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8B" w:rsidRPr="008A4262" w:rsidRDefault="00AD5D8B" w:rsidP="00AD5D8B">
      <w:pPr>
        <w:pStyle w:val="Boldheading"/>
        <w:rPr>
          <w:b w:val="0"/>
        </w:rPr>
      </w:pPr>
      <w:bookmarkStart w:id="0" w:name="_GoBack"/>
      <w:bookmarkEnd w:id="0"/>
      <w:r>
        <w:t>This is the redlined changes to NETA IDD Part 2 for CP1517. We have redlined these changes against version 40.0.</w:t>
      </w:r>
      <w:r w:rsidRPr="005853AD">
        <w:t xml:space="preserve"> </w:t>
      </w:r>
      <w:r>
        <w:rPr>
          <w:b w:val="0"/>
        </w:rPr>
        <w:t>(Please note that the version number, effective date and numbering will be updated ahead of implementation.)</w:t>
      </w:r>
    </w:p>
    <w:p w:rsidR="00AD5D8B" w:rsidRDefault="00AD5D8B" w:rsidP="00AD5D8B">
      <w:pPr>
        <w:pStyle w:val="BodyText"/>
      </w:pPr>
    </w:p>
    <w:p w:rsidR="00AD5D8B" w:rsidRPr="00FD0070" w:rsidRDefault="00AD5D8B" w:rsidP="00AD5D8B">
      <w:pPr>
        <w:pStyle w:val="Heading"/>
      </w:pPr>
      <w:r>
        <w:t>Impacted sections</w:t>
      </w:r>
    </w:p>
    <w:p w:rsidR="000268F3" w:rsidRDefault="00AD5D8B" w:rsidP="000268F3">
      <w:pPr>
        <w:ind w:left="0"/>
      </w:pPr>
      <w:r>
        <w:t>We have made changes to the following sections for CP1517</w:t>
      </w:r>
      <w:r w:rsidR="000268F3">
        <w:t>:</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3.2.3</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3.2.4</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3.2.6</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4.8</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5.1</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5.23</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5.27</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5.33</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7.23</w:t>
      </w:r>
    </w:p>
    <w:p w:rsidR="000268F3" w:rsidRDefault="000268F3" w:rsidP="000268F3">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8.9</w:t>
      </w:r>
    </w:p>
    <w:p w:rsidR="00AD5D8B" w:rsidRDefault="000268F3" w:rsidP="00F50EEA">
      <w:pPr>
        <w:pStyle w:val="NormalWeb"/>
        <w:numPr>
          <w:ilvl w:val="0"/>
          <w:numId w:val="33"/>
        </w:numPr>
        <w:spacing w:before="0" w:beforeAutospacing="0" w:after="0" w:afterAutospacing="0"/>
        <w:rPr>
          <w:rFonts w:ascii="Calibri" w:hAnsi="Calibri" w:cs="Calibri"/>
          <w:sz w:val="22"/>
          <w:szCs w:val="22"/>
        </w:rPr>
      </w:pPr>
      <w:r>
        <w:rPr>
          <w:rFonts w:ascii="Calibri" w:hAnsi="Calibri" w:cs="Calibri"/>
          <w:sz w:val="22"/>
          <w:szCs w:val="22"/>
        </w:rPr>
        <w:t>9.53</w:t>
      </w:r>
    </w:p>
    <w:p w:rsidR="00F50EEA" w:rsidRDefault="00F50EEA" w:rsidP="00F50EEA">
      <w:pPr>
        <w:pStyle w:val="NormalWeb"/>
        <w:spacing w:before="0" w:beforeAutospacing="0" w:after="0" w:afterAutospacing="0"/>
        <w:rPr>
          <w:rFonts w:ascii="Calibri" w:hAnsi="Calibri" w:cs="Calibri"/>
          <w:sz w:val="22"/>
          <w:szCs w:val="22"/>
        </w:rPr>
      </w:pPr>
    </w:p>
    <w:p w:rsidR="00F50EEA" w:rsidRPr="00F50EEA" w:rsidRDefault="00F50EEA" w:rsidP="00F50EEA">
      <w:pPr>
        <w:pStyle w:val="NormalWeb"/>
        <w:spacing w:before="0" w:beforeAutospacing="0" w:after="0" w:afterAutospacing="0"/>
        <w:rPr>
          <w:rFonts w:ascii="Calibri" w:hAnsi="Calibri" w:cs="Calibri"/>
          <w:sz w:val="22"/>
          <w:szCs w:val="22"/>
        </w:rPr>
      </w:pPr>
    </w:p>
    <w:p w:rsidR="00AD5D8B" w:rsidRDefault="00AD5D8B" w:rsidP="00AD5D8B">
      <w:pPr>
        <w:pStyle w:val="Heading"/>
      </w:pPr>
      <w:r>
        <w:t>Using ‘Tracked Changes’</w:t>
      </w:r>
    </w:p>
    <w:p w:rsidR="00AD5D8B" w:rsidRDefault="00AD5D8B" w:rsidP="00AD5D8B">
      <w:pPr>
        <w:pStyle w:val="BodyText"/>
      </w:pPr>
      <w:r>
        <w:t>In Microsoft Word, the tracked changes function is under the ‘Review’ tab.</w:t>
      </w:r>
    </w:p>
    <w:p w:rsidR="00AD5D8B" w:rsidRDefault="00AD5D8B" w:rsidP="00AD5D8B">
      <w:pPr>
        <w:pStyle w:val="BodyText"/>
      </w:pPr>
      <w:r>
        <w:t>Selecting the ‘All Markup’ view will show the original document with any additions and deletions clearly marked.</w:t>
      </w:r>
    </w:p>
    <w:p w:rsidR="00AD5D8B" w:rsidRDefault="00AD5D8B" w:rsidP="00AD5D8B">
      <w:pPr>
        <w:pStyle w:val="BodyText"/>
      </w:pPr>
      <w:r>
        <w:t xml:space="preserve">To navigate between redlined changes, you can either scroll through using the </w:t>
      </w:r>
      <w:r>
        <w:rPr>
          <w:noProof/>
          <w:lang w:eastAsia="en-GB"/>
        </w:rPr>
        <w:drawing>
          <wp:inline distT="0" distB="0" distL="0" distR="0" wp14:anchorId="73DD11F1" wp14:editId="030643CB">
            <wp:extent cx="423545" cy="137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t xml:space="preserve"> and </w:t>
      </w:r>
      <w:r>
        <w:rPr>
          <w:noProof/>
          <w:lang w:eastAsia="en-GB"/>
        </w:rPr>
        <w:drawing>
          <wp:inline distT="0" distB="0" distL="0" distR="0" wp14:anchorId="226362E4" wp14:editId="59D59BBF">
            <wp:extent cx="581025" cy="1417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t xml:space="preserve"> buttons, or to see a full list of off changes you can open out the </w:t>
      </w:r>
      <w:r>
        <w:rPr>
          <w:noProof/>
          <w:lang w:eastAsia="en-GB"/>
        </w:rPr>
        <w:drawing>
          <wp:inline distT="0" distB="0" distL="0" distR="0" wp14:anchorId="72C4D3D6" wp14:editId="03FFB6B3">
            <wp:extent cx="1068388" cy="16825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t>.</w:t>
      </w:r>
      <w:r w:rsidRPr="00481BB8">
        <w:t xml:space="preserve"> </w:t>
      </w:r>
    </w:p>
    <w:p w:rsidR="00AD5D8B" w:rsidRDefault="00AD5D8B" w:rsidP="00AD5D8B">
      <w:pPr>
        <w:pStyle w:val="BodyText"/>
      </w:pPr>
    </w:p>
    <w:p w:rsidR="00AD5D8B" w:rsidRDefault="00AD5D8B" w:rsidP="00C31FC5">
      <w:pPr>
        <w:pStyle w:val="BodyText"/>
        <w:rPr>
          <w:b/>
        </w:rPr>
      </w:pPr>
      <w:r>
        <w:t xml:space="preserve">If you require assistance in assessing this redlining, please contact </w:t>
      </w:r>
      <w:r w:rsidRPr="00DE5F3E">
        <w:rPr>
          <w:b/>
        </w:rPr>
        <w:t>Faysal Mahad</w:t>
      </w:r>
      <w:r>
        <w:t xml:space="preserve"> on </w:t>
      </w:r>
      <w:r>
        <w:rPr>
          <w:b/>
        </w:rPr>
        <w:t>020 7380 4375</w:t>
      </w:r>
      <w:r>
        <w:t xml:space="preserve"> or email </w:t>
      </w:r>
      <w:hyperlink r:id="rId11" w:history="1">
        <w:r w:rsidRPr="00261B5A">
          <w:rPr>
            <w:rStyle w:val="Hyperlink"/>
            <w:b/>
          </w:rPr>
          <w:t>BSC.change@elexon.co.uk</w:t>
        </w:r>
      </w:hyperlink>
      <w:r>
        <w:rPr>
          <w:b/>
        </w:rPr>
        <w:t>.</w:t>
      </w:r>
    </w:p>
    <w:p w:rsidR="00AD5D8B" w:rsidRDefault="00AD5D8B" w:rsidP="00AD5D8B">
      <w:pPr>
        <w:ind w:left="0"/>
        <w:rPr>
          <w:b/>
        </w:rPr>
      </w:pPr>
    </w:p>
    <w:p w:rsidR="00AD5D8B" w:rsidRDefault="00AD5D8B" w:rsidP="00AD5D8B">
      <w:pPr>
        <w:ind w:left="0"/>
        <w:rPr>
          <w:b/>
        </w:rPr>
        <w:sectPr w:rsidR="00AD5D8B" w:rsidSect="00AD5D8B">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20"/>
          <w:titlePg/>
          <w:docGrid w:linePitch="326"/>
        </w:sectPr>
      </w:pPr>
    </w:p>
    <w:p w:rsidR="00AD5D8B" w:rsidRDefault="00AD5D8B">
      <w:pPr>
        <w:overflowPunct/>
        <w:autoSpaceDE/>
        <w:autoSpaceDN/>
        <w:adjustRightInd/>
        <w:spacing w:after="0"/>
        <w:ind w:left="0"/>
        <w:jc w:val="left"/>
        <w:textAlignment w:val="auto"/>
        <w:rPr>
          <w:b/>
        </w:rPr>
      </w:pPr>
    </w:p>
    <w:p w:rsidR="00AD5D8B" w:rsidRDefault="00AD5D8B"/>
    <w:tbl>
      <w:tblPr>
        <w:tblW w:w="5000" w:type="pct"/>
        <w:jc w:val="center"/>
        <w:tblCellMar>
          <w:left w:w="0" w:type="dxa"/>
          <w:right w:w="0" w:type="dxa"/>
        </w:tblCellMar>
        <w:tblLook w:val="0000" w:firstRow="0" w:lastRow="0" w:firstColumn="0" w:lastColumn="0" w:noHBand="0" w:noVBand="0"/>
      </w:tblPr>
      <w:tblGrid>
        <w:gridCol w:w="9071"/>
      </w:tblGrid>
      <w:tr w:rsidR="00E20DAF">
        <w:trPr>
          <w:cantSplit/>
          <w:trHeight w:val="2000"/>
          <w:jc w:val="center"/>
        </w:trPr>
        <w:tc>
          <w:tcPr>
            <w:tcW w:w="5000" w:type="pct"/>
            <w:tcBorders>
              <w:top w:val="nil"/>
              <w:left w:val="nil"/>
              <w:bottom w:val="nil"/>
              <w:right w:val="nil"/>
            </w:tcBorders>
          </w:tcPr>
          <w:p w:rsidR="00E20DAF" w:rsidRDefault="00836A33">
            <w:pPr>
              <w:pStyle w:val="Documenttitle"/>
              <w:keepNext w:val="0"/>
              <w:keepLines w:val="0"/>
              <w:jc w:val="right"/>
              <w:rPr>
                <w:sz w:val="24"/>
                <w:szCs w:val="24"/>
              </w:rPr>
            </w:pPr>
            <w:r>
              <w:rPr>
                <w:noProof/>
                <w:sz w:val="24"/>
                <w:szCs w:val="24"/>
                <w:lang w:eastAsia="en-GB"/>
              </w:rPr>
              <w:drawing>
                <wp:inline distT="0" distB="0" distL="0" distR="0">
                  <wp:extent cx="2057400" cy="4953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E20DAF" w:rsidRDefault="00E20DAF">
            <w:pPr>
              <w:pStyle w:val="Documenttitle"/>
              <w:keepNext w:val="0"/>
              <w:keepLines w:val="0"/>
              <w:rPr>
                <w:sz w:val="24"/>
                <w:szCs w:val="24"/>
              </w:rPr>
            </w:pPr>
          </w:p>
          <w:p w:rsidR="00E20DAF" w:rsidRDefault="00836A33">
            <w:pPr>
              <w:pStyle w:val="Documenttitle"/>
              <w:keepNext w:val="0"/>
              <w:keepLines w:val="0"/>
              <w:spacing w:after="240" w:line="240" w:lineRule="auto"/>
              <w:rPr>
                <w:sz w:val="28"/>
                <w:szCs w:val="28"/>
              </w:rPr>
            </w:pPr>
            <w:r>
              <w:rPr>
                <w:sz w:val="28"/>
                <w:szCs w:val="28"/>
              </w:rPr>
              <w:t>NETA Interface Definition and Design: Part 2</w:t>
            </w:r>
          </w:p>
          <w:p w:rsidR="00E20DAF" w:rsidRDefault="00836A33">
            <w:pPr>
              <w:pStyle w:val="Documenttitle"/>
              <w:keepNext w:val="0"/>
              <w:keepLines w:val="0"/>
              <w:spacing w:after="240" w:line="240" w:lineRule="auto"/>
              <w:rPr>
                <w:sz w:val="28"/>
                <w:szCs w:val="28"/>
              </w:rPr>
            </w:pPr>
            <w:r>
              <w:rPr>
                <w:sz w:val="28"/>
                <w:szCs w:val="28"/>
              </w:rPr>
              <w:t>Interfaces to other Service Providers</w:t>
            </w:r>
          </w:p>
          <w:p w:rsidR="00E20DAF" w:rsidRDefault="00E20DAF">
            <w:pPr>
              <w:pStyle w:val="Documenttitle"/>
              <w:keepNext w:val="0"/>
              <w:keepLines w:val="0"/>
              <w:rPr>
                <w:sz w:val="24"/>
                <w:szCs w:val="24"/>
              </w:rPr>
            </w:pPr>
          </w:p>
        </w:tc>
      </w:tr>
    </w:tbl>
    <w:p w:rsidR="00E20DAF" w:rsidRDefault="00E20DAF">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36"/>
        <w:gridCol w:w="5625"/>
      </w:tblGrid>
      <w:tr w:rsidR="00E20DAF">
        <w:trPr>
          <w:cantSplit/>
        </w:trPr>
        <w:tc>
          <w:tcPr>
            <w:tcW w:w="1896" w:type="pct"/>
          </w:tcPr>
          <w:p w:rsidR="00E20DAF" w:rsidRDefault="00836A33">
            <w:pPr>
              <w:spacing w:after="0"/>
              <w:ind w:left="0"/>
            </w:pPr>
            <w:r>
              <w:t>Synopsis</w:t>
            </w:r>
          </w:p>
        </w:tc>
        <w:tc>
          <w:tcPr>
            <w:tcW w:w="3104" w:type="pct"/>
          </w:tcPr>
          <w:p w:rsidR="00E20DAF" w:rsidRDefault="00836A33">
            <w:pPr>
              <w:spacing w:after="0"/>
              <w:ind w:left="0"/>
            </w:pPr>
            <w:r>
              <w:t>This document contains the definition and design of all interfaces between the BSC Service Systems and other Systems.  It includes the specification of file formats and structure of electronic files.  Part two only contains details for interfaces which involve BSC Agents and other service providers.</w:t>
            </w:r>
          </w:p>
        </w:tc>
      </w:tr>
      <w:tr w:rsidR="00E20DAF">
        <w:trPr>
          <w:cantSplit/>
        </w:trPr>
        <w:tc>
          <w:tcPr>
            <w:tcW w:w="1896" w:type="pct"/>
          </w:tcPr>
          <w:p w:rsidR="00E20DAF" w:rsidRDefault="00836A33">
            <w:pPr>
              <w:spacing w:after="0"/>
              <w:ind w:left="0"/>
              <w:rPr>
                <w:b/>
              </w:rPr>
            </w:pPr>
            <w:r>
              <w:rPr>
                <w:b/>
              </w:rPr>
              <w:t>Version</w:t>
            </w:r>
          </w:p>
        </w:tc>
        <w:tc>
          <w:tcPr>
            <w:tcW w:w="3104" w:type="pct"/>
          </w:tcPr>
          <w:p w:rsidR="00E20DAF" w:rsidRDefault="0007535D">
            <w:pPr>
              <w:spacing w:after="0"/>
              <w:ind w:left="0"/>
              <w:rPr>
                <w:b/>
              </w:rPr>
            </w:pPr>
            <w:r>
              <w:rPr>
                <w:b/>
              </w:rPr>
              <w:t>40.0</w:t>
            </w:r>
          </w:p>
        </w:tc>
      </w:tr>
      <w:tr w:rsidR="00E20DAF">
        <w:trPr>
          <w:cantSplit/>
        </w:trPr>
        <w:tc>
          <w:tcPr>
            <w:tcW w:w="1896" w:type="pct"/>
          </w:tcPr>
          <w:p w:rsidR="00E20DAF" w:rsidRDefault="00836A33">
            <w:pPr>
              <w:spacing w:after="0"/>
              <w:ind w:left="0"/>
              <w:rPr>
                <w:b/>
              </w:rPr>
            </w:pPr>
            <w:r>
              <w:rPr>
                <w:b/>
              </w:rPr>
              <w:t>Effective date</w:t>
            </w:r>
          </w:p>
        </w:tc>
        <w:tc>
          <w:tcPr>
            <w:tcW w:w="3104" w:type="pct"/>
          </w:tcPr>
          <w:p w:rsidR="00E20DAF" w:rsidRDefault="0007535D">
            <w:pPr>
              <w:spacing w:after="0"/>
              <w:ind w:left="0"/>
              <w:rPr>
                <w:b/>
              </w:rPr>
            </w:pPr>
            <w:r>
              <w:rPr>
                <w:b/>
              </w:rPr>
              <w:t>29 March 2019</w:t>
            </w:r>
          </w:p>
        </w:tc>
      </w:tr>
      <w:tr w:rsidR="00E20DAF">
        <w:trPr>
          <w:cantSplit/>
        </w:trPr>
        <w:tc>
          <w:tcPr>
            <w:tcW w:w="1896" w:type="pct"/>
          </w:tcPr>
          <w:p w:rsidR="00E20DAF" w:rsidRDefault="00836A33">
            <w:pPr>
              <w:spacing w:after="0"/>
              <w:ind w:left="0"/>
            </w:pPr>
            <w:r>
              <w:t>Prepared by</w:t>
            </w:r>
          </w:p>
        </w:tc>
        <w:tc>
          <w:tcPr>
            <w:tcW w:w="3104" w:type="pct"/>
          </w:tcPr>
          <w:p w:rsidR="00E20DAF" w:rsidRDefault="00836A33">
            <w:pPr>
              <w:spacing w:after="0"/>
              <w:ind w:left="0"/>
            </w:pPr>
            <w:r>
              <w:t>Design Authority</w:t>
            </w:r>
          </w:p>
        </w:tc>
      </w:tr>
    </w:tbl>
    <w:p w:rsidR="00E20DAF" w:rsidRDefault="00E20DAF">
      <w:pPr>
        <w:pStyle w:val="ProjectTitle"/>
        <w:spacing w:after="240"/>
        <w:jc w:val="both"/>
        <w:rPr>
          <w:b w:val="0"/>
          <w:sz w:val="24"/>
          <w:szCs w:val="24"/>
        </w:rPr>
      </w:pPr>
    </w:p>
    <w:p w:rsidR="00E20DAF" w:rsidRDefault="00E20DAF">
      <w:pPr>
        <w:pStyle w:val="ProjectTitle"/>
        <w:spacing w:after="240"/>
        <w:jc w:val="both"/>
        <w:rPr>
          <w:b w:val="0"/>
          <w:sz w:val="24"/>
          <w:szCs w:val="24"/>
        </w:rPr>
      </w:pPr>
    </w:p>
    <w:p w:rsidR="00E20DAF" w:rsidRDefault="00E20DAF">
      <w:pPr>
        <w:pStyle w:val="ProjectTitle"/>
        <w:spacing w:after="240"/>
        <w:jc w:val="both"/>
        <w:rPr>
          <w:b w:val="0"/>
          <w:sz w:val="24"/>
          <w:szCs w:val="24"/>
        </w:rPr>
      </w:pPr>
    </w:p>
    <w:p w:rsidR="00E20DAF" w:rsidRDefault="00E20DAF">
      <w:pPr>
        <w:pStyle w:val="ProjectTitle"/>
        <w:spacing w:after="240"/>
        <w:jc w:val="both"/>
        <w:rPr>
          <w:b w:val="0"/>
          <w:sz w:val="24"/>
          <w:szCs w:val="24"/>
        </w:rPr>
      </w:pPr>
    </w:p>
    <w:p w:rsidR="00E20DAF" w:rsidRDefault="00E20DAF">
      <w:pPr>
        <w:ind w:left="0"/>
      </w:pPr>
    </w:p>
    <w:p w:rsidR="00E20DAF" w:rsidRDefault="00E20DAF">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061"/>
      </w:tblGrid>
      <w:tr w:rsidR="00E20DAF">
        <w:tc>
          <w:tcPr>
            <w:tcW w:w="9287" w:type="dxa"/>
            <w:tcMar>
              <w:top w:w="85" w:type="dxa"/>
            </w:tcMar>
          </w:tcPr>
          <w:p w:rsidR="00E20DAF" w:rsidRDefault="00836A33">
            <w:pPr>
              <w:spacing w:after="120"/>
              <w:ind w:left="0"/>
              <w:rPr>
                <w:b/>
                <w:sz w:val="18"/>
                <w:szCs w:val="18"/>
              </w:rPr>
            </w:pPr>
            <w:r>
              <w:rPr>
                <w:b/>
                <w:sz w:val="18"/>
                <w:szCs w:val="18"/>
              </w:rPr>
              <w:t>Intellectual Property Rights, Copyright and Disclaimer</w:t>
            </w:r>
          </w:p>
          <w:p w:rsidR="00E20DAF" w:rsidRDefault="00836A33">
            <w:pPr>
              <w:spacing w:after="120"/>
              <w:ind w:left="0"/>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E20DAF" w:rsidRDefault="00836A33">
            <w:pPr>
              <w:spacing w:after="120"/>
              <w:ind w:left="0"/>
              <w:rPr>
                <w:sz w:val="18"/>
                <w:szCs w:val="18"/>
              </w:rPr>
            </w:pPr>
            <w:r>
              <w:rPr>
                <w:sz w:val="18"/>
                <w:szCs w:val="18"/>
              </w:rPr>
              <w:t>All other rights of the copyright owner not expressly dealt with above are reserved.</w:t>
            </w:r>
          </w:p>
          <w:p w:rsidR="00E20DAF" w:rsidRDefault="00836A33">
            <w:pPr>
              <w:spacing w:after="120"/>
              <w:ind w:left="0"/>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E20DAF" w:rsidRDefault="00E20DAF">
      <w:pPr>
        <w:ind w:left="0"/>
      </w:pPr>
    </w:p>
    <w:p w:rsidR="00E20DAF" w:rsidRDefault="00836A33">
      <w:pPr>
        <w:pStyle w:val="TOCHeading"/>
        <w:keepNext w:val="0"/>
        <w:keepLines w:val="0"/>
        <w:pageBreakBefore/>
        <w:spacing w:after="120"/>
        <w:rPr>
          <w:sz w:val="24"/>
          <w:szCs w:val="24"/>
        </w:rPr>
      </w:pPr>
      <w:r>
        <w:rPr>
          <w:sz w:val="24"/>
          <w:szCs w:val="24"/>
        </w:rPr>
        <w:lastRenderedPageBreak/>
        <w:t>Table Of Contents</w:t>
      </w:r>
    </w:p>
    <w:p w:rsidR="00A2222A" w:rsidRDefault="00836A33">
      <w:pPr>
        <w:pStyle w:val="TOC1"/>
        <w:rPr>
          <w:rFonts w:asciiTheme="minorHAnsi" w:eastAsiaTheme="minorEastAsia" w:hAnsiTheme="minorHAnsi" w:cstheme="minorBidi"/>
          <w:b w:val="0"/>
          <w:noProof/>
          <w:sz w:val="22"/>
          <w:szCs w:val="22"/>
          <w:lang w:eastAsia="en-GB"/>
        </w:rPr>
      </w:pPr>
      <w:r>
        <w:rPr>
          <w:b w:val="0"/>
          <w:szCs w:val="24"/>
        </w:rPr>
        <w:fldChar w:fldCharType="begin"/>
      </w:r>
      <w:r>
        <w:rPr>
          <w:b w:val="0"/>
          <w:szCs w:val="24"/>
        </w:rPr>
        <w:instrText xml:space="preserve"> TOC \o "1-3" \h \z \u </w:instrText>
      </w:r>
      <w:r>
        <w:rPr>
          <w:b w:val="0"/>
          <w:szCs w:val="24"/>
        </w:rPr>
        <w:fldChar w:fldCharType="separate"/>
      </w:r>
      <w:r w:rsidR="00365614">
        <w:fldChar w:fldCharType="begin"/>
      </w:r>
      <w:r w:rsidR="00365614">
        <w:instrText xml:space="preserve"> HYPERLINK \l "_Toc2775963" </w:instrText>
      </w:r>
      <w:r w:rsidR="00365614">
        <w:fldChar w:fldCharType="separate"/>
      </w:r>
      <w:r w:rsidR="00A2222A" w:rsidRPr="003E3A9E">
        <w:rPr>
          <w:rStyle w:val="Hyperlink"/>
          <w:noProof/>
        </w:rPr>
        <w:t>1</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Introduction</w:t>
      </w:r>
      <w:r w:rsidR="00A2222A">
        <w:rPr>
          <w:noProof/>
          <w:webHidden/>
        </w:rPr>
        <w:tab/>
      </w:r>
      <w:r w:rsidR="00A2222A">
        <w:rPr>
          <w:noProof/>
          <w:webHidden/>
        </w:rPr>
        <w:fldChar w:fldCharType="begin"/>
      </w:r>
      <w:r w:rsidR="00A2222A">
        <w:rPr>
          <w:noProof/>
          <w:webHidden/>
        </w:rPr>
        <w:instrText xml:space="preserve"> PAGEREF _Toc2775963 \h </w:instrText>
      </w:r>
      <w:r w:rsidR="00A2222A">
        <w:rPr>
          <w:noProof/>
          <w:webHidden/>
        </w:rPr>
      </w:r>
      <w:r w:rsidR="00A2222A">
        <w:rPr>
          <w:noProof/>
          <w:webHidden/>
        </w:rPr>
        <w:fldChar w:fldCharType="separate"/>
      </w:r>
      <w:ins w:id="1" w:author="Paige Binet" w:date="2019-08-15T15:27:00Z">
        <w:r w:rsidR="00365614">
          <w:rPr>
            <w:noProof/>
            <w:webHidden/>
          </w:rPr>
          <w:t>10</w:t>
        </w:r>
      </w:ins>
      <w:del w:id="2" w:author="Paige Binet" w:date="2019-08-15T15:27:00Z">
        <w:r w:rsidR="000C06EE" w:rsidDel="00365614">
          <w:rPr>
            <w:noProof/>
            <w:webHidden/>
          </w:rPr>
          <w:delText>9</w:delText>
        </w:r>
      </w:del>
      <w:r w:rsidR="00A2222A">
        <w:rPr>
          <w:noProof/>
          <w:webHidden/>
        </w:rPr>
        <w:fldChar w:fldCharType="end"/>
      </w:r>
      <w:r w:rsidR="00365614">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"_Toc2775964" </w:instrText>
      </w:r>
      <w:r>
        <w:fldChar w:fldCharType="separate"/>
      </w:r>
      <w:r w:rsidR="00A2222A" w:rsidRPr="003E3A9E">
        <w:rPr>
          <w:rStyle w:val="Hyperlink"/>
          <w:noProof/>
        </w:rPr>
        <w:t>1.1</w:t>
      </w:r>
      <w:r w:rsidR="00A2222A">
        <w:rPr>
          <w:rFonts w:asciiTheme="minorHAnsi" w:eastAsiaTheme="minorEastAsia" w:hAnsiTheme="minorHAnsi" w:cstheme="minorBidi"/>
          <w:noProof/>
          <w:szCs w:val="22"/>
          <w:lang w:eastAsia="en-GB"/>
        </w:rPr>
        <w:tab/>
      </w:r>
      <w:r w:rsidR="00A2222A" w:rsidRPr="003E3A9E">
        <w:rPr>
          <w:rStyle w:val="Hyperlink"/>
          <w:noProof/>
        </w:rPr>
        <w:t>Purpose</w:t>
      </w:r>
      <w:r w:rsidR="00A2222A">
        <w:rPr>
          <w:noProof/>
          <w:webHidden/>
        </w:rPr>
        <w:tab/>
      </w:r>
      <w:r w:rsidR="00A2222A">
        <w:rPr>
          <w:noProof/>
          <w:webHidden/>
        </w:rPr>
        <w:fldChar w:fldCharType="begin"/>
      </w:r>
      <w:r w:rsidR="00A2222A">
        <w:rPr>
          <w:noProof/>
          <w:webHidden/>
        </w:rPr>
        <w:instrText xml:space="preserve"> PAGEREF _Toc2775964 \h </w:instrText>
      </w:r>
      <w:r w:rsidR="00A2222A">
        <w:rPr>
          <w:noProof/>
          <w:webHidden/>
        </w:rPr>
      </w:r>
      <w:r w:rsidR="00A2222A">
        <w:rPr>
          <w:noProof/>
          <w:webHidden/>
        </w:rPr>
        <w:fldChar w:fldCharType="separate"/>
      </w:r>
      <w:ins w:id="3" w:author="Paige Binet" w:date="2019-08-15T15:27:00Z">
        <w:r>
          <w:rPr>
            <w:noProof/>
            <w:webHidden/>
          </w:rPr>
          <w:t>10</w:t>
        </w:r>
      </w:ins>
      <w:del w:id="4" w:author="Paige Binet" w:date="2019-08-15T15:27:00Z">
        <w:r w:rsidR="000C06EE" w:rsidDel="00365614">
          <w:rPr>
            <w:noProof/>
            <w:webHidden/>
          </w:rPr>
          <w:delText>9</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"_Toc2775965" </w:instrText>
      </w:r>
      <w:r>
        <w:fldChar w:fldCharType="separate"/>
      </w:r>
      <w:r w:rsidR="00A2222A" w:rsidRPr="003E3A9E">
        <w:rPr>
          <w:rStyle w:val="Hyperlink"/>
          <w:noProof/>
        </w:rPr>
        <w:t>1.1.1</w:t>
      </w:r>
      <w:r w:rsidR="00A2222A">
        <w:rPr>
          <w:rFonts w:asciiTheme="minorHAnsi" w:eastAsiaTheme="minorEastAsia" w:hAnsiTheme="minorHAnsi" w:cstheme="minorBidi"/>
          <w:noProof/>
          <w:sz w:val="22"/>
          <w:szCs w:val="22"/>
          <w:lang w:eastAsia="en-GB"/>
        </w:rPr>
        <w:tab/>
      </w:r>
      <w:r w:rsidR="00A2222A" w:rsidRPr="003E3A9E">
        <w:rPr>
          <w:rStyle w:val="Hyperlink"/>
          <w:noProof/>
        </w:rPr>
        <w:t>Summary</w:t>
      </w:r>
      <w:r w:rsidR="00A2222A">
        <w:rPr>
          <w:noProof/>
          <w:webHidden/>
        </w:rPr>
        <w:tab/>
      </w:r>
      <w:r w:rsidR="00A2222A">
        <w:rPr>
          <w:noProof/>
          <w:webHidden/>
        </w:rPr>
        <w:fldChar w:fldCharType="begin"/>
      </w:r>
      <w:r w:rsidR="00A2222A">
        <w:rPr>
          <w:noProof/>
          <w:webHidden/>
        </w:rPr>
        <w:instrText xml:space="preserve"> PAGEREF _Toc2775965 \h </w:instrText>
      </w:r>
      <w:r w:rsidR="00A2222A">
        <w:rPr>
          <w:noProof/>
          <w:webHidden/>
        </w:rPr>
      </w:r>
      <w:r w:rsidR="00A2222A">
        <w:rPr>
          <w:noProof/>
          <w:webHidden/>
        </w:rPr>
        <w:fldChar w:fldCharType="separate"/>
      </w:r>
      <w:ins w:id="5" w:author="Paige Binet" w:date="2019-08-15T15:27:00Z">
        <w:r>
          <w:rPr>
            <w:noProof/>
            <w:webHidden/>
          </w:rPr>
          <w:t>10</w:t>
        </w:r>
      </w:ins>
      <w:del w:id="6" w:author="Paige Binet" w:date="2019-08-15T15:27:00Z">
        <w:r w:rsidR="000C06EE" w:rsidDel="00365614">
          <w:rPr>
            <w:noProof/>
            <w:webHidden/>
          </w:rPr>
          <w:delText>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"_Toc2775966" </w:instrText>
      </w:r>
      <w:r>
        <w:fldChar w:fldCharType="separate"/>
      </w:r>
      <w:r w:rsidR="00A2222A" w:rsidRPr="003E3A9E">
        <w:rPr>
          <w:rStyle w:val="Hyperlink"/>
          <w:noProof/>
        </w:rPr>
        <w:t>1.2</w:t>
      </w:r>
      <w:r w:rsidR="00A2222A">
        <w:rPr>
          <w:rFonts w:asciiTheme="minorHAnsi" w:eastAsiaTheme="minorEastAsia" w:hAnsiTheme="minorHAnsi" w:cstheme="minorBidi"/>
          <w:noProof/>
          <w:szCs w:val="22"/>
          <w:lang w:eastAsia="en-GB"/>
        </w:rPr>
        <w:tab/>
      </w:r>
      <w:r w:rsidR="00A2222A" w:rsidRPr="003E3A9E">
        <w:rPr>
          <w:rStyle w:val="Hyperlink"/>
          <w:noProof/>
        </w:rPr>
        <w:t>Scope</w:t>
      </w:r>
      <w:r w:rsidR="00A2222A">
        <w:rPr>
          <w:noProof/>
          <w:webHidden/>
        </w:rPr>
        <w:tab/>
      </w:r>
      <w:r w:rsidR="00A2222A">
        <w:rPr>
          <w:noProof/>
          <w:webHidden/>
        </w:rPr>
        <w:fldChar w:fldCharType="begin"/>
      </w:r>
      <w:r w:rsidR="00A2222A">
        <w:rPr>
          <w:noProof/>
          <w:webHidden/>
        </w:rPr>
        <w:instrText xml:space="preserve"> PAGEREF _Toc2775966 \h </w:instrText>
      </w:r>
      <w:r w:rsidR="00A2222A">
        <w:rPr>
          <w:noProof/>
          <w:webHidden/>
        </w:rPr>
      </w:r>
      <w:r w:rsidR="00A2222A">
        <w:rPr>
          <w:noProof/>
          <w:webHidden/>
        </w:rPr>
        <w:fldChar w:fldCharType="separate"/>
      </w:r>
      <w:ins w:id="7" w:author="Paige Binet" w:date="2019-08-15T15:27:00Z">
        <w:r>
          <w:rPr>
            <w:noProof/>
            <w:webHidden/>
          </w:rPr>
          <w:t>10</w:t>
        </w:r>
      </w:ins>
      <w:del w:id="8" w:author="Paige Binet" w:date="2019-08-15T15:27:00Z">
        <w:r w:rsidR="000C06EE" w:rsidDel="00365614">
          <w:rPr>
            <w:noProof/>
            <w:webHidden/>
          </w:rPr>
          <w:delText>9</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"_Toc2775967" </w:instrText>
      </w:r>
      <w:r>
        <w:fldChar w:fldCharType="separate"/>
      </w:r>
      <w:r w:rsidR="00A2222A" w:rsidRPr="003E3A9E">
        <w:rPr>
          <w:rStyle w:val="Hyperlink"/>
          <w:noProof/>
        </w:rPr>
        <w:t>1.2.1</w:t>
      </w:r>
      <w:r w:rsidR="00A2222A">
        <w:rPr>
          <w:rFonts w:asciiTheme="minorHAnsi" w:eastAsiaTheme="minorEastAsia" w:hAnsiTheme="minorHAnsi" w:cstheme="minorBidi"/>
          <w:noProof/>
          <w:sz w:val="22"/>
          <w:szCs w:val="22"/>
          <w:lang w:eastAsia="en-GB"/>
        </w:rPr>
        <w:tab/>
      </w:r>
      <w:r w:rsidR="00A2222A" w:rsidRPr="003E3A9E">
        <w:rPr>
          <w:rStyle w:val="Hyperlink"/>
          <w:noProof/>
        </w:rPr>
        <w:t>The Scope of this Document</w:t>
      </w:r>
      <w:r w:rsidR="00A2222A">
        <w:rPr>
          <w:noProof/>
          <w:webHidden/>
        </w:rPr>
        <w:tab/>
      </w:r>
      <w:r w:rsidR="00A2222A">
        <w:rPr>
          <w:noProof/>
          <w:webHidden/>
        </w:rPr>
        <w:fldChar w:fldCharType="begin"/>
      </w:r>
      <w:r w:rsidR="00A2222A">
        <w:rPr>
          <w:noProof/>
          <w:webHidden/>
        </w:rPr>
        <w:instrText xml:space="preserve"> PAGEREF _Toc2775967 \h </w:instrText>
      </w:r>
      <w:r w:rsidR="00A2222A">
        <w:rPr>
          <w:noProof/>
          <w:webHidden/>
        </w:rPr>
      </w:r>
      <w:r w:rsidR="00A2222A">
        <w:rPr>
          <w:noProof/>
          <w:webHidden/>
        </w:rPr>
        <w:fldChar w:fldCharType="separate"/>
      </w:r>
      <w:ins w:id="9" w:author="Paige Binet" w:date="2019-08-15T15:27:00Z">
        <w:r>
          <w:rPr>
            <w:noProof/>
            <w:webHidden/>
          </w:rPr>
          <w:t>10</w:t>
        </w:r>
      </w:ins>
      <w:del w:id="10" w:author="Paige Binet" w:date="2019-08-15T15:27:00Z">
        <w:r w:rsidR="000C06EE" w:rsidDel="00365614">
          <w:rPr>
            <w:noProof/>
            <w:webHidden/>
          </w:rPr>
          <w:delText>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"_Toc2775968" </w:instrText>
      </w:r>
      <w:r>
        <w:fldChar w:fldCharType="separate"/>
      </w:r>
      <w:r w:rsidR="00A2222A" w:rsidRPr="003E3A9E">
        <w:rPr>
          <w:rStyle w:val="Hyperlink"/>
          <w:noProof/>
        </w:rPr>
        <w:t>1.3</w:t>
      </w:r>
      <w:r w:rsidR="00A2222A">
        <w:rPr>
          <w:rFonts w:asciiTheme="minorHAnsi" w:eastAsiaTheme="minorEastAsia" w:hAnsiTheme="minorHAnsi" w:cstheme="minorBidi"/>
          <w:noProof/>
          <w:szCs w:val="22"/>
          <w:lang w:eastAsia="en-GB"/>
        </w:rPr>
        <w:tab/>
      </w:r>
      <w:r w:rsidR="00A2222A" w:rsidRPr="003E3A9E">
        <w:rPr>
          <w:rStyle w:val="Hyperlink"/>
          <w:noProof/>
        </w:rPr>
        <w:t>Summary</w:t>
      </w:r>
      <w:r w:rsidR="00A2222A">
        <w:rPr>
          <w:noProof/>
          <w:webHidden/>
        </w:rPr>
        <w:tab/>
      </w:r>
      <w:r w:rsidR="00A2222A">
        <w:rPr>
          <w:noProof/>
          <w:webHidden/>
        </w:rPr>
        <w:fldChar w:fldCharType="begin"/>
      </w:r>
      <w:r w:rsidR="00A2222A">
        <w:rPr>
          <w:noProof/>
          <w:webHidden/>
        </w:rPr>
        <w:instrText xml:space="preserve"> PAGEREF _Toc2775968 \h </w:instrText>
      </w:r>
      <w:r w:rsidR="00A2222A">
        <w:rPr>
          <w:noProof/>
          <w:webHidden/>
        </w:rPr>
      </w:r>
      <w:r w:rsidR="00A2222A">
        <w:rPr>
          <w:noProof/>
          <w:webHidden/>
        </w:rPr>
        <w:fldChar w:fldCharType="separate"/>
      </w:r>
      <w:ins w:id="11" w:author="Paige Binet" w:date="2019-08-15T15:27:00Z">
        <w:r>
          <w:rPr>
            <w:noProof/>
            <w:webHidden/>
          </w:rPr>
          <w:t>10</w:t>
        </w:r>
      </w:ins>
      <w:del w:id="12" w:author="Paige Binet" w:date="2019-08-15T15:27:00Z">
        <w:r w:rsidR="000C06EE" w:rsidDel="00365614">
          <w:rPr>
            <w:noProof/>
            <w:webHidden/>
          </w:rPr>
          <w:delText>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"_Toc2775969" </w:instrText>
      </w:r>
      <w:r>
        <w:fldChar w:fldCharType="separate"/>
      </w:r>
      <w:r w:rsidR="00A2222A" w:rsidRPr="003E3A9E">
        <w:rPr>
          <w:rStyle w:val="Hyperlink"/>
          <w:noProof/>
        </w:rPr>
        <w:t>1.4</w:t>
      </w:r>
      <w:r w:rsidR="00A2222A">
        <w:rPr>
          <w:rFonts w:asciiTheme="minorHAnsi" w:eastAsiaTheme="minorEastAsia" w:hAnsiTheme="minorHAnsi" w:cstheme="minorBidi"/>
          <w:noProof/>
          <w:szCs w:val="22"/>
          <w:lang w:eastAsia="en-GB"/>
        </w:rPr>
        <w:tab/>
      </w:r>
      <w:r w:rsidR="00A2222A" w:rsidRPr="003E3A9E">
        <w:rPr>
          <w:rStyle w:val="Hyperlink"/>
          <w:noProof/>
        </w:rPr>
        <w:t>Amendment History</w:t>
      </w:r>
      <w:r w:rsidR="00A2222A">
        <w:rPr>
          <w:noProof/>
          <w:webHidden/>
        </w:rPr>
        <w:tab/>
      </w:r>
      <w:r w:rsidR="00A2222A">
        <w:rPr>
          <w:noProof/>
          <w:webHidden/>
        </w:rPr>
        <w:fldChar w:fldCharType="begin"/>
      </w:r>
      <w:r w:rsidR="00A2222A">
        <w:rPr>
          <w:noProof/>
          <w:webHidden/>
        </w:rPr>
        <w:instrText xml:space="preserve"> PAGEREF _Toc2775969 \h </w:instrText>
      </w:r>
      <w:r w:rsidR="00A2222A">
        <w:rPr>
          <w:noProof/>
          <w:webHidden/>
        </w:rPr>
      </w:r>
      <w:r w:rsidR="00A2222A">
        <w:rPr>
          <w:noProof/>
          <w:webHidden/>
        </w:rPr>
        <w:fldChar w:fldCharType="separate"/>
      </w:r>
      <w:ins w:id="13" w:author="Paige Binet" w:date="2019-08-15T15:27:00Z">
        <w:r>
          <w:rPr>
            <w:noProof/>
            <w:webHidden/>
          </w:rPr>
          <w:t>12</w:t>
        </w:r>
      </w:ins>
      <w:del w:id="14" w:author="Paige Binet" w:date="2019-08-15T15:27:00Z">
        <w:r w:rsidR="000C06EE" w:rsidDel="00365614">
          <w:rPr>
            <w:noProof/>
            <w:webHidden/>
          </w:rPr>
          <w:delText>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"_Toc2775970" </w:instrText>
      </w:r>
      <w:r>
        <w:fldChar w:fldCharType="separate"/>
      </w:r>
      <w:r w:rsidR="00A2222A" w:rsidRPr="003E3A9E">
        <w:rPr>
          <w:rStyle w:val="Hyperlink"/>
          <w:noProof/>
        </w:rPr>
        <w:t>1.5</w:t>
      </w:r>
      <w:r w:rsidR="00A2222A">
        <w:rPr>
          <w:rFonts w:asciiTheme="minorHAnsi" w:eastAsiaTheme="minorEastAsia" w:hAnsiTheme="minorHAnsi" w:cstheme="minorBidi"/>
          <w:noProof/>
          <w:szCs w:val="22"/>
          <w:lang w:eastAsia="en-GB"/>
        </w:rPr>
        <w:tab/>
      </w:r>
      <w:r w:rsidR="00A2222A" w:rsidRPr="003E3A9E">
        <w:rPr>
          <w:rStyle w:val="Hyperlink"/>
          <w:noProof/>
        </w:rPr>
        <w:t>References</w:t>
      </w:r>
      <w:r w:rsidR="00A2222A">
        <w:rPr>
          <w:noProof/>
          <w:webHidden/>
        </w:rPr>
        <w:tab/>
      </w:r>
      <w:r w:rsidR="00A2222A">
        <w:rPr>
          <w:noProof/>
          <w:webHidden/>
        </w:rPr>
        <w:fldChar w:fldCharType="begin"/>
      </w:r>
      <w:r w:rsidR="00A2222A">
        <w:rPr>
          <w:noProof/>
          <w:webHidden/>
        </w:rPr>
        <w:instrText xml:space="preserve"> PAGEREF _Toc2775970 \h </w:instrText>
      </w:r>
      <w:r w:rsidR="00A2222A">
        <w:rPr>
          <w:noProof/>
          <w:webHidden/>
        </w:rPr>
      </w:r>
      <w:r w:rsidR="00A2222A">
        <w:rPr>
          <w:noProof/>
          <w:webHidden/>
        </w:rPr>
        <w:fldChar w:fldCharType="separate"/>
      </w:r>
      <w:ins w:id="15" w:author="Paige Binet" w:date="2019-08-15T15:27:00Z">
        <w:r>
          <w:rPr>
            <w:noProof/>
            <w:webHidden/>
          </w:rPr>
          <w:t>13</w:t>
        </w:r>
      </w:ins>
      <w:del w:id="16" w:author="Paige Binet" w:date="2019-08-15T15:27:00Z">
        <w:r w:rsidR="000C06EE" w:rsidDel="00365614">
          <w:rPr>
            <w:noProof/>
            <w:webHidden/>
          </w:rPr>
          <w:delText>12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"_Toc2775971" </w:instrText>
      </w:r>
      <w:r>
        <w:fldChar w:fldCharType="separate"/>
      </w:r>
      <w:r w:rsidR="00A2222A" w:rsidRPr="003E3A9E">
        <w:rPr>
          <w:rStyle w:val="Hyperlink"/>
          <w:noProof/>
        </w:rPr>
        <w:t>1.6</w:t>
      </w:r>
      <w:r w:rsidR="00A2222A">
        <w:rPr>
          <w:rFonts w:asciiTheme="minorHAnsi" w:eastAsiaTheme="minorEastAsia" w:hAnsiTheme="minorHAnsi" w:cstheme="minorBidi"/>
          <w:noProof/>
          <w:szCs w:val="22"/>
          <w:lang w:eastAsia="en-GB"/>
        </w:rPr>
        <w:tab/>
      </w:r>
      <w:r w:rsidR="00A2222A" w:rsidRPr="003E3A9E">
        <w:rPr>
          <w:rStyle w:val="Hyperlink"/>
          <w:noProof/>
        </w:rPr>
        <w:t>Abbreviations</w:t>
      </w:r>
      <w:r w:rsidR="00A2222A">
        <w:rPr>
          <w:noProof/>
          <w:webHidden/>
        </w:rPr>
        <w:tab/>
      </w:r>
      <w:r w:rsidR="00A2222A">
        <w:rPr>
          <w:noProof/>
          <w:webHidden/>
        </w:rPr>
        <w:fldChar w:fldCharType="begin"/>
      </w:r>
      <w:r w:rsidR="00A2222A">
        <w:rPr>
          <w:noProof/>
          <w:webHidden/>
        </w:rPr>
        <w:instrText xml:space="preserve"> PAGEREF _Toc2775971 \h </w:instrText>
      </w:r>
      <w:r w:rsidR="00A2222A">
        <w:rPr>
          <w:noProof/>
          <w:webHidden/>
        </w:rPr>
      </w:r>
      <w:r w:rsidR="00A2222A">
        <w:rPr>
          <w:noProof/>
          <w:webHidden/>
        </w:rPr>
        <w:fldChar w:fldCharType="separate"/>
      </w:r>
      <w:ins w:id="17" w:author="Paige Binet" w:date="2019-08-15T15:27:00Z">
        <w:r>
          <w:rPr>
            <w:noProof/>
            <w:webHidden/>
          </w:rPr>
          <w:t>13</w:t>
        </w:r>
      </w:ins>
      <w:del w:id="18" w:author="Paige Binet" w:date="2019-08-15T15:27:00Z">
        <w:r w:rsidR="000C06EE" w:rsidDel="00365614">
          <w:rPr>
            <w:noProof/>
            <w:webHidden/>
          </w:rPr>
          <w:delText>12</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"_Toc2775972" </w:instrText>
      </w:r>
      <w:r>
        <w:fldChar w:fldCharType="separate"/>
      </w:r>
      <w:r w:rsidR="00A2222A" w:rsidRPr="003E3A9E">
        <w:rPr>
          <w:rStyle w:val="Hyperlink"/>
          <w:noProof/>
        </w:rPr>
        <w:t>2</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Common Interface Conventions</w:t>
      </w:r>
      <w:r w:rsidR="00A2222A">
        <w:rPr>
          <w:noProof/>
          <w:webHidden/>
        </w:rPr>
        <w:tab/>
      </w:r>
      <w:r w:rsidR="00A2222A">
        <w:rPr>
          <w:noProof/>
          <w:webHidden/>
        </w:rPr>
        <w:fldChar w:fldCharType="begin"/>
      </w:r>
      <w:r w:rsidR="00A2222A">
        <w:rPr>
          <w:noProof/>
          <w:webHidden/>
        </w:rPr>
        <w:instrText xml:space="preserve"> PAGEREF _Toc2775972 \h </w:instrText>
      </w:r>
      <w:r w:rsidR="00A2222A">
        <w:rPr>
          <w:noProof/>
          <w:webHidden/>
        </w:rPr>
      </w:r>
      <w:r w:rsidR="00A2222A">
        <w:rPr>
          <w:noProof/>
          <w:webHidden/>
        </w:rPr>
        <w:fldChar w:fldCharType="separate"/>
      </w:r>
      <w:ins w:id="19" w:author="Paige Binet" w:date="2019-08-15T15:27:00Z">
        <w:r>
          <w:rPr>
            <w:noProof/>
            <w:webHidden/>
          </w:rPr>
          <w:t>14</w:t>
        </w:r>
      </w:ins>
      <w:del w:id="20" w:author="Paige Binet" w:date="2019-08-15T15:27:00Z">
        <w:r w:rsidR="000C06EE" w:rsidDel="00365614">
          <w:rPr>
            <w:noProof/>
            <w:webHidden/>
          </w:rPr>
          <w:delText>13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"_Toc2775973" </w:instrText>
      </w:r>
      <w:r>
        <w:fldChar w:fldCharType="separate"/>
      </w:r>
      <w:r w:rsidR="00A2222A" w:rsidRPr="003E3A9E">
        <w:rPr>
          <w:rStyle w:val="Hyperlink"/>
          <w:noProof/>
        </w:rPr>
        <w:t>2.1</w:t>
      </w:r>
      <w:r w:rsidR="00A2222A">
        <w:rPr>
          <w:rFonts w:asciiTheme="minorHAnsi" w:eastAsiaTheme="minorEastAsia" w:hAnsiTheme="minorHAnsi" w:cstheme="minorBidi"/>
          <w:noProof/>
          <w:szCs w:val="22"/>
          <w:lang w:eastAsia="en-GB"/>
        </w:rPr>
        <w:tab/>
      </w:r>
      <w:r w:rsidR="00A2222A" w:rsidRPr="003E3A9E">
        <w:rPr>
          <w:rStyle w:val="Hyperlink"/>
          <w:noProof/>
        </w:rPr>
        <w:t>Interface Mechanisms</w:t>
      </w:r>
      <w:r w:rsidR="00A2222A">
        <w:rPr>
          <w:noProof/>
          <w:webHidden/>
        </w:rPr>
        <w:tab/>
      </w:r>
      <w:r w:rsidR="00A2222A">
        <w:rPr>
          <w:noProof/>
          <w:webHidden/>
        </w:rPr>
        <w:fldChar w:fldCharType="begin"/>
      </w:r>
      <w:r w:rsidR="00A2222A">
        <w:rPr>
          <w:noProof/>
          <w:webHidden/>
        </w:rPr>
        <w:instrText xml:space="preserve"> PAGEREF _Toc2775973 \h </w:instrText>
      </w:r>
      <w:r w:rsidR="00A2222A">
        <w:rPr>
          <w:noProof/>
          <w:webHidden/>
        </w:rPr>
      </w:r>
      <w:r w:rsidR="00A2222A">
        <w:rPr>
          <w:noProof/>
          <w:webHidden/>
        </w:rPr>
        <w:fldChar w:fldCharType="separate"/>
      </w:r>
      <w:ins w:id="21" w:author="Paige Binet" w:date="2019-08-15T15:27:00Z">
        <w:r>
          <w:rPr>
            <w:noProof/>
            <w:webHidden/>
          </w:rPr>
          <w:t>14</w:t>
        </w:r>
      </w:ins>
      <w:del w:id="22" w:author="Paige Binet" w:date="2019-08-15T15:27:00Z">
        <w:r w:rsidR="000C06EE" w:rsidDel="00365614">
          <w:rPr>
            <w:noProof/>
            <w:webHidden/>
          </w:rPr>
          <w:delText>13</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"_Toc2775974" </w:instrText>
      </w:r>
      <w:r>
        <w:fldChar w:fldCharType="separate"/>
      </w:r>
      <w:r w:rsidR="00A2222A" w:rsidRPr="003E3A9E">
        <w:rPr>
          <w:rStyle w:val="Hyperlink"/>
          <w:noProof/>
        </w:rPr>
        <w:t>2.1.1</w:t>
      </w:r>
      <w:r w:rsidR="00A2222A">
        <w:rPr>
          <w:rFonts w:asciiTheme="minorHAnsi" w:eastAsiaTheme="minorEastAsia" w:hAnsiTheme="minorHAnsi" w:cstheme="minorBidi"/>
          <w:noProof/>
          <w:sz w:val="22"/>
          <w:szCs w:val="22"/>
          <w:lang w:eastAsia="en-GB"/>
        </w:rPr>
        <w:tab/>
      </w:r>
      <w:r w:rsidR="00A2222A" w:rsidRPr="003E3A9E">
        <w:rPr>
          <w:rStyle w:val="Hyperlink"/>
          <w:noProof/>
        </w:rPr>
        <w:t>Manual</w:t>
      </w:r>
      <w:r w:rsidR="00A2222A">
        <w:rPr>
          <w:noProof/>
          <w:webHidden/>
        </w:rPr>
        <w:tab/>
      </w:r>
      <w:r w:rsidR="00A2222A">
        <w:rPr>
          <w:noProof/>
          <w:webHidden/>
        </w:rPr>
        <w:fldChar w:fldCharType="begin"/>
      </w:r>
      <w:r w:rsidR="00A2222A">
        <w:rPr>
          <w:noProof/>
          <w:webHidden/>
        </w:rPr>
        <w:instrText xml:space="preserve"> PAGEREF _Toc2775974 \h </w:instrText>
      </w:r>
      <w:r w:rsidR="00A2222A">
        <w:rPr>
          <w:noProof/>
          <w:webHidden/>
        </w:rPr>
      </w:r>
      <w:r w:rsidR="00A2222A">
        <w:rPr>
          <w:noProof/>
          <w:webHidden/>
        </w:rPr>
        <w:fldChar w:fldCharType="separate"/>
      </w:r>
      <w:ins w:id="23" w:author="Paige Binet" w:date="2019-08-15T15:27:00Z">
        <w:r>
          <w:rPr>
            <w:noProof/>
            <w:webHidden/>
          </w:rPr>
          <w:t>14</w:t>
        </w:r>
      </w:ins>
      <w:del w:id="24" w:author="Paige Binet" w:date="2019-08-15T15:27:00Z">
        <w:r w:rsidR="000C06EE" w:rsidDel="00365614">
          <w:rPr>
            <w:noProof/>
            <w:webHidden/>
          </w:rPr>
          <w:delText>13</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"_Toc2775975" </w:instrText>
      </w:r>
      <w:r>
        <w:fldChar w:fldCharType="separate"/>
      </w:r>
      <w:r w:rsidR="00A2222A" w:rsidRPr="003E3A9E">
        <w:rPr>
          <w:rStyle w:val="Hyperlink"/>
          <w:noProof/>
        </w:rPr>
        <w:t>2.1.2</w:t>
      </w:r>
      <w:r w:rsidR="00A2222A">
        <w:rPr>
          <w:rFonts w:asciiTheme="minorHAnsi" w:eastAsiaTheme="minorEastAsia" w:hAnsiTheme="minorHAnsi" w:cstheme="minorBidi"/>
          <w:noProof/>
          <w:sz w:val="22"/>
          <w:szCs w:val="22"/>
          <w:lang w:eastAsia="en-GB"/>
        </w:rPr>
        <w:tab/>
      </w:r>
      <w:r w:rsidR="00A2222A" w:rsidRPr="003E3A9E">
        <w:rPr>
          <w:rStyle w:val="Hyperlink"/>
          <w:noProof/>
        </w:rPr>
        <w:t>Electronic Data File Transfer</w:t>
      </w:r>
      <w:r w:rsidR="00A2222A">
        <w:rPr>
          <w:noProof/>
          <w:webHidden/>
        </w:rPr>
        <w:tab/>
      </w:r>
      <w:r w:rsidR="00A2222A">
        <w:rPr>
          <w:noProof/>
          <w:webHidden/>
        </w:rPr>
        <w:fldChar w:fldCharType="begin"/>
      </w:r>
      <w:r w:rsidR="00A2222A">
        <w:rPr>
          <w:noProof/>
          <w:webHidden/>
        </w:rPr>
        <w:instrText xml:space="preserve"> PAGEREF _Toc2775975 \h </w:instrText>
      </w:r>
      <w:r w:rsidR="00A2222A">
        <w:rPr>
          <w:noProof/>
          <w:webHidden/>
        </w:rPr>
      </w:r>
      <w:r w:rsidR="00A2222A">
        <w:rPr>
          <w:noProof/>
          <w:webHidden/>
        </w:rPr>
        <w:fldChar w:fldCharType="separate"/>
      </w:r>
      <w:ins w:id="25" w:author="Paige Binet" w:date="2019-08-15T15:27:00Z">
        <w:r>
          <w:rPr>
            <w:noProof/>
            <w:webHidden/>
          </w:rPr>
          <w:t>14</w:t>
        </w:r>
      </w:ins>
      <w:del w:id="26" w:author="Paige Binet" w:date="2019-08-15T15:27:00Z">
        <w:r w:rsidR="000C06EE" w:rsidDel="00365614">
          <w:rPr>
            <w:noProof/>
            <w:webHidden/>
          </w:rPr>
          <w:delText>13</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"_Toc2775976" </w:instrText>
      </w:r>
      <w:r>
        <w:fldChar w:fldCharType="separate"/>
      </w:r>
      <w:r w:rsidR="00A2222A" w:rsidRPr="003E3A9E">
        <w:rPr>
          <w:rStyle w:val="Hyperlink"/>
          <w:noProof/>
        </w:rPr>
        <w:t>2.1.3</w:t>
      </w:r>
      <w:r w:rsidR="00A2222A">
        <w:rPr>
          <w:rFonts w:asciiTheme="minorHAnsi" w:eastAsiaTheme="minorEastAsia" w:hAnsiTheme="minorHAnsi" w:cstheme="minorBidi"/>
          <w:noProof/>
          <w:sz w:val="22"/>
          <w:szCs w:val="22"/>
          <w:lang w:eastAsia="en-GB"/>
        </w:rPr>
        <w:tab/>
      </w:r>
      <w:r w:rsidR="00A2222A" w:rsidRPr="003E3A9E">
        <w:rPr>
          <w:rStyle w:val="Hyperlink"/>
          <w:noProof/>
        </w:rPr>
        <w:t>Internal Interfaces</w:t>
      </w:r>
      <w:r w:rsidR="00A2222A">
        <w:rPr>
          <w:noProof/>
          <w:webHidden/>
        </w:rPr>
        <w:tab/>
      </w:r>
      <w:r w:rsidR="00A2222A">
        <w:rPr>
          <w:noProof/>
          <w:webHidden/>
        </w:rPr>
        <w:fldChar w:fldCharType="begin"/>
      </w:r>
      <w:r w:rsidR="00A2222A">
        <w:rPr>
          <w:noProof/>
          <w:webHidden/>
        </w:rPr>
        <w:instrText xml:space="preserve"> PAGEREF _Toc2775976 \h </w:instrText>
      </w:r>
      <w:r w:rsidR="00A2222A">
        <w:rPr>
          <w:noProof/>
          <w:webHidden/>
        </w:rPr>
      </w:r>
      <w:r w:rsidR="00A2222A">
        <w:rPr>
          <w:noProof/>
          <w:webHidden/>
        </w:rPr>
        <w:fldChar w:fldCharType="separate"/>
      </w:r>
      <w:ins w:id="27" w:author="Paige Binet" w:date="2019-08-15T15:27:00Z">
        <w:r>
          <w:rPr>
            <w:noProof/>
            <w:webHidden/>
          </w:rPr>
          <w:t>16</w:t>
        </w:r>
      </w:ins>
      <w:del w:id="28" w:author="Paige Binet" w:date="2019-08-15T15:27:00Z">
        <w:r w:rsidR="000C06EE" w:rsidDel="00365614">
          <w:rPr>
            <w:noProof/>
            <w:webHidden/>
          </w:rPr>
          <w:delText>15</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"_Toc2775977" </w:instrText>
      </w:r>
      <w:r>
        <w:fldChar w:fldCharType="separate"/>
      </w:r>
      <w:r w:rsidR="00A2222A" w:rsidRPr="003E3A9E">
        <w:rPr>
          <w:rStyle w:val="Hyperlink"/>
          <w:noProof/>
        </w:rPr>
        <w:t>2.1.4</w:t>
      </w:r>
      <w:r w:rsidR="00A2222A">
        <w:rPr>
          <w:rFonts w:asciiTheme="minorHAnsi" w:eastAsiaTheme="minorEastAsia" w:hAnsiTheme="minorHAnsi" w:cstheme="minorBidi"/>
          <w:noProof/>
          <w:sz w:val="22"/>
          <w:szCs w:val="22"/>
          <w:lang w:eastAsia="en-GB"/>
        </w:rPr>
        <w:tab/>
      </w:r>
      <w:r w:rsidR="00A2222A" w:rsidRPr="003E3A9E">
        <w:rPr>
          <w:rStyle w:val="Hyperlink"/>
          <w:noProof/>
        </w:rPr>
        <w:t>Repeating Structure</w:t>
      </w:r>
      <w:r w:rsidR="00A2222A">
        <w:rPr>
          <w:noProof/>
          <w:webHidden/>
        </w:rPr>
        <w:tab/>
      </w:r>
      <w:r w:rsidR="00A2222A">
        <w:rPr>
          <w:noProof/>
          <w:webHidden/>
        </w:rPr>
        <w:fldChar w:fldCharType="begin"/>
      </w:r>
      <w:r w:rsidR="00A2222A">
        <w:rPr>
          <w:noProof/>
          <w:webHidden/>
        </w:rPr>
        <w:instrText xml:space="preserve"> PAGEREF _Toc2775977 \h </w:instrText>
      </w:r>
      <w:r w:rsidR="00A2222A">
        <w:rPr>
          <w:noProof/>
          <w:webHidden/>
        </w:rPr>
      </w:r>
      <w:r w:rsidR="00A2222A">
        <w:rPr>
          <w:noProof/>
          <w:webHidden/>
        </w:rPr>
        <w:fldChar w:fldCharType="separate"/>
      </w:r>
      <w:ins w:id="29" w:author="Paige Binet" w:date="2019-08-15T15:27:00Z">
        <w:r>
          <w:rPr>
            <w:noProof/>
            <w:webHidden/>
          </w:rPr>
          <w:t>16</w:t>
        </w:r>
      </w:ins>
      <w:del w:id="30" w:author="Paige Binet" w:date="2019-08-15T15:27:00Z">
        <w:r w:rsidR="000C06EE" w:rsidDel="00365614">
          <w:rPr>
            <w:noProof/>
            <w:webHidden/>
          </w:rPr>
          <w:delText>15</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"_Toc2775978" </w:instrText>
      </w:r>
      <w:r>
        <w:fldChar w:fldCharType="separate"/>
      </w:r>
      <w:r w:rsidR="00A2222A" w:rsidRPr="003E3A9E">
        <w:rPr>
          <w:rStyle w:val="Hyperlink"/>
          <w:noProof/>
        </w:rPr>
        <w:t>2.1.5</w:t>
      </w:r>
      <w:r w:rsidR="00A2222A">
        <w:rPr>
          <w:rFonts w:asciiTheme="minorHAnsi" w:eastAsiaTheme="minorEastAsia" w:hAnsiTheme="minorHAnsi" w:cstheme="minorBidi"/>
          <w:noProof/>
          <w:sz w:val="22"/>
          <w:szCs w:val="22"/>
          <w:lang w:eastAsia="en-GB"/>
        </w:rPr>
        <w:tab/>
      </w:r>
      <w:r w:rsidR="00A2222A" w:rsidRPr="003E3A9E">
        <w:rPr>
          <w:rStyle w:val="Hyperlink"/>
          <w:noProof/>
        </w:rPr>
        <w:t>File names</w:t>
      </w:r>
      <w:r w:rsidR="00A2222A">
        <w:rPr>
          <w:noProof/>
          <w:webHidden/>
        </w:rPr>
        <w:tab/>
      </w:r>
      <w:r w:rsidR="00A2222A">
        <w:rPr>
          <w:noProof/>
          <w:webHidden/>
        </w:rPr>
        <w:fldChar w:fldCharType="begin"/>
      </w:r>
      <w:r w:rsidR="00A2222A">
        <w:rPr>
          <w:noProof/>
          <w:webHidden/>
        </w:rPr>
        <w:instrText xml:space="preserve"> PAGEREF _Toc2775978 \h </w:instrText>
      </w:r>
      <w:r w:rsidR="00A2222A">
        <w:rPr>
          <w:noProof/>
          <w:webHidden/>
        </w:rPr>
      </w:r>
      <w:r w:rsidR="00A2222A">
        <w:rPr>
          <w:noProof/>
          <w:webHidden/>
        </w:rPr>
        <w:fldChar w:fldCharType="separate"/>
      </w:r>
      <w:ins w:id="31" w:author="Paige Binet" w:date="2019-08-15T15:27:00Z">
        <w:r>
          <w:rPr>
            <w:noProof/>
            <w:webHidden/>
          </w:rPr>
          <w:t>16</w:t>
        </w:r>
      </w:ins>
      <w:del w:id="32" w:author="Paige Binet" w:date="2019-08-15T15:27:00Z">
        <w:r w:rsidR="000C06EE" w:rsidDel="00365614">
          <w:rPr>
            <w:noProof/>
            <w:webHidden/>
          </w:rPr>
          <w:delText>15</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"_Toc2775979" </w:instrText>
      </w:r>
      <w:r>
        <w:fldChar w:fldCharType="separate"/>
      </w:r>
      <w:r w:rsidR="00A2222A" w:rsidRPr="003E3A9E">
        <w:rPr>
          <w:rStyle w:val="Hyperlink"/>
          <w:noProof/>
        </w:rPr>
        <w:t>2.1.6</w:t>
      </w:r>
      <w:r w:rsidR="00A2222A">
        <w:rPr>
          <w:rFonts w:asciiTheme="minorHAnsi" w:eastAsiaTheme="minorEastAsia" w:hAnsiTheme="minorHAnsi" w:cstheme="minorBidi"/>
          <w:noProof/>
          <w:sz w:val="22"/>
          <w:szCs w:val="22"/>
          <w:lang w:eastAsia="en-GB"/>
        </w:rPr>
        <w:tab/>
      </w:r>
      <w:r w:rsidR="00A2222A" w:rsidRPr="003E3A9E">
        <w:rPr>
          <w:rStyle w:val="Hyperlink"/>
          <w:noProof/>
        </w:rPr>
        <w:t>Unstructured File Format</w:t>
      </w:r>
      <w:r w:rsidR="00A2222A">
        <w:rPr>
          <w:noProof/>
          <w:webHidden/>
        </w:rPr>
        <w:tab/>
      </w:r>
      <w:r w:rsidR="00A2222A">
        <w:rPr>
          <w:noProof/>
          <w:webHidden/>
        </w:rPr>
        <w:fldChar w:fldCharType="begin"/>
      </w:r>
      <w:r w:rsidR="00A2222A">
        <w:rPr>
          <w:noProof/>
          <w:webHidden/>
        </w:rPr>
        <w:instrText xml:space="preserve"> PAGEREF _Toc2775979 \h </w:instrText>
      </w:r>
      <w:r w:rsidR="00A2222A">
        <w:rPr>
          <w:noProof/>
          <w:webHidden/>
        </w:rPr>
      </w:r>
      <w:r w:rsidR="00A2222A">
        <w:rPr>
          <w:noProof/>
          <w:webHidden/>
        </w:rPr>
        <w:fldChar w:fldCharType="separate"/>
      </w:r>
      <w:ins w:id="33" w:author="Paige Binet" w:date="2019-08-15T15:27:00Z">
        <w:r>
          <w:rPr>
            <w:noProof/>
            <w:webHidden/>
          </w:rPr>
          <w:t>17</w:t>
        </w:r>
      </w:ins>
      <w:del w:id="34" w:author="Paige Binet" w:date="2019-08-15T15:27:00Z">
        <w:r w:rsidR="000C06EE" w:rsidDel="00365614">
          <w:rPr>
            <w:noProof/>
            <w:webHidden/>
          </w:rPr>
          <w:delText>16</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"_Toc2775980" </w:instrText>
      </w:r>
      <w:r>
        <w:fldChar w:fldCharType="separate"/>
      </w:r>
      <w:r w:rsidR="00A2222A" w:rsidRPr="003E3A9E">
        <w:rPr>
          <w:rStyle w:val="Hyperlink"/>
          <w:noProof/>
        </w:rPr>
        <w:t>2.1.7</w:t>
      </w:r>
      <w:r w:rsidR="00A2222A">
        <w:rPr>
          <w:rFonts w:asciiTheme="minorHAnsi" w:eastAsiaTheme="minorEastAsia" w:hAnsiTheme="minorHAnsi" w:cstheme="minorBidi"/>
          <w:noProof/>
          <w:sz w:val="22"/>
          <w:szCs w:val="22"/>
          <w:lang w:eastAsia="en-GB"/>
        </w:rPr>
        <w:tab/>
      </w:r>
      <w:r w:rsidR="00A2222A" w:rsidRPr="003E3A9E">
        <w:rPr>
          <w:rStyle w:val="Hyperlink"/>
          <w:noProof/>
        </w:rPr>
        <w:t>Acknowledgement Messages and Sequence Numbers</w:t>
      </w:r>
      <w:r w:rsidR="00A2222A">
        <w:rPr>
          <w:noProof/>
          <w:webHidden/>
        </w:rPr>
        <w:tab/>
      </w:r>
      <w:r w:rsidR="00A2222A">
        <w:rPr>
          <w:noProof/>
          <w:webHidden/>
        </w:rPr>
        <w:fldChar w:fldCharType="begin"/>
      </w:r>
      <w:r w:rsidR="00A2222A">
        <w:rPr>
          <w:noProof/>
          <w:webHidden/>
        </w:rPr>
        <w:instrText xml:space="preserve"> PAGEREF _Toc2775980 \h </w:instrText>
      </w:r>
      <w:r w:rsidR="00A2222A">
        <w:rPr>
          <w:noProof/>
          <w:webHidden/>
        </w:rPr>
      </w:r>
      <w:r w:rsidR="00A2222A">
        <w:rPr>
          <w:noProof/>
          <w:webHidden/>
        </w:rPr>
        <w:fldChar w:fldCharType="separate"/>
      </w:r>
      <w:ins w:id="35" w:author="Paige Binet" w:date="2019-08-15T15:27:00Z">
        <w:r>
          <w:rPr>
            <w:noProof/>
            <w:webHidden/>
          </w:rPr>
          <w:t>17</w:t>
        </w:r>
      </w:ins>
      <w:del w:id="36" w:author="Paige Binet" w:date="2019-08-15T15:27:00Z">
        <w:r w:rsidR="000C06EE" w:rsidDel="00365614">
          <w:rPr>
            <w:noProof/>
            <w:webHidden/>
          </w:rPr>
          <w:delText>16</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"_Toc2775981" </w:instrText>
      </w:r>
      <w:r>
        <w:fldChar w:fldCharType="separate"/>
      </w:r>
      <w:r w:rsidR="00A2222A" w:rsidRPr="003E3A9E">
        <w:rPr>
          <w:rStyle w:val="Hyperlink"/>
          <w:noProof/>
        </w:rPr>
        <w:t>2.1.8</w:t>
      </w:r>
      <w:r w:rsidR="00A2222A">
        <w:rPr>
          <w:rFonts w:asciiTheme="minorHAnsi" w:eastAsiaTheme="minorEastAsia" w:hAnsiTheme="minorHAnsi" w:cstheme="minorBidi"/>
          <w:noProof/>
          <w:sz w:val="22"/>
          <w:szCs w:val="22"/>
          <w:lang w:eastAsia="en-GB"/>
        </w:rPr>
        <w:tab/>
      </w:r>
      <w:r w:rsidR="00A2222A" w:rsidRPr="003E3A9E">
        <w:rPr>
          <w:rStyle w:val="Hyperlink"/>
          <w:noProof/>
        </w:rPr>
        <w:t>Time</w:t>
      </w:r>
      <w:r w:rsidR="00A2222A">
        <w:rPr>
          <w:noProof/>
          <w:webHidden/>
        </w:rPr>
        <w:tab/>
      </w:r>
      <w:r w:rsidR="00A2222A">
        <w:rPr>
          <w:noProof/>
          <w:webHidden/>
        </w:rPr>
        <w:fldChar w:fldCharType="begin"/>
      </w:r>
      <w:r w:rsidR="00A2222A">
        <w:rPr>
          <w:noProof/>
          <w:webHidden/>
        </w:rPr>
        <w:instrText xml:space="preserve"> PAGEREF _Toc2775981 \h </w:instrText>
      </w:r>
      <w:r w:rsidR="00A2222A">
        <w:rPr>
          <w:noProof/>
          <w:webHidden/>
        </w:rPr>
      </w:r>
      <w:r w:rsidR="00A2222A">
        <w:rPr>
          <w:noProof/>
          <w:webHidden/>
        </w:rPr>
        <w:fldChar w:fldCharType="separate"/>
      </w:r>
      <w:ins w:id="37" w:author="Paige Binet" w:date="2019-08-15T15:27:00Z">
        <w:r>
          <w:rPr>
            <w:noProof/>
            <w:webHidden/>
          </w:rPr>
          <w:t>17</w:t>
        </w:r>
      </w:ins>
      <w:del w:id="38" w:author="Paige Binet" w:date="2019-08-15T15:27:00Z">
        <w:r w:rsidR="000C06EE" w:rsidDel="00365614">
          <w:rPr>
            <w:noProof/>
            <w:webHidden/>
          </w:rPr>
          <w:delText>16</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"_Toc2775982" </w:instrText>
      </w:r>
      <w:r>
        <w:fldChar w:fldCharType="separate"/>
      </w:r>
      <w:r w:rsidR="00A2222A" w:rsidRPr="003E3A9E">
        <w:rPr>
          <w:rStyle w:val="Hyperlink"/>
          <w:noProof/>
        </w:rPr>
        <w:t>2.1.9</w:t>
      </w:r>
      <w:r w:rsidR="00A2222A">
        <w:rPr>
          <w:rFonts w:asciiTheme="minorHAnsi" w:eastAsiaTheme="minorEastAsia" w:hAnsiTheme="minorHAnsi" w:cstheme="minorBidi"/>
          <w:noProof/>
          <w:sz w:val="22"/>
          <w:szCs w:val="22"/>
          <w:lang w:eastAsia="en-GB"/>
        </w:rPr>
        <w:tab/>
      </w:r>
      <w:r w:rsidR="00A2222A" w:rsidRPr="003E3A9E">
        <w:rPr>
          <w:rStyle w:val="Hyperlink"/>
          <w:noProof/>
        </w:rPr>
        <w:t>Valid Sets</w:t>
      </w:r>
      <w:r w:rsidR="00A2222A">
        <w:rPr>
          <w:noProof/>
          <w:webHidden/>
        </w:rPr>
        <w:tab/>
      </w:r>
      <w:r w:rsidR="00A2222A">
        <w:rPr>
          <w:noProof/>
          <w:webHidden/>
        </w:rPr>
        <w:fldChar w:fldCharType="begin"/>
      </w:r>
      <w:r w:rsidR="00A2222A">
        <w:rPr>
          <w:noProof/>
          <w:webHidden/>
        </w:rPr>
        <w:instrText xml:space="preserve"> PAGEREF _Toc2775982 \h </w:instrText>
      </w:r>
      <w:r w:rsidR="00A2222A">
        <w:rPr>
          <w:noProof/>
          <w:webHidden/>
        </w:rPr>
      </w:r>
      <w:r w:rsidR="00A2222A">
        <w:rPr>
          <w:noProof/>
          <w:webHidden/>
        </w:rPr>
        <w:fldChar w:fldCharType="separate"/>
      </w:r>
      <w:ins w:id="39" w:author="Paige Binet" w:date="2019-08-15T15:27:00Z">
        <w:r>
          <w:rPr>
            <w:noProof/>
            <w:webHidden/>
          </w:rPr>
          <w:t>17</w:t>
        </w:r>
      </w:ins>
      <w:del w:id="40" w:author="Paige Binet" w:date="2019-08-15T15:27:00Z">
        <w:r w:rsidR="000C06EE" w:rsidDel="00365614">
          <w:rPr>
            <w:noProof/>
            <w:webHidden/>
          </w:rPr>
          <w:delText>16</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"_Toc2775983" </w:instrText>
      </w:r>
      <w:r>
        <w:fldChar w:fldCharType="separate"/>
      </w:r>
      <w:r w:rsidR="00A2222A" w:rsidRPr="003E3A9E">
        <w:rPr>
          <w:rStyle w:val="Hyperlink"/>
          <w:noProof/>
        </w:rPr>
        <w:t>3</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External Interface Summary</w:t>
      </w:r>
      <w:r w:rsidR="00A2222A">
        <w:rPr>
          <w:noProof/>
          <w:webHidden/>
        </w:rPr>
        <w:tab/>
      </w:r>
      <w:r w:rsidR="00A2222A">
        <w:rPr>
          <w:noProof/>
          <w:webHidden/>
        </w:rPr>
        <w:fldChar w:fldCharType="begin"/>
      </w:r>
      <w:r w:rsidR="00A2222A">
        <w:rPr>
          <w:noProof/>
          <w:webHidden/>
        </w:rPr>
        <w:instrText xml:space="preserve"> PAGEREF _Toc2775983 \h </w:instrText>
      </w:r>
      <w:r w:rsidR="00A2222A">
        <w:rPr>
          <w:noProof/>
          <w:webHidden/>
        </w:rPr>
      </w:r>
      <w:r w:rsidR="00A2222A">
        <w:rPr>
          <w:noProof/>
          <w:webHidden/>
        </w:rPr>
        <w:fldChar w:fldCharType="separate"/>
      </w:r>
      <w:ins w:id="41" w:author="Paige Binet" w:date="2019-08-15T15:27:00Z">
        <w:r>
          <w:rPr>
            <w:noProof/>
            <w:webHidden/>
          </w:rPr>
          <w:t>19</w:t>
        </w:r>
      </w:ins>
      <w:del w:id="42" w:author="Paige Binet" w:date="2019-08-15T15:27:00Z">
        <w:r w:rsidR="000C06EE" w:rsidDel="00365614">
          <w:rPr>
            <w:noProof/>
            <w:webHidden/>
          </w:rPr>
          <w:delText>18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"_Toc2775984" </w:instrText>
      </w:r>
      <w:r>
        <w:fldChar w:fldCharType="separate"/>
      </w:r>
      <w:r w:rsidR="00A2222A" w:rsidRPr="003E3A9E">
        <w:rPr>
          <w:rStyle w:val="Hyperlink"/>
          <w:noProof/>
        </w:rPr>
        <w:t>3.1</w:t>
      </w:r>
      <w:r w:rsidR="00A2222A">
        <w:rPr>
          <w:rFonts w:asciiTheme="minorHAnsi" w:eastAsiaTheme="minorEastAsia" w:hAnsiTheme="minorHAnsi" w:cstheme="minorBidi"/>
          <w:noProof/>
          <w:szCs w:val="22"/>
          <w:lang w:eastAsia="en-GB"/>
        </w:rPr>
        <w:tab/>
      </w:r>
      <w:r w:rsidR="00A2222A" w:rsidRPr="003E3A9E">
        <w:rPr>
          <w:rStyle w:val="Hyperlink"/>
          <w:noProof/>
        </w:rPr>
        <w:t>Interfaces by BSC Agent</w:t>
      </w:r>
      <w:r w:rsidR="00A2222A">
        <w:rPr>
          <w:noProof/>
          <w:webHidden/>
        </w:rPr>
        <w:tab/>
      </w:r>
      <w:r w:rsidR="00A2222A">
        <w:rPr>
          <w:noProof/>
          <w:webHidden/>
        </w:rPr>
        <w:fldChar w:fldCharType="begin"/>
      </w:r>
      <w:r w:rsidR="00A2222A">
        <w:rPr>
          <w:noProof/>
          <w:webHidden/>
        </w:rPr>
        <w:instrText xml:space="preserve"> PAGEREF _Toc2775984 \h </w:instrText>
      </w:r>
      <w:r w:rsidR="00A2222A">
        <w:rPr>
          <w:noProof/>
          <w:webHidden/>
        </w:rPr>
      </w:r>
      <w:r w:rsidR="00A2222A">
        <w:rPr>
          <w:noProof/>
          <w:webHidden/>
        </w:rPr>
        <w:fldChar w:fldCharType="separate"/>
      </w:r>
      <w:ins w:id="43" w:author="Paige Binet" w:date="2019-08-15T15:27:00Z">
        <w:r>
          <w:rPr>
            <w:noProof/>
            <w:webHidden/>
          </w:rPr>
          <w:t>19</w:t>
        </w:r>
      </w:ins>
      <w:del w:id="44" w:author="Paige Binet" w:date="2019-08-15T15:27:00Z">
        <w:r w:rsidR="000C06EE" w:rsidDel="00365614">
          <w:rPr>
            <w:noProof/>
            <w:webHidden/>
          </w:rPr>
          <w:delText>18</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"_Toc2775985" </w:instrText>
      </w:r>
      <w:r>
        <w:fldChar w:fldCharType="separate"/>
      </w:r>
      <w:r w:rsidR="00A2222A" w:rsidRPr="003E3A9E">
        <w:rPr>
          <w:rStyle w:val="Hyperlink"/>
          <w:noProof/>
        </w:rPr>
        <w:t>3.1.1</w:t>
      </w:r>
      <w:r w:rsidR="00A2222A">
        <w:rPr>
          <w:rFonts w:asciiTheme="minorHAnsi" w:eastAsiaTheme="minorEastAsia" w:hAnsiTheme="minorHAnsi" w:cstheme="minorBidi"/>
          <w:noProof/>
          <w:sz w:val="22"/>
          <w:szCs w:val="22"/>
          <w:lang w:eastAsia="en-GB"/>
        </w:rPr>
        <w:tab/>
      </w:r>
      <w:r w:rsidR="00A2222A" w:rsidRPr="003E3A9E">
        <w:rPr>
          <w:rStyle w:val="Hyperlink"/>
          <w:noProof/>
        </w:rPr>
        <w:t>BMRA Interfaces</w:t>
      </w:r>
      <w:r w:rsidR="00A2222A">
        <w:rPr>
          <w:noProof/>
          <w:webHidden/>
        </w:rPr>
        <w:tab/>
      </w:r>
      <w:r w:rsidR="00A2222A">
        <w:rPr>
          <w:noProof/>
          <w:webHidden/>
        </w:rPr>
        <w:fldChar w:fldCharType="begin"/>
      </w:r>
      <w:r w:rsidR="00A2222A">
        <w:rPr>
          <w:noProof/>
          <w:webHidden/>
        </w:rPr>
        <w:instrText xml:space="preserve"> PAGEREF _Toc2775985 \h </w:instrText>
      </w:r>
      <w:r w:rsidR="00A2222A">
        <w:rPr>
          <w:noProof/>
          <w:webHidden/>
        </w:rPr>
      </w:r>
      <w:r w:rsidR="00A2222A">
        <w:rPr>
          <w:noProof/>
          <w:webHidden/>
        </w:rPr>
        <w:fldChar w:fldCharType="separate"/>
      </w:r>
      <w:ins w:id="45" w:author="Paige Binet" w:date="2019-08-15T15:27:00Z">
        <w:r>
          <w:rPr>
            <w:noProof/>
            <w:webHidden/>
          </w:rPr>
          <w:t>19</w:t>
        </w:r>
      </w:ins>
      <w:del w:id="46" w:author="Paige Binet" w:date="2019-08-15T15:27:00Z">
        <w:r w:rsidR="000C06EE" w:rsidDel="00365614">
          <w:rPr>
            <w:noProof/>
            <w:webHidden/>
          </w:rPr>
          <w:delText>18</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"_Toc2775986" </w:instrText>
      </w:r>
      <w:r>
        <w:fldChar w:fldCharType="separate"/>
      </w:r>
      <w:r w:rsidR="00A2222A" w:rsidRPr="003E3A9E">
        <w:rPr>
          <w:rStyle w:val="Hyperlink"/>
          <w:noProof/>
        </w:rPr>
        <w:t>3.1.2</w:t>
      </w:r>
      <w:r w:rsidR="00A2222A">
        <w:rPr>
          <w:rFonts w:asciiTheme="minorHAnsi" w:eastAsiaTheme="minorEastAsia" w:hAnsiTheme="minorHAnsi" w:cstheme="minorBidi"/>
          <w:noProof/>
          <w:sz w:val="22"/>
          <w:szCs w:val="22"/>
          <w:lang w:eastAsia="en-GB"/>
        </w:rPr>
        <w:tab/>
      </w:r>
      <w:r w:rsidR="00A2222A" w:rsidRPr="003E3A9E">
        <w:rPr>
          <w:rStyle w:val="Hyperlink"/>
          <w:noProof/>
        </w:rPr>
        <w:t>CDCA Interfaces</w:t>
      </w:r>
      <w:r w:rsidR="00A2222A">
        <w:rPr>
          <w:noProof/>
          <w:webHidden/>
        </w:rPr>
        <w:tab/>
      </w:r>
      <w:r w:rsidR="00A2222A">
        <w:rPr>
          <w:noProof/>
          <w:webHidden/>
        </w:rPr>
        <w:fldChar w:fldCharType="begin"/>
      </w:r>
      <w:r w:rsidR="00A2222A">
        <w:rPr>
          <w:noProof/>
          <w:webHidden/>
        </w:rPr>
        <w:instrText xml:space="preserve"> PAGEREF _Toc2775986 \h </w:instrText>
      </w:r>
      <w:r w:rsidR="00A2222A">
        <w:rPr>
          <w:noProof/>
          <w:webHidden/>
        </w:rPr>
      </w:r>
      <w:r w:rsidR="00A2222A">
        <w:rPr>
          <w:noProof/>
          <w:webHidden/>
        </w:rPr>
        <w:fldChar w:fldCharType="separate"/>
      </w:r>
      <w:ins w:id="47" w:author="Paige Binet" w:date="2019-08-15T15:27:00Z">
        <w:r>
          <w:rPr>
            <w:noProof/>
            <w:webHidden/>
          </w:rPr>
          <w:t>20</w:t>
        </w:r>
      </w:ins>
      <w:del w:id="48" w:author="Paige Binet" w:date="2019-08-15T15:27:00Z">
        <w:r w:rsidR="000C06EE" w:rsidDel="00365614">
          <w:rPr>
            <w:noProof/>
            <w:webHidden/>
          </w:rPr>
          <w:delText>19</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"_Toc2775987" </w:instrText>
      </w:r>
      <w:r>
        <w:fldChar w:fldCharType="separate"/>
      </w:r>
      <w:r w:rsidR="00A2222A" w:rsidRPr="003E3A9E">
        <w:rPr>
          <w:rStyle w:val="Hyperlink"/>
          <w:noProof/>
        </w:rPr>
        <w:t>3.1.3</w:t>
      </w:r>
      <w:r w:rsidR="00A2222A">
        <w:rPr>
          <w:rFonts w:asciiTheme="minorHAnsi" w:eastAsiaTheme="minorEastAsia" w:hAnsiTheme="minorHAnsi" w:cstheme="minorBidi"/>
          <w:noProof/>
          <w:sz w:val="22"/>
          <w:szCs w:val="22"/>
          <w:lang w:eastAsia="en-GB"/>
        </w:rPr>
        <w:tab/>
      </w:r>
      <w:r w:rsidR="00A2222A" w:rsidRPr="003E3A9E">
        <w:rPr>
          <w:rStyle w:val="Hyperlink"/>
          <w:noProof/>
        </w:rPr>
        <w:t>CRA Interfaces</w:t>
      </w:r>
      <w:r w:rsidR="00A2222A">
        <w:rPr>
          <w:noProof/>
          <w:webHidden/>
        </w:rPr>
        <w:tab/>
      </w:r>
      <w:r w:rsidR="00A2222A">
        <w:rPr>
          <w:noProof/>
          <w:webHidden/>
        </w:rPr>
        <w:fldChar w:fldCharType="begin"/>
      </w:r>
      <w:r w:rsidR="00A2222A">
        <w:rPr>
          <w:noProof/>
          <w:webHidden/>
        </w:rPr>
        <w:instrText xml:space="preserve"> PAGEREF _Toc2775987 \h </w:instrText>
      </w:r>
      <w:r w:rsidR="00A2222A">
        <w:rPr>
          <w:noProof/>
          <w:webHidden/>
        </w:rPr>
      </w:r>
      <w:r w:rsidR="00A2222A">
        <w:rPr>
          <w:noProof/>
          <w:webHidden/>
        </w:rPr>
        <w:fldChar w:fldCharType="separate"/>
      </w:r>
      <w:ins w:id="49" w:author="Paige Binet" w:date="2019-08-15T15:27:00Z">
        <w:r>
          <w:rPr>
            <w:noProof/>
            <w:webHidden/>
          </w:rPr>
          <w:t>20</w:t>
        </w:r>
      </w:ins>
      <w:del w:id="50" w:author="Paige Binet" w:date="2019-08-15T15:27:00Z">
        <w:r w:rsidR="000C06EE" w:rsidDel="00365614">
          <w:rPr>
            <w:noProof/>
            <w:webHidden/>
          </w:rPr>
          <w:delText>19</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"_Toc2775988" </w:instrText>
      </w:r>
      <w:r>
        <w:fldChar w:fldCharType="separate"/>
      </w:r>
      <w:r w:rsidR="00A2222A" w:rsidRPr="003E3A9E">
        <w:rPr>
          <w:rStyle w:val="Hyperlink"/>
          <w:noProof/>
        </w:rPr>
        <w:t>3.1.4</w:t>
      </w:r>
      <w:r w:rsidR="00A2222A">
        <w:rPr>
          <w:rFonts w:asciiTheme="minorHAnsi" w:eastAsiaTheme="minorEastAsia" w:hAnsiTheme="minorHAnsi" w:cstheme="minorBidi"/>
          <w:noProof/>
          <w:sz w:val="22"/>
          <w:szCs w:val="22"/>
          <w:lang w:eastAsia="en-GB"/>
        </w:rPr>
        <w:tab/>
      </w:r>
      <w:r w:rsidR="00A2222A" w:rsidRPr="003E3A9E">
        <w:rPr>
          <w:rStyle w:val="Hyperlink"/>
          <w:noProof/>
        </w:rPr>
        <w:t>ECVAA Interfaces</w:t>
      </w:r>
      <w:r w:rsidR="00A2222A">
        <w:rPr>
          <w:noProof/>
          <w:webHidden/>
        </w:rPr>
        <w:tab/>
      </w:r>
      <w:r w:rsidR="00A2222A">
        <w:rPr>
          <w:noProof/>
          <w:webHidden/>
        </w:rPr>
        <w:fldChar w:fldCharType="begin"/>
      </w:r>
      <w:r w:rsidR="00A2222A">
        <w:rPr>
          <w:noProof/>
          <w:webHidden/>
        </w:rPr>
        <w:instrText xml:space="preserve"> PAGEREF _Toc2775988 \h </w:instrText>
      </w:r>
      <w:r w:rsidR="00A2222A">
        <w:rPr>
          <w:noProof/>
          <w:webHidden/>
        </w:rPr>
      </w:r>
      <w:r w:rsidR="00A2222A">
        <w:rPr>
          <w:noProof/>
          <w:webHidden/>
        </w:rPr>
        <w:fldChar w:fldCharType="separate"/>
      </w:r>
      <w:ins w:id="51" w:author="Paige Binet" w:date="2019-08-15T15:27:00Z">
        <w:r>
          <w:rPr>
            <w:noProof/>
            <w:webHidden/>
          </w:rPr>
          <w:t>21</w:t>
        </w:r>
      </w:ins>
      <w:del w:id="52" w:author="Paige Binet" w:date="2019-08-15T15:27:00Z">
        <w:r w:rsidR="000C06EE" w:rsidDel="00365614">
          <w:rPr>
            <w:noProof/>
            <w:webHidden/>
          </w:rPr>
          <w:delText>20</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"_Toc2775989" </w:instrText>
      </w:r>
      <w:r>
        <w:fldChar w:fldCharType="separate"/>
      </w:r>
      <w:r w:rsidR="00A2222A" w:rsidRPr="003E3A9E">
        <w:rPr>
          <w:rStyle w:val="Hyperlink"/>
          <w:noProof/>
        </w:rPr>
        <w:t>3.1.5</w:t>
      </w:r>
      <w:r w:rsidR="00A2222A">
        <w:rPr>
          <w:rFonts w:asciiTheme="minorHAnsi" w:eastAsiaTheme="minorEastAsia" w:hAnsiTheme="minorHAnsi" w:cstheme="minorBidi"/>
          <w:noProof/>
          <w:sz w:val="22"/>
          <w:szCs w:val="22"/>
          <w:lang w:eastAsia="en-GB"/>
        </w:rPr>
        <w:tab/>
      </w:r>
      <w:r w:rsidR="00A2222A" w:rsidRPr="003E3A9E">
        <w:rPr>
          <w:rStyle w:val="Hyperlink"/>
          <w:noProof/>
        </w:rPr>
        <w:t>SAA Interfaces</w:t>
      </w:r>
      <w:r w:rsidR="00A2222A">
        <w:rPr>
          <w:noProof/>
          <w:webHidden/>
        </w:rPr>
        <w:tab/>
      </w:r>
      <w:r w:rsidR="00A2222A">
        <w:rPr>
          <w:noProof/>
          <w:webHidden/>
        </w:rPr>
        <w:fldChar w:fldCharType="begin"/>
      </w:r>
      <w:r w:rsidR="00A2222A">
        <w:rPr>
          <w:noProof/>
          <w:webHidden/>
        </w:rPr>
        <w:instrText xml:space="preserve"> PAGEREF _Toc2775989 \h </w:instrText>
      </w:r>
      <w:r w:rsidR="00A2222A">
        <w:rPr>
          <w:noProof/>
          <w:webHidden/>
        </w:rPr>
      </w:r>
      <w:r w:rsidR="00A2222A">
        <w:rPr>
          <w:noProof/>
          <w:webHidden/>
        </w:rPr>
        <w:fldChar w:fldCharType="separate"/>
      </w:r>
      <w:ins w:id="53" w:author="Paige Binet" w:date="2019-08-15T15:27:00Z">
        <w:r>
          <w:rPr>
            <w:noProof/>
            <w:webHidden/>
          </w:rPr>
          <w:t>22</w:t>
        </w:r>
      </w:ins>
      <w:del w:id="54" w:author="Paige Binet" w:date="2019-08-15T15:27:00Z">
        <w:r w:rsidR="000C06EE" w:rsidDel="00365614">
          <w:rPr>
            <w:noProof/>
            <w:webHidden/>
          </w:rPr>
          <w:delText>21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"_Toc2775990" </w:instrText>
      </w:r>
      <w:r>
        <w:fldChar w:fldCharType="separate"/>
      </w:r>
      <w:r w:rsidR="00A2222A" w:rsidRPr="003E3A9E">
        <w:rPr>
          <w:rStyle w:val="Hyperlink"/>
          <w:noProof/>
        </w:rPr>
        <w:t>3.2</w:t>
      </w:r>
      <w:r w:rsidR="00A2222A">
        <w:rPr>
          <w:rFonts w:asciiTheme="minorHAnsi" w:eastAsiaTheme="minorEastAsia" w:hAnsiTheme="minorHAnsi" w:cstheme="minorBidi"/>
          <w:noProof/>
          <w:szCs w:val="22"/>
          <w:lang w:eastAsia="en-GB"/>
        </w:rPr>
        <w:tab/>
      </w:r>
      <w:r w:rsidR="00A2222A" w:rsidRPr="003E3A9E">
        <w:rPr>
          <w:rStyle w:val="Hyperlink"/>
          <w:noProof/>
        </w:rPr>
        <w:t>Interfaces by Corresponding Party</w:t>
      </w:r>
      <w:r w:rsidR="00A2222A">
        <w:rPr>
          <w:noProof/>
          <w:webHidden/>
        </w:rPr>
        <w:tab/>
      </w:r>
      <w:r w:rsidR="00A2222A">
        <w:rPr>
          <w:noProof/>
          <w:webHidden/>
        </w:rPr>
        <w:fldChar w:fldCharType="begin"/>
      </w:r>
      <w:r w:rsidR="00A2222A">
        <w:rPr>
          <w:noProof/>
          <w:webHidden/>
        </w:rPr>
        <w:instrText xml:space="preserve"> PAGEREF _Toc2775990 \h </w:instrText>
      </w:r>
      <w:r w:rsidR="00A2222A">
        <w:rPr>
          <w:noProof/>
          <w:webHidden/>
        </w:rPr>
      </w:r>
      <w:r w:rsidR="00A2222A">
        <w:rPr>
          <w:noProof/>
          <w:webHidden/>
        </w:rPr>
        <w:fldChar w:fldCharType="separate"/>
      </w:r>
      <w:ins w:id="55" w:author="Paige Binet" w:date="2019-08-15T15:27:00Z">
        <w:r>
          <w:rPr>
            <w:noProof/>
            <w:webHidden/>
          </w:rPr>
          <w:t>23</w:t>
        </w:r>
      </w:ins>
      <w:del w:id="56" w:author="Paige Binet" w:date="2019-08-15T15:27:00Z">
        <w:r w:rsidR="000C06EE" w:rsidDel="00365614">
          <w:rPr>
            <w:noProof/>
            <w:webHidden/>
          </w:rPr>
          <w:delText>22</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"_Toc2775991" </w:instrText>
      </w:r>
      <w:r>
        <w:fldChar w:fldCharType="separate"/>
      </w:r>
      <w:r w:rsidR="00A2222A" w:rsidRPr="003E3A9E">
        <w:rPr>
          <w:rStyle w:val="Hyperlink"/>
          <w:noProof/>
        </w:rPr>
        <w:t>3.2.1</w:t>
      </w:r>
      <w:r w:rsidR="00A2222A">
        <w:rPr>
          <w:rFonts w:asciiTheme="minorHAnsi" w:eastAsiaTheme="minorEastAsia" w:hAnsiTheme="minorHAnsi" w:cstheme="minorBidi"/>
          <w:noProof/>
          <w:sz w:val="22"/>
          <w:szCs w:val="22"/>
          <w:lang w:eastAsia="en-GB"/>
        </w:rPr>
        <w:tab/>
      </w:r>
      <w:r w:rsidR="00A2222A" w:rsidRPr="003E3A9E">
        <w:rPr>
          <w:rStyle w:val="Hyperlink"/>
          <w:noProof/>
        </w:rPr>
        <w:t>BSCCo Ltd Interfaces</w:t>
      </w:r>
      <w:r w:rsidR="00A2222A">
        <w:rPr>
          <w:noProof/>
          <w:webHidden/>
        </w:rPr>
        <w:tab/>
      </w:r>
      <w:r w:rsidR="00A2222A">
        <w:rPr>
          <w:noProof/>
          <w:webHidden/>
        </w:rPr>
        <w:fldChar w:fldCharType="begin"/>
      </w:r>
      <w:r w:rsidR="00A2222A">
        <w:rPr>
          <w:noProof/>
          <w:webHidden/>
        </w:rPr>
        <w:instrText xml:space="preserve"> PAGEREF _Toc2775991 \h </w:instrText>
      </w:r>
      <w:r w:rsidR="00A2222A">
        <w:rPr>
          <w:noProof/>
          <w:webHidden/>
        </w:rPr>
      </w:r>
      <w:r w:rsidR="00A2222A">
        <w:rPr>
          <w:noProof/>
          <w:webHidden/>
        </w:rPr>
        <w:fldChar w:fldCharType="separate"/>
      </w:r>
      <w:ins w:id="57" w:author="Paige Binet" w:date="2019-08-15T15:27:00Z">
        <w:r>
          <w:rPr>
            <w:noProof/>
            <w:webHidden/>
          </w:rPr>
          <w:t>23</w:t>
        </w:r>
      </w:ins>
      <w:del w:id="58" w:author="Paige Binet" w:date="2019-08-15T15:27:00Z">
        <w:r w:rsidR="000C06EE" w:rsidDel="00365614">
          <w:rPr>
            <w:noProof/>
            <w:webHidden/>
          </w:rPr>
          <w:delText>22</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"_Toc2775992" </w:instrText>
      </w:r>
      <w:r>
        <w:fldChar w:fldCharType="separate"/>
      </w:r>
      <w:r w:rsidR="00A2222A" w:rsidRPr="003E3A9E">
        <w:rPr>
          <w:rStyle w:val="Hyperlink"/>
          <w:noProof/>
        </w:rPr>
        <w:t>3.2.2</w:t>
      </w:r>
      <w:r w:rsidR="00A2222A">
        <w:rPr>
          <w:rFonts w:asciiTheme="minorHAnsi" w:eastAsiaTheme="minorEastAsia" w:hAnsiTheme="minorHAnsi" w:cstheme="minorBidi"/>
          <w:noProof/>
          <w:sz w:val="22"/>
          <w:szCs w:val="22"/>
          <w:lang w:eastAsia="en-GB"/>
        </w:rPr>
        <w:tab/>
      </w:r>
      <w:r w:rsidR="00A2222A" w:rsidRPr="003E3A9E">
        <w:rPr>
          <w:rStyle w:val="Hyperlink"/>
          <w:noProof/>
        </w:rPr>
        <w:t>FAA Interfaces</w:t>
      </w:r>
      <w:r w:rsidR="00A2222A">
        <w:rPr>
          <w:noProof/>
          <w:webHidden/>
        </w:rPr>
        <w:tab/>
      </w:r>
      <w:r w:rsidR="00A2222A">
        <w:rPr>
          <w:noProof/>
          <w:webHidden/>
        </w:rPr>
        <w:fldChar w:fldCharType="begin"/>
      </w:r>
      <w:r w:rsidR="00A2222A">
        <w:rPr>
          <w:noProof/>
          <w:webHidden/>
        </w:rPr>
        <w:instrText xml:space="preserve"> PAGEREF _Toc2775992 \h </w:instrText>
      </w:r>
      <w:r w:rsidR="00A2222A">
        <w:rPr>
          <w:noProof/>
          <w:webHidden/>
        </w:rPr>
      </w:r>
      <w:r w:rsidR="00A2222A">
        <w:rPr>
          <w:noProof/>
          <w:webHidden/>
        </w:rPr>
        <w:fldChar w:fldCharType="separate"/>
      </w:r>
      <w:ins w:id="59" w:author="Paige Binet" w:date="2019-08-15T15:27:00Z">
        <w:r>
          <w:rPr>
            <w:noProof/>
            <w:webHidden/>
          </w:rPr>
          <w:t>25</w:t>
        </w:r>
      </w:ins>
      <w:del w:id="60" w:author="Paige Binet" w:date="2019-08-15T15:27:00Z">
        <w:r w:rsidR="000C06EE" w:rsidDel="00365614">
          <w:rPr>
            <w:noProof/>
            <w:webHidden/>
          </w:rPr>
          <w:delText>24</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"_Toc2775993" </w:instrText>
      </w:r>
      <w:r>
        <w:fldChar w:fldCharType="separate"/>
      </w:r>
      <w:r w:rsidR="00A2222A" w:rsidRPr="003E3A9E">
        <w:rPr>
          <w:rStyle w:val="Hyperlink"/>
          <w:noProof/>
        </w:rPr>
        <w:t>3.2.3</w:t>
      </w:r>
      <w:r w:rsidR="00A2222A">
        <w:rPr>
          <w:rFonts w:asciiTheme="minorHAnsi" w:eastAsiaTheme="minorEastAsia" w:hAnsiTheme="minorHAnsi" w:cstheme="minorBidi"/>
          <w:noProof/>
          <w:sz w:val="22"/>
          <w:szCs w:val="22"/>
          <w:lang w:eastAsia="en-GB"/>
        </w:rPr>
        <w:tab/>
      </w:r>
      <w:r w:rsidR="00A2222A" w:rsidRPr="003E3A9E">
        <w:rPr>
          <w:rStyle w:val="Hyperlink"/>
          <w:noProof/>
        </w:rPr>
        <w:t>NETSO Interfaces</w:t>
      </w:r>
      <w:r w:rsidR="00A2222A">
        <w:rPr>
          <w:noProof/>
          <w:webHidden/>
        </w:rPr>
        <w:tab/>
      </w:r>
      <w:r w:rsidR="00A2222A">
        <w:rPr>
          <w:noProof/>
          <w:webHidden/>
        </w:rPr>
        <w:fldChar w:fldCharType="begin"/>
      </w:r>
      <w:r w:rsidR="00A2222A">
        <w:rPr>
          <w:noProof/>
          <w:webHidden/>
        </w:rPr>
        <w:instrText xml:space="preserve"> PAGEREF _Toc2775993 \h </w:instrText>
      </w:r>
      <w:r w:rsidR="00A2222A">
        <w:rPr>
          <w:noProof/>
          <w:webHidden/>
        </w:rPr>
      </w:r>
      <w:r w:rsidR="00A2222A">
        <w:rPr>
          <w:noProof/>
          <w:webHidden/>
        </w:rPr>
        <w:fldChar w:fldCharType="separate"/>
      </w:r>
      <w:ins w:id="61" w:author="Paige Binet" w:date="2019-08-15T15:27:00Z">
        <w:r>
          <w:rPr>
            <w:noProof/>
            <w:webHidden/>
          </w:rPr>
          <w:t>26</w:t>
        </w:r>
      </w:ins>
      <w:del w:id="62" w:author="Paige Binet" w:date="2019-08-15T15:27:00Z">
        <w:r w:rsidR="000C06EE" w:rsidDel="00365614">
          <w:rPr>
            <w:noProof/>
            <w:webHidden/>
          </w:rPr>
          <w:delText>25</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"_Toc2775994" </w:instrText>
      </w:r>
      <w:r>
        <w:fldChar w:fldCharType="separate"/>
      </w:r>
      <w:r w:rsidR="00A2222A" w:rsidRPr="003E3A9E">
        <w:rPr>
          <w:rStyle w:val="Hyperlink"/>
          <w:noProof/>
        </w:rPr>
        <w:t>3.2.4</w:t>
      </w:r>
      <w:r w:rsidR="00A2222A">
        <w:rPr>
          <w:rFonts w:asciiTheme="minorHAnsi" w:eastAsiaTheme="minorEastAsia" w:hAnsiTheme="minorHAnsi" w:cstheme="minorBidi"/>
          <w:noProof/>
          <w:sz w:val="22"/>
          <w:szCs w:val="22"/>
          <w:lang w:eastAsia="en-GB"/>
        </w:rPr>
        <w:tab/>
      </w:r>
      <w:r w:rsidR="00A2222A" w:rsidRPr="003E3A9E">
        <w:rPr>
          <w:rStyle w:val="Hyperlink"/>
          <w:noProof/>
        </w:rPr>
        <w:t>Stage 2 Interfaces</w:t>
      </w:r>
      <w:r w:rsidR="00A2222A">
        <w:rPr>
          <w:noProof/>
          <w:webHidden/>
        </w:rPr>
        <w:tab/>
      </w:r>
      <w:r w:rsidR="00A2222A">
        <w:rPr>
          <w:noProof/>
          <w:webHidden/>
        </w:rPr>
        <w:fldChar w:fldCharType="begin"/>
      </w:r>
      <w:r w:rsidR="00A2222A">
        <w:rPr>
          <w:noProof/>
          <w:webHidden/>
        </w:rPr>
        <w:instrText xml:space="preserve"> PAGEREF _Toc2775994 \h </w:instrText>
      </w:r>
      <w:r w:rsidR="00A2222A">
        <w:rPr>
          <w:noProof/>
          <w:webHidden/>
        </w:rPr>
      </w:r>
      <w:r w:rsidR="00A2222A">
        <w:rPr>
          <w:noProof/>
          <w:webHidden/>
        </w:rPr>
        <w:fldChar w:fldCharType="separate"/>
      </w:r>
      <w:ins w:id="63" w:author="Paige Binet" w:date="2019-08-15T15:27:00Z">
        <w:r>
          <w:rPr>
            <w:noProof/>
            <w:webHidden/>
          </w:rPr>
          <w:t>26</w:t>
        </w:r>
      </w:ins>
      <w:del w:id="64" w:author="Paige Binet" w:date="2019-08-15T15:27:00Z">
        <w:r w:rsidR="000C06EE" w:rsidDel="00365614">
          <w:rPr>
            <w:noProof/>
            <w:webHidden/>
          </w:rPr>
          <w:delText>25</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"_Toc2775995" </w:instrText>
      </w:r>
      <w:r>
        <w:fldChar w:fldCharType="separate"/>
      </w:r>
      <w:r w:rsidR="00A2222A" w:rsidRPr="003E3A9E">
        <w:rPr>
          <w:rStyle w:val="Hyperlink"/>
          <w:noProof/>
        </w:rPr>
        <w:t>3.2.5</w:t>
      </w:r>
      <w:r w:rsidR="00A2222A">
        <w:rPr>
          <w:rFonts w:asciiTheme="minorHAnsi" w:eastAsiaTheme="minorEastAsia" w:hAnsiTheme="minorHAnsi" w:cstheme="minorBidi"/>
          <w:noProof/>
          <w:sz w:val="22"/>
          <w:szCs w:val="22"/>
          <w:lang w:eastAsia="en-GB"/>
        </w:rPr>
        <w:tab/>
      </w:r>
      <w:r w:rsidR="00A2222A" w:rsidRPr="003E3A9E">
        <w:rPr>
          <w:rStyle w:val="Hyperlink"/>
          <w:noProof/>
        </w:rPr>
        <w:t>Transfer Coordinator Interfaces</w:t>
      </w:r>
      <w:r w:rsidR="00A2222A">
        <w:rPr>
          <w:noProof/>
          <w:webHidden/>
        </w:rPr>
        <w:tab/>
      </w:r>
      <w:r w:rsidR="00A2222A">
        <w:rPr>
          <w:noProof/>
          <w:webHidden/>
        </w:rPr>
        <w:fldChar w:fldCharType="begin"/>
      </w:r>
      <w:r w:rsidR="00A2222A">
        <w:rPr>
          <w:noProof/>
          <w:webHidden/>
        </w:rPr>
        <w:instrText xml:space="preserve"> PAGEREF _Toc2775995 \h </w:instrText>
      </w:r>
      <w:r w:rsidR="00A2222A">
        <w:rPr>
          <w:noProof/>
          <w:webHidden/>
        </w:rPr>
      </w:r>
      <w:r w:rsidR="00A2222A">
        <w:rPr>
          <w:noProof/>
          <w:webHidden/>
        </w:rPr>
        <w:fldChar w:fldCharType="separate"/>
      </w:r>
      <w:ins w:id="65" w:author="Paige Binet" w:date="2019-08-15T15:27:00Z">
        <w:r>
          <w:rPr>
            <w:noProof/>
            <w:webHidden/>
          </w:rPr>
          <w:t>27</w:t>
        </w:r>
      </w:ins>
      <w:del w:id="66" w:author="Paige Binet" w:date="2019-08-15T15:27:00Z">
        <w:r w:rsidR="000C06EE" w:rsidDel="00365614">
          <w:rPr>
            <w:noProof/>
            <w:webHidden/>
          </w:rPr>
          <w:delText>26</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"_Toc2775996" </w:instrText>
      </w:r>
      <w:r>
        <w:fldChar w:fldCharType="separate"/>
      </w:r>
      <w:r w:rsidR="00A2222A" w:rsidRPr="003E3A9E">
        <w:rPr>
          <w:rStyle w:val="Hyperlink"/>
          <w:noProof/>
        </w:rPr>
        <w:t>3.2.6</w:t>
      </w:r>
      <w:r w:rsidR="00A2222A">
        <w:rPr>
          <w:rFonts w:asciiTheme="minorHAnsi" w:eastAsiaTheme="minorEastAsia" w:hAnsiTheme="minorHAnsi" w:cstheme="minorBidi"/>
          <w:noProof/>
          <w:sz w:val="22"/>
          <w:szCs w:val="22"/>
          <w:lang w:eastAsia="en-GB"/>
        </w:rPr>
        <w:tab/>
      </w:r>
      <w:r w:rsidR="00A2222A" w:rsidRPr="003E3A9E">
        <w:rPr>
          <w:rStyle w:val="Hyperlink"/>
          <w:noProof/>
        </w:rPr>
        <w:t>Internal Interfaces</w:t>
      </w:r>
      <w:r w:rsidR="00A2222A">
        <w:rPr>
          <w:noProof/>
          <w:webHidden/>
        </w:rPr>
        <w:tab/>
      </w:r>
      <w:r w:rsidR="00A2222A">
        <w:rPr>
          <w:noProof/>
          <w:webHidden/>
        </w:rPr>
        <w:fldChar w:fldCharType="begin"/>
      </w:r>
      <w:r w:rsidR="00A2222A">
        <w:rPr>
          <w:noProof/>
          <w:webHidden/>
        </w:rPr>
        <w:instrText xml:space="preserve"> PAGEREF _Toc2775996 \h </w:instrText>
      </w:r>
      <w:r w:rsidR="00A2222A">
        <w:rPr>
          <w:noProof/>
          <w:webHidden/>
        </w:rPr>
      </w:r>
      <w:r w:rsidR="00A2222A">
        <w:rPr>
          <w:noProof/>
          <w:webHidden/>
        </w:rPr>
        <w:fldChar w:fldCharType="separate"/>
      </w:r>
      <w:ins w:id="67" w:author="Paige Binet" w:date="2019-08-15T15:27:00Z">
        <w:r>
          <w:rPr>
            <w:noProof/>
            <w:webHidden/>
          </w:rPr>
          <w:t>27</w:t>
        </w:r>
      </w:ins>
      <w:del w:id="68" w:author="Paige Binet" w:date="2019-08-15T15:27:00Z">
        <w:r w:rsidR="000C06EE" w:rsidDel="00365614">
          <w:rPr>
            <w:noProof/>
            <w:webHidden/>
          </w:rPr>
          <w:delText>26</w:delText>
        </w:r>
      </w:del>
      <w:r w:rsidR="00A2222A">
        <w:rPr>
          <w:noProof/>
          <w:webHidden/>
        </w:rPr>
        <w:fldChar w:fldCharType="end"/>
      </w:r>
      <w:r>
        <w:rPr>
          <w:noProof/>
        </w:rPr>
        <w:fldChar w:fldCharType="end"/>
      </w:r>
    </w:p>
    <w:p w:rsidR="00A2222A" w:rsidRDefault="00365614">
      <w:pPr>
        <w:pStyle w:val="TOC3"/>
        <w:tabs>
          <w:tab w:val="left" w:pos="1418"/>
        </w:tabs>
        <w:rPr>
          <w:rFonts w:asciiTheme="minorHAnsi" w:eastAsiaTheme="minorEastAsia" w:hAnsiTheme="minorHAnsi" w:cstheme="minorBidi"/>
          <w:noProof/>
          <w:sz w:val="22"/>
          <w:szCs w:val="22"/>
          <w:lang w:eastAsia="en-GB"/>
        </w:rPr>
      </w:pPr>
      <w:r>
        <w:fldChar w:fldCharType="begin"/>
      </w:r>
      <w:r>
        <w:instrText xml:space="preserve"> HYPERLINK \l "_Toc2775997" </w:instrText>
      </w:r>
      <w:r>
        <w:fldChar w:fldCharType="separate"/>
      </w:r>
      <w:r w:rsidR="00A2222A" w:rsidRPr="003E3A9E">
        <w:rPr>
          <w:rStyle w:val="Hyperlink"/>
          <w:noProof/>
        </w:rPr>
        <w:t>3.2.7</w:t>
      </w:r>
      <w:r w:rsidR="00A2222A">
        <w:rPr>
          <w:rFonts w:asciiTheme="minorHAnsi" w:eastAsiaTheme="minorEastAsia" w:hAnsiTheme="minorHAnsi" w:cstheme="minorBidi"/>
          <w:noProof/>
          <w:sz w:val="22"/>
          <w:szCs w:val="22"/>
          <w:lang w:eastAsia="en-GB"/>
        </w:rPr>
        <w:tab/>
      </w:r>
      <w:r w:rsidR="00A2222A" w:rsidRPr="003E3A9E">
        <w:rPr>
          <w:rStyle w:val="Hyperlink"/>
          <w:noProof/>
        </w:rPr>
        <w:t>EMR Settlement Services Provider Interfaces</w:t>
      </w:r>
      <w:r w:rsidR="00A2222A">
        <w:rPr>
          <w:noProof/>
          <w:webHidden/>
        </w:rPr>
        <w:tab/>
      </w:r>
      <w:r w:rsidR="00A2222A">
        <w:rPr>
          <w:noProof/>
          <w:webHidden/>
        </w:rPr>
        <w:fldChar w:fldCharType="begin"/>
      </w:r>
      <w:r w:rsidR="00A2222A">
        <w:rPr>
          <w:noProof/>
          <w:webHidden/>
        </w:rPr>
        <w:instrText xml:space="preserve"> PAGEREF _Toc2775997 \h </w:instrText>
      </w:r>
      <w:r w:rsidR="00A2222A">
        <w:rPr>
          <w:noProof/>
          <w:webHidden/>
        </w:rPr>
      </w:r>
      <w:r w:rsidR="00A2222A">
        <w:rPr>
          <w:noProof/>
          <w:webHidden/>
        </w:rPr>
        <w:fldChar w:fldCharType="separate"/>
      </w:r>
      <w:ins w:id="69" w:author="Paige Binet" w:date="2019-08-15T15:27:00Z">
        <w:r>
          <w:rPr>
            <w:noProof/>
            <w:webHidden/>
          </w:rPr>
          <w:t>28</w:t>
        </w:r>
      </w:ins>
      <w:del w:id="70" w:author="Paige Binet" w:date="2019-08-15T15:27:00Z">
        <w:r w:rsidR="000C06EE" w:rsidDel="00365614">
          <w:rPr>
            <w:noProof/>
            <w:webHidden/>
          </w:rPr>
          <w:delText>27</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"_Toc2775998" </w:instrText>
      </w:r>
      <w:r>
        <w:fldChar w:fldCharType="separate"/>
      </w:r>
      <w:r w:rsidR="00A2222A" w:rsidRPr="003E3A9E">
        <w:rPr>
          <w:rStyle w:val="Hyperlink"/>
          <w:noProof/>
        </w:rPr>
        <w:t>4</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Multiple Parties</w:t>
      </w:r>
      <w:r w:rsidR="00A2222A">
        <w:rPr>
          <w:noProof/>
          <w:webHidden/>
        </w:rPr>
        <w:tab/>
      </w:r>
      <w:r w:rsidR="00A2222A">
        <w:rPr>
          <w:noProof/>
          <w:webHidden/>
        </w:rPr>
        <w:fldChar w:fldCharType="begin"/>
      </w:r>
      <w:r w:rsidR="00A2222A">
        <w:rPr>
          <w:noProof/>
          <w:webHidden/>
        </w:rPr>
        <w:instrText xml:space="preserve"> PAGEREF _Toc2775998 \h </w:instrText>
      </w:r>
      <w:r w:rsidR="00A2222A">
        <w:rPr>
          <w:noProof/>
          <w:webHidden/>
        </w:rPr>
      </w:r>
      <w:r w:rsidR="00A2222A">
        <w:rPr>
          <w:noProof/>
          <w:webHidden/>
        </w:rPr>
        <w:fldChar w:fldCharType="separate"/>
      </w:r>
      <w:ins w:id="71" w:author="Paige Binet" w:date="2019-08-15T15:27:00Z">
        <w:r>
          <w:rPr>
            <w:noProof/>
            <w:webHidden/>
          </w:rPr>
          <w:t>29</w:t>
        </w:r>
      </w:ins>
      <w:del w:id="72" w:author="Paige Binet" w:date="2019-08-15T15:27:00Z">
        <w:r w:rsidR="000C06EE" w:rsidDel="00365614">
          <w:rPr>
            <w:noProof/>
            <w:webHidden/>
          </w:rPr>
          <w:delText>28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"_Toc2775999" </w:instrText>
      </w:r>
      <w:r>
        <w:fldChar w:fldCharType="separate"/>
      </w:r>
      <w:r w:rsidR="00A2222A" w:rsidRPr="003E3A9E">
        <w:rPr>
          <w:rStyle w:val="Hyperlink"/>
          <w:noProof/>
        </w:rPr>
        <w:t>4.1</w:t>
      </w:r>
      <w:r w:rsidR="00A2222A">
        <w:rPr>
          <w:rFonts w:asciiTheme="minorHAnsi" w:eastAsiaTheme="minorEastAsia" w:hAnsiTheme="minorHAnsi" w:cstheme="minorBidi"/>
          <w:noProof/>
          <w:szCs w:val="22"/>
          <w:lang w:eastAsia="en-GB"/>
        </w:rPr>
        <w:tab/>
      </w:r>
      <w:r w:rsidR="00A2222A" w:rsidRPr="003E3A9E">
        <w:rPr>
          <w:rStyle w:val="Hyperlink"/>
          <w:noProof/>
        </w:rPr>
        <w:t>CRA-I004: (input) BSC Service Agent Details</w:t>
      </w:r>
      <w:r w:rsidR="00A2222A">
        <w:rPr>
          <w:noProof/>
          <w:webHidden/>
        </w:rPr>
        <w:tab/>
      </w:r>
      <w:r w:rsidR="00A2222A">
        <w:rPr>
          <w:noProof/>
          <w:webHidden/>
        </w:rPr>
        <w:fldChar w:fldCharType="begin"/>
      </w:r>
      <w:r w:rsidR="00A2222A">
        <w:rPr>
          <w:noProof/>
          <w:webHidden/>
        </w:rPr>
        <w:instrText xml:space="preserve"> PAGEREF _Toc2775999 \h </w:instrText>
      </w:r>
      <w:r w:rsidR="00A2222A">
        <w:rPr>
          <w:noProof/>
          <w:webHidden/>
        </w:rPr>
      </w:r>
      <w:r w:rsidR="00A2222A">
        <w:rPr>
          <w:noProof/>
          <w:webHidden/>
        </w:rPr>
        <w:fldChar w:fldCharType="separate"/>
      </w:r>
      <w:ins w:id="73" w:author="Paige Binet" w:date="2019-08-15T15:27:00Z">
        <w:r>
          <w:rPr>
            <w:noProof/>
            <w:webHidden/>
          </w:rPr>
          <w:t>29</w:t>
        </w:r>
      </w:ins>
      <w:del w:id="74" w:author="Paige Binet" w:date="2019-08-15T15:27:00Z">
        <w:r w:rsidR="000C06EE" w:rsidDel="00365614">
          <w:rPr>
            <w:noProof/>
            <w:webHidden/>
          </w:rPr>
          <w:delText>28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"_Toc2776000" </w:instrText>
      </w:r>
      <w:r>
        <w:fldChar w:fldCharType="separate"/>
      </w:r>
      <w:r w:rsidR="00A2222A" w:rsidRPr="003E3A9E">
        <w:rPr>
          <w:rStyle w:val="Hyperlink"/>
          <w:noProof/>
        </w:rPr>
        <w:t>4.2</w:t>
      </w:r>
      <w:r w:rsidR="00A2222A">
        <w:rPr>
          <w:rFonts w:asciiTheme="minorHAnsi" w:eastAsiaTheme="minorEastAsia" w:hAnsiTheme="minorHAnsi" w:cstheme="minorBidi"/>
          <w:noProof/>
          <w:szCs w:val="22"/>
          <w:lang w:eastAsia="en-GB"/>
        </w:rPr>
        <w:tab/>
      </w:r>
      <w:r w:rsidR="00A2222A" w:rsidRPr="003E3A9E">
        <w:rPr>
          <w:rStyle w:val="Hyperlink"/>
          <w:noProof/>
        </w:rPr>
        <w:t>CRA-I013: (output) Issue Authentication Report</w:t>
      </w:r>
      <w:r w:rsidR="00A2222A">
        <w:rPr>
          <w:noProof/>
          <w:webHidden/>
        </w:rPr>
        <w:tab/>
      </w:r>
      <w:r w:rsidR="00A2222A">
        <w:rPr>
          <w:noProof/>
          <w:webHidden/>
        </w:rPr>
        <w:fldChar w:fldCharType="begin"/>
      </w:r>
      <w:r w:rsidR="00A2222A">
        <w:rPr>
          <w:noProof/>
          <w:webHidden/>
        </w:rPr>
        <w:instrText xml:space="preserve"> PAGEREF _Toc2776000 \h </w:instrText>
      </w:r>
      <w:r w:rsidR="00A2222A">
        <w:rPr>
          <w:noProof/>
          <w:webHidden/>
        </w:rPr>
      </w:r>
      <w:r w:rsidR="00A2222A">
        <w:rPr>
          <w:noProof/>
          <w:webHidden/>
        </w:rPr>
        <w:fldChar w:fldCharType="separate"/>
      </w:r>
      <w:ins w:id="75" w:author="Paige Binet" w:date="2019-08-15T15:27:00Z">
        <w:r>
          <w:rPr>
            <w:noProof/>
            <w:webHidden/>
          </w:rPr>
          <w:t>30</w:t>
        </w:r>
      </w:ins>
      <w:del w:id="76" w:author="Paige Binet" w:date="2019-08-15T15:27:00Z">
        <w:r w:rsidR="000C06EE" w:rsidDel="00365614">
          <w:rPr>
            <w:noProof/>
            <w:webHidden/>
          </w:rPr>
          <w:delText>29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"_Toc2776001" </w:instrText>
      </w:r>
      <w:r>
        <w:fldChar w:fldCharType="separate"/>
      </w:r>
      <w:r w:rsidR="00A2222A" w:rsidRPr="003E3A9E">
        <w:rPr>
          <w:rStyle w:val="Hyperlink"/>
          <w:noProof/>
        </w:rPr>
        <w:t>4.3</w:t>
      </w:r>
      <w:r w:rsidR="00A2222A">
        <w:rPr>
          <w:rFonts w:asciiTheme="minorHAnsi" w:eastAsiaTheme="minorEastAsia" w:hAnsiTheme="minorHAnsi" w:cstheme="minorBidi"/>
          <w:noProof/>
          <w:szCs w:val="22"/>
          <w:lang w:eastAsia="en-GB"/>
        </w:rPr>
        <w:tab/>
      </w:r>
      <w:r w:rsidR="00A2222A" w:rsidRPr="003E3A9E">
        <w:rPr>
          <w:rStyle w:val="Hyperlink"/>
          <w:noProof/>
        </w:rPr>
        <w:t>CRA-I015: (output) BM Unit, Interconnector and GSP Group Data</w:t>
      </w:r>
      <w:r w:rsidR="00A2222A">
        <w:rPr>
          <w:noProof/>
          <w:webHidden/>
        </w:rPr>
        <w:tab/>
      </w:r>
      <w:r w:rsidR="00A2222A">
        <w:rPr>
          <w:noProof/>
          <w:webHidden/>
        </w:rPr>
        <w:fldChar w:fldCharType="begin"/>
      </w:r>
      <w:r w:rsidR="00A2222A">
        <w:rPr>
          <w:noProof/>
          <w:webHidden/>
        </w:rPr>
        <w:instrText xml:space="preserve"> PAGEREF _Toc2776001 \h </w:instrText>
      </w:r>
      <w:r w:rsidR="00A2222A">
        <w:rPr>
          <w:noProof/>
          <w:webHidden/>
        </w:rPr>
      </w:r>
      <w:r w:rsidR="00A2222A">
        <w:rPr>
          <w:noProof/>
          <w:webHidden/>
        </w:rPr>
        <w:fldChar w:fldCharType="separate"/>
      </w:r>
      <w:ins w:id="77" w:author="Paige Binet" w:date="2019-08-15T15:27:00Z">
        <w:r>
          <w:rPr>
            <w:noProof/>
            <w:webHidden/>
          </w:rPr>
          <w:t>32</w:t>
        </w:r>
      </w:ins>
      <w:del w:id="78" w:author="Paige Binet" w:date="2019-08-15T15:27:00Z">
        <w:r w:rsidR="000C06EE" w:rsidDel="00365614">
          <w:rPr>
            <w:noProof/>
            <w:webHidden/>
          </w:rPr>
          <w:delText>31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"_Toc2776002" </w:instrText>
      </w:r>
      <w:r>
        <w:fldChar w:fldCharType="separate"/>
      </w:r>
      <w:r w:rsidR="00A2222A" w:rsidRPr="003E3A9E">
        <w:rPr>
          <w:rStyle w:val="Hyperlink"/>
          <w:noProof/>
        </w:rPr>
        <w:t>4.4</w:t>
      </w:r>
      <w:r w:rsidR="00A2222A">
        <w:rPr>
          <w:rFonts w:asciiTheme="minorHAnsi" w:eastAsiaTheme="minorEastAsia" w:hAnsiTheme="minorHAnsi" w:cstheme="minorBidi"/>
          <w:noProof/>
          <w:szCs w:val="22"/>
          <w:lang w:eastAsia="en-GB"/>
        </w:rPr>
        <w:tab/>
      </w:r>
      <w:r w:rsidR="00A2222A" w:rsidRPr="003E3A9E">
        <w:rPr>
          <w:rStyle w:val="Hyperlink"/>
          <w:noProof/>
        </w:rPr>
        <w:t>CRA-I020: (output) Operations Registration Report</w:t>
      </w:r>
      <w:r w:rsidR="00A2222A">
        <w:rPr>
          <w:noProof/>
          <w:webHidden/>
        </w:rPr>
        <w:tab/>
      </w:r>
      <w:r w:rsidR="00A2222A">
        <w:rPr>
          <w:noProof/>
          <w:webHidden/>
        </w:rPr>
        <w:fldChar w:fldCharType="begin"/>
      </w:r>
      <w:r w:rsidR="00A2222A">
        <w:rPr>
          <w:noProof/>
          <w:webHidden/>
        </w:rPr>
        <w:instrText xml:space="preserve"> PAGEREF _Toc2776002 \h </w:instrText>
      </w:r>
      <w:r w:rsidR="00A2222A">
        <w:rPr>
          <w:noProof/>
          <w:webHidden/>
        </w:rPr>
      </w:r>
      <w:r w:rsidR="00A2222A">
        <w:rPr>
          <w:noProof/>
          <w:webHidden/>
        </w:rPr>
        <w:fldChar w:fldCharType="separate"/>
      </w:r>
      <w:ins w:id="79" w:author="Paige Binet" w:date="2019-08-15T15:27:00Z">
        <w:r>
          <w:rPr>
            <w:noProof/>
            <w:webHidden/>
          </w:rPr>
          <w:t>34</w:t>
        </w:r>
      </w:ins>
      <w:del w:id="80" w:author="Paige Binet" w:date="2019-08-15T15:27:00Z">
        <w:r w:rsidR="000C06EE" w:rsidDel="00365614">
          <w:rPr>
            <w:noProof/>
            <w:webHidden/>
          </w:rPr>
          <w:delText>33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"_Toc2776003" </w:instrText>
      </w:r>
      <w:r>
        <w:fldChar w:fldCharType="separate"/>
      </w:r>
      <w:r w:rsidR="00A2222A" w:rsidRPr="003E3A9E">
        <w:rPr>
          <w:rStyle w:val="Hyperlink"/>
          <w:noProof/>
        </w:rPr>
        <w:t>4.5</w:t>
      </w:r>
      <w:r w:rsidR="00A2222A">
        <w:rPr>
          <w:rFonts w:asciiTheme="minorHAnsi" w:eastAsiaTheme="minorEastAsia" w:hAnsiTheme="minorHAnsi" w:cstheme="minorBidi"/>
          <w:noProof/>
          <w:szCs w:val="22"/>
          <w:lang w:eastAsia="en-GB"/>
        </w:rPr>
        <w:tab/>
      </w:r>
      <w:r w:rsidR="00A2222A" w:rsidRPr="003E3A9E">
        <w:rPr>
          <w:rStyle w:val="Hyperlink"/>
          <w:noProof/>
        </w:rPr>
        <w:t>CRA-I028: (output) NGC Standing Data Report</w:t>
      </w:r>
      <w:r w:rsidR="00A2222A">
        <w:rPr>
          <w:noProof/>
          <w:webHidden/>
        </w:rPr>
        <w:tab/>
      </w:r>
      <w:r w:rsidR="00A2222A">
        <w:rPr>
          <w:noProof/>
          <w:webHidden/>
        </w:rPr>
        <w:fldChar w:fldCharType="begin"/>
      </w:r>
      <w:r w:rsidR="00A2222A">
        <w:rPr>
          <w:noProof/>
          <w:webHidden/>
        </w:rPr>
        <w:instrText xml:space="preserve"> PAGEREF _Toc2776003 \h </w:instrText>
      </w:r>
      <w:r w:rsidR="00A2222A">
        <w:rPr>
          <w:noProof/>
          <w:webHidden/>
        </w:rPr>
      </w:r>
      <w:r w:rsidR="00A2222A">
        <w:rPr>
          <w:noProof/>
          <w:webHidden/>
        </w:rPr>
        <w:fldChar w:fldCharType="separate"/>
      </w:r>
      <w:ins w:id="81" w:author="Paige Binet" w:date="2019-08-15T15:27:00Z">
        <w:r>
          <w:rPr>
            <w:noProof/>
            <w:webHidden/>
          </w:rPr>
          <w:t>36</w:t>
        </w:r>
      </w:ins>
      <w:del w:id="82" w:author="Paige Binet" w:date="2019-08-15T15:27:00Z">
        <w:r w:rsidR="000C06EE" w:rsidDel="00365614">
          <w:rPr>
            <w:noProof/>
            <w:webHidden/>
          </w:rPr>
          <w:delText>35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"_Toc2776004" </w:instrText>
      </w:r>
      <w:r>
        <w:fldChar w:fldCharType="separate"/>
      </w:r>
      <w:r w:rsidR="00A2222A" w:rsidRPr="003E3A9E">
        <w:rPr>
          <w:rStyle w:val="Hyperlink"/>
          <w:noProof/>
        </w:rPr>
        <w:t>4.6</w:t>
      </w:r>
      <w:r w:rsidR="00A2222A">
        <w:rPr>
          <w:rFonts w:asciiTheme="minorHAnsi" w:eastAsiaTheme="minorEastAsia" w:hAnsiTheme="minorHAnsi" w:cstheme="minorBidi"/>
          <w:noProof/>
          <w:szCs w:val="22"/>
          <w:lang w:eastAsia="en-GB"/>
        </w:rPr>
        <w:tab/>
      </w:r>
      <w:r w:rsidR="00A2222A" w:rsidRPr="003E3A9E">
        <w:rPr>
          <w:rStyle w:val="Hyperlink"/>
          <w:noProof/>
        </w:rPr>
        <w:t>ECVAA-I016: (output) ECVAA Data Exception Report</w:t>
      </w:r>
      <w:r w:rsidR="00A2222A">
        <w:rPr>
          <w:noProof/>
          <w:webHidden/>
        </w:rPr>
        <w:tab/>
      </w:r>
      <w:r w:rsidR="00A2222A">
        <w:rPr>
          <w:noProof/>
          <w:webHidden/>
        </w:rPr>
        <w:fldChar w:fldCharType="begin"/>
      </w:r>
      <w:r w:rsidR="00A2222A">
        <w:rPr>
          <w:noProof/>
          <w:webHidden/>
        </w:rPr>
        <w:instrText xml:space="preserve"> PAGEREF _Toc2776004 \h </w:instrText>
      </w:r>
      <w:r w:rsidR="00A2222A">
        <w:rPr>
          <w:noProof/>
          <w:webHidden/>
        </w:rPr>
      </w:r>
      <w:r w:rsidR="00A2222A">
        <w:rPr>
          <w:noProof/>
          <w:webHidden/>
        </w:rPr>
        <w:fldChar w:fldCharType="separate"/>
      </w:r>
      <w:ins w:id="83" w:author="Paige Binet" w:date="2019-08-15T15:27:00Z">
        <w:r>
          <w:rPr>
            <w:noProof/>
            <w:webHidden/>
          </w:rPr>
          <w:t>37</w:t>
        </w:r>
      </w:ins>
      <w:del w:id="84" w:author="Paige Binet" w:date="2019-08-15T15:27:00Z">
        <w:r w:rsidR="000C06EE" w:rsidDel="00365614">
          <w:rPr>
            <w:noProof/>
            <w:webHidden/>
          </w:rPr>
          <w:delText>36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"_Toc2776005" </w:instrText>
      </w:r>
      <w:r>
        <w:fldChar w:fldCharType="separate"/>
      </w:r>
      <w:r w:rsidR="00A2222A" w:rsidRPr="003E3A9E">
        <w:rPr>
          <w:rStyle w:val="Hyperlink"/>
          <w:noProof/>
        </w:rPr>
        <w:t>4.7</w:t>
      </w:r>
      <w:r w:rsidR="00A2222A">
        <w:rPr>
          <w:rFonts w:asciiTheme="minorHAnsi" w:eastAsiaTheme="minorEastAsia" w:hAnsiTheme="minorHAnsi" w:cstheme="minorBidi"/>
          <w:noProof/>
          <w:szCs w:val="22"/>
          <w:lang w:eastAsia="en-GB"/>
        </w:rPr>
        <w:tab/>
      </w:r>
      <w:r w:rsidR="00A2222A" w:rsidRPr="003E3A9E">
        <w:rPr>
          <w:rStyle w:val="Hyperlink"/>
          <w:noProof/>
        </w:rPr>
        <w:t>ECVAA-I025: (output) Credit Cover Minimum Eligible Amount Report</w:t>
      </w:r>
      <w:r w:rsidR="00A2222A">
        <w:rPr>
          <w:noProof/>
          <w:webHidden/>
        </w:rPr>
        <w:tab/>
      </w:r>
      <w:r w:rsidR="00A2222A">
        <w:rPr>
          <w:noProof/>
          <w:webHidden/>
        </w:rPr>
        <w:fldChar w:fldCharType="begin"/>
      </w:r>
      <w:r w:rsidR="00A2222A">
        <w:rPr>
          <w:noProof/>
          <w:webHidden/>
        </w:rPr>
        <w:instrText xml:space="preserve"> PAGEREF _Toc2776005 \h </w:instrText>
      </w:r>
      <w:r w:rsidR="00A2222A">
        <w:rPr>
          <w:noProof/>
          <w:webHidden/>
        </w:rPr>
      </w:r>
      <w:r w:rsidR="00A2222A">
        <w:rPr>
          <w:noProof/>
          <w:webHidden/>
        </w:rPr>
        <w:fldChar w:fldCharType="separate"/>
      </w:r>
      <w:ins w:id="85" w:author="Paige Binet" w:date="2019-08-15T15:27:00Z">
        <w:r>
          <w:rPr>
            <w:noProof/>
            <w:webHidden/>
          </w:rPr>
          <w:t>37</w:t>
        </w:r>
      </w:ins>
      <w:del w:id="86" w:author="Paige Binet" w:date="2019-08-15T15:27:00Z">
        <w:r w:rsidR="000C06EE" w:rsidDel="00365614">
          <w:rPr>
            <w:noProof/>
            <w:webHidden/>
          </w:rPr>
          <w:delText>36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"_Toc2776006" </w:instrText>
      </w:r>
      <w:r>
        <w:fldChar w:fldCharType="separate"/>
      </w:r>
      <w:r w:rsidR="00A2222A" w:rsidRPr="003E3A9E">
        <w:rPr>
          <w:rStyle w:val="Hyperlink"/>
          <w:noProof/>
        </w:rPr>
        <w:t>4.8</w:t>
      </w:r>
      <w:r w:rsidR="00A2222A">
        <w:rPr>
          <w:rFonts w:asciiTheme="minorHAnsi" w:eastAsiaTheme="minorEastAsia" w:hAnsiTheme="minorHAnsi" w:cstheme="minorBidi"/>
          <w:noProof/>
          <w:szCs w:val="22"/>
          <w:lang w:eastAsia="en-GB"/>
        </w:rPr>
        <w:tab/>
      </w:r>
      <w:r w:rsidR="00A2222A" w:rsidRPr="003E3A9E">
        <w:rPr>
          <w:rStyle w:val="Hyperlink"/>
          <w:noProof/>
        </w:rPr>
        <w:t>SAA-I013: (output) Credit/Debit Reports</w:t>
      </w:r>
      <w:r w:rsidR="00A2222A">
        <w:rPr>
          <w:noProof/>
          <w:webHidden/>
        </w:rPr>
        <w:tab/>
      </w:r>
      <w:r w:rsidR="00A2222A">
        <w:rPr>
          <w:noProof/>
          <w:webHidden/>
        </w:rPr>
        <w:fldChar w:fldCharType="begin"/>
      </w:r>
      <w:r w:rsidR="00A2222A">
        <w:rPr>
          <w:noProof/>
          <w:webHidden/>
        </w:rPr>
        <w:instrText xml:space="preserve"> PAGEREF _Toc2776006 \h </w:instrText>
      </w:r>
      <w:r w:rsidR="00A2222A">
        <w:rPr>
          <w:noProof/>
          <w:webHidden/>
        </w:rPr>
      </w:r>
      <w:r w:rsidR="00A2222A">
        <w:rPr>
          <w:noProof/>
          <w:webHidden/>
        </w:rPr>
        <w:fldChar w:fldCharType="separate"/>
      </w:r>
      <w:ins w:id="87" w:author="Paige Binet" w:date="2019-08-15T15:27:00Z">
        <w:r>
          <w:rPr>
            <w:noProof/>
            <w:webHidden/>
          </w:rPr>
          <w:t>38</w:t>
        </w:r>
      </w:ins>
      <w:del w:id="88" w:author="Paige Binet" w:date="2019-08-15T15:27:00Z">
        <w:r w:rsidR="000C06EE" w:rsidDel="00365614">
          <w:rPr>
            <w:noProof/>
            <w:webHidden/>
          </w:rPr>
          <w:delText>37</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"_Toc2776007" </w:instrText>
      </w:r>
      <w:r>
        <w:fldChar w:fldCharType="separate"/>
      </w:r>
      <w:r w:rsidR="00A2222A" w:rsidRPr="003E3A9E">
        <w:rPr>
          <w:rStyle w:val="Hyperlink"/>
          <w:noProof/>
        </w:rPr>
        <w:t>5</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System Operators</w:t>
      </w:r>
      <w:r w:rsidR="00A2222A">
        <w:rPr>
          <w:noProof/>
          <w:webHidden/>
        </w:rPr>
        <w:tab/>
      </w:r>
      <w:r w:rsidR="00A2222A">
        <w:rPr>
          <w:noProof/>
          <w:webHidden/>
        </w:rPr>
        <w:fldChar w:fldCharType="begin"/>
      </w:r>
      <w:r w:rsidR="00A2222A">
        <w:rPr>
          <w:noProof/>
          <w:webHidden/>
        </w:rPr>
        <w:instrText xml:space="preserve"> PAGEREF _Toc2776007 \h </w:instrText>
      </w:r>
      <w:r w:rsidR="00A2222A">
        <w:rPr>
          <w:noProof/>
          <w:webHidden/>
        </w:rPr>
      </w:r>
      <w:r w:rsidR="00A2222A">
        <w:rPr>
          <w:noProof/>
          <w:webHidden/>
        </w:rPr>
        <w:fldChar w:fldCharType="separate"/>
      </w:r>
      <w:ins w:id="89" w:author="Paige Binet" w:date="2019-08-15T15:27:00Z">
        <w:r>
          <w:rPr>
            <w:noProof/>
            <w:webHidden/>
          </w:rPr>
          <w:t>39</w:t>
        </w:r>
      </w:ins>
      <w:del w:id="90" w:author="Paige Binet" w:date="2019-08-15T15:27:00Z">
        <w:r w:rsidR="000C06EE" w:rsidDel="00365614">
          <w:rPr>
            <w:noProof/>
            <w:webHidden/>
          </w:rPr>
          <w:delText>38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"_Toc2776008" </w:instrText>
      </w:r>
      <w:r>
        <w:fldChar w:fldCharType="separate"/>
      </w:r>
      <w:r w:rsidR="00A2222A" w:rsidRPr="003E3A9E">
        <w:rPr>
          <w:rStyle w:val="Hyperlink"/>
          <w:noProof/>
        </w:rPr>
        <w:t>5.1</w:t>
      </w:r>
      <w:r w:rsidR="00A2222A">
        <w:rPr>
          <w:rFonts w:asciiTheme="minorHAnsi" w:eastAsiaTheme="minorEastAsia" w:hAnsiTheme="minorHAnsi" w:cstheme="minorBidi"/>
          <w:noProof/>
          <w:szCs w:val="22"/>
          <w:lang w:eastAsia="en-GB"/>
        </w:rPr>
        <w:tab/>
      </w:r>
      <w:r w:rsidR="00A2222A" w:rsidRPr="003E3A9E">
        <w:rPr>
          <w:rStyle w:val="Hyperlink"/>
          <w:noProof/>
        </w:rPr>
        <w:t>BMRA-I002: (input) Balancing Mechanism Data</w:t>
      </w:r>
      <w:r w:rsidR="00A2222A">
        <w:rPr>
          <w:noProof/>
          <w:webHidden/>
        </w:rPr>
        <w:tab/>
      </w:r>
      <w:r w:rsidR="00A2222A">
        <w:rPr>
          <w:noProof/>
          <w:webHidden/>
        </w:rPr>
        <w:fldChar w:fldCharType="begin"/>
      </w:r>
      <w:r w:rsidR="00A2222A">
        <w:rPr>
          <w:noProof/>
          <w:webHidden/>
        </w:rPr>
        <w:instrText xml:space="preserve"> PAGEREF _Toc2776008 \h </w:instrText>
      </w:r>
      <w:r w:rsidR="00A2222A">
        <w:rPr>
          <w:noProof/>
          <w:webHidden/>
        </w:rPr>
      </w:r>
      <w:r w:rsidR="00A2222A">
        <w:rPr>
          <w:noProof/>
          <w:webHidden/>
        </w:rPr>
        <w:fldChar w:fldCharType="separate"/>
      </w:r>
      <w:ins w:id="91" w:author="Paige Binet" w:date="2019-08-15T15:27:00Z">
        <w:r>
          <w:rPr>
            <w:noProof/>
            <w:webHidden/>
          </w:rPr>
          <w:t>39</w:t>
        </w:r>
      </w:ins>
      <w:del w:id="92" w:author="Paige Binet" w:date="2019-08-15T15:27:00Z">
        <w:r w:rsidR="000C06EE" w:rsidDel="00365614">
          <w:rPr>
            <w:noProof/>
            <w:webHidden/>
          </w:rPr>
          <w:delText>38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"_Toc2776009" </w:instrText>
      </w:r>
      <w:r>
        <w:fldChar w:fldCharType="separate"/>
      </w:r>
      <w:r w:rsidR="00A2222A" w:rsidRPr="003E3A9E">
        <w:rPr>
          <w:rStyle w:val="Hyperlink"/>
          <w:noProof/>
        </w:rPr>
        <w:t>5.2</w:t>
      </w:r>
      <w:r w:rsidR="00A2222A">
        <w:rPr>
          <w:rFonts w:asciiTheme="minorHAnsi" w:eastAsiaTheme="minorEastAsia" w:hAnsiTheme="minorHAnsi" w:cstheme="minorBidi"/>
          <w:noProof/>
          <w:szCs w:val="22"/>
          <w:lang w:eastAsia="en-GB"/>
        </w:rPr>
        <w:tab/>
      </w:r>
      <w:r w:rsidR="00A2222A" w:rsidRPr="003E3A9E">
        <w:rPr>
          <w:rStyle w:val="Hyperlink"/>
          <w:noProof/>
        </w:rPr>
        <w:t>BMRA-I003: (input) System Related Data</w:t>
      </w:r>
      <w:r w:rsidR="00A2222A">
        <w:rPr>
          <w:noProof/>
          <w:webHidden/>
        </w:rPr>
        <w:tab/>
      </w:r>
      <w:r w:rsidR="00A2222A">
        <w:rPr>
          <w:noProof/>
          <w:webHidden/>
        </w:rPr>
        <w:fldChar w:fldCharType="begin"/>
      </w:r>
      <w:r w:rsidR="00A2222A">
        <w:rPr>
          <w:noProof/>
          <w:webHidden/>
        </w:rPr>
        <w:instrText xml:space="preserve"> PAGEREF _Toc2776009 \h </w:instrText>
      </w:r>
      <w:r w:rsidR="00A2222A">
        <w:rPr>
          <w:noProof/>
          <w:webHidden/>
        </w:rPr>
      </w:r>
      <w:r w:rsidR="00A2222A">
        <w:rPr>
          <w:noProof/>
          <w:webHidden/>
        </w:rPr>
        <w:fldChar w:fldCharType="separate"/>
      </w:r>
      <w:ins w:id="93" w:author="Paige Binet" w:date="2019-08-15T15:27:00Z">
        <w:r>
          <w:rPr>
            <w:noProof/>
            <w:webHidden/>
          </w:rPr>
          <w:t>40</w:t>
        </w:r>
      </w:ins>
      <w:del w:id="94" w:author="Paige Binet" w:date="2019-08-15T15:27:00Z">
        <w:r w:rsidR="000C06EE" w:rsidDel="00365614">
          <w:rPr>
            <w:noProof/>
            <w:webHidden/>
          </w:rPr>
          <w:delText>39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"_Toc2776010" </w:instrText>
      </w:r>
      <w:r>
        <w:fldChar w:fldCharType="separate"/>
      </w:r>
      <w:r w:rsidR="00A2222A" w:rsidRPr="003E3A9E">
        <w:rPr>
          <w:rStyle w:val="Hyperlink"/>
          <w:noProof/>
        </w:rPr>
        <w:t>5.3</w:t>
      </w:r>
      <w:r w:rsidR="00A2222A">
        <w:rPr>
          <w:rFonts w:asciiTheme="minorHAnsi" w:eastAsiaTheme="minorEastAsia" w:hAnsiTheme="minorHAnsi" w:cstheme="minorBidi"/>
          <w:noProof/>
          <w:szCs w:val="22"/>
          <w:lang w:eastAsia="en-GB"/>
        </w:rPr>
        <w:tab/>
      </w:r>
      <w:r w:rsidR="00A2222A" w:rsidRPr="003E3A9E">
        <w:rPr>
          <w:rStyle w:val="Hyperlink"/>
          <w:noProof/>
        </w:rPr>
        <w:t>BMRA-I010: (output, common) Data Exception Reports</w:t>
      </w:r>
      <w:r w:rsidR="00A2222A">
        <w:rPr>
          <w:noProof/>
          <w:webHidden/>
        </w:rPr>
        <w:tab/>
      </w:r>
      <w:r w:rsidR="00A2222A">
        <w:rPr>
          <w:noProof/>
          <w:webHidden/>
        </w:rPr>
        <w:fldChar w:fldCharType="begin"/>
      </w:r>
      <w:r w:rsidR="00A2222A">
        <w:rPr>
          <w:noProof/>
          <w:webHidden/>
        </w:rPr>
        <w:instrText xml:space="preserve"> PAGEREF _Toc2776010 \h </w:instrText>
      </w:r>
      <w:r w:rsidR="00A2222A">
        <w:rPr>
          <w:noProof/>
          <w:webHidden/>
        </w:rPr>
      </w:r>
      <w:r w:rsidR="00A2222A">
        <w:rPr>
          <w:noProof/>
          <w:webHidden/>
        </w:rPr>
        <w:fldChar w:fldCharType="separate"/>
      </w:r>
      <w:ins w:id="95" w:author="Paige Binet" w:date="2019-08-15T15:27:00Z">
        <w:r>
          <w:rPr>
            <w:noProof/>
            <w:webHidden/>
          </w:rPr>
          <w:t>41</w:t>
        </w:r>
      </w:ins>
      <w:del w:id="96" w:author="Paige Binet" w:date="2019-08-15T15:27:00Z">
        <w:r w:rsidR="000C06EE" w:rsidDel="00365614">
          <w:rPr>
            <w:noProof/>
            <w:webHidden/>
          </w:rPr>
          <w:delText>40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"_Toc2776011" </w:instrText>
      </w:r>
      <w:r>
        <w:fldChar w:fldCharType="separate"/>
      </w:r>
      <w:r w:rsidR="00A2222A" w:rsidRPr="003E3A9E">
        <w:rPr>
          <w:rStyle w:val="Hyperlink"/>
          <w:noProof/>
        </w:rPr>
        <w:t>5.4</w:t>
      </w:r>
      <w:r w:rsidR="00A2222A">
        <w:rPr>
          <w:rFonts w:asciiTheme="minorHAnsi" w:eastAsiaTheme="minorEastAsia" w:hAnsiTheme="minorHAnsi" w:cstheme="minorBidi"/>
          <w:noProof/>
          <w:szCs w:val="22"/>
          <w:lang w:eastAsia="en-GB"/>
        </w:rPr>
        <w:tab/>
      </w:r>
      <w:r w:rsidR="00A2222A" w:rsidRPr="003E3A9E">
        <w:rPr>
          <w:rStyle w:val="Hyperlink"/>
          <w:noProof/>
        </w:rPr>
        <w:t>BMRA-I014: (input) Price Adjustment Data</w:t>
      </w:r>
      <w:r w:rsidR="00A2222A">
        <w:rPr>
          <w:noProof/>
          <w:webHidden/>
        </w:rPr>
        <w:tab/>
      </w:r>
      <w:r w:rsidR="00A2222A">
        <w:rPr>
          <w:noProof/>
          <w:webHidden/>
        </w:rPr>
        <w:fldChar w:fldCharType="begin"/>
      </w:r>
      <w:r w:rsidR="00A2222A">
        <w:rPr>
          <w:noProof/>
          <w:webHidden/>
        </w:rPr>
        <w:instrText xml:space="preserve"> PAGEREF _Toc2776011 \h </w:instrText>
      </w:r>
      <w:r w:rsidR="00A2222A">
        <w:rPr>
          <w:noProof/>
          <w:webHidden/>
        </w:rPr>
      </w:r>
      <w:r w:rsidR="00A2222A">
        <w:rPr>
          <w:noProof/>
          <w:webHidden/>
        </w:rPr>
        <w:fldChar w:fldCharType="separate"/>
      </w:r>
      <w:ins w:id="97" w:author="Paige Binet" w:date="2019-08-15T15:27:00Z">
        <w:r>
          <w:rPr>
            <w:noProof/>
            <w:webHidden/>
          </w:rPr>
          <w:t>42</w:t>
        </w:r>
      </w:ins>
      <w:del w:id="98" w:author="Paige Binet" w:date="2019-08-15T15:27:00Z">
        <w:r w:rsidR="000C06EE" w:rsidDel="00365614">
          <w:rPr>
            <w:noProof/>
            <w:webHidden/>
          </w:rPr>
          <w:delText>41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"_Toc2776012" </w:instrText>
      </w:r>
      <w:r>
        <w:fldChar w:fldCharType="separate"/>
      </w:r>
      <w:r w:rsidR="00A2222A" w:rsidRPr="003E3A9E">
        <w:rPr>
          <w:rStyle w:val="Hyperlink"/>
          <w:noProof/>
        </w:rPr>
        <w:t>5.5</w:t>
      </w:r>
      <w:r w:rsidR="00A2222A">
        <w:rPr>
          <w:rFonts w:asciiTheme="minorHAnsi" w:eastAsiaTheme="minorEastAsia" w:hAnsiTheme="minorHAnsi" w:cstheme="minorBidi"/>
          <w:noProof/>
          <w:szCs w:val="22"/>
          <w:lang w:eastAsia="en-GB"/>
        </w:rPr>
        <w:tab/>
      </w:r>
      <w:r w:rsidR="00A2222A" w:rsidRPr="003E3A9E">
        <w:rPr>
          <w:rStyle w:val="Hyperlink"/>
          <w:noProof/>
        </w:rPr>
        <w:t>BMRA-I020: (input) BM Unit Fuel Type List</w:t>
      </w:r>
      <w:r w:rsidR="00A2222A">
        <w:rPr>
          <w:noProof/>
          <w:webHidden/>
        </w:rPr>
        <w:tab/>
      </w:r>
      <w:r w:rsidR="00A2222A">
        <w:rPr>
          <w:noProof/>
          <w:webHidden/>
        </w:rPr>
        <w:fldChar w:fldCharType="begin"/>
      </w:r>
      <w:r w:rsidR="00A2222A">
        <w:rPr>
          <w:noProof/>
          <w:webHidden/>
        </w:rPr>
        <w:instrText xml:space="preserve"> PAGEREF _Toc2776012 \h </w:instrText>
      </w:r>
      <w:r w:rsidR="00A2222A">
        <w:rPr>
          <w:noProof/>
          <w:webHidden/>
        </w:rPr>
      </w:r>
      <w:r w:rsidR="00A2222A">
        <w:rPr>
          <w:noProof/>
          <w:webHidden/>
        </w:rPr>
        <w:fldChar w:fldCharType="separate"/>
      </w:r>
      <w:ins w:id="99" w:author="Paige Binet" w:date="2019-08-15T15:27:00Z">
        <w:r>
          <w:rPr>
            <w:noProof/>
            <w:webHidden/>
          </w:rPr>
          <w:t>43</w:t>
        </w:r>
      </w:ins>
      <w:del w:id="100" w:author="Paige Binet" w:date="2019-08-15T15:27:00Z">
        <w:r w:rsidR="000C06EE" w:rsidDel="00365614">
          <w:rPr>
            <w:noProof/>
            <w:webHidden/>
          </w:rPr>
          <w:delText>42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"_Toc2776013" </w:instrText>
      </w:r>
      <w:r>
        <w:fldChar w:fldCharType="separate"/>
      </w:r>
      <w:r w:rsidR="00A2222A" w:rsidRPr="003E3A9E">
        <w:rPr>
          <w:rStyle w:val="Hyperlink"/>
          <w:noProof/>
        </w:rPr>
        <w:t>5.6</w:t>
      </w:r>
      <w:r w:rsidR="00A2222A">
        <w:rPr>
          <w:rFonts w:asciiTheme="minorHAnsi" w:eastAsiaTheme="minorEastAsia" w:hAnsiTheme="minorHAnsi" w:cstheme="minorBidi"/>
          <w:noProof/>
          <w:szCs w:val="22"/>
          <w:lang w:eastAsia="en-GB"/>
        </w:rPr>
        <w:tab/>
      </w:r>
      <w:r w:rsidR="00A2222A" w:rsidRPr="003E3A9E">
        <w:rPr>
          <w:rStyle w:val="Hyperlink"/>
          <w:noProof/>
        </w:rPr>
        <w:t>BMRA-I021: (input) Temperature Reference Data</w:t>
      </w:r>
      <w:r w:rsidR="00A2222A">
        <w:rPr>
          <w:noProof/>
          <w:webHidden/>
        </w:rPr>
        <w:tab/>
      </w:r>
      <w:r w:rsidR="00A2222A">
        <w:rPr>
          <w:noProof/>
          <w:webHidden/>
        </w:rPr>
        <w:fldChar w:fldCharType="begin"/>
      </w:r>
      <w:r w:rsidR="00A2222A">
        <w:rPr>
          <w:noProof/>
          <w:webHidden/>
        </w:rPr>
        <w:instrText xml:space="preserve"> PAGEREF _Toc2776013 \h </w:instrText>
      </w:r>
      <w:r w:rsidR="00A2222A">
        <w:rPr>
          <w:noProof/>
          <w:webHidden/>
        </w:rPr>
      </w:r>
      <w:r w:rsidR="00A2222A">
        <w:rPr>
          <w:noProof/>
          <w:webHidden/>
        </w:rPr>
        <w:fldChar w:fldCharType="separate"/>
      </w:r>
      <w:ins w:id="101" w:author="Paige Binet" w:date="2019-08-15T15:27:00Z">
        <w:r>
          <w:rPr>
            <w:noProof/>
            <w:webHidden/>
          </w:rPr>
          <w:t>43</w:t>
        </w:r>
      </w:ins>
      <w:del w:id="102" w:author="Paige Binet" w:date="2019-08-15T15:27:00Z">
        <w:r w:rsidR="000C06EE" w:rsidDel="00365614">
          <w:rPr>
            <w:noProof/>
            <w:webHidden/>
          </w:rPr>
          <w:delText>42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"_Toc2776014" </w:instrText>
      </w:r>
      <w:r>
        <w:fldChar w:fldCharType="separate"/>
      </w:r>
      <w:r w:rsidR="00A2222A" w:rsidRPr="003E3A9E">
        <w:rPr>
          <w:rStyle w:val="Hyperlink"/>
          <w:noProof/>
        </w:rPr>
        <w:t>5.7</w:t>
      </w:r>
      <w:r w:rsidR="00A2222A">
        <w:rPr>
          <w:rFonts w:asciiTheme="minorHAnsi" w:eastAsiaTheme="minorEastAsia" w:hAnsiTheme="minorHAnsi" w:cstheme="minorBidi"/>
          <w:noProof/>
          <w:szCs w:val="22"/>
          <w:lang w:eastAsia="en-GB"/>
        </w:rPr>
        <w:tab/>
      </w:r>
      <w:r w:rsidR="00A2222A" w:rsidRPr="003E3A9E">
        <w:rPr>
          <w:rStyle w:val="Hyperlink"/>
          <w:noProof/>
        </w:rPr>
        <w:t>BMRA-I022: (input) Daily Energy Volume Reference Data</w:t>
      </w:r>
      <w:r w:rsidR="00A2222A">
        <w:rPr>
          <w:noProof/>
          <w:webHidden/>
        </w:rPr>
        <w:tab/>
      </w:r>
      <w:r w:rsidR="00A2222A">
        <w:rPr>
          <w:noProof/>
          <w:webHidden/>
        </w:rPr>
        <w:fldChar w:fldCharType="begin"/>
      </w:r>
      <w:r w:rsidR="00A2222A">
        <w:rPr>
          <w:noProof/>
          <w:webHidden/>
        </w:rPr>
        <w:instrText xml:space="preserve"> PAGEREF _Toc2776014 \h </w:instrText>
      </w:r>
      <w:r w:rsidR="00A2222A">
        <w:rPr>
          <w:noProof/>
          <w:webHidden/>
        </w:rPr>
      </w:r>
      <w:r w:rsidR="00A2222A">
        <w:rPr>
          <w:noProof/>
          <w:webHidden/>
        </w:rPr>
        <w:fldChar w:fldCharType="separate"/>
      </w:r>
      <w:ins w:id="103" w:author="Paige Binet" w:date="2019-08-15T15:27:00Z">
        <w:r>
          <w:rPr>
            <w:noProof/>
            <w:webHidden/>
          </w:rPr>
          <w:t>44</w:t>
        </w:r>
      </w:ins>
      <w:del w:id="104" w:author="Paige Binet" w:date="2019-08-15T15:27:00Z">
        <w:r w:rsidR="000C06EE" w:rsidDel="00365614">
          <w:rPr>
            <w:noProof/>
            <w:webHidden/>
          </w:rPr>
          <w:delText>43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"_Toc2776015" </w:instrText>
      </w:r>
      <w:r>
        <w:fldChar w:fldCharType="separate"/>
      </w:r>
      <w:r w:rsidR="00A2222A" w:rsidRPr="003E3A9E">
        <w:rPr>
          <w:rStyle w:val="Hyperlink"/>
          <w:noProof/>
        </w:rPr>
        <w:t>5.8</w:t>
      </w:r>
      <w:r w:rsidR="00A2222A">
        <w:rPr>
          <w:rFonts w:asciiTheme="minorHAnsi" w:eastAsiaTheme="minorEastAsia" w:hAnsiTheme="minorHAnsi" w:cstheme="minorBidi"/>
          <w:noProof/>
          <w:szCs w:val="22"/>
          <w:lang w:eastAsia="en-GB"/>
        </w:rPr>
        <w:tab/>
      </w:r>
      <w:r w:rsidR="00A2222A" w:rsidRPr="003E3A9E">
        <w:rPr>
          <w:rStyle w:val="Hyperlink"/>
          <w:noProof/>
        </w:rPr>
        <w:t>BMRA-I023: (input) Wind Generation Registered Capacities</w:t>
      </w:r>
      <w:r w:rsidR="00A2222A">
        <w:rPr>
          <w:noProof/>
          <w:webHidden/>
        </w:rPr>
        <w:tab/>
      </w:r>
      <w:r w:rsidR="00A2222A">
        <w:rPr>
          <w:noProof/>
          <w:webHidden/>
        </w:rPr>
        <w:fldChar w:fldCharType="begin"/>
      </w:r>
      <w:r w:rsidR="00A2222A">
        <w:rPr>
          <w:noProof/>
          <w:webHidden/>
        </w:rPr>
        <w:instrText xml:space="preserve"> PAGEREF _Toc2776015 \h </w:instrText>
      </w:r>
      <w:r w:rsidR="00A2222A">
        <w:rPr>
          <w:noProof/>
          <w:webHidden/>
        </w:rPr>
      </w:r>
      <w:r w:rsidR="00A2222A">
        <w:rPr>
          <w:noProof/>
          <w:webHidden/>
        </w:rPr>
        <w:fldChar w:fldCharType="separate"/>
      </w:r>
      <w:ins w:id="105" w:author="Paige Binet" w:date="2019-08-15T15:27:00Z">
        <w:r>
          <w:rPr>
            <w:noProof/>
            <w:webHidden/>
          </w:rPr>
          <w:t>44</w:t>
        </w:r>
      </w:ins>
      <w:del w:id="106" w:author="Paige Binet" w:date="2019-08-15T15:27:00Z">
        <w:r w:rsidR="000C06EE" w:rsidDel="00365614">
          <w:rPr>
            <w:noProof/>
            <w:webHidden/>
          </w:rPr>
          <w:delText>43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"_Toc2776016" </w:instrText>
      </w:r>
      <w:r>
        <w:fldChar w:fldCharType="separate"/>
      </w:r>
      <w:r w:rsidR="00A2222A" w:rsidRPr="003E3A9E">
        <w:rPr>
          <w:rStyle w:val="Hyperlink"/>
          <w:noProof/>
        </w:rPr>
        <w:t>5.9</w:t>
      </w:r>
      <w:r w:rsidR="00A2222A">
        <w:rPr>
          <w:rFonts w:asciiTheme="minorHAnsi" w:eastAsiaTheme="minorEastAsia" w:hAnsiTheme="minorHAnsi" w:cstheme="minorBidi"/>
          <w:noProof/>
          <w:szCs w:val="22"/>
          <w:lang w:eastAsia="en-GB"/>
        </w:rPr>
        <w:tab/>
      </w:r>
      <w:r w:rsidR="00A2222A" w:rsidRPr="003E3A9E">
        <w:rPr>
          <w:rStyle w:val="Hyperlink"/>
          <w:noProof/>
        </w:rPr>
        <w:t>BMRA-I034: (input) Trading Unit Data</w:t>
      </w:r>
      <w:r w:rsidR="00A2222A">
        <w:rPr>
          <w:noProof/>
          <w:webHidden/>
        </w:rPr>
        <w:tab/>
      </w:r>
      <w:r w:rsidR="00A2222A">
        <w:rPr>
          <w:noProof/>
          <w:webHidden/>
        </w:rPr>
        <w:fldChar w:fldCharType="begin"/>
      </w:r>
      <w:r w:rsidR="00A2222A">
        <w:rPr>
          <w:noProof/>
          <w:webHidden/>
        </w:rPr>
        <w:instrText xml:space="preserve"> PAGEREF _Toc2776016 \h </w:instrText>
      </w:r>
      <w:r w:rsidR="00A2222A">
        <w:rPr>
          <w:noProof/>
          <w:webHidden/>
        </w:rPr>
      </w:r>
      <w:r w:rsidR="00A2222A">
        <w:rPr>
          <w:noProof/>
          <w:webHidden/>
        </w:rPr>
        <w:fldChar w:fldCharType="separate"/>
      </w:r>
      <w:ins w:id="107" w:author="Paige Binet" w:date="2019-08-15T15:27:00Z">
        <w:r>
          <w:rPr>
            <w:noProof/>
            <w:webHidden/>
          </w:rPr>
          <w:t>45</w:t>
        </w:r>
      </w:ins>
      <w:del w:id="108" w:author="Paige Binet" w:date="2019-08-15T15:27:00Z">
        <w:r w:rsidR="000C06EE" w:rsidDel="00365614">
          <w:rPr>
            <w:noProof/>
            <w:webHidden/>
          </w:rPr>
          <w:delText>44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"_Toc2776017" </w:instrText>
      </w:r>
      <w:r>
        <w:fldChar w:fldCharType="separate"/>
      </w:r>
      <w:r w:rsidR="00A2222A" w:rsidRPr="003E3A9E">
        <w:rPr>
          <w:rStyle w:val="Hyperlink"/>
          <w:noProof/>
        </w:rPr>
        <w:t>5.10</w:t>
      </w:r>
      <w:r w:rsidR="00A2222A">
        <w:rPr>
          <w:rFonts w:asciiTheme="minorHAnsi" w:eastAsiaTheme="minorEastAsia" w:hAnsiTheme="minorHAnsi" w:cstheme="minorBidi"/>
          <w:noProof/>
          <w:szCs w:val="22"/>
          <w:lang w:eastAsia="en-GB"/>
        </w:rPr>
        <w:tab/>
      </w:r>
      <w:r w:rsidR="00A2222A" w:rsidRPr="003E3A9E">
        <w:rPr>
          <w:rStyle w:val="Hyperlink"/>
          <w:noProof/>
        </w:rPr>
        <w:t>CDCA-I012: (output, part 1) Report Raw Meter Data</w:t>
      </w:r>
      <w:r w:rsidR="00A2222A">
        <w:rPr>
          <w:noProof/>
          <w:webHidden/>
        </w:rPr>
        <w:tab/>
      </w:r>
      <w:r w:rsidR="00A2222A">
        <w:rPr>
          <w:noProof/>
          <w:webHidden/>
        </w:rPr>
        <w:fldChar w:fldCharType="begin"/>
      </w:r>
      <w:r w:rsidR="00A2222A">
        <w:rPr>
          <w:noProof/>
          <w:webHidden/>
        </w:rPr>
        <w:instrText xml:space="preserve"> PAGEREF _Toc2776017 \h </w:instrText>
      </w:r>
      <w:r w:rsidR="00A2222A">
        <w:rPr>
          <w:noProof/>
          <w:webHidden/>
        </w:rPr>
      </w:r>
      <w:r w:rsidR="00A2222A">
        <w:rPr>
          <w:noProof/>
          <w:webHidden/>
        </w:rPr>
        <w:fldChar w:fldCharType="separate"/>
      </w:r>
      <w:ins w:id="109" w:author="Paige Binet" w:date="2019-08-15T15:27:00Z">
        <w:r>
          <w:rPr>
            <w:noProof/>
            <w:webHidden/>
          </w:rPr>
          <w:t>45</w:t>
        </w:r>
      </w:ins>
      <w:del w:id="110" w:author="Paige Binet" w:date="2019-08-15T15:27:00Z">
        <w:r w:rsidR="000C06EE" w:rsidDel="00365614">
          <w:rPr>
            <w:noProof/>
            <w:webHidden/>
          </w:rPr>
          <w:delText>44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"_Toc2776018" </w:instrText>
      </w:r>
      <w:r>
        <w:fldChar w:fldCharType="separate"/>
      </w:r>
      <w:r w:rsidR="00A2222A" w:rsidRPr="003E3A9E">
        <w:rPr>
          <w:rStyle w:val="Hyperlink"/>
          <w:noProof/>
        </w:rPr>
        <w:t>5.11</w:t>
      </w:r>
      <w:r w:rsidR="00A2222A">
        <w:rPr>
          <w:rFonts w:asciiTheme="minorHAnsi" w:eastAsiaTheme="minorEastAsia" w:hAnsiTheme="minorHAnsi" w:cstheme="minorBidi"/>
          <w:noProof/>
          <w:szCs w:val="22"/>
          <w:lang w:eastAsia="en-GB"/>
        </w:rPr>
        <w:tab/>
      </w:r>
      <w:r w:rsidR="00A2222A" w:rsidRPr="003E3A9E">
        <w:rPr>
          <w:rStyle w:val="Hyperlink"/>
          <w:noProof/>
        </w:rPr>
        <w:t>CDCA-I029: (output, part 1) Aggregated GSP Group Take Volumes</w:t>
      </w:r>
      <w:r w:rsidR="00A2222A">
        <w:rPr>
          <w:noProof/>
          <w:webHidden/>
        </w:rPr>
        <w:tab/>
      </w:r>
      <w:r w:rsidR="00A2222A">
        <w:rPr>
          <w:noProof/>
          <w:webHidden/>
        </w:rPr>
        <w:fldChar w:fldCharType="begin"/>
      </w:r>
      <w:r w:rsidR="00A2222A">
        <w:rPr>
          <w:noProof/>
          <w:webHidden/>
        </w:rPr>
        <w:instrText xml:space="preserve"> PAGEREF _Toc2776018 \h </w:instrText>
      </w:r>
      <w:r w:rsidR="00A2222A">
        <w:rPr>
          <w:noProof/>
          <w:webHidden/>
        </w:rPr>
      </w:r>
      <w:r w:rsidR="00A2222A">
        <w:rPr>
          <w:noProof/>
          <w:webHidden/>
        </w:rPr>
        <w:fldChar w:fldCharType="separate"/>
      </w:r>
      <w:ins w:id="111" w:author="Paige Binet" w:date="2019-08-15T15:27:00Z">
        <w:r>
          <w:rPr>
            <w:noProof/>
            <w:webHidden/>
          </w:rPr>
          <w:t>45</w:t>
        </w:r>
      </w:ins>
      <w:del w:id="112" w:author="Paige Binet" w:date="2019-08-15T15:27:00Z">
        <w:r w:rsidR="000C06EE" w:rsidDel="00365614">
          <w:rPr>
            <w:noProof/>
            <w:webHidden/>
          </w:rPr>
          <w:delText>44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"_Toc2776019" </w:instrText>
      </w:r>
      <w:r>
        <w:fldChar w:fldCharType="separate"/>
      </w:r>
      <w:r w:rsidR="00A2222A" w:rsidRPr="003E3A9E">
        <w:rPr>
          <w:rStyle w:val="Hyperlink"/>
          <w:noProof/>
        </w:rPr>
        <w:t>5.12</w:t>
      </w:r>
      <w:r w:rsidR="00A2222A">
        <w:rPr>
          <w:rFonts w:asciiTheme="minorHAnsi" w:eastAsiaTheme="minorEastAsia" w:hAnsiTheme="minorHAnsi" w:cstheme="minorBidi"/>
          <w:noProof/>
          <w:szCs w:val="22"/>
          <w:lang w:eastAsia="en-GB"/>
        </w:rPr>
        <w:tab/>
      </w:r>
      <w:r w:rsidR="00A2222A" w:rsidRPr="003E3A9E">
        <w:rPr>
          <w:rStyle w:val="Hyperlink"/>
          <w:noProof/>
        </w:rPr>
        <w:t>CDCA-I042: (output, part 1) BM Unit Aggregation Report</w:t>
      </w:r>
      <w:r w:rsidR="00A2222A">
        <w:rPr>
          <w:noProof/>
          <w:webHidden/>
        </w:rPr>
        <w:tab/>
      </w:r>
      <w:r w:rsidR="00A2222A">
        <w:rPr>
          <w:noProof/>
          <w:webHidden/>
        </w:rPr>
        <w:fldChar w:fldCharType="begin"/>
      </w:r>
      <w:r w:rsidR="00A2222A">
        <w:rPr>
          <w:noProof/>
          <w:webHidden/>
        </w:rPr>
        <w:instrText xml:space="preserve"> PAGEREF _Toc2776019 \h </w:instrText>
      </w:r>
      <w:r w:rsidR="00A2222A">
        <w:rPr>
          <w:noProof/>
          <w:webHidden/>
        </w:rPr>
      </w:r>
      <w:r w:rsidR="00A2222A">
        <w:rPr>
          <w:noProof/>
          <w:webHidden/>
        </w:rPr>
        <w:fldChar w:fldCharType="separate"/>
      </w:r>
      <w:ins w:id="113" w:author="Paige Binet" w:date="2019-08-15T15:27:00Z">
        <w:r>
          <w:rPr>
            <w:noProof/>
            <w:webHidden/>
          </w:rPr>
          <w:t>45</w:t>
        </w:r>
      </w:ins>
      <w:del w:id="114" w:author="Paige Binet" w:date="2019-08-15T15:27:00Z">
        <w:r w:rsidR="000C06EE" w:rsidDel="00365614">
          <w:rPr>
            <w:noProof/>
            <w:webHidden/>
          </w:rPr>
          <w:delText>44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"_Toc2776020" </w:instrText>
      </w:r>
      <w:r>
        <w:fldChar w:fldCharType="separate"/>
      </w:r>
      <w:r w:rsidR="00A2222A" w:rsidRPr="003E3A9E">
        <w:rPr>
          <w:rStyle w:val="Hyperlink"/>
          <w:noProof/>
        </w:rPr>
        <w:t>5.13</w:t>
      </w:r>
      <w:r w:rsidR="00A2222A">
        <w:rPr>
          <w:rFonts w:asciiTheme="minorHAnsi" w:eastAsiaTheme="minorEastAsia" w:hAnsiTheme="minorHAnsi" w:cstheme="minorBidi"/>
          <w:noProof/>
          <w:szCs w:val="22"/>
          <w:lang w:eastAsia="en-GB"/>
        </w:rPr>
        <w:tab/>
      </w:r>
      <w:r w:rsidR="00A2222A" w:rsidRPr="003E3A9E">
        <w:rPr>
          <w:rStyle w:val="Hyperlink"/>
          <w:noProof/>
        </w:rPr>
        <w:t>CDCA-I049: (output) Total Demand per GSP</w:t>
      </w:r>
      <w:r w:rsidR="00A2222A">
        <w:rPr>
          <w:noProof/>
          <w:webHidden/>
        </w:rPr>
        <w:tab/>
      </w:r>
      <w:r w:rsidR="00A2222A">
        <w:rPr>
          <w:noProof/>
          <w:webHidden/>
        </w:rPr>
        <w:fldChar w:fldCharType="begin"/>
      </w:r>
      <w:r w:rsidR="00A2222A">
        <w:rPr>
          <w:noProof/>
          <w:webHidden/>
        </w:rPr>
        <w:instrText xml:space="preserve"> PAGEREF _Toc2776020 \h </w:instrText>
      </w:r>
      <w:r w:rsidR="00A2222A">
        <w:rPr>
          <w:noProof/>
          <w:webHidden/>
        </w:rPr>
      </w:r>
      <w:r w:rsidR="00A2222A">
        <w:rPr>
          <w:noProof/>
          <w:webHidden/>
        </w:rPr>
        <w:fldChar w:fldCharType="separate"/>
      </w:r>
      <w:ins w:id="115" w:author="Paige Binet" w:date="2019-08-15T15:27:00Z">
        <w:r>
          <w:rPr>
            <w:noProof/>
            <w:webHidden/>
          </w:rPr>
          <w:t>45</w:t>
        </w:r>
      </w:ins>
      <w:del w:id="116" w:author="Paige Binet" w:date="2019-08-15T15:27:00Z">
        <w:r w:rsidR="000C06EE" w:rsidDel="00365614">
          <w:rPr>
            <w:noProof/>
            <w:webHidden/>
          </w:rPr>
          <w:delText>44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"_Toc2776021" </w:instrText>
      </w:r>
      <w:r>
        <w:fldChar w:fldCharType="separate"/>
      </w:r>
      <w:r w:rsidR="00A2222A" w:rsidRPr="003E3A9E">
        <w:rPr>
          <w:rStyle w:val="Hyperlink"/>
          <w:noProof/>
        </w:rPr>
        <w:t>5.14</w:t>
      </w:r>
      <w:r w:rsidR="00A2222A">
        <w:rPr>
          <w:rFonts w:asciiTheme="minorHAnsi" w:eastAsiaTheme="minorEastAsia" w:hAnsiTheme="minorHAnsi" w:cstheme="minorBidi"/>
          <w:noProof/>
          <w:szCs w:val="22"/>
          <w:lang w:eastAsia="en-GB"/>
        </w:rPr>
        <w:tab/>
      </w:r>
      <w:r w:rsidR="00A2222A" w:rsidRPr="003E3A9E">
        <w:rPr>
          <w:rStyle w:val="Hyperlink"/>
          <w:noProof/>
        </w:rPr>
        <w:t>CDCA-I051: (output) Report Meter Technical Details</w:t>
      </w:r>
      <w:r w:rsidR="00A2222A">
        <w:rPr>
          <w:noProof/>
          <w:webHidden/>
        </w:rPr>
        <w:tab/>
      </w:r>
      <w:r w:rsidR="00A2222A">
        <w:rPr>
          <w:noProof/>
          <w:webHidden/>
        </w:rPr>
        <w:fldChar w:fldCharType="begin"/>
      </w:r>
      <w:r w:rsidR="00A2222A">
        <w:rPr>
          <w:noProof/>
          <w:webHidden/>
        </w:rPr>
        <w:instrText xml:space="preserve"> PAGEREF _Toc2776021 \h </w:instrText>
      </w:r>
      <w:r w:rsidR="00A2222A">
        <w:rPr>
          <w:noProof/>
          <w:webHidden/>
        </w:rPr>
      </w:r>
      <w:r w:rsidR="00A2222A">
        <w:rPr>
          <w:noProof/>
          <w:webHidden/>
        </w:rPr>
        <w:fldChar w:fldCharType="separate"/>
      </w:r>
      <w:ins w:id="117" w:author="Paige Binet" w:date="2019-08-15T15:27:00Z">
        <w:r>
          <w:rPr>
            <w:noProof/>
            <w:webHidden/>
          </w:rPr>
          <w:t>46</w:t>
        </w:r>
      </w:ins>
      <w:del w:id="118"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"_Toc2776022" </w:instrText>
      </w:r>
      <w:r>
        <w:fldChar w:fldCharType="separate"/>
      </w:r>
      <w:r w:rsidR="00A2222A" w:rsidRPr="003E3A9E">
        <w:rPr>
          <w:rStyle w:val="Hyperlink"/>
          <w:noProof/>
        </w:rPr>
        <w:t>5.15</w:t>
      </w:r>
      <w:r w:rsidR="00A2222A">
        <w:rPr>
          <w:rFonts w:asciiTheme="minorHAnsi" w:eastAsiaTheme="minorEastAsia" w:hAnsiTheme="minorHAnsi" w:cstheme="minorBidi"/>
          <w:noProof/>
          <w:szCs w:val="22"/>
          <w:lang w:eastAsia="en-GB"/>
        </w:rPr>
        <w:tab/>
      </w:r>
      <w:r w:rsidR="00A2222A" w:rsidRPr="003E3A9E">
        <w:rPr>
          <w:rStyle w:val="Hyperlink"/>
          <w:noProof/>
        </w:rPr>
        <w:t>CDCA-I067: (input) Disconnected CVA BM Units</w:t>
      </w:r>
      <w:r w:rsidR="00A2222A">
        <w:rPr>
          <w:noProof/>
          <w:webHidden/>
        </w:rPr>
        <w:tab/>
      </w:r>
      <w:r w:rsidR="00A2222A">
        <w:rPr>
          <w:noProof/>
          <w:webHidden/>
        </w:rPr>
        <w:fldChar w:fldCharType="begin"/>
      </w:r>
      <w:r w:rsidR="00A2222A">
        <w:rPr>
          <w:noProof/>
          <w:webHidden/>
        </w:rPr>
        <w:instrText xml:space="preserve"> PAGEREF _Toc2776022 \h </w:instrText>
      </w:r>
      <w:r w:rsidR="00A2222A">
        <w:rPr>
          <w:noProof/>
          <w:webHidden/>
        </w:rPr>
      </w:r>
      <w:r w:rsidR="00A2222A">
        <w:rPr>
          <w:noProof/>
          <w:webHidden/>
        </w:rPr>
        <w:fldChar w:fldCharType="separate"/>
      </w:r>
      <w:ins w:id="119" w:author="Paige Binet" w:date="2019-08-15T15:27:00Z">
        <w:r>
          <w:rPr>
            <w:noProof/>
            <w:webHidden/>
          </w:rPr>
          <w:t>46</w:t>
        </w:r>
      </w:ins>
      <w:del w:id="120"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"_Toc2776023" </w:instrText>
      </w:r>
      <w:r>
        <w:fldChar w:fldCharType="separate"/>
      </w:r>
      <w:r w:rsidR="00A2222A" w:rsidRPr="003E3A9E">
        <w:rPr>
          <w:rStyle w:val="Hyperlink"/>
          <w:noProof/>
        </w:rPr>
        <w:t>5.16</w:t>
      </w:r>
      <w:r w:rsidR="00A2222A">
        <w:rPr>
          <w:rFonts w:asciiTheme="minorHAnsi" w:eastAsiaTheme="minorEastAsia" w:hAnsiTheme="minorHAnsi" w:cstheme="minorBidi"/>
          <w:noProof/>
          <w:szCs w:val="22"/>
          <w:lang w:eastAsia="en-GB"/>
        </w:rPr>
        <w:tab/>
      </w:r>
      <w:r w:rsidR="00A2222A" w:rsidRPr="003E3A9E">
        <w:rPr>
          <w:rStyle w:val="Hyperlink"/>
          <w:noProof/>
        </w:rPr>
        <w:t>CRA-I007: (input/output) Boundary Point and System Connection Point Data</w:t>
      </w:r>
      <w:r w:rsidR="00A2222A">
        <w:rPr>
          <w:noProof/>
          <w:webHidden/>
        </w:rPr>
        <w:tab/>
      </w:r>
      <w:r w:rsidR="00A2222A">
        <w:rPr>
          <w:noProof/>
          <w:webHidden/>
        </w:rPr>
        <w:fldChar w:fldCharType="begin"/>
      </w:r>
      <w:r w:rsidR="00A2222A">
        <w:rPr>
          <w:noProof/>
          <w:webHidden/>
        </w:rPr>
        <w:instrText xml:space="preserve"> PAGEREF _Toc2776023 \h </w:instrText>
      </w:r>
      <w:r w:rsidR="00A2222A">
        <w:rPr>
          <w:noProof/>
          <w:webHidden/>
        </w:rPr>
      </w:r>
      <w:r w:rsidR="00A2222A">
        <w:rPr>
          <w:noProof/>
          <w:webHidden/>
        </w:rPr>
        <w:fldChar w:fldCharType="separate"/>
      </w:r>
      <w:ins w:id="121" w:author="Paige Binet" w:date="2019-08-15T15:27:00Z">
        <w:r>
          <w:rPr>
            <w:noProof/>
            <w:webHidden/>
          </w:rPr>
          <w:t>46</w:t>
        </w:r>
      </w:ins>
      <w:del w:id="122"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"_Toc2776024" </w:instrText>
      </w:r>
      <w:r>
        <w:fldChar w:fldCharType="separate"/>
      </w:r>
      <w:r w:rsidR="00A2222A" w:rsidRPr="003E3A9E">
        <w:rPr>
          <w:rStyle w:val="Hyperlink"/>
          <w:noProof/>
        </w:rPr>
        <w:t>5.17</w:t>
      </w:r>
      <w:r w:rsidR="00A2222A">
        <w:rPr>
          <w:rFonts w:asciiTheme="minorHAnsi" w:eastAsiaTheme="minorEastAsia" w:hAnsiTheme="minorHAnsi" w:cstheme="minorBidi"/>
          <w:noProof/>
          <w:szCs w:val="22"/>
          <w:lang w:eastAsia="en-GB"/>
        </w:rPr>
        <w:tab/>
      </w:r>
      <w:r w:rsidR="00A2222A" w:rsidRPr="003E3A9E">
        <w:rPr>
          <w:rStyle w:val="Hyperlink"/>
          <w:noProof/>
        </w:rPr>
        <w:t>CRA-I008: (input) Interconnector Registration Details</w:t>
      </w:r>
      <w:r w:rsidR="00A2222A">
        <w:rPr>
          <w:noProof/>
          <w:webHidden/>
        </w:rPr>
        <w:tab/>
      </w:r>
      <w:r w:rsidR="00A2222A">
        <w:rPr>
          <w:noProof/>
          <w:webHidden/>
        </w:rPr>
        <w:fldChar w:fldCharType="begin"/>
      </w:r>
      <w:r w:rsidR="00A2222A">
        <w:rPr>
          <w:noProof/>
          <w:webHidden/>
        </w:rPr>
        <w:instrText xml:space="preserve"> PAGEREF _Toc2776024 \h </w:instrText>
      </w:r>
      <w:r w:rsidR="00A2222A">
        <w:rPr>
          <w:noProof/>
          <w:webHidden/>
        </w:rPr>
      </w:r>
      <w:r w:rsidR="00A2222A">
        <w:rPr>
          <w:noProof/>
          <w:webHidden/>
        </w:rPr>
        <w:fldChar w:fldCharType="separate"/>
      </w:r>
      <w:ins w:id="123" w:author="Paige Binet" w:date="2019-08-15T15:27:00Z">
        <w:r>
          <w:rPr>
            <w:noProof/>
            <w:webHidden/>
          </w:rPr>
          <w:t>46</w:t>
        </w:r>
      </w:ins>
      <w:del w:id="124"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"_Toc2776025" </w:instrText>
      </w:r>
      <w:r>
        <w:fldChar w:fldCharType="separate"/>
      </w:r>
      <w:r w:rsidR="00A2222A" w:rsidRPr="003E3A9E">
        <w:rPr>
          <w:rStyle w:val="Hyperlink"/>
          <w:noProof/>
        </w:rPr>
        <w:t>5.18</w:t>
      </w:r>
      <w:r w:rsidR="00A2222A">
        <w:rPr>
          <w:rFonts w:asciiTheme="minorHAnsi" w:eastAsiaTheme="minorEastAsia" w:hAnsiTheme="minorHAnsi" w:cstheme="minorBidi"/>
          <w:noProof/>
          <w:szCs w:val="22"/>
          <w:lang w:eastAsia="en-GB"/>
        </w:rPr>
        <w:tab/>
      </w:r>
      <w:r w:rsidR="00A2222A" w:rsidRPr="003E3A9E">
        <w:rPr>
          <w:rStyle w:val="Hyperlink"/>
          <w:noProof/>
        </w:rPr>
        <w:t>CRA-I013: (output, common) Issue Authentication Report</w:t>
      </w:r>
      <w:r w:rsidR="00A2222A">
        <w:rPr>
          <w:noProof/>
          <w:webHidden/>
        </w:rPr>
        <w:tab/>
      </w:r>
      <w:r w:rsidR="00A2222A">
        <w:rPr>
          <w:noProof/>
          <w:webHidden/>
        </w:rPr>
        <w:fldChar w:fldCharType="begin"/>
      </w:r>
      <w:r w:rsidR="00A2222A">
        <w:rPr>
          <w:noProof/>
          <w:webHidden/>
        </w:rPr>
        <w:instrText xml:space="preserve"> PAGEREF _Toc2776025 \h </w:instrText>
      </w:r>
      <w:r w:rsidR="00A2222A">
        <w:rPr>
          <w:noProof/>
          <w:webHidden/>
        </w:rPr>
      </w:r>
      <w:r w:rsidR="00A2222A">
        <w:rPr>
          <w:noProof/>
          <w:webHidden/>
        </w:rPr>
        <w:fldChar w:fldCharType="separate"/>
      </w:r>
      <w:ins w:id="125" w:author="Paige Binet" w:date="2019-08-15T15:27:00Z">
        <w:r>
          <w:rPr>
            <w:noProof/>
            <w:webHidden/>
          </w:rPr>
          <w:t>46</w:t>
        </w:r>
      </w:ins>
      <w:del w:id="126"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"_Toc2776026" </w:instrText>
      </w:r>
      <w:r>
        <w:fldChar w:fldCharType="separate"/>
      </w:r>
      <w:r w:rsidR="00A2222A" w:rsidRPr="003E3A9E">
        <w:rPr>
          <w:rStyle w:val="Hyperlink"/>
          <w:noProof/>
        </w:rPr>
        <w:t>5.19</w:t>
      </w:r>
      <w:r w:rsidR="00A2222A">
        <w:rPr>
          <w:rFonts w:asciiTheme="minorHAnsi" w:eastAsiaTheme="minorEastAsia" w:hAnsiTheme="minorHAnsi" w:cstheme="minorBidi"/>
          <w:noProof/>
          <w:szCs w:val="22"/>
          <w:lang w:eastAsia="en-GB"/>
        </w:rPr>
        <w:tab/>
      </w:r>
      <w:r w:rsidR="00A2222A" w:rsidRPr="003E3A9E">
        <w:rPr>
          <w:rStyle w:val="Hyperlink"/>
          <w:noProof/>
        </w:rPr>
        <w:t>CRA-I014: (output, part 1) Registration Report</w:t>
      </w:r>
      <w:r w:rsidR="00A2222A">
        <w:rPr>
          <w:noProof/>
          <w:webHidden/>
        </w:rPr>
        <w:tab/>
      </w:r>
      <w:r w:rsidR="00A2222A">
        <w:rPr>
          <w:noProof/>
          <w:webHidden/>
        </w:rPr>
        <w:fldChar w:fldCharType="begin"/>
      </w:r>
      <w:r w:rsidR="00A2222A">
        <w:rPr>
          <w:noProof/>
          <w:webHidden/>
        </w:rPr>
        <w:instrText xml:space="preserve"> PAGEREF _Toc2776026 \h </w:instrText>
      </w:r>
      <w:r w:rsidR="00A2222A">
        <w:rPr>
          <w:noProof/>
          <w:webHidden/>
        </w:rPr>
      </w:r>
      <w:r w:rsidR="00A2222A">
        <w:rPr>
          <w:noProof/>
          <w:webHidden/>
        </w:rPr>
        <w:fldChar w:fldCharType="separate"/>
      </w:r>
      <w:ins w:id="127" w:author="Paige Binet" w:date="2019-08-15T15:27:00Z">
        <w:r>
          <w:rPr>
            <w:noProof/>
            <w:webHidden/>
          </w:rPr>
          <w:t>46</w:t>
        </w:r>
      </w:ins>
      <w:del w:id="128"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"_Toc2776027" </w:instrText>
      </w:r>
      <w:r>
        <w:fldChar w:fldCharType="separate"/>
      </w:r>
      <w:r w:rsidR="00A2222A" w:rsidRPr="003E3A9E">
        <w:rPr>
          <w:rStyle w:val="Hyperlink"/>
          <w:noProof/>
        </w:rPr>
        <w:t>5.20</w:t>
      </w:r>
      <w:r w:rsidR="00A2222A">
        <w:rPr>
          <w:rFonts w:asciiTheme="minorHAnsi" w:eastAsiaTheme="minorEastAsia" w:hAnsiTheme="minorHAnsi" w:cstheme="minorBidi"/>
          <w:noProof/>
          <w:szCs w:val="22"/>
          <w:lang w:eastAsia="en-GB"/>
        </w:rPr>
        <w:tab/>
      </w:r>
      <w:r w:rsidR="00A2222A" w:rsidRPr="003E3A9E">
        <w:rPr>
          <w:rStyle w:val="Hyperlink"/>
          <w:noProof/>
        </w:rPr>
        <w:t>CRA-I020: (output) Operations Registration Report</w:t>
      </w:r>
      <w:r w:rsidR="00A2222A">
        <w:rPr>
          <w:noProof/>
          <w:webHidden/>
        </w:rPr>
        <w:tab/>
      </w:r>
      <w:r w:rsidR="00A2222A">
        <w:rPr>
          <w:noProof/>
          <w:webHidden/>
        </w:rPr>
        <w:fldChar w:fldCharType="begin"/>
      </w:r>
      <w:r w:rsidR="00A2222A">
        <w:rPr>
          <w:noProof/>
          <w:webHidden/>
        </w:rPr>
        <w:instrText xml:space="preserve"> PAGEREF _Toc2776027 \h </w:instrText>
      </w:r>
      <w:r w:rsidR="00A2222A">
        <w:rPr>
          <w:noProof/>
          <w:webHidden/>
        </w:rPr>
      </w:r>
      <w:r w:rsidR="00A2222A">
        <w:rPr>
          <w:noProof/>
          <w:webHidden/>
        </w:rPr>
        <w:fldChar w:fldCharType="separate"/>
      </w:r>
      <w:ins w:id="129" w:author="Paige Binet" w:date="2019-08-15T15:27:00Z">
        <w:r>
          <w:rPr>
            <w:noProof/>
            <w:webHidden/>
          </w:rPr>
          <w:t>46</w:t>
        </w:r>
      </w:ins>
      <w:del w:id="130"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"_Toc2776028" </w:instrText>
      </w:r>
      <w:r>
        <w:fldChar w:fldCharType="separate"/>
      </w:r>
      <w:r w:rsidR="00A2222A" w:rsidRPr="003E3A9E">
        <w:rPr>
          <w:rStyle w:val="Hyperlink"/>
          <w:noProof/>
        </w:rPr>
        <w:t>5.21</w:t>
      </w:r>
      <w:r w:rsidR="00A2222A">
        <w:rPr>
          <w:rFonts w:asciiTheme="minorHAnsi" w:eastAsiaTheme="minorEastAsia" w:hAnsiTheme="minorHAnsi" w:cstheme="minorBidi"/>
          <w:noProof/>
          <w:szCs w:val="22"/>
          <w:lang w:eastAsia="en-GB"/>
        </w:rPr>
        <w:tab/>
      </w:r>
      <w:r w:rsidR="00A2222A" w:rsidRPr="003E3A9E">
        <w:rPr>
          <w:rStyle w:val="Hyperlink"/>
          <w:noProof/>
        </w:rPr>
        <w:t>CRA-I028: (output) NGC Standing Data Report</w:t>
      </w:r>
      <w:r w:rsidR="00A2222A">
        <w:rPr>
          <w:noProof/>
          <w:webHidden/>
        </w:rPr>
        <w:tab/>
      </w:r>
      <w:r w:rsidR="00A2222A">
        <w:rPr>
          <w:noProof/>
          <w:webHidden/>
        </w:rPr>
        <w:fldChar w:fldCharType="begin"/>
      </w:r>
      <w:r w:rsidR="00A2222A">
        <w:rPr>
          <w:noProof/>
          <w:webHidden/>
        </w:rPr>
        <w:instrText xml:space="preserve"> PAGEREF _Toc2776028 \h </w:instrText>
      </w:r>
      <w:r w:rsidR="00A2222A">
        <w:rPr>
          <w:noProof/>
          <w:webHidden/>
        </w:rPr>
      </w:r>
      <w:r w:rsidR="00A2222A">
        <w:rPr>
          <w:noProof/>
          <w:webHidden/>
        </w:rPr>
        <w:fldChar w:fldCharType="separate"/>
      </w:r>
      <w:ins w:id="131" w:author="Paige Binet" w:date="2019-08-15T15:27:00Z">
        <w:r>
          <w:rPr>
            <w:noProof/>
            <w:webHidden/>
          </w:rPr>
          <w:t>46</w:t>
        </w:r>
      </w:ins>
      <w:del w:id="132"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"_Toc2776029" </w:instrText>
      </w:r>
      <w:r>
        <w:fldChar w:fldCharType="separate"/>
      </w:r>
      <w:r w:rsidR="00A2222A" w:rsidRPr="003E3A9E">
        <w:rPr>
          <w:rStyle w:val="Hyperlink"/>
          <w:noProof/>
        </w:rPr>
        <w:t>5.22</w:t>
      </w:r>
      <w:r w:rsidR="00A2222A">
        <w:rPr>
          <w:rFonts w:asciiTheme="minorHAnsi" w:eastAsiaTheme="minorEastAsia" w:hAnsiTheme="minorHAnsi" w:cstheme="minorBidi"/>
          <w:noProof/>
          <w:szCs w:val="22"/>
          <w:lang w:eastAsia="en-GB"/>
        </w:rPr>
        <w:tab/>
      </w:r>
      <w:r w:rsidR="00A2222A" w:rsidRPr="003E3A9E">
        <w:rPr>
          <w:rStyle w:val="Hyperlink"/>
          <w:noProof/>
        </w:rPr>
        <w:t>SAA-I012 (input, part 1) Dispute Notification</w:t>
      </w:r>
      <w:r w:rsidR="00A2222A">
        <w:rPr>
          <w:noProof/>
          <w:webHidden/>
        </w:rPr>
        <w:tab/>
      </w:r>
      <w:r w:rsidR="00A2222A">
        <w:rPr>
          <w:noProof/>
          <w:webHidden/>
        </w:rPr>
        <w:fldChar w:fldCharType="begin"/>
      </w:r>
      <w:r w:rsidR="00A2222A">
        <w:rPr>
          <w:noProof/>
          <w:webHidden/>
        </w:rPr>
        <w:instrText xml:space="preserve"> PAGEREF _Toc2776029 \h </w:instrText>
      </w:r>
      <w:r w:rsidR="00A2222A">
        <w:rPr>
          <w:noProof/>
          <w:webHidden/>
        </w:rPr>
      </w:r>
      <w:r w:rsidR="00A2222A">
        <w:rPr>
          <w:noProof/>
          <w:webHidden/>
        </w:rPr>
        <w:fldChar w:fldCharType="separate"/>
      </w:r>
      <w:ins w:id="133" w:author="Paige Binet" w:date="2019-08-15T15:27:00Z">
        <w:r>
          <w:rPr>
            <w:noProof/>
            <w:webHidden/>
          </w:rPr>
          <w:t>46</w:t>
        </w:r>
      </w:ins>
      <w:del w:id="134" w:author="Paige Binet" w:date="2019-08-15T15:27:00Z">
        <w:r w:rsidR="000C06EE" w:rsidDel="00365614">
          <w:rPr>
            <w:noProof/>
            <w:webHidden/>
          </w:rPr>
          <w:delText>45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"_Toc2776030" </w:instrText>
      </w:r>
      <w:r>
        <w:fldChar w:fldCharType="separate"/>
      </w:r>
      <w:r w:rsidR="00A2222A" w:rsidRPr="003E3A9E">
        <w:rPr>
          <w:rStyle w:val="Hyperlink"/>
          <w:noProof/>
        </w:rPr>
        <w:t>5.23</w:t>
      </w:r>
      <w:r w:rsidR="00A2222A">
        <w:rPr>
          <w:rFonts w:asciiTheme="minorHAnsi" w:eastAsiaTheme="minorEastAsia" w:hAnsiTheme="minorHAnsi" w:cstheme="minorBidi"/>
          <w:noProof/>
          <w:szCs w:val="22"/>
          <w:lang w:eastAsia="en-GB"/>
        </w:rPr>
        <w:tab/>
      </w:r>
      <w:r w:rsidR="00A2222A" w:rsidRPr="003E3A9E">
        <w:rPr>
          <w:rStyle w:val="Hyperlink"/>
          <w:noProof/>
        </w:rPr>
        <w:t>SAA-I014 (output) Settlement Report</w:t>
      </w:r>
      <w:r w:rsidR="00A2222A">
        <w:rPr>
          <w:noProof/>
          <w:webHidden/>
        </w:rPr>
        <w:tab/>
      </w:r>
      <w:r w:rsidR="00A2222A">
        <w:rPr>
          <w:noProof/>
          <w:webHidden/>
        </w:rPr>
        <w:fldChar w:fldCharType="begin"/>
      </w:r>
      <w:r w:rsidR="00A2222A">
        <w:rPr>
          <w:noProof/>
          <w:webHidden/>
        </w:rPr>
        <w:instrText xml:space="preserve"> PAGEREF _Toc2776030 \h </w:instrText>
      </w:r>
      <w:r w:rsidR="00A2222A">
        <w:rPr>
          <w:noProof/>
          <w:webHidden/>
        </w:rPr>
      </w:r>
      <w:r w:rsidR="00A2222A">
        <w:rPr>
          <w:noProof/>
          <w:webHidden/>
        </w:rPr>
        <w:fldChar w:fldCharType="separate"/>
      </w:r>
      <w:ins w:id="135" w:author="Paige Binet" w:date="2019-08-15T15:27:00Z">
        <w:r>
          <w:rPr>
            <w:noProof/>
            <w:webHidden/>
          </w:rPr>
          <w:t>47</w:t>
        </w:r>
      </w:ins>
      <w:del w:id="136" w:author="Paige Binet" w:date="2019-08-15T15:27:00Z">
        <w:r w:rsidR="000C06EE" w:rsidDel="00365614">
          <w:rPr>
            <w:noProof/>
            <w:webHidden/>
          </w:rPr>
          <w:delText>46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"_Toc2776031" </w:instrText>
      </w:r>
      <w:r>
        <w:fldChar w:fldCharType="separate"/>
      </w:r>
      <w:r w:rsidR="00A2222A" w:rsidRPr="003E3A9E">
        <w:rPr>
          <w:rStyle w:val="Hyperlink"/>
          <w:noProof/>
        </w:rPr>
        <w:t>5.24</w:t>
      </w:r>
      <w:r w:rsidR="00A2222A">
        <w:rPr>
          <w:rFonts w:asciiTheme="minorHAnsi" w:eastAsiaTheme="minorEastAsia" w:hAnsiTheme="minorHAnsi" w:cstheme="minorBidi"/>
          <w:noProof/>
          <w:szCs w:val="22"/>
          <w:lang w:eastAsia="en-GB"/>
        </w:rPr>
        <w:tab/>
      </w:r>
      <w:r w:rsidR="00A2222A" w:rsidRPr="003E3A9E">
        <w:rPr>
          <w:rStyle w:val="Hyperlink"/>
          <w:noProof/>
        </w:rPr>
        <w:t>SAA-I017: (output, common) SAA Data Exception Report</w:t>
      </w:r>
      <w:r w:rsidR="00A2222A">
        <w:rPr>
          <w:noProof/>
          <w:webHidden/>
        </w:rPr>
        <w:tab/>
      </w:r>
      <w:r w:rsidR="00A2222A">
        <w:rPr>
          <w:noProof/>
          <w:webHidden/>
        </w:rPr>
        <w:fldChar w:fldCharType="begin"/>
      </w:r>
      <w:r w:rsidR="00A2222A">
        <w:rPr>
          <w:noProof/>
          <w:webHidden/>
        </w:rPr>
        <w:instrText xml:space="preserve"> PAGEREF _Toc2776031 \h </w:instrText>
      </w:r>
      <w:r w:rsidR="00A2222A">
        <w:rPr>
          <w:noProof/>
          <w:webHidden/>
        </w:rPr>
      </w:r>
      <w:r w:rsidR="00A2222A">
        <w:rPr>
          <w:noProof/>
          <w:webHidden/>
        </w:rPr>
        <w:fldChar w:fldCharType="separate"/>
      </w:r>
      <w:ins w:id="137" w:author="Paige Binet" w:date="2019-08-15T15:27:00Z">
        <w:r>
          <w:rPr>
            <w:noProof/>
            <w:webHidden/>
          </w:rPr>
          <w:t>51</w:t>
        </w:r>
      </w:ins>
      <w:del w:id="138" w:author="Paige Binet" w:date="2019-08-15T15:27:00Z">
        <w:r w:rsidR="000C06EE" w:rsidDel="00365614">
          <w:rPr>
            <w:noProof/>
            <w:webHidden/>
          </w:rPr>
          <w:delText>50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"_Toc2776032" </w:instrText>
      </w:r>
      <w:r>
        <w:fldChar w:fldCharType="separate"/>
      </w:r>
      <w:r w:rsidR="00A2222A" w:rsidRPr="003E3A9E">
        <w:rPr>
          <w:rStyle w:val="Hyperlink"/>
          <w:noProof/>
        </w:rPr>
        <w:t>5.25</w:t>
      </w:r>
      <w:r w:rsidR="00A2222A">
        <w:rPr>
          <w:rFonts w:asciiTheme="minorHAnsi" w:eastAsiaTheme="minorEastAsia" w:hAnsiTheme="minorHAnsi" w:cstheme="minorBidi"/>
          <w:noProof/>
          <w:szCs w:val="22"/>
          <w:lang w:eastAsia="en-GB"/>
        </w:rPr>
        <w:tab/>
      </w:r>
      <w:r w:rsidR="00A2222A" w:rsidRPr="003E3A9E">
        <w:rPr>
          <w:rStyle w:val="Hyperlink"/>
          <w:noProof/>
        </w:rPr>
        <w:t>SAA-I018 (output, part 1) Dispute Report</w:t>
      </w:r>
      <w:r w:rsidR="00A2222A">
        <w:rPr>
          <w:noProof/>
          <w:webHidden/>
        </w:rPr>
        <w:tab/>
      </w:r>
      <w:r w:rsidR="00A2222A">
        <w:rPr>
          <w:noProof/>
          <w:webHidden/>
        </w:rPr>
        <w:fldChar w:fldCharType="begin"/>
      </w:r>
      <w:r w:rsidR="00A2222A">
        <w:rPr>
          <w:noProof/>
          <w:webHidden/>
        </w:rPr>
        <w:instrText xml:space="preserve"> PAGEREF _Toc2776032 \h </w:instrText>
      </w:r>
      <w:r w:rsidR="00A2222A">
        <w:rPr>
          <w:noProof/>
          <w:webHidden/>
        </w:rPr>
      </w:r>
      <w:r w:rsidR="00A2222A">
        <w:rPr>
          <w:noProof/>
          <w:webHidden/>
        </w:rPr>
        <w:fldChar w:fldCharType="separate"/>
      </w:r>
      <w:ins w:id="139" w:author="Paige Binet" w:date="2019-08-15T15:27:00Z">
        <w:r>
          <w:rPr>
            <w:noProof/>
            <w:webHidden/>
          </w:rPr>
          <w:t>51</w:t>
        </w:r>
      </w:ins>
      <w:del w:id="140" w:author="Paige Binet" w:date="2019-08-15T15:27:00Z">
        <w:r w:rsidR="000C06EE" w:rsidDel="00365614">
          <w:rPr>
            <w:noProof/>
            <w:webHidden/>
          </w:rPr>
          <w:delText>50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"_Toc2776033" </w:instrText>
      </w:r>
      <w:r>
        <w:fldChar w:fldCharType="separate"/>
      </w:r>
      <w:r w:rsidR="00A2222A" w:rsidRPr="003E3A9E">
        <w:rPr>
          <w:rStyle w:val="Hyperlink"/>
          <w:noProof/>
        </w:rPr>
        <w:t>5.26</w:t>
      </w:r>
      <w:r w:rsidR="00A2222A">
        <w:rPr>
          <w:rFonts w:asciiTheme="minorHAnsi" w:eastAsiaTheme="minorEastAsia" w:hAnsiTheme="minorHAnsi" w:cstheme="minorBidi"/>
          <w:noProof/>
          <w:szCs w:val="22"/>
          <w:lang w:eastAsia="en-GB"/>
        </w:rPr>
        <w:tab/>
      </w:r>
      <w:r w:rsidR="00A2222A" w:rsidRPr="003E3A9E">
        <w:rPr>
          <w:rStyle w:val="Hyperlink"/>
          <w:noProof/>
        </w:rPr>
        <w:t>SAA-I026: (input) Price Adjustment Data</w:t>
      </w:r>
      <w:r w:rsidR="00A2222A">
        <w:rPr>
          <w:noProof/>
          <w:webHidden/>
        </w:rPr>
        <w:tab/>
      </w:r>
      <w:r w:rsidR="00A2222A">
        <w:rPr>
          <w:noProof/>
          <w:webHidden/>
        </w:rPr>
        <w:fldChar w:fldCharType="begin"/>
      </w:r>
      <w:r w:rsidR="00A2222A">
        <w:rPr>
          <w:noProof/>
          <w:webHidden/>
        </w:rPr>
        <w:instrText xml:space="preserve"> PAGEREF _Toc2776033 \h </w:instrText>
      </w:r>
      <w:r w:rsidR="00A2222A">
        <w:rPr>
          <w:noProof/>
          <w:webHidden/>
        </w:rPr>
      </w:r>
      <w:r w:rsidR="00A2222A">
        <w:rPr>
          <w:noProof/>
          <w:webHidden/>
        </w:rPr>
        <w:fldChar w:fldCharType="separate"/>
      </w:r>
      <w:ins w:id="141" w:author="Paige Binet" w:date="2019-08-15T15:27:00Z">
        <w:r>
          <w:rPr>
            <w:noProof/>
            <w:webHidden/>
          </w:rPr>
          <w:t>52</w:t>
        </w:r>
      </w:ins>
      <w:del w:id="142" w:author="Paige Binet" w:date="2019-08-15T15:27:00Z">
        <w:r w:rsidR="000C06EE" w:rsidDel="00365614">
          <w:rPr>
            <w:noProof/>
            <w:webHidden/>
          </w:rPr>
          <w:delText>51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"_Toc2776034" </w:instrText>
      </w:r>
      <w:r>
        <w:fldChar w:fldCharType="separate"/>
      </w:r>
      <w:r w:rsidR="00A2222A" w:rsidRPr="003E3A9E">
        <w:rPr>
          <w:rStyle w:val="Hyperlink"/>
          <w:noProof/>
        </w:rPr>
        <w:t>5.27</w:t>
      </w:r>
      <w:r w:rsidR="00A2222A">
        <w:rPr>
          <w:rFonts w:asciiTheme="minorHAnsi" w:eastAsiaTheme="minorEastAsia" w:hAnsiTheme="minorHAnsi" w:cstheme="minorBidi"/>
          <w:noProof/>
          <w:szCs w:val="22"/>
          <w:lang w:eastAsia="en-GB"/>
        </w:rPr>
        <w:tab/>
      </w:r>
      <w:r w:rsidR="00A2222A" w:rsidRPr="003E3A9E">
        <w:rPr>
          <w:rStyle w:val="Hyperlink"/>
          <w:noProof/>
        </w:rPr>
        <w:t>SAA-I033: (input) Receive Request for Data Change</w:t>
      </w:r>
      <w:r w:rsidR="00A2222A">
        <w:rPr>
          <w:noProof/>
          <w:webHidden/>
        </w:rPr>
        <w:tab/>
      </w:r>
      <w:r w:rsidR="00A2222A">
        <w:rPr>
          <w:noProof/>
          <w:webHidden/>
        </w:rPr>
        <w:fldChar w:fldCharType="begin"/>
      </w:r>
      <w:r w:rsidR="00A2222A">
        <w:rPr>
          <w:noProof/>
          <w:webHidden/>
        </w:rPr>
        <w:instrText xml:space="preserve"> PAGEREF _Toc2776034 \h </w:instrText>
      </w:r>
      <w:r w:rsidR="00A2222A">
        <w:rPr>
          <w:noProof/>
          <w:webHidden/>
        </w:rPr>
      </w:r>
      <w:r w:rsidR="00A2222A">
        <w:rPr>
          <w:noProof/>
          <w:webHidden/>
        </w:rPr>
        <w:fldChar w:fldCharType="separate"/>
      </w:r>
      <w:ins w:id="143" w:author="Paige Binet" w:date="2019-08-15T15:27:00Z">
        <w:r>
          <w:rPr>
            <w:noProof/>
            <w:webHidden/>
          </w:rPr>
          <w:t>53</w:t>
        </w:r>
      </w:ins>
      <w:del w:id="144" w:author="Paige Binet" w:date="2019-08-15T15:27:00Z">
        <w:r w:rsidR="000C06EE" w:rsidDel="00365614">
          <w:rPr>
            <w:noProof/>
            <w:webHidden/>
          </w:rPr>
          <w:delText>52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"_Toc2776035" </w:instrText>
      </w:r>
      <w:r>
        <w:fldChar w:fldCharType="separate"/>
      </w:r>
      <w:r w:rsidR="00A2222A" w:rsidRPr="003E3A9E">
        <w:rPr>
          <w:rStyle w:val="Hyperlink"/>
          <w:noProof/>
        </w:rPr>
        <w:t>5.28</w:t>
      </w:r>
      <w:r w:rsidR="00A2222A">
        <w:rPr>
          <w:rFonts w:asciiTheme="minorHAnsi" w:eastAsiaTheme="minorEastAsia" w:hAnsiTheme="minorHAnsi" w:cstheme="minorBidi"/>
          <w:noProof/>
          <w:szCs w:val="22"/>
          <w:lang w:eastAsia="en-GB"/>
        </w:rPr>
        <w:tab/>
      </w:r>
      <w:r w:rsidR="00A2222A" w:rsidRPr="003E3A9E">
        <w:rPr>
          <w:rStyle w:val="Hyperlink"/>
          <w:noProof/>
        </w:rPr>
        <w:t>BMRA-I024: (input) Large Combustion Plant Directive Spreadsheet</w:t>
      </w:r>
      <w:r w:rsidR="00A2222A">
        <w:rPr>
          <w:noProof/>
          <w:webHidden/>
        </w:rPr>
        <w:tab/>
      </w:r>
      <w:r w:rsidR="00A2222A">
        <w:rPr>
          <w:noProof/>
          <w:webHidden/>
        </w:rPr>
        <w:fldChar w:fldCharType="begin"/>
      </w:r>
      <w:r w:rsidR="00A2222A">
        <w:rPr>
          <w:noProof/>
          <w:webHidden/>
        </w:rPr>
        <w:instrText xml:space="preserve"> PAGEREF _Toc2776035 \h </w:instrText>
      </w:r>
      <w:r w:rsidR="00A2222A">
        <w:rPr>
          <w:noProof/>
          <w:webHidden/>
        </w:rPr>
      </w:r>
      <w:r w:rsidR="00A2222A">
        <w:rPr>
          <w:noProof/>
          <w:webHidden/>
        </w:rPr>
        <w:fldChar w:fldCharType="separate"/>
      </w:r>
      <w:ins w:id="145" w:author="Paige Binet" w:date="2019-08-15T15:27:00Z">
        <w:r>
          <w:rPr>
            <w:noProof/>
            <w:webHidden/>
          </w:rPr>
          <w:t>53</w:t>
        </w:r>
      </w:ins>
      <w:del w:id="146" w:author="Paige Binet" w:date="2019-08-15T15:27:00Z">
        <w:r w:rsidR="000C06EE" w:rsidDel="00365614">
          <w:rPr>
            <w:noProof/>
            <w:webHidden/>
          </w:rPr>
          <w:delText>52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"_Toc2776036" </w:instrText>
      </w:r>
      <w:r>
        <w:fldChar w:fldCharType="separate"/>
      </w:r>
      <w:r w:rsidR="00A2222A" w:rsidRPr="003E3A9E">
        <w:rPr>
          <w:rStyle w:val="Hyperlink"/>
          <w:noProof/>
        </w:rPr>
        <w:t>5.29</w:t>
      </w:r>
      <w:r w:rsidR="00A2222A">
        <w:rPr>
          <w:rFonts w:asciiTheme="minorHAnsi" w:eastAsiaTheme="minorEastAsia" w:hAnsiTheme="minorHAnsi" w:cstheme="minorBidi"/>
          <w:noProof/>
          <w:szCs w:val="22"/>
          <w:lang w:eastAsia="en-GB"/>
        </w:rPr>
        <w:tab/>
      </w:r>
      <w:r w:rsidR="00A2222A" w:rsidRPr="003E3A9E">
        <w:rPr>
          <w:rStyle w:val="Hyperlink"/>
          <w:noProof/>
        </w:rPr>
        <w:t>BMRA-I025: (input) SO-SO Prices</w:t>
      </w:r>
      <w:r w:rsidR="00A2222A">
        <w:rPr>
          <w:noProof/>
          <w:webHidden/>
        </w:rPr>
        <w:tab/>
      </w:r>
      <w:r w:rsidR="00A2222A">
        <w:rPr>
          <w:noProof/>
          <w:webHidden/>
        </w:rPr>
        <w:fldChar w:fldCharType="begin"/>
      </w:r>
      <w:r w:rsidR="00A2222A">
        <w:rPr>
          <w:noProof/>
          <w:webHidden/>
        </w:rPr>
        <w:instrText xml:space="preserve"> PAGEREF _Toc2776036 \h </w:instrText>
      </w:r>
      <w:r w:rsidR="00A2222A">
        <w:rPr>
          <w:noProof/>
          <w:webHidden/>
        </w:rPr>
      </w:r>
      <w:r w:rsidR="00A2222A">
        <w:rPr>
          <w:noProof/>
          <w:webHidden/>
        </w:rPr>
        <w:fldChar w:fldCharType="separate"/>
      </w:r>
      <w:ins w:id="147" w:author="Paige Binet" w:date="2019-08-15T15:27:00Z">
        <w:r>
          <w:rPr>
            <w:noProof/>
            <w:webHidden/>
          </w:rPr>
          <w:t>54</w:t>
        </w:r>
      </w:ins>
      <w:del w:id="148" w:author="Paige Binet" w:date="2019-08-15T15:27:00Z">
        <w:r w:rsidR="000C06EE" w:rsidDel="00365614">
          <w:rPr>
            <w:noProof/>
            <w:webHidden/>
          </w:rPr>
          <w:delText>53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"_Toc2776037" </w:instrText>
      </w:r>
      <w:r>
        <w:fldChar w:fldCharType="separate"/>
      </w:r>
      <w:r w:rsidR="00A2222A" w:rsidRPr="003E3A9E">
        <w:rPr>
          <w:rStyle w:val="Hyperlink"/>
          <w:noProof/>
        </w:rPr>
        <w:t>5.30</w:t>
      </w:r>
      <w:r w:rsidR="00A2222A">
        <w:rPr>
          <w:rFonts w:asciiTheme="minorHAnsi" w:eastAsiaTheme="minorEastAsia" w:hAnsiTheme="minorHAnsi" w:cstheme="minorBidi"/>
          <w:noProof/>
          <w:szCs w:val="22"/>
          <w:lang w:eastAsia="en-GB"/>
        </w:rPr>
        <w:tab/>
      </w:r>
      <w:r w:rsidR="00A2222A" w:rsidRPr="003E3A9E">
        <w:rPr>
          <w:rStyle w:val="Hyperlink"/>
          <w:noProof/>
        </w:rPr>
        <w:t>BMRA-I026: (input) SO-SO Standing Data</w:t>
      </w:r>
      <w:r w:rsidR="00A2222A">
        <w:rPr>
          <w:noProof/>
          <w:webHidden/>
        </w:rPr>
        <w:tab/>
      </w:r>
      <w:r w:rsidR="00A2222A">
        <w:rPr>
          <w:noProof/>
          <w:webHidden/>
        </w:rPr>
        <w:fldChar w:fldCharType="begin"/>
      </w:r>
      <w:r w:rsidR="00A2222A">
        <w:rPr>
          <w:noProof/>
          <w:webHidden/>
        </w:rPr>
        <w:instrText xml:space="preserve"> PAGEREF _Toc2776037 \h </w:instrText>
      </w:r>
      <w:r w:rsidR="00A2222A">
        <w:rPr>
          <w:noProof/>
          <w:webHidden/>
        </w:rPr>
      </w:r>
      <w:r w:rsidR="00A2222A">
        <w:rPr>
          <w:noProof/>
          <w:webHidden/>
        </w:rPr>
        <w:fldChar w:fldCharType="separate"/>
      </w:r>
      <w:ins w:id="149" w:author="Paige Binet" w:date="2019-08-15T15:27:00Z">
        <w:r>
          <w:rPr>
            <w:noProof/>
            <w:webHidden/>
          </w:rPr>
          <w:t>55</w:t>
        </w:r>
      </w:ins>
      <w:del w:id="150" w:author="Paige Binet" w:date="2019-08-15T15:27:00Z">
        <w:r w:rsidR="000C06EE" w:rsidDel="00365614">
          <w:rPr>
            <w:noProof/>
            <w:webHidden/>
          </w:rPr>
          <w:delText>54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"_Toc2776038" </w:instrText>
      </w:r>
      <w:r>
        <w:fldChar w:fldCharType="separate"/>
      </w:r>
      <w:r w:rsidR="00A2222A" w:rsidRPr="003E3A9E">
        <w:rPr>
          <w:rStyle w:val="Hyperlink"/>
          <w:noProof/>
        </w:rPr>
        <w:t>5.31</w:t>
      </w:r>
      <w:r w:rsidR="00A2222A">
        <w:rPr>
          <w:rFonts w:asciiTheme="minorHAnsi" w:eastAsiaTheme="minorEastAsia" w:hAnsiTheme="minorHAnsi" w:cstheme="minorBidi"/>
          <w:noProof/>
          <w:szCs w:val="22"/>
          <w:lang w:eastAsia="en-GB"/>
        </w:rPr>
        <w:tab/>
      </w:r>
      <w:r w:rsidR="00A2222A" w:rsidRPr="003E3A9E">
        <w:rPr>
          <w:rStyle w:val="Hyperlink"/>
          <w:noProof/>
        </w:rPr>
        <w:t>BMRA-I028: (input) Receive REMIT Data</w:t>
      </w:r>
      <w:r w:rsidR="00A2222A">
        <w:rPr>
          <w:noProof/>
          <w:webHidden/>
        </w:rPr>
        <w:tab/>
      </w:r>
      <w:r w:rsidR="00A2222A">
        <w:rPr>
          <w:noProof/>
          <w:webHidden/>
        </w:rPr>
        <w:fldChar w:fldCharType="begin"/>
      </w:r>
      <w:r w:rsidR="00A2222A">
        <w:rPr>
          <w:noProof/>
          <w:webHidden/>
        </w:rPr>
        <w:instrText xml:space="preserve"> PAGEREF _Toc2776038 \h </w:instrText>
      </w:r>
      <w:r w:rsidR="00A2222A">
        <w:rPr>
          <w:noProof/>
          <w:webHidden/>
        </w:rPr>
      </w:r>
      <w:r w:rsidR="00A2222A">
        <w:rPr>
          <w:noProof/>
          <w:webHidden/>
        </w:rPr>
        <w:fldChar w:fldCharType="separate"/>
      </w:r>
      <w:ins w:id="151" w:author="Paige Binet" w:date="2019-08-15T15:27:00Z">
        <w:r>
          <w:rPr>
            <w:noProof/>
            <w:webHidden/>
          </w:rPr>
          <w:t>55</w:t>
        </w:r>
      </w:ins>
      <w:del w:id="152" w:author="Paige Binet" w:date="2019-08-15T15:27:00Z">
        <w:r w:rsidR="000C06EE" w:rsidDel="00365614">
          <w:rPr>
            <w:noProof/>
            <w:webHidden/>
          </w:rPr>
          <w:delText>54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"_Toc2776039" </w:instrText>
      </w:r>
      <w:r>
        <w:fldChar w:fldCharType="separate"/>
      </w:r>
      <w:r w:rsidR="00A2222A" w:rsidRPr="003E3A9E">
        <w:rPr>
          <w:rStyle w:val="Hyperlink"/>
          <w:noProof/>
        </w:rPr>
        <w:t>5.32</w:t>
      </w:r>
      <w:r w:rsidR="00A2222A">
        <w:rPr>
          <w:rFonts w:asciiTheme="minorHAnsi" w:eastAsiaTheme="minorEastAsia" w:hAnsiTheme="minorHAnsi" w:cstheme="minorBidi"/>
          <w:noProof/>
          <w:szCs w:val="22"/>
          <w:lang w:eastAsia="en-GB"/>
        </w:rPr>
        <w:tab/>
      </w:r>
      <w:r w:rsidR="00A2222A" w:rsidRPr="003E3A9E">
        <w:rPr>
          <w:rStyle w:val="Hyperlink"/>
          <w:noProof/>
        </w:rPr>
        <w:t>BMRA-I029: (input) Receive Transparency Regulation Data</w:t>
      </w:r>
      <w:r w:rsidR="00A2222A">
        <w:rPr>
          <w:noProof/>
          <w:webHidden/>
        </w:rPr>
        <w:tab/>
      </w:r>
      <w:r w:rsidR="00A2222A">
        <w:rPr>
          <w:noProof/>
          <w:webHidden/>
        </w:rPr>
        <w:fldChar w:fldCharType="begin"/>
      </w:r>
      <w:r w:rsidR="00A2222A">
        <w:rPr>
          <w:noProof/>
          <w:webHidden/>
        </w:rPr>
        <w:instrText xml:space="preserve"> PAGEREF _Toc2776039 \h </w:instrText>
      </w:r>
      <w:r w:rsidR="00A2222A">
        <w:rPr>
          <w:noProof/>
          <w:webHidden/>
        </w:rPr>
      </w:r>
      <w:r w:rsidR="00A2222A">
        <w:rPr>
          <w:noProof/>
          <w:webHidden/>
        </w:rPr>
        <w:fldChar w:fldCharType="separate"/>
      </w:r>
      <w:ins w:id="153" w:author="Paige Binet" w:date="2019-08-15T15:27:00Z">
        <w:r>
          <w:rPr>
            <w:noProof/>
            <w:webHidden/>
          </w:rPr>
          <w:t>56</w:t>
        </w:r>
      </w:ins>
      <w:del w:id="154" w:author="Paige Binet" w:date="2019-08-15T15:27:00Z">
        <w:r w:rsidR="000C06EE" w:rsidDel="00365614">
          <w:rPr>
            <w:noProof/>
            <w:webHidden/>
          </w:rPr>
          <w:delText>55</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"_Toc2776040" </w:instrText>
      </w:r>
      <w:r>
        <w:fldChar w:fldCharType="separate"/>
      </w:r>
      <w:r w:rsidR="00A2222A" w:rsidRPr="003E3A9E">
        <w:rPr>
          <w:rStyle w:val="Hyperlink"/>
          <w:noProof/>
        </w:rPr>
        <w:t>6</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FAA</w:t>
      </w:r>
      <w:r w:rsidR="00A2222A">
        <w:rPr>
          <w:noProof/>
          <w:webHidden/>
        </w:rPr>
        <w:tab/>
      </w:r>
      <w:r w:rsidR="00A2222A">
        <w:rPr>
          <w:noProof/>
          <w:webHidden/>
        </w:rPr>
        <w:fldChar w:fldCharType="begin"/>
      </w:r>
      <w:r w:rsidR="00A2222A">
        <w:rPr>
          <w:noProof/>
          <w:webHidden/>
        </w:rPr>
        <w:instrText xml:space="preserve"> PAGEREF _Toc2776040 \h </w:instrText>
      </w:r>
      <w:r w:rsidR="00A2222A">
        <w:rPr>
          <w:noProof/>
          <w:webHidden/>
        </w:rPr>
      </w:r>
      <w:r w:rsidR="00A2222A">
        <w:rPr>
          <w:noProof/>
          <w:webHidden/>
        </w:rPr>
        <w:fldChar w:fldCharType="separate"/>
      </w:r>
      <w:ins w:id="155" w:author="Paige Binet" w:date="2019-08-15T15:27:00Z">
        <w:r>
          <w:rPr>
            <w:noProof/>
            <w:webHidden/>
          </w:rPr>
          <w:t>58</w:t>
        </w:r>
      </w:ins>
      <w:del w:id="156" w:author="Paige Binet" w:date="2019-08-15T15:27:00Z">
        <w:r w:rsidR="000C06EE" w:rsidDel="00365614">
          <w:rPr>
            <w:noProof/>
            <w:webHidden/>
          </w:rPr>
          <w:delText>56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"_Toc2776041" </w:instrText>
      </w:r>
      <w:r>
        <w:fldChar w:fldCharType="separate"/>
      </w:r>
      <w:r w:rsidR="00A2222A" w:rsidRPr="003E3A9E">
        <w:rPr>
          <w:rStyle w:val="Hyperlink"/>
          <w:noProof/>
        </w:rPr>
        <w:t>6.1</w:t>
      </w:r>
      <w:r w:rsidR="00A2222A">
        <w:rPr>
          <w:rFonts w:asciiTheme="minorHAnsi" w:eastAsiaTheme="minorEastAsia" w:hAnsiTheme="minorHAnsi" w:cstheme="minorBidi"/>
          <w:noProof/>
          <w:szCs w:val="22"/>
          <w:lang w:eastAsia="en-GB"/>
        </w:rPr>
        <w:tab/>
      </w:r>
      <w:r w:rsidR="00A2222A" w:rsidRPr="003E3A9E">
        <w:rPr>
          <w:rStyle w:val="Hyperlink"/>
          <w:noProof/>
        </w:rPr>
        <w:t>CRA-I004: (input, common) BSC Service Agent Details</w:t>
      </w:r>
      <w:r w:rsidR="00A2222A">
        <w:rPr>
          <w:noProof/>
          <w:webHidden/>
        </w:rPr>
        <w:tab/>
      </w:r>
      <w:r w:rsidR="00A2222A">
        <w:rPr>
          <w:noProof/>
          <w:webHidden/>
        </w:rPr>
        <w:fldChar w:fldCharType="begin"/>
      </w:r>
      <w:r w:rsidR="00A2222A">
        <w:rPr>
          <w:noProof/>
          <w:webHidden/>
        </w:rPr>
        <w:instrText xml:space="preserve"> PAGEREF _Toc2776041 \h </w:instrText>
      </w:r>
      <w:r w:rsidR="00A2222A">
        <w:rPr>
          <w:noProof/>
          <w:webHidden/>
        </w:rPr>
      </w:r>
      <w:r w:rsidR="00A2222A">
        <w:rPr>
          <w:noProof/>
          <w:webHidden/>
        </w:rPr>
        <w:fldChar w:fldCharType="separate"/>
      </w:r>
      <w:ins w:id="157" w:author="Paige Binet" w:date="2019-08-15T15:27:00Z">
        <w:r>
          <w:rPr>
            <w:noProof/>
            <w:webHidden/>
          </w:rPr>
          <w:t>58</w:t>
        </w:r>
      </w:ins>
      <w:del w:id="158" w:author="Paige Binet" w:date="2019-08-15T15:27:00Z">
        <w:r w:rsidR="000C06EE" w:rsidDel="00365614">
          <w:rPr>
            <w:noProof/>
            <w:webHidden/>
          </w:rPr>
          <w:delText>56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"_Toc2776042" </w:instrText>
      </w:r>
      <w:r>
        <w:fldChar w:fldCharType="separate"/>
      </w:r>
      <w:r w:rsidR="00A2222A" w:rsidRPr="003E3A9E">
        <w:rPr>
          <w:rStyle w:val="Hyperlink"/>
          <w:noProof/>
        </w:rPr>
        <w:t>6.2</w:t>
      </w:r>
      <w:r w:rsidR="00A2222A">
        <w:rPr>
          <w:rFonts w:asciiTheme="minorHAnsi" w:eastAsiaTheme="minorEastAsia" w:hAnsiTheme="minorHAnsi" w:cstheme="minorBidi"/>
          <w:noProof/>
          <w:szCs w:val="22"/>
          <w:lang w:eastAsia="en-GB"/>
        </w:rPr>
        <w:tab/>
      </w:r>
      <w:r w:rsidR="00A2222A" w:rsidRPr="003E3A9E">
        <w:rPr>
          <w:rStyle w:val="Hyperlink"/>
          <w:noProof/>
        </w:rPr>
        <w:t>CRA-I013: (output, common) Issue Authentication Report</w:t>
      </w:r>
      <w:r w:rsidR="00A2222A">
        <w:rPr>
          <w:noProof/>
          <w:webHidden/>
        </w:rPr>
        <w:tab/>
      </w:r>
      <w:r w:rsidR="00A2222A">
        <w:rPr>
          <w:noProof/>
          <w:webHidden/>
        </w:rPr>
        <w:fldChar w:fldCharType="begin"/>
      </w:r>
      <w:r w:rsidR="00A2222A">
        <w:rPr>
          <w:noProof/>
          <w:webHidden/>
        </w:rPr>
        <w:instrText xml:space="preserve"> PAGEREF _Toc2776042 \h </w:instrText>
      </w:r>
      <w:r w:rsidR="00A2222A">
        <w:rPr>
          <w:noProof/>
          <w:webHidden/>
        </w:rPr>
      </w:r>
      <w:r w:rsidR="00A2222A">
        <w:rPr>
          <w:noProof/>
          <w:webHidden/>
        </w:rPr>
        <w:fldChar w:fldCharType="separate"/>
      </w:r>
      <w:ins w:id="159" w:author="Paige Binet" w:date="2019-08-15T15:27:00Z">
        <w:r>
          <w:rPr>
            <w:noProof/>
            <w:webHidden/>
          </w:rPr>
          <w:t>58</w:t>
        </w:r>
      </w:ins>
      <w:del w:id="160" w:author="Paige Binet" w:date="2019-08-15T15:27:00Z">
        <w:r w:rsidR="000C06EE" w:rsidDel="00365614">
          <w:rPr>
            <w:noProof/>
            <w:webHidden/>
          </w:rPr>
          <w:delText>56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"_Toc2776043" </w:instrText>
      </w:r>
      <w:r>
        <w:fldChar w:fldCharType="separate"/>
      </w:r>
      <w:r w:rsidR="00A2222A" w:rsidRPr="003E3A9E">
        <w:rPr>
          <w:rStyle w:val="Hyperlink"/>
          <w:noProof/>
        </w:rPr>
        <w:t>6.3</w:t>
      </w:r>
      <w:r w:rsidR="00A2222A">
        <w:rPr>
          <w:rFonts w:asciiTheme="minorHAnsi" w:eastAsiaTheme="minorEastAsia" w:hAnsiTheme="minorHAnsi" w:cstheme="minorBidi"/>
          <w:noProof/>
          <w:szCs w:val="22"/>
          <w:lang w:eastAsia="en-GB"/>
        </w:rPr>
        <w:tab/>
      </w:r>
      <w:r w:rsidR="00A2222A" w:rsidRPr="003E3A9E">
        <w:rPr>
          <w:rStyle w:val="Hyperlink"/>
          <w:noProof/>
        </w:rPr>
        <w:t>CRA-I015: (output, common) BM Unit and Energy Account Registration Data</w:t>
      </w:r>
      <w:r w:rsidR="00A2222A">
        <w:rPr>
          <w:noProof/>
          <w:webHidden/>
        </w:rPr>
        <w:tab/>
      </w:r>
      <w:r w:rsidR="00A2222A">
        <w:rPr>
          <w:noProof/>
          <w:webHidden/>
        </w:rPr>
        <w:fldChar w:fldCharType="begin"/>
      </w:r>
      <w:r w:rsidR="00A2222A">
        <w:rPr>
          <w:noProof/>
          <w:webHidden/>
        </w:rPr>
        <w:instrText xml:space="preserve"> PAGEREF _Toc2776043 \h </w:instrText>
      </w:r>
      <w:r w:rsidR="00A2222A">
        <w:rPr>
          <w:noProof/>
          <w:webHidden/>
        </w:rPr>
      </w:r>
      <w:r w:rsidR="00A2222A">
        <w:rPr>
          <w:noProof/>
          <w:webHidden/>
        </w:rPr>
        <w:fldChar w:fldCharType="separate"/>
      </w:r>
      <w:ins w:id="161" w:author="Paige Binet" w:date="2019-08-15T15:27:00Z">
        <w:r>
          <w:rPr>
            <w:noProof/>
            <w:webHidden/>
          </w:rPr>
          <w:t>58</w:t>
        </w:r>
      </w:ins>
      <w:del w:id="162" w:author="Paige Binet" w:date="2019-08-15T15:27:00Z">
        <w:r w:rsidR="000C06EE" w:rsidDel="00365614">
          <w:rPr>
            <w:noProof/>
            <w:webHidden/>
          </w:rPr>
          <w:delText>56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"_Toc2776044" </w:instrText>
      </w:r>
      <w:r>
        <w:fldChar w:fldCharType="separate"/>
      </w:r>
      <w:r w:rsidR="00A2222A" w:rsidRPr="003E3A9E">
        <w:rPr>
          <w:rStyle w:val="Hyperlink"/>
          <w:noProof/>
        </w:rPr>
        <w:t>6.4</w:t>
      </w:r>
      <w:r w:rsidR="00A2222A">
        <w:rPr>
          <w:rFonts w:asciiTheme="minorHAnsi" w:eastAsiaTheme="minorEastAsia" w:hAnsiTheme="minorHAnsi" w:cstheme="minorBidi"/>
          <w:noProof/>
          <w:szCs w:val="22"/>
          <w:lang w:eastAsia="en-GB"/>
        </w:rPr>
        <w:tab/>
      </w:r>
      <w:r w:rsidR="00A2222A" w:rsidRPr="003E3A9E">
        <w:rPr>
          <w:rStyle w:val="Hyperlink"/>
          <w:noProof/>
        </w:rPr>
        <w:t>ECVAA-I006: (input) Credit Limit Data</w:t>
      </w:r>
      <w:r w:rsidR="00A2222A">
        <w:rPr>
          <w:noProof/>
          <w:webHidden/>
        </w:rPr>
        <w:tab/>
      </w:r>
      <w:r w:rsidR="00A2222A">
        <w:rPr>
          <w:noProof/>
          <w:webHidden/>
        </w:rPr>
        <w:fldChar w:fldCharType="begin"/>
      </w:r>
      <w:r w:rsidR="00A2222A">
        <w:rPr>
          <w:noProof/>
          <w:webHidden/>
        </w:rPr>
        <w:instrText xml:space="preserve"> PAGEREF _Toc2776044 \h </w:instrText>
      </w:r>
      <w:r w:rsidR="00A2222A">
        <w:rPr>
          <w:noProof/>
          <w:webHidden/>
        </w:rPr>
      </w:r>
      <w:r w:rsidR="00A2222A">
        <w:rPr>
          <w:noProof/>
          <w:webHidden/>
        </w:rPr>
        <w:fldChar w:fldCharType="separate"/>
      </w:r>
      <w:ins w:id="163" w:author="Paige Binet" w:date="2019-08-15T15:27:00Z">
        <w:r>
          <w:rPr>
            <w:noProof/>
            <w:webHidden/>
          </w:rPr>
          <w:t>58</w:t>
        </w:r>
      </w:ins>
      <w:del w:id="164" w:author="Paige Binet" w:date="2019-08-15T15:27:00Z">
        <w:r w:rsidR="000C06EE" w:rsidDel="00365614">
          <w:rPr>
            <w:noProof/>
            <w:webHidden/>
          </w:rPr>
          <w:delText>56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"_Toc2776045" </w:instrText>
      </w:r>
      <w:r>
        <w:fldChar w:fldCharType="separate"/>
      </w:r>
      <w:r w:rsidR="00A2222A" w:rsidRPr="003E3A9E">
        <w:rPr>
          <w:rStyle w:val="Hyperlink"/>
          <w:noProof/>
        </w:rPr>
        <w:t>6.5</w:t>
      </w:r>
      <w:r w:rsidR="00A2222A">
        <w:rPr>
          <w:rFonts w:asciiTheme="minorHAnsi" w:eastAsiaTheme="minorEastAsia" w:hAnsiTheme="minorHAnsi" w:cstheme="minorBidi"/>
          <w:noProof/>
          <w:szCs w:val="22"/>
          <w:lang w:eastAsia="en-GB"/>
        </w:rPr>
        <w:tab/>
      </w:r>
      <w:r w:rsidR="00A2222A" w:rsidRPr="003E3A9E">
        <w:rPr>
          <w:rStyle w:val="Hyperlink"/>
          <w:noProof/>
        </w:rPr>
        <w:t>ECVAA-I016: (output, common) ECVAA Data Exception Report</w:t>
      </w:r>
      <w:r w:rsidR="00A2222A">
        <w:rPr>
          <w:noProof/>
          <w:webHidden/>
        </w:rPr>
        <w:tab/>
      </w:r>
      <w:r w:rsidR="00A2222A">
        <w:rPr>
          <w:noProof/>
          <w:webHidden/>
        </w:rPr>
        <w:fldChar w:fldCharType="begin"/>
      </w:r>
      <w:r w:rsidR="00A2222A">
        <w:rPr>
          <w:noProof/>
          <w:webHidden/>
        </w:rPr>
        <w:instrText xml:space="preserve"> PAGEREF _Toc2776045 \h </w:instrText>
      </w:r>
      <w:r w:rsidR="00A2222A">
        <w:rPr>
          <w:noProof/>
          <w:webHidden/>
        </w:rPr>
      </w:r>
      <w:r w:rsidR="00A2222A">
        <w:rPr>
          <w:noProof/>
          <w:webHidden/>
        </w:rPr>
        <w:fldChar w:fldCharType="separate"/>
      </w:r>
      <w:ins w:id="165" w:author="Paige Binet" w:date="2019-08-15T15:27:00Z">
        <w:r>
          <w:rPr>
            <w:noProof/>
            <w:webHidden/>
          </w:rPr>
          <w:t>59</w:t>
        </w:r>
      </w:ins>
      <w:del w:id="166" w:author="Paige Binet" w:date="2019-08-15T15:27:00Z">
        <w:r w:rsidR="000C06EE" w:rsidDel="00365614">
          <w:rPr>
            <w:noProof/>
            <w:webHidden/>
          </w:rPr>
          <w:delText>57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"_Toc2776046" </w:instrText>
      </w:r>
      <w:r>
        <w:fldChar w:fldCharType="separate"/>
      </w:r>
      <w:r w:rsidR="00A2222A" w:rsidRPr="003E3A9E">
        <w:rPr>
          <w:rStyle w:val="Hyperlink"/>
          <w:noProof/>
        </w:rPr>
        <w:t>6.6</w:t>
      </w:r>
      <w:r w:rsidR="00A2222A">
        <w:rPr>
          <w:rFonts w:asciiTheme="minorHAnsi" w:eastAsiaTheme="minorEastAsia" w:hAnsiTheme="minorHAnsi" w:cstheme="minorBidi"/>
          <w:noProof/>
          <w:szCs w:val="22"/>
          <w:lang w:eastAsia="en-GB"/>
        </w:rPr>
        <w:tab/>
      </w:r>
      <w:r w:rsidR="00A2222A" w:rsidRPr="003E3A9E">
        <w:rPr>
          <w:rStyle w:val="Hyperlink"/>
          <w:noProof/>
        </w:rPr>
        <w:t>SAA-I011: (input) Payment Calendar Data</w:t>
      </w:r>
      <w:r w:rsidR="00A2222A">
        <w:rPr>
          <w:noProof/>
          <w:webHidden/>
        </w:rPr>
        <w:tab/>
      </w:r>
      <w:r w:rsidR="00A2222A">
        <w:rPr>
          <w:noProof/>
          <w:webHidden/>
        </w:rPr>
        <w:fldChar w:fldCharType="begin"/>
      </w:r>
      <w:r w:rsidR="00A2222A">
        <w:rPr>
          <w:noProof/>
          <w:webHidden/>
        </w:rPr>
        <w:instrText xml:space="preserve"> PAGEREF _Toc2776046 \h </w:instrText>
      </w:r>
      <w:r w:rsidR="00A2222A">
        <w:rPr>
          <w:noProof/>
          <w:webHidden/>
        </w:rPr>
      </w:r>
      <w:r w:rsidR="00A2222A">
        <w:rPr>
          <w:noProof/>
          <w:webHidden/>
        </w:rPr>
        <w:fldChar w:fldCharType="separate"/>
      </w:r>
      <w:ins w:id="167" w:author="Paige Binet" w:date="2019-08-15T15:27:00Z">
        <w:r>
          <w:rPr>
            <w:noProof/>
            <w:webHidden/>
          </w:rPr>
          <w:t>59</w:t>
        </w:r>
      </w:ins>
      <w:del w:id="168" w:author="Paige Binet" w:date="2019-08-15T15:27:00Z">
        <w:r w:rsidR="000C06EE" w:rsidDel="00365614">
          <w:rPr>
            <w:noProof/>
            <w:webHidden/>
          </w:rPr>
          <w:delText>57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"_Toc2776047" </w:instrText>
      </w:r>
      <w:r>
        <w:fldChar w:fldCharType="separate"/>
      </w:r>
      <w:r w:rsidR="00A2222A" w:rsidRPr="003E3A9E">
        <w:rPr>
          <w:rStyle w:val="Hyperlink"/>
          <w:noProof/>
        </w:rPr>
        <w:t>6.7</w:t>
      </w:r>
      <w:r w:rsidR="00A2222A">
        <w:rPr>
          <w:rFonts w:asciiTheme="minorHAnsi" w:eastAsiaTheme="minorEastAsia" w:hAnsiTheme="minorHAnsi" w:cstheme="minorBidi"/>
          <w:noProof/>
          <w:szCs w:val="22"/>
          <w:lang w:eastAsia="en-GB"/>
        </w:rPr>
        <w:tab/>
      </w:r>
      <w:r w:rsidR="00A2222A" w:rsidRPr="003E3A9E">
        <w:rPr>
          <w:rStyle w:val="Hyperlink"/>
          <w:noProof/>
        </w:rPr>
        <w:t>SAA-I013: (output, common) Credit/Debit Reports</w:t>
      </w:r>
      <w:r w:rsidR="00A2222A">
        <w:rPr>
          <w:noProof/>
          <w:webHidden/>
        </w:rPr>
        <w:tab/>
      </w:r>
      <w:r w:rsidR="00A2222A">
        <w:rPr>
          <w:noProof/>
          <w:webHidden/>
        </w:rPr>
        <w:fldChar w:fldCharType="begin"/>
      </w:r>
      <w:r w:rsidR="00A2222A">
        <w:rPr>
          <w:noProof/>
          <w:webHidden/>
        </w:rPr>
        <w:instrText xml:space="preserve"> PAGEREF _Toc2776047 \h </w:instrText>
      </w:r>
      <w:r w:rsidR="00A2222A">
        <w:rPr>
          <w:noProof/>
          <w:webHidden/>
        </w:rPr>
      </w:r>
      <w:r w:rsidR="00A2222A">
        <w:rPr>
          <w:noProof/>
          <w:webHidden/>
        </w:rPr>
        <w:fldChar w:fldCharType="separate"/>
      </w:r>
      <w:ins w:id="169" w:author="Paige Binet" w:date="2019-08-15T15:27:00Z">
        <w:r>
          <w:rPr>
            <w:noProof/>
            <w:webHidden/>
          </w:rPr>
          <w:t>59</w:t>
        </w:r>
      </w:ins>
      <w:del w:id="170" w:author="Paige Binet" w:date="2019-08-15T15:27:00Z">
        <w:r w:rsidR="000C06EE" w:rsidDel="00365614">
          <w:rPr>
            <w:noProof/>
            <w:webHidden/>
          </w:rPr>
          <w:delText>57</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"_Toc2776048" </w:instrText>
      </w:r>
      <w:r>
        <w:fldChar w:fldCharType="separate"/>
      </w:r>
      <w:r w:rsidR="00A2222A" w:rsidRPr="003E3A9E">
        <w:rPr>
          <w:rStyle w:val="Hyperlink"/>
          <w:noProof/>
        </w:rPr>
        <w:t>7</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BSCCo Ltd</w:t>
      </w:r>
      <w:r w:rsidR="00A2222A">
        <w:rPr>
          <w:noProof/>
          <w:webHidden/>
        </w:rPr>
        <w:tab/>
      </w:r>
      <w:r w:rsidR="00A2222A">
        <w:rPr>
          <w:noProof/>
          <w:webHidden/>
        </w:rPr>
        <w:fldChar w:fldCharType="begin"/>
      </w:r>
      <w:r w:rsidR="00A2222A">
        <w:rPr>
          <w:noProof/>
          <w:webHidden/>
        </w:rPr>
        <w:instrText xml:space="preserve"> PAGEREF _Toc2776048 \h </w:instrText>
      </w:r>
      <w:r w:rsidR="00A2222A">
        <w:rPr>
          <w:noProof/>
          <w:webHidden/>
        </w:rPr>
      </w:r>
      <w:r w:rsidR="00A2222A">
        <w:rPr>
          <w:noProof/>
          <w:webHidden/>
        </w:rPr>
        <w:fldChar w:fldCharType="separate"/>
      </w:r>
      <w:ins w:id="171" w:author="Paige Binet" w:date="2019-08-15T15:27:00Z">
        <w:r>
          <w:rPr>
            <w:noProof/>
            <w:webHidden/>
          </w:rPr>
          <w:t>60</w:t>
        </w:r>
      </w:ins>
      <w:del w:id="172" w:author="Paige Binet" w:date="2019-08-15T15:27:00Z">
        <w:r w:rsidR="000C06EE" w:rsidDel="00365614">
          <w:rPr>
            <w:noProof/>
            <w:webHidden/>
          </w:rPr>
          <w:delText>58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"_Toc2776049" </w:instrText>
      </w:r>
      <w:r>
        <w:fldChar w:fldCharType="separate"/>
      </w:r>
      <w:r w:rsidR="00A2222A" w:rsidRPr="003E3A9E">
        <w:rPr>
          <w:rStyle w:val="Hyperlink"/>
          <w:noProof/>
        </w:rPr>
        <w:t>7.1</w:t>
      </w:r>
      <w:r w:rsidR="00A2222A">
        <w:rPr>
          <w:rFonts w:asciiTheme="minorHAnsi" w:eastAsiaTheme="minorEastAsia" w:hAnsiTheme="minorHAnsi" w:cstheme="minorBidi"/>
          <w:noProof/>
          <w:szCs w:val="22"/>
          <w:lang w:eastAsia="en-GB"/>
        </w:rPr>
        <w:tab/>
      </w:r>
      <w:r w:rsidR="00A2222A" w:rsidRPr="003E3A9E">
        <w:rPr>
          <w:rStyle w:val="Hyperlink"/>
          <w:noProof/>
        </w:rPr>
        <w:t>BMRA-I010: (output, common) Data Exception Reports</w:t>
      </w:r>
      <w:r w:rsidR="00A2222A">
        <w:rPr>
          <w:noProof/>
          <w:webHidden/>
        </w:rPr>
        <w:tab/>
      </w:r>
      <w:r w:rsidR="00A2222A">
        <w:rPr>
          <w:noProof/>
          <w:webHidden/>
        </w:rPr>
        <w:fldChar w:fldCharType="begin"/>
      </w:r>
      <w:r w:rsidR="00A2222A">
        <w:rPr>
          <w:noProof/>
          <w:webHidden/>
        </w:rPr>
        <w:instrText xml:space="preserve"> PAGEREF _Toc2776049 \h </w:instrText>
      </w:r>
      <w:r w:rsidR="00A2222A">
        <w:rPr>
          <w:noProof/>
          <w:webHidden/>
        </w:rPr>
      </w:r>
      <w:r w:rsidR="00A2222A">
        <w:rPr>
          <w:noProof/>
          <w:webHidden/>
        </w:rPr>
        <w:fldChar w:fldCharType="separate"/>
      </w:r>
      <w:ins w:id="173" w:author="Paige Binet" w:date="2019-08-15T15:27:00Z">
        <w:r>
          <w:rPr>
            <w:noProof/>
            <w:webHidden/>
          </w:rPr>
          <w:t>60</w:t>
        </w:r>
      </w:ins>
      <w:del w:id="174" w:author="Paige Binet" w:date="2019-08-15T15:27:00Z">
        <w:r w:rsidR="000C06EE" w:rsidDel="00365614">
          <w:rPr>
            <w:noProof/>
            <w:webHidden/>
          </w:rPr>
          <w:delText>58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"_Toc2776050" </w:instrText>
      </w:r>
      <w:r>
        <w:fldChar w:fldCharType="separate"/>
      </w:r>
      <w:r w:rsidR="00A2222A" w:rsidRPr="003E3A9E">
        <w:rPr>
          <w:rStyle w:val="Hyperlink"/>
          <w:noProof/>
        </w:rPr>
        <w:t>7.2</w:t>
      </w:r>
      <w:r w:rsidR="00A2222A">
        <w:rPr>
          <w:rFonts w:asciiTheme="minorHAnsi" w:eastAsiaTheme="minorEastAsia" w:hAnsiTheme="minorHAnsi" w:cstheme="minorBidi"/>
          <w:noProof/>
          <w:szCs w:val="22"/>
          <w:lang w:eastAsia="en-GB"/>
        </w:rPr>
        <w:tab/>
      </w:r>
      <w:r w:rsidR="00A2222A" w:rsidRPr="003E3A9E">
        <w:rPr>
          <w:rStyle w:val="Hyperlink"/>
          <w:noProof/>
        </w:rPr>
        <w:t>BMRA-I011: (output) Performance Reports</w:t>
      </w:r>
      <w:r w:rsidR="00A2222A">
        <w:rPr>
          <w:noProof/>
          <w:webHidden/>
        </w:rPr>
        <w:tab/>
      </w:r>
      <w:r w:rsidR="00A2222A">
        <w:rPr>
          <w:noProof/>
          <w:webHidden/>
        </w:rPr>
        <w:fldChar w:fldCharType="begin"/>
      </w:r>
      <w:r w:rsidR="00A2222A">
        <w:rPr>
          <w:noProof/>
          <w:webHidden/>
        </w:rPr>
        <w:instrText xml:space="preserve"> PAGEREF _Toc2776050 \h </w:instrText>
      </w:r>
      <w:r w:rsidR="00A2222A">
        <w:rPr>
          <w:noProof/>
          <w:webHidden/>
        </w:rPr>
      </w:r>
      <w:r w:rsidR="00A2222A">
        <w:rPr>
          <w:noProof/>
          <w:webHidden/>
        </w:rPr>
        <w:fldChar w:fldCharType="separate"/>
      </w:r>
      <w:ins w:id="175" w:author="Paige Binet" w:date="2019-08-15T15:27:00Z">
        <w:r>
          <w:rPr>
            <w:noProof/>
            <w:webHidden/>
          </w:rPr>
          <w:t>60</w:t>
        </w:r>
      </w:ins>
      <w:del w:id="176" w:author="Paige Binet" w:date="2019-08-15T15:27:00Z">
        <w:r w:rsidR="000C06EE" w:rsidDel="00365614">
          <w:rPr>
            <w:noProof/>
            <w:webHidden/>
          </w:rPr>
          <w:delText>58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"_Toc2776051" </w:instrText>
      </w:r>
      <w:r>
        <w:fldChar w:fldCharType="separate"/>
      </w:r>
      <w:r w:rsidR="00A2222A" w:rsidRPr="003E3A9E">
        <w:rPr>
          <w:rStyle w:val="Hyperlink"/>
          <w:noProof/>
        </w:rPr>
        <w:t>7.3</w:t>
      </w:r>
      <w:r w:rsidR="00A2222A">
        <w:rPr>
          <w:rFonts w:asciiTheme="minorHAnsi" w:eastAsiaTheme="minorEastAsia" w:hAnsiTheme="minorHAnsi" w:cstheme="minorBidi"/>
          <w:noProof/>
          <w:szCs w:val="22"/>
          <w:lang w:eastAsia="en-GB"/>
        </w:rPr>
        <w:tab/>
      </w:r>
      <w:r w:rsidR="00A2222A" w:rsidRPr="003E3A9E">
        <w:rPr>
          <w:rStyle w:val="Hyperlink"/>
          <w:noProof/>
        </w:rPr>
        <w:t>BMRA-I012: (input) System Parameters</w:t>
      </w:r>
      <w:r w:rsidR="00A2222A">
        <w:rPr>
          <w:noProof/>
          <w:webHidden/>
        </w:rPr>
        <w:tab/>
      </w:r>
      <w:r w:rsidR="00A2222A">
        <w:rPr>
          <w:noProof/>
          <w:webHidden/>
        </w:rPr>
        <w:fldChar w:fldCharType="begin"/>
      </w:r>
      <w:r w:rsidR="00A2222A">
        <w:rPr>
          <w:noProof/>
          <w:webHidden/>
        </w:rPr>
        <w:instrText xml:space="preserve"> PAGEREF _Toc2776051 \h </w:instrText>
      </w:r>
      <w:r w:rsidR="00A2222A">
        <w:rPr>
          <w:noProof/>
          <w:webHidden/>
        </w:rPr>
      </w:r>
      <w:r w:rsidR="00A2222A">
        <w:rPr>
          <w:noProof/>
          <w:webHidden/>
        </w:rPr>
        <w:fldChar w:fldCharType="separate"/>
      </w:r>
      <w:ins w:id="177" w:author="Paige Binet" w:date="2019-08-15T15:27:00Z">
        <w:r>
          <w:rPr>
            <w:noProof/>
            <w:webHidden/>
          </w:rPr>
          <w:t>61</w:t>
        </w:r>
      </w:ins>
      <w:del w:id="178" w:author="Paige Binet" w:date="2019-08-15T15:27:00Z">
        <w:r w:rsidR="000C06EE" w:rsidDel="00365614">
          <w:rPr>
            <w:noProof/>
            <w:webHidden/>
          </w:rPr>
          <w:delText>59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"_Toc2776052" </w:instrText>
      </w:r>
      <w:r>
        <w:fldChar w:fldCharType="separate"/>
      </w:r>
      <w:r w:rsidR="00A2222A" w:rsidRPr="003E3A9E">
        <w:rPr>
          <w:rStyle w:val="Hyperlink"/>
          <w:noProof/>
        </w:rPr>
        <w:t>7.4</w:t>
      </w:r>
      <w:r w:rsidR="00A2222A">
        <w:rPr>
          <w:rFonts w:asciiTheme="minorHAnsi" w:eastAsiaTheme="minorEastAsia" w:hAnsiTheme="minorHAnsi" w:cstheme="minorBidi"/>
          <w:noProof/>
          <w:szCs w:val="22"/>
          <w:lang w:eastAsia="en-GB"/>
        </w:rPr>
        <w:tab/>
      </w:r>
      <w:r w:rsidR="00A2222A" w:rsidRPr="003E3A9E">
        <w:rPr>
          <w:rStyle w:val="Hyperlink"/>
          <w:noProof/>
        </w:rPr>
        <w:t>BMRA-I013: (output) BMRA BSC Section D Charging Data</w:t>
      </w:r>
      <w:r w:rsidR="00A2222A">
        <w:rPr>
          <w:noProof/>
          <w:webHidden/>
        </w:rPr>
        <w:tab/>
      </w:r>
      <w:r w:rsidR="00A2222A">
        <w:rPr>
          <w:noProof/>
          <w:webHidden/>
        </w:rPr>
        <w:fldChar w:fldCharType="begin"/>
      </w:r>
      <w:r w:rsidR="00A2222A">
        <w:rPr>
          <w:noProof/>
          <w:webHidden/>
        </w:rPr>
        <w:instrText xml:space="preserve"> PAGEREF _Toc2776052 \h </w:instrText>
      </w:r>
      <w:r w:rsidR="00A2222A">
        <w:rPr>
          <w:noProof/>
          <w:webHidden/>
        </w:rPr>
      </w:r>
      <w:r w:rsidR="00A2222A">
        <w:rPr>
          <w:noProof/>
          <w:webHidden/>
        </w:rPr>
        <w:fldChar w:fldCharType="separate"/>
      </w:r>
      <w:ins w:id="179" w:author="Paige Binet" w:date="2019-08-15T15:27:00Z">
        <w:r>
          <w:rPr>
            <w:noProof/>
            <w:webHidden/>
          </w:rPr>
          <w:t>62</w:t>
        </w:r>
      </w:ins>
      <w:del w:id="180" w:author="Paige Binet" w:date="2019-08-15T15:27:00Z">
        <w:r w:rsidR="000C06EE" w:rsidDel="00365614">
          <w:rPr>
            <w:noProof/>
            <w:webHidden/>
          </w:rPr>
          <w:delText>60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"_Toc2776053" </w:instrText>
      </w:r>
      <w:r>
        <w:fldChar w:fldCharType="separate"/>
      </w:r>
      <w:r w:rsidR="00A2222A" w:rsidRPr="003E3A9E">
        <w:rPr>
          <w:rStyle w:val="Hyperlink"/>
          <w:noProof/>
        </w:rPr>
        <w:t>7.5</w:t>
      </w:r>
      <w:r w:rsidR="00A2222A">
        <w:rPr>
          <w:rFonts w:asciiTheme="minorHAnsi" w:eastAsiaTheme="minorEastAsia" w:hAnsiTheme="minorHAnsi" w:cstheme="minorBidi"/>
          <w:noProof/>
          <w:szCs w:val="22"/>
          <w:lang w:eastAsia="en-GB"/>
        </w:rPr>
        <w:tab/>
      </w:r>
      <w:r w:rsidR="00A2222A" w:rsidRPr="003E3A9E">
        <w:rPr>
          <w:rStyle w:val="Hyperlink"/>
          <w:noProof/>
        </w:rPr>
        <w:t>CDCA-I014: (output, part 1) Estimated Data Report</w:t>
      </w:r>
      <w:r w:rsidR="00A2222A">
        <w:rPr>
          <w:noProof/>
          <w:webHidden/>
        </w:rPr>
        <w:tab/>
      </w:r>
      <w:r w:rsidR="00A2222A">
        <w:rPr>
          <w:noProof/>
          <w:webHidden/>
        </w:rPr>
        <w:fldChar w:fldCharType="begin"/>
      </w:r>
      <w:r w:rsidR="00A2222A">
        <w:rPr>
          <w:noProof/>
          <w:webHidden/>
        </w:rPr>
        <w:instrText xml:space="preserve"> PAGEREF _Toc2776053 \h </w:instrText>
      </w:r>
      <w:r w:rsidR="00A2222A">
        <w:rPr>
          <w:noProof/>
          <w:webHidden/>
        </w:rPr>
      </w:r>
      <w:r w:rsidR="00A2222A">
        <w:rPr>
          <w:noProof/>
          <w:webHidden/>
        </w:rPr>
        <w:fldChar w:fldCharType="separate"/>
      </w:r>
      <w:ins w:id="181" w:author="Paige Binet" w:date="2019-08-15T15:27:00Z">
        <w:r>
          <w:rPr>
            <w:noProof/>
            <w:webHidden/>
          </w:rPr>
          <w:t>63</w:t>
        </w:r>
      </w:ins>
      <w:del w:id="182" w:author="Paige Binet" w:date="2019-08-15T15:27:00Z">
        <w:r w:rsidR="000C06EE" w:rsidDel="00365614">
          <w:rPr>
            <w:noProof/>
            <w:webHidden/>
          </w:rPr>
          <w:delText>61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"_Toc2776054" </w:instrText>
      </w:r>
      <w:r>
        <w:fldChar w:fldCharType="separate"/>
      </w:r>
      <w:r w:rsidR="00A2222A" w:rsidRPr="003E3A9E">
        <w:rPr>
          <w:rStyle w:val="Hyperlink"/>
          <w:noProof/>
        </w:rPr>
        <w:t>7.6</w:t>
      </w:r>
      <w:r w:rsidR="00A2222A">
        <w:rPr>
          <w:rFonts w:asciiTheme="minorHAnsi" w:eastAsiaTheme="minorEastAsia" w:hAnsiTheme="minorHAnsi" w:cstheme="minorBidi"/>
          <w:noProof/>
          <w:szCs w:val="22"/>
          <w:lang w:eastAsia="en-GB"/>
        </w:rPr>
        <w:tab/>
      </w:r>
      <w:r w:rsidR="00A2222A" w:rsidRPr="003E3A9E">
        <w:rPr>
          <w:rStyle w:val="Hyperlink"/>
          <w:noProof/>
        </w:rPr>
        <w:t>BMRA-I016: (input) Receive Market Index Data Provider Thresholds</w:t>
      </w:r>
      <w:r w:rsidR="00A2222A">
        <w:rPr>
          <w:noProof/>
          <w:webHidden/>
        </w:rPr>
        <w:tab/>
      </w:r>
      <w:r w:rsidR="00A2222A">
        <w:rPr>
          <w:noProof/>
          <w:webHidden/>
        </w:rPr>
        <w:fldChar w:fldCharType="begin"/>
      </w:r>
      <w:r w:rsidR="00A2222A">
        <w:rPr>
          <w:noProof/>
          <w:webHidden/>
        </w:rPr>
        <w:instrText xml:space="preserve"> PAGEREF _Toc2776054 \h </w:instrText>
      </w:r>
      <w:r w:rsidR="00A2222A">
        <w:rPr>
          <w:noProof/>
          <w:webHidden/>
        </w:rPr>
      </w:r>
      <w:r w:rsidR="00A2222A">
        <w:rPr>
          <w:noProof/>
          <w:webHidden/>
        </w:rPr>
        <w:fldChar w:fldCharType="separate"/>
      </w:r>
      <w:ins w:id="183" w:author="Paige Binet" w:date="2019-08-15T15:27:00Z">
        <w:r>
          <w:rPr>
            <w:noProof/>
            <w:webHidden/>
          </w:rPr>
          <w:t>64</w:t>
        </w:r>
      </w:ins>
      <w:del w:id="184" w:author="Paige Binet" w:date="2019-08-15T15:27:00Z">
        <w:r w:rsidR="000C06EE" w:rsidDel="00365614">
          <w:rPr>
            <w:noProof/>
            <w:webHidden/>
          </w:rPr>
          <w:delText>62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"_Toc2776055" </w:instrText>
      </w:r>
      <w:r>
        <w:fldChar w:fldCharType="separate"/>
      </w:r>
      <w:r w:rsidR="00A2222A" w:rsidRPr="003E3A9E">
        <w:rPr>
          <w:rStyle w:val="Hyperlink"/>
          <w:noProof/>
        </w:rPr>
        <w:t>7.7</w:t>
      </w:r>
      <w:r w:rsidR="00A2222A">
        <w:rPr>
          <w:rFonts w:asciiTheme="minorHAnsi" w:eastAsiaTheme="minorEastAsia" w:hAnsiTheme="minorHAnsi" w:cstheme="minorBidi"/>
          <w:noProof/>
          <w:szCs w:val="22"/>
          <w:lang w:eastAsia="en-GB"/>
        </w:rPr>
        <w:tab/>
      </w:r>
      <w:r w:rsidR="00A2222A" w:rsidRPr="003E3A9E">
        <w:rPr>
          <w:rStyle w:val="Hyperlink"/>
          <w:noProof/>
        </w:rPr>
        <w:t>BMRA-I017: (output) Report Market Index Data Provider Thresholds</w:t>
      </w:r>
      <w:r w:rsidR="00A2222A">
        <w:rPr>
          <w:noProof/>
          <w:webHidden/>
        </w:rPr>
        <w:tab/>
      </w:r>
      <w:r w:rsidR="00A2222A">
        <w:rPr>
          <w:noProof/>
          <w:webHidden/>
        </w:rPr>
        <w:fldChar w:fldCharType="begin"/>
      </w:r>
      <w:r w:rsidR="00A2222A">
        <w:rPr>
          <w:noProof/>
          <w:webHidden/>
        </w:rPr>
        <w:instrText xml:space="preserve"> PAGEREF _Toc2776055 \h </w:instrText>
      </w:r>
      <w:r w:rsidR="00A2222A">
        <w:rPr>
          <w:noProof/>
          <w:webHidden/>
        </w:rPr>
      </w:r>
      <w:r w:rsidR="00A2222A">
        <w:rPr>
          <w:noProof/>
          <w:webHidden/>
        </w:rPr>
        <w:fldChar w:fldCharType="separate"/>
      </w:r>
      <w:ins w:id="185" w:author="Paige Binet" w:date="2019-08-15T15:27:00Z">
        <w:r>
          <w:rPr>
            <w:noProof/>
            <w:webHidden/>
          </w:rPr>
          <w:t>65</w:t>
        </w:r>
      </w:ins>
      <w:del w:id="186" w:author="Paige Binet" w:date="2019-08-15T15:27:00Z">
        <w:r w:rsidR="000C06EE" w:rsidDel="00365614">
          <w:rPr>
            <w:noProof/>
            <w:webHidden/>
          </w:rPr>
          <w:delText>63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"_Toc2776056" </w:instrText>
      </w:r>
      <w:r>
        <w:fldChar w:fldCharType="separate"/>
      </w:r>
      <w:r w:rsidR="00A2222A" w:rsidRPr="003E3A9E">
        <w:rPr>
          <w:rStyle w:val="Hyperlink"/>
          <w:noProof/>
        </w:rPr>
        <w:t>7.8</w:t>
      </w:r>
      <w:r w:rsidR="00A2222A">
        <w:rPr>
          <w:rFonts w:asciiTheme="minorHAnsi" w:eastAsiaTheme="minorEastAsia" w:hAnsiTheme="minorHAnsi" w:cstheme="minorBidi"/>
          <w:noProof/>
          <w:szCs w:val="22"/>
          <w:lang w:eastAsia="en-GB"/>
        </w:rPr>
        <w:tab/>
      </w:r>
      <w:r w:rsidR="00A2222A" w:rsidRPr="003E3A9E">
        <w:rPr>
          <w:rStyle w:val="Hyperlink"/>
          <w:noProof/>
        </w:rPr>
        <w:t>CDCA-I018: (output, part 1) MAR Reconciliation Report</w:t>
      </w:r>
      <w:r w:rsidR="00A2222A">
        <w:rPr>
          <w:noProof/>
          <w:webHidden/>
        </w:rPr>
        <w:tab/>
      </w:r>
      <w:r w:rsidR="00A2222A">
        <w:rPr>
          <w:noProof/>
          <w:webHidden/>
        </w:rPr>
        <w:fldChar w:fldCharType="begin"/>
      </w:r>
      <w:r w:rsidR="00A2222A">
        <w:rPr>
          <w:noProof/>
          <w:webHidden/>
        </w:rPr>
        <w:instrText xml:space="preserve"> PAGEREF _Toc2776056 \h </w:instrText>
      </w:r>
      <w:r w:rsidR="00A2222A">
        <w:rPr>
          <w:noProof/>
          <w:webHidden/>
        </w:rPr>
      </w:r>
      <w:r w:rsidR="00A2222A">
        <w:rPr>
          <w:noProof/>
          <w:webHidden/>
        </w:rPr>
        <w:fldChar w:fldCharType="separate"/>
      </w:r>
      <w:ins w:id="187" w:author="Paige Binet" w:date="2019-08-15T15:27:00Z">
        <w:r>
          <w:rPr>
            <w:noProof/>
            <w:webHidden/>
          </w:rPr>
          <w:t>66</w:t>
        </w:r>
      </w:ins>
      <w:del w:id="188" w:author="Paige Binet" w:date="2019-08-15T15:27:00Z">
        <w:r w:rsidR="000C06EE" w:rsidDel="00365614">
          <w:rPr>
            <w:noProof/>
            <w:webHidden/>
          </w:rPr>
          <w:delText>64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"_Toc2776057" </w:instrText>
      </w:r>
      <w:r>
        <w:fldChar w:fldCharType="separate"/>
      </w:r>
      <w:r w:rsidR="00A2222A" w:rsidRPr="003E3A9E">
        <w:rPr>
          <w:rStyle w:val="Hyperlink"/>
          <w:noProof/>
        </w:rPr>
        <w:t>7.9</w:t>
      </w:r>
      <w:r w:rsidR="00A2222A">
        <w:rPr>
          <w:rFonts w:asciiTheme="minorHAnsi" w:eastAsiaTheme="minorEastAsia" w:hAnsiTheme="minorHAnsi" w:cstheme="minorBidi"/>
          <w:noProof/>
          <w:szCs w:val="22"/>
          <w:lang w:eastAsia="en-GB"/>
        </w:rPr>
        <w:tab/>
      </w:r>
      <w:r w:rsidR="00A2222A" w:rsidRPr="003E3A9E">
        <w:rPr>
          <w:rStyle w:val="Hyperlink"/>
          <w:noProof/>
        </w:rPr>
        <w:t>CDCA-I019: (output, part 1) MAR Remedial Action Report</w:t>
      </w:r>
      <w:r w:rsidR="00A2222A">
        <w:rPr>
          <w:noProof/>
          <w:webHidden/>
        </w:rPr>
        <w:tab/>
      </w:r>
      <w:r w:rsidR="00A2222A">
        <w:rPr>
          <w:noProof/>
          <w:webHidden/>
        </w:rPr>
        <w:fldChar w:fldCharType="begin"/>
      </w:r>
      <w:r w:rsidR="00A2222A">
        <w:rPr>
          <w:noProof/>
          <w:webHidden/>
        </w:rPr>
        <w:instrText xml:space="preserve"> PAGEREF _Toc2776057 \h </w:instrText>
      </w:r>
      <w:r w:rsidR="00A2222A">
        <w:rPr>
          <w:noProof/>
          <w:webHidden/>
        </w:rPr>
      </w:r>
      <w:r w:rsidR="00A2222A">
        <w:rPr>
          <w:noProof/>
          <w:webHidden/>
        </w:rPr>
        <w:fldChar w:fldCharType="separate"/>
      </w:r>
      <w:ins w:id="189" w:author="Paige Binet" w:date="2019-08-15T15:27:00Z">
        <w:r>
          <w:rPr>
            <w:noProof/>
            <w:webHidden/>
          </w:rPr>
          <w:t>66</w:t>
        </w:r>
      </w:ins>
      <w:del w:id="190" w:author="Paige Binet" w:date="2019-08-15T15:27:00Z">
        <w:r w:rsidR="000C06EE" w:rsidDel="00365614">
          <w:rPr>
            <w:noProof/>
            <w:webHidden/>
          </w:rPr>
          <w:delText>64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"_Toc2776058" </w:instrText>
      </w:r>
      <w:r>
        <w:fldChar w:fldCharType="separate"/>
      </w:r>
      <w:r w:rsidR="00A2222A" w:rsidRPr="003E3A9E">
        <w:rPr>
          <w:rStyle w:val="Hyperlink"/>
          <w:noProof/>
        </w:rPr>
        <w:t>7.10</w:t>
      </w:r>
      <w:r w:rsidR="00A2222A">
        <w:rPr>
          <w:rFonts w:asciiTheme="minorHAnsi" w:eastAsiaTheme="minorEastAsia" w:hAnsiTheme="minorHAnsi" w:cstheme="minorBidi"/>
          <w:noProof/>
          <w:szCs w:val="22"/>
          <w:lang w:eastAsia="en-GB"/>
        </w:rPr>
        <w:tab/>
      </w:r>
      <w:r w:rsidR="00A2222A" w:rsidRPr="003E3A9E">
        <w:rPr>
          <w:rStyle w:val="Hyperlink"/>
          <w:noProof/>
        </w:rPr>
        <w:t>CDCA-I022: (input) Distribution Line Loss Factors</w:t>
      </w:r>
      <w:r w:rsidR="00A2222A">
        <w:rPr>
          <w:noProof/>
          <w:webHidden/>
        </w:rPr>
        <w:tab/>
      </w:r>
      <w:r w:rsidR="00A2222A">
        <w:rPr>
          <w:noProof/>
          <w:webHidden/>
        </w:rPr>
        <w:fldChar w:fldCharType="begin"/>
      </w:r>
      <w:r w:rsidR="00A2222A">
        <w:rPr>
          <w:noProof/>
          <w:webHidden/>
        </w:rPr>
        <w:instrText xml:space="preserve"> PAGEREF _Toc2776058 \h </w:instrText>
      </w:r>
      <w:r w:rsidR="00A2222A">
        <w:rPr>
          <w:noProof/>
          <w:webHidden/>
        </w:rPr>
      </w:r>
      <w:r w:rsidR="00A2222A">
        <w:rPr>
          <w:noProof/>
          <w:webHidden/>
        </w:rPr>
        <w:fldChar w:fldCharType="separate"/>
      </w:r>
      <w:ins w:id="191" w:author="Paige Binet" w:date="2019-08-15T15:27:00Z">
        <w:r>
          <w:rPr>
            <w:noProof/>
            <w:webHidden/>
          </w:rPr>
          <w:t>66</w:t>
        </w:r>
      </w:ins>
      <w:del w:id="192" w:author="Paige Binet" w:date="2019-08-15T15:27:00Z">
        <w:r w:rsidR="000C06EE" w:rsidDel="00365614">
          <w:rPr>
            <w:noProof/>
            <w:webHidden/>
          </w:rPr>
          <w:delText>64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"_Toc2776059" </w:instrText>
      </w:r>
      <w:r>
        <w:fldChar w:fldCharType="separate"/>
      </w:r>
      <w:r w:rsidR="00A2222A" w:rsidRPr="003E3A9E">
        <w:rPr>
          <w:rStyle w:val="Hyperlink"/>
          <w:noProof/>
        </w:rPr>
        <w:t>7.11</w:t>
      </w:r>
      <w:r w:rsidR="00A2222A">
        <w:rPr>
          <w:rFonts w:asciiTheme="minorHAnsi" w:eastAsiaTheme="minorEastAsia" w:hAnsiTheme="minorHAnsi" w:cstheme="minorBidi"/>
          <w:noProof/>
          <w:szCs w:val="22"/>
          <w:lang w:eastAsia="en-GB"/>
        </w:rPr>
        <w:tab/>
      </w:r>
      <w:r w:rsidR="00A2222A" w:rsidRPr="003E3A9E">
        <w:rPr>
          <w:rStyle w:val="Hyperlink"/>
          <w:noProof/>
        </w:rPr>
        <w:t>CDCA-I023: (output) Missing Line Loss Factors</w:t>
      </w:r>
      <w:r w:rsidR="00A2222A">
        <w:rPr>
          <w:noProof/>
          <w:webHidden/>
        </w:rPr>
        <w:tab/>
      </w:r>
      <w:r w:rsidR="00A2222A">
        <w:rPr>
          <w:noProof/>
          <w:webHidden/>
        </w:rPr>
        <w:fldChar w:fldCharType="begin"/>
      </w:r>
      <w:r w:rsidR="00A2222A">
        <w:rPr>
          <w:noProof/>
          <w:webHidden/>
        </w:rPr>
        <w:instrText xml:space="preserve"> PAGEREF _Toc2776059 \h </w:instrText>
      </w:r>
      <w:r w:rsidR="00A2222A">
        <w:rPr>
          <w:noProof/>
          <w:webHidden/>
        </w:rPr>
      </w:r>
      <w:r w:rsidR="00A2222A">
        <w:rPr>
          <w:noProof/>
          <w:webHidden/>
        </w:rPr>
        <w:fldChar w:fldCharType="separate"/>
      </w:r>
      <w:ins w:id="193" w:author="Paige Binet" w:date="2019-08-15T15:27:00Z">
        <w:r>
          <w:rPr>
            <w:noProof/>
            <w:webHidden/>
          </w:rPr>
          <w:t>67</w:t>
        </w:r>
      </w:ins>
      <w:del w:id="194" w:author="Paige Binet" w:date="2019-08-15T15:27:00Z">
        <w:r w:rsidR="000C06EE" w:rsidDel="00365614">
          <w:rPr>
            <w:noProof/>
            <w:webHidden/>
          </w:rPr>
          <w:delText>65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"_Toc2776060" </w:instrText>
      </w:r>
      <w:r>
        <w:fldChar w:fldCharType="separate"/>
      </w:r>
      <w:r w:rsidR="00A2222A" w:rsidRPr="003E3A9E">
        <w:rPr>
          <w:rStyle w:val="Hyperlink"/>
          <w:noProof/>
        </w:rPr>
        <w:t>7.12</w:t>
      </w:r>
      <w:r w:rsidR="00A2222A">
        <w:rPr>
          <w:rFonts w:asciiTheme="minorHAnsi" w:eastAsiaTheme="minorEastAsia" w:hAnsiTheme="minorHAnsi" w:cstheme="minorBidi"/>
          <w:noProof/>
          <w:szCs w:val="22"/>
          <w:lang w:eastAsia="en-GB"/>
        </w:rPr>
        <w:tab/>
      </w:r>
      <w:r w:rsidR="00A2222A" w:rsidRPr="003E3A9E">
        <w:rPr>
          <w:rStyle w:val="Hyperlink"/>
          <w:noProof/>
        </w:rPr>
        <w:t>CDCA-I032: (output) Data Collection and Aggregation Performance Report</w:t>
      </w:r>
      <w:r w:rsidR="00A2222A">
        <w:rPr>
          <w:noProof/>
          <w:webHidden/>
        </w:rPr>
        <w:tab/>
      </w:r>
      <w:r w:rsidR="00A2222A">
        <w:rPr>
          <w:noProof/>
          <w:webHidden/>
        </w:rPr>
        <w:fldChar w:fldCharType="begin"/>
      </w:r>
      <w:r w:rsidR="00A2222A">
        <w:rPr>
          <w:noProof/>
          <w:webHidden/>
        </w:rPr>
        <w:instrText xml:space="preserve"> PAGEREF _Toc2776060 \h </w:instrText>
      </w:r>
      <w:r w:rsidR="00A2222A">
        <w:rPr>
          <w:noProof/>
          <w:webHidden/>
        </w:rPr>
      </w:r>
      <w:r w:rsidR="00A2222A">
        <w:rPr>
          <w:noProof/>
          <w:webHidden/>
        </w:rPr>
        <w:fldChar w:fldCharType="separate"/>
      </w:r>
      <w:ins w:id="195" w:author="Paige Binet" w:date="2019-08-15T15:27:00Z">
        <w:r>
          <w:rPr>
            <w:noProof/>
            <w:webHidden/>
          </w:rPr>
          <w:t>68</w:t>
        </w:r>
      </w:ins>
      <w:del w:id="196" w:author="Paige Binet" w:date="2019-08-15T15:27:00Z">
        <w:r w:rsidR="000C06EE" w:rsidDel="00365614">
          <w:rPr>
            <w:noProof/>
            <w:webHidden/>
          </w:rPr>
          <w:delText>66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"_Toc2776061" </w:instrText>
      </w:r>
      <w:r>
        <w:fldChar w:fldCharType="separate"/>
      </w:r>
      <w:r w:rsidR="00A2222A" w:rsidRPr="003E3A9E">
        <w:rPr>
          <w:rStyle w:val="Hyperlink"/>
          <w:noProof/>
        </w:rPr>
        <w:t>7.13</w:t>
      </w:r>
      <w:r w:rsidR="00A2222A">
        <w:rPr>
          <w:rFonts w:asciiTheme="minorHAnsi" w:eastAsiaTheme="minorEastAsia" w:hAnsiTheme="minorHAnsi" w:cstheme="minorBidi"/>
          <w:noProof/>
          <w:szCs w:val="22"/>
          <w:lang w:eastAsia="en-GB"/>
        </w:rPr>
        <w:tab/>
      </w:r>
      <w:r w:rsidR="00A2222A" w:rsidRPr="003E3A9E">
        <w:rPr>
          <w:rStyle w:val="Hyperlink"/>
          <w:noProof/>
        </w:rPr>
        <w:t>CDCA-I047: (output, part 1) Correspondence Receipt Acknowledgement</w:t>
      </w:r>
      <w:r w:rsidR="00A2222A">
        <w:rPr>
          <w:noProof/>
          <w:webHidden/>
        </w:rPr>
        <w:tab/>
      </w:r>
      <w:r w:rsidR="00A2222A">
        <w:rPr>
          <w:noProof/>
          <w:webHidden/>
        </w:rPr>
        <w:fldChar w:fldCharType="begin"/>
      </w:r>
      <w:r w:rsidR="00A2222A">
        <w:rPr>
          <w:noProof/>
          <w:webHidden/>
        </w:rPr>
        <w:instrText xml:space="preserve"> PAGEREF _Toc2776061 \h </w:instrText>
      </w:r>
      <w:r w:rsidR="00A2222A">
        <w:rPr>
          <w:noProof/>
          <w:webHidden/>
        </w:rPr>
      </w:r>
      <w:r w:rsidR="00A2222A">
        <w:rPr>
          <w:noProof/>
          <w:webHidden/>
        </w:rPr>
        <w:fldChar w:fldCharType="separate"/>
      </w:r>
      <w:ins w:id="197" w:author="Paige Binet" w:date="2019-08-15T15:27:00Z">
        <w:r>
          <w:rPr>
            <w:noProof/>
            <w:webHidden/>
          </w:rPr>
          <w:t>69</w:t>
        </w:r>
      </w:ins>
      <w:del w:id="198" w:author="Paige Binet" w:date="2019-08-15T15:27:00Z">
        <w:r w:rsidR="000C06EE" w:rsidDel="00365614">
          <w:rPr>
            <w:noProof/>
            <w:webHidden/>
          </w:rPr>
          <w:delText>67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"_Toc2776062" </w:instrText>
      </w:r>
      <w:r>
        <w:fldChar w:fldCharType="separate"/>
      </w:r>
      <w:r w:rsidR="00A2222A" w:rsidRPr="003E3A9E">
        <w:rPr>
          <w:rStyle w:val="Hyperlink"/>
          <w:noProof/>
        </w:rPr>
        <w:t>7.14</w:t>
      </w:r>
      <w:r w:rsidR="00A2222A">
        <w:rPr>
          <w:rFonts w:asciiTheme="minorHAnsi" w:eastAsiaTheme="minorEastAsia" w:hAnsiTheme="minorHAnsi" w:cstheme="minorBidi"/>
          <w:noProof/>
          <w:szCs w:val="22"/>
          <w:lang w:eastAsia="en-GB"/>
        </w:rPr>
        <w:tab/>
      </w:r>
      <w:r w:rsidR="00A2222A" w:rsidRPr="003E3A9E">
        <w:rPr>
          <w:rStyle w:val="Hyperlink"/>
          <w:noProof/>
        </w:rPr>
        <w:t>CDCA-I061 (input) Receive System Parameters</w:t>
      </w:r>
      <w:r w:rsidR="00A2222A">
        <w:rPr>
          <w:noProof/>
          <w:webHidden/>
        </w:rPr>
        <w:tab/>
      </w:r>
      <w:r w:rsidR="00A2222A">
        <w:rPr>
          <w:noProof/>
          <w:webHidden/>
        </w:rPr>
        <w:fldChar w:fldCharType="begin"/>
      </w:r>
      <w:r w:rsidR="00A2222A">
        <w:rPr>
          <w:noProof/>
          <w:webHidden/>
        </w:rPr>
        <w:instrText xml:space="preserve"> PAGEREF _Toc2776062 \h </w:instrText>
      </w:r>
      <w:r w:rsidR="00A2222A">
        <w:rPr>
          <w:noProof/>
          <w:webHidden/>
        </w:rPr>
      </w:r>
      <w:r w:rsidR="00A2222A">
        <w:rPr>
          <w:noProof/>
          <w:webHidden/>
        </w:rPr>
        <w:fldChar w:fldCharType="separate"/>
      </w:r>
      <w:ins w:id="199" w:author="Paige Binet" w:date="2019-08-15T15:27:00Z">
        <w:r>
          <w:rPr>
            <w:noProof/>
            <w:webHidden/>
          </w:rPr>
          <w:t>69</w:t>
        </w:r>
      </w:ins>
      <w:del w:id="200" w:author="Paige Binet" w:date="2019-08-15T15:27:00Z">
        <w:r w:rsidR="000C06EE" w:rsidDel="00365614">
          <w:rPr>
            <w:noProof/>
            <w:webHidden/>
          </w:rPr>
          <w:delText>67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"_Toc2776063" </w:instrText>
      </w:r>
      <w:r>
        <w:fldChar w:fldCharType="separate"/>
      </w:r>
      <w:r w:rsidR="00A2222A" w:rsidRPr="003E3A9E">
        <w:rPr>
          <w:rStyle w:val="Hyperlink"/>
          <w:noProof/>
        </w:rPr>
        <w:t>7.15</w:t>
      </w:r>
      <w:r w:rsidR="00A2222A">
        <w:rPr>
          <w:rFonts w:asciiTheme="minorHAnsi" w:eastAsiaTheme="minorEastAsia" w:hAnsiTheme="minorHAnsi" w:cstheme="minorBidi"/>
          <w:noProof/>
          <w:szCs w:val="22"/>
          <w:lang w:eastAsia="en-GB"/>
        </w:rPr>
        <w:tab/>
      </w:r>
      <w:r w:rsidR="00A2222A" w:rsidRPr="003E3A9E">
        <w:rPr>
          <w:rStyle w:val="Hyperlink"/>
          <w:noProof/>
        </w:rPr>
        <w:t>CDCA-I062: (input) Receive Sample Settlement Periods</w:t>
      </w:r>
      <w:r w:rsidR="00A2222A">
        <w:rPr>
          <w:noProof/>
          <w:webHidden/>
        </w:rPr>
        <w:tab/>
      </w:r>
      <w:r w:rsidR="00A2222A">
        <w:rPr>
          <w:noProof/>
          <w:webHidden/>
        </w:rPr>
        <w:fldChar w:fldCharType="begin"/>
      </w:r>
      <w:r w:rsidR="00A2222A">
        <w:rPr>
          <w:noProof/>
          <w:webHidden/>
        </w:rPr>
        <w:instrText xml:space="preserve"> PAGEREF _Toc2776063 \h </w:instrText>
      </w:r>
      <w:r w:rsidR="00A2222A">
        <w:rPr>
          <w:noProof/>
          <w:webHidden/>
        </w:rPr>
      </w:r>
      <w:r w:rsidR="00A2222A">
        <w:rPr>
          <w:noProof/>
          <w:webHidden/>
        </w:rPr>
        <w:fldChar w:fldCharType="separate"/>
      </w:r>
      <w:ins w:id="201" w:author="Paige Binet" w:date="2019-08-15T15:27:00Z">
        <w:r>
          <w:rPr>
            <w:noProof/>
            <w:webHidden/>
          </w:rPr>
          <w:t>69</w:t>
        </w:r>
      </w:ins>
      <w:del w:id="202" w:author="Paige Binet" w:date="2019-08-15T15:27:00Z">
        <w:r w:rsidR="000C06EE" w:rsidDel="00365614">
          <w:rPr>
            <w:noProof/>
            <w:webHidden/>
          </w:rPr>
          <w:delText>67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"_Toc2776064" </w:instrText>
      </w:r>
      <w:r>
        <w:fldChar w:fldCharType="separate"/>
      </w:r>
      <w:r w:rsidR="00A2222A" w:rsidRPr="003E3A9E">
        <w:rPr>
          <w:rStyle w:val="Hyperlink"/>
          <w:noProof/>
        </w:rPr>
        <w:t>7.16</w:t>
      </w:r>
      <w:r w:rsidR="00A2222A">
        <w:rPr>
          <w:rFonts w:asciiTheme="minorHAnsi" w:eastAsiaTheme="minorEastAsia" w:hAnsiTheme="minorHAnsi" w:cstheme="minorBidi"/>
          <w:noProof/>
          <w:szCs w:val="22"/>
          <w:lang w:eastAsia="en-GB"/>
        </w:rPr>
        <w:tab/>
      </w:r>
      <w:r w:rsidR="00A2222A" w:rsidRPr="003E3A9E">
        <w:rPr>
          <w:rStyle w:val="Hyperlink"/>
          <w:noProof/>
        </w:rPr>
        <w:t>CDCA-I063: (output) Metered Volume Data for Sample Settlement Periods</w:t>
      </w:r>
      <w:r w:rsidR="00A2222A">
        <w:rPr>
          <w:noProof/>
          <w:webHidden/>
        </w:rPr>
        <w:tab/>
      </w:r>
      <w:r w:rsidR="00A2222A">
        <w:rPr>
          <w:noProof/>
          <w:webHidden/>
        </w:rPr>
        <w:fldChar w:fldCharType="begin"/>
      </w:r>
      <w:r w:rsidR="00A2222A">
        <w:rPr>
          <w:noProof/>
          <w:webHidden/>
        </w:rPr>
        <w:instrText xml:space="preserve"> PAGEREF _Toc2776064 \h </w:instrText>
      </w:r>
      <w:r w:rsidR="00A2222A">
        <w:rPr>
          <w:noProof/>
          <w:webHidden/>
        </w:rPr>
      </w:r>
      <w:r w:rsidR="00A2222A">
        <w:rPr>
          <w:noProof/>
          <w:webHidden/>
        </w:rPr>
        <w:fldChar w:fldCharType="separate"/>
      </w:r>
      <w:ins w:id="203" w:author="Paige Binet" w:date="2019-08-15T15:27:00Z">
        <w:r>
          <w:rPr>
            <w:noProof/>
            <w:webHidden/>
          </w:rPr>
          <w:t>70</w:t>
        </w:r>
      </w:ins>
      <w:del w:id="204" w:author="Paige Binet" w:date="2019-08-15T15:27:00Z">
        <w:r w:rsidR="000C06EE" w:rsidDel="00365614">
          <w:rPr>
            <w:noProof/>
            <w:webHidden/>
          </w:rPr>
          <w:delText>68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"_Toc2776065" </w:instrText>
      </w:r>
      <w:r>
        <w:fldChar w:fldCharType="separate"/>
      </w:r>
      <w:r w:rsidR="00A2222A" w:rsidRPr="003E3A9E">
        <w:rPr>
          <w:rStyle w:val="Hyperlink"/>
          <w:noProof/>
        </w:rPr>
        <w:t>7.17</w:t>
      </w:r>
      <w:r w:rsidR="00A2222A">
        <w:rPr>
          <w:rFonts w:asciiTheme="minorHAnsi" w:eastAsiaTheme="minorEastAsia" w:hAnsiTheme="minorHAnsi" w:cstheme="minorBidi"/>
          <w:noProof/>
          <w:szCs w:val="22"/>
          <w:lang w:eastAsia="en-GB"/>
        </w:rPr>
        <w:tab/>
      </w:r>
      <w:r w:rsidR="00A2222A" w:rsidRPr="003E3A9E">
        <w:rPr>
          <w:rStyle w:val="Hyperlink"/>
          <w:noProof/>
        </w:rPr>
        <w:t>CDCA-I064: (output) MOA Proving Tests Report</w:t>
      </w:r>
      <w:r w:rsidR="00A2222A">
        <w:rPr>
          <w:noProof/>
          <w:webHidden/>
        </w:rPr>
        <w:tab/>
      </w:r>
      <w:r w:rsidR="00A2222A">
        <w:rPr>
          <w:noProof/>
          <w:webHidden/>
        </w:rPr>
        <w:fldChar w:fldCharType="begin"/>
      </w:r>
      <w:r w:rsidR="00A2222A">
        <w:rPr>
          <w:noProof/>
          <w:webHidden/>
        </w:rPr>
        <w:instrText xml:space="preserve"> PAGEREF _Toc2776065 \h </w:instrText>
      </w:r>
      <w:r w:rsidR="00A2222A">
        <w:rPr>
          <w:noProof/>
          <w:webHidden/>
        </w:rPr>
      </w:r>
      <w:r w:rsidR="00A2222A">
        <w:rPr>
          <w:noProof/>
          <w:webHidden/>
        </w:rPr>
        <w:fldChar w:fldCharType="separate"/>
      </w:r>
      <w:ins w:id="205" w:author="Paige Binet" w:date="2019-08-15T15:27:00Z">
        <w:r>
          <w:rPr>
            <w:noProof/>
            <w:webHidden/>
          </w:rPr>
          <w:t>71</w:t>
        </w:r>
      </w:ins>
      <w:del w:id="206" w:author="Paige Binet" w:date="2019-08-15T15:27:00Z">
        <w:r w:rsidR="000C06EE" w:rsidDel="00365614">
          <w:rPr>
            <w:noProof/>
            <w:webHidden/>
          </w:rPr>
          <w:delText>69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"_Toc2776066" </w:instrText>
      </w:r>
      <w:r>
        <w:fldChar w:fldCharType="separate"/>
      </w:r>
      <w:r w:rsidR="00A2222A" w:rsidRPr="003E3A9E">
        <w:rPr>
          <w:rStyle w:val="Hyperlink"/>
          <w:noProof/>
        </w:rPr>
        <w:t>7.18</w:t>
      </w:r>
      <w:r w:rsidR="00A2222A">
        <w:rPr>
          <w:rFonts w:asciiTheme="minorHAnsi" w:eastAsiaTheme="minorEastAsia" w:hAnsiTheme="minorHAnsi" w:cstheme="minorBidi"/>
          <w:noProof/>
          <w:szCs w:val="22"/>
          <w:lang w:eastAsia="en-GB"/>
        </w:rPr>
        <w:tab/>
      </w:r>
      <w:r w:rsidR="00A2222A" w:rsidRPr="003E3A9E">
        <w:rPr>
          <w:rStyle w:val="Hyperlink"/>
          <w:noProof/>
        </w:rPr>
        <w:t>CDCA-I065: (output) MOA Fault Resolution Report</w:t>
      </w:r>
      <w:r w:rsidR="00A2222A">
        <w:rPr>
          <w:noProof/>
          <w:webHidden/>
        </w:rPr>
        <w:tab/>
      </w:r>
      <w:r w:rsidR="00A2222A">
        <w:rPr>
          <w:noProof/>
          <w:webHidden/>
        </w:rPr>
        <w:fldChar w:fldCharType="begin"/>
      </w:r>
      <w:r w:rsidR="00A2222A">
        <w:rPr>
          <w:noProof/>
          <w:webHidden/>
        </w:rPr>
        <w:instrText xml:space="preserve"> PAGEREF _Toc2776066 \h </w:instrText>
      </w:r>
      <w:r w:rsidR="00A2222A">
        <w:rPr>
          <w:noProof/>
          <w:webHidden/>
        </w:rPr>
      </w:r>
      <w:r w:rsidR="00A2222A">
        <w:rPr>
          <w:noProof/>
          <w:webHidden/>
        </w:rPr>
        <w:fldChar w:fldCharType="separate"/>
      </w:r>
      <w:ins w:id="207" w:author="Paige Binet" w:date="2019-08-15T15:27:00Z">
        <w:r>
          <w:rPr>
            <w:noProof/>
            <w:webHidden/>
          </w:rPr>
          <w:t>72</w:t>
        </w:r>
      </w:ins>
      <w:del w:id="208" w:author="Paige Binet" w:date="2019-08-15T15:27:00Z">
        <w:r w:rsidR="000C06EE" w:rsidDel="00365614">
          <w:rPr>
            <w:noProof/>
            <w:webHidden/>
          </w:rPr>
          <w:delText>70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"_Toc2776067" </w:instrText>
      </w:r>
      <w:r>
        <w:fldChar w:fldCharType="separate"/>
      </w:r>
      <w:r w:rsidR="00A2222A" w:rsidRPr="003E3A9E">
        <w:rPr>
          <w:rStyle w:val="Hyperlink"/>
          <w:noProof/>
        </w:rPr>
        <w:t>7.19</w:t>
      </w:r>
      <w:r w:rsidR="00A2222A">
        <w:rPr>
          <w:rFonts w:asciiTheme="minorHAnsi" w:eastAsiaTheme="minorEastAsia" w:hAnsiTheme="minorHAnsi" w:cstheme="minorBidi"/>
          <w:noProof/>
          <w:szCs w:val="22"/>
          <w:lang w:eastAsia="en-GB"/>
        </w:rPr>
        <w:tab/>
      </w:r>
      <w:r w:rsidR="00A2222A" w:rsidRPr="003E3A9E">
        <w:rPr>
          <w:rStyle w:val="Hyperlink"/>
          <w:noProof/>
        </w:rPr>
        <w:t>CRA-I001: (input &amp; output, part 1) BSC Party Registration Data</w:t>
      </w:r>
      <w:r w:rsidR="00A2222A">
        <w:rPr>
          <w:noProof/>
          <w:webHidden/>
        </w:rPr>
        <w:tab/>
      </w:r>
      <w:r w:rsidR="00A2222A">
        <w:rPr>
          <w:noProof/>
          <w:webHidden/>
        </w:rPr>
        <w:fldChar w:fldCharType="begin"/>
      </w:r>
      <w:r w:rsidR="00A2222A">
        <w:rPr>
          <w:noProof/>
          <w:webHidden/>
        </w:rPr>
        <w:instrText xml:space="preserve"> PAGEREF _Toc2776067 \h </w:instrText>
      </w:r>
      <w:r w:rsidR="00A2222A">
        <w:rPr>
          <w:noProof/>
          <w:webHidden/>
        </w:rPr>
      </w:r>
      <w:r w:rsidR="00A2222A">
        <w:rPr>
          <w:noProof/>
          <w:webHidden/>
        </w:rPr>
        <w:fldChar w:fldCharType="separate"/>
      </w:r>
      <w:ins w:id="209" w:author="Paige Binet" w:date="2019-08-15T15:27:00Z">
        <w:r>
          <w:rPr>
            <w:noProof/>
            <w:webHidden/>
          </w:rPr>
          <w:t>73</w:t>
        </w:r>
      </w:ins>
      <w:del w:id="210" w:author="Paige Binet" w:date="2019-08-15T15:27:00Z">
        <w:r w:rsidR="000C06EE" w:rsidDel="00365614">
          <w:rPr>
            <w:noProof/>
            <w:webHidden/>
          </w:rPr>
          <w:delText>71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"_Toc2776068" </w:instrText>
      </w:r>
      <w:r>
        <w:fldChar w:fldCharType="separate"/>
      </w:r>
      <w:r w:rsidR="00A2222A" w:rsidRPr="003E3A9E">
        <w:rPr>
          <w:rStyle w:val="Hyperlink"/>
          <w:noProof/>
        </w:rPr>
        <w:t>7.20</w:t>
      </w:r>
      <w:r w:rsidR="00A2222A">
        <w:rPr>
          <w:rFonts w:asciiTheme="minorHAnsi" w:eastAsiaTheme="minorEastAsia" w:hAnsiTheme="minorHAnsi" w:cstheme="minorBidi"/>
          <w:noProof/>
          <w:szCs w:val="22"/>
          <w:lang w:eastAsia="en-GB"/>
        </w:rPr>
        <w:tab/>
      </w:r>
      <w:r w:rsidR="00A2222A" w:rsidRPr="003E3A9E">
        <w:rPr>
          <w:rStyle w:val="Hyperlink"/>
          <w:noProof/>
        </w:rPr>
        <w:t>CRA-I003: (input, part 1) BSC Party Agent Registration Data</w:t>
      </w:r>
      <w:r w:rsidR="00A2222A">
        <w:rPr>
          <w:noProof/>
          <w:webHidden/>
        </w:rPr>
        <w:tab/>
      </w:r>
      <w:r w:rsidR="00A2222A">
        <w:rPr>
          <w:noProof/>
          <w:webHidden/>
        </w:rPr>
        <w:fldChar w:fldCharType="begin"/>
      </w:r>
      <w:r w:rsidR="00A2222A">
        <w:rPr>
          <w:noProof/>
          <w:webHidden/>
        </w:rPr>
        <w:instrText xml:space="preserve"> PAGEREF _Toc2776068 \h </w:instrText>
      </w:r>
      <w:r w:rsidR="00A2222A">
        <w:rPr>
          <w:noProof/>
          <w:webHidden/>
        </w:rPr>
      </w:r>
      <w:r w:rsidR="00A2222A">
        <w:rPr>
          <w:noProof/>
          <w:webHidden/>
        </w:rPr>
        <w:fldChar w:fldCharType="separate"/>
      </w:r>
      <w:ins w:id="211" w:author="Paige Binet" w:date="2019-08-15T15:27:00Z">
        <w:r>
          <w:rPr>
            <w:noProof/>
            <w:webHidden/>
          </w:rPr>
          <w:t>73</w:t>
        </w:r>
      </w:ins>
      <w:del w:id="212" w:author="Paige Binet" w:date="2019-08-15T15:27:00Z">
        <w:r w:rsidR="000C06EE" w:rsidDel="00365614">
          <w:rPr>
            <w:noProof/>
            <w:webHidden/>
          </w:rPr>
          <w:delText>71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"_Toc2776069" </w:instrText>
      </w:r>
      <w:r>
        <w:fldChar w:fldCharType="separate"/>
      </w:r>
      <w:r w:rsidR="00A2222A" w:rsidRPr="003E3A9E">
        <w:rPr>
          <w:rStyle w:val="Hyperlink"/>
          <w:noProof/>
        </w:rPr>
        <w:t>7.21</w:t>
      </w:r>
      <w:r w:rsidR="00A2222A">
        <w:rPr>
          <w:rFonts w:asciiTheme="minorHAnsi" w:eastAsiaTheme="minorEastAsia" w:hAnsiTheme="minorHAnsi" w:cstheme="minorBidi"/>
          <w:noProof/>
          <w:szCs w:val="22"/>
          <w:lang w:eastAsia="en-GB"/>
        </w:rPr>
        <w:tab/>
      </w:r>
      <w:r w:rsidR="00A2222A" w:rsidRPr="003E3A9E">
        <w:rPr>
          <w:rStyle w:val="Hyperlink"/>
          <w:noProof/>
        </w:rPr>
        <w:t>CRA-I004: (input, common) BSC Service Agent Details</w:t>
      </w:r>
      <w:r w:rsidR="00A2222A">
        <w:rPr>
          <w:noProof/>
          <w:webHidden/>
        </w:rPr>
        <w:tab/>
      </w:r>
      <w:r w:rsidR="00A2222A">
        <w:rPr>
          <w:noProof/>
          <w:webHidden/>
        </w:rPr>
        <w:fldChar w:fldCharType="begin"/>
      </w:r>
      <w:r w:rsidR="00A2222A">
        <w:rPr>
          <w:noProof/>
          <w:webHidden/>
        </w:rPr>
        <w:instrText xml:space="preserve"> PAGEREF _Toc2776069 \h </w:instrText>
      </w:r>
      <w:r w:rsidR="00A2222A">
        <w:rPr>
          <w:noProof/>
          <w:webHidden/>
        </w:rPr>
      </w:r>
      <w:r w:rsidR="00A2222A">
        <w:rPr>
          <w:noProof/>
          <w:webHidden/>
        </w:rPr>
        <w:fldChar w:fldCharType="separate"/>
      </w:r>
      <w:ins w:id="213" w:author="Paige Binet" w:date="2019-08-15T15:27:00Z">
        <w:r>
          <w:rPr>
            <w:noProof/>
            <w:webHidden/>
          </w:rPr>
          <w:t>73</w:t>
        </w:r>
      </w:ins>
      <w:del w:id="214" w:author="Paige Binet" w:date="2019-08-15T15:27:00Z">
        <w:r w:rsidR="000C06EE" w:rsidDel="00365614">
          <w:rPr>
            <w:noProof/>
            <w:webHidden/>
          </w:rPr>
          <w:delText>71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"_Toc2776070" </w:instrText>
      </w:r>
      <w:r>
        <w:fldChar w:fldCharType="separate"/>
      </w:r>
      <w:r w:rsidR="00A2222A" w:rsidRPr="003E3A9E">
        <w:rPr>
          <w:rStyle w:val="Hyperlink"/>
          <w:noProof/>
        </w:rPr>
        <w:t>7.22</w:t>
      </w:r>
      <w:r w:rsidR="00A2222A">
        <w:rPr>
          <w:rFonts w:asciiTheme="minorHAnsi" w:eastAsiaTheme="minorEastAsia" w:hAnsiTheme="minorHAnsi" w:cstheme="minorBidi"/>
          <w:noProof/>
          <w:szCs w:val="22"/>
          <w:lang w:eastAsia="en-GB"/>
        </w:rPr>
        <w:tab/>
      </w:r>
      <w:r w:rsidR="00A2222A" w:rsidRPr="003E3A9E">
        <w:rPr>
          <w:rStyle w:val="Hyperlink"/>
          <w:noProof/>
        </w:rPr>
        <w:t>CRA-I009: (input) Receive Manual Credit Qualifying Flag</w:t>
      </w:r>
      <w:r w:rsidR="00A2222A">
        <w:rPr>
          <w:noProof/>
          <w:webHidden/>
        </w:rPr>
        <w:tab/>
      </w:r>
      <w:r w:rsidR="00A2222A">
        <w:rPr>
          <w:noProof/>
          <w:webHidden/>
        </w:rPr>
        <w:fldChar w:fldCharType="begin"/>
      </w:r>
      <w:r w:rsidR="00A2222A">
        <w:rPr>
          <w:noProof/>
          <w:webHidden/>
        </w:rPr>
        <w:instrText xml:space="preserve"> PAGEREF _Toc2776070 \h </w:instrText>
      </w:r>
      <w:r w:rsidR="00A2222A">
        <w:rPr>
          <w:noProof/>
          <w:webHidden/>
        </w:rPr>
      </w:r>
      <w:r w:rsidR="00A2222A">
        <w:rPr>
          <w:noProof/>
          <w:webHidden/>
        </w:rPr>
        <w:fldChar w:fldCharType="separate"/>
      </w:r>
      <w:ins w:id="215" w:author="Paige Binet" w:date="2019-08-15T15:27:00Z">
        <w:r>
          <w:rPr>
            <w:noProof/>
            <w:webHidden/>
          </w:rPr>
          <w:t>73</w:t>
        </w:r>
      </w:ins>
      <w:del w:id="216" w:author="Paige Binet" w:date="2019-08-15T15:27:00Z">
        <w:r w:rsidR="000C06EE" w:rsidDel="00365614">
          <w:rPr>
            <w:noProof/>
            <w:webHidden/>
          </w:rPr>
          <w:delText>71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"_Toc2776071" </w:instrText>
      </w:r>
      <w:r>
        <w:fldChar w:fldCharType="separate"/>
      </w:r>
      <w:r w:rsidR="00A2222A" w:rsidRPr="003E3A9E">
        <w:rPr>
          <w:rStyle w:val="Hyperlink"/>
          <w:noProof/>
        </w:rPr>
        <w:t>7.23</w:t>
      </w:r>
      <w:r w:rsidR="00A2222A">
        <w:rPr>
          <w:rFonts w:asciiTheme="minorHAnsi" w:eastAsiaTheme="minorEastAsia" w:hAnsiTheme="minorHAnsi" w:cstheme="minorBidi"/>
          <w:noProof/>
          <w:szCs w:val="22"/>
          <w:lang w:eastAsia="en-GB"/>
        </w:rPr>
        <w:tab/>
      </w:r>
      <w:r w:rsidR="00A2222A" w:rsidRPr="003E3A9E">
        <w:rPr>
          <w:rStyle w:val="Hyperlink"/>
          <w:noProof/>
        </w:rPr>
        <w:t>CRA-I011: (input) Credit Assessment Load Factors</w:t>
      </w:r>
      <w:r w:rsidR="00A2222A">
        <w:rPr>
          <w:noProof/>
          <w:webHidden/>
        </w:rPr>
        <w:tab/>
      </w:r>
      <w:r w:rsidR="00A2222A">
        <w:rPr>
          <w:noProof/>
          <w:webHidden/>
        </w:rPr>
        <w:fldChar w:fldCharType="begin"/>
      </w:r>
      <w:r w:rsidR="00A2222A">
        <w:rPr>
          <w:noProof/>
          <w:webHidden/>
        </w:rPr>
        <w:instrText xml:space="preserve"> PAGEREF _Toc2776071 \h </w:instrText>
      </w:r>
      <w:r w:rsidR="00A2222A">
        <w:rPr>
          <w:noProof/>
          <w:webHidden/>
        </w:rPr>
      </w:r>
      <w:r w:rsidR="00A2222A">
        <w:rPr>
          <w:noProof/>
          <w:webHidden/>
        </w:rPr>
        <w:fldChar w:fldCharType="separate"/>
      </w:r>
      <w:ins w:id="217" w:author="Paige Binet" w:date="2019-08-15T15:27:00Z">
        <w:r>
          <w:rPr>
            <w:noProof/>
            <w:webHidden/>
          </w:rPr>
          <w:t>73</w:t>
        </w:r>
      </w:ins>
      <w:del w:id="218" w:author="Paige Binet" w:date="2019-08-15T15:27:00Z">
        <w:r w:rsidR="000C06EE" w:rsidDel="00365614">
          <w:rPr>
            <w:noProof/>
            <w:webHidden/>
          </w:rPr>
          <w:delText>71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"_Toc2776072" </w:instrText>
      </w:r>
      <w:r>
        <w:fldChar w:fldCharType="separate"/>
      </w:r>
      <w:r w:rsidR="00A2222A" w:rsidRPr="003E3A9E">
        <w:rPr>
          <w:rStyle w:val="Hyperlink"/>
          <w:noProof/>
        </w:rPr>
        <w:t>7.24</w:t>
      </w:r>
      <w:r w:rsidR="00A2222A">
        <w:rPr>
          <w:rFonts w:asciiTheme="minorHAnsi" w:eastAsiaTheme="minorEastAsia" w:hAnsiTheme="minorHAnsi" w:cstheme="minorBidi"/>
          <w:noProof/>
          <w:szCs w:val="22"/>
          <w:lang w:eastAsia="en-GB"/>
        </w:rPr>
        <w:tab/>
      </w:r>
      <w:r w:rsidR="00A2222A" w:rsidRPr="003E3A9E">
        <w:rPr>
          <w:rStyle w:val="Hyperlink"/>
          <w:noProof/>
        </w:rPr>
        <w:t>CRA-I020: (output, common) Operations Registration Report</w:t>
      </w:r>
      <w:r w:rsidR="00A2222A">
        <w:rPr>
          <w:noProof/>
          <w:webHidden/>
        </w:rPr>
        <w:tab/>
      </w:r>
      <w:r w:rsidR="00A2222A">
        <w:rPr>
          <w:noProof/>
          <w:webHidden/>
        </w:rPr>
        <w:fldChar w:fldCharType="begin"/>
      </w:r>
      <w:r w:rsidR="00A2222A">
        <w:rPr>
          <w:noProof/>
          <w:webHidden/>
        </w:rPr>
        <w:instrText xml:space="preserve"> PAGEREF _Toc2776072 \h </w:instrText>
      </w:r>
      <w:r w:rsidR="00A2222A">
        <w:rPr>
          <w:noProof/>
          <w:webHidden/>
        </w:rPr>
      </w:r>
      <w:r w:rsidR="00A2222A">
        <w:rPr>
          <w:noProof/>
          <w:webHidden/>
        </w:rPr>
        <w:fldChar w:fldCharType="separate"/>
      </w:r>
      <w:ins w:id="219" w:author="Paige Binet" w:date="2019-08-15T15:27:00Z">
        <w:r>
          <w:rPr>
            <w:noProof/>
            <w:webHidden/>
          </w:rPr>
          <w:t>74</w:t>
        </w:r>
      </w:ins>
      <w:del w:id="220" w:author="Paige Binet" w:date="2019-08-15T15:27:00Z">
        <w:r w:rsidR="000C06EE" w:rsidDel="00365614">
          <w:rPr>
            <w:noProof/>
            <w:webHidden/>
          </w:rPr>
          <w:delText>72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"_Toc2776073" </w:instrText>
      </w:r>
      <w:r>
        <w:fldChar w:fldCharType="separate"/>
      </w:r>
      <w:r w:rsidR="00A2222A" w:rsidRPr="003E3A9E">
        <w:rPr>
          <w:rStyle w:val="Hyperlink"/>
          <w:noProof/>
        </w:rPr>
        <w:t>7.25</w:t>
      </w:r>
      <w:r w:rsidR="00A2222A">
        <w:rPr>
          <w:rFonts w:asciiTheme="minorHAnsi" w:eastAsiaTheme="minorEastAsia" w:hAnsiTheme="minorHAnsi" w:cstheme="minorBidi"/>
          <w:noProof/>
          <w:szCs w:val="22"/>
          <w:lang w:eastAsia="en-GB"/>
        </w:rPr>
        <w:tab/>
      </w:r>
      <w:r w:rsidR="00A2222A" w:rsidRPr="003E3A9E">
        <w:rPr>
          <w:rStyle w:val="Hyperlink"/>
          <w:noProof/>
        </w:rPr>
        <w:t>CRA-I028: (output) NGC Standing Data Report</w:t>
      </w:r>
      <w:r w:rsidR="00A2222A">
        <w:rPr>
          <w:noProof/>
          <w:webHidden/>
        </w:rPr>
        <w:tab/>
      </w:r>
      <w:r w:rsidR="00A2222A">
        <w:rPr>
          <w:noProof/>
          <w:webHidden/>
        </w:rPr>
        <w:fldChar w:fldCharType="begin"/>
      </w:r>
      <w:r w:rsidR="00A2222A">
        <w:rPr>
          <w:noProof/>
          <w:webHidden/>
        </w:rPr>
        <w:instrText xml:space="preserve"> PAGEREF _Toc2776073 \h </w:instrText>
      </w:r>
      <w:r w:rsidR="00A2222A">
        <w:rPr>
          <w:noProof/>
          <w:webHidden/>
        </w:rPr>
      </w:r>
      <w:r w:rsidR="00A2222A">
        <w:rPr>
          <w:noProof/>
          <w:webHidden/>
        </w:rPr>
        <w:fldChar w:fldCharType="separate"/>
      </w:r>
      <w:ins w:id="221" w:author="Paige Binet" w:date="2019-08-15T15:27:00Z">
        <w:r>
          <w:rPr>
            <w:noProof/>
            <w:webHidden/>
          </w:rPr>
          <w:t>74</w:t>
        </w:r>
      </w:ins>
      <w:del w:id="222" w:author="Paige Binet" w:date="2019-08-15T15:27:00Z">
        <w:r w:rsidR="000C06EE" w:rsidDel="00365614">
          <w:rPr>
            <w:noProof/>
            <w:webHidden/>
          </w:rPr>
          <w:delText>72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"_Toc2776074" </w:instrText>
      </w:r>
      <w:r>
        <w:fldChar w:fldCharType="separate"/>
      </w:r>
      <w:r w:rsidR="00A2222A" w:rsidRPr="003E3A9E">
        <w:rPr>
          <w:rStyle w:val="Hyperlink"/>
          <w:noProof/>
        </w:rPr>
        <w:t>7.26</w:t>
      </w:r>
      <w:r w:rsidR="00A2222A">
        <w:rPr>
          <w:rFonts w:asciiTheme="minorHAnsi" w:eastAsiaTheme="minorEastAsia" w:hAnsiTheme="minorHAnsi" w:cstheme="minorBidi"/>
          <w:noProof/>
          <w:szCs w:val="22"/>
          <w:lang w:eastAsia="en-GB"/>
        </w:rPr>
        <w:tab/>
      </w:r>
      <w:r w:rsidR="00A2222A" w:rsidRPr="003E3A9E">
        <w:rPr>
          <w:rStyle w:val="Hyperlink"/>
          <w:noProof/>
        </w:rPr>
        <w:t>CRA-I029: (input) Transmission Loss Factors</w:t>
      </w:r>
      <w:r w:rsidR="00A2222A">
        <w:rPr>
          <w:noProof/>
          <w:webHidden/>
        </w:rPr>
        <w:tab/>
      </w:r>
      <w:r w:rsidR="00A2222A">
        <w:rPr>
          <w:noProof/>
          <w:webHidden/>
        </w:rPr>
        <w:fldChar w:fldCharType="begin"/>
      </w:r>
      <w:r w:rsidR="00A2222A">
        <w:rPr>
          <w:noProof/>
          <w:webHidden/>
        </w:rPr>
        <w:instrText xml:space="preserve"> PAGEREF _Toc2776074 \h </w:instrText>
      </w:r>
      <w:r w:rsidR="00A2222A">
        <w:rPr>
          <w:noProof/>
          <w:webHidden/>
        </w:rPr>
      </w:r>
      <w:r w:rsidR="00A2222A">
        <w:rPr>
          <w:noProof/>
          <w:webHidden/>
        </w:rPr>
        <w:fldChar w:fldCharType="separate"/>
      </w:r>
      <w:ins w:id="223" w:author="Paige Binet" w:date="2019-08-15T15:27:00Z">
        <w:r>
          <w:rPr>
            <w:noProof/>
            <w:webHidden/>
          </w:rPr>
          <w:t>74</w:t>
        </w:r>
      </w:ins>
      <w:del w:id="224" w:author="Paige Binet" w:date="2019-08-15T15:27:00Z">
        <w:r w:rsidR="000C06EE" w:rsidDel="00365614">
          <w:rPr>
            <w:noProof/>
            <w:webHidden/>
          </w:rPr>
          <w:delText>72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"_Toc2776075" </w:instrText>
      </w:r>
      <w:r>
        <w:fldChar w:fldCharType="separate"/>
      </w:r>
      <w:r w:rsidR="00A2222A" w:rsidRPr="003E3A9E">
        <w:rPr>
          <w:rStyle w:val="Hyperlink"/>
          <w:noProof/>
        </w:rPr>
        <w:t>7.27</w:t>
      </w:r>
      <w:r w:rsidR="00A2222A">
        <w:rPr>
          <w:rFonts w:asciiTheme="minorHAnsi" w:eastAsiaTheme="minorEastAsia" w:hAnsiTheme="minorHAnsi" w:cstheme="minorBidi"/>
          <w:noProof/>
          <w:szCs w:val="22"/>
          <w:lang w:eastAsia="en-GB"/>
        </w:rPr>
        <w:tab/>
      </w:r>
      <w:r w:rsidR="00A2222A" w:rsidRPr="003E3A9E">
        <w:rPr>
          <w:rStyle w:val="Hyperlink"/>
          <w:noProof/>
        </w:rPr>
        <w:t>CRA-I032: (output) CRA Performance Reports</w:t>
      </w:r>
      <w:r w:rsidR="00A2222A">
        <w:rPr>
          <w:noProof/>
          <w:webHidden/>
        </w:rPr>
        <w:tab/>
      </w:r>
      <w:r w:rsidR="00A2222A">
        <w:rPr>
          <w:noProof/>
          <w:webHidden/>
        </w:rPr>
        <w:fldChar w:fldCharType="begin"/>
      </w:r>
      <w:r w:rsidR="00A2222A">
        <w:rPr>
          <w:noProof/>
          <w:webHidden/>
        </w:rPr>
        <w:instrText xml:space="preserve"> PAGEREF _Toc2776075 \h </w:instrText>
      </w:r>
      <w:r w:rsidR="00A2222A">
        <w:rPr>
          <w:noProof/>
          <w:webHidden/>
        </w:rPr>
      </w:r>
      <w:r w:rsidR="00A2222A">
        <w:rPr>
          <w:noProof/>
          <w:webHidden/>
        </w:rPr>
        <w:fldChar w:fldCharType="separate"/>
      </w:r>
      <w:ins w:id="225" w:author="Paige Binet" w:date="2019-08-15T15:27:00Z">
        <w:r>
          <w:rPr>
            <w:noProof/>
            <w:webHidden/>
          </w:rPr>
          <w:t>75</w:t>
        </w:r>
      </w:ins>
      <w:del w:id="226" w:author="Paige Binet" w:date="2019-08-15T15:27:00Z">
        <w:r w:rsidR="000C06EE" w:rsidDel="00365614">
          <w:rPr>
            <w:noProof/>
            <w:webHidden/>
          </w:rPr>
          <w:delText>73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"_Toc2776076" </w:instrText>
      </w:r>
      <w:r>
        <w:fldChar w:fldCharType="separate"/>
      </w:r>
      <w:r w:rsidR="00A2222A" w:rsidRPr="003E3A9E">
        <w:rPr>
          <w:rStyle w:val="Hyperlink"/>
          <w:noProof/>
        </w:rPr>
        <w:t>7.28</w:t>
      </w:r>
      <w:r w:rsidR="00A2222A">
        <w:rPr>
          <w:rFonts w:asciiTheme="minorHAnsi" w:eastAsiaTheme="minorEastAsia" w:hAnsiTheme="minorHAnsi" w:cstheme="minorBidi"/>
          <w:noProof/>
          <w:szCs w:val="22"/>
          <w:lang w:eastAsia="en-GB"/>
        </w:rPr>
        <w:tab/>
      </w:r>
      <w:r w:rsidR="00A2222A" w:rsidRPr="003E3A9E">
        <w:rPr>
          <w:rStyle w:val="Hyperlink"/>
          <w:noProof/>
        </w:rPr>
        <w:t>CRA-I034: (input) Flexible Reporting Request</w:t>
      </w:r>
      <w:r w:rsidR="00A2222A">
        <w:rPr>
          <w:noProof/>
          <w:webHidden/>
        </w:rPr>
        <w:tab/>
      </w:r>
      <w:r w:rsidR="00A2222A">
        <w:rPr>
          <w:noProof/>
          <w:webHidden/>
        </w:rPr>
        <w:fldChar w:fldCharType="begin"/>
      </w:r>
      <w:r w:rsidR="00A2222A">
        <w:rPr>
          <w:noProof/>
          <w:webHidden/>
        </w:rPr>
        <w:instrText xml:space="preserve"> PAGEREF _Toc2776076 \h </w:instrText>
      </w:r>
      <w:r w:rsidR="00A2222A">
        <w:rPr>
          <w:noProof/>
          <w:webHidden/>
        </w:rPr>
      </w:r>
      <w:r w:rsidR="00A2222A">
        <w:rPr>
          <w:noProof/>
          <w:webHidden/>
        </w:rPr>
        <w:fldChar w:fldCharType="separate"/>
      </w:r>
      <w:ins w:id="227" w:author="Paige Binet" w:date="2019-08-15T15:27:00Z">
        <w:r>
          <w:rPr>
            <w:noProof/>
            <w:webHidden/>
          </w:rPr>
          <w:t>75</w:t>
        </w:r>
      </w:ins>
      <w:del w:id="228" w:author="Paige Binet" w:date="2019-08-15T15:27:00Z">
        <w:r w:rsidR="000C06EE" w:rsidDel="00365614">
          <w:rPr>
            <w:noProof/>
            <w:webHidden/>
          </w:rPr>
          <w:delText>73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"_Toc2776077" </w:instrText>
      </w:r>
      <w:r>
        <w:fldChar w:fldCharType="separate"/>
      </w:r>
      <w:r w:rsidR="00A2222A" w:rsidRPr="003E3A9E">
        <w:rPr>
          <w:rStyle w:val="Hyperlink"/>
          <w:noProof/>
        </w:rPr>
        <w:t>7.29</w:t>
      </w:r>
      <w:r w:rsidR="00A2222A">
        <w:rPr>
          <w:rFonts w:asciiTheme="minorHAnsi" w:eastAsiaTheme="minorEastAsia" w:hAnsiTheme="minorHAnsi" w:cstheme="minorBidi"/>
          <w:noProof/>
          <w:szCs w:val="22"/>
          <w:lang w:eastAsia="en-GB"/>
        </w:rPr>
        <w:tab/>
      </w:r>
      <w:r w:rsidR="00A2222A" w:rsidRPr="003E3A9E">
        <w:rPr>
          <w:rStyle w:val="Hyperlink"/>
          <w:noProof/>
        </w:rPr>
        <w:t>CRA-I035: (output) CRA BSC Section D Charging Data</w:t>
      </w:r>
      <w:r w:rsidR="00A2222A">
        <w:rPr>
          <w:noProof/>
          <w:webHidden/>
        </w:rPr>
        <w:tab/>
      </w:r>
      <w:r w:rsidR="00A2222A">
        <w:rPr>
          <w:noProof/>
          <w:webHidden/>
        </w:rPr>
        <w:fldChar w:fldCharType="begin"/>
      </w:r>
      <w:r w:rsidR="00A2222A">
        <w:rPr>
          <w:noProof/>
          <w:webHidden/>
        </w:rPr>
        <w:instrText xml:space="preserve"> PAGEREF _Toc2776077 \h </w:instrText>
      </w:r>
      <w:r w:rsidR="00A2222A">
        <w:rPr>
          <w:noProof/>
          <w:webHidden/>
        </w:rPr>
      </w:r>
      <w:r w:rsidR="00A2222A">
        <w:rPr>
          <w:noProof/>
          <w:webHidden/>
        </w:rPr>
        <w:fldChar w:fldCharType="separate"/>
      </w:r>
      <w:ins w:id="229" w:author="Paige Binet" w:date="2019-08-15T15:27:00Z">
        <w:r>
          <w:rPr>
            <w:noProof/>
            <w:webHidden/>
          </w:rPr>
          <w:t>76</w:t>
        </w:r>
      </w:ins>
      <w:del w:id="230" w:author="Paige Binet" w:date="2019-08-15T15:27:00Z">
        <w:r w:rsidR="000C06EE" w:rsidDel="00365614">
          <w:rPr>
            <w:noProof/>
            <w:webHidden/>
          </w:rPr>
          <w:delText>74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"_Toc2776078" </w:instrText>
      </w:r>
      <w:r>
        <w:fldChar w:fldCharType="separate"/>
      </w:r>
      <w:r w:rsidR="00A2222A" w:rsidRPr="003E3A9E">
        <w:rPr>
          <w:rStyle w:val="Hyperlink"/>
          <w:bCs/>
          <w:noProof/>
        </w:rPr>
        <w:t>7.30</w:t>
      </w:r>
      <w:r w:rsidR="00A2222A">
        <w:rPr>
          <w:rFonts w:asciiTheme="minorHAnsi" w:eastAsiaTheme="minorEastAsia" w:hAnsiTheme="minorHAnsi" w:cstheme="minorBidi"/>
          <w:noProof/>
          <w:szCs w:val="22"/>
          <w:lang w:eastAsia="en-GB"/>
        </w:rPr>
        <w:tab/>
      </w:r>
      <w:r w:rsidR="00A2222A" w:rsidRPr="003E3A9E">
        <w:rPr>
          <w:rStyle w:val="Hyperlink"/>
          <w:noProof/>
        </w:rPr>
        <w:t>CRA-I042: (input) Receive Market Index Data Provider Registration Data</w:t>
      </w:r>
      <w:r w:rsidR="00A2222A">
        <w:rPr>
          <w:noProof/>
          <w:webHidden/>
        </w:rPr>
        <w:tab/>
      </w:r>
      <w:r w:rsidR="00A2222A">
        <w:rPr>
          <w:noProof/>
          <w:webHidden/>
        </w:rPr>
        <w:fldChar w:fldCharType="begin"/>
      </w:r>
      <w:r w:rsidR="00A2222A">
        <w:rPr>
          <w:noProof/>
          <w:webHidden/>
        </w:rPr>
        <w:instrText xml:space="preserve"> PAGEREF _Toc2776078 \h </w:instrText>
      </w:r>
      <w:r w:rsidR="00A2222A">
        <w:rPr>
          <w:noProof/>
          <w:webHidden/>
        </w:rPr>
      </w:r>
      <w:r w:rsidR="00A2222A">
        <w:rPr>
          <w:noProof/>
          <w:webHidden/>
        </w:rPr>
        <w:fldChar w:fldCharType="separate"/>
      </w:r>
      <w:ins w:id="231" w:author="Paige Binet" w:date="2019-08-15T15:27:00Z">
        <w:r>
          <w:rPr>
            <w:noProof/>
            <w:webHidden/>
          </w:rPr>
          <w:t>76</w:t>
        </w:r>
      </w:ins>
      <w:del w:id="232" w:author="Paige Binet" w:date="2019-08-15T15:27:00Z">
        <w:r w:rsidR="000C06EE" w:rsidDel="00365614">
          <w:rPr>
            <w:noProof/>
            <w:webHidden/>
          </w:rPr>
          <w:delText>74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"_Toc2776079" </w:instrText>
      </w:r>
      <w:r>
        <w:fldChar w:fldCharType="separate"/>
      </w:r>
      <w:r w:rsidR="00A2222A" w:rsidRPr="003E3A9E">
        <w:rPr>
          <w:rStyle w:val="Hyperlink"/>
          <w:noProof/>
        </w:rPr>
        <w:t>7.31</w:t>
      </w:r>
      <w:r w:rsidR="00A2222A">
        <w:rPr>
          <w:rFonts w:asciiTheme="minorHAnsi" w:eastAsiaTheme="minorEastAsia" w:hAnsiTheme="minorHAnsi" w:cstheme="minorBidi"/>
          <w:noProof/>
          <w:szCs w:val="22"/>
          <w:lang w:eastAsia="en-GB"/>
        </w:rPr>
        <w:tab/>
      </w:r>
      <w:r w:rsidR="00A2222A" w:rsidRPr="003E3A9E">
        <w:rPr>
          <w:rStyle w:val="Hyperlink"/>
          <w:noProof/>
        </w:rPr>
        <w:t>CRA-I043: (input) Receive Exempt Export Registration Data</w:t>
      </w:r>
      <w:r w:rsidR="00A2222A">
        <w:rPr>
          <w:noProof/>
          <w:webHidden/>
        </w:rPr>
        <w:tab/>
      </w:r>
      <w:r w:rsidR="00A2222A">
        <w:rPr>
          <w:noProof/>
          <w:webHidden/>
        </w:rPr>
        <w:fldChar w:fldCharType="begin"/>
      </w:r>
      <w:r w:rsidR="00A2222A">
        <w:rPr>
          <w:noProof/>
          <w:webHidden/>
        </w:rPr>
        <w:instrText xml:space="preserve"> PAGEREF _Toc2776079 \h </w:instrText>
      </w:r>
      <w:r w:rsidR="00A2222A">
        <w:rPr>
          <w:noProof/>
          <w:webHidden/>
        </w:rPr>
      </w:r>
      <w:r w:rsidR="00A2222A">
        <w:rPr>
          <w:noProof/>
          <w:webHidden/>
        </w:rPr>
        <w:fldChar w:fldCharType="separate"/>
      </w:r>
      <w:ins w:id="233" w:author="Paige Binet" w:date="2019-08-15T15:27:00Z">
        <w:r>
          <w:rPr>
            <w:noProof/>
            <w:webHidden/>
          </w:rPr>
          <w:t>77</w:t>
        </w:r>
      </w:ins>
      <w:del w:id="234" w:author="Paige Binet" w:date="2019-08-15T15:27:00Z">
        <w:r w:rsidR="000C06EE" w:rsidDel="00365614">
          <w:rPr>
            <w:noProof/>
            <w:webHidden/>
          </w:rPr>
          <w:delText>75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"_Toc2776080" </w:instrText>
      </w:r>
      <w:r>
        <w:fldChar w:fldCharType="separate"/>
      </w:r>
      <w:r w:rsidR="00A2222A" w:rsidRPr="003E3A9E">
        <w:rPr>
          <w:rStyle w:val="Hyperlink"/>
          <w:noProof/>
        </w:rPr>
        <w:t>7.32</w:t>
      </w:r>
      <w:r w:rsidR="00A2222A">
        <w:rPr>
          <w:rFonts w:asciiTheme="minorHAnsi" w:eastAsiaTheme="minorEastAsia" w:hAnsiTheme="minorHAnsi" w:cstheme="minorBidi"/>
          <w:noProof/>
          <w:szCs w:val="22"/>
          <w:lang w:eastAsia="en-GB"/>
        </w:rPr>
        <w:tab/>
      </w:r>
      <w:r w:rsidR="00A2222A" w:rsidRPr="003E3A9E">
        <w:rPr>
          <w:rStyle w:val="Hyperlink"/>
          <w:noProof/>
        </w:rPr>
        <w:t>CRA-I044: (input) Withdrawals Checklist Request</w:t>
      </w:r>
      <w:r w:rsidR="00A2222A">
        <w:rPr>
          <w:noProof/>
          <w:webHidden/>
        </w:rPr>
        <w:tab/>
      </w:r>
      <w:r w:rsidR="00A2222A">
        <w:rPr>
          <w:noProof/>
          <w:webHidden/>
        </w:rPr>
        <w:fldChar w:fldCharType="begin"/>
      </w:r>
      <w:r w:rsidR="00A2222A">
        <w:rPr>
          <w:noProof/>
          <w:webHidden/>
        </w:rPr>
        <w:instrText xml:space="preserve"> PAGEREF _Toc2776080 \h </w:instrText>
      </w:r>
      <w:r w:rsidR="00A2222A">
        <w:rPr>
          <w:noProof/>
          <w:webHidden/>
        </w:rPr>
      </w:r>
      <w:r w:rsidR="00A2222A">
        <w:rPr>
          <w:noProof/>
          <w:webHidden/>
        </w:rPr>
        <w:fldChar w:fldCharType="separate"/>
      </w:r>
      <w:ins w:id="235" w:author="Paige Binet" w:date="2019-08-15T15:27:00Z">
        <w:r>
          <w:rPr>
            <w:noProof/>
            <w:webHidden/>
          </w:rPr>
          <w:t>78</w:t>
        </w:r>
      </w:ins>
      <w:del w:id="236" w:author="Paige Binet" w:date="2019-08-15T15:27:00Z">
        <w:r w:rsidR="000C06EE" w:rsidDel="00365614">
          <w:rPr>
            <w:noProof/>
            <w:webHidden/>
          </w:rPr>
          <w:delText>76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"_Toc2776081" </w:instrText>
      </w:r>
      <w:r>
        <w:fldChar w:fldCharType="separate"/>
      </w:r>
      <w:r w:rsidR="00A2222A" w:rsidRPr="003E3A9E">
        <w:rPr>
          <w:rStyle w:val="Hyperlink"/>
          <w:noProof/>
        </w:rPr>
        <w:t>7.33</w:t>
      </w:r>
      <w:r w:rsidR="00A2222A">
        <w:rPr>
          <w:rFonts w:asciiTheme="minorHAnsi" w:eastAsiaTheme="minorEastAsia" w:hAnsiTheme="minorHAnsi" w:cstheme="minorBidi"/>
          <w:noProof/>
          <w:szCs w:val="22"/>
          <w:lang w:eastAsia="en-GB"/>
        </w:rPr>
        <w:tab/>
      </w:r>
      <w:r w:rsidR="00A2222A" w:rsidRPr="003E3A9E">
        <w:rPr>
          <w:rStyle w:val="Hyperlink"/>
          <w:noProof/>
        </w:rPr>
        <w:t>CRA-I047: (output) Withdrawals Checklist</w:t>
      </w:r>
      <w:r w:rsidR="00A2222A">
        <w:rPr>
          <w:noProof/>
          <w:webHidden/>
        </w:rPr>
        <w:tab/>
      </w:r>
      <w:r w:rsidR="00A2222A">
        <w:rPr>
          <w:noProof/>
          <w:webHidden/>
        </w:rPr>
        <w:fldChar w:fldCharType="begin"/>
      </w:r>
      <w:r w:rsidR="00A2222A">
        <w:rPr>
          <w:noProof/>
          <w:webHidden/>
        </w:rPr>
        <w:instrText xml:space="preserve"> PAGEREF _Toc2776081 \h </w:instrText>
      </w:r>
      <w:r w:rsidR="00A2222A">
        <w:rPr>
          <w:noProof/>
          <w:webHidden/>
        </w:rPr>
      </w:r>
      <w:r w:rsidR="00A2222A">
        <w:rPr>
          <w:noProof/>
          <w:webHidden/>
        </w:rPr>
        <w:fldChar w:fldCharType="separate"/>
      </w:r>
      <w:ins w:id="237" w:author="Paige Binet" w:date="2019-08-15T15:27:00Z">
        <w:r>
          <w:rPr>
            <w:noProof/>
            <w:webHidden/>
          </w:rPr>
          <w:t>78</w:t>
        </w:r>
      </w:ins>
      <w:del w:id="238" w:author="Paige Binet" w:date="2019-08-15T15:27:00Z">
        <w:r w:rsidR="000C06EE" w:rsidDel="00365614">
          <w:rPr>
            <w:noProof/>
            <w:webHidden/>
          </w:rPr>
          <w:delText>76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"_Toc2776082" </w:instrText>
      </w:r>
      <w:r>
        <w:fldChar w:fldCharType="separate"/>
      </w:r>
      <w:r w:rsidR="00A2222A" w:rsidRPr="003E3A9E">
        <w:rPr>
          <w:rStyle w:val="Hyperlink"/>
          <w:noProof/>
        </w:rPr>
        <w:t>7.34</w:t>
      </w:r>
      <w:r w:rsidR="00A2222A">
        <w:rPr>
          <w:rFonts w:asciiTheme="minorHAnsi" w:eastAsiaTheme="minorEastAsia" w:hAnsiTheme="minorHAnsi" w:cstheme="minorBidi"/>
          <w:noProof/>
          <w:szCs w:val="22"/>
          <w:lang w:eastAsia="en-GB"/>
        </w:rPr>
        <w:tab/>
      </w:r>
      <w:r w:rsidR="00A2222A" w:rsidRPr="003E3A9E">
        <w:rPr>
          <w:rStyle w:val="Hyperlink"/>
          <w:noProof/>
        </w:rPr>
        <w:t>CRA-I050: GC or DC Breach Estimation Challenge Decision</w:t>
      </w:r>
      <w:r w:rsidR="00A2222A">
        <w:rPr>
          <w:noProof/>
          <w:webHidden/>
        </w:rPr>
        <w:tab/>
      </w:r>
      <w:r w:rsidR="00A2222A">
        <w:rPr>
          <w:noProof/>
          <w:webHidden/>
        </w:rPr>
        <w:fldChar w:fldCharType="begin"/>
      </w:r>
      <w:r w:rsidR="00A2222A">
        <w:rPr>
          <w:noProof/>
          <w:webHidden/>
        </w:rPr>
        <w:instrText xml:space="preserve"> PAGEREF _Toc2776082 \h </w:instrText>
      </w:r>
      <w:r w:rsidR="00A2222A">
        <w:rPr>
          <w:noProof/>
          <w:webHidden/>
        </w:rPr>
      </w:r>
      <w:r w:rsidR="00A2222A">
        <w:rPr>
          <w:noProof/>
          <w:webHidden/>
        </w:rPr>
        <w:fldChar w:fldCharType="separate"/>
      </w:r>
      <w:ins w:id="239" w:author="Paige Binet" w:date="2019-08-15T15:27:00Z">
        <w:r>
          <w:rPr>
            <w:noProof/>
            <w:webHidden/>
          </w:rPr>
          <w:t>79</w:t>
        </w:r>
      </w:ins>
      <w:del w:id="240" w:author="Paige Binet" w:date="2019-08-15T15:27:00Z">
        <w:r w:rsidR="000C06EE" w:rsidDel="00365614">
          <w:rPr>
            <w:noProof/>
            <w:webHidden/>
          </w:rPr>
          <w:delText>77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"_Toc2776083" </w:instrText>
      </w:r>
      <w:r>
        <w:fldChar w:fldCharType="separate"/>
      </w:r>
      <w:r w:rsidR="00A2222A" w:rsidRPr="003E3A9E">
        <w:rPr>
          <w:rStyle w:val="Hyperlink"/>
          <w:noProof/>
        </w:rPr>
        <w:t>7.35</w:t>
      </w:r>
      <w:r w:rsidR="00A2222A">
        <w:rPr>
          <w:rFonts w:asciiTheme="minorHAnsi" w:eastAsiaTheme="minorEastAsia" w:hAnsiTheme="minorHAnsi" w:cstheme="minorBidi"/>
          <w:noProof/>
          <w:szCs w:val="22"/>
          <w:lang w:eastAsia="en-GB"/>
        </w:rPr>
        <w:tab/>
      </w:r>
      <w:r w:rsidR="00A2222A" w:rsidRPr="003E3A9E">
        <w:rPr>
          <w:rStyle w:val="Hyperlink"/>
          <w:noProof/>
        </w:rPr>
        <w:t>ECVAA-I017: (output) ECVAA Performance Report</w:t>
      </w:r>
      <w:r w:rsidR="00A2222A">
        <w:rPr>
          <w:noProof/>
          <w:webHidden/>
        </w:rPr>
        <w:tab/>
      </w:r>
      <w:r w:rsidR="00A2222A">
        <w:rPr>
          <w:noProof/>
          <w:webHidden/>
        </w:rPr>
        <w:fldChar w:fldCharType="begin"/>
      </w:r>
      <w:r w:rsidR="00A2222A">
        <w:rPr>
          <w:noProof/>
          <w:webHidden/>
        </w:rPr>
        <w:instrText xml:space="preserve"> PAGEREF _Toc2776083 \h </w:instrText>
      </w:r>
      <w:r w:rsidR="00A2222A">
        <w:rPr>
          <w:noProof/>
          <w:webHidden/>
        </w:rPr>
      </w:r>
      <w:r w:rsidR="00A2222A">
        <w:rPr>
          <w:noProof/>
          <w:webHidden/>
        </w:rPr>
        <w:fldChar w:fldCharType="separate"/>
      </w:r>
      <w:ins w:id="241" w:author="Paige Binet" w:date="2019-08-15T15:27:00Z">
        <w:r>
          <w:rPr>
            <w:noProof/>
            <w:webHidden/>
          </w:rPr>
          <w:t>80</w:t>
        </w:r>
      </w:ins>
      <w:del w:id="242" w:author="Paige Binet" w:date="2019-08-15T15:27:00Z">
        <w:r w:rsidR="000C06EE" w:rsidDel="00365614">
          <w:rPr>
            <w:noProof/>
            <w:webHidden/>
          </w:rPr>
          <w:delText>78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"_Toc2776084" </w:instrText>
      </w:r>
      <w:r>
        <w:fldChar w:fldCharType="separate"/>
      </w:r>
      <w:r w:rsidR="00A2222A" w:rsidRPr="003E3A9E">
        <w:rPr>
          <w:rStyle w:val="Hyperlink"/>
          <w:noProof/>
        </w:rPr>
        <w:t>7.36</w:t>
      </w:r>
      <w:r w:rsidR="00A2222A">
        <w:rPr>
          <w:rFonts w:asciiTheme="minorHAnsi" w:eastAsiaTheme="minorEastAsia" w:hAnsiTheme="minorHAnsi" w:cstheme="minorBidi"/>
          <w:noProof/>
          <w:szCs w:val="22"/>
          <w:lang w:eastAsia="en-GB"/>
        </w:rPr>
        <w:tab/>
      </w:r>
      <w:r w:rsidR="00A2222A" w:rsidRPr="003E3A9E">
        <w:rPr>
          <w:rStyle w:val="Hyperlink"/>
          <w:noProof/>
        </w:rPr>
        <w:t>ECVAA-I021: (output) Credit Limit Warning</w:t>
      </w:r>
      <w:r w:rsidR="00A2222A">
        <w:rPr>
          <w:noProof/>
          <w:webHidden/>
        </w:rPr>
        <w:tab/>
      </w:r>
      <w:r w:rsidR="00A2222A">
        <w:rPr>
          <w:noProof/>
          <w:webHidden/>
        </w:rPr>
        <w:fldChar w:fldCharType="begin"/>
      </w:r>
      <w:r w:rsidR="00A2222A">
        <w:rPr>
          <w:noProof/>
          <w:webHidden/>
        </w:rPr>
        <w:instrText xml:space="preserve"> PAGEREF _Toc2776084 \h </w:instrText>
      </w:r>
      <w:r w:rsidR="00A2222A">
        <w:rPr>
          <w:noProof/>
          <w:webHidden/>
        </w:rPr>
      </w:r>
      <w:r w:rsidR="00A2222A">
        <w:rPr>
          <w:noProof/>
          <w:webHidden/>
        </w:rPr>
        <w:fldChar w:fldCharType="separate"/>
      </w:r>
      <w:ins w:id="243" w:author="Paige Binet" w:date="2019-08-15T15:27:00Z">
        <w:r>
          <w:rPr>
            <w:noProof/>
            <w:webHidden/>
          </w:rPr>
          <w:t>81</w:t>
        </w:r>
      </w:ins>
      <w:del w:id="244" w:author="Paige Binet" w:date="2019-08-15T15:27:00Z">
        <w:r w:rsidR="000C06EE" w:rsidDel="00365614">
          <w:rPr>
            <w:noProof/>
            <w:webHidden/>
          </w:rPr>
          <w:delText>79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"_Toc2776085" </w:instrText>
      </w:r>
      <w:r>
        <w:fldChar w:fldCharType="separate"/>
      </w:r>
      <w:r w:rsidR="00A2222A" w:rsidRPr="003E3A9E">
        <w:rPr>
          <w:rStyle w:val="Hyperlink"/>
          <w:noProof/>
        </w:rPr>
        <w:t>7.37</w:t>
      </w:r>
      <w:r w:rsidR="00A2222A">
        <w:rPr>
          <w:rFonts w:asciiTheme="minorHAnsi" w:eastAsiaTheme="minorEastAsia" w:hAnsiTheme="minorHAnsi" w:cstheme="minorBidi"/>
          <w:noProof/>
          <w:szCs w:val="22"/>
          <w:lang w:eastAsia="en-GB"/>
        </w:rPr>
        <w:tab/>
      </w:r>
      <w:r w:rsidR="00A2222A" w:rsidRPr="003E3A9E">
        <w:rPr>
          <w:rStyle w:val="Hyperlink"/>
          <w:noProof/>
        </w:rPr>
        <w:t>ECVAA-I023: (output) ECVAA BSC Section D Charging Data</w:t>
      </w:r>
      <w:r w:rsidR="00A2222A">
        <w:rPr>
          <w:noProof/>
          <w:webHidden/>
        </w:rPr>
        <w:tab/>
      </w:r>
      <w:r w:rsidR="00A2222A">
        <w:rPr>
          <w:noProof/>
          <w:webHidden/>
        </w:rPr>
        <w:fldChar w:fldCharType="begin"/>
      </w:r>
      <w:r w:rsidR="00A2222A">
        <w:rPr>
          <w:noProof/>
          <w:webHidden/>
        </w:rPr>
        <w:instrText xml:space="preserve"> PAGEREF _Toc2776085 \h </w:instrText>
      </w:r>
      <w:r w:rsidR="00A2222A">
        <w:rPr>
          <w:noProof/>
          <w:webHidden/>
        </w:rPr>
      </w:r>
      <w:r w:rsidR="00A2222A">
        <w:rPr>
          <w:noProof/>
          <w:webHidden/>
        </w:rPr>
        <w:fldChar w:fldCharType="separate"/>
      </w:r>
      <w:ins w:id="245" w:author="Paige Binet" w:date="2019-08-15T15:27:00Z">
        <w:r>
          <w:rPr>
            <w:noProof/>
            <w:webHidden/>
          </w:rPr>
          <w:t>81</w:t>
        </w:r>
      </w:ins>
      <w:del w:id="246" w:author="Paige Binet" w:date="2019-08-15T15:27:00Z">
        <w:r w:rsidR="000C06EE" w:rsidDel="00365614">
          <w:rPr>
            <w:noProof/>
            <w:webHidden/>
          </w:rPr>
          <w:delText>79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"_Toc2776086" </w:instrText>
      </w:r>
      <w:r>
        <w:fldChar w:fldCharType="separate"/>
      </w:r>
      <w:r w:rsidR="00A2222A" w:rsidRPr="003E3A9E">
        <w:rPr>
          <w:rStyle w:val="Hyperlink"/>
          <w:noProof/>
        </w:rPr>
        <w:t>7.38</w:t>
      </w:r>
      <w:r w:rsidR="00A2222A">
        <w:rPr>
          <w:rFonts w:asciiTheme="minorHAnsi" w:eastAsiaTheme="minorEastAsia" w:hAnsiTheme="minorHAnsi" w:cstheme="minorBidi"/>
          <w:noProof/>
          <w:szCs w:val="22"/>
          <w:lang w:eastAsia="en-GB"/>
        </w:rPr>
        <w:tab/>
      </w:r>
      <w:r w:rsidR="00A2222A" w:rsidRPr="003E3A9E">
        <w:rPr>
          <w:rStyle w:val="Hyperlink"/>
          <w:noProof/>
        </w:rPr>
        <w:t>ECVAA-I026: (output) Minimum Eligible Amount Request</w:t>
      </w:r>
      <w:r w:rsidR="00A2222A">
        <w:rPr>
          <w:noProof/>
          <w:webHidden/>
        </w:rPr>
        <w:tab/>
      </w:r>
      <w:r w:rsidR="00A2222A">
        <w:rPr>
          <w:noProof/>
          <w:webHidden/>
        </w:rPr>
        <w:fldChar w:fldCharType="begin"/>
      </w:r>
      <w:r w:rsidR="00A2222A">
        <w:rPr>
          <w:noProof/>
          <w:webHidden/>
        </w:rPr>
        <w:instrText xml:space="preserve"> PAGEREF _Toc2776086 \h </w:instrText>
      </w:r>
      <w:r w:rsidR="00A2222A">
        <w:rPr>
          <w:noProof/>
          <w:webHidden/>
        </w:rPr>
      </w:r>
      <w:r w:rsidR="00A2222A">
        <w:rPr>
          <w:noProof/>
          <w:webHidden/>
        </w:rPr>
        <w:fldChar w:fldCharType="separate"/>
      </w:r>
      <w:ins w:id="247" w:author="Paige Binet" w:date="2019-08-15T15:27:00Z">
        <w:r>
          <w:rPr>
            <w:noProof/>
            <w:webHidden/>
          </w:rPr>
          <w:t>82</w:t>
        </w:r>
      </w:ins>
      <w:del w:id="248" w:author="Paige Binet" w:date="2019-08-15T15:27:00Z">
        <w:r w:rsidR="000C06EE" w:rsidDel="00365614">
          <w:rPr>
            <w:noProof/>
            <w:webHidden/>
          </w:rPr>
          <w:delText>80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"_Toc2776087" </w:instrText>
      </w:r>
      <w:r>
        <w:fldChar w:fldCharType="separate"/>
      </w:r>
      <w:r w:rsidR="00A2222A" w:rsidRPr="003E3A9E">
        <w:rPr>
          <w:rStyle w:val="Hyperlink"/>
          <w:noProof/>
        </w:rPr>
        <w:t>7.39</w:t>
      </w:r>
      <w:r w:rsidR="00A2222A">
        <w:rPr>
          <w:rFonts w:asciiTheme="minorHAnsi" w:eastAsiaTheme="minorEastAsia" w:hAnsiTheme="minorHAnsi" w:cstheme="minorBidi"/>
          <w:noProof/>
          <w:szCs w:val="22"/>
          <w:lang w:eastAsia="en-GB"/>
        </w:rPr>
        <w:tab/>
      </w:r>
      <w:r w:rsidR="00A2222A" w:rsidRPr="003E3A9E">
        <w:rPr>
          <w:rStyle w:val="Hyperlink"/>
          <w:noProof/>
        </w:rPr>
        <w:t>ECVAA-I027: (input) Notification of BSC Parties in Section H Default</w:t>
      </w:r>
      <w:r w:rsidR="00A2222A">
        <w:rPr>
          <w:noProof/>
          <w:webHidden/>
        </w:rPr>
        <w:tab/>
      </w:r>
      <w:r w:rsidR="00A2222A">
        <w:rPr>
          <w:noProof/>
          <w:webHidden/>
        </w:rPr>
        <w:fldChar w:fldCharType="begin"/>
      </w:r>
      <w:r w:rsidR="00A2222A">
        <w:rPr>
          <w:noProof/>
          <w:webHidden/>
        </w:rPr>
        <w:instrText xml:space="preserve"> PAGEREF _Toc2776087 \h </w:instrText>
      </w:r>
      <w:r w:rsidR="00A2222A">
        <w:rPr>
          <w:noProof/>
          <w:webHidden/>
        </w:rPr>
      </w:r>
      <w:r w:rsidR="00A2222A">
        <w:rPr>
          <w:noProof/>
          <w:webHidden/>
        </w:rPr>
        <w:fldChar w:fldCharType="separate"/>
      </w:r>
      <w:ins w:id="249" w:author="Paige Binet" w:date="2019-08-15T15:27:00Z">
        <w:r>
          <w:rPr>
            <w:noProof/>
            <w:webHidden/>
          </w:rPr>
          <w:t>82</w:t>
        </w:r>
      </w:ins>
      <w:del w:id="250" w:author="Paige Binet" w:date="2019-08-15T15:27:00Z">
        <w:r w:rsidR="000C06EE" w:rsidDel="00365614">
          <w:rPr>
            <w:noProof/>
            <w:webHidden/>
          </w:rPr>
          <w:delText>80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"_Toc2776088" </w:instrText>
      </w:r>
      <w:r>
        <w:fldChar w:fldCharType="separate"/>
      </w:r>
      <w:r w:rsidR="00A2222A" w:rsidRPr="003E3A9E">
        <w:rPr>
          <w:rStyle w:val="Hyperlink"/>
          <w:noProof/>
        </w:rPr>
        <w:t>7.40</w:t>
      </w:r>
      <w:r w:rsidR="00A2222A">
        <w:rPr>
          <w:rFonts w:asciiTheme="minorHAnsi" w:eastAsiaTheme="minorEastAsia" w:hAnsiTheme="minorHAnsi" w:cstheme="minorBidi"/>
          <w:noProof/>
          <w:szCs w:val="22"/>
          <w:lang w:eastAsia="en-GB"/>
        </w:rPr>
        <w:tab/>
      </w:r>
      <w:r w:rsidR="00A2222A" w:rsidRPr="003E3A9E">
        <w:rPr>
          <w:rStyle w:val="Hyperlink"/>
          <w:noProof/>
        </w:rPr>
        <w:t>ECVAA-I032: (input) Credit Assessment Price</w:t>
      </w:r>
      <w:r w:rsidR="00A2222A">
        <w:rPr>
          <w:noProof/>
          <w:webHidden/>
        </w:rPr>
        <w:tab/>
      </w:r>
      <w:r w:rsidR="00A2222A">
        <w:rPr>
          <w:noProof/>
          <w:webHidden/>
        </w:rPr>
        <w:fldChar w:fldCharType="begin"/>
      </w:r>
      <w:r w:rsidR="00A2222A">
        <w:rPr>
          <w:noProof/>
          <w:webHidden/>
        </w:rPr>
        <w:instrText xml:space="preserve"> PAGEREF _Toc2776088 \h </w:instrText>
      </w:r>
      <w:r w:rsidR="00A2222A">
        <w:rPr>
          <w:noProof/>
          <w:webHidden/>
        </w:rPr>
      </w:r>
      <w:r w:rsidR="00A2222A">
        <w:rPr>
          <w:noProof/>
          <w:webHidden/>
        </w:rPr>
        <w:fldChar w:fldCharType="separate"/>
      </w:r>
      <w:ins w:id="251" w:author="Paige Binet" w:date="2019-08-15T15:27:00Z">
        <w:r>
          <w:rPr>
            <w:noProof/>
            <w:webHidden/>
          </w:rPr>
          <w:t>83</w:t>
        </w:r>
      </w:ins>
      <w:del w:id="252" w:author="Paige Binet" w:date="2019-08-15T15:27:00Z">
        <w:r w:rsidR="000C06EE" w:rsidDel="00365614">
          <w:rPr>
            <w:noProof/>
            <w:webHidden/>
          </w:rPr>
          <w:delText>81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"_Toc2776089" </w:instrText>
      </w:r>
      <w:r>
        <w:fldChar w:fldCharType="separate"/>
      </w:r>
      <w:r w:rsidR="00A2222A" w:rsidRPr="003E3A9E">
        <w:rPr>
          <w:rStyle w:val="Hyperlink"/>
          <w:noProof/>
        </w:rPr>
        <w:t>7.41</w:t>
      </w:r>
      <w:r w:rsidR="00A2222A">
        <w:rPr>
          <w:rFonts w:asciiTheme="minorHAnsi" w:eastAsiaTheme="minorEastAsia" w:hAnsiTheme="minorHAnsi" w:cstheme="minorBidi"/>
          <w:noProof/>
          <w:szCs w:val="22"/>
          <w:lang w:eastAsia="en-GB"/>
        </w:rPr>
        <w:tab/>
      </w:r>
      <w:r w:rsidR="00A2222A" w:rsidRPr="003E3A9E">
        <w:rPr>
          <w:rStyle w:val="Hyperlink"/>
          <w:noProof/>
        </w:rPr>
        <w:t>ECVAA-I040: (output) Issue Notification System Status Report</w:t>
      </w:r>
      <w:r w:rsidR="00A2222A">
        <w:rPr>
          <w:noProof/>
          <w:webHidden/>
        </w:rPr>
        <w:tab/>
      </w:r>
      <w:r w:rsidR="00A2222A">
        <w:rPr>
          <w:noProof/>
          <w:webHidden/>
        </w:rPr>
        <w:fldChar w:fldCharType="begin"/>
      </w:r>
      <w:r w:rsidR="00A2222A">
        <w:rPr>
          <w:noProof/>
          <w:webHidden/>
        </w:rPr>
        <w:instrText xml:space="preserve"> PAGEREF _Toc2776089 \h </w:instrText>
      </w:r>
      <w:r w:rsidR="00A2222A">
        <w:rPr>
          <w:noProof/>
          <w:webHidden/>
        </w:rPr>
      </w:r>
      <w:r w:rsidR="00A2222A">
        <w:rPr>
          <w:noProof/>
          <w:webHidden/>
        </w:rPr>
        <w:fldChar w:fldCharType="separate"/>
      </w:r>
      <w:ins w:id="253" w:author="Paige Binet" w:date="2019-08-15T15:27:00Z">
        <w:r>
          <w:rPr>
            <w:noProof/>
            <w:webHidden/>
          </w:rPr>
          <w:t>83</w:t>
        </w:r>
      </w:ins>
      <w:del w:id="254" w:author="Paige Binet" w:date="2019-08-15T15:27:00Z">
        <w:r w:rsidR="000C06EE" w:rsidDel="00365614">
          <w:rPr>
            <w:noProof/>
            <w:webHidden/>
          </w:rPr>
          <w:delText>81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"_Toc2776090" </w:instrText>
      </w:r>
      <w:r>
        <w:fldChar w:fldCharType="separate"/>
      </w:r>
      <w:r w:rsidR="00A2222A" w:rsidRPr="003E3A9E">
        <w:rPr>
          <w:rStyle w:val="Hyperlink"/>
          <w:noProof/>
        </w:rPr>
        <w:t>7.42</w:t>
      </w:r>
      <w:r w:rsidR="00A2222A">
        <w:rPr>
          <w:rFonts w:asciiTheme="minorHAnsi" w:eastAsiaTheme="minorEastAsia" w:hAnsiTheme="minorHAnsi" w:cstheme="minorBidi"/>
          <w:noProof/>
          <w:szCs w:val="22"/>
          <w:lang w:eastAsia="en-GB"/>
        </w:rPr>
        <w:tab/>
      </w:r>
      <w:r w:rsidR="00A2222A" w:rsidRPr="003E3A9E">
        <w:rPr>
          <w:rStyle w:val="Hyperlink"/>
          <w:noProof/>
        </w:rPr>
        <w:t>ECVAA-I041: Receive Party Credit Default Authorisation Details</w:t>
      </w:r>
      <w:r w:rsidR="00A2222A">
        <w:rPr>
          <w:noProof/>
          <w:webHidden/>
        </w:rPr>
        <w:tab/>
      </w:r>
      <w:r w:rsidR="00A2222A">
        <w:rPr>
          <w:noProof/>
          <w:webHidden/>
        </w:rPr>
        <w:fldChar w:fldCharType="begin"/>
      </w:r>
      <w:r w:rsidR="00A2222A">
        <w:rPr>
          <w:noProof/>
          <w:webHidden/>
        </w:rPr>
        <w:instrText xml:space="preserve"> PAGEREF _Toc2776090 \h </w:instrText>
      </w:r>
      <w:r w:rsidR="00A2222A">
        <w:rPr>
          <w:noProof/>
          <w:webHidden/>
        </w:rPr>
      </w:r>
      <w:r w:rsidR="00A2222A">
        <w:rPr>
          <w:noProof/>
          <w:webHidden/>
        </w:rPr>
        <w:fldChar w:fldCharType="separate"/>
      </w:r>
      <w:ins w:id="255" w:author="Paige Binet" w:date="2019-08-15T15:27:00Z">
        <w:r>
          <w:rPr>
            <w:noProof/>
            <w:webHidden/>
          </w:rPr>
          <w:t>84</w:t>
        </w:r>
      </w:ins>
      <w:del w:id="256" w:author="Paige Binet" w:date="2019-08-15T15:27:00Z">
        <w:r w:rsidR="000C06EE" w:rsidDel="00365614">
          <w:rPr>
            <w:noProof/>
            <w:webHidden/>
          </w:rPr>
          <w:delText>82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"_Toc2776091" </w:instrText>
      </w:r>
      <w:r>
        <w:fldChar w:fldCharType="separate"/>
      </w:r>
      <w:r w:rsidR="00A2222A" w:rsidRPr="003E3A9E">
        <w:rPr>
          <w:rStyle w:val="Hyperlink"/>
          <w:noProof/>
        </w:rPr>
        <w:t>7.43</w:t>
      </w:r>
      <w:r w:rsidR="00A2222A">
        <w:rPr>
          <w:rFonts w:asciiTheme="minorHAnsi" w:eastAsiaTheme="minorEastAsia" w:hAnsiTheme="minorHAnsi" w:cstheme="minorBidi"/>
          <w:noProof/>
          <w:szCs w:val="22"/>
          <w:lang w:eastAsia="en-GB"/>
        </w:rPr>
        <w:tab/>
      </w:r>
      <w:r w:rsidR="00A2222A" w:rsidRPr="003E3A9E">
        <w:rPr>
          <w:rStyle w:val="Hyperlink"/>
          <w:noProof/>
        </w:rPr>
        <w:t>SAA-I010: (input) BSCCo Ltd Cost Data (Redundant)</w:t>
      </w:r>
      <w:r w:rsidR="00A2222A">
        <w:rPr>
          <w:noProof/>
          <w:webHidden/>
        </w:rPr>
        <w:tab/>
      </w:r>
      <w:r w:rsidR="00A2222A">
        <w:rPr>
          <w:noProof/>
          <w:webHidden/>
        </w:rPr>
        <w:fldChar w:fldCharType="begin"/>
      </w:r>
      <w:r w:rsidR="00A2222A">
        <w:rPr>
          <w:noProof/>
          <w:webHidden/>
        </w:rPr>
        <w:instrText xml:space="preserve"> PAGEREF _Toc2776091 \h </w:instrText>
      </w:r>
      <w:r w:rsidR="00A2222A">
        <w:rPr>
          <w:noProof/>
          <w:webHidden/>
        </w:rPr>
      </w:r>
      <w:r w:rsidR="00A2222A">
        <w:rPr>
          <w:noProof/>
          <w:webHidden/>
        </w:rPr>
        <w:fldChar w:fldCharType="separate"/>
      </w:r>
      <w:ins w:id="257" w:author="Paige Binet" w:date="2019-08-15T15:27:00Z">
        <w:r>
          <w:rPr>
            <w:noProof/>
            <w:webHidden/>
          </w:rPr>
          <w:t>84</w:t>
        </w:r>
      </w:ins>
      <w:del w:id="258" w:author="Paige Binet" w:date="2019-08-15T15:27:00Z">
        <w:r w:rsidR="000C06EE" w:rsidDel="00365614">
          <w:rPr>
            <w:noProof/>
            <w:webHidden/>
          </w:rPr>
          <w:delText>82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"_Toc2776092" </w:instrText>
      </w:r>
      <w:r>
        <w:fldChar w:fldCharType="separate"/>
      </w:r>
      <w:r w:rsidR="00A2222A" w:rsidRPr="003E3A9E">
        <w:rPr>
          <w:rStyle w:val="Hyperlink"/>
          <w:noProof/>
        </w:rPr>
        <w:t>7.44</w:t>
      </w:r>
      <w:r w:rsidR="00A2222A">
        <w:rPr>
          <w:rFonts w:asciiTheme="minorHAnsi" w:eastAsiaTheme="minorEastAsia" w:hAnsiTheme="minorHAnsi" w:cstheme="minorBidi"/>
          <w:noProof/>
          <w:szCs w:val="22"/>
          <w:lang w:eastAsia="en-GB"/>
        </w:rPr>
        <w:tab/>
      </w:r>
      <w:r w:rsidR="00A2222A" w:rsidRPr="003E3A9E">
        <w:rPr>
          <w:rStyle w:val="Hyperlink"/>
          <w:noProof/>
        </w:rPr>
        <w:t>SAA-I012: (input, part 1) Dispute Notification</w:t>
      </w:r>
      <w:r w:rsidR="00A2222A">
        <w:rPr>
          <w:noProof/>
          <w:webHidden/>
        </w:rPr>
        <w:tab/>
      </w:r>
      <w:r w:rsidR="00A2222A">
        <w:rPr>
          <w:noProof/>
          <w:webHidden/>
        </w:rPr>
        <w:fldChar w:fldCharType="begin"/>
      </w:r>
      <w:r w:rsidR="00A2222A">
        <w:rPr>
          <w:noProof/>
          <w:webHidden/>
        </w:rPr>
        <w:instrText xml:space="preserve"> PAGEREF _Toc2776092 \h </w:instrText>
      </w:r>
      <w:r w:rsidR="00A2222A">
        <w:rPr>
          <w:noProof/>
          <w:webHidden/>
        </w:rPr>
      </w:r>
      <w:r w:rsidR="00A2222A">
        <w:rPr>
          <w:noProof/>
          <w:webHidden/>
        </w:rPr>
        <w:fldChar w:fldCharType="separate"/>
      </w:r>
      <w:ins w:id="259" w:author="Paige Binet" w:date="2019-08-15T15:27:00Z">
        <w:r>
          <w:rPr>
            <w:noProof/>
            <w:webHidden/>
          </w:rPr>
          <w:t>85</w:t>
        </w:r>
      </w:ins>
      <w:del w:id="260" w:author="Paige Binet" w:date="2019-08-15T15:27:00Z">
        <w:r w:rsidR="000C06EE" w:rsidDel="00365614">
          <w:rPr>
            <w:noProof/>
            <w:webHidden/>
          </w:rPr>
          <w:delText>83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"_Toc2776093" </w:instrText>
      </w:r>
      <w:r>
        <w:fldChar w:fldCharType="separate"/>
      </w:r>
      <w:r w:rsidR="00A2222A" w:rsidRPr="003E3A9E">
        <w:rPr>
          <w:rStyle w:val="Hyperlink"/>
          <w:noProof/>
        </w:rPr>
        <w:t>7.45</w:t>
      </w:r>
      <w:r w:rsidR="00A2222A">
        <w:rPr>
          <w:rFonts w:asciiTheme="minorHAnsi" w:eastAsiaTheme="minorEastAsia" w:hAnsiTheme="minorHAnsi" w:cstheme="minorBidi"/>
          <w:noProof/>
          <w:szCs w:val="22"/>
          <w:lang w:eastAsia="en-GB"/>
        </w:rPr>
        <w:tab/>
      </w:r>
      <w:r w:rsidR="00A2222A" w:rsidRPr="003E3A9E">
        <w:rPr>
          <w:rStyle w:val="Hyperlink"/>
          <w:noProof/>
        </w:rPr>
        <w:t>SAA-I014 (output) Settlement Reports</w:t>
      </w:r>
      <w:r w:rsidR="00A2222A">
        <w:rPr>
          <w:noProof/>
          <w:webHidden/>
        </w:rPr>
        <w:tab/>
      </w:r>
      <w:r w:rsidR="00A2222A">
        <w:rPr>
          <w:noProof/>
          <w:webHidden/>
        </w:rPr>
        <w:fldChar w:fldCharType="begin"/>
      </w:r>
      <w:r w:rsidR="00A2222A">
        <w:rPr>
          <w:noProof/>
          <w:webHidden/>
        </w:rPr>
        <w:instrText xml:space="preserve"> PAGEREF _Toc2776093 \h </w:instrText>
      </w:r>
      <w:r w:rsidR="00A2222A">
        <w:rPr>
          <w:noProof/>
          <w:webHidden/>
        </w:rPr>
      </w:r>
      <w:r w:rsidR="00A2222A">
        <w:rPr>
          <w:noProof/>
          <w:webHidden/>
        </w:rPr>
        <w:fldChar w:fldCharType="separate"/>
      </w:r>
      <w:ins w:id="261" w:author="Paige Binet" w:date="2019-08-15T15:27:00Z">
        <w:r>
          <w:rPr>
            <w:noProof/>
            <w:webHidden/>
          </w:rPr>
          <w:t>85</w:t>
        </w:r>
      </w:ins>
      <w:del w:id="262" w:author="Paige Binet" w:date="2019-08-15T15:27:00Z">
        <w:r w:rsidR="000C06EE" w:rsidDel="00365614">
          <w:rPr>
            <w:noProof/>
            <w:webHidden/>
          </w:rPr>
          <w:delText>83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"_Toc2776094" </w:instrText>
      </w:r>
      <w:r>
        <w:fldChar w:fldCharType="separate"/>
      </w:r>
      <w:r w:rsidR="00A2222A" w:rsidRPr="003E3A9E">
        <w:rPr>
          <w:rStyle w:val="Hyperlink"/>
          <w:noProof/>
        </w:rPr>
        <w:t>7.46</w:t>
      </w:r>
      <w:r w:rsidR="00A2222A">
        <w:rPr>
          <w:rFonts w:asciiTheme="minorHAnsi" w:eastAsiaTheme="minorEastAsia" w:hAnsiTheme="minorHAnsi" w:cstheme="minorBidi"/>
          <w:noProof/>
          <w:szCs w:val="22"/>
          <w:lang w:eastAsia="en-GB"/>
        </w:rPr>
        <w:tab/>
      </w:r>
      <w:r w:rsidR="00A2222A" w:rsidRPr="003E3A9E">
        <w:rPr>
          <w:rStyle w:val="Hyperlink"/>
          <w:noProof/>
        </w:rPr>
        <w:t>SAA-I016: (output, part 1) Settlement Calendar</w:t>
      </w:r>
      <w:r w:rsidR="00A2222A">
        <w:rPr>
          <w:noProof/>
          <w:webHidden/>
        </w:rPr>
        <w:tab/>
      </w:r>
      <w:r w:rsidR="00A2222A">
        <w:rPr>
          <w:noProof/>
          <w:webHidden/>
        </w:rPr>
        <w:fldChar w:fldCharType="begin"/>
      </w:r>
      <w:r w:rsidR="00A2222A">
        <w:rPr>
          <w:noProof/>
          <w:webHidden/>
        </w:rPr>
        <w:instrText xml:space="preserve"> PAGEREF _Toc2776094 \h </w:instrText>
      </w:r>
      <w:r w:rsidR="00A2222A">
        <w:rPr>
          <w:noProof/>
          <w:webHidden/>
        </w:rPr>
      </w:r>
      <w:r w:rsidR="00A2222A">
        <w:rPr>
          <w:noProof/>
          <w:webHidden/>
        </w:rPr>
        <w:fldChar w:fldCharType="separate"/>
      </w:r>
      <w:ins w:id="263" w:author="Paige Binet" w:date="2019-08-15T15:27:00Z">
        <w:r>
          <w:rPr>
            <w:noProof/>
            <w:webHidden/>
          </w:rPr>
          <w:t>87</w:t>
        </w:r>
      </w:ins>
      <w:del w:id="264" w:author="Paige Binet" w:date="2019-08-15T15:27:00Z">
        <w:r w:rsidR="000C06EE" w:rsidDel="00365614">
          <w:rPr>
            <w:noProof/>
            <w:webHidden/>
          </w:rPr>
          <w:delText>85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"_Toc2776095" </w:instrText>
      </w:r>
      <w:r>
        <w:fldChar w:fldCharType="separate"/>
      </w:r>
      <w:r w:rsidR="00A2222A" w:rsidRPr="003E3A9E">
        <w:rPr>
          <w:rStyle w:val="Hyperlink"/>
          <w:noProof/>
        </w:rPr>
        <w:t>7.47</w:t>
      </w:r>
      <w:r w:rsidR="00A2222A">
        <w:rPr>
          <w:rFonts w:asciiTheme="minorHAnsi" w:eastAsiaTheme="minorEastAsia" w:hAnsiTheme="minorHAnsi" w:cstheme="minorBidi"/>
          <w:noProof/>
          <w:szCs w:val="22"/>
          <w:lang w:eastAsia="en-GB"/>
        </w:rPr>
        <w:tab/>
      </w:r>
      <w:r w:rsidR="00A2222A" w:rsidRPr="003E3A9E">
        <w:rPr>
          <w:rStyle w:val="Hyperlink"/>
          <w:noProof/>
        </w:rPr>
        <w:t>SAA-I018: (output, part 1) Dispute Report</w:t>
      </w:r>
      <w:r w:rsidR="00A2222A">
        <w:rPr>
          <w:noProof/>
          <w:webHidden/>
        </w:rPr>
        <w:tab/>
      </w:r>
      <w:r w:rsidR="00A2222A">
        <w:rPr>
          <w:noProof/>
          <w:webHidden/>
        </w:rPr>
        <w:fldChar w:fldCharType="begin"/>
      </w:r>
      <w:r w:rsidR="00A2222A">
        <w:rPr>
          <w:noProof/>
          <w:webHidden/>
        </w:rPr>
        <w:instrText xml:space="preserve"> PAGEREF _Toc2776095 \h </w:instrText>
      </w:r>
      <w:r w:rsidR="00A2222A">
        <w:rPr>
          <w:noProof/>
          <w:webHidden/>
        </w:rPr>
      </w:r>
      <w:r w:rsidR="00A2222A">
        <w:rPr>
          <w:noProof/>
          <w:webHidden/>
        </w:rPr>
        <w:fldChar w:fldCharType="separate"/>
      </w:r>
      <w:ins w:id="265" w:author="Paige Binet" w:date="2019-08-15T15:27:00Z">
        <w:r>
          <w:rPr>
            <w:noProof/>
            <w:webHidden/>
          </w:rPr>
          <w:t>87</w:t>
        </w:r>
      </w:ins>
      <w:del w:id="266" w:author="Paige Binet" w:date="2019-08-15T15:27:00Z">
        <w:r w:rsidR="000C06EE" w:rsidDel="00365614">
          <w:rPr>
            <w:noProof/>
            <w:webHidden/>
          </w:rPr>
          <w:delText>85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"_Toc2776096" </w:instrText>
      </w:r>
      <w:r>
        <w:fldChar w:fldCharType="separate"/>
      </w:r>
      <w:r w:rsidR="00A2222A" w:rsidRPr="003E3A9E">
        <w:rPr>
          <w:rStyle w:val="Hyperlink"/>
          <w:noProof/>
        </w:rPr>
        <w:t>7.48</w:t>
      </w:r>
      <w:r w:rsidR="00A2222A">
        <w:rPr>
          <w:rFonts w:asciiTheme="minorHAnsi" w:eastAsiaTheme="minorEastAsia" w:hAnsiTheme="minorHAnsi" w:cstheme="minorBidi"/>
          <w:noProof/>
          <w:szCs w:val="22"/>
          <w:lang w:eastAsia="en-GB"/>
        </w:rPr>
        <w:tab/>
      </w:r>
      <w:r w:rsidR="00A2222A" w:rsidRPr="003E3A9E">
        <w:rPr>
          <w:rStyle w:val="Hyperlink"/>
          <w:noProof/>
        </w:rPr>
        <w:t>SAA-I019: (output) BSC Party Performance Reports (Redundant)</w:t>
      </w:r>
      <w:r w:rsidR="00A2222A">
        <w:rPr>
          <w:noProof/>
          <w:webHidden/>
        </w:rPr>
        <w:tab/>
      </w:r>
      <w:r w:rsidR="00A2222A">
        <w:rPr>
          <w:noProof/>
          <w:webHidden/>
        </w:rPr>
        <w:fldChar w:fldCharType="begin"/>
      </w:r>
      <w:r w:rsidR="00A2222A">
        <w:rPr>
          <w:noProof/>
          <w:webHidden/>
        </w:rPr>
        <w:instrText xml:space="preserve"> PAGEREF _Toc2776096 \h </w:instrText>
      </w:r>
      <w:r w:rsidR="00A2222A">
        <w:rPr>
          <w:noProof/>
          <w:webHidden/>
        </w:rPr>
      </w:r>
      <w:r w:rsidR="00A2222A">
        <w:rPr>
          <w:noProof/>
          <w:webHidden/>
        </w:rPr>
        <w:fldChar w:fldCharType="separate"/>
      </w:r>
      <w:ins w:id="267" w:author="Paige Binet" w:date="2019-08-15T15:27:00Z">
        <w:r>
          <w:rPr>
            <w:noProof/>
            <w:webHidden/>
          </w:rPr>
          <w:t>87</w:t>
        </w:r>
      </w:ins>
      <w:del w:id="268" w:author="Paige Binet" w:date="2019-08-15T15:27:00Z">
        <w:r w:rsidR="000C06EE" w:rsidDel="00365614">
          <w:rPr>
            <w:noProof/>
            <w:webHidden/>
          </w:rPr>
          <w:delText>85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"_Toc2776097" </w:instrText>
      </w:r>
      <w:r>
        <w:fldChar w:fldCharType="separate"/>
      </w:r>
      <w:r w:rsidR="00A2222A" w:rsidRPr="003E3A9E">
        <w:rPr>
          <w:rStyle w:val="Hyperlink"/>
          <w:noProof/>
        </w:rPr>
        <w:t>7.49</w:t>
      </w:r>
      <w:r w:rsidR="00A2222A">
        <w:rPr>
          <w:rFonts w:asciiTheme="minorHAnsi" w:eastAsiaTheme="minorEastAsia" w:hAnsiTheme="minorHAnsi" w:cstheme="minorBidi"/>
          <w:noProof/>
          <w:szCs w:val="22"/>
          <w:lang w:eastAsia="en-GB"/>
        </w:rPr>
        <w:tab/>
      </w:r>
      <w:r w:rsidR="00A2222A" w:rsidRPr="003E3A9E">
        <w:rPr>
          <w:rStyle w:val="Hyperlink"/>
          <w:noProof/>
        </w:rPr>
        <w:t>SAA-I020: (output) SAA Performance Reports</w:t>
      </w:r>
      <w:r w:rsidR="00A2222A">
        <w:rPr>
          <w:noProof/>
          <w:webHidden/>
        </w:rPr>
        <w:tab/>
      </w:r>
      <w:r w:rsidR="00A2222A">
        <w:rPr>
          <w:noProof/>
          <w:webHidden/>
        </w:rPr>
        <w:fldChar w:fldCharType="begin"/>
      </w:r>
      <w:r w:rsidR="00A2222A">
        <w:rPr>
          <w:noProof/>
          <w:webHidden/>
        </w:rPr>
        <w:instrText xml:space="preserve"> PAGEREF _Toc2776097 \h </w:instrText>
      </w:r>
      <w:r w:rsidR="00A2222A">
        <w:rPr>
          <w:noProof/>
          <w:webHidden/>
        </w:rPr>
      </w:r>
      <w:r w:rsidR="00A2222A">
        <w:rPr>
          <w:noProof/>
          <w:webHidden/>
        </w:rPr>
        <w:fldChar w:fldCharType="separate"/>
      </w:r>
      <w:ins w:id="269" w:author="Paige Binet" w:date="2019-08-15T15:27:00Z">
        <w:r>
          <w:rPr>
            <w:noProof/>
            <w:webHidden/>
          </w:rPr>
          <w:t>88</w:t>
        </w:r>
      </w:ins>
      <w:del w:id="270" w:author="Paige Binet" w:date="2019-08-15T15:27:00Z">
        <w:r w:rsidR="000C06EE" w:rsidDel="00365614">
          <w:rPr>
            <w:noProof/>
            <w:webHidden/>
          </w:rPr>
          <w:delText>86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"_Toc2776098" </w:instrText>
      </w:r>
      <w:r>
        <w:fldChar w:fldCharType="separate"/>
      </w:r>
      <w:r w:rsidR="00A2222A" w:rsidRPr="003E3A9E">
        <w:rPr>
          <w:rStyle w:val="Hyperlink"/>
          <w:noProof/>
        </w:rPr>
        <w:t>7.50</w:t>
      </w:r>
      <w:r w:rsidR="00A2222A">
        <w:rPr>
          <w:rFonts w:asciiTheme="minorHAnsi" w:eastAsiaTheme="minorEastAsia" w:hAnsiTheme="minorHAnsi" w:cstheme="minorBidi"/>
          <w:noProof/>
          <w:szCs w:val="22"/>
          <w:lang w:eastAsia="en-GB"/>
        </w:rPr>
        <w:tab/>
      </w:r>
      <w:r w:rsidR="00A2222A" w:rsidRPr="003E3A9E">
        <w:rPr>
          <w:rStyle w:val="Hyperlink"/>
          <w:noProof/>
        </w:rPr>
        <w:t>SAA-I023: (input) System Parameters</w:t>
      </w:r>
      <w:r w:rsidR="00A2222A">
        <w:rPr>
          <w:noProof/>
          <w:webHidden/>
        </w:rPr>
        <w:tab/>
      </w:r>
      <w:r w:rsidR="00A2222A">
        <w:rPr>
          <w:noProof/>
          <w:webHidden/>
        </w:rPr>
        <w:fldChar w:fldCharType="begin"/>
      </w:r>
      <w:r w:rsidR="00A2222A">
        <w:rPr>
          <w:noProof/>
          <w:webHidden/>
        </w:rPr>
        <w:instrText xml:space="preserve"> PAGEREF _Toc2776098 \h </w:instrText>
      </w:r>
      <w:r w:rsidR="00A2222A">
        <w:rPr>
          <w:noProof/>
          <w:webHidden/>
        </w:rPr>
      </w:r>
      <w:r w:rsidR="00A2222A">
        <w:rPr>
          <w:noProof/>
          <w:webHidden/>
        </w:rPr>
        <w:fldChar w:fldCharType="separate"/>
      </w:r>
      <w:ins w:id="271" w:author="Paige Binet" w:date="2019-08-15T15:27:00Z">
        <w:r>
          <w:rPr>
            <w:noProof/>
            <w:webHidden/>
          </w:rPr>
          <w:t>89</w:t>
        </w:r>
      </w:ins>
      <w:del w:id="272" w:author="Paige Binet" w:date="2019-08-15T15:27:00Z">
        <w:r w:rsidR="000C06EE" w:rsidDel="00365614">
          <w:rPr>
            <w:noProof/>
            <w:webHidden/>
          </w:rPr>
          <w:delText>87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"_Toc2776099" </w:instrText>
      </w:r>
      <w:r>
        <w:fldChar w:fldCharType="separate"/>
      </w:r>
      <w:r w:rsidR="00A2222A" w:rsidRPr="003E3A9E">
        <w:rPr>
          <w:rStyle w:val="Hyperlink"/>
          <w:noProof/>
        </w:rPr>
        <w:t>7.51</w:t>
      </w:r>
      <w:r w:rsidR="00A2222A">
        <w:rPr>
          <w:rFonts w:asciiTheme="minorHAnsi" w:eastAsiaTheme="minorEastAsia" w:hAnsiTheme="minorHAnsi" w:cstheme="minorBidi"/>
          <w:noProof/>
          <w:szCs w:val="22"/>
          <w:lang w:eastAsia="en-GB"/>
        </w:rPr>
        <w:tab/>
      </w:r>
      <w:r w:rsidR="00A2222A" w:rsidRPr="003E3A9E">
        <w:rPr>
          <w:rStyle w:val="Hyperlink"/>
          <w:noProof/>
        </w:rPr>
        <w:t>SAA-I025: (output) SAA BSC Section D Charging Data</w:t>
      </w:r>
      <w:r w:rsidR="00A2222A">
        <w:rPr>
          <w:noProof/>
          <w:webHidden/>
        </w:rPr>
        <w:tab/>
      </w:r>
      <w:r w:rsidR="00A2222A">
        <w:rPr>
          <w:noProof/>
          <w:webHidden/>
        </w:rPr>
        <w:fldChar w:fldCharType="begin"/>
      </w:r>
      <w:r w:rsidR="00A2222A">
        <w:rPr>
          <w:noProof/>
          <w:webHidden/>
        </w:rPr>
        <w:instrText xml:space="preserve"> PAGEREF _Toc2776099 \h </w:instrText>
      </w:r>
      <w:r w:rsidR="00A2222A">
        <w:rPr>
          <w:noProof/>
          <w:webHidden/>
        </w:rPr>
      </w:r>
      <w:r w:rsidR="00A2222A">
        <w:rPr>
          <w:noProof/>
          <w:webHidden/>
        </w:rPr>
        <w:fldChar w:fldCharType="separate"/>
      </w:r>
      <w:ins w:id="273" w:author="Paige Binet" w:date="2019-08-15T15:27:00Z">
        <w:r>
          <w:rPr>
            <w:noProof/>
            <w:webHidden/>
          </w:rPr>
          <w:t>89</w:t>
        </w:r>
      </w:ins>
      <w:del w:id="274" w:author="Paige Binet" w:date="2019-08-15T15:27:00Z">
        <w:r w:rsidR="000C06EE" w:rsidDel="00365614">
          <w:rPr>
            <w:noProof/>
            <w:webHidden/>
          </w:rPr>
          <w:delText>87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"_Toc2776100" </w:instrText>
      </w:r>
      <w:r>
        <w:fldChar w:fldCharType="separate"/>
      </w:r>
      <w:r w:rsidR="00A2222A" w:rsidRPr="003E3A9E">
        <w:rPr>
          <w:rStyle w:val="Hyperlink"/>
          <w:noProof/>
        </w:rPr>
        <w:t>7.52</w:t>
      </w:r>
      <w:r w:rsidR="00A2222A">
        <w:rPr>
          <w:rFonts w:asciiTheme="minorHAnsi" w:eastAsiaTheme="minorEastAsia" w:hAnsiTheme="minorHAnsi" w:cstheme="minorBidi"/>
          <w:noProof/>
          <w:szCs w:val="22"/>
          <w:lang w:eastAsia="en-GB"/>
        </w:rPr>
        <w:tab/>
      </w:r>
      <w:r w:rsidR="00A2222A" w:rsidRPr="003E3A9E">
        <w:rPr>
          <w:rStyle w:val="Hyperlink"/>
          <w:noProof/>
        </w:rPr>
        <w:t>SAA-I027: (output) Report pre-settlement run validation failure</w:t>
      </w:r>
      <w:r w:rsidR="00A2222A">
        <w:rPr>
          <w:noProof/>
          <w:webHidden/>
        </w:rPr>
        <w:tab/>
      </w:r>
      <w:r w:rsidR="00A2222A">
        <w:rPr>
          <w:noProof/>
          <w:webHidden/>
        </w:rPr>
        <w:fldChar w:fldCharType="begin"/>
      </w:r>
      <w:r w:rsidR="00A2222A">
        <w:rPr>
          <w:noProof/>
          <w:webHidden/>
        </w:rPr>
        <w:instrText xml:space="preserve"> PAGEREF _Toc2776100 \h </w:instrText>
      </w:r>
      <w:r w:rsidR="00A2222A">
        <w:rPr>
          <w:noProof/>
          <w:webHidden/>
        </w:rPr>
      </w:r>
      <w:r w:rsidR="00A2222A">
        <w:rPr>
          <w:noProof/>
          <w:webHidden/>
        </w:rPr>
        <w:fldChar w:fldCharType="separate"/>
      </w:r>
      <w:ins w:id="275" w:author="Paige Binet" w:date="2019-08-15T15:27:00Z">
        <w:r>
          <w:rPr>
            <w:noProof/>
            <w:webHidden/>
          </w:rPr>
          <w:t>90</w:t>
        </w:r>
      </w:ins>
      <w:del w:id="276" w:author="Paige Binet" w:date="2019-08-15T15:27:00Z">
        <w:r w:rsidR="000C06EE" w:rsidDel="00365614">
          <w:rPr>
            <w:noProof/>
            <w:webHidden/>
          </w:rPr>
          <w:delText>88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"_Toc2776101" </w:instrText>
      </w:r>
      <w:r>
        <w:fldChar w:fldCharType="separate"/>
      </w:r>
      <w:r w:rsidR="00A2222A" w:rsidRPr="003E3A9E">
        <w:rPr>
          <w:rStyle w:val="Hyperlink"/>
          <w:noProof/>
        </w:rPr>
        <w:t>7.53</w:t>
      </w:r>
      <w:r w:rsidR="00A2222A">
        <w:rPr>
          <w:rFonts w:asciiTheme="minorHAnsi" w:eastAsiaTheme="minorEastAsia" w:hAnsiTheme="minorHAnsi" w:cstheme="minorBidi"/>
          <w:noProof/>
          <w:szCs w:val="22"/>
          <w:lang w:eastAsia="en-GB"/>
        </w:rPr>
        <w:tab/>
      </w:r>
      <w:r w:rsidR="00A2222A" w:rsidRPr="003E3A9E">
        <w:rPr>
          <w:rStyle w:val="Hyperlink"/>
          <w:noProof/>
        </w:rPr>
        <w:t>SAA-I028: (input) Receive settlement run decision</w:t>
      </w:r>
      <w:r w:rsidR="00A2222A">
        <w:rPr>
          <w:noProof/>
          <w:webHidden/>
        </w:rPr>
        <w:tab/>
      </w:r>
      <w:r w:rsidR="00A2222A">
        <w:rPr>
          <w:noProof/>
          <w:webHidden/>
        </w:rPr>
        <w:fldChar w:fldCharType="begin"/>
      </w:r>
      <w:r w:rsidR="00A2222A">
        <w:rPr>
          <w:noProof/>
          <w:webHidden/>
        </w:rPr>
        <w:instrText xml:space="preserve"> PAGEREF _Toc2776101 \h </w:instrText>
      </w:r>
      <w:r w:rsidR="00A2222A">
        <w:rPr>
          <w:noProof/>
          <w:webHidden/>
        </w:rPr>
      </w:r>
      <w:r w:rsidR="00A2222A">
        <w:rPr>
          <w:noProof/>
          <w:webHidden/>
        </w:rPr>
        <w:fldChar w:fldCharType="separate"/>
      </w:r>
      <w:ins w:id="277" w:author="Paige Binet" w:date="2019-08-15T15:27:00Z">
        <w:r>
          <w:rPr>
            <w:noProof/>
            <w:webHidden/>
          </w:rPr>
          <w:t>90</w:t>
        </w:r>
      </w:ins>
      <w:del w:id="278" w:author="Paige Binet" w:date="2019-08-15T15:27:00Z">
        <w:r w:rsidR="000C06EE" w:rsidDel="00365614">
          <w:rPr>
            <w:noProof/>
            <w:webHidden/>
          </w:rPr>
          <w:delText>88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"_Toc2776102" </w:instrText>
      </w:r>
      <w:r>
        <w:fldChar w:fldCharType="separate"/>
      </w:r>
      <w:r w:rsidR="00A2222A" w:rsidRPr="003E3A9E">
        <w:rPr>
          <w:rStyle w:val="Hyperlink"/>
          <w:noProof/>
        </w:rPr>
        <w:t>7.54</w:t>
      </w:r>
      <w:r w:rsidR="00A2222A">
        <w:rPr>
          <w:rFonts w:asciiTheme="minorHAnsi" w:eastAsiaTheme="minorEastAsia" w:hAnsiTheme="minorHAnsi" w:cstheme="minorBidi"/>
          <w:noProof/>
          <w:szCs w:val="22"/>
          <w:lang w:eastAsia="en-GB"/>
        </w:rPr>
        <w:tab/>
      </w:r>
      <w:r w:rsidR="00A2222A" w:rsidRPr="003E3A9E">
        <w:rPr>
          <w:rStyle w:val="Hyperlink"/>
          <w:noProof/>
        </w:rPr>
        <w:t>SAA-I029: (input) Receive settlement run instructions</w:t>
      </w:r>
      <w:r w:rsidR="00A2222A">
        <w:rPr>
          <w:noProof/>
          <w:webHidden/>
        </w:rPr>
        <w:tab/>
      </w:r>
      <w:r w:rsidR="00A2222A">
        <w:rPr>
          <w:noProof/>
          <w:webHidden/>
        </w:rPr>
        <w:fldChar w:fldCharType="begin"/>
      </w:r>
      <w:r w:rsidR="00A2222A">
        <w:rPr>
          <w:noProof/>
          <w:webHidden/>
        </w:rPr>
        <w:instrText xml:space="preserve"> PAGEREF _Toc2776102 \h </w:instrText>
      </w:r>
      <w:r w:rsidR="00A2222A">
        <w:rPr>
          <w:noProof/>
          <w:webHidden/>
        </w:rPr>
      </w:r>
      <w:r w:rsidR="00A2222A">
        <w:rPr>
          <w:noProof/>
          <w:webHidden/>
        </w:rPr>
        <w:fldChar w:fldCharType="separate"/>
      </w:r>
      <w:ins w:id="279" w:author="Paige Binet" w:date="2019-08-15T15:27:00Z">
        <w:r>
          <w:rPr>
            <w:noProof/>
            <w:webHidden/>
          </w:rPr>
          <w:t>91</w:t>
        </w:r>
      </w:ins>
      <w:del w:id="280" w:author="Paige Binet" w:date="2019-08-15T15:27:00Z">
        <w:r w:rsidR="000C06EE" w:rsidDel="00365614">
          <w:rPr>
            <w:noProof/>
            <w:webHidden/>
          </w:rPr>
          <w:delText>89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"_Toc2776103" </w:instrText>
      </w:r>
      <w:r>
        <w:fldChar w:fldCharType="separate"/>
      </w:r>
      <w:r w:rsidR="00A2222A" w:rsidRPr="003E3A9E">
        <w:rPr>
          <w:rStyle w:val="Hyperlink"/>
          <w:noProof/>
        </w:rPr>
        <w:t>7.55</w:t>
      </w:r>
      <w:r w:rsidR="00A2222A">
        <w:rPr>
          <w:rFonts w:asciiTheme="minorHAnsi" w:eastAsiaTheme="minorEastAsia" w:hAnsiTheme="minorHAnsi" w:cstheme="minorBidi"/>
          <w:noProof/>
          <w:szCs w:val="22"/>
          <w:lang w:eastAsia="en-GB"/>
        </w:rPr>
        <w:tab/>
      </w:r>
      <w:r w:rsidR="00A2222A" w:rsidRPr="003E3A9E">
        <w:rPr>
          <w:rStyle w:val="Hyperlink"/>
          <w:noProof/>
        </w:rPr>
        <w:t>SAA-I031: (input) Receive Market Index Data Provider Thresholds</w:t>
      </w:r>
      <w:r w:rsidR="00A2222A">
        <w:rPr>
          <w:noProof/>
          <w:webHidden/>
        </w:rPr>
        <w:tab/>
      </w:r>
      <w:r w:rsidR="00A2222A">
        <w:rPr>
          <w:noProof/>
          <w:webHidden/>
        </w:rPr>
        <w:fldChar w:fldCharType="begin"/>
      </w:r>
      <w:r w:rsidR="00A2222A">
        <w:rPr>
          <w:noProof/>
          <w:webHidden/>
        </w:rPr>
        <w:instrText xml:space="preserve"> PAGEREF _Toc2776103 \h </w:instrText>
      </w:r>
      <w:r w:rsidR="00A2222A">
        <w:rPr>
          <w:noProof/>
          <w:webHidden/>
        </w:rPr>
      </w:r>
      <w:r w:rsidR="00A2222A">
        <w:rPr>
          <w:noProof/>
          <w:webHidden/>
        </w:rPr>
        <w:fldChar w:fldCharType="separate"/>
      </w:r>
      <w:ins w:id="281" w:author="Paige Binet" w:date="2019-08-15T15:27:00Z">
        <w:r>
          <w:rPr>
            <w:noProof/>
            <w:webHidden/>
          </w:rPr>
          <w:t>92</w:t>
        </w:r>
      </w:ins>
      <w:del w:id="282" w:author="Paige Binet" w:date="2019-08-15T15:27:00Z">
        <w:r w:rsidR="000C06EE" w:rsidDel="00365614">
          <w:rPr>
            <w:noProof/>
            <w:webHidden/>
          </w:rPr>
          <w:delText>90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"_Toc2776104" </w:instrText>
      </w:r>
      <w:r>
        <w:fldChar w:fldCharType="separate"/>
      </w:r>
      <w:r w:rsidR="00A2222A" w:rsidRPr="003E3A9E">
        <w:rPr>
          <w:rStyle w:val="Hyperlink"/>
          <w:noProof/>
        </w:rPr>
        <w:t>7.56</w:t>
      </w:r>
      <w:r w:rsidR="00A2222A">
        <w:rPr>
          <w:rFonts w:asciiTheme="minorHAnsi" w:eastAsiaTheme="minorEastAsia" w:hAnsiTheme="minorHAnsi" w:cstheme="minorBidi"/>
          <w:noProof/>
          <w:szCs w:val="22"/>
          <w:lang w:eastAsia="en-GB"/>
        </w:rPr>
        <w:tab/>
      </w:r>
      <w:r w:rsidR="00A2222A" w:rsidRPr="003E3A9E">
        <w:rPr>
          <w:rStyle w:val="Hyperlink"/>
          <w:noProof/>
        </w:rPr>
        <w:t>SAA-I032: (output) Report Market Index Data Provider Thresholds</w:t>
      </w:r>
      <w:r w:rsidR="00A2222A">
        <w:rPr>
          <w:noProof/>
          <w:webHidden/>
        </w:rPr>
        <w:tab/>
      </w:r>
      <w:r w:rsidR="00A2222A">
        <w:rPr>
          <w:noProof/>
          <w:webHidden/>
        </w:rPr>
        <w:fldChar w:fldCharType="begin"/>
      </w:r>
      <w:r w:rsidR="00A2222A">
        <w:rPr>
          <w:noProof/>
          <w:webHidden/>
        </w:rPr>
        <w:instrText xml:space="preserve"> PAGEREF _Toc2776104 \h </w:instrText>
      </w:r>
      <w:r w:rsidR="00A2222A">
        <w:rPr>
          <w:noProof/>
          <w:webHidden/>
        </w:rPr>
      </w:r>
      <w:r w:rsidR="00A2222A">
        <w:rPr>
          <w:noProof/>
          <w:webHidden/>
        </w:rPr>
        <w:fldChar w:fldCharType="separate"/>
      </w:r>
      <w:ins w:id="283" w:author="Paige Binet" w:date="2019-08-15T15:27:00Z">
        <w:r>
          <w:rPr>
            <w:noProof/>
            <w:webHidden/>
          </w:rPr>
          <w:t>93</w:t>
        </w:r>
      </w:ins>
      <w:del w:id="284" w:author="Paige Binet" w:date="2019-08-15T15:27:00Z">
        <w:r w:rsidR="000C06EE" w:rsidDel="00365614">
          <w:rPr>
            <w:noProof/>
            <w:webHidden/>
          </w:rPr>
          <w:delText>91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"_Toc2776105" </w:instrText>
      </w:r>
      <w:r>
        <w:fldChar w:fldCharType="separate"/>
      </w:r>
      <w:r w:rsidR="00A2222A" w:rsidRPr="003E3A9E">
        <w:rPr>
          <w:rStyle w:val="Hyperlink"/>
          <w:noProof/>
        </w:rPr>
        <w:t>7.57</w:t>
      </w:r>
      <w:r w:rsidR="00A2222A">
        <w:rPr>
          <w:rFonts w:asciiTheme="minorHAnsi" w:eastAsiaTheme="minorEastAsia" w:hAnsiTheme="minorHAnsi" w:cstheme="minorBidi"/>
          <w:noProof/>
          <w:szCs w:val="22"/>
          <w:lang w:eastAsia="en-GB"/>
        </w:rPr>
        <w:tab/>
      </w:r>
      <w:r w:rsidR="00A2222A" w:rsidRPr="003E3A9E">
        <w:rPr>
          <w:rStyle w:val="Hyperlink"/>
          <w:noProof/>
        </w:rPr>
        <w:t>SAA-I034: (output) Report Recommended Data Change</w:t>
      </w:r>
      <w:r w:rsidR="00A2222A">
        <w:rPr>
          <w:noProof/>
          <w:webHidden/>
        </w:rPr>
        <w:tab/>
      </w:r>
      <w:r w:rsidR="00A2222A">
        <w:rPr>
          <w:noProof/>
          <w:webHidden/>
        </w:rPr>
        <w:fldChar w:fldCharType="begin"/>
      </w:r>
      <w:r w:rsidR="00A2222A">
        <w:rPr>
          <w:noProof/>
          <w:webHidden/>
        </w:rPr>
        <w:instrText xml:space="preserve"> PAGEREF _Toc2776105 \h </w:instrText>
      </w:r>
      <w:r w:rsidR="00A2222A">
        <w:rPr>
          <w:noProof/>
          <w:webHidden/>
        </w:rPr>
      </w:r>
      <w:r w:rsidR="00A2222A">
        <w:rPr>
          <w:noProof/>
          <w:webHidden/>
        </w:rPr>
        <w:fldChar w:fldCharType="separate"/>
      </w:r>
      <w:ins w:id="285" w:author="Paige Binet" w:date="2019-08-15T15:27:00Z">
        <w:r>
          <w:rPr>
            <w:noProof/>
            <w:webHidden/>
          </w:rPr>
          <w:t>93</w:t>
        </w:r>
      </w:ins>
      <w:del w:id="286" w:author="Paige Binet" w:date="2019-08-15T15:27:00Z">
        <w:r w:rsidR="000C06EE" w:rsidDel="00365614">
          <w:rPr>
            <w:noProof/>
            <w:webHidden/>
          </w:rPr>
          <w:delText>91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"_Toc2776106" </w:instrText>
      </w:r>
      <w:r>
        <w:fldChar w:fldCharType="separate"/>
      </w:r>
      <w:r w:rsidR="00A2222A" w:rsidRPr="003E3A9E">
        <w:rPr>
          <w:rStyle w:val="Hyperlink"/>
          <w:noProof/>
        </w:rPr>
        <w:t>7.58</w:t>
      </w:r>
      <w:r w:rsidR="00A2222A">
        <w:rPr>
          <w:rFonts w:asciiTheme="minorHAnsi" w:eastAsiaTheme="minorEastAsia" w:hAnsiTheme="minorHAnsi" w:cstheme="minorBidi"/>
          <w:noProof/>
          <w:szCs w:val="22"/>
          <w:lang w:eastAsia="en-GB"/>
        </w:rPr>
        <w:tab/>
      </w:r>
      <w:r w:rsidR="00A2222A" w:rsidRPr="003E3A9E">
        <w:rPr>
          <w:rStyle w:val="Hyperlink"/>
          <w:noProof/>
        </w:rPr>
        <w:t>SAA-I035: (input) Receive Instruction for Data Change</w:t>
      </w:r>
      <w:r w:rsidR="00A2222A">
        <w:rPr>
          <w:noProof/>
          <w:webHidden/>
        </w:rPr>
        <w:tab/>
      </w:r>
      <w:r w:rsidR="00A2222A">
        <w:rPr>
          <w:noProof/>
          <w:webHidden/>
        </w:rPr>
        <w:fldChar w:fldCharType="begin"/>
      </w:r>
      <w:r w:rsidR="00A2222A">
        <w:rPr>
          <w:noProof/>
          <w:webHidden/>
        </w:rPr>
        <w:instrText xml:space="preserve"> PAGEREF _Toc2776106 \h </w:instrText>
      </w:r>
      <w:r w:rsidR="00A2222A">
        <w:rPr>
          <w:noProof/>
          <w:webHidden/>
        </w:rPr>
      </w:r>
      <w:r w:rsidR="00A2222A">
        <w:rPr>
          <w:noProof/>
          <w:webHidden/>
        </w:rPr>
        <w:fldChar w:fldCharType="separate"/>
      </w:r>
      <w:ins w:id="287" w:author="Paige Binet" w:date="2019-08-15T15:27:00Z">
        <w:r>
          <w:rPr>
            <w:noProof/>
            <w:webHidden/>
          </w:rPr>
          <w:t>94</w:t>
        </w:r>
      </w:ins>
      <w:del w:id="288" w:author="Paige Binet" w:date="2019-08-15T15:27:00Z">
        <w:r w:rsidR="000C06EE" w:rsidDel="00365614">
          <w:rPr>
            <w:noProof/>
            <w:webHidden/>
          </w:rPr>
          <w:delText>92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"_Toc2776107" </w:instrText>
      </w:r>
      <w:r>
        <w:fldChar w:fldCharType="separate"/>
      </w:r>
      <w:r w:rsidR="00A2222A" w:rsidRPr="003E3A9E">
        <w:rPr>
          <w:rStyle w:val="Hyperlink"/>
          <w:noProof/>
        </w:rPr>
        <w:t>7.59</w:t>
      </w:r>
      <w:r w:rsidR="00A2222A">
        <w:rPr>
          <w:rFonts w:asciiTheme="minorHAnsi" w:eastAsiaTheme="minorEastAsia" w:hAnsiTheme="minorHAnsi" w:cstheme="minorBidi"/>
          <w:noProof/>
          <w:szCs w:val="22"/>
          <w:lang w:eastAsia="en-GB"/>
        </w:rPr>
        <w:tab/>
      </w:r>
      <w:r w:rsidR="00A2222A" w:rsidRPr="003E3A9E">
        <w:rPr>
          <w:rStyle w:val="Hyperlink"/>
          <w:noProof/>
        </w:rPr>
        <w:t>SAA-I036: (output) Report Confirmation of Data Change</w:t>
      </w:r>
      <w:r w:rsidR="00A2222A">
        <w:rPr>
          <w:noProof/>
          <w:webHidden/>
        </w:rPr>
        <w:tab/>
      </w:r>
      <w:r w:rsidR="00A2222A">
        <w:rPr>
          <w:noProof/>
          <w:webHidden/>
        </w:rPr>
        <w:fldChar w:fldCharType="begin"/>
      </w:r>
      <w:r w:rsidR="00A2222A">
        <w:rPr>
          <w:noProof/>
          <w:webHidden/>
        </w:rPr>
        <w:instrText xml:space="preserve"> PAGEREF _Toc2776107 \h </w:instrText>
      </w:r>
      <w:r w:rsidR="00A2222A">
        <w:rPr>
          <w:noProof/>
          <w:webHidden/>
        </w:rPr>
      </w:r>
      <w:r w:rsidR="00A2222A">
        <w:rPr>
          <w:noProof/>
          <w:webHidden/>
        </w:rPr>
        <w:fldChar w:fldCharType="separate"/>
      </w:r>
      <w:ins w:id="289" w:author="Paige Binet" w:date="2019-08-15T15:27:00Z">
        <w:r>
          <w:rPr>
            <w:noProof/>
            <w:webHidden/>
          </w:rPr>
          <w:t>94</w:t>
        </w:r>
      </w:ins>
      <w:del w:id="290" w:author="Paige Binet" w:date="2019-08-15T15:27:00Z">
        <w:r w:rsidR="000C06EE" w:rsidDel="00365614">
          <w:rPr>
            <w:noProof/>
            <w:webHidden/>
          </w:rPr>
          <w:delText>92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"_Toc2776108" </w:instrText>
      </w:r>
      <w:r>
        <w:fldChar w:fldCharType="separate"/>
      </w:r>
      <w:r w:rsidR="00A2222A" w:rsidRPr="003E3A9E">
        <w:rPr>
          <w:rStyle w:val="Hyperlink"/>
          <w:noProof/>
        </w:rPr>
        <w:t>7.60</w:t>
      </w:r>
      <w:r w:rsidR="00A2222A">
        <w:rPr>
          <w:rFonts w:asciiTheme="minorHAnsi" w:eastAsiaTheme="minorEastAsia" w:hAnsiTheme="minorHAnsi" w:cstheme="minorBidi"/>
          <w:noProof/>
          <w:szCs w:val="22"/>
          <w:lang w:eastAsia="en-GB"/>
        </w:rPr>
        <w:tab/>
      </w:r>
      <w:r w:rsidR="00A2222A" w:rsidRPr="003E3A9E">
        <w:rPr>
          <w:rStyle w:val="Hyperlink"/>
          <w:noProof/>
        </w:rPr>
        <w:t>SAA- I038: (input) Receive Excluded Emergency Acceptance Pricing Information</w:t>
      </w:r>
      <w:r w:rsidR="00A2222A">
        <w:rPr>
          <w:noProof/>
          <w:webHidden/>
        </w:rPr>
        <w:tab/>
      </w:r>
      <w:r w:rsidR="00A2222A">
        <w:rPr>
          <w:noProof/>
          <w:webHidden/>
        </w:rPr>
        <w:fldChar w:fldCharType="begin"/>
      </w:r>
      <w:r w:rsidR="00A2222A">
        <w:rPr>
          <w:noProof/>
          <w:webHidden/>
        </w:rPr>
        <w:instrText xml:space="preserve"> PAGEREF _Toc2776108 \h </w:instrText>
      </w:r>
      <w:r w:rsidR="00A2222A">
        <w:rPr>
          <w:noProof/>
          <w:webHidden/>
        </w:rPr>
      </w:r>
      <w:r w:rsidR="00A2222A">
        <w:rPr>
          <w:noProof/>
          <w:webHidden/>
        </w:rPr>
        <w:fldChar w:fldCharType="separate"/>
      </w:r>
      <w:ins w:id="291" w:author="Paige Binet" w:date="2019-08-15T15:27:00Z">
        <w:r>
          <w:rPr>
            <w:noProof/>
            <w:webHidden/>
          </w:rPr>
          <w:t>95</w:t>
        </w:r>
      </w:ins>
      <w:del w:id="292" w:author="Paige Binet" w:date="2019-08-15T15:27:00Z">
        <w:r w:rsidR="000C06EE" w:rsidDel="00365614">
          <w:rPr>
            <w:noProof/>
            <w:webHidden/>
          </w:rPr>
          <w:delText>93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"_Toc2776109" </w:instrText>
      </w:r>
      <w:r>
        <w:fldChar w:fldCharType="separate"/>
      </w:r>
      <w:r w:rsidR="00A2222A" w:rsidRPr="003E3A9E">
        <w:rPr>
          <w:rStyle w:val="Hyperlink"/>
          <w:noProof/>
        </w:rPr>
        <w:t>7.61</w:t>
      </w:r>
      <w:r w:rsidR="00A2222A">
        <w:rPr>
          <w:rFonts w:asciiTheme="minorHAnsi" w:eastAsiaTheme="minorEastAsia" w:hAnsiTheme="minorHAnsi" w:cstheme="minorBidi"/>
          <w:noProof/>
          <w:szCs w:val="22"/>
          <w:lang w:eastAsia="en-GB"/>
        </w:rPr>
        <w:tab/>
      </w:r>
      <w:r w:rsidR="00A2222A" w:rsidRPr="003E3A9E">
        <w:rPr>
          <w:rStyle w:val="Hyperlink"/>
          <w:noProof/>
        </w:rPr>
        <w:t>SAA-I039: (output) Send Excluded Emergency Acceptance Dry Run Results</w:t>
      </w:r>
      <w:r w:rsidR="00A2222A">
        <w:rPr>
          <w:noProof/>
          <w:webHidden/>
        </w:rPr>
        <w:tab/>
      </w:r>
      <w:r w:rsidR="00A2222A">
        <w:rPr>
          <w:noProof/>
          <w:webHidden/>
        </w:rPr>
        <w:fldChar w:fldCharType="begin"/>
      </w:r>
      <w:r w:rsidR="00A2222A">
        <w:rPr>
          <w:noProof/>
          <w:webHidden/>
        </w:rPr>
        <w:instrText xml:space="preserve"> PAGEREF _Toc2776109 \h </w:instrText>
      </w:r>
      <w:r w:rsidR="00A2222A">
        <w:rPr>
          <w:noProof/>
          <w:webHidden/>
        </w:rPr>
      </w:r>
      <w:r w:rsidR="00A2222A">
        <w:rPr>
          <w:noProof/>
          <w:webHidden/>
        </w:rPr>
        <w:fldChar w:fldCharType="separate"/>
      </w:r>
      <w:ins w:id="293" w:author="Paige Binet" w:date="2019-08-15T15:27:00Z">
        <w:r>
          <w:rPr>
            <w:noProof/>
            <w:webHidden/>
          </w:rPr>
          <w:t>95</w:t>
        </w:r>
      </w:ins>
      <w:del w:id="294" w:author="Paige Binet" w:date="2019-08-15T15:27:00Z">
        <w:r w:rsidR="000C06EE" w:rsidDel="00365614">
          <w:rPr>
            <w:noProof/>
            <w:webHidden/>
          </w:rPr>
          <w:delText>93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"_Toc2776110" </w:instrText>
      </w:r>
      <w:r>
        <w:fldChar w:fldCharType="separate"/>
      </w:r>
      <w:r w:rsidR="00A2222A" w:rsidRPr="003E3A9E">
        <w:rPr>
          <w:rStyle w:val="Hyperlink"/>
          <w:noProof/>
        </w:rPr>
        <w:t>7.62</w:t>
      </w:r>
      <w:r w:rsidR="00A2222A">
        <w:rPr>
          <w:rFonts w:asciiTheme="minorHAnsi" w:eastAsiaTheme="minorEastAsia" w:hAnsiTheme="minorHAnsi" w:cstheme="minorBidi"/>
          <w:noProof/>
          <w:szCs w:val="22"/>
          <w:lang w:eastAsia="en-GB"/>
        </w:rPr>
        <w:tab/>
      </w:r>
      <w:r w:rsidR="00A2222A" w:rsidRPr="003E3A9E">
        <w:rPr>
          <w:rStyle w:val="Hyperlink"/>
          <w:noProof/>
        </w:rPr>
        <w:t>SAA- I040: (input) Receive Authorisation To Proceed With Full Settlement Run</w:t>
      </w:r>
      <w:r w:rsidR="00A2222A">
        <w:rPr>
          <w:noProof/>
          <w:webHidden/>
        </w:rPr>
        <w:tab/>
      </w:r>
      <w:r w:rsidR="00A2222A">
        <w:rPr>
          <w:noProof/>
          <w:webHidden/>
        </w:rPr>
        <w:fldChar w:fldCharType="begin"/>
      </w:r>
      <w:r w:rsidR="00A2222A">
        <w:rPr>
          <w:noProof/>
          <w:webHidden/>
        </w:rPr>
        <w:instrText xml:space="preserve"> PAGEREF _Toc2776110 \h </w:instrText>
      </w:r>
      <w:r w:rsidR="00A2222A">
        <w:rPr>
          <w:noProof/>
          <w:webHidden/>
        </w:rPr>
      </w:r>
      <w:r w:rsidR="00A2222A">
        <w:rPr>
          <w:noProof/>
          <w:webHidden/>
        </w:rPr>
        <w:fldChar w:fldCharType="separate"/>
      </w:r>
      <w:ins w:id="295" w:author="Paige Binet" w:date="2019-08-15T15:27:00Z">
        <w:r>
          <w:rPr>
            <w:noProof/>
            <w:webHidden/>
          </w:rPr>
          <w:t>96</w:t>
        </w:r>
      </w:ins>
      <w:del w:id="296" w:author="Paige Binet" w:date="2019-08-15T15:27:00Z">
        <w:r w:rsidR="000C06EE" w:rsidDel="00365614">
          <w:rPr>
            <w:noProof/>
            <w:webHidden/>
          </w:rPr>
          <w:delText>94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"_Toc2776111" </w:instrText>
      </w:r>
      <w:r>
        <w:fldChar w:fldCharType="separate"/>
      </w:r>
      <w:r w:rsidR="00A2222A" w:rsidRPr="003E3A9E">
        <w:rPr>
          <w:rStyle w:val="Hyperlink"/>
          <w:noProof/>
        </w:rPr>
        <w:t>7.63</w:t>
      </w:r>
      <w:r w:rsidR="00A2222A">
        <w:rPr>
          <w:rFonts w:asciiTheme="minorHAnsi" w:eastAsiaTheme="minorEastAsia" w:hAnsiTheme="minorHAnsi" w:cstheme="minorBidi"/>
          <w:noProof/>
          <w:szCs w:val="22"/>
          <w:lang w:eastAsia="en-GB"/>
        </w:rPr>
        <w:tab/>
      </w:r>
      <w:r w:rsidR="00A2222A" w:rsidRPr="003E3A9E">
        <w:rPr>
          <w:rStyle w:val="Hyperlink"/>
          <w:noProof/>
        </w:rPr>
        <w:t>ECVAA-I049: (input) Request to remove all ECVNs and MVRNs from ECVAA for a Party in Section H Default</w:t>
      </w:r>
      <w:r w:rsidR="00A2222A">
        <w:rPr>
          <w:noProof/>
          <w:webHidden/>
        </w:rPr>
        <w:tab/>
      </w:r>
      <w:r w:rsidR="00A2222A">
        <w:rPr>
          <w:noProof/>
          <w:webHidden/>
        </w:rPr>
        <w:fldChar w:fldCharType="begin"/>
      </w:r>
      <w:r w:rsidR="00A2222A">
        <w:rPr>
          <w:noProof/>
          <w:webHidden/>
        </w:rPr>
        <w:instrText xml:space="preserve"> PAGEREF _Toc2776111 \h </w:instrText>
      </w:r>
      <w:r w:rsidR="00A2222A">
        <w:rPr>
          <w:noProof/>
          <w:webHidden/>
        </w:rPr>
      </w:r>
      <w:r w:rsidR="00A2222A">
        <w:rPr>
          <w:noProof/>
          <w:webHidden/>
        </w:rPr>
        <w:fldChar w:fldCharType="separate"/>
      </w:r>
      <w:ins w:id="297" w:author="Paige Binet" w:date="2019-08-15T15:27:00Z">
        <w:r>
          <w:rPr>
            <w:noProof/>
            <w:webHidden/>
          </w:rPr>
          <w:t>96</w:t>
        </w:r>
      </w:ins>
      <w:del w:id="298" w:author="Paige Binet" w:date="2019-08-15T15:27:00Z">
        <w:r w:rsidR="000C06EE" w:rsidDel="00365614">
          <w:rPr>
            <w:noProof/>
            <w:webHidden/>
          </w:rPr>
          <w:delText>94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"_Toc2776112" </w:instrText>
      </w:r>
      <w:r>
        <w:fldChar w:fldCharType="separate"/>
      </w:r>
      <w:r w:rsidR="00A2222A" w:rsidRPr="003E3A9E">
        <w:rPr>
          <w:rStyle w:val="Hyperlink"/>
          <w:noProof/>
        </w:rPr>
        <w:t>7.64</w:t>
      </w:r>
      <w:r w:rsidR="00A2222A">
        <w:rPr>
          <w:rFonts w:asciiTheme="minorHAnsi" w:eastAsiaTheme="minorEastAsia" w:hAnsiTheme="minorHAnsi" w:cstheme="minorBidi"/>
          <w:noProof/>
          <w:szCs w:val="22"/>
          <w:lang w:eastAsia="en-GB"/>
        </w:rPr>
        <w:tab/>
      </w:r>
      <w:r w:rsidR="00A2222A" w:rsidRPr="003E3A9E">
        <w:rPr>
          <w:rStyle w:val="Hyperlink"/>
          <w:noProof/>
        </w:rPr>
        <w:t>ECVAA-I050: (output) Remove all ECVNs and MVRNs from ECVAA for a Party in Section H Default Feedback.</w:t>
      </w:r>
      <w:r w:rsidR="00A2222A">
        <w:rPr>
          <w:noProof/>
          <w:webHidden/>
        </w:rPr>
        <w:tab/>
      </w:r>
      <w:r w:rsidR="00A2222A">
        <w:rPr>
          <w:noProof/>
          <w:webHidden/>
        </w:rPr>
        <w:fldChar w:fldCharType="begin"/>
      </w:r>
      <w:r w:rsidR="00A2222A">
        <w:rPr>
          <w:noProof/>
          <w:webHidden/>
        </w:rPr>
        <w:instrText xml:space="preserve"> PAGEREF _Toc2776112 \h </w:instrText>
      </w:r>
      <w:r w:rsidR="00A2222A">
        <w:rPr>
          <w:noProof/>
          <w:webHidden/>
        </w:rPr>
      </w:r>
      <w:r w:rsidR="00A2222A">
        <w:rPr>
          <w:noProof/>
          <w:webHidden/>
        </w:rPr>
        <w:fldChar w:fldCharType="separate"/>
      </w:r>
      <w:ins w:id="299" w:author="Paige Binet" w:date="2019-08-15T15:27:00Z">
        <w:r>
          <w:rPr>
            <w:noProof/>
            <w:webHidden/>
          </w:rPr>
          <w:t>97</w:t>
        </w:r>
      </w:ins>
      <w:del w:id="300" w:author="Paige Binet" w:date="2019-08-15T15:27:00Z">
        <w:r w:rsidR="000C06EE" w:rsidDel="00365614">
          <w:rPr>
            <w:noProof/>
            <w:webHidden/>
          </w:rPr>
          <w:delText>95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"_Toc2776113" </w:instrText>
      </w:r>
      <w:r>
        <w:fldChar w:fldCharType="separate"/>
      </w:r>
      <w:r w:rsidR="00A2222A" w:rsidRPr="003E3A9E">
        <w:rPr>
          <w:rStyle w:val="Hyperlink"/>
          <w:noProof/>
        </w:rPr>
        <w:t>7.65</w:t>
      </w:r>
      <w:r w:rsidR="00A2222A">
        <w:rPr>
          <w:rFonts w:asciiTheme="minorHAnsi" w:eastAsiaTheme="minorEastAsia" w:hAnsiTheme="minorHAnsi" w:cstheme="minorBidi"/>
          <w:noProof/>
          <w:szCs w:val="22"/>
          <w:lang w:eastAsia="en-GB"/>
        </w:rPr>
        <w:tab/>
      </w:r>
      <w:r w:rsidR="00A2222A" w:rsidRPr="003E3A9E">
        <w:rPr>
          <w:rStyle w:val="Hyperlink"/>
          <w:noProof/>
        </w:rPr>
        <w:t>BMRA-I033: (Input) STOR Availability Window</w:t>
      </w:r>
      <w:r w:rsidR="00A2222A">
        <w:rPr>
          <w:noProof/>
          <w:webHidden/>
        </w:rPr>
        <w:tab/>
      </w:r>
      <w:r w:rsidR="00A2222A">
        <w:rPr>
          <w:noProof/>
          <w:webHidden/>
        </w:rPr>
        <w:fldChar w:fldCharType="begin"/>
      </w:r>
      <w:r w:rsidR="00A2222A">
        <w:rPr>
          <w:noProof/>
          <w:webHidden/>
        </w:rPr>
        <w:instrText xml:space="preserve"> PAGEREF _Toc2776113 \h </w:instrText>
      </w:r>
      <w:r w:rsidR="00A2222A">
        <w:rPr>
          <w:noProof/>
          <w:webHidden/>
        </w:rPr>
      </w:r>
      <w:r w:rsidR="00A2222A">
        <w:rPr>
          <w:noProof/>
          <w:webHidden/>
        </w:rPr>
        <w:fldChar w:fldCharType="separate"/>
      </w:r>
      <w:ins w:id="301" w:author="Paige Binet" w:date="2019-08-15T15:27:00Z">
        <w:r>
          <w:rPr>
            <w:noProof/>
            <w:webHidden/>
          </w:rPr>
          <w:t>98</w:t>
        </w:r>
      </w:ins>
      <w:del w:id="302" w:author="Paige Binet" w:date="2019-08-15T15:27:00Z">
        <w:r w:rsidR="000C06EE" w:rsidDel="00365614">
          <w:rPr>
            <w:noProof/>
            <w:webHidden/>
          </w:rPr>
          <w:delText>96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"_Toc2776114" </w:instrText>
      </w:r>
      <w:r>
        <w:fldChar w:fldCharType="separate"/>
      </w:r>
      <w:r w:rsidR="00A2222A" w:rsidRPr="003E3A9E">
        <w:rPr>
          <w:rStyle w:val="Hyperlink"/>
          <w:noProof/>
        </w:rPr>
        <w:t>7.66</w:t>
      </w:r>
      <w:r w:rsidR="00A2222A">
        <w:rPr>
          <w:rFonts w:asciiTheme="minorHAnsi" w:eastAsiaTheme="minorEastAsia" w:hAnsiTheme="minorHAnsi" w:cstheme="minorBidi"/>
          <w:noProof/>
          <w:szCs w:val="22"/>
          <w:lang w:eastAsia="en-GB"/>
        </w:rPr>
        <w:tab/>
      </w:r>
      <w:r w:rsidR="00A2222A" w:rsidRPr="003E3A9E">
        <w:rPr>
          <w:rStyle w:val="Hyperlink"/>
          <w:noProof/>
        </w:rPr>
        <w:t>SAA-I046: (Input) STOR Availability Window</w:t>
      </w:r>
      <w:r w:rsidR="00A2222A">
        <w:rPr>
          <w:noProof/>
          <w:webHidden/>
        </w:rPr>
        <w:tab/>
      </w:r>
      <w:r w:rsidR="00A2222A">
        <w:rPr>
          <w:noProof/>
          <w:webHidden/>
        </w:rPr>
        <w:fldChar w:fldCharType="begin"/>
      </w:r>
      <w:r w:rsidR="00A2222A">
        <w:rPr>
          <w:noProof/>
          <w:webHidden/>
        </w:rPr>
        <w:instrText xml:space="preserve"> PAGEREF _Toc2776114 \h </w:instrText>
      </w:r>
      <w:r w:rsidR="00A2222A">
        <w:rPr>
          <w:noProof/>
          <w:webHidden/>
        </w:rPr>
      </w:r>
      <w:r w:rsidR="00A2222A">
        <w:rPr>
          <w:noProof/>
          <w:webHidden/>
        </w:rPr>
        <w:fldChar w:fldCharType="separate"/>
      </w:r>
      <w:ins w:id="303" w:author="Paige Binet" w:date="2019-08-15T15:27:00Z">
        <w:r>
          <w:rPr>
            <w:noProof/>
            <w:webHidden/>
          </w:rPr>
          <w:t>98</w:t>
        </w:r>
      </w:ins>
      <w:del w:id="304" w:author="Paige Binet" w:date="2019-08-15T15:27:00Z">
        <w:r w:rsidR="000C06EE" w:rsidDel="00365614">
          <w:rPr>
            <w:noProof/>
            <w:webHidden/>
          </w:rPr>
          <w:delText>96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"_Toc2776115" </w:instrText>
      </w:r>
      <w:r>
        <w:fldChar w:fldCharType="separate"/>
      </w:r>
      <w:r w:rsidR="00A2222A" w:rsidRPr="003E3A9E">
        <w:rPr>
          <w:rStyle w:val="Hyperlink"/>
          <w:noProof/>
        </w:rPr>
        <w:t>7.67</w:t>
      </w:r>
      <w:r w:rsidR="00A2222A">
        <w:rPr>
          <w:rFonts w:asciiTheme="minorHAnsi" w:eastAsiaTheme="minorEastAsia" w:hAnsiTheme="minorHAnsi" w:cstheme="minorBidi"/>
          <w:noProof/>
          <w:szCs w:val="22"/>
          <w:lang w:eastAsia="en-GB"/>
        </w:rPr>
        <w:tab/>
      </w:r>
      <w:r w:rsidR="00A2222A" w:rsidRPr="003E3A9E">
        <w:rPr>
          <w:rStyle w:val="Hyperlink"/>
          <w:noProof/>
        </w:rPr>
        <w:t>SAA-I047 (input) BSCCo Calculated SBR Imbalance Price</w:t>
      </w:r>
      <w:r w:rsidR="00A2222A">
        <w:rPr>
          <w:noProof/>
          <w:webHidden/>
        </w:rPr>
        <w:tab/>
      </w:r>
      <w:r w:rsidR="00A2222A">
        <w:rPr>
          <w:noProof/>
          <w:webHidden/>
        </w:rPr>
        <w:fldChar w:fldCharType="begin"/>
      </w:r>
      <w:r w:rsidR="00A2222A">
        <w:rPr>
          <w:noProof/>
          <w:webHidden/>
        </w:rPr>
        <w:instrText xml:space="preserve"> PAGEREF _Toc2776115 \h </w:instrText>
      </w:r>
      <w:r w:rsidR="00A2222A">
        <w:rPr>
          <w:noProof/>
          <w:webHidden/>
        </w:rPr>
      </w:r>
      <w:r w:rsidR="00A2222A">
        <w:rPr>
          <w:noProof/>
          <w:webHidden/>
        </w:rPr>
        <w:fldChar w:fldCharType="separate"/>
      </w:r>
      <w:ins w:id="305" w:author="Paige Binet" w:date="2019-08-15T15:27:00Z">
        <w:r>
          <w:rPr>
            <w:noProof/>
            <w:webHidden/>
          </w:rPr>
          <w:t>99</w:t>
        </w:r>
      </w:ins>
      <w:del w:id="306" w:author="Paige Binet" w:date="2019-08-15T15:27:00Z">
        <w:r w:rsidR="000C06EE" w:rsidDel="00365614">
          <w:rPr>
            <w:noProof/>
            <w:webHidden/>
          </w:rPr>
          <w:delText>97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"_Toc2776116" </w:instrText>
      </w:r>
      <w:r>
        <w:fldChar w:fldCharType="separate"/>
      </w:r>
      <w:r w:rsidR="00A2222A" w:rsidRPr="003E3A9E">
        <w:rPr>
          <w:rStyle w:val="Hyperlink"/>
          <w:noProof/>
        </w:rPr>
        <w:t>7.68</w:t>
      </w:r>
      <w:r w:rsidR="00A2222A">
        <w:rPr>
          <w:rFonts w:asciiTheme="minorHAnsi" w:eastAsiaTheme="minorEastAsia" w:hAnsiTheme="minorHAnsi" w:cstheme="minorBidi"/>
          <w:noProof/>
          <w:szCs w:val="22"/>
          <w:lang w:eastAsia="en-GB"/>
        </w:rPr>
        <w:tab/>
      </w:r>
      <w:r w:rsidR="00A2222A" w:rsidRPr="003E3A9E">
        <w:rPr>
          <w:rStyle w:val="Hyperlink"/>
          <w:noProof/>
        </w:rPr>
        <w:t>SAA-I048 (output) SBR Imbalance Price Discrepancy Notice</w:t>
      </w:r>
      <w:r w:rsidR="00A2222A">
        <w:rPr>
          <w:noProof/>
          <w:webHidden/>
        </w:rPr>
        <w:tab/>
      </w:r>
      <w:r w:rsidR="00A2222A">
        <w:rPr>
          <w:noProof/>
          <w:webHidden/>
        </w:rPr>
        <w:fldChar w:fldCharType="begin"/>
      </w:r>
      <w:r w:rsidR="00A2222A">
        <w:rPr>
          <w:noProof/>
          <w:webHidden/>
        </w:rPr>
        <w:instrText xml:space="preserve"> PAGEREF _Toc2776116 \h </w:instrText>
      </w:r>
      <w:r w:rsidR="00A2222A">
        <w:rPr>
          <w:noProof/>
          <w:webHidden/>
        </w:rPr>
      </w:r>
      <w:r w:rsidR="00A2222A">
        <w:rPr>
          <w:noProof/>
          <w:webHidden/>
        </w:rPr>
        <w:fldChar w:fldCharType="separate"/>
      </w:r>
      <w:ins w:id="307" w:author="Paige Binet" w:date="2019-08-15T15:27:00Z">
        <w:r>
          <w:rPr>
            <w:noProof/>
            <w:webHidden/>
          </w:rPr>
          <w:t>99</w:t>
        </w:r>
      </w:ins>
      <w:del w:id="308" w:author="Paige Binet" w:date="2019-08-15T15:27:00Z">
        <w:r w:rsidR="000C06EE" w:rsidDel="00365614">
          <w:rPr>
            <w:noProof/>
            <w:webHidden/>
          </w:rPr>
          <w:delText>97</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"_Toc2776117" </w:instrText>
      </w:r>
      <w:r>
        <w:fldChar w:fldCharType="separate"/>
      </w:r>
      <w:r w:rsidR="00A2222A" w:rsidRPr="003E3A9E">
        <w:rPr>
          <w:rStyle w:val="Hyperlink"/>
          <w:noProof/>
        </w:rPr>
        <w:t>8</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Stage 2</w:t>
      </w:r>
      <w:r w:rsidR="00A2222A">
        <w:rPr>
          <w:noProof/>
          <w:webHidden/>
        </w:rPr>
        <w:tab/>
      </w:r>
      <w:r w:rsidR="00A2222A">
        <w:rPr>
          <w:noProof/>
          <w:webHidden/>
        </w:rPr>
        <w:fldChar w:fldCharType="begin"/>
      </w:r>
      <w:r w:rsidR="00A2222A">
        <w:rPr>
          <w:noProof/>
          <w:webHidden/>
        </w:rPr>
        <w:instrText xml:space="preserve"> PAGEREF _Toc2776117 \h </w:instrText>
      </w:r>
      <w:r w:rsidR="00A2222A">
        <w:rPr>
          <w:noProof/>
          <w:webHidden/>
        </w:rPr>
      </w:r>
      <w:r w:rsidR="00A2222A">
        <w:rPr>
          <w:noProof/>
          <w:webHidden/>
        </w:rPr>
        <w:fldChar w:fldCharType="separate"/>
      </w:r>
      <w:ins w:id="309" w:author="Paige Binet" w:date="2019-08-15T15:27:00Z">
        <w:r>
          <w:rPr>
            <w:noProof/>
            <w:webHidden/>
          </w:rPr>
          <w:t>100</w:t>
        </w:r>
      </w:ins>
      <w:del w:id="310" w:author="Paige Binet" w:date="2019-08-15T15:27:00Z">
        <w:r w:rsidR="000C06EE" w:rsidDel="00365614">
          <w:rPr>
            <w:noProof/>
            <w:webHidden/>
          </w:rPr>
          <w:delText>98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"_Toc2776118" </w:instrText>
      </w:r>
      <w:r>
        <w:fldChar w:fldCharType="separate"/>
      </w:r>
      <w:r w:rsidR="00A2222A" w:rsidRPr="003E3A9E">
        <w:rPr>
          <w:rStyle w:val="Hyperlink"/>
          <w:noProof/>
        </w:rPr>
        <w:t>8.1</w:t>
      </w:r>
      <w:r w:rsidR="00A2222A">
        <w:rPr>
          <w:rFonts w:asciiTheme="minorHAnsi" w:eastAsiaTheme="minorEastAsia" w:hAnsiTheme="minorHAnsi" w:cstheme="minorBidi"/>
          <w:noProof/>
          <w:szCs w:val="22"/>
          <w:lang w:eastAsia="en-GB"/>
        </w:rPr>
        <w:tab/>
      </w:r>
      <w:r w:rsidR="00A2222A" w:rsidRPr="003E3A9E">
        <w:rPr>
          <w:rStyle w:val="Hyperlink"/>
          <w:noProof/>
        </w:rPr>
        <w:t>CDCA-I043: (output) GSP Group Take to SVAA</w:t>
      </w:r>
      <w:r w:rsidR="00A2222A">
        <w:rPr>
          <w:noProof/>
          <w:webHidden/>
        </w:rPr>
        <w:tab/>
      </w:r>
      <w:r w:rsidR="00A2222A">
        <w:rPr>
          <w:noProof/>
          <w:webHidden/>
        </w:rPr>
        <w:fldChar w:fldCharType="begin"/>
      </w:r>
      <w:r w:rsidR="00A2222A">
        <w:rPr>
          <w:noProof/>
          <w:webHidden/>
        </w:rPr>
        <w:instrText xml:space="preserve"> PAGEREF _Toc2776118 \h </w:instrText>
      </w:r>
      <w:r w:rsidR="00A2222A">
        <w:rPr>
          <w:noProof/>
          <w:webHidden/>
        </w:rPr>
      </w:r>
      <w:r w:rsidR="00A2222A">
        <w:rPr>
          <w:noProof/>
          <w:webHidden/>
        </w:rPr>
        <w:fldChar w:fldCharType="separate"/>
      </w:r>
      <w:ins w:id="311" w:author="Paige Binet" w:date="2019-08-15T15:27:00Z">
        <w:r>
          <w:rPr>
            <w:noProof/>
            <w:webHidden/>
          </w:rPr>
          <w:t>100</w:t>
        </w:r>
      </w:ins>
      <w:del w:id="312" w:author="Paige Binet" w:date="2019-08-15T15:27:00Z">
        <w:r w:rsidR="000C06EE" w:rsidDel="00365614">
          <w:rPr>
            <w:noProof/>
            <w:webHidden/>
          </w:rPr>
          <w:delText>98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"_Toc2776119" </w:instrText>
      </w:r>
      <w:r>
        <w:fldChar w:fldCharType="separate"/>
      </w:r>
      <w:r w:rsidR="00A2222A" w:rsidRPr="003E3A9E">
        <w:rPr>
          <w:rStyle w:val="Hyperlink"/>
          <w:noProof/>
        </w:rPr>
        <w:t>8.2</w:t>
      </w:r>
      <w:r w:rsidR="00A2222A">
        <w:rPr>
          <w:rFonts w:asciiTheme="minorHAnsi" w:eastAsiaTheme="minorEastAsia" w:hAnsiTheme="minorHAnsi" w:cstheme="minorBidi"/>
          <w:noProof/>
          <w:szCs w:val="22"/>
          <w:lang w:eastAsia="en-GB"/>
        </w:rPr>
        <w:tab/>
      </w:r>
      <w:r w:rsidR="00A2222A" w:rsidRPr="003E3A9E">
        <w:rPr>
          <w:rStyle w:val="Hyperlink"/>
          <w:noProof/>
        </w:rPr>
        <w:t>CRA-I004:  Agent Details</w:t>
      </w:r>
      <w:r w:rsidR="00A2222A">
        <w:rPr>
          <w:noProof/>
          <w:webHidden/>
        </w:rPr>
        <w:tab/>
      </w:r>
      <w:r w:rsidR="00A2222A">
        <w:rPr>
          <w:noProof/>
          <w:webHidden/>
        </w:rPr>
        <w:fldChar w:fldCharType="begin"/>
      </w:r>
      <w:r w:rsidR="00A2222A">
        <w:rPr>
          <w:noProof/>
          <w:webHidden/>
        </w:rPr>
        <w:instrText xml:space="preserve"> PAGEREF _Toc2776119 \h </w:instrText>
      </w:r>
      <w:r w:rsidR="00A2222A">
        <w:rPr>
          <w:noProof/>
          <w:webHidden/>
        </w:rPr>
      </w:r>
      <w:r w:rsidR="00A2222A">
        <w:rPr>
          <w:noProof/>
          <w:webHidden/>
        </w:rPr>
        <w:fldChar w:fldCharType="separate"/>
      </w:r>
      <w:ins w:id="313" w:author="Paige Binet" w:date="2019-08-15T15:27:00Z">
        <w:r>
          <w:rPr>
            <w:noProof/>
            <w:webHidden/>
          </w:rPr>
          <w:t>101</w:t>
        </w:r>
      </w:ins>
      <w:del w:id="314" w:author="Paige Binet" w:date="2019-08-15T15:27:00Z">
        <w:r w:rsidR="000C06EE" w:rsidDel="00365614">
          <w:rPr>
            <w:noProof/>
            <w:webHidden/>
          </w:rPr>
          <w:delText>99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"_Toc2776120" </w:instrText>
      </w:r>
      <w:r>
        <w:fldChar w:fldCharType="separate"/>
      </w:r>
      <w:r w:rsidR="00A2222A" w:rsidRPr="003E3A9E">
        <w:rPr>
          <w:rStyle w:val="Hyperlink"/>
          <w:noProof/>
        </w:rPr>
        <w:t>8.3</w:t>
      </w:r>
      <w:r w:rsidR="00A2222A">
        <w:rPr>
          <w:rFonts w:asciiTheme="minorHAnsi" w:eastAsiaTheme="minorEastAsia" w:hAnsiTheme="minorHAnsi" w:cstheme="minorBidi"/>
          <w:noProof/>
          <w:szCs w:val="22"/>
          <w:lang w:eastAsia="en-GB"/>
        </w:rPr>
        <w:tab/>
      </w:r>
      <w:r w:rsidR="00A2222A" w:rsidRPr="003E3A9E">
        <w:rPr>
          <w:rStyle w:val="Hyperlink"/>
          <w:noProof/>
        </w:rPr>
        <w:t>SAA-I007: (input) BM Unit Allocated Demand Volume</w:t>
      </w:r>
      <w:r w:rsidR="00A2222A">
        <w:rPr>
          <w:noProof/>
          <w:webHidden/>
        </w:rPr>
        <w:tab/>
      </w:r>
      <w:r w:rsidR="00A2222A">
        <w:rPr>
          <w:noProof/>
          <w:webHidden/>
        </w:rPr>
        <w:fldChar w:fldCharType="begin"/>
      </w:r>
      <w:r w:rsidR="00A2222A">
        <w:rPr>
          <w:noProof/>
          <w:webHidden/>
        </w:rPr>
        <w:instrText xml:space="preserve"> PAGEREF _Toc2776120 \h </w:instrText>
      </w:r>
      <w:r w:rsidR="00A2222A">
        <w:rPr>
          <w:noProof/>
          <w:webHidden/>
        </w:rPr>
      </w:r>
      <w:r w:rsidR="00A2222A">
        <w:rPr>
          <w:noProof/>
          <w:webHidden/>
        </w:rPr>
        <w:fldChar w:fldCharType="separate"/>
      </w:r>
      <w:ins w:id="315" w:author="Paige Binet" w:date="2019-08-15T15:27:00Z">
        <w:r>
          <w:rPr>
            <w:noProof/>
            <w:webHidden/>
          </w:rPr>
          <w:t>101</w:t>
        </w:r>
      </w:ins>
      <w:del w:id="316" w:author="Paige Binet" w:date="2019-08-15T15:27:00Z">
        <w:r w:rsidR="000C06EE" w:rsidDel="00365614">
          <w:rPr>
            <w:noProof/>
            <w:webHidden/>
          </w:rPr>
          <w:delText>99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"_Toc2776121" </w:instrText>
      </w:r>
      <w:r>
        <w:fldChar w:fldCharType="separate"/>
      </w:r>
      <w:r w:rsidR="00A2222A" w:rsidRPr="003E3A9E">
        <w:rPr>
          <w:rStyle w:val="Hyperlink"/>
          <w:noProof/>
        </w:rPr>
        <w:t>8.4</w:t>
      </w:r>
      <w:r w:rsidR="00A2222A">
        <w:rPr>
          <w:rFonts w:asciiTheme="minorHAnsi" w:eastAsiaTheme="minorEastAsia" w:hAnsiTheme="minorHAnsi" w:cstheme="minorBidi"/>
          <w:noProof/>
          <w:szCs w:val="22"/>
          <w:lang w:eastAsia="en-GB"/>
        </w:rPr>
        <w:tab/>
      </w:r>
      <w:r w:rsidR="00A2222A" w:rsidRPr="003E3A9E">
        <w:rPr>
          <w:rStyle w:val="Hyperlink"/>
          <w:noProof/>
        </w:rPr>
        <w:t>SAA-I016: (output, part 1) Settlement Calendar</w:t>
      </w:r>
      <w:r w:rsidR="00A2222A">
        <w:rPr>
          <w:noProof/>
          <w:webHidden/>
        </w:rPr>
        <w:tab/>
      </w:r>
      <w:r w:rsidR="00A2222A">
        <w:rPr>
          <w:noProof/>
          <w:webHidden/>
        </w:rPr>
        <w:fldChar w:fldCharType="begin"/>
      </w:r>
      <w:r w:rsidR="00A2222A">
        <w:rPr>
          <w:noProof/>
          <w:webHidden/>
        </w:rPr>
        <w:instrText xml:space="preserve"> PAGEREF _Toc2776121 \h </w:instrText>
      </w:r>
      <w:r w:rsidR="00A2222A">
        <w:rPr>
          <w:noProof/>
          <w:webHidden/>
        </w:rPr>
      </w:r>
      <w:r w:rsidR="00A2222A">
        <w:rPr>
          <w:noProof/>
          <w:webHidden/>
        </w:rPr>
        <w:fldChar w:fldCharType="separate"/>
      </w:r>
      <w:ins w:id="317" w:author="Paige Binet" w:date="2019-08-15T15:27:00Z">
        <w:r>
          <w:rPr>
            <w:noProof/>
            <w:webHidden/>
          </w:rPr>
          <w:t>101</w:t>
        </w:r>
      </w:ins>
      <w:del w:id="318" w:author="Paige Binet" w:date="2019-08-15T15:27:00Z">
        <w:r w:rsidR="000C06EE" w:rsidDel="00365614">
          <w:rPr>
            <w:noProof/>
            <w:webHidden/>
          </w:rPr>
          <w:delText>99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"_Toc2776122" </w:instrText>
      </w:r>
      <w:r>
        <w:fldChar w:fldCharType="separate"/>
      </w:r>
      <w:r w:rsidR="00A2222A" w:rsidRPr="003E3A9E">
        <w:rPr>
          <w:rStyle w:val="Hyperlink"/>
          <w:noProof/>
        </w:rPr>
        <w:t>8.5</w:t>
      </w:r>
      <w:r w:rsidR="00A2222A">
        <w:rPr>
          <w:rFonts w:asciiTheme="minorHAnsi" w:eastAsiaTheme="minorEastAsia" w:hAnsiTheme="minorHAnsi" w:cstheme="minorBidi"/>
          <w:noProof/>
          <w:szCs w:val="22"/>
          <w:lang w:eastAsia="en-GB"/>
        </w:rPr>
        <w:tab/>
      </w:r>
      <w:r w:rsidR="00A2222A" w:rsidRPr="003E3A9E">
        <w:rPr>
          <w:rStyle w:val="Hyperlink"/>
          <w:noProof/>
        </w:rPr>
        <w:t>SAA-I017: (output, common) SAA Data Exception Report</w:t>
      </w:r>
      <w:r w:rsidR="00A2222A">
        <w:rPr>
          <w:noProof/>
          <w:webHidden/>
        </w:rPr>
        <w:tab/>
      </w:r>
      <w:r w:rsidR="00A2222A">
        <w:rPr>
          <w:noProof/>
          <w:webHidden/>
        </w:rPr>
        <w:fldChar w:fldCharType="begin"/>
      </w:r>
      <w:r w:rsidR="00A2222A">
        <w:rPr>
          <w:noProof/>
          <w:webHidden/>
        </w:rPr>
        <w:instrText xml:space="preserve"> PAGEREF _Toc2776122 \h </w:instrText>
      </w:r>
      <w:r w:rsidR="00A2222A">
        <w:rPr>
          <w:noProof/>
          <w:webHidden/>
        </w:rPr>
      </w:r>
      <w:r w:rsidR="00A2222A">
        <w:rPr>
          <w:noProof/>
          <w:webHidden/>
        </w:rPr>
        <w:fldChar w:fldCharType="separate"/>
      </w:r>
      <w:ins w:id="319" w:author="Paige Binet" w:date="2019-08-15T15:27:00Z">
        <w:r>
          <w:rPr>
            <w:noProof/>
            <w:webHidden/>
          </w:rPr>
          <w:t>101</w:t>
        </w:r>
      </w:ins>
      <w:del w:id="320" w:author="Paige Binet" w:date="2019-08-15T15:27:00Z">
        <w:r w:rsidR="000C06EE" w:rsidDel="00365614">
          <w:rPr>
            <w:noProof/>
            <w:webHidden/>
          </w:rPr>
          <w:delText>99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"_Toc2776123" </w:instrText>
      </w:r>
      <w:r>
        <w:fldChar w:fldCharType="separate"/>
      </w:r>
      <w:r w:rsidR="00A2222A" w:rsidRPr="003E3A9E">
        <w:rPr>
          <w:rStyle w:val="Hyperlink"/>
          <w:noProof/>
        </w:rPr>
        <w:t>8.6</w:t>
      </w:r>
      <w:r w:rsidR="00A2222A">
        <w:rPr>
          <w:rFonts w:asciiTheme="minorHAnsi" w:eastAsiaTheme="minorEastAsia" w:hAnsiTheme="minorHAnsi" w:cstheme="minorBidi"/>
          <w:noProof/>
          <w:szCs w:val="22"/>
          <w:lang w:eastAsia="en-GB"/>
        </w:rPr>
        <w:tab/>
      </w:r>
      <w:r w:rsidR="00A2222A" w:rsidRPr="003E3A9E">
        <w:rPr>
          <w:rStyle w:val="Hyperlink"/>
          <w:noProof/>
        </w:rPr>
        <w:t>CRA-I015: (output) BM Unit Registration Data</w:t>
      </w:r>
      <w:r w:rsidR="00A2222A">
        <w:rPr>
          <w:noProof/>
          <w:webHidden/>
        </w:rPr>
        <w:tab/>
      </w:r>
      <w:r w:rsidR="00A2222A">
        <w:rPr>
          <w:noProof/>
          <w:webHidden/>
        </w:rPr>
        <w:fldChar w:fldCharType="begin"/>
      </w:r>
      <w:r w:rsidR="00A2222A">
        <w:rPr>
          <w:noProof/>
          <w:webHidden/>
        </w:rPr>
        <w:instrText xml:space="preserve"> PAGEREF _Toc2776123 \h </w:instrText>
      </w:r>
      <w:r w:rsidR="00A2222A">
        <w:rPr>
          <w:noProof/>
          <w:webHidden/>
        </w:rPr>
      </w:r>
      <w:r w:rsidR="00A2222A">
        <w:rPr>
          <w:noProof/>
          <w:webHidden/>
        </w:rPr>
        <w:fldChar w:fldCharType="separate"/>
      </w:r>
      <w:ins w:id="321" w:author="Paige Binet" w:date="2019-08-15T15:27:00Z">
        <w:r>
          <w:rPr>
            <w:noProof/>
            <w:webHidden/>
          </w:rPr>
          <w:t>102</w:t>
        </w:r>
      </w:ins>
      <w:del w:id="322" w:author="Paige Binet" w:date="2019-08-15T15:27:00Z">
        <w:r w:rsidR="000C06EE" w:rsidDel="00365614">
          <w:rPr>
            <w:noProof/>
            <w:webHidden/>
          </w:rPr>
          <w:delText>100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"_Toc2776124" </w:instrText>
      </w:r>
      <w:r>
        <w:fldChar w:fldCharType="separate"/>
      </w:r>
      <w:r w:rsidR="00A2222A" w:rsidRPr="003E3A9E">
        <w:rPr>
          <w:rStyle w:val="Hyperlink"/>
          <w:noProof/>
        </w:rPr>
        <w:t>8.7</w:t>
      </w:r>
      <w:r w:rsidR="00A2222A">
        <w:rPr>
          <w:rFonts w:asciiTheme="minorHAnsi" w:eastAsiaTheme="minorEastAsia" w:hAnsiTheme="minorHAnsi" w:cstheme="minorBidi"/>
          <w:noProof/>
          <w:szCs w:val="22"/>
          <w:lang w:eastAsia="en-GB"/>
        </w:rPr>
        <w:tab/>
      </w:r>
      <w:r w:rsidR="00A2222A" w:rsidRPr="003E3A9E">
        <w:rPr>
          <w:rStyle w:val="Hyperlink"/>
          <w:noProof/>
        </w:rPr>
        <w:t>BMRA-I032: (output) Demand Control Instructions to SVAA</w:t>
      </w:r>
      <w:r w:rsidR="00A2222A">
        <w:rPr>
          <w:noProof/>
          <w:webHidden/>
        </w:rPr>
        <w:tab/>
      </w:r>
      <w:r w:rsidR="00A2222A">
        <w:rPr>
          <w:noProof/>
          <w:webHidden/>
        </w:rPr>
        <w:fldChar w:fldCharType="begin"/>
      </w:r>
      <w:r w:rsidR="00A2222A">
        <w:rPr>
          <w:noProof/>
          <w:webHidden/>
        </w:rPr>
        <w:instrText xml:space="preserve"> PAGEREF _Toc2776124 \h </w:instrText>
      </w:r>
      <w:r w:rsidR="00A2222A">
        <w:rPr>
          <w:noProof/>
          <w:webHidden/>
        </w:rPr>
      </w:r>
      <w:r w:rsidR="00A2222A">
        <w:rPr>
          <w:noProof/>
          <w:webHidden/>
        </w:rPr>
        <w:fldChar w:fldCharType="separate"/>
      </w:r>
      <w:ins w:id="323" w:author="Paige Binet" w:date="2019-08-15T15:27:00Z">
        <w:r>
          <w:rPr>
            <w:noProof/>
            <w:webHidden/>
          </w:rPr>
          <w:t>102</w:t>
        </w:r>
      </w:ins>
      <w:del w:id="324" w:author="Paige Binet" w:date="2019-08-15T15:27:00Z">
        <w:r w:rsidR="000C06EE" w:rsidDel="00365614">
          <w:rPr>
            <w:noProof/>
            <w:webHidden/>
          </w:rPr>
          <w:delText>100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"_Toc2776125" </w:instrText>
      </w:r>
      <w:r>
        <w:fldChar w:fldCharType="separate"/>
      </w:r>
      <w:r w:rsidR="00A2222A" w:rsidRPr="003E3A9E">
        <w:rPr>
          <w:rStyle w:val="Hyperlink"/>
          <w:noProof/>
        </w:rPr>
        <w:t>8.8</w:t>
      </w:r>
      <w:r w:rsidR="00A2222A">
        <w:rPr>
          <w:rFonts w:asciiTheme="minorHAnsi" w:eastAsiaTheme="minorEastAsia" w:hAnsiTheme="minorHAnsi" w:cstheme="minorBidi"/>
          <w:noProof/>
          <w:szCs w:val="22"/>
          <w:lang w:eastAsia="en-GB"/>
        </w:rPr>
        <w:tab/>
      </w:r>
      <w:r w:rsidR="00A2222A" w:rsidRPr="003E3A9E">
        <w:rPr>
          <w:rStyle w:val="Hyperlink"/>
          <w:noProof/>
        </w:rPr>
        <w:t>SAA-I045: (input) BM Unit Allocated Demand Disconnection Volume</w:t>
      </w:r>
      <w:r w:rsidR="00A2222A">
        <w:rPr>
          <w:noProof/>
          <w:webHidden/>
        </w:rPr>
        <w:tab/>
      </w:r>
      <w:r w:rsidR="00A2222A">
        <w:rPr>
          <w:noProof/>
          <w:webHidden/>
        </w:rPr>
        <w:fldChar w:fldCharType="begin"/>
      </w:r>
      <w:r w:rsidR="00A2222A">
        <w:rPr>
          <w:noProof/>
          <w:webHidden/>
        </w:rPr>
        <w:instrText xml:space="preserve"> PAGEREF _Toc2776125 \h </w:instrText>
      </w:r>
      <w:r w:rsidR="00A2222A">
        <w:rPr>
          <w:noProof/>
          <w:webHidden/>
        </w:rPr>
      </w:r>
      <w:r w:rsidR="00A2222A">
        <w:rPr>
          <w:noProof/>
          <w:webHidden/>
        </w:rPr>
        <w:fldChar w:fldCharType="separate"/>
      </w:r>
      <w:ins w:id="325" w:author="Paige Binet" w:date="2019-08-15T15:27:00Z">
        <w:r>
          <w:rPr>
            <w:noProof/>
            <w:webHidden/>
          </w:rPr>
          <w:t>103</w:t>
        </w:r>
      </w:ins>
      <w:del w:id="326" w:author="Paige Binet" w:date="2019-08-15T15:27:00Z">
        <w:r w:rsidR="000C06EE" w:rsidDel="00365614">
          <w:rPr>
            <w:noProof/>
            <w:webHidden/>
          </w:rPr>
          <w:delText>101</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"_Toc2776126" </w:instrText>
      </w:r>
      <w:r>
        <w:fldChar w:fldCharType="separate"/>
      </w:r>
      <w:r w:rsidR="00A2222A" w:rsidRPr="003E3A9E">
        <w:rPr>
          <w:rStyle w:val="Hyperlink"/>
          <w:noProof/>
        </w:rPr>
        <w:t>9</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Within BSC Central Systems</w:t>
      </w:r>
      <w:r w:rsidR="00A2222A">
        <w:rPr>
          <w:noProof/>
          <w:webHidden/>
        </w:rPr>
        <w:tab/>
      </w:r>
      <w:r w:rsidR="00A2222A">
        <w:rPr>
          <w:noProof/>
          <w:webHidden/>
        </w:rPr>
        <w:fldChar w:fldCharType="begin"/>
      </w:r>
      <w:r w:rsidR="00A2222A">
        <w:rPr>
          <w:noProof/>
          <w:webHidden/>
        </w:rPr>
        <w:instrText xml:space="preserve"> PAGEREF _Toc2776126 \h </w:instrText>
      </w:r>
      <w:r w:rsidR="00A2222A">
        <w:rPr>
          <w:noProof/>
          <w:webHidden/>
        </w:rPr>
      </w:r>
      <w:r w:rsidR="00A2222A">
        <w:rPr>
          <w:noProof/>
          <w:webHidden/>
        </w:rPr>
        <w:fldChar w:fldCharType="separate"/>
      </w:r>
      <w:ins w:id="327" w:author="Paige Binet" w:date="2019-08-15T15:27:00Z">
        <w:r>
          <w:rPr>
            <w:noProof/>
            <w:webHidden/>
          </w:rPr>
          <w:t>107</w:t>
        </w:r>
      </w:ins>
      <w:del w:id="328" w:author="Paige Binet" w:date="2019-08-15T15:27:00Z">
        <w:r w:rsidR="000C06EE" w:rsidDel="00365614">
          <w:rPr>
            <w:noProof/>
            <w:webHidden/>
          </w:rPr>
          <w:delText>102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"_Toc2776127" </w:instrText>
      </w:r>
      <w:r>
        <w:fldChar w:fldCharType="separate"/>
      </w:r>
      <w:r w:rsidR="00A2222A" w:rsidRPr="003E3A9E">
        <w:rPr>
          <w:rStyle w:val="Hyperlink"/>
          <w:noProof/>
        </w:rPr>
        <w:t>9.1</w:t>
      </w:r>
      <w:r w:rsidR="00A2222A">
        <w:rPr>
          <w:rFonts w:asciiTheme="minorHAnsi" w:eastAsiaTheme="minorEastAsia" w:hAnsiTheme="minorHAnsi" w:cstheme="minorBidi"/>
          <w:noProof/>
          <w:szCs w:val="22"/>
          <w:lang w:eastAsia="en-GB"/>
        </w:rPr>
        <w:tab/>
      </w:r>
      <w:r w:rsidR="00A2222A" w:rsidRPr="003E3A9E">
        <w:rPr>
          <w:rStyle w:val="Hyperlink"/>
          <w:noProof/>
        </w:rPr>
        <w:t>BMRA-I001 (input): Registration Data</w:t>
      </w:r>
      <w:r w:rsidR="00A2222A">
        <w:rPr>
          <w:noProof/>
          <w:webHidden/>
        </w:rPr>
        <w:tab/>
      </w:r>
      <w:r w:rsidR="00A2222A">
        <w:rPr>
          <w:noProof/>
          <w:webHidden/>
        </w:rPr>
        <w:fldChar w:fldCharType="begin"/>
      </w:r>
      <w:r w:rsidR="00A2222A">
        <w:rPr>
          <w:noProof/>
          <w:webHidden/>
        </w:rPr>
        <w:instrText xml:space="preserve"> PAGEREF _Toc2776127 \h </w:instrText>
      </w:r>
      <w:r w:rsidR="00A2222A">
        <w:rPr>
          <w:noProof/>
          <w:webHidden/>
        </w:rPr>
      </w:r>
      <w:r w:rsidR="00A2222A">
        <w:rPr>
          <w:noProof/>
          <w:webHidden/>
        </w:rPr>
        <w:fldChar w:fldCharType="separate"/>
      </w:r>
      <w:ins w:id="329" w:author="Paige Binet" w:date="2019-08-15T15:27:00Z">
        <w:r>
          <w:rPr>
            <w:noProof/>
            <w:webHidden/>
          </w:rPr>
          <w:t>107</w:t>
        </w:r>
      </w:ins>
      <w:del w:id="330" w:author="Paige Binet" w:date="2019-08-15T15:27:00Z">
        <w:r w:rsidR="000C06EE" w:rsidDel="00365614">
          <w:rPr>
            <w:noProof/>
            <w:webHidden/>
          </w:rPr>
          <w:delText>102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"_Toc2776128" </w:instrText>
      </w:r>
      <w:r>
        <w:fldChar w:fldCharType="separate"/>
      </w:r>
      <w:r w:rsidR="00A2222A" w:rsidRPr="003E3A9E">
        <w:rPr>
          <w:rStyle w:val="Hyperlink"/>
          <w:noProof/>
        </w:rPr>
        <w:t>9.2</w:t>
      </w:r>
      <w:r w:rsidR="00A2222A">
        <w:rPr>
          <w:rFonts w:asciiTheme="minorHAnsi" w:eastAsiaTheme="minorEastAsia" w:hAnsiTheme="minorHAnsi" w:cstheme="minorBidi"/>
          <w:noProof/>
          <w:szCs w:val="22"/>
          <w:lang w:eastAsia="en-GB"/>
        </w:rPr>
        <w:tab/>
      </w:r>
      <w:r w:rsidR="00A2222A" w:rsidRPr="003E3A9E">
        <w:rPr>
          <w:rStyle w:val="Hyperlink"/>
          <w:noProof/>
        </w:rPr>
        <w:t>BMRA-I007 (output)  SAA</w:t>
      </w:r>
      <w:r w:rsidR="00A2222A" w:rsidRPr="003E3A9E">
        <w:rPr>
          <w:rStyle w:val="Hyperlink"/>
          <w:bCs/>
          <w:noProof/>
        </w:rPr>
        <w:t>/ECVAA</w:t>
      </w:r>
      <w:r w:rsidR="00A2222A" w:rsidRPr="003E3A9E">
        <w:rPr>
          <w:rStyle w:val="Hyperlink"/>
          <w:noProof/>
        </w:rPr>
        <w:t xml:space="preserve"> Balancing Mechanism Data</w:t>
      </w:r>
      <w:r w:rsidR="00A2222A">
        <w:rPr>
          <w:noProof/>
          <w:webHidden/>
        </w:rPr>
        <w:tab/>
      </w:r>
      <w:r w:rsidR="00A2222A">
        <w:rPr>
          <w:noProof/>
          <w:webHidden/>
        </w:rPr>
        <w:fldChar w:fldCharType="begin"/>
      </w:r>
      <w:r w:rsidR="00A2222A">
        <w:rPr>
          <w:noProof/>
          <w:webHidden/>
        </w:rPr>
        <w:instrText xml:space="preserve"> PAGEREF _Toc2776128 \h </w:instrText>
      </w:r>
      <w:r w:rsidR="00A2222A">
        <w:rPr>
          <w:noProof/>
          <w:webHidden/>
        </w:rPr>
      </w:r>
      <w:r w:rsidR="00A2222A">
        <w:rPr>
          <w:noProof/>
          <w:webHidden/>
        </w:rPr>
        <w:fldChar w:fldCharType="separate"/>
      </w:r>
      <w:ins w:id="331" w:author="Paige Binet" w:date="2019-08-15T15:27:00Z">
        <w:r>
          <w:rPr>
            <w:noProof/>
            <w:webHidden/>
          </w:rPr>
          <w:t>107</w:t>
        </w:r>
      </w:ins>
      <w:del w:id="332" w:author="Paige Binet" w:date="2019-08-15T15:27:00Z">
        <w:r w:rsidR="000C06EE" w:rsidDel="00365614">
          <w:rPr>
            <w:noProof/>
            <w:webHidden/>
          </w:rPr>
          <w:delText>102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"_Toc2776129" </w:instrText>
      </w:r>
      <w:r>
        <w:fldChar w:fldCharType="separate"/>
      </w:r>
      <w:r w:rsidR="00A2222A" w:rsidRPr="003E3A9E">
        <w:rPr>
          <w:rStyle w:val="Hyperlink"/>
          <w:noProof/>
        </w:rPr>
        <w:t>9.3</w:t>
      </w:r>
      <w:r w:rsidR="00A2222A">
        <w:rPr>
          <w:rFonts w:asciiTheme="minorHAnsi" w:eastAsiaTheme="minorEastAsia" w:hAnsiTheme="minorHAnsi" w:cstheme="minorBidi"/>
          <w:noProof/>
          <w:szCs w:val="22"/>
          <w:lang w:eastAsia="en-GB"/>
        </w:rPr>
        <w:tab/>
      </w:r>
      <w:r w:rsidR="00A2222A" w:rsidRPr="003E3A9E">
        <w:rPr>
          <w:rStyle w:val="Hyperlink"/>
          <w:noProof/>
        </w:rPr>
        <w:t>BMRA-I010: (output, common) Data Exception Reports</w:t>
      </w:r>
      <w:r w:rsidR="00A2222A">
        <w:rPr>
          <w:noProof/>
          <w:webHidden/>
        </w:rPr>
        <w:tab/>
      </w:r>
      <w:r w:rsidR="00A2222A">
        <w:rPr>
          <w:noProof/>
          <w:webHidden/>
        </w:rPr>
        <w:fldChar w:fldCharType="begin"/>
      </w:r>
      <w:r w:rsidR="00A2222A">
        <w:rPr>
          <w:noProof/>
          <w:webHidden/>
        </w:rPr>
        <w:instrText xml:space="preserve"> PAGEREF _Toc2776129 \h </w:instrText>
      </w:r>
      <w:r w:rsidR="00A2222A">
        <w:rPr>
          <w:noProof/>
          <w:webHidden/>
        </w:rPr>
      </w:r>
      <w:r w:rsidR="00A2222A">
        <w:rPr>
          <w:noProof/>
          <w:webHidden/>
        </w:rPr>
        <w:fldChar w:fldCharType="separate"/>
      </w:r>
      <w:ins w:id="333" w:author="Paige Binet" w:date="2019-08-15T15:27:00Z">
        <w:r>
          <w:rPr>
            <w:noProof/>
            <w:webHidden/>
          </w:rPr>
          <w:t>108</w:t>
        </w:r>
      </w:ins>
      <w:del w:id="334" w:author="Paige Binet" w:date="2019-08-15T15:27:00Z">
        <w:r w:rsidR="000C06EE" w:rsidDel="00365614">
          <w:rPr>
            <w:noProof/>
            <w:webHidden/>
          </w:rPr>
          <w:delText>103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"_Toc2776130" </w:instrText>
      </w:r>
      <w:r>
        <w:fldChar w:fldCharType="separate"/>
      </w:r>
      <w:r w:rsidR="00A2222A" w:rsidRPr="003E3A9E">
        <w:rPr>
          <w:rStyle w:val="Hyperlink"/>
          <w:noProof/>
        </w:rPr>
        <w:t>9.4</w:t>
      </w:r>
      <w:r w:rsidR="00A2222A">
        <w:rPr>
          <w:rFonts w:asciiTheme="minorHAnsi" w:eastAsiaTheme="minorEastAsia" w:hAnsiTheme="minorHAnsi" w:cstheme="minorBidi"/>
          <w:noProof/>
          <w:szCs w:val="22"/>
          <w:lang w:eastAsia="en-GB"/>
        </w:rPr>
        <w:tab/>
      </w:r>
      <w:r w:rsidR="00A2222A" w:rsidRPr="003E3A9E">
        <w:rPr>
          <w:rStyle w:val="Hyperlink"/>
          <w:noProof/>
        </w:rPr>
        <w:t>BMRA-I018: (input) Publish Credit Default Report</w:t>
      </w:r>
      <w:r w:rsidR="00A2222A">
        <w:rPr>
          <w:noProof/>
          <w:webHidden/>
        </w:rPr>
        <w:tab/>
      </w:r>
      <w:r w:rsidR="00A2222A">
        <w:rPr>
          <w:noProof/>
          <w:webHidden/>
        </w:rPr>
        <w:fldChar w:fldCharType="begin"/>
      </w:r>
      <w:r w:rsidR="00A2222A">
        <w:rPr>
          <w:noProof/>
          <w:webHidden/>
        </w:rPr>
        <w:instrText xml:space="preserve"> PAGEREF _Toc2776130 \h </w:instrText>
      </w:r>
      <w:r w:rsidR="00A2222A">
        <w:rPr>
          <w:noProof/>
          <w:webHidden/>
        </w:rPr>
      </w:r>
      <w:r w:rsidR="00A2222A">
        <w:rPr>
          <w:noProof/>
          <w:webHidden/>
        </w:rPr>
        <w:fldChar w:fldCharType="separate"/>
      </w:r>
      <w:ins w:id="335" w:author="Paige Binet" w:date="2019-08-15T15:27:00Z">
        <w:r>
          <w:rPr>
            <w:noProof/>
            <w:webHidden/>
          </w:rPr>
          <w:t>108</w:t>
        </w:r>
      </w:ins>
      <w:del w:id="336" w:author="Paige Binet" w:date="2019-08-15T15:27:00Z">
        <w:r w:rsidR="000C06EE" w:rsidDel="00365614">
          <w:rPr>
            <w:noProof/>
            <w:webHidden/>
          </w:rPr>
          <w:delText>103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"_Toc2776131" </w:instrText>
      </w:r>
      <w:r>
        <w:fldChar w:fldCharType="separate"/>
      </w:r>
      <w:r w:rsidR="00A2222A" w:rsidRPr="003E3A9E">
        <w:rPr>
          <w:rStyle w:val="Hyperlink"/>
          <w:noProof/>
        </w:rPr>
        <w:t>9.5</w:t>
      </w:r>
      <w:r w:rsidR="00A2222A">
        <w:rPr>
          <w:rFonts w:asciiTheme="minorHAnsi" w:eastAsiaTheme="minorEastAsia" w:hAnsiTheme="minorHAnsi" w:cstheme="minorBidi"/>
          <w:noProof/>
          <w:szCs w:val="22"/>
          <w:lang w:eastAsia="en-GB"/>
        </w:rPr>
        <w:tab/>
      </w:r>
      <w:r w:rsidR="00A2222A" w:rsidRPr="003E3A9E">
        <w:rPr>
          <w:rStyle w:val="Hyperlink"/>
          <w:noProof/>
        </w:rPr>
        <w:t>CDCA-I002: (input) Registration Data</w:t>
      </w:r>
      <w:r w:rsidR="00A2222A">
        <w:rPr>
          <w:noProof/>
          <w:webHidden/>
        </w:rPr>
        <w:tab/>
      </w:r>
      <w:r w:rsidR="00A2222A">
        <w:rPr>
          <w:noProof/>
          <w:webHidden/>
        </w:rPr>
        <w:fldChar w:fldCharType="begin"/>
      </w:r>
      <w:r w:rsidR="00A2222A">
        <w:rPr>
          <w:noProof/>
          <w:webHidden/>
        </w:rPr>
        <w:instrText xml:space="preserve"> PAGEREF _Toc2776131 \h </w:instrText>
      </w:r>
      <w:r w:rsidR="00A2222A">
        <w:rPr>
          <w:noProof/>
          <w:webHidden/>
        </w:rPr>
      </w:r>
      <w:r w:rsidR="00A2222A">
        <w:rPr>
          <w:noProof/>
          <w:webHidden/>
        </w:rPr>
        <w:fldChar w:fldCharType="separate"/>
      </w:r>
      <w:ins w:id="337" w:author="Paige Binet" w:date="2019-08-15T15:27:00Z">
        <w:r>
          <w:rPr>
            <w:noProof/>
            <w:webHidden/>
          </w:rPr>
          <w:t>108</w:t>
        </w:r>
      </w:ins>
      <w:del w:id="338" w:author="Paige Binet" w:date="2019-08-15T15:27:00Z">
        <w:r w:rsidR="000C06EE" w:rsidDel="00365614">
          <w:rPr>
            <w:noProof/>
            <w:webHidden/>
          </w:rPr>
          <w:delText>103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"_Toc2776132" </w:instrText>
      </w:r>
      <w:r>
        <w:fldChar w:fldCharType="separate"/>
      </w:r>
      <w:r w:rsidR="00A2222A" w:rsidRPr="003E3A9E">
        <w:rPr>
          <w:rStyle w:val="Hyperlink"/>
          <w:noProof/>
        </w:rPr>
        <w:t>9.6</w:t>
      </w:r>
      <w:r w:rsidR="00A2222A">
        <w:rPr>
          <w:rFonts w:asciiTheme="minorHAnsi" w:eastAsiaTheme="minorEastAsia" w:hAnsiTheme="minorHAnsi" w:cstheme="minorBidi"/>
          <w:noProof/>
          <w:szCs w:val="22"/>
          <w:lang w:eastAsia="en-GB"/>
        </w:rPr>
        <w:tab/>
      </w:r>
      <w:r w:rsidR="00A2222A" w:rsidRPr="003E3A9E">
        <w:rPr>
          <w:rStyle w:val="Hyperlink"/>
          <w:noProof/>
        </w:rPr>
        <w:t>CDCA-I016: (input) Information from TAA</w:t>
      </w:r>
      <w:r w:rsidR="00A2222A">
        <w:rPr>
          <w:noProof/>
          <w:webHidden/>
        </w:rPr>
        <w:tab/>
      </w:r>
      <w:r w:rsidR="00A2222A">
        <w:rPr>
          <w:noProof/>
          <w:webHidden/>
        </w:rPr>
        <w:fldChar w:fldCharType="begin"/>
      </w:r>
      <w:r w:rsidR="00A2222A">
        <w:rPr>
          <w:noProof/>
          <w:webHidden/>
        </w:rPr>
        <w:instrText xml:space="preserve"> PAGEREF _Toc2776132 \h </w:instrText>
      </w:r>
      <w:r w:rsidR="00A2222A">
        <w:rPr>
          <w:noProof/>
          <w:webHidden/>
        </w:rPr>
      </w:r>
      <w:r w:rsidR="00A2222A">
        <w:rPr>
          <w:noProof/>
          <w:webHidden/>
        </w:rPr>
        <w:fldChar w:fldCharType="separate"/>
      </w:r>
      <w:ins w:id="339" w:author="Paige Binet" w:date="2019-08-15T15:27:00Z">
        <w:r>
          <w:rPr>
            <w:noProof/>
            <w:webHidden/>
          </w:rPr>
          <w:t>108</w:t>
        </w:r>
      </w:ins>
      <w:del w:id="340" w:author="Paige Binet" w:date="2019-08-15T15:27:00Z">
        <w:r w:rsidR="000C06EE" w:rsidDel="00365614">
          <w:rPr>
            <w:noProof/>
            <w:webHidden/>
          </w:rPr>
          <w:delText>103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"_Toc2776133" </w:instrText>
      </w:r>
      <w:r>
        <w:fldChar w:fldCharType="separate"/>
      </w:r>
      <w:r w:rsidR="00A2222A" w:rsidRPr="003E3A9E">
        <w:rPr>
          <w:rStyle w:val="Hyperlink"/>
          <w:noProof/>
        </w:rPr>
        <w:t>9.7</w:t>
      </w:r>
      <w:r w:rsidR="00A2222A">
        <w:rPr>
          <w:rFonts w:asciiTheme="minorHAnsi" w:eastAsiaTheme="minorEastAsia" w:hAnsiTheme="minorHAnsi" w:cstheme="minorBidi"/>
          <w:noProof/>
          <w:szCs w:val="22"/>
          <w:lang w:eastAsia="en-GB"/>
        </w:rPr>
        <w:tab/>
      </w:r>
      <w:r w:rsidR="00A2222A" w:rsidRPr="003E3A9E">
        <w:rPr>
          <w:rStyle w:val="Hyperlink"/>
          <w:noProof/>
        </w:rPr>
        <w:t>CDCA-I020: (input) Site Visit Inspection Report</w:t>
      </w:r>
      <w:r w:rsidR="00A2222A">
        <w:rPr>
          <w:noProof/>
          <w:webHidden/>
        </w:rPr>
        <w:tab/>
      </w:r>
      <w:r w:rsidR="00A2222A">
        <w:rPr>
          <w:noProof/>
          <w:webHidden/>
        </w:rPr>
        <w:fldChar w:fldCharType="begin"/>
      </w:r>
      <w:r w:rsidR="00A2222A">
        <w:rPr>
          <w:noProof/>
          <w:webHidden/>
        </w:rPr>
        <w:instrText xml:space="preserve"> PAGEREF _Toc2776133 \h </w:instrText>
      </w:r>
      <w:r w:rsidR="00A2222A">
        <w:rPr>
          <w:noProof/>
          <w:webHidden/>
        </w:rPr>
      </w:r>
      <w:r w:rsidR="00A2222A">
        <w:rPr>
          <w:noProof/>
          <w:webHidden/>
        </w:rPr>
        <w:fldChar w:fldCharType="separate"/>
      </w:r>
      <w:ins w:id="341" w:author="Paige Binet" w:date="2019-08-15T15:27:00Z">
        <w:r>
          <w:rPr>
            <w:noProof/>
            <w:webHidden/>
          </w:rPr>
          <w:t>109</w:t>
        </w:r>
      </w:ins>
      <w:del w:id="342" w:author="Paige Binet" w:date="2019-08-15T15:27:00Z">
        <w:r w:rsidR="000C06EE" w:rsidDel="00365614">
          <w:rPr>
            <w:noProof/>
            <w:webHidden/>
          </w:rPr>
          <w:delText>104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"_Toc2776134" </w:instrText>
      </w:r>
      <w:r>
        <w:fldChar w:fldCharType="separate"/>
      </w:r>
      <w:r w:rsidR="00A2222A" w:rsidRPr="003E3A9E">
        <w:rPr>
          <w:rStyle w:val="Hyperlink"/>
          <w:noProof/>
        </w:rPr>
        <w:t>9.8</w:t>
      </w:r>
      <w:r w:rsidR="00A2222A">
        <w:rPr>
          <w:rFonts w:asciiTheme="minorHAnsi" w:eastAsiaTheme="minorEastAsia" w:hAnsiTheme="minorHAnsi" w:cstheme="minorBidi"/>
          <w:noProof/>
          <w:szCs w:val="22"/>
          <w:lang w:eastAsia="en-GB"/>
        </w:rPr>
        <w:tab/>
      </w:r>
      <w:r w:rsidR="00A2222A" w:rsidRPr="003E3A9E">
        <w:rPr>
          <w:rStyle w:val="Hyperlink"/>
          <w:noProof/>
        </w:rPr>
        <w:t>CDCA-I027: (output) Aggregated Interconnector Meter Flow Volumes</w:t>
      </w:r>
      <w:r w:rsidR="00A2222A">
        <w:rPr>
          <w:noProof/>
          <w:webHidden/>
        </w:rPr>
        <w:tab/>
      </w:r>
      <w:r w:rsidR="00A2222A">
        <w:rPr>
          <w:noProof/>
          <w:webHidden/>
        </w:rPr>
        <w:fldChar w:fldCharType="begin"/>
      </w:r>
      <w:r w:rsidR="00A2222A">
        <w:rPr>
          <w:noProof/>
          <w:webHidden/>
        </w:rPr>
        <w:instrText xml:space="preserve"> PAGEREF _Toc2776134 \h </w:instrText>
      </w:r>
      <w:r w:rsidR="00A2222A">
        <w:rPr>
          <w:noProof/>
          <w:webHidden/>
        </w:rPr>
      </w:r>
      <w:r w:rsidR="00A2222A">
        <w:rPr>
          <w:noProof/>
          <w:webHidden/>
        </w:rPr>
        <w:fldChar w:fldCharType="separate"/>
      </w:r>
      <w:ins w:id="343" w:author="Paige Binet" w:date="2019-08-15T15:27:00Z">
        <w:r>
          <w:rPr>
            <w:noProof/>
            <w:webHidden/>
          </w:rPr>
          <w:t>109</w:t>
        </w:r>
      </w:ins>
      <w:del w:id="344" w:author="Paige Binet" w:date="2019-08-15T15:27:00Z">
        <w:r w:rsidR="000C06EE" w:rsidDel="00365614">
          <w:rPr>
            <w:noProof/>
            <w:webHidden/>
          </w:rPr>
          <w:delText>104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"_Toc2776135" </w:instrText>
      </w:r>
      <w:r>
        <w:fldChar w:fldCharType="separate"/>
      </w:r>
      <w:r w:rsidR="00A2222A" w:rsidRPr="003E3A9E">
        <w:rPr>
          <w:rStyle w:val="Hyperlink"/>
          <w:noProof/>
        </w:rPr>
        <w:t>9.9</w:t>
      </w:r>
      <w:r w:rsidR="00A2222A">
        <w:rPr>
          <w:rFonts w:asciiTheme="minorHAnsi" w:eastAsiaTheme="minorEastAsia" w:hAnsiTheme="minorHAnsi" w:cstheme="minorBidi"/>
          <w:noProof/>
          <w:szCs w:val="22"/>
          <w:lang w:eastAsia="en-GB"/>
        </w:rPr>
        <w:tab/>
      </w:r>
      <w:r w:rsidR="00A2222A" w:rsidRPr="003E3A9E">
        <w:rPr>
          <w:rStyle w:val="Hyperlink"/>
          <w:noProof/>
        </w:rPr>
        <w:t>CDCA-I028: (output) Aggregated BM Unit Meter Flow Volumes</w:t>
      </w:r>
      <w:r w:rsidR="00A2222A">
        <w:rPr>
          <w:noProof/>
          <w:webHidden/>
        </w:rPr>
        <w:tab/>
      </w:r>
      <w:r w:rsidR="00A2222A">
        <w:rPr>
          <w:noProof/>
          <w:webHidden/>
        </w:rPr>
        <w:fldChar w:fldCharType="begin"/>
      </w:r>
      <w:r w:rsidR="00A2222A">
        <w:rPr>
          <w:noProof/>
          <w:webHidden/>
        </w:rPr>
        <w:instrText xml:space="preserve"> PAGEREF _Toc2776135 \h </w:instrText>
      </w:r>
      <w:r w:rsidR="00A2222A">
        <w:rPr>
          <w:noProof/>
          <w:webHidden/>
        </w:rPr>
      </w:r>
      <w:r w:rsidR="00A2222A">
        <w:rPr>
          <w:noProof/>
          <w:webHidden/>
        </w:rPr>
        <w:fldChar w:fldCharType="separate"/>
      </w:r>
      <w:ins w:id="345" w:author="Paige Binet" w:date="2019-08-15T15:27:00Z">
        <w:r>
          <w:rPr>
            <w:noProof/>
            <w:webHidden/>
          </w:rPr>
          <w:t>110</w:t>
        </w:r>
      </w:ins>
      <w:del w:id="346" w:author="Paige Binet" w:date="2019-08-15T15:27:00Z">
        <w:r w:rsidR="000C06EE" w:rsidDel="00365614">
          <w:rPr>
            <w:noProof/>
            <w:webHidden/>
          </w:rPr>
          <w:delText>105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"_Toc2776136" </w:instrText>
      </w:r>
      <w:r>
        <w:fldChar w:fldCharType="separate"/>
      </w:r>
      <w:r w:rsidR="00A2222A" w:rsidRPr="003E3A9E">
        <w:rPr>
          <w:rStyle w:val="Hyperlink"/>
          <w:noProof/>
        </w:rPr>
        <w:t>9.10</w:t>
      </w:r>
      <w:r w:rsidR="00A2222A">
        <w:rPr>
          <w:rFonts w:asciiTheme="minorHAnsi" w:eastAsiaTheme="minorEastAsia" w:hAnsiTheme="minorHAnsi" w:cstheme="minorBidi"/>
          <w:noProof/>
          <w:szCs w:val="22"/>
          <w:lang w:eastAsia="en-GB"/>
        </w:rPr>
        <w:tab/>
      </w:r>
      <w:r w:rsidR="00A2222A" w:rsidRPr="003E3A9E">
        <w:rPr>
          <w:rStyle w:val="Hyperlink"/>
          <w:noProof/>
        </w:rPr>
        <w:t>CDCA-I034:Settlement Calendar</w:t>
      </w:r>
      <w:r w:rsidR="00A2222A">
        <w:rPr>
          <w:noProof/>
          <w:webHidden/>
        </w:rPr>
        <w:tab/>
      </w:r>
      <w:r w:rsidR="00A2222A">
        <w:rPr>
          <w:noProof/>
          <w:webHidden/>
        </w:rPr>
        <w:fldChar w:fldCharType="begin"/>
      </w:r>
      <w:r w:rsidR="00A2222A">
        <w:rPr>
          <w:noProof/>
          <w:webHidden/>
        </w:rPr>
        <w:instrText xml:space="preserve"> PAGEREF _Toc2776136 \h </w:instrText>
      </w:r>
      <w:r w:rsidR="00A2222A">
        <w:rPr>
          <w:noProof/>
          <w:webHidden/>
        </w:rPr>
      </w:r>
      <w:r w:rsidR="00A2222A">
        <w:rPr>
          <w:noProof/>
          <w:webHidden/>
        </w:rPr>
        <w:fldChar w:fldCharType="separate"/>
      </w:r>
      <w:ins w:id="347" w:author="Paige Binet" w:date="2019-08-15T15:27:00Z">
        <w:r>
          <w:rPr>
            <w:noProof/>
            <w:webHidden/>
          </w:rPr>
          <w:t>110</w:t>
        </w:r>
      </w:ins>
      <w:del w:id="348" w:author="Paige Binet" w:date="2019-08-15T15:27:00Z">
        <w:r w:rsidR="000C06EE" w:rsidDel="00365614">
          <w:rPr>
            <w:noProof/>
            <w:webHidden/>
          </w:rPr>
          <w:delText>105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"_Toc2776137" </w:instrText>
      </w:r>
      <w:r>
        <w:fldChar w:fldCharType="separate"/>
      </w:r>
      <w:r w:rsidR="00A2222A" w:rsidRPr="003E3A9E">
        <w:rPr>
          <w:rStyle w:val="Hyperlink"/>
          <w:noProof/>
        </w:rPr>
        <w:t>9.11</w:t>
      </w:r>
      <w:r w:rsidR="00A2222A">
        <w:rPr>
          <w:rFonts w:asciiTheme="minorHAnsi" w:eastAsiaTheme="minorEastAsia" w:hAnsiTheme="minorHAnsi" w:cstheme="minorBidi"/>
          <w:noProof/>
          <w:szCs w:val="22"/>
          <w:lang w:eastAsia="en-GB"/>
        </w:rPr>
        <w:tab/>
      </w:r>
      <w:r w:rsidR="00A2222A" w:rsidRPr="003E3A9E">
        <w:rPr>
          <w:rStyle w:val="Hyperlink"/>
          <w:noProof/>
        </w:rPr>
        <w:t>CDCA-I035: (input) Site Visit Report on Aggregation Rule Compliance</w:t>
      </w:r>
      <w:r w:rsidR="00A2222A">
        <w:rPr>
          <w:noProof/>
          <w:webHidden/>
        </w:rPr>
        <w:tab/>
      </w:r>
      <w:r w:rsidR="00A2222A">
        <w:rPr>
          <w:noProof/>
          <w:webHidden/>
        </w:rPr>
        <w:fldChar w:fldCharType="begin"/>
      </w:r>
      <w:r w:rsidR="00A2222A">
        <w:rPr>
          <w:noProof/>
          <w:webHidden/>
        </w:rPr>
        <w:instrText xml:space="preserve"> PAGEREF _Toc2776137 \h </w:instrText>
      </w:r>
      <w:r w:rsidR="00A2222A">
        <w:rPr>
          <w:noProof/>
          <w:webHidden/>
        </w:rPr>
      </w:r>
      <w:r w:rsidR="00A2222A">
        <w:rPr>
          <w:noProof/>
          <w:webHidden/>
        </w:rPr>
        <w:fldChar w:fldCharType="separate"/>
      </w:r>
      <w:ins w:id="349" w:author="Paige Binet" w:date="2019-08-15T15:27:00Z">
        <w:r>
          <w:rPr>
            <w:noProof/>
            <w:webHidden/>
          </w:rPr>
          <w:t>110</w:t>
        </w:r>
      </w:ins>
      <w:del w:id="350" w:author="Paige Binet" w:date="2019-08-15T15:27:00Z">
        <w:r w:rsidR="000C06EE" w:rsidDel="00365614">
          <w:rPr>
            <w:noProof/>
            <w:webHidden/>
          </w:rPr>
          <w:delText>105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"_Toc2776138" </w:instrText>
      </w:r>
      <w:r>
        <w:fldChar w:fldCharType="separate"/>
      </w:r>
      <w:r w:rsidR="00A2222A" w:rsidRPr="003E3A9E">
        <w:rPr>
          <w:rStyle w:val="Hyperlink"/>
          <w:noProof/>
        </w:rPr>
        <w:t>9.12</w:t>
      </w:r>
      <w:r w:rsidR="00A2222A">
        <w:rPr>
          <w:rFonts w:asciiTheme="minorHAnsi" w:eastAsiaTheme="minorEastAsia" w:hAnsiTheme="minorHAnsi" w:cstheme="minorBidi"/>
          <w:noProof/>
          <w:szCs w:val="22"/>
          <w:lang w:eastAsia="en-GB"/>
        </w:rPr>
        <w:tab/>
      </w:r>
      <w:r w:rsidR="00A2222A" w:rsidRPr="003E3A9E">
        <w:rPr>
          <w:rStyle w:val="Hyperlink"/>
          <w:noProof/>
        </w:rPr>
        <w:t>CDCA-I036: (output) GSP Group Take to SAA</w:t>
      </w:r>
      <w:r w:rsidR="00A2222A">
        <w:rPr>
          <w:noProof/>
          <w:webHidden/>
        </w:rPr>
        <w:tab/>
      </w:r>
      <w:r w:rsidR="00A2222A">
        <w:rPr>
          <w:noProof/>
          <w:webHidden/>
        </w:rPr>
        <w:fldChar w:fldCharType="begin"/>
      </w:r>
      <w:r w:rsidR="00A2222A">
        <w:rPr>
          <w:noProof/>
          <w:webHidden/>
        </w:rPr>
        <w:instrText xml:space="preserve"> PAGEREF _Toc2776138 \h </w:instrText>
      </w:r>
      <w:r w:rsidR="00A2222A">
        <w:rPr>
          <w:noProof/>
          <w:webHidden/>
        </w:rPr>
      </w:r>
      <w:r w:rsidR="00A2222A">
        <w:rPr>
          <w:noProof/>
          <w:webHidden/>
        </w:rPr>
        <w:fldChar w:fldCharType="separate"/>
      </w:r>
      <w:ins w:id="351" w:author="Paige Binet" w:date="2019-08-15T15:27:00Z">
        <w:r>
          <w:rPr>
            <w:noProof/>
            <w:webHidden/>
          </w:rPr>
          <w:t>111</w:t>
        </w:r>
      </w:ins>
      <w:del w:id="352" w:author="Paige Binet" w:date="2019-08-15T15:27:00Z">
        <w:r w:rsidR="000C06EE" w:rsidDel="00365614">
          <w:rPr>
            <w:noProof/>
            <w:webHidden/>
          </w:rPr>
          <w:delText>106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"_Toc2776139" </w:instrText>
      </w:r>
      <w:r>
        <w:fldChar w:fldCharType="separate"/>
      </w:r>
      <w:r w:rsidR="00A2222A" w:rsidRPr="003E3A9E">
        <w:rPr>
          <w:rStyle w:val="Hyperlink"/>
          <w:noProof/>
        </w:rPr>
        <w:t>9.13</w:t>
      </w:r>
      <w:r w:rsidR="00A2222A">
        <w:rPr>
          <w:rFonts w:asciiTheme="minorHAnsi" w:eastAsiaTheme="minorEastAsia" w:hAnsiTheme="minorHAnsi" w:cstheme="minorBidi"/>
          <w:noProof/>
          <w:szCs w:val="22"/>
          <w:lang w:eastAsia="en-GB"/>
        </w:rPr>
        <w:tab/>
      </w:r>
      <w:r w:rsidR="00A2222A" w:rsidRPr="003E3A9E">
        <w:rPr>
          <w:rStyle w:val="Hyperlink"/>
          <w:noProof/>
        </w:rPr>
        <w:t>CDCA-I039: (output)  Information to TAA</w:t>
      </w:r>
      <w:r w:rsidR="00A2222A">
        <w:rPr>
          <w:noProof/>
          <w:webHidden/>
        </w:rPr>
        <w:tab/>
      </w:r>
      <w:r w:rsidR="00A2222A">
        <w:rPr>
          <w:noProof/>
          <w:webHidden/>
        </w:rPr>
        <w:fldChar w:fldCharType="begin"/>
      </w:r>
      <w:r w:rsidR="00A2222A">
        <w:rPr>
          <w:noProof/>
          <w:webHidden/>
        </w:rPr>
        <w:instrText xml:space="preserve"> PAGEREF _Toc2776139 \h </w:instrText>
      </w:r>
      <w:r w:rsidR="00A2222A">
        <w:rPr>
          <w:noProof/>
          <w:webHidden/>
        </w:rPr>
      </w:r>
      <w:r w:rsidR="00A2222A">
        <w:rPr>
          <w:noProof/>
          <w:webHidden/>
        </w:rPr>
        <w:fldChar w:fldCharType="separate"/>
      </w:r>
      <w:ins w:id="353" w:author="Paige Binet" w:date="2019-08-15T15:27:00Z">
        <w:r>
          <w:rPr>
            <w:noProof/>
            <w:webHidden/>
          </w:rPr>
          <w:t>111</w:t>
        </w:r>
      </w:ins>
      <w:del w:id="354" w:author="Paige Binet" w:date="2019-08-15T15:27:00Z">
        <w:r w:rsidR="000C06EE" w:rsidDel="00365614">
          <w:rPr>
            <w:noProof/>
            <w:webHidden/>
          </w:rPr>
          <w:delText>106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"_Toc2776140" </w:instrText>
      </w:r>
      <w:r>
        <w:fldChar w:fldCharType="separate"/>
      </w:r>
      <w:r w:rsidR="00A2222A" w:rsidRPr="003E3A9E">
        <w:rPr>
          <w:rStyle w:val="Hyperlink"/>
          <w:noProof/>
        </w:rPr>
        <w:t>9.14</w:t>
      </w:r>
      <w:r w:rsidR="00A2222A">
        <w:rPr>
          <w:rFonts w:asciiTheme="minorHAnsi" w:eastAsiaTheme="minorEastAsia" w:hAnsiTheme="minorHAnsi" w:cstheme="minorBidi"/>
          <w:noProof/>
          <w:szCs w:val="22"/>
          <w:lang w:eastAsia="en-GB"/>
        </w:rPr>
        <w:tab/>
      </w:r>
      <w:r w:rsidR="00A2222A" w:rsidRPr="003E3A9E">
        <w:rPr>
          <w:rStyle w:val="Hyperlink"/>
          <w:noProof/>
        </w:rPr>
        <w:t>CDCA-I050: (input) Data Exception Reports</w:t>
      </w:r>
      <w:r w:rsidR="00A2222A">
        <w:rPr>
          <w:noProof/>
          <w:webHidden/>
        </w:rPr>
        <w:tab/>
      </w:r>
      <w:r w:rsidR="00A2222A">
        <w:rPr>
          <w:noProof/>
          <w:webHidden/>
        </w:rPr>
        <w:fldChar w:fldCharType="begin"/>
      </w:r>
      <w:r w:rsidR="00A2222A">
        <w:rPr>
          <w:noProof/>
          <w:webHidden/>
        </w:rPr>
        <w:instrText xml:space="preserve"> PAGEREF _Toc2776140 \h </w:instrText>
      </w:r>
      <w:r w:rsidR="00A2222A">
        <w:rPr>
          <w:noProof/>
          <w:webHidden/>
        </w:rPr>
      </w:r>
      <w:r w:rsidR="00A2222A">
        <w:rPr>
          <w:noProof/>
          <w:webHidden/>
        </w:rPr>
        <w:fldChar w:fldCharType="separate"/>
      </w:r>
      <w:ins w:id="355" w:author="Paige Binet" w:date="2019-08-15T15:27:00Z">
        <w:r>
          <w:rPr>
            <w:noProof/>
            <w:webHidden/>
          </w:rPr>
          <w:t>112</w:t>
        </w:r>
      </w:ins>
      <w:del w:id="356"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"_Toc2776141" </w:instrText>
      </w:r>
      <w:r>
        <w:fldChar w:fldCharType="separate"/>
      </w:r>
      <w:r w:rsidR="00A2222A" w:rsidRPr="003E3A9E">
        <w:rPr>
          <w:rStyle w:val="Hyperlink"/>
          <w:noProof/>
        </w:rPr>
        <w:t>9.15</w:t>
      </w:r>
      <w:r w:rsidR="00A2222A">
        <w:rPr>
          <w:rFonts w:asciiTheme="minorHAnsi" w:eastAsiaTheme="minorEastAsia" w:hAnsiTheme="minorHAnsi" w:cstheme="minorBidi"/>
          <w:noProof/>
          <w:szCs w:val="22"/>
          <w:lang w:eastAsia="en-GB"/>
        </w:rPr>
        <w:tab/>
      </w:r>
      <w:r w:rsidR="00A2222A" w:rsidRPr="003E3A9E">
        <w:rPr>
          <w:rStyle w:val="Hyperlink"/>
          <w:noProof/>
        </w:rPr>
        <w:t>CDCA-I066: (input) Demand Control Instructions to CDCA</w:t>
      </w:r>
      <w:r w:rsidR="00A2222A">
        <w:rPr>
          <w:noProof/>
          <w:webHidden/>
        </w:rPr>
        <w:tab/>
      </w:r>
      <w:r w:rsidR="00A2222A">
        <w:rPr>
          <w:noProof/>
          <w:webHidden/>
        </w:rPr>
        <w:fldChar w:fldCharType="begin"/>
      </w:r>
      <w:r w:rsidR="00A2222A">
        <w:rPr>
          <w:noProof/>
          <w:webHidden/>
        </w:rPr>
        <w:instrText xml:space="preserve"> PAGEREF _Toc2776141 \h </w:instrText>
      </w:r>
      <w:r w:rsidR="00A2222A">
        <w:rPr>
          <w:noProof/>
          <w:webHidden/>
        </w:rPr>
      </w:r>
      <w:r w:rsidR="00A2222A">
        <w:rPr>
          <w:noProof/>
          <w:webHidden/>
        </w:rPr>
        <w:fldChar w:fldCharType="separate"/>
      </w:r>
      <w:ins w:id="357" w:author="Paige Binet" w:date="2019-08-15T15:27:00Z">
        <w:r>
          <w:rPr>
            <w:noProof/>
            <w:webHidden/>
          </w:rPr>
          <w:t>112</w:t>
        </w:r>
      </w:ins>
      <w:del w:id="358"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"_Toc2776142" </w:instrText>
      </w:r>
      <w:r>
        <w:fldChar w:fldCharType="separate"/>
      </w:r>
      <w:r w:rsidR="00A2222A" w:rsidRPr="003E3A9E">
        <w:rPr>
          <w:rStyle w:val="Hyperlink"/>
          <w:noProof/>
        </w:rPr>
        <w:t>9.16</w:t>
      </w:r>
      <w:r w:rsidR="00A2222A">
        <w:rPr>
          <w:rFonts w:asciiTheme="minorHAnsi" w:eastAsiaTheme="minorEastAsia" w:hAnsiTheme="minorHAnsi" w:cstheme="minorBidi"/>
          <w:noProof/>
          <w:szCs w:val="22"/>
          <w:lang w:eastAsia="en-GB"/>
        </w:rPr>
        <w:tab/>
      </w:r>
      <w:r w:rsidR="00A2222A" w:rsidRPr="003E3A9E">
        <w:rPr>
          <w:rStyle w:val="Hyperlink"/>
          <w:noProof/>
        </w:rPr>
        <w:t>CDCA-I068: (output) Period BM Unit Demand Disconnection Volumes</w:t>
      </w:r>
      <w:r w:rsidR="00A2222A">
        <w:rPr>
          <w:noProof/>
          <w:webHidden/>
        </w:rPr>
        <w:tab/>
      </w:r>
      <w:r w:rsidR="00A2222A">
        <w:rPr>
          <w:noProof/>
          <w:webHidden/>
        </w:rPr>
        <w:fldChar w:fldCharType="begin"/>
      </w:r>
      <w:r w:rsidR="00A2222A">
        <w:rPr>
          <w:noProof/>
          <w:webHidden/>
        </w:rPr>
        <w:instrText xml:space="preserve"> PAGEREF _Toc2776142 \h </w:instrText>
      </w:r>
      <w:r w:rsidR="00A2222A">
        <w:rPr>
          <w:noProof/>
          <w:webHidden/>
        </w:rPr>
      </w:r>
      <w:r w:rsidR="00A2222A">
        <w:rPr>
          <w:noProof/>
          <w:webHidden/>
        </w:rPr>
        <w:fldChar w:fldCharType="separate"/>
      </w:r>
      <w:ins w:id="359" w:author="Paige Binet" w:date="2019-08-15T15:27:00Z">
        <w:r>
          <w:rPr>
            <w:noProof/>
            <w:webHidden/>
          </w:rPr>
          <w:t>112</w:t>
        </w:r>
      </w:ins>
      <w:del w:id="360"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"_Toc2776143" </w:instrText>
      </w:r>
      <w:r>
        <w:fldChar w:fldCharType="separate"/>
      </w:r>
      <w:r w:rsidR="00A2222A" w:rsidRPr="003E3A9E">
        <w:rPr>
          <w:rStyle w:val="Hyperlink"/>
          <w:noProof/>
        </w:rPr>
        <w:t>9.17</w:t>
      </w:r>
      <w:r w:rsidR="00A2222A">
        <w:rPr>
          <w:rFonts w:asciiTheme="minorHAnsi" w:eastAsiaTheme="minorEastAsia" w:hAnsiTheme="minorHAnsi" w:cstheme="minorBidi"/>
          <w:noProof/>
          <w:szCs w:val="22"/>
          <w:lang w:eastAsia="en-GB"/>
        </w:rPr>
        <w:tab/>
      </w:r>
      <w:r w:rsidR="00A2222A" w:rsidRPr="003E3A9E">
        <w:rPr>
          <w:rStyle w:val="Hyperlink"/>
          <w:noProof/>
        </w:rPr>
        <w:t>CRA-I010</w:t>
      </w:r>
      <w:r w:rsidR="00A2222A">
        <w:rPr>
          <w:noProof/>
          <w:webHidden/>
        </w:rPr>
        <w:tab/>
      </w:r>
      <w:r w:rsidR="00A2222A">
        <w:rPr>
          <w:noProof/>
          <w:webHidden/>
        </w:rPr>
        <w:fldChar w:fldCharType="begin"/>
      </w:r>
      <w:r w:rsidR="00A2222A">
        <w:rPr>
          <w:noProof/>
          <w:webHidden/>
        </w:rPr>
        <w:instrText xml:space="preserve"> PAGEREF _Toc2776143 \h </w:instrText>
      </w:r>
      <w:r w:rsidR="00A2222A">
        <w:rPr>
          <w:noProof/>
          <w:webHidden/>
        </w:rPr>
      </w:r>
      <w:r w:rsidR="00A2222A">
        <w:rPr>
          <w:noProof/>
          <w:webHidden/>
        </w:rPr>
        <w:fldChar w:fldCharType="separate"/>
      </w:r>
      <w:ins w:id="361" w:author="Paige Binet" w:date="2019-08-15T15:27:00Z">
        <w:r>
          <w:rPr>
            <w:noProof/>
            <w:webHidden/>
          </w:rPr>
          <w:t>112</w:t>
        </w:r>
      </w:ins>
      <w:del w:id="362"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"_Toc2776144" </w:instrText>
      </w:r>
      <w:r>
        <w:fldChar w:fldCharType="separate"/>
      </w:r>
      <w:r w:rsidR="00A2222A" w:rsidRPr="003E3A9E">
        <w:rPr>
          <w:rStyle w:val="Hyperlink"/>
          <w:noProof/>
        </w:rPr>
        <w:t>9.18</w:t>
      </w:r>
      <w:r w:rsidR="00A2222A">
        <w:rPr>
          <w:rFonts w:asciiTheme="minorHAnsi" w:eastAsiaTheme="minorEastAsia" w:hAnsiTheme="minorHAnsi" w:cstheme="minorBidi"/>
          <w:noProof/>
          <w:szCs w:val="22"/>
          <w:lang w:eastAsia="en-GB"/>
        </w:rPr>
        <w:tab/>
      </w:r>
      <w:r w:rsidR="00A2222A" w:rsidRPr="003E3A9E">
        <w:rPr>
          <w:rStyle w:val="Hyperlink"/>
          <w:noProof/>
        </w:rPr>
        <w:t>CRA-I013: (output, common) Issue Authentication Report</w:t>
      </w:r>
      <w:r w:rsidR="00A2222A">
        <w:rPr>
          <w:noProof/>
          <w:webHidden/>
        </w:rPr>
        <w:tab/>
      </w:r>
      <w:r w:rsidR="00A2222A">
        <w:rPr>
          <w:noProof/>
          <w:webHidden/>
        </w:rPr>
        <w:fldChar w:fldCharType="begin"/>
      </w:r>
      <w:r w:rsidR="00A2222A">
        <w:rPr>
          <w:noProof/>
          <w:webHidden/>
        </w:rPr>
        <w:instrText xml:space="preserve"> PAGEREF _Toc2776144 \h </w:instrText>
      </w:r>
      <w:r w:rsidR="00A2222A">
        <w:rPr>
          <w:noProof/>
          <w:webHidden/>
        </w:rPr>
      </w:r>
      <w:r w:rsidR="00A2222A">
        <w:rPr>
          <w:noProof/>
          <w:webHidden/>
        </w:rPr>
        <w:fldChar w:fldCharType="separate"/>
      </w:r>
      <w:ins w:id="363" w:author="Paige Binet" w:date="2019-08-15T15:27:00Z">
        <w:r>
          <w:rPr>
            <w:noProof/>
            <w:webHidden/>
          </w:rPr>
          <w:t>112</w:t>
        </w:r>
      </w:ins>
      <w:del w:id="364"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"_Toc2776145" </w:instrText>
      </w:r>
      <w:r>
        <w:fldChar w:fldCharType="separate"/>
      </w:r>
      <w:r w:rsidR="00A2222A" w:rsidRPr="003E3A9E">
        <w:rPr>
          <w:rStyle w:val="Hyperlink"/>
          <w:noProof/>
        </w:rPr>
        <w:t>9.19</w:t>
      </w:r>
      <w:r w:rsidR="00A2222A">
        <w:rPr>
          <w:rFonts w:asciiTheme="minorHAnsi" w:eastAsiaTheme="minorEastAsia" w:hAnsiTheme="minorHAnsi" w:cstheme="minorBidi"/>
          <w:noProof/>
          <w:szCs w:val="22"/>
          <w:lang w:eastAsia="en-GB"/>
        </w:rPr>
        <w:tab/>
      </w:r>
      <w:r w:rsidR="00A2222A" w:rsidRPr="003E3A9E">
        <w:rPr>
          <w:rStyle w:val="Hyperlink"/>
          <w:noProof/>
        </w:rPr>
        <w:t>CRA-I015: (output, common) BM Unit and Energy Account Registration Data</w:t>
      </w:r>
      <w:r w:rsidR="00A2222A">
        <w:rPr>
          <w:noProof/>
          <w:webHidden/>
        </w:rPr>
        <w:tab/>
      </w:r>
      <w:r w:rsidR="00A2222A">
        <w:rPr>
          <w:noProof/>
          <w:webHidden/>
        </w:rPr>
        <w:fldChar w:fldCharType="begin"/>
      </w:r>
      <w:r w:rsidR="00A2222A">
        <w:rPr>
          <w:noProof/>
          <w:webHidden/>
        </w:rPr>
        <w:instrText xml:space="preserve"> PAGEREF _Toc2776145 \h </w:instrText>
      </w:r>
      <w:r w:rsidR="00A2222A">
        <w:rPr>
          <w:noProof/>
          <w:webHidden/>
        </w:rPr>
      </w:r>
      <w:r w:rsidR="00A2222A">
        <w:rPr>
          <w:noProof/>
          <w:webHidden/>
        </w:rPr>
        <w:fldChar w:fldCharType="separate"/>
      </w:r>
      <w:ins w:id="365" w:author="Paige Binet" w:date="2019-08-15T15:27:00Z">
        <w:r>
          <w:rPr>
            <w:noProof/>
            <w:webHidden/>
          </w:rPr>
          <w:t>112</w:t>
        </w:r>
      </w:ins>
      <w:del w:id="366"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"_Toc2776146" </w:instrText>
      </w:r>
      <w:r>
        <w:fldChar w:fldCharType="separate"/>
      </w:r>
      <w:r w:rsidR="00A2222A" w:rsidRPr="003E3A9E">
        <w:rPr>
          <w:rStyle w:val="Hyperlink"/>
          <w:noProof/>
        </w:rPr>
        <w:t>9.20</w:t>
      </w:r>
      <w:r w:rsidR="00A2222A">
        <w:rPr>
          <w:rFonts w:asciiTheme="minorHAnsi" w:eastAsiaTheme="minorEastAsia" w:hAnsiTheme="minorHAnsi" w:cstheme="minorBidi"/>
          <w:noProof/>
          <w:szCs w:val="22"/>
          <w:lang w:eastAsia="en-GB"/>
        </w:rPr>
        <w:tab/>
      </w:r>
      <w:r w:rsidR="00A2222A" w:rsidRPr="003E3A9E">
        <w:rPr>
          <w:rStyle w:val="Hyperlink"/>
          <w:noProof/>
        </w:rPr>
        <w:t>CRA-I017 (output): Credit Assessment Capability</w:t>
      </w:r>
      <w:r w:rsidR="00A2222A">
        <w:rPr>
          <w:noProof/>
          <w:webHidden/>
        </w:rPr>
        <w:tab/>
      </w:r>
      <w:r w:rsidR="00A2222A">
        <w:rPr>
          <w:noProof/>
          <w:webHidden/>
        </w:rPr>
        <w:fldChar w:fldCharType="begin"/>
      </w:r>
      <w:r w:rsidR="00A2222A">
        <w:rPr>
          <w:noProof/>
          <w:webHidden/>
        </w:rPr>
        <w:instrText xml:space="preserve"> PAGEREF _Toc2776146 \h </w:instrText>
      </w:r>
      <w:r w:rsidR="00A2222A">
        <w:rPr>
          <w:noProof/>
          <w:webHidden/>
        </w:rPr>
      </w:r>
      <w:r w:rsidR="00A2222A">
        <w:rPr>
          <w:noProof/>
          <w:webHidden/>
        </w:rPr>
        <w:fldChar w:fldCharType="separate"/>
      </w:r>
      <w:ins w:id="367" w:author="Paige Binet" w:date="2019-08-15T15:27:00Z">
        <w:r>
          <w:rPr>
            <w:noProof/>
            <w:webHidden/>
          </w:rPr>
          <w:t>112</w:t>
        </w:r>
      </w:ins>
      <w:del w:id="368" w:author="Paige Binet" w:date="2019-08-15T15:27:00Z">
        <w:r w:rsidR="000C06EE" w:rsidDel="00365614">
          <w:rPr>
            <w:noProof/>
            <w:webHidden/>
          </w:rPr>
          <w:delText>107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"_Toc2776147" </w:instrText>
      </w:r>
      <w:r>
        <w:fldChar w:fldCharType="separate"/>
      </w:r>
      <w:r w:rsidR="00A2222A" w:rsidRPr="003E3A9E">
        <w:rPr>
          <w:rStyle w:val="Hyperlink"/>
          <w:noProof/>
        </w:rPr>
        <w:t>9.21</w:t>
      </w:r>
      <w:r w:rsidR="00A2222A">
        <w:rPr>
          <w:rFonts w:asciiTheme="minorHAnsi" w:eastAsiaTheme="minorEastAsia" w:hAnsiTheme="minorHAnsi" w:cstheme="minorBidi"/>
          <w:noProof/>
          <w:szCs w:val="22"/>
          <w:lang w:eastAsia="en-GB"/>
        </w:rPr>
        <w:tab/>
      </w:r>
      <w:r w:rsidR="00A2222A" w:rsidRPr="003E3A9E">
        <w:rPr>
          <w:rStyle w:val="Hyperlink"/>
          <w:noProof/>
        </w:rPr>
        <w:t>CRA-I019: (output) Registration Data</w:t>
      </w:r>
      <w:r w:rsidR="00A2222A">
        <w:rPr>
          <w:noProof/>
          <w:webHidden/>
        </w:rPr>
        <w:tab/>
      </w:r>
      <w:r w:rsidR="00A2222A">
        <w:rPr>
          <w:noProof/>
          <w:webHidden/>
        </w:rPr>
        <w:fldChar w:fldCharType="begin"/>
      </w:r>
      <w:r w:rsidR="00A2222A">
        <w:rPr>
          <w:noProof/>
          <w:webHidden/>
        </w:rPr>
        <w:instrText xml:space="preserve"> PAGEREF _Toc2776147 \h </w:instrText>
      </w:r>
      <w:r w:rsidR="00A2222A">
        <w:rPr>
          <w:noProof/>
          <w:webHidden/>
        </w:rPr>
      </w:r>
      <w:r w:rsidR="00A2222A">
        <w:rPr>
          <w:noProof/>
          <w:webHidden/>
        </w:rPr>
        <w:fldChar w:fldCharType="separate"/>
      </w:r>
      <w:ins w:id="369" w:author="Paige Binet" w:date="2019-08-15T15:27:00Z">
        <w:r>
          <w:rPr>
            <w:noProof/>
            <w:webHidden/>
          </w:rPr>
          <w:t>113</w:t>
        </w:r>
      </w:ins>
      <w:del w:id="370" w:author="Paige Binet" w:date="2019-08-15T15:27:00Z">
        <w:r w:rsidR="000C06EE" w:rsidDel="00365614">
          <w:rPr>
            <w:noProof/>
            <w:webHidden/>
          </w:rPr>
          <w:delText>108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"_Toc2776148" </w:instrText>
      </w:r>
      <w:r>
        <w:fldChar w:fldCharType="separate"/>
      </w:r>
      <w:r w:rsidR="00A2222A" w:rsidRPr="003E3A9E">
        <w:rPr>
          <w:rStyle w:val="Hyperlink"/>
          <w:noProof/>
        </w:rPr>
        <w:t>9.22</w:t>
      </w:r>
      <w:r w:rsidR="00A2222A">
        <w:rPr>
          <w:rFonts w:asciiTheme="minorHAnsi" w:eastAsiaTheme="minorEastAsia" w:hAnsiTheme="minorHAnsi" w:cstheme="minorBidi"/>
          <w:noProof/>
          <w:szCs w:val="22"/>
          <w:lang w:eastAsia="en-GB"/>
        </w:rPr>
        <w:tab/>
      </w:r>
      <w:r w:rsidR="00A2222A" w:rsidRPr="003E3A9E">
        <w:rPr>
          <w:rStyle w:val="Hyperlink"/>
          <w:noProof/>
        </w:rPr>
        <w:t>CRA-I022: (output) Metering System Details</w:t>
      </w:r>
      <w:r w:rsidR="00A2222A">
        <w:rPr>
          <w:noProof/>
          <w:webHidden/>
        </w:rPr>
        <w:tab/>
      </w:r>
      <w:r w:rsidR="00A2222A">
        <w:rPr>
          <w:noProof/>
          <w:webHidden/>
        </w:rPr>
        <w:fldChar w:fldCharType="begin"/>
      </w:r>
      <w:r w:rsidR="00A2222A">
        <w:rPr>
          <w:noProof/>
          <w:webHidden/>
        </w:rPr>
        <w:instrText xml:space="preserve"> PAGEREF _Toc2776148 \h </w:instrText>
      </w:r>
      <w:r w:rsidR="00A2222A">
        <w:rPr>
          <w:noProof/>
          <w:webHidden/>
        </w:rPr>
      </w:r>
      <w:r w:rsidR="00A2222A">
        <w:rPr>
          <w:noProof/>
          <w:webHidden/>
        </w:rPr>
        <w:fldChar w:fldCharType="separate"/>
      </w:r>
      <w:ins w:id="371" w:author="Paige Binet" w:date="2019-08-15T15:27:00Z">
        <w:r>
          <w:rPr>
            <w:noProof/>
            <w:webHidden/>
          </w:rPr>
          <w:t>116</w:t>
        </w:r>
      </w:ins>
      <w:del w:id="372" w:author="Paige Binet" w:date="2019-08-15T15:27:00Z">
        <w:r w:rsidR="000C06EE" w:rsidDel="00365614">
          <w:rPr>
            <w:noProof/>
            <w:webHidden/>
          </w:rPr>
          <w:delText>111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"_Toc2776149" </w:instrText>
      </w:r>
      <w:r>
        <w:fldChar w:fldCharType="separate"/>
      </w:r>
      <w:r w:rsidR="00A2222A" w:rsidRPr="003E3A9E">
        <w:rPr>
          <w:rStyle w:val="Hyperlink"/>
          <w:noProof/>
        </w:rPr>
        <w:t>9.23</w:t>
      </w:r>
      <w:r w:rsidR="00A2222A">
        <w:rPr>
          <w:rFonts w:asciiTheme="minorHAnsi" w:eastAsiaTheme="minorEastAsia" w:hAnsiTheme="minorHAnsi" w:cstheme="minorBidi"/>
          <w:noProof/>
          <w:szCs w:val="22"/>
          <w:lang w:eastAsia="en-GB"/>
        </w:rPr>
        <w:tab/>
      </w:r>
      <w:r w:rsidR="00A2222A" w:rsidRPr="003E3A9E">
        <w:rPr>
          <w:rStyle w:val="Hyperlink"/>
          <w:noProof/>
        </w:rPr>
        <w:t>CRA-I030: (input) Data Exception Reports</w:t>
      </w:r>
      <w:r w:rsidR="00A2222A">
        <w:rPr>
          <w:noProof/>
          <w:webHidden/>
        </w:rPr>
        <w:tab/>
      </w:r>
      <w:r w:rsidR="00A2222A">
        <w:rPr>
          <w:noProof/>
          <w:webHidden/>
        </w:rPr>
        <w:fldChar w:fldCharType="begin"/>
      </w:r>
      <w:r w:rsidR="00A2222A">
        <w:rPr>
          <w:noProof/>
          <w:webHidden/>
        </w:rPr>
        <w:instrText xml:space="preserve"> PAGEREF _Toc2776149 \h </w:instrText>
      </w:r>
      <w:r w:rsidR="00A2222A">
        <w:rPr>
          <w:noProof/>
          <w:webHidden/>
        </w:rPr>
      </w:r>
      <w:r w:rsidR="00A2222A">
        <w:rPr>
          <w:noProof/>
          <w:webHidden/>
        </w:rPr>
        <w:fldChar w:fldCharType="separate"/>
      </w:r>
      <w:ins w:id="373" w:author="Paige Binet" w:date="2019-08-15T15:27:00Z">
        <w:r>
          <w:rPr>
            <w:noProof/>
            <w:webHidden/>
          </w:rPr>
          <w:t>116</w:t>
        </w:r>
      </w:ins>
      <w:del w:id="374" w:author="Paige Binet" w:date="2019-08-15T15:27:00Z">
        <w:r w:rsidR="000C06EE" w:rsidDel="00365614">
          <w:rPr>
            <w:noProof/>
            <w:webHidden/>
          </w:rPr>
          <w:delText>111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"_Toc2776150" </w:instrText>
      </w:r>
      <w:r>
        <w:fldChar w:fldCharType="separate"/>
      </w:r>
      <w:r w:rsidR="00A2222A" w:rsidRPr="003E3A9E">
        <w:rPr>
          <w:rStyle w:val="Hyperlink"/>
          <w:noProof/>
        </w:rPr>
        <w:t>9.24</w:t>
      </w:r>
      <w:r w:rsidR="00A2222A">
        <w:rPr>
          <w:rFonts w:asciiTheme="minorHAnsi" w:eastAsiaTheme="minorEastAsia" w:hAnsiTheme="minorHAnsi" w:cstheme="minorBidi"/>
          <w:noProof/>
          <w:szCs w:val="22"/>
          <w:lang w:eastAsia="en-GB"/>
        </w:rPr>
        <w:tab/>
      </w:r>
      <w:r w:rsidR="00A2222A" w:rsidRPr="003E3A9E">
        <w:rPr>
          <w:rStyle w:val="Hyperlink"/>
          <w:noProof/>
        </w:rPr>
        <w:t>CRA-I045: (input) Withdrawing Party Authorisation and Notification Details</w:t>
      </w:r>
      <w:r w:rsidR="00A2222A">
        <w:rPr>
          <w:noProof/>
          <w:webHidden/>
        </w:rPr>
        <w:tab/>
      </w:r>
      <w:r w:rsidR="00A2222A">
        <w:rPr>
          <w:noProof/>
          <w:webHidden/>
        </w:rPr>
        <w:fldChar w:fldCharType="begin"/>
      </w:r>
      <w:r w:rsidR="00A2222A">
        <w:rPr>
          <w:noProof/>
          <w:webHidden/>
        </w:rPr>
        <w:instrText xml:space="preserve"> PAGEREF _Toc2776150 \h </w:instrText>
      </w:r>
      <w:r w:rsidR="00A2222A">
        <w:rPr>
          <w:noProof/>
          <w:webHidden/>
        </w:rPr>
      </w:r>
      <w:r w:rsidR="00A2222A">
        <w:rPr>
          <w:noProof/>
          <w:webHidden/>
        </w:rPr>
        <w:fldChar w:fldCharType="separate"/>
      </w:r>
      <w:ins w:id="375" w:author="Paige Binet" w:date="2019-08-15T15:27:00Z">
        <w:r>
          <w:rPr>
            <w:noProof/>
            <w:webHidden/>
          </w:rPr>
          <w:t>116</w:t>
        </w:r>
      </w:ins>
      <w:del w:id="376" w:author="Paige Binet" w:date="2019-08-15T15:27:00Z">
        <w:r w:rsidR="000C06EE" w:rsidDel="00365614">
          <w:rPr>
            <w:noProof/>
            <w:webHidden/>
          </w:rPr>
          <w:delText>111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"_Toc2776151" </w:instrText>
      </w:r>
      <w:r>
        <w:fldChar w:fldCharType="separate"/>
      </w:r>
      <w:r w:rsidR="00A2222A" w:rsidRPr="003E3A9E">
        <w:rPr>
          <w:rStyle w:val="Hyperlink"/>
          <w:noProof/>
        </w:rPr>
        <w:t>9.25</w:t>
      </w:r>
      <w:r w:rsidR="00A2222A">
        <w:rPr>
          <w:rFonts w:asciiTheme="minorHAnsi" w:eastAsiaTheme="minorEastAsia" w:hAnsiTheme="minorHAnsi" w:cstheme="minorBidi"/>
          <w:noProof/>
          <w:szCs w:val="22"/>
          <w:lang w:eastAsia="en-GB"/>
        </w:rPr>
        <w:tab/>
      </w:r>
      <w:r w:rsidR="00A2222A" w:rsidRPr="003E3A9E">
        <w:rPr>
          <w:rStyle w:val="Hyperlink"/>
          <w:noProof/>
        </w:rPr>
        <w:t>CRA-I046: (input) Withdrawing Party Settlement Details</w:t>
      </w:r>
      <w:r w:rsidR="00A2222A">
        <w:rPr>
          <w:noProof/>
          <w:webHidden/>
        </w:rPr>
        <w:tab/>
      </w:r>
      <w:r w:rsidR="00A2222A">
        <w:rPr>
          <w:noProof/>
          <w:webHidden/>
        </w:rPr>
        <w:fldChar w:fldCharType="begin"/>
      </w:r>
      <w:r w:rsidR="00A2222A">
        <w:rPr>
          <w:noProof/>
          <w:webHidden/>
        </w:rPr>
        <w:instrText xml:space="preserve"> PAGEREF _Toc2776151 \h </w:instrText>
      </w:r>
      <w:r w:rsidR="00A2222A">
        <w:rPr>
          <w:noProof/>
          <w:webHidden/>
        </w:rPr>
      </w:r>
      <w:r w:rsidR="00A2222A">
        <w:rPr>
          <w:noProof/>
          <w:webHidden/>
        </w:rPr>
        <w:fldChar w:fldCharType="separate"/>
      </w:r>
      <w:ins w:id="377" w:author="Paige Binet" w:date="2019-08-15T15:27:00Z">
        <w:r>
          <w:rPr>
            <w:noProof/>
            <w:webHidden/>
          </w:rPr>
          <w:t>116</w:t>
        </w:r>
      </w:ins>
      <w:del w:id="378" w:author="Paige Binet" w:date="2019-08-15T15:27:00Z">
        <w:r w:rsidR="000C06EE" w:rsidDel="00365614">
          <w:rPr>
            <w:noProof/>
            <w:webHidden/>
          </w:rPr>
          <w:delText>111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"_Toc2776152" </w:instrText>
      </w:r>
      <w:r>
        <w:fldChar w:fldCharType="separate"/>
      </w:r>
      <w:r w:rsidR="00A2222A" w:rsidRPr="003E3A9E">
        <w:rPr>
          <w:rStyle w:val="Hyperlink"/>
          <w:noProof/>
        </w:rPr>
        <w:t>9.26</w:t>
      </w:r>
      <w:r w:rsidR="00A2222A">
        <w:rPr>
          <w:rFonts w:asciiTheme="minorHAnsi" w:eastAsiaTheme="minorEastAsia" w:hAnsiTheme="minorHAnsi" w:cstheme="minorBidi"/>
          <w:noProof/>
          <w:szCs w:val="22"/>
          <w:lang w:eastAsia="en-GB"/>
        </w:rPr>
        <w:tab/>
      </w:r>
      <w:r w:rsidR="00A2222A" w:rsidRPr="003E3A9E">
        <w:rPr>
          <w:rStyle w:val="Hyperlink"/>
          <w:noProof/>
        </w:rPr>
        <w:t>See SAA-I037 in this section.ECVAA-I001 (input): Registration Data</w:t>
      </w:r>
      <w:r w:rsidR="00A2222A">
        <w:rPr>
          <w:noProof/>
          <w:webHidden/>
        </w:rPr>
        <w:tab/>
      </w:r>
      <w:r w:rsidR="00A2222A">
        <w:rPr>
          <w:noProof/>
          <w:webHidden/>
        </w:rPr>
        <w:fldChar w:fldCharType="begin"/>
      </w:r>
      <w:r w:rsidR="00A2222A">
        <w:rPr>
          <w:noProof/>
          <w:webHidden/>
        </w:rPr>
        <w:instrText xml:space="preserve"> PAGEREF _Toc2776152 \h </w:instrText>
      </w:r>
      <w:r w:rsidR="00A2222A">
        <w:rPr>
          <w:noProof/>
          <w:webHidden/>
        </w:rPr>
      </w:r>
      <w:r w:rsidR="00A2222A">
        <w:rPr>
          <w:noProof/>
          <w:webHidden/>
        </w:rPr>
        <w:fldChar w:fldCharType="separate"/>
      </w:r>
      <w:ins w:id="379" w:author="Paige Binet" w:date="2019-08-15T15:27:00Z">
        <w:r>
          <w:rPr>
            <w:noProof/>
            <w:webHidden/>
          </w:rPr>
          <w:t>116</w:t>
        </w:r>
      </w:ins>
      <w:del w:id="380" w:author="Paige Binet" w:date="2019-08-15T15:27:00Z">
        <w:r w:rsidR="000C06EE" w:rsidDel="00365614">
          <w:rPr>
            <w:noProof/>
            <w:webHidden/>
          </w:rPr>
          <w:delText>111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"_Toc2776153" </w:instrText>
      </w:r>
      <w:r>
        <w:fldChar w:fldCharType="separate"/>
      </w:r>
      <w:r w:rsidR="00A2222A" w:rsidRPr="003E3A9E">
        <w:rPr>
          <w:rStyle w:val="Hyperlink"/>
          <w:noProof/>
        </w:rPr>
        <w:t>9.27</w:t>
      </w:r>
      <w:r w:rsidR="00A2222A">
        <w:rPr>
          <w:rFonts w:asciiTheme="minorHAnsi" w:eastAsiaTheme="minorEastAsia" w:hAnsiTheme="minorHAnsi" w:cstheme="minorBidi"/>
          <w:noProof/>
          <w:szCs w:val="22"/>
          <w:lang w:eastAsia="en-GB"/>
        </w:rPr>
        <w:tab/>
      </w:r>
      <w:r w:rsidR="00A2222A" w:rsidRPr="003E3A9E">
        <w:rPr>
          <w:rStyle w:val="Hyperlink"/>
          <w:noProof/>
        </w:rPr>
        <w:t>ECVAA-I011: Account Bilateral Contract Volume Report</w:t>
      </w:r>
      <w:r w:rsidR="00A2222A">
        <w:rPr>
          <w:noProof/>
          <w:webHidden/>
        </w:rPr>
        <w:tab/>
      </w:r>
      <w:r w:rsidR="00A2222A">
        <w:rPr>
          <w:noProof/>
          <w:webHidden/>
        </w:rPr>
        <w:fldChar w:fldCharType="begin"/>
      </w:r>
      <w:r w:rsidR="00A2222A">
        <w:rPr>
          <w:noProof/>
          <w:webHidden/>
        </w:rPr>
        <w:instrText xml:space="preserve"> PAGEREF _Toc2776153 \h </w:instrText>
      </w:r>
      <w:r w:rsidR="00A2222A">
        <w:rPr>
          <w:noProof/>
          <w:webHidden/>
        </w:rPr>
      </w:r>
      <w:r w:rsidR="00A2222A">
        <w:rPr>
          <w:noProof/>
          <w:webHidden/>
        </w:rPr>
        <w:fldChar w:fldCharType="separate"/>
      </w:r>
      <w:ins w:id="381" w:author="Paige Binet" w:date="2019-08-15T15:27:00Z">
        <w:r>
          <w:rPr>
            <w:noProof/>
            <w:webHidden/>
          </w:rPr>
          <w:t>117</w:t>
        </w:r>
      </w:ins>
      <w:del w:id="382" w:author="Paige Binet" w:date="2019-08-15T15:27:00Z">
        <w:r w:rsidR="000C06EE" w:rsidDel="00365614">
          <w:rPr>
            <w:noProof/>
            <w:webHidden/>
          </w:rPr>
          <w:delText>112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"_Toc2776154" </w:instrText>
      </w:r>
      <w:r>
        <w:fldChar w:fldCharType="separate"/>
      </w:r>
      <w:r w:rsidR="00A2222A" w:rsidRPr="003E3A9E">
        <w:rPr>
          <w:rStyle w:val="Hyperlink"/>
          <w:noProof/>
        </w:rPr>
        <w:t>9.28</w:t>
      </w:r>
      <w:r w:rsidR="00A2222A">
        <w:rPr>
          <w:rFonts w:asciiTheme="minorHAnsi" w:eastAsiaTheme="minorEastAsia" w:hAnsiTheme="minorHAnsi" w:cstheme="minorBidi"/>
          <w:noProof/>
          <w:szCs w:val="22"/>
          <w:lang w:eastAsia="en-GB"/>
        </w:rPr>
        <w:tab/>
      </w:r>
      <w:r w:rsidR="00A2222A" w:rsidRPr="003E3A9E">
        <w:rPr>
          <w:rStyle w:val="Hyperlink"/>
          <w:noProof/>
        </w:rPr>
        <w:t>ECVAA-I012: MVRN Report</w:t>
      </w:r>
      <w:r w:rsidR="00A2222A">
        <w:rPr>
          <w:noProof/>
          <w:webHidden/>
        </w:rPr>
        <w:tab/>
      </w:r>
      <w:r w:rsidR="00A2222A">
        <w:rPr>
          <w:noProof/>
          <w:webHidden/>
        </w:rPr>
        <w:fldChar w:fldCharType="begin"/>
      </w:r>
      <w:r w:rsidR="00A2222A">
        <w:rPr>
          <w:noProof/>
          <w:webHidden/>
        </w:rPr>
        <w:instrText xml:space="preserve"> PAGEREF _Toc2776154 \h </w:instrText>
      </w:r>
      <w:r w:rsidR="00A2222A">
        <w:rPr>
          <w:noProof/>
          <w:webHidden/>
        </w:rPr>
      </w:r>
      <w:r w:rsidR="00A2222A">
        <w:rPr>
          <w:noProof/>
          <w:webHidden/>
        </w:rPr>
        <w:fldChar w:fldCharType="separate"/>
      </w:r>
      <w:ins w:id="383" w:author="Paige Binet" w:date="2019-08-15T15:27:00Z">
        <w:r>
          <w:rPr>
            <w:noProof/>
            <w:webHidden/>
          </w:rPr>
          <w:t>118</w:t>
        </w:r>
      </w:ins>
      <w:del w:id="384" w:author="Paige Binet" w:date="2019-08-15T15:27:00Z">
        <w:r w:rsidR="000C06EE" w:rsidDel="00365614">
          <w:rPr>
            <w:noProof/>
            <w:webHidden/>
          </w:rPr>
          <w:delText>113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"_Toc2776155" </w:instrText>
      </w:r>
      <w:r>
        <w:fldChar w:fldCharType="separate"/>
      </w:r>
      <w:r w:rsidR="00A2222A" w:rsidRPr="003E3A9E">
        <w:rPr>
          <w:rStyle w:val="Hyperlink"/>
          <w:noProof/>
        </w:rPr>
        <w:t>9.29</w:t>
      </w:r>
      <w:r w:rsidR="00A2222A">
        <w:rPr>
          <w:rFonts w:asciiTheme="minorHAnsi" w:eastAsiaTheme="minorEastAsia" w:hAnsiTheme="minorHAnsi" w:cstheme="minorBidi"/>
          <w:noProof/>
          <w:szCs w:val="22"/>
          <w:lang w:eastAsia="en-GB"/>
        </w:rPr>
        <w:tab/>
      </w:r>
      <w:r w:rsidR="00A2222A" w:rsidRPr="003E3A9E">
        <w:rPr>
          <w:rStyle w:val="Hyperlink"/>
          <w:noProof/>
        </w:rPr>
        <w:t>ECVAA-I016: (output, common) ECVAA Data Exception Report</w:t>
      </w:r>
      <w:r w:rsidR="00A2222A">
        <w:rPr>
          <w:noProof/>
          <w:webHidden/>
        </w:rPr>
        <w:tab/>
      </w:r>
      <w:r w:rsidR="00A2222A">
        <w:rPr>
          <w:noProof/>
          <w:webHidden/>
        </w:rPr>
        <w:fldChar w:fldCharType="begin"/>
      </w:r>
      <w:r w:rsidR="00A2222A">
        <w:rPr>
          <w:noProof/>
          <w:webHidden/>
        </w:rPr>
        <w:instrText xml:space="preserve"> PAGEREF _Toc2776155 \h </w:instrText>
      </w:r>
      <w:r w:rsidR="00A2222A">
        <w:rPr>
          <w:noProof/>
          <w:webHidden/>
        </w:rPr>
      </w:r>
      <w:r w:rsidR="00A2222A">
        <w:rPr>
          <w:noProof/>
          <w:webHidden/>
        </w:rPr>
        <w:fldChar w:fldCharType="separate"/>
      </w:r>
      <w:ins w:id="385" w:author="Paige Binet" w:date="2019-08-15T15:27:00Z">
        <w:r>
          <w:rPr>
            <w:noProof/>
            <w:webHidden/>
          </w:rPr>
          <w:t>118</w:t>
        </w:r>
      </w:ins>
      <w:del w:id="386" w:author="Paige Binet" w:date="2019-08-15T15:27:00Z">
        <w:r w:rsidR="000C06EE" w:rsidDel="00365614">
          <w:rPr>
            <w:noProof/>
            <w:webHidden/>
          </w:rPr>
          <w:delText>113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"_Toc2776156" </w:instrText>
      </w:r>
      <w:r>
        <w:fldChar w:fldCharType="separate"/>
      </w:r>
      <w:r w:rsidR="00A2222A" w:rsidRPr="003E3A9E">
        <w:rPr>
          <w:rStyle w:val="Hyperlink"/>
          <w:noProof/>
        </w:rPr>
        <w:t>9.30</w:t>
      </w:r>
      <w:r w:rsidR="00A2222A">
        <w:rPr>
          <w:rFonts w:asciiTheme="minorHAnsi" w:eastAsiaTheme="minorEastAsia" w:hAnsiTheme="minorHAnsi" w:cstheme="minorBidi"/>
          <w:noProof/>
          <w:szCs w:val="22"/>
          <w:lang w:eastAsia="en-GB"/>
        </w:rPr>
        <w:tab/>
      </w:r>
      <w:r w:rsidR="00A2222A" w:rsidRPr="003E3A9E">
        <w:rPr>
          <w:rStyle w:val="Hyperlink"/>
          <w:noProof/>
        </w:rPr>
        <w:t>ECVAA-I020: (input) Data Exception Reports</w:t>
      </w:r>
      <w:r w:rsidR="00A2222A">
        <w:rPr>
          <w:noProof/>
          <w:webHidden/>
        </w:rPr>
        <w:tab/>
      </w:r>
      <w:r w:rsidR="00A2222A">
        <w:rPr>
          <w:noProof/>
          <w:webHidden/>
        </w:rPr>
        <w:fldChar w:fldCharType="begin"/>
      </w:r>
      <w:r w:rsidR="00A2222A">
        <w:rPr>
          <w:noProof/>
          <w:webHidden/>
        </w:rPr>
        <w:instrText xml:space="preserve"> PAGEREF _Toc2776156 \h </w:instrText>
      </w:r>
      <w:r w:rsidR="00A2222A">
        <w:rPr>
          <w:noProof/>
          <w:webHidden/>
        </w:rPr>
      </w:r>
      <w:r w:rsidR="00A2222A">
        <w:rPr>
          <w:noProof/>
          <w:webHidden/>
        </w:rPr>
        <w:fldChar w:fldCharType="separate"/>
      </w:r>
      <w:ins w:id="387" w:author="Paige Binet" w:date="2019-08-15T15:27:00Z">
        <w:r>
          <w:rPr>
            <w:noProof/>
            <w:webHidden/>
          </w:rPr>
          <w:t>118</w:t>
        </w:r>
      </w:ins>
      <w:del w:id="388" w:author="Paige Binet" w:date="2019-08-15T15:27:00Z">
        <w:r w:rsidR="000C06EE" w:rsidDel="00365614">
          <w:rPr>
            <w:noProof/>
            <w:webHidden/>
          </w:rPr>
          <w:delText>113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"_Toc2776157" </w:instrText>
      </w:r>
      <w:r>
        <w:fldChar w:fldCharType="separate"/>
      </w:r>
      <w:r w:rsidR="00A2222A" w:rsidRPr="003E3A9E">
        <w:rPr>
          <w:rStyle w:val="Hyperlink"/>
          <w:noProof/>
        </w:rPr>
        <w:t>9.31</w:t>
      </w:r>
      <w:r w:rsidR="00A2222A">
        <w:rPr>
          <w:rFonts w:asciiTheme="minorHAnsi" w:eastAsiaTheme="minorEastAsia" w:hAnsiTheme="minorHAnsi" w:cstheme="minorBidi"/>
          <w:noProof/>
          <w:szCs w:val="22"/>
          <w:lang w:eastAsia="en-GB"/>
        </w:rPr>
        <w:tab/>
      </w:r>
      <w:r w:rsidR="00A2222A" w:rsidRPr="003E3A9E">
        <w:rPr>
          <w:rStyle w:val="Hyperlink"/>
          <w:noProof/>
        </w:rPr>
        <w:t>ECVAA-I036: (output) Publish Credit Default Report</w:t>
      </w:r>
      <w:r w:rsidR="00A2222A">
        <w:rPr>
          <w:noProof/>
          <w:webHidden/>
        </w:rPr>
        <w:tab/>
      </w:r>
      <w:r w:rsidR="00A2222A">
        <w:rPr>
          <w:noProof/>
          <w:webHidden/>
        </w:rPr>
        <w:fldChar w:fldCharType="begin"/>
      </w:r>
      <w:r w:rsidR="00A2222A">
        <w:rPr>
          <w:noProof/>
          <w:webHidden/>
        </w:rPr>
        <w:instrText xml:space="preserve"> PAGEREF _Toc2776157 \h </w:instrText>
      </w:r>
      <w:r w:rsidR="00A2222A">
        <w:rPr>
          <w:noProof/>
          <w:webHidden/>
        </w:rPr>
      </w:r>
      <w:r w:rsidR="00A2222A">
        <w:rPr>
          <w:noProof/>
          <w:webHidden/>
        </w:rPr>
        <w:fldChar w:fldCharType="separate"/>
      </w:r>
      <w:ins w:id="389" w:author="Paige Binet" w:date="2019-08-15T15:27:00Z">
        <w:r>
          <w:rPr>
            <w:noProof/>
            <w:webHidden/>
          </w:rPr>
          <w:t>119</w:t>
        </w:r>
      </w:ins>
      <w:del w:id="390" w:author="Paige Binet" w:date="2019-08-15T15:27:00Z">
        <w:r w:rsidR="000C06EE" w:rsidDel="00365614">
          <w:rPr>
            <w:noProof/>
            <w:webHidden/>
          </w:rPr>
          <w:delText>114</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"_Toc2776158" </w:instrText>
      </w:r>
      <w:r>
        <w:fldChar w:fldCharType="separate"/>
      </w:r>
      <w:r w:rsidR="00A2222A" w:rsidRPr="003E3A9E">
        <w:rPr>
          <w:rStyle w:val="Hyperlink"/>
          <w:noProof/>
        </w:rPr>
        <w:t>9.32</w:t>
      </w:r>
      <w:r w:rsidR="00A2222A">
        <w:rPr>
          <w:rFonts w:asciiTheme="minorHAnsi" w:eastAsiaTheme="minorEastAsia" w:hAnsiTheme="minorHAnsi" w:cstheme="minorBidi"/>
          <w:noProof/>
          <w:szCs w:val="22"/>
          <w:lang w:eastAsia="en-GB"/>
        </w:rPr>
        <w:tab/>
      </w:r>
      <w:r w:rsidR="00A2222A" w:rsidRPr="003E3A9E">
        <w:rPr>
          <w:rStyle w:val="Hyperlink"/>
          <w:noProof/>
        </w:rPr>
        <w:t>ECVAA-I047: (output) Withdrawing Party Authorisation and Notification Details</w:t>
      </w:r>
      <w:r w:rsidR="00A2222A">
        <w:rPr>
          <w:noProof/>
          <w:webHidden/>
        </w:rPr>
        <w:tab/>
      </w:r>
      <w:r w:rsidR="00A2222A">
        <w:rPr>
          <w:noProof/>
          <w:webHidden/>
        </w:rPr>
        <w:fldChar w:fldCharType="begin"/>
      </w:r>
      <w:r w:rsidR="00A2222A">
        <w:rPr>
          <w:noProof/>
          <w:webHidden/>
        </w:rPr>
        <w:instrText xml:space="preserve"> PAGEREF _Toc2776158 \h </w:instrText>
      </w:r>
      <w:r w:rsidR="00A2222A">
        <w:rPr>
          <w:noProof/>
          <w:webHidden/>
        </w:rPr>
      </w:r>
      <w:r w:rsidR="00A2222A">
        <w:rPr>
          <w:noProof/>
          <w:webHidden/>
        </w:rPr>
        <w:fldChar w:fldCharType="separate"/>
      </w:r>
      <w:ins w:id="391" w:author="Paige Binet" w:date="2019-08-15T15:27:00Z">
        <w:r>
          <w:rPr>
            <w:noProof/>
            <w:webHidden/>
          </w:rPr>
          <w:t>120</w:t>
        </w:r>
      </w:ins>
      <w:del w:id="392" w:author="Paige Binet" w:date="2019-08-15T15:27:00Z">
        <w:r w:rsidR="000C06EE" w:rsidDel="00365614">
          <w:rPr>
            <w:noProof/>
            <w:webHidden/>
          </w:rPr>
          <w:delText>115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"_Toc2776159" </w:instrText>
      </w:r>
      <w:r>
        <w:fldChar w:fldCharType="separate"/>
      </w:r>
      <w:r w:rsidR="00A2222A" w:rsidRPr="003E3A9E">
        <w:rPr>
          <w:rStyle w:val="Hyperlink"/>
          <w:bCs/>
          <w:noProof/>
        </w:rPr>
        <w:t>9.33</w:t>
      </w:r>
      <w:r w:rsidR="00A2222A">
        <w:rPr>
          <w:rFonts w:asciiTheme="minorHAnsi" w:eastAsiaTheme="minorEastAsia" w:hAnsiTheme="minorHAnsi" w:cstheme="minorBidi"/>
          <w:noProof/>
          <w:szCs w:val="22"/>
          <w:lang w:eastAsia="en-GB"/>
        </w:rPr>
        <w:tab/>
      </w:r>
      <w:r w:rsidR="00A2222A" w:rsidRPr="003E3A9E">
        <w:rPr>
          <w:rStyle w:val="Hyperlink"/>
          <w:bCs/>
          <w:noProof/>
        </w:rPr>
        <w:t>ECVAA-I048 (input) Physical Notification Data</w:t>
      </w:r>
      <w:r w:rsidR="00A2222A">
        <w:rPr>
          <w:noProof/>
          <w:webHidden/>
        </w:rPr>
        <w:tab/>
      </w:r>
      <w:r w:rsidR="00A2222A">
        <w:rPr>
          <w:noProof/>
          <w:webHidden/>
        </w:rPr>
        <w:fldChar w:fldCharType="begin"/>
      </w:r>
      <w:r w:rsidR="00A2222A">
        <w:rPr>
          <w:noProof/>
          <w:webHidden/>
        </w:rPr>
        <w:instrText xml:space="preserve"> PAGEREF _Toc2776159 \h </w:instrText>
      </w:r>
      <w:r w:rsidR="00A2222A">
        <w:rPr>
          <w:noProof/>
          <w:webHidden/>
        </w:rPr>
      </w:r>
      <w:r w:rsidR="00A2222A">
        <w:rPr>
          <w:noProof/>
          <w:webHidden/>
        </w:rPr>
        <w:fldChar w:fldCharType="separate"/>
      </w:r>
      <w:ins w:id="393" w:author="Paige Binet" w:date="2019-08-15T15:27:00Z">
        <w:r>
          <w:rPr>
            <w:noProof/>
            <w:webHidden/>
          </w:rPr>
          <w:t>120</w:t>
        </w:r>
      </w:ins>
      <w:del w:id="394" w:author="Paige Binet" w:date="2019-08-15T15:27:00Z">
        <w:r w:rsidR="000C06EE" w:rsidDel="00365614">
          <w:rPr>
            <w:noProof/>
            <w:webHidden/>
          </w:rPr>
          <w:delText>115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"_Toc2776160" </w:instrText>
      </w:r>
      <w:r>
        <w:fldChar w:fldCharType="separate"/>
      </w:r>
      <w:r w:rsidR="00A2222A" w:rsidRPr="003E3A9E">
        <w:rPr>
          <w:rStyle w:val="Hyperlink"/>
          <w:noProof/>
        </w:rPr>
        <w:t>9.34</w:t>
      </w:r>
      <w:r w:rsidR="00A2222A">
        <w:rPr>
          <w:rFonts w:asciiTheme="minorHAnsi" w:eastAsiaTheme="minorEastAsia" w:hAnsiTheme="minorHAnsi" w:cstheme="minorBidi"/>
          <w:noProof/>
          <w:szCs w:val="22"/>
          <w:lang w:eastAsia="en-GB"/>
        </w:rPr>
        <w:tab/>
      </w:r>
      <w:r w:rsidR="00A2222A" w:rsidRPr="003E3A9E">
        <w:rPr>
          <w:rStyle w:val="Hyperlink"/>
          <w:noProof/>
        </w:rPr>
        <w:t>SAA-I013: (output) Credit/Debit</w:t>
      </w:r>
      <w:r w:rsidR="00A2222A">
        <w:rPr>
          <w:noProof/>
          <w:webHidden/>
        </w:rPr>
        <w:tab/>
      </w:r>
      <w:r w:rsidR="00A2222A">
        <w:rPr>
          <w:noProof/>
          <w:webHidden/>
        </w:rPr>
        <w:fldChar w:fldCharType="begin"/>
      </w:r>
      <w:r w:rsidR="00A2222A">
        <w:rPr>
          <w:noProof/>
          <w:webHidden/>
        </w:rPr>
        <w:instrText xml:space="preserve"> PAGEREF _Toc2776160 \h </w:instrText>
      </w:r>
      <w:r w:rsidR="00A2222A">
        <w:rPr>
          <w:noProof/>
          <w:webHidden/>
        </w:rPr>
      </w:r>
      <w:r w:rsidR="00A2222A">
        <w:rPr>
          <w:noProof/>
          <w:webHidden/>
        </w:rPr>
        <w:fldChar w:fldCharType="separate"/>
      </w:r>
      <w:ins w:id="395" w:author="Paige Binet" w:date="2019-08-15T15:27:00Z">
        <w:r>
          <w:rPr>
            <w:noProof/>
            <w:webHidden/>
          </w:rPr>
          <w:t>120</w:t>
        </w:r>
      </w:ins>
      <w:del w:id="396" w:author="Paige Binet" w:date="2019-08-15T15:27:00Z">
        <w:r w:rsidR="000C06EE" w:rsidDel="00365614">
          <w:rPr>
            <w:noProof/>
            <w:webHidden/>
          </w:rPr>
          <w:delText>115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"_Toc2776161" </w:instrText>
      </w:r>
      <w:r>
        <w:fldChar w:fldCharType="separate"/>
      </w:r>
      <w:r w:rsidR="00A2222A" w:rsidRPr="003E3A9E">
        <w:rPr>
          <w:rStyle w:val="Hyperlink"/>
          <w:noProof/>
        </w:rPr>
        <w:t>9.35</w:t>
      </w:r>
      <w:r w:rsidR="00A2222A">
        <w:rPr>
          <w:rFonts w:asciiTheme="minorHAnsi" w:eastAsiaTheme="minorEastAsia" w:hAnsiTheme="minorHAnsi" w:cstheme="minorBidi"/>
          <w:noProof/>
          <w:szCs w:val="22"/>
          <w:lang w:eastAsia="en-GB"/>
        </w:rPr>
        <w:tab/>
      </w:r>
      <w:r w:rsidR="00A2222A" w:rsidRPr="003E3A9E">
        <w:rPr>
          <w:rStyle w:val="Hyperlink"/>
          <w:noProof/>
        </w:rPr>
        <w:t>SAA-I001 (input): Registration Data</w:t>
      </w:r>
      <w:r w:rsidR="00A2222A">
        <w:rPr>
          <w:noProof/>
          <w:webHidden/>
        </w:rPr>
        <w:tab/>
      </w:r>
      <w:r w:rsidR="00A2222A">
        <w:rPr>
          <w:noProof/>
          <w:webHidden/>
        </w:rPr>
        <w:fldChar w:fldCharType="begin"/>
      </w:r>
      <w:r w:rsidR="00A2222A">
        <w:rPr>
          <w:noProof/>
          <w:webHidden/>
        </w:rPr>
        <w:instrText xml:space="preserve"> PAGEREF _Toc2776161 \h </w:instrText>
      </w:r>
      <w:r w:rsidR="00A2222A">
        <w:rPr>
          <w:noProof/>
          <w:webHidden/>
        </w:rPr>
      </w:r>
      <w:r w:rsidR="00A2222A">
        <w:rPr>
          <w:noProof/>
          <w:webHidden/>
        </w:rPr>
        <w:fldChar w:fldCharType="separate"/>
      </w:r>
      <w:ins w:id="397" w:author="Paige Binet" w:date="2019-08-15T15:27:00Z">
        <w:r>
          <w:rPr>
            <w:noProof/>
            <w:webHidden/>
          </w:rPr>
          <w:t>120</w:t>
        </w:r>
      </w:ins>
      <w:del w:id="398" w:author="Paige Binet" w:date="2019-08-15T15:27:00Z">
        <w:r w:rsidR="000C06EE" w:rsidDel="00365614">
          <w:rPr>
            <w:noProof/>
            <w:webHidden/>
          </w:rPr>
          <w:delText>115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"_Toc2776162" </w:instrText>
      </w:r>
      <w:r>
        <w:fldChar w:fldCharType="separate"/>
      </w:r>
      <w:r w:rsidR="00A2222A" w:rsidRPr="003E3A9E">
        <w:rPr>
          <w:rStyle w:val="Hyperlink"/>
          <w:noProof/>
        </w:rPr>
        <w:t>9.36</w:t>
      </w:r>
      <w:r w:rsidR="00A2222A">
        <w:rPr>
          <w:rFonts w:asciiTheme="minorHAnsi" w:eastAsiaTheme="minorEastAsia" w:hAnsiTheme="minorHAnsi" w:cstheme="minorBidi"/>
          <w:noProof/>
          <w:szCs w:val="22"/>
          <w:lang w:eastAsia="en-GB"/>
        </w:rPr>
        <w:tab/>
      </w:r>
      <w:r w:rsidR="00A2222A" w:rsidRPr="003E3A9E">
        <w:rPr>
          <w:rStyle w:val="Hyperlink"/>
          <w:noProof/>
        </w:rPr>
        <w:t>SAA-I002 (input): Credit Assessment Capability</w:t>
      </w:r>
      <w:r w:rsidR="00A2222A">
        <w:rPr>
          <w:noProof/>
          <w:webHidden/>
        </w:rPr>
        <w:tab/>
      </w:r>
      <w:r w:rsidR="00A2222A">
        <w:rPr>
          <w:noProof/>
          <w:webHidden/>
        </w:rPr>
        <w:fldChar w:fldCharType="begin"/>
      </w:r>
      <w:r w:rsidR="00A2222A">
        <w:rPr>
          <w:noProof/>
          <w:webHidden/>
        </w:rPr>
        <w:instrText xml:space="preserve"> PAGEREF _Toc2776162 \h </w:instrText>
      </w:r>
      <w:r w:rsidR="00A2222A">
        <w:rPr>
          <w:noProof/>
          <w:webHidden/>
        </w:rPr>
      </w:r>
      <w:r w:rsidR="00A2222A">
        <w:rPr>
          <w:noProof/>
          <w:webHidden/>
        </w:rPr>
        <w:fldChar w:fldCharType="separate"/>
      </w:r>
      <w:ins w:id="399" w:author="Paige Binet" w:date="2019-08-15T15:27:00Z">
        <w:r>
          <w:rPr>
            <w:noProof/>
            <w:webHidden/>
          </w:rPr>
          <w:t>120</w:t>
        </w:r>
      </w:ins>
      <w:del w:id="400" w:author="Paige Binet" w:date="2019-08-15T15:27:00Z">
        <w:r w:rsidR="000C06EE" w:rsidDel="00365614">
          <w:rPr>
            <w:noProof/>
            <w:webHidden/>
          </w:rPr>
          <w:delText>115</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"_Toc2776163" </w:instrText>
      </w:r>
      <w:r>
        <w:fldChar w:fldCharType="separate"/>
      </w:r>
      <w:r w:rsidR="00A2222A" w:rsidRPr="003E3A9E">
        <w:rPr>
          <w:rStyle w:val="Hyperlink"/>
          <w:noProof/>
        </w:rPr>
        <w:t>9.37</w:t>
      </w:r>
      <w:r w:rsidR="00A2222A">
        <w:rPr>
          <w:rFonts w:asciiTheme="minorHAnsi" w:eastAsiaTheme="minorEastAsia" w:hAnsiTheme="minorHAnsi" w:cstheme="minorBidi"/>
          <w:noProof/>
          <w:szCs w:val="22"/>
          <w:lang w:eastAsia="en-GB"/>
        </w:rPr>
        <w:tab/>
      </w:r>
      <w:r w:rsidR="00A2222A" w:rsidRPr="003E3A9E">
        <w:rPr>
          <w:rStyle w:val="Hyperlink"/>
          <w:noProof/>
        </w:rPr>
        <w:t>SAA-I003 (input) SAA Balancing Mechanism Data</w:t>
      </w:r>
      <w:r w:rsidR="00A2222A">
        <w:rPr>
          <w:noProof/>
          <w:webHidden/>
        </w:rPr>
        <w:tab/>
      </w:r>
      <w:r w:rsidR="00A2222A">
        <w:rPr>
          <w:noProof/>
          <w:webHidden/>
        </w:rPr>
        <w:fldChar w:fldCharType="begin"/>
      </w:r>
      <w:r w:rsidR="00A2222A">
        <w:rPr>
          <w:noProof/>
          <w:webHidden/>
        </w:rPr>
        <w:instrText xml:space="preserve"> PAGEREF _Toc2776163 \h </w:instrText>
      </w:r>
      <w:r w:rsidR="00A2222A">
        <w:rPr>
          <w:noProof/>
          <w:webHidden/>
        </w:rPr>
      </w:r>
      <w:r w:rsidR="00A2222A">
        <w:rPr>
          <w:noProof/>
          <w:webHidden/>
        </w:rPr>
        <w:fldChar w:fldCharType="separate"/>
      </w:r>
      <w:ins w:id="401" w:author="Paige Binet" w:date="2019-08-15T15:27:00Z">
        <w:r>
          <w:rPr>
            <w:noProof/>
            <w:webHidden/>
          </w:rPr>
          <w:t>121</w:t>
        </w:r>
      </w:ins>
      <w:del w:id="402"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"_Toc2776164" </w:instrText>
      </w:r>
      <w:r>
        <w:fldChar w:fldCharType="separate"/>
      </w:r>
      <w:r w:rsidR="00A2222A" w:rsidRPr="003E3A9E">
        <w:rPr>
          <w:rStyle w:val="Hyperlink"/>
          <w:noProof/>
        </w:rPr>
        <w:t>9.38</w:t>
      </w:r>
      <w:r w:rsidR="00A2222A">
        <w:rPr>
          <w:rFonts w:asciiTheme="minorHAnsi" w:eastAsiaTheme="minorEastAsia" w:hAnsiTheme="minorHAnsi" w:cstheme="minorBidi"/>
          <w:noProof/>
          <w:szCs w:val="22"/>
          <w:lang w:eastAsia="en-GB"/>
        </w:rPr>
        <w:tab/>
      </w:r>
      <w:r w:rsidR="00A2222A" w:rsidRPr="003E3A9E">
        <w:rPr>
          <w:rStyle w:val="Hyperlink"/>
          <w:noProof/>
        </w:rPr>
        <w:t>SAA-I004: (input) Period Meter Data</w:t>
      </w:r>
      <w:r w:rsidR="00A2222A">
        <w:rPr>
          <w:noProof/>
          <w:webHidden/>
        </w:rPr>
        <w:tab/>
      </w:r>
      <w:r w:rsidR="00A2222A">
        <w:rPr>
          <w:noProof/>
          <w:webHidden/>
        </w:rPr>
        <w:fldChar w:fldCharType="begin"/>
      </w:r>
      <w:r w:rsidR="00A2222A">
        <w:rPr>
          <w:noProof/>
          <w:webHidden/>
        </w:rPr>
        <w:instrText xml:space="preserve"> PAGEREF _Toc2776164 \h </w:instrText>
      </w:r>
      <w:r w:rsidR="00A2222A">
        <w:rPr>
          <w:noProof/>
          <w:webHidden/>
        </w:rPr>
      </w:r>
      <w:r w:rsidR="00A2222A">
        <w:rPr>
          <w:noProof/>
          <w:webHidden/>
        </w:rPr>
        <w:fldChar w:fldCharType="separate"/>
      </w:r>
      <w:ins w:id="403" w:author="Paige Binet" w:date="2019-08-15T15:27:00Z">
        <w:r>
          <w:rPr>
            <w:noProof/>
            <w:webHidden/>
          </w:rPr>
          <w:t>121</w:t>
        </w:r>
      </w:ins>
      <w:del w:id="404"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"_Toc2776165" </w:instrText>
      </w:r>
      <w:r>
        <w:fldChar w:fldCharType="separate"/>
      </w:r>
      <w:r w:rsidR="00A2222A" w:rsidRPr="003E3A9E">
        <w:rPr>
          <w:rStyle w:val="Hyperlink"/>
          <w:noProof/>
        </w:rPr>
        <w:t>9.39</w:t>
      </w:r>
      <w:r w:rsidR="00A2222A">
        <w:rPr>
          <w:rFonts w:asciiTheme="minorHAnsi" w:eastAsiaTheme="minorEastAsia" w:hAnsiTheme="minorHAnsi" w:cstheme="minorBidi"/>
          <w:noProof/>
          <w:szCs w:val="22"/>
          <w:lang w:eastAsia="en-GB"/>
        </w:rPr>
        <w:tab/>
      </w:r>
      <w:r w:rsidR="00A2222A" w:rsidRPr="003E3A9E">
        <w:rPr>
          <w:rStyle w:val="Hyperlink"/>
          <w:noProof/>
        </w:rPr>
        <w:t>SAA-I008: MVRN Report</w:t>
      </w:r>
      <w:r w:rsidR="00A2222A">
        <w:rPr>
          <w:noProof/>
          <w:webHidden/>
        </w:rPr>
        <w:tab/>
      </w:r>
      <w:r w:rsidR="00A2222A">
        <w:rPr>
          <w:noProof/>
          <w:webHidden/>
        </w:rPr>
        <w:fldChar w:fldCharType="begin"/>
      </w:r>
      <w:r w:rsidR="00A2222A">
        <w:rPr>
          <w:noProof/>
          <w:webHidden/>
        </w:rPr>
        <w:instrText xml:space="preserve"> PAGEREF _Toc2776165 \h </w:instrText>
      </w:r>
      <w:r w:rsidR="00A2222A">
        <w:rPr>
          <w:noProof/>
          <w:webHidden/>
        </w:rPr>
      </w:r>
      <w:r w:rsidR="00A2222A">
        <w:rPr>
          <w:noProof/>
          <w:webHidden/>
        </w:rPr>
        <w:fldChar w:fldCharType="separate"/>
      </w:r>
      <w:ins w:id="405" w:author="Paige Binet" w:date="2019-08-15T15:27:00Z">
        <w:r>
          <w:rPr>
            <w:noProof/>
            <w:webHidden/>
          </w:rPr>
          <w:t>121</w:t>
        </w:r>
      </w:ins>
      <w:del w:id="406"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"_Toc2776166" </w:instrText>
      </w:r>
      <w:r>
        <w:fldChar w:fldCharType="separate"/>
      </w:r>
      <w:r w:rsidR="00A2222A" w:rsidRPr="003E3A9E">
        <w:rPr>
          <w:rStyle w:val="Hyperlink"/>
          <w:noProof/>
        </w:rPr>
        <w:t>9.40</w:t>
      </w:r>
      <w:r w:rsidR="00A2222A">
        <w:rPr>
          <w:rFonts w:asciiTheme="minorHAnsi" w:eastAsiaTheme="minorEastAsia" w:hAnsiTheme="minorHAnsi" w:cstheme="minorBidi"/>
          <w:noProof/>
          <w:szCs w:val="22"/>
          <w:lang w:eastAsia="en-GB"/>
        </w:rPr>
        <w:tab/>
      </w:r>
      <w:r w:rsidR="00A2222A" w:rsidRPr="003E3A9E">
        <w:rPr>
          <w:rStyle w:val="Hyperlink"/>
          <w:noProof/>
        </w:rPr>
        <w:t>SAA-I015</w:t>
      </w:r>
      <w:r w:rsidR="00A2222A">
        <w:rPr>
          <w:noProof/>
          <w:webHidden/>
        </w:rPr>
        <w:tab/>
      </w:r>
      <w:r w:rsidR="00A2222A">
        <w:rPr>
          <w:noProof/>
          <w:webHidden/>
        </w:rPr>
        <w:fldChar w:fldCharType="begin"/>
      </w:r>
      <w:r w:rsidR="00A2222A">
        <w:rPr>
          <w:noProof/>
          <w:webHidden/>
        </w:rPr>
        <w:instrText xml:space="preserve"> PAGEREF _Toc2776166 \h </w:instrText>
      </w:r>
      <w:r w:rsidR="00A2222A">
        <w:rPr>
          <w:noProof/>
          <w:webHidden/>
        </w:rPr>
      </w:r>
      <w:r w:rsidR="00A2222A">
        <w:rPr>
          <w:noProof/>
          <w:webHidden/>
        </w:rPr>
        <w:fldChar w:fldCharType="separate"/>
      </w:r>
      <w:ins w:id="407" w:author="Paige Binet" w:date="2019-08-15T15:27:00Z">
        <w:r>
          <w:rPr>
            <w:noProof/>
            <w:webHidden/>
          </w:rPr>
          <w:t>121</w:t>
        </w:r>
      </w:ins>
      <w:del w:id="408"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"_Toc2776167" </w:instrText>
      </w:r>
      <w:r>
        <w:fldChar w:fldCharType="separate"/>
      </w:r>
      <w:r w:rsidR="00A2222A" w:rsidRPr="003E3A9E">
        <w:rPr>
          <w:rStyle w:val="Hyperlink"/>
          <w:noProof/>
        </w:rPr>
        <w:t>9.41</w:t>
      </w:r>
      <w:r w:rsidR="00A2222A">
        <w:rPr>
          <w:rFonts w:asciiTheme="minorHAnsi" w:eastAsiaTheme="minorEastAsia" w:hAnsiTheme="minorHAnsi" w:cstheme="minorBidi"/>
          <w:noProof/>
          <w:szCs w:val="22"/>
          <w:lang w:eastAsia="en-GB"/>
        </w:rPr>
        <w:tab/>
      </w:r>
      <w:r w:rsidR="00A2222A" w:rsidRPr="003E3A9E">
        <w:rPr>
          <w:rStyle w:val="Hyperlink"/>
          <w:noProof/>
        </w:rPr>
        <w:t>SAA-I016: (output, part 1) Settlement Calendar</w:t>
      </w:r>
      <w:r w:rsidR="00A2222A">
        <w:rPr>
          <w:noProof/>
          <w:webHidden/>
        </w:rPr>
        <w:tab/>
      </w:r>
      <w:r w:rsidR="00A2222A">
        <w:rPr>
          <w:noProof/>
          <w:webHidden/>
        </w:rPr>
        <w:fldChar w:fldCharType="begin"/>
      </w:r>
      <w:r w:rsidR="00A2222A">
        <w:rPr>
          <w:noProof/>
          <w:webHidden/>
        </w:rPr>
        <w:instrText xml:space="preserve"> PAGEREF _Toc2776167 \h </w:instrText>
      </w:r>
      <w:r w:rsidR="00A2222A">
        <w:rPr>
          <w:noProof/>
          <w:webHidden/>
        </w:rPr>
      </w:r>
      <w:r w:rsidR="00A2222A">
        <w:rPr>
          <w:noProof/>
          <w:webHidden/>
        </w:rPr>
        <w:fldChar w:fldCharType="separate"/>
      </w:r>
      <w:ins w:id="409" w:author="Paige Binet" w:date="2019-08-15T15:27:00Z">
        <w:r>
          <w:rPr>
            <w:noProof/>
            <w:webHidden/>
          </w:rPr>
          <w:t>121</w:t>
        </w:r>
      </w:ins>
      <w:del w:id="410"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"_Toc2776168" </w:instrText>
      </w:r>
      <w:r>
        <w:fldChar w:fldCharType="separate"/>
      </w:r>
      <w:r w:rsidR="00A2222A" w:rsidRPr="003E3A9E">
        <w:rPr>
          <w:rStyle w:val="Hyperlink"/>
          <w:noProof/>
        </w:rPr>
        <w:t>9.42</w:t>
      </w:r>
      <w:r w:rsidR="00A2222A">
        <w:rPr>
          <w:rFonts w:asciiTheme="minorHAnsi" w:eastAsiaTheme="minorEastAsia" w:hAnsiTheme="minorHAnsi" w:cstheme="minorBidi"/>
          <w:noProof/>
          <w:szCs w:val="22"/>
          <w:lang w:eastAsia="en-GB"/>
        </w:rPr>
        <w:tab/>
      </w:r>
      <w:r w:rsidR="00A2222A" w:rsidRPr="003E3A9E">
        <w:rPr>
          <w:rStyle w:val="Hyperlink"/>
          <w:noProof/>
        </w:rPr>
        <w:t>SAA-I017: (output, common) SAA Data Exception Report</w:t>
      </w:r>
      <w:r w:rsidR="00A2222A">
        <w:rPr>
          <w:noProof/>
          <w:webHidden/>
        </w:rPr>
        <w:tab/>
      </w:r>
      <w:r w:rsidR="00A2222A">
        <w:rPr>
          <w:noProof/>
          <w:webHidden/>
        </w:rPr>
        <w:fldChar w:fldCharType="begin"/>
      </w:r>
      <w:r w:rsidR="00A2222A">
        <w:rPr>
          <w:noProof/>
          <w:webHidden/>
        </w:rPr>
        <w:instrText xml:space="preserve"> PAGEREF _Toc2776168 \h </w:instrText>
      </w:r>
      <w:r w:rsidR="00A2222A">
        <w:rPr>
          <w:noProof/>
          <w:webHidden/>
        </w:rPr>
      </w:r>
      <w:r w:rsidR="00A2222A">
        <w:rPr>
          <w:noProof/>
          <w:webHidden/>
        </w:rPr>
        <w:fldChar w:fldCharType="separate"/>
      </w:r>
      <w:ins w:id="411" w:author="Paige Binet" w:date="2019-08-15T15:27:00Z">
        <w:r>
          <w:rPr>
            <w:noProof/>
            <w:webHidden/>
          </w:rPr>
          <w:t>121</w:t>
        </w:r>
      </w:ins>
      <w:del w:id="412"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"_Toc2776169" </w:instrText>
      </w:r>
      <w:r>
        <w:fldChar w:fldCharType="separate"/>
      </w:r>
      <w:r w:rsidR="00A2222A" w:rsidRPr="003E3A9E">
        <w:rPr>
          <w:rStyle w:val="Hyperlink"/>
          <w:noProof/>
        </w:rPr>
        <w:t>9.43</w:t>
      </w:r>
      <w:r w:rsidR="00A2222A">
        <w:rPr>
          <w:rFonts w:asciiTheme="minorHAnsi" w:eastAsiaTheme="minorEastAsia" w:hAnsiTheme="minorHAnsi" w:cstheme="minorBidi"/>
          <w:noProof/>
          <w:szCs w:val="22"/>
          <w:lang w:eastAsia="en-GB"/>
        </w:rPr>
        <w:tab/>
      </w:r>
      <w:r w:rsidR="00A2222A" w:rsidRPr="003E3A9E">
        <w:rPr>
          <w:rStyle w:val="Hyperlink"/>
          <w:noProof/>
        </w:rPr>
        <w:t>SAA-I037: (output) Withdrawing Party Settlement Details</w:t>
      </w:r>
      <w:r w:rsidR="00A2222A">
        <w:rPr>
          <w:noProof/>
          <w:webHidden/>
        </w:rPr>
        <w:tab/>
      </w:r>
      <w:r w:rsidR="00A2222A">
        <w:rPr>
          <w:noProof/>
          <w:webHidden/>
        </w:rPr>
        <w:fldChar w:fldCharType="begin"/>
      </w:r>
      <w:r w:rsidR="00A2222A">
        <w:rPr>
          <w:noProof/>
          <w:webHidden/>
        </w:rPr>
        <w:instrText xml:space="preserve"> PAGEREF _Toc2776169 \h </w:instrText>
      </w:r>
      <w:r w:rsidR="00A2222A">
        <w:rPr>
          <w:noProof/>
          <w:webHidden/>
        </w:rPr>
      </w:r>
      <w:r w:rsidR="00A2222A">
        <w:rPr>
          <w:noProof/>
          <w:webHidden/>
        </w:rPr>
        <w:fldChar w:fldCharType="separate"/>
      </w:r>
      <w:ins w:id="413" w:author="Paige Binet" w:date="2019-08-15T15:27:00Z">
        <w:r>
          <w:rPr>
            <w:noProof/>
            <w:webHidden/>
          </w:rPr>
          <w:t>121</w:t>
        </w:r>
      </w:ins>
      <w:del w:id="414" w:author="Paige Binet" w:date="2019-08-15T15:27:00Z">
        <w:r w:rsidR="000C06EE" w:rsidDel="00365614">
          <w:rPr>
            <w:noProof/>
            <w:webHidden/>
          </w:rPr>
          <w:delText>116</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"_Toc2776170" </w:instrText>
      </w:r>
      <w:r>
        <w:fldChar w:fldCharType="separate"/>
      </w:r>
      <w:r w:rsidR="00A2222A" w:rsidRPr="003E3A9E">
        <w:rPr>
          <w:rStyle w:val="Hyperlink"/>
          <w:noProof/>
        </w:rPr>
        <w:t>9.44</w:t>
      </w:r>
      <w:r w:rsidR="00A2222A">
        <w:rPr>
          <w:rFonts w:asciiTheme="minorHAnsi" w:eastAsiaTheme="minorEastAsia" w:hAnsiTheme="minorHAnsi" w:cstheme="minorBidi"/>
          <w:noProof/>
          <w:szCs w:val="22"/>
          <w:lang w:eastAsia="en-GB"/>
        </w:rPr>
        <w:tab/>
      </w:r>
      <w:r w:rsidR="00A2222A" w:rsidRPr="003E3A9E">
        <w:rPr>
          <w:rStyle w:val="Hyperlink"/>
          <w:noProof/>
        </w:rPr>
        <w:t>SAA-I043: (output) Demand Control Instructions to CDCA</w:t>
      </w:r>
      <w:r w:rsidR="00A2222A">
        <w:rPr>
          <w:noProof/>
          <w:webHidden/>
        </w:rPr>
        <w:tab/>
      </w:r>
      <w:r w:rsidR="00A2222A">
        <w:rPr>
          <w:noProof/>
          <w:webHidden/>
        </w:rPr>
        <w:fldChar w:fldCharType="begin"/>
      </w:r>
      <w:r w:rsidR="00A2222A">
        <w:rPr>
          <w:noProof/>
          <w:webHidden/>
        </w:rPr>
        <w:instrText xml:space="preserve"> PAGEREF _Toc2776170 \h </w:instrText>
      </w:r>
      <w:r w:rsidR="00A2222A">
        <w:rPr>
          <w:noProof/>
          <w:webHidden/>
        </w:rPr>
      </w:r>
      <w:r w:rsidR="00A2222A">
        <w:rPr>
          <w:noProof/>
          <w:webHidden/>
        </w:rPr>
        <w:fldChar w:fldCharType="separate"/>
      </w:r>
      <w:ins w:id="415" w:author="Paige Binet" w:date="2019-08-15T15:27:00Z">
        <w:r>
          <w:rPr>
            <w:noProof/>
            <w:webHidden/>
          </w:rPr>
          <w:t>122</w:t>
        </w:r>
      </w:ins>
      <w:del w:id="416" w:author="Paige Binet" w:date="2019-08-15T15:27:00Z">
        <w:r w:rsidR="000C06EE" w:rsidDel="00365614">
          <w:rPr>
            <w:noProof/>
            <w:webHidden/>
          </w:rPr>
          <w:delText>117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"_Toc2776171" </w:instrText>
      </w:r>
      <w:r>
        <w:fldChar w:fldCharType="separate"/>
      </w:r>
      <w:r w:rsidR="00A2222A" w:rsidRPr="003E3A9E">
        <w:rPr>
          <w:rStyle w:val="Hyperlink"/>
          <w:noProof/>
        </w:rPr>
        <w:t>9.45</w:t>
      </w:r>
      <w:r w:rsidR="00A2222A">
        <w:rPr>
          <w:rFonts w:asciiTheme="minorHAnsi" w:eastAsiaTheme="minorEastAsia" w:hAnsiTheme="minorHAnsi" w:cstheme="minorBidi"/>
          <w:noProof/>
          <w:szCs w:val="22"/>
          <w:lang w:eastAsia="en-GB"/>
        </w:rPr>
        <w:tab/>
      </w:r>
      <w:r w:rsidR="00A2222A" w:rsidRPr="003E3A9E">
        <w:rPr>
          <w:rStyle w:val="Hyperlink"/>
          <w:noProof/>
        </w:rPr>
        <w:t>SAA-I044: (input) Period BM Unit Demand Disconnection Volumes</w:t>
      </w:r>
      <w:r w:rsidR="00A2222A">
        <w:rPr>
          <w:noProof/>
          <w:webHidden/>
        </w:rPr>
        <w:tab/>
      </w:r>
      <w:r w:rsidR="00A2222A">
        <w:rPr>
          <w:noProof/>
          <w:webHidden/>
        </w:rPr>
        <w:fldChar w:fldCharType="begin"/>
      </w:r>
      <w:r w:rsidR="00A2222A">
        <w:rPr>
          <w:noProof/>
          <w:webHidden/>
        </w:rPr>
        <w:instrText xml:space="preserve"> PAGEREF _Toc2776171 \h </w:instrText>
      </w:r>
      <w:r w:rsidR="00A2222A">
        <w:rPr>
          <w:noProof/>
          <w:webHidden/>
        </w:rPr>
      </w:r>
      <w:r w:rsidR="00A2222A">
        <w:rPr>
          <w:noProof/>
          <w:webHidden/>
        </w:rPr>
        <w:fldChar w:fldCharType="separate"/>
      </w:r>
      <w:ins w:id="417" w:author="Paige Binet" w:date="2019-08-15T15:27:00Z">
        <w:r>
          <w:rPr>
            <w:noProof/>
            <w:webHidden/>
          </w:rPr>
          <w:t>122</w:t>
        </w:r>
      </w:ins>
      <w:del w:id="418" w:author="Paige Binet" w:date="2019-08-15T15:27:00Z">
        <w:r w:rsidR="000C06EE" w:rsidDel="00365614">
          <w:rPr>
            <w:noProof/>
            <w:webHidden/>
          </w:rPr>
          <w:delText>117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"_Toc2776172" </w:instrText>
      </w:r>
      <w:r>
        <w:fldChar w:fldCharType="separate"/>
      </w:r>
      <w:r w:rsidR="00A2222A" w:rsidRPr="003E3A9E">
        <w:rPr>
          <w:rStyle w:val="Hyperlink"/>
          <w:noProof/>
        </w:rPr>
        <w:t>9.46</w:t>
      </w:r>
      <w:r w:rsidR="00A2222A">
        <w:rPr>
          <w:rFonts w:asciiTheme="minorHAnsi" w:eastAsiaTheme="minorEastAsia" w:hAnsiTheme="minorHAnsi" w:cstheme="minorBidi"/>
          <w:noProof/>
          <w:szCs w:val="22"/>
          <w:lang w:eastAsia="en-GB"/>
        </w:rPr>
        <w:tab/>
      </w:r>
      <w:r w:rsidR="00A2222A" w:rsidRPr="003E3A9E">
        <w:rPr>
          <w:rStyle w:val="Hyperlink"/>
          <w:noProof/>
        </w:rPr>
        <w:t>CRA-I036: (output)  Notification Agent Termination Request</w:t>
      </w:r>
      <w:r w:rsidR="00A2222A">
        <w:rPr>
          <w:noProof/>
          <w:webHidden/>
        </w:rPr>
        <w:tab/>
      </w:r>
      <w:r w:rsidR="00A2222A">
        <w:rPr>
          <w:noProof/>
          <w:webHidden/>
        </w:rPr>
        <w:fldChar w:fldCharType="begin"/>
      </w:r>
      <w:r w:rsidR="00A2222A">
        <w:rPr>
          <w:noProof/>
          <w:webHidden/>
        </w:rPr>
        <w:instrText xml:space="preserve"> PAGEREF _Toc2776172 \h </w:instrText>
      </w:r>
      <w:r w:rsidR="00A2222A">
        <w:rPr>
          <w:noProof/>
          <w:webHidden/>
        </w:rPr>
      </w:r>
      <w:r w:rsidR="00A2222A">
        <w:rPr>
          <w:noProof/>
          <w:webHidden/>
        </w:rPr>
        <w:fldChar w:fldCharType="separate"/>
      </w:r>
      <w:ins w:id="419" w:author="Paige Binet" w:date="2019-08-15T15:27:00Z">
        <w:r>
          <w:rPr>
            <w:noProof/>
            <w:webHidden/>
          </w:rPr>
          <w:t>122</w:t>
        </w:r>
      </w:ins>
      <w:del w:id="420" w:author="Paige Binet" w:date="2019-08-15T15:27:00Z">
        <w:r w:rsidR="000C06EE" w:rsidDel="00365614">
          <w:rPr>
            <w:noProof/>
            <w:webHidden/>
          </w:rPr>
          <w:delText>117</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"_Toc2776173" </w:instrText>
      </w:r>
      <w:r>
        <w:fldChar w:fldCharType="separate"/>
      </w:r>
      <w:r w:rsidR="00A2222A" w:rsidRPr="003E3A9E">
        <w:rPr>
          <w:rStyle w:val="Hyperlink"/>
          <w:noProof/>
        </w:rPr>
        <w:t>9.47</w:t>
      </w:r>
      <w:r w:rsidR="00A2222A">
        <w:rPr>
          <w:rFonts w:asciiTheme="minorHAnsi" w:eastAsiaTheme="minorEastAsia" w:hAnsiTheme="minorHAnsi" w:cstheme="minorBidi"/>
          <w:noProof/>
          <w:szCs w:val="22"/>
          <w:lang w:eastAsia="en-GB"/>
        </w:rPr>
        <w:tab/>
      </w:r>
      <w:r w:rsidR="00A2222A" w:rsidRPr="003E3A9E">
        <w:rPr>
          <w:rStyle w:val="Hyperlink"/>
          <w:noProof/>
        </w:rPr>
        <w:t>ECVAA-I031: (output) Notification Agent Termination Feedback</w:t>
      </w:r>
      <w:r w:rsidR="00A2222A">
        <w:rPr>
          <w:noProof/>
          <w:webHidden/>
        </w:rPr>
        <w:tab/>
      </w:r>
      <w:r w:rsidR="00A2222A">
        <w:rPr>
          <w:noProof/>
          <w:webHidden/>
        </w:rPr>
        <w:fldChar w:fldCharType="begin"/>
      </w:r>
      <w:r w:rsidR="00A2222A">
        <w:rPr>
          <w:noProof/>
          <w:webHidden/>
        </w:rPr>
        <w:instrText xml:space="preserve"> PAGEREF _Toc2776173 \h </w:instrText>
      </w:r>
      <w:r w:rsidR="00A2222A">
        <w:rPr>
          <w:noProof/>
          <w:webHidden/>
        </w:rPr>
      </w:r>
      <w:r w:rsidR="00A2222A">
        <w:rPr>
          <w:noProof/>
          <w:webHidden/>
        </w:rPr>
        <w:fldChar w:fldCharType="separate"/>
      </w:r>
      <w:ins w:id="421" w:author="Paige Binet" w:date="2019-08-15T15:27:00Z">
        <w:r>
          <w:rPr>
            <w:noProof/>
            <w:webHidden/>
          </w:rPr>
          <w:t>123</w:t>
        </w:r>
      </w:ins>
      <w:del w:id="422" w:author="Paige Binet" w:date="2019-08-15T15:27:00Z">
        <w:r w:rsidR="000C06EE" w:rsidDel="00365614">
          <w:rPr>
            <w:noProof/>
            <w:webHidden/>
          </w:rPr>
          <w:delText>118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"_Toc2776174" </w:instrText>
      </w:r>
      <w:r>
        <w:fldChar w:fldCharType="separate"/>
      </w:r>
      <w:r w:rsidR="00A2222A" w:rsidRPr="003E3A9E">
        <w:rPr>
          <w:rStyle w:val="Hyperlink"/>
          <w:noProof/>
        </w:rPr>
        <w:t>9.48</w:t>
      </w:r>
      <w:r w:rsidR="00A2222A">
        <w:rPr>
          <w:rFonts w:asciiTheme="minorHAnsi" w:eastAsiaTheme="minorEastAsia" w:hAnsiTheme="minorHAnsi" w:cstheme="minorBidi"/>
          <w:noProof/>
          <w:szCs w:val="22"/>
          <w:lang w:eastAsia="en-GB"/>
        </w:rPr>
        <w:tab/>
      </w:r>
      <w:r w:rsidR="00A2222A" w:rsidRPr="003E3A9E">
        <w:rPr>
          <w:rStyle w:val="Hyperlink"/>
          <w:noProof/>
        </w:rPr>
        <w:t>ECVAA-I033: (input) Credit/Debit Reports</w:t>
      </w:r>
      <w:r w:rsidR="00A2222A">
        <w:rPr>
          <w:noProof/>
          <w:webHidden/>
        </w:rPr>
        <w:tab/>
      </w:r>
      <w:r w:rsidR="00A2222A">
        <w:rPr>
          <w:noProof/>
          <w:webHidden/>
        </w:rPr>
        <w:fldChar w:fldCharType="begin"/>
      </w:r>
      <w:r w:rsidR="00A2222A">
        <w:rPr>
          <w:noProof/>
          <w:webHidden/>
        </w:rPr>
        <w:instrText xml:space="preserve"> PAGEREF _Toc2776174 \h </w:instrText>
      </w:r>
      <w:r w:rsidR="00A2222A">
        <w:rPr>
          <w:noProof/>
          <w:webHidden/>
        </w:rPr>
      </w:r>
      <w:r w:rsidR="00A2222A">
        <w:rPr>
          <w:noProof/>
          <w:webHidden/>
        </w:rPr>
        <w:fldChar w:fldCharType="separate"/>
      </w:r>
      <w:ins w:id="423" w:author="Paige Binet" w:date="2019-08-15T15:27:00Z">
        <w:r>
          <w:rPr>
            <w:noProof/>
            <w:webHidden/>
          </w:rPr>
          <w:t>123</w:t>
        </w:r>
      </w:ins>
      <w:del w:id="424" w:author="Paige Binet" w:date="2019-08-15T15:27:00Z">
        <w:r w:rsidR="000C06EE" w:rsidDel="00365614">
          <w:rPr>
            <w:noProof/>
            <w:webHidden/>
          </w:rPr>
          <w:delText>118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"_Toc2776175" </w:instrText>
      </w:r>
      <w:r>
        <w:fldChar w:fldCharType="separate"/>
      </w:r>
      <w:r w:rsidR="00A2222A" w:rsidRPr="003E3A9E">
        <w:rPr>
          <w:rStyle w:val="Hyperlink"/>
          <w:noProof/>
        </w:rPr>
        <w:t>9.49</w:t>
      </w:r>
      <w:r w:rsidR="00A2222A">
        <w:rPr>
          <w:rFonts w:asciiTheme="minorHAnsi" w:eastAsiaTheme="minorEastAsia" w:hAnsiTheme="minorHAnsi" w:cstheme="minorBidi"/>
          <w:noProof/>
          <w:szCs w:val="22"/>
          <w:lang w:eastAsia="en-GB"/>
        </w:rPr>
        <w:tab/>
      </w:r>
      <w:r w:rsidR="00A2222A" w:rsidRPr="003E3A9E">
        <w:rPr>
          <w:rStyle w:val="Hyperlink"/>
          <w:noProof/>
        </w:rPr>
        <w:t>CDCA-I040: (output) BM Unit ‘Credit Cover’ Meter Volume Data Report</w:t>
      </w:r>
      <w:r w:rsidR="00A2222A">
        <w:rPr>
          <w:noProof/>
          <w:webHidden/>
        </w:rPr>
        <w:tab/>
      </w:r>
      <w:r w:rsidR="00A2222A">
        <w:rPr>
          <w:noProof/>
          <w:webHidden/>
        </w:rPr>
        <w:fldChar w:fldCharType="begin"/>
      </w:r>
      <w:r w:rsidR="00A2222A">
        <w:rPr>
          <w:noProof/>
          <w:webHidden/>
        </w:rPr>
        <w:instrText xml:space="preserve"> PAGEREF _Toc2776175 \h </w:instrText>
      </w:r>
      <w:r w:rsidR="00A2222A">
        <w:rPr>
          <w:noProof/>
          <w:webHidden/>
        </w:rPr>
      </w:r>
      <w:r w:rsidR="00A2222A">
        <w:rPr>
          <w:noProof/>
          <w:webHidden/>
        </w:rPr>
        <w:fldChar w:fldCharType="separate"/>
      </w:r>
      <w:ins w:id="425" w:author="Paige Binet" w:date="2019-08-15T15:27:00Z">
        <w:r>
          <w:rPr>
            <w:noProof/>
            <w:webHidden/>
          </w:rPr>
          <w:t>123</w:t>
        </w:r>
      </w:ins>
      <w:del w:id="426" w:author="Paige Binet" w:date="2019-08-15T15:27:00Z">
        <w:r w:rsidR="000C06EE" w:rsidDel="00365614">
          <w:rPr>
            <w:noProof/>
            <w:webHidden/>
          </w:rPr>
          <w:delText>118</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"_Toc2776176" </w:instrText>
      </w:r>
      <w:r>
        <w:fldChar w:fldCharType="separate"/>
      </w:r>
      <w:r w:rsidR="00A2222A" w:rsidRPr="003E3A9E">
        <w:rPr>
          <w:rStyle w:val="Hyperlink"/>
          <w:noProof/>
        </w:rPr>
        <w:t>9.50</w:t>
      </w:r>
      <w:r w:rsidR="00A2222A">
        <w:rPr>
          <w:rFonts w:asciiTheme="minorHAnsi" w:eastAsiaTheme="minorEastAsia" w:hAnsiTheme="minorHAnsi" w:cstheme="minorBidi"/>
          <w:noProof/>
          <w:szCs w:val="22"/>
          <w:lang w:eastAsia="en-GB"/>
        </w:rPr>
        <w:tab/>
      </w:r>
      <w:r w:rsidR="00A2222A" w:rsidRPr="003E3A9E">
        <w:rPr>
          <w:rStyle w:val="Hyperlink"/>
          <w:noProof/>
        </w:rPr>
        <w:t>ECVAA-I015: (input) BM Unit ‘Credit Cover’ Meter Volume Data</w:t>
      </w:r>
      <w:r w:rsidR="00A2222A">
        <w:rPr>
          <w:noProof/>
          <w:webHidden/>
        </w:rPr>
        <w:tab/>
      </w:r>
      <w:r w:rsidR="00A2222A">
        <w:rPr>
          <w:noProof/>
          <w:webHidden/>
        </w:rPr>
        <w:fldChar w:fldCharType="begin"/>
      </w:r>
      <w:r w:rsidR="00A2222A">
        <w:rPr>
          <w:noProof/>
          <w:webHidden/>
        </w:rPr>
        <w:instrText xml:space="preserve"> PAGEREF _Toc2776176 \h </w:instrText>
      </w:r>
      <w:r w:rsidR="00A2222A">
        <w:rPr>
          <w:noProof/>
          <w:webHidden/>
        </w:rPr>
      </w:r>
      <w:r w:rsidR="00A2222A">
        <w:rPr>
          <w:noProof/>
          <w:webHidden/>
        </w:rPr>
        <w:fldChar w:fldCharType="separate"/>
      </w:r>
      <w:ins w:id="427" w:author="Paige Binet" w:date="2019-08-15T15:27:00Z">
        <w:r>
          <w:rPr>
            <w:noProof/>
            <w:webHidden/>
          </w:rPr>
          <w:t>124</w:t>
        </w:r>
      </w:ins>
      <w:del w:id="428" w:author="Paige Binet" w:date="2019-08-15T15:27:00Z">
        <w:r w:rsidR="000C06EE" w:rsidDel="00365614">
          <w:rPr>
            <w:noProof/>
            <w:webHidden/>
          </w:rPr>
          <w:delText>119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"_Toc2776177" </w:instrText>
      </w:r>
      <w:r>
        <w:fldChar w:fldCharType="separate"/>
      </w:r>
      <w:r w:rsidR="00A2222A" w:rsidRPr="003E3A9E">
        <w:rPr>
          <w:rStyle w:val="Hyperlink"/>
          <w:noProof/>
        </w:rPr>
        <w:t>9.51</w:t>
      </w:r>
      <w:r w:rsidR="00A2222A">
        <w:rPr>
          <w:rFonts w:asciiTheme="minorHAnsi" w:eastAsiaTheme="minorEastAsia" w:hAnsiTheme="minorHAnsi" w:cstheme="minorBidi"/>
          <w:noProof/>
          <w:szCs w:val="22"/>
          <w:lang w:eastAsia="en-GB"/>
        </w:rPr>
        <w:tab/>
      </w:r>
      <w:r w:rsidR="00A2222A" w:rsidRPr="003E3A9E">
        <w:rPr>
          <w:rStyle w:val="Hyperlink"/>
          <w:noProof/>
        </w:rPr>
        <w:t>BMRA-I027: (input) Settlement Reports</w:t>
      </w:r>
      <w:r w:rsidR="00A2222A">
        <w:rPr>
          <w:noProof/>
          <w:webHidden/>
        </w:rPr>
        <w:tab/>
      </w:r>
      <w:r w:rsidR="00A2222A">
        <w:rPr>
          <w:noProof/>
          <w:webHidden/>
        </w:rPr>
        <w:fldChar w:fldCharType="begin"/>
      </w:r>
      <w:r w:rsidR="00A2222A">
        <w:rPr>
          <w:noProof/>
          <w:webHidden/>
        </w:rPr>
        <w:instrText xml:space="preserve"> PAGEREF _Toc2776177 \h </w:instrText>
      </w:r>
      <w:r w:rsidR="00A2222A">
        <w:rPr>
          <w:noProof/>
          <w:webHidden/>
        </w:rPr>
      </w:r>
      <w:r w:rsidR="00A2222A">
        <w:rPr>
          <w:noProof/>
          <w:webHidden/>
        </w:rPr>
        <w:fldChar w:fldCharType="separate"/>
      </w:r>
      <w:ins w:id="429" w:author="Paige Binet" w:date="2019-08-15T15:27:00Z">
        <w:r>
          <w:rPr>
            <w:noProof/>
            <w:webHidden/>
          </w:rPr>
          <w:t>124</w:t>
        </w:r>
      </w:ins>
      <w:del w:id="430" w:author="Paige Binet" w:date="2019-08-15T15:27:00Z">
        <w:r w:rsidR="000C06EE" w:rsidDel="00365614">
          <w:rPr>
            <w:noProof/>
            <w:webHidden/>
          </w:rPr>
          <w:delText>119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"_Toc2776178" </w:instrText>
      </w:r>
      <w:r>
        <w:fldChar w:fldCharType="separate"/>
      </w:r>
      <w:r w:rsidR="00A2222A" w:rsidRPr="003E3A9E">
        <w:rPr>
          <w:rStyle w:val="Hyperlink"/>
          <w:noProof/>
        </w:rPr>
        <w:t>9.52</w:t>
      </w:r>
      <w:r w:rsidR="00A2222A">
        <w:rPr>
          <w:rFonts w:asciiTheme="minorHAnsi" w:eastAsiaTheme="minorEastAsia" w:hAnsiTheme="minorHAnsi" w:cstheme="minorBidi"/>
          <w:noProof/>
          <w:szCs w:val="22"/>
          <w:lang w:eastAsia="en-GB"/>
        </w:rPr>
        <w:tab/>
      </w:r>
      <w:r w:rsidR="00A2222A" w:rsidRPr="003E3A9E">
        <w:rPr>
          <w:rStyle w:val="Hyperlink"/>
          <w:noProof/>
        </w:rPr>
        <w:t>SAA-I049: Trading Unit Data</w:t>
      </w:r>
      <w:r w:rsidR="00A2222A">
        <w:rPr>
          <w:noProof/>
          <w:webHidden/>
        </w:rPr>
        <w:tab/>
      </w:r>
      <w:r w:rsidR="00A2222A">
        <w:rPr>
          <w:noProof/>
          <w:webHidden/>
        </w:rPr>
        <w:fldChar w:fldCharType="begin"/>
      </w:r>
      <w:r w:rsidR="00A2222A">
        <w:rPr>
          <w:noProof/>
          <w:webHidden/>
        </w:rPr>
        <w:instrText xml:space="preserve"> PAGEREF _Toc2776178 \h </w:instrText>
      </w:r>
      <w:r w:rsidR="00A2222A">
        <w:rPr>
          <w:noProof/>
          <w:webHidden/>
        </w:rPr>
      </w:r>
      <w:r w:rsidR="00A2222A">
        <w:rPr>
          <w:noProof/>
          <w:webHidden/>
        </w:rPr>
        <w:fldChar w:fldCharType="separate"/>
      </w:r>
      <w:ins w:id="431" w:author="Paige Binet" w:date="2019-08-15T15:27:00Z">
        <w:r>
          <w:rPr>
            <w:noProof/>
            <w:webHidden/>
          </w:rPr>
          <w:t>124</w:t>
        </w:r>
      </w:ins>
      <w:del w:id="432" w:author="Paige Binet" w:date="2019-08-15T15:27:00Z">
        <w:r w:rsidR="000C06EE" w:rsidDel="00365614">
          <w:rPr>
            <w:noProof/>
            <w:webHidden/>
          </w:rPr>
          <w:delText>119</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"_Toc2776179" </w:instrText>
      </w:r>
      <w:r>
        <w:fldChar w:fldCharType="separate"/>
      </w:r>
      <w:r w:rsidR="00A2222A" w:rsidRPr="003E3A9E">
        <w:rPr>
          <w:rStyle w:val="Hyperlink"/>
          <w:noProof/>
        </w:rPr>
        <w:t>10</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Transfer Coordinator</w:t>
      </w:r>
      <w:r w:rsidR="00A2222A">
        <w:rPr>
          <w:noProof/>
          <w:webHidden/>
        </w:rPr>
        <w:tab/>
      </w:r>
      <w:r w:rsidR="00A2222A">
        <w:rPr>
          <w:noProof/>
          <w:webHidden/>
        </w:rPr>
        <w:fldChar w:fldCharType="begin"/>
      </w:r>
      <w:r w:rsidR="00A2222A">
        <w:rPr>
          <w:noProof/>
          <w:webHidden/>
        </w:rPr>
        <w:instrText xml:space="preserve"> PAGEREF _Toc2776179 \h </w:instrText>
      </w:r>
      <w:r w:rsidR="00A2222A">
        <w:rPr>
          <w:noProof/>
          <w:webHidden/>
        </w:rPr>
      </w:r>
      <w:r w:rsidR="00A2222A">
        <w:rPr>
          <w:noProof/>
          <w:webHidden/>
        </w:rPr>
        <w:fldChar w:fldCharType="separate"/>
      </w:r>
      <w:ins w:id="433" w:author="Paige Binet" w:date="2019-08-15T15:27:00Z">
        <w:r>
          <w:rPr>
            <w:noProof/>
            <w:webHidden/>
          </w:rPr>
          <w:t>124</w:t>
        </w:r>
      </w:ins>
      <w:del w:id="434" w:author="Paige Binet" w:date="2019-08-15T15:27:00Z">
        <w:r w:rsidR="000C06EE" w:rsidDel="00365614">
          <w:rPr>
            <w:noProof/>
            <w:webHidden/>
          </w:rPr>
          <w:delText>119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"_Toc2776180" </w:instrText>
      </w:r>
      <w:r>
        <w:fldChar w:fldCharType="separate"/>
      </w:r>
      <w:r w:rsidR="00A2222A" w:rsidRPr="003E3A9E">
        <w:rPr>
          <w:rStyle w:val="Hyperlink"/>
          <w:noProof/>
        </w:rPr>
        <w:t>10.1</w:t>
      </w:r>
      <w:r w:rsidR="00A2222A">
        <w:rPr>
          <w:rFonts w:asciiTheme="minorHAnsi" w:eastAsiaTheme="minorEastAsia" w:hAnsiTheme="minorHAnsi" w:cstheme="minorBidi"/>
          <w:noProof/>
          <w:szCs w:val="22"/>
          <w:lang w:eastAsia="en-GB"/>
        </w:rPr>
        <w:tab/>
      </w:r>
      <w:r w:rsidR="00A2222A" w:rsidRPr="003E3A9E">
        <w:rPr>
          <w:rStyle w:val="Hyperlink"/>
          <w:noProof/>
        </w:rPr>
        <w:t>CRA-I023: Issue Registration Transfer Report</w:t>
      </w:r>
      <w:r w:rsidR="00A2222A">
        <w:rPr>
          <w:noProof/>
          <w:webHidden/>
        </w:rPr>
        <w:tab/>
      </w:r>
      <w:r w:rsidR="00A2222A">
        <w:rPr>
          <w:noProof/>
          <w:webHidden/>
        </w:rPr>
        <w:fldChar w:fldCharType="begin"/>
      </w:r>
      <w:r w:rsidR="00A2222A">
        <w:rPr>
          <w:noProof/>
          <w:webHidden/>
        </w:rPr>
        <w:instrText xml:space="preserve"> PAGEREF _Toc2776180 \h </w:instrText>
      </w:r>
      <w:r w:rsidR="00A2222A">
        <w:rPr>
          <w:noProof/>
          <w:webHidden/>
        </w:rPr>
      </w:r>
      <w:r w:rsidR="00A2222A">
        <w:rPr>
          <w:noProof/>
          <w:webHidden/>
        </w:rPr>
        <w:fldChar w:fldCharType="separate"/>
      </w:r>
      <w:ins w:id="435" w:author="Paige Binet" w:date="2019-08-15T15:27:00Z">
        <w:r>
          <w:rPr>
            <w:noProof/>
            <w:webHidden/>
          </w:rPr>
          <w:t>124</w:t>
        </w:r>
      </w:ins>
      <w:del w:id="436" w:author="Paige Binet" w:date="2019-08-15T15:27:00Z">
        <w:r w:rsidR="000C06EE" w:rsidDel="00365614">
          <w:rPr>
            <w:noProof/>
            <w:webHidden/>
          </w:rPr>
          <w:delText>119</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"_Toc2776181" </w:instrText>
      </w:r>
      <w:r>
        <w:fldChar w:fldCharType="separate"/>
      </w:r>
      <w:r w:rsidR="00A2222A" w:rsidRPr="003E3A9E">
        <w:rPr>
          <w:rStyle w:val="Hyperlink"/>
          <w:noProof/>
        </w:rPr>
        <w:t>10.2</w:t>
      </w:r>
      <w:r w:rsidR="00A2222A">
        <w:rPr>
          <w:rFonts w:asciiTheme="minorHAnsi" w:eastAsiaTheme="minorEastAsia" w:hAnsiTheme="minorHAnsi" w:cstheme="minorBidi"/>
          <w:noProof/>
          <w:szCs w:val="22"/>
          <w:lang w:eastAsia="en-GB"/>
        </w:rPr>
        <w:tab/>
      </w:r>
      <w:r w:rsidR="00A2222A" w:rsidRPr="003E3A9E">
        <w:rPr>
          <w:rStyle w:val="Hyperlink"/>
          <w:noProof/>
        </w:rPr>
        <w:t>CRA-I038: Transfer from SMRS information</w:t>
      </w:r>
      <w:r w:rsidR="00A2222A">
        <w:rPr>
          <w:noProof/>
          <w:webHidden/>
        </w:rPr>
        <w:tab/>
      </w:r>
      <w:r w:rsidR="00A2222A">
        <w:rPr>
          <w:noProof/>
          <w:webHidden/>
        </w:rPr>
        <w:fldChar w:fldCharType="begin"/>
      </w:r>
      <w:r w:rsidR="00A2222A">
        <w:rPr>
          <w:noProof/>
          <w:webHidden/>
        </w:rPr>
        <w:instrText xml:space="preserve"> PAGEREF _Toc2776181 \h </w:instrText>
      </w:r>
      <w:r w:rsidR="00A2222A">
        <w:rPr>
          <w:noProof/>
          <w:webHidden/>
        </w:rPr>
      </w:r>
      <w:r w:rsidR="00A2222A">
        <w:rPr>
          <w:noProof/>
          <w:webHidden/>
        </w:rPr>
        <w:fldChar w:fldCharType="separate"/>
      </w:r>
      <w:ins w:id="437" w:author="Paige Binet" w:date="2019-08-15T15:27:00Z">
        <w:r>
          <w:rPr>
            <w:noProof/>
            <w:webHidden/>
          </w:rPr>
          <w:t>125</w:t>
        </w:r>
      </w:ins>
      <w:del w:id="438" w:author="Paige Binet" w:date="2019-08-15T15:27:00Z">
        <w:r w:rsidR="000C06EE" w:rsidDel="00365614">
          <w:rPr>
            <w:noProof/>
            <w:webHidden/>
          </w:rPr>
          <w:delText>120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"_Toc2776182" </w:instrText>
      </w:r>
      <w:r>
        <w:fldChar w:fldCharType="separate"/>
      </w:r>
      <w:r w:rsidR="00A2222A" w:rsidRPr="003E3A9E">
        <w:rPr>
          <w:rStyle w:val="Hyperlink"/>
          <w:noProof/>
        </w:rPr>
        <w:t>10.3</w:t>
      </w:r>
      <w:r w:rsidR="00A2222A">
        <w:rPr>
          <w:rFonts w:asciiTheme="minorHAnsi" w:eastAsiaTheme="minorEastAsia" w:hAnsiTheme="minorHAnsi" w:cstheme="minorBidi"/>
          <w:noProof/>
          <w:szCs w:val="22"/>
          <w:lang w:eastAsia="en-GB"/>
        </w:rPr>
        <w:tab/>
      </w:r>
      <w:r w:rsidR="00A2222A" w:rsidRPr="003E3A9E">
        <w:rPr>
          <w:rStyle w:val="Hyperlink"/>
          <w:noProof/>
        </w:rPr>
        <w:t>CRA-I039: Transfer from SMRS report</w:t>
      </w:r>
      <w:r w:rsidR="00A2222A">
        <w:rPr>
          <w:noProof/>
          <w:webHidden/>
        </w:rPr>
        <w:tab/>
      </w:r>
      <w:r w:rsidR="00A2222A">
        <w:rPr>
          <w:noProof/>
          <w:webHidden/>
        </w:rPr>
        <w:fldChar w:fldCharType="begin"/>
      </w:r>
      <w:r w:rsidR="00A2222A">
        <w:rPr>
          <w:noProof/>
          <w:webHidden/>
        </w:rPr>
        <w:instrText xml:space="preserve"> PAGEREF _Toc2776182 \h </w:instrText>
      </w:r>
      <w:r w:rsidR="00A2222A">
        <w:rPr>
          <w:noProof/>
          <w:webHidden/>
        </w:rPr>
      </w:r>
      <w:r w:rsidR="00A2222A">
        <w:rPr>
          <w:noProof/>
          <w:webHidden/>
        </w:rPr>
        <w:fldChar w:fldCharType="separate"/>
      </w:r>
      <w:ins w:id="439" w:author="Paige Binet" w:date="2019-08-15T15:27:00Z">
        <w:r>
          <w:rPr>
            <w:noProof/>
            <w:webHidden/>
          </w:rPr>
          <w:t>125</w:t>
        </w:r>
      </w:ins>
      <w:del w:id="440" w:author="Paige Binet" w:date="2019-08-15T15:27:00Z">
        <w:r w:rsidR="000C06EE" w:rsidDel="00365614">
          <w:rPr>
            <w:noProof/>
            <w:webHidden/>
          </w:rPr>
          <w:delText>120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"_Toc2776183" </w:instrText>
      </w:r>
      <w:r>
        <w:fldChar w:fldCharType="separate"/>
      </w:r>
      <w:r w:rsidR="00A2222A" w:rsidRPr="003E3A9E">
        <w:rPr>
          <w:rStyle w:val="Hyperlink"/>
          <w:noProof/>
        </w:rPr>
        <w:t>10.4</w:t>
      </w:r>
      <w:r w:rsidR="00A2222A">
        <w:rPr>
          <w:rFonts w:asciiTheme="minorHAnsi" w:eastAsiaTheme="minorEastAsia" w:hAnsiTheme="minorHAnsi" w:cstheme="minorBidi"/>
          <w:noProof/>
          <w:szCs w:val="22"/>
          <w:lang w:eastAsia="en-GB"/>
        </w:rPr>
        <w:tab/>
      </w:r>
      <w:r w:rsidR="00A2222A" w:rsidRPr="003E3A9E">
        <w:rPr>
          <w:rStyle w:val="Hyperlink"/>
          <w:noProof/>
        </w:rPr>
        <w:t>CRA-I040: Transfer to SMRS information</w:t>
      </w:r>
      <w:r w:rsidR="00A2222A">
        <w:rPr>
          <w:noProof/>
          <w:webHidden/>
        </w:rPr>
        <w:tab/>
      </w:r>
      <w:r w:rsidR="00A2222A">
        <w:rPr>
          <w:noProof/>
          <w:webHidden/>
        </w:rPr>
        <w:fldChar w:fldCharType="begin"/>
      </w:r>
      <w:r w:rsidR="00A2222A">
        <w:rPr>
          <w:noProof/>
          <w:webHidden/>
        </w:rPr>
        <w:instrText xml:space="preserve"> PAGEREF _Toc2776183 \h </w:instrText>
      </w:r>
      <w:r w:rsidR="00A2222A">
        <w:rPr>
          <w:noProof/>
          <w:webHidden/>
        </w:rPr>
      </w:r>
      <w:r w:rsidR="00A2222A">
        <w:rPr>
          <w:noProof/>
          <w:webHidden/>
        </w:rPr>
        <w:fldChar w:fldCharType="separate"/>
      </w:r>
      <w:ins w:id="441" w:author="Paige Binet" w:date="2019-08-15T15:27:00Z">
        <w:r>
          <w:rPr>
            <w:noProof/>
            <w:webHidden/>
          </w:rPr>
          <w:t>126</w:t>
        </w:r>
      </w:ins>
      <w:del w:id="442" w:author="Paige Binet" w:date="2019-08-15T15:27:00Z">
        <w:r w:rsidR="000C06EE" w:rsidDel="00365614">
          <w:rPr>
            <w:noProof/>
            <w:webHidden/>
          </w:rPr>
          <w:delText>120</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lastRenderedPageBreak/>
        <w:fldChar w:fldCharType="begin"/>
      </w:r>
      <w:r>
        <w:instrText xml:space="preserve"> HYPERLINK \l "_Toc2776184" </w:instrText>
      </w:r>
      <w:r>
        <w:fldChar w:fldCharType="separate"/>
      </w:r>
      <w:r w:rsidR="00A2222A" w:rsidRPr="003E3A9E">
        <w:rPr>
          <w:rStyle w:val="Hyperlink"/>
          <w:noProof/>
        </w:rPr>
        <w:t>10.5</w:t>
      </w:r>
      <w:r w:rsidR="00A2222A">
        <w:rPr>
          <w:rFonts w:asciiTheme="minorHAnsi" w:eastAsiaTheme="minorEastAsia" w:hAnsiTheme="minorHAnsi" w:cstheme="minorBidi"/>
          <w:noProof/>
          <w:szCs w:val="22"/>
          <w:lang w:eastAsia="en-GB"/>
        </w:rPr>
        <w:tab/>
      </w:r>
      <w:r w:rsidR="00A2222A" w:rsidRPr="003E3A9E">
        <w:rPr>
          <w:rStyle w:val="Hyperlink"/>
          <w:noProof/>
        </w:rPr>
        <w:t>CRA-I041: Transfer to SMRS report</w:t>
      </w:r>
      <w:r w:rsidR="00A2222A">
        <w:rPr>
          <w:noProof/>
          <w:webHidden/>
        </w:rPr>
        <w:tab/>
      </w:r>
      <w:r w:rsidR="00A2222A">
        <w:rPr>
          <w:noProof/>
          <w:webHidden/>
        </w:rPr>
        <w:fldChar w:fldCharType="begin"/>
      </w:r>
      <w:r w:rsidR="00A2222A">
        <w:rPr>
          <w:noProof/>
          <w:webHidden/>
        </w:rPr>
        <w:instrText xml:space="preserve"> PAGEREF _Toc2776184 \h </w:instrText>
      </w:r>
      <w:r w:rsidR="00A2222A">
        <w:rPr>
          <w:noProof/>
          <w:webHidden/>
        </w:rPr>
      </w:r>
      <w:r w:rsidR="00A2222A">
        <w:rPr>
          <w:noProof/>
          <w:webHidden/>
        </w:rPr>
        <w:fldChar w:fldCharType="separate"/>
      </w:r>
      <w:ins w:id="443" w:author="Paige Binet" w:date="2019-08-15T15:27:00Z">
        <w:r>
          <w:rPr>
            <w:noProof/>
            <w:webHidden/>
          </w:rPr>
          <w:t>127</w:t>
        </w:r>
      </w:ins>
      <w:del w:id="444" w:author="Paige Binet" w:date="2019-08-15T15:27:00Z">
        <w:r w:rsidR="000C06EE" w:rsidDel="00365614">
          <w:rPr>
            <w:noProof/>
            <w:webHidden/>
          </w:rPr>
          <w:delText>121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"_Toc2776185" </w:instrText>
      </w:r>
      <w:r>
        <w:fldChar w:fldCharType="separate"/>
      </w:r>
      <w:r w:rsidR="00A2222A" w:rsidRPr="003E3A9E">
        <w:rPr>
          <w:rStyle w:val="Hyperlink"/>
          <w:noProof/>
        </w:rPr>
        <w:t>10.6</w:t>
      </w:r>
      <w:r w:rsidR="00A2222A">
        <w:rPr>
          <w:rFonts w:asciiTheme="minorHAnsi" w:eastAsiaTheme="minorEastAsia" w:hAnsiTheme="minorHAnsi" w:cstheme="minorBidi"/>
          <w:noProof/>
          <w:szCs w:val="22"/>
          <w:lang w:eastAsia="en-GB"/>
        </w:rPr>
        <w:tab/>
      </w:r>
      <w:r w:rsidR="00A2222A" w:rsidRPr="003E3A9E">
        <w:rPr>
          <w:rStyle w:val="Hyperlink"/>
          <w:noProof/>
        </w:rPr>
        <w:t>CDCA-I055: (input)Transfer from SMRS information</w:t>
      </w:r>
      <w:r w:rsidR="00A2222A">
        <w:rPr>
          <w:noProof/>
          <w:webHidden/>
        </w:rPr>
        <w:tab/>
      </w:r>
      <w:r w:rsidR="00A2222A">
        <w:rPr>
          <w:noProof/>
          <w:webHidden/>
        </w:rPr>
        <w:fldChar w:fldCharType="begin"/>
      </w:r>
      <w:r w:rsidR="00A2222A">
        <w:rPr>
          <w:noProof/>
          <w:webHidden/>
        </w:rPr>
        <w:instrText xml:space="preserve"> PAGEREF _Toc2776185 \h </w:instrText>
      </w:r>
      <w:r w:rsidR="00A2222A">
        <w:rPr>
          <w:noProof/>
          <w:webHidden/>
        </w:rPr>
      </w:r>
      <w:r w:rsidR="00A2222A">
        <w:rPr>
          <w:noProof/>
          <w:webHidden/>
        </w:rPr>
        <w:fldChar w:fldCharType="separate"/>
      </w:r>
      <w:ins w:id="445" w:author="Paige Binet" w:date="2019-08-15T15:27:00Z">
        <w:r>
          <w:rPr>
            <w:noProof/>
            <w:webHidden/>
          </w:rPr>
          <w:t>127</w:t>
        </w:r>
      </w:ins>
      <w:del w:id="446" w:author="Paige Binet" w:date="2019-08-15T15:27:00Z">
        <w:r w:rsidR="000C06EE" w:rsidDel="00365614">
          <w:rPr>
            <w:noProof/>
            <w:webHidden/>
          </w:rPr>
          <w:delText>121</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"_Toc2776186" </w:instrText>
      </w:r>
      <w:r>
        <w:fldChar w:fldCharType="separate"/>
      </w:r>
      <w:r w:rsidR="00A2222A" w:rsidRPr="003E3A9E">
        <w:rPr>
          <w:rStyle w:val="Hyperlink"/>
          <w:noProof/>
        </w:rPr>
        <w:t>10.7</w:t>
      </w:r>
      <w:r w:rsidR="00A2222A">
        <w:rPr>
          <w:rFonts w:asciiTheme="minorHAnsi" w:eastAsiaTheme="minorEastAsia" w:hAnsiTheme="minorHAnsi" w:cstheme="minorBidi"/>
          <w:noProof/>
          <w:szCs w:val="22"/>
          <w:lang w:eastAsia="en-GB"/>
        </w:rPr>
        <w:tab/>
      </w:r>
      <w:r w:rsidR="00A2222A" w:rsidRPr="003E3A9E">
        <w:rPr>
          <w:rStyle w:val="Hyperlink"/>
          <w:noProof/>
        </w:rPr>
        <w:t>CDCA-I056: (output)Transfer from SMRS report</w:t>
      </w:r>
      <w:r w:rsidR="00A2222A">
        <w:rPr>
          <w:noProof/>
          <w:webHidden/>
        </w:rPr>
        <w:tab/>
      </w:r>
      <w:r w:rsidR="00A2222A">
        <w:rPr>
          <w:noProof/>
          <w:webHidden/>
        </w:rPr>
        <w:fldChar w:fldCharType="begin"/>
      </w:r>
      <w:r w:rsidR="00A2222A">
        <w:rPr>
          <w:noProof/>
          <w:webHidden/>
        </w:rPr>
        <w:instrText xml:space="preserve"> PAGEREF _Toc2776186 \h </w:instrText>
      </w:r>
      <w:r w:rsidR="00A2222A">
        <w:rPr>
          <w:noProof/>
          <w:webHidden/>
        </w:rPr>
      </w:r>
      <w:r w:rsidR="00A2222A">
        <w:rPr>
          <w:noProof/>
          <w:webHidden/>
        </w:rPr>
        <w:fldChar w:fldCharType="separate"/>
      </w:r>
      <w:ins w:id="447" w:author="Paige Binet" w:date="2019-08-15T15:27:00Z">
        <w:r>
          <w:rPr>
            <w:noProof/>
            <w:webHidden/>
          </w:rPr>
          <w:t>128</w:t>
        </w:r>
      </w:ins>
      <w:del w:id="448" w:author="Paige Binet" w:date="2019-08-15T15:27:00Z">
        <w:r w:rsidR="000C06EE" w:rsidDel="00365614">
          <w:rPr>
            <w:noProof/>
            <w:webHidden/>
          </w:rPr>
          <w:delText>122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"_Toc2776187" </w:instrText>
      </w:r>
      <w:r>
        <w:fldChar w:fldCharType="separate"/>
      </w:r>
      <w:r w:rsidR="00A2222A" w:rsidRPr="003E3A9E">
        <w:rPr>
          <w:rStyle w:val="Hyperlink"/>
          <w:noProof/>
        </w:rPr>
        <w:t>10.8</w:t>
      </w:r>
      <w:r w:rsidR="00A2222A">
        <w:rPr>
          <w:rFonts w:asciiTheme="minorHAnsi" w:eastAsiaTheme="minorEastAsia" w:hAnsiTheme="minorHAnsi" w:cstheme="minorBidi"/>
          <w:noProof/>
          <w:szCs w:val="22"/>
          <w:lang w:eastAsia="en-GB"/>
        </w:rPr>
        <w:tab/>
      </w:r>
      <w:r w:rsidR="00A2222A" w:rsidRPr="003E3A9E">
        <w:rPr>
          <w:rStyle w:val="Hyperlink"/>
          <w:noProof/>
        </w:rPr>
        <w:t>CDCA-I057: (input) Transfer to SMRS information</w:t>
      </w:r>
      <w:r w:rsidR="00A2222A">
        <w:rPr>
          <w:noProof/>
          <w:webHidden/>
        </w:rPr>
        <w:tab/>
      </w:r>
      <w:r w:rsidR="00A2222A">
        <w:rPr>
          <w:noProof/>
          <w:webHidden/>
        </w:rPr>
        <w:fldChar w:fldCharType="begin"/>
      </w:r>
      <w:r w:rsidR="00A2222A">
        <w:rPr>
          <w:noProof/>
          <w:webHidden/>
        </w:rPr>
        <w:instrText xml:space="preserve"> PAGEREF _Toc2776187 \h </w:instrText>
      </w:r>
      <w:r w:rsidR="00A2222A">
        <w:rPr>
          <w:noProof/>
          <w:webHidden/>
        </w:rPr>
      </w:r>
      <w:r w:rsidR="00A2222A">
        <w:rPr>
          <w:noProof/>
          <w:webHidden/>
        </w:rPr>
        <w:fldChar w:fldCharType="separate"/>
      </w:r>
      <w:ins w:id="449" w:author="Paige Binet" w:date="2019-08-15T15:27:00Z">
        <w:r>
          <w:rPr>
            <w:noProof/>
            <w:webHidden/>
          </w:rPr>
          <w:t>128</w:t>
        </w:r>
      </w:ins>
      <w:del w:id="450" w:author="Paige Binet" w:date="2019-08-15T15:27:00Z">
        <w:r w:rsidR="000C06EE" w:rsidDel="00365614">
          <w:rPr>
            <w:noProof/>
            <w:webHidden/>
          </w:rPr>
          <w:delText>122</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"_Toc2776188" </w:instrText>
      </w:r>
      <w:r>
        <w:fldChar w:fldCharType="separate"/>
      </w:r>
      <w:r w:rsidR="00A2222A" w:rsidRPr="003E3A9E">
        <w:rPr>
          <w:rStyle w:val="Hyperlink"/>
          <w:noProof/>
        </w:rPr>
        <w:t>10.9</w:t>
      </w:r>
      <w:r w:rsidR="00A2222A">
        <w:rPr>
          <w:rFonts w:asciiTheme="minorHAnsi" w:eastAsiaTheme="minorEastAsia" w:hAnsiTheme="minorHAnsi" w:cstheme="minorBidi"/>
          <w:noProof/>
          <w:szCs w:val="22"/>
          <w:lang w:eastAsia="en-GB"/>
        </w:rPr>
        <w:tab/>
      </w:r>
      <w:r w:rsidR="00A2222A" w:rsidRPr="003E3A9E">
        <w:rPr>
          <w:rStyle w:val="Hyperlink"/>
          <w:noProof/>
        </w:rPr>
        <w:t>CDCA-I058: (output) Transfer to SMRS report</w:t>
      </w:r>
      <w:r w:rsidR="00A2222A">
        <w:rPr>
          <w:noProof/>
          <w:webHidden/>
        </w:rPr>
        <w:tab/>
      </w:r>
      <w:r w:rsidR="00A2222A">
        <w:rPr>
          <w:noProof/>
          <w:webHidden/>
        </w:rPr>
        <w:fldChar w:fldCharType="begin"/>
      </w:r>
      <w:r w:rsidR="00A2222A">
        <w:rPr>
          <w:noProof/>
          <w:webHidden/>
        </w:rPr>
        <w:instrText xml:space="preserve"> PAGEREF _Toc2776188 \h </w:instrText>
      </w:r>
      <w:r w:rsidR="00A2222A">
        <w:rPr>
          <w:noProof/>
          <w:webHidden/>
        </w:rPr>
      </w:r>
      <w:r w:rsidR="00A2222A">
        <w:rPr>
          <w:noProof/>
          <w:webHidden/>
        </w:rPr>
        <w:fldChar w:fldCharType="separate"/>
      </w:r>
      <w:ins w:id="451" w:author="Paige Binet" w:date="2019-08-15T15:27:00Z">
        <w:r>
          <w:rPr>
            <w:noProof/>
            <w:webHidden/>
          </w:rPr>
          <w:t>128</w:t>
        </w:r>
      </w:ins>
      <w:del w:id="452" w:author="Paige Binet" w:date="2019-08-15T15:27:00Z">
        <w:r w:rsidR="000C06EE" w:rsidDel="00365614">
          <w:rPr>
            <w:noProof/>
            <w:webHidden/>
          </w:rPr>
          <w:delText>122</w:delText>
        </w:r>
      </w:del>
      <w:r w:rsidR="00A2222A">
        <w:rPr>
          <w:noProof/>
          <w:webHidden/>
        </w:rPr>
        <w:fldChar w:fldCharType="end"/>
      </w:r>
      <w:r>
        <w:rPr>
          <w:noProof/>
        </w:rPr>
        <w:fldChar w:fldCharType="end"/>
      </w:r>
    </w:p>
    <w:p w:rsidR="00A2222A" w:rsidRDefault="00365614">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"_Toc2776189" </w:instrText>
      </w:r>
      <w:r>
        <w:fldChar w:fldCharType="separate"/>
      </w:r>
      <w:r w:rsidR="00A2222A" w:rsidRPr="003E3A9E">
        <w:rPr>
          <w:rStyle w:val="Hyperlink"/>
          <w:noProof/>
        </w:rPr>
        <w:t>11</w:t>
      </w:r>
      <w:r w:rsidR="00A2222A">
        <w:rPr>
          <w:rFonts w:asciiTheme="minorHAnsi" w:eastAsiaTheme="minorEastAsia" w:hAnsiTheme="minorHAnsi" w:cstheme="minorBidi"/>
          <w:b w:val="0"/>
          <w:noProof/>
          <w:sz w:val="22"/>
          <w:szCs w:val="22"/>
          <w:lang w:eastAsia="en-GB"/>
        </w:rPr>
        <w:tab/>
      </w:r>
      <w:r w:rsidR="00A2222A" w:rsidRPr="003E3A9E">
        <w:rPr>
          <w:rStyle w:val="Hyperlink"/>
          <w:noProof/>
        </w:rPr>
        <w:t>Interfaces From and To EMR Settlement Services Provider</w:t>
      </w:r>
      <w:r w:rsidR="00A2222A">
        <w:rPr>
          <w:noProof/>
          <w:webHidden/>
        </w:rPr>
        <w:tab/>
      </w:r>
      <w:r w:rsidR="00A2222A">
        <w:rPr>
          <w:noProof/>
          <w:webHidden/>
        </w:rPr>
        <w:fldChar w:fldCharType="begin"/>
      </w:r>
      <w:r w:rsidR="00A2222A">
        <w:rPr>
          <w:noProof/>
          <w:webHidden/>
        </w:rPr>
        <w:instrText xml:space="preserve"> PAGEREF _Toc2776189 \h </w:instrText>
      </w:r>
      <w:r w:rsidR="00A2222A">
        <w:rPr>
          <w:noProof/>
          <w:webHidden/>
        </w:rPr>
      </w:r>
      <w:r w:rsidR="00A2222A">
        <w:rPr>
          <w:noProof/>
          <w:webHidden/>
        </w:rPr>
        <w:fldChar w:fldCharType="separate"/>
      </w:r>
      <w:ins w:id="453" w:author="Paige Binet" w:date="2019-08-15T15:27:00Z">
        <w:r>
          <w:rPr>
            <w:noProof/>
            <w:webHidden/>
          </w:rPr>
          <w:t>129</w:t>
        </w:r>
      </w:ins>
      <w:del w:id="454" w:author="Paige Binet" w:date="2019-08-15T15:27:00Z">
        <w:r w:rsidR="000C06EE" w:rsidDel="00365614">
          <w:rPr>
            <w:noProof/>
            <w:webHidden/>
          </w:rPr>
          <w:delText>123</w:delText>
        </w:r>
      </w:del>
      <w:r w:rsidR="00A2222A">
        <w:rPr>
          <w:noProof/>
          <w:webHidden/>
        </w:rPr>
        <w:fldChar w:fldCharType="end"/>
      </w:r>
      <w:r>
        <w:rPr>
          <w:noProof/>
        </w:rPr>
        <w:fldChar w:fldCharType="end"/>
      </w:r>
    </w:p>
    <w:p w:rsidR="00A2222A" w:rsidRDefault="00365614">
      <w:pPr>
        <w:pStyle w:val="TOC2"/>
        <w:rPr>
          <w:rFonts w:asciiTheme="minorHAnsi" w:eastAsiaTheme="minorEastAsia" w:hAnsiTheme="minorHAnsi" w:cstheme="minorBidi"/>
          <w:noProof/>
          <w:szCs w:val="22"/>
          <w:lang w:eastAsia="en-GB"/>
        </w:rPr>
      </w:pPr>
      <w:r>
        <w:fldChar w:fldCharType="begin"/>
      </w:r>
      <w:r>
        <w:instrText xml:space="preserve"> HYPERLINK \l "_Toc2776190" </w:instrText>
      </w:r>
      <w:r>
        <w:fldChar w:fldCharType="separate"/>
      </w:r>
      <w:r w:rsidR="00A2222A" w:rsidRPr="003E3A9E">
        <w:rPr>
          <w:rStyle w:val="Hyperlink"/>
          <w:noProof/>
        </w:rPr>
        <w:t>11.1</w:t>
      </w:r>
      <w:r w:rsidR="00A2222A">
        <w:rPr>
          <w:rFonts w:asciiTheme="minorHAnsi" w:eastAsiaTheme="minorEastAsia" w:hAnsiTheme="minorHAnsi" w:cstheme="minorBidi"/>
          <w:noProof/>
          <w:szCs w:val="22"/>
          <w:lang w:eastAsia="en-GB"/>
        </w:rPr>
        <w:tab/>
      </w:r>
      <w:r w:rsidR="00A2222A" w:rsidRPr="003E3A9E">
        <w:rPr>
          <w:rStyle w:val="Hyperlink"/>
          <w:noProof/>
        </w:rPr>
        <w:t>SAA-I042: (output) BM Unit Gross Demand Report</w:t>
      </w:r>
      <w:r w:rsidR="00A2222A">
        <w:rPr>
          <w:noProof/>
          <w:webHidden/>
        </w:rPr>
        <w:tab/>
      </w:r>
      <w:r w:rsidR="00A2222A">
        <w:rPr>
          <w:noProof/>
          <w:webHidden/>
        </w:rPr>
        <w:fldChar w:fldCharType="begin"/>
      </w:r>
      <w:r w:rsidR="00A2222A">
        <w:rPr>
          <w:noProof/>
          <w:webHidden/>
        </w:rPr>
        <w:instrText xml:space="preserve"> PAGEREF _Toc2776190 \h </w:instrText>
      </w:r>
      <w:r w:rsidR="00A2222A">
        <w:rPr>
          <w:noProof/>
          <w:webHidden/>
        </w:rPr>
      </w:r>
      <w:r w:rsidR="00A2222A">
        <w:rPr>
          <w:noProof/>
          <w:webHidden/>
        </w:rPr>
        <w:fldChar w:fldCharType="separate"/>
      </w:r>
      <w:ins w:id="455" w:author="Paige Binet" w:date="2019-08-15T15:27:00Z">
        <w:r>
          <w:rPr>
            <w:noProof/>
            <w:webHidden/>
          </w:rPr>
          <w:t>129</w:t>
        </w:r>
      </w:ins>
      <w:del w:id="456" w:author="Paige Binet" w:date="2019-08-15T15:27:00Z">
        <w:r w:rsidR="000C06EE" w:rsidDel="00365614">
          <w:rPr>
            <w:noProof/>
            <w:webHidden/>
          </w:rPr>
          <w:delText>123</w:delText>
        </w:r>
      </w:del>
      <w:r w:rsidR="00A2222A">
        <w:rPr>
          <w:noProof/>
          <w:webHidden/>
        </w:rPr>
        <w:fldChar w:fldCharType="end"/>
      </w:r>
      <w:r>
        <w:rPr>
          <w:noProof/>
        </w:rPr>
        <w:fldChar w:fldCharType="end"/>
      </w:r>
    </w:p>
    <w:p w:rsidR="00E20DAF" w:rsidRDefault="00836A33">
      <w:pPr>
        <w:pStyle w:val="TOCHeading"/>
        <w:keepNext w:val="0"/>
        <w:keepLines w:val="0"/>
        <w:jc w:val="left"/>
        <w:rPr>
          <w:b w:val="0"/>
          <w:szCs w:val="24"/>
        </w:rPr>
      </w:pPr>
      <w:r>
        <w:rPr>
          <w:b w:val="0"/>
          <w:sz w:val="24"/>
          <w:szCs w:val="24"/>
        </w:rPr>
        <w:fldChar w:fldCharType="end"/>
      </w:r>
    </w:p>
    <w:p w:rsidR="00E20DAF" w:rsidRDefault="00E20DAF">
      <w:pPr>
        <w:pStyle w:val="TOCHeading"/>
        <w:keepNext w:val="0"/>
        <w:keepLines w:val="0"/>
        <w:jc w:val="left"/>
        <w:rPr>
          <w:b w:val="0"/>
          <w:sz w:val="24"/>
          <w:szCs w:val="24"/>
        </w:rPr>
      </w:pPr>
    </w:p>
    <w:p w:rsidR="00E20DAF" w:rsidRDefault="00836A33">
      <w:pPr>
        <w:pStyle w:val="Heading1"/>
        <w:keepNext w:val="0"/>
        <w:keepLines w:val="0"/>
        <w:numPr>
          <w:ilvl w:val="0"/>
          <w:numId w:val="2"/>
        </w:numPr>
        <w:spacing w:before="0" w:after="240"/>
        <w:ind w:left="1134" w:hanging="1134"/>
      </w:pPr>
      <w:bookmarkStart w:id="457" w:name="Remember"/>
      <w:bookmarkStart w:id="458" w:name="_Toc320611678"/>
      <w:bookmarkStart w:id="459" w:name="_Toc320696705"/>
      <w:bookmarkStart w:id="460" w:name="_Toc320699498"/>
      <w:bookmarkStart w:id="461" w:name="_Toc320700087"/>
      <w:bookmarkStart w:id="462" w:name="_Toc320700660"/>
      <w:bookmarkStart w:id="463" w:name="_Toc320700708"/>
      <w:bookmarkStart w:id="464" w:name="_Toc320700757"/>
      <w:bookmarkStart w:id="465" w:name="_Toc320700808"/>
      <w:bookmarkStart w:id="466" w:name="_Toc320700830"/>
      <w:bookmarkStart w:id="467" w:name="_Toc320700863"/>
      <w:bookmarkStart w:id="468" w:name="_Toc320718288"/>
      <w:bookmarkStart w:id="469" w:name="_Toc320718416"/>
      <w:bookmarkStart w:id="470" w:name="_Toc320718588"/>
      <w:bookmarkStart w:id="471" w:name="_Toc320718740"/>
      <w:bookmarkStart w:id="472" w:name="_Toc320719719"/>
      <w:bookmarkStart w:id="473" w:name="_Toc320719831"/>
      <w:bookmarkStart w:id="474" w:name="_Toc320719852"/>
      <w:bookmarkStart w:id="475" w:name="_Toc320938217"/>
      <w:bookmarkStart w:id="476" w:name="_Toc320938356"/>
      <w:bookmarkStart w:id="477" w:name="_Toc320938584"/>
      <w:bookmarkStart w:id="478" w:name="_Toc320939059"/>
      <w:bookmarkStart w:id="479" w:name="_Toc321018063"/>
      <w:bookmarkStart w:id="480" w:name="_Toc321018270"/>
      <w:bookmarkStart w:id="481" w:name="_Toc321019905"/>
      <w:bookmarkStart w:id="482" w:name="_Toc321020633"/>
      <w:bookmarkStart w:id="483" w:name="_Toc321020801"/>
      <w:bookmarkStart w:id="484" w:name="_Toc321020901"/>
      <w:bookmarkStart w:id="485" w:name="_Toc321020927"/>
      <w:bookmarkStart w:id="486" w:name="_Toc321023593"/>
      <w:bookmarkStart w:id="487" w:name="_Toc321024135"/>
      <w:bookmarkStart w:id="488" w:name="_Toc321555412"/>
      <w:bookmarkStart w:id="489" w:name="_Toc321555557"/>
      <w:bookmarkStart w:id="490" w:name="_Toc321555640"/>
      <w:bookmarkStart w:id="491" w:name="_Toc321556310"/>
      <w:bookmarkStart w:id="492" w:name="_Toc321631650"/>
      <w:bookmarkStart w:id="493" w:name="_Toc321631658"/>
      <w:bookmarkStart w:id="494" w:name="_Toc321633305"/>
      <w:bookmarkStart w:id="495" w:name="_Toc321633469"/>
      <w:bookmarkStart w:id="496" w:name="_Toc321634093"/>
      <w:bookmarkStart w:id="497" w:name="_Toc321634110"/>
      <w:bookmarkStart w:id="498" w:name="_Toc321634123"/>
      <w:bookmarkStart w:id="499" w:name="_Toc321634146"/>
      <w:bookmarkStart w:id="500" w:name="_Toc321634227"/>
      <w:bookmarkStart w:id="501" w:name="_Toc321634236"/>
      <w:bookmarkStart w:id="502" w:name="_Toc321634245"/>
      <w:bookmarkStart w:id="503" w:name="_Toc321634562"/>
      <w:bookmarkStart w:id="504" w:name="_Toc321635503"/>
      <w:bookmarkStart w:id="505" w:name="_Toc321635511"/>
      <w:bookmarkStart w:id="506" w:name="_Toc321635623"/>
      <w:bookmarkStart w:id="507" w:name="_Toc321635810"/>
      <w:bookmarkStart w:id="508" w:name="_Toc321636006"/>
      <w:bookmarkStart w:id="509" w:name="_Toc321638786"/>
      <w:bookmarkStart w:id="510" w:name="_Toc321638862"/>
      <w:bookmarkStart w:id="511" w:name="_Toc321639459"/>
      <w:bookmarkStart w:id="512" w:name="_Toc321646304"/>
      <w:bookmarkStart w:id="513" w:name="_Toc321646590"/>
      <w:bookmarkStart w:id="514" w:name="_Toc321646792"/>
      <w:bookmarkStart w:id="515" w:name="_Toc321714409"/>
      <w:bookmarkStart w:id="516" w:name="_Toc321716280"/>
      <w:bookmarkStart w:id="517" w:name="_Toc321718435"/>
      <w:bookmarkStart w:id="518" w:name="_Toc321721057"/>
      <w:bookmarkStart w:id="519" w:name="_Toc321726429"/>
      <w:bookmarkStart w:id="520" w:name="_Toc321726590"/>
      <w:bookmarkStart w:id="521" w:name="_Toc321798446"/>
      <w:bookmarkStart w:id="522" w:name="_Toc321798490"/>
      <w:bookmarkStart w:id="523" w:name="_Toc321798531"/>
      <w:bookmarkStart w:id="524" w:name="_Toc321798640"/>
      <w:bookmarkStart w:id="525" w:name="_Toc321798707"/>
      <w:bookmarkStart w:id="526" w:name="_Toc321798835"/>
      <w:bookmarkStart w:id="527" w:name="_Toc321799018"/>
      <w:bookmarkStart w:id="528" w:name="_Toc321799070"/>
      <w:bookmarkStart w:id="529" w:name="_Toc321799130"/>
      <w:bookmarkStart w:id="530" w:name="_Toc321799179"/>
      <w:bookmarkStart w:id="531" w:name="_Toc321799368"/>
      <w:bookmarkStart w:id="532" w:name="_Toc321811832"/>
      <w:bookmarkStart w:id="533" w:name="_Toc321811908"/>
      <w:bookmarkStart w:id="534" w:name="_Toc321812077"/>
      <w:bookmarkStart w:id="535" w:name="_Toc321812238"/>
      <w:bookmarkStart w:id="536" w:name="_Toc321812257"/>
      <w:bookmarkStart w:id="537" w:name="_Toc326551471"/>
      <w:bookmarkStart w:id="538" w:name="_Toc326552826"/>
      <w:bookmarkStart w:id="539" w:name="_Toc326553211"/>
      <w:bookmarkStart w:id="540" w:name="_Toc326561203"/>
      <w:bookmarkStart w:id="541" w:name="_Toc326561276"/>
      <w:bookmarkStart w:id="542" w:name="_Toc326561428"/>
      <w:bookmarkStart w:id="543" w:name="_Toc326561657"/>
      <w:bookmarkStart w:id="544" w:name="_Toc326561719"/>
      <w:bookmarkStart w:id="545" w:name="_Toc326561838"/>
      <w:bookmarkStart w:id="546" w:name="_Toc326562592"/>
      <w:bookmarkStart w:id="547" w:name="_Toc326562944"/>
      <w:bookmarkStart w:id="548" w:name="_Toc353077639"/>
      <w:bookmarkStart w:id="549" w:name="_Toc353080426"/>
      <w:bookmarkStart w:id="550" w:name="_Toc353086940"/>
      <w:bookmarkStart w:id="551" w:name="_Toc353088122"/>
      <w:bookmarkStart w:id="552" w:name="_Toc353091956"/>
      <w:bookmarkStart w:id="553" w:name="_Toc353091976"/>
      <w:bookmarkStart w:id="554" w:name="_Toc353094404"/>
      <w:bookmarkStart w:id="555" w:name="_Toc353094432"/>
      <w:bookmarkStart w:id="556" w:name="_Toc353094462"/>
      <w:bookmarkStart w:id="557" w:name="_Toc353097876"/>
      <w:bookmarkStart w:id="558" w:name="_Toc353104087"/>
      <w:bookmarkStart w:id="559" w:name="_Toc353104790"/>
      <w:bookmarkStart w:id="560" w:name="_Toc353104808"/>
      <w:bookmarkStart w:id="561" w:name="_Toc353165632"/>
      <w:bookmarkStart w:id="562" w:name="_Toc353170640"/>
      <w:bookmarkStart w:id="563" w:name="_Toc353171278"/>
      <w:bookmarkStart w:id="564" w:name="_Toc353171385"/>
      <w:bookmarkStart w:id="565" w:name="_Toc353171526"/>
      <w:bookmarkStart w:id="566" w:name="_Toc353171614"/>
      <w:bookmarkStart w:id="567" w:name="_Toc353171956"/>
      <w:bookmarkStart w:id="568" w:name="_Toc353173711"/>
      <w:bookmarkStart w:id="569" w:name="_Toc353173863"/>
      <w:bookmarkStart w:id="570" w:name="_Toc353173876"/>
      <w:bookmarkStart w:id="571" w:name="_Toc353182147"/>
      <w:bookmarkStart w:id="572" w:name="_Toc353182260"/>
      <w:bookmarkStart w:id="573" w:name="_Toc353183492"/>
      <w:bookmarkStart w:id="574" w:name="_Toc353254351"/>
      <w:bookmarkStart w:id="575" w:name="_Toc353257720"/>
      <w:bookmarkStart w:id="576" w:name="_Toc353259176"/>
      <w:bookmarkStart w:id="577" w:name="_Toc353864755"/>
      <w:bookmarkStart w:id="578" w:name="_Toc353864837"/>
      <w:bookmarkStart w:id="579" w:name="_Toc353864852"/>
      <w:bookmarkStart w:id="580" w:name="_Toc353864955"/>
      <w:bookmarkStart w:id="581" w:name="_Toc353864995"/>
      <w:bookmarkStart w:id="582" w:name="_Toc353865062"/>
      <w:bookmarkStart w:id="583" w:name="_Toc353879135"/>
      <w:bookmarkStart w:id="584" w:name="_Toc359057961"/>
      <w:bookmarkStart w:id="585" w:name="_Toc359143843"/>
      <w:bookmarkStart w:id="586" w:name="_Toc359143891"/>
      <w:bookmarkStart w:id="587" w:name="_Toc359143942"/>
      <w:bookmarkStart w:id="588" w:name="_Toc359145557"/>
      <w:bookmarkStart w:id="589" w:name="_Toc359146024"/>
      <w:bookmarkStart w:id="590" w:name="_Toc359212215"/>
      <w:bookmarkStart w:id="591" w:name="_Toc359227252"/>
      <w:bookmarkStart w:id="592" w:name="_Toc359227326"/>
      <w:bookmarkStart w:id="593" w:name="_Toc472918185"/>
      <w:bookmarkStart w:id="594" w:name="_Toc258566092"/>
      <w:bookmarkStart w:id="595" w:name="_Toc490549602"/>
      <w:bookmarkStart w:id="596" w:name="_Toc505760068"/>
      <w:bookmarkStart w:id="597" w:name="_Toc511643048"/>
      <w:bookmarkStart w:id="598" w:name="_Toc531848845"/>
      <w:bookmarkStart w:id="599" w:name="_Toc532298485"/>
      <w:bookmarkStart w:id="600" w:name="_Toc2775963"/>
      <w:bookmarkEnd w:id="457"/>
      <w:r>
        <w:lastRenderedPageBreak/>
        <w:t>Introduction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E20DAF" w:rsidRDefault="00836A33">
      <w:pPr>
        <w:pStyle w:val="Heading2"/>
        <w:keepNext w:val="0"/>
        <w:keepLines w:val="0"/>
        <w:spacing w:before="0" w:after="240"/>
      </w:pPr>
      <w:bookmarkStart w:id="601" w:name="_Toc473703101"/>
      <w:bookmarkStart w:id="602" w:name="_Toc258566093"/>
      <w:bookmarkStart w:id="603" w:name="_Toc490549603"/>
      <w:bookmarkStart w:id="604" w:name="_Toc505760069"/>
      <w:bookmarkStart w:id="605" w:name="_Toc511643049"/>
      <w:bookmarkStart w:id="606" w:name="_Toc531848846"/>
      <w:bookmarkStart w:id="607" w:name="_Toc532298486"/>
      <w:bookmarkStart w:id="608" w:name="_Toc2775964"/>
      <w:r>
        <w:t>Purpose</w:t>
      </w:r>
      <w:bookmarkEnd w:id="601"/>
      <w:bookmarkEnd w:id="602"/>
      <w:bookmarkEnd w:id="603"/>
      <w:bookmarkEnd w:id="604"/>
      <w:bookmarkEnd w:id="605"/>
      <w:bookmarkEnd w:id="606"/>
      <w:bookmarkEnd w:id="607"/>
      <w:bookmarkEnd w:id="608"/>
    </w:p>
    <w:p w:rsidR="00E20DAF" w:rsidRDefault="00836A33" w:rsidP="006D2384">
      <w:pPr>
        <w:pStyle w:val="Heading3"/>
      </w:pPr>
      <w:bookmarkStart w:id="609" w:name="_Toc473351790"/>
      <w:bookmarkStart w:id="610" w:name="_Toc473342090"/>
      <w:bookmarkStart w:id="611" w:name="_Toc258566094"/>
      <w:bookmarkStart w:id="612" w:name="_Toc490549604"/>
      <w:bookmarkStart w:id="613" w:name="_Toc505760070"/>
      <w:bookmarkStart w:id="614" w:name="_Toc511643050"/>
      <w:bookmarkStart w:id="615" w:name="_Toc531848847"/>
      <w:bookmarkStart w:id="616" w:name="_Toc532298487"/>
      <w:bookmarkStart w:id="617" w:name="_Toc2775965"/>
      <w:r>
        <w:t>Summary</w:t>
      </w:r>
      <w:bookmarkEnd w:id="609"/>
      <w:bookmarkEnd w:id="610"/>
      <w:bookmarkEnd w:id="611"/>
      <w:bookmarkEnd w:id="612"/>
      <w:bookmarkEnd w:id="613"/>
      <w:bookmarkEnd w:id="614"/>
      <w:bookmarkEnd w:id="615"/>
      <w:bookmarkEnd w:id="616"/>
      <w:bookmarkEnd w:id="617"/>
    </w:p>
    <w:p w:rsidR="00E20DAF" w:rsidRDefault="00836A33">
      <w:r>
        <w:t>This document is Part 2 of the Interface Definition and Design</w:t>
      </w:r>
    </w:p>
    <w:p w:rsidR="00E20DAF" w:rsidRDefault="00836A33">
      <w:r>
        <w:t xml:space="preserve">The scope of the document is, for each BSC Service System provided, the definition and design of all interfaces between the BSC Service System and other Systems. </w:t>
      </w:r>
    </w:p>
    <w:p w:rsidR="00E20DAF" w:rsidRDefault="00836A33">
      <w:r>
        <w:t>The scope of Part 2 is limited to the definition and design of all interfaces with the BSC Service System which do not involve BSC Parties and their Agents.</w:t>
      </w:r>
    </w:p>
    <w:p w:rsidR="00E20DAF" w:rsidRDefault="00836A33">
      <w:pPr>
        <w:rPr>
          <w:bCs/>
        </w:rPr>
      </w:pPr>
      <w:r>
        <w:rPr>
          <w:bCs/>
        </w:rPr>
        <w:t>Note that, subsequent to the introduction of P62, any of the following terms can represent a Licensed Distribution System Operator (LDSO) or any Party which distributes electricity.</w:t>
      </w:r>
    </w:p>
    <w:p w:rsidR="00E20DAF" w:rsidRDefault="00836A33">
      <w:pPr>
        <w:numPr>
          <w:ilvl w:val="0"/>
          <w:numId w:val="12"/>
        </w:numPr>
        <w:tabs>
          <w:tab w:val="clear" w:pos="720"/>
          <w:tab w:val="num" w:pos="1710"/>
        </w:tabs>
        <w:spacing w:after="120"/>
        <w:ind w:left="1713" w:hanging="573"/>
        <w:rPr>
          <w:bCs/>
        </w:rPr>
      </w:pPr>
      <w:r>
        <w:rPr>
          <w:bCs/>
        </w:rPr>
        <w:t>Distribution Business</w:t>
      </w:r>
    </w:p>
    <w:p w:rsidR="00E20DAF" w:rsidRDefault="00836A33">
      <w:pPr>
        <w:numPr>
          <w:ilvl w:val="0"/>
          <w:numId w:val="12"/>
        </w:numPr>
        <w:tabs>
          <w:tab w:val="clear" w:pos="720"/>
          <w:tab w:val="num" w:pos="1710"/>
        </w:tabs>
        <w:spacing w:after="120"/>
        <w:ind w:left="1713" w:hanging="573"/>
        <w:rPr>
          <w:bCs/>
        </w:rPr>
      </w:pPr>
      <w:r>
        <w:rPr>
          <w:bCs/>
        </w:rPr>
        <w:t>Distribution System Operator</w:t>
      </w:r>
    </w:p>
    <w:p w:rsidR="00E20DAF" w:rsidRDefault="00836A33">
      <w:pPr>
        <w:numPr>
          <w:ilvl w:val="0"/>
          <w:numId w:val="12"/>
        </w:numPr>
        <w:tabs>
          <w:tab w:val="clear" w:pos="720"/>
          <w:tab w:val="num" w:pos="1710"/>
        </w:tabs>
        <w:spacing w:after="120"/>
        <w:ind w:left="1713" w:hanging="573"/>
        <w:rPr>
          <w:bCs/>
        </w:rPr>
      </w:pPr>
      <w:r>
        <w:rPr>
          <w:bCs/>
        </w:rPr>
        <w:t>Public Distribution System Operator (and abbreviation PDSO)</w:t>
      </w:r>
    </w:p>
    <w:p w:rsidR="00E20DAF" w:rsidRDefault="00836A33">
      <w:pPr>
        <w:numPr>
          <w:ilvl w:val="0"/>
          <w:numId w:val="12"/>
        </w:numPr>
        <w:tabs>
          <w:tab w:val="clear" w:pos="720"/>
          <w:tab w:val="num" w:pos="1710"/>
        </w:tabs>
        <w:spacing w:after="120"/>
        <w:ind w:left="1713" w:hanging="573"/>
        <w:rPr>
          <w:bCs/>
        </w:rPr>
      </w:pPr>
      <w:r>
        <w:rPr>
          <w:bCs/>
        </w:rPr>
        <w:t>Distribution Company</w:t>
      </w:r>
    </w:p>
    <w:p w:rsidR="00E20DAF" w:rsidRDefault="00836A33">
      <w:pPr>
        <w:numPr>
          <w:ilvl w:val="0"/>
          <w:numId w:val="12"/>
        </w:numPr>
        <w:tabs>
          <w:tab w:val="clear" w:pos="720"/>
          <w:tab w:val="num" w:pos="1710"/>
        </w:tabs>
        <w:spacing w:after="120"/>
        <w:ind w:left="1713" w:hanging="573"/>
      </w:pPr>
      <w:r>
        <w:t>Public Electricity Suppliers (PES), as operators of a distribution network</w:t>
      </w:r>
    </w:p>
    <w:p w:rsidR="00E20DAF" w:rsidRDefault="00836A33">
      <w:pPr>
        <w:numPr>
          <w:ilvl w:val="0"/>
          <w:numId w:val="12"/>
        </w:numPr>
        <w:tabs>
          <w:tab w:val="clear" w:pos="720"/>
          <w:tab w:val="num" w:pos="1710"/>
        </w:tabs>
        <w:ind w:left="1710" w:hanging="570"/>
      </w:pPr>
      <w:r>
        <w:t>Distributor, as operator of a distribution network.</w:t>
      </w:r>
    </w:p>
    <w:p w:rsidR="00E20DAF" w:rsidRDefault="00836A33">
      <w:pPr>
        <w:pStyle w:val="Heading2"/>
        <w:keepNext w:val="0"/>
        <w:keepLines w:val="0"/>
      </w:pPr>
      <w:bookmarkStart w:id="618" w:name="_Toc473703102"/>
      <w:bookmarkStart w:id="619" w:name="_Toc258566095"/>
      <w:bookmarkStart w:id="620" w:name="_Toc490549605"/>
      <w:bookmarkStart w:id="621" w:name="_Toc505760071"/>
      <w:bookmarkStart w:id="622" w:name="_Toc511643051"/>
      <w:bookmarkStart w:id="623" w:name="_Toc531848848"/>
      <w:bookmarkStart w:id="624" w:name="_Toc532298488"/>
      <w:bookmarkStart w:id="625" w:name="_Toc2775966"/>
      <w:r>
        <w:t>Scope</w:t>
      </w:r>
      <w:bookmarkEnd w:id="618"/>
      <w:bookmarkEnd w:id="619"/>
      <w:bookmarkEnd w:id="620"/>
      <w:bookmarkEnd w:id="621"/>
      <w:bookmarkEnd w:id="622"/>
      <w:bookmarkEnd w:id="623"/>
      <w:bookmarkEnd w:id="624"/>
      <w:bookmarkEnd w:id="625"/>
    </w:p>
    <w:p w:rsidR="00E20DAF" w:rsidRDefault="00836A33" w:rsidP="006D2384">
      <w:pPr>
        <w:pStyle w:val="Heading3"/>
      </w:pPr>
      <w:bookmarkStart w:id="626" w:name="_Toc473351792"/>
      <w:bookmarkStart w:id="627" w:name="_Toc473342091"/>
      <w:bookmarkStart w:id="628" w:name="_Toc258566097"/>
      <w:bookmarkStart w:id="629" w:name="_Toc490549606"/>
      <w:bookmarkStart w:id="630" w:name="_Toc505760072"/>
      <w:bookmarkStart w:id="631" w:name="_Toc511643052"/>
      <w:bookmarkStart w:id="632" w:name="_Toc531848849"/>
      <w:bookmarkStart w:id="633" w:name="_Toc532298489"/>
      <w:bookmarkStart w:id="634" w:name="_Toc2775967"/>
      <w:r>
        <w:t xml:space="preserve">The Scope of </w:t>
      </w:r>
      <w:bookmarkEnd w:id="626"/>
      <w:bookmarkEnd w:id="627"/>
      <w:bookmarkEnd w:id="628"/>
      <w:r>
        <w:t>this Document</w:t>
      </w:r>
      <w:bookmarkEnd w:id="629"/>
      <w:bookmarkEnd w:id="630"/>
      <w:bookmarkEnd w:id="631"/>
      <w:bookmarkEnd w:id="632"/>
      <w:bookmarkEnd w:id="633"/>
      <w:bookmarkEnd w:id="634"/>
    </w:p>
    <w:p w:rsidR="00E20DAF" w:rsidRDefault="00836A33">
      <w:r>
        <w:t>The scope of the BSC Service systems are defined in Part 1 of the Interface Definition and Design.</w:t>
      </w:r>
    </w:p>
    <w:p w:rsidR="00E20DAF" w:rsidRDefault="00836A33">
      <w:r>
        <w:t xml:space="preserve">Interfaces between BSC Service Systems services are termed here </w:t>
      </w:r>
      <w:r>
        <w:rPr>
          <w:b/>
        </w:rPr>
        <w:t>Internal</w:t>
      </w:r>
      <w:r>
        <w:t>. They are referenced in the URS documentation as being of equal status to external interfaces but are only indicated in the Interface Definition and Design, as the precise nature of the interface is an implementation decision.</w:t>
      </w:r>
    </w:p>
    <w:p w:rsidR="00E20DAF" w:rsidRDefault="00836A33">
      <w:pPr>
        <w:pStyle w:val="Heading2"/>
        <w:keepNext w:val="0"/>
        <w:keepLines w:val="0"/>
      </w:pPr>
      <w:bookmarkStart w:id="635" w:name="_Toc473703104"/>
      <w:bookmarkStart w:id="636" w:name="_Toc258566098"/>
      <w:bookmarkStart w:id="637" w:name="_Toc490549607"/>
      <w:bookmarkStart w:id="638" w:name="_Toc505760073"/>
      <w:bookmarkStart w:id="639" w:name="_Toc511643053"/>
      <w:bookmarkStart w:id="640" w:name="_Toc531848850"/>
      <w:bookmarkStart w:id="641" w:name="_Toc532298490"/>
      <w:bookmarkStart w:id="642" w:name="_Toc2775968"/>
      <w:r>
        <w:t>Summary</w:t>
      </w:r>
      <w:bookmarkEnd w:id="635"/>
      <w:bookmarkEnd w:id="636"/>
      <w:bookmarkEnd w:id="637"/>
      <w:bookmarkEnd w:id="638"/>
      <w:bookmarkEnd w:id="639"/>
      <w:bookmarkEnd w:id="640"/>
      <w:bookmarkEnd w:id="641"/>
      <w:bookmarkEnd w:id="642"/>
    </w:p>
    <w:p w:rsidR="00E20DAF" w:rsidRDefault="00836A33">
      <w:r>
        <w:t>Part 2 of the Interface Definition and Design covers interfaces with other BSC Systems, and is organised as follows:</w:t>
      </w:r>
    </w:p>
    <w:p w:rsidR="00E20DAF" w:rsidRDefault="00836A33">
      <w:pPr>
        <w:pStyle w:val="ListBullet"/>
        <w:numPr>
          <w:ilvl w:val="0"/>
          <w:numId w:val="3"/>
        </w:numPr>
        <w:ind w:left="1701" w:hanging="567"/>
      </w:pPr>
      <w:r>
        <w:t>Section 2 describes common interface conventions, in particular defining the approach to interfacing via file transfer.</w:t>
      </w:r>
    </w:p>
    <w:p w:rsidR="00E20DAF" w:rsidRDefault="00836A33">
      <w:pPr>
        <w:pStyle w:val="ListBullet"/>
        <w:numPr>
          <w:ilvl w:val="0"/>
          <w:numId w:val="3"/>
        </w:numPr>
        <w:ind w:left="1701" w:hanging="567"/>
      </w:pPr>
      <w:r>
        <w:t>Section 2.1 gives a summary of the interfaces, organised by BSC agent and by corresponding party.</w:t>
      </w:r>
    </w:p>
    <w:p w:rsidR="00E20DAF" w:rsidRDefault="00836A33">
      <w:pPr>
        <w:pStyle w:val="ListBullet"/>
        <w:numPr>
          <w:ilvl w:val="0"/>
          <w:numId w:val="3"/>
        </w:numPr>
        <w:ind w:left="1701" w:hanging="567"/>
      </w:pPr>
      <w:r>
        <w:lastRenderedPageBreak/>
        <w:t>Sections 4 to 8 and 10 to 11 define the interfaces to each of the corresponding parties.</w:t>
      </w:r>
    </w:p>
    <w:p w:rsidR="00E20DAF" w:rsidRDefault="00836A33">
      <w:pPr>
        <w:pStyle w:val="ListBullet"/>
        <w:numPr>
          <w:ilvl w:val="0"/>
          <w:numId w:val="3"/>
        </w:numPr>
        <w:ind w:left="1701" w:hanging="567"/>
      </w:pPr>
      <w:r>
        <w:t>Section 9 defines interfaces between the BSC agents.</w:t>
      </w:r>
    </w:p>
    <w:p w:rsidR="00E20DAF" w:rsidRDefault="00836A33">
      <w:pPr>
        <w:pStyle w:val="Heading2"/>
        <w:keepNext w:val="0"/>
        <w:keepLines w:val="0"/>
        <w:pageBreakBefore/>
        <w:spacing w:before="0" w:after="120"/>
      </w:pPr>
      <w:bookmarkStart w:id="643" w:name="_Toc321631654"/>
      <w:bookmarkStart w:id="644" w:name="_Toc321631662"/>
      <w:bookmarkStart w:id="645" w:name="_Toc321633309"/>
      <w:bookmarkStart w:id="646" w:name="_Toc321633473"/>
      <w:bookmarkStart w:id="647" w:name="_Toc321634115"/>
      <w:bookmarkStart w:id="648" w:name="_Toc321634127"/>
      <w:bookmarkStart w:id="649" w:name="_Toc321634151"/>
      <w:bookmarkStart w:id="650" w:name="_Toc321634232"/>
      <w:bookmarkStart w:id="651" w:name="_Toc321634240"/>
      <w:bookmarkStart w:id="652" w:name="_Toc321634250"/>
      <w:bookmarkStart w:id="653" w:name="_Toc321634567"/>
      <w:bookmarkStart w:id="654" w:name="_Toc321635507"/>
      <w:bookmarkStart w:id="655" w:name="_Toc321635515"/>
      <w:bookmarkStart w:id="656" w:name="_Toc321635627"/>
      <w:bookmarkStart w:id="657" w:name="_Toc321635814"/>
      <w:bookmarkStart w:id="658" w:name="_Toc321636010"/>
      <w:bookmarkStart w:id="659" w:name="_Toc321638790"/>
      <w:bookmarkStart w:id="660" w:name="_Toc321638866"/>
      <w:bookmarkStart w:id="661" w:name="_Toc321639463"/>
      <w:bookmarkStart w:id="662" w:name="_Toc321646308"/>
      <w:bookmarkStart w:id="663" w:name="_Toc321646594"/>
      <w:bookmarkStart w:id="664" w:name="_Toc321646796"/>
      <w:bookmarkStart w:id="665" w:name="_Toc321714413"/>
      <w:bookmarkStart w:id="666" w:name="_Toc321716284"/>
      <w:bookmarkStart w:id="667" w:name="_Toc321718439"/>
      <w:bookmarkStart w:id="668" w:name="_Toc321721061"/>
      <w:bookmarkStart w:id="669" w:name="_Toc321726433"/>
      <w:bookmarkStart w:id="670" w:name="_Toc321726594"/>
      <w:bookmarkStart w:id="671" w:name="_Toc321798450"/>
      <w:bookmarkStart w:id="672" w:name="_Toc321798494"/>
      <w:bookmarkStart w:id="673" w:name="_Toc321798535"/>
      <w:bookmarkStart w:id="674" w:name="_Toc321798644"/>
      <w:bookmarkStart w:id="675" w:name="_Toc321798711"/>
      <w:bookmarkStart w:id="676" w:name="_Toc321798839"/>
      <w:bookmarkStart w:id="677" w:name="_Toc321799022"/>
      <w:bookmarkStart w:id="678" w:name="_Toc321799074"/>
      <w:bookmarkStart w:id="679" w:name="_Toc321799134"/>
      <w:bookmarkStart w:id="680" w:name="_Toc321799183"/>
      <w:bookmarkStart w:id="681" w:name="_Toc321799372"/>
      <w:bookmarkStart w:id="682" w:name="_Toc321811836"/>
      <w:bookmarkStart w:id="683" w:name="_Toc321811912"/>
      <w:bookmarkStart w:id="684" w:name="_Toc321812081"/>
      <w:bookmarkStart w:id="685" w:name="_Toc321812242"/>
      <w:bookmarkStart w:id="686" w:name="_Toc321812261"/>
      <w:bookmarkStart w:id="687" w:name="_Toc326553217"/>
      <w:bookmarkStart w:id="688" w:name="_Toc326561209"/>
      <w:bookmarkStart w:id="689" w:name="_Toc326561282"/>
      <w:bookmarkStart w:id="690" w:name="_Toc326561663"/>
      <w:bookmarkStart w:id="691" w:name="_Toc326562596"/>
      <w:bookmarkStart w:id="692" w:name="_Toc326562948"/>
      <w:bookmarkStart w:id="693" w:name="_Toc353077643"/>
      <w:bookmarkStart w:id="694" w:name="_Toc353080430"/>
      <w:bookmarkStart w:id="695" w:name="_Toc353086944"/>
      <w:bookmarkStart w:id="696" w:name="_Toc353088126"/>
      <w:bookmarkStart w:id="697" w:name="_Toc353091960"/>
      <w:bookmarkStart w:id="698" w:name="_Toc353091980"/>
      <w:bookmarkStart w:id="699" w:name="_Toc353094408"/>
      <w:bookmarkStart w:id="700" w:name="_Toc353094436"/>
      <w:bookmarkStart w:id="701" w:name="_Toc353094466"/>
      <w:bookmarkStart w:id="702" w:name="_Toc353097880"/>
      <w:bookmarkStart w:id="703" w:name="_Toc353104091"/>
      <w:bookmarkStart w:id="704" w:name="_Toc353104794"/>
      <w:bookmarkStart w:id="705" w:name="_Toc353104812"/>
      <w:bookmarkStart w:id="706" w:name="_Toc353165636"/>
      <w:bookmarkStart w:id="707" w:name="_Toc353170644"/>
      <w:bookmarkStart w:id="708" w:name="_Toc353171282"/>
      <w:bookmarkStart w:id="709" w:name="_Toc353171389"/>
      <w:bookmarkStart w:id="710" w:name="_Toc353171530"/>
      <w:bookmarkStart w:id="711" w:name="_Toc353171618"/>
      <w:bookmarkStart w:id="712" w:name="_Toc353171960"/>
      <w:bookmarkStart w:id="713" w:name="_Toc353173715"/>
      <w:bookmarkStart w:id="714" w:name="_Toc353173867"/>
      <w:bookmarkStart w:id="715" w:name="_Toc353173880"/>
      <w:bookmarkStart w:id="716" w:name="_Toc353182151"/>
      <w:bookmarkStart w:id="717" w:name="_Toc353182264"/>
      <w:bookmarkStart w:id="718" w:name="_Toc353183496"/>
      <w:bookmarkStart w:id="719" w:name="_Toc353254355"/>
      <w:bookmarkStart w:id="720" w:name="_Toc353257724"/>
      <w:bookmarkStart w:id="721" w:name="_Toc353259180"/>
      <w:bookmarkStart w:id="722" w:name="_Toc353864759"/>
      <w:bookmarkStart w:id="723" w:name="_Toc353864841"/>
      <w:bookmarkStart w:id="724" w:name="_Toc353864856"/>
      <w:bookmarkStart w:id="725" w:name="_Toc353864959"/>
      <w:bookmarkStart w:id="726" w:name="_Toc353864999"/>
      <w:bookmarkStart w:id="727" w:name="_Toc353865066"/>
      <w:bookmarkStart w:id="728" w:name="_Toc353879139"/>
      <w:bookmarkStart w:id="729" w:name="_Toc359057965"/>
      <w:bookmarkStart w:id="730" w:name="_Toc359143847"/>
      <w:bookmarkStart w:id="731" w:name="_Toc359143895"/>
      <w:bookmarkStart w:id="732" w:name="_Toc359143948"/>
      <w:bookmarkStart w:id="733" w:name="_Toc359145561"/>
      <w:bookmarkStart w:id="734" w:name="_Toc359146028"/>
      <w:bookmarkStart w:id="735" w:name="_Toc359212219"/>
      <w:bookmarkStart w:id="736" w:name="_Toc359227256"/>
      <w:bookmarkStart w:id="737" w:name="_Toc359227330"/>
      <w:bookmarkStart w:id="738" w:name="_Toc472918189"/>
      <w:bookmarkStart w:id="739" w:name="_Toc258566099"/>
      <w:bookmarkStart w:id="740" w:name="_Toc490549608"/>
      <w:bookmarkStart w:id="741" w:name="_Toc505760074"/>
      <w:bookmarkStart w:id="742" w:name="_Toc511643054"/>
      <w:bookmarkStart w:id="743" w:name="_Toc531848851"/>
      <w:bookmarkStart w:id="744" w:name="_Toc532298491"/>
      <w:bookmarkStart w:id="745" w:name="_Toc2775969"/>
      <w:r>
        <w:lastRenderedPageBreak/>
        <w:t>Amendment History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74"/>
        <w:gridCol w:w="994"/>
        <w:gridCol w:w="3730"/>
        <w:gridCol w:w="3343"/>
      </w:tblGrid>
      <w:tr w:rsidR="00E20DAF">
        <w:trPr>
          <w:cantSplit/>
          <w:tblHeader/>
        </w:trPr>
        <w:tc>
          <w:tcPr>
            <w:tcW w:w="635" w:type="pct"/>
            <w:hideMark/>
          </w:tcPr>
          <w:p w:rsidR="00E20DAF" w:rsidRDefault="00836A33">
            <w:pPr>
              <w:spacing w:after="0"/>
              <w:ind w:left="0"/>
              <w:jc w:val="left"/>
              <w:rPr>
                <w:b/>
                <w:sz w:val="20"/>
              </w:rPr>
            </w:pPr>
            <w:bookmarkStart w:id="746" w:name="_Toc473703106"/>
            <w:bookmarkStart w:id="747" w:name="_Toc258566100"/>
            <w:r>
              <w:rPr>
                <w:b/>
                <w:sz w:val="20"/>
              </w:rPr>
              <w:t>Date</w:t>
            </w:r>
          </w:p>
        </w:tc>
        <w:tc>
          <w:tcPr>
            <w:tcW w:w="538" w:type="pct"/>
            <w:hideMark/>
          </w:tcPr>
          <w:p w:rsidR="00E20DAF" w:rsidRDefault="00836A33">
            <w:pPr>
              <w:spacing w:after="0"/>
              <w:ind w:left="0"/>
              <w:jc w:val="left"/>
              <w:rPr>
                <w:b/>
                <w:sz w:val="20"/>
              </w:rPr>
            </w:pPr>
            <w:r>
              <w:rPr>
                <w:b/>
                <w:sz w:val="20"/>
              </w:rPr>
              <w:t>Version</w:t>
            </w:r>
          </w:p>
        </w:tc>
        <w:tc>
          <w:tcPr>
            <w:tcW w:w="2018" w:type="pct"/>
            <w:hideMark/>
          </w:tcPr>
          <w:p w:rsidR="00E20DAF" w:rsidRDefault="00836A33">
            <w:pPr>
              <w:spacing w:after="0"/>
              <w:ind w:left="0"/>
              <w:jc w:val="left"/>
              <w:rPr>
                <w:b/>
                <w:sz w:val="20"/>
              </w:rPr>
            </w:pPr>
            <w:r>
              <w:rPr>
                <w:b/>
                <w:sz w:val="20"/>
              </w:rPr>
              <w:t>Details of Change</w:t>
            </w:r>
          </w:p>
        </w:tc>
        <w:tc>
          <w:tcPr>
            <w:tcW w:w="1809" w:type="pct"/>
          </w:tcPr>
          <w:p w:rsidR="00E20DAF" w:rsidRDefault="00836A33">
            <w:pPr>
              <w:pStyle w:val="Tabhead"/>
              <w:keepLines w:val="0"/>
              <w:rPr>
                <w:sz w:val="20"/>
              </w:rPr>
            </w:pPr>
            <w:r>
              <w:rPr>
                <w:sz w:val="20"/>
              </w:rPr>
              <w:t>Committee Approval Ref</w:t>
            </w:r>
          </w:p>
        </w:tc>
      </w:tr>
      <w:tr w:rsidR="00E20DAF">
        <w:trPr>
          <w:cantSplit/>
        </w:trPr>
        <w:tc>
          <w:tcPr>
            <w:tcW w:w="635" w:type="pct"/>
            <w:hideMark/>
          </w:tcPr>
          <w:p w:rsidR="00E20DAF" w:rsidRDefault="00836A33">
            <w:pPr>
              <w:spacing w:after="0"/>
              <w:ind w:left="0"/>
              <w:jc w:val="left"/>
              <w:rPr>
                <w:sz w:val="20"/>
              </w:rPr>
            </w:pPr>
            <w:r>
              <w:rPr>
                <w:sz w:val="20"/>
              </w:rPr>
              <w:t>04/11/2010</w:t>
            </w:r>
          </w:p>
        </w:tc>
        <w:tc>
          <w:tcPr>
            <w:tcW w:w="538" w:type="pct"/>
            <w:hideMark/>
          </w:tcPr>
          <w:p w:rsidR="00E20DAF" w:rsidRDefault="00836A33">
            <w:pPr>
              <w:spacing w:after="0"/>
              <w:ind w:left="0"/>
              <w:jc w:val="left"/>
              <w:rPr>
                <w:sz w:val="20"/>
              </w:rPr>
            </w:pPr>
            <w:r>
              <w:rPr>
                <w:sz w:val="20"/>
              </w:rPr>
              <w:t>26.0</w:t>
            </w:r>
          </w:p>
        </w:tc>
        <w:tc>
          <w:tcPr>
            <w:tcW w:w="2018" w:type="pct"/>
            <w:hideMark/>
          </w:tcPr>
          <w:p w:rsidR="00E20DAF" w:rsidRDefault="00836A33">
            <w:pPr>
              <w:spacing w:after="0"/>
              <w:ind w:left="0"/>
              <w:jc w:val="left"/>
              <w:rPr>
                <w:sz w:val="20"/>
              </w:rPr>
            </w:pPr>
            <w:r>
              <w:rPr>
                <w:sz w:val="20"/>
              </w:rPr>
              <w:t>Document rebadged and amended for November 2010 Release (P243, P244, CP1333)</w:t>
            </w:r>
          </w:p>
        </w:tc>
        <w:tc>
          <w:tcPr>
            <w:tcW w:w="1809" w:type="pct"/>
          </w:tcPr>
          <w:p w:rsidR="00E20DAF" w:rsidRDefault="00E20DAF">
            <w:pPr>
              <w:pStyle w:val="Tabbody"/>
              <w:keepLines w:val="0"/>
              <w:ind w:left="87" w:hanging="30"/>
              <w:rPr>
                <w:sz w:val="20"/>
              </w:rPr>
            </w:pPr>
          </w:p>
        </w:tc>
      </w:tr>
      <w:tr w:rsidR="00E20DAF">
        <w:trPr>
          <w:cantSplit/>
        </w:trPr>
        <w:tc>
          <w:tcPr>
            <w:tcW w:w="635" w:type="pct"/>
            <w:hideMark/>
          </w:tcPr>
          <w:p w:rsidR="00E20DAF" w:rsidRDefault="00836A33">
            <w:pPr>
              <w:spacing w:after="0"/>
              <w:ind w:left="0"/>
              <w:jc w:val="left"/>
              <w:rPr>
                <w:sz w:val="20"/>
              </w:rPr>
            </w:pPr>
            <w:r>
              <w:rPr>
                <w:sz w:val="20"/>
              </w:rPr>
              <w:t>03/11/2011</w:t>
            </w:r>
          </w:p>
        </w:tc>
        <w:tc>
          <w:tcPr>
            <w:tcW w:w="538" w:type="pct"/>
            <w:hideMark/>
          </w:tcPr>
          <w:p w:rsidR="00E20DAF" w:rsidRDefault="00836A33">
            <w:pPr>
              <w:spacing w:after="0"/>
              <w:ind w:left="0"/>
              <w:jc w:val="left"/>
              <w:rPr>
                <w:sz w:val="20"/>
              </w:rPr>
            </w:pPr>
            <w:r>
              <w:rPr>
                <w:sz w:val="20"/>
              </w:rPr>
              <w:t>27.0</w:t>
            </w:r>
          </w:p>
        </w:tc>
        <w:tc>
          <w:tcPr>
            <w:tcW w:w="2018" w:type="pct"/>
            <w:hideMark/>
          </w:tcPr>
          <w:p w:rsidR="00E20DAF" w:rsidRDefault="00836A33">
            <w:pPr>
              <w:spacing w:after="0"/>
              <w:ind w:left="0"/>
              <w:jc w:val="left"/>
              <w:rPr>
                <w:sz w:val="20"/>
              </w:rPr>
            </w:pPr>
            <w:r>
              <w:rPr>
                <w:sz w:val="20"/>
              </w:rPr>
              <w:t>November 2011 Release (CP1345, P253)</w:t>
            </w:r>
          </w:p>
        </w:tc>
        <w:tc>
          <w:tcPr>
            <w:tcW w:w="1809" w:type="pct"/>
          </w:tcPr>
          <w:p w:rsidR="00E20DAF" w:rsidRDefault="00E20DAF">
            <w:pPr>
              <w:pStyle w:val="Tabbody"/>
              <w:keepLines w:val="0"/>
              <w:ind w:left="87" w:hanging="30"/>
              <w:rPr>
                <w:sz w:val="20"/>
              </w:rPr>
            </w:pPr>
          </w:p>
        </w:tc>
      </w:tr>
      <w:tr w:rsidR="00E20DAF">
        <w:trPr>
          <w:cantSplit/>
        </w:trPr>
        <w:tc>
          <w:tcPr>
            <w:tcW w:w="635" w:type="pct"/>
          </w:tcPr>
          <w:p w:rsidR="00E20DAF" w:rsidRDefault="00836A33">
            <w:pPr>
              <w:spacing w:after="0"/>
              <w:ind w:left="0"/>
              <w:jc w:val="left"/>
              <w:rPr>
                <w:sz w:val="20"/>
              </w:rPr>
            </w:pPr>
            <w:r>
              <w:rPr>
                <w:sz w:val="20"/>
              </w:rPr>
              <w:t>28/06/2012</w:t>
            </w:r>
          </w:p>
        </w:tc>
        <w:tc>
          <w:tcPr>
            <w:tcW w:w="538" w:type="pct"/>
          </w:tcPr>
          <w:p w:rsidR="00E20DAF" w:rsidRDefault="00836A33">
            <w:pPr>
              <w:spacing w:after="0"/>
              <w:ind w:left="0"/>
              <w:jc w:val="left"/>
              <w:rPr>
                <w:sz w:val="20"/>
              </w:rPr>
            </w:pPr>
            <w:r>
              <w:rPr>
                <w:sz w:val="20"/>
              </w:rPr>
              <w:t>28.0</w:t>
            </w:r>
          </w:p>
        </w:tc>
        <w:tc>
          <w:tcPr>
            <w:tcW w:w="2018" w:type="pct"/>
          </w:tcPr>
          <w:p w:rsidR="00E20DAF" w:rsidRDefault="00836A33">
            <w:pPr>
              <w:spacing w:after="0"/>
              <w:ind w:left="0"/>
              <w:jc w:val="left"/>
              <w:rPr>
                <w:sz w:val="20"/>
              </w:rPr>
            </w:pPr>
            <w:r>
              <w:rPr>
                <w:sz w:val="20"/>
              </w:rPr>
              <w:t>June 2012 Release (CP1364)</w:t>
            </w:r>
          </w:p>
        </w:tc>
        <w:tc>
          <w:tcPr>
            <w:tcW w:w="1809" w:type="pct"/>
          </w:tcPr>
          <w:p w:rsidR="00E20DAF" w:rsidRDefault="00E20DAF">
            <w:pPr>
              <w:spacing w:after="0"/>
              <w:ind w:left="0"/>
              <w:jc w:val="left"/>
              <w:rPr>
                <w:sz w:val="20"/>
              </w:rPr>
            </w:pPr>
          </w:p>
        </w:tc>
      </w:tr>
      <w:tr w:rsidR="00E20DAF">
        <w:trPr>
          <w:cantSplit/>
        </w:trPr>
        <w:tc>
          <w:tcPr>
            <w:tcW w:w="635" w:type="pct"/>
          </w:tcPr>
          <w:p w:rsidR="00E20DAF" w:rsidRDefault="00836A33">
            <w:pPr>
              <w:spacing w:after="0"/>
              <w:ind w:left="0"/>
              <w:jc w:val="left"/>
              <w:rPr>
                <w:b/>
                <w:sz w:val="20"/>
              </w:rPr>
            </w:pPr>
            <w:r>
              <w:rPr>
                <w:sz w:val="20"/>
              </w:rPr>
              <w:t>26/06/2014</w:t>
            </w:r>
          </w:p>
        </w:tc>
        <w:tc>
          <w:tcPr>
            <w:tcW w:w="538" w:type="pct"/>
          </w:tcPr>
          <w:p w:rsidR="00E20DAF" w:rsidRDefault="00836A33">
            <w:pPr>
              <w:spacing w:after="0"/>
              <w:ind w:left="0"/>
              <w:jc w:val="left"/>
              <w:rPr>
                <w:sz w:val="20"/>
              </w:rPr>
            </w:pPr>
            <w:r>
              <w:rPr>
                <w:sz w:val="20"/>
              </w:rPr>
              <w:t>29.0</w:t>
            </w:r>
          </w:p>
        </w:tc>
        <w:tc>
          <w:tcPr>
            <w:tcW w:w="2018" w:type="pct"/>
          </w:tcPr>
          <w:p w:rsidR="00E20DAF" w:rsidRDefault="00836A33">
            <w:pPr>
              <w:spacing w:after="0"/>
              <w:ind w:left="0"/>
              <w:jc w:val="left"/>
              <w:rPr>
                <w:sz w:val="20"/>
              </w:rPr>
            </w:pPr>
            <w:r>
              <w:rPr>
                <w:sz w:val="20"/>
              </w:rPr>
              <w:t>26 June 2014 Release (CP1397)</w:t>
            </w:r>
          </w:p>
        </w:tc>
        <w:tc>
          <w:tcPr>
            <w:tcW w:w="1809" w:type="pct"/>
          </w:tcPr>
          <w:p w:rsidR="00E20DAF" w:rsidRDefault="00836A33">
            <w:pPr>
              <w:spacing w:after="0"/>
              <w:ind w:left="0"/>
              <w:jc w:val="left"/>
              <w:rPr>
                <w:sz w:val="20"/>
              </w:rPr>
            </w:pPr>
            <w:r>
              <w:rPr>
                <w:sz w:val="20"/>
              </w:rPr>
              <w:t>ISG150/02</w:t>
            </w:r>
          </w:p>
        </w:tc>
      </w:tr>
      <w:tr w:rsidR="00E20DAF">
        <w:trPr>
          <w:cantSplit/>
        </w:trPr>
        <w:tc>
          <w:tcPr>
            <w:tcW w:w="635" w:type="pct"/>
          </w:tcPr>
          <w:p w:rsidR="00E20DAF" w:rsidRDefault="00836A33">
            <w:pPr>
              <w:spacing w:after="0"/>
              <w:ind w:left="0"/>
              <w:jc w:val="left"/>
              <w:rPr>
                <w:sz w:val="20"/>
              </w:rPr>
            </w:pPr>
            <w:r>
              <w:rPr>
                <w:sz w:val="20"/>
              </w:rPr>
              <w:t>01/08/2014</w:t>
            </w:r>
          </w:p>
        </w:tc>
        <w:tc>
          <w:tcPr>
            <w:tcW w:w="538" w:type="pct"/>
          </w:tcPr>
          <w:p w:rsidR="00E20DAF" w:rsidRDefault="00836A33">
            <w:pPr>
              <w:spacing w:after="0"/>
              <w:ind w:left="0"/>
              <w:jc w:val="left"/>
              <w:rPr>
                <w:sz w:val="20"/>
              </w:rPr>
            </w:pPr>
            <w:r>
              <w:rPr>
                <w:sz w:val="20"/>
              </w:rPr>
              <w:t>30.0</w:t>
            </w:r>
          </w:p>
        </w:tc>
        <w:tc>
          <w:tcPr>
            <w:tcW w:w="2018" w:type="pct"/>
          </w:tcPr>
          <w:p w:rsidR="00E20DAF" w:rsidRDefault="00836A33">
            <w:pPr>
              <w:spacing w:after="0"/>
              <w:ind w:left="0"/>
              <w:jc w:val="left"/>
              <w:rPr>
                <w:sz w:val="20"/>
              </w:rPr>
            </w:pPr>
            <w:r>
              <w:rPr>
                <w:sz w:val="20"/>
              </w:rPr>
              <w:t>ORD005 – Electricity Market Reform</w:t>
            </w:r>
          </w:p>
          <w:p w:rsidR="00E20DAF" w:rsidRDefault="00836A33">
            <w:pPr>
              <w:spacing w:after="0"/>
              <w:ind w:left="0"/>
              <w:jc w:val="left"/>
              <w:rPr>
                <w:sz w:val="20"/>
              </w:rPr>
            </w:pPr>
            <w:r>
              <w:rPr>
                <w:sz w:val="20"/>
              </w:rPr>
              <w:t>Directed by the Secretary of State</w:t>
            </w:r>
          </w:p>
        </w:tc>
        <w:tc>
          <w:tcPr>
            <w:tcW w:w="1809" w:type="pct"/>
          </w:tcPr>
          <w:p w:rsidR="00E20DAF" w:rsidRDefault="00836A33">
            <w:pPr>
              <w:spacing w:after="0"/>
              <w:ind w:left="0"/>
              <w:jc w:val="left"/>
              <w:rPr>
                <w:sz w:val="20"/>
              </w:rPr>
            </w:pPr>
            <w:r>
              <w:rPr>
                <w:sz w:val="20"/>
              </w:rPr>
              <w:t>Directed by the Secretary of State</w:t>
            </w:r>
          </w:p>
        </w:tc>
      </w:tr>
      <w:tr w:rsidR="00E20DAF">
        <w:trPr>
          <w:cantSplit/>
        </w:trPr>
        <w:tc>
          <w:tcPr>
            <w:tcW w:w="635" w:type="pct"/>
          </w:tcPr>
          <w:p w:rsidR="00E20DAF" w:rsidRDefault="00836A33">
            <w:pPr>
              <w:spacing w:after="0"/>
              <w:ind w:left="0"/>
              <w:jc w:val="left"/>
              <w:rPr>
                <w:sz w:val="20"/>
              </w:rPr>
            </w:pPr>
            <w:r>
              <w:rPr>
                <w:sz w:val="20"/>
              </w:rPr>
              <w:t>06/11/2014</w:t>
            </w:r>
          </w:p>
        </w:tc>
        <w:tc>
          <w:tcPr>
            <w:tcW w:w="538" w:type="pct"/>
          </w:tcPr>
          <w:p w:rsidR="00E20DAF" w:rsidRDefault="00836A33">
            <w:pPr>
              <w:spacing w:after="0"/>
              <w:ind w:left="0"/>
              <w:jc w:val="left"/>
              <w:rPr>
                <w:sz w:val="20"/>
              </w:rPr>
            </w:pPr>
            <w:r>
              <w:rPr>
                <w:sz w:val="20"/>
              </w:rPr>
              <w:t>31.0</w:t>
            </w:r>
          </w:p>
        </w:tc>
        <w:tc>
          <w:tcPr>
            <w:tcW w:w="2018" w:type="pct"/>
          </w:tcPr>
          <w:p w:rsidR="00E20DAF" w:rsidRDefault="00836A33">
            <w:pPr>
              <w:spacing w:after="0"/>
              <w:ind w:left="0"/>
              <w:jc w:val="left"/>
              <w:rPr>
                <w:sz w:val="20"/>
              </w:rPr>
            </w:pPr>
            <w:r>
              <w:rPr>
                <w:sz w:val="20"/>
              </w:rPr>
              <w:t>6 November 2014 Release (CP1412)</w:t>
            </w:r>
          </w:p>
        </w:tc>
        <w:tc>
          <w:tcPr>
            <w:tcW w:w="1809" w:type="pct"/>
          </w:tcPr>
          <w:p w:rsidR="00E20DAF" w:rsidRDefault="00836A33">
            <w:pPr>
              <w:spacing w:after="0"/>
              <w:ind w:left="0"/>
              <w:jc w:val="left"/>
              <w:rPr>
                <w:sz w:val="20"/>
              </w:rPr>
            </w:pPr>
            <w:r>
              <w:rPr>
                <w:sz w:val="20"/>
              </w:rPr>
              <w:t>ISG159/01</w:t>
            </w:r>
          </w:p>
        </w:tc>
      </w:tr>
      <w:tr w:rsidR="00E20DAF">
        <w:trPr>
          <w:cantSplit/>
        </w:trPr>
        <w:tc>
          <w:tcPr>
            <w:tcW w:w="635" w:type="pct"/>
          </w:tcPr>
          <w:p w:rsidR="00E20DAF" w:rsidRDefault="00836A33">
            <w:pPr>
              <w:spacing w:after="0"/>
              <w:ind w:left="0"/>
              <w:jc w:val="left"/>
              <w:rPr>
                <w:sz w:val="20"/>
              </w:rPr>
            </w:pPr>
            <w:r>
              <w:rPr>
                <w:sz w:val="20"/>
              </w:rPr>
              <w:t>16/12/2014</w:t>
            </w:r>
          </w:p>
        </w:tc>
        <w:tc>
          <w:tcPr>
            <w:tcW w:w="538" w:type="pct"/>
          </w:tcPr>
          <w:p w:rsidR="00E20DAF" w:rsidRDefault="00836A33">
            <w:pPr>
              <w:spacing w:after="0"/>
              <w:ind w:left="0"/>
              <w:jc w:val="left"/>
              <w:rPr>
                <w:sz w:val="20"/>
              </w:rPr>
            </w:pPr>
            <w:r>
              <w:rPr>
                <w:sz w:val="20"/>
              </w:rPr>
              <w:t>32.0</w:t>
            </w:r>
          </w:p>
        </w:tc>
        <w:tc>
          <w:tcPr>
            <w:tcW w:w="2018" w:type="pct"/>
          </w:tcPr>
          <w:p w:rsidR="00E20DAF" w:rsidRDefault="00836A33">
            <w:pPr>
              <w:spacing w:after="0"/>
              <w:ind w:left="0"/>
              <w:jc w:val="left"/>
              <w:rPr>
                <w:sz w:val="20"/>
              </w:rPr>
            </w:pPr>
            <w:r>
              <w:rPr>
                <w:sz w:val="20"/>
              </w:rPr>
              <w:t>16 December 2014 Release (P291, P295)</w:t>
            </w:r>
          </w:p>
        </w:tc>
        <w:tc>
          <w:tcPr>
            <w:tcW w:w="1809" w:type="pct"/>
          </w:tcPr>
          <w:p w:rsidR="00E20DAF" w:rsidRDefault="00836A33">
            <w:pPr>
              <w:spacing w:after="0"/>
              <w:ind w:left="0"/>
              <w:jc w:val="left"/>
              <w:rPr>
                <w:sz w:val="20"/>
              </w:rPr>
            </w:pPr>
            <w:r>
              <w:rPr>
                <w:sz w:val="20"/>
              </w:rPr>
              <w:t>ISG162/01</w:t>
            </w:r>
          </w:p>
        </w:tc>
      </w:tr>
      <w:tr w:rsidR="00E20DAF">
        <w:trPr>
          <w:cantSplit/>
        </w:trPr>
        <w:tc>
          <w:tcPr>
            <w:tcW w:w="635" w:type="pct"/>
            <w:tcBorders>
              <w:bottom w:val="nil"/>
            </w:tcBorders>
          </w:tcPr>
          <w:p w:rsidR="00E20DAF" w:rsidRDefault="00836A33">
            <w:pPr>
              <w:spacing w:after="0"/>
              <w:ind w:left="0"/>
              <w:jc w:val="left"/>
              <w:rPr>
                <w:sz w:val="20"/>
              </w:rPr>
            </w:pPr>
            <w:r>
              <w:rPr>
                <w:sz w:val="20"/>
              </w:rPr>
              <w:t>25/06/2015</w:t>
            </w:r>
          </w:p>
        </w:tc>
        <w:tc>
          <w:tcPr>
            <w:tcW w:w="538" w:type="pct"/>
            <w:tcBorders>
              <w:bottom w:val="nil"/>
            </w:tcBorders>
          </w:tcPr>
          <w:p w:rsidR="00E20DAF" w:rsidRDefault="00836A33">
            <w:pPr>
              <w:spacing w:after="0"/>
              <w:ind w:left="0"/>
              <w:jc w:val="left"/>
              <w:rPr>
                <w:sz w:val="20"/>
              </w:rPr>
            </w:pPr>
            <w:r>
              <w:rPr>
                <w:sz w:val="20"/>
              </w:rPr>
              <w:t>33.0</w:t>
            </w:r>
          </w:p>
        </w:tc>
        <w:tc>
          <w:tcPr>
            <w:tcW w:w="2018" w:type="pct"/>
            <w:tcBorders>
              <w:bottom w:val="nil"/>
            </w:tcBorders>
          </w:tcPr>
          <w:p w:rsidR="00E20DAF" w:rsidRDefault="00836A33">
            <w:pPr>
              <w:spacing w:after="0"/>
              <w:ind w:left="0"/>
              <w:jc w:val="left"/>
              <w:rPr>
                <w:sz w:val="20"/>
              </w:rPr>
            </w:pPr>
            <w:r>
              <w:rPr>
                <w:sz w:val="20"/>
              </w:rPr>
              <w:t>June 2015 Release (CP1435)</w:t>
            </w:r>
          </w:p>
        </w:tc>
        <w:tc>
          <w:tcPr>
            <w:tcW w:w="1809" w:type="pct"/>
            <w:tcBorders>
              <w:bottom w:val="nil"/>
            </w:tcBorders>
          </w:tcPr>
          <w:p w:rsidR="00E20DAF" w:rsidRDefault="00836A33">
            <w:pPr>
              <w:spacing w:after="0"/>
              <w:ind w:left="0"/>
              <w:jc w:val="left"/>
              <w:rPr>
                <w:sz w:val="20"/>
              </w:rPr>
            </w:pPr>
            <w:r>
              <w:rPr>
                <w:sz w:val="20"/>
              </w:rPr>
              <w:t>ISG168/02</w:t>
            </w:r>
          </w:p>
        </w:tc>
      </w:tr>
      <w:tr w:rsidR="00E20DAF">
        <w:trPr>
          <w:cantSplit/>
        </w:trPr>
        <w:tc>
          <w:tcPr>
            <w:tcW w:w="635" w:type="pct"/>
            <w:tcBorders>
              <w:top w:val="nil"/>
              <w:bottom w:val="single" w:sz="4" w:space="0" w:color="auto"/>
            </w:tcBorders>
          </w:tcPr>
          <w:p w:rsidR="00E20DAF" w:rsidRDefault="00E20DAF">
            <w:pPr>
              <w:spacing w:after="0"/>
              <w:ind w:left="0"/>
              <w:jc w:val="left"/>
              <w:rPr>
                <w:sz w:val="20"/>
              </w:rPr>
            </w:pPr>
          </w:p>
        </w:tc>
        <w:tc>
          <w:tcPr>
            <w:tcW w:w="538" w:type="pct"/>
            <w:tcBorders>
              <w:top w:val="nil"/>
              <w:bottom w:val="single" w:sz="4" w:space="0" w:color="auto"/>
            </w:tcBorders>
          </w:tcPr>
          <w:p w:rsidR="00E20DAF" w:rsidRDefault="00E20DAF">
            <w:pPr>
              <w:spacing w:after="0"/>
              <w:ind w:left="0"/>
              <w:jc w:val="left"/>
              <w:rPr>
                <w:sz w:val="20"/>
              </w:rPr>
            </w:pPr>
          </w:p>
        </w:tc>
        <w:tc>
          <w:tcPr>
            <w:tcW w:w="2018" w:type="pct"/>
            <w:tcBorders>
              <w:top w:val="nil"/>
              <w:bottom w:val="single" w:sz="4" w:space="0" w:color="auto"/>
            </w:tcBorders>
          </w:tcPr>
          <w:p w:rsidR="00E20DAF" w:rsidRDefault="00836A33">
            <w:pPr>
              <w:spacing w:after="0"/>
              <w:ind w:left="0"/>
              <w:jc w:val="left"/>
              <w:rPr>
                <w:sz w:val="20"/>
              </w:rPr>
            </w:pPr>
            <w:r>
              <w:rPr>
                <w:sz w:val="20"/>
              </w:rPr>
              <w:t>June 2015 Release (P310 Self-Governance)</w:t>
            </w:r>
          </w:p>
        </w:tc>
        <w:tc>
          <w:tcPr>
            <w:tcW w:w="1809" w:type="pct"/>
            <w:tcBorders>
              <w:top w:val="nil"/>
              <w:bottom w:val="single" w:sz="4" w:space="0" w:color="auto"/>
            </w:tcBorders>
          </w:tcPr>
          <w:p w:rsidR="00E20DAF" w:rsidRDefault="00836A33">
            <w:pPr>
              <w:spacing w:after="0"/>
              <w:ind w:left="0"/>
              <w:jc w:val="left"/>
              <w:rPr>
                <w:sz w:val="20"/>
              </w:rPr>
            </w:pPr>
            <w:r>
              <w:rPr>
                <w:sz w:val="20"/>
              </w:rPr>
              <w:t>ISG169/05</w:t>
            </w:r>
          </w:p>
        </w:tc>
      </w:tr>
      <w:tr w:rsidR="00E20DAF">
        <w:trPr>
          <w:cantSplit/>
        </w:trPr>
        <w:tc>
          <w:tcPr>
            <w:tcW w:w="635" w:type="pct"/>
            <w:tcBorders>
              <w:top w:val="single" w:sz="4" w:space="0" w:color="auto"/>
              <w:bottom w:val="nil"/>
            </w:tcBorders>
          </w:tcPr>
          <w:p w:rsidR="00E20DAF" w:rsidRDefault="00836A33">
            <w:pPr>
              <w:spacing w:after="0"/>
              <w:ind w:left="0"/>
              <w:jc w:val="left"/>
              <w:rPr>
                <w:sz w:val="20"/>
              </w:rPr>
            </w:pPr>
            <w:r>
              <w:rPr>
                <w:sz w:val="20"/>
              </w:rPr>
              <w:t>05/11/2015</w:t>
            </w:r>
          </w:p>
        </w:tc>
        <w:tc>
          <w:tcPr>
            <w:tcW w:w="538" w:type="pct"/>
            <w:tcBorders>
              <w:top w:val="single" w:sz="4" w:space="0" w:color="auto"/>
              <w:bottom w:val="nil"/>
            </w:tcBorders>
          </w:tcPr>
          <w:p w:rsidR="00E20DAF" w:rsidRDefault="00836A33">
            <w:pPr>
              <w:spacing w:after="0"/>
              <w:ind w:left="0"/>
              <w:jc w:val="left"/>
              <w:rPr>
                <w:sz w:val="20"/>
              </w:rPr>
            </w:pPr>
            <w:r>
              <w:rPr>
                <w:sz w:val="20"/>
              </w:rPr>
              <w:t>34.0</w:t>
            </w:r>
          </w:p>
        </w:tc>
        <w:tc>
          <w:tcPr>
            <w:tcW w:w="2018" w:type="pct"/>
            <w:tcBorders>
              <w:top w:val="single" w:sz="4" w:space="0" w:color="auto"/>
              <w:bottom w:val="nil"/>
            </w:tcBorders>
          </w:tcPr>
          <w:p w:rsidR="00E20DAF" w:rsidRDefault="00836A33">
            <w:pPr>
              <w:spacing w:after="0"/>
              <w:ind w:left="0"/>
              <w:jc w:val="left"/>
              <w:rPr>
                <w:sz w:val="20"/>
              </w:rPr>
            </w:pPr>
            <w:r>
              <w:rPr>
                <w:sz w:val="20"/>
              </w:rPr>
              <w:t>November 2015 Release (P323)</w:t>
            </w:r>
          </w:p>
        </w:tc>
        <w:tc>
          <w:tcPr>
            <w:tcW w:w="1809" w:type="pct"/>
            <w:tcBorders>
              <w:top w:val="single" w:sz="4" w:space="0" w:color="auto"/>
              <w:bottom w:val="nil"/>
            </w:tcBorders>
          </w:tcPr>
          <w:p w:rsidR="00E20DAF" w:rsidRDefault="00836A33">
            <w:pPr>
              <w:spacing w:after="0"/>
              <w:ind w:left="0"/>
              <w:jc w:val="left"/>
              <w:rPr>
                <w:sz w:val="20"/>
              </w:rPr>
            </w:pPr>
            <w:r>
              <w:rPr>
                <w:sz w:val="20"/>
              </w:rPr>
              <w:t>P245/06</w:t>
            </w:r>
          </w:p>
        </w:tc>
      </w:tr>
      <w:tr w:rsidR="00E20DAF">
        <w:trPr>
          <w:cantSplit/>
        </w:trPr>
        <w:tc>
          <w:tcPr>
            <w:tcW w:w="635" w:type="pct"/>
            <w:tcBorders>
              <w:top w:val="nil"/>
              <w:bottom w:val="single" w:sz="4" w:space="0" w:color="auto"/>
            </w:tcBorders>
          </w:tcPr>
          <w:p w:rsidR="00E20DAF" w:rsidRDefault="00E20DAF">
            <w:pPr>
              <w:spacing w:after="0"/>
              <w:ind w:left="0"/>
              <w:jc w:val="left"/>
              <w:rPr>
                <w:sz w:val="20"/>
              </w:rPr>
            </w:pPr>
          </w:p>
        </w:tc>
        <w:tc>
          <w:tcPr>
            <w:tcW w:w="538" w:type="pct"/>
            <w:tcBorders>
              <w:top w:val="nil"/>
              <w:bottom w:val="single" w:sz="4" w:space="0" w:color="auto"/>
            </w:tcBorders>
          </w:tcPr>
          <w:p w:rsidR="00E20DAF" w:rsidRDefault="00E20DAF">
            <w:pPr>
              <w:spacing w:after="0"/>
              <w:ind w:left="0"/>
              <w:jc w:val="left"/>
              <w:rPr>
                <w:sz w:val="20"/>
              </w:rPr>
            </w:pPr>
          </w:p>
        </w:tc>
        <w:tc>
          <w:tcPr>
            <w:tcW w:w="2018" w:type="pct"/>
            <w:tcBorders>
              <w:top w:val="nil"/>
              <w:bottom w:val="single" w:sz="4" w:space="0" w:color="auto"/>
            </w:tcBorders>
          </w:tcPr>
          <w:p w:rsidR="00E20DAF" w:rsidRDefault="00836A33">
            <w:pPr>
              <w:spacing w:after="0"/>
              <w:ind w:left="0"/>
              <w:jc w:val="left"/>
              <w:rPr>
                <w:sz w:val="20"/>
              </w:rPr>
            </w:pPr>
            <w:r>
              <w:rPr>
                <w:sz w:val="20"/>
              </w:rPr>
              <w:t>November 2015 Release (P305)</w:t>
            </w:r>
          </w:p>
        </w:tc>
        <w:tc>
          <w:tcPr>
            <w:tcW w:w="1809" w:type="pct"/>
            <w:tcBorders>
              <w:top w:val="nil"/>
              <w:bottom w:val="single" w:sz="4" w:space="0" w:color="auto"/>
            </w:tcBorders>
          </w:tcPr>
          <w:p w:rsidR="00E20DAF" w:rsidRDefault="00836A33">
            <w:pPr>
              <w:spacing w:after="0"/>
              <w:ind w:left="0"/>
              <w:jc w:val="left"/>
              <w:rPr>
                <w:sz w:val="20"/>
              </w:rPr>
            </w:pPr>
            <w:r>
              <w:rPr>
                <w:sz w:val="20"/>
              </w:rPr>
              <w:t>ISG172/04</w:t>
            </w:r>
          </w:p>
        </w:tc>
      </w:tr>
      <w:tr w:rsidR="00E20DAF">
        <w:trPr>
          <w:cantSplit/>
        </w:trPr>
        <w:tc>
          <w:tcPr>
            <w:tcW w:w="635" w:type="pct"/>
            <w:tcBorders>
              <w:top w:val="single" w:sz="4" w:space="0" w:color="auto"/>
              <w:bottom w:val="single" w:sz="4" w:space="0" w:color="auto"/>
            </w:tcBorders>
          </w:tcPr>
          <w:p w:rsidR="00E20DAF" w:rsidRDefault="00836A33">
            <w:pPr>
              <w:spacing w:after="0"/>
              <w:ind w:left="0"/>
              <w:jc w:val="left"/>
              <w:rPr>
                <w:sz w:val="20"/>
              </w:rPr>
            </w:pPr>
            <w:r>
              <w:rPr>
                <w:sz w:val="20"/>
              </w:rPr>
              <w:t>23/02/17</w:t>
            </w:r>
          </w:p>
        </w:tc>
        <w:tc>
          <w:tcPr>
            <w:tcW w:w="538" w:type="pct"/>
            <w:tcBorders>
              <w:top w:val="single" w:sz="4" w:space="0" w:color="auto"/>
              <w:bottom w:val="single" w:sz="4" w:space="0" w:color="auto"/>
            </w:tcBorders>
          </w:tcPr>
          <w:p w:rsidR="00E20DAF" w:rsidRDefault="00836A33">
            <w:pPr>
              <w:spacing w:after="0"/>
              <w:ind w:left="0"/>
              <w:jc w:val="left"/>
              <w:rPr>
                <w:sz w:val="20"/>
              </w:rPr>
            </w:pPr>
            <w:r>
              <w:rPr>
                <w:sz w:val="20"/>
              </w:rPr>
              <w:t>35.0</w:t>
            </w:r>
          </w:p>
        </w:tc>
        <w:tc>
          <w:tcPr>
            <w:tcW w:w="2018" w:type="pct"/>
            <w:tcBorders>
              <w:top w:val="single" w:sz="4" w:space="0" w:color="auto"/>
              <w:bottom w:val="single" w:sz="4" w:space="0" w:color="auto"/>
            </w:tcBorders>
          </w:tcPr>
          <w:p w:rsidR="00E20DAF" w:rsidRDefault="00836A33">
            <w:pPr>
              <w:spacing w:after="0"/>
              <w:ind w:left="0"/>
              <w:jc w:val="left"/>
              <w:rPr>
                <w:sz w:val="20"/>
              </w:rPr>
            </w:pPr>
            <w:r>
              <w:rPr>
                <w:sz w:val="20"/>
              </w:rPr>
              <w:t>February 2016 Release (P326 Self-Governance Alternative)</w:t>
            </w:r>
          </w:p>
        </w:tc>
        <w:tc>
          <w:tcPr>
            <w:tcW w:w="1809" w:type="pct"/>
            <w:tcBorders>
              <w:top w:val="single" w:sz="4" w:space="0" w:color="auto"/>
              <w:bottom w:val="single" w:sz="4" w:space="0" w:color="auto"/>
            </w:tcBorders>
          </w:tcPr>
          <w:p w:rsidR="00E20DAF" w:rsidRDefault="00836A33">
            <w:pPr>
              <w:spacing w:after="0"/>
              <w:ind w:left="0"/>
              <w:jc w:val="left"/>
              <w:rPr>
                <w:sz w:val="20"/>
              </w:rPr>
            </w:pPr>
            <w:r>
              <w:rPr>
                <w:sz w:val="20"/>
              </w:rPr>
              <w:t>ISG188/05</w:t>
            </w:r>
          </w:p>
        </w:tc>
      </w:tr>
      <w:tr w:rsidR="00E20DAF">
        <w:trPr>
          <w:cantSplit/>
        </w:trPr>
        <w:tc>
          <w:tcPr>
            <w:tcW w:w="635" w:type="pct"/>
            <w:tcBorders>
              <w:top w:val="single" w:sz="4" w:space="0" w:color="auto"/>
              <w:bottom w:val="single" w:sz="4" w:space="0" w:color="auto"/>
            </w:tcBorders>
          </w:tcPr>
          <w:p w:rsidR="00E20DAF" w:rsidRDefault="00836A33">
            <w:pPr>
              <w:spacing w:after="0"/>
              <w:ind w:left="0"/>
              <w:jc w:val="left"/>
              <w:rPr>
                <w:sz w:val="20"/>
              </w:rPr>
            </w:pPr>
            <w:r>
              <w:rPr>
                <w:sz w:val="20"/>
              </w:rPr>
              <w:t>29/06/17</w:t>
            </w:r>
          </w:p>
        </w:tc>
        <w:tc>
          <w:tcPr>
            <w:tcW w:w="538" w:type="pct"/>
            <w:tcBorders>
              <w:top w:val="single" w:sz="4" w:space="0" w:color="auto"/>
              <w:bottom w:val="single" w:sz="4" w:space="0" w:color="auto"/>
            </w:tcBorders>
          </w:tcPr>
          <w:p w:rsidR="00E20DAF" w:rsidRDefault="00836A33">
            <w:pPr>
              <w:spacing w:after="0"/>
              <w:ind w:left="0"/>
              <w:jc w:val="left"/>
              <w:rPr>
                <w:sz w:val="20"/>
              </w:rPr>
            </w:pPr>
            <w:r>
              <w:rPr>
                <w:sz w:val="20"/>
              </w:rPr>
              <w:t>36.0</w:t>
            </w:r>
          </w:p>
        </w:tc>
        <w:tc>
          <w:tcPr>
            <w:tcW w:w="2018" w:type="pct"/>
            <w:tcBorders>
              <w:top w:val="single" w:sz="4" w:space="0" w:color="auto"/>
              <w:bottom w:val="single" w:sz="4" w:space="0" w:color="auto"/>
            </w:tcBorders>
          </w:tcPr>
          <w:p w:rsidR="00E20DAF" w:rsidRDefault="00836A33">
            <w:pPr>
              <w:spacing w:after="0"/>
              <w:ind w:left="0"/>
              <w:jc w:val="left"/>
              <w:rPr>
                <w:sz w:val="20"/>
              </w:rPr>
            </w:pPr>
            <w:r>
              <w:rPr>
                <w:sz w:val="20"/>
              </w:rPr>
              <w:t>29 June 17 Release (P321 Self-Governance, P350)</w:t>
            </w:r>
          </w:p>
        </w:tc>
        <w:tc>
          <w:tcPr>
            <w:tcW w:w="1809" w:type="pct"/>
            <w:tcBorders>
              <w:top w:val="single" w:sz="4" w:space="0" w:color="auto"/>
              <w:bottom w:val="single" w:sz="4" w:space="0" w:color="auto"/>
            </w:tcBorders>
          </w:tcPr>
          <w:p w:rsidR="00E20DAF" w:rsidRDefault="00836A33">
            <w:pPr>
              <w:spacing w:after="0"/>
              <w:ind w:left="0"/>
              <w:jc w:val="left"/>
              <w:rPr>
                <w:sz w:val="20"/>
              </w:rPr>
            </w:pPr>
            <w:r>
              <w:rPr>
                <w:sz w:val="20"/>
              </w:rPr>
              <w:t>ISG194/02</w:t>
            </w:r>
          </w:p>
        </w:tc>
      </w:tr>
      <w:tr w:rsidR="00E20DAF">
        <w:trPr>
          <w:cantSplit/>
        </w:trPr>
        <w:tc>
          <w:tcPr>
            <w:tcW w:w="635" w:type="pct"/>
            <w:tcBorders>
              <w:top w:val="single" w:sz="4" w:space="0" w:color="auto"/>
              <w:bottom w:val="single" w:sz="4" w:space="0" w:color="auto"/>
            </w:tcBorders>
          </w:tcPr>
          <w:p w:rsidR="00E20DAF" w:rsidRDefault="00836A33">
            <w:pPr>
              <w:spacing w:after="0"/>
              <w:ind w:left="0"/>
              <w:jc w:val="left"/>
              <w:rPr>
                <w:sz w:val="20"/>
              </w:rPr>
            </w:pPr>
            <w:r>
              <w:rPr>
                <w:sz w:val="20"/>
              </w:rPr>
              <w:t>02/11/2017</w:t>
            </w:r>
          </w:p>
        </w:tc>
        <w:tc>
          <w:tcPr>
            <w:tcW w:w="538" w:type="pct"/>
            <w:tcBorders>
              <w:top w:val="single" w:sz="4" w:space="0" w:color="auto"/>
              <w:bottom w:val="single" w:sz="4" w:space="0" w:color="auto"/>
            </w:tcBorders>
          </w:tcPr>
          <w:p w:rsidR="00E20DAF" w:rsidRDefault="00836A33">
            <w:pPr>
              <w:spacing w:after="0"/>
              <w:ind w:left="0"/>
              <w:jc w:val="left"/>
              <w:rPr>
                <w:sz w:val="20"/>
              </w:rPr>
            </w:pPr>
            <w:r>
              <w:rPr>
                <w:sz w:val="20"/>
              </w:rPr>
              <w:t>37.0</w:t>
            </w:r>
          </w:p>
        </w:tc>
        <w:tc>
          <w:tcPr>
            <w:tcW w:w="2018" w:type="pct"/>
            <w:tcBorders>
              <w:top w:val="single" w:sz="4" w:space="0" w:color="auto"/>
              <w:bottom w:val="single" w:sz="4" w:space="0" w:color="auto"/>
            </w:tcBorders>
          </w:tcPr>
          <w:p w:rsidR="00E20DAF" w:rsidRDefault="00836A33">
            <w:pPr>
              <w:spacing w:after="0"/>
              <w:ind w:left="0"/>
              <w:jc w:val="left"/>
              <w:rPr>
                <w:sz w:val="20"/>
              </w:rPr>
            </w:pPr>
            <w:r>
              <w:rPr>
                <w:sz w:val="20"/>
              </w:rPr>
              <w:t>P342 Alternative. 2 November 2017 Release</w:t>
            </w:r>
          </w:p>
        </w:tc>
        <w:tc>
          <w:tcPr>
            <w:tcW w:w="1809" w:type="pct"/>
            <w:tcBorders>
              <w:top w:val="single" w:sz="4" w:space="0" w:color="auto"/>
              <w:bottom w:val="single" w:sz="4" w:space="0" w:color="auto"/>
            </w:tcBorders>
          </w:tcPr>
          <w:p w:rsidR="00E20DAF" w:rsidRDefault="00836A33">
            <w:pPr>
              <w:spacing w:after="0"/>
              <w:ind w:left="0"/>
              <w:jc w:val="left"/>
              <w:rPr>
                <w:sz w:val="20"/>
              </w:rPr>
            </w:pPr>
            <w:r>
              <w:rPr>
                <w:sz w:val="20"/>
              </w:rPr>
              <w:t>ISG198/04</w:t>
            </w:r>
          </w:p>
        </w:tc>
      </w:tr>
      <w:tr w:rsidR="00E20DAF">
        <w:trPr>
          <w:cantSplit/>
        </w:trPr>
        <w:tc>
          <w:tcPr>
            <w:tcW w:w="635" w:type="pct"/>
            <w:tcBorders>
              <w:top w:val="single" w:sz="4" w:space="0" w:color="auto"/>
              <w:bottom w:val="single" w:sz="4" w:space="0" w:color="auto"/>
            </w:tcBorders>
          </w:tcPr>
          <w:p w:rsidR="00E20DAF" w:rsidRDefault="00836A33">
            <w:pPr>
              <w:spacing w:after="0"/>
              <w:ind w:left="0"/>
              <w:jc w:val="left"/>
              <w:rPr>
                <w:sz w:val="20"/>
              </w:rPr>
            </w:pPr>
            <w:r>
              <w:rPr>
                <w:sz w:val="20"/>
              </w:rPr>
              <w:t>01/11/2018</w:t>
            </w:r>
          </w:p>
        </w:tc>
        <w:tc>
          <w:tcPr>
            <w:tcW w:w="538" w:type="pct"/>
            <w:tcBorders>
              <w:top w:val="single" w:sz="4" w:space="0" w:color="auto"/>
              <w:bottom w:val="single" w:sz="4" w:space="0" w:color="auto"/>
            </w:tcBorders>
          </w:tcPr>
          <w:p w:rsidR="00E20DAF" w:rsidRDefault="00836A33">
            <w:pPr>
              <w:spacing w:after="0"/>
              <w:ind w:left="0"/>
              <w:jc w:val="left"/>
              <w:rPr>
                <w:sz w:val="20"/>
              </w:rPr>
            </w:pPr>
            <w:r>
              <w:rPr>
                <w:sz w:val="20"/>
              </w:rPr>
              <w:t>38.0</w:t>
            </w:r>
          </w:p>
        </w:tc>
        <w:tc>
          <w:tcPr>
            <w:tcW w:w="2018" w:type="pct"/>
            <w:tcBorders>
              <w:top w:val="single" w:sz="4" w:space="0" w:color="auto"/>
              <w:bottom w:val="single" w:sz="4" w:space="0" w:color="auto"/>
            </w:tcBorders>
          </w:tcPr>
          <w:p w:rsidR="00E20DAF" w:rsidRDefault="00836A33">
            <w:pPr>
              <w:spacing w:after="0"/>
              <w:ind w:left="0"/>
              <w:jc w:val="left"/>
              <w:rPr>
                <w:sz w:val="20"/>
              </w:rPr>
            </w:pPr>
            <w:r>
              <w:rPr>
                <w:sz w:val="20"/>
              </w:rPr>
              <w:t>CP1503; 1 November 2018 Release</w:t>
            </w:r>
          </w:p>
        </w:tc>
        <w:tc>
          <w:tcPr>
            <w:tcW w:w="1809" w:type="pct"/>
            <w:tcBorders>
              <w:top w:val="single" w:sz="4" w:space="0" w:color="auto"/>
              <w:bottom w:val="single" w:sz="4" w:space="0" w:color="auto"/>
            </w:tcBorders>
          </w:tcPr>
          <w:p w:rsidR="00E20DAF" w:rsidRDefault="00836A33">
            <w:pPr>
              <w:spacing w:after="0"/>
              <w:ind w:left="0"/>
              <w:jc w:val="left"/>
              <w:rPr>
                <w:sz w:val="20"/>
              </w:rPr>
            </w:pPr>
            <w:r>
              <w:rPr>
                <w:sz w:val="20"/>
              </w:rPr>
              <w:t>P277/04</w:t>
            </w:r>
          </w:p>
        </w:tc>
      </w:tr>
      <w:tr w:rsidR="00E20DAF" w:rsidTr="00891D4A">
        <w:trPr>
          <w:cantSplit/>
        </w:trPr>
        <w:tc>
          <w:tcPr>
            <w:tcW w:w="635" w:type="pct"/>
            <w:tcBorders>
              <w:top w:val="single" w:sz="4" w:space="0" w:color="auto"/>
              <w:bottom w:val="nil"/>
            </w:tcBorders>
          </w:tcPr>
          <w:p w:rsidR="00E20DAF" w:rsidRDefault="00836A33">
            <w:pPr>
              <w:spacing w:after="0"/>
              <w:ind w:left="0"/>
              <w:jc w:val="left"/>
              <w:rPr>
                <w:sz w:val="20"/>
              </w:rPr>
            </w:pPr>
            <w:r>
              <w:rPr>
                <w:sz w:val="20"/>
              </w:rPr>
              <w:t>28/02/</w:t>
            </w:r>
            <w:r w:rsidR="0007535D">
              <w:rPr>
                <w:sz w:val="20"/>
              </w:rPr>
              <w:t>20</w:t>
            </w:r>
            <w:r>
              <w:rPr>
                <w:sz w:val="20"/>
              </w:rPr>
              <w:t>19</w:t>
            </w:r>
          </w:p>
        </w:tc>
        <w:tc>
          <w:tcPr>
            <w:tcW w:w="538" w:type="pct"/>
            <w:tcBorders>
              <w:top w:val="single" w:sz="4" w:space="0" w:color="auto"/>
              <w:bottom w:val="nil"/>
            </w:tcBorders>
          </w:tcPr>
          <w:p w:rsidR="00E20DAF" w:rsidRDefault="00836A33">
            <w:pPr>
              <w:spacing w:after="0"/>
              <w:ind w:left="0"/>
              <w:jc w:val="left"/>
              <w:rPr>
                <w:sz w:val="20"/>
              </w:rPr>
            </w:pPr>
            <w:r>
              <w:rPr>
                <w:sz w:val="20"/>
              </w:rPr>
              <w:t>39.0</w:t>
            </w:r>
          </w:p>
        </w:tc>
        <w:tc>
          <w:tcPr>
            <w:tcW w:w="2018" w:type="pct"/>
            <w:tcBorders>
              <w:top w:val="single" w:sz="4" w:space="0" w:color="auto"/>
              <w:bottom w:val="nil"/>
            </w:tcBorders>
          </w:tcPr>
          <w:p w:rsidR="00E20DAF" w:rsidRDefault="00836A33">
            <w:pPr>
              <w:spacing w:after="0"/>
              <w:ind w:left="0"/>
              <w:jc w:val="left"/>
              <w:rPr>
                <w:sz w:val="20"/>
              </w:rPr>
            </w:pPr>
            <w:r>
              <w:rPr>
                <w:sz w:val="20"/>
              </w:rPr>
              <w:t>February 2019 Release – P344</w:t>
            </w:r>
          </w:p>
        </w:tc>
        <w:tc>
          <w:tcPr>
            <w:tcW w:w="1809" w:type="pct"/>
            <w:tcBorders>
              <w:top w:val="single" w:sz="4" w:space="0" w:color="auto"/>
              <w:bottom w:val="nil"/>
            </w:tcBorders>
          </w:tcPr>
          <w:p w:rsidR="00E20DAF" w:rsidRDefault="00836A33">
            <w:pPr>
              <w:spacing w:after="0"/>
              <w:ind w:left="0"/>
              <w:jc w:val="left"/>
              <w:rPr>
                <w:sz w:val="20"/>
              </w:rPr>
            </w:pPr>
            <w:r>
              <w:rPr>
                <w:sz w:val="20"/>
              </w:rPr>
              <w:t>P284C/01</w:t>
            </w:r>
          </w:p>
        </w:tc>
      </w:tr>
      <w:tr w:rsidR="00E20DAF" w:rsidTr="00891D4A">
        <w:trPr>
          <w:cantSplit/>
        </w:trPr>
        <w:tc>
          <w:tcPr>
            <w:tcW w:w="635" w:type="pct"/>
            <w:tcBorders>
              <w:top w:val="nil"/>
              <w:bottom w:val="nil"/>
            </w:tcBorders>
          </w:tcPr>
          <w:p w:rsidR="00E20DAF" w:rsidRDefault="00E20DAF">
            <w:pPr>
              <w:spacing w:after="0"/>
              <w:ind w:left="0"/>
              <w:jc w:val="left"/>
              <w:rPr>
                <w:sz w:val="20"/>
              </w:rPr>
            </w:pPr>
          </w:p>
        </w:tc>
        <w:tc>
          <w:tcPr>
            <w:tcW w:w="538" w:type="pct"/>
            <w:tcBorders>
              <w:top w:val="nil"/>
              <w:bottom w:val="nil"/>
            </w:tcBorders>
          </w:tcPr>
          <w:p w:rsidR="00E20DAF" w:rsidRDefault="00E20DAF">
            <w:pPr>
              <w:spacing w:after="0"/>
              <w:ind w:left="0"/>
              <w:jc w:val="left"/>
              <w:rPr>
                <w:sz w:val="20"/>
              </w:rPr>
            </w:pPr>
          </w:p>
        </w:tc>
        <w:tc>
          <w:tcPr>
            <w:tcW w:w="2018" w:type="pct"/>
            <w:tcBorders>
              <w:top w:val="nil"/>
              <w:bottom w:val="nil"/>
            </w:tcBorders>
          </w:tcPr>
          <w:p w:rsidR="00E20DAF" w:rsidRDefault="00836A33">
            <w:pPr>
              <w:spacing w:after="0"/>
              <w:ind w:left="0"/>
              <w:jc w:val="left"/>
              <w:rPr>
                <w:sz w:val="20"/>
              </w:rPr>
            </w:pPr>
            <w:r>
              <w:rPr>
                <w:sz w:val="20"/>
              </w:rPr>
              <w:t>February 2019 Release – P359</w:t>
            </w:r>
          </w:p>
        </w:tc>
        <w:tc>
          <w:tcPr>
            <w:tcW w:w="1809" w:type="pct"/>
            <w:tcBorders>
              <w:top w:val="nil"/>
              <w:bottom w:val="nil"/>
            </w:tcBorders>
          </w:tcPr>
          <w:p w:rsidR="00E20DAF" w:rsidRDefault="00836A33">
            <w:pPr>
              <w:spacing w:after="0"/>
              <w:ind w:left="0"/>
              <w:jc w:val="left"/>
              <w:rPr>
                <w:sz w:val="20"/>
              </w:rPr>
            </w:pPr>
            <w:r>
              <w:rPr>
                <w:sz w:val="20"/>
              </w:rPr>
              <w:t>ISG212/03</w:t>
            </w:r>
          </w:p>
        </w:tc>
      </w:tr>
      <w:tr w:rsidR="004F5E77" w:rsidTr="00891D4A">
        <w:trPr>
          <w:cantSplit/>
        </w:trPr>
        <w:tc>
          <w:tcPr>
            <w:tcW w:w="635" w:type="pct"/>
            <w:tcBorders>
              <w:top w:val="nil"/>
              <w:bottom w:val="nil"/>
            </w:tcBorders>
          </w:tcPr>
          <w:p w:rsidR="004F5E77" w:rsidRDefault="004F5E77">
            <w:pPr>
              <w:spacing w:after="0"/>
              <w:ind w:left="0"/>
              <w:jc w:val="left"/>
              <w:rPr>
                <w:sz w:val="20"/>
              </w:rPr>
            </w:pPr>
          </w:p>
        </w:tc>
        <w:tc>
          <w:tcPr>
            <w:tcW w:w="538" w:type="pct"/>
            <w:tcBorders>
              <w:top w:val="nil"/>
              <w:bottom w:val="nil"/>
            </w:tcBorders>
          </w:tcPr>
          <w:p w:rsidR="004F5E77" w:rsidRDefault="004F5E77">
            <w:pPr>
              <w:spacing w:after="0"/>
              <w:ind w:left="0"/>
              <w:jc w:val="left"/>
              <w:rPr>
                <w:sz w:val="20"/>
              </w:rPr>
            </w:pPr>
          </w:p>
        </w:tc>
        <w:tc>
          <w:tcPr>
            <w:tcW w:w="2018" w:type="pct"/>
            <w:tcBorders>
              <w:top w:val="nil"/>
              <w:bottom w:val="nil"/>
            </w:tcBorders>
          </w:tcPr>
          <w:p w:rsidR="004F5E77" w:rsidRDefault="00AA3C24" w:rsidP="00891D4A">
            <w:pPr>
              <w:spacing w:after="0"/>
              <w:ind w:left="0"/>
              <w:jc w:val="left"/>
              <w:rPr>
                <w:sz w:val="20"/>
              </w:rPr>
            </w:pPr>
            <w:r w:rsidRPr="00AA3C24">
              <w:rPr>
                <w:sz w:val="20"/>
              </w:rPr>
              <w:t>February 2019 Release – P297</w:t>
            </w:r>
          </w:p>
        </w:tc>
        <w:tc>
          <w:tcPr>
            <w:tcW w:w="1809" w:type="pct"/>
            <w:tcBorders>
              <w:top w:val="nil"/>
              <w:bottom w:val="nil"/>
            </w:tcBorders>
          </w:tcPr>
          <w:p w:rsidR="004F5E77" w:rsidRDefault="00AA3C24">
            <w:pPr>
              <w:spacing w:after="0"/>
              <w:ind w:left="0"/>
              <w:jc w:val="left"/>
              <w:rPr>
                <w:sz w:val="20"/>
              </w:rPr>
            </w:pPr>
            <w:r w:rsidRPr="00AA3C24">
              <w:rPr>
                <w:sz w:val="20"/>
              </w:rPr>
              <w:t>P222/06</w:t>
            </w:r>
          </w:p>
        </w:tc>
      </w:tr>
      <w:tr w:rsidR="00AA3C24" w:rsidTr="00A2222A">
        <w:trPr>
          <w:cantSplit/>
        </w:trPr>
        <w:tc>
          <w:tcPr>
            <w:tcW w:w="635" w:type="pct"/>
            <w:tcBorders>
              <w:top w:val="nil"/>
              <w:bottom w:val="single" w:sz="4" w:space="0" w:color="auto"/>
            </w:tcBorders>
          </w:tcPr>
          <w:p w:rsidR="00AA3C24" w:rsidRDefault="00AA3C24">
            <w:pPr>
              <w:spacing w:after="0"/>
              <w:ind w:left="0"/>
              <w:jc w:val="left"/>
              <w:rPr>
                <w:sz w:val="20"/>
              </w:rPr>
            </w:pPr>
          </w:p>
        </w:tc>
        <w:tc>
          <w:tcPr>
            <w:tcW w:w="538" w:type="pct"/>
            <w:tcBorders>
              <w:top w:val="nil"/>
              <w:bottom w:val="single" w:sz="4" w:space="0" w:color="auto"/>
            </w:tcBorders>
          </w:tcPr>
          <w:p w:rsidR="00AA3C24" w:rsidRDefault="00AA3C24">
            <w:pPr>
              <w:spacing w:after="0"/>
              <w:ind w:left="0"/>
              <w:jc w:val="left"/>
              <w:rPr>
                <w:sz w:val="20"/>
              </w:rPr>
            </w:pPr>
          </w:p>
        </w:tc>
        <w:tc>
          <w:tcPr>
            <w:tcW w:w="2018" w:type="pct"/>
            <w:tcBorders>
              <w:top w:val="nil"/>
              <w:bottom w:val="single" w:sz="4" w:space="0" w:color="auto"/>
            </w:tcBorders>
          </w:tcPr>
          <w:p w:rsidR="00AA3C24" w:rsidRPr="004F5E77" w:rsidRDefault="00AA3C24" w:rsidP="00891D4A">
            <w:pPr>
              <w:spacing w:after="0"/>
              <w:ind w:left="0"/>
              <w:jc w:val="left"/>
              <w:rPr>
                <w:sz w:val="20"/>
              </w:rPr>
            </w:pPr>
            <w:r w:rsidRPr="00AA3C24">
              <w:rPr>
                <w:sz w:val="20"/>
              </w:rPr>
              <w:t>February 2019 Release –</w:t>
            </w:r>
            <w:r>
              <w:rPr>
                <w:sz w:val="20"/>
              </w:rPr>
              <w:t xml:space="preserve"> </w:t>
            </w:r>
            <w:r w:rsidRPr="00AA3C24">
              <w:rPr>
                <w:sz w:val="20"/>
              </w:rPr>
              <w:t>P373</w:t>
            </w:r>
          </w:p>
        </w:tc>
        <w:tc>
          <w:tcPr>
            <w:tcW w:w="1809" w:type="pct"/>
            <w:tcBorders>
              <w:top w:val="nil"/>
              <w:bottom w:val="single" w:sz="4" w:space="0" w:color="auto"/>
            </w:tcBorders>
          </w:tcPr>
          <w:p w:rsidR="00AA3C24" w:rsidRDefault="00AA3C24">
            <w:pPr>
              <w:spacing w:after="0"/>
              <w:ind w:left="0"/>
              <w:jc w:val="left"/>
              <w:rPr>
                <w:sz w:val="20"/>
              </w:rPr>
            </w:pPr>
            <w:r w:rsidRPr="00AA3C24">
              <w:rPr>
                <w:sz w:val="20"/>
              </w:rPr>
              <w:t>P284/04</w:t>
            </w:r>
          </w:p>
        </w:tc>
      </w:tr>
      <w:tr w:rsidR="0007535D" w:rsidTr="00A2222A">
        <w:trPr>
          <w:cantSplit/>
        </w:trPr>
        <w:tc>
          <w:tcPr>
            <w:tcW w:w="635" w:type="pct"/>
            <w:tcBorders>
              <w:top w:val="single" w:sz="4" w:space="0" w:color="auto"/>
              <w:bottom w:val="single" w:sz="4" w:space="0" w:color="auto"/>
            </w:tcBorders>
          </w:tcPr>
          <w:p w:rsidR="0007535D" w:rsidRDefault="0007535D">
            <w:pPr>
              <w:spacing w:after="0"/>
              <w:ind w:left="0"/>
              <w:jc w:val="left"/>
              <w:rPr>
                <w:sz w:val="20"/>
              </w:rPr>
            </w:pPr>
            <w:r>
              <w:rPr>
                <w:sz w:val="20"/>
              </w:rPr>
              <w:t>29/03/2019</w:t>
            </w:r>
          </w:p>
        </w:tc>
        <w:tc>
          <w:tcPr>
            <w:tcW w:w="538" w:type="pct"/>
            <w:tcBorders>
              <w:top w:val="single" w:sz="4" w:space="0" w:color="auto"/>
              <w:bottom w:val="single" w:sz="4" w:space="0" w:color="auto"/>
            </w:tcBorders>
          </w:tcPr>
          <w:p w:rsidR="0007535D" w:rsidRDefault="0007535D">
            <w:pPr>
              <w:spacing w:after="0"/>
              <w:ind w:left="0"/>
              <w:jc w:val="left"/>
              <w:rPr>
                <w:sz w:val="20"/>
              </w:rPr>
            </w:pPr>
            <w:r>
              <w:rPr>
                <w:sz w:val="20"/>
              </w:rPr>
              <w:t>40.0</w:t>
            </w:r>
          </w:p>
        </w:tc>
        <w:tc>
          <w:tcPr>
            <w:tcW w:w="2018" w:type="pct"/>
            <w:tcBorders>
              <w:top w:val="single" w:sz="4" w:space="0" w:color="auto"/>
              <w:bottom w:val="single" w:sz="4" w:space="0" w:color="auto"/>
            </w:tcBorders>
          </w:tcPr>
          <w:p w:rsidR="0007535D" w:rsidRPr="00AA3C24" w:rsidRDefault="0007535D" w:rsidP="00891D4A">
            <w:pPr>
              <w:spacing w:after="0"/>
              <w:ind w:left="0"/>
              <w:jc w:val="left"/>
              <w:rPr>
                <w:sz w:val="20"/>
              </w:rPr>
            </w:pPr>
            <w:r>
              <w:rPr>
                <w:sz w:val="20"/>
              </w:rPr>
              <w:t>March 2019 Standalone Release – P369</w:t>
            </w:r>
          </w:p>
        </w:tc>
        <w:tc>
          <w:tcPr>
            <w:tcW w:w="1809" w:type="pct"/>
            <w:tcBorders>
              <w:top w:val="single" w:sz="4" w:space="0" w:color="auto"/>
              <w:bottom w:val="single" w:sz="4" w:space="0" w:color="auto"/>
            </w:tcBorders>
          </w:tcPr>
          <w:p w:rsidR="0007535D" w:rsidRPr="00AA3C24" w:rsidRDefault="0007535D">
            <w:pPr>
              <w:spacing w:after="0"/>
              <w:ind w:left="0"/>
              <w:jc w:val="left"/>
              <w:rPr>
                <w:sz w:val="20"/>
              </w:rPr>
            </w:pPr>
            <w:r>
              <w:rPr>
                <w:sz w:val="20"/>
              </w:rPr>
              <w:t>P285/12</w:t>
            </w:r>
          </w:p>
        </w:tc>
      </w:tr>
    </w:tbl>
    <w:p w:rsidR="00E20DAF" w:rsidRDefault="00E20DAF">
      <w:pPr>
        <w:pStyle w:val="Heading2"/>
        <w:keepNext w:val="0"/>
        <w:keepLines w:val="0"/>
        <w:numPr>
          <w:ilvl w:val="0"/>
          <w:numId w:val="0"/>
        </w:numPr>
        <w:spacing w:before="0" w:after="0"/>
        <w:rPr>
          <w:b w:val="0"/>
        </w:rPr>
      </w:pPr>
      <w:bookmarkStart w:id="748" w:name="_Toc473703107"/>
      <w:bookmarkStart w:id="749" w:name="_Toc258566101"/>
      <w:bookmarkEnd w:id="746"/>
      <w:bookmarkEnd w:id="747"/>
    </w:p>
    <w:p w:rsidR="00195043" w:rsidRPr="00195043" w:rsidRDefault="00195043" w:rsidP="00195043">
      <w:pPr>
        <w:pStyle w:val="Heading2"/>
        <w:keepNext w:val="0"/>
        <w:keepLines w:val="0"/>
        <w:numPr>
          <w:ilvl w:val="0"/>
          <w:numId w:val="0"/>
        </w:numPr>
        <w:spacing w:before="0" w:after="0"/>
        <w:rPr>
          <w:b w:val="0"/>
        </w:rPr>
      </w:pPr>
    </w:p>
    <w:p w:rsidR="00E20DAF" w:rsidRDefault="00836A33" w:rsidP="00195043">
      <w:pPr>
        <w:pStyle w:val="Heading2"/>
        <w:keepNext w:val="0"/>
        <w:keepLines w:val="0"/>
        <w:pageBreakBefore/>
        <w:spacing w:before="0" w:after="120"/>
      </w:pPr>
      <w:bookmarkStart w:id="750" w:name="_Toc490549609"/>
      <w:bookmarkStart w:id="751" w:name="_Toc505760075"/>
      <w:bookmarkStart w:id="752" w:name="_Toc511643055"/>
      <w:bookmarkStart w:id="753" w:name="_Toc531848852"/>
      <w:bookmarkStart w:id="754" w:name="_Toc532298492"/>
      <w:bookmarkStart w:id="755" w:name="_Toc2775970"/>
      <w:r>
        <w:lastRenderedPageBreak/>
        <w:t>References</w:t>
      </w:r>
      <w:bookmarkEnd w:id="748"/>
      <w:bookmarkEnd w:id="749"/>
      <w:bookmarkEnd w:id="750"/>
      <w:bookmarkEnd w:id="751"/>
      <w:bookmarkEnd w:id="752"/>
      <w:bookmarkEnd w:id="753"/>
      <w:bookmarkEnd w:id="754"/>
      <w:bookmarkEnd w:id="75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64"/>
        <w:gridCol w:w="7151"/>
      </w:tblGrid>
      <w:tr w:rsidR="00E20DAF">
        <w:tc>
          <w:tcPr>
            <w:tcW w:w="1120" w:type="pct"/>
          </w:tcPr>
          <w:p w:rsidR="00E20DAF" w:rsidRDefault="00836A33">
            <w:pPr>
              <w:pStyle w:val="Table"/>
              <w:keepLines w:val="0"/>
              <w:rPr>
                <w:sz w:val="20"/>
              </w:rPr>
            </w:pPr>
            <w:r>
              <w:rPr>
                <w:sz w:val="20"/>
              </w:rPr>
              <w:t>[SD]</w:t>
            </w:r>
          </w:p>
        </w:tc>
        <w:tc>
          <w:tcPr>
            <w:tcW w:w="3880" w:type="pct"/>
          </w:tcPr>
          <w:p w:rsidR="00E20DAF" w:rsidRDefault="00836A33">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E20DAF">
        <w:tc>
          <w:tcPr>
            <w:tcW w:w="1120" w:type="pct"/>
          </w:tcPr>
          <w:p w:rsidR="00E20DAF" w:rsidRDefault="00836A33">
            <w:pPr>
              <w:pStyle w:val="Table"/>
              <w:keepLines w:val="0"/>
              <w:rPr>
                <w:sz w:val="20"/>
              </w:rPr>
            </w:pPr>
            <w:r>
              <w:rPr>
                <w:sz w:val="20"/>
              </w:rPr>
              <w:t>[BPM]</w:t>
            </w:r>
          </w:p>
        </w:tc>
        <w:tc>
          <w:tcPr>
            <w:tcW w:w="3880" w:type="pct"/>
          </w:tcPr>
          <w:p w:rsidR="00E20DAF" w:rsidRDefault="00836A33">
            <w:pPr>
              <w:pStyle w:val="Table"/>
              <w:keepLines w:val="0"/>
              <w:rPr>
                <w:sz w:val="20"/>
              </w:rPr>
            </w:pPr>
            <w:r>
              <w:rPr>
                <w:sz w:val="20"/>
              </w:rPr>
              <w:t>RETA Business Process Models:</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Top Level Processes</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Central Registration</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Aggregate and Check Contract Volume</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Balancing Mechanism Reporting</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Central Data Collection and Aggregation</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Calculate Settlement Debits and Credits</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Indicative Reporting Requirement</w:t>
            </w:r>
          </w:p>
        </w:tc>
      </w:tr>
      <w:tr w:rsidR="00E20DAF">
        <w:tc>
          <w:tcPr>
            <w:tcW w:w="1120" w:type="pct"/>
          </w:tcPr>
          <w:p w:rsidR="00E20DAF" w:rsidRDefault="00E20DAF">
            <w:pPr>
              <w:pStyle w:val="Table"/>
              <w:keepLines w:val="0"/>
              <w:rPr>
                <w:sz w:val="20"/>
              </w:rPr>
            </w:pPr>
          </w:p>
        </w:tc>
        <w:tc>
          <w:tcPr>
            <w:tcW w:w="3880" w:type="pct"/>
          </w:tcPr>
          <w:p w:rsidR="00E20DAF" w:rsidRDefault="00836A33">
            <w:pPr>
              <w:pStyle w:val="Table"/>
              <w:keepLines w:val="0"/>
              <w:rPr>
                <w:sz w:val="20"/>
              </w:rPr>
            </w:pPr>
            <w:r>
              <w:rPr>
                <w:sz w:val="20"/>
              </w:rPr>
              <w:t>Entity Relationship Model</w:t>
            </w:r>
          </w:p>
        </w:tc>
      </w:tr>
      <w:tr w:rsidR="00E20DAF">
        <w:tc>
          <w:tcPr>
            <w:tcW w:w="1120" w:type="pct"/>
          </w:tcPr>
          <w:p w:rsidR="00E20DAF" w:rsidRDefault="00836A33">
            <w:pPr>
              <w:pStyle w:val="Table"/>
              <w:keepLines w:val="0"/>
              <w:rPr>
                <w:sz w:val="20"/>
              </w:rPr>
            </w:pPr>
            <w:r>
              <w:rPr>
                <w:sz w:val="20"/>
              </w:rPr>
              <w:t>[COMMS]</w:t>
            </w:r>
          </w:p>
        </w:tc>
        <w:tc>
          <w:tcPr>
            <w:tcW w:w="3880" w:type="pct"/>
          </w:tcPr>
          <w:p w:rsidR="00E20DAF" w:rsidRDefault="00836A33">
            <w:pPr>
              <w:pStyle w:val="Table"/>
              <w:keepLines w:val="0"/>
              <w:rPr>
                <w:sz w:val="20"/>
              </w:rPr>
            </w:pPr>
            <w:r>
              <w:rPr>
                <w:sz w:val="20"/>
              </w:rPr>
              <w:t>Communications Requirements Document</w:t>
            </w:r>
          </w:p>
        </w:tc>
      </w:tr>
      <w:tr w:rsidR="00E20DAF">
        <w:tc>
          <w:tcPr>
            <w:tcW w:w="1120" w:type="pct"/>
          </w:tcPr>
          <w:p w:rsidR="00E20DAF" w:rsidRDefault="00836A33">
            <w:pPr>
              <w:pStyle w:val="Table"/>
              <w:keepLines w:val="0"/>
              <w:rPr>
                <w:sz w:val="20"/>
              </w:rPr>
            </w:pPr>
            <w:r>
              <w:rPr>
                <w:sz w:val="20"/>
              </w:rPr>
              <w:t>[NGCSPEC]</w:t>
            </w:r>
          </w:p>
        </w:tc>
        <w:tc>
          <w:tcPr>
            <w:tcW w:w="3880" w:type="pct"/>
          </w:tcPr>
          <w:p w:rsidR="00E20DAF" w:rsidRDefault="00836A33">
            <w:pPr>
              <w:pStyle w:val="Table"/>
              <w:keepLines w:val="0"/>
              <w:rPr>
                <w:sz w:val="20"/>
              </w:rPr>
            </w:pPr>
            <w:r>
              <w:rPr>
                <w:sz w:val="20"/>
              </w:rPr>
              <w:t>NGC Control Technology Specification: NETA BMRA &amp; SAA Interface Specification</w:t>
            </w:r>
          </w:p>
        </w:tc>
      </w:tr>
    </w:tbl>
    <w:p w:rsidR="00E20DAF" w:rsidRDefault="00E20DAF">
      <w:pPr>
        <w:spacing w:after="0"/>
        <w:ind w:left="0"/>
      </w:pPr>
      <w:bookmarkStart w:id="756" w:name="_Toc473703108"/>
      <w:bookmarkStart w:id="757" w:name="_Toc258566106"/>
    </w:p>
    <w:p w:rsidR="00E20DAF" w:rsidRDefault="00836A33">
      <w:pPr>
        <w:pStyle w:val="Heading2"/>
        <w:keepNext w:val="0"/>
        <w:keepLines w:val="0"/>
        <w:spacing w:before="0" w:after="120"/>
      </w:pPr>
      <w:bookmarkStart w:id="758" w:name="_Toc490549610"/>
      <w:bookmarkStart w:id="759" w:name="_Toc505760076"/>
      <w:bookmarkStart w:id="760" w:name="_Toc511643056"/>
      <w:bookmarkStart w:id="761" w:name="_Toc531848853"/>
      <w:bookmarkStart w:id="762" w:name="_Toc532298493"/>
      <w:bookmarkStart w:id="763" w:name="_Toc2775971"/>
      <w:r>
        <w:t>Abbreviations</w:t>
      </w:r>
      <w:bookmarkEnd w:id="756"/>
      <w:bookmarkEnd w:id="757"/>
      <w:bookmarkEnd w:id="758"/>
      <w:bookmarkEnd w:id="759"/>
      <w:bookmarkEnd w:id="760"/>
      <w:bookmarkEnd w:id="761"/>
      <w:bookmarkEnd w:id="762"/>
      <w:bookmarkEnd w:id="763"/>
    </w:p>
    <w:p w:rsidR="00E20DAF" w:rsidRDefault="00836A33">
      <w:pPr>
        <w:spacing w:after="120"/>
      </w:pPr>
      <w:r>
        <w:t>A list of abbreviations is given in Part 1 of this document.</w:t>
      </w:r>
    </w:p>
    <w:p w:rsidR="00E20DAF" w:rsidRDefault="00836A33">
      <w:pPr>
        <w:pStyle w:val="Heading1"/>
        <w:keepNext w:val="0"/>
        <w:keepLines w:val="0"/>
        <w:numPr>
          <w:ilvl w:val="0"/>
          <w:numId w:val="2"/>
        </w:numPr>
        <w:ind w:left="1134" w:hanging="1134"/>
      </w:pPr>
      <w:bookmarkStart w:id="764" w:name="_Ref474552392"/>
      <w:bookmarkStart w:id="765" w:name="_Toc258566107"/>
      <w:bookmarkStart w:id="766" w:name="_Toc490549611"/>
      <w:bookmarkStart w:id="767" w:name="_Toc505760077"/>
      <w:bookmarkStart w:id="768" w:name="_Toc511643057"/>
      <w:bookmarkStart w:id="769" w:name="_Toc531848854"/>
      <w:bookmarkStart w:id="770" w:name="_Toc532298494"/>
      <w:bookmarkStart w:id="771" w:name="_Toc2775972"/>
      <w:r>
        <w:lastRenderedPageBreak/>
        <w:t>Common Interface Conventions</w:t>
      </w:r>
      <w:bookmarkEnd w:id="764"/>
      <w:bookmarkEnd w:id="765"/>
      <w:bookmarkEnd w:id="766"/>
      <w:bookmarkEnd w:id="767"/>
      <w:bookmarkEnd w:id="768"/>
      <w:bookmarkEnd w:id="769"/>
      <w:bookmarkEnd w:id="770"/>
      <w:bookmarkEnd w:id="771"/>
    </w:p>
    <w:p w:rsidR="00E20DAF" w:rsidRDefault="00836A33">
      <w:pPr>
        <w:pStyle w:val="Heading2"/>
        <w:keepNext w:val="0"/>
        <w:keepLines w:val="0"/>
      </w:pPr>
      <w:bookmarkStart w:id="772" w:name="_Toc473622006"/>
      <w:bookmarkStart w:id="773" w:name="_Ref473695317"/>
      <w:bookmarkStart w:id="774" w:name="_Toc473703110"/>
      <w:bookmarkStart w:id="775" w:name="_Toc258566108"/>
      <w:bookmarkStart w:id="776" w:name="_Toc490549612"/>
      <w:bookmarkStart w:id="777" w:name="_Toc505760078"/>
      <w:bookmarkStart w:id="778" w:name="_Toc511643058"/>
      <w:bookmarkStart w:id="779" w:name="_Toc531848855"/>
      <w:bookmarkStart w:id="780" w:name="_Toc532298495"/>
      <w:bookmarkStart w:id="781" w:name="_Toc2775973"/>
      <w:bookmarkStart w:id="782" w:name="_Toc473973319"/>
      <w:bookmarkStart w:id="783" w:name="_Toc474204915"/>
      <w:bookmarkStart w:id="784" w:name="_Ref474552367"/>
      <w:r>
        <w:t>Interface Mechanisms</w:t>
      </w:r>
      <w:bookmarkEnd w:id="772"/>
      <w:bookmarkEnd w:id="773"/>
      <w:bookmarkEnd w:id="774"/>
      <w:bookmarkEnd w:id="775"/>
      <w:bookmarkEnd w:id="776"/>
      <w:bookmarkEnd w:id="777"/>
      <w:bookmarkEnd w:id="778"/>
      <w:bookmarkEnd w:id="779"/>
      <w:bookmarkEnd w:id="780"/>
      <w:bookmarkEnd w:id="781"/>
    </w:p>
    <w:p w:rsidR="00E20DAF" w:rsidRDefault="00836A33">
      <w:r>
        <w:t>This section outlines the different interface mechanisms used.</w:t>
      </w:r>
    </w:p>
    <w:p w:rsidR="00E20DAF" w:rsidRDefault="00836A33" w:rsidP="006D2384">
      <w:pPr>
        <w:pStyle w:val="Heading3"/>
      </w:pPr>
      <w:bookmarkStart w:id="785" w:name="_Toc258566109"/>
      <w:bookmarkStart w:id="786" w:name="_Toc490549613"/>
      <w:bookmarkStart w:id="787" w:name="_Toc505760079"/>
      <w:bookmarkStart w:id="788" w:name="_Toc511643059"/>
      <w:bookmarkStart w:id="789" w:name="_Toc531848856"/>
      <w:bookmarkStart w:id="790" w:name="_Toc532298496"/>
      <w:bookmarkStart w:id="791" w:name="_Toc2775974"/>
      <w:r>
        <w:t>Manual</w:t>
      </w:r>
      <w:bookmarkEnd w:id="785"/>
      <w:bookmarkEnd w:id="786"/>
      <w:bookmarkEnd w:id="787"/>
      <w:bookmarkEnd w:id="788"/>
      <w:bookmarkEnd w:id="789"/>
      <w:bookmarkEnd w:id="790"/>
      <w:bookmarkEnd w:id="791"/>
    </w:p>
    <w:p w:rsidR="00E20DAF" w:rsidRDefault="00836A33">
      <w:r>
        <w:t>Some interfaces employ a manual mechanism. This means that the information is delivered by mail, by a telephone call, by email, or by fax from one person to another.  (Perhaps in an electronic file attached to an email or written to a floppy disc)</w:t>
      </w:r>
    </w:p>
    <w:p w:rsidR="00E20DAF" w:rsidRDefault="00836A33">
      <w:r>
        <w:t>All incoming manual flows are required to have been initiated by an Authorised Signatory.  The flow will contain the Authorised Signatory Name and Password plus:</w:t>
      </w:r>
    </w:p>
    <w:p w:rsidR="00E20DAF" w:rsidRDefault="00836A33">
      <w:pPr>
        <w:numPr>
          <w:ilvl w:val="0"/>
          <w:numId w:val="11"/>
        </w:numPr>
        <w:tabs>
          <w:tab w:val="left" w:pos="1494"/>
        </w:tabs>
        <w:ind w:left="1514" w:hanging="380"/>
      </w:pPr>
      <w:r>
        <w:t>for flows submitted by post or fax, the signatory’s signature is required;</w:t>
      </w:r>
    </w:p>
    <w:p w:rsidR="00E20DAF" w:rsidRDefault="00836A33">
      <w:pPr>
        <w:numPr>
          <w:ilvl w:val="0"/>
          <w:numId w:val="11"/>
        </w:numPr>
        <w:tabs>
          <w:tab w:val="left" w:pos="1494"/>
        </w:tabs>
        <w:ind w:left="1514" w:hanging="380"/>
      </w:pPr>
      <w:r>
        <w:t>for those flows which are submitted by email, the sending email address must be that registered for the signatory.</w:t>
      </w:r>
    </w:p>
    <w:p w:rsidR="00E20DAF" w:rsidRDefault="00836A33">
      <w:r>
        <w:t>Where applicable, the sender will have read the information from a computer screen or printed it out before sending it.  Similarly, where applicable, the recipient enters the information into a computer system, probably via a data entry screen-based interface.</w:t>
      </w:r>
    </w:p>
    <w:p w:rsidR="00E20DAF" w:rsidRDefault="00836A33">
      <w:r>
        <w:t>More details of the manual mechanism are given where appropriate for a particular flow.</w:t>
      </w:r>
    </w:p>
    <w:p w:rsidR="00E20DAF" w:rsidRDefault="00836A33" w:rsidP="006D2384">
      <w:pPr>
        <w:pStyle w:val="Heading3"/>
      </w:pPr>
      <w:bookmarkStart w:id="792" w:name="_Toc258566110"/>
      <w:bookmarkStart w:id="793" w:name="_Toc490549614"/>
      <w:bookmarkStart w:id="794" w:name="_Toc505760080"/>
      <w:bookmarkStart w:id="795" w:name="_Toc511643060"/>
      <w:bookmarkStart w:id="796" w:name="_Toc531848857"/>
      <w:bookmarkStart w:id="797" w:name="_Toc532298497"/>
      <w:bookmarkStart w:id="798" w:name="_Toc2775975"/>
      <w:r>
        <w:t>Electronic Data File Transfer</w:t>
      </w:r>
      <w:bookmarkEnd w:id="792"/>
      <w:bookmarkEnd w:id="793"/>
      <w:bookmarkEnd w:id="794"/>
      <w:bookmarkEnd w:id="795"/>
      <w:bookmarkEnd w:id="796"/>
      <w:bookmarkEnd w:id="797"/>
      <w:bookmarkEnd w:id="798"/>
    </w:p>
    <w:p w:rsidR="00E20DAF" w:rsidRDefault="00836A33">
      <w:r>
        <w:t>The majority of non-manual interfaces use electronic file transfer. A data file is created on the source system, and is then copied to a predetermined directory on the destination system. The mechanism for the network copy is described in [COMMS].</w:t>
      </w:r>
    </w:p>
    <w:p w:rsidR="00E20DAF" w:rsidRDefault="00836A33">
      <w:pPr>
        <w:pStyle w:val="Heading4"/>
        <w:keepNext w:val="0"/>
        <w:keepLines w:val="0"/>
        <w:numPr>
          <w:ilvl w:val="3"/>
          <w:numId w:val="2"/>
        </w:numPr>
        <w:ind w:left="1134" w:hanging="1134"/>
      </w:pPr>
      <w:r>
        <w:t>Common File Format</w:t>
      </w:r>
    </w:p>
    <w:p w:rsidR="00E20DAF" w:rsidRDefault="00836A33">
      <w:r>
        <w:t>A common format will be used as far as is possible for data files transferred to and from BSC Central Services. This is specified in Section 2.2 of Part 1 of the Interface Definition and Design.</w:t>
      </w:r>
    </w:p>
    <w:p w:rsidR="00E20DAF" w:rsidRDefault="00836A33">
      <w:pPr>
        <w:pStyle w:val="Heading4"/>
        <w:keepNext w:val="0"/>
        <w:keepLines w:val="0"/>
        <w:numPr>
          <w:ilvl w:val="3"/>
          <w:numId w:val="2"/>
        </w:numPr>
        <w:ind w:left="1134" w:hanging="1134"/>
      </w:pPr>
      <w:bookmarkStart w:id="799" w:name="_Ref477573922"/>
      <w:r>
        <w:t>NGC File Format</w:t>
      </w:r>
      <w:bookmarkEnd w:id="799"/>
    </w:p>
    <w:p w:rsidR="00E20DAF" w:rsidRDefault="00836A33">
      <w:r>
        <w:t xml:space="preserve">Data received from the </w:t>
      </w:r>
      <w:r w:rsidR="00E223DE" w:rsidRPr="00E223DE">
        <w:t>National Electricity Transmission System Operator</w:t>
      </w:r>
      <w:r w:rsidR="00403CFC">
        <w:t xml:space="preserve"> </w:t>
      </w:r>
      <w:r w:rsidR="00E223DE" w:rsidRPr="00E223DE">
        <w:t>(NETSO)</w:t>
      </w:r>
      <w:r>
        <w:t xml:space="preserve"> (described in this document as flows BMRA-I002 and BMRA-I003) will be formatted according to the </w:t>
      </w:r>
      <w:r w:rsidR="00E223DE">
        <w:t>NETSO</w:t>
      </w:r>
      <w:r>
        <w:t>’s specification for the flows, given in [NGCSPEC]. For the avoidance of doubt, this format is amplified as follows:</w:t>
      </w:r>
    </w:p>
    <w:p w:rsidR="00E20DAF" w:rsidRDefault="00E20DAF"/>
    <w:p w:rsidR="00E20DAF" w:rsidRDefault="00836A33">
      <w:pPr>
        <w:numPr>
          <w:ilvl w:val="0"/>
          <w:numId w:val="4"/>
        </w:numPr>
        <w:ind w:left="1985" w:hanging="851"/>
      </w:pPr>
      <w:r>
        <w:lastRenderedPageBreak/>
        <w:t>The first line of the file will contain an asterisk and the file name.</w:t>
      </w:r>
    </w:p>
    <w:p w:rsidR="00E20DAF" w:rsidRDefault="00836A33">
      <w:pPr>
        <w:numPr>
          <w:ilvl w:val="0"/>
          <w:numId w:val="4"/>
        </w:numPr>
        <w:ind w:left="1985" w:hanging="851"/>
      </w:pPr>
      <w:r>
        <w:t>The second through fifth lines of the file will start with an asterisk and will be ignored.</w:t>
      </w:r>
    </w:p>
    <w:p w:rsidR="00E20DAF" w:rsidRDefault="00836A33">
      <w:pPr>
        <w:numPr>
          <w:ilvl w:val="0"/>
          <w:numId w:val="4"/>
        </w:numPr>
        <w:ind w:left="1985" w:hanging="851"/>
      </w:pPr>
      <w:r>
        <w:t>The last line of the file will begin with the characters ‘&lt;EOF&gt;’.</w:t>
      </w:r>
    </w:p>
    <w:p w:rsidR="00E20DAF" w:rsidRDefault="00836A33">
      <w:pPr>
        <w:numPr>
          <w:ilvl w:val="0"/>
          <w:numId w:val="4"/>
        </w:numPr>
        <w:ind w:left="1985" w:hanging="851"/>
      </w:pPr>
      <w:r>
        <w:t>Lines not beginning with an asterisk or ‘&lt;EOF&gt;’ will contain data records. A data record consists of fields separated by commas as illustrated in Section 14 of [NGCSPEC].</w:t>
      </w:r>
    </w:p>
    <w:p w:rsidR="00E20DAF" w:rsidRDefault="00836A33">
      <w:pPr>
        <w:numPr>
          <w:ilvl w:val="0"/>
          <w:numId w:val="4"/>
        </w:numPr>
        <w:ind w:left="1985" w:hanging="851"/>
      </w:pPr>
      <w:r>
        <w:t>A checksum is not included in these files.</w:t>
      </w:r>
    </w:p>
    <w:p w:rsidR="00E20DAF" w:rsidRDefault="00836A33">
      <w:r>
        <w:t>The files use the ASCII character set.</w:t>
      </w:r>
    </w:p>
    <w:p w:rsidR="00E20DAF" w:rsidRDefault="00836A33">
      <w:r>
        <w:t>In addition, receipt of these files will not be acknowledged by the BSC Central Systems in any way.  Files contain sequence numbers - each file type has its own sequence, and duplicate or missing file detection is the same as described in section 2.2 of Part 1, except that instead of sending an out of sequence message, a warning is logged so that the operator can instigate manual processed to resolve the problem.</w:t>
      </w:r>
    </w:p>
    <w:p w:rsidR="00E20DAF" w:rsidRDefault="00836A33">
      <w:r>
        <w:t>[NGCSPEC] defines one file which has a different format: the System Warning file, file name SYS_WARN_&lt;CREATION DATE&gt;.bmr.  This is a free format text file with no special formats for the first five lines or the last line.</w:t>
      </w:r>
    </w:p>
    <w:p w:rsidR="00E20DAF" w:rsidRDefault="00836A33">
      <w:pPr>
        <w:rPr>
          <w:szCs w:val="24"/>
        </w:rPr>
      </w:pPr>
      <w:r>
        <w:rPr>
          <w:szCs w:val="24"/>
        </w:rPr>
        <w:t xml:space="preserve">The other exception is the SO-SO Price interface (BMRA-I025).  This data is provided as an XML file, in a format defined by the XML Schema for Merit Order List documents (published in the ENTSO-E Reserve Resource Planning </w:t>
      </w:r>
      <w:r>
        <w:t>EDI library</w:t>
      </w:r>
      <w:r>
        <w:rPr>
          <w:szCs w:val="24"/>
        </w:rPr>
        <w:t>).</w:t>
      </w:r>
    </w:p>
    <w:p w:rsidR="00E20DAF" w:rsidRDefault="00836A33">
      <w:r>
        <w:t>All other interfaces with the System Operators will use the common conventions specified in Section 2.2 of Part 1 of the Interface Definition and Design.</w:t>
      </w:r>
    </w:p>
    <w:p w:rsidR="00E20DAF" w:rsidRDefault="00836A33">
      <w:r>
        <w:t xml:space="preserve">NOTE: following implementation of the new Electricity Balancing System (currently scheduled for 2013), we plan to begin migrating all interfaces with the </w:t>
      </w:r>
      <w:r w:rsidR="00E223DE">
        <w:t>NETSO</w:t>
      </w:r>
      <w:r>
        <w:t xml:space="preserve"> from CSV to XML.  Our intention (subject to confirmation when assessing the relevant Modification Proposals or Change Proposals) is that all new or amended files provided by the </w:t>
      </w:r>
      <w:r w:rsidR="00E223DE">
        <w:t>NETSO</w:t>
      </w:r>
      <w:r>
        <w:t xml:space="preserve">, whether in relation to BMRA-I002, BMRA-I003 or any other relevant interface requirement, will make use of an XML format.  The details of this format will be agreed with the </w:t>
      </w:r>
      <w:r w:rsidR="00E223DE">
        <w:t>NETSO</w:t>
      </w:r>
      <w:r>
        <w:t xml:space="preserve"> closer to the time, and will then be defined in [NGCSPEC].</w:t>
      </w:r>
    </w:p>
    <w:p w:rsidR="00E20DAF" w:rsidRDefault="00836A33">
      <w:pPr>
        <w:pStyle w:val="Heading4"/>
        <w:keepNext w:val="0"/>
        <w:keepLines w:val="0"/>
        <w:numPr>
          <w:ilvl w:val="3"/>
          <w:numId w:val="2"/>
        </w:numPr>
        <w:ind w:left="1134" w:hanging="1134"/>
      </w:pPr>
      <w:r>
        <w:t>Pool Transfer File Format</w:t>
      </w:r>
    </w:p>
    <w:p w:rsidR="00E20DAF" w:rsidRDefault="00836A33">
      <w:r>
        <w:t>The interfaces with Stage 2 (described in section 8 of this document as flows CDCA-I043, SAA-I007 and CRA-I015) will use Pool Transfer File Format (PTFF) as defined in the SVA Data Catalogue.</w:t>
      </w:r>
    </w:p>
    <w:p w:rsidR="00E20DAF" w:rsidRDefault="00836A33">
      <w:r>
        <w:t>The files use the ASCII character set.</w:t>
      </w:r>
    </w:p>
    <w:p w:rsidR="00E20DAF" w:rsidRDefault="00836A33">
      <w:r>
        <w:lastRenderedPageBreak/>
        <w:t>The PTFF header and footer records are described in the SVA Data Catalogue.  The specific information needed to populate the header record for each flow is given in section 8.</w:t>
      </w:r>
    </w:p>
    <w:p w:rsidR="00E20DAF" w:rsidRDefault="00836A33">
      <w:r>
        <w:t xml:space="preserve">Response messages are sent in response to these flows.  These response messages are P0183001 PTFF files as specified in the SVA Data Catalogue. </w:t>
      </w:r>
    </w:p>
    <w:p w:rsidR="00E20DAF" w:rsidRDefault="00836A33">
      <w:pPr>
        <w:pStyle w:val="Heading4"/>
        <w:keepNext w:val="0"/>
        <w:keepLines w:val="0"/>
        <w:numPr>
          <w:ilvl w:val="3"/>
          <w:numId w:val="2"/>
        </w:numPr>
        <w:ind w:left="1134" w:hanging="1134"/>
      </w:pPr>
      <w:r>
        <w:t>Interfaces to EMR</w:t>
      </w:r>
    </w:p>
    <w:p w:rsidR="00E20DAF" w:rsidRDefault="00836A33">
      <w:r>
        <w:t>The BM Unit Gross Demand Report (SAA-I042) is sent to a CFD Settlement Services Provider in XML format, as described in section 11.</w:t>
      </w:r>
    </w:p>
    <w:p w:rsidR="00E20DAF" w:rsidRDefault="00836A33" w:rsidP="006D2384">
      <w:pPr>
        <w:pStyle w:val="Heading3"/>
      </w:pPr>
      <w:bookmarkStart w:id="800" w:name="_Toc258566111"/>
      <w:bookmarkStart w:id="801" w:name="_Toc490549615"/>
      <w:bookmarkStart w:id="802" w:name="_Toc505760081"/>
      <w:bookmarkStart w:id="803" w:name="_Toc511643061"/>
      <w:bookmarkStart w:id="804" w:name="_Toc531848858"/>
      <w:bookmarkStart w:id="805" w:name="_Toc532298498"/>
      <w:bookmarkStart w:id="806" w:name="_Toc2775976"/>
      <w:r>
        <w:t>Internal Interfaces</w:t>
      </w:r>
      <w:bookmarkEnd w:id="800"/>
      <w:bookmarkEnd w:id="801"/>
      <w:bookmarkEnd w:id="802"/>
      <w:bookmarkEnd w:id="803"/>
      <w:bookmarkEnd w:id="804"/>
      <w:bookmarkEnd w:id="805"/>
      <w:bookmarkEnd w:id="806"/>
    </w:p>
    <w:p w:rsidR="00E20DAF" w:rsidRDefault="00836A33">
      <w:r>
        <w:t>Interfaces between BSC Agent services are only indicated in the Interface Definition and Design, as the precise nature of the interface is an implementation decision. As part of the current architecture these internal interfaces are of two kinds:</w:t>
      </w:r>
    </w:p>
    <w:p w:rsidR="00E20DAF" w:rsidRDefault="00836A33">
      <w:pPr>
        <w:pStyle w:val="ListBullet"/>
        <w:numPr>
          <w:ilvl w:val="0"/>
          <w:numId w:val="3"/>
        </w:numPr>
        <w:ind w:left="1701" w:hanging="567"/>
      </w:pPr>
      <w:r>
        <w:t>via shared database – between CRA, SAA and CDCA</w:t>
      </w:r>
    </w:p>
    <w:p w:rsidR="00E20DAF" w:rsidRDefault="00836A33">
      <w:pPr>
        <w:pStyle w:val="ListBullet"/>
        <w:numPr>
          <w:ilvl w:val="0"/>
          <w:numId w:val="3"/>
        </w:numPr>
        <w:ind w:left="1701" w:hanging="567"/>
      </w:pPr>
      <w:r>
        <w:t>electronic data file transfer – between these and ECVAA and BMRA.</w:t>
      </w:r>
    </w:p>
    <w:p w:rsidR="00E20DAF" w:rsidRDefault="00836A33" w:rsidP="006D2384">
      <w:pPr>
        <w:pStyle w:val="Heading3"/>
      </w:pPr>
      <w:bookmarkStart w:id="807" w:name="_Toc258566112"/>
      <w:bookmarkStart w:id="808" w:name="_Toc490549616"/>
      <w:bookmarkStart w:id="809" w:name="_Toc505760082"/>
      <w:bookmarkStart w:id="810" w:name="_Toc511643062"/>
      <w:bookmarkStart w:id="811" w:name="_Toc531848859"/>
      <w:bookmarkStart w:id="812" w:name="_Toc532298499"/>
      <w:bookmarkStart w:id="813" w:name="_Toc2775977"/>
      <w:r>
        <w:t>Repeating Structure</w:t>
      </w:r>
      <w:bookmarkEnd w:id="807"/>
      <w:bookmarkEnd w:id="808"/>
      <w:bookmarkEnd w:id="809"/>
      <w:bookmarkEnd w:id="810"/>
      <w:bookmarkEnd w:id="811"/>
      <w:bookmarkEnd w:id="812"/>
      <w:bookmarkEnd w:id="813"/>
    </w:p>
    <w:p w:rsidR="00E20DAF" w:rsidRDefault="00836A33">
      <w:r>
        <w:t>The structure of records and their nesting rules are specified using tables.  The tables are defined in a spreadsheet attached to the end of the document.</w:t>
      </w:r>
      <w:r>
        <w:rPr>
          <w:i/>
        </w:rPr>
        <w:t xml:space="preserve"> </w:t>
      </w:r>
      <w:r>
        <w:t>The meaning of data in those tables is explained in section 2.2.4 of Part I.</w:t>
      </w:r>
    </w:p>
    <w:p w:rsidR="00E20DAF" w:rsidRDefault="00836A33">
      <w:pPr>
        <w:pStyle w:val="Heading4"/>
        <w:keepNext w:val="0"/>
        <w:keepLines w:val="0"/>
        <w:numPr>
          <w:ilvl w:val="3"/>
          <w:numId w:val="2"/>
        </w:numPr>
        <w:ind w:left="1134" w:hanging="1134"/>
      </w:pPr>
      <w:r>
        <w:t>The Tabs of the Spreadsheet</w:t>
      </w:r>
    </w:p>
    <w:p w:rsidR="00E20DAF" w:rsidRDefault="00836A33">
      <w:r>
        <w:t xml:space="preserve">There is one tab corresponding to the each of the sections of this document: </w:t>
      </w:r>
      <w:r>
        <w:rPr>
          <w:i/>
        </w:rPr>
        <w:t xml:space="preserve">Multiple, </w:t>
      </w:r>
      <w:r w:rsidR="00F30A8A">
        <w:rPr>
          <w:i/>
        </w:rPr>
        <w:t>NETSO</w:t>
      </w:r>
      <w:r>
        <w:rPr>
          <w:i/>
        </w:rPr>
        <w:t>, BSCCo Ltd, FAA, Stage 2, Internal.</w:t>
      </w:r>
      <w:r>
        <w:t xml:space="preserve">  The </w:t>
      </w:r>
      <w:r>
        <w:rPr>
          <w:i/>
        </w:rPr>
        <w:t>NG</w:t>
      </w:r>
      <w:r>
        <w:t xml:space="preserve">C tab shows the structure of the files sent from the </w:t>
      </w:r>
      <w:r w:rsidR="00F30A8A">
        <w:t>NETSO</w:t>
      </w:r>
      <w:r>
        <w:t xml:space="preserve"> to BMRA and SAA (this information is mastered in [NGCSPEC]).  The </w:t>
      </w:r>
      <w:r>
        <w:rPr>
          <w:i/>
        </w:rPr>
        <w:t>Items</w:t>
      </w:r>
      <w:r>
        <w:t xml:space="preserve"> tab is the master definition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Note that the </w:t>
      </w:r>
      <w:r>
        <w:rPr>
          <w:i/>
        </w:rPr>
        <w:t>NGC</w:t>
      </w:r>
      <w:r>
        <w:t xml:space="preserve"> tab uses different data types: standard Oracle types are used, except for datetime which is defined as “YYYYMMDDHHMM”.   </w:t>
      </w:r>
    </w:p>
    <w:p w:rsidR="00E20DAF" w:rsidRDefault="00836A33" w:rsidP="006D2384">
      <w:pPr>
        <w:pStyle w:val="Heading3"/>
      </w:pPr>
      <w:bookmarkStart w:id="814" w:name="_Toc258566113"/>
      <w:bookmarkStart w:id="815" w:name="_Toc490549617"/>
      <w:bookmarkStart w:id="816" w:name="_Toc505760083"/>
      <w:bookmarkStart w:id="817" w:name="_Toc511643063"/>
      <w:bookmarkStart w:id="818" w:name="_Toc531848860"/>
      <w:bookmarkStart w:id="819" w:name="_Toc532298500"/>
      <w:bookmarkStart w:id="820" w:name="_Toc2775978"/>
      <w:r>
        <w:t>File names</w:t>
      </w:r>
      <w:bookmarkEnd w:id="814"/>
      <w:bookmarkEnd w:id="815"/>
      <w:bookmarkEnd w:id="816"/>
      <w:bookmarkEnd w:id="817"/>
      <w:bookmarkEnd w:id="818"/>
      <w:bookmarkEnd w:id="819"/>
      <w:bookmarkEnd w:id="820"/>
    </w:p>
    <w:p w:rsidR="00E20DAF" w:rsidRDefault="00836A33">
      <w:r>
        <w:t xml:space="preserve">The names of the files received from the </w:t>
      </w:r>
      <w:r w:rsidR="00F30A8A">
        <w:t>NETSO</w:t>
      </w:r>
      <w:r>
        <w:t xml:space="preserve"> are given in [NGCSPEC].  The names of the files received from and sent to SVAA follow the following convention:</w:t>
      </w:r>
    </w:p>
    <w:p w:rsidR="00E20DAF" w:rsidRDefault="00836A33">
      <w:r>
        <w:t>character 1: Sender role code (Pool format)</w:t>
      </w:r>
    </w:p>
    <w:p w:rsidR="00E20DAF" w:rsidRDefault="00836A33">
      <w:r>
        <w:t>characters 2-5: Sender participant Id (Pool format)</w:t>
      </w:r>
    </w:p>
    <w:p w:rsidR="00E20DAF" w:rsidRDefault="00836A33">
      <w:r>
        <w:t>characters 6-14: Unique identifier.</w:t>
      </w:r>
    </w:p>
    <w:p w:rsidR="00E20DAF" w:rsidRDefault="00836A33">
      <w:r>
        <w:t>The names of all other files follow the convention given in section 2.2.5 of Part 1.</w:t>
      </w:r>
    </w:p>
    <w:p w:rsidR="00E20DAF" w:rsidRDefault="00836A33" w:rsidP="006D2384">
      <w:pPr>
        <w:pStyle w:val="Heading3"/>
      </w:pPr>
      <w:bookmarkStart w:id="821" w:name="_Toc258566114"/>
      <w:bookmarkStart w:id="822" w:name="_Toc490549618"/>
      <w:bookmarkStart w:id="823" w:name="_Toc505760084"/>
      <w:bookmarkStart w:id="824" w:name="_Toc511643064"/>
      <w:bookmarkStart w:id="825" w:name="_Toc531848861"/>
      <w:bookmarkStart w:id="826" w:name="_Toc532298501"/>
      <w:bookmarkStart w:id="827" w:name="_Toc2775979"/>
      <w:r>
        <w:lastRenderedPageBreak/>
        <w:t>Unstructured File Format</w:t>
      </w:r>
      <w:bookmarkEnd w:id="821"/>
      <w:bookmarkEnd w:id="822"/>
      <w:bookmarkEnd w:id="823"/>
      <w:bookmarkEnd w:id="824"/>
      <w:bookmarkEnd w:id="825"/>
      <w:bookmarkEnd w:id="826"/>
      <w:bookmarkEnd w:id="827"/>
    </w:p>
    <w:p w:rsidR="00E20DAF" w:rsidRDefault="00836A33">
      <w:r>
        <w:t xml:space="preserve">With the exception of files from the </w:t>
      </w:r>
      <w:r w:rsidR="00F30A8A">
        <w:t>NETSO</w:t>
      </w:r>
      <w:r>
        <w:t xml:space="preserve"> and files to and from SVAA, the unstructured file format defined in section 2.2.6 of Part I is available.</w:t>
      </w:r>
    </w:p>
    <w:p w:rsidR="00E20DAF" w:rsidRDefault="00836A33" w:rsidP="006D2384">
      <w:pPr>
        <w:pStyle w:val="Heading3"/>
      </w:pPr>
      <w:bookmarkStart w:id="828" w:name="_Ref473695476"/>
      <w:bookmarkStart w:id="829" w:name="_Toc258566115"/>
      <w:bookmarkStart w:id="830" w:name="_Toc490549619"/>
      <w:bookmarkStart w:id="831" w:name="_Toc505760085"/>
      <w:bookmarkStart w:id="832" w:name="_Toc511643065"/>
      <w:bookmarkStart w:id="833" w:name="_Toc531848862"/>
      <w:bookmarkStart w:id="834" w:name="_Toc532298502"/>
      <w:bookmarkStart w:id="835" w:name="_Toc2775980"/>
      <w:r>
        <w:t>Acknowledgement Messages</w:t>
      </w:r>
      <w:bookmarkEnd w:id="828"/>
      <w:r>
        <w:t xml:space="preserve"> and Sequence Numbers</w:t>
      </w:r>
      <w:bookmarkEnd w:id="829"/>
      <w:bookmarkEnd w:id="830"/>
      <w:bookmarkEnd w:id="831"/>
      <w:bookmarkEnd w:id="832"/>
      <w:bookmarkEnd w:id="833"/>
      <w:bookmarkEnd w:id="834"/>
      <w:bookmarkEnd w:id="835"/>
    </w:p>
    <w:p w:rsidR="00E20DAF" w:rsidRDefault="00836A33">
      <w:r>
        <w:t xml:space="preserve">Section 2.2.7, Acknowledgement Messages, of Part I applies to all files except those from the </w:t>
      </w:r>
      <w:r w:rsidR="00F30A8A">
        <w:t>NETSO</w:t>
      </w:r>
      <w:r>
        <w:t>.</w:t>
      </w:r>
    </w:p>
    <w:p w:rsidR="00E20DAF" w:rsidRDefault="00836A33">
      <w:r>
        <w:t xml:space="preserve">With the exception of files from the </w:t>
      </w:r>
      <w:r w:rsidR="00F30A8A">
        <w:t>NETSO</w:t>
      </w:r>
      <w:r>
        <w:t xml:space="preserve"> and files to and from Stage 2, section 2.2.8, Use Of Sequence Numbers, of Part 1, applies.  Sequence numbers within NGC files are described in 2.1.2.2, NGC File Format.</w:t>
      </w:r>
    </w:p>
    <w:p w:rsidR="00E20DAF" w:rsidRDefault="00836A33" w:rsidP="006D2384">
      <w:pPr>
        <w:pStyle w:val="Heading3"/>
      </w:pPr>
      <w:bookmarkStart w:id="836" w:name="_Toc258566116"/>
      <w:bookmarkStart w:id="837" w:name="_Toc490549620"/>
      <w:bookmarkStart w:id="838" w:name="_Toc505760086"/>
      <w:bookmarkStart w:id="839" w:name="_Toc511643066"/>
      <w:bookmarkStart w:id="840" w:name="_Toc531848863"/>
      <w:bookmarkStart w:id="841" w:name="_Toc532298503"/>
      <w:bookmarkStart w:id="842" w:name="_Toc2775981"/>
      <w:r>
        <w:t>Time</w:t>
      </w:r>
      <w:bookmarkEnd w:id="836"/>
      <w:bookmarkEnd w:id="837"/>
      <w:bookmarkEnd w:id="838"/>
      <w:bookmarkEnd w:id="839"/>
      <w:bookmarkEnd w:id="840"/>
      <w:bookmarkEnd w:id="841"/>
      <w:bookmarkEnd w:id="842"/>
    </w:p>
    <w:p w:rsidR="00E20DAF" w:rsidRDefault="00836A33">
      <w:r>
        <w:t>All times contained in files will be in GMT; however note that the Settlement Calendar uses local time, and hence Settlement Periods are numbered starting at midnight local time.</w:t>
      </w:r>
    </w:p>
    <w:p w:rsidR="00E20DAF" w:rsidRDefault="00836A33" w:rsidP="006D2384">
      <w:pPr>
        <w:pStyle w:val="Heading3"/>
      </w:pPr>
      <w:bookmarkStart w:id="843" w:name="_Toc258566117"/>
      <w:bookmarkStart w:id="844" w:name="_Toc490549621"/>
      <w:bookmarkStart w:id="845" w:name="_Toc505760087"/>
      <w:bookmarkStart w:id="846" w:name="_Toc511643067"/>
      <w:bookmarkStart w:id="847" w:name="_Toc531848864"/>
      <w:bookmarkStart w:id="848" w:name="_Toc532298504"/>
      <w:bookmarkStart w:id="849" w:name="_Toc2775982"/>
      <w:r>
        <w:t>Valid Sets</w:t>
      </w:r>
      <w:bookmarkEnd w:id="843"/>
      <w:bookmarkEnd w:id="844"/>
      <w:bookmarkEnd w:id="845"/>
      <w:bookmarkEnd w:id="846"/>
      <w:bookmarkEnd w:id="847"/>
      <w:bookmarkEnd w:id="848"/>
      <w:bookmarkEnd w:id="849"/>
    </w:p>
    <w:p w:rsidR="00E20DAF" w:rsidRDefault="00836A33">
      <w:r>
        <w:t>This section defines the domains referred to in the repeating structure tables.</w:t>
      </w:r>
    </w:p>
    <w:p w:rsidR="00E20DAF" w:rsidRDefault="00836A33">
      <w:pPr>
        <w:pStyle w:val="Heading4"/>
        <w:keepNext w:val="0"/>
        <w:keepLines w:val="0"/>
        <w:numPr>
          <w:ilvl w:val="3"/>
          <w:numId w:val="2"/>
        </w:numPr>
        <w:ind w:left="1134" w:hanging="1134"/>
      </w:pPr>
      <w:r>
        <w:t>Activity</w:t>
      </w:r>
    </w:p>
    <w:p w:rsidR="00E20DAF" w:rsidRDefault="00836A33">
      <w:r>
        <w:t>See Part 1, section 2.2.11.1</w:t>
      </w:r>
    </w:p>
    <w:p w:rsidR="00E20DAF" w:rsidRDefault="00836A33">
      <w:pPr>
        <w:pStyle w:val="Heading4"/>
        <w:keepNext w:val="0"/>
        <w:keepLines w:val="0"/>
        <w:numPr>
          <w:ilvl w:val="3"/>
          <w:numId w:val="2"/>
        </w:numPr>
        <w:ind w:left="1134" w:hanging="1134"/>
      </w:pPr>
      <w:r>
        <w:t>BMRA Exception Type</w:t>
      </w:r>
    </w:p>
    <w:p w:rsidR="00E20DAF" w:rsidRDefault="00836A33">
      <w:r>
        <w:t>One of the values:</w:t>
      </w:r>
    </w:p>
    <w:p w:rsidR="00E20DAF" w:rsidRDefault="00836A33">
      <w:pPr>
        <w:pStyle w:val="NormalIndent"/>
      </w:pPr>
      <w:r>
        <w:t>‘B’ (Balancing Mechanism Data Incomplete)</w:t>
      </w:r>
    </w:p>
    <w:p w:rsidR="00E20DAF" w:rsidRDefault="00836A33">
      <w:pPr>
        <w:pStyle w:val="NormalIndent"/>
      </w:pPr>
      <w:r>
        <w:t>‘T’ (Termination or general input file validation error)</w:t>
      </w:r>
    </w:p>
    <w:p w:rsidR="00E20DAF" w:rsidRDefault="00836A33">
      <w:pPr>
        <w:pStyle w:val="Heading4"/>
        <w:keepNext w:val="0"/>
        <w:keepLines w:val="0"/>
        <w:numPr>
          <w:ilvl w:val="3"/>
          <w:numId w:val="2"/>
        </w:numPr>
        <w:ind w:left="1134" w:hanging="1134"/>
      </w:pPr>
      <w:r>
        <w:t>BM Unit Type</w:t>
      </w:r>
    </w:p>
    <w:p w:rsidR="00E20DAF" w:rsidRDefault="00836A33">
      <w:r>
        <w:t>See Part 1, section 2.2.11.2</w:t>
      </w:r>
    </w:p>
    <w:p w:rsidR="00E20DAF" w:rsidRDefault="00836A33">
      <w:pPr>
        <w:pStyle w:val="Heading4"/>
        <w:keepNext w:val="0"/>
        <w:keepLines w:val="0"/>
        <w:numPr>
          <w:ilvl w:val="3"/>
          <w:numId w:val="2"/>
        </w:numPr>
        <w:ind w:left="1134" w:hanging="1134"/>
      </w:pPr>
      <w:r>
        <w:t>Charge Type</w:t>
      </w:r>
    </w:p>
    <w:p w:rsidR="00E20DAF" w:rsidRDefault="00836A33">
      <w:r>
        <w:t>One of the values:</w:t>
      </w:r>
    </w:p>
    <w:p w:rsidR="00E20DAF" w:rsidRDefault="00836A33">
      <w:pPr>
        <w:pStyle w:val="NormalIndent"/>
      </w:pPr>
      <w:r>
        <w:t>‘A’ (Administration Charge)</w:t>
      </w:r>
    </w:p>
    <w:p w:rsidR="00E20DAF" w:rsidRDefault="00836A33">
      <w:pPr>
        <w:pStyle w:val="NormalIndent"/>
      </w:pPr>
      <w:r>
        <w:t>‘E’ (Energy Imbalance Cashflows)</w:t>
      </w:r>
    </w:p>
    <w:p w:rsidR="00E20DAF" w:rsidRDefault="00836A33">
      <w:pPr>
        <w:pStyle w:val="NormalIndent"/>
      </w:pPr>
      <w:r>
        <w:t>‘I’ (Information Imbalance Charges)</w:t>
      </w:r>
    </w:p>
    <w:p w:rsidR="00E20DAF" w:rsidRDefault="00836A33">
      <w:pPr>
        <w:pStyle w:val="NormalIndent"/>
      </w:pPr>
      <w:r>
        <w:t>‘N’ (Non-delivery Charge)</w:t>
      </w:r>
    </w:p>
    <w:p w:rsidR="00E20DAF" w:rsidRDefault="00836A33">
      <w:pPr>
        <w:pStyle w:val="NormalIndent"/>
      </w:pPr>
      <w:r>
        <w:lastRenderedPageBreak/>
        <w:t>‘R’ (Residual Cashflow Reallocations)</w:t>
      </w:r>
    </w:p>
    <w:p w:rsidR="00E20DAF" w:rsidRDefault="00836A33">
      <w:pPr>
        <w:pStyle w:val="NormalIndent"/>
      </w:pPr>
      <w:r>
        <w:t>‘B’ (BM Payments)</w:t>
      </w:r>
    </w:p>
    <w:p w:rsidR="00E20DAF" w:rsidRDefault="00836A33">
      <w:pPr>
        <w:pStyle w:val="NormalIndent"/>
      </w:pPr>
      <w:r>
        <w:t>‘S’ (System Operator Charges)</w:t>
      </w:r>
    </w:p>
    <w:p w:rsidR="00E20DAF" w:rsidRDefault="00836A33">
      <w:pPr>
        <w:pStyle w:val="Heading4"/>
        <w:keepNext w:val="0"/>
        <w:keepLines w:val="0"/>
        <w:numPr>
          <w:ilvl w:val="3"/>
          <w:numId w:val="2"/>
        </w:numPr>
        <w:ind w:left="1134" w:hanging="1134"/>
      </w:pPr>
      <w:r>
        <w:t>Organisation Type</w:t>
      </w:r>
    </w:p>
    <w:p w:rsidR="00E20DAF" w:rsidRDefault="00836A33">
      <w:r>
        <w:t>See Part 1, section 2.2.11.9</w:t>
      </w:r>
    </w:p>
    <w:p w:rsidR="00E20DAF" w:rsidRDefault="00836A33">
      <w:pPr>
        <w:pStyle w:val="Heading4"/>
        <w:keepNext w:val="0"/>
        <w:keepLines w:val="0"/>
        <w:numPr>
          <w:ilvl w:val="3"/>
          <w:numId w:val="2"/>
        </w:numPr>
        <w:ind w:left="1134" w:hanging="1134"/>
      </w:pPr>
      <w:r>
        <w:t>Run Type</w:t>
      </w:r>
    </w:p>
    <w:p w:rsidR="00E20DAF" w:rsidRDefault="00836A33">
      <w:r>
        <w:t>See Part 1, section 2.2.11.13</w:t>
      </w:r>
    </w:p>
    <w:p w:rsidR="00E20DAF" w:rsidRDefault="00836A33">
      <w:pPr>
        <w:pStyle w:val="Heading1"/>
        <w:keepNext w:val="0"/>
        <w:keepLines w:val="0"/>
        <w:numPr>
          <w:ilvl w:val="0"/>
          <w:numId w:val="2"/>
        </w:numPr>
        <w:ind w:left="1134" w:hanging="1134"/>
      </w:pPr>
      <w:bookmarkStart w:id="850" w:name="_Toc258566118"/>
      <w:bookmarkStart w:id="851" w:name="_Toc490549622"/>
      <w:bookmarkStart w:id="852" w:name="_Toc505760088"/>
      <w:bookmarkStart w:id="853" w:name="_Toc511643068"/>
      <w:bookmarkStart w:id="854" w:name="_Toc531848865"/>
      <w:bookmarkStart w:id="855" w:name="_Toc532298505"/>
      <w:bookmarkStart w:id="856" w:name="_Toc2775983"/>
      <w:r>
        <w:lastRenderedPageBreak/>
        <w:t>External Interface Summary</w:t>
      </w:r>
      <w:bookmarkEnd w:id="782"/>
      <w:bookmarkEnd w:id="783"/>
      <w:bookmarkEnd w:id="784"/>
      <w:bookmarkEnd w:id="850"/>
      <w:bookmarkEnd w:id="851"/>
      <w:bookmarkEnd w:id="852"/>
      <w:bookmarkEnd w:id="853"/>
      <w:bookmarkEnd w:id="854"/>
      <w:bookmarkEnd w:id="855"/>
      <w:bookmarkEnd w:id="856"/>
    </w:p>
    <w:p w:rsidR="00E20DAF" w:rsidRDefault="00836A33">
      <w:r>
        <w:t>This section provides convenient summary lists of the interfaces by system / party. Note that this section defines the default rules for distribution of reports: copies of other reports may be requested through BSCCo Ltd. using the Flexible Reporting procedure.</w:t>
      </w:r>
    </w:p>
    <w:p w:rsidR="00E20DAF" w:rsidRDefault="00836A33">
      <w:pPr>
        <w:pStyle w:val="Heading2"/>
        <w:keepNext w:val="0"/>
        <w:keepLines w:val="0"/>
      </w:pPr>
      <w:bookmarkStart w:id="857" w:name="_Toc473973320"/>
      <w:bookmarkStart w:id="858" w:name="_Toc474204916"/>
      <w:bookmarkStart w:id="859" w:name="_Toc258566119"/>
      <w:bookmarkStart w:id="860" w:name="_Toc490549623"/>
      <w:bookmarkStart w:id="861" w:name="_Toc505760089"/>
      <w:bookmarkStart w:id="862" w:name="_Toc511643069"/>
      <w:bookmarkStart w:id="863" w:name="_Toc531848866"/>
      <w:bookmarkStart w:id="864" w:name="_Toc532298506"/>
      <w:bookmarkStart w:id="865" w:name="_Toc2775984"/>
      <w:r>
        <w:t>Interfaces by BSC Agent</w:t>
      </w:r>
      <w:bookmarkEnd w:id="857"/>
      <w:bookmarkEnd w:id="858"/>
      <w:bookmarkEnd w:id="859"/>
      <w:bookmarkEnd w:id="860"/>
      <w:bookmarkEnd w:id="861"/>
      <w:bookmarkEnd w:id="862"/>
      <w:bookmarkEnd w:id="863"/>
      <w:bookmarkEnd w:id="864"/>
      <w:bookmarkEnd w:id="865"/>
    </w:p>
    <w:p w:rsidR="00E20DAF" w:rsidRDefault="00836A33">
      <w:r>
        <w:t>The interfaces to each Agent are listed in the following tables. Interfaces which are defined in Part 1 are not included in these tables.</w:t>
      </w:r>
    </w:p>
    <w:p w:rsidR="00E20DAF" w:rsidRDefault="00836A33" w:rsidP="006D2384">
      <w:pPr>
        <w:pStyle w:val="Heading3"/>
      </w:pPr>
      <w:bookmarkStart w:id="866" w:name="_Toc258566120"/>
      <w:bookmarkStart w:id="867" w:name="_Toc490549624"/>
      <w:bookmarkStart w:id="868" w:name="_Toc505760090"/>
      <w:bookmarkStart w:id="869" w:name="_Toc511643070"/>
      <w:bookmarkStart w:id="870" w:name="_Toc531848867"/>
      <w:bookmarkStart w:id="871" w:name="_Toc532298507"/>
      <w:bookmarkStart w:id="872" w:name="_Toc2775985"/>
      <w:r>
        <w:t>BMRA Interfaces</w:t>
      </w:r>
      <w:bookmarkEnd w:id="866"/>
      <w:bookmarkEnd w:id="867"/>
      <w:bookmarkEnd w:id="868"/>
      <w:bookmarkEnd w:id="869"/>
      <w:bookmarkEnd w:id="870"/>
      <w:bookmarkEnd w:id="871"/>
      <w:bookmarkEnd w:id="872"/>
    </w:p>
    <w:p w:rsidR="00E20DAF" w:rsidRDefault="00E20DAF">
      <w:pPr>
        <w:spacing w:after="0"/>
        <w:ind w:left="0"/>
        <w:jc w:val="left"/>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708"/>
        <w:gridCol w:w="1276"/>
        <w:gridCol w:w="2126"/>
      </w:tblGrid>
      <w:tr w:rsidR="00E20DAF">
        <w:tc>
          <w:tcPr>
            <w:tcW w:w="993" w:type="dxa"/>
            <w:tcMar>
              <w:top w:w="28" w:type="dxa"/>
              <w:left w:w="28" w:type="dxa"/>
              <w:bottom w:w="28" w:type="dxa"/>
              <w:right w:w="28" w:type="dxa"/>
            </w:tcMar>
          </w:tcPr>
          <w:p w:rsidR="00E20DAF" w:rsidRDefault="00836A33">
            <w:pPr>
              <w:pStyle w:val="reporttable"/>
              <w:keepNext w:val="0"/>
              <w:keepLines w:val="0"/>
              <w:rPr>
                <w:b/>
                <w:sz w:val="16"/>
              </w:rPr>
            </w:pPr>
            <w:r>
              <w:rPr>
                <w:b/>
                <w:sz w:val="16"/>
              </w:rPr>
              <w:t>Agent-id</w:t>
            </w:r>
          </w:p>
        </w:tc>
        <w:tc>
          <w:tcPr>
            <w:tcW w:w="2835" w:type="dxa"/>
            <w:tcMar>
              <w:top w:w="28" w:type="dxa"/>
              <w:left w:w="28" w:type="dxa"/>
              <w:bottom w:w="28" w:type="dxa"/>
              <w:right w:w="28" w:type="dxa"/>
            </w:tcMar>
          </w:tcPr>
          <w:p w:rsidR="00E20DAF" w:rsidRDefault="00836A33">
            <w:pPr>
              <w:pStyle w:val="reporttable"/>
              <w:keepNext w:val="0"/>
              <w:keepLines w:val="0"/>
              <w:rPr>
                <w:b/>
                <w:sz w:val="16"/>
              </w:rPr>
            </w:pPr>
            <w:r>
              <w:rPr>
                <w:b/>
                <w:sz w:val="16"/>
              </w:rPr>
              <w:t>Name</w:t>
            </w:r>
          </w:p>
        </w:tc>
        <w:tc>
          <w:tcPr>
            <w:tcW w:w="708" w:type="dxa"/>
            <w:tcMar>
              <w:top w:w="28" w:type="dxa"/>
              <w:left w:w="28" w:type="dxa"/>
              <w:bottom w:w="28" w:type="dxa"/>
              <w:right w:w="28" w:type="dxa"/>
            </w:tcMar>
          </w:tcPr>
          <w:p w:rsidR="00E20DAF" w:rsidRDefault="00836A33">
            <w:pPr>
              <w:pStyle w:val="reporttable"/>
              <w:keepNext w:val="0"/>
              <w:keepLines w:val="0"/>
              <w:rPr>
                <w:b/>
                <w:sz w:val="16"/>
              </w:rPr>
            </w:pPr>
            <w:r>
              <w:rPr>
                <w:b/>
                <w:sz w:val="16"/>
              </w:rPr>
              <w:t>Dir’n</w:t>
            </w:r>
          </w:p>
        </w:tc>
        <w:tc>
          <w:tcPr>
            <w:tcW w:w="1276" w:type="dxa"/>
            <w:tcMar>
              <w:top w:w="28" w:type="dxa"/>
              <w:left w:w="28" w:type="dxa"/>
              <w:bottom w:w="28" w:type="dxa"/>
              <w:right w:w="28" w:type="dxa"/>
            </w:tcMar>
          </w:tcPr>
          <w:p w:rsidR="00E20DAF" w:rsidRDefault="00836A33">
            <w:pPr>
              <w:pStyle w:val="reporttable"/>
              <w:keepNext w:val="0"/>
              <w:keepLines w:val="0"/>
              <w:rPr>
                <w:b/>
                <w:sz w:val="16"/>
              </w:rPr>
            </w:pPr>
            <w:r>
              <w:rPr>
                <w:b/>
                <w:sz w:val="16"/>
              </w:rPr>
              <w:t>User</w:t>
            </w:r>
          </w:p>
        </w:tc>
        <w:tc>
          <w:tcPr>
            <w:tcW w:w="2126" w:type="dxa"/>
            <w:tcMar>
              <w:top w:w="28" w:type="dxa"/>
              <w:left w:w="28" w:type="dxa"/>
              <w:bottom w:w="28" w:type="dxa"/>
              <w:right w:w="28" w:type="dxa"/>
            </w:tcMar>
          </w:tcPr>
          <w:p w:rsidR="00E20DAF" w:rsidRDefault="00836A33">
            <w:pPr>
              <w:pStyle w:val="reporttable"/>
              <w:keepNext w:val="0"/>
              <w:keepLines w:val="0"/>
              <w:rPr>
                <w:b/>
                <w:sz w:val="16"/>
              </w:rPr>
            </w:pPr>
            <w:r>
              <w:rPr>
                <w:b/>
                <w:sz w:val="16"/>
              </w:rPr>
              <w:t>Type</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BMRA-I002</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Balancing Mechanism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 NGC File Format</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BMRA-I003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System Related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 NGC File Format</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BMRA-I007</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SAA/ECVAA Balancing Mechanism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SAA (I003)</w:t>
            </w:r>
          </w:p>
          <w:p w:rsidR="00E20DAF" w:rsidRDefault="00836A33">
            <w:pPr>
              <w:pStyle w:val="reporttable"/>
              <w:keepNext w:val="0"/>
              <w:keepLines w:val="0"/>
              <w:rPr>
                <w:sz w:val="16"/>
              </w:rPr>
            </w:pPr>
            <w:r>
              <w:rPr>
                <w:sz w:val="16"/>
              </w:rPr>
              <w:t>ECVAA (I048)</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BMRA-I011</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Performance Reports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BMRA-I012</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System Parameters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BMRA BSC Section D Charging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Price Adjustment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Automatic</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BMRA-I016</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Receive Market Index Data Provider Thresholds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BMRA-I017</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Report Market Index Data Provider Thresholds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BMRA-I018</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Publish Credit Default Notices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ECVAA (I036)</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BMRA-I020</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BM Unit Fuel Type List</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BMRA-I021</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Temperature Reference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BMRA-I022</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Daily Energy Volume Reference Data</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BMRA-I023</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Wind Generation Registered Capacities</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BMRA-I024</w:t>
            </w:r>
            <w:bookmarkStart w:id="873" w:name="_Ref415754273"/>
            <w:r>
              <w:rPr>
                <w:rStyle w:val="FootnoteReference"/>
              </w:rPr>
              <w:footnoteReference w:id="1"/>
            </w:r>
            <w:bookmarkEnd w:id="873"/>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Large Combustion Plant Directive  Spreadsheet</w:t>
            </w:r>
          </w:p>
        </w:tc>
        <w:tc>
          <w:tcPr>
            <w:tcW w:w="708"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blPrEx>
          <w:tblCellMar>
            <w:left w:w="0" w:type="dxa"/>
            <w:right w:w="0" w:type="dxa"/>
          </w:tblCellMar>
        </w:tblPrEx>
        <w:tc>
          <w:tcPr>
            <w:tcW w:w="993" w:type="dxa"/>
            <w:tcBorders>
              <w:bottom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BMRA-I025</w:t>
            </w:r>
          </w:p>
        </w:tc>
        <w:tc>
          <w:tcPr>
            <w:tcW w:w="2835" w:type="dxa"/>
            <w:tcBorders>
              <w:bottom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SO-SO Prices</w:t>
            </w:r>
          </w:p>
        </w:tc>
        <w:tc>
          <w:tcPr>
            <w:tcW w:w="708" w:type="dxa"/>
            <w:tcBorders>
              <w:bottom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Borders>
              <w:bottom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Borders>
              <w:bottom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Automatic</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BMRA-i026</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rPr>
              <w:t>SO-SO Standing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BMRA-I027</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szCs w:val="16"/>
              </w:rPr>
              <w:t>Settlement Report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SAA (I014)</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BMRA-I028</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Receive REMIT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BMRA-I029</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Receive Transparency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BMRA-I032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Demand Control Instructions to SVAA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F30A8A">
            <w:pPr>
              <w:pStyle w:val="reporttable"/>
              <w:keepNext w:val="0"/>
              <w:keepLines w:val="0"/>
              <w:rPr>
                <w:sz w:val="16"/>
              </w:rPr>
            </w:pPr>
            <w:r>
              <w:rPr>
                <w:sz w:val="16"/>
              </w:rPr>
              <w:t>To</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SVAA</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BMRA-I033</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STOR Availability Window</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BSCCo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BMRA-I034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Trading Unit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 xml:space="preserve">From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SAA (I049)</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bl>
    <w:p w:rsidR="00E20DAF" w:rsidRDefault="00E20DAF"/>
    <w:p w:rsidR="00E20DAF" w:rsidRDefault="00836A33" w:rsidP="00403CFC">
      <w:pPr>
        <w:pStyle w:val="Heading3"/>
        <w:pageBreakBefore/>
      </w:pPr>
      <w:bookmarkStart w:id="874" w:name="_Toc258566121"/>
      <w:bookmarkStart w:id="875" w:name="_Toc490549625"/>
      <w:bookmarkStart w:id="876" w:name="_Toc505760091"/>
      <w:bookmarkStart w:id="877" w:name="_Toc511643071"/>
      <w:bookmarkStart w:id="878" w:name="_Toc531848868"/>
      <w:bookmarkStart w:id="879" w:name="_Toc532298508"/>
      <w:bookmarkStart w:id="880" w:name="_Toc2775986"/>
      <w:r>
        <w:lastRenderedPageBreak/>
        <w:t>CDCA Interfaces</w:t>
      </w:r>
      <w:bookmarkEnd w:id="874"/>
      <w:bookmarkEnd w:id="875"/>
      <w:bookmarkEnd w:id="876"/>
      <w:bookmarkEnd w:id="877"/>
      <w:bookmarkEnd w:id="878"/>
      <w:bookmarkEnd w:id="879"/>
      <w:bookmarkEnd w:id="880"/>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trPr>
          <w:cantSplit/>
          <w:tblHeader/>
        </w:trPr>
        <w:tc>
          <w:tcPr>
            <w:tcW w:w="993" w:type="dxa"/>
            <w:tcBorders>
              <w:top w:val="single" w:sz="12" w:space="0" w:color="auto"/>
            </w:tcBorders>
          </w:tcPr>
          <w:p w:rsidR="00E20DAF" w:rsidRDefault="00836A33" w:rsidP="001F0FB6">
            <w:pPr>
              <w:pStyle w:val="reporttable"/>
              <w:keepNext w:val="0"/>
              <w:keepLines w:val="0"/>
              <w:rPr>
                <w:b/>
                <w:sz w:val="16"/>
              </w:rPr>
            </w:pPr>
            <w:r>
              <w:rPr>
                <w:b/>
                <w:sz w:val="16"/>
              </w:rPr>
              <w:t>Agent-id</w:t>
            </w:r>
          </w:p>
        </w:tc>
        <w:tc>
          <w:tcPr>
            <w:tcW w:w="2835" w:type="dxa"/>
            <w:tcBorders>
              <w:top w:val="single" w:sz="12" w:space="0" w:color="auto"/>
            </w:tcBorders>
          </w:tcPr>
          <w:p w:rsidR="00E20DAF" w:rsidRDefault="00836A33" w:rsidP="001F0FB6">
            <w:pPr>
              <w:pStyle w:val="reporttable"/>
              <w:keepNext w:val="0"/>
              <w:keepLines w:val="0"/>
              <w:rPr>
                <w:b/>
                <w:sz w:val="16"/>
              </w:rPr>
            </w:pPr>
            <w:r>
              <w:rPr>
                <w:b/>
                <w:sz w:val="16"/>
              </w:rPr>
              <w:t>Name</w:t>
            </w:r>
          </w:p>
        </w:tc>
        <w:tc>
          <w:tcPr>
            <w:tcW w:w="708" w:type="dxa"/>
            <w:tcBorders>
              <w:top w:val="single" w:sz="12" w:space="0" w:color="auto"/>
            </w:tcBorders>
          </w:tcPr>
          <w:p w:rsidR="00E20DAF" w:rsidRDefault="00836A33" w:rsidP="001F0FB6">
            <w:pPr>
              <w:pStyle w:val="reporttable"/>
              <w:keepNext w:val="0"/>
              <w:keepLines w:val="0"/>
              <w:rPr>
                <w:b/>
                <w:sz w:val="16"/>
              </w:rPr>
            </w:pPr>
            <w:r>
              <w:rPr>
                <w:b/>
                <w:sz w:val="16"/>
              </w:rPr>
              <w:t>Dir’n</w:t>
            </w:r>
          </w:p>
        </w:tc>
        <w:tc>
          <w:tcPr>
            <w:tcW w:w="1276" w:type="dxa"/>
            <w:tcBorders>
              <w:top w:val="single" w:sz="12" w:space="0" w:color="auto"/>
            </w:tcBorders>
          </w:tcPr>
          <w:p w:rsidR="00E20DAF" w:rsidRDefault="00836A33" w:rsidP="001F0FB6">
            <w:pPr>
              <w:pStyle w:val="reporttable"/>
              <w:keepNext w:val="0"/>
              <w:keepLines w:val="0"/>
              <w:rPr>
                <w:b/>
                <w:sz w:val="16"/>
              </w:rPr>
            </w:pPr>
            <w:r>
              <w:rPr>
                <w:b/>
                <w:sz w:val="16"/>
              </w:rPr>
              <w:t>User</w:t>
            </w:r>
          </w:p>
        </w:tc>
        <w:tc>
          <w:tcPr>
            <w:tcW w:w="2126" w:type="dxa"/>
            <w:tcBorders>
              <w:top w:val="single" w:sz="12" w:space="0" w:color="auto"/>
            </w:tcBorders>
          </w:tcPr>
          <w:p w:rsidR="00E20DAF" w:rsidRDefault="00836A33" w:rsidP="001F0FB6">
            <w:pPr>
              <w:pStyle w:val="reporttable"/>
              <w:keepNext w:val="0"/>
              <w:keepLines w:val="0"/>
              <w:rPr>
                <w:b/>
                <w:sz w:val="16"/>
              </w:rPr>
            </w:pPr>
            <w:r>
              <w:rPr>
                <w:b/>
                <w:sz w:val="16"/>
              </w:rPr>
              <w:t>Type</w:t>
            </w:r>
          </w:p>
        </w:tc>
      </w:tr>
      <w:tr w:rsidR="00E20DAF">
        <w:trPr>
          <w:cantSplit/>
        </w:trPr>
        <w:tc>
          <w:tcPr>
            <w:tcW w:w="993" w:type="dxa"/>
          </w:tcPr>
          <w:p w:rsidR="00E20DAF" w:rsidRDefault="00836A33" w:rsidP="001F0FB6">
            <w:pPr>
              <w:pStyle w:val="reporttable"/>
              <w:keepNext w:val="0"/>
              <w:keepLines w:val="0"/>
              <w:rPr>
                <w:sz w:val="16"/>
              </w:rPr>
            </w:pPr>
            <w:r>
              <w:rPr>
                <w:sz w:val="16"/>
              </w:rPr>
              <w:t>CDCA-I016</w:t>
            </w:r>
          </w:p>
        </w:tc>
        <w:tc>
          <w:tcPr>
            <w:tcW w:w="2835" w:type="dxa"/>
          </w:tcPr>
          <w:p w:rsidR="00E20DAF" w:rsidRDefault="00836A33" w:rsidP="001F0FB6">
            <w:pPr>
              <w:pStyle w:val="reporttable"/>
              <w:keepNext w:val="0"/>
              <w:keepLines w:val="0"/>
              <w:rPr>
                <w:sz w:val="16"/>
              </w:rPr>
            </w:pPr>
            <w:r>
              <w:rPr>
                <w:sz w:val="16"/>
              </w:rPr>
              <w:t>Metering System Details Request</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1F0FB6" w:rsidP="001F0FB6">
            <w:pPr>
              <w:pStyle w:val="reporttable"/>
              <w:keepNext w:val="0"/>
              <w:keepLines w:val="0"/>
              <w:rPr>
                <w:sz w:val="16"/>
              </w:rPr>
            </w:pPr>
            <w:r>
              <w:rPr>
                <w:sz w:val="16"/>
              </w:rPr>
              <w:t>TAA</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CDCA-I020</w:t>
            </w:r>
          </w:p>
        </w:tc>
        <w:tc>
          <w:tcPr>
            <w:tcW w:w="2835" w:type="dxa"/>
          </w:tcPr>
          <w:p w:rsidR="00E20DAF" w:rsidRDefault="00836A33" w:rsidP="001F0FB6">
            <w:pPr>
              <w:pStyle w:val="reporttable"/>
              <w:keepNext w:val="0"/>
              <w:keepLines w:val="0"/>
              <w:rPr>
                <w:sz w:val="16"/>
              </w:rPr>
            </w:pPr>
            <w:r>
              <w:rPr>
                <w:sz w:val="16"/>
              </w:rPr>
              <w:t>Site Visit Inspection Report</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CDCA Site Visit Agent</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Table10pt"/>
              <w:keepLines w:val="0"/>
              <w:spacing w:before="0" w:after="0"/>
              <w:ind w:left="0" w:right="0"/>
              <w:rPr>
                <w:rFonts w:ascii="Arial" w:hAnsi="Arial"/>
                <w:sz w:val="16"/>
              </w:rPr>
            </w:pPr>
            <w:r>
              <w:rPr>
                <w:rFonts w:ascii="Arial" w:hAnsi="Arial"/>
                <w:sz w:val="16"/>
              </w:rPr>
              <w:t>CDCA-I022</w:t>
            </w:r>
          </w:p>
        </w:tc>
        <w:tc>
          <w:tcPr>
            <w:tcW w:w="2835" w:type="dxa"/>
          </w:tcPr>
          <w:p w:rsidR="00E20DAF" w:rsidRDefault="00836A33" w:rsidP="001F0FB6">
            <w:pPr>
              <w:pStyle w:val="Table10pt"/>
              <w:keepLines w:val="0"/>
              <w:spacing w:before="0" w:after="0"/>
              <w:ind w:left="0" w:right="0"/>
              <w:rPr>
                <w:rFonts w:ascii="Arial" w:hAnsi="Arial"/>
                <w:sz w:val="16"/>
              </w:rPr>
            </w:pPr>
            <w:r>
              <w:rPr>
                <w:rFonts w:ascii="Arial" w:hAnsi="Arial"/>
                <w:sz w:val="16"/>
              </w:rPr>
              <w:t>Distribution Line Loss Factors</w:t>
            </w:r>
          </w:p>
        </w:tc>
        <w:tc>
          <w:tcPr>
            <w:tcW w:w="708" w:type="dxa"/>
          </w:tcPr>
          <w:p w:rsidR="00E20DAF" w:rsidRDefault="00836A33" w:rsidP="001F0FB6">
            <w:pPr>
              <w:pStyle w:val="Table10pt"/>
              <w:keepLines w:val="0"/>
              <w:spacing w:before="0" w:after="0"/>
              <w:ind w:left="0" w:right="0"/>
              <w:rPr>
                <w:rFonts w:ascii="Arial" w:hAnsi="Arial"/>
                <w:sz w:val="16"/>
              </w:rPr>
            </w:pPr>
            <w:r>
              <w:rPr>
                <w:rFonts w:ascii="Arial" w:hAnsi="Arial"/>
                <w:sz w:val="16"/>
              </w:rPr>
              <w:t>From</w:t>
            </w:r>
          </w:p>
        </w:tc>
        <w:tc>
          <w:tcPr>
            <w:tcW w:w="1276" w:type="dxa"/>
          </w:tcPr>
          <w:p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rsidR="00E20DAF" w:rsidRDefault="00836A33" w:rsidP="001F0FB6">
            <w:pPr>
              <w:pStyle w:val="Table10pt"/>
              <w:keepLines w:val="0"/>
              <w:spacing w:before="0" w:after="0"/>
              <w:ind w:left="0" w:right="0"/>
              <w:rPr>
                <w:rFonts w:ascii="Arial" w:hAnsi="Arial"/>
                <w:sz w:val="16"/>
              </w:rPr>
            </w:pPr>
            <w:r>
              <w:rPr>
                <w:rFonts w:ascii="Arial" w:hAnsi="Arial"/>
                <w:sz w:val="16"/>
              </w:rPr>
              <w:t>Electronic data file transfer</w:t>
            </w:r>
          </w:p>
        </w:tc>
      </w:tr>
      <w:tr w:rsidR="00E20DAF">
        <w:trPr>
          <w:cantSplit/>
        </w:trPr>
        <w:tc>
          <w:tcPr>
            <w:tcW w:w="993" w:type="dxa"/>
          </w:tcPr>
          <w:p w:rsidR="00E20DAF" w:rsidRDefault="00836A33" w:rsidP="001F0FB6">
            <w:pPr>
              <w:pStyle w:val="Table10pt"/>
              <w:keepLines w:val="0"/>
              <w:spacing w:before="0" w:after="0"/>
              <w:ind w:left="0" w:right="0"/>
              <w:rPr>
                <w:rFonts w:ascii="Arial" w:hAnsi="Arial"/>
                <w:sz w:val="16"/>
              </w:rPr>
            </w:pPr>
            <w:r>
              <w:rPr>
                <w:rFonts w:ascii="Arial" w:hAnsi="Arial"/>
                <w:sz w:val="16"/>
              </w:rPr>
              <w:t>CDCA-I023</w:t>
            </w:r>
          </w:p>
        </w:tc>
        <w:tc>
          <w:tcPr>
            <w:tcW w:w="2835" w:type="dxa"/>
          </w:tcPr>
          <w:p w:rsidR="00E20DAF" w:rsidRDefault="00836A33" w:rsidP="001F0FB6">
            <w:pPr>
              <w:pStyle w:val="Table10pt"/>
              <w:keepLines w:val="0"/>
              <w:spacing w:before="0" w:after="0"/>
              <w:ind w:left="0" w:right="0"/>
              <w:rPr>
                <w:rFonts w:ascii="Arial" w:hAnsi="Arial"/>
                <w:sz w:val="16"/>
              </w:rPr>
            </w:pPr>
            <w:r>
              <w:rPr>
                <w:rFonts w:ascii="Arial" w:hAnsi="Arial"/>
                <w:sz w:val="16"/>
              </w:rPr>
              <w:t>Missing Line Loss Factors</w:t>
            </w:r>
          </w:p>
        </w:tc>
        <w:tc>
          <w:tcPr>
            <w:tcW w:w="708" w:type="dxa"/>
          </w:tcPr>
          <w:p w:rsidR="00E20DAF" w:rsidRDefault="00836A33" w:rsidP="001F0FB6">
            <w:pPr>
              <w:pStyle w:val="Table10pt"/>
              <w:keepLines w:val="0"/>
              <w:spacing w:before="0" w:after="0"/>
              <w:ind w:left="0" w:right="0"/>
              <w:rPr>
                <w:rFonts w:ascii="Arial" w:hAnsi="Arial"/>
                <w:sz w:val="16"/>
              </w:rPr>
            </w:pPr>
            <w:r>
              <w:rPr>
                <w:rFonts w:ascii="Arial" w:hAnsi="Arial"/>
                <w:sz w:val="16"/>
              </w:rPr>
              <w:t>To</w:t>
            </w:r>
          </w:p>
        </w:tc>
        <w:tc>
          <w:tcPr>
            <w:tcW w:w="1276" w:type="dxa"/>
          </w:tcPr>
          <w:p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rsidR="00E20DAF" w:rsidRDefault="00836A33" w:rsidP="001F0FB6">
            <w:pPr>
              <w:pStyle w:val="Table10pt"/>
              <w:keepLines w:val="0"/>
              <w:spacing w:before="0" w:after="0"/>
              <w:ind w:left="0" w:right="0"/>
              <w:rPr>
                <w:rFonts w:ascii="Arial" w:hAnsi="Arial"/>
                <w:sz w:val="16"/>
              </w:rPr>
            </w:pPr>
            <w:r>
              <w:rPr>
                <w:rFonts w:ascii="Arial" w:hAnsi="Arial"/>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CDCA-I027</w:t>
            </w:r>
          </w:p>
        </w:tc>
        <w:tc>
          <w:tcPr>
            <w:tcW w:w="2835" w:type="dxa"/>
          </w:tcPr>
          <w:p w:rsidR="00E20DAF" w:rsidRDefault="00836A33" w:rsidP="001F0FB6">
            <w:pPr>
              <w:pStyle w:val="reporttable"/>
              <w:keepNext w:val="0"/>
              <w:keepLines w:val="0"/>
              <w:rPr>
                <w:sz w:val="16"/>
              </w:rPr>
            </w:pPr>
            <w:r>
              <w:rPr>
                <w:sz w:val="16"/>
              </w:rPr>
              <w:t>Aggregated Interconnector Meter Flow Volumes</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SAA (I004)</w:t>
            </w:r>
          </w:p>
        </w:tc>
        <w:tc>
          <w:tcPr>
            <w:tcW w:w="2126" w:type="dxa"/>
          </w:tcPr>
          <w:p w:rsidR="00E20DAF" w:rsidRDefault="00836A33" w:rsidP="001F0FB6">
            <w:pPr>
              <w:pStyle w:val="reporttable"/>
              <w:keepNext w:val="0"/>
              <w:keepLines w:val="0"/>
              <w:rPr>
                <w:sz w:val="16"/>
              </w:rPr>
            </w:pPr>
            <w:r>
              <w:rPr>
                <w:sz w:val="16"/>
              </w:rPr>
              <w:t>via shared database</w:t>
            </w:r>
          </w:p>
        </w:tc>
      </w:tr>
      <w:tr w:rsidR="00E20DAF">
        <w:trPr>
          <w:cantSplit/>
        </w:trPr>
        <w:tc>
          <w:tcPr>
            <w:tcW w:w="993" w:type="dxa"/>
          </w:tcPr>
          <w:p w:rsidR="00E20DAF" w:rsidRDefault="00836A33" w:rsidP="001F0FB6">
            <w:pPr>
              <w:pStyle w:val="reporttable"/>
              <w:keepNext w:val="0"/>
              <w:keepLines w:val="0"/>
              <w:rPr>
                <w:sz w:val="16"/>
              </w:rPr>
            </w:pPr>
            <w:r>
              <w:rPr>
                <w:sz w:val="16"/>
              </w:rPr>
              <w:t>CDCA-I028</w:t>
            </w:r>
          </w:p>
        </w:tc>
        <w:tc>
          <w:tcPr>
            <w:tcW w:w="2835" w:type="dxa"/>
          </w:tcPr>
          <w:p w:rsidR="00E20DAF" w:rsidRDefault="00836A33" w:rsidP="001F0FB6">
            <w:pPr>
              <w:pStyle w:val="reporttable"/>
              <w:keepNext w:val="0"/>
              <w:keepLines w:val="0"/>
              <w:rPr>
                <w:sz w:val="16"/>
              </w:rPr>
            </w:pPr>
            <w:r>
              <w:rPr>
                <w:sz w:val="16"/>
              </w:rPr>
              <w:t>Aggregated BM Unit Metered Volumes</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SAA (I004)</w:t>
            </w:r>
          </w:p>
        </w:tc>
        <w:tc>
          <w:tcPr>
            <w:tcW w:w="2126" w:type="dxa"/>
          </w:tcPr>
          <w:p w:rsidR="00E20DAF" w:rsidRDefault="00836A33" w:rsidP="001F0FB6">
            <w:pPr>
              <w:pStyle w:val="reporttable"/>
              <w:keepNext w:val="0"/>
              <w:keepLines w:val="0"/>
              <w:rPr>
                <w:sz w:val="16"/>
              </w:rPr>
            </w:pPr>
            <w:r>
              <w:rPr>
                <w:sz w:val="16"/>
              </w:rPr>
              <w:t>via shared database</w:t>
            </w:r>
          </w:p>
        </w:tc>
      </w:tr>
      <w:tr w:rsidR="00E20DAF">
        <w:trPr>
          <w:cantSplit/>
        </w:trPr>
        <w:tc>
          <w:tcPr>
            <w:tcW w:w="993" w:type="dxa"/>
          </w:tcPr>
          <w:p w:rsidR="00E20DAF" w:rsidRDefault="00836A33" w:rsidP="001F0FB6">
            <w:pPr>
              <w:pStyle w:val="reporttable"/>
              <w:keepNext w:val="0"/>
              <w:keepLines w:val="0"/>
              <w:rPr>
                <w:sz w:val="16"/>
              </w:rPr>
            </w:pPr>
            <w:r>
              <w:rPr>
                <w:sz w:val="16"/>
              </w:rPr>
              <w:t>CDCA-I032</w:t>
            </w:r>
          </w:p>
        </w:tc>
        <w:tc>
          <w:tcPr>
            <w:tcW w:w="2835" w:type="dxa"/>
          </w:tcPr>
          <w:p w:rsidR="00E20DAF" w:rsidRDefault="00836A33" w:rsidP="001F0FB6">
            <w:pPr>
              <w:pStyle w:val="reporttable"/>
              <w:keepNext w:val="0"/>
              <w:keepLines w:val="0"/>
              <w:rPr>
                <w:sz w:val="16"/>
              </w:rPr>
            </w:pPr>
            <w:r>
              <w:rPr>
                <w:sz w:val="16"/>
              </w:rPr>
              <w:t>Data Collection and Aggregation Performance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CDCA-I035</w:t>
            </w:r>
          </w:p>
        </w:tc>
        <w:tc>
          <w:tcPr>
            <w:tcW w:w="2835" w:type="dxa"/>
          </w:tcPr>
          <w:p w:rsidR="00E20DAF" w:rsidRDefault="00836A33" w:rsidP="001F0FB6">
            <w:pPr>
              <w:pStyle w:val="reporttable"/>
              <w:keepNext w:val="0"/>
              <w:keepLines w:val="0"/>
              <w:rPr>
                <w:sz w:val="16"/>
              </w:rPr>
            </w:pPr>
            <w:r>
              <w:rPr>
                <w:sz w:val="16"/>
              </w:rPr>
              <w:t>Site Visit Report on Aggregation Rule compliance</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CDCA Site Visit Agent</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CDCA-I036</w:t>
            </w:r>
          </w:p>
        </w:tc>
        <w:tc>
          <w:tcPr>
            <w:tcW w:w="2835" w:type="dxa"/>
          </w:tcPr>
          <w:p w:rsidR="00E20DAF" w:rsidRDefault="00836A33" w:rsidP="001F0FB6">
            <w:pPr>
              <w:pStyle w:val="reporttable"/>
              <w:keepNext w:val="0"/>
              <w:keepLines w:val="0"/>
              <w:rPr>
                <w:sz w:val="16"/>
              </w:rPr>
            </w:pPr>
            <w:r>
              <w:rPr>
                <w:sz w:val="16"/>
              </w:rPr>
              <w:t>GSP Group Take to SAA</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SAA (I004)</w:t>
            </w:r>
          </w:p>
        </w:tc>
        <w:tc>
          <w:tcPr>
            <w:tcW w:w="2126" w:type="dxa"/>
          </w:tcPr>
          <w:p w:rsidR="00E20DAF" w:rsidRDefault="00836A33" w:rsidP="001F0FB6">
            <w:pPr>
              <w:pStyle w:val="reporttable"/>
              <w:keepNext w:val="0"/>
              <w:keepLines w:val="0"/>
              <w:rPr>
                <w:sz w:val="16"/>
              </w:rPr>
            </w:pPr>
            <w:r>
              <w:rPr>
                <w:sz w:val="16"/>
              </w:rPr>
              <w:t>via shared database</w:t>
            </w:r>
          </w:p>
        </w:tc>
      </w:tr>
      <w:tr w:rsidR="00E20DAF">
        <w:trPr>
          <w:cantSplit/>
        </w:trPr>
        <w:tc>
          <w:tcPr>
            <w:tcW w:w="993" w:type="dxa"/>
          </w:tcPr>
          <w:p w:rsidR="00E20DAF" w:rsidRDefault="00836A33" w:rsidP="001F0FB6">
            <w:pPr>
              <w:pStyle w:val="reporttable"/>
              <w:keepNext w:val="0"/>
              <w:keepLines w:val="0"/>
              <w:rPr>
                <w:sz w:val="16"/>
              </w:rPr>
            </w:pPr>
            <w:r>
              <w:rPr>
                <w:sz w:val="16"/>
              </w:rPr>
              <w:t>CDCA-I039</w:t>
            </w:r>
          </w:p>
        </w:tc>
        <w:tc>
          <w:tcPr>
            <w:tcW w:w="2835" w:type="dxa"/>
          </w:tcPr>
          <w:p w:rsidR="00E20DAF" w:rsidRDefault="00836A33" w:rsidP="001F0FB6">
            <w:pPr>
              <w:pStyle w:val="reporttable"/>
              <w:keepNext w:val="0"/>
              <w:keepLines w:val="0"/>
              <w:rPr>
                <w:sz w:val="16"/>
              </w:rPr>
            </w:pPr>
            <w:r>
              <w:rPr>
                <w:sz w:val="16"/>
              </w:rPr>
              <w:t>Exchange of information with TAA</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 xml:space="preserve">TAA </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CDCA-I040</w:t>
            </w:r>
            <w:r>
              <w:rPr>
                <w:rStyle w:val="FootnoteReference"/>
              </w:rPr>
              <w:footnoteReference w:id="2"/>
            </w:r>
          </w:p>
        </w:tc>
        <w:tc>
          <w:tcPr>
            <w:tcW w:w="2835" w:type="dxa"/>
          </w:tcPr>
          <w:p w:rsidR="00E20DAF" w:rsidRDefault="00836A33" w:rsidP="001F0FB6">
            <w:pPr>
              <w:pStyle w:val="reporttable"/>
              <w:keepNext w:val="0"/>
              <w:keepLines w:val="0"/>
              <w:rPr>
                <w:sz w:val="16"/>
              </w:rPr>
            </w:pPr>
            <w:r>
              <w:rPr>
                <w:sz w:val="16"/>
              </w:rPr>
              <w:t>BM Unit ‘Credit Cover’ Meter Volume Data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ECVAA (I015)</w:t>
            </w:r>
          </w:p>
        </w:tc>
        <w:tc>
          <w:tcPr>
            <w:tcW w:w="2126" w:type="dxa"/>
          </w:tcPr>
          <w:p w:rsidR="00E20DAF" w:rsidRDefault="00836A33" w:rsidP="001F0FB6">
            <w:pPr>
              <w:pStyle w:val="reporttable"/>
              <w:keepNext w:val="0"/>
              <w:keepLines w:val="0"/>
              <w:rPr>
                <w:sz w:val="16"/>
              </w:rPr>
            </w:pPr>
            <w:r>
              <w:rPr>
                <w:sz w:val="16"/>
              </w:rPr>
              <w:t>Electronic data file transfer</w:t>
            </w:r>
          </w:p>
        </w:tc>
      </w:tr>
      <w:tr w:rsidR="00E20DAF">
        <w:trPr>
          <w:cantSplit/>
        </w:trPr>
        <w:tc>
          <w:tcPr>
            <w:tcW w:w="993" w:type="dxa"/>
          </w:tcPr>
          <w:p w:rsidR="00E20DAF" w:rsidRDefault="00836A33" w:rsidP="001F0FB6">
            <w:pPr>
              <w:pStyle w:val="reporttable"/>
              <w:keepNext w:val="0"/>
              <w:keepLines w:val="0"/>
              <w:rPr>
                <w:sz w:val="16"/>
              </w:rPr>
            </w:pPr>
            <w:r>
              <w:rPr>
                <w:sz w:val="16"/>
              </w:rPr>
              <w:t>CDCA-I043</w:t>
            </w:r>
          </w:p>
        </w:tc>
        <w:tc>
          <w:tcPr>
            <w:tcW w:w="2835" w:type="dxa"/>
          </w:tcPr>
          <w:p w:rsidR="00E20DAF" w:rsidRDefault="00836A33" w:rsidP="001F0FB6">
            <w:pPr>
              <w:pStyle w:val="reporttable"/>
              <w:keepNext w:val="0"/>
              <w:keepLines w:val="0"/>
              <w:rPr>
                <w:sz w:val="16"/>
              </w:rPr>
            </w:pPr>
            <w:r>
              <w:rPr>
                <w:sz w:val="16"/>
              </w:rPr>
              <w:t>GSP Group Take to SVAA</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SVAA</w:t>
            </w:r>
          </w:p>
        </w:tc>
        <w:tc>
          <w:tcPr>
            <w:tcW w:w="2126" w:type="dxa"/>
          </w:tcPr>
          <w:p w:rsidR="00E20DAF" w:rsidRDefault="00836A33" w:rsidP="001F0FB6">
            <w:pPr>
              <w:pStyle w:val="reporttable"/>
              <w:keepNext w:val="0"/>
              <w:keepLines w:val="0"/>
              <w:rPr>
                <w:sz w:val="16"/>
              </w:rPr>
            </w:pPr>
            <w:r>
              <w:rPr>
                <w:sz w:val="16"/>
              </w:rPr>
              <w:t xml:space="preserve">Electronic data file transfer, Pool Transfer File Format </w:t>
            </w:r>
          </w:p>
        </w:tc>
      </w:tr>
      <w:tr w:rsidR="00E20DAF">
        <w:trPr>
          <w:cantSplit/>
        </w:trPr>
        <w:tc>
          <w:tcPr>
            <w:tcW w:w="993" w:type="dxa"/>
          </w:tcPr>
          <w:p w:rsidR="00E20DAF" w:rsidRDefault="00836A33" w:rsidP="001F0FB6">
            <w:pPr>
              <w:pStyle w:val="reporttable"/>
              <w:keepNext w:val="0"/>
              <w:keepLines w:val="0"/>
              <w:rPr>
                <w:sz w:val="16"/>
              </w:rPr>
            </w:pPr>
            <w:r>
              <w:rPr>
                <w:sz w:val="16"/>
              </w:rPr>
              <w:t>CDCA-I049</w:t>
            </w:r>
          </w:p>
        </w:tc>
        <w:tc>
          <w:tcPr>
            <w:tcW w:w="2835" w:type="dxa"/>
          </w:tcPr>
          <w:p w:rsidR="00E20DAF" w:rsidRDefault="00836A33" w:rsidP="001F0FB6">
            <w:pPr>
              <w:pStyle w:val="reporttable"/>
              <w:keepNext w:val="0"/>
              <w:keepLines w:val="0"/>
              <w:rPr>
                <w:sz w:val="16"/>
              </w:rPr>
            </w:pPr>
            <w:r>
              <w:rPr>
                <w:sz w:val="16"/>
              </w:rPr>
              <w:t>Total Demand per GSP</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D41850">
            <w:pPr>
              <w:pStyle w:val="reporttable"/>
              <w:keepNext w:val="0"/>
              <w:keepLines w:val="0"/>
              <w:rPr>
                <w:sz w:val="16"/>
              </w:rPr>
            </w:pPr>
            <w:r>
              <w:rPr>
                <w:sz w:val="16"/>
              </w:rPr>
              <w:t>NETSO</w:t>
            </w:r>
          </w:p>
        </w:tc>
        <w:tc>
          <w:tcPr>
            <w:tcW w:w="2126" w:type="dxa"/>
          </w:tcPr>
          <w:p w:rsidR="00E20DAF" w:rsidRDefault="00836A33" w:rsidP="001F0FB6">
            <w:pPr>
              <w:pStyle w:val="reporttable"/>
              <w:keepNext w:val="0"/>
              <w:keepLines w:val="0"/>
              <w:rPr>
                <w:sz w:val="16"/>
              </w:rPr>
            </w:pPr>
            <w:r>
              <w:rPr>
                <w:sz w:val="16"/>
              </w:rPr>
              <w:t>Electronic data file transfer</w:t>
            </w:r>
          </w:p>
        </w:tc>
      </w:tr>
      <w:tr w:rsidR="00E20DAF">
        <w:trPr>
          <w:cantSplit/>
        </w:trPr>
        <w:tc>
          <w:tcPr>
            <w:tcW w:w="993" w:type="dxa"/>
          </w:tcPr>
          <w:p w:rsidR="00E20DAF" w:rsidRDefault="00836A33" w:rsidP="001F0FB6">
            <w:pPr>
              <w:pStyle w:val="reporttable"/>
              <w:keepNext w:val="0"/>
              <w:keepLines w:val="0"/>
              <w:rPr>
                <w:sz w:val="16"/>
              </w:rPr>
            </w:pPr>
            <w:r>
              <w:rPr>
                <w:sz w:val="16"/>
              </w:rPr>
              <w:t>CDCA-I051</w:t>
            </w:r>
          </w:p>
        </w:tc>
        <w:tc>
          <w:tcPr>
            <w:tcW w:w="2835" w:type="dxa"/>
          </w:tcPr>
          <w:p w:rsidR="00E20DAF" w:rsidRDefault="00836A33" w:rsidP="001F0FB6">
            <w:pPr>
              <w:pStyle w:val="reporttable"/>
              <w:keepNext w:val="0"/>
              <w:keepLines w:val="0"/>
            </w:pPr>
            <w:r>
              <w:rPr>
                <w:sz w:val="16"/>
              </w:rPr>
              <w:t>Report Meter Technical Details</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D41850">
            <w:pPr>
              <w:pStyle w:val="reporttable"/>
              <w:keepNext w:val="0"/>
              <w:keepLines w:val="0"/>
              <w:rPr>
                <w:sz w:val="16"/>
              </w:rPr>
            </w:pPr>
            <w:r>
              <w:rPr>
                <w:sz w:val="16"/>
              </w:rPr>
              <w:t>NETSO</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CDCA-I055</w:t>
            </w:r>
          </w:p>
        </w:tc>
        <w:tc>
          <w:tcPr>
            <w:tcW w:w="2835" w:type="dxa"/>
          </w:tcPr>
          <w:p w:rsidR="00E20DAF" w:rsidRDefault="00836A33" w:rsidP="001F0FB6">
            <w:pPr>
              <w:pStyle w:val="reporttable"/>
              <w:keepNext w:val="0"/>
              <w:keepLines w:val="0"/>
              <w:rPr>
                <w:sz w:val="16"/>
              </w:rPr>
            </w:pPr>
            <w:r>
              <w:rPr>
                <w:sz w:val="16"/>
              </w:rPr>
              <w:t>Transfer from SMRS information</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Transfer Coordinator</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CDCA-I056</w:t>
            </w:r>
          </w:p>
        </w:tc>
        <w:tc>
          <w:tcPr>
            <w:tcW w:w="2835" w:type="dxa"/>
          </w:tcPr>
          <w:p w:rsidR="00E20DAF" w:rsidRDefault="00836A33" w:rsidP="001F0FB6">
            <w:pPr>
              <w:pStyle w:val="reporttable"/>
              <w:keepNext w:val="0"/>
              <w:keepLines w:val="0"/>
              <w:rPr>
                <w:sz w:val="16"/>
              </w:rPr>
            </w:pPr>
            <w:r>
              <w:rPr>
                <w:sz w:val="16"/>
              </w:rPr>
              <w:t>Transfer from SMRS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Transfer Coordinator</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CDCA-I057</w:t>
            </w:r>
          </w:p>
        </w:tc>
        <w:tc>
          <w:tcPr>
            <w:tcW w:w="2835" w:type="dxa"/>
          </w:tcPr>
          <w:p w:rsidR="00E20DAF" w:rsidRDefault="00836A33" w:rsidP="001F0FB6">
            <w:pPr>
              <w:pStyle w:val="reporttable"/>
              <w:keepNext w:val="0"/>
              <w:keepLines w:val="0"/>
              <w:rPr>
                <w:sz w:val="16"/>
              </w:rPr>
            </w:pPr>
            <w:r>
              <w:rPr>
                <w:sz w:val="16"/>
              </w:rPr>
              <w:t>Transfer to SMRS information</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Transfer Coordinator</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CDCA-I058</w:t>
            </w:r>
          </w:p>
        </w:tc>
        <w:tc>
          <w:tcPr>
            <w:tcW w:w="2835" w:type="dxa"/>
          </w:tcPr>
          <w:p w:rsidR="00E20DAF" w:rsidRDefault="00836A33" w:rsidP="001F0FB6">
            <w:pPr>
              <w:pStyle w:val="reporttable"/>
              <w:keepNext w:val="0"/>
              <w:keepLines w:val="0"/>
              <w:rPr>
                <w:sz w:val="16"/>
              </w:rPr>
            </w:pPr>
            <w:r>
              <w:rPr>
                <w:sz w:val="16"/>
              </w:rPr>
              <w:t>Transfer to SMRS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Transfer Coordinator</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CDCA-I061</w:t>
            </w:r>
          </w:p>
        </w:tc>
        <w:tc>
          <w:tcPr>
            <w:tcW w:w="2835" w:type="dxa"/>
          </w:tcPr>
          <w:p w:rsidR="00E20DAF" w:rsidRDefault="00836A33" w:rsidP="001F0FB6">
            <w:pPr>
              <w:pStyle w:val="reporttable"/>
              <w:keepNext w:val="0"/>
              <w:keepLines w:val="0"/>
            </w:pPr>
            <w:r>
              <w:rPr>
                <w:sz w:val="16"/>
              </w:rPr>
              <w:t>Receive System Parameters</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CDCA-I062</w:t>
            </w:r>
          </w:p>
        </w:tc>
        <w:tc>
          <w:tcPr>
            <w:tcW w:w="2835" w:type="dxa"/>
          </w:tcPr>
          <w:p w:rsidR="00E20DAF" w:rsidRDefault="00836A33" w:rsidP="001F0FB6">
            <w:pPr>
              <w:pStyle w:val="reporttable"/>
              <w:keepNext w:val="0"/>
              <w:keepLines w:val="0"/>
              <w:rPr>
                <w:sz w:val="16"/>
              </w:rPr>
            </w:pPr>
            <w:r>
              <w:rPr>
                <w:sz w:val="16"/>
              </w:rPr>
              <w:t>Receive Sample Settlement Periods</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CDCA-I063</w:t>
            </w:r>
          </w:p>
        </w:tc>
        <w:tc>
          <w:tcPr>
            <w:tcW w:w="2835" w:type="dxa"/>
          </w:tcPr>
          <w:p w:rsidR="00E20DAF" w:rsidRDefault="00836A33" w:rsidP="001F0FB6">
            <w:pPr>
              <w:pStyle w:val="reporttable"/>
              <w:keepNext w:val="0"/>
              <w:keepLines w:val="0"/>
              <w:rPr>
                <w:sz w:val="16"/>
              </w:rPr>
            </w:pPr>
            <w:r>
              <w:rPr>
                <w:sz w:val="16"/>
              </w:rPr>
              <w:t>Metered Volume Data for Sample Settlement Periods</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CDCA-I064</w:t>
            </w:r>
          </w:p>
        </w:tc>
        <w:tc>
          <w:tcPr>
            <w:tcW w:w="2835" w:type="dxa"/>
          </w:tcPr>
          <w:p w:rsidR="00E20DAF" w:rsidRDefault="00836A33" w:rsidP="001F0FB6">
            <w:pPr>
              <w:pStyle w:val="reporttable"/>
              <w:keepNext w:val="0"/>
              <w:keepLines w:val="0"/>
              <w:rPr>
                <w:sz w:val="16"/>
              </w:rPr>
            </w:pPr>
            <w:r>
              <w:rPr>
                <w:sz w:val="16"/>
              </w:rPr>
              <w:t>MOA Proving Tests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CDCA-I065</w:t>
            </w:r>
          </w:p>
        </w:tc>
        <w:tc>
          <w:tcPr>
            <w:tcW w:w="2835" w:type="dxa"/>
          </w:tcPr>
          <w:p w:rsidR="00E20DAF" w:rsidRDefault="00836A33" w:rsidP="001F0FB6">
            <w:pPr>
              <w:pStyle w:val="reporttable"/>
              <w:keepNext w:val="0"/>
              <w:keepLines w:val="0"/>
              <w:rPr>
                <w:sz w:val="16"/>
              </w:rPr>
            </w:pPr>
            <w:r>
              <w:rPr>
                <w:sz w:val="16"/>
              </w:rPr>
              <w:t>MOA Fault Resolution Report</w:t>
            </w:r>
          </w:p>
        </w:tc>
        <w:tc>
          <w:tcPr>
            <w:tcW w:w="708" w:type="dxa"/>
          </w:tcPr>
          <w:p w:rsidR="00E20DAF" w:rsidRDefault="00836A33" w:rsidP="001F0FB6">
            <w:pPr>
              <w:pStyle w:val="reporttable"/>
              <w:keepNext w:val="0"/>
              <w:keepLines w:val="0"/>
              <w:rPr>
                <w:sz w:val="16"/>
              </w:rPr>
            </w:pPr>
            <w:r>
              <w:rPr>
                <w:sz w:val="16"/>
              </w:rPr>
              <w:t>To</w:t>
            </w:r>
          </w:p>
        </w:tc>
        <w:tc>
          <w:tcPr>
            <w:tcW w:w="1276" w:type="dxa"/>
          </w:tcPr>
          <w:p w:rsidR="00E20DAF" w:rsidRDefault="00836A33" w:rsidP="001F0FB6">
            <w:pPr>
              <w:pStyle w:val="reporttable"/>
              <w:keepNext w:val="0"/>
              <w:keepLines w:val="0"/>
              <w:rPr>
                <w:sz w:val="16"/>
              </w:rPr>
            </w:pPr>
            <w:r>
              <w:rPr>
                <w:sz w:val="16"/>
              </w:rPr>
              <w:t>BSCCo Ltd</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Pr>
          <w:p w:rsidR="00E20DAF" w:rsidRDefault="00836A33" w:rsidP="001F0FB6">
            <w:pPr>
              <w:pStyle w:val="reporttable"/>
              <w:keepNext w:val="0"/>
              <w:keepLines w:val="0"/>
              <w:rPr>
                <w:sz w:val="16"/>
              </w:rPr>
            </w:pPr>
            <w:r>
              <w:rPr>
                <w:sz w:val="16"/>
              </w:rPr>
              <w:t>CDCA-I066</w:t>
            </w:r>
          </w:p>
        </w:tc>
        <w:tc>
          <w:tcPr>
            <w:tcW w:w="2835" w:type="dxa"/>
          </w:tcPr>
          <w:p w:rsidR="00E20DAF" w:rsidRDefault="00836A33" w:rsidP="001F0FB6">
            <w:pPr>
              <w:pStyle w:val="reporttable"/>
              <w:keepNext w:val="0"/>
              <w:keepLines w:val="0"/>
              <w:rPr>
                <w:sz w:val="16"/>
              </w:rPr>
            </w:pPr>
            <w:r>
              <w:rPr>
                <w:sz w:val="16"/>
              </w:rPr>
              <w:t>Demand Control Instructions to CDCA</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836A33" w:rsidP="001F0FB6">
            <w:pPr>
              <w:pStyle w:val="reporttable"/>
              <w:keepNext w:val="0"/>
              <w:keepLines w:val="0"/>
              <w:rPr>
                <w:sz w:val="16"/>
              </w:rPr>
            </w:pPr>
            <w:r>
              <w:rPr>
                <w:sz w:val="16"/>
              </w:rPr>
              <w:t>SAA</w:t>
            </w:r>
          </w:p>
        </w:tc>
        <w:tc>
          <w:tcPr>
            <w:tcW w:w="2126" w:type="dxa"/>
          </w:tcPr>
          <w:p w:rsidR="00E20DAF" w:rsidRDefault="00836A33" w:rsidP="001F0FB6">
            <w:pPr>
              <w:pStyle w:val="reporttable"/>
              <w:keepNext w:val="0"/>
              <w:keepLines w:val="0"/>
              <w:rPr>
                <w:sz w:val="16"/>
              </w:rPr>
            </w:pPr>
            <w:r>
              <w:rPr>
                <w:sz w:val="16"/>
              </w:rPr>
              <w:t>Via shared database</w:t>
            </w:r>
          </w:p>
        </w:tc>
      </w:tr>
      <w:tr w:rsidR="00E20DAF">
        <w:trPr>
          <w:cantSplit/>
        </w:trPr>
        <w:tc>
          <w:tcPr>
            <w:tcW w:w="993" w:type="dxa"/>
          </w:tcPr>
          <w:p w:rsidR="00E20DAF" w:rsidRDefault="00836A33" w:rsidP="001F0FB6">
            <w:pPr>
              <w:pStyle w:val="reporttable"/>
              <w:keepNext w:val="0"/>
              <w:keepLines w:val="0"/>
              <w:rPr>
                <w:sz w:val="16"/>
              </w:rPr>
            </w:pPr>
            <w:r>
              <w:rPr>
                <w:sz w:val="16"/>
              </w:rPr>
              <w:t>CDCA-I067</w:t>
            </w:r>
          </w:p>
        </w:tc>
        <w:tc>
          <w:tcPr>
            <w:tcW w:w="2835" w:type="dxa"/>
          </w:tcPr>
          <w:p w:rsidR="00E20DAF" w:rsidRDefault="00836A33" w:rsidP="001F0FB6">
            <w:pPr>
              <w:pStyle w:val="reporttable"/>
              <w:keepNext w:val="0"/>
              <w:keepLines w:val="0"/>
              <w:rPr>
                <w:sz w:val="16"/>
              </w:rPr>
            </w:pPr>
            <w:r>
              <w:rPr>
                <w:sz w:val="16"/>
              </w:rPr>
              <w:t>Disconnected CVA BM Units</w:t>
            </w:r>
          </w:p>
        </w:tc>
        <w:tc>
          <w:tcPr>
            <w:tcW w:w="708" w:type="dxa"/>
          </w:tcPr>
          <w:p w:rsidR="00E20DAF" w:rsidRDefault="00836A33" w:rsidP="001F0FB6">
            <w:pPr>
              <w:pStyle w:val="reporttable"/>
              <w:keepNext w:val="0"/>
              <w:keepLines w:val="0"/>
              <w:rPr>
                <w:sz w:val="16"/>
              </w:rPr>
            </w:pPr>
            <w:r>
              <w:rPr>
                <w:sz w:val="16"/>
              </w:rPr>
              <w:t>From</w:t>
            </w:r>
          </w:p>
        </w:tc>
        <w:tc>
          <w:tcPr>
            <w:tcW w:w="1276" w:type="dxa"/>
          </w:tcPr>
          <w:p w:rsidR="00E20DAF" w:rsidRDefault="00D41850">
            <w:pPr>
              <w:pStyle w:val="reporttable"/>
              <w:keepNext w:val="0"/>
              <w:keepLines w:val="0"/>
              <w:rPr>
                <w:sz w:val="16"/>
              </w:rPr>
            </w:pPr>
            <w:r>
              <w:rPr>
                <w:sz w:val="16"/>
              </w:rPr>
              <w:t>NETSO</w:t>
            </w:r>
            <w:r w:rsidR="00836A33">
              <w:rPr>
                <w:sz w:val="16"/>
              </w:rPr>
              <w:t>, Distribution Business</w:t>
            </w:r>
          </w:p>
        </w:tc>
        <w:tc>
          <w:tcPr>
            <w:tcW w:w="2126" w:type="dxa"/>
          </w:tcPr>
          <w:p w:rsidR="00E20DAF" w:rsidRDefault="00836A33" w:rsidP="001F0FB6">
            <w:pPr>
              <w:pStyle w:val="reporttable"/>
              <w:keepNext w:val="0"/>
              <w:keepLines w:val="0"/>
              <w:rPr>
                <w:sz w:val="16"/>
              </w:rPr>
            </w:pPr>
            <w:r>
              <w:rPr>
                <w:sz w:val="16"/>
              </w:rPr>
              <w:t>Manual</w:t>
            </w:r>
          </w:p>
        </w:tc>
      </w:tr>
      <w:tr w:rsidR="00E20DAF">
        <w:trPr>
          <w:cantSplit/>
        </w:trPr>
        <w:tc>
          <w:tcPr>
            <w:tcW w:w="993" w:type="dxa"/>
            <w:tcBorders>
              <w:bottom w:val="single" w:sz="12" w:space="0" w:color="auto"/>
            </w:tcBorders>
          </w:tcPr>
          <w:p w:rsidR="00E20DAF" w:rsidRDefault="00836A33" w:rsidP="001F0FB6">
            <w:pPr>
              <w:pStyle w:val="reporttable"/>
              <w:keepNext w:val="0"/>
              <w:keepLines w:val="0"/>
              <w:rPr>
                <w:sz w:val="16"/>
              </w:rPr>
            </w:pPr>
            <w:r>
              <w:rPr>
                <w:sz w:val="16"/>
              </w:rPr>
              <w:t>CDCA-I068</w:t>
            </w:r>
          </w:p>
        </w:tc>
        <w:tc>
          <w:tcPr>
            <w:tcW w:w="2835" w:type="dxa"/>
            <w:tcBorders>
              <w:bottom w:val="single" w:sz="12" w:space="0" w:color="auto"/>
            </w:tcBorders>
          </w:tcPr>
          <w:p w:rsidR="00E20DAF" w:rsidRDefault="00836A33" w:rsidP="001F0FB6">
            <w:pPr>
              <w:pStyle w:val="reporttable"/>
              <w:keepNext w:val="0"/>
              <w:keepLines w:val="0"/>
              <w:rPr>
                <w:sz w:val="16"/>
              </w:rPr>
            </w:pPr>
            <w:r>
              <w:rPr>
                <w:sz w:val="16"/>
              </w:rPr>
              <w:t>Aggregated BM Unit Disconnection Volumes</w:t>
            </w:r>
          </w:p>
        </w:tc>
        <w:tc>
          <w:tcPr>
            <w:tcW w:w="708" w:type="dxa"/>
            <w:tcBorders>
              <w:bottom w:val="single" w:sz="12" w:space="0" w:color="auto"/>
            </w:tcBorders>
          </w:tcPr>
          <w:p w:rsidR="00E20DAF" w:rsidRDefault="00836A33" w:rsidP="001F0FB6">
            <w:pPr>
              <w:pStyle w:val="reporttable"/>
              <w:keepNext w:val="0"/>
              <w:keepLines w:val="0"/>
              <w:rPr>
                <w:sz w:val="16"/>
              </w:rPr>
            </w:pPr>
            <w:r>
              <w:rPr>
                <w:sz w:val="16"/>
              </w:rPr>
              <w:t>To</w:t>
            </w:r>
          </w:p>
        </w:tc>
        <w:tc>
          <w:tcPr>
            <w:tcW w:w="1276" w:type="dxa"/>
            <w:tcBorders>
              <w:bottom w:val="single" w:sz="12" w:space="0" w:color="auto"/>
            </w:tcBorders>
          </w:tcPr>
          <w:p w:rsidR="00E20DAF" w:rsidRDefault="00836A33" w:rsidP="001F0FB6">
            <w:pPr>
              <w:pStyle w:val="reporttable"/>
              <w:keepNext w:val="0"/>
              <w:keepLines w:val="0"/>
              <w:rPr>
                <w:sz w:val="16"/>
              </w:rPr>
            </w:pPr>
            <w:r>
              <w:rPr>
                <w:sz w:val="16"/>
              </w:rPr>
              <w:t>SAA</w:t>
            </w:r>
          </w:p>
        </w:tc>
        <w:tc>
          <w:tcPr>
            <w:tcW w:w="2126" w:type="dxa"/>
            <w:tcBorders>
              <w:bottom w:val="single" w:sz="12" w:space="0" w:color="auto"/>
            </w:tcBorders>
          </w:tcPr>
          <w:p w:rsidR="00E20DAF" w:rsidRDefault="00836A33" w:rsidP="001F0FB6">
            <w:pPr>
              <w:pStyle w:val="reporttable"/>
              <w:keepNext w:val="0"/>
              <w:keepLines w:val="0"/>
              <w:rPr>
                <w:sz w:val="16"/>
              </w:rPr>
            </w:pPr>
            <w:r>
              <w:rPr>
                <w:sz w:val="16"/>
              </w:rPr>
              <w:t>Via shared database</w:t>
            </w:r>
          </w:p>
        </w:tc>
      </w:tr>
    </w:tbl>
    <w:p w:rsidR="00E20DAF" w:rsidRDefault="00E20DAF">
      <w:pPr>
        <w:pStyle w:val="NormalClose"/>
        <w:spacing w:after="240"/>
      </w:pPr>
    </w:p>
    <w:p w:rsidR="00E20DAF" w:rsidRDefault="00836A33" w:rsidP="006D2384">
      <w:pPr>
        <w:pStyle w:val="Heading3"/>
      </w:pPr>
      <w:bookmarkStart w:id="881" w:name="_Toc258566122"/>
      <w:bookmarkStart w:id="882" w:name="_Toc490549626"/>
      <w:bookmarkStart w:id="883" w:name="_Toc505760092"/>
      <w:bookmarkStart w:id="884" w:name="_Toc511643072"/>
      <w:bookmarkStart w:id="885" w:name="_Toc531848869"/>
      <w:bookmarkStart w:id="886" w:name="_Toc532298509"/>
      <w:bookmarkStart w:id="887" w:name="_Toc2775987"/>
      <w:r>
        <w:t>CRA Interfaces</w:t>
      </w:r>
      <w:bookmarkEnd w:id="881"/>
      <w:bookmarkEnd w:id="882"/>
      <w:bookmarkEnd w:id="883"/>
      <w:bookmarkEnd w:id="884"/>
      <w:bookmarkEnd w:id="885"/>
      <w:bookmarkEnd w:id="886"/>
      <w:bookmarkEnd w:id="887"/>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trPr>
          <w:tblHeader/>
        </w:trPr>
        <w:tc>
          <w:tcPr>
            <w:tcW w:w="993" w:type="dxa"/>
            <w:tcBorders>
              <w:top w:val="single" w:sz="12" w:space="0" w:color="auto"/>
            </w:tcBorders>
          </w:tcPr>
          <w:p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rsidR="00E20DAF" w:rsidRDefault="00836A33">
            <w:pPr>
              <w:pStyle w:val="reporttable"/>
              <w:keepNext w:val="0"/>
              <w:keepLines w:val="0"/>
              <w:rPr>
                <w:b/>
                <w:sz w:val="16"/>
              </w:rPr>
            </w:pPr>
            <w:r>
              <w:rPr>
                <w:b/>
                <w:sz w:val="16"/>
              </w:rPr>
              <w:t>Name</w:t>
            </w:r>
          </w:p>
        </w:tc>
        <w:tc>
          <w:tcPr>
            <w:tcW w:w="708" w:type="dxa"/>
            <w:tcBorders>
              <w:top w:val="single" w:sz="12" w:space="0" w:color="auto"/>
            </w:tcBorders>
          </w:tcPr>
          <w:p w:rsidR="00E20DAF" w:rsidRDefault="00836A33">
            <w:pPr>
              <w:pStyle w:val="reporttable"/>
              <w:keepNext w:val="0"/>
              <w:keepLines w:val="0"/>
              <w:rPr>
                <w:b/>
                <w:sz w:val="16"/>
              </w:rPr>
            </w:pPr>
            <w:r>
              <w:rPr>
                <w:b/>
                <w:sz w:val="16"/>
              </w:rPr>
              <w:t>Dir’n</w:t>
            </w:r>
          </w:p>
        </w:tc>
        <w:tc>
          <w:tcPr>
            <w:tcW w:w="1276" w:type="dxa"/>
            <w:tcBorders>
              <w:top w:val="single" w:sz="12" w:space="0" w:color="auto"/>
            </w:tcBorders>
          </w:tcPr>
          <w:p w:rsidR="00E20DAF" w:rsidRDefault="00836A33">
            <w:pPr>
              <w:pStyle w:val="reporttable"/>
              <w:keepNext w:val="0"/>
              <w:keepLines w:val="0"/>
              <w:rPr>
                <w:b/>
                <w:sz w:val="16"/>
              </w:rPr>
            </w:pPr>
            <w:r>
              <w:rPr>
                <w:b/>
                <w:sz w:val="16"/>
              </w:rPr>
              <w:t>User</w:t>
            </w:r>
          </w:p>
        </w:tc>
        <w:tc>
          <w:tcPr>
            <w:tcW w:w="2126"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993" w:type="dxa"/>
          </w:tcPr>
          <w:p w:rsidR="00E20DAF" w:rsidRDefault="00836A33">
            <w:pPr>
              <w:pStyle w:val="reporttable"/>
              <w:keepNext w:val="0"/>
              <w:keepLines w:val="0"/>
              <w:rPr>
                <w:sz w:val="16"/>
              </w:rPr>
            </w:pPr>
            <w:r>
              <w:rPr>
                <w:sz w:val="16"/>
              </w:rPr>
              <w:t>CRA-I001</w:t>
            </w:r>
          </w:p>
        </w:tc>
        <w:tc>
          <w:tcPr>
            <w:tcW w:w="2835" w:type="dxa"/>
          </w:tcPr>
          <w:p w:rsidR="00E20DAF" w:rsidRDefault="00836A33">
            <w:pPr>
              <w:pStyle w:val="reporttable"/>
              <w:keepNext w:val="0"/>
              <w:keepLines w:val="0"/>
              <w:rPr>
                <w:sz w:val="16"/>
              </w:rPr>
            </w:pPr>
            <w:r>
              <w:rPr>
                <w:sz w:val="16"/>
              </w:rPr>
              <w:t>BSC Party Registration Data</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CRA-I004</w:t>
            </w:r>
          </w:p>
        </w:tc>
        <w:tc>
          <w:tcPr>
            <w:tcW w:w="2835" w:type="dxa"/>
          </w:tcPr>
          <w:p w:rsidR="00E20DAF" w:rsidRDefault="00836A33">
            <w:pPr>
              <w:pStyle w:val="reporttable"/>
              <w:keepNext w:val="0"/>
              <w:keepLines w:val="0"/>
              <w:rPr>
                <w:sz w:val="16"/>
              </w:rPr>
            </w:pPr>
            <w:r>
              <w:rPr>
                <w:sz w:val="16"/>
              </w:rPr>
              <w:t>BSC Service Agent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CRA-I004</w:t>
            </w:r>
          </w:p>
        </w:tc>
        <w:tc>
          <w:tcPr>
            <w:tcW w:w="2835" w:type="dxa"/>
          </w:tcPr>
          <w:p w:rsidR="00E20DAF" w:rsidRDefault="00836A33">
            <w:pPr>
              <w:pStyle w:val="reporttable"/>
              <w:keepNext w:val="0"/>
              <w:keepLines w:val="0"/>
              <w:rPr>
                <w:sz w:val="16"/>
              </w:rPr>
            </w:pPr>
            <w:r>
              <w:rPr>
                <w:sz w:val="16"/>
              </w:rPr>
              <w:t>BSC Service Agent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 Service Agents</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CRA-I004</w:t>
            </w:r>
          </w:p>
        </w:tc>
        <w:tc>
          <w:tcPr>
            <w:tcW w:w="2835" w:type="dxa"/>
          </w:tcPr>
          <w:p w:rsidR="00E20DAF" w:rsidRDefault="00836A33">
            <w:pPr>
              <w:pStyle w:val="reporttable"/>
              <w:keepNext w:val="0"/>
              <w:keepLines w:val="0"/>
              <w:rPr>
                <w:sz w:val="16"/>
              </w:rPr>
            </w:pPr>
            <w:r>
              <w:rPr>
                <w:sz w:val="16"/>
              </w:rPr>
              <w:t>BSC Service Agent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FAA</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CRA-I004</w:t>
            </w:r>
          </w:p>
        </w:tc>
        <w:tc>
          <w:tcPr>
            <w:tcW w:w="2835" w:type="dxa"/>
          </w:tcPr>
          <w:p w:rsidR="00E20DAF" w:rsidRDefault="00836A33">
            <w:pPr>
              <w:pStyle w:val="reporttable"/>
              <w:keepNext w:val="0"/>
              <w:keepLines w:val="0"/>
              <w:rPr>
                <w:sz w:val="16"/>
              </w:rPr>
            </w:pPr>
            <w:r>
              <w:rPr>
                <w:sz w:val="16"/>
              </w:rPr>
              <w:t>BSC Service Agent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SVAA</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E20DAF">
            <w:pPr>
              <w:pStyle w:val="reporttable"/>
              <w:keepNext w:val="0"/>
              <w:keepLines w:val="0"/>
              <w:rPr>
                <w:sz w:val="16"/>
              </w:rPr>
            </w:pPr>
          </w:p>
        </w:tc>
        <w:tc>
          <w:tcPr>
            <w:tcW w:w="2835" w:type="dxa"/>
          </w:tcPr>
          <w:p w:rsidR="00E20DAF" w:rsidRDefault="00E20DAF">
            <w:pPr>
              <w:pStyle w:val="reporttable"/>
              <w:keepNext w:val="0"/>
              <w:keepLines w:val="0"/>
              <w:rPr>
                <w:sz w:val="16"/>
              </w:rPr>
            </w:pPr>
          </w:p>
        </w:tc>
        <w:tc>
          <w:tcPr>
            <w:tcW w:w="708" w:type="dxa"/>
          </w:tcPr>
          <w:p w:rsidR="00E20DAF" w:rsidRDefault="00E20DAF">
            <w:pPr>
              <w:pStyle w:val="reporttable"/>
              <w:keepNext w:val="0"/>
              <w:keepLines w:val="0"/>
              <w:rPr>
                <w:sz w:val="16"/>
              </w:rPr>
            </w:pPr>
          </w:p>
        </w:tc>
        <w:tc>
          <w:tcPr>
            <w:tcW w:w="1276" w:type="dxa"/>
          </w:tcPr>
          <w:p w:rsidR="00E20DAF" w:rsidRDefault="00E20DAF">
            <w:pPr>
              <w:pStyle w:val="reporttable"/>
              <w:keepNext w:val="0"/>
              <w:keepLines w:val="0"/>
              <w:rPr>
                <w:sz w:val="16"/>
              </w:rPr>
            </w:pPr>
          </w:p>
        </w:tc>
        <w:tc>
          <w:tcPr>
            <w:tcW w:w="2126" w:type="dxa"/>
          </w:tcPr>
          <w:p w:rsidR="00E20DAF" w:rsidRDefault="00E20DAF">
            <w:pPr>
              <w:pStyle w:val="reporttable"/>
              <w:keepNext w:val="0"/>
              <w:keepLines w:val="0"/>
              <w:rPr>
                <w:sz w:val="16"/>
              </w:rPr>
            </w:pPr>
          </w:p>
        </w:tc>
      </w:tr>
      <w:tr w:rsidR="00E20DAF">
        <w:tc>
          <w:tcPr>
            <w:tcW w:w="993" w:type="dxa"/>
          </w:tcPr>
          <w:p w:rsidR="00E20DAF" w:rsidRDefault="00836A33">
            <w:pPr>
              <w:pStyle w:val="reporttable"/>
              <w:keepNext w:val="0"/>
              <w:keepLines w:val="0"/>
              <w:rPr>
                <w:sz w:val="16"/>
              </w:rPr>
            </w:pPr>
            <w:r>
              <w:rPr>
                <w:sz w:val="16"/>
              </w:rPr>
              <w:t>CRA-I007</w:t>
            </w:r>
          </w:p>
        </w:tc>
        <w:tc>
          <w:tcPr>
            <w:tcW w:w="2835" w:type="dxa"/>
          </w:tcPr>
          <w:p w:rsidR="00E20DAF" w:rsidRDefault="00836A33">
            <w:pPr>
              <w:pStyle w:val="reporttable"/>
              <w:keepNext w:val="0"/>
              <w:keepLines w:val="0"/>
              <w:rPr>
                <w:sz w:val="16"/>
              </w:rPr>
            </w:pPr>
            <w:r>
              <w:rPr>
                <w:sz w:val="16"/>
              </w:rPr>
              <w:t>Boundary Point and System Connection Point Registration Data</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624BEE">
            <w:pPr>
              <w:pStyle w:val="reporttable"/>
              <w:keepNext w:val="0"/>
              <w:keepLines w:val="0"/>
              <w:rPr>
                <w:sz w:val="16"/>
              </w:rPr>
            </w:pPr>
            <w:r>
              <w:rPr>
                <w:sz w:val="16"/>
              </w:rPr>
              <w:t>NETSO</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CRA-I007</w:t>
            </w:r>
          </w:p>
        </w:tc>
        <w:tc>
          <w:tcPr>
            <w:tcW w:w="2835" w:type="dxa"/>
          </w:tcPr>
          <w:p w:rsidR="00E20DAF" w:rsidRDefault="00836A33">
            <w:pPr>
              <w:pStyle w:val="reporttable"/>
              <w:keepNext w:val="0"/>
              <w:keepLines w:val="0"/>
              <w:rPr>
                <w:sz w:val="16"/>
              </w:rPr>
            </w:pPr>
            <w:r>
              <w:rPr>
                <w:sz w:val="16"/>
              </w:rPr>
              <w:t>Boundary Point and System Connection Point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CRA-I011</w:t>
            </w:r>
          </w:p>
        </w:tc>
        <w:tc>
          <w:tcPr>
            <w:tcW w:w="2835" w:type="dxa"/>
          </w:tcPr>
          <w:p w:rsidR="00E20DAF" w:rsidRDefault="00836A33">
            <w:pPr>
              <w:pStyle w:val="reporttable"/>
              <w:keepNext w:val="0"/>
              <w:keepLines w:val="0"/>
              <w:rPr>
                <w:sz w:val="16"/>
              </w:rPr>
            </w:pPr>
            <w:r>
              <w:rPr>
                <w:sz w:val="16"/>
              </w:rPr>
              <w:t>CALF</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BMRA (I001)</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ECVAA (I001)</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SAA (I001)</w:t>
            </w:r>
          </w:p>
        </w:tc>
        <w:tc>
          <w:tcPr>
            <w:tcW w:w="2126" w:type="dxa"/>
          </w:tcPr>
          <w:p w:rsidR="00E20DAF" w:rsidRDefault="00836A33">
            <w:pPr>
              <w:pStyle w:val="reporttable"/>
              <w:keepNext w:val="0"/>
              <w:keepLines w:val="0"/>
              <w:rPr>
                <w:sz w:val="16"/>
              </w:rPr>
            </w:pPr>
            <w:r>
              <w:rPr>
                <w:sz w:val="16"/>
              </w:rPr>
              <w:t>Via shared database</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FAA</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DA0190">
            <w:pPr>
              <w:pStyle w:val="reporttable"/>
              <w:keepNext w:val="0"/>
              <w:keepLines w:val="0"/>
              <w:rPr>
                <w:sz w:val="16"/>
              </w:rPr>
            </w:pPr>
            <w:r>
              <w:rPr>
                <w:sz w:val="16"/>
              </w:rPr>
              <w:t>NETSO</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CRA-I014</w:t>
            </w:r>
          </w:p>
        </w:tc>
        <w:tc>
          <w:tcPr>
            <w:tcW w:w="2835" w:type="dxa"/>
          </w:tcPr>
          <w:p w:rsidR="00E20DAF" w:rsidRDefault="00836A33">
            <w:pPr>
              <w:pStyle w:val="reporttable"/>
              <w:keepNext w:val="0"/>
              <w:keepLines w:val="0"/>
              <w:rPr>
                <w:sz w:val="16"/>
              </w:rPr>
            </w:pPr>
            <w:r>
              <w:rPr>
                <w:sz w:val="16"/>
              </w:rPr>
              <w:t>Registration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lastRenderedPageBreak/>
              <w:t>CRA-I015</w:t>
            </w:r>
          </w:p>
        </w:tc>
        <w:tc>
          <w:tcPr>
            <w:tcW w:w="2835" w:type="dxa"/>
          </w:tcPr>
          <w:p w:rsidR="00E20DAF" w:rsidRDefault="00836A33">
            <w:pPr>
              <w:pStyle w:val="reporttable"/>
              <w:keepNext w:val="0"/>
              <w:keepLines w:val="0"/>
              <w:rPr>
                <w:sz w:val="16"/>
              </w:rPr>
            </w:pPr>
            <w:r>
              <w:rPr>
                <w:sz w:val="16"/>
              </w:rPr>
              <w:t>BM Unit and Energy Account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BMRA (I001)</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CRA-I015</w:t>
            </w:r>
          </w:p>
        </w:tc>
        <w:tc>
          <w:tcPr>
            <w:tcW w:w="2835" w:type="dxa"/>
          </w:tcPr>
          <w:p w:rsidR="00E20DAF" w:rsidRDefault="00836A33">
            <w:pPr>
              <w:pStyle w:val="reporttable"/>
              <w:keepNext w:val="0"/>
              <w:keepLines w:val="0"/>
              <w:rPr>
                <w:sz w:val="16"/>
              </w:rPr>
            </w:pPr>
            <w:r>
              <w:rPr>
                <w:sz w:val="16"/>
              </w:rPr>
              <w:t>BM Unit and Energy Account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ECVAA (I001)</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CRA-I015</w:t>
            </w:r>
          </w:p>
        </w:tc>
        <w:tc>
          <w:tcPr>
            <w:tcW w:w="2835" w:type="dxa"/>
          </w:tcPr>
          <w:p w:rsidR="00E20DAF" w:rsidRDefault="00836A33">
            <w:pPr>
              <w:pStyle w:val="reporttable"/>
              <w:keepNext w:val="0"/>
              <w:keepLines w:val="0"/>
              <w:rPr>
                <w:sz w:val="16"/>
              </w:rPr>
            </w:pPr>
            <w:r>
              <w:rPr>
                <w:sz w:val="16"/>
              </w:rPr>
              <w:t>BM Unit and Energy Account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SAA (I001)</w:t>
            </w:r>
          </w:p>
        </w:tc>
        <w:tc>
          <w:tcPr>
            <w:tcW w:w="2126" w:type="dxa"/>
          </w:tcPr>
          <w:p w:rsidR="00E20DAF" w:rsidRDefault="00836A33">
            <w:pPr>
              <w:pStyle w:val="reporttable"/>
              <w:keepNext w:val="0"/>
              <w:keepLines w:val="0"/>
              <w:rPr>
                <w:sz w:val="16"/>
              </w:rPr>
            </w:pPr>
            <w:r>
              <w:rPr>
                <w:sz w:val="16"/>
              </w:rPr>
              <w:t>Via shared database</w:t>
            </w:r>
          </w:p>
        </w:tc>
      </w:tr>
      <w:tr w:rsidR="00E20DAF">
        <w:tc>
          <w:tcPr>
            <w:tcW w:w="993" w:type="dxa"/>
          </w:tcPr>
          <w:p w:rsidR="00E20DAF" w:rsidRDefault="00836A33">
            <w:pPr>
              <w:pStyle w:val="reporttable"/>
              <w:keepNext w:val="0"/>
              <w:keepLines w:val="0"/>
              <w:rPr>
                <w:sz w:val="16"/>
              </w:rPr>
            </w:pPr>
            <w:r>
              <w:rPr>
                <w:sz w:val="16"/>
              </w:rPr>
              <w:t>CRA-I015</w:t>
            </w:r>
          </w:p>
        </w:tc>
        <w:tc>
          <w:tcPr>
            <w:tcW w:w="2835" w:type="dxa"/>
          </w:tcPr>
          <w:p w:rsidR="00E20DAF" w:rsidRDefault="00836A33">
            <w:pPr>
              <w:pStyle w:val="reporttable"/>
              <w:keepNext w:val="0"/>
              <w:keepLines w:val="0"/>
              <w:rPr>
                <w:sz w:val="16"/>
              </w:rPr>
            </w:pPr>
            <w:r>
              <w:rPr>
                <w:sz w:val="16"/>
              </w:rPr>
              <w:t>BM Unit and Energy Account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SVAA</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CRA-I015</w:t>
            </w:r>
          </w:p>
        </w:tc>
        <w:tc>
          <w:tcPr>
            <w:tcW w:w="2835" w:type="dxa"/>
          </w:tcPr>
          <w:p w:rsidR="00E20DAF" w:rsidRDefault="00836A33">
            <w:pPr>
              <w:pStyle w:val="reporttable"/>
              <w:keepNext w:val="0"/>
              <w:keepLines w:val="0"/>
              <w:rPr>
                <w:sz w:val="16"/>
              </w:rPr>
            </w:pPr>
            <w:r>
              <w:rPr>
                <w:sz w:val="16"/>
              </w:rPr>
              <w:t>BM Unit and Energy Account 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FAA</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CRA-I017</w:t>
            </w:r>
          </w:p>
        </w:tc>
        <w:tc>
          <w:tcPr>
            <w:tcW w:w="2835" w:type="dxa"/>
          </w:tcPr>
          <w:p w:rsidR="00E20DAF" w:rsidRDefault="00836A33">
            <w:pPr>
              <w:pStyle w:val="reporttable"/>
              <w:keepNext w:val="0"/>
              <w:keepLines w:val="0"/>
              <w:rPr>
                <w:sz w:val="16"/>
              </w:rPr>
            </w:pPr>
            <w:r>
              <w:rPr>
                <w:sz w:val="16"/>
              </w:rPr>
              <w:t>Credit Assessment Export Capability</w:t>
            </w:r>
          </w:p>
        </w:tc>
        <w:tc>
          <w:tcPr>
            <w:tcW w:w="708" w:type="dxa"/>
          </w:tcPr>
          <w:p w:rsidR="00E20DAF" w:rsidRDefault="00836A33">
            <w:pPr>
              <w:pStyle w:val="reporttable"/>
              <w:keepNext w:val="0"/>
              <w:keepLines w:val="0"/>
              <w:rPr>
                <w:sz w:val="16"/>
              </w:rPr>
            </w:pPr>
            <w:r>
              <w:rPr>
                <w:sz w:val="16"/>
              </w:rPr>
              <w:t xml:space="preserve">to </w:t>
            </w:r>
          </w:p>
        </w:tc>
        <w:tc>
          <w:tcPr>
            <w:tcW w:w="1276" w:type="dxa"/>
          </w:tcPr>
          <w:p w:rsidR="00E20DAF" w:rsidRDefault="00836A33">
            <w:pPr>
              <w:pStyle w:val="reporttable"/>
              <w:keepNext w:val="0"/>
              <w:keepLines w:val="0"/>
              <w:rPr>
                <w:sz w:val="16"/>
              </w:rPr>
            </w:pPr>
            <w:r>
              <w:rPr>
                <w:sz w:val="16"/>
              </w:rPr>
              <w:t>ECVAA (I001)</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CRA-I017</w:t>
            </w:r>
          </w:p>
        </w:tc>
        <w:tc>
          <w:tcPr>
            <w:tcW w:w="2835" w:type="dxa"/>
          </w:tcPr>
          <w:p w:rsidR="00E20DAF" w:rsidRDefault="00836A33">
            <w:pPr>
              <w:pStyle w:val="reporttable"/>
              <w:keepNext w:val="0"/>
              <w:keepLines w:val="0"/>
              <w:rPr>
                <w:sz w:val="16"/>
              </w:rPr>
            </w:pPr>
            <w:r>
              <w:rPr>
                <w:sz w:val="16"/>
              </w:rPr>
              <w:t>Credit Assessment Export Capability</w:t>
            </w:r>
          </w:p>
        </w:tc>
        <w:tc>
          <w:tcPr>
            <w:tcW w:w="708" w:type="dxa"/>
          </w:tcPr>
          <w:p w:rsidR="00E20DAF" w:rsidRDefault="00836A33">
            <w:pPr>
              <w:pStyle w:val="reporttable"/>
              <w:keepNext w:val="0"/>
              <w:keepLines w:val="0"/>
              <w:rPr>
                <w:sz w:val="16"/>
              </w:rPr>
            </w:pPr>
            <w:r>
              <w:rPr>
                <w:sz w:val="16"/>
              </w:rPr>
              <w:t xml:space="preserve">to </w:t>
            </w:r>
          </w:p>
        </w:tc>
        <w:tc>
          <w:tcPr>
            <w:tcW w:w="1276" w:type="dxa"/>
          </w:tcPr>
          <w:p w:rsidR="00E20DAF" w:rsidRDefault="00836A33">
            <w:pPr>
              <w:pStyle w:val="reporttable"/>
              <w:keepNext w:val="0"/>
              <w:keepLines w:val="0"/>
              <w:rPr>
                <w:sz w:val="16"/>
              </w:rPr>
            </w:pPr>
            <w:r>
              <w:rPr>
                <w:sz w:val="16"/>
              </w:rPr>
              <w:t>SAA (I002)</w:t>
            </w:r>
          </w:p>
        </w:tc>
        <w:tc>
          <w:tcPr>
            <w:tcW w:w="2126" w:type="dxa"/>
          </w:tcPr>
          <w:p w:rsidR="00E20DAF" w:rsidRDefault="00836A33">
            <w:pPr>
              <w:pStyle w:val="reporttable"/>
              <w:keepNext w:val="0"/>
              <w:keepLines w:val="0"/>
              <w:rPr>
                <w:sz w:val="16"/>
              </w:rPr>
            </w:pPr>
            <w:r>
              <w:rPr>
                <w:sz w:val="16"/>
              </w:rPr>
              <w:t>Via shared database</w:t>
            </w:r>
          </w:p>
        </w:tc>
      </w:tr>
      <w:tr w:rsidR="00E20DAF">
        <w:tc>
          <w:tcPr>
            <w:tcW w:w="993" w:type="dxa"/>
          </w:tcPr>
          <w:p w:rsidR="00E20DAF" w:rsidRDefault="00836A33">
            <w:pPr>
              <w:pStyle w:val="reporttable"/>
              <w:keepNext w:val="0"/>
              <w:keepLines w:val="0"/>
              <w:rPr>
                <w:sz w:val="16"/>
              </w:rPr>
            </w:pPr>
            <w:r>
              <w:rPr>
                <w:sz w:val="16"/>
              </w:rPr>
              <w:t>CRA-I019</w:t>
            </w:r>
          </w:p>
        </w:tc>
        <w:tc>
          <w:tcPr>
            <w:tcW w:w="2835" w:type="dxa"/>
          </w:tcPr>
          <w:p w:rsidR="00E20DAF" w:rsidRDefault="00836A33">
            <w:pPr>
              <w:pStyle w:val="reporttable"/>
              <w:keepNext w:val="0"/>
              <w:keepLines w:val="0"/>
              <w:rPr>
                <w:sz w:val="16"/>
              </w:rPr>
            </w:pPr>
            <w:r>
              <w:rPr>
                <w:sz w:val="16"/>
              </w:rPr>
              <w:t>Registration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CDCA (I002)</w:t>
            </w:r>
          </w:p>
        </w:tc>
        <w:tc>
          <w:tcPr>
            <w:tcW w:w="2126" w:type="dxa"/>
          </w:tcPr>
          <w:p w:rsidR="00E20DAF" w:rsidRDefault="00836A33">
            <w:pPr>
              <w:pStyle w:val="reporttable"/>
              <w:keepNext w:val="0"/>
              <w:keepLines w:val="0"/>
              <w:rPr>
                <w:sz w:val="16"/>
              </w:rPr>
            </w:pPr>
            <w:r>
              <w:rPr>
                <w:sz w:val="16"/>
              </w:rPr>
              <w:t>Via shared database</w:t>
            </w:r>
          </w:p>
        </w:tc>
      </w:tr>
      <w:tr w:rsidR="00E20DAF">
        <w:tc>
          <w:tcPr>
            <w:tcW w:w="993" w:type="dxa"/>
          </w:tcPr>
          <w:p w:rsidR="00E20DAF" w:rsidRDefault="00836A33">
            <w:pPr>
              <w:pStyle w:val="reporttable"/>
              <w:keepNext w:val="0"/>
              <w:keepLines w:val="0"/>
              <w:rPr>
                <w:sz w:val="16"/>
              </w:rPr>
            </w:pPr>
            <w:r>
              <w:rPr>
                <w:sz w:val="16"/>
              </w:rPr>
              <w:t>CRA-I020</w:t>
            </w:r>
          </w:p>
        </w:tc>
        <w:tc>
          <w:tcPr>
            <w:tcW w:w="2835" w:type="dxa"/>
          </w:tcPr>
          <w:p w:rsidR="00E20DAF" w:rsidRDefault="00836A33">
            <w:pPr>
              <w:pStyle w:val="reporttable"/>
              <w:keepNext w:val="0"/>
              <w:keepLines w:val="0"/>
              <w:rPr>
                <w:sz w:val="16"/>
              </w:rPr>
            </w:pPr>
            <w:r>
              <w:rPr>
                <w:sz w:val="16"/>
              </w:rPr>
              <w:t>Operations Registration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CRA-I020</w:t>
            </w:r>
          </w:p>
        </w:tc>
        <w:tc>
          <w:tcPr>
            <w:tcW w:w="2835" w:type="dxa"/>
          </w:tcPr>
          <w:p w:rsidR="00E20DAF" w:rsidRDefault="00836A33">
            <w:pPr>
              <w:pStyle w:val="reporttable"/>
              <w:keepNext w:val="0"/>
              <w:keepLines w:val="0"/>
              <w:rPr>
                <w:sz w:val="16"/>
              </w:rPr>
            </w:pPr>
            <w:r>
              <w:rPr>
                <w:sz w:val="16"/>
              </w:rPr>
              <w:t>Operations Registration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514066">
            <w:pPr>
              <w:pStyle w:val="reporttable"/>
              <w:keepNext w:val="0"/>
              <w:keepLines w:val="0"/>
              <w:rPr>
                <w:sz w:val="16"/>
              </w:rPr>
            </w:pPr>
            <w:r>
              <w:rPr>
                <w:sz w:val="16"/>
              </w:rPr>
              <w:t>NETSO</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CRA-I022</w:t>
            </w:r>
          </w:p>
        </w:tc>
        <w:tc>
          <w:tcPr>
            <w:tcW w:w="2835" w:type="dxa"/>
          </w:tcPr>
          <w:p w:rsidR="00E20DAF" w:rsidRDefault="00836A33">
            <w:pPr>
              <w:pStyle w:val="reporttable"/>
              <w:keepNext w:val="0"/>
              <w:keepLines w:val="0"/>
              <w:rPr>
                <w:sz w:val="16"/>
              </w:rPr>
            </w:pPr>
            <w:r>
              <w:rPr>
                <w:sz w:val="16"/>
              </w:rPr>
              <w:t>Metering System Details</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TAA (I015)</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CRA-I023</w:t>
            </w:r>
          </w:p>
        </w:tc>
        <w:tc>
          <w:tcPr>
            <w:tcW w:w="2835" w:type="dxa"/>
          </w:tcPr>
          <w:p w:rsidR="00E20DAF" w:rsidRDefault="00836A33">
            <w:pPr>
              <w:pStyle w:val="reporttable"/>
              <w:keepNext w:val="0"/>
              <w:keepLines w:val="0"/>
              <w:rPr>
                <w:sz w:val="16"/>
              </w:rPr>
            </w:pPr>
            <w:r>
              <w:rPr>
                <w:sz w:val="16"/>
              </w:rPr>
              <w:t>Issue Registration Transfer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Transfer Coordinator</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CRA-I028</w:t>
            </w:r>
          </w:p>
        </w:tc>
        <w:tc>
          <w:tcPr>
            <w:tcW w:w="2835" w:type="dxa"/>
          </w:tcPr>
          <w:p w:rsidR="00E20DAF" w:rsidRDefault="00836A33">
            <w:pPr>
              <w:pStyle w:val="reporttable"/>
              <w:keepNext w:val="0"/>
              <w:keepLines w:val="0"/>
              <w:rPr>
                <w:sz w:val="16"/>
              </w:rPr>
            </w:pPr>
            <w:r>
              <w:rPr>
                <w:sz w:val="16"/>
              </w:rPr>
              <w:t>NGC Standing Data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CRA-I028</w:t>
            </w:r>
          </w:p>
        </w:tc>
        <w:tc>
          <w:tcPr>
            <w:tcW w:w="2835" w:type="dxa"/>
          </w:tcPr>
          <w:p w:rsidR="00E20DAF" w:rsidRDefault="00836A33">
            <w:pPr>
              <w:pStyle w:val="reporttable"/>
              <w:keepNext w:val="0"/>
              <w:keepLines w:val="0"/>
              <w:rPr>
                <w:sz w:val="16"/>
              </w:rPr>
            </w:pPr>
            <w:r>
              <w:rPr>
                <w:sz w:val="16"/>
              </w:rPr>
              <w:t>NGC Standing Data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514066">
            <w:pPr>
              <w:pStyle w:val="reporttable"/>
              <w:keepNext w:val="0"/>
              <w:keepLines w:val="0"/>
              <w:rPr>
                <w:sz w:val="16"/>
              </w:rPr>
            </w:pPr>
            <w:r>
              <w:rPr>
                <w:sz w:val="16"/>
              </w:rPr>
              <w:t>NETSO</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CRA-I029</w:t>
            </w:r>
          </w:p>
        </w:tc>
        <w:tc>
          <w:tcPr>
            <w:tcW w:w="2835" w:type="dxa"/>
          </w:tcPr>
          <w:p w:rsidR="00E20DAF" w:rsidRDefault="00836A33">
            <w:pPr>
              <w:pStyle w:val="reporttable"/>
              <w:keepNext w:val="0"/>
              <w:keepLines w:val="0"/>
              <w:rPr>
                <w:sz w:val="16"/>
              </w:rPr>
            </w:pPr>
            <w:r>
              <w:rPr>
                <w:sz w:val="16"/>
              </w:rPr>
              <w:t>Transmission Loss Factors</w:t>
            </w:r>
          </w:p>
        </w:tc>
        <w:tc>
          <w:tcPr>
            <w:tcW w:w="708" w:type="dxa"/>
          </w:tcPr>
          <w:p w:rsidR="00E20DAF" w:rsidRDefault="00836A33">
            <w:pPr>
              <w:pStyle w:val="reporttable"/>
              <w:keepNext w:val="0"/>
              <w:keepLines w:val="0"/>
              <w:rPr>
                <w:sz w:val="16"/>
              </w:rPr>
            </w:pPr>
            <w:r>
              <w:rPr>
                <w:sz w:val="16"/>
              </w:rPr>
              <w:t xml:space="preserve">from </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CRA-I032</w:t>
            </w:r>
          </w:p>
        </w:tc>
        <w:tc>
          <w:tcPr>
            <w:tcW w:w="2835" w:type="dxa"/>
          </w:tcPr>
          <w:p w:rsidR="00E20DAF" w:rsidRDefault="00836A33">
            <w:pPr>
              <w:pStyle w:val="reporttable"/>
              <w:keepNext w:val="0"/>
              <w:keepLines w:val="0"/>
              <w:rPr>
                <w:sz w:val="16"/>
              </w:rPr>
            </w:pPr>
            <w:r>
              <w:rPr>
                <w:sz w:val="16"/>
              </w:rPr>
              <w:t>CRA Performance Reports</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CRA-I034</w:t>
            </w:r>
          </w:p>
        </w:tc>
        <w:tc>
          <w:tcPr>
            <w:tcW w:w="2835" w:type="dxa"/>
          </w:tcPr>
          <w:p w:rsidR="00E20DAF" w:rsidRDefault="00836A33">
            <w:pPr>
              <w:pStyle w:val="reporttable"/>
              <w:keepNext w:val="0"/>
              <w:keepLines w:val="0"/>
              <w:rPr>
                <w:sz w:val="16"/>
              </w:rPr>
            </w:pPr>
            <w:r>
              <w:rPr>
                <w:sz w:val="16"/>
              </w:rPr>
              <w:t>Flexible Reporting Request</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CRA-I034</w:t>
            </w:r>
          </w:p>
        </w:tc>
        <w:tc>
          <w:tcPr>
            <w:tcW w:w="2835" w:type="dxa"/>
          </w:tcPr>
          <w:p w:rsidR="00E20DAF" w:rsidRDefault="00836A33">
            <w:pPr>
              <w:pStyle w:val="reporttable"/>
              <w:keepNext w:val="0"/>
              <w:keepLines w:val="0"/>
              <w:rPr>
                <w:sz w:val="16"/>
              </w:rPr>
            </w:pPr>
            <w:r>
              <w:rPr>
                <w:sz w:val="16"/>
              </w:rPr>
              <w:t>Flexible Reporting Request</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 Service Agent</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CRA-I034</w:t>
            </w:r>
          </w:p>
        </w:tc>
        <w:tc>
          <w:tcPr>
            <w:tcW w:w="2835" w:type="dxa"/>
          </w:tcPr>
          <w:p w:rsidR="00E20DAF" w:rsidRDefault="00836A33">
            <w:pPr>
              <w:pStyle w:val="reporttable"/>
              <w:keepNext w:val="0"/>
              <w:keepLines w:val="0"/>
              <w:rPr>
                <w:sz w:val="16"/>
              </w:rPr>
            </w:pPr>
            <w:r>
              <w:rPr>
                <w:sz w:val="16"/>
              </w:rPr>
              <w:t>Flexible Reporting Request</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514066">
            <w:pPr>
              <w:pStyle w:val="reporttable"/>
              <w:keepNext w:val="0"/>
              <w:keepLines w:val="0"/>
              <w:rPr>
                <w:sz w:val="16"/>
              </w:rPr>
            </w:pPr>
            <w:r>
              <w:rPr>
                <w:sz w:val="16"/>
              </w:rPr>
              <w:t>NETSO</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CRA-I035</w:t>
            </w:r>
          </w:p>
        </w:tc>
        <w:tc>
          <w:tcPr>
            <w:tcW w:w="2835" w:type="dxa"/>
          </w:tcPr>
          <w:p w:rsidR="00E20DAF" w:rsidRDefault="00836A33">
            <w:pPr>
              <w:pStyle w:val="reporttable"/>
              <w:keepNext w:val="0"/>
              <w:keepLines w:val="0"/>
              <w:rPr>
                <w:sz w:val="16"/>
              </w:rPr>
            </w:pPr>
            <w:r>
              <w:rPr>
                <w:sz w:val="16"/>
              </w:rPr>
              <w:t>CRA BSC Section D Charging Data</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Electronic data file transfer</w:t>
            </w:r>
          </w:p>
        </w:tc>
      </w:tr>
      <w:tr w:rsidR="00E20DAF">
        <w:tc>
          <w:tcPr>
            <w:tcW w:w="993" w:type="dxa"/>
          </w:tcPr>
          <w:p w:rsidR="00E20DAF" w:rsidRDefault="00836A33">
            <w:pPr>
              <w:pStyle w:val="reporttable"/>
              <w:keepNext w:val="0"/>
              <w:keepLines w:val="0"/>
              <w:rPr>
                <w:sz w:val="16"/>
              </w:rPr>
            </w:pPr>
            <w:r>
              <w:rPr>
                <w:sz w:val="16"/>
              </w:rPr>
              <w:t>CRA-I036</w:t>
            </w:r>
          </w:p>
        </w:tc>
        <w:tc>
          <w:tcPr>
            <w:tcW w:w="2835" w:type="dxa"/>
          </w:tcPr>
          <w:p w:rsidR="00E20DAF" w:rsidRDefault="00836A33">
            <w:pPr>
              <w:pStyle w:val="reporttable"/>
              <w:keepNext w:val="0"/>
              <w:keepLines w:val="0"/>
              <w:rPr>
                <w:sz w:val="16"/>
              </w:rPr>
            </w:pPr>
            <w:r>
              <w:rPr>
                <w:sz w:val="16"/>
              </w:rPr>
              <w:t>Notification Agent Termination Request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ECVAA (I030)</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CRA-I037</w:t>
            </w:r>
          </w:p>
        </w:tc>
        <w:tc>
          <w:tcPr>
            <w:tcW w:w="2835" w:type="dxa"/>
          </w:tcPr>
          <w:p w:rsidR="00E20DAF" w:rsidRDefault="00836A33">
            <w:pPr>
              <w:pStyle w:val="reporttable"/>
              <w:keepNext w:val="0"/>
              <w:keepLines w:val="0"/>
              <w:rPr>
                <w:sz w:val="16"/>
              </w:rPr>
            </w:pPr>
            <w:r>
              <w:rPr>
                <w:sz w:val="16"/>
              </w:rPr>
              <w:t>Notification Agent Termination Feedback</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ECVAA (I031)</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CRA-I038</w:t>
            </w:r>
          </w:p>
        </w:tc>
        <w:tc>
          <w:tcPr>
            <w:tcW w:w="2835" w:type="dxa"/>
          </w:tcPr>
          <w:p w:rsidR="00E20DAF" w:rsidRDefault="00836A33">
            <w:pPr>
              <w:pStyle w:val="reporttable"/>
              <w:keepNext w:val="0"/>
              <w:keepLines w:val="0"/>
              <w:rPr>
                <w:sz w:val="16"/>
              </w:rPr>
            </w:pPr>
            <w:r>
              <w:rPr>
                <w:sz w:val="16"/>
              </w:rPr>
              <w:t>Transfer from SMRS information</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Transfer Coordinator</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CRA-I039</w:t>
            </w:r>
          </w:p>
        </w:tc>
        <w:tc>
          <w:tcPr>
            <w:tcW w:w="2835" w:type="dxa"/>
          </w:tcPr>
          <w:p w:rsidR="00E20DAF" w:rsidRDefault="00836A33">
            <w:pPr>
              <w:pStyle w:val="reporttable"/>
              <w:keepNext w:val="0"/>
              <w:keepLines w:val="0"/>
              <w:rPr>
                <w:sz w:val="16"/>
              </w:rPr>
            </w:pPr>
            <w:r>
              <w:rPr>
                <w:sz w:val="16"/>
              </w:rPr>
              <w:t>Transfer from SMRS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Transfer Coordinator</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CRA-I040</w:t>
            </w:r>
          </w:p>
        </w:tc>
        <w:tc>
          <w:tcPr>
            <w:tcW w:w="2835" w:type="dxa"/>
          </w:tcPr>
          <w:p w:rsidR="00E20DAF" w:rsidRDefault="00836A33">
            <w:pPr>
              <w:pStyle w:val="reporttable"/>
              <w:keepNext w:val="0"/>
              <w:keepLines w:val="0"/>
              <w:rPr>
                <w:sz w:val="16"/>
              </w:rPr>
            </w:pPr>
            <w:r>
              <w:rPr>
                <w:sz w:val="16"/>
              </w:rPr>
              <w:t>Transfer to SMRS information</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Transfer Coordinator</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CRA-I041</w:t>
            </w:r>
          </w:p>
        </w:tc>
        <w:tc>
          <w:tcPr>
            <w:tcW w:w="2835" w:type="dxa"/>
          </w:tcPr>
          <w:p w:rsidR="00E20DAF" w:rsidRDefault="00836A33">
            <w:pPr>
              <w:pStyle w:val="reporttable"/>
              <w:keepNext w:val="0"/>
              <w:keepLines w:val="0"/>
              <w:rPr>
                <w:sz w:val="16"/>
              </w:rPr>
            </w:pPr>
            <w:r>
              <w:rPr>
                <w:sz w:val="16"/>
              </w:rPr>
              <w:t>Transfer to SMRS report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Transfer Coordinator</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CRA-I042</w:t>
            </w:r>
          </w:p>
        </w:tc>
        <w:tc>
          <w:tcPr>
            <w:tcW w:w="2835" w:type="dxa"/>
          </w:tcPr>
          <w:p w:rsidR="00E20DAF" w:rsidRDefault="00836A33">
            <w:pPr>
              <w:pStyle w:val="reporttable"/>
              <w:keepNext w:val="0"/>
              <w:keepLines w:val="0"/>
              <w:rPr>
                <w:sz w:val="16"/>
              </w:rPr>
            </w:pPr>
            <w:r>
              <w:rPr>
                <w:sz w:val="16"/>
              </w:rPr>
              <w:t>Receive Market Index Data Provider Registration Data</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CRA-I043</w:t>
            </w:r>
          </w:p>
        </w:tc>
        <w:tc>
          <w:tcPr>
            <w:tcW w:w="2835" w:type="dxa"/>
          </w:tcPr>
          <w:p w:rsidR="00E20DAF" w:rsidRDefault="00836A33">
            <w:pPr>
              <w:pStyle w:val="reporttable"/>
              <w:keepNext w:val="0"/>
              <w:keepLines w:val="0"/>
              <w:rPr>
                <w:sz w:val="16"/>
              </w:rPr>
            </w:pPr>
            <w:r>
              <w:rPr>
                <w:sz w:val="16"/>
              </w:rPr>
              <w:t>Receive Exempt Export Registration Data</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CRA-I044</w:t>
            </w:r>
          </w:p>
        </w:tc>
        <w:tc>
          <w:tcPr>
            <w:tcW w:w="2835" w:type="dxa"/>
          </w:tcPr>
          <w:p w:rsidR="00E20DAF" w:rsidRDefault="00836A33">
            <w:pPr>
              <w:pStyle w:val="reporttable"/>
              <w:keepNext w:val="0"/>
              <w:keepLines w:val="0"/>
              <w:rPr>
                <w:sz w:val="16"/>
              </w:rPr>
            </w:pPr>
            <w:r>
              <w:rPr>
                <w:sz w:val="16"/>
              </w:rPr>
              <w:t>Withdrawals Checklist Request</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CRA-I045</w:t>
            </w:r>
          </w:p>
        </w:tc>
        <w:tc>
          <w:tcPr>
            <w:tcW w:w="2835" w:type="dxa"/>
          </w:tcPr>
          <w:p w:rsidR="00E20DAF" w:rsidRDefault="00836A33">
            <w:pPr>
              <w:pStyle w:val="reporttable"/>
              <w:keepNext w:val="0"/>
              <w:keepLines w:val="0"/>
              <w:rPr>
                <w:sz w:val="16"/>
              </w:rPr>
            </w:pPr>
            <w:r>
              <w:rPr>
                <w:sz w:val="16"/>
              </w:rPr>
              <w:t>Withdrawing Party Authorisation and Notification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ECVAA (I047)</w:t>
            </w:r>
          </w:p>
        </w:tc>
        <w:tc>
          <w:tcPr>
            <w:tcW w:w="2126" w:type="dxa"/>
          </w:tcPr>
          <w:p w:rsidR="00E20DAF" w:rsidRDefault="00836A33">
            <w:pPr>
              <w:pStyle w:val="reporttable"/>
              <w:keepNext w:val="0"/>
              <w:keepLines w:val="0"/>
              <w:rPr>
                <w:sz w:val="16"/>
              </w:rPr>
            </w:pPr>
            <w:r>
              <w:rPr>
                <w:sz w:val="16"/>
              </w:rPr>
              <w:t>Manual</w:t>
            </w:r>
          </w:p>
        </w:tc>
      </w:tr>
      <w:tr w:rsidR="00E20DAF">
        <w:tc>
          <w:tcPr>
            <w:tcW w:w="993" w:type="dxa"/>
          </w:tcPr>
          <w:p w:rsidR="00E20DAF" w:rsidRDefault="00836A33">
            <w:pPr>
              <w:pStyle w:val="reporttable"/>
              <w:keepNext w:val="0"/>
              <w:keepLines w:val="0"/>
              <w:rPr>
                <w:sz w:val="16"/>
              </w:rPr>
            </w:pPr>
            <w:r>
              <w:rPr>
                <w:sz w:val="16"/>
              </w:rPr>
              <w:t>CRA-I046</w:t>
            </w:r>
          </w:p>
        </w:tc>
        <w:tc>
          <w:tcPr>
            <w:tcW w:w="2835" w:type="dxa"/>
          </w:tcPr>
          <w:p w:rsidR="00E20DAF" w:rsidRDefault="00836A33">
            <w:pPr>
              <w:pStyle w:val="reporttable"/>
              <w:keepNext w:val="0"/>
              <w:keepLines w:val="0"/>
              <w:rPr>
                <w:sz w:val="16"/>
              </w:rPr>
            </w:pPr>
            <w:r>
              <w:rPr>
                <w:sz w:val="16"/>
              </w:rPr>
              <w:t>Withdrawing Party Settlement Details</w:t>
            </w:r>
          </w:p>
        </w:tc>
        <w:tc>
          <w:tcPr>
            <w:tcW w:w="708" w:type="dxa"/>
          </w:tcPr>
          <w:p w:rsidR="00E20DAF" w:rsidRDefault="00836A33">
            <w:pPr>
              <w:pStyle w:val="reporttable"/>
              <w:keepNext w:val="0"/>
              <w:keepLines w:val="0"/>
              <w:rPr>
                <w:sz w:val="16"/>
              </w:rPr>
            </w:pPr>
            <w:r>
              <w:rPr>
                <w:sz w:val="16"/>
              </w:rPr>
              <w:t>from</w:t>
            </w:r>
          </w:p>
        </w:tc>
        <w:tc>
          <w:tcPr>
            <w:tcW w:w="1276" w:type="dxa"/>
          </w:tcPr>
          <w:p w:rsidR="00E20DAF" w:rsidRDefault="00836A33">
            <w:pPr>
              <w:pStyle w:val="reporttable"/>
              <w:keepNext w:val="0"/>
              <w:keepLines w:val="0"/>
              <w:rPr>
                <w:sz w:val="16"/>
              </w:rPr>
            </w:pPr>
            <w:r>
              <w:rPr>
                <w:sz w:val="16"/>
              </w:rPr>
              <w:t>SAA (I037)</w:t>
            </w:r>
          </w:p>
        </w:tc>
        <w:tc>
          <w:tcPr>
            <w:tcW w:w="2126" w:type="dxa"/>
          </w:tcPr>
          <w:p w:rsidR="00E20DAF" w:rsidRDefault="00836A33">
            <w:pPr>
              <w:pStyle w:val="reporttable"/>
              <w:keepNext w:val="0"/>
              <w:keepLines w:val="0"/>
              <w:rPr>
                <w:sz w:val="16"/>
              </w:rPr>
            </w:pPr>
            <w:r>
              <w:rPr>
                <w:sz w:val="16"/>
              </w:rPr>
              <w:t>Via shared database</w:t>
            </w:r>
          </w:p>
        </w:tc>
      </w:tr>
      <w:tr w:rsidR="00E20DAF" w:rsidTr="00891D4A">
        <w:tc>
          <w:tcPr>
            <w:tcW w:w="993" w:type="dxa"/>
          </w:tcPr>
          <w:p w:rsidR="00E20DAF" w:rsidRDefault="00836A33">
            <w:pPr>
              <w:pStyle w:val="reporttable"/>
              <w:keepNext w:val="0"/>
              <w:keepLines w:val="0"/>
              <w:rPr>
                <w:sz w:val="16"/>
              </w:rPr>
            </w:pPr>
            <w:r>
              <w:rPr>
                <w:sz w:val="16"/>
              </w:rPr>
              <w:t>CRA-I047</w:t>
            </w:r>
          </w:p>
        </w:tc>
        <w:tc>
          <w:tcPr>
            <w:tcW w:w="2835" w:type="dxa"/>
          </w:tcPr>
          <w:p w:rsidR="00E20DAF" w:rsidRDefault="00836A33">
            <w:pPr>
              <w:pStyle w:val="reporttable"/>
              <w:keepNext w:val="0"/>
              <w:keepLines w:val="0"/>
              <w:rPr>
                <w:sz w:val="16"/>
              </w:rPr>
            </w:pPr>
            <w:r>
              <w:rPr>
                <w:sz w:val="16"/>
              </w:rPr>
              <w:t>Withdrawals Checklist</w:t>
            </w:r>
          </w:p>
        </w:tc>
        <w:tc>
          <w:tcPr>
            <w:tcW w:w="708" w:type="dxa"/>
          </w:tcPr>
          <w:p w:rsidR="00E20DAF" w:rsidRDefault="00836A33">
            <w:pPr>
              <w:pStyle w:val="reporttable"/>
              <w:keepNext w:val="0"/>
              <w:keepLines w:val="0"/>
              <w:rPr>
                <w:sz w:val="16"/>
              </w:rPr>
            </w:pPr>
            <w:r>
              <w:rPr>
                <w:sz w:val="16"/>
              </w:rPr>
              <w:t>to</w:t>
            </w:r>
          </w:p>
        </w:tc>
        <w:tc>
          <w:tcPr>
            <w:tcW w:w="1276" w:type="dxa"/>
          </w:tcPr>
          <w:p w:rsidR="00E20DAF" w:rsidRDefault="00836A33">
            <w:pPr>
              <w:pStyle w:val="reporttable"/>
              <w:keepNext w:val="0"/>
              <w:keepLines w:val="0"/>
              <w:rPr>
                <w:sz w:val="16"/>
              </w:rPr>
            </w:pPr>
            <w:r>
              <w:rPr>
                <w:sz w:val="16"/>
              </w:rPr>
              <w:t>BSCCo Ltd</w:t>
            </w:r>
          </w:p>
        </w:tc>
        <w:tc>
          <w:tcPr>
            <w:tcW w:w="2126" w:type="dxa"/>
          </w:tcPr>
          <w:p w:rsidR="00E20DAF" w:rsidRDefault="00836A33">
            <w:pPr>
              <w:pStyle w:val="reporttable"/>
              <w:keepNext w:val="0"/>
              <w:keepLines w:val="0"/>
              <w:rPr>
                <w:sz w:val="16"/>
              </w:rPr>
            </w:pPr>
            <w:r>
              <w:rPr>
                <w:sz w:val="16"/>
              </w:rPr>
              <w:t>Manual</w:t>
            </w:r>
          </w:p>
        </w:tc>
      </w:tr>
      <w:tr w:rsidR="00E20DAF">
        <w:tc>
          <w:tcPr>
            <w:tcW w:w="993" w:type="dxa"/>
            <w:tcBorders>
              <w:bottom w:val="single" w:sz="12" w:space="0" w:color="auto"/>
            </w:tcBorders>
          </w:tcPr>
          <w:p w:rsidR="00E20DAF" w:rsidRDefault="00836A33">
            <w:pPr>
              <w:pStyle w:val="reporttable"/>
              <w:keepNext w:val="0"/>
              <w:keepLines w:val="0"/>
              <w:rPr>
                <w:sz w:val="16"/>
              </w:rPr>
            </w:pPr>
            <w:r>
              <w:rPr>
                <w:sz w:val="16"/>
              </w:rPr>
              <w:t>CRA-I050</w:t>
            </w:r>
          </w:p>
        </w:tc>
        <w:tc>
          <w:tcPr>
            <w:tcW w:w="2835" w:type="dxa"/>
            <w:tcBorders>
              <w:bottom w:val="single" w:sz="12" w:space="0" w:color="auto"/>
            </w:tcBorders>
          </w:tcPr>
          <w:p w:rsidR="00E20DAF" w:rsidRDefault="00836A33">
            <w:pPr>
              <w:pStyle w:val="reporttable"/>
              <w:keepNext w:val="0"/>
              <w:keepLines w:val="0"/>
              <w:rPr>
                <w:sz w:val="16"/>
              </w:rPr>
            </w:pPr>
            <w:r>
              <w:rPr>
                <w:sz w:val="16"/>
              </w:rPr>
              <w:t>GC or DC Breach Estimation Challenge Decision</w:t>
            </w:r>
          </w:p>
        </w:tc>
        <w:tc>
          <w:tcPr>
            <w:tcW w:w="708" w:type="dxa"/>
            <w:tcBorders>
              <w:bottom w:val="single" w:sz="12" w:space="0" w:color="auto"/>
            </w:tcBorders>
          </w:tcPr>
          <w:p w:rsidR="00E20DAF" w:rsidRDefault="00836A33">
            <w:pPr>
              <w:pStyle w:val="reporttable"/>
              <w:keepNext w:val="0"/>
              <w:keepLines w:val="0"/>
              <w:rPr>
                <w:sz w:val="16"/>
              </w:rPr>
            </w:pPr>
            <w:r>
              <w:rPr>
                <w:sz w:val="16"/>
              </w:rPr>
              <w:t>from</w:t>
            </w:r>
          </w:p>
        </w:tc>
        <w:tc>
          <w:tcPr>
            <w:tcW w:w="1276" w:type="dxa"/>
            <w:tcBorders>
              <w:bottom w:val="single" w:sz="12" w:space="0" w:color="auto"/>
            </w:tcBorders>
          </w:tcPr>
          <w:p w:rsidR="00E20DAF" w:rsidRDefault="00836A33">
            <w:pPr>
              <w:pStyle w:val="reporttable"/>
              <w:keepNext w:val="0"/>
              <w:keepLines w:val="0"/>
              <w:rPr>
                <w:sz w:val="16"/>
              </w:rPr>
            </w:pPr>
            <w:r>
              <w:rPr>
                <w:sz w:val="16"/>
              </w:rPr>
              <w:t>BSCCo Ltd</w:t>
            </w:r>
          </w:p>
        </w:tc>
        <w:tc>
          <w:tcPr>
            <w:tcW w:w="2126" w:type="dxa"/>
            <w:tcBorders>
              <w:bottom w:val="single" w:sz="12" w:space="0" w:color="auto"/>
            </w:tcBorders>
          </w:tcPr>
          <w:p w:rsidR="00E20DAF" w:rsidRDefault="00836A33">
            <w:pPr>
              <w:pStyle w:val="reporttable"/>
              <w:keepNext w:val="0"/>
              <w:keepLines w:val="0"/>
              <w:rPr>
                <w:sz w:val="16"/>
              </w:rPr>
            </w:pPr>
            <w:r>
              <w:rPr>
                <w:sz w:val="16"/>
              </w:rPr>
              <w:t>Manual</w:t>
            </w:r>
          </w:p>
        </w:tc>
      </w:tr>
    </w:tbl>
    <w:p w:rsidR="00E20DAF" w:rsidRDefault="00E20DAF" w:rsidP="006D2384">
      <w:pPr>
        <w:pStyle w:val="Heading3"/>
        <w:numPr>
          <w:ilvl w:val="0"/>
          <w:numId w:val="0"/>
        </w:numPr>
        <w:ind w:left="1134"/>
      </w:pPr>
      <w:bookmarkStart w:id="888" w:name="_Toc258566123"/>
    </w:p>
    <w:p w:rsidR="00E20DAF" w:rsidRDefault="00836A33" w:rsidP="006D2384">
      <w:pPr>
        <w:pStyle w:val="Heading3"/>
      </w:pPr>
      <w:bookmarkStart w:id="889" w:name="_Toc490549627"/>
      <w:bookmarkStart w:id="890" w:name="_Toc505760093"/>
      <w:bookmarkStart w:id="891" w:name="_Toc511643073"/>
      <w:bookmarkStart w:id="892" w:name="_Toc531848870"/>
      <w:bookmarkStart w:id="893" w:name="_Toc532298510"/>
      <w:bookmarkStart w:id="894" w:name="_Toc2775988"/>
      <w:r>
        <w:t>ECVAA Interfaces</w:t>
      </w:r>
      <w:bookmarkEnd w:id="888"/>
      <w:bookmarkEnd w:id="889"/>
      <w:bookmarkEnd w:id="890"/>
      <w:bookmarkEnd w:id="891"/>
      <w:bookmarkEnd w:id="892"/>
      <w:bookmarkEnd w:id="893"/>
      <w:bookmarkEnd w:id="894"/>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1677"/>
      </w:tblGrid>
      <w:tr w:rsidR="00E20DAF">
        <w:trPr>
          <w:tblHeader/>
        </w:trPr>
        <w:tc>
          <w:tcPr>
            <w:tcW w:w="1134" w:type="dxa"/>
            <w:tcBorders>
              <w:top w:val="single" w:sz="12" w:space="0" w:color="auto"/>
            </w:tcBorders>
          </w:tcPr>
          <w:p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rsidR="00E20DAF" w:rsidRDefault="00836A33">
            <w:pPr>
              <w:pStyle w:val="reporttable"/>
              <w:keepNext w:val="0"/>
              <w:keepLines w:val="0"/>
              <w:rPr>
                <w:b/>
                <w:sz w:val="16"/>
              </w:rPr>
            </w:pPr>
            <w:r>
              <w:rPr>
                <w:b/>
                <w:sz w:val="16"/>
              </w:rPr>
              <w:t>Name</w:t>
            </w:r>
          </w:p>
        </w:tc>
        <w:tc>
          <w:tcPr>
            <w:tcW w:w="567" w:type="dxa"/>
            <w:tcBorders>
              <w:top w:val="single" w:sz="12" w:space="0" w:color="auto"/>
            </w:tcBorders>
          </w:tcPr>
          <w:p w:rsidR="00E20DAF" w:rsidRDefault="00836A33">
            <w:pPr>
              <w:pStyle w:val="reporttable"/>
              <w:keepNext w:val="0"/>
              <w:keepLines w:val="0"/>
              <w:rPr>
                <w:b/>
                <w:sz w:val="16"/>
              </w:rPr>
            </w:pPr>
            <w:r>
              <w:rPr>
                <w:b/>
                <w:sz w:val="16"/>
              </w:rPr>
              <w:t>Dir’n</w:t>
            </w:r>
          </w:p>
        </w:tc>
        <w:tc>
          <w:tcPr>
            <w:tcW w:w="1134" w:type="dxa"/>
            <w:tcBorders>
              <w:top w:val="single" w:sz="12" w:space="0" w:color="auto"/>
            </w:tcBorders>
          </w:tcPr>
          <w:p w:rsidR="00E20DAF" w:rsidRDefault="00836A33">
            <w:pPr>
              <w:pStyle w:val="reporttable"/>
              <w:keepNext w:val="0"/>
              <w:keepLines w:val="0"/>
              <w:rPr>
                <w:b/>
                <w:sz w:val="16"/>
              </w:rPr>
            </w:pPr>
            <w:r>
              <w:rPr>
                <w:b/>
                <w:sz w:val="16"/>
              </w:rPr>
              <w:t>User</w:t>
            </w:r>
          </w:p>
        </w:tc>
        <w:tc>
          <w:tcPr>
            <w:tcW w:w="1677"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1134" w:type="dxa"/>
          </w:tcPr>
          <w:p w:rsidR="00E20DAF" w:rsidRDefault="00836A33">
            <w:pPr>
              <w:pStyle w:val="reporttable"/>
              <w:keepNext w:val="0"/>
              <w:keepLines w:val="0"/>
              <w:rPr>
                <w:sz w:val="16"/>
              </w:rPr>
            </w:pPr>
            <w:r>
              <w:rPr>
                <w:sz w:val="16"/>
              </w:rPr>
              <w:t>ECVAA-I006</w:t>
            </w:r>
          </w:p>
        </w:tc>
        <w:tc>
          <w:tcPr>
            <w:tcW w:w="2835" w:type="dxa"/>
          </w:tcPr>
          <w:p w:rsidR="00E20DAF" w:rsidRDefault="00836A33">
            <w:pPr>
              <w:pStyle w:val="reporttable"/>
              <w:keepNext w:val="0"/>
              <w:keepLines w:val="0"/>
              <w:rPr>
                <w:sz w:val="16"/>
              </w:rPr>
            </w:pPr>
            <w:r>
              <w:rPr>
                <w:sz w:val="16"/>
              </w:rPr>
              <w:t>Credit Limit Data</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FAA</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ECVAA-I011</w:t>
            </w:r>
          </w:p>
        </w:tc>
        <w:tc>
          <w:tcPr>
            <w:tcW w:w="2835" w:type="dxa"/>
          </w:tcPr>
          <w:p w:rsidR="00E20DAF" w:rsidRDefault="00836A33">
            <w:pPr>
              <w:pStyle w:val="reporttable"/>
              <w:keepNext w:val="0"/>
              <w:keepLines w:val="0"/>
              <w:rPr>
                <w:sz w:val="16"/>
              </w:rPr>
            </w:pPr>
            <w:r>
              <w:rPr>
                <w:sz w:val="16"/>
              </w:rPr>
              <w:t>Account bilateral Contract Volume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SAA (I008)</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ECVAA-I012</w:t>
            </w:r>
          </w:p>
        </w:tc>
        <w:tc>
          <w:tcPr>
            <w:tcW w:w="2835" w:type="dxa"/>
          </w:tcPr>
          <w:p w:rsidR="00E20DAF" w:rsidRDefault="00836A33">
            <w:pPr>
              <w:pStyle w:val="reporttable"/>
              <w:keepNext w:val="0"/>
              <w:keepLines w:val="0"/>
              <w:rPr>
                <w:sz w:val="16"/>
              </w:rPr>
            </w:pPr>
            <w:r>
              <w:rPr>
                <w:sz w:val="16"/>
              </w:rPr>
              <w:t>MVR Notification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SAA (I008)</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ECVAA-I015</w:t>
            </w:r>
            <w:r>
              <w:rPr>
                <w:rStyle w:val="FootnoteReference"/>
              </w:rPr>
              <w:footnoteReference w:id="3"/>
            </w:r>
          </w:p>
        </w:tc>
        <w:tc>
          <w:tcPr>
            <w:tcW w:w="2835" w:type="dxa"/>
          </w:tcPr>
          <w:p w:rsidR="00E20DAF" w:rsidRDefault="00836A33">
            <w:pPr>
              <w:pStyle w:val="reporttable"/>
              <w:keepNext w:val="0"/>
              <w:keepLines w:val="0"/>
              <w:rPr>
                <w:sz w:val="16"/>
              </w:rPr>
            </w:pPr>
            <w:r>
              <w:rPr>
                <w:sz w:val="16"/>
              </w:rPr>
              <w:t>Receive BM Unit Credit Cover Meter Volume Data</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CDCA (I040)</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ECVAA-I016</w:t>
            </w:r>
          </w:p>
        </w:tc>
        <w:tc>
          <w:tcPr>
            <w:tcW w:w="2835" w:type="dxa"/>
          </w:tcPr>
          <w:p w:rsidR="00E20DAF" w:rsidRDefault="00836A33">
            <w:pPr>
              <w:pStyle w:val="reporttable"/>
              <w:keepNext w:val="0"/>
              <w:keepLines w:val="0"/>
              <w:rPr>
                <w:sz w:val="16"/>
              </w:rPr>
            </w:pPr>
            <w:r>
              <w:rPr>
                <w:sz w:val="16"/>
              </w:rPr>
              <w:t>ECVAA Data Exception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CRA (I030)</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ECVAA-I016</w:t>
            </w:r>
          </w:p>
        </w:tc>
        <w:tc>
          <w:tcPr>
            <w:tcW w:w="2835" w:type="dxa"/>
          </w:tcPr>
          <w:p w:rsidR="00E20DAF" w:rsidRDefault="00836A33">
            <w:pPr>
              <w:pStyle w:val="reporttable"/>
              <w:keepNext w:val="0"/>
              <w:keepLines w:val="0"/>
              <w:rPr>
                <w:sz w:val="16"/>
              </w:rPr>
            </w:pPr>
            <w:r>
              <w:rPr>
                <w:sz w:val="16"/>
              </w:rPr>
              <w:t>ECVAA Data Exception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FAA</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ECVAA-I017</w:t>
            </w:r>
          </w:p>
        </w:tc>
        <w:tc>
          <w:tcPr>
            <w:tcW w:w="2835" w:type="dxa"/>
          </w:tcPr>
          <w:p w:rsidR="00E20DAF" w:rsidRDefault="00836A33">
            <w:pPr>
              <w:pStyle w:val="reporttable"/>
              <w:keepNext w:val="0"/>
              <w:keepLines w:val="0"/>
              <w:rPr>
                <w:sz w:val="16"/>
              </w:rPr>
            </w:pPr>
            <w:r>
              <w:rPr>
                <w:sz w:val="16"/>
              </w:rPr>
              <w:t>ECVAA Performance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lastRenderedPageBreak/>
              <w:t>ECVAA-I021</w:t>
            </w:r>
          </w:p>
        </w:tc>
        <w:tc>
          <w:tcPr>
            <w:tcW w:w="2835" w:type="dxa"/>
          </w:tcPr>
          <w:p w:rsidR="00E20DAF" w:rsidRDefault="00836A33">
            <w:pPr>
              <w:pStyle w:val="reporttable"/>
              <w:keepNext w:val="0"/>
              <w:keepLines w:val="0"/>
              <w:rPr>
                <w:sz w:val="16"/>
              </w:rPr>
            </w:pPr>
            <w:r>
              <w:rPr>
                <w:sz w:val="16"/>
              </w:rPr>
              <w:t>Credit Limit  Warning</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ECVAA-I023</w:t>
            </w:r>
          </w:p>
        </w:tc>
        <w:tc>
          <w:tcPr>
            <w:tcW w:w="2835" w:type="dxa"/>
          </w:tcPr>
          <w:p w:rsidR="00E20DAF" w:rsidRDefault="00836A33">
            <w:pPr>
              <w:pStyle w:val="reporttable"/>
              <w:keepNext w:val="0"/>
              <w:keepLines w:val="0"/>
              <w:rPr>
                <w:sz w:val="16"/>
              </w:rPr>
            </w:pPr>
            <w:r>
              <w:rPr>
                <w:sz w:val="16"/>
              </w:rPr>
              <w:t>ECVAA BSC Section D Charging Data</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ECVAA-I025</w:t>
            </w:r>
          </w:p>
        </w:tc>
        <w:tc>
          <w:tcPr>
            <w:tcW w:w="2835" w:type="dxa"/>
          </w:tcPr>
          <w:p w:rsidR="00E20DAF" w:rsidRDefault="00836A33">
            <w:pPr>
              <w:pStyle w:val="reporttable"/>
              <w:keepNext w:val="0"/>
              <w:keepLines w:val="0"/>
              <w:rPr>
                <w:sz w:val="16"/>
              </w:rPr>
            </w:pPr>
            <w:r>
              <w:rPr>
                <w:sz w:val="16"/>
              </w:rPr>
              <w:t>Credit Cover Minimum Eligible Amount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ECVAA-I025</w:t>
            </w:r>
          </w:p>
        </w:tc>
        <w:tc>
          <w:tcPr>
            <w:tcW w:w="2835" w:type="dxa"/>
          </w:tcPr>
          <w:p w:rsidR="00E20DAF" w:rsidRDefault="00836A33">
            <w:pPr>
              <w:pStyle w:val="reporttable"/>
              <w:keepNext w:val="0"/>
              <w:keepLines w:val="0"/>
              <w:rPr>
                <w:sz w:val="16"/>
              </w:rPr>
            </w:pPr>
            <w:r>
              <w:rPr>
                <w:sz w:val="16"/>
              </w:rPr>
              <w:t>Credit Cover Minimum Eligible Amount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FAA</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ECVAA-I026</w:t>
            </w:r>
          </w:p>
        </w:tc>
        <w:tc>
          <w:tcPr>
            <w:tcW w:w="2835" w:type="dxa"/>
          </w:tcPr>
          <w:p w:rsidR="00E20DAF" w:rsidRDefault="00836A33">
            <w:pPr>
              <w:pStyle w:val="reporttable"/>
              <w:keepNext w:val="0"/>
              <w:keepLines w:val="0"/>
              <w:rPr>
                <w:sz w:val="16"/>
              </w:rPr>
            </w:pPr>
            <w:r>
              <w:rPr>
                <w:sz w:val="16"/>
              </w:rPr>
              <w:t>Minimum Eligible Amount Request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ECVAA-I027</w:t>
            </w:r>
          </w:p>
        </w:tc>
        <w:tc>
          <w:tcPr>
            <w:tcW w:w="2835" w:type="dxa"/>
          </w:tcPr>
          <w:p w:rsidR="00E20DAF" w:rsidRDefault="00836A33">
            <w:pPr>
              <w:pStyle w:val="reporttable"/>
              <w:keepNext w:val="0"/>
              <w:keepLines w:val="0"/>
              <w:rPr>
                <w:sz w:val="16"/>
              </w:rPr>
            </w:pPr>
            <w:r>
              <w:rPr>
                <w:sz w:val="16"/>
              </w:rPr>
              <w:t>Notification of BSC Parties in Section H Default</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ECVAA-I030</w:t>
            </w:r>
          </w:p>
        </w:tc>
        <w:tc>
          <w:tcPr>
            <w:tcW w:w="2835" w:type="dxa"/>
          </w:tcPr>
          <w:p w:rsidR="00E20DAF" w:rsidRDefault="00836A33">
            <w:pPr>
              <w:pStyle w:val="reporttable"/>
              <w:keepNext w:val="0"/>
              <w:keepLines w:val="0"/>
              <w:rPr>
                <w:sz w:val="16"/>
              </w:rPr>
            </w:pPr>
            <w:r>
              <w:rPr>
                <w:sz w:val="16"/>
              </w:rPr>
              <w:t>Notification Agent Termination Request</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CRA (I036)</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ECVAA-I031</w:t>
            </w:r>
          </w:p>
        </w:tc>
        <w:tc>
          <w:tcPr>
            <w:tcW w:w="2835" w:type="dxa"/>
          </w:tcPr>
          <w:p w:rsidR="00E20DAF" w:rsidRDefault="00836A33">
            <w:pPr>
              <w:pStyle w:val="reporttable"/>
              <w:keepNext w:val="0"/>
              <w:keepLines w:val="0"/>
              <w:rPr>
                <w:sz w:val="16"/>
              </w:rPr>
            </w:pPr>
            <w:r>
              <w:rPr>
                <w:sz w:val="16"/>
              </w:rPr>
              <w:t>Notification Agent Termination Feedback</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CRA (I037)</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ECVAA-I032</w:t>
            </w:r>
          </w:p>
        </w:tc>
        <w:tc>
          <w:tcPr>
            <w:tcW w:w="2835" w:type="dxa"/>
          </w:tcPr>
          <w:p w:rsidR="00E20DAF" w:rsidRDefault="00836A33">
            <w:pPr>
              <w:pStyle w:val="reporttable"/>
              <w:keepNext w:val="0"/>
              <w:keepLines w:val="0"/>
              <w:rPr>
                <w:sz w:val="16"/>
              </w:rPr>
            </w:pPr>
            <w:r>
              <w:rPr>
                <w:sz w:val="16"/>
              </w:rPr>
              <w:t>Credit Assessment Price</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ECVAA-I033</w:t>
            </w:r>
          </w:p>
        </w:tc>
        <w:tc>
          <w:tcPr>
            <w:tcW w:w="2835" w:type="dxa"/>
          </w:tcPr>
          <w:p w:rsidR="00E20DAF" w:rsidRDefault="00836A33">
            <w:pPr>
              <w:pStyle w:val="reporttable"/>
              <w:keepNext w:val="0"/>
              <w:keepLines w:val="0"/>
              <w:rPr>
                <w:sz w:val="16"/>
              </w:rPr>
            </w:pPr>
            <w:r>
              <w:rPr>
                <w:sz w:val="16"/>
              </w:rPr>
              <w:t>Credit/Debit Reports</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SAA (I013)</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ECVAA-I036</w:t>
            </w:r>
          </w:p>
        </w:tc>
        <w:tc>
          <w:tcPr>
            <w:tcW w:w="2835" w:type="dxa"/>
          </w:tcPr>
          <w:p w:rsidR="00E20DAF" w:rsidRDefault="00836A33">
            <w:pPr>
              <w:pStyle w:val="reporttable"/>
              <w:keepNext w:val="0"/>
              <w:keepLines w:val="0"/>
              <w:rPr>
                <w:sz w:val="16"/>
              </w:rPr>
            </w:pPr>
            <w:r>
              <w:rPr>
                <w:sz w:val="16"/>
              </w:rPr>
              <w:t>Publish Credit Default Notices</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BMRA (I018)</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ECVAA-I040</w:t>
            </w:r>
          </w:p>
        </w:tc>
        <w:tc>
          <w:tcPr>
            <w:tcW w:w="2835" w:type="dxa"/>
          </w:tcPr>
          <w:p w:rsidR="00E20DAF" w:rsidRDefault="00836A33">
            <w:pPr>
              <w:pStyle w:val="reporttable"/>
              <w:keepNext w:val="0"/>
              <w:keepLines w:val="0"/>
              <w:rPr>
                <w:sz w:val="16"/>
              </w:rPr>
            </w:pPr>
            <w:r>
              <w:rPr>
                <w:sz w:val="16"/>
              </w:rPr>
              <w:t>Issue Notification System Status Report</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ECVAA-I041</w:t>
            </w:r>
          </w:p>
        </w:tc>
        <w:tc>
          <w:tcPr>
            <w:tcW w:w="2835" w:type="dxa"/>
          </w:tcPr>
          <w:p w:rsidR="00E20DAF" w:rsidRDefault="00836A33">
            <w:pPr>
              <w:pStyle w:val="reporttable"/>
              <w:keepNext w:val="0"/>
              <w:keepLines w:val="0"/>
              <w:rPr>
                <w:sz w:val="16"/>
              </w:rPr>
            </w:pPr>
            <w:r>
              <w:rPr>
                <w:sz w:val="16"/>
              </w:rPr>
              <w:t>Party Credit Default Authorisation Details</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ECVAA-I047</w:t>
            </w:r>
          </w:p>
        </w:tc>
        <w:tc>
          <w:tcPr>
            <w:tcW w:w="2835" w:type="dxa"/>
          </w:tcPr>
          <w:p w:rsidR="00E20DAF" w:rsidRDefault="00836A33">
            <w:pPr>
              <w:pStyle w:val="reporttable"/>
              <w:keepNext w:val="0"/>
              <w:keepLines w:val="0"/>
              <w:rPr>
                <w:sz w:val="16"/>
              </w:rPr>
            </w:pPr>
            <w:r>
              <w:rPr>
                <w:sz w:val="16"/>
              </w:rPr>
              <w:t>Withdrawing Party Authorisation and Notification Details</w:t>
            </w:r>
          </w:p>
        </w:tc>
        <w:tc>
          <w:tcPr>
            <w:tcW w:w="567" w:type="dxa"/>
          </w:tcPr>
          <w:p w:rsidR="00E20DAF" w:rsidRDefault="00836A33">
            <w:pPr>
              <w:pStyle w:val="reporttable"/>
              <w:keepNext w:val="0"/>
              <w:keepLines w:val="0"/>
              <w:rPr>
                <w:sz w:val="16"/>
              </w:rPr>
            </w:pPr>
            <w:r>
              <w:rPr>
                <w:sz w:val="16"/>
              </w:rPr>
              <w:t>to</w:t>
            </w:r>
          </w:p>
        </w:tc>
        <w:tc>
          <w:tcPr>
            <w:tcW w:w="1134" w:type="dxa"/>
          </w:tcPr>
          <w:p w:rsidR="00E20DAF" w:rsidRDefault="00836A33">
            <w:pPr>
              <w:pStyle w:val="reporttable"/>
              <w:keepNext w:val="0"/>
              <w:keepLines w:val="0"/>
              <w:rPr>
                <w:sz w:val="16"/>
              </w:rPr>
            </w:pPr>
            <w:r>
              <w:rPr>
                <w:sz w:val="16"/>
              </w:rPr>
              <w:t>CRA (I045)</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Pr>
          <w:p w:rsidR="00E20DAF" w:rsidRDefault="00836A33">
            <w:pPr>
              <w:pStyle w:val="reporttable"/>
              <w:keepNext w:val="0"/>
              <w:keepLines w:val="0"/>
              <w:rPr>
                <w:sz w:val="16"/>
              </w:rPr>
            </w:pPr>
            <w:r>
              <w:rPr>
                <w:sz w:val="16"/>
              </w:rPr>
              <w:t>ECVAA-I048</w:t>
            </w:r>
          </w:p>
        </w:tc>
        <w:tc>
          <w:tcPr>
            <w:tcW w:w="2835" w:type="dxa"/>
          </w:tcPr>
          <w:p w:rsidR="00E20DAF" w:rsidRDefault="00836A33">
            <w:pPr>
              <w:pStyle w:val="reporttable"/>
              <w:keepNext w:val="0"/>
              <w:keepLines w:val="0"/>
              <w:rPr>
                <w:sz w:val="16"/>
              </w:rPr>
            </w:pPr>
            <w:r>
              <w:rPr>
                <w:sz w:val="16"/>
              </w:rPr>
              <w:t>Physical Notification Data</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BMRA (I007)</w:t>
            </w:r>
          </w:p>
        </w:tc>
        <w:tc>
          <w:tcPr>
            <w:tcW w:w="1677" w:type="dxa"/>
          </w:tcPr>
          <w:p w:rsidR="00E20DAF" w:rsidRDefault="00836A33">
            <w:pPr>
              <w:pStyle w:val="reporttable"/>
              <w:keepNext w:val="0"/>
              <w:keepLines w:val="0"/>
              <w:rPr>
                <w:sz w:val="16"/>
              </w:rPr>
            </w:pPr>
            <w:r>
              <w:rPr>
                <w:sz w:val="16"/>
              </w:rPr>
              <w:t>Electronic data file transfer</w:t>
            </w:r>
          </w:p>
        </w:tc>
      </w:tr>
      <w:tr w:rsidR="00E20DAF">
        <w:tc>
          <w:tcPr>
            <w:tcW w:w="1134" w:type="dxa"/>
          </w:tcPr>
          <w:p w:rsidR="00E20DAF" w:rsidRDefault="00836A33">
            <w:pPr>
              <w:pStyle w:val="reporttable"/>
              <w:keepNext w:val="0"/>
              <w:keepLines w:val="0"/>
              <w:rPr>
                <w:sz w:val="16"/>
              </w:rPr>
            </w:pPr>
            <w:r>
              <w:rPr>
                <w:sz w:val="16"/>
              </w:rPr>
              <w:t>ECVAA-I049</w:t>
            </w:r>
          </w:p>
        </w:tc>
        <w:tc>
          <w:tcPr>
            <w:tcW w:w="2835" w:type="dxa"/>
          </w:tcPr>
          <w:p w:rsidR="00E20DAF" w:rsidRDefault="00836A33">
            <w:pPr>
              <w:pStyle w:val="reporttable"/>
              <w:keepNext w:val="0"/>
              <w:keepLines w:val="0"/>
              <w:rPr>
                <w:sz w:val="16"/>
              </w:rPr>
            </w:pPr>
            <w:r>
              <w:rPr>
                <w:sz w:val="16"/>
              </w:rPr>
              <w:t>Request to remove all ECVNs and MVRNs from ECVAA for a Party in Section H Default</w:t>
            </w:r>
          </w:p>
        </w:tc>
        <w:tc>
          <w:tcPr>
            <w:tcW w:w="567" w:type="dxa"/>
          </w:tcPr>
          <w:p w:rsidR="00E20DAF" w:rsidRDefault="00836A33">
            <w:pPr>
              <w:pStyle w:val="reporttable"/>
              <w:keepNext w:val="0"/>
              <w:keepLines w:val="0"/>
              <w:rPr>
                <w:sz w:val="16"/>
              </w:rPr>
            </w:pPr>
            <w:r>
              <w:rPr>
                <w:sz w:val="16"/>
              </w:rPr>
              <w:t>from</w:t>
            </w:r>
          </w:p>
        </w:tc>
        <w:tc>
          <w:tcPr>
            <w:tcW w:w="1134" w:type="dxa"/>
          </w:tcPr>
          <w:p w:rsidR="00E20DAF" w:rsidRDefault="00836A33">
            <w:pPr>
              <w:pStyle w:val="reporttable"/>
              <w:keepNext w:val="0"/>
              <w:keepLines w:val="0"/>
              <w:rPr>
                <w:sz w:val="16"/>
              </w:rPr>
            </w:pPr>
            <w:r>
              <w:rPr>
                <w:sz w:val="16"/>
              </w:rPr>
              <w:t>BSCCo Ltd</w:t>
            </w:r>
          </w:p>
        </w:tc>
        <w:tc>
          <w:tcPr>
            <w:tcW w:w="1677" w:type="dxa"/>
          </w:tcPr>
          <w:p w:rsidR="00E20DAF" w:rsidRDefault="00836A33">
            <w:pPr>
              <w:pStyle w:val="reporttable"/>
              <w:keepNext w:val="0"/>
              <w:keepLines w:val="0"/>
              <w:rPr>
                <w:sz w:val="16"/>
              </w:rPr>
            </w:pPr>
            <w:r>
              <w:rPr>
                <w:sz w:val="16"/>
              </w:rPr>
              <w:t>Manual</w:t>
            </w:r>
          </w:p>
        </w:tc>
      </w:tr>
      <w:tr w:rsidR="00E20DAF">
        <w:tc>
          <w:tcPr>
            <w:tcW w:w="1134" w:type="dxa"/>
            <w:tcBorders>
              <w:bottom w:val="single" w:sz="12" w:space="0" w:color="auto"/>
            </w:tcBorders>
          </w:tcPr>
          <w:p w:rsidR="00E20DAF" w:rsidRDefault="00836A33">
            <w:pPr>
              <w:pStyle w:val="reporttable"/>
              <w:keepNext w:val="0"/>
              <w:keepLines w:val="0"/>
              <w:rPr>
                <w:sz w:val="16"/>
              </w:rPr>
            </w:pPr>
            <w:r>
              <w:rPr>
                <w:sz w:val="16"/>
              </w:rPr>
              <w:t>ECVAA-I050</w:t>
            </w:r>
          </w:p>
        </w:tc>
        <w:tc>
          <w:tcPr>
            <w:tcW w:w="2835" w:type="dxa"/>
            <w:tcBorders>
              <w:bottom w:val="single" w:sz="12" w:space="0" w:color="auto"/>
            </w:tcBorders>
          </w:tcPr>
          <w:p w:rsidR="00E20DAF" w:rsidRDefault="00836A33">
            <w:pPr>
              <w:pStyle w:val="reporttable"/>
              <w:keepNext w:val="0"/>
              <w:keepLines w:val="0"/>
              <w:rPr>
                <w:sz w:val="16"/>
              </w:rPr>
            </w:pPr>
            <w:r>
              <w:rPr>
                <w:sz w:val="16"/>
              </w:rPr>
              <w:t>Remove all ECVNs and MVRNs from ECVAA for a Party in Section H Default Feedback</w:t>
            </w:r>
          </w:p>
        </w:tc>
        <w:tc>
          <w:tcPr>
            <w:tcW w:w="567" w:type="dxa"/>
            <w:tcBorders>
              <w:bottom w:val="single" w:sz="12" w:space="0" w:color="auto"/>
            </w:tcBorders>
          </w:tcPr>
          <w:p w:rsidR="00E20DAF" w:rsidRDefault="00836A33">
            <w:pPr>
              <w:pStyle w:val="reporttable"/>
              <w:keepNext w:val="0"/>
              <w:keepLines w:val="0"/>
              <w:rPr>
                <w:sz w:val="16"/>
              </w:rPr>
            </w:pPr>
            <w:r>
              <w:rPr>
                <w:sz w:val="16"/>
              </w:rPr>
              <w:t>to</w:t>
            </w:r>
          </w:p>
        </w:tc>
        <w:tc>
          <w:tcPr>
            <w:tcW w:w="1134" w:type="dxa"/>
            <w:tcBorders>
              <w:bottom w:val="single" w:sz="12" w:space="0" w:color="auto"/>
            </w:tcBorders>
          </w:tcPr>
          <w:p w:rsidR="00E20DAF" w:rsidRDefault="00836A33">
            <w:pPr>
              <w:pStyle w:val="reporttable"/>
              <w:keepNext w:val="0"/>
              <w:keepLines w:val="0"/>
              <w:rPr>
                <w:sz w:val="16"/>
              </w:rPr>
            </w:pPr>
            <w:r>
              <w:rPr>
                <w:sz w:val="16"/>
              </w:rPr>
              <w:t>BSCCo Ltd</w:t>
            </w:r>
          </w:p>
        </w:tc>
        <w:tc>
          <w:tcPr>
            <w:tcW w:w="1677" w:type="dxa"/>
            <w:tcBorders>
              <w:bottom w:val="single" w:sz="12" w:space="0" w:color="auto"/>
            </w:tcBorders>
          </w:tcPr>
          <w:p w:rsidR="00E20DAF" w:rsidRDefault="00836A33">
            <w:pPr>
              <w:pStyle w:val="reporttable"/>
              <w:keepNext w:val="0"/>
              <w:keepLines w:val="0"/>
              <w:rPr>
                <w:sz w:val="16"/>
              </w:rPr>
            </w:pPr>
            <w:r>
              <w:rPr>
                <w:sz w:val="16"/>
              </w:rPr>
              <w:t>Manual</w:t>
            </w:r>
          </w:p>
        </w:tc>
      </w:tr>
    </w:tbl>
    <w:p w:rsidR="00E20DAF" w:rsidRDefault="00E20DAF"/>
    <w:p w:rsidR="00E20DAF" w:rsidRDefault="00836A33" w:rsidP="006D2384">
      <w:pPr>
        <w:pStyle w:val="Heading3"/>
      </w:pPr>
      <w:bookmarkStart w:id="895" w:name="_Toc258566124"/>
      <w:bookmarkStart w:id="896" w:name="_Toc490549628"/>
      <w:bookmarkStart w:id="897" w:name="_Toc505760094"/>
      <w:bookmarkStart w:id="898" w:name="_Toc511643074"/>
      <w:bookmarkStart w:id="899" w:name="_Toc531848871"/>
      <w:bookmarkStart w:id="900" w:name="_Toc532298511"/>
      <w:bookmarkStart w:id="901" w:name="_Toc2775989"/>
      <w:r>
        <w:t>SAA Interfaces</w:t>
      </w:r>
      <w:bookmarkEnd w:id="895"/>
      <w:bookmarkEnd w:id="896"/>
      <w:bookmarkEnd w:id="897"/>
      <w:bookmarkEnd w:id="898"/>
      <w:bookmarkEnd w:id="899"/>
      <w:bookmarkEnd w:id="900"/>
      <w:bookmarkEnd w:id="901"/>
    </w:p>
    <w:p w:rsidR="00E20DAF" w:rsidRDefault="00E20DAF">
      <w:pPr>
        <w:spacing w:after="0"/>
        <w:ind w:left="0"/>
        <w:jc w:val="left"/>
      </w:pPr>
    </w:p>
    <w:tbl>
      <w:tblPr>
        <w:tblW w:w="8132"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2462"/>
      </w:tblGrid>
      <w:tr w:rsidR="00E20DAF">
        <w:trPr>
          <w:cantSplit/>
          <w:tblHeader/>
        </w:trPr>
        <w:tc>
          <w:tcPr>
            <w:tcW w:w="1134"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Agent-id</w:t>
            </w:r>
          </w:p>
        </w:tc>
        <w:tc>
          <w:tcPr>
            <w:tcW w:w="2835"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Name</w:t>
            </w:r>
          </w:p>
        </w:tc>
        <w:tc>
          <w:tcPr>
            <w:tcW w:w="567"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Dir’n</w:t>
            </w:r>
          </w:p>
        </w:tc>
        <w:tc>
          <w:tcPr>
            <w:tcW w:w="1134"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User</w:t>
            </w:r>
          </w:p>
        </w:tc>
        <w:tc>
          <w:tcPr>
            <w:tcW w:w="2462"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Type</w:t>
            </w:r>
          </w:p>
        </w:tc>
      </w:tr>
      <w:tr w:rsidR="00E20DAF">
        <w:trPr>
          <w:cantSplit/>
        </w:trPr>
        <w:tc>
          <w:tcPr>
            <w:tcW w:w="1134" w:type="dxa"/>
            <w:tcBorders>
              <w:top w:val="single" w:sz="12" w:space="0" w:color="auto"/>
            </w:tcBorders>
            <w:tcMar>
              <w:top w:w="28" w:type="dxa"/>
              <w:left w:w="28" w:type="dxa"/>
              <w:bottom w:w="28" w:type="dxa"/>
              <w:right w:w="28" w:type="dxa"/>
            </w:tcMar>
          </w:tcPr>
          <w:p w:rsidR="00E20DAF" w:rsidRDefault="00836A33">
            <w:pPr>
              <w:pStyle w:val="Pseudocode"/>
              <w:rPr>
                <w:rFonts w:ascii="Arial" w:hAnsi="Arial"/>
                <w:sz w:val="16"/>
              </w:rPr>
            </w:pPr>
            <w:r>
              <w:rPr>
                <w:rFonts w:ascii="Arial" w:hAnsi="Arial"/>
                <w:sz w:val="16"/>
              </w:rPr>
              <w:t>SAA-I003</w:t>
            </w:r>
          </w:p>
        </w:tc>
        <w:tc>
          <w:tcPr>
            <w:tcW w:w="2835" w:type="dxa"/>
            <w:tcBorders>
              <w:top w:val="single" w:sz="12" w:space="0" w:color="auto"/>
            </w:tcBorders>
            <w:tcMar>
              <w:top w:w="28" w:type="dxa"/>
              <w:left w:w="28" w:type="dxa"/>
              <w:bottom w:w="28" w:type="dxa"/>
              <w:right w:w="28" w:type="dxa"/>
            </w:tcMar>
          </w:tcPr>
          <w:p w:rsidR="00E20DAF" w:rsidRDefault="00836A33">
            <w:pPr>
              <w:pStyle w:val="Pseudocode"/>
              <w:rPr>
                <w:rFonts w:ascii="Arial" w:hAnsi="Arial"/>
                <w:sz w:val="16"/>
              </w:rPr>
            </w:pPr>
            <w:r>
              <w:rPr>
                <w:rFonts w:ascii="Arial" w:hAnsi="Arial"/>
                <w:sz w:val="16"/>
              </w:rPr>
              <w:t>Balancing Mechanism Data</w:t>
            </w:r>
          </w:p>
        </w:tc>
        <w:tc>
          <w:tcPr>
            <w:tcW w:w="567" w:type="dxa"/>
            <w:tcBorders>
              <w:top w:val="single" w:sz="12" w:space="0" w:color="auto"/>
            </w:tcBorders>
            <w:tcMar>
              <w:top w:w="28" w:type="dxa"/>
              <w:left w:w="28" w:type="dxa"/>
              <w:bottom w:w="28" w:type="dxa"/>
              <w:right w:w="28" w:type="dxa"/>
            </w:tcMar>
          </w:tcPr>
          <w:p w:rsidR="00E20DAF" w:rsidRDefault="00836A33">
            <w:pPr>
              <w:pStyle w:val="Pseudocode"/>
              <w:rPr>
                <w:rFonts w:ascii="Arial" w:hAnsi="Arial"/>
                <w:sz w:val="16"/>
              </w:rPr>
            </w:pPr>
            <w:r>
              <w:rPr>
                <w:rFonts w:ascii="Arial" w:hAnsi="Arial"/>
                <w:sz w:val="16"/>
              </w:rPr>
              <w:t>from</w:t>
            </w:r>
          </w:p>
        </w:tc>
        <w:tc>
          <w:tcPr>
            <w:tcW w:w="1134" w:type="dxa"/>
            <w:tcBorders>
              <w:top w:val="single" w:sz="12" w:space="0" w:color="auto"/>
            </w:tcBorders>
            <w:tcMar>
              <w:top w:w="28" w:type="dxa"/>
              <w:left w:w="28" w:type="dxa"/>
              <w:bottom w:w="28" w:type="dxa"/>
              <w:right w:w="28" w:type="dxa"/>
            </w:tcMar>
          </w:tcPr>
          <w:p w:rsidR="00E20DAF" w:rsidRDefault="00836A33">
            <w:pPr>
              <w:pStyle w:val="Pseudocode"/>
              <w:rPr>
                <w:rFonts w:ascii="Arial" w:hAnsi="Arial"/>
                <w:sz w:val="16"/>
              </w:rPr>
            </w:pPr>
            <w:r>
              <w:rPr>
                <w:rFonts w:ascii="Arial" w:hAnsi="Arial"/>
                <w:sz w:val="16"/>
              </w:rPr>
              <w:t>BMRA</w:t>
            </w:r>
          </w:p>
        </w:tc>
        <w:tc>
          <w:tcPr>
            <w:tcW w:w="2462"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w:t>
            </w:r>
          </w:p>
          <w:p w:rsidR="00E20DAF" w:rsidRDefault="00836A33">
            <w:pPr>
              <w:pStyle w:val="reporttable"/>
              <w:keepNext w:val="0"/>
              <w:keepLines w:val="0"/>
              <w:rPr>
                <w:sz w:val="16"/>
              </w:rPr>
            </w:pPr>
            <w:r>
              <w:rPr>
                <w:sz w:val="16"/>
              </w:rPr>
              <w:t>data file</w:t>
            </w:r>
          </w:p>
          <w:p w:rsidR="00E20DAF" w:rsidRDefault="00836A33">
            <w:pPr>
              <w:pStyle w:val="Pseudocode"/>
              <w:rPr>
                <w:rFonts w:ascii="Arial" w:hAnsi="Arial"/>
                <w:sz w:val="16"/>
              </w:rPr>
            </w:pPr>
            <w:r>
              <w:rPr>
                <w:rFonts w:ascii="Arial" w:hAnsi="Arial"/>
                <w:sz w:val="16"/>
              </w:rPr>
              <w:t>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SAA-I007</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BM Unit Allocated Demand Volume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 xml:space="preserve">Electronic data file transfer, Pool Transfer File Format </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SAA-I010</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BSCCo Ltd Costs (Redundant)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SAA-I011</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Payment Calendar Data</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ECVAA (I033)</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BMRA (I027)</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EMR Settlement Services Provider</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SAA-I016</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Settlement Calendar</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CDCA (I016)</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Via shared database</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SAA-I019</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BSC Party Performance Reports (Redundant)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SAA-I020</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SAA Performance Reports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System Parameters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E20DAF">
            <w:pPr>
              <w:pStyle w:val="reporttable"/>
              <w:keepNext w:val="0"/>
              <w:keepLines w:val="0"/>
              <w:rPr>
                <w:sz w:val="16"/>
              </w:rPr>
            </w:pPr>
          </w:p>
        </w:tc>
        <w:tc>
          <w:tcPr>
            <w:tcW w:w="2835" w:type="dxa"/>
            <w:tcMar>
              <w:top w:w="28" w:type="dxa"/>
              <w:left w:w="28" w:type="dxa"/>
              <w:bottom w:w="28" w:type="dxa"/>
              <w:right w:w="28" w:type="dxa"/>
            </w:tcMar>
          </w:tcPr>
          <w:p w:rsidR="00E20DAF" w:rsidRDefault="00E20DAF">
            <w:pPr>
              <w:pStyle w:val="reporttable"/>
              <w:keepNext w:val="0"/>
              <w:keepLines w:val="0"/>
              <w:rPr>
                <w:sz w:val="16"/>
              </w:rPr>
            </w:pPr>
          </w:p>
        </w:tc>
        <w:tc>
          <w:tcPr>
            <w:tcW w:w="567" w:type="dxa"/>
            <w:tcMar>
              <w:top w:w="28" w:type="dxa"/>
              <w:left w:w="28" w:type="dxa"/>
              <w:bottom w:w="28" w:type="dxa"/>
              <w:right w:w="28" w:type="dxa"/>
            </w:tcMar>
          </w:tcPr>
          <w:p w:rsidR="00E20DAF" w:rsidRDefault="00E20DAF">
            <w:pPr>
              <w:pStyle w:val="reporttable"/>
              <w:keepNext w:val="0"/>
              <w:keepLines w:val="0"/>
              <w:rPr>
                <w:sz w:val="16"/>
              </w:rPr>
            </w:pPr>
          </w:p>
        </w:tc>
        <w:tc>
          <w:tcPr>
            <w:tcW w:w="1134" w:type="dxa"/>
            <w:tcMar>
              <w:top w:w="28" w:type="dxa"/>
              <w:left w:w="28" w:type="dxa"/>
              <w:bottom w:w="28" w:type="dxa"/>
              <w:right w:w="28" w:type="dxa"/>
            </w:tcMar>
          </w:tcPr>
          <w:p w:rsidR="00E20DAF" w:rsidRDefault="00E20DAF">
            <w:pPr>
              <w:pStyle w:val="reporttable"/>
              <w:keepNext w:val="0"/>
              <w:keepLines w:val="0"/>
              <w:rPr>
                <w:sz w:val="16"/>
              </w:rPr>
            </w:pPr>
          </w:p>
        </w:tc>
        <w:tc>
          <w:tcPr>
            <w:tcW w:w="2462" w:type="dxa"/>
            <w:tcMar>
              <w:top w:w="28" w:type="dxa"/>
              <w:left w:w="28" w:type="dxa"/>
              <w:bottom w:w="28" w:type="dxa"/>
              <w:right w:w="28" w:type="dxa"/>
            </w:tcMar>
          </w:tcPr>
          <w:p w:rsidR="00E20DAF" w:rsidRDefault="00E20DAF">
            <w:pPr>
              <w:pStyle w:val="reporttable"/>
              <w:keepNext w:val="0"/>
              <w:keepLines w:val="0"/>
              <w:rPr>
                <w:sz w:val="16"/>
              </w:rPr>
            </w:pP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SAA-I025</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SAA BSC Section D Charging Data</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SAA-I026</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Price Adjustment Data</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Automatic</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SAA-I027</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color w:val="000000"/>
              </w:rPr>
              <w:t>Report pre-settlement run validation failure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lastRenderedPageBreak/>
              <w:t>SAA-I028</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color w:val="000000"/>
              </w:rPr>
              <w:t>Receive settlement run decision</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SAA-I029</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color w:val="000000"/>
              </w:rPr>
              <w:t>Receive settlement run instructions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SAA-I031</w:t>
            </w:r>
          </w:p>
        </w:tc>
        <w:tc>
          <w:tcPr>
            <w:tcW w:w="2835" w:type="dxa"/>
            <w:tcMar>
              <w:top w:w="28" w:type="dxa"/>
              <w:left w:w="28" w:type="dxa"/>
              <w:bottom w:w="28" w:type="dxa"/>
              <w:right w:w="28" w:type="dxa"/>
            </w:tcMar>
          </w:tcPr>
          <w:p w:rsidR="00E20DAF" w:rsidRDefault="00836A33">
            <w:pPr>
              <w:pStyle w:val="reporttable"/>
              <w:keepNext w:val="0"/>
              <w:keepLines w:val="0"/>
              <w:rPr>
                <w:color w:val="000000"/>
              </w:rPr>
            </w:pPr>
            <w:r>
              <w:rPr>
                <w:sz w:val="16"/>
              </w:rPr>
              <w:t>Receive Market Index Data Provider Thresholds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SAA-I032</w:t>
            </w:r>
          </w:p>
        </w:tc>
        <w:tc>
          <w:tcPr>
            <w:tcW w:w="2835" w:type="dxa"/>
            <w:tcMar>
              <w:top w:w="28" w:type="dxa"/>
              <w:left w:w="28" w:type="dxa"/>
              <w:bottom w:w="28" w:type="dxa"/>
              <w:right w:w="28" w:type="dxa"/>
            </w:tcMar>
          </w:tcPr>
          <w:p w:rsidR="00E20DAF" w:rsidRDefault="00836A33">
            <w:pPr>
              <w:pStyle w:val="reporttable"/>
              <w:keepNext w:val="0"/>
              <w:keepLines w:val="0"/>
              <w:rPr>
                <w:color w:val="000000"/>
              </w:rPr>
            </w:pPr>
            <w:r>
              <w:rPr>
                <w:sz w:val="16"/>
              </w:rPr>
              <w:t>Report Market Index Data Provider Thresholds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SAA-I033</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Receive Request for Data Change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574AEC">
            <w:pPr>
              <w:pStyle w:val="reporttable"/>
              <w:keepNext w:val="0"/>
              <w:keepLines w:val="0"/>
              <w:rPr>
                <w:sz w:val="16"/>
              </w:rPr>
            </w:pPr>
            <w:r>
              <w:rPr>
                <w:sz w:val="16"/>
              </w:rPr>
              <w:t>NETSO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SAA-I034</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Report Recommended Data Change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SAA-I035</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Receive Instruction for Data Change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SAA-I036</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Report Confirmation of Data Change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SAA-I037</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rPr>
              <w:t>Withdrawing Party Settlement Details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CRA (I046)</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SAA-I038</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szCs w:val="16"/>
              </w:rPr>
              <w:t>Excluded Emergency Acceptance Pricing Information</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SAA-I039</w:t>
            </w:r>
          </w:p>
        </w:tc>
        <w:tc>
          <w:tcPr>
            <w:tcW w:w="2835" w:type="dxa"/>
            <w:tcMar>
              <w:top w:w="28" w:type="dxa"/>
              <w:left w:w="28" w:type="dxa"/>
              <w:bottom w:w="28" w:type="dxa"/>
              <w:right w:w="28" w:type="dxa"/>
            </w:tcMar>
          </w:tcPr>
          <w:p w:rsidR="00E20DAF" w:rsidRDefault="00836A33">
            <w:pPr>
              <w:pStyle w:val="reporttable"/>
              <w:keepNext w:val="0"/>
              <w:keepLines w:val="0"/>
              <w:rPr>
                <w:sz w:val="16"/>
              </w:rPr>
            </w:pPr>
            <w:r>
              <w:rPr>
                <w:sz w:val="16"/>
                <w:szCs w:val="16"/>
              </w:rPr>
              <w:t>Send Excluded Emergency Acceptance Dry Run Results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SAA-I040</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Receive Authorisation To Proceed With Full Settlement Run</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SAA-I041</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BM Unit SVA Gross Demand Data File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 Pool Transfer File Format</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SAA-I042</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BM Unit Gross Demand Report</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CFD Settlement Services Provider</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 XML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SAA-I043</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Demand Control Instructions to CDCA</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Via shared database</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SAA-I044</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Period BM Unit Demand Disconnection Volumes</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Via shared database</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SAA-I045</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BM Unit Allocated Disconnection Demand Volume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 Pool Transfer File Format</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SAA-I046</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STOR Availability Window</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SAA-I047</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BSCCo Calculated SBR Imbalance Price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SAA-I048</w:t>
            </w:r>
          </w:p>
        </w:tc>
        <w:tc>
          <w:tcPr>
            <w:tcW w:w="2835"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SBR Imbalance Price Discrepancy Notice</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BSCCo</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rPr>
          <w:cantSplit/>
        </w:trPr>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SAA-I049</w:t>
            </w:r>
          </w:p>
        </w:tc>
        <w:tc>
          <w:tcPr>
            <w:tcW w:w="2835" w:type="dxa"/>
            <w:tcMar>
              <w:top w:w="28" w:type="dxa"/>
              <w:left w:w="28" w:type="dxa"/>
              <w:bottom w:w="28" w:type="dxa"/>
              <w:right w:w="28" w:type="dxa"/>
            </w:tcMar>
          </w:tcPr>
          <w:p w:rsidR="00E20DAF" w:rsidRDefault="00836A33">
            <w:pPr>
              <w:pStyle w:val="Default"/>
              <w:rPr>
                <w:rFonts w:ascii="Arial" w:hAnsi="Arial"/>
                <w:color w:val="auto"/>
                <w:sz w:val="16"/>
                <w:szCs w:val="16"/>
                <w:lang w:eastAsia="en-US"/>
              </w:rPr>
            </w:pPr>
            <w:r>
              <w:rPr>
                <w:rFonts w:ascii="Arial" w:hAnsi="Arial"/>
                <w:color w:val="auto"/>
                <w:sz w:val="16"/>
                <w:szCs w:val="16"/>
                <w:lang w:eastAsia="en-US"/>
              </w:rPr>
              <w:t>Trading Unit Data</w:t>
            </w:r>
          </w:p>
        </w:tc>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rsidR="00E20DAF" w:rsidRDefault="00836A33">
            <w:pPr>
              <w:pStyle w:val="reporttable"/>
              <w:keepNext w:val="0"/>
              <w:keepLines w:val="0"/>
              <w:rPr>
                <w:sz w:val="16"/>
              </w:rPr>
            </w:pPr>
            <w:r>
              <w:rPr>
                <w:sz w:val="16"/>
              </w:rPr>
              <w:t>BMRA (I034)</w:t>
            </w:r>
          </w:p>
        </w:tc>
        <w:tc>
          <w:tcPr>
            <w:tcW w:w="2462"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bl>
    <w:p w:rsidR="00E20DAF" w:rsidRDefault="00E20DAF">
      <w:pPr>
        <w:pStyle w:val="reporttable"/>
        <w:keepNext w:val="0"/>
        <w:keepLines w:val="0"/>
        <w:spacing w:after="240"/>
        <w:rPr>
          <w:rFonts w:ascii="Times New Roman" w:hAnsi="Times New Roman"/>
          <w:sz w:val="22"/>
          <w:szCs w:val="22"/>
        </w:rPr>
      </w:pPr>
    </w:p>
    <w:p w:rsidR="00E20DAF" w:rsidRDefault="00836A33">
      <w:pPr>
        <w:pStyle w:val="Heading2"/>
        <w:keepNext w:val="0"/>
        <w:keepLines w:val="0"/>
      </w:pPr>
      <w:bookmarkStart w:id="902" w:name="_Toc232163355"/>
      <w:bookmarkStart w:id="903" w:name="_Toc232163885"/>
      <w:bookmarkStart w:id="904" w:name="_Toc232240741"/>
      <w:bookmarkStart w:id="905" w:name="_Toc232241370"/>
      <w:bookmarkStart w:id="906" w:name="_Toc473973321"/>
      <w:bookmarkStart w:id="907" w:name="_Toc474204917"/>
      <w:bookmarkStart w:id="908" w:name="_Toc258566125"/>
      <w:bookmarkStart w:id="909" w:name="_Toc490549629"/>
      <w:bookmarkStart w:id="910" w:name="_Toc505760095"/>
      <w:bookmarkStart w:id="911" w:name="_Toc511643075"/>
      <w:bookmarkStart w:id="912" w:name="_Toc531848872"/>
      <w:bookmarkStart w:id="913" w:name="_Toc532298512"/>
      <w:bookmarkStart w:id="914" w:name="_Toc2775990"/>
      <w:bookmarkEnd w:id="902"/>
      <w:bookmarkEnd w:id="903"/>
      <w:bookmarkEnd w:id="904"/>
      <w:bookmarkEnd w:id="905"/>
      <w:r>
        <w:t>Interfaces by Corresponding Party</w:t>
      </w:r>
      <w:bookmarkEnd w:id="906"/>
      <w:bookmarkEnd w:id="907"/>
      <w:bookmarkEnd w:id="908"/>
      <w:bookmarkEnd w:id="909"/>
      <w:bookmarkEnd w:id="910"/>
      <w:bookmarkEnd w:id="911"/>
      <w:bookmarkEnd w:id="912"/>
      <w:bookmarkEnd w:id="913"/>
      <w:bookmarkEnd w:id="914"/>
    </w:p>
    <w:p w:rsidR="00E20DAF" w:rsidRDefault="00836A33">
      <w:r>
        <w:t>The interfaces to each corresponding party are listed in the following tables. Interfaces which are defined in Part 1</w:t>
      </w:r>
      <w:r>
        <w:rPr>
          <w:b/>
        </w:rPr>
        <w:t xml:space="preserve"> are</w:t>
      </w:r>
      <w:r>
        <w:t xml:space="preserve"> included in these tables, in italic font.</w:t>
      </w:r>
    </w:p>
    <w:p w:rsidR="00E20DAF" w:rsidRDefault="00836A33" w:rsidP="006D2384">
      <w:pPr>
        <w:pStyle w:val="Heading3"/>
      </w:pPr>
      <w:bookmarkStart w:id="915" w:name="_Toc258566126"/>
      <w:bookmarkStart w:id="916" w:name="_Toc490549630"/>
      <w:bookmarkStart w:id="917" w:name="_Toc505760096"/>
      <w:bookmarkStart w:id="918" w:name="_Toc511643076"/>
      <w:bookmarkStart w:id="919" w:name="_Toc531848873"/>
      <w:bookmarkStart w:id="920" w:name="_Toc532298513"/>
      <w:bookmarkStart w:id="921" w:name="_Toc2775991"/>
      <w:r>
        <w:t>BSCCo Ltd Interfaces</w:t>
      </w:r>
      <w:bookmarkEnd w:id="915"/>
      <w:bookmarkEnd w:id="916"/>
      <w:bookmarkEnd w:id="917"/>
      <w:bookmarkEnd w:id="918"/>
      <w:bookmarkEnd w:id="919"/>
      <w:bookmarkEnd w:id="920"/>
      <w:bookmarkEnd w:id="921"/>
    </w:p>
    <w:tbl>
      <w:tblPr>
        <w:tblW w:w="793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080"/>
        <w:gridCol w:w="2306"/>
      </w:tblGrid>
      <w:tr w:rsidR="00E20DAF">
        <w:trPr>
          <w:tblHeader/>
        </w:trPr>
        <w:tc>
          <w:tcPr>
            <w:tcW w:w="567"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Agent-id</w:t>
            </w:r>
          </w:p>
        </w:tc>
        <w:tc>
          <w:tcPr>
            <w:tcW w:w="3080"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Name</w:t>
            </w:r>
          </w:p>
        </w:tc>
        <w:tc>
          <w:tcPr>
            <w:tcW w:w="2306"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Type</w:t>
            </w:r>
          </w:p>
        </w:tc>
      </w:tr>
      <w:tr w:rsidR="00E20DAF">
        <w:tc>
          <w:tcPr>
            <w:tcW w:w="567" w:type="dxa"/>
            <w:tcMar>
              <w:top w:w="28" w:type="dxa"/>
              <w:left w:w="28" w:type="dxa"/>
              <w:bottom w:w="28" w:type="dxa"/>
              <w:right w:w="28" w:type="dxa"/>
            </w:tcMar>
          </w:tcPr>
          <w:p w:rsidR="00E20DAF" w:rsidRDefault="00836A33">
            <w:pPr>
              <w:pStyle w:val="reporttable"/>
              <w:keepNext w:val="0"/>
              <w:keepLines w:val="0"/>
              <w:rPr>
                <w:iCs/>
                <w:sz w:val="16"/>
              </w:rPr>
            </w:pPr>
            <w:r>
              <w:rPr>
                <w:iCs/>
                <w:sz w:val="16"/>
              </w:rPr>
              <w:t>To</w:t>
            </w:r>
          </w:p>
        </w:tc>
        <w:tc>
          <w:tcPr>
            <w:tcW w:w="993" w:type="dxa"/>
            <w:tcMar>
              <w:top w:w="28" w:type="dxa"/>
              <w:left w:w="28" w:type="dxa"/>
              <w:bottom w:w="28" w:type="dxa"/>
              <w:right w:w="28" w:type="dxa"/>
            </w:tcMar>
          </w:tcPr>
          <w:p w:rsidR="00E20DAF" w:rsidRDefault="001B704A">
            <w:pPr>
              <w:pStyle w:val="reporttable"/>
              <w:keepNext w:val="0"/>
              <w:keepLines w:val="0"/>
              <w:rPr>
                <w:iCs/>
                <w:sz w:val="16"/>
              </w:rPr>
            </w:pPr>
            <w:r>
              <w:rPr>
                <w:iCs/>
                <w:sz w:val="16"/>
              </w:rPr>
              <w:t>NETSO</w:t>
            </w:r>
          </w:p>
        </w:tc>
        <w:tc>
          <w:tcPr>
            <w:tcW w:w="992" w:type="dxa"/>
            <w:tcMar>
              <w:top w:w="28" w:type="dxa"/>
              <w:left w:w="28" w:type="dxa"/>
              <w:bottom w:w="28" w:type="dxa"/>
              <w:right w:w="28" w:type="dxa"/>
            </w:tcMar>
          </w:tcPr>
          <w:p w:rsidR="00E20DAF" w:rsidRDefault="00836A33">
            <w:pPr>
              <w:pStyle w:val="reporttable"/>
              <w:keepNext w:val="0"/>
              <w:keepLines w:val="0"/>
              <w:rPr>
                <w:iCs/>
                <w:sz w:val="16"/>
              </w:rPr>
            </w:pPr>
            <w:r>
              <w:rPr>
                <w:iCs/>
                <w:sz w:val="16"/>
              </w:rPr>
              <w:t>BMRA-I010</w:t>
            </w:r>
          </w:p>
        </w:tc>
        <w:tc>
          <w:tcPr>
            <w:tcW w:w="3080" w:type="dxa"/>
            <w:tcMar>
              <w:top w:w="28" w:type="dxa"/>
              <w:left w:w="28" w:type="dxa"/>
              <w:bottom w:w="28" w:type="dxa"/>
              <w:right w:w="28" w:type="dxa"/>
            </w:tcMar>
          </w:tcPr>
          <w:p w:rsidR="00E20DAF" w:rsidRDefault="00836A33">
            <w:pPr>
              <w:pStyle w:val="reporttable"/>
              <w:keepNext w:val="0"/>
              <w:keepLines w:val="0"/>
              <w:rPr>
                <w:iCs/>
                <w:sz w:val="16"/>
              </w:rPr>
            </w:pPr>
            <w:r>
              <w:rPr>
                <w:iCs/>
                <w:sz w:val="16"/>
              </w:rPr>
              <w:t>Data Exception Reports</w:t>
            </w:r>
          </w:p>
        </w:tc>
        <w:tc>
          <w:tcPr>
            <w:tcW w:w="2306" w:type="dxa"/>
            <w:tcMar>
              <w:top w:w="28" w:type="dxa"/>
              <w:left w:w="28" w:type="dxa"/>
              <w:bottom w:w="28" w:type="dxa"/>
              <w:right w:w="28" w:type="dxa"/>
            </w:tcMar>
          </w:tcPr>
          <w:p w:rsidR="00E20DAF" w:rsidRDefault="00836A33">
            <w:pPr>
              <w:pStyle w:val="reporttable"/>
              <w:keepNext w:val="0"/>
              <w:keepLines w:val="0"/>
              <w:rPr>
                <w:iCs/>
                <w:sz w:val="16"/>
              </w:rPr>
            </w:pPr>
            <w:r>
              <w:rPr>
                <w:iCs/>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BMRA-I011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Performance Reports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BMRA-I012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BMRA-I013</w:t>
            </w:r>
          </w:p>
        </w:tc>
        <w:tc>
          <w:tcPr>
            <w:tcW w:w="3080" w:type="dxa"/>
            <w:tcMar>
              <w:top w:w="28" w:type="dxa"/>
              <w:left w:w="28" w:type="dxa"/>
              <w:bottom w:w="28" w:type="dxa"/>
              <w:right w:w="28" w:type="dxa"/>
            </w:tcMar>
          </w:tcPr>
          <w:p w:rsidR="00E20DAF" w:rsidRDefault="00836A33">
            <w:pPr>
              <w:pStyle w:val="reporttable"/>
              <w:keepNext w:val="0"/>
              <w:keepLines w:val="0"/>
              <w:rPr>
                <w:noProof/>
                <w:sz w:val="16"/>
              </w:rPr>
            </w:pPr>
            <w:r>
              <w:rPr>
                <w:noProof/>
                <w:sz w:val="16"/>
              </w:rPr>
              <w:t>BMRA BSC Section D Charging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CDCA-I014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Estimated Data Report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BMRA-I016</w:t>
            </w:r>
          </w:p>
        </w:tc>
        <w:tc>
          <w:tcPr>
            <w:tcW w:w="3080" w:type="dxa"/>
            <w:tcMar>
              <w:top w:w="28" w:type="dxa"/>
              <w:left w:w="28" w:type="dxa"/>
              <w:bottom w:w="28" w:type="dxa"/>
              <w:right w:w="28" w:type="dxa"/>
            </w:tcMar>
          </w:tcPr>
          <w:p w:rsidR="00E20DAF" w:rsidRDefault="00836A33">
            <w:pPr>
              <w:pStyle w:val="reporttable"/>
              <w:keepNext w:val="0"/>
              <w:keepLines w:val="0"/>
              <w:rPr>
                <w:noProof/>
                <w:sz w:val="16"/>
              </w:rPr>
            </w:pPr>
            <w:r>
              <w:rPr>
                <w:sz w:val="16"/>
              </w:rPr>
              <w:t>Receive Market Index Data Provider Thresholds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BMRA-I017</w:t>
            </w:r>
          </w:p>
        </w:tc>
        <w:tc>
          <w:tcPr>
            <w:tcW w:w="3080" w:type="dxa"/>
            <w:tcMar>
              <w:top w:w="28" w:type="dxa"/>
              <w:left w:w="28" w:type="dxa"/>
              <w:bottom w:w="28" w:type="dxa"/>
              <w:right w:w="28" w:type="dxa"/>
            </w:tcMar>
          </w:tcPr>
          <w:p w:rsidR="00E20DAF" w:rsidRDefault="00836A33">
            <w:pPr>
              <w:pStyle w:val="reporttable"/>
              <w:keepNext w:val="0"/>
              <w:keepLines w:val="0"/>
              <w:rPr>
                <w:noProof/>
                <w:sz w:val="16"/>
              </w:rPr>
            </w:pPr>
            <w:r>
              <w:rPr>
                <w:sz w:val="16"/>
              </w:rPr>
              <w:t>Report Market Index Data Provider Thresholds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lastRenderedPageBreak/>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BMRA-I024</w:t>
            </w:r>
          </w:p>
        </w:tc>
        <w:tc>
          <w:tcPr>
            <w:tcW w:w="3080" w:type="dxa"/>
            <w:tcMar>
              <w:top w:w="28" w:type="dxa"/>
              <w:left w:w="28" w:type="dxa"/>
              <w:bottom w:w="28" w:type="dxa"/>
              <w:right w:w="28" w:type="dxa"/>
            </w:tcMar>
          </w:tcPr>
          <w:p w:rsidR="00E20DAF" w:rsidRDefault="00836A33">
            <w:pPr>
              <w:pStyle w:val="reporttable"/>
              <w:keepNext w:val="0"/>
              <w:keepLines w:val="0"/>
              <w:rPr>
                <w:noProof/>
                <w:sz w:val="16"/>
              </w:rPr>
            </w:pPr>
            <w:r>
              <w:rPr>
                <w:sz w:val="16"/>
                <w:szCs w:val="16"/>
              </w:rPr>
              <w:t>Large Combustion Plant Directive Spreadsheet</w:t>
            </w:r>
            <w:r>
              <w:rPr>
                <w:rStyle w:val="FootnoteReference"/>
                <w:szCs w:val="16"/>
              </w:rPr>
              <w:footnoteReference w:id="4"/>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CDCA-I018</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MAR Reconciliation Report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CDCA-I019</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MAR Remedial Action Report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CDCA-I022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Distribution Line Loss Factors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CDCA-I023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Missing Line Loss Factors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CDCA-I032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Data Collection and Aggregation Performance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CDCA-I043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Receive Exempt Export Registration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CDCA-I047</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Correspondence Receipt Acknowledgement</w:t>
            </w:r>
          </w:p>
          <w:p w:rsidR="00E20DAF" w:rsidRDefault="00836A33">
            <w:pPr>
              <w:pStyle w:val="reporttable"/>
              <w:keepNext w:val="0"/>
              <w:keepLines w:val="0"/>
              <w:rPr>
                <w:sz w:val="16"/>
              </w:rPr>
            </w:pPr>
            <w:r>
              <w:rPr>
                <w:sz w:val="16"/>
              </w:rPr>
              <w:t>(Part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CDCA-I061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Receive System Parameters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CDCA-I062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Receive Sample Settlement Periods</w:t>
            </w:r>
            <w:r>
              <w:rPr>
                <w:rStyle w:val="FootnoteReference"/>
              </w:rPr>
              <w:footnoteReference w:id="5"/>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CDCA-I063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Metered Volume Data for Sample Settlement Periods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CDCA-I064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MOA Proving Tests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CDCA-I065</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MOA Fault Resolution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 Party Agent Registration Data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 Service Agent Details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CRA-I007</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Boundary Point and System Connection Point Registration Data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CRA-I011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CALF</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CRA-I013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Issue Authentication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iCs/>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iCs/>
                <w:sz w:val="16"/>
              </w:rPr>
              <w:t>CRA-I014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iCs/>
                <w:sz w:val="16"/>
              </w:rPr>
              <w:t>Registration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iCs/>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CRA-I020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Operations Registration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CRA-I028</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NGC Standing Data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CRA-I029</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Transmission Loss Factors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CRA-I032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CRA Performance Reports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CRA-I034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Flexible Reporting Request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CRA-I035</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CRA BSC Section D Charging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iCs/>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iCs/>
                <w:sz w:val="16"/>
              </w:rPr>
              <w:t>CRA-I042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iCs/>
                <w:sz w:val="16"/>
              </w:rPr>
              <w:t>Market Index Data Provider Registration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iCs/>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CRA-I044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Withdrawals Checklist Request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CRA-I047</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Withdrawals Checklist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CRA-I050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GC or DC Breach Estimation Challenge Decision</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ECVAA-I017</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ECVAA Performance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ECVAA-I021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Credit Limit Warning</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ECVAA-I023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ECVAA BSC Section D Charging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ECVAA-I025</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Credit Cover Minimum Eligible Amount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ECVAA-I026</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Minimum Eligible Amount Request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ECVAA-I027</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Notification of BSC Parties in Section H Default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ECVAA-I032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Credit Assessment Price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ECVAA-I040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Issue Notification System Status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bCs/>
                <w:sz w:val="16"/>
              </w:rPr>
              <w:t>ECVAA-I041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bCs/>
                <w:sz w:val="16"/>
              </w:rPr>
              <w:t>Party Credit Default Authorisation Details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bCs/>
                <w:sz w:val="16"/>
              </w:rPr>
            </w:pPr>
            <w:r>
              <w:rPr>
                <w:bCs/>
                <w:sz w:val="16"/>
              </w:rPr>
              <w:t>ECVAA-I049</w:t>
            </w:r>
          </w:p>
        </w:tc>
        <w:tc>
          <w:tcPr>
            <w:tcW w:w="3080" w:type="dxa"/>
            <w:tcMar>
              <w:top w:w="28" w:type="dxa"/>
              <w:left w:w="28" w:type="dxa"/>
              <w:bottom w:w="28" w:type="dxa"/>
              <w:right w:w="28" w:type="dxa"/>
            </w:tcMar>
          </w:tcPr>
          <w:p w:rsidR="00E20DAF" w:rsidRDefault="00836A33">
            <w:pPr>
              <w:pStyle w:val="reporttable"/>
              <w:keepNext w:val="0"/>
              <w:keepLines w:val="0"/>
              <w:rPr>
                <w:bCs/>
                <w:sz w:val="16"/>
              </w:rPr>
            </w:pPr>
            <w:r>
              <w:rPr>
                <w:sz w:val="16"/>
                <w:szCs w:val="16"/>
              </w:rPr>
              <w:t>Request to remove all ECVNs and MVRNs from ECVAA for a Party in Section H Default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lastRenderedPageBreak/>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bCs/>
                <w:sz w:val="16"/>
              </w:rPr>
            </w:pPr>
            <w:r>
              <w:rPr>
                <w:bCs/>
                <w:sz w:val="16"/>
              </w:rPr>
              <w:t>ECVAA-I050</w:t>
            </w:r>
          </w:p>
        </w:tc>
        <w:tc>
          <w:tcPr>
            <w:tcW w:w="3080" w:type="dxa"/>
            <w:tcMar>
              <w:top w:w="28" w:type="dxa"/>
              <w:left w:w="28" w:type="dxa"/>
              <w:bottom w:w="28" w:type="dxa"/>
              <w:right w:w="28" w:type="dxa"/>
            </w:tcMar>
          </w:tcPr>
          <w:p w:rsidR="00E20DAF" w:rsidRDefault="00836A33">
            <w:pPr>
              <w:pStyle w:val="reporttable"/>
              <w:keepNext w:val="0"/>
              <w:keepLines w:val="0"/>
              <w:rPr>
                <w:bCs/>
                <w:sz w:val="16"/>
              </w:rPr>
            </w:pPr>
            <w:r>
              <w:rPr>
                <w:sz w:val="16"/>
                <w:szCs w:val="16"/>
              </w:rPr>
              <w:t>Remove all ECVNs and MVRNs from ECVAA for a Party in Section H Default Feedback</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BSCCo Ltd Costs (Redundant)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Dispute Notification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Settlement  Report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SAA-I016</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Settlement Calendar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SAA-I018</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Dispute Report (Part  1)</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SAA-I019</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BSC Party Performance Reports (Redundant)</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SAA Performance Reports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SAA-I023</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SAA-I025</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noProof/>
                <w:sz w:val="16"/>
              </w:rPr>
              <w:t>SAA BSC Section D Charging Data</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color w:val="000000"/>
                <w:sz w:val="16"/>
              </w:rPr>
              <w:t>Report pre-settlement run validation failure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SAA-I028</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color w:val="000000"/>
                <w:sz w:val="16"/>
              </w:rPr>
              <w:t>Receive settlement run decision</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SAA-I029</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color w:val="000000"/>
                <w:sz w:val="16"/>
              </w:rPr>
              <w:t>Receive settlement run instructions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SAA-I031</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Receive Market Index Data Provider Thresholds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SAA-I032</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Report Market Index Data Provider Thresholds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SAA-I034</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Report Recommended Data Change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SAA-I035</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Receive Instruction for Data Change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SAA-I036</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rPr>
              <w:t>Report Confirmation of Data Change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SAA-I038</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szCs w:val="16"/>
              </w:rPr>
              <w:t>Excluded Emergency Acceptance Pricing Information</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SAA-I039</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szCs w:val="16"/>
              </w:rPr>
              <w:t>Send Excluded Emergency Acceptance Dry Run Results</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SAA-I040</w:t>
            </w:r>
          </w:p>
        </w:tc>
        <w:tc>
          <w:tcPr>
            <w:tcW w:w="3080" w:type="dxa"/>
            <w:tcMar>
              <w:top w:w="28" w:type="dxa"/>
              <w:left w:w="28" w:type="dxa"/>
              <w:bottom w:w="28" w:type="dxa"/>
              <w:right w:w="28" w:type="dxa"/>
            </w:tcMar>
          </w:tcPr>
          <w:p w:rsidR="00E20DAF" w:rsidRDefault="00836A33">
            <w:pPr>
              <w:pStyle w:val="reporttable"/>
              <w:keepNext w:val="0"/>
              <w:keepLines w:val="0"/>
              <w:rPr>
                <w:sz w:val="16"/>
              </w:rPr>
            </w:pPr>
            <w:r>
              <w:rPr>
                <w:sz w:val="16"/>
                <w:szCs w:val="16"/>
              </w:rPr>
              <w:t>Receive Authorisation To Proceed With Full Settlement Run</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BMRA-I033</w:t>
            </w:r>
          </w:p>
        </w:tc>
        <w:tc>
          <w:tcPr>
            <w:tcW w:w="3080"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SAA-I046</w:t>
            </w:r>
          </w:p>
        </w:tc>
        <w:tc>
          <w:tcPr>
            <w:tcW w:w="3080"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SAA-I047</w:t>
            </w:r>
          </w:p>
        </w:tc>
        <w:tc>
          <w:tcPr>
            <w:tcW w:w="3080"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BSCCo Calculated SBR Imbalance Price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SAA-I048</w:t>
            </w:r>
          </w:p>
        </w:tc>
        <w:tc>
          <w:tcPr>
            <w:tcW w:w="3080" w:type="dxa"/>
            <w:tcMar>
              <w:top w:w="28" w:type="dxa"/>
              <w:left w:w="28" w:type="dxa"/>
              <w:bottom w:w="28" w:type="dxa"/>
              <w:right w:w="28" w:type="dxa"/>
            </w:tcMar>
          </w:tcPr>
          <w:p w:rsidR="00E20DAF" w:rsidRDefault="00836A33">
            <w:pPr>
              <w:pStyle w:val="reporttable"/>
              <w:keepNext w:val="0"/>
              <w:keepLines w:val="0"/>
              <w:rPr>
                <w:sz w:val="16"/>
                <w:szCs w:val="16"/>
              </w:rPr>
            </w:pPr>
            <w:r>
              <w:rPr>
                <w:sz w:val="16"/>
                <w:szCs w:val="16"/>
              </w:rPr>
              <w:t>SBR Imbalance Price Discrepancy Notice</w:t>
            </w:r>
          </w:p>
        </w:tc>
        <w:tc>
          <w:tcPr>
            <w:tcW w:w="2306"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bl>
    <w:p w:rsidR="00E20DAF" w:rsidRDefault="00E20DAF">
      <w:pPr>
        <w:pStyle w:val="reporttable"/>
        <w:keepNext w:val="0"/>
        <w:keepLines w:val="0"/>
        <w:rPr>
          <w:sz w:val="22"/>
          <w:szCs w:val="22"/>
        </w:rPr>
      </w:pPr>
    </w:p>
    <w:p w:rsidR="00E20DAF" w:rsidRPr="006D2384" w:rsidRDefault="00836A33" w:rsidP="006D2384">
      <w:pPr>
        <w:pStyle w:val="Heading3"/>
      </w:pPr>
      <w:bookmarkStart w:id="922" w:name="_Toc258566127"/>
      <w:bookmarkStart w:id="923" w:name="_Toc490549631"/>
      <w:bookmarkStart w:id="924" w:name="_Toc505760097"/>
      <w:bookmarkStart w:id="925" w:name="_Toc511643077"/>
      <w:bookmarkStart w:id="926" w:name="_Toc531848874"/>
      <w:bookmarkStart w:id="927" w:name="_Toc532298514"/>
      <w:bookmarkStart w:id="928" w:name="_Toc2775992"/>
      <w:r w:rsidRPr="006D2384">
        <w:t>FAA Interfaces</w:t>
      </w:r>
      <w:bookmarkEnd w:id="922"/>
      <w:bookmarkEnd w:id="923"/>
      <w:bookmarkEnd w:id="924"/>
      <w:bookmarkEnd w:id="925"/>
      <w:bookmarkEnd w:id="926"/>
      <w:bookmarkEnd w:id="927"/>
      <w:bookmarkEnd w:id="928"/>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118"/>
        <w:gridCol w:w="2268"/>
      </w:tblGrid>
      <w:tr w:rsidR="00E20DAF">
        <w:trPr>
          <w:tblHeader/>
        </w:trPr>
        <w:tc>
          <w:tcPr>
            <w:tcW w:w="567"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Agent-id</w:t>
            </w:r>
          </w:p>
        </w:tc>
        <w:tc>
          <w:tcPr>
            <w:tcW w:w="3118"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Name</w:t>
            </w:r>
          </w:p>
        </w:tc>
        <w:tc>
          <w:tcPr>
            <w:tcW w:w="2268" w:type="dxa"/>
            <w:tcBorders>
              <w:top w:val="single" w:sz="12" w:space="0" w:color="auto"/>
            </w:tcBorders>
            <w:tcMar>
              <w:top w:w="28" w:type="dxa"/>
              <w:left w:w="28" w:type="dxa"/>
              <w:bottom w:w="28" w:type="dxa"/>
              <w:right w:w="28" w:type="dxa"/>
            </w:tcMar>
          </w:tcPr>
          <w:p w:rsidR="00E20DAF" w:rsidRDefault="00836A33">
            <w:pPr>
              <w:pStyle w:val="reporttable"/>
              <w:keepNext w:val="0"/>
              <w:keepLines w:val="0"/>
              <w:rPr>
                <w:b/>
                <w:sz w:val="16"/>
              </w:rPr>
            </w:pPr>
            <w:r>
              <w:rPr>
                <w:b/>
                <w:sz w:val="16"/>
              </w:rPr>
              <w:t>Type</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CRA-I004</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BSC Service Agent Details</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CRA-I013</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Issue Authentication Report</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CRA-I015</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BM Unit and Energy Account Registration Data</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 xml:space="preserve">from </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CRA-I034</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Flexible Reporting Request</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ECVAA-I006</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Credit Limit Data</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ECVAA-I016</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ECVAA Data Exception Report</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r w:rsidR="00E20DAF">
        <w:tc>
          <w:tcPr>
            <w:tcW w:w="567" w:type="dxa"/>
            <w:tcMar>
              <w:top w:w="28" w:type="dxa"/>
              <w:left w:w="28" w:type="dxa"/>
              <w:bottom w:w="28" w:type="dxa"/>
              <w:right w:w="28" w:type="dxa"/>
            </w:tcMar>
          </w:tcPr>
          <w:p w:rsidR="00E20DAF" w:rsidRDefault="00836A33">
            <w:pPr>
              <w:pStyle w:val="reporttable"/>
              <w:keepNext w:val="0"/>
              <w:keepLines w:val="0"/>
              <w:rPr>
                <w:i/>
                <w:sz w:val="16"/>
              </w:rPr>
            </w:pPr>
            <w:r>
              <w:rPr>
                <w:i/>
                <w:sz w:val="16"/>
              </w:rPr>
              <w:t>to</w:t>
            </w:r>
          </w:p>
        </w:tc>
        <w:tc>
          <w:tcPr>
            <w:tcW w:w="993" w:type="dxa"/>
            <w:tcMar>
              <w:top w:w="28" w:type="dxa"/>
              <w:left w:w="28" w:type="dxa"/>
              <w:bottom w:w="28" w:type="dxa"/>
              <w:right w:w="28" w:type="dxa"/>
            </w:tcMar>
          </w:tcPr>
          <w:p w:rsidR="00E20DAF" w:rsidRDefault="00836A33">
            <w:pPr>
              <w:pStyle w:val="reporttable"/>
              <w:keepNext w:val="0"/>
              <w:keepLines w:val="0"/>
              <w:rPr>
                <w:i/>
                <w:sz w:val="16"/>
              </w:rPr>
            </w:pPr>
            <w:r>
              <w:rPr>
                <w:i/>
                <w:sz w:val="16"/>
              </w:rPr>
              <w:t>FAA</w:t>
            </w:r>
          </w:p>
        </w:tc>
        <w:tc>
          <w:tcPr>
            <w:tcW w:w="992" w:type="dxa"/>
            <w:tcMar>
              <w:top w:w="28" w:type="dxa"/>
              <w:left w:w="28" w:type="dxa"/>
              <w:bottom w:w="28" w:type="dxa"/>
              <w:right w:w="28" w:type="dxa"/>
            </w:tcMar>
          </w:tcPr>
          <w:p w:rsidR="00E20DAF" w:rsidRDefault="00836A33">
            <w:pPr>
              <w:pStyle w:val="reporttable"/>
              <w:keepNext w:val="0"/>
              <w:keepLines w:val="0"/>
              <w:rPr>
                <w:i/>
                <w:sz w:val="16"/>
              </w:rPr>
            </w:pPr>
            <w:r>
              <w:rPr>
                <w:i/>
                <w:sz w:val="16"/>
              </w:rPr>
              <w:t>ECVAA-I025</w:t>
            </w:r>
          </w:p>
        </w:tc>
        <w:tc>
          <w:tcPr>
            <w:tcW w:w="3118" w:type="dxa"/>
            <w:tcMar>
              <w:top w:w="28" w:type="dxa"/>
              <w:left w:w="28" w:type="dxa"/>
              <w:bottom w:w="28" w:type="dxa"/>
              <w:right w:w="28" w:type="dxa"/>
            </w:tcMar>
          </w:tcPr>
          <w:p w:rsidR="00E20DAF" w:rsidRDefault="00836A33">
            <w:pPr>
              <w:pStyle w:val="reporttable"/>
              <w:keepNext w:val="0"/>
              <w:keepLines w:val="0"/>
              <w:rPr>
                <w:i/>
                <w:sz w:val="16"/>
              </w:rPr>
            </w:pPr>
            <w:r>
              <w:rPr>
                <w:i/>
                <w:sz w:val="16"/>
              </w:rPr>
              <w:t>Credit Cover Minimum Eligible Amount Report</w:t>
            </w:r>
          </w:p>
        </w:tc>
        <w:tc>
          <w:tcPr>
            <w:tcW w:w="2268" w:type="dxa"/>
            <w:tcMar>
              <w:top w:w="28" w:type="dxa"/>
              <w:left w:w="28" w:type="dxa"/>
              <w:bottom w:w="28" w:type="dxa"/>
              <w:right w:w="28" w:type="dxa"/>
            </w:tcMar>
          </w:tcPr>
          <w:p w:rsidR="00E20DAF" w:rsidRDefault="00836A33">
            <w:pPr>
              <w:pStyle w:val="reporttable"/>
              <w:keepNext w:val="0"/>
              <w:keepLines w:val="0"/>
              <w:rPr>
                <w:i/>
                <w:sz w:val="16"/>
              </w:rPr>
            </w:pPr>
            <w:r>
              <w:rPr>
                <w:i/>
                <w:sz w:val="16"/>
              </w:rPr>
              <w:t>Manual</w:t>
            </w:r>
          </w:p>
        </w:tc>
      </w:tr>
      <w:tr w:rsidR="00E20DAF">
        <w:tc>
          <w:tcPr>
            <w:tcW w:w="567" w:type="dxa"/>
            <w:tcMar>
              <w:top w:w="28" w:type="dxa"/>
              <w:left w:w="28" w:type="dxa"/>
              <w:bottom w:w="28" w:type="dxa"/>
              <w:right w:w="28" w:type="dxa"/>
            </w:tcMar>
          </w:tcPr>
          <w:p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rsidR="00E20DAF" w:rsidRDefault="00836A33">
            <w:pPr>
              <w:pStyle w:val="reporttable"/>
              <w:keepNext w:val="0"/>
              <w:keepLines w:val="0"/>
              <w:rPr>
                <w:sz w:val="16"/>
              </w:rPr>
            </w:pPr>
            <w:r>
              <w:rPr>
                <w:sz w:val="16"/>
              </w:rPr>
              <w:t>SAA-I011</w:t>
            </w:r>
          </w:p>
        </w:tc>
        <w:tc>
          <w:tcPr>
            <w:tcW w:w="3118" w:type="dxa"/>
            <w:tcMar>
              <w:top w:w="28" w:type="dxa"/>
              <w:left w:w="28" w:type="dxa"/>
              <w:bottom w:w="28" w:type="dxa"/>
              <w:right w:w="28" w:type="dxa"/>
            </w:tcMar>
          </w:tcPr>
          <w:p w:rsidR="00E20DAF" w:rsidRDefault="00836A33">
            <w:pPr>
              <w:pStyle w:val="reporttable"/>
              <w:keepNext w:val="0"/>
              <w:keepLines w:val="0"/>
              <w:rPr>
                <w:sz w:val="16"/>
              </w:rPr>
            </w:pPr>
            <w:r>
              <w:rPr>
                <w:sz w:val="16"/>
              </w:rPr>
              <w:t>Payment Calendar Data</w:t>
            </w:r>
          </w:p>
        </w:tc>
        <w:tc>
          <w:tcPr>
            <w:tcW w:w="2268" w:type="dxa"/>
            <w:tcMar>
              <w:top w:w="28" w:type="dxa"/>
              <w:left w:w="28" w:type="dxa"/>
              <w:bottom w:w="28" w:type="dxa"/>
              <w:right w:w="28" w:type="dxa"/>
            </w:tcMar>
          </w:tcPr>
          <w:p w:rsidR="00E20DAF" w:rsidRDefault="00836A33">
            <w:pPr>
              <w:pStyle w:val="reporttable"/>
              <w:keepNext w:val="0"/>
              <w:keepLines w:val="0"/>
              <w:rPr>
                <w:sz w:val="16"/>
              </w:rPr>
            </w:pPr>
            <w:r>
              <w:rPr>
                <w:sz w:val="16"/>
              </w:rPr>
              <w:t>Manual</w:t>
            </w:r>
          </w:p>
        </w:tc>
      </w:tr>
      <w:tr w:rsidR="00E20DAF">
        <w:tc>
          <w:tcPr>
            <w:tcW w:w="567" w:type="dxa"/>
            <w:tcBorders>
              <w:bottom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to</w:t>
            </w:r>
          </w:p>
        </w:tc>
        <w:tc>
          <w:tcPr>
            <w:tcW w:w="993" w:type="dxa"/>
            <w:tcBorders>
              <w:bottom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FAA</w:t>
            </w:r>
          </w:p>
        </w:tc>
        <w:tc>
          <w:tcPr>
            <w:tcW w:w="992" w:type="dxa"/>
            <w:tcBorders>
              <w:bottom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SAA-I013</w:t>
            </w:r>
          </w:p>
        </w:tc>
        <w:tc>
          <w:tcPr>
            <w:tcW w:w="3118" w:type="dxa"/>
            <w:tcBorders>
              <w:bottom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Credit/Debit Reports</w:t>
            </w:r>
          </w:p>
        </w:tc>
        <w:tc>
          <w:tcPr>
            <w:tcW w:w="2268" w:type="dxa"/>
            <w:tcBorders>
              <w:bottom w:val="single" w:sz="12" w:space="0" w:color="auto"/>
            </w:tcBorders>
            <w:tcMar>
              <w:top w:w="28" w:type="dxa"/>
              <w:left w:w="28" w:type="dxa"/>
              <w:bottom w:w="28" w:type="dxa"/>
              <w:right w:w="28" w:type="dxa"/>
            </w:tcMar>
          </w:tcPr>
          <w:p w:rsidR="00E20DAF" w:rsidRDefault="00836A33">
            <w:pPr>
              <w:pStyle w:val="reporttable"/>
              <w:keepNext w:val="0"/>
              <w:keepLines w:val="0"/>
              <w:rPr>
                <w:sz w:val="16"/>
              </w:rPr>
            </w:pPr>
            <w:r>
              <w:rPr>
                <w:sz w:val="16"/>
              </w:rPr>
              <w:t>Electronic data file transfer</w:t>
            </w:r>
          </w:p>
        </w:tc>
      </w:tr>
    </w:tbl>
    <w:p w:rsidR="00E20DAF" w:rsidRDefault="00E20DAF"/>
    <w:p w:rsidR="00E20DAF" w:rsidRDefault="006D2384" w:rsidP="00403CFC">
      <w:pPr>
        <w:pStyle w:val="Heading3"/>
        <w:pageBreakBefore/>
      </w:pPr>
      <w:bookmarkStart w:id="929" w:name="_Toc258566128"/>
      <w:bookmarkStart w:id="930" w:name="_Toc490549632"/>
      <w:bookmarkStart w:id="931" w:name="_Toc505760098"/>
      <w:bookmarkStart w:id="932" w:name="_Toc511643078"/>
      <w:bookmarkStart w:id="933" w:name="_Toc531848875"/>
      <w:bookmarkStart w:id="934" w:name="_Toc532298515"/>
      <w:bookmarkStart w:id="935" w:name="_Toc2775993"/>
      <w:r>
        <w:lastRenderedPageBreak/>
        <w:t>NETSO</w:t>
      </w:r>
      <w:r w:rsidR="00836A33">
        <w:t xml:space="preserve"> Interfaces</w:t>
      </w:r>
      <w:bookmarkEnd w:id="929"/>
      <w:bookmarkEnd w:id="930"/>
      <w:bookmarkEnd w:id="931"/>
      <w:bookmarkEnd w:id="932"/>
      <w:bookmarkEnd w:id="933"/>
      <w:bookmarkEnd w:id="934"/>
      <w:bookmarkEnd w:id="935"/>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35"/>
        <w:gridCol w:w="2551"/>
        <w:tblGridChange w:id="936">
          <w:tblGrid>
            <w:gridCol w:w="567"/>
            <w:gridCol w:w="993"/>
            <w:gridCol w:w="992"/>
            <w:gridCol w:w="2835"/>
            <w:gridCol w:w="2551"/>
          </w:tblGrid>
        </w:tblGridChange>
      </w:tblGrid>
      <w:tr w:rsidR="00E20DAF">
        <w:trPr>
          <w:tblHeader/>
        </w:trPr>
        <w:tc>
          <w:tcPr>
            <w:tcW w:w="567" w:type="dxa"/>
            <w:tcBorders>
              <w:top w:val="single" w:sz="12" w:space="0" w:color="auto"/>
            </w:tcBorders>
          </w:tcPr>
          <w:p w:rsidR="00E20DAF" w:rsidRDefault="00836A33">
            <w:pPr>
              <w:pStyle w:val="reporttable"/>
              <w:keepNext w:val="0"/>
              <w:keepLines w:val="0"/>
              <w:rPr>
                <w:b/>
                <w:sz w:val="16"/>
              </w:rPr>
            </w:pPr>
            <w:r>
              <w:rPr>
                <w:b/>
                <w:sz w:val="16"/>
              </w:rPr>
              <w:t>Dir’n</w:t>
            </w:r>
          </w:p>
        </w:tc>
        <w:tc>
          <w:tcPr>
            <w:tcW w:w="993" w:type="dxa"/>
            <w:tcBorders>
              <w:top w:val="single" w:sz="12" w:space="0" w:color="auto"/>
            </w:tcBorders>
          </w:tcPr>
          <w:p w:rsidR="00E20DAF" w:rsidRDefault="00836A33">
            <w:pPr>
              <w:pStyle w:val="reporttable"/>
              <w:keepNext w:val="0"/>
              <w:keepLines w:val="0"/>
              <w:rPr>
                <w:b/>
                <w:sz w:val="16"/>
              </w:rPr>
            </w:pPr>
            <w:r>
              <w:rPr>
                <w:b/>
                <w:sz w:val="16"/>
              </w:rPr>
              <w:t>User</w:t>
            </w:r>
          </w:p>
        </w:tc>
        <w:tc>
          <w:tcPr>
            <w:tcW w:w="992" w:type="dxa"/>
            <w:tcBorders>
              <w:top w:val="single" w:sz="12" w:space="0" w:color="auto"/>
            </w:tcBorders>
          </w:tcPr>
          <w:p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rsidR="00E20DAF" w:rsidRDefault="00836A33">
            <w:pPr>
              <w:pStyle w:val="reporttable"/>
              <w:keepNext w:val="0"/>
              <w:keepLines w:val="0"/>
              <w:rPr>
                <w:b/>
                <w:sz w:val="16"/>
              </w:rPr>
            </w:pPr>
            <w:r>
              <w:rPr>
                <w:b/>
                <w:sz w:val="16"/>
              </w:rPr>
              <w:t>Name</w:t>
            </w:r>
          </w:p>
        </w:tc>
        <w:tc>
          <w:tcPr>
            <w:tcW w:w="2551"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BMRA-I002</w:t>
            </w:r>
          </w:p>
        </w:tc>
        <w:tc>
          <w:tcPr>
            <w:tcW w:w="2835" w:type="dxa"/>
          </w:tcPr>
          <w:p w:rsidR="00E20DAF" w:rsidRDefault="00836A33">
            <w:pPr>
              <w:pStyle w:val="reporttable"/>
              <w:keepNext w:val="0"/>
              <w:keepLines w:val="0"/>
              <w:rPr>
                <w:sz w:val="16"/>
              </w:rPr>
            </w:pPr>
            <w:r>
              <w:rPr>
                <w:sz w:val="16"/>
              </w:rPr>
              <w:t>Balancing Mechanism Data</w:t>
            </w:r>
          </w:p>
        </w:tc>
        <w:tc>
          <w:tcPr>
            <w:tcW w:w="2551" w:type="dxa"/>
          </w:tcPr>
          <w:p w:rsidR="00E20DAF" w:rsidRDefault="00836A33">
            <w:pPr>
              <w:pStyle w:val="reporttable"/>
              <w:keepNext w:val="0"/>
              <w:keepLines w:val="0"/>
              <w:rPr>
                <w:sz w:val="16"/>
              </w:rPr>
            </w:pPr>
            <w:r>
              <w:rPr>
                <w:sz w:val="16"/>
              </w:rPr>
              <w:t>Electronic data file transfer, NGC File Format</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BMRA-I003</w:t>
            </w:r>
          </w:p>
        </w:tc>
        <w:tc>
          <w:tcPr>
            <w:tcW w:w="2835" w:type="dxa"/>
          </w:tcPr>
          <w:p w:rsidR="00E20DAF" w:rsidRDefault="00836A33">
            <w:pPr>
              <w:pStyle w:val="reporttable"/>
              <w:keepNext w:val="0"/>
              <w:keepLines w:val="0"/>
              <w:rPr>
                <w:sz w:val="16"/>
              </w:rPr>
            </w:pPr>
            <w:r>
              <w:rPr>
                <w:sz w:val="16"/>
              </w:rPr>
              <w:t>System Related Data</w:t>
            </w:r>
          </w:p>
        </w:tc>
        <w:tc>
          <w:tcPr>
            <w:tcW w:w="2551" w:type="dxa"/>
          </w:tcPr>
          <w:p w:rsidR="00E20DAF" w:rsidRDefault="00836A33">
            <w:pPr>
              <w:pStyle w:val="reporttable"/>
              <w:keepNext w:val="0"/>
              <w:keepLines w:val="0"/>
              <w:rPr>
                <w:sz w:val="16"/>
              </w:rPr>
            </w:pPr>
            <w:r>
              <w:rPr>
                <w:sz w:val="16"/>
              </w:rPr>
              <w:t>Electronic data file transfer, NGC File Format</w:t>
            </w:r>
          </w:p>
        </w:tc>
      </w:tr>
      <w:tr w:rsidR="00E20DAF">
        <w:tc>
          <w:tcPr>
            <w:tcW w:w="567" w:type="dxa"/>
          </w:tcPr>
          <w:p w:rsidR="00E20DAF" w:rsidRDefault="00836A33">
            <w:pPr>
              <w:pStyle w:val="reporttable"/>
              <w:keepNext w:val="0"/>
              <w:keepLines w:val="0"/>
              <w:rPr>
                <w:i/>
                <w:iCs/>
                <w:sz w:val="16"/>
              </w:rPr>
            </w:pPr>
            <w:r>
              <w:rPr>
                <w:i/>
                <w:iCs/>
                <w:sz w:val="16"/>
              </w:rPr>
              <w:t>to</w:t>
            </w:r>
          </w:p>
        </w:tc>
        <w:tc>
          <w:tcPr>
            <w:tcW w:w="993" w:type="dxa"/>
          </w:tcPr>
          <w:p w:rsidR="00E20DAF" w:rsidRDefault="006D2384">
            <w:pPr>
              <w:pStyle w:val="reporttable"/>
              <w:keepNext w:val="0"/>
              <w:keepLines w:val="0"/>
              <w:rPr>
                <w:i/>
                <w:iCs/>
                <w:sz w:val="16"/>
              </w:rPr>
            </w:pPr>
            <w:r>
              <w:rPr>
                <w:i/>
                <w:iCs/>
                <w:sz w:val="16"/>
              </w:rPr>
              <w:t>NETSO</w:t>
            </w:r>
          </w:p>
        </w:tc>
        <w:tc>
          <w:tcPr>
            <w:tcW w:w="992" w:type="dxa"/>
          </w:tcPr>
          <w:p w:rsidR="00E20DAF" w:rsidRDefault="00836A33">
            <w:pPr>
              <w:pStyle w:val="reporttable"/>
              <w:keepNext w:val="0"/>
              <w:keepLines w:val="0"/>
              <w:rPr>
                <w:i/>
                <w:iCs/>
                <w:sz w:val="16"/>
              </w:rPr>
            </w:pPr>
            <w:r>
              <w:rPr>
                <w:i/>
                <w:iCs/>
                <w:sz w:val="16"/>
              </w:rPr>
              <w:t>BMRA-I010</w:t>
            </w:r>
          </w:p>
        </w:tc>
        <w:tc>
          <w:tcPr>
            <w:tcW w:w="2835" w:type="dxa"/>
          </w:tcPr>
          <w:p w:rsidR="00E20DAF" w:rsidRDefault="00836A33">
            <w:pPr>
              <w:pStyle w:val="reporttable"/>
              <w:keepNext w:val="0"/>
              <w:keepLines w:val="0"/>
              <w:rPr>
                <w:i/>
                <w:iCs/>
                <w:sz w:val="16"/>
              </w:rPr>
            </w:pPr>
            <w:r>
              <w:rPr>
                <w:i/>
                <w:iCs/>
                <w:sz w:val="16"/>
              </w:rPr>
              <w:t>Data Exception Reports</w:t>
            </w:r>
          </w:p>
        </w:tc>
        <w:tc>
          <w:tcPr>
            <w:tcW w:w="2551" w:type="dxa"/>
          </w:tcPr>
          <w:p w:rsidR="00E20DAF" w:rsidRDefault="00836A33">
            <w:pPr>
              <w:pStyle w:val="reporttable"/>
              <w:keepNext w:val="0"/>
              <w:keepLines w:val="0"/>
              <w:rPr>
                <w:i/>
                <w:iCs/>
                <w:sz w:val="16"/>
              </w:rPr>
            </w:pPr>
            <w:r>
              <w:rPr>
                <w:i/>
                <w:iCs/>
                <w:sz w:val="16"/>
              </w:rPr>
              <w:t>Electronic data file transfer</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sz w:val="16"/>
              </w:rPr>
            </w:pPr>
            <w:r>
              <w:rPr>
                <w:sz w:val="16"/>
              </w:rPr>
              <w:t>BMRA-I014</w:t>
            </w:r>
          </w:p>
        </w:tc>
        <w:tc>
          <w:tcPr>
            <w:tcW w:w="2835" w:type="dxa"/>
          </w:tcPr>
          <w:p w:rsidR="00E20DAF" w:rsidRDefault="00836A33">
            <w:pPr>
              <w:pStyle w:val="reporttable"/>
              <w:keepNext w:val="0"/>
              <w:keepLines w:val="0"/>
              <w:rPr>
                <w:sz w:val="16"/>
              </w:rPr>
            </w:pPr>
            <w:r>
              <w:rPr>
                <w:sz w:val="16"/>
              </w:rPr>
              <w:t>Price Adjustment Data</w:t>
            </w:r>
          </w:p>
        </w:tc>
        <w:tc>
          <w:tcPr>
            <w:tcW w:w="2551" w:type="dxa"/>
          </w:tcPr>
          <w:p w:rsidR="00E20DAF" w:rsidRDefault="00836A33">
            <w:pPr>
              <w:pStyle w:val="reporttable"/>
              <w:keepNext w:val="0"/>
              <w:keepLines w:val="0"/>
              <w:rPr>
                <w:sz w:val="16"/>
              </w:rPr>
            </w:pPr>
            <w:r>
              <w:rPr>
                <w:sz w:val="16"/>
              </w:rPr>
              <w:t>Automatic</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BMRA-I020</w:t>
            </w:r>
          </w:p>
        </w:tc>
        <w:tc>
          <w:tcPr>
            <w:tcW w:w="2835" w:type="dxa"/>
          </w:tcPr>
          <w:p w:rsidR="00E20DAF" w:rsidRDefault="00836A33">
            <w:pPr>
              <w:pStyle w:val="reporttable"/>
              <w:keepNext w:val="0"/>
              <w:keepLines w:val="0"/>
              <w:rPr>
                <w:i/>
                <w:sz w:val="16"/>
                <w:szCs w:val="16"/>
              </w:rPr>
            </w:pPr>
            <w:r>
              <w:rPr>
                <w:sz w:val="16"/>
                <w:szCs w:val="16"/>
              </w:rPr>
              <w:t>BM Unit Fuel Type List</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BMRA-I021</w:t>
            </w:r>
          </w:p>
        </w:tc>
        <w:tc>
          <w:tcPr>
            <w:tcW w:w="2835" w:type="dxa"/>
          </w:tcPr>
          <w:p w:rsidR="00E20DAF" w:rsidRDefault="00836A33">
            <w:pPr>
              <w:pStyle w:val="reporttable"/>
              <w:keepNext w:val="0"/>
              <w:keepLines w:val="0"/>
              <w:rPr>
                <w:i/>
                <w:sz w:val="16"/>
              </w:rPr>
            </w:pPr>
            <w:r>
              <w:rPr>
                <w:sz w:val="16"/>
                <w:szCs w:val="16"/>
              </w:rPr>
              <w:t>Temperature Reference Data</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BMRA-I022</w:t>
            </w:r>
          </w:p>
        </w:tc>
        <w:tc>
          <w:tcPr>
            <w:tcW w:w="2835" w:type="dxa"/>
          </w:tcPr>
          <w:p w:rsidR="00E20DAF" w:rsidRDefault="00836A33">
            <w:pPr>
              <w:pStyle w:val="reporttable"/>
              <w:keepNext w:val="0"/>
              <w:keepLines w:val="0"/>
              <w:rPr>
                <w:i/>
                <w:sz w:val="16"/>
              </w:rPr>
            </w:pPr>
            <w:r>
              <w:rPr>
                <w:sz w:val="16"/>
                <w:szCs w:val="16"/>
              </w:rPr>
              <w:t>Daily Energy Volume Reference Data</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BMRA-I023</w:t>
            </w:r>
          </w:p>
        </w:tc>
        <w:tc>
          <w:tcPr>
            <w:tcW w:w="2835" w:type="dxa"/>
          </w:tcPr>
          <w:p w:rsidR="00E20DAF" w:rsidRDefault="00836A33">
            <w:pPr>
              <w:pStyle w:val="reporttable"/>
              <w:keepNext w:val="0"/>
              <w:keepLines w:val="0"/>
              <w:rPr>
                <w:sz w:val="16"/>
              </w:rPr>
            </w:pPr>
            <w:r>
              <w:rPr>
                <w:sz w:val="16"/>
              </w:rPr>
              <w:t>Wind Generation Registered Capacities</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BMRA-I025</w:t>
            </w:r>
          </w:p>
        </w:tc>
        <w:tc>
          <w:tcPr>
            <w:tcW w:w="2835" w:type="dxa"/>
          </w:tcPr>
          <w:p w:rsidR="00E20DAF" w:rsidRDefault="00836A33">
            <w:pPr>
              <w:pStyle w:val="reporttable"/>
              <w:keepNext w:val="0"/>
              <w:keepLines w:val="0"/>
              <w:rPr>
                <w:sz w:val="16"/>
              </w:rPr>
            </w:pPr>
            <w:r>
              <w:rPr>
                <w:sz w:val="16"/>
              </w:rPr>
              <w:t>SO-SO Prices</w:t>
            </w:r>
          </w:p>
        </w:tc>
        <w:tc>
          <w:tcPr>
            <w:tcW w:w="2551" w:type="dxa"/>
          </w:tcPr>
          <w:p w:rsidR="00E20DAF" w:rsidRDefault="00836A33">
            <w:pPr>
              <w:pStyle w:val="reporttable"/>
              <w:keepNext w:val="0"/>
              <w:keepLines w:val="0"/>
              <w:rPr>
                <w:sz w:val="16"/>
              </w:rPr>
            </w:pPr>
            <w:r>
              <w:rPr>
                <w:sz w:val="16"/>
              </w:rPr>
              <w:t>Automatic</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BMRA-I026</w:t>
            </w:r>
          </w:p>
        </w:tc>
        <w:tc>
          <w:tcPr>
            <w:tcW w:w="2835" w:type="dxa"/>
          </w:tcPr>
          <w:p w:rsidR="00E20DAF" w:rsidRDefault="00836A33">
            <w:pPr>
              <w:pStyle w:val="reporttable"/>
              <w:keepNext w:val="0"/>
              <w:keepLines w:val="0"/>
              <w:rPr>
                <w:sz w:val="16"/>
              </w:rPr>
            </w:pPr>
            <w:r>
              <w:rPr>
                <w:sz w:val="16"/>
              </w:rPr>
              <w:t>SO-SO Standing Data</w:t>
            </w:r>
          </w:p>
        </w:tc>
        <w:tc>
          <w:tcPr>
            <w:tcW w:w="2551"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CDCA-i012</w:t>
            </w:r>
          </w:p>
        </w:tc>
        <w:tc>
          <w:tcPr>
            <w:tcW w:w="2835" w:type="dxa"/>
          </w:tcPr>
          <w:p w:rsidR="00E20DAF" w:rsidRDefault="00836A33">
            <w:pPr>
              <w:pStyle w:val="reporttable"/>
              <w:keepNext w:val="0"/>
              <w:keepLines w:val="0"/>
              <w:rPr>
                <w:i/>
                <w:sz w:val="16"/>
              </w:rPr>
            </w:pPr>
            <w:r>
              <w:rPr>
                <w:i/>
                <w:sz w:val="16"/>
              </w:rPr>
              <w:t>Report Raw Meter Data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CDCA-I014</w:t>
            </w:r>
          </w:p>
        </w:tc>
        <w:tc>
          <w:tcPr>
            <w:tcW w:w="2835" w:type="dxa"/>
          </w:tcPr>
          <w:p w:rsidR="00E20DAF" w:rsidRDefault="00836A33">
            <w:pPr>
              <w:pStyle w:val="reporttable"/>
              <w:keepNext w:val="0"/>
              <w:keepLines w:val="0"/>
              <w:rPr>
                <w:i/>
                <w:sz w:val="16"/>
              </w:rPr>
            </w:pPr>
            <w:r>
              <w:rPr>
                <w:i/>
                <w:noProof/>
                <w:sz w:val="16"/>
              </w:rPr>
              <w:t>Estimated Data Report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CDCA-I029</w:t>
            </w:r>
          </w:p>
        </w:tc>
        <w:tc>
          <w:tcPr>
            <w:tcW w:w="2835" w:type="dxa"/>
          </w:tcPr>
          <w:p w:rsidR="00E20DAF" w:rsidRDefault="00836A33">
            <w:pPr>
              <w:pStyle w:val="reporttable"/>
              <w:keepNext w:val="0"/>
              <w:keepLines w:val="0"/>
              <w:rPr>
                <w:i/>
                <w:sz w:val="16"/>
              </w:rPr>
            </w:pPr>
            <w:r>
              <w:rPr>
                <w:i/>
                <w:sz w:val="16"/>
              </w:rPr>
              <w:t>Aggregated GSP Group Take Volumes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CDCA-I042</w:t>
            </w:r>
          </w:p>
        </w:tc>
        <w:tc>
          <w:tcPr>
            <w:tcW w:w="2835" w:type="dxa"/>
          </w:tcPr>
          <w:p w:rsidR="00E20DAF" w:rsidRDefault="00836A33">
            <w:pPr>
              <w:pStyle w:val="reporttable"/>
              <w:keepNext w:val="0"/>
              <w:keepLines w:val="0"/>
              <w:rPr>
                <w:i/>
                <w:sz w:val="16"/>
              </w:rPr>
            </w:pPr>
            <w:r>
              <w:rPr>
                <w:i/>
                <w:sz w:val="16"/>
              </w:rPr>
              <w:t>BM Unit  Aggregation Report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CDCA-I049</w:t>
            </w:r>
          </w:p>
        </w:tc>
        <w:tc>
          <w:tcPr>
            <w:tcW w:w="2835" w:type="dxa"/>
          </w:tcPr>
          <w:p w:rsidR="00E20DAF" w:rsidRDefault="00836A33">
            <w:pPr>
              <w:pStyle w:val="reporttable"/>
              <w:keepNext w:val="0"/>
              <w:keepLines w:val="0"/>
              <w:rPr>
                <w:sz w:val="16"/>
              </w:rPr>
            </w:pPr>
            <w:r>
              <w:rPr>
                <w:sz w:val="16"/>
              </w:rPr>
              <w:t>Total Demand Per GSP</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Pr>
          <w:p w:rsidR="00E20DAF" w:rsidRDefault="00836A33">
            <w:pPr>
              <w:pStyle w:val="reporttable"/>
              <w:keepNext w:val="0"/>
              <w:keepLines w:val="0"/>
              <w:rPr>
                <w:sz w:val="16"/>
              </w:rPr>
            </w:pPr>
            <w:r>
              <w:rPr>
                <w:i/>
                <w:sz w:val="16"/>
              </w:rPr>
              <w:t>to</w:t>
            </w:r>
          </w:p>
        </w:tc>
        <w:tc>
          <w:tcPr>
            <w:tcW w:w="993" w:type="dxa"/>
          </w:tcPr>
          <w:p w:rsidR="00E20DAF" w:rsidRDefault="006D2384">
            <w:pPr>
              <w:pStyle w:val="reporttable"/>
              <w:keepNext w:val="0"/>
              <w:keepLines w:val="0"/>
              <w:rPr>
                <w:sz w:val="16"/>
              </w:rPr>
            </w:pPr>
            <w:r>
              <w:rPr>
                <w:i/>
                <w:sz w:val="16"/>
              </w:rPr>
              <w:t>NETSO</w:t>
            </w:r>
          </w:p>
        </w:tc>
        <w:tc>
          <w:tcPr>
            <w:tcW w:w="992" w:type="dxa"/>
          </w:tcPr>
          <w:p w:rsidR="00E20DAF" w:rsidRDefault="00836A33">
            <w:pPr>
              <w:pStyle w:val="reporttable"/>
              <w:keepNext w:val="0"/>
              <w:keepLines w:val="0"/>
              <w:rPr>
                <w:sz w:val="16"/>
              </w:rPr>
            </w:pPr>
            <w:r>
              <w:rPr>
                <w:i/>
                <w:sz w:val="16"/>
              </w:rPr>
              <w:t>CDCA-I051</w:t>
            </w:r>
          </w:p>
        </w:tc>
        <w:tc>
          <w:tcPr>
            <w:tcW w:w="2835" w:type="dxa"/>
          </w:tcPr>
          <w:p w:rsidR="00E20DAF" w:rsidRDefault="00836A33">
            <w:pPr>
              <w:pStyle w:val="reporttable"/>
              <w:keepNext w:val="0"/>
              <w:keepLines w:val="0"/>
              <w:rPr>
                <w:sz w:val="16"/>
              </w:rPr>
            </w:pPr>
            <w:r>
              <w:rPr>
                <w:i/>
                <w:sz w:val="16"/>
              </w:rPr>
              <w:t>Report Meter Technical Details</w:t>
            </w:r>
          </w:p>
        </w:tc>
        <w:tc>
          <w:tcPr>
            <w:tcW w:w="2551" w:type="dxa"/>
          </w:tcPr>
          <w:p w:rsidR="00E20DAF" w:rsidRDefault="00836A33">
            <w:pPr>
              <w:pStyle w:val="reporttable"/>
              <w:keepNext w:val="0"/>
              <w:keepLines w:val="0"/>
              <w:rPr>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CRA-I007</w:t>
            </w:r>
          </w:p>
        </w:tc>
        <w:tc>
          <w:tcPr>
            <w:tcW w:w="2835" w:type="dxa"/>
          </w:tcPr>
          <w:p w:rsidR="00E20DAF" w:rsidRDefault="00836A33">
            <w:pPr>
              <w:pStyle w:val="reporttable"/>
              <w:keepNext w:val="0"/>
              <w:keepLines w:val="0"/>
              <w:rPr>
                <w:i/>
                <w:sz w:val="16"/>
              </w:rPr>
            </w:pPr>
            <w:r>
              <w:rPr>
                <w:i/>
                <w:sz w:val="16"/>
              </w:rPr>
              <w:t>Boundary Point and System Connection Point Registration Data</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CRA-I008</w:t>
            </w:r>
          </w:p>
        </w:tc>
        <w:tc>
          <w:tcPr>
            <w:tcW w:w="2835" w:type="dxa"/>
          </w:tcPr>
          <w:p w:rsidR="00E20DAF" w:rsidRDefault="00836A33">
            <w:pPr>
              <w:pStyle w:val="reporttable"/>
              <w:keepNext w:val="0"/>
              <w:keepLines w:val="0"/>
              <w:rPr>
                <w:i/>
                <w:sz w:val="16"/>
              </w:rPr>
            </w:pPr>
            <w:r>
              <w:rPr>
                <w:i/>
                <w:sz w:val="16"/>
              </w:rPr>
              <w:t>Interconnector  Registration Details</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CRA-I013</w:t>
            </w:r>
          </w:p>
        </w:tc>
        <w:tc>
          <w:tcPr>
            <w:tcW w:w="2835" w:type="dxa"/>
          </w:tcPr>
          <w:p w:rsidR="00E20DAF" w:rsidRDefault="00836A33">
            <w:pPr>
              <w:pStyle w:val="reporttable"/>
              <w:keepNext w:val="0"/>
              <w:keepLines w:val="0"/>
              <w:rPr>
                <w:sz w:val="16"/>
              </w:rPr>
            </w:pPr>
            <w:r>
              <w:rPr>
                <w:sz w:val="16"/>
              </w:rPr>
              <w:t>Issue Authentication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CRA-I014</w:t>
            </w:r>
          </w:p>
        </w:tc>
        <w:tc>
          <w:tcPr>
            <w:tcW w:w="2835" w:type="dxa"/>
          </w:tcPr>
          <w:p w:rsidR="00E20DAF" w:rsidRDefault="00836A33">
            <w:pPr>
              <w:pStyle w:val="reporttable"/>
              <w:keepNext w:val="0"/>
              <w:keepLines w:val="0"/>
              <w:rPr>
                <w:i/>
                <w:sz w:val="16"/>
              </w:rPr>
            </w:pPr>
            <w:r>
              <w:rPr>
                <w:i/>
                <w:sz w:val="16"/>
              </w:rPr>
              <w:t>Registration Report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CRA-I020</w:t>
            </w:r>
          </w:p>
        </w:tc>
        <w:tc>
          <w:tcPr>
            <w:tcW w:w="2835" w:type="dxa"/>
          </w:tcPr>
          <w:p w:rsidR="00E20DAF" w:rsidRDefault="00836A33">
            <w:pPr>
              <w:pStyle w:val="reporttable"/>
              <w:keepNext w:val="0"/>
              <w:keepLines w:val="0"/>
              <w:rPr>
                <w:sz w:val="16"/>
              </w:rPr>
            </w:pPr>
            <w:r>
              <w:rPr>
                <w:sz w:val="16"/>
              </w:rPr>
              <w:t>Operations Registration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CRA-I028</w:t>
            </w:r>
          </w:p>
        </w:tc>
        <w:tc>
          <w:tcPr>
            <w:tcW w:w="2835" w:type="dxa"/>
          </w:tcPr>
          <w:p w:rsidR="00E20DAF" w:rsidRDefault="00836A33">
            <w:pPr>
              <w:pStyle w:val="reporttable"/>
              <w:keepNext w:val="0"/>
              <w:keepLines w:val="0"/>
              <w:rPr>
                <w:sz w:val="16"/>
              </w:rPr>
            </w:pPr>
            <w:r>
              <w:rPr>
                <w:sz w:val="16"/>
              </w:rPr>
              <w:t>NGC Standing Data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Pr>
          <w:p w:rsidR="00E20DAF" w:rsidRDefault="00836A33">
            <w:pPr>
              <w:pStyle w:val="reporttable"/>
              <w:keepNext w:val="0"/>
              <w:keepLines w:val="0"/>
              <w:rPr>
                <w:i/>
                <w:sz w:val="16"/>
              </w:rPr>
            </w:pPr>
            <w:r>
              <w:rPr>
                <w:sz w:val="16"/>
              </w:rPr>
              <w:t xml:space="preserve">from </w:t>
            </w:r>
          </w:p>
        </w:tc>
        <w:tc>
          <w:tcPr>
            <w:tcW w:w="993" w:type="dxa"/>
          </w:tcPr>
          <w:p w:rsidR="00E20DAF" w:rsidRDefault="006D2384">
            <w:pPr>
              <w:pStyle w:val="reporttable"/>
              <w:keepNext w:val="0"/>
              <w:keepLines w:val="0"/>
              <w:rPr>
                <w:i/>
                <w:sz w:val="16"/>
              </w:rPr>
            </w:pPr>
            <w:r>
              <w:rPr>
                <w:sz w:val="16"/>
              </w:rPr>
              <w:t>NETSO</w:t>
            </w:r>
          </w:p>
        </w:tc>
        <w:tc>
          <w:tcPr>
            <w:tcW w:w="992" w:type="dxa"/>
          </w:tcPr>
          <w:p w:rsidR="00E20DAF" w:rsidRDefault="00836A33">
            <w:pPr>
              <w:pStyle w:val="reporttable"/>
              <w:keepNext w:val="0"/>
              <w:keepLines w:val="0"/>
              <w:rPr>
                <w:i/>
                <w:sz w:val="16"/>
              </w:rPr>
            </w:pPr>
            <w:r>
              <w:rPr>
                <w:sz w:val="16"/>
              </w:rPr>
              <w:t>CRA-I034</w:t>
            </w:r>
          </w:p>
        </w:tc>
        <w:tc>
          <w:tcPr>
            <w:tcW w:w="2835" w:type="dxa"/>
          </w:tcPr>
          <w:p w:rsidR="00E20DAF" w:rsidRDefault="00836A33">
            <w:pPr>
              <w:pStyle w:val="reporttable"/>
              <w:keepNext w:val="0"/>
              <w:keepLines w:val="0"/>
              <w:rPr>
                <w:i/>
                <w:sz w:val="16"/>
              </w:rPr>
            </w:pPr>
            <w:r>
              <w:rPr>
                <w:sz w:val="16"/>
              </w:rPr>
              <w:t>Flexible Reporting Request</w:t>
            </w:r>
          </w:p>
        </w:tc>
        <w:tc>
          <w:tcPr>
            <w:tcW w:w="2551" w:type="dxa"/>
          </w:tcPr>
          <w:p w:rsidR="00E20DAF" w:rsidRDefault="00836A33">
            <w:pPr>
              <w:pStyle w:val="reporttable"/>
              <w:keepNext w:val="0"/>
              <w:keepLines w:val="0"/>
              <w:rPr>
                <w:i/>
                <w:sz w:val="16"/>
              </w:rPr>
            </w:pPr>
            <w:r>
              <w:rPr>
                <w:sz w:val="16"/>
              </w:rPr>
              <w:t>Manual</w:t>
            </w:r>
          </w:p>
        </w:tc>
      </w:tr>
      <w:tr w:rsidR="00E20DAF">
        <w:tc>
          <w:tcPr>
            <w:tcW w:w="567" w:type="dxa"/>
          </w:tcPr>
          <w:p w:rsidR="00E20DAF" w:rsidRDefault="00836A33">
            <w:pPr>
              <w:pStyle w:val="reporttable"/>
              <w:keepNext w:val="0"/>
              <w:keepLines w:val="0"/>
              <w:rPr>
                <w:i/>
                <w:sz w:val="16"/>
              </w:rPr>
            </w:pPr>
            <w:r>
              <w:rPr>
                <w:i/>
                <w:sz w:val="16"/>
              </w:rPr>
              <w:t>from</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SAA-I012</w:t>
            </w:r>
          </w:p>
        </w:tc>
        <w:tc>
          <w:tcPr>
            <w:tcW w:w="2835" w:type="dxa"/>
          </w:tcPr>
          <w:p w:rsidR="00E20DAF" w:rsidRDefault="00836A33">
            <w:pPr>
              <w:pStyle w:val="reporttable"/>
              <w:keepNext w:val="0"/>
              <w:keepLines w:val="0"/>
              <w:rPr>
                <w:i/>
                <w:sz w:val="16"/>
              </w:rPr>
            </w:pPr>
            <w:r>
              <w:rPr>
                <w:i/>
                <w:sz w:val="16"/>
              </w:rPr>
              <w:t>Dispute Notification (Part 1)</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SAA-I014</w:t>
            </w:r>
          </w:p>
        </w:tc>
        <w:tc>
          <w:tcPr>
            <w:tcW w:w="2835" w:type="dxa"/>
          </w:tcPr>
          <w:p w:rsidR="00E20DAF" w:rsidRDefault="00836A33">
            <w:pPr>
              <w:pStyle w:val="reporttable"/>
              <w:keepNext w:val="0"/>
              <w:keepLines w:val="0"/>
              <w:rPr>
                <w:sz w:val="16"/>
              </w:rPr>
            </w:pPr>
            <w:r>
              <w:rPr>
                <w:sz w:val="16"/>
              </w:rPr>
              <w:t>Settlement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SAA-I017</w:t>
            </w:r>
          </w:p>
        </w:tc>
        <w:tc>
          <w:tcPr>
            <w:tcW w:w="2835" w:type="dxa"/>
          </w:tcPr>
          <w:p w:rsidR="00E20DAF" w:rsidRDefault="00836A33">
            <w:pPr>
              <w:pStyle w:val="reporttable"/>
              <w:keepNext w:val="0"/>
              <w:keepLines w:val="0"/>
              <w:rPr>
                <w:i/>
                <w:sz w:val="16"/>
              </w:rPr>
            </w:pPr>
            <w:r>
              <w:rPr>
                <w:i/>
                <w:sz w:val="16"/>
              </w:rPr>
              <w:t>SAA Data Exception Report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6D2384">
            <w:pPr>
              <w:pStyle w:val="reporttable"/>
              <w:keepNext w:val="0"/>
              <w:keepLines w:val="0"/>
              <w:rPr>
                <w:i/>
                <w:sz w:val="16"/>
              </w:rPr>
            </w:pPr>
            <w:r>
              <w:rPr>
                <w:i/>
                <w:sz w:val="16"/>
              </w:rPr>
              <w:t>NETSO</w:t>
            </w:r>
          </w:p>
        </w:tc>
        <w:tc>
          <w:tcPr>
            <w:tcW w:w="992" w:type="dxa"/>
          </w:tcPr>
          <w:p w:rsidR="00E20DAF" w:rsidRDefault="00836A33">
            <w:pPr>
              <w:pStyle w:val="reporttable"/>
              <w:keepNext w:val="0"/>
              <w:keepLines w:val="0"/>
              <w:rPr>
                <w:i/>
                <w:sz w:val="16"/>
              </w:rPr>
            </w:pPr>
            <w:r>
              <w:rPr>
                <w:i/>
                <w:sz w:val="16"/>
              </w:rPr>
              <w:t>SAA-I018</w:t>
            </w:r>
          </w:p>
        </w:tc>
        <w:tc>
          <w:tcPr>
            <w:tcW w:w="2835" w:type="dxa"/>
          </w:tcPr>
          <w:p w:rsidR="00E20DAF" w:rsidRDefault="00836A33">
            <w:pPr>
              <w:pStyle w:val="reporttable"/>
              <w:keepNext w:val="0"/>
              <w:keepLines w:val="0"/>
              <w:rPr>
                <w:i/>
                <w:sz w:val="16"/>
              </w:rPr>
            </w:pPr>
            <w:r>
              <w:rPr>
                <w:i/>
                <w:sz w:val="16"/>
              </w:rPr>
              <w:t>Dispute Report (Part 1)</w:t>
            </w:r>
          </w:p>
        </w:tc>
        <w:tc>
          <w:tcPr>
            <w:tcW w:w="2551"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E20DAF">
            <w:pPr>
              <w:pStyle w:val="reporttable"/>
              <w:keepNext w:val="0"/>
              <w:keepLines w:val="0"/>
              <w:rPr>
                <w:sz w:val="16"/>
              </w:rPr>
            </w:pPr>
          </w:p>
        </w:tc>
        <w:tc>
          <w:tcPr>
            <w:tcW w:w="993" w:type="dxa"/>
          </w:tcPr>
          <w:p w:rsidR="00E20DAF" w:rsidRDefault="00E20DAF">
            <w:pPr>
              <w:pStyle w:val="reporttable"/>
              <w:keepNext w:val="0"/>
              <w:keepLines w:val="0"/>
              <w:rPr>
                <w:sz w:val="16"/>
              </w:rPr>
            </w:pPr>
          </w:p>
        </w:tc>
        <w:tc>
          <w:tcPr>
            <w:tcW w:w="992" w:type="dxa"/>
          </w:tcPr>
          <w:p w:rsidR="00E20DAF" w:rsidRDefault="00E20DAF">
            <w:pPr>
              <w:pStyle w:val="reporttable"/>
              <w:keepNext w:val="0"/>
              <w:keepLines w:val="0"/>
              <w:rPr>
                <w:sz w:val="16"/>
              </w:rPr>
            </w:pPr>
          </w:p>
        </w:tc>
        <w:tc>
          <w:tcPr>
            <w:tcW w:w="2835" w:type="dxa"/>
          </w:tcPr>
          <w:p w:rsidR="00E20DAF" w:rsidRDefault="00E20DAF">
            <w:pPr>
              <w:pStyle w:val="reporttable"/>
              <w:keepNext w:val="0"/>
              <w:keepLines w:val="0"/>
              <w:rPr>
                <w:sz w:val="16"/>
              </w:rPr>
            </w:pPr>
          </w:p>
        </w:tc>
        <w:tc>
          <w:tcPr>
            <w:tcW w:w="2551" w:type="dxa"/>
          </w:tcPr>
          <w:p w:rsidR="00E20DAF" w:rsidRDefault="00E20DAF">
            <w:pPr>
              <w:pStyle w:val="reporttable"/>
              <w:keepNext w:val="0"/>
              <w:keepLines w:val="0"/>
              <w:rPr>
                <w:sz w:val="16"/>
              </w:rPr>
            </w:pP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SAA-I026</w:t>
            </w:r>
          </w:p>
        </w:tc>
        <w:tc>
          <w:tcPr>
            <w:tcW w:w="2835" w:type="dxa"/>
          </w:tcPr>
          <w:p w:rsidR="00E20DAF" w:rsidRDefault="00836A33">
            <w:pPr>
              <w:pStyle w:val="reporttable"/>
              <w:keepNext w:val="0"/>
              <w:keepLines w:val="0"/>
              <w:rPr>
                <w:sz w:val="16"/>
              </w:rPr>
            </w:pPr>
            <w:r>
              <w:rPr>
                <w:sz w:val="16"/>
              </w:rPr>
              <w:t>Price Adjustment Data</w:t>
            </w:r>
          </w:p>
        </w:tc>
        <w:tc>
          <w:tcPr>
            <w:tcW w:w="2551" w:type="dxa"/>
          </w:tcPr>
          <w:p w:rsidR="00E20DAF" w:rsidRDefault="00836A33">
            <w:pPr>
              <w:pStyle w:val="reporttable"/>
              <w:keepNext w:val="0"/>
              <w:keepLines w:val="0"/>
              <w:rPr>
                <w:sz w:val="16"/>
              </w:rPr>
            </w:pPr>
            <w:r>
              <w:rPr>
                <w:sz w:val="16"/>
              </w:rPr>
              <w:t>Automatic</w:t>
            </w:r>
          </w:p>
        </w:tc>
      </w:tr>
      <w:tr w:rsidR="00E20DAF">
        <w:tc>
          <w:tcPr>
            <w:tcW w:w="567" w:type="dxa"/>
          </w:tcPr>
          <w:p w:rsidR="00E20DAF" w:rsidRDefault="00836A33">
            <w:pPr>
              <w:pStyle w:val="reporttable"/>
              <w:keepNext w:val="0"/>
              <w:keepLines w:val="0"/>
              <w:rPr>
                <w:sz w:val="16"/>
              </w:rPr>
            </w:pPr>
            <w:r>
              <w:rPr>
                <w:sz w:val="16"/>
              </w:rPr>
              <w:t xml:space="preserve">from </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SAA-I033</w:t>
            </w:r>
          </w:p>
        </w:tc>
        <w:tc>
          <w:tcPr>
            <w:tcW w:w="2835" w:type="dxa"/>
          </w:tcPr>
          <w:p w:rsidR="00E20DAF" w:rsidRDefault="00836A33">
            <w:pPr>
              <w:pStyle w:val="reporttable"/>
              <w:keepNext w:val="0"/>
              <w:keepLines w:val="0"/>
              <w:rPr>
                <w:sz w:val="16"/>
              </w:rPr>
            </w:pPr>
            <w:r>
              <w:rPr>
                <w:sz w:val="16"/>
              </w:rPr>
              <w:t>Receive Request for Data Change</w:t>
            </w:r>
          </w:p>
        </w:tc>
        <w:tc>
          <w:tcPr>
            <w:tcW w:w="2551"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SAA-I036</w:t>
            </w:r>
          </w:p>
        </w:tc>
        <w:tc>
          <w:tcPr>
            <w:tcW w:w="2835" w:type="dxa"/>
          </w:tcPr>
          <w:p w:rsidR="00E20DAF" w:rsidRDefault="00836A33">
            <w:pPr>
              <w:pStyle w:val="reporttable"/>
              <w:keepNext w:val="0"/>
              <w:keepLines w:val="0"/>
              <w:rPr>
                <w:sz w:val="16"/>
              </w:rPr>
            </w:pPr>
            <w:r>
              <w:rPr>
                <w:sz w:val="16"/>
              </w:rPr>
              <w:t>Report Confirmation of Data Change</w:t>
            </w:r>
          </w:p>
        </w:tc>
        <w:tc>
          <w:tcPr>
            <w:tcW w:w="2551"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6D2384">
            <w:pPr>
              <w:pStyle w:val="reporttable"/>
              <w:keepNext w:val="0"/>
              <w:keepLines w:val="0"/>
              <w:rPr>
                <w:sz w:val="16"/>
              </w:rPr>
            </w:pPr>
            <w:r>
              <w:rPr>
                <w:sz w:val="16"/>
              </w:rPr>
              <w:t>NETSO</w:t>
            </w:r>
          </w:p>
        </w:tc>
        <w:tc>
          <w:tcPr>
            <w:tcW w:w="992" w:type="dxa"/>
          </w:tcPr>
          <w:p w:rsidR="00E20DAF" w:rsidRDefault="00836A33">
            <w:pPr>
              <w:pStyle w:val="reporttable"/>
              <w:keepNext w:val="0"/>
              <w:keepLines w:val="0"/>
              <w:rPr>
                <w:sz w:val="16"/>
              </w:rPr>
            </w:pPr>
            <w:r>
              <w:rPr>
                <w:sz w:val="16"/>
              </w:rPr>
              <w:t>BMRA-I028</w:t>
            </w:r>
          </w:p>
        </w:tc>
        <w:tc>
          <w:tcPr>
            <w:tcW w:w="2835" w:type="dxa"/>
          </w:tcPr>
          <w:p w:rsidR="00E20DAF" w:rsidRDefault="00836A33">
            <w:pPr>
              <w:pStyle w:val="reporttable"/>
              <w:keepNext w:val="0"/>
              <w:keepLines w:val="0"/>
              <w:rPr>
                <w:sz w:val="16"/>
              </w:rPr>
            </w:pPr>
            <w:r>
              <w:rPr>
                <w:sz w:val="16"/>
              </w:rPr>
              <w:t>Receive REMIT Data</w:t>
            </w:r>
          </w:p>
        </w:tc>
        <w:tc>
          <w:tcPr>
            <w:tcW w:w="2551" w:type="dxa"/>
          </w:tcPr>
          <w:p w:rsidR="00E20DAF" w:rsidRDefault="00836A33">
            <w:pPr>
              <w:pStyle w:val="reporttable"/>
              <w:keepNext w:val="0"/>
              <w:keepLines w:val="0"/>
              <w:rPr>
                <w:sz w:val="16"/>
              </w:rPr>
            </w:pPr>
            <w:r>
              <w:rPr>
                <w:sz w:val="16"/>
              </w:rPr>
              <w:t>Electronic data file transfer</w:t>
            </w:r>
          </w:p>
        </w:tc>
      </w:tr>
      <w:tr w:rsidR="00E20DAF" w:rsidTr="00BB6E8E">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937" w:author="Steve Francis" w:date="2019-04-24T15:39: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567" w:type="dxa"/>
            <w:tcPrChange w:id="938" w:author="Steve Francis" w:date="2019-04-24T15:39:00Z">
              <w:tcPr>
                <w:tcW w:w="567" w:type="dxa"/>
                <w:tcBorders>
                  <w:bottom w:val="single" w:sz="12" w:space="0" w:color="auto"/>
                </w:tcBorders>
              </w:tcPr>
            </w:tcPrChange>
          </w:tcPr>
          <w:p w:rsidR="00E20DAF" w:rsidRDefault="00836A33">
            <w:pPr>
              <w:pStyle w:val="reporttable"/>
              <w:keepNext w:val="0"/>
              <w:keepLines w:val="0"/>
              <w:rPr>
                <w:sz w:val="16"/>
              </w:rPr>
            </w:pPr>
            <w:r>
              <w:rPr>
                <w:sz w:val="16"/>
              </w:rPr>
              <w:t>from</w:t>
            </w:r>
          </w:p>
        </w:tc>
        <w:tc>
          <w:tcPr>
            <w:tcW w:w="993" w:type="dxa"/>
            <w:tcPrChange w:id="939" w:author="Steve Francis" w:date="2019-04-24T15:39:00Z">
              <w:tcPr>
                <w:tcW w:w="993" w:type="dxa"/>
                <w:tcBorders>
                  <w:bottom w:val="single" w:sz="12" w:space="0" w:color="auto"/>
                </w:tcBorders>
              </w:tcPr>
            </w:tcPrChange>
          </w:tcPr>
          <w:p w:rsidR="00E20DAF" w:rsidRDefault="006D2384">
            <w:pPr>
              <w:pStyle w:val="reporttable"/>
              <w:keepNext w:val="0"/>
              <w:keepLines w:val="0"/>
              <w:rPr>
                <w:sz w:val="16"/>
              </w:rPr>
            </w:pPr>
            <w:r>
              <w:rPr>
                <w:sz w:val="16"/>
              </w:rPr>
              <w:t>NETSO</w:t>
            </w:r>
          </w:p>
        </w:tc>
        <w:tc>
          <w:tcPr>
            <w:tcW w:w="992" w:type="dxa"/>
            <w:tcPrChange w:id="940" w:author="Steve Francis" w:date="2019-04-24T15:39:00Z">
              <w:tcPr>
                <w:tcW w:w="992" w:type="dxa"/>
                <w:tcBorders>
                  <w:bottom w:val="single" w:sz="12" w:space="0" w:color="auto"/>
                </w:tcBorders>
              </w:tcPr>
            </w:tcPrChange>
          </w:tcPr>
          <w:p w:rsidR="00E20DAF" w:rsidRDefault="00836A33">
            <w:pPr>
              <w:pStyle w:val="reporttable"/>
              <w:keepNext w:val="0"/>
              <w:keepLines w:val="0"/>
              <w:rPr>
                <w:sz w:val="16"/>
              </w:rPr>
            </w:pPr>
            <w:r>
              <w:rPr>
                <w:sz w:val="16"/>
              </w:rPr>
              <w:t>BMRA-I029</w:t>
            </w:r>
          </w:p>
        </w:tc>
        <w:tc>
          <w:tcPr>
            <w:tcW w:w="2835" w:type="dxa"/>
            <w:tcPrChange w:id="941" w:author="Steve Francis" w:date="2019-04-24T15:39:00Z">
              <w:tcPr>
                <w:tcW w:w="2835" w:type="dxa"/>
                <w:tcBorders>
                  <w:bottom w:val="single" w:sz="12" w:space="0" w:color="auto"/>
                </w:tcBorders>
              </w:tcPr>
            </w:tcPrChange>
          </w:tcPr>
          <w:p w:rsidR="00E20DAF" w:rsidRDefault="00836A33">
            <w:pPr>
              <w:pStyle w:val="reporttable"/>
              <w:keepNext w:val="0"/>
              <w:keepLines w:val="0"/>
              <w:rPr>
                <w:sz w:val="16"/>
              </w:rPr>
            </w:pPr>
            <w:r>
              <w:rPr>
                <w:sz w:val="16"/>
              </w:rPr>
              <w:t>Receive Transparency Data</w:t>
            </w:r>
          </w:p>
        </w:tc>
        <w:tc>
          <w:tcPr>
            <w:tcW w:w="2551" w:type="dxa"/>
            <w:tcPrChange w:id="942" w:author="Steve Francis" w:date="2019-04-24T15:39:00Z">
              <w:tcPr>
                <w:tcW w:w="2551" w:type="dxa"/>
                <w:tcBorders>
                  <w:bottom w:val="single" w:sz="12" w:space="0" w:color="auto"/>
                </w:tcBorders>
              </w:tcPr>
            </w:tcPrChange>
          </w:tcPr>
          <w:p w:rsidR="00E20DAF" w:rsidRDefault="00836A33">
            <w:pPr>
              <w:pStyle w:val="reporttable"/>
              <w:keepNext w:val="0"/>
              <w:keepLines w:val="0"/>
              <w:rPr>
                <w:sz w:val="16"/>
              </w:rPr>
            </w:pPr>
            <w:r>
              <w:rPr>
                <w:sz w:val="16"/>
              </w:rPr>
              <w:t>Electronic data file transfer</w:t>
            </w:r>
          </w:p>
        </w:tc>
      </w:tr>
      <w:tr w:rsidR="00BB6E8E">
        <w:trPr>
          <w:ins w:id="943" w:author="Steve Francis" w:date="2019-04-24T15:39:00Z"/>
        </w:trPr>
        <w:tc>
          <w:tcPr>
            <w:tcW w:w="567" w:type="dxa"/>
            <w:tcBorders>
              <w:bottom w:val="single" w:sz="12" w:space="0" w:color="auto"/>
            </w:tcBorders>
          </w:tcPr>
          <w:p w:rsidR="00BB6E8E" w:rsidRDefault="00BB6E8E">
            <w:pPr>
              <w:pStyle w:val="reporttable"/>
              <w:keepNext w:val="0"/>
              <w:keepLines w:val="0"/>
              <w:rPr>
                <w:ins w:id="944" w:author="Steve Francis" w:date="2019-04-24T15:39:00Z"/>
                <w:sz w:val="16"/>
              </w:rPr>
            </w:pPr>
            <w:ins w:id="945" w:author="Steve Francis" w:date="2019-04-24T15:39:00Z">
              <w:r>
                <w:rPr>
                  <w:sz w:val="16"/>
                </w:rPr>
                <w:t>from</w:t>
              </w:r>
            </w:ins>
          </w:p>
        </w:tc>
        <w:tc>
          <w:tcPr>
            <w:tcW w:w="993" w:type="dxa"/>
            <w:tcBorders>
              <w:bottom w:val="single" w:sz="12" w:space="0" w:color="auto"/>
            </w:tcBorders>
          </w:tcPr>
          <w:p w:rsidR="00BB6E8E" w:rsidRDefault="00BB6E8E">
            <w:pPr>
              <w:pStyle w:val="reporttable"/>
              <w:keepNext w:val="0"/>
              <w:keepLines w:val="0"/>
              <w:rPr>
                <w:ins w:id="946" w:author="Steve Francis" w:date="2019-04-24T15:39:00Z"/>
                <w:sz w:val="16"/>
              </w:rPr>
            </w:pPr>
            <w:ins w:id="947" w:author="Steve Francis" w:date="2019-04-24T15:39:00Z">
              <w:r>
                <w:rPr>
                  <w:sz w:val="16"/>
                </w:rPr>
                <w:t>NETSO</w:t>
              </w:r>
            </w:ins>
          </w:p>
        </w:tc>
        <w:tc>
          <w:tcPr>
            <w:tcW w:w="992" w:type="dxa"/>
            <w:tcBorders>
              <w:bottom w:val="single" w:sz="12" w:space="0" w:color="auto"/>
            </w:tcBorders>
          </w:tcPr>
          <w:p w:rsidR="00BB6E8E" w:rsidRDefault="00C6563C">
            <w:pPr>
              <w:pStyle w:val="reporttable"/>
              <w:keepNext w:val="0"/>
              <w:keepLines w:val="0"/>
              <w:rPr>
                <w:ins w:id="948" w:author="Steve Francis" w:date="2019-04-24T15:39:00Z"/>
                <w:sz w:val="16"/>
              </w:rPr>
            </w:pPr>
            <w:ins w:id="949" w:author="Steve Francis" w:date="2019-04-24T15:39:00Z">
              <w:r>
                <w:rPr>
                  <w:sz w:val="16"/>
                </w:rPr>
                <w:t>BMRA-I036</w:t>
              </w:r>
            </w:ins>
          </w:p>
        </w:tc>
        <w:tc>
          <w:tcPr>
            <w:tcW w:w="2835" w:type="dxa"/>
            <w:tcBorders>
              <w:bottom w:val="single" w:sz="12" w:space="0" w:color="auto"/>
            </w:tcBorders>
          </w:tcPr>
          <w:p w:rsidR="00BB6E8E" w:rsidRDefault="00BB6E8E">
            <w:pPr>
              <w:pStyle w:val="reporttable"/>
              <w:keepNext w:val="0"/>
              <w:keepLines w:val="0"/>
              <w:rPr>
                <w:ins w:id="950" w:author="Steve Francis" w:date="2019-04-24T15:39:00Z"/>
                <w:sz w:val="16"/>
              </w:rPr>
            </w:pPr>
            <w:ins w:id="951" w:author="Steve Francis" w:date="2019-04-24T15:39:00Z">
              <w:r>
                <w:rPr>
                  <w:sz w:val="16"/>
                </w:rPr>
                <w:t>Receive Replacement Reserve Data</w:t>
              </w:r>
            </w:ins>
          </w:p>
        </w:tc>
        <w:tc>
          <w:tcPr>
            <w:tcW w:w="2551" w:type="dxa"/>
            <w:tcBorders>
              <w:bottom w:val="single" w:sz="12" w:space="0" w:color="auto"/>
            </w:tcBorders>
          </w:tcPr>
          <w:p w:rsidR="00BB6E8E" w:rsidRDefault="00BB6E8E">
            <w:pPr>
              <w:pStyle w:val="reporttable"/>
              <w:keepNext w:val="0"/>
              <w:keepLines w:val="0"/>
              <w:rPr>
                <w:ins w:id="952" w:author="Steve Francis" w:date="2019-04-24T15:39:00Z"/>
                <w:sz w:val="16"/>
              </w:rPr>
            </w:pPr>
            <w:ins w:id="953" w:author="Steve Francis" w:date="2019-04-24T15:40:00Z">
              <w:r>
                <w:rPr>
                  <w:sz w:val="16"/>
                </w:rPr>
                <w:t>Electronic</w:t>
              </w:r>
            </w:ins>
            <w:ins w:id="954" w:author="Steve Francis" w:date="2019-04-24T15:39:00Z">
              <w:r>
                <w:rPr>
                  <w:sz w:val="16"/>
                </w:rPr>
                <w:t xml:space="preserve"> data file transfer</w:t>
              </w:r>
            </w:ins>
          </w:p>
        </w:tc>
      </w:tr>
    </w:tbl>
    <w:p w:rsidR="00E20DAF" w:rsidRDefault="00E20DAF">
      <w:pPr>
        <w:spacing w:after="120"/>
      </w:pPr>
    </w:p>
    <w:p w:rsidR="00E20DAF" w:rsidRDefault="00836A33" w:rsidP="006D2384">
      <w:pPr>
        <w:pStyle w:val="Heading3"/>
      </w:pPr>
      <w:bookmarkStart w:id="955" w:name="_Toc258566129"/>
      <w:bookmarkStart w:id="956" w:name="_Toc490549633"/>
      <w:bookmarkStart w:id="957" w:name="_Toc505760099"/>
      <w:bookmarkStart w:id="958" w:name="_Toc511643079"/>
      <w:bookmarkStart w:id="959" w:name="_Toc531848876"/>
      <w:bookmarkStart w:id="960" w:name="_Toc532298516"/>
      <w:bookmarkStart w:id="961" w:name="_Toc2775994"/>
      <w:r>
        <w:t>Stage 2 Interfaces</w:t>
      </w:r>
      <w:bookmarkEnd w:id="955"/>
      <w:bookmarkEnd w:id="956"/>
      <w:bookmarkEnd w:id="957"/>
      <w:bookmarkEnd w:id="958"/>
      <w:bookmarkEnd w:id="959"/>
      <w:bookmarkEnd w:id="960"/>
      <w:bookmarkEnd w:id="961"/>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50"/>
        <w:gridCol w:w="2536"/>
      </w:tblGrid>
      <w:tr w:rsidR="00E20DAF">
        <w:trPr>
          <w:tblHeader/>
        </w:trPr>
        <w:tc>
          <w:tcPr>
            <w:tcW w:w="567" w:type="dxa"/>
            <w:tcBorders>
              <w:top w:val="single" w:sz="12" w:space="0" w:color="auto"/>
            </w:tcBorders>
          </w:tcPr>
          <w:p w:rsidR="00E20DAF" w:rsidRDefault="00836A33">
            <w:pPr>
              <w:pStyle w:val="reporttable"/>
              <w:keepNext w:val="0"/>
              <w:keepLines w:val="0"/>
              <w:rPr>
                <w:b/>
                <w:sz w:val="16"/>
              </w:rPr>
            </w:pPr>
            <w:bookmarkStart w:id="962" w:name="_Toc19934138"/>
            <w:bookmarkStart w:id="963" w:name="_Toc258566130"/>
            <w:r>
              <w:rPr>
                <w:b/>
                <w:sz w:val="16"/>
              </w:rPr>
              <w:t>Dir’n</w:t>
            </w:r>
          </w:p>
        </w:tc>
        <w:tc>
          <w:tcPr>
            <w:tcW w:w="993" w:type="dxa"/>
            <w:tcBorders>
              <w:top w:val="single" w:sz="12" w:space="0" w:color="auto"/>
            </w:tcBorders>
          </w:tcPr>
          <w:p w:rsidR="00E20DAF" w:rsidRDefault="00836A33">
            <w:pPr>
              <w:pStyle w:val="reporttable"/>
              <w:keepNext w:val="0"/>
              <w:keepLines w:val="0"/>
              <w:rPr>
                <w:b/>
                <w:sz w:val="16"/>
              </w:rPr>
            </w:pPr>
            <w:r>
              <w:rPr>
                <w:b/>
                <w:sz w:val="16"/>
              </w:rPr>
              <w:t>User</w:t>
            </w:r>
          </w:p>
        </w:tc>
        <w:tc>
          <w:tcPr>
            <w:tcW w:w="992" w:type="dxa"/>
            <w:tcBorders>
              <w:top w:val="single" w:sz="12" w:space="0" w:color="auto"/>
            </w:tcBorders>
          </w:tcPr>
          <w:p w:rsidR="00E20DAF" w:rsidRDefault="00836A33">
            <w:pPr>
              <w:pStyle w:val="reporttable"/>
              <w:keepNext w:val="0"/>
              <w:keepLines w:val="0"/>
              <w:rPr>
                <w:b/>
                <w:sz w:val="16"/>
              </w:rPr>
            </w:pPr>
            <w:r>
              <w:rPr>
                <w:b/>
                <w:sz w:val="16"/>
              </w:rPr>
              <w:t>Agent-id</w:t>
            </w:r>
          </w:p>
        </w:tc>
        <w:tc>
          <w:tcPr>
            <w:tcW w:w="2850" w:type="dxa"/>
            <w:tcBorders>
              <w:top w:val="single" w:sz="12" w:space="0" w:color="auto"/>
            </w:tcBorders>
          </w:tcPr>
          <w:p w:rsidR="00E20DAF" w:rsidRDefault="00836A33">
            <w:pPr>
              <w:pStyle w:val="reporttable"/>
              <w:keepNext w:val="0"/>
              <w:keepLines w:val="0"/>
              <w:rPr>
                <w:b/>
                <w:sz w:val="16"/>
              </w:rPr>
            </w:pPr>
            <w:r>
              <w:rPr>
                <w:b/>
                <w:sz w:val="16"/>
              </w:rPr>
              <w:t>Name</w:t>
            </w:r>
          </w:p>
        </w:tc>
        <w:tc>
          <w:tcPr>
            <w:tcW w:w="2536"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CDCA-I043</w:t>
            </w:r>
          </w:p>
        </w:tc>
        <w:tc>
          <w:tcPr>
            <w:tcW w:w="2850" w:type="dxa"/>
          </w:tcPr>
          <w:p w:rsidR="00E20DAF" w:rsidRDefault="00836A33">
            <w:pPr>
              <w:pStyle w:val="reporttable"/>
              <w:keepNext w:val="0"/>
              <w:keepLines w:val="0"/>
              <w:rPr>
                <w:sz w:val="16"/>
              </w:rPr>
            </w:pPr>
            <w:r>
              <w:rPr>
                <w:sz w:val="16"/>
              </w:rPr>
              <w:t>GSP Group Take to SVAA</w:t>
            </w:r>
          </w:p>
        </w:tc>
        <w:tc>
          <w:tcPr>
            <w:tcW w:w="2536" w:type="dxa"/>
          </w:tcPr>
          <w:p w:rsidR="00E20DAF" w:rsidRDefault="00836A33">
            <w:pPr>
              <w:pStyle w:val="reporttable"/>
              <w:keepNext w:val="0"/>
              <w:keepLines w:val="0"/>
              <w:rPr>
                <w:sz w:val="16"/>
              </w:rPr>
            </w:pPr>
            <w:r>
              <w:rPr>
                <w:sz w:val="16"/>
              </w:rPr>
              <w:t>Electronic data file transfer, Pool Transfer File Format</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CRA-I004</w:t>
            </w:r>
          </w:p>
        </w:tc>
        <w:tc>
          <w:tcPr>
            <w:tcW w:w="2850" w:type="dxa"/>
          </w:tcPr>
          <w:p w:rsidR="00E20DAF" w:rsidRDefault="00836A33">
            <w:pPr>
              <w:pStyle w:val="reporttable"/>
              <w:keepNext w:val="0"/>
              <w:keepLines w:val="0"/>
              <w:rPr>
                <w:sz w:val="16"/>
              </w:rPr>
            </w:pPr>
            <w:r>
              <w:rPr>
                <w:sz w:val="16"/>
              </w:rPr>
              <w:t xml:space="preserve"> Agent Details</w:t>
            </w:r>
          </w:p>
        </w:tc>
        <w:tc>
          <w:tcPr>
            <w:tcW w:w="2536"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 xml:space="preserve">from </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CRA-I034</w:t>
            </w:r>
          </w:p>
        </w:tc>
        <w:tc>
          <w:tcPr>
            <w:tcW w:w="2850" w:type="dxa"/>
          </w:tcPr>
          <w:p w:rsidR="00E20DAF" w:rsidRDefault="00836A33">
            <w:pPr>
              <w:pStyle w:val="reporttable"/>
              <w:keepNext w:val="0"/>
              <w:keepLines w:val="0"/>
              <w:rPr>
                <w:sz w:val="16"/>
              </w:rPr>
            </w:pPr>
            <w:r>
              <w:rPr>
                <w:sz w:val="16"/>
              </w:rPr>
              <w:t>Flexible Reporting Request</w:t>
            </w:r>
          </w:p>
        </w:tc>
        <w:tc>
          <w:tcPr>
            <w:tcW w:w="2536"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836A33">
            <w:pPr>
              <w:pStyle w:val="reporttable"/>
              <w:keepNext w:val="0"/>
              <w:keepLines w:val="0"/>
              <w:rPr>
                <w:sz w:val="16"/>
              </w:rPr>
            </w:pPr>
            <w:r>
              <w:rPr>
                <w:sz w:val="16"/>
              </w:rPr>
              <w:t>MDDA</w:t>
            </w:r>
          </w:p>
        </w:tc>
        <w:tc>
          <w:tcPr>
            <w:tcW w:w="992" w:type="dxa"/>
          </w:tcPr>
          <w:p w:rsidR="00E20DAF" w:rsidRDefault="00836A33">
            <w:pPr>
              <w:pStyle w:val="reporttable"/>
              <w:keepNext w:val="0"/>
              <w:keepLines w:val="0"/>
              <w:rPr>
                <w:sz w:val="16"/>
              </w:rPr>
            </w:pPr>
            <w:r>
              <w:rPr>
                <w:sz w:val="16"/>
              </w:rPr>
              <w:t>CRA-I015</w:t>
            </w:r>
          </w:p>
        </w:tc>
        <w:tc>
          <w:tcPr>
            <w:tcW w:w="2850" w:type="dxa"/>
          </w:tcPr>
          <w:p w:rsidR="00E20DAF" w:rsidRDefault="00836A33">
            <w:pPr>
              <w:pStyle w:val="reporttable"/>
              <w:keepNext w:val="0"/>
              <w:keepLines w:val="0"/>
              <w:rPr>
                <w:sz w:val="16"/>
              </w:rPr>
            </w:pPr>
            <w:r>
              <w:rPr>
                <w:sz w:val="16"/>
              </w:rPr>
              <w:t>BM Unit Registration Details</w:t>
            </w:r>
          </w:p>
        </w:tc>
        <w:tc>
          <w:tcPr>
            <w:tcW w:w="2536" w:type="dxa"/>
          </w:tcPr>
          <w:p w:rsidR="00E20DAF" w:rsidRDefault="00836A33">
            <w:pPr>
              <w:pStyle w:val="reporttable"/>
              <w:keepNext w:val="0"/>
              <w:keepLines w:val="0"/>
              <w:rPr>
                <w:sz w:val="16"/>
              </w:rPr>
            </w:pPr>
            <w:r>
              <w:rPr>
                <w:sz w:val="16"/>
              </w:rPr>
              <w:t>Electronic data file transfer, Pool Transfer File Forma</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SAA-I007</w:t>
            </w:r>
          </w:p>
        </w:tc>
        <w:tc>
          <w:tcPr>
            <w:tcW w:w="2850" w:type="dxa"/>
          </w:tcPr>
          <w:p w:rsidR="00E20DAF" w:rsidRDefault="00836A33">
            <w:pPr>
              <w:pStyle w:val="reporttable"/>
              <w:keepNext w:val="0"/>
              <w:keepLines w:val="0"/>
              <w:rPr>
                <w:sz w:val="16"/>
              </w:rPr>
            </w:pPr>
            <w:r>
              <w:rPr>
                <w:sz w:val="16"/>
              </w:rPr>
              <w:t>BM Unit Allocated Demand Volume</w:t>
            </w:r>
          </w:p>
        </w:tc>
        <w:tc>
          <w:tcPr>
            <w:tcW w:w="2536" w:type="dxa"/>
          </w:tcPr>
          <w:p w:rsidR="00E20DAF" w:rsidRDefault="00836A33">
            <w:pPr>
              <w:pStyle w:val="reporttable"/>
              <w:keepNext w:val="0"/>
              <w:keepLines w:val="0"/>
              <w:rPr>
                <w:sz w:val="16"/>
              </w:rPr>
            </w:pPr>
            <w:r>
              <w:rPr>
                <w:sz w:val="16"/>
              </w:rPr>
              <w:t>Electronic data file transfer, Pool Transfer File Format</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836A33">
            <w:pPr>
              <w:pStyle w:val="reporttable"/>
              <w:keepNext w:val="0"/>
              <w:keepLines w:val="0"/>
              <w:rPr>
                <w:i/>
                <w:sz w:val="16"/>
              </w:rPr>
            </w:pPr>
            <w:r>
              <w:rPr>
                <w:i/>
                <w:sz w:val="16"/>
              </w:rPr>
              <w:t>SVAA</w:t>
            </w:r>
          </w:p>
        </w:tc>
        <w:tc>
          <w:tcPr>
            <w:tcW w:w="992" w:type="dxa"/>
          </w:tcPr>
          <w:p w:rsidR="00E20DAF" w:rsidRDefault="00836A33">
            <w:pPr>
              <w:pStyle w:val="reporttable"/>
              <w:keepNext w:val="0"/>
              <w:keepLines w:val="0"/>
              <w:rPr>
                <w:i/>
                <w:sz w:val="16"/>
              </w:rPr>
            </w:pPr>
            <w:r>
              <w:rPr>
                <w:i/>
                <w:sz w:val="16"/>
              </w:rPr>
              <w:t>SAA-I016</w:t>
            </w:r>
          </w:p>
        </w:tc>
        <w:tc>
          <w:tcPr>
            <w:tcW w:w="2850" w:type="dxa"/>
          </w:tcPr>
          <w:p w:rsidR="00E20DAF" w:rsidRDefault="00836A33">
            <w:pPr>
              <w:pStyle w:val="reporttable"/>
              <w:keepNext w:val="0"/>
              <w:keepLines w:val="0"/>
              <w:rPr>
                <w:i/>
                <w:sz w:val="16"/>
              </w:rPr>
            </w:pPr>
            <w:r>
              <w:rPr>
                <w:i/>
                <w:sz w:val="16"/>
              </w:rPr>
              <w:t>Settlement Calendar (Part  1)</w:t>
            </w:r>
          </w:p>
        </w:tc>
        <w:tc>
          <w:tcPr>
            <w:tcW w:w="2536"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i/>
                <w:sz w:val="16"/>
              </w:rPr>
            </w:pPr>
            <w:r>
              <w:rPr>
                <w:i/>
                <w:sz w:val="16"/>
              </w:rPr>
              <w:t>to</w:t>
            </w:r>
          </w:p>
        </w:tc>
        <w:tc>
          <w:tcPr>
            <w:tcW w:w="993" w:type="dxa"/>
          </w:tcPr>
          <w:p w:rsidR="00E20DAF" w:rsidRDefault="00836A33">
            <w:pPr>
              <w:pStyle w:val="reporttable"/>
              <w:keepNext w:val="0"/>
              <w:keepLines w:val="0"/>
              <w:rPr>
                <w:i/>
                <w:sz w:val="16"/>
              </w:rPr>
            </w:pPr>
            <w:r>
              <w:rPr>
                <w:i/>
                <w:sz w:val="16"/>
              </w:rPr>
              <w:t>SVAA</w:t>
            </w:r>
          </w:p>
        </w:tc>
        <w:tc>
          <w:tcPr>
            <w:tcW w:w="992" w:type="dxa"/>
          </w:tcPr>
          <w:p w:rsidR="00E20DAF" w:rsidRDefault="00836A33">
            <w:pPr>
              <w:pStyle w:val="reporttable"/>
              <w:keepNext w:val="0"/>
              <w:keepLines w:val="0"/>
              <w:rPr>
                <w:i/>
                <w:sz w:val="16"/>
              </w:rPr>
            </w:pPr>
            <w:r>
              <w:rPr>
                <w:i/>
                <w:sz w:val="16"/>
              </w:rPr>
              <w:t>SAA-I017</w:t>
            </w:r>
          </w:p>
        </w:tc>
        <w:tc>
          <w:tcPr>
            <w:tcW w:w="2850" w:type="dxa"/>
          </w:tcPr>
          <w:p w:rsidR="00E20DAF" w:rsidRDefault="00836A33">
            <w:pPr>
              <w:pStyle w:val="reporttable"/>
              <w:keepNext w:val="0"/>
              <w:keepLines w:val="0"/>
              <w:rPr>
                <w:i/>
                <w:sz w:val="16"/>
              </w:rPr>
            </w:pPr>
            <w:r>
              <w:rPr>
                <w:i/>
                <w:sz w:val="16"/>
              </w:rPr>
              <w:t>SAA Data Exception Report (Part  1)</w:t>
            </w:r>
          </w:p>
        </w:tc>
        <w:tc>
          <w:tcPr>
            <w:tcW w:w="2536" w:type="dxa"/>
          </w:tcPr>
          <w:p w:rsidR="00E20DAF" w:rsidRDefault="00836A33">
            <w:pPr>
              <w:pStyle w:val="reporttable"/>
              <w:keepNext w:val="0"/>
              <w:keepLines w:val="0"/>
              <w:rPr>
                <w:i/>
                <w:sz w:val="16"/>
              </w:rPr>
            </w:pPr>
            <w:r>
              <w:rPr>
                <w:i/>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SAA-I041</w:t>
            </w:r>
          </w:p>
        </w:tc>
        <w:tc>
          <w:tcPr>
            <w:tcW w:w="2850" w:type="dxa"/>
          </w:tcPr>
          <w:p w:rsidR="00E20DAF" w:rsidRDefault="00836A33">
            <w:pPr>
              <w:pStyle w:val="reporttable"/>
              <w:keepNext w:val="0"/>
              <w:keepLines w:val="0"/>
              <w:rPr>
                <w:sz w:val="16"/>
              </w:rPr>
            </w:pPr>
            <w:r>
              <w:rPr>
                <w:sz w:val="16"/>
              </w:rPr>
              <w:t>BM Unit SVA Gross Demand Data File</w:t>
            </w:r>
          </w:p>
        </w:tc>
        <w:tc>
          <w:tcPr>
            <w:tcW w:w="2536" w:type="dxa"/>
          </w:tcPr>
          <w:p w:rsidR="00E20DAF" w:rsidRDefault="00836A33">
            <w:pPr>
              <w:pStyle w:val="reporttable"/>
              <w:keepNext w:val="0"/>
              <w:keepLines w:val="0"/>
              <w:rPr>
                <w:i/>
                <w:sz w:val="16"/>
              </w:rPr>
            </w:pPr>
            <w:r>
              <w:rPr>
                <w:sz w:val="16"/>
              </w:rPr>
              <w:t>Electronic data file transfer, Pool Transfer File Format</w:t>
            </w:r>
          </w:p>
        </w:tc>
      </w:tr>
      <w:tr w:rsidR="00E20DAF">
        <w:tc>
          <w:tcPr>
            <w:tcW w:w="567" w:type="dxa"/>
          </w:tcPr>
          <w:p w:rsidR="00E20DAF" w:rsidRDefault="00836A33">
            <w:pPr>
              <w:pStyle w:val="reporttable"/>
              <w:keepNext w:val="0"/>
              <w:keepLines w:val="0"/>
              <w:rPr>
                <w:sz w:val="16"/>
              </w:rPr>
            </w:pPr>
            <w:r>
              <w:rPr>
                <w:sz w:val="16"/>
              </w:rPr>
              <w:t>to</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BMRA-I032</w:t>
            </w:r>
          </w:p>
        </w:tc>
        <w:tc>
          <w:tcPr>
            <w:tcW w:w="2850" w:type="dxa"/>
          </w:tcPr>
          <w:p w:rsidR="00E20DAF" w:rsidRDefault="00836A33">
            <w:pPr>
              <w:pStyle w:val="reporttable"/>
              <w:keepNext w:val="0"/>
              <w:keepLines w:val="0"/>
              <w:rPr>
                <w:sz w:val="16"/>
              </w:rPr>
            </w:pPr>
            <w:r>
              <w:rPr>
                <w:sz w:val="16"/>
              </w:rPr>
              <w:t>Demand Control Instructions to SVAA</w:t>
            </w:r>
          </w:p>
        </w:tc>
        <w:tc>
          <w:tcPr>
            <w:tcW w:w="2536" w:type="dxa"/>
          </w:tcPr>
          <w:p w:rsidR="00E20DAF" w:rsidRDefault="00836A33">
            <w:pPr>
              <w:pStyle w:val="reporttable"/>
              <w:keepNext w:val="0"/>
              <w:keepLines w:val="0"/>
              <w:rPr>
                <w:sz w:val="16"/>
              </w:rPr>
            </w:pPr>
            <w:r>
              <w:rPr>
                <w:sz w:val="16"/>
              </w:rPr>
              <w:t>Electronic data file transfer, Pool Transfer File Format</w:t>
            </w:r>
          </w:p>
        </w:tc>
      </w:tr>
      <w:tr w:rsidR="00E20DAF">
        <w:tc>
          <w:tcPr>
            <w:tcW w:w="567" w:type="dxa"/>
          </w:tcPr>
          <w:p w:rsidR="00E20DAF" w:rsidRDefault="00836A33">
            <w:pPr>
              <w:pStyle w:val="reporttable"/>
              <w:keepNext w:val="0"/>
              <w:keepLines w:val="0"/>
              <w:rPr>
                <w:sz w:val="16"/>
              </w:rPr>
            </w:pPr>
            <w:r>
              <w:rPr>
                <w:sz w:val="16"/>
              </w:rPr>
              <w:t>From</w:t>
            </w:r>
          </w:p>
        </w:tc>
        <w:tc>
          <w:tcPr>
            <w:tcW w:w="993" w:type="dxa"/>
          </w:tcPr>
          <w:p w:rsidR="00E20DAF" w:rsidRDefault="00836A33">
            <w:pPr>
              <w:pStyle w:val="reporttable"/>
              <w:keepNext w:val="0"/>
              <w:keepLines w:val="0"/>
              <w:rPr>
                <w:sz w:val="16"/>
              </w:rPr>
            </w:pPr>
            <w:r>
              <w:rPr>
                <w:sz w:val="16"/>
              </w:rPr>
              <w:t>SVAA</w:t>
            </w:r>
          </w:p>
        </w:tc>
        <w:tc>
          <w:tcPr>
            <w:tcW w:w="992" w:type="dxa"/>
          </w:tcPr>
          <w:p w:rsidR="00E20DAF" w:rsidRDefault="00836A33">
            <w:pPr>
              <w:pStyle w:val="reporttable"/>
              <w:keepNext w:val="0"/>
              <w:keepLines w:val="0"/>
              <w:rPr>
                <w:sz w:val="16"/>
              </w:rPr>
            </w:pPr>
            <w:r>
              <w:rPr>
                <w:sz w:val="16"/>
              </w:rPr>
              <w:t>SAA-I045</w:t>
            </w:r>
          </w:p>
        </w:tc>
        <w:tc>
          <w:tcPr>
            <w:tcW w:w="2850" w:type="dxa"/>
          </w:tcPr>
          <w:p w:rsidR="00E20DAF" w:rsidRDefault="00836A33">
            <w:pPr>
              <w:pStyle w:val="reporttable"/>
              <w:keepNext w:val="0"/>
              <w:keepLines w:val="0"/>
              <w:rPr>
                <w:sz w:val="16"/>
              </w:rPr>
            </w:pPr>
            <w:r>
              <w:rPr>
                <w:sz w:val="16"/>
              </w:rPr>
              <w:t>BM Unit Allocated Demand Disconnection Volume</w:t>
            </w:r>
          </w:p>
        </w:tc>
        <w:tc>
          <w:tcPr>
            <w:tcW w:w="2536" w:type="dxa"/>
          </w:tcPr>
          <w:p w:rsidR="00E20DAF" w:rsidRDefault="00836A33">
            <w:pPr>
              <w:pStyle w:val="reporttable"/>
              <w:keepNext w:val="0"/>
              <w:keepLines w:val="0"/>
              <w:rPr>
                <w:sz w:val="16"/>
              </w:rPr>
            </w:pPr>
            <w:r>
              <w:rPr>
                <w:sz w:val="16"/>
              </w:rPr>
              <w:t>Electronic data file transfer, Pool Transfer File Format</w:t>
            </w:r>
          </w:p>
        </w:tc>
      </w:tr>
      <w:tr w:rsidR="003A52CF">
        <w:trPr>
          <w:ins w:id="964" w:author="Steve Francis" w:date="2019-05-07T12:48:00Z"/>
        </w:trPr>
        <w:tc>
          <w:tcPr>
            <w:tcW w:w="567" w:type="dxa"/>
          </w:tcPr>
          <w:p w:rsidR="003A52CF" w:rsidRDefault="00301582">
            <w:pPr>
              <w:pStyle w:val="reporttable"/>
              <w:keepNext w:val="0"/>
              <w:keepLines w:val="0"/>
              <w:rPr>
                <w:ins w:id="965" w:author="Steve Francis" w:date="2019-05-07T12:48:00Z"/>
                <w:sz w:val="16"/>
              </w:rPr>
            </w:pPr>
            <w:ins w:id="966" w:author="Steve Francis" w:date="2019-05-07T12:48:00Z">
              <w:r>
                <w:rPr>
                  <w:sz w:val="16"/>
                </w:rPr>
                <w:t xml:space="preserve">From </w:t>
              </w:r>
            </w:ins>
          </w:p>
        </w:tc>
        <w:tc>
          <w:tcPr>
            <w:tcW w:w="993" w:type="dxa"/>
          </w:tcPr>
          <w:p w:rsidR="003A52CF" w:rsidRDefault="00301582">
            <w:pPr>
              <w:pStyle w:val="reporttable"/>
              <w:keepNext w:val="0"/>
              <w:keepLines w:val="0"/>
              <w:rPr>
                <w:ins w:id="967" w:author="Steve Francis" w:date="2019-05-07T12:48:00Z"/>
                <w:sz w:val="16"/>
              </w:rPr>
            </w:pPr>
            <w:ins w:id="968" w:author="Steve Francis" w:date="2019-05-07T12:53:00Z">
              <w:r>
                <w:rPr>
                  <w:sz w:val="16"/>
                </w:rPr>
                <w:t>SVAA</w:t>
              </w:r>
            </w:ins>
          </w:p>
        </w:tc>
        <w:tc>
          <w:tcPr>
            <w:tcW w:w="992" w:type="dxa"/>
          </w:tcPr>
          <w:p w:rsidR="003A52CF" w:rsidRDefault="00301582">
            <w:pPr>
              <w:pStyle w:val="reporttable"/>
              <w:keepNext w:val="0"/>
              <w:keepLines w:val="0"/>
              <w:rPr>
                <w:ins w:id="969" w:author="Steve Francis" w:date="2019-05-07T12:48:00Z"/>
                <w:sz w:val="16"/>
              </w:rPr>
            </w:pPr>
            <w:ins w:id="970" w:author="Steve Francis" w:date="2019-05-07T12:49:00Z">
              <w:r>
                <w:rPr>
                  <w:sz w:val="16"/>
                </w:rPr>
                <w:t>SAA-I050</w:t>
              </w:r>
            </w:ins>
          </w:p>
        </w:tc>
        <w:tc>
          <w:tcPr>
            <w:tcW w:w="2850" w:type="dxa"/>
          </w:tcPr>
          <w:p w:rsidR="003A52CF" w:rsidRDefault="00301582">
            <w:pPr>
              <w:pStyle w:val="reporttable"/>
              <w:keepNext w:val="0"/>
              <w:keepLines w:val="0"/>
              <w:rPr>
                <w:ins w:id="971" w:author="Steve Francis" w:date="2019-05-07T12:48:00Z"/>
                <w:sz w:val="16"/>
              </w:rPr>
            </w:pPr>
            <w:ins w:id="972" w:author="Steve Francis" w:date="2019-05-07T12:50:00Z">
              <w:r w:rsidRPr="00301582">
                <w:rPr>
                  <w:sz w:val="16"/>
                  <w:rPrChange w:id="973" w:author="Steve Francis" w:date="2019-05-07T12:52:00Z">
                    <w:rPr/>
                  </w:rPrChange>
                </w:rPr>
                <w:t>Secondary BM Unit Demand Volumes</w:t>
              </w:r>
            </w:ins>
          </w:p>
        </w:tc>
        <w:tc>
          <w:tcPr>
            <w:tcW w:w="2536" w:type="dxa"/>
          </w:tcPr>
          <w:p w:rsidR="003A52CF" w:rsidRDefault="00301582">
            <w:pPr>
              <w:pStyle w:val="reporttable"/>
              <w:keepNext w:val="0"/>
              <w:keepLines w:val="0"/>
              <w:rPr>
                <w:ins w:id="974" w:author="Steve Francis" w:date="2019-05-07T12:48:00Z"/>
                <w:sz w:val="16"/>
              </w:rPr>
            </w:pPr>
            <w:ins w:id="975" w:author="Steve Francis" w:date="2019-05-07T12:50:00Z">
              <w:r>
                <w:rPr>
                  <w:sz w:val="16"/>
                </w:rPr>
                <w:t>Electronic data file transfer, Pool Transfer File Format</w:t>
              </w:r>
            </w:ins>
          </w:p>
        </w:tc>
      </w:tr>
      <w:tr w:rsidR="001270B1">
        <w:trPr>
          <w:ins w:id="976" w:author="Steve Francis" w:date="2019-05-07T12:57:00Z"/>
        </w:trPr>
        <w:tc>
          <w:tcPr>
            <w:tcW w:w="567" w:type="dxa"/>
          </w:tcPr>
          <w:p w:rsidR="001270B1" w:rsidRDefault="001270B1" w:rsidP="001270B1">
            <w:pPr>
              <w:pStyle w:val="reporttable"/>
              <w:keepNext w:val="0"/>
              <w:keepLines w:val="0"/>
              <w:rPr>
                <w:ins w:id="977" w:author="Steve Francis" w:date="2019-05-07T12:57:00Z"/>
                <w:sz w:val="16"/>
              </w:rPr>
            </w:pPr>
            <w:ins w:id="978" w:author="Steve Francis" w:date="2019-05-07T12:57:00Z">
              <w:r>
                <w:rPr>
                  <w:sz w:val="16"/>
                </w:rPr>
                <w:t xml:space="preserve">From </w:t>
              </w:r>
            </w:ins>
          </w:p>
        </w:tc>
        <w:tc>
          <w:tcPr>
            <w:tcW w:w="993" w:type="dxa"/>
          </w:tcPr>
          <w:p w:rsidR="001270B1" w:rsidRDefault="001270B1" w:rsidP="001270B1">
            <w:pPr>
              <w:pStyle w:val="reporttable"/>
              <w:keepNext w:val="0"/>
              <w:keepLines w:val="0"/>
              <w:rPr>
                <w:ins w:id="979" w:author="Steve Francis" w:date="2019-05-07T12:57:00Z"/>
                <w:sz w:val="16"/>
              </w:rPr>
            </w:pPr>
            <w:ins w:id="980" w:author="Steve Francis" w:date="2019-05-07T12:57:00Z">
              <w:r>
                <w:rPr>
                  <w:sz w:val="16"/>
                </w:rPr>
                <w:t>SVAA</w:t>
              </w:r>
            </w:ins>
          </w:p>
        </w:tc>
        <w:tc>
          <w:tcPr>
            <w:tcW w:w="992" w:type="dxa"/>
          </w:tcPr>
          <w:p w:rsidR="001270B1" w:rsidRDefault="001270B1" w:rsidP="001270B1">
            <w:pPr>
              <w:pStyle w:val="reporttable"/>
              <w:keepNext w:val="0"/>
              <w:keepLines w:val="0"/>
              <w:rPr>
                <w:ins w:id="981" w:author="Steve Francis" w:date="2019-05-07T12:57:00Z"/>
                <w:sz w:val="16"/>
              </w:rPr>
            </w:pPr>
            <w:ins w:id="982" w:author="Steve Francis" w:date="2019-05-07T12:57:00Z">
              <w:r>
                <w:rPr>
                  <w:sz w:val="16"/>
                </w:rPr>
                <w:t>SAA-I051</w:t>
              </w:r>
            </w:ins>
          </w:p>
        </w:tc>
        <w:tc>
          <w:tcPr>
            <w:tcW w:w="2850" w:type="dxa"/>
          </w:tcPr>
          <w:p w:rsidR="001270B1" w:rsidRDefault="001270B1" w:rsidP="001270B1">
            <w:pPr>
              <w:pStyle w:val="reporttable"/>
              <w:keepNext w:val="0"/>
              <w:keepLines w:val="0"/>
              <w:rPr>
                <w:ins w:id="983" w:author="Steve Francis" w:date="2019-05-07T12:57:00Z"/>
                <w:sz w:val="16"/>
              </w:rPr>
            </w:pPr>
            <w:ins w:id="984" w:author="Steve Francis" w:date="2019-05-07T12:57:00Z">
              <w:r w:rsidRPr="00301582">
                <w:rPr>
                  <w:sz w:val="16"/>
                </w:rPr>
                <w:t>Secondary BM Unit Supplier Delivered Volumes</w:t>
              </w:r>
            </w:ins>
          </w:p>
        </w:tc>
        <w:tc>
          <w:tcPr>
            <w:tcW w:w="2536" w:type="dxa"/>
          </w:tcPr>
          <w:p w:rsidR="001270B1" w:rsidRDefault="001270B1" w:rsidP="001270B1">
            <w:pPr>
              <w:pStyle w:val="reporttable"/>
              <w:keepNext w:val="0"/>
              <w:keepLines w:val="0"/>
              <w:rPr>
                <w:ins w:id="985" w:author="Steve Francis" w:date="2019-05-07T12:57:00Z"/>
                <w:sz w:val="16"/>
              </w:rPr>
            </w:pPr>
            <w:ins w:id="986" w:author="Steve Francis" w:date="2019-05-07T12:57:00Z">
              <w:r>
                <w:rPr>
                  <w:sz w:val="16"/>
                </w:rPr>
                <w:t>Electronic data file transfer, Pool Transfer File Format</w:t>
              </w:r>
            </w:ins>
          </w:p>
        </w:tc>
      </w:tr>
      <w:tr w:rsidR="001270B1">
        <w:trPr>
          <w:ins w:id="987" w:author="Steve Francis" w:date="2019-05-07T12:53:00Z"/>
        </w:trPr>
        <w:tc>
          <w:tcPr>
            <w:tcW w:w="567" w:type="dxa"/>
          </w:tcPr>
          <w:p w:rsidR="001270B1" w:rsidRDefault="001270B1" w:rsidP="001270B1">
            <w:pPr>
              <w:pStyle w:val="reporttable"/>
              <w:keepNext w:val="0"/>
              <w:keepLines w:val="0"/>
              <w:rPr>
                <w:ins w:id="988" w:author="Steve Francis" w:date="2019-05-07T12:53:00Z"/>
                <w:sz w:val="16"/>
              </w:rPr>
            </w:pPr>
            <w:ins w:id="989" w:author="Steve Francis" w:date="2019-05-07T12:53:00Z">
              <w:r>
                <w:rPr>
                  <w:sz w:val="16"/>
                </w:rPr>
                <w:t>To</w:t>
              </w:r>
            </w:ins>
          </w:p>
        </w:tc>
        <w:tc>
          <w:tcPr>
            <w:tcW w:w="993" w:type="dxa"/>
          </w:tcPr>
          <w:p w:rsidR="001270B1" w:rsidRDefault="001270B1" w:rsidP="001270B1">
            <w:pPr>
              <w:pStyle w:val="reporttable"/>
              <w:keepNext w:val="0"/>
              <w:keepLines w:val="0"/>
              <w:rPr>
                <w:ins w:id="990" w:author="Steve Francis" w:date="2019-05-07T12:53:00Z"/>
                <w:sz w:val="16"/>
              </w:rPr>
            </w:pPr>
            <w:ins w:id="991" w:author="Steve Francis" w:date="2019-05-07T12:53:00Z">
              <w:r>
                <w:rPr>
                  <w:sz w:val="16"/>
                </w:rPr>
                <w:t>SVAA</w:t>
              </w:r>
            </w:ins>
          </w:p>
        </w:tc>
        <w:tc>
          <w:tcPr>
            <w:tcW w:w="992" w:type="dxa"/>
          </w:tcPr>
          <w:p w:rsidR="001270B1" w:rsidRDefault="001270B1" w:rsidP="001270B1">
            <w:pPr>
              <w:pStyle w:val="reporttable"/>
              <w:keepNext w:val="0"/>
              <w:keepLines w:val="0"/>
              <w:rPr>
                <w:ins w:id="992" w:author="Steve Francis" w:date="2019-05-07T12:53:00Z"/>
                <w:sz w:val="16"/>
              </w:rPr>
            </w:pPr>
            <w:ins w:id="993" w:author="Steve Francis" w:date="2019-05-07T12:54:00Z">
              <w:r>
                <w:rPr>
                  <w:sz w:val="16"/>
                </w:rPr>
                <w:t>SAA-I052</w:t>
              </w:r>
            </w:ins>
          </w:p>
        </w:tc>
        <w:tc>
          <w:tcPr>
            <w:tcW w:w="2850" w:type="dxa"/>
          </w:tcPr>
          <w:p w:rsidR="001270B1" w:rsidRPr="00301582" w:rsidRDefault="001270B1" w:rsidP="001270B1">
            <w:pPr>
              <w:pStyle w:val="reporttable"/>
              <w:keepNext w:val="0"/>
              <w:keepLines w:val="0"/>
              <w:rPr>
                <w:ins w:id="994" w:author="Steve Francis" w:date="2019-05-07T12:53:00Z"/>
                <w:sz w:val="16"/>
              </w:rPr>
            </w:pPr>
            <w:ins w:id="995" w:author="Steve Francis" w:date="2019-05-07T12:54:00Z">
              <w:r>
                <w:rPr>
                  <w:sz w:val="16"/>
                </w:rPr>
                <w:t>Daily Activations Report</w:t>
              </w:r>
            </w:ins>
          </w:p>
        </w:tc>
        <w:tc>
          <w:tcPr>
            <w:tcW w:w="2536" w:type="dxa"/>
          </w:tcPr>
          <w:p w:rsidR="001270B1" w:rsidRDefault="001270B1" w:rsidP="001270B1">
            <w:pPr>
              <w:pStyle w:val="reporttable"/>
              <w:keepNext w:val="0"/>
              <w:keepLines w:val="0"/>
              <w:rPr>
                <w:ins w:id="996" w:author="Steve Francis" w:date="2019-05-07T12:53:00Z"/>
                <w:sz w:val="16"/>
              </w:rPr>
            </w:pPr>
            <w:ins w:id="997" w:author="Steve Francis" w:date="2019-05-07T12:54:00Z">
              <w:r>
                <w:rPr>
                  <w:sz w:val="16"/>
                </w:rPr>
                <w:t>Electronic data file transfer, Pool Transfer File Format</w:t>
              </w:r>
            </w:ins>
          </w:p>
        </w:tc>
      </w:tr>
    </w:tbl>
    <w:p w:rsidR="00E20DAF" w:rsidDel="003A52CF" w:rsidRDefault="00E20DAF" w:rsidP="006D2384">
      <w:pPr>
        <w:pStyle w:val="Heading3"/>
        <w:numPr>
          <w:ilvl w:val="0"/>
          <w:numId w:val="0"/>
        </w:numPr>
        <w:rPr>
          <w:del w:id="998" w:author="Steve Francis" w:date="2019-05-07T12:48:00Z"/>
        </w:rPr>
      </w:pPr>
    </w:p>
    <w:p w:rsidR="00E20DAF" w:rsidRDefault="00836A33" w:rsidP="00403CFC">
      <w:pPr>
        <w:pStyle w:val="Heading3"/>
        <w:pageBreakBefore/>
      </w:pPr>
      <w:bookmarkStart w:id="999" w:name="_Toc490549634"/>
      <w:bookmarkStart w:id="1000" w:name="_Toc505760100"/>
      <w:bookmarkStart w:id="1001" w:name="_Toc511643080"/>
      <w:bookmarkStart w:id="1002" w:name="_Toc531848877"/>
      <w:bookmarkStart w:id="1003" w:name="_Toc532298517"/>
      <w:bookmarkStart w:id="1004" w:name="_Toc2775995"/>
      <w:r>
        <w:lastRenderedPageBreak/>
        <w:t>Transfer Coordinator Interfaces</w:t>
      </w:r>
      <w:bookmarkEnd w:id="962"/>
      <w:bookmarkEnd w:id="963"/>
      <w:bookmarkEnd w:id="999"/>
      <w:bookmarkEnd w:id="1000"/>
      <w:bookmarkEnd w:id="1001"/>
      <w:bookmarkEnd w:id="1002"/>
      <w:bookmarkEnd w:id="1003"/>
      <w:bookmarkEnd w:id="1004"/>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985"/>
        <w:gridCol w:w="1276"/>
        <w:gridCol w:w="3118"/>
        <w:gridCol w:w="992"/>
      </w:tblGrid>
      <w:tr w:rsidR="00E20DAF">
        <w:trPr>
          <w:tblHeader/>
        </w:trPr>
        <w:tc>
          <w:tcPr>
            <w:tcW w:w="567" w:type="dxa"/>
            <w:tcBorders>
              <w:top w:val="single" w:sz="12" w:space="0" w:color="auto"/>
            </w:tcBorders>
          </w:tcPr>
          <w:p w:rsidR="00E20DAF" w:rsidRDefault="00836A33">
            <w:pPr>
              <w:pStyle w:val="reporttable"/>
              <w:keepNext w:val="0"/>
              <w:keepLines w:val="0"/>
              <w:rPr>
                <w:b/>
                <w:sz w:val="16"/>
              </w:rPr>
            </w:pPr>
            <w:r>
              <w:rPr>
                <w:b/>
                <w:sz w:val="16"/>
              </w:rPr>
              <w:t>Dir’n</w:t>
            </w:r>
          </w:p>
        </w:tc>
        <w:tc>
          <w:tcPr>
            <w:tcW w:w="1985" w:type="dxa"/>
            <w:tcBorders>
              <w:top w:val="single" w:sz="12" w:space="0" w:color="auto"/>
            </w:tcBorders>
          </w:tcPr>
          <w:p w:rsidR="00E20DAF" w:rsidRDefault="00836A33">
            <w:pPr>
              <w:pStyle w:val="reporttable"/>
              <w:keepNext w:val="0"/>
              <w:keepLines w:val="0"/>
              <w:rPr>
                <w:b/>
                <w:sz w:val="16"/>
              </w:rPr>
            </w:pPr>
            <w:r>
              <w:rPr>
                <w:b/>
                <w:sz w:val="16"/>
              </w:rPr>
              <w:t>User</w:t>
            </w:r>
          </w:p>
        </w:tc>
        <w:tc>
          <w:tcPr>
            <w:tcW w:w="1276" w:type="dxa"/>
            <w:tcBorders>
              <w:top w:val="single" w:sz="12" w:space="0" w:color="auto"/>
            </w:tcBorders>
          </w:tcPr>
          <w:p w:rsidR="00E20DAF" w:rsidRDefault="00836A33">
            <w:pPr>
              <w:pStyle w:val="reporttable"/>
              <w:keepNext w:val="0"/>
              <w:keepLines w:val="0"/>
              <w:rPr>
                <w:b/>
                <w:sz w:val="16"/>
              </w:rPr>
            </w:pPr>
            <w:r>
              <w:rPr>
                <w:b/>
                <w:sz w:val="16"/>
              </w:rPr>
              <w:t>Agent-id</w:t>
            </w:r>
          </w:p>
        </w:tc>
        <w:tc>
          <w:tcPr>
            <w:tcW w:w="3118" w:type="dxa"/>
            <w:tcBorders>
              <w:top w:val="single" w:sz="12" w:space="0" w:color="auto"/>
            </w:tcBorders>
          </w:tcPr>
          <w:p w:rsidR="00E20DAF" w:rsidRDefault="00836A33">
            <w:pPr>
              <w:pStyle w:val="reporttable"/>
              <w:keepNext w:val="0"/>
              <w:keepLines w:val="0"/>
              <w:rPr>
                <w:b/>
                <w:sz w:val="16"/>
              </w:rPr>
            </w:pPr>
            <w:r>
              <w:rPr>
                <w:b/>
                <w:sz w:val="16"/>
              </w:rPr>
              <w:t>Name</w:t>
            </w:r>
          </w:p>
        </w:tc>
        <w:tc>
          <w:tcPr>
            <w:tcW w:w="992"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567" w:type="dxa"/>
          </w:tcPr>
          <w:p w:rsidR="00E20DAF" w:rsidRDefault="00836A33">
            <w:pPr>
              <w:pStyle w:val="reporttable"/>
              <w:keepNext w:val="0"/>
              <w:keepLines w:val="0"/>
              <w:rPr>
                <w:sz w:val="16"/>
              </w:rPr>
            </w:pPr>
            <w:r>
              <w:rPr>
                <w:sz w:val="16"/>
              </w:rPr>
              <w:t>To</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CRA-I023</w:t>
            </w:r>
          </w:p>
        </w:tc>
        <w:tc>
          <w:tcPr>
            <w:tcW w:w="3118" w:type="dxa"/>
          </w:tcPr>
          <w:p w:rsidR="00E20DAF" w:rsidRDefault="00836A33">
            <w:pPr>
              <w:pStyle w:val="reporttable"/>
              <w:keepNext w:val="0"/>
              <w:keepLines w:val="0"/>
              <w:rPr>
                <w:sz w:val="16"/>
              </w:rPr>
            </w:pPr>
            <w:r>
              <w:rPr>
                <w:sz w:val="16"/>
              </w:rPr>
              <w:t>Issue Registration Transfer Report</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CRA-I038</w:t>
            </w:r>
          </w:p>
        </w:tc>
        <w:tc>
          <w:tcPr>
            <w:tcW w:w="3118" w:type="dxa"/>
          </w:tcPr>
          <w:p w:rsidR="00E20DAF" w:rsidRDefault="00836A33">
            <w:pPr>
              <w:pStyle w:val="reporttable"/>
              <w:keepNext w:val="0"/>
              <w:keepLines w:val="0"/>
              <w:rPr>
                <w:noProof/>
                <w:sz w:val="16"/>
              </w:rPr>
            </w:pPr>
            <w:r>
              <w:rPr>
                <w:sz w:val="16"/>
              </w:rPr>
              <w:t>Transfer from SMRS information</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CRA-I039</w:t>
            </w:r>
          </w:p>
        </w:tc>
        <w:tc>
          <w:tcPr>
            <w:tcW w:w="3118" w:type="dxa"/>
          </w:tcPr>
          <w:p w:rsidR="00E20DAF" w:rsidRDefault="00836A33">
            <w:pPr>
              <w:pStyle w:val="reporttable"/>
              <w:keepNext w:val="0"/>
              <w:keepLines w:val="0"/>
              <w:rPr>
                <w:sz w:val="16"/>
              </w:rPr>
            </w:pPr>
            <w:r>
              <w:rPr>
                <w:sz w:val="16"/>
              </w:rPr>
              <w:t>Transfer from SMRS report</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CRA-I040</w:t>
            </w:r>
          </w:p>
        </w:tc>
        <w:tc>
          <w:tcPr>
            <w:tcW w:w="3118" w:type="dxa"/>
          </w:tcPr>
          <w:p w:rsidR="00E20DAF" w:rsidRDefault="00836A33">
            <w:pPr>
              <w:pStyle w:val="reporttable"/>
              <w:keepNext w:val="0"/>
              <w:keepLines w:val="0"/>
              <w:rPr>
                <w:sz w:val="16"/>
              </w:rPr>
            </w:pPr>
            <w:r>
              <w:rPr>
                <w:sz w:val="16"/>
              </w:rPr>
              <w:t>Transfer to SMRS information</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CRA-I041</w:t>
            </w:r>
          </w:p>
        </w:tc>
        <w:tc>
          <w:tcPr>
            <w:tcW w:w="3118" w:type="dxa"/>
          </w:tcPr>
          <w:p w:rsidR="00E20DAF" w:rsidRDefault="00836A33">
            <w:pPr>
              <w:pStyle w:val="reporttable"/>
              <w:keepNext w:val="0"/>
              <w:keepLines w:val="0"/>
              <w:rPr>
                <w:sz w:val="16"/>
              </w:rPr>
            </w:pPr>
            <w:r>
              <w:rPr>
                <w:sz w:val="16"/>
              </w:rPr>
              <w:t>Transfer to SMRS report</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CDCA-I055</w:t>
            </w:r>
          </w:p>
        </w:tc>
        <w:tc>
          <w:tcPr>
            <w:tcW w:w="3118" w:type="dxa"/>
          </w:tcPr>
          <w:p w:rsidR="00E20DAF" w:rsidRDefault="00836A33">
            <w:pPr>
              <w:pStyle w:val="reporttable"/>
              <w:keepNext w:val="0"/>
              <w:keepLines w:val="0"/>
              <w:rPr>
                <w:noProof/>
                <w:sz w:val="16"/>
              </w:rPr>
            </w:pPr>
            <w:r>
              <w:rPr>
                <w:sz w:val="16"/>
              </w:rPr>
              <w:t>Transfer from SMRS information</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to</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CDCA-I056</w:t>
            </w:r>
          </w:p>
        </w:tc>
        <w:tc>
          <w:tcPr>
            <w:tcW w:w="3118" w:type="dxa"/>
          </w:tcPr>
          <w:p w:rsidR="00E20DAF" w:rsidRDefault="00836A33">
            <w:pPr>
              <w:pStyle w:val="reporttable"/>
              <w:keepNext w:val="0"/>
              <w:keepLines w:val="0"/>
              <w:rPr>
                <w:noProof/>
                <w:sz w:val="16"/>
              </w:rPr>
            </w:pPr>
            <w:r>
              <w:rPr>
                <w:sz w:val="16"/>
              </w:rPr>
              <w:t>Transfer from SMRS report</w:t>
            </w:r>
          </w:p>
        </w:tc>
        <w:tc>
          <w:tcPr>
            <w:tcW w:w="992" w:type="dxa"/>
          </w:tcPr>
          <w:p w:rsidR="00E20DAF" w:rsidRDefault="00836A33">
            <w:pPr>
              <w:pStyle w:val="reporttable"/>
              <w:keepNext w:val="0"/>
              <w:keepLines w:val="0"/>
              <w:rPr>
                <w:sz w:val="16"/>
              </w:rPr>
            </w:pPr>
            <w:r>
              <w:rPr>
                <w:sz w:val="16"/>
              </w:rPr>
              <w:t>Manual</w:t>
            </w:r>
          </w:p>
        </w:tc>
      </w:tr>
      <w:tr w:rsidR="00E20DAF">
        <w:tc>
          <w:tcPr>
            <w:tcW w:w="567" w:type="dxa"/>
          </w:tcPr>
          <w:p w:rsidR="00E20DAF" w:rsidRDefault="00836A33">
            <w:pPr>
              <w:pStyle w:val="reporttable"/>
              <w:keepNext w:val="0"/>
              <w:keepLines w:val="0"/>
              <w:rPr>
                <w:sz w:val="16"/>
              </w:rPr>
            </w:pPr>
            <w:r>
              <w:rPr>
                <w:sz w:val="16"/>
              </w:rPr>
              <w:t>from</w:t>
            </w:r>
          </w:p>
        </w:tc>
        <w:tc>
          <w:tcPr>
            <w:tcW w:w="1985" w:type="dxa"/>
          </w:tcPr>
          <w:p w:rsidR="00E20DAF" w:rsidRDefault="00836A33">
            <w:pPr>
              <w:pStyle w:val="reporttable"/>
              <w:keepNext w:val="0"/>
              <w:keepLines w:val="0"/>
              <w:rPr>
                <w:sz w:val="16"/>
              </w:rPr>
            </w:pPr>
            <w:r>
              <w:rPr>
                <w:sz w:val="16"/>
              </w:rPr>
              <w:t>Transfer Coordinator</w:t>
            </w:r>
          </w:p>
        </w:tc>
        <w:tc>
          <w:tcPr>
            <w:tcW w:w="1276" w:type="dxa"/>
          </w:tcPr>
          <w:p w:rsidR="00E20DAF" w:rsidRDefault="00836A33">
            <w:pPr>
              <w:pStyle w:val="reporttable"/>
              <w:keepNext w:val="0"/>
              <w:keepLines w:val="0"/>
              <w:rPr>
                <w:sz w:val="16"/>
              </w:rPr>
            </w:pPr>
            <w:r>
              <w:rPr>
                <w:sz w:val="16"/>
              </w:rPr>
              <w:t>CDCA-I057</w:t>
            </w:r>
          </w:p>
        </w:tc>
        <w:tc>
          <w:tcPr>
            <w:tcW w:w="3118" w:type="dxa"/>
          </w:tcPr>
          <w:p w:rsidR="00E20DAF" w:rsidRDefault="00836A33">
            <w:pPr>
              <w:pStyle w:val="reporttable"/>
              <w:keepNext w:val="0"/>
              <w:keepLines w:val="0"/>
              <w:rPr>
                <w:noProof/>
                <w:sz w:val="16"/>
              </w:rPr>
            </w:pPr>
            <w:r>
              <w:rPr>
                <w:sz w:val="16"/>
              </w:rPr>
              <w:t>Transfer to SMRS information</w:t>
            </w:r>
          </w:p>
        </w:tc>
        <w:tc>
          <w:tcPr>
            <w:tcW w:w="992" w:type="dxa"/>
          </w:tcPr>
          <w:p w:rsidR="00E20DAF" w:rsidRDefault="00836A33">
            <w:pPr>
              <w:pStyle w:val="reporttable"/>
              <w:keepNext w:val="0"/>
              <w:keepLines w:val="0"/>
              <w:rPr>
                <w:sz w:val="16"/>
              </w:rPr>
            </w:pPr>
            <w:r>
              <w:rPr>
                <w:sz w:val="16"/>
              </w:rPr>
              <w:t>Manual</w:t>
            </w:r>
          </w:p>
        </w:tc>
      </w:tr>
      <w:tr w:rsidR="00E20DAF">
        <w:tc>
          <w:tcPr>
            <w:tcW w:w="567" w:type="dxa"/>
            <w:tcBorders>
              <w:bottom w:val="single" w:sz="12" w:space="0" w:color="auto"/>
            </w:tcBorders>
          </w:tcPr>
          <w:p w:rsidR="00E20DAF" w:rsidRDefault="00836A33">
            <w:pPr>
              <w:pStyle w:val="reporttable"/>
              <w:keepNext w:val="0"/>
              <w:keepLines w:val="0"/>
              <w:rPr>
                <w:sz w:val="16"/>
              </w:rPr>
            </w:pPr>
            <w:r>
              <w:rPr>
                <w:sz w:val="16"/>
              </w:rPr>
              <w:t>to</w:t>
            </w:r>
          </w:p>
        </w:tc>
        <w:tc>
          <w:tcPr>
            <w:tcW w:w="1985" w:type="dxa"/>
            <w:tcBorders>
              <w:bottom w:val="single" w:sz="12" w:space="0" w:color="auto"/>
            </w:tcBorders>
          </w:tcPr>
          <w:p w:rsidR="00E20DAF" w:rsidRDefault="00836A33">
            <w:pPr>
              <w:pStyle w:val="reporttable"/>
              <w:keepNext w:val="0"/>
              <w:keepLines w:val="0"/>
              <w:rPr>
                <w:sz w:val="16"/>
              </w:rPr>
            </w:pPr>
            <w:r>
              <w:rPr>
                <w:sz w:val="16"/>
              </w:rPr>
              <w:t>Transfer Coordinator</w:t>
            </w:r>
          </w:p>
        </w:tc>
        <w:tc>
          <w:tcPr>
            <w:tcW w:w="1276" w:type="dxa"/>
            <w:tcBorders>
              <w:bottom w:val="single" w:sz="12" w:space="0" w:color="auto"/>
            </w:tcBorders>
          </w:tcPr>
          <w:p w:rsidR="00E20DAF" w:rsidRDefault="00836A33">
            <w:pPr>
              <w:pStyle w:val="reporttable"/>
              <w:keepNext w:val="0"/>
              <w:keepLines w:val="0"/>
              <w:rPr>
                <w:sz w:val="16"/>
              </w:rPr>
            </w:pPr>
            <w:r>
              <w:rPr>
                <w:sz w:val="16"/>
              </w:rPr>
              <w:t>CDCA-I058</w:t>
            </w:r>
          </w:p>
        </w:tc>
        <w:tc>
          <w:tcPr>
            <w:tcW w:w="3118" w:type="dxa"/>
            <w:tcBorders>
              <w:bottom w:val="single" w:sz="12" w:space="0" w:color="auto"/>
            </w:tcBorders>
          </w:tcPr>
          <w:p w:rsidR="00E20DAF" w:rsidRDefault="00836A33">
            <w:pPr>
              <w:pStyle w:val="reporttable"/>
              <w:keepNext w:val="0"/>
              <w:keepLines w:val="0"/>
              <w:rPr>
                <w:noProof/>
                <w:sz w:val="16"/>
              </w:rPr>
            </w:pPr>
            <w:r>
              <w:rPr>
                <w:sz w:val="16"/>
              </w:rPr>
              <w:t>Transfer to SMRS report</w:t>
            </w:r>
          </w:p>
        </w:tc>
        <w:tc>
          <w:tcPr>
            <w:tcW w:w="992" w:type="dxa"/>
            <w:tcBorders>
              <w:bottom w:val="single" w:sz="12" w:space="0" w:color="auto"/>
            </w:tcBorders>
          </w:tcPr>
          <w:p w:rsidR="00E20DAF" w:rsidRDefault="00836A33">
            <w:pPr>
              <w:pStyle w:val="reporttable"/>
              <w:keepNext w:val="0"/>
              <w:keepLines w:val="0"/>
              <w:rPr>
                <w:sz w:val="16"/>
              </w:rPr>
            </w:pPr>
            <w:r>
              <w:rPr>
                <w:sz w:val="16"/>
              </w:rPr>
              <w:t>Manual</w:t>
            </w:r>
          </w:p>
        </w:tc>
      </w:tr>
    </w:tbl>
    <w:p w:rsidR="00E20DAF" w:rsidDel="003A52CF" w:rsidRDefault="00E20DAF" w:rsidP="006D2384">
      <w:pPr>
        <w:pStyle w:val="Heading3"/>
        <w:numPr>
          <w:ilvl w:val="0"/>
          <w:numId w:val="0"/>
        </w:numPr>
        <w:rPr>
          <w:del w:id="1005" w:author="Steve Francis" w:date="2019-05-07T12:48:00Z"/>
        </w:rPr>
      </w:pPr>
      <w:bookmarkStart w:id="1006" w:name="_Toc258566132"/>
    </w:p>
    <w:p w:rsidR="00E20DAF" w:rsidRDefault="00836A33" w:rsidP="00403CFC">
      <w:pPr>
        <w:pStyle w:val="Heading3"/>
      </w:pPr>
      <w:bookmarkStart w:id="1007" w:name="_Toc490549635"/>
      <w:bookmarkStart w:id="1008" w:name="_Toc505760101"/>
      <w:bookmarkStart w:id="1009" w:name="_Toc511643081"/>
      <w:bookmarkStart w:id="1010" w:name="_Toc531848878"/>
      <w:bookmarkStart w:id="1011" w:name="_Toc532298518"/>
      <w:bookmarkStart w:id="1012" w:name="_Toc2775996"/>
      <w:r>
        <w:t>Internal Interfaces</w:t>
      </w:r>
      <w:bookmarkEnd w:id="1006"/>
      <w:bookmarkEnd w:id="1007"/>
      <w:bookmarkEnd w:id="1008"/>
      <w:bookmarkEnd w:id="1009"/>
      <w:bookmarkEnd w:id="1010"/>
      <w:bookmarkEnd w:id="1011"/>
      <w:bookmarkEnd w:id="1012"/>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3119"/>
        <w:gridCol w:w="2551"/>
        <w:tblGridChange w:id="1013">
          <w:tblGrid>
            <w:gridCol w:w="1276"/>
            <w:gridCol w:w="992"/>
            <w:gridCol w:w="3119"/>
            <w:gridCol w:w="2551"/>
          </w:tblGrid>
        </w:tblGridChange>
      </w:tblGrid>
      <w:tr w:rsidR="00E20DAF">
        <w:trPr>
          <w:tblHeader/>
        </w:trPr>
        <w:tc>
          <w:tcPr>
            <w:tcW w:w="1276" w:type="dxa"/>
            <w:tcBorders>
              <w:top w:val="single" w:sz="12" w:space="0" w:color="auto"/>
            </w:tcBorders>
          </w:tcPr>
          <w:p w:rsidR="00E20DAF" w:rsidRDefault="00836A33">
            <w:pPr>
              <w:pStyle w:val="reporttable"/>
              <w:keepNext w:val="0"/>
              <w:keepLines w:val="0"/>
              <w:rPr>
                <w:b/>
                <w:sz w:val="16"/>
              </w:rPr>
            </w:pPr>
            <w:r>
              <w:rPr>
                <w:b/>
                <w:sz w:val="16"/>
              </w:rPr>
              <w:t>From</w:t>
            </w:r>
          </w:p>
        </w:tc>
        <w:tc>
          <w:tcPr>
            <w:tcW w:w="992" w:type="dxa"/>
            <w:tcBorders>
              <w:top w:val="single" w:sz="12" w:space="0" w:color="auto"/>
            </w:tcBorders>
          </w:tcPr>
          <w:p w:rsidR="00E20DAF" w:rsidRDefault="00836A33">
            <w:pPr>
              <w:pStyle w:val="reporttable"/>
              <w:keepNext w:val="0"/>
              <w:keepLines w:val="0"/>
              <w:rPr>
                <w:b/>
                <w:sz w:val="16"/>
              </w:rPr>
            </w:pPr>
            <w:r>
              <w:rPr>
                <w:b/>
                <w:sz w:val="16"/>
              </w:rPr>
              <w:t>To</w:t>
            </w:r>
          </w:p>
        </w:tc>
        <w:tc>
          <w:tcPr>
            <w:tcW w:w="3119" w:type="dxa"/>
            <w:tcBorders>
              <w:top w:val="single" w:sz="12" w:space="0" w:color="auto"/>
            </w:tcBorders>
          </w:tcPr>
          <w:p w:rsidR="00E20DAF" w:rsidRDefault="00836A33">
            <w:pPr>
              <w:pStyle w:val="reporttable"/>
              <w:keepNext w:val="0"/>
              <w:keepLines w:val="0"/>
              <w:rPr>
                <w:b/>
                <w:sz w:val="16"/>
              </w:rPr>
            </w:pPr>
            <w:r>
              <w:rPr>
                <w:b/>
                <w:sz w:val="16"/>
              </w:rPr>
              <w:t>Name</w:t>
            </w:r>
          </w:p>
        </w:tc>
        <w:tc>
          <w:tcPr>
            <w:tcW w:w="2551"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rPr>
          <w:cantSplit/>
        </w:trPr>
        <w:tc>
          <w:tcPr>
            <w:tcW w:w="1276" w:type="dxa"/>
          </w:tcPr>
          <w:p w:rsidR="00E20DAF" w:rsidRDefault="00836A33">
            <w:pPr>
              <w:pStyle w:val="reporttable"/>
              <w:keepNext w:val="0"/>
              <w:keepLines w:val="0"/>
              <w:rPr>
                <w:sz w:val="16"/>
              </w:rPr>
            </w:pPr>
            <w:r>
              <w:rPr>
                <w:sz w:val="16"/>
              </w:rPr>
              <w:t>BMRA-I007</w:t>
            </w:r>
          </w:p>
        </w:tc>
        <w:tc>
          <w:tcPr>
            <w:tcW w:w="992" w:type="dxa"/>
          </w:tcPr>
          <w:p w:rsidR="00E20DAF" w:rsidRDefault="00836A33">
            <w:pPr>
              <w:pStyle w:val="reporttable"/>
              <w:keepNext w:val="0"/>
              <w:keepLines w:val="0"/>
              <w:rPr>
                <w:sz w:val="16"/>
              </w:rPr>
            </w:pPr>
            <w:r>
              <w:rPr>
                <w:sz w:val="16"/>
              </w:rPr>
              <w:t>SAA-I003</w:t>
            </w:r>
          </w:p>
        </w:tc>
        <w:tc>
          <w:tcPr>
            <w:tcW w:w="3119" w:type="dxa"/>
          </w:tcPr>
          <w:p w:rsidR="00E20DAF" w:rsidRDefault="00836A33">
            <w:pPr>
              <w:pStyle w:val="reporttable"/>
              <w:keepNext w:val="0"/>
              <w:keepLines w:val="0"/>
              <w:rPr>
                <w:sz w:val="16"/>
              </w:rPr>
            </w:pPr>
            <w:r>
              <w:rPr>
                <w:sz w:val="16"/>
              </w:rPr>
              <w:t>SAA Balancing Mechanism Data</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BMRA-I007</w:t>
            </w:r>
          </w:p>
        </w:tc>
        <w:tc>
          <w:tcPr>
            <w:tcW w:w="992" w:type="dxa"/>
          </w:tcPr>
          <w:p w:rsidR="00E20DAF" w:rsidRDefault="00836A33">
            <w:pPr>
              <w:pStyle w:val="reporttable"/>
              <w:keepNext w:val="0"/>
              <w:keepLines w:val="0"/>
              <w:rPr>
                <w:sz w:val="16"/>
              </w:rPr>
            </w:pPr>
            <w:r>
              <w:rPr>
                <w:sz w:val="16"/>
              </w:rPr>
              <w:t>ECVAA-I048</w:t>
            </w:r>
          </w:p>
        </w:tc>
        <w:tc>
          <w:tcPr>
            <w:tcW w:w="3119" w:type="dxa"/>
          </w:tcPr>
          <w:p w:rsidR="00E20DAF" w:rsidRDefault="00836A33">
            <w:pPr>
              <w:pStyle w:val="reporttable"/>
              <w:keepNext w:val="0"/>
              <w:keepLines w:val="0"/>
              <w:rPr>
                <w:sz w:val="16"/>
              </w:rPr>
            </w:pPr>
            <w:r>
              <w:rPr>
                <w:sz w:val="16"/>
              </w:rPr>
              <w:t>SAA/ECVAA Balancing Mechanism Data</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i/>
                <w:iCs/>
                <w:sz w:val="16"/>
              </w:rPr>
            </w:pPr>
            <w:r>
              <w:rPr>
                <w:i/>
                <w:iCs/>
                <w:sz w:val="16"/>
              </w:rPr>
              <w:t>BMRA-I010</w:t>
            </w:r>
          </w:p>
        </w:tc>
        <w:tc>
          <w:tcPr>
            <w:tcW w:w="992" w:type="dxa"/>
          </w:tcPr>
          <w:p w:rsidR="00E20DAF" w:rsidRDefault="00836A33">
            <w:pPr>
              <w:pStyle w:val="reporttable"/>
              <w:keepNext w:val="0"/>
              <w:keepLines w:val="0"/>
              <w:rPr>
                <w:i/>
                <w:iCs/>
                <w:sz w:val="16"/>
              </w:rPr>
            </w:pPr>
            <w:r>
              <w:rPr>
                <w:i/>
                <w:iCs/>
                <w:sz w:val="16"/>
              </w:rPr>
              <w:t>CRA-I030</w:t>
            </w:r>
          </w:p>
        </w:tc>
        <w:tc>
          <w:tcPr>
            <w:tcW w:w="3119" w:type="dxa"/>
          </w:tcPr>
          <w:p w:rsidR="00E20DAF" w:rsidRDefault="00836A33">
            <w:pPr>
              <w:pStyle w:val="reporttable"/>
              <w:keepNext w:val="0"/>
              <w:keepLines w:val="0"/>
              <w:rPr>
                <w:i/>
                <w:iCs/>
                <w:sz w:val="16"/>
              </w:rPr>
            </w:pPr>
            <w:r>
              <w:rPr>
                <w:i/>
                <w:iCs/>
                <w:sz w:val="16"/>
              </w:rPr>
              <w:t>Data Exception Reports</w:t>
            </w:r>
          </w:p>
        </w:tc>
        <w:tc>
          <w:tcPr>
            <w:tcW w:w="2551" w:type="dxa"/>
          </w:tcPr>
          <w:p w:rsidR="00E20DAF" w:rsidRDefault="00836A33">
            <w:pPr>
              <w:pStyle w:val="reporttable"/>
              <w:keepNext w:val="0"/>
              <w:keepLines w:val="0"/>
              <w:rPr>
                <w:i/>
                <w:iCs/>
                <w:sz w:val="16"/>
              </w:rPr>
            </w:pPr>
            <w:r>
              <w:rPr>
                <w:i/>
                <w:iCs/>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CDCA-I027</w:t>
            </w:r>
          </w:p>
        </w:tc>
        <w:tc>
          <w:tcPr>
            <w:tcW w:w="992" w:type="dxa"/>
          </w:tcPr>
          <w:p w:rsidR="00E20DAF" w:rsidRDefault="00836A33">
            <w:pPr>
              <w:pStyle w:val="reporttable"/>
              <w:keepNext w:val="0"/>
              <w:keepLines w:val="0"/>
              <w:rPr>
                <w:sz w:val="16"/>
              </w:rPr>
            </w:pPr>
            <w:r>
              <w:rPr>
                <w:sz w:val="16"/>
              </w:rPr>
              <w:t>SAA-I004</w:t>
            </w:r>
          </w:p>
        </w:tc>
        <w:tc>
          <w:tcPr>
            <w:tcW w:w="3119" w:type="dxa"/>
          </w:tcPr>
          <w:p w:rsidR="00E20DAF" w:rsidRDefault="00836A33">
            <w:pPr>
              <w:pStyle w:val="reporttable"/>
              <w:keepNext w:val="0"/>
              <w:keepLines w:val="0"/>
              <w:rPr>
                <w:sz w:val="16"/>
              </w:rPr>
            </w:pPr>
            <w:r>
              <w:rPr>
                <w:sz w:val="16"/>
              </w:rPr>
              <w:t>Aggregated Interconnector Meter Flow Volumes</w:t>
            </w:r>
          </w:p>
        </w:tc>
        <w:tc>
          <w:tcPr>
            <w:tcW w:w="2551" w:type="dxa"/>
          </w:tcPr>
          <w:p w:rsidR="00E20DAF" w:rsidRDefault="00836A33">
            <w:pPr>
              <w:pStyle w:val="reporttable"/>
              <w:keepNext w:val="0"/>
              <w:keepLines w:val="0"/>
              <w:rPr>
                <w:sz w:val="16"/>
              </w:rPr>
            </w:pPr>
            <w:r>
              <w:rPr>
                <w:sz w:val="16"/>
              </w:rPr>
              <w:t>via shared database</w:t>
            </w:r>
          </w:p>
        </w:tc>
      </w:tr>
      <w:tr w:rsidR="00E20DAF">
        <w:trPr>
          <w:cantSplit/>
        </w:trPr>
        <w:tc>
          <w:tcPr>
            <w:tcW w:w="1276" w:type="dxa"/>
          </w:tcPr>
          <w:p w:rsidR="00E20DAF" w:rsidRDefault="00836A33">
            <w:pPr>
              <w:pStyle w:val="reporttable"/>
              <w:keepNext w:val="0"/>
              <w:keepLines w:val="0"/>
              <w:rPr>
                <w:sz w:val="16"/>
              </w:rPr>
            </w:pPr>
            <w:r>
              <w:rPr>
                <w:sz w:val="16"/>
              </w:rPr>
              <w:t>CDCA-I028</w:t>
            </w:r>
          </w:p>
        </w:tc>
        <w:tc>
          <w:tcPr>
            <w:tcW w:w="992" w:type="dxa"/>
          </w:tcPr>
          <w:p w:rsidR="00E20DAF" w:rsidRDefault="00836A33">
            <w:pPr>
              <w:pStyle w:val="reporttable"/>
              <w:keepNext w:val="0"/>
              <w:keepLines w:val="0"/>
              <w:rPr>
                <w:sz w:val="16"/>
              </w:rPr>
            </w:pPr>
            <w:r>
              <w:rPr>
                <w:sz w:val="16"/>
              </w:rPr>
              <w:t>SAA-I004</w:t>
            </w:r>
          </w:p>
        </w:tc>
        <w:tc>
          <w:tcPr>
            <w:tcW w:w="3119" w:type="dxa"/>
          </w:tcPr>
          <w:p w:rsidR="00E20DAF" w:rsidRDefault="00836A33">
            <w:pPr>
              <w:pStyle w:val="reporttable"/>
              <w:keepNext w:val="0"/>
              <w:keepLines w:val="0"/>
              <w:rPr>
                <w:sz w:val="16"/>
              </w:rPr>
            </w:pPr>
            <w:r>
              <w:rPr>
                <w:sz w:val="16"/>
              </w:rPr>
              <w:t>Aggregated BM Unit Metered Volumes</w:t>
            </w:r>
          </w:p>
        </w:tc>
        <w:tc>
          <w:tcPr>
            <w:tcW w:w="2551" w:type="dxa"/>
          </w:tcPr>
          <w:p w:rsidR="00E20DAF" w:rsidRDefault="00836A33">
            <w:pPr>
              <w:pStyle w:val="reporttable"/>
              <w:keepNext w:val="0"/>
              <w:keepLines w:val="0"/>
              <w:rPr>
                <w:sz w:val="16"/>
              </w:rPr>
            </w:pPr>
            <w:r>
              <w:rPr>
                <w:sz w:val="16"/>
              </w:rPr>
              <w:t>via shared database</w:t>
            </w:r>
          </w:p>
        </w:tc>
      </w:tr>
      <w:tr w:rsidR="00E20DAF">
        <w:trPr>
          <w:cantSplit/>
        </w:trPr>
        <w:tc>
          <w:tcPr>
            <w:tcW w:w="1276" w:type="dxa"/>
          </w:tcPr>
          <w:p w:rsidR="00E20DAF" w:rsidRDefault="00836A33">
            <w:pPr>
              <w:pStyle w:val="reporttable"/>
              <w:keepNext w:val="0"/>
              <w:keepLines w:val="0"/>
              <w:rPr>
                <w:sz w:val="16"/>
              </w:rPr>
            </w:pPr>
            <w:r>
              <w:rPr>
                <w:sz w:val="16"/>
              </w:rPr>
              <w:t>CDCA-I036</w:t>
            </w:r>
          </w:p>
        </w:tc>
        <w:tc>
          <w:tcPr>
            <w:tcW w:w="992" w:type="dxa"/>
          </w:tcPr>
          <w:p w:rsidR="00E20DAF" w:rsidRDefault="00836A33">
            <w:pPr>
              <w:pStyle w:val="reporttable"/>
              <w:keepNext w:val="0"/>
              <w:keepLines w:val="0"/>
              <w:rPr>
                <w:sz w:val="16"/>
              </w:rPr>
            </w:pPr>
            <w:r>
              <w:rPr>
                <w:sz w:val="16"/>
              </w:rPr>
              <w:t>SAA-I004</w:t>
            </w:r>
          </w:p>
        </w:tc>
        <w:tc>
          <w:tcPr>
            <w:tcW w:w="3119" w:type="dxa"/>
          </w:tcPr>
          <w:p w:rsidR="00E20DAF" w:rsidRDefault="00836A33">
            <w:pPr>
              <w:pStyle w:val="reporttable"/>
              <w:keepNext w:val="0"/>
              <w:keepLines w:val="0"/>
              <w:rPr>
                <w:sz w:val="16"/>
              </w:rPr>
            </w:pPr>
            <w:r>
              <w:rPr>
                <w:sz w:val="16"/>
              </w:rPr>
              <w:t>GSP Group Take to SAA</w:t>
            </w:r>
          </w:p>
        </w:tc>
        <w:tc>
          <w:tcPr>
            <w:tcW w:w="2551" w:type="dxa"/>
          </w:tcPr>
          <w:p w:rsidR="00E20DAF" w:rsidRDefault="00836A33">
            <w:pPr>
              <w:pStyle w:val="reporttable"/>
              <w:keepNext w:val="0"/>
              <w:keepLines w:val="0"/>
              <w:rPr>
                <w:sz w:val="16"/>
              </w:rPr>
            </w:pPr>
            <w:r>
              <w:rPr>
                <w:sz w:val="16"/>
              </w:rPr>
              <w:t>via shared database</w:t>
            </w:r>
          </w:p>
        </w:tc>
      </w:tr>
      <w:tr w:rsidR="00E20DAF">
        <w:trPr>
          <w:cantSplit/>
        </w:trPr>
        <w:tc>
          <w:tcPr>
            <w:tcW w:w="1276" w:type="dxa"/>
          </w:tcPr>
          <w:p w:rsidR="00E20DAF" w:rsidRDefault="00836A33">
            <w:pPr>
              <w:pStyle w:val="reporttable"/>
              <w:keepNext w:val="0"/>
              <w:keepLines w:val="0"/>
              <w:rPr>
                <w:sz w:val="16"/>
              </w:rPr>
            </w:pPr>
            <w:r>
              <w:rPr>
                <w:sz w:val="16"/>
              </w:rPr>
              <w:t>CDCA-I040</w:t>
            </w:r>
            <w:r>
              <w:rPr>
                <w:rStyle w:val="FootnoteReference"/>
              </w:rPr>
              <w:footnoteReference w:id="6"/>
            </w:r>
          </w:p>
        </w:tc>
        <w:tc>
          <w:tcPr>
            <w:tcW w:w="992" w:type="dxa"/>
          </w:tcPr>
          <w:p w:rsidR="00E20DAF" w:rsidRDefault="00836A33">
            <w:pPr>
              <w:pStyle w:val="reporttable"/>
              <w:keepNext w:val="0"/>
              <w:keepLines w:val="0"/>
              <w:rPr>
                <w:sz w:val="16"/>
              </w:rPr>
            </w:pPr>
            <w:r>
              <w:rPr>
                <w:sz w:val="16"/>
              </w:rPr>
              <w:t>ECVAA-I015</w:t>
            </w:r>
          </w:p>
        </w:tc>
        <w:tc>
          <w:tcPr>
            <w:tcW w:w="3119" w:type="dxa"/>
          </w:tcPr>
          <w:p w:rsidR="00E20DAF" w:rsidRDefault="00836A33">
            <w:pPr>
              <w:pStyle w:val="reporttable"/>
              <w:keepNext w:val="0"/>
              <w:keepLines w:val="0"/>
              <w:rPr>
                <w:sz w:val="16"/>
              </w:rPr>
            </w:pPr>
            <w:r>
              <w:rPr>
                <w:sz w:val="16"/>
              </w:rPr>
              <w:t xml:space="preserve">BM Unit ‘Credit Cover’ Meter Volume Data </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CDCA Site Visit Agent</w:t>
            </w:r>
          </w:p>
        </w:tc>
        <w:tc>
          <w:tcPr>
            <w:tcW w:w="992" w:type="dxa"/>
          </w:tcPr>
          <w:p w:rsidR="00E20DAF" w:rsidRDefault="00836A33">
            <w:pPr>
              <w:pStyle w:val="reporttable"/>
              <w:keepNext w:val="0"/>
              <w:keepLines w:val="0"/>
              <w:rPr>
                <w:sz w:val="16"/>
              </w:rPr>
            </w:pPr>
            <w:r>
              <w:rPr>
                <w:sz w:val="16"/>
              </w:rPr>
              <w:t>CDCA-I020</w:t>
            </w:r>
          </w:p>
        </w:tc>
        <w:tc>
          <w:tcPr>
            <w:tcW w:w="3119" w:type="dxa"/>
          </w:tcPr>
          <w:p w:rsidR="00E20DAF" w:rsidRDefault="00836A33">
            <w:pPr>
              <w:pStyle w:val="reporttable"/>
              <w:keepNext w:val="0"/>
              <w:keepLines w:val="0"/>
              <w:rPr>
                <w:sz w:val="16"/>
              </w:rPr>
            </w:pPr>
            <w:r>
              <w:rPr>
                <w:sz w:val="16"/>
              </w:rPr>
              <w:t>Site Visit Inspection Report</w:t>
            </w:r>
          </w:p>
        </w:tc>
        <w:tc>
          <w:tcPr>
            <w:tcW w:w="2551" w:type="dxa"/>
          </w:tcPr>
          <w:p w:rsidR="00E20DAF" w:rsidRDefault="00836A33">
            <w:pPr>
              <w:pStyle w:val="reporttable"/>
              <w:keepNext w:val="0"/>
              <w:keepLines w:val="0"/>
              <w:rPr>
                <w:sz w:val="16"/>
              </w:rPr>
            </w:pPr>
            <w:r>
              <w:rPr>
                <w:sz w:val="16"/>
              </w:rPr>
              <w:t>Manual</w:t>
            </w:r>
          </w:p>
        </w:tc>
      </w:tr>
      <w:tr w:rsidR="00E20DAF">
        <w:trPr>
          <w:cantSplit/>
        </w:trPr>
        <w:tc>
          <w:tcPr>
            <w:tcW w:w="1276" w:type="dxa"/>
          </w:tcPr>
          <w:p w:rsidR="00E20DAF" w:rsidRDefault="00836A33">
            <w:pPr>
              <w:pStyle w:val="reporttable"/>
              <w:keepNext w:val="0"/>
              <w:keepLines w:val="0"/>
              <w:rPr>
                <w:sz w:val="16"/>
              </w:rPr>
            </w:pPr>
            <w:r>
              <w:rPr>
                <w:sz w:val="16"/>
              </w:rPr>
              <w:t>CDCA Site Visit Agent</w:t>
            </w:r>
          </w:p>
        </w:tc>
        <w:tc>
          <w:tcPr>
            <w:tcW w:w="992" w:type="dxa"/>
          </w:tcPr>
          <w:p w:rsidR="00E20DAF" w:rsidRDefault="00836A33">
            <w:pPr>
              <w:pStyle w:val="reporttable"/>
              <w:keepNext w:val="0"/>
              <w:keepLines w:val="0"/>
              <w:rPr>
                <w:sz w:val="16"/>
              </w:rPr>
            </w:pPr>
            <w:r>
              <w:rPr>
                <w:sz w:val="16"/>
              </w:rPr>
              <w:t>CDCA-I035</w:t>
            </w:r>
          </w:p>
        </w:tc>
        <w:tc>
          <w:tcPr>
            <w:tcW w:w="3119" w:type="dxa"/>
          </w:tcPr>
          <w:p w:rsidR="00E20DAF" w:rsidRDefault="00836A33">
            <w:pPr>
              <w:pStyle w:val="reporttable"/>
              <w:keepNext w:val="0"/>
              <w:keepLines w:val="0"/>
              <w:rPr>
                <w:sz w:val="16"/>
              </w:rPr>
            </w:pPr>
            <w:r>
              <w:rPr>
                <w:sz w:val="16"/>
              </w:rPr>
              <w:t>Site Visit Report on Aggregation Rule compliance</w:t>
            </w:r>
          </w:p>
        </w:tc>
        <w:tc>
          <w:tcPr>
            <w:tcW w:w="2551" w:type="dxa"/>
          </w:tcPr>
          <w:p w:rsidR="00E20DAF" w:rsidRDefault="00836A33">
            <w:pPr>
              <w:pStyle w:val="reporttable"/>
              <w:keepNext w:val="0"/>
              <w:keepLines w:val="0"/>
              <w:rPr>
                <w:sz w:val="16"/>
              </w:rPr>
            </w:pPr>
            <w:r>
              <w:rPr>
                <w:sz w:val="16"/>
              </w:rPr>
              <w:t>Manual</w:t>
            </w:r>
          </w:p>
        </w:tc>
      </w:tr>
      <w:tr w:rsidR="00E20DAF">
        <w:trPr>
          <w:cantSplit/>
        </w:trPr>
        <w:tc>
          <w:tcPr>
            <w:tcW w:w="1276" w:type="dxa"/>
          </w:tcPr>
          <w:p w:rsidR="00E20DAF" w:rsidRDefault="00836A33">
            <w:pPr>
              <w:pStyle w:val="reporttable"/>
              <w:keepNext w:val="0"/>
              <w:keepLines w:val="0"/>
              <w:rPr>
                <w:sz w:val="16"/>
              </w:rPr>
            </w:pPr>
            <w:r>
              <w:rPr>
                <w:sz w:val="16"/>
              </w:rPr>
              <w:t>CRA-I013</w:t>
            </w:r>
          </w:p>
        </w:tc>
        <w:tc>
          <w:tcPr>
            <w:tcW w:w="992" w:type="dxa"/>
          </w:tcPr>
          <w:p w:rsidR="00E20DAF" w:rsidRDefault="00836A33">
            <w:pPr>
              <w:pStyle w:val="reporttable"/>
              <w:keepNext w:val="0"/>
              <w:keepLines w:val="0"/>
              <w:rPr>
                <w:sz w:val="16"/>
              </w:rPr>
            </w:pPr>
            <w:r>
              <w:rPr>
                <w:sz w:val="16"/>
              </w:rPr>
              <w:t>ECVAA-I001</w:t>
            </w:r>
          </w:p>
        </w:tc>
        <w:tc>
          <w:tcPr>
            <w:tcW w:w="3119" w:type="dxa"/>
          </w:tcPr>
          <w:p w:rsidR="00E20DAF" w:rsidRDefault="00836A33">
            <w:pPr>
              <w:pStyle w:val="reporttable"/>
              <w:keepNext w:val="0"/>
              <w:keepLines w:val="0"/>
              <w:rPr>
                <w:sz w:val="16"/>
              </w:rPr>
            </w:pPr>
            <w:r>
              <w:rPr>
                <w:sz w:val="16"/>
              </w:rPr>
              <w:t>Issue Authentication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CRA-I013</w:t>
            </w:r>
          </w:p>
        </w:tc>
        <w:tc>
          <w:tcPr>
            <w:tcW w:w="992" w:type="dxa"/>
          </w:tcPr>
          <w:p w:rsidR="00E20DAF" w:rsidRDefault="00836A33">
            <w:pPr>
              <w:pStyle w:val="reporttable"/>
              <w:keepNext w:val="0"/>
              <w:keepLines w:val="0"/>
              <w:rPr>
                <w:sz w:val="16"/>
              </w:rPr>
            </w:pPr>
            <w:r>
              <w:rPr>
                <w:sz w:val="16"/>
              </w:rPr>
              <w:t>SAA-I001</w:t>
            </w:r>
          </w:p>
        </w:tc>
        <w:tc>
          <w:tcPr>
            <w:tcW w:w="3119" w:type="dxa"/>
          </w:tcPr>
          <w:p w:rsidR="00E20DAF" w:rsidRDefault="00836A33">
            <w:pPr>
              <w:pStyle w:val="reporttable"/>
              <w:keepNext w:val="0"/>
              <w:keepLines w:val="0"/>
              <w:rPr>
                <w:sz w:val="16"/>
              </w:rPr>
            </w:pPr>
            <w:r>
              <w:rPr>
                <w:sz w:val="16"/>
              </w:rPr>
              <w:t>Issue Authentication Report</w:t>
            </w:r>
          </w:p>
        </w:tc>
        <w:tc>
          <w:tcPr>
            <w:tcW w:w="2551" w:type="dxa"/>
          </w:tcPr>
          <w:p w:rsidR="00E20DAF" w:rsidRDefault="00836A33">
            <w:pPr>
              <w:pStyle w:val="reporttable"/>
              <w:keepNext w:val="0"/>
              <w:keepLines w:val="0"/>
              <w:rPr>
                <w:sz w:val="16"/>
              </w:rPr>
            </w:pPr>
            <w:r>
              <w:rPr>
                <w:sz w:val="16"/>
              </w:rPr>
              <w:t>Via shared database</w:t>
            </w:r>
          </w:p>
        </w:tc>
      </w:tr>
      <w:tr w:rsidR="00E20DAF">
        <w:trPr>
          <w:cantSplit/>
        </w:trPr>
        <w:tc>
          <w:tcPr>
            <w:tcW w:w="1276" w:type="dxa"/>
          </w:tcPr>
          <w:p w:rsidR="00E20DAF" w:rsidRDefault="00836A33">
            <w:pPr>
              <w:pStyle w:val="reporttable"/>
              <w:keepNext w:val="0"/>
              <w:keepLines w:val="0"/>
              <w:rPr>
                <w:sz w:val="16"/>
              </w:rPr>
            </w:pPr>
            <w:r>
              <w:rPr>
                <w:sz w:val="16"/>
              </w:rPr>
              <w:t>CRA-I015</w:t>
            </w:r>
          </w:p>
        </w:tc>
        <w:tc>
          <w:tcPr>
            <w:tcW w:w="992" w:type="dxa"/>
          </w:tcPr>
          <w:p w:rsidR="00E20DAF" w:rsidRDefault="00836A33">
            <w:pPr>
              <w:pStyle w:val="reporttable"/>
              <w:keepNext w:val="0"/>
              <w:keepLines w:val="0"/>
              <w:rPr>
                <w:sz w:val="16"/>
              </w:rPr>
            </w:pPr>
            <w:r>
              <w:rPr>
                <w:sz w:val="16"/>
              </w:rPr>
              <w:t>BMRA-I001</w:t>
            </w:r>
          </w:p>
        </w:tc>
        <w:tc>
          <w:tcPr>
            <w:tcW w:w="3119" w:type="dxa"/>
          </w:tcPr>
          <w:p w:rsidR="00E20DAF" w:rsidRDefault="00836A33">
            <w:pPr>
              <w:pStyle w:val="reporttable"/>
              <w:keepNext w:val="0"/>
              <w:keepLines w:val="0"/>
              <w:rPr>
                <w:sz w:val="16"/>
              </w:rPr>
            </w:pPr>
            <w:r>
              <w:rPr>
                <w:sz w:val="16"/>
              </w:rPr>
              <w:t>BM Unit and Energy Account Registration Data</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CRA-I013</w:t>
            </w:r>
          </w:p>
        </w:tc>
        <w:tc>
          <w:tcPr>
            <w:tcW w:w="992" w:type="dxa"/>
          </w:tcPr>
          <w:p w:rsidR="00E20DAF" w:rsidRDefault="00836A33">
            <w:pPr>
              <w:pStyle w:val="reporttable"/>
              <w:keepNext w:val="0"/>
              <w:keepLines w:val="0"/>
              <w:rPr>
                <w:sz w:val="16"/>
              </w:rPr>
            </w:pPr>
            <w:r>
              <w:rPr>
                <w:sz w:val="16"/>
              </w:rPr>
              <w:t>BMRA-I001</w:t>
            </w:r>
          </w:p>
        </w:tc>
        <w:tc>
          <w:tcPr>
            <w:tcW w:w="3119" w:type="dxa"/>
          </w:tcPr>
          <w:p w:rsidR="00E20DAF" w:rsidRDefault="00836A33">
            <w:pPr>
              <w:pStyle w:val="reporttable"/>
              <w:keepNext w:val="0"/>
              <w:keepLines w:val="0"/>
              <w:rPr>
                <w:sz w:val="16"/>
              </w:rPr>
            </w:pPr>
            <w:r>
              <w:rPr>
                <w:sz w:val="16"/>
              </w:rPr>
              <w:t>Issue Authentication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CRA-I015</w:t>
            </w:r>
          </w:p>
        </w:tc>
        <w:tc>
          <w:tcPr>
            <w:tcW w:w="992" w:type="dxa"/>
          </w:tcPr>
          <w:p w:rsidR="00E20DAF" w:rsidRDefault="00836A33">
            <w:pPr>
              <w:pStyle w:val="reporttable"/>
              <w:keepNext w:val="0"/>
              <w:keepLines w:val="0"/>
              <w:rPr>
                <w:sz w:val="16"/>
              </w:rPr>
            </w:pPr>
            <w:r>
              <w:rPr>
                <w:sz w:val="16"/>
              </w:rPr>
              <w:t>ECVAA-I001</w:t>
            </w:r>
          </w:p>
        </w:tc>
        <w:tc>
          <w:tcPr>
            <w:tcW w:w="3119" w:type="dxa"/>
          </w:tcPr>
          <w:p w:rsidR="00E20DAF" w:rsidRDefault="00836A33">
            <w:pPr>
              <w:pStyle w:val="reporttable"/>
              <w:keepNext w:val="0"/>
              <w:keepLines w:val="0"/>
              <w:rPr>
                <w:sz w:val="16"/>
              </w:rPr>
            </w:pPr>
            <w:r>
              <w:rPr>
                <w:sz w:val="16"/>
              </w:rPr>
              <w:t>BM Unit and Energy Account Registration Data</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CRA-I015</w:t>
            </w:r>
          </w:p>
        </w:tc>
        <w:tc>
          <w:tcPr>
            <w:tcW w:w="992" w:type="dxa"/>
          </w:tcPr>
          <w:p w:rsidR="00E20DAF" w:rsidRDefault="00836A33">
            <w:pPr>
              <w:pStyle w:val="reporttable"/>
              <w:keepNext w:val="0"/>
              <w:keepLines w:val="0"/>
              <w:rPr>
                <w:sz w:val="16"/>
              </w:rPr>
            </w:pPr>
            <w:r>
              <w:rPr>
                <w:sz w:val="16"/>
              </w:rPr>
              <w:t>SAA-I001</w:t>
            </w:r>
          </w:p>
        </w:tc>
        <w:tc>
          <w:tcPr>
            <w:tcW w:w="3119" w:type="dxa"/>
          </w:tcPr>
          <w:p w:rsidR="00E20DAF" w:rsidRDefault="00836A33">
            <w:pPr>
              <w:pStyle w:val="reporttable"/>
              <w:keepNext w:val="0"/>
              <w:keepLines w:val="0"/>
              <w:rPr>
                <w:sz w:val="16"/>
              </w:rPr>
            </w:pPr>
            <w:r>
              <w:rPr>
                <w:sz w:val="16"/>
              </w:rPr>
              <w:t>BM Unit and Energy Account Registration Data</w:t>
            </w:r>
          </w:p>
        </w:tc>
        <w:tc>
          <w:tcPr>
            <w:tcW w:w="2551" w:type="dxa"/>
          </w:tcPr>
          <w:p w:rsidR="00E20DAF" w:rsidRDefault="00836A33">
            <w:pPr>
              <w:pStyle w:val="reporttable"/>
              <w:keepNext w:val="0"/>
              <w:keepLines w:val="0"/>
              <w:rPr>
                <w:sz w:val="16"/>
              </w:rPr>
            </w:pPr>
            <w:r>
              <w:rPr>
                <w:sz w:val="16"/>
              </w:rPr>
              <w:t>Via shared database</w:t>
            </w:r>
          </w:p>
        </w:tc>
      </w:tr>
      <w:tr w:rsidR="00E20DAF">
        <w:trPr>
          <w:cantSplit/>
        </w:trPr>
        <w:tc>
          <w:tcPr>
            <w:tcW w:w="1276" w:type="dxa"/>
          </w:tcPr>
          <w:p w:rsidR="00E20DAF" w:rsidRDefault="00836A33">
            <w:pPr>
              <w:pStyle w:val="reporttable"/>
              <w:keepNext w:val="0"/>
              <w:keepLines w:val="0"/>
              <w:rPr>
                <w:sz w:val="16"/>
              </w:rPr>
            </w:pPr>
            <w:r>
              <w:rPr>
                <w:sz w:val="16"/>
              </w:rPr>
              <w:t>CRA-I017</w:t>
            </w:r>
          </w:p>
        </w:tc>
        <w:tc>
          <w:tcPr>
            <w:tcW w:w="992" w:type="dxa"/>
          </w:tcPr>
          <w:p w:rsidR="00E20DAF" w:rsidRDefault="00836A33">
            <w:pPr>
              <w:pStyle w:val="reporttable"/>
              <w:keepNext w:val="0"/>
              <w:keepLines w:val="0"/>
              <w:rPr>
                <w:sz w:val="16"/>
              </w:rPr>
            </w:pPr>
            <w:r>
              <w:rPr>
                <w:sz w:val="16"/>
              </w:rPr>
              <w:t>ECVAA-I001</w:t>
            </w:r>
          </w:p>
        </w:tc>
        <w:tc>
          <w:tcPr>
            <w:tcW w:w="3119" w:type="dxa"/>
          </w:tcPr>
          <w:p w:rsidR="00E20DAF" w:rsidRDefault="00836A33">
            <w:pPr>
              <w:pStyle w:val="reporttable"/>
              <w:keepNext w:val="0"/>
              <w:keepLines w:val="0"/>
              <w:rPr>
                <w:sz w:val="16"/>
              </w:rPr>
            </w:pPr>
            <w:r>
              <w:rPr>
                <w:sz w:val="16"/>
              </w:rPr>
              <w:t>Credit Assessment Export Capability</w:t>
            </w:r>
          </w:p>
        </w:tc>
        <w:tc>
          <w:tcPr>
            <w:tcW w:w="2551" w:type="dxa"/>
          </w:tcPr>
          <w:p w:rsidR="00E20DAF" w:rsidRDefault="00836A33">
            <w:pPr>
              <w:pStyle w:val="reporttable"/>
              <w:keepNext w:val="0"/>
              <w:keepLines w:val="0"/>
              <w:rPr>
                <w:sz w:val="16"/>
              </w:rPr>
            </w:pPr>
            <w:r>
              <w:rPr>
                <w:sz w:val="16"/>
              </w:rPr>
              <w:t>Electronic data file transfer</w:t>
            </w:r>
          </w:p>
        </w:tc>
      </w:tr>
      <w:tr w:rsidR="00E20DAF">
        <w:trPr>
          <w:cantSplit/>
        </w:trPr>
        <w:tc>
          <w:tcPr>
            <w:tcW w:w="1276" w:type="dxa"/>
          </w:tcPr>
          <w:p w:rsidR="00E20DAF" w:rsidRDefault="00836A33">
            <w:pPr>
              <w:pStyle w:val="reporttable"/>
              <w:keepNext w:val="0"/>
              <w:keepLines w:val="0"/>
              <w:rPr>
                <w:sz w:val="16"/>
              </w:rPr>
            </w:pPr>
            <w:r>
              <w:rPr>
                <w:sz w:val="16"/>
              </w:rPr>
              <w:t>CRA-I017</w:t>
            </w:r>
          </w:p>
        </w:tc>
        <w:tc>
          <w:tcPr>
            <w:tcW w:w="992" w:type="dxa"/>
          </w:tcPr>
          <w:p w:rsidR="00E20DAF" w:rsidRDefault="00836A33">
            <w:pPr>
              <w:pStyle w:val="reporttable"/>
              <w:keepNext w:val="0"/>
              <w:keepLines w:val="0"/>
              <w:rPr>
                <w:sz w:val="16"/>
              </w:rPr>
            </w:pPr>
            <w:r>
              <w:rPr>
                <w:sz w:val="16"/>
              </w:rPr>
              <w:t>SAA-I002</w:t>
            </w:r>
          </w:p>
        </w:tc>
        <w:tc>
          <w:tcPr>
            <w:tcW w:w="3119" w:type="dxa"/>
          </w:tcPr>
          <w:p w:rsidR="00E20DAF" w:rsidRDefault="00836A33">
            <w:pPr>
              <w:pStyle w:val="reporttable"/>
              <w:keepNext w:val="0"/>
              <w:keepLines w:val="0"/>
              <w:rPr>
                <w:sz w:val="16"/>
              </w:rPr>
            </w:pPr>
            <w:r>
              <w:rPr>
                <w:sz w:val="16"/>
              </w:rPr>
              <w:t>Credit Assessment Export Capability</w:t>
            </w:r>
          </w:p>
        </w:tc>
        <w:tc>
          <w:tcPr>
            <w:tcW w:w="2551" w:type="dxa"/>
          </w:tcPr>
          <w:p w:rsidR="00E20DAF" w:rsidRDefault="00836A33">
            <w:pPr>
              <w:pStyle w:val="reporttable"/>
              <w:keepNext w:val="0"/>
              <w:keepLines w:val="0"/>
              <w:rPr>
                <w:sz w:val="16"/>
              </w:rPr>
            </w:pPr>
            <w:r>
              <w:rPr>
                <w:sz w:val="16"/>
              </w:rPr>
              <w:t>Via shared database</w:t>
            </w:r>
          </w:p>
        </w:tc>
      </w:tr>
      <w:tr w:rsidR="00E20DAF">
        <w:tc>
          <w:tcPr>
            <w:tcW w:w="1276" w:type="dxa"/>
          </w:tcPr>
          <w:p w:rsidR="00E20DAF" w:rsidRDefault="00836A33">
            <w:pPr>
              <w:pStyle w:val="reporttable"/>
              <w:keepNext w:val="0"/>
              <w:keepLines w:val="0"/>
              <w:rPr>
                <w:sz w:val="16"/>
              </w:rPr>
            </w:pPr>
            <w:r>
              <w:rPr>
                <w:sz w:val="16"/>
              </w:rPr>
              <w:t>CRA-I019</w:t>
            </w:r>
          </w:p>
        </w:tc>
        <w:tc>
          <w:tcPr>
            <w:tcW w:w="992" w:type="dxa"/>
          </w:tcPr>
          <w:p w:rsidR="00E20DAF" w:rsidRDefault="00836A33">
            <w:pPr>
              <w:pStyle w:val="reporttable"/>
              <w:keepNext w:val="0"/>
              <w:keepLines w:val="0"/>
              <w:rPr>
                <w:sz w:val="16"/>
              </w:rPr>
            </w:pPr>
            <w:r>
              <w:rPr>
                <w:sz w:val="16"/>
              </w:rPr>
              <w:t>CDCA-I002</w:t>
            </w:r>
          </w:p>
        </w:tc>
        <w:tc>
          <w:tcPr>
            <w:tcW w:w="3119" w:type="dxa"/>
          </w:tcPr>
          <w:p w:rsidR="00E20DAF" w:rsidRDefault="00836A33">
            <w:pPr>
              <w:pStyle w:val="reporttable"/>
              <w:keepNext w:val="0"/>
              <w:keepLines w:val="0"/>
              <w:rPr>
                <w:sz w:val="16"/>
              </w:rPr>
            </w:pPr>
            <w:r>
              <w:rPr>
                <w:sz w:val="16"/>
              </w:rPr>
              <w:t>Registration Data</w:t>
            </w:r>
          </w:p>
        </w:tc>
        <w:tc>
          <w:tcPr>
            <w:tcW w:w="2551" w:type="dxa"/>
          </w:tcPr>
          <w:p w:rsidR="00E20DAF" w:rsidRDefault="00836A33">
            <w:pPr>
              <w:pStyle w:val="reporttable"/>
              <w:keepNext w:val="0"/>
              <w:keepLines w:val="0"/>
              <w:rPr>
                <w:sz w:val="16"/>
              </w:rPr>
            </w:pPr>
            <w:r>
              <w:rPr>
                <w:sz w:val="16"/>
              </w:rPr>
              <w:t>Via shared database</w:t>
            </w:r>
          </w:p>
        </w:tc>
      </w:tr>
      <w:tr w:rsidR="00E20DAF">
        <w:tc>
          <w:tcPr>
            <w:tcW w:w="1276" w:type="dxa"/>
          </w:tcPr>
          <w:p w:rsidR="00E20DAF" w:rsidRDefault="00836A33">
            <w:pPr>
              <w:pStyle w:val="reporttable"/>
              <w:keepNext w:val="0"/>
              <w:keepLines w:val="0"/>
              <w:rPr>
                <w:sz w:val="16"/>
              </w:rPr>
            </w:pPr>
            <w:r>
              <w:rPr>
                <w:sz w:val="16"/>
              </w:rPr>
              <w:t>CRA-I036</w:t>
            </w:r>
          </w:p>
        </w:tc>
        <w:tc>
          <w:tcPr>
            <w:tcW w:w="992" w:type="dxa"/>
          </w:tcPr>
          <w:p w:rsidR="00E20DAF" w:rsidRDefault="00836A33">
            <w:pPr>
              <w:pStyle w:val="reporttable"/>
              <w:keepNext w:val="0"/>
              <w:keepLines w:val="0"/>
              <w:rPr>
                <w:sz w:val="16"/>
              </w:rPr>
            </w:pPr>
            <w:r>
              <w:rPr>
                <w:sz w:val="16"/>
              </w:rPr>
              <w:t>ECVAA-I030</w:t>
            </w:r>
          </w:p>
        </w:tc>
        <w:tc>
          <w:tcPr>
            <w:tcW w:w="3119" w:type="dxa"/>
          </w:tcPr>
          <w:p w:rsidR="00E20DAF" w:rsidRDefault="00836A33">
            <w:pPr>
              <w:pStyle w:val="reporttable"/>
              <w:keepNext w:val="0"/>
              <w:keepLines w:val="0"/>
              <w:rPr>
                <w:sz w:val="16"/>
              </w:rPr>
            </w:pPr>
            <w:r>
              <w:rPr>
                <w:sz w:val="16"/>
              </w:rPr>
              <w:t>Notification Agent Termination Request</w:t>
            </w:r>
          </w:p>
        </w:tc>
        <w:tc>
          <w:tcPr>
            <w:tcW w:w="2551" w:type="dxa"/>
          </w:tcPr>
          <w:p w:rsidR="00E20DAF" w:rsidRDefault="00836A33">
            <w:pPr>
              <w:pStyle w:val="reporttable"/>
              <w:keepNext w:val="0"/>
              <w:keepLines w:val="0"/>
              <w:rPr>
                <w:sz w:val="16"/>
              </w:rPr>
            </w:pPr>
            <w:r>
              <w:rPr>
                <w:sz w:val="16"/>
              </w:rPr>
              <w:t>Manual</w:t>
            </w:r>
          </w:p>
        </w:tc>
      </w:tr>
      <w:tr w:rsidR="00E20DAF">
        <w:tc>
          <w:tcPr>
            <w:tcW w:w="1276" w:type="dxa"/>
          </w:tcPr>
          <w:p w:rsidR="00E20DAF" w:rsidRDefault="00836A33">
            <w:pPr>
              <w:pStyle w:val="reporttable"/>
              <w:keepNext w:val="0"/>
              <w:keepLines w:val="0"/>
              <w:rPr>
                <w:sz w:val="16"/>
              </w:rPr>
            </w:pPr>
            <w:r>
              <w:rPr>
                <w:sz w:val="16"/>
              </w:rPr>
              <w:t>ECVAA-I011</w:t>
            </w:r>
          </w:p>
        </w:tc>
        <w:tc>
          <w:tcPr>
            <w:tcW w:w="992" w:type="dxa"/>
          </w:tcPr>
          <w:p w:rsidR="00E20DAF" w:rsidRDefault="00836A33">
            <w:pPr>
              <w:pStyle w:val="reporttable"/>
              <w:keepNext w:val="0"/>
              <w:keepLines w:val="0"/>
              <w:rPr>
                <w:sz w:val="16"/>
              </w:rPr>
            </w:pPr>
            <w:r>
              <w:rPr>
                <w:sz w:val="16"/>
              </w:rPr>
              <w:t>SAA-I008</w:t>
            </w:r>
          </w:p>
        </w:tc>
        <w:tc>
          <w:tcPr>
            <w:tcW w:w="3119" w:type="dxa"/>
          </w:tcPr>
          <w:p w:rsidR="00E20DAF" w:rsidRDefault="00836A33">
            <w:pPr>
              <w:pStyle w:val="reporttable"/>
              <w:keepNext w:val="0"/>
              <w:keepLines w:val="0"/>
              <w:rPr>
                <w:sz w:val="16"/>
              </w:rPr>
            </w:pPr>
            <w:r>
              <w:rPr>
                <w:sz w:val="16"/>
              </w:rPr>
              <w:t>Account bilateral Contract Volume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1276" w:type="dxa"/>
          </w:tcPr>
          <w:p w:rsidR="00E20DAF" w:rsidRDefault="00836A33">
            <w:pPr>
              <w:pStyle w:val="reporttable"/>
              <w:keepNext w:val="0"/>
              <w:keepLines w:val="0"/>
              <w:rPr>
                <w:sz w:val="16"/>
              </w:rPr>
            </w:pPr>
            <w:r>
              <w:rPr>
                <w:sz w:val="16"/>
              </w:rPr>
              <w:t>ECVAA-I012</w:t>
            </w:r>
          </w:p>
        </w:tc>
        <w:tc>
          <w:tcPr>
            <w:tcW w:w="992" w:type="dxa"/>
          </w:tcPr>
          <w:p w:rsidR="00E20DAF" w:rsidRDefault="00836A33">
            <w:pPr>
              <w:pStyle w:val="reporttable"/>
              <w:keepNext w:val="0"/>
              <w:keepLines w:val="0"/>
              <w:rPr>
                <w:sz w:val="16"/>
              </w:rPr>
            </w:pPr>
            <w:r>
              <w:rPr>
                <w:sz w:val="16"/>
              </w:rPr>
              <w:t>SAA-I008</w:t>
            </w:r>
          </w:p>
        </w:tc>
        <w:tc>
          <w:tcPr>
            <w:tcW w:w="3119" w:type="dxa"/>
          </w:tcPr>
          <w:p w:rsidR="00E20DAF" w:rsidRDefault="00836A33">
            <w:pPr>
              <w:pStyle w:val="reporttable"/>
              <w:keepNext w:val="0"/>
              <w:keepLines w:val="0"/>
              <w:rPr>
                <w:sz w:val="16"/>
              </w:rPr>
            </w:pPr>
            <w:r>
              <w:rPr>
                <w:sz w:val="16"/>
              </w:rPr>
              <w:t>MVR Notification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1276" w:type="dxa"/>
          </w:tcPr>
          <w:p w:rsidR="00E20DAF" w:rsidRDefault="00836A33">
            <w:pPr>
              <w:pStyle w:val="reporttable"/>
              <w:keepNext w:val="0"/>
              <w:keepLines w:val="0"/>
              <w:rPr>
                <w:sz w:val="16"/>
              </w:rPr>
            </w:pPr>
            <w:r>
              <w:rPr>
                <w:sz w:val="16"/>
              </w:rPr>
              <w:t>ECVAA-I016</w:t>
            </w:r>
          </w:p>
        </w:tc>
        <w:tc>
          <w:tcPr>
            <w:tcW w:w="992" w:type="dxa"/>
          </w:tcPr>
          <w:p w:rsidR="00E20DAF" w:rsidRDefault="00836A33">
            <w:pPr>
              <w:pStyle w:val="reporttable"/>
              <w:keepNext w:val="0"/>
              <w:keepLines w:val="0"/>
              <w:rPr>
                <w:sz w:val="16"/>
              </w:rPr>
            </w:pPr>
            <w:r>
              <w:rPr>
                <w:sz w:val="16"/>
              </w:rPr>
              <w:t>CRA-i030</w:t>
            </w:r>
          </w:p>
        </w:tc>
        <w:tc>
          <w:tcPr>
            <w:tcW w:w="3119" w:type="dxa"/>
          </w:tcPr>
          <w:p w:rsidR="00E20DAF" w:rsidRDefault="00836A33">
            <w:pPr>
              <w:pStyle w:val="reporttable"/>
              <w:keepNext w:val="0"/>
              <w:keepLines w:val="0"/>
              <w:rPr>
                <w:sz w:val="16"/>
              </w:rPr>
            </w:pPr>
            <w:r>
              <w:rPr>
                <w:sz w:val="16"/>
              </w:rPr>
              <w:t>ECVAA Data Exception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1276" w:type="dxa"/>
          </w:tcPr>
          <w:p w:rsidR="00E20DAF" w:rsidRDefault="00836A33">
            <w:pPr>
              <w:pStyle w:val="reporttable"/>
              <w:keepNext w:val="0"/>
              <w:keepLines w:val="0"/>
              <w:rPr>
                <w:sz w:val="16"/>
              </w:rPr>
            </w:pPr>
            <w:r>
              <w:rPr>
                <w:sz w:val="16"/>
              </w:rPr>
              <w:t>ECVAA-I031</w:t>
            </w:r>
          </w:p>
        </w:tc>
        <w:tc>
          <w:tcPr>
            <w:tcW w:w="992" w:type="dxa"/>
          </w:tcPr>
          <w:p w:rsidR="00E20DAF" w:rsidRDefault="00836A33">
            <w:pPr>
              <w:pStyle w:val="reporttable"/>
              <w:keepNext w:val="0"/>
              <w:keepLines w:val="0"/>
              <w:rPr>
                <w:sz w:val="16"/>
              </w:rPr>
            </w:pPr>
            <w:r>
              <w:rPr>
                <w:sz w:val="16"/>
              </w:rPr>
              <w:t>CRA-I037</w:t>
            </w:r>
          </w:p>
        </w:tc>
        <w:tc>
          <w:tcPr>
            <w:tcW w:w="3119" w:type="dxa"/>
          </w:tcPr>
          <w:p w:rsidR="00E20DAF" w:rsidRDefault="00836A33">
            <w:pPr>
              <w:pStyle w:val="reporttable"/>
              <w:keepNext w:val="0"/>
              <w:keepLines w:val="0"/>
              <w:rPr>
                <w:sz w:val="16"/>
              </w:rPr>
            </w:pPr>
            <w:r>
              <w:rPr>
                <w:sz w:val="16"/>
              </w:rPr>
              <w:t>Notification Agent Termination Feedback</w:t>
            </w:r>
          </w:p>
        </w:tc>
        <w:tc>
          <w:tcPr>
            <w:tcW w:w="2551" w:type="dxa"/>
          </w:tcPr>
          <w:p w:rsidR="00E20DAF" w:rsidRDefault="00836A33">
            <w:pPr>
              <w:pStyle w:val="reporttable"/>
              <w:keepNext w:val="0"/>
              <w:keepLines w:val="0"/>
              <w:rPr>
                <w:sz w:val="16"/>
              </w:rPr>
            </w:pPr>
            <w:r>
              <w:rPr>
                <w:sz w:val="16"/>
              </w:rPr>
              <w:t>Manual</w:t>
            </w:r>
          </w:p>
        </w:tc>
      </w:tr>
      <w:tr w:rsidR="00E20DAF">
        <w:tc>
          <w:tcPr>
            <w:tcW w:w="1276" w:type="dxa"/>
          </w:tcPr>
          <w:p w:rsidR="00E20DAF" w:rsidRDefault="00836A33">
            <w:pPr>
              <w:pStyle w:val="reporttable"/>
              <w:keepNext w:val="0"/>
              <w:keepLines w:val="0"/>
              <w:rPr>
                <w:sz w:val="16"/>
              </w:rPr>
            </w:pPr>
            <w:r>
              <w:rPr>
                <w:sz w:val="16"/>
              </w:rPr>
              <w:t>ECVAA-I036</w:t>
            </w:r>
          </w:p>
        </w:tc>
        <w:tc>
          <w:tcPr>
            <w:tcW w:w="992" w:type="dxa"/>
          </w:tcPr>
          <w:p w:rsidR="00E20DAF" w:rsidRDefault="00836A33">
            <w:pPr>
              <w:pStyle w:val="reporttable"/>
              <w:keepNext w:val="0"/>
              <w:keepLines w:val="0"/>
              <w:rPr>
                <w:sz w:val="16"/>
              </w:rPr>
            </w:pPr>
            <w:r>
              <w:rPr>
                <w:sz w:val="16"/>
              </w:rPr>
              <w:t>BMRA-I018</w:t>
            </w:r>
          </w:p>
        </w:tc>
        <w:tc>
          <w:tcPr>
            <w:tcW w:w="3119" w:type="dxa"/>
          </w:tcPr>
          <w:p w:rsidR="00E20DAF" w:rsidRDefault="00836A33">
            <w:pPr>
              <w:pStyle w:val="reporttable"/>
              <w:keepNext w:val="0"/>
              <w:keepLines w:val="0"/>
              <w:rPr>
                <w:sz w:val="16"/>
              </w:rPr>
            </w:pPr>
            <w:r>
              <w:rPr>
                <w:sz w:val="16"/>
              </w:rPr>
              <w:t>Publish Credit Default Notices</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1276" w:type="dxa"/>
          </w:tcPr>
          <w:p w:rsidR="00E20DAF" w:rsidRDefault="00836A33">
            <w:pPr>
              <w:pStyle w:val="reporttable"/>
              <w:keepNext w:val="0"/>
              <w:keepLines w:val="0"/>
              <w:rPr>
                <w:sz w:val="16"/>
              </w:rPr>
            </w:pPr>
            <w:r>
              <w:rPr>
                <w:sz w:val="16"/>
              </w:rPr>
              <w:t>ECVAA-I047</w:t>
            </w:r>
          </w:p>
        </w:tc>
        <w:tc>
          <w:tcPr>
            <w:tcW w:w="992" w:type="dxa"/>
          </w:tcPr>
          <w:p w:rsidR="00E20DAF" w:rsidRDefault="00836A33">
            <w:pPr>
              <w:pStyle w:val="reporttable"/>
              <w:keepNext w:val="0"/>
              <w:keepLines w:val="0"/>
              <w:rPr>
                <w:sz w:val="16"/>
              </w:rPr>
            </w:pPr>
            <w:r>
              <w:rPr>
                <w:sz w:val="16"/>
              </w:rPr>
              <w:t>CRA-I045</w:t>
            </w:r>
          </w:p>
        </w:tc>
        <w:tc>
          <w:tcPr>
            <w:tcW w:w="3119" w:type="dxa"/>
          </w:tcPr>
          <w:p w:rsidR="00E20DAF" w:rsidRDefault="00836A33">
            <w:pPr>
              <w:pStyle w:val="reporttable"/>
              <w:keepNext w:val="0"/>
              <w:keepLines w:val="0"/>
              <w:rPr>
                <w:sz w:val="16"/>
              </w:rPr>
            </w:pPr>
            <w:r>
              <w:rPr>
                <w:sz w:val="16"/>
              </w:rPr>
              <w:t>Withdrawing Party Authorisation and Notification Details</w:t>
            </w:r>
          </w:p>
        </w:tc>
        <w:tc>
          <w:tcPr>
            <w:tcW w:w="2551" w:type="dxa"/>
          </w:tcPr>
          <w:p w:rsidR="00E20DAF" w:rsidRDefault="00836A33">
            <w:pPr>
              <w:pStyle w:val="reporttable"/>
              <w:keepNext w:val="0"/>
              <w:keepLines w:val="0"/>
              <w:rPr>
                <w:sz w:val="16"/>
              </w:rPr>
            </w:pPr>
            <w:r>
              <w:rPr>
                <w:sz w:val="16"/>
              </w:rPr>
              <w:t>Manual</w:t>
            </w:r>
          </w:p>
        </w:tc>
      </w:tr>
      <w:tr w:rsidR="00E20DAF">
        <w:tc>
          <w:tcPr>
            <w:tcW w:w="1276" w:type="dxa"/>
          </w:tcPr>
          <w:p w:rsidR="00E20DAF" w:rsidRDefault="00836A33">
            <w:pPr>
              <w:pStyle w:val="reporttable"/>
              <w:keepNext w:val="0"/>
              <w:keepLines w:val="0"/>
              <w:rPr>
                <w:i/>
                <w:sz w:val="16"/>
              </w:rPr>
            </w:pPr>
            <w:r>
              <w:rPr>
                <w:sz w:val="16"/>
              </w:rPr>
              <w:t>SAA-I013</w:t>
            </w:r>
          </w:p>
        </w:tc>
        <w:tc>
          <w:tcPr>
            <w:tcW w:w="992" w:type="dxa"/>
          </w:tcPr>
          <w:p w:rsidR="00E20DAF" w:rsidRDefault="00836A33">
            <w:pPr>
              <w:pStyle w:val="reporttable"/>
              <w:keepNext w:val="0"/>
              <w:keepLines w:val="0"/>
              <w:rPr>
                <w:i/>
                <w:sz w:val="16"/>
              </w:rPr>
            </w:pPr>
            <w:r>
              <w:rPr>
                <w:sz w:val="16"/>
              </w:rPr>
              <w:t>ECVAA-I033</w:t>
            </w:r>
          </w:p>
        </w:tc>
        <w:tc>
          <w:tcPr>
            <w:tcW w:w="3119" w:type="dxa"/>
          </w:tcPr>
          <w:p w:rsidR="00E20DAF" w:rsidRDefault="00836A33">
            <w:pPr>
              <w:pStyle w:val="reporttable"/>
              <w:keepNext w:val="0"/>
              <w:keepLines w:val="0"/>
              <w:rPr>
                <w:i/>
                <w:sz w:val="16"/>
              </w:rPr>
            </w:pPr>
            <w:r>
              <w:rPr>
                <w:sz w:val="16"/>
              </w:rPr>
              <w:t>Credit/Debit Reports</w:t>
            </w:r>
          </w:p>
        </w:tc>
        <w:tc>
          <w:tcPr>
            <w:tcW w:w="2551" w:type="dxa"/>
          </w:tcPr>
          <w:p w:rsidR="00E20DAF" w:rsidRDefault="00836A33">
            <w:pPr>
              <w:pStyle w:val="reporttable"/>
              <w:keepNext w:val="0"/>
              <w:keepLines w:val="0"/>
              <w:rPr>
                <w:i/>
                <w:sz w:val="16"/>
              </w:rPr>
            </w:pPr>
            <w:r>
              <w:rPr>
                <w:sz w:val="16"/>
              </w:rPr>
              <w:t>Electronic data file transfer</w:t>
            </w:r>
          </w:p>
        </w:tc>
      </w:tr>
      <w:tr w:rsidR="00E20DAF">
        <w:tc>
          <w:tcPr>
            <w:tcW w:w="1276" w:type="dxa"/>
          </w:tcPr>
          <w:p w:rsidR="00E20DAF" w:rsidRDefault="00836A33">
            <w:pPr>
              <w:pStyle w:val="reporttable"/>
              <w:keepNext w:val="0"/>
              <w:keepLines w:val="0"/>
              <w:rPr>
                <w:i/>
                <w:sz w:val="16"/>
              </w:rPr>
            </w:pPr>
            <w:r>
              <w:rPr>
                <w:i/>
                <w:sz w:val="16"/>
              </w:rPr>
              <w:t>SAA-I016</w:t>
            </w:r>
          </w:p>
        </w:tc>
        <w:tc>
          <w:tcPr>
            <w:tcW w:w="992" w:type="dxa"/>
          </w:tcPr>
          <w:p w:rsidR="00E20DAF" w:rsidRDefault="00836A33">
            <w:pPr>
              <w:pStyle w:val="reporttable"/>
              <w:keepNext w:val="0"/>
              <w:keepLines w:val="0"/>
              <w:rPr>
                <w:i/>
                <w:sz w:val="16"/>
              </w:rPr>
            </w:pPr>
            <w:r>
              <w:rPr>
                <w:i/>
                <w:sz w:val="16"/>
              </w:rPr>
              <w:t>CDCA-I034</w:t>
            </w:r>
          </w:p>
        </w:tc>
        <w:tc>
          <w:tcPr>
            <w:tcW w:w="3119" w:type="dxa"/>
          </w:tcPr>
          <w:p w:rsidR="00E20DAF" w:rsidRDefault="00836A33">
            <w:pPr>
              <w:pStyle w:val="reporttable"/>
              <w:keepNext w:val="0"/>
              <w:keepLines w:val="0"/>
              <w:rPr>
                <w:i/>
                <w:sz w:val="16"/>
              </w:rPr>
            </w:pPr>
            <w:r>
              <w:rPr>
                <w:i/>
                <w:sz w:val="16"/>
              </w:rPr>
              <w:t>Settlement Calendar (Part  1)</w:t>
            </w:r>
          </w:p>
        </w:tc>
        <w:tc>
          <w:tcPr>
            <w:tcW w:w="2551" w:type="dxa"/>
          </w:tcPr>
          <w:p w:rsidR="00E20DAF" w:rsidRDefault="00836A33">
            <w:pPr>
              <w:pStyle w:val="reporttable"/>
              <w:keepNext w:val="0"/>
              <w:keepLines w:val="0"/>
              <w:rPr>
                <w:i/>
                <w:sz w:val="16"/>
              </w:rPr>
            </w:pPr>
            <w:r>
              <w:rPr>
                <w:i/>
                <w:sz w:val="16"/>
              </w:rPr>
              <w:t>Manual</w:t>
            </w:r>
          </w:p>
        </w:tc>
      </w:tr>
      <w:tr w:rsidR="00E20DAF">
        <w:tc>
          <w:tcPr>
            <w:tcW w:w="1276" w:type="dxa"/>
          </w:tcPr>
          <w:p w:rsidR="00E20DAF" w:rsidRDefault="00836A33">
            <w:pPr>
              <w:pStyle w:val="reporttable"/>
              <w:keepNext w:val="0"/>
              <w:keepLines w:val="0"/>
              <w:rPr>
                <w:i/>
                <w:sz w:val="16"/>
              </w:rPr>
            </w:pPr>
            <w:r>
              <w:rPr>
                <w:i/>
                <w:sz w:val="16"/>
              </w:rPr>
              <w:t>SAA-i017</w:t>
            </w:r>
          </w:p>
        </w:tc>
        <w:tc>
          <w:tcPr>
            <w:tcW w:w="992" w:type="dxa"/>
          </w:tcPr>
          <w:p w:rsidR="00E20DAF" w:rsidRDefault="00836A33">
            <w:pPr>
              <w:pStyle w:val="reporttable"/>
              <w:keepNext w:val="0"/>
              <w:keepLines w:val="0"/>
              <w:rPr>
                <w:i/>
                <w:sz w:val="16"/>
              </w:rPr>
            </w:pPr>
            <w:r>
              <w:rPr>
                <w:i/>
                <w:sz w:val="16"/>
              </w:rPr>
              <w:t>CDCA-I050</w:t>
            </w:r>
          </w:p>
        </w:tc>
        <w:tc>
          <w:tcPr>
            <w:tcW w:w="3119" w:type="dxa"/>
          </w:tcPr>
          <w:p w:rsidR="00E20DAF" w:rsidRDefault="00836A33">
            <w:pPr>
              <w:pStyle w:val="reporttable"/>
              <w:keepNext w:val="0"/>
              <w:keepLines w:val="0"/>
              <w:rPr>
                <w:i/>
                <w:sz w:val="16"/>
              </w:rPr>
            </w:pPr>
            <w:r>
              <w:rPr>
                <w:i/>
                <w:sz w:val="16"/>
              </w:rPr>
              <w:t>Data Exception Reports (Part  1)</w:t>
            </w:r>
          </w:p>
        </w:tc>
        <w:tc>
          <w:tcPr>
            <w:tcW w:w="2551" w:type="dxa"/>
          </w:tcPr>
          <w:p w:rsidR="00E20DAF" w:rsidRDefault="00836A33">
            <w:pPr>
              <w:pStyle w:val="reporttable"/>
              <w:keepNext w:val="0"/>
              <w:keepLines w:val="0"/>
              <w:rPr>
                <w:i/>
                <w:sz w:val="16"/>
              </w:rPr>
            </w:pPr>
            <w:r>
              <w:rPr>
                <w:i/>
                <w:sz w:val="16"/>
              </w:rPr>
              <w:t>Via shared database</w:t>
            </w:r>
          </w:p>
        </w:tc>
      </w:tr>
      <w:tr w:rsidR="00E20DAF">
        <w:tc>
          <w:tcPr>
            <w:tcW w:w="1276" w:type="dxa"/>
          </w:tcPr>
          <w:p w:rsidR="00E20DAF" w:rsidRDefault="00836A33">
            <w:pPr>
              <w:pStyle w:val="reporttable"/>
              <w:keepNext w:val="0"/>
              <w:keepLines w:val="0"/>
              <w:rPr>
                <w:i/>
                <w:sz w:val="16"/>
              </w:rPr>
            </w:pPr>
            <w:r>
              <w:rPr>
                <w:i/>
                <w:sz w:val="16"/>
              </w:rPr>
              <w:t>SAA-i017</w:t>
            </w:r>
          </w:p>
        </w:tc>
        <w:tc>
          <w:tcPr>
            <w:tcW w:w="992" w:type="dxa"/>
          </w:tcPr>
          <w:p w:rsidR="00E20DAF" w:rsidRDefault="00836A33">
            <w:pPr>
              <w:pStyle w:val="reporttable"/>
              <w:keepNext w:val="0"/>
              <w:keepLines w:val="0"/>
              <w:rPr>
                <w:i/>
                <w:sz w:val="16"/>
              </w:rPr>
            </w:pPr>
            <w:r>
              <w:rPr>
                <w:i/>
                <w:sz w:val="16"/>
              </w:rPr>
              <w:t>CRA-I030</w:t>
            </w:r>
          </w:p>
        </w:tc>
        <w:tc>
          <w:tcPr>
            <w:tcW w:w="3119" w:type="dxa"/>
          </w:tcPr>
          <w:p w:rsidR="00E20DAF" w:rsidRDefault="00836A33">
            <w:pPr>
              <w:pStyle w:val="reporttable"/>
              <w:keepNext w:val="0"/>
              <w:keepLines w:val="0"/>
              <w:rPr>
                <w:i/>
                <w:sz w:val="16"/>
              </w:rPr>
            </w:pPr>
            <w:r>
              <w:rPr>
                <w:i/>
                <w:sz w:val="16"/>
              </w:rPr>
              <w:t>Data Exception Reports (Part  1)</w:t>
            </w:r>
          </w:p>
        </w:tc>
        <w:tc>
          <w:tcPr>
            <w:tcW w:w="2551" w:type="dxa"/>
          </w:tcPr>
          <w:p w:rsidR="00E20DAF" w:rsidRDefault="00836A33">
            <w:pPr>
              <w:pStyle w:val="reporttable"/>
              <w:keepNext w:val="0"/>
              <w:keepLines w:val="0"/>
              <w:rPr>
                <w:i/>
                <w:sz w:val="16"/>
              </w:rPr>
            </w:pPr>
            <w:r>
              <w:rPr>
                <w:i/>
                <w:sz w:val="16"/>
              </w:rPr>
              <w:t>Via shared database</w:t>
            </w:r>
          </w:p>
        </w:tc>
      </w:tr>
      <w:tr w:rsidR="00E20DAF">
        <w:tc>
          <w:tcPr>
            <w:tcW w:w="1276" w:type="dxa"/>
          </w:tcPr>
          <w:p w:rsidR="00E20DAF" w:rsidRDefault="00836A33">
            <w:pPr>
              <w:pStyle w:val="reporttable"/>
              <w:keepNext w:val="0"/>
              <w:keepLines w:val="0"/>
              <w:rPr>
                <w:i/>
                <w:sz w:val="16"/>
              </w:rPr>
            </w:pPr>
            <w:r>
              <w:rPr>
                <w:i/>
                <w:sz w:val="16"/>
              </w:rPr>
              <w:t>SAA-i017</w:t>
            </w:r>
          </w:p>
        </w:tc>
        <w:tc>
          <w:tcPr>
            <w:tcW w:w="992" w:type="dxa"/>
          </w:tcPr>
          <w:p w:rsidR="00E20DAF" w:rsidRDefault="00836A33">
            <w:pPr>
              <w:pStyle w:val="reporttable"/>
              <w:keepNext w:val="0"/>
              <w:keepLines w:val="0"/>
              <w:rPr>
                <w:i/>
                <w:sz w:val="16"/>
              </w:rPr>
            </w:pPr>
            <w:r>
              <w:rPr>
                <w:i/>
                <w:sz w:val="16"/>
              </w:rPr>
              <w:t>ECVAA-I020</w:t>
            </w:r>
          </w:p>
        </w:tc>
        <w:tc>
          <w:tcPr>
            <w:tcW w:w="3119" w:type="dxa"/>
          </w:tcPr>
          <w:p w:rsidR="00E20DAF" w:rsidRDefault="00836A33">
            <w:pPr>
              <w:pStyle w:val="reporttable"/>
              <w:keepNext w:val="0"/>
              <w:keepLines w:val="0"/>
              <w:rPr>
                <w:i/>
                <w:sz w:val="16"/>
              </w:rPr>
            </w:pPr>
            <w:r>
              <w:rPr>
                <w:i/>
                <w:sz w:val="16"/>
              </w:rPr>
              <w:t>Data Exception Reports (Part  1)</w:t>
            </w:r>
          </w:p>
        </w:tc>
        <w:tc>
          <w:tcPr>
            <w:tcW w:w="2551" w:type="dxa"/>
          </w:tcPr>
          <w:p w:rsidR="00E20DAF" w:rsidRDefault="00836A33">
            <w:pPr>
              <w:pStyle w:val="reporttable"/>
              <w:keepNext w:val="0"/>
              <w:keepLines w:val="0"/>
              <w:rPr>
                <w:i/>
                <w:sz w:val="16"/>
              </w:rPr>
            </w:pPr>
            <w:r>
              <w:rPr>
                <w:i/>
                <w:sz w:val="16"/>
              </w:rPr>
              <w:t>Electronic data file transfer</w:t>
            </w:r>
          </w:p>
        </w:tc>
      </w:tr>
      <w:tr w:rsidR="00E20DAF">
        <w:tc>
          <w:tcPr>
            <w:tcW w:w="1276" w:type="dxa"/>
          </w:tcPr>
          <w:p w:rsidR="00E20DAF" w:rsidRDefault="00836A33">
            <w:pPr>
              <w:pStyle w:val="reporttable"/>
              <w:keepNext w:val="0"/>
              <w:keepLines w:val="0"/>
              <w:rPr>
                <w:sz w:val="16"/>
              </w:rPr>
            </w:pPr>
            <w:r>
              <w:rPr>
                <w:sz w:val="16"/>
              </w:rPr>
              <w:t>SAA-I037</w:t>
            </w:r>
          </w:p>
        </w:tc>
        <w:tc>
          <w:tcPr>
            <w:tcW w:w="992" w:type="dxa"/>
          </w:tcPr>
          <w:p w:rsidR="00E20DAF" w:rsidRDefault="00836A33">
            <w:pPr>
              <w:pStyle w:val="reporttable"/>
              <w:keepNext w:val="0"/>
              <w:keepLines w:val="0"/>
              <w:rPr>
                <w:sz w:val="16"/>
              </w:rPr>
            </w:pPr>
            <w:r>
              <w:rPr>
                <w:sz w:val="16"/>
              </w:rPr>
              <w:t>CRA-I046</w:t>
            </w:r>
          </w:p>
        </w:tc>
        <w:tc>
          <w:tcPr>
            <w:tcW w:w="3119" w:type="dxa"/>
          </w:tcPr>
          <w:p w:rsidR="00E20DAF" w:rsidRDefault="00836A33">
            <w:pPr>
              <w:pStyle w:val="reporttable"/>
              <w:keepNext w:val="0"/>
              <w:keepLines w:val="0"/>
              <w:rPr>
                <w:sz w:val="16"/>
              </w:rPr>
            </w:pPr>
            <w:r>
              <w:rPr>
                <w:sz w:val="16"/>
              </w:rPr>
              <w:t>Withdrawing Party Settlement Details</w:t>
            </w:r>
          </w:p>
        </w:tc>
        <w:tc>
          <w:tcPr>
            <w:tcW w:w="2551" w:type="dxa"/>
          </w:tcPr>
          <w:p w:rsidR="00E20DAF" w:rsidRDefault="00836A33">
            <w:pPr>
              <w:pStyle w:val="reporttable"/>
              <w:keepNext w:val="0"/>
              <w:keepLines w:val="0"/>
              <w:rPr>
                <w:sz w:val="16"/>
              </w:rPr>
            </w:pPr>
            <w:r>
              <w:rPr>
                <w:sz w:val="16"/>
              </w:rPr>
              <w:t>Via shared database</w:t>
            </w:r>
          </w:p>
        </w:tc>
      </w:tr>
      <w:tr w:rsidR="00E20DAF">
        <w:tc>
          <w:tcPr>
            <w:tcW w:w="1276" w:type="dxa"/>
          </w:tcPr>
          <w:p w:rsidR="00E20DAF" w:rsidRDefault="00836A33">
            <w:pPr>
              <w:pStyle w:val="reporttable"/>
              <w:keepNext w:val="0"/>
              <w:keepLines w:val="0"/>
              <w:rPr>
                <w:sz w:val="16"/>
              </w:rPr>
            </w:pPr>
            <w:r>
              <w:rPr>
                <w:sz w:val="16"/>
              </w:rPr>
              <w:t>SAA-I043</w:t>
            </w:r>
          </w:p>
        </w:tc>
        <w:tc>
          <w:tcPr>
            <w:tcW w:w="992" w:type="dxa"/>
          </w:tcPr>
          <w:p w:rsidR="00E20DAF" w:rsidRDefault="00836A33">
            <w:pPr>
              <w:pStyle w:val="reporttable"/>
              <w:keepNext w:val="0"/>
              <w:keepLines w:val="0"/>
              <w:rPr>
                <w:sz w:val="16"/>
              </w:rPr>
            </w:pPr>
            <w:r>
              <w:rPr>
                <w:sz w:val="16"/>
              </w:rPr>
              <w:t>CDCA-I066</w:t>
            </w:r>
          </w:p>
        </w:tc>
        <w:tc>
          <w:tcPr>
            <w:tcW w:w="3119" w:type="dxa"/>
          </w:tcPr>
          <w:p w:rsidR="00E20DAF" w:rsidRDefault="00836A33">
            <w:pPr>
              <w:pStyle w:val="reporttable"/>
              <w:keepNext w:val="0"/>
              <w:keepLines w:val="0"/>
              <w:rPr>
                <w:sz w:val="16"/>
              </w:rPr>
            </w:pPr>
            <w:r>
              <w:rPr>
                <w:sz w:val="16"/>
              </w:rPr>
              <w:t>Demand Control Instructions to CDCA</w:t>
            </w:r>
          </w:p>
        </w:tc>
        <w:tc>
          <w:tcPr>
            <w:tcW w:w="2551" w:type="dxa"/>
          </w:tcPr>
          <w:p w:rsidR="00E20DAF" w:rsidRDefault="00836A33">
            <w:pPr>
              <w:pStyle w:val="reporttable"/>
              <w:keepNext w:val="0"/>
              <w:keepLines w:val="0"/>
              <w:rPr>
                <w:sz w:val="16"/>
              </w:rPr>
            </w:pPr>
            <w:r>
              <w:rPr>
                <w:sz w:val="16"/>
              </w:rPr>
              <w:t>Via shared database</w:t>
            </w:r>
          </w:p>
        </w:tc>
      </w:tr>
      <w:tr w:rsidR="00E20DAF" w:rsidTr="00BB6E8E">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1014" w:author="Steve Francis" w:date="2019-04-24T15:41: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1276" w:type="dxa"/>
            <w:tcPrChange w:id="1015" w:author="Steve Francis" w:date="2019-04-24T15:41:00Z">
              <w:tcPr>
                <w:tcW w:w="1276" w:type="dxa"/>
                <w:tcBorders>
                  <w:bottom w:val="single" w:sz="12" w:space="0" w:color="auto"/>
                </w:tcBorders>
              </w:tcPr>
            </w:tcPrChange>
          </w:tcPr>
          <w:p w:rsidR="00E20DAF" w:rsidRDefault="00836A33">
            <w:pPr>
              <w:pStyle w:val="reporttable"/>
              <w:keepNext w:val="0"/>
              <w:keepLines w:val="0"/>
              <w:rPr>
                <w:sz w:val="16"/>
              </w:rPr>
            </w:pPr>
            <w:r>
              <w:rPr>
                <w:sz w:val="16"/>
              </w:rPr>
              <w:t>SAA-I044</w:t>
            </w:r>
          </w:p>
        </w:tc>
        <w:tc>
          <w:tcPr>
            <w:tcW w:w="992" w:type="dxa"/>
            <w:tcPrChange w:id="1016" w:author="Steve Francis" w:date="2019-04-24T15:41:00Z">
              <w:tcPr>
                <w:tcW w:w="992" w:type="dxa"/>
                <w:tcBorders>
                  <w:bottom w:val="single" w:sz="12" w:space="0" w:color="auto"/>
                </w:tcBorders>
              </w:tcPr>
            </w:tcPrChange>
          </w:tcPr>
          <w:p w:rsidR="00E20DAF" w:rsidRDefault="00836A33">
            <w:pPr>
              <w:pStyle w:val="reporttable"/>
              <w:keepNext w:val="0"/>
              <w:keepLines w:val="0"/>
              <w:rPr>
                <w:sz w:val="16"/>
              </w:rPr>
            </w:pPr>
            <w:r>
              <w:rPr>
                <w:sz w:val="16"/>
              </w:rPr>
              <w:t>CDCA-I068</w:t>
            </w:r>
          </w:p>
        </w:tc>
        <w:tc>
          <w:tcPr>
            <w:tcW w:w="3119" w:type="dxa"/>
            <w:tcPrChange w:id="1017" w:author="Steve Francis" w:date="2019-04-24T15:41:00Z">
              <w:tcPr>
                <w:tcW w:w="3119" w:type="dxa"/>
                <w:tcBorders>
                  <w:bottom w:val="single" w:sz="12" w:space="0" w:color="auto"/>
                </w:tcBorders>
              </w:tcPr>
            </w:tcPrChange>
          </w:tcPr>
          <w:p w:rsidR="00E20DAF" w:rsidRDefault="00836A33">
            <w:pPr>
              <w:pStyle w:val="reporttable"/>
              <w:keepNext w:val="0"/>
              <w:keepLines w:val="0"/>
              <w:rPr>
                <w:sz w:val="16"/>
              </w:rPr>
            </w:pPr>
            <w:r>
              <w:rPr>
                <w:sz w:val="16"/>
              </w:rPr>
              <w:t>Period BM Unit Demand Disconnection Volumes</w:t>
            </w:r>
          </w:p>
        </w:tc>
        <w:tc>
          <w:tcPr>
            <w:tcW w:w="2551" w:type="dxa"/>
            <w:tcPrChange w:id="1018" w:author="Steve Francis" w:date="2019-04-24T15:41:00Z">
              <w:tcPr>
                <w:tcW w:w="2551" w:type="dxa"/>
                <w:tcBorders>
                  <w:bottom w:val="single" w:sz="12" w:space="0" w:color="auto"/>
                </w:tcBorders>
              </w:tcPr>
            </w:tcPrChange>
          </w:tcPr>
          <w:p w:rsidR="00E20DAF" w:rsidRDefault="00836A33">
            <w:pPr>
              <w:pStyle w:val="reporttable"/>
              <w:keepNext w:val="0"/>
              <w:keepLines w:val="0"/>
              <w:rPr>
                <w:sz w:val="16"/>
              </w:rPr>
            </w:pPr>
            <w:r>
              <w:rPr>
                <w:sz w:val="16"/>
              </w:rPr>
              <w:t>Via shared database</w:t>
            </w:r>
          </w:p>
        </w:tc>
      </w:tr>
      <w:tr w:rsidR="00BB6E8E" w:rsidTr="00BB6E8E">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1019" w:author="Steve Francis" w:date="2019-04-24T15:41: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1020" w:author="Steve Francis" w:date="2019-04-24T15:41:00Z"/>
        </w:trPr>
        <w:tc>
          <w:tcPr>
            <w:tcW w:w="1276" w:type="dxa"/>
            <w:tcPrChange w:id="1021" w:author="Steve Francis" w:date="2019-04-24T15:41:00Z">
              <w:tcPr>
                <w:tcW w:w="1276" w:type="dxa"/>
                <w:tcBorders>
                  <w:bottom w:val="single" w:sz="12" w:space="0" w:color="auto"/>
                </w:tcBorders>
              </w:tcPr>
            </w:tcPrChange>
          </w:tcPr>
          <w:p w:rsidR="00BB6E8E" w:rsidRDefault="00BB6E8E">
            <w:pPr>
              <w:pStyle w:val="reporttable"/>
              <w:keepNext w:val="0"/>
              <w:keepLines w:val="0"/>
              <w:rPr>
                <w:ins w:id="1022" w:author="Steve Francis" w:date="2019-04-24T15:41:00Z"/>
                <w:sz w:val="16"/>
              </w:rPr>
            </w:pPr>
            <w:ins w:id="1023" w:author="Steve Francis" w:date="2019-04-24T15:41:00Z">
              <w:r>
                <w:rPr>
                  <w:sz w:val="16"/>
                </w:rPr>
                <w:t>SAA-I053</w:t>
              </w:r>
            </w:ins>
          </w:p>
        </w:tc>
        <w:tc>
          <w:tcPr>
            <w:tcW w:w="992" w:type="dxa"/>
            <w:tcPrChange w:id="1024" w:author="Steve Francis" w:date="2019-04-24T15:41:00Z">
              <w:tcPr>
                <w:tcW w:w="992" w:type="dxa"/>
                <w:tcBorders>
                  <w:bottom w:val="single" w:sz="12" w:space="0" w:color="auto"/>
                </w:tcBorders>
              </w:tcPr>
            </w:tcPrChange>
          </w:tcPr>
          <w:p w:rsidR="00BB6E8E" w:rsidRDefault="00593DC1">
            <w:pPr>
              <w:pStyle w:val="reporttable"/>
              <w:keepNext w:val="0"/>
              <w:keepLines w:val="0"/>
              <w:rPr>
                <w:ins w:id="1025" w:author="Steve Francis" w:date="2019-04-24T15:41:00Z"/>
                <w:sz w:val="16"/>
              </w:rPr>
            </w:pPr>
            <w:ins w:id="1026" w:author="Steve Francis" w:date="2019-04-26T09:36:00Z">
              <w:r>
                <w:rPr>
                  <w:sz w:val="16"/>
                </w:rPr>
                <w:t>n/a</w:t>
              </w:r>
            </w:ins>
          </w:p>
        </w:tc>
        <w:tc>
          <w:tcPr>
            <w:tcW w:w="3119" w:type="dxa"/>
            <w:tcPrChange w:id="1027" w:author="Steve Francis" w:date="2019-04-24T15:41:00Z">
              <w:tcPr>
                <w:tcW w:w="3119" w:type="dxa"/>
                <w:tcBorders>
                  <w:bottom w:val="single" w:sz="12" w:space="0" w:color="auto"/>
                </w:tcBorders>
              </w:tcPr>
            </w:tcPrChange>
          </w:tcPr>
          <w:p w:rsidR="00BB6E8E" w:rsidRDefault="00BB6E8E">
            <w:pPr>
              <w:pStyle w:val="reporttable"/>
              <w:keepNext w:val="0"/>
              <w:keepLines w:val="0"/>
              <w:rPr>
                <w:ins w:id="1028" w:author="Steve Francis" w:date="2019-04-24T15:41:00Z"/>
                <w:sz w:val="16"/>
              </w:rPr>
            </w:pPr>
            <w:ins w:id="1029" w:author="Steve Francis" w:date="2019-04-24T15:41:00Z">
              <w:r>
                <w:rPr>
                  <w:sz w:val="16"/>
                </w:rPr>
                <w:t>Daily Exchange Rate Report</w:t>
              </w:r>
            </w:ins>
          </w:p>
        </w:tc>
        <w:tc>
          <w:tcPr>
            <w:tcW w:w="2551" w:type="dxa"/>
            <w:tcPrChange w:id="1030" w:author="Steve Francis" w:date="2019-04-24T15:41:00Z">
              <w:tcPr>
                <w:tcW w:w="2551" w:type="dxa"/>
                <w:tcBorders>
                  <w:bottom w:val="single" w:sz="12" w:space="0" w:color="auto"/>
                </w:tcBorders>
              </w:tcPr>
            </w:tcPrChange>
          </w:tcPr>
          <w:p w:rsidR="00BB6E8E" w:rsidRDefault="00BB6E8E">
            <w:pPr>
              <w:pStyle w:val="reporttable"/>
              <w:keepNext w:val="0"/>
              <w:keepLines w:val="0"/>
              <w:rPr>
                <w:ins w:id="1031" w:author="Steve Francis" w:date="2019-04-24T15:41:00Z"/>
                <w:sz w:val="16"/>
              </w:rPr>
            </w:pPr>
            <w:ins w:id="1032" w:author="Steve Francis" w:date="2019-04-24T15:42:00Z">
              <w:r>
                <w:rPr>
                  <w:sz w:val="16"/>
                </w:rPr>
                <w:t>Electronic data file transfer</w:t>
              </w:r>
            </w:ins>
          </w:p>
        </w:tc>
      </w:tr>
    </w:tbl>
    <w:p w:rsidR="00E20DAF" w:rsidRDefault="00E20DAF">
      <w:pPr>
        <w:pStyle w:val="NormalClose"/>
        <w:spacing w:after="120"/>
      </w:pPr>
    </w:p>
    <w:p w:rsidR="00E20DAF" w:rsidRDefault="00836A33" w:rsidP="00403CFC">
      <w:pPr>
        <w:pStyle w:val="Heading3"/>
        <w:pageBreakBefore/>
      </w:pPr>
      <w:bookmarkStart w:id="1033" w:name="_Toc490549636"/>
      <w:bookmarkStart w:id="1034" w:name="_Toc505760102"/>
      <w:bookmarkStart w:id="1035" w:name="_Toc511643082"/>
      <w:bookmarkStart w:id="1036" w:name="_Toc531848879"/>
      <w:bookmarkStart w:id="1037" w:name="_Toc532298519"/>
      <w:bookmarkStart w:id="1038" w:name="_Toc2775997"/>
      <w:r>
        <w:lastRenderedPageBreak/>
        <w:t>EMR Settlement Services Provider Interfaces</w:t>
      </w:r>
      <w:bookmarkEnd w:id="1033"/>
      <w:bookmarkEnd w:id="1034"/>
      <w:bookmarkEnd w:id="1035"/>
      <w:bookmarkEnd w:id="1036"/>
      <w:bookmarkEnd w:id="1037"/>
      <w:bookmarkEnd w:id="1038"/>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560"/>
        <w:gridCol w:w="850"/>
        <w:gridCol w:w="2410"/>
        <w:gridCol w:w="2551"/>
      </w:tblGrid>
      <w:tr w:rsidR="00E20DAF">
        <w:trPr>
          <w:tblHeader/>
        </w:trPr>
        <w:tc>
          <w:tcPr>
            <w:tcW w:w="567" w:type="dxa"/>
            <w:tcBorders>
              <w:top w:val="single" w:sz="12" w:space="0" w:color="auto"/>
            </w:tcBorders>
          </w:tcPr>
          <w:p w:rsidR="00E20DAF" w:rsidRDefault="00836A33">
            <w:pPr>
              <w:pStyle w:val="reporttable"/>
              <w:keepNext w:val="0"/>
              <w:keepLines w:val="0"/>
              <w:rPr>
                <w:b/>
                <w:sz w:val="16"/>
              </w:rPr>
            </w:pPr>
            <w:r>
              <w:rPr>
                <w:b/>
                <w:sz w:val="16"/>
              </w:rPr>
              <w:t>Dir’n</w:t>
            </w:r>
          </w:p>
        </w:tc>
        <w:tc>
          <w:tcPr>
            <w:tcW w:w="1560" w:type="dxa"/>
            <w:tcBorders>
              <w:top w:val="single" w:sz="12" w:space="0" w:color="auto"/>
            </w:tcBorders>
          </w:tcPr>
          <w:p w:rsidR="00E20DAF" w:rsidRDefault="00836A33">
            <w:pPr>
              <w:pStyle w:val="reporttable"/>
              <w:keepNext w:val="0"/>
              <w:keepLines w:val="0"/>
              <w:rPr>
                <w:b/>
                <w:sz w:val="16"/>
              </w:rPr>
            </w:pPr>
            <w:r>
              <w:rPr>
                <w:b/>
                <w:sz w:val="16"/>
              </w:rPr>
              <w:t>User</w:t>
            </w:r>
          </w:p>
        </w:tc>
        <w:tc>
          <w:tcPr>
            <w:tcW w:w="850" w:type="dxa"/>
            <w:tcBorders>
              <w:top w:val="single" w:sz="12" w:space="0" w:color="auto"/>
            </w:tcBorders>
          </w:tcPr>
          <w:p w:rsidR="00E20DAF" w:rsidRDefault="00836A33">
            <w:pPr>
              <w:pStyle w:val="reporttable"/>
              <w:keepNext w:val="0"/>
              <w:keepLines w:val="0"/>
              <w:rPr>
                <w:b/>
                <w:sz w:val="16"/>
              </w:rPr>
            </w:pPr>
            <w:r>
              <w:rPr>
                <w:b/>
                <w:sz w:val="16"/>
              </w:rPr>
              <w:t>Agent-id</w:t>
            </w:r>
          </w:p>
        </w:tc>
        <w:tc>
          <w:tcPr>
            <w:tcW w:w="2410" w:type="dxa"/>
            <w:tcBorders>
              <w:top w:val="single" w:sz="12" w:space="0" w:color="auto"/>
            </w:tcBorders>
          </w:tcPr>
          <w:p w:rsidR="00E20DAF" w:rsidRDefault="00836A33">
            <w:pPr>
              <w:pStyle w:val="reporttable"/>
              <w:keepNext w:val="0"/>
              <w:keepLines w:val="0"/>
              <w:rPr>
                <w:b/>
                <w:sz w:val="16"/>
              </w:rPr>
            </w:pPr>
            <w:r>
              <w:rPr>
                <w:b/>
                <w:sz w:val="16"/>
              </w:rPr>
              <w:t>Name</w:t>
            </w:r>
          </w:p>
        </w:tc>
        <w:tc>
          <w:tcPr>
            <w:tcW w:w="2551" w:type="dxa"/>
            <w:tcBorders>
              <w:top w:val="single" w:sz="12" w:space="0" w:color="auto"/>
            </w:tcBorders>
          </w:tcPr>
          <w:p w:rsidR="00E20DAF" w:rsidRDefault="00836A33">
            <w:pPr>
              <w:pStyle w:val="reporttable"/>
              <w:keepNext w:val="0"/>
              <w:keepLines w:val="0"/>
              <w:rPr>
                <w:b/>
                <w:sz w:val="16"/>
              </w:rPr>
            </w:pPr>
            <w:r>
              <w:rPr>
                <w:b/>
                <w:sz w:val="16"/>
              </w:rPr>
              <w:t>Type</w:t>
            </w:r>
          </w:p>
        </w:tc>
      </w:tr>
      <w:tr w:rsidR="00E20DAF">
        <w:tc>
          <w:tcPr>
            <w:tcW w:w="567" w:type="dxa"/>
          </w:tcPr>
          <w:p w:rsidR="00E20DAF" w:rsidRDefault="00836A33">
            <w:pPr>
              <w:pStyle w:val="reporttable"/>
              <w:keepNext w:val="0"/>
              <w:keepLines w:val="0"/>
              <w:rPr>
                <w:sz w:val="16"/>
              </w:rPr>
            </w:pPr>
            <w:r>
              <w:rPr>
                <w:sz w:val="16"/>
              </w:rPr>
              <w:t>to</w:t>
            </w:r>
          </w:p>
        </w:tc>
        <w:tc>
          <w:tcPr>
            <w:tcW w:w="1560" w:type="dxa"/>
          </w:tcPr>
          <w:p w:rsidR="00E20DAF" w:rsidRDefault="00836A33">
            <w:pPr>
              <w:pStyle w:val="reporttable"/>
              <w:keepNext w:val="0"/>
              <w:keepLines w:val="0"/>
              <w:rPr>
                <w:sz w:val="16"/>
              </w:rPr>
            </w:pPr>
            <w:r>
              <w:rPr>
                <w:sz w:val="16"/>
              </w:rPr>
              <w:t>EMR Settlement Services Provider</w:t>
            </w:r>
          </w:p>
        </w:tc>
        <w:tc>
          <w:tcPr>
            <w:tcW w:w="850" w:type="dxa"/>
          </w:tcPr>
          <w:p w:rsidR="00E20DAF" w:rsidRDefault="00836A33">
            <w:pPr>
              <w:pStyle w:val="reporttable"/>
              <w:keepNext w:val="0"/>
              <w:keepLines w:val="0"/>
              <w:rPr>
                <w:sz w:val="16"/>
              </w:rPr>
            </w:pPr>
            <w:r>
              <w:rPr>
                <w:sz w:val="16"/>
              </w:rPr>
              <w:t>SAA-I014</w:t>
            </w:r>
          </w:p>
        </w:tc>
        <w:tc>
          <w:tcPr>
            <w:tcW w:w="2410" w:type="dxa"/>
          </w:tcPr>
          <w:p w:rsidR="00E20DAF" w:rsidRDefault="00836A33">
            <w:pPr>
              <w:pStyle w:val="reporttable"/>
              <w:keepNext w:val="0"/>
              <w:keepLines w:val="0"/>
              <w:rPr>
                <w:noProof/>
                <w:sz w:val="16"/>
              </w:rPr>
            </w:pPr>
            <w:r>
              <w:rPr>
                <w:sz w:val="16"/>
              </w:rPr>
              <w:t>Settlement Report</w:t>
            </w:r>
          </w:p>
        </w:tc>
        <w:tc>
          <w:tcPr>
            <w:tcW w:w="2551" w:type="dxa"/>
          </w:tcPr>
          <w:p w:rsidR="00E20DAF" w:rsidRDefault="00836A33">
            <w:pPr>
              <w:pStyle w:val="reporttable"/>
              <w:keepNext w:val="0"/>
              <w:keepLines w:val="0"/>
              <w:rPr>
                <w:sz w:val="16"/>
              </w:rPr>
            </w:pPr>
            <w:r>
              <w:rPr>
                <w:sz w:val="16"/>
              </w:rPr>
              <w:t>Electronic data file transfer</w:t>
            </w:r>
          </w:p>
        </w:tc>
      </w:tr>
      <w:tr w:rsidR="00E20DAF">
        <w:tc>
          <w:tcPr>
            <w:tcW w:w="567" w:type="dxa"/>
            <w:tcBorders>
              <w:bottom w:val="single" w:sz="12" w:space="0" w:color="auto"/>
            </w:tcBorders>
          </w:tcPr>
          <w:p w:rsidR="00E20DAF" w:rsidRDefault="00836A33">
            <w:pPr>
              <w:pStyle w:val="reporttable"/>
              <w:keepNext w:val="0"/>
              <w:keepLines w:val="0"/>
              <w:rPr>
                <w:sz w:val="16"/>
              </w:rPr>
            </w:pPr>
            <w:r>
              <w:rPr>
                <w:sz w:val="16"/>
              </w:rPr>
              <w:t>to</w:t>
            </w:r>
          </w:p>
        </w:tc>
        <w:tc>
          <w:tcPr>
            <w:tcW w:w="1560" w:type="dxa"/>
            <w:tcBorders>
              <w:bottom w:val="single" w:sz="12" w:space="0" w:color="auto"/>
            </w:tcBorders>
          </w:tcPr>
          <w:p w:rsidR="00E20DAF" w:rsidRDefault="00836A33">
            <w:pPr>
              <w:pStyle w:val="reporttable"/>
              <w:keepNext w:val="0"/>
              <w:keepLines w:val="0"/>
              <w:rPr>
                <w:sz w:val="16"/>
              </w:rPr>
            </w:pPr>
            <w:r>
              <w:rPr>
                <w:sz w:val="16"/>
              </w:rPr>
              <w:t>CfD Settlement Services Provider</w:t>
            </w:r>
          </w:p>
        </w:tc>
        <w:tc>
          <w:tcPr>
            <w:tcW w:w="850" w:type="dxa"/>
            <w:tcBorders>
              <w:bottom w:val="single" w:sz="12" w:space="0" w:color="auto"/>
            </w:tcBorders>
          </w:tcPr>
          <w:p w:rsidR="00E20DAF" w:rsidRDefault="00836A33">
            <w:pPr>
              <w:pStyle w:val="reporttable"/>
              <w:keepNext w:val="0"/>
              <w:keepLines w:val="0"/>
              <w:rPr>
                <w:sz w:val="16"/>
              </w:rPr>
            </w:pPr>
            <w:r>
              <w:rPr>
                <w:sz w:val="16"/>
              </w:rPr>
              <w:t>SAA-I042</w:t>
            </w:r>
          </w:p>
        </w:tc>
        <w:tc>
          <w:tcPr>
            <w:tcW w:w="2410" w:type="dxa"/>
            <w:tcBorders>
              <w:bottom w:val="single" w:sz="12" w:space="0" w:color="auto"/>
            </w:tcBorders>
          </w:tcPr>
          <w:p w:rsidR="00E20DAF" w:rsidRDefault="00836A33">
            <w:pPr>
              <w:pStyle w:val="reporttable"/>
              <w:keepNext w:val="0"/>
              <w:keepLines w:val="0"/>
              <w:rPr>
                <w:noProof/>
                <w:sz w:val="16"/>
              </w:rPr>
            </w:pPr>
            <w:r>
              <w:rPr>
                <w:sz w:val="16"/>
              </w:rPr>
              <w:t>BM Unit Gross Demand Report</w:t>
            </w:r>
          </w:p>
        </w:tc>
        <w:tc>
          <w:tcPr>
            <w:tcW w:w="2551" w:type="dxa"/>
            <w:tcBorders>
              <w:bottom w:val="single" w:sz="12" w:space="0" w:color="auto"/>
            </w:tcBorders>
          </w:tcPr>
          <w:p w:rsidR="00E20DAF" w:rsidRDefault="00836A33">
            <w:pPr>
              <w:pStyle w:val="reporttable"/>
              <w:keepNext w:val="0"/>
              <w:keepLines w:val="0"/>
              <w:rPr>
                <w:sz w:val="16"/>
              </w:rPr>
            </w:pPr>
            <w:r>
              <w:rPr>
                <w:sz w:val="16"/>
              </w:rPr>
              <w:t>Electronic data file transfer, XML</w:t>
            </w:r>
          </w:p>
        </w:tc>
      </w:tr>
    </w:tbl>
    <w:p w:rsidR="00E20DAF" w:rsidRDefault="00E20DAF">
      <w:pPr>
        <w:pStyle w:val="NormalClose"/>
      </w:pPr>
    </w:p>
    <w:p w:rsidR="00E20DAF" w:rsidRDefault="00836A33">
      <w:pPr>
        <w:pStyle w:val="Heading1"/>
        <w:keepNext w:val="0"/>
        <w:keepLines w:val="0"/>
        <w:numPr>
          <w:ilvl w:val="0"/>
          <w:numId w:val="2"/>
        </w:numPr>
        <w:spacing w:before="0" w:after="240"/>
        <w:ind w:left="1134" w:hanging="1134"/>
      </w:pPr>
      <w:bookmarkStart w:id="1039" w:name="_Toc473973322"/>
      <w:bookmarkStart w:id="1040" w:name="_Toc474204918"/>
      <w:bookmarkStart w:id="1041" w:name="_Ref474552423"/>
      <w:bookmarkStart w:id="1042" w:name="_Ref474661218"/>
      <w:bookmarkStart w:id="1043" w:name="_Toc258566133"/>
      <w:bookmarkStart w:id="1044" w:name="_Toc490549637"/>
      <w:bookmarkStart w:id="1045" w:name="_Toc505760103"/>
      <w:bookmarkStart w:id="1046" w:name="_Toc511643083"/>
      <w:bookmarkStart w:id="1047" w:name="_Toc531848880"/>
      <w:bookmarkStart w:id="1048" w:name="_Toc532298520"/>
      <w:bookmarkStart w:id="1049" w:name="_Toc2775998"/>
      <w:r>
        <w:lastRenderedPageBreak/>
        <w:t xml:space="preserve">Interfaces From and To Multiple </w:t>
      </w:r>
      <w:bookmarkEnd w:id="1039"/>
      <w:bookmarkEnd w:id="1040"/>
      <w:bookmarkEnd w:id="1041"/>
      <w:r>
        <w:t>Parties</w:t>
      </w:r>
      <w:bookmarkEnd w:id="1042"/>
      <w:bookmarkEnd w:id="1043"/>
      <w:bookmarkEnd w:id="1044"/>
      <w:bookmarkEnd w:id="1045"/>
      <w:bookmarkEnd w:id="1046"/>
      <w:bookmarkEnd w:id="1047"/>
      <w:bookmarkEnd w:id="1048"/>
      <w:bookmarkEnd w:id="1049"/>
    </w:p>
    <w:p w:rsidR="00E20DAF" w:rsidRDefault="00836A33">
      <w:r>
        <w:t xml:space="preserve">This section covers a number of interfaces which are common to more than one party. </w:t>
      </w:r>
    </w:p>
    <w:p w:rsidR="00E20DAF" w:rsidRDefault="00836A33">
      <w:pPr>
        <w:pStyle w:val="Heading2"/>
        <w:keepNext w:val="0"/>
        <w:keepLines w:val="0"/>
      </w:pPr>
      <w:bookmarkStart w:id="1050" w:name="_Toc473973323"/>
      <w:bookmarkStart w:id="1051" w:name="_Toc474204919"/>
      <w:bookmarkStart w:id="1052" w:name="_Toc258566134"/>
      <w:bookmarkStart w:id="1053" w:name="_Toc490549638"/>
      <w:bookmarkStart w:id="1054" w:name="_Toc505760104"/>
      <w:bookmarkStart w:id="1055" w:name="_Toc511643084"/>
      <w:bookmarkStart w:id="1056" w:name="_Toc531848881"/>
      <w:bookmarkStart w:id="1057" w:name="_Toc532298521"/>
      <w:bookmarkStart w:id="1058" w:name="_Toc2775999"/>
      <w:r>
        <w:t>CRA-I004: (input) BSC Service Agent Details</w:t>
      </w:r>
      <w:bookmarkEnd w:id="1050"/>
      <w:bookmarkEnd w:id="1051"/>
      <w:bookmarkEnd w:id="1052"/>
      <w:bookmarkEnd w:id="1053"/>
      <w:bookmarkEnd w:id="1054"/>
      <w:bookmarkEnd w:id="1055"/>
      <w:bookmarkEnd w:id="1056"/>
      <w:bookmarkEnd w:id="1057"/>
      <w:bookmarkEnd w:id="10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CRA-I004</w:t>
            </w:r>
          </w:p>
          <w:p w:rsidR="00E20DAF" w:rsidRDefault="00836A33">
            <w:pPr>
              <w:pStyle w:val="reporttable"/>
              <w:keepNext w:val="0"/>
              <w:keepLines w:val="0"/>
            </w:pPr>
            <w:r>
              <w:t>(</w:t>
            </w:r>
            <w:r>
              <w:rPr>
                <w:i/>
              </w:rPr>
              <w:t>EPFAL ref FAA-I033)</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 BSC Service Agents, FAA, SVAA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BSC Service Agent Details</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4.3, CRA BPM 3.1, ERM, CP756, P82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letter or fax, or can be sent as an electronic data file over the network</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CRA shall receive the registration details for BSC Service Agents, including FAA and SVAA.  The details will come from BSCCo Ltd in the first place.  Updates will come from the agents themselves.</w:t>
            </w:r>
          </w:p>
          <w:p w:rsidR="00E20DAF" w:rsidRDefault="00E20DAF">
            <w:pPr>
              <w:pStyle w:val="reporttable"/>
              <w:keepNext w:val="0"/>
              <w:keepLines w:val="0"/>
            </w:pPr>
          </w:p>
          <w:p w:rsidR="00E20DAF" w:rsidRDefault="00836A33">
            <w:pPr>
              <w:pStyle w:val="reporttable"/>
              <w:keepNext w:val="0"/>
              <w:keepLines w:val="0"/>
            </w:pPr>
            <w:r>
              <w:t>Action Description</w:t>
            </w:r>
          </w:p>
          <w:p w:rsidR="00E20DAF" w:rsidRDefault="00E20DAF">
            <w:pPr>
              <w:pStyle w:val="reporttable"/>
              <w:keepNext w:val="0"/>
              <w:keepLines w:val="0"/>
            </w:pPr>
          </w:p>
          <w:p w:rsidR="00E20DAF" w:rsidRDefault="00836A33">
            <w:pPr>
              <w:pStyle w:val="reporttable"/>
              <w:keepNext w:val="0"/>
              <w:keepLines w:val="0"/>
            </w:pPr>
            <w:r>
              <w:rPr>
                <w:u w:val="single"/>
              </w:rPr>
              <w:t>Authentication Details</w:t>
            </w:r>
          </w:p>
          <w:p w:rsidR="00E20DAF" w:rsidRDefault="00836A33">
            <w:pPr>
              <w:pStyle w:val="reporttable"/>
              <w:keepNext w:val="0"/>
              <w:keepLines w:val="0"/>
              <w:ind w:left="567"/>
            </w:pPr>
            <w:r>
              <w:t>Name</w:t>
            </w:r>
          </w:p>
          <w:p w:rsidR="00E20DAF" w:rsidRDefault="00836A33">
            <w:pPr>
              <w:pStyle w:val="reporttable"/>
              <w:keepNext w:val="0"/>
              <w:keepLines w:val="0"/>
              <w:ind w:left="567"/>
              <w:rPr>
                <w:u w:val="single"/>
              </w:rPr>
            </w:pPr>
            <w:r>
              <w:t>Password</w:t>
            </w:r>
          </w:p>
          <w:p w:rsidR="00E20DAF" w:rsidRDefault="00E20DAF">
            <w:pPr>
              <w:pStyle w:val="reporttable"/>
              <w:keepNext w:val="0"/>
              <w:keepLines w:val="0"/>
              <w:rPr>
                <w:u w:val="single"/>
              </w:rPr>
            </w:pPr>
          </w:p>
          <w:p w:rsidR="00E20DAF" w:rsidRDefault="00836A33">
            <w:pPr>
              <w:pStyle w:val="reporttable"/>
              <w:keepNext w:val="0"/>
              <w:keepLines w:val="0"/>
            </w:pPr>
            <w:r>
              <w:rPr>
                <w:u w:val="single"/>
              </w:rPr>
              <w:t>BSC Service Agent Details</w:t>
            </w:r>
          </w:p>
          <w:p w:rsidR="00E20DAF" w:rsidRDefault="00836A33">
            <w:pPr>
              <w:pStyle w:val="reporttable"/>
              <w:keepNext w:val="0"/>
              <w:keepLines w:val="0"/>
              <w:ind w:left="601"/>
            </w:pPr>
            <w:r>
              <w:t>Agent Name</w:t>
            </w:r>
          </w:p>
          <w:p w:rsidR="00E20DAF" w:rsidRDefault="00836A33">
            <w:pPr>
              <w:pStyle w:val="reporttable"/>
              <w:keepNext w:val="0"/>
              <w:keepLines w:val="0"/>
              <w:ind w:left="601"/>
            </w:pPr>
            <w:r>
              <w:t>Agent Identifier</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Service Agent Role Details</w:t>
            </w:r>
          </w:p>
          <w:p w:rsidR="00E20DAF" w:rsidRDefault="00836A33">
            <w:pPr>
              <w:pStyle w:val="reporttable"/>
              <w:keepNext w:val="0"/>
              <w:keepLines w:val="0"/>
              <w:ind w:firstLine="567"/>
            </w:pPr>
            <w:r>
              <w:tab/>
              <w:t>Agent Type</w:t>
            </w:r>
          </w:p>
          <w:p w:rsidR="00E20DAF" w:rsidRDefault="00836A33">
            <w:pPr>
              <w:pStyle w:val="reporttable"/>
              <w:keepNext w:val="0"/>
              <w:keepLines w:val="0"/>
              <w:ind w:firstLine="567"/>
            </w:pPr>
            <w:r>
              <w:tab/>
              <w:t>Effective From Date</w:t>
            </w:r>
          </w:p>
          <w:p w:rsidR="00E20DAF" w:rsidRDefault="00836A33">
            <w:pPr>
              <w:pStyle w:val="reporttable"/>
              <w:keepNext w:val="0"/>
              <w:keepLines w:val="0"/>
              <w:ind w:left="601"/>
            </w:pPr>
            <w:r>
              <w:tab/>
              <w:t>Effective To Date</w:t>
            </w:r>
          </w:p>
          <w:p w:rsidR="00E20DAF" w:rsidRDefault="00E20DAF">
            <w:pPr>
              <w:pStyle w:val="reporttable"/>
              <w:keepNext w:val="0"/>
              <w:keepLines w:val="0"/>
              <w:ind w:left="601"/>
            </w:pPr>
          </w:p>
          <w:p w:rsidR="00E20DAF" w:rsidRDefault="00836A33">
            <w:pPr>
              <w:pStyle w:val="reporttable"/>
              <w:keepNext w:val="0"/>
              <w:keepLines w:val="0"/>
              <w:ind w:left="601"/>
            </w:pPr>
            <w:r>
              <w:tab/>
            </w:r>
            <w:r>
              <w:rPr>
                <w:u w:val="single"/>
              </w:rPr>
              <w:t>Role Address Details</w:t>
            </w:r>
          </w:p>
          <w:p w:rsidR="00E20DAF" w:rsidRDefault="00836A33">
            <w:pPr>
              <w:pStyle w:val="reporttable"/>
              <w:keepNext w:val="0"/>
              <w:keepLines w:val="0"/>
              <w:ind w:left="567"/>
            </w:pPr>
            <w:r>
              <w:tab/>
            </w:r>
            <w:r>
              <w:tab/>
              <w:t>Address</w:t>
            </w:r>
          </w:p>
          <w:p w:rsidR="00E20DAF" w:rsidRDefault="00836A33">
            <w:pPr>
              <w:pStyle w:val="reporttable"/>
              <w:keepNext w:val="0"/>
              <w:keepLines w:val="0"/>
              <w:ind w:firstLine="567"/>
            </w:pPr>
            <w:r>
              <w:tab/>
            </w:r>
            <w:r>
              <w:tab/>
              <w:t>Telephone No</w:t>
            </w:r>
          </w:p>
          <w:p w:rsidR="00E20DAF" w:rsidRDefault="00836A33">
            <w:pPr>
              <w:pStyle w:val="reporttable"/>
              <w:keepNext w:val="0"/>
              <w:keepLines w:val="0"/>
              <w:ind w:firstLine="567"/>
            </w:pPr>
            <w:r>
              <w:tab/>
            </w:r>
            <w:r>
              <w:tab/>
              <w:t>Fax No</w:t>
            </w:r>
          </w:p>
          <w:p w:rsidR="00E20DAF" w:rsidRDefault="00836A33">
            <w:pPr>
              <w:pStyle w:val="reporttable"/>
              <w:keepNext w:val="0"/>
              <w:keepLines w:val="0"/>
              <w:ind w:firstLine="567"/>
            </w:pPr>
            <w:r>
              <w:tab/>
            </w:r>
            <w:r>
              <w:tab/>
              <w:t>e-mail Address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Borders>
              <w:bottom w:val="single" w:sz="12" w:space="0" w:color="000000"/>
            </w:tcBorders>
          </w:tcPr>
          <w:p w:rsidR="00E20DAF" w:rsidRDefault="00836A33">
            <w:pPr>
              <w:pStyle w:val="reporttable"/>
              <w:keepNext w:val="0"/>
              <w:keepLines w:val="0"/>
            </w:pPr>
            <w:r>
              <w:rPr>
                <w:rFonts w:ascii="Times New Roman Bold" w:hAnsi="Times New Roman Bold"/>
                <w:b/>
              </w:rPr>
              <w:t>Physical Interface Details:</w:t>
            </w:r>
          </w:p>
          <w:p w:rsidR="00E20DAF" w:rsidRDefault="00836A33">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E20DAF" w:rsidRDefault="00E20DAF"/>
    <w:p w:rsidR="00E20DAF" w:rsidRDefault="00836A33">
      <w:pPr>
        <w:pStyle w:val="Heading2"/>
        <w:keepNext w:val="0"/>
        <w:keepLines w:val="0"/>
        <w:pageBreakBefore/>
      </w:pPr>
      <w:bookmarkStart w:id="1059" w:name="_Toc473973324"/>
      <w:bookmarkStart w:id="1060" w:name="_Toc474204920"/>
      <w:bookmarkStart w:id="1061" w:name="_Toc258566135"/>
      <w:bookmarkStart w:id="1062" w:name="_Toc490549639"/>
      <w:bookmarkStart w:id="1063" w:name="_Toc505760105"/>
      <w:bookmarkStart w:id="1064" w:name="_Toc511643085"/>
      <w:bookmarkStart w:id="1065" w:name="_Toc531848882"/>
      <w:bookmarkStart w:id="1066" w:name="_Toc532298522"/>
      <w:bookmarkStart w:id="1067" w:name="_Toc2776000"/>
      <w:r>
        <w:t>CRA-I013: (output) Issue Authentication Report</w:t>
      </w:r>
      <w:bookmarkEnd w:id="1059"/>
      <w:bookmarkEnd w:id="1060"/>
      <w:bookmarkEnd w:id="1061"/>
      <w:bookmarkEnd w:id="1062"/>
      <w:bookmarkEnd w:id="1063"/>
      <w:bookmarkEnd w:id="1064"/>
      <w:bookmarkEnd w:id="1065"/>
      <w:bookmarkEnd w:id="1066"/>
      <w:bookmarkEnd w:id="1067"/>
    </w:p>
    <w:p w:rsidR="00E20DAF" w:rsidRDefault="00E20DAF">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From: CRA-I013</w:t>
            </w:r>
          </w:p>
          <w:p w:rsidR="00E20DAF" w:rsidRDefault="00836A33">
            <w:pPr>
              <w:pStyle w:val="reporttable"/>
              <w:keepNext w:val="0"/>
              <w:keepLines w:val="0"/>
            </w:pPr>
            <w:r>
              <w:t>To: BMRA-I001</w:t>
            </w:r>
          </w:p>
          <w:p w:rsidR="00E20DAF" w:rsidRDefault="00836A33">
            <w:pPr>
              <w:pStyle w:val="reporttable"/>
              <w:keepNext w:val="0"/>
              <w:keepLines w:val="0"/>
            </w:pPr>
            <w:r>
              <w:t>To: ECVAA-I001</w:t>
            </w:r>
          </w:p>
          <w:p w:rsidR="00E20DAF" w:rsidRDefault="00836A33">
            <w:pPr>
              <w:pStyle w:val="reporttable"/>
              <w:keepNext w:val="0"/>
              <w:keepLines w:val="0"/>
            </w:pPr>
            <w:r>
              <w:t>To: SAA-I001</w:t>
            </w:r>
          </w:p>
          <w:p w:rsidR="00E20DAF" w:rsidRDefault="00836A33">
            <w:pPr>
              <w:pStyle w:val="reporttable"/>
              <w:keepNext w:val="0"/>
              <w:keepLines w:val="0"/>
            </w:pPr>
            <w:r>
              <w:rPr>
                <w:i/>
              </w:rPr>
              <w:t>EPFAL Ref: FAA-I025</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FAA</w:t>
            </w:r>
          </w:p>
          <w:p w:rsidR="00E20DAF" w:rsidRDefault="00836A33">
            <w:pPr>
              <w:pStyle w:val="reporttable"/>
              <w:keepNext w:val="0"/>
              <w:keepLines w:val="0"/>
            </w:pPr>
            <w:r>
              <w:t>ECVAA</w:t>
            </w:r>
          </w:p>
          <w:p w:rsidR="00E20DAF" w:rsidRDefault="00836A33">
            <w:pPr>
              <w:pStyle w:val="reporttable"/>
              <w:keepNext w:val="0"/>
              <w:keepLines w:val="0"/>
            </w:pPr>
            <w:r>
              <w:t>SAA</w:t>
            </w:r>
          </w:p>
          <w:p w:rsidR="00E20DAF" w:rsidRDefault="00593730">
            <w:pPr>
              <w:pStyle w:val="reporttable"/>
              <w:keepNext w:val="0"/>
              <w:keepLines w:val="0"/>
            </w:pPr>
            <w:r>
              <w:t>NETSO</w:t>
            </w:r>
          </w:p>
          <w:p w:rsidR="00E20DAF" w:rsidRDefault="00836A33" w:rsidP="00593730">
            <w:pPr>
              <w:pStyle w:val="reporttable"/>
              <w:keepNext w:val="0"/>
              <w:keepLines w:val="0"/>
            </w:pPr>
            <w:r>
              <w:t>BSCCO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Issue Authentication Report</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App B, Serial 4, CRA BPM 4.11, CRA SD 4.1.1.e, CR12, P78, CP918, CP975</w:t>
            </w:r>
          </w:p>
          <w:p w:rsidR="00E20DAF" w:rsidRDefault="00836A33">
            <w:pPr>
              <w:pStyle w:val="reporttable"/>
              <w:keepNext w:val="0"/>
              <w:keepLines w:val="0"/>
            </w:pPr>
            <w:r>
              <w:t>CP1193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 (except via Shared Database to SAA)</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or additionally 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CRA system shall issue a report containing the authentication details for a BSC Party or Party Agent. The Authentication details shall consist of: </w:t>
            </w:r>
          </w:p>
          <w:p w:rsidR="00E20DAF" w:rsidRDefault="00E20DAF">
            <w:pPr>
              <w:pStyle w:val="reporttable"/>
              <w:keepNext w:val="0"/>
              <w:keepLines w:val="0"/>
            </w:pPr>
          </w:p>
          <w:p w:rsidR="00E20DAF" w:rsidRDefault="00836A33">
            <w:pPr>
              <w:pStyle w:val="reporttable"/>
              <w:keepNext w:val="0"/>
              <w:keepLines w:val="0"/>
              <w:rPr>
                <w:u w:val="single"/>
              </w:rPr>
            </w:pPr>
            <w:r>
              <w:rPr>
                <w:u w:val="single"/>
              </w:rPr>
              <w:t>Authentication Details</w:t>
            </w:r>
          </w:p>
          <w:p w:rsidR="00E20DAF" w:rsidRDefault="00E20DAF">
            <w:pPr>
              <w:pStyle w:val="reporttable"/>
              <w:keepNext w:val="0"/>
              <w:keepLines w:val="0"/>
              <w:rPr>
                <w:u w:val="single"/>
              </w:rPr>
            </w:pPr>
          </w:p>
          <w:p w:rsidR="00E20DAF" w:rsidRDefault="00836A33">
            <w:pPr>
              <w:pStyle w:val="reporttable"/>
              <w:keepNext w:val="0"/>
              <w:keepLines w:val="0"/>
              <w:ind w:left="601"/>
              <w:rPr>
                <w:u w:val="single"/>
              </w:rPr>
            </w:pPr>
            <w:r>
              <w:rPr>
                <w:u w:val="single"/>
              </w:rPr>
              <w:t>BSC Party Details</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 xml:space="preserve">BSC Party Name </w:t>
            </w:r>
          </w:p>
          <w:p w:rsidR="00E20DAF" w:rsidRDefault="00836A33">
            <w:pPr>
              <w:pStyle w:val="reporttable"/>
              <w:keepNext w:val="0"/>
              <w:keepLines w:val="0"/>
              <w:ind w:left="1134"/>
            </w:pPr>
            <w:r>
              <w:t>BSC Party ID</w:t>
            </w:r>
          </w:p>
          <w:p w:rsidR="00E20DAF" w:rsidRDefault="00E20DAF">
            <w:pPr>
              <w:pStyle w:val="reporttable"/>
              <w:keepNext w:val="0"/>
              <w:keepLines w:val="0"/>
            </w:pPr>
          </w:p>
          <w:p w:rsidR="00E20DAF" w:rsidRDefault="00836A33">
            <w:pPr>
              <w:pStyle w:val="reporttable"/>
              <w:keepNext w:val="0"/>
              <w:keepLines w:val="0"/>
              <w:ind w:left="1134"/>
            </w:pPr>
            <w:r>
              <w:rPr>
                <w:u w:val="single"/>
              </w:rPr>
              <w:t>Party Role Details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Party Type</w:t>
            </w:r>
          </w:p>
          <w:p w:rsidR="00E20DAF" w:rsidRDefault="00836A33">
            <w:pPr>
              <w:pStyle w:val="reporttable"/>
              <w:keepNext w:val="0"/>
              <w:keepLines w:val="0"/>
              <w:ind w:left="1701"/>
            </w:pPr>
            <w:r>
              <w:t>Registration Effective From Date</w:t>
            </w:r>
          </w:p>
          <w:p w:rsidR="00E20DAF" w:rsidRDefault="00836A33">
            <w:pPr>
              <w:pStyle w:val="reporttable"/>
              <w:keepNext w:val="0"/>
              <w:keepLines w:val="0"/>
              <w:ind w:left="1701"/>
            </w:pPr>
            <w:r>
              <w:t>Registration Effective To Date</w:t>
            </w:r>
          </w:p>
          <w:p w:rsidR="00E20DAF" w:rsidRDefault="00E20DAF">
            <w:pPr>
              <w:pStyle w:val="reporttable"/>
              <w:keepNext w:val="0"/>
              <w:keepLines w:val="0"/>
            </w:pPr>
          </w:p>
          <w:p w:rsidR="00E20DAF" w:rsidRDefault="00836A33">
            <w:pPr>
              <w:pStyle w:val="reporttable"/>
              <w:keepNext w:val="0"/>
              <w:keepLines w:val="0"/>
              <w:ind w:left="1701"/>
            </w:pPr>
            <w:r>
              <w:rPr>
                <w:u w:val="single"/>
              </w:rPr>
              <w:t>Role Address Details</w:t>
            </w:r>
          </w:p>
          <w:p w:rsidR="00E20DAF" w:rsidRDefault="00836A33">
            <w:pPr>
              <w:pStyle w:val="reporttable"/>
              <w:keepNext w:val="0"/>
              <w:keepLines w:val="0"/>
              <w:ind w:left="2268"/>
            </w:pPr>
            <w:r>
              <w:t>Action Code</w:t>
            </w:r>
          </w:p>
          <w:p w:rsidR="00E20DAF" w:rsidRDefault="00836A33">
            <w:pPr>
              <w:pStyle w:val="reporttable"/>
              <w:keepNext w:val="0"/>
              <w:keepLines w:val="0"/>
              <w:ind w:left="2268"/>
            </w:pPr>
            <w:r>
              <w:t>Address</w:t>
            </w:r>
          </w:p>
          <w:p w:rsidR="00E20DAF" w:rsidRDefault="00836A33">
            <w:pPr>
              <w:pStyle w:val="reporttable"/>
              <w:keepNext w:val="0"/>
              <w:keepLines w:val="0"/>
              <w:ind w:left="2268"/>
            </w:pPr>
            <w:r>
              <w:t>Telephone No</w:t>
            </w:r>
          </w:p>
          <w:p w:rsidR="00E20DAF" w:rsidRDefault="00836A33">
            <w:pPr>
              <w:pStyle w:val="reporttable"/>
              <w:keepNext w:val="0"/>
              <w:keepLines w:val="0"/>
              <w:ind w:left="2268"/>
            </w:pPr>
            <w:r>
              <w:t>Fax No</w:t>
            </w:r>
          </w:p>
          <w:p w:rsidR="00E20DAF" w:rsidRDefault="00836A33">
            <w:pPr>
              <w:pStyle w:val="reporttable"/>
              <w:keepNext w:val="0"/>
              <w:keepLines w:val="0"/>
              <w:ind w:left="2268"/>
            </w:pPr>
            <w:r>
              <w:t>e-mail Address</w:t>
            </w:r>
          </w:p>
          <w:p w:rsidR="00E20DAF" w:rsidRDefault="00E20DAF">
            <w:pPr>
              <w:pStyle w:val="reporttable"/>
              <w:keepNext w:val="0"/>
              <w:keepLines w:val="0"/>
            </w:pPr>
          </w:p>
          <w:p w:rsidR="00E20DAF" w:rsidRDefault="00836A33">
            <w:pPr>
              <w:pStyle w:val="reporttable"/>
              <w:keepNext w:val="0"/>
              <w:keepLines w:val="0"/>
              <w:ind w:left="1134"/>
            </w:pPr>
            <w:r>
              <w:rPr>
                <w:u w:val="single"/>
              </w:rPr>
              <w:t>Settlement Report Details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Report Type</w:t>
            </w:r>
          </w:p>
          <w:p w:rsidR="00E20DAF" w:rsidRDefault="00836A33">
            <w:pPr>
              <w:pStyle w:val="reporttable"/>
              <w:keepNext w:val="0"/>
              <w:keepLines w:val="0"/>
              <w:ind w:left="1701"/>
            </w:pPr>
            <w:r>
              <w:t>Distribution Method</w:t>
            </w:r>
          </w:p>
          <w:p w:rsidR="00E20DAF" w:rsidRDefault="00E20DAF">
            <w:pPr>
              <w:pStyle w:val="reporttable"/>
              <w:keepNext w:val="0"/>
              <w:keepLines w:val="0"/>
            </w:pPr>
          </w:p>
          <w:p w:rsidR="00E20DAF" w:rsidRDefault="00836A33">
            <w:pPr>
              <w:pStyle w:val="reporttable"/>
              <w:keepNext w:val="0"/>
              <w:keepLines w:val="0"/>
              <w:ind w:left="1134"/>
              <w:rPr>
                <w:u w:val="single"/>
              </w:rPr>
            </w:pPr>
            <w:r>
              <w:rPr>
                <w:u w:val="single"/>
              </w:rPr>
              <w:t>Authorised Signatories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Name</w:t>
            </w:r>
          </w:p>
          <w:p w:rsidR="00E20DAF" w:rsidRDefault="00836A33">
            <w:pPr>
              <w:pStyle w:val="reporttable"/>
              <w:keepNext w:val="0"/>
              <w:keepLines w:val="0"/>
              <w:ind w:left="1701"/>
            </w:pPr>
            <w:r>
              <w:t>Password</w:t>
            </w:r>
          </w:p>
          <w:p w:rsidR="00E20DAF" w:rsidRDefault="00836A33">
            <w:pPr>
              <w:pStyle w:val="reporttable"/>
              <w:keepNext w:val="0"/>
              <w:keepLines w:val="0"/>
              <w:ind w:left="1701"/>
            </w:pPr>
            <w:r>
              <w:t>Contact Phone No</w:t>
            </w:r>
          </w:p>
          <w:p w:rsidR="00E20DAF" w:rsidRDefault="00836A33">
            <w:pPr>
              <w:pStyle w:val="reporttable"/>
              <w:keepNext w:val="0"/>
              <w:keepLines w:val="0"/>
              <w:ind w:left="1701"/>
            </w:pPr>
            <w:r>
              <w:t>e-mail Address</w:t>
            </w:r>
          </w:p>
          <w:p w:rsidR="00E20DAF" w:rsidRDefault="00E20DAF">
            <w:pPr>
              <w:pStyle w:val="reporttable"/>
              <w:keepNext w:val="0"/>
              <w:keepLines w:val="0"/>
              <w:ind w:left="2302"/>
            </w:pPr>
          </w:p>
          <w:p w:rsidR="00E20DAF" w:rsidRDefault="00836A33">
            <w:pPr>
              <w:pStyle w:val="reporttable"/>
              <w:keepNext w:val="0"/>
              <w:keepLines w:val="0"/>
              <w:ind w:left="1701"/>
              <w:rPr>
                <w:u w:val="single"/>
              </w:rPr>
            </w:pPr>
            <w:r>
              <w:rPr>
                <w:u w:val="single"/>
              </w:rPr>
              <w:t>Authorisation Levels</w:t>
            </w:r>
          </w:p>
          <w:p w:rsidR="00E20DAF" w:rsidRDefault="00836A33">
            <w:pPr>
              <w:pStyle w:val="reporttable"/>
              <w:keepNext w:val="0"/>
              <w:keepLines w:val="0"/>
              <w:ind w:left="2268"/>
            </w:pPr>
            <w:r>
              <w:t>Action Code</w:t>
            </w:r>
          </w:p>
          <w:p w:rsidR="00E20DAF" w:rsidRDefault="00836A33">
            <w:pPr>
              <w:pStyle w:val="reporttable"/>
              <w:keepNext w:val="0"/>
              <w:keepLines w:val="0"/>
              <w:ind w:left="2268"/>
            </w:pPr>
            <w:r>
              <w:t>Activity</w:t>
            </w:r>
          </w:p>
          <w:p w:rsidR="00E20DAF" w:rsidRDefault="00836A33">
            <w:pPr>
              <w:pStyle w:val="reporttable"/>
              <w:keepNext w:val="0"/>
              <w:keepLines w:val="0"/>
              <w:ind w:left="2268"/>
            </w:pPr>
            <w:r>
              <w:t>Effective From Date</w:t>
            </w:r>
          </w:p>
          <w:p w:rsidR="00E20DAF" w:rsidRDefault="00836A33">
            <w:pPr>
              <w:pStyle w:val="reporttable"/>
              <w:keepNext w:val="0"/>
              <w:keepLines w:val="0"/>
              <w:ind w:left="2268"/>
            </w:pPr>
            <w:r>
              <w:t>Effective To Date</w:t>
            </w:r>
          </w:p>
          <w:p w:rsidR="00E20DAF" w:rsidRDefault="00E20DAF">
            <w:pPr>
              <w:pStyle w:val="reporttable"/>
              <w:keepNext w:val="0"/>
              <w:keepLines w:val="0"/>
            </w:pPr>
          </w:p>
          <w:p w:rsidR="00E20DAF" w:rsidRDefault="00836A33">
            <w:pPr>
              <w:pStyle w:val="reporttable"/>
              <w:keepNext w:val="0"/>
              <w:keepLines w:val="0"/>
              <w:ind w:left="601"/>
              <w:rPr>
                <w:u w:val="single"/>
              </w:rPr>
            </w:pPr>
            <w:r>
              <w:rPr>
                <w:u w:val="single"/>
              </w:rPr>
              <w:t>BSC Party Agent Details</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 xml:space="preserve">Agent Name </w:t>
            </w:r>
          </w:p>
          <w:p w:rsidR="00E20DAF" w:rsidRDefault="00836A33">
            <w:pPr>
              <w:pStyle w:val="reporttable"/>
              <w:keepNext w:val="0"/>
              <w:keepLines w:val="0"/>
              <w:ind w:left="1134"/>
            </w:pPr>
            <w:r>
              <w:t>BSC Party Agent ID</w:t>
            </w:r>
          </w:p>
          <w:p w:rsidR="00E20DAF" w:rsidRDefault="00E20DAF">
            <w:pPr>
              <w:pStyle w:val="reporttable"/>
              <w:keepNext w:val="0"/>
              <w:keepLines w:val="0"/>
              <w:ind w:left="1134"/>
            </w:pPr>
          </w:p>
          <w:p w:rsidR="00E20DAF" w:rsidRDefault="00836A33">
            <w:pPr>
              <w:pStyle w:val="reporttable"/>
              <w:keepNext w:val="0"/>
              <w:keepLines w:val="0"/>
              <w:ind w:left="1134"/>
            </w:pPr>
            <w:r>
              <w:rPr>
                <w:u w:val="single"/>
              </w:rPr>
              <w:t>Agent Role Details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BSC Party Agent Type</w:t>
            </w:r>
          </w:p>
          <w:p w:rsidR="00E20DAF" w:rsidRDefault="00836A33">
            <w:pPr>
              <w:pStyle w:val="reporttable"/>
              <w:keepNext w:val="0"/>
              <w:keepLines w:val="0"/>
              <w:ind w:left="1701"/>
            </w:pPr>
            <w:r>
              <w:t>Registration Effective From Date</w:t>
            </w:r>
          </w:p>
          <w:p w:rsidR="00E20DAF" w:rsidRDefault="00836A33">
            <w:pPr>
              <w:pStyle w:val="reporttable"/>
              <w:keepNext w:val="0"/>
              <w:keepLines w:val="0"/>
              <w:ind w:left="1701"/>
            </w:pPr>
            <w:r>
              <w:t>Registration Effective To Date</w:t>
            </w:r>
          </w:p>
          <w:p w:rsidR="00E20DAF" w:rsidRDefault="00E20DAF">
            <w:pPr>
              <w:pStyle w:val="reporttable"/>
              <w:keepNext w:val="0"/>
              <w:keepLines w:val="0"/>
            </w:pPr>
          </w:p>
          <w:p w:rsidR="00E20DAF" w:rsidRDefault="00836A33">
            <w:pPr>
              <w:pStyle w:val="reporttable"/>
              <w:keepNext w:val="0"/>
              <w:keepLines w:val="0"/>
              <w:ind w:left="1701"/>
            </w:pPr>
            <w:r>
              <w:rPr>
                <w:u w:val="single"/>
              </w:rPr>
              <w:t>Role Address Details</w:t>
            </w:r>
          </w:p>
          <w:p w:rsidR="00E20DAF" w:rsidRDefault="00836A33">
            <w:pPr>
              <w:pStyle w:val="reporttable"/>
              <w:keepNext w:val="0"/>
              <w:keepLines w:val="0"/>
              <w:ind w:left="2268"/>
            </w:pPr>
            <w:r>
              <w:t>Action Code</w:t>
            </w:r>
          </w:p>
          <w:p w:rsidR="00E20DAF" w:rsidRDefault="00836A33">
            <w:pPr>
              <w:pStyle w:val="reporttable"/>
              <w:keepNext w:val="0"/>
              <w:keepLines w:val="0"/>
              <w:ind w:left="2268"/>
            </w:pPr>
            <w:r>
              <w:t>Address</w:t>
            </w:r>
          </w:p>
          <w:p w:rsidR="00E20DAF" w:rsidRDefault="00836A33">
            <w:pPr>
              <w:pStyle w:val="reporttable"/>
              <w:keepNext w:val="0"/>
              <w:keepLines w:val="0"/>
              <w:ind w:left="2268"/>
            </w:pPr>
            <w:r>
              <w:t>Telephone No</w:t>
            </w:r>
          </w:p>
          <w:p w:rsidR="00E20DAF" w:rsidRDefault="00836A33">
            <w:pPr>
              <w:pStyle w:val="reporttable"/>
              <w:keepNext w:val="0"/>
              <w:keepLines w:val="0"/>
              <w:ind w:left="2268"/>
            </w:pPr>
            <w:r>
              <w:t>Fax No</w:t>
            </w:r>
          </w:p>
          <w:p w:rsidR="00E20DAF" w:rsidRDefault="00836A33">
            <w:pPr>
              <w:pStyle w:val="reporttable"/>
              <w:keepNext w:val="0"/>
              <w:keepLines w:val="0"/>
              <w:ind w:left="2268"/>
            </w:pPr>
            <w:r>
              <w:t>e-mail Address</w:t>
            </w:r>
          </w:p>
          <w:p w:rsidR="00E20DAF" w:rsidRDefault="00E20DAF">
            <w:pPr>
              <w:pStyle w:val="reporttable"/>
              <w:keepNext w:val="0"/>
              <w:keepLines w:val="0"/>
              <w:rPr>
                <w:u w:val="single"/>
              </w:rPr>
            </w:pPr>
          </w:p>
          <w:p w:rsidR="00E20DAF" w:rsidRDefault="00836A33">
            <w:pPr>
              <w:pStyle w:val="reporttable"/>
              <w:keepNext w:val="0"/>
              <w:keepLines w:val="0"/>
              <w:ind w:left="1735" w:hanging="567"/>
            </w:pPr>
            <w:r>
              <w:rPr>
                <w:u w:val="single"/>
              </w:rPr>
              <w:t>Authorised Signatories</w:t>
            </w:r>
          </w:p>
          <w:p w:rsidR="00E20DAF" w:rsidRDefault="00836A33">
            <w:pPr>
              <w:pStyle w:val="reporttable"/>
              <w:keepNext w:val="0"/>
              <w:keepLines w:val="0"/>
              <w:ind w:left="2268" w:hanging="567"/>
            </w:pPr>
            <w:r>
              <w:t>Action Code</w:t>
            </w:r>
          </w:p>
          <w:p w:rsidR="00E20DAF" w:rsidRDefault="00836A33">
            <w:pPr>
              <w:pStyle w:val="reporttable"/>
              <w:keepNext w:val="0"/>
              <w:keepLines w:val="0"/>
              <w:ind w:left="2268" w:hanging="567"/>
            </w:pPr>
            <w:r>
              <w:t>Name</w:t>
            </w:r>
          </w:p>
          <w:p w:rsidR="00E20DAF" w:rsidRDefault="00836A33">
            <w:pPr>
              <w:pStyle w:val="reporttable"/>
              <w:keepNext w:val="0"/>
              <w:keepLines w:val="0"/>
              <w:ind w:left="2268" w:hanging="567"/>
            </w:pPr>
            <w:r>
              <w:t>Password</w:t>
            </w:r>
          </w:p>
          <w:p w:rsidR="00E20DAF" w:rsidRDefault="00836A33">
            <w:pPr>
              <w:pStyle w:val="reporttable"/>
              <w:keepNext w:val="0"/>
              <w:keepLines w:val="0"/>
              <w:ind w:left="2268" w:hanging="567"/>
            </w:pPr>
            <w:r>
              <w:t>Contact Phone No</w:t>
            </w:r>
          </w:p>
          <w:p w:rsidR="00E20DAF" w:rsidRDefault="00836A33">
            <w:pPr>
              <w:pStyle w:val="reporttable"/>
              <w:keepNext w:val="0"/>
              <w:keepLines w:val="0"/>
              <w:ind w:left="2268" w:hanging="567"/>
            </w:pPr>
            <w:r>
              <w:t>e-mail Address</w:t>
            </w:r>
          </w:p>
          <w:p w:rsidR="00E20DAF" w:rsidRDefault="00E20DAF">
            <w:pPr>
              <w:pStyle w:val="reporttable"/>
              <w:keepNext w:val="0"/>
              <w:keepLines w:val="0"/>
            </w:pPr>
          </w:p>
          <w:p w:rsidR="00E20DAF" w:rsidRDefault="00836A33">
            <w:pPr>
              <w:pStyle w:val="reporttable"/>
              <w:keepNext w:val="0"/>
              <w:keepLines w:val="0"/>
              <w:ind w:left="2268" w:hanging="567"/>
              <w:rPr>
                <w:u w:val="single"/>
              </w:rPr>
            </w:pPr>
            <w:r>
              <w:rPr>
                <w:u w:val="single"/>
              </w:rPr>
              <w:t>Authorisation Levels</w:t>
            </w:r>
          </w:p>
          <w:p w:rsidR="00E20DAF" w:rsidRDefault="00836A33">
            <w:pPr>
              <w:pStyle w:val="reporttable"/>
              <w:keepNext w:val="0"/>
              <w:keepLines w:val="0"/>
              <w:ind w:left="2835" w:hanging="567"/>
            </w:pPr>
            <w:r>
              <w:t>Action Code</w:t>
            </w:r>
          </w:p>
          <w:p w:rsidR="00E20DAF" w:rsidRDefault="00836A33">
            <w:pPr>
              <w:pStyle w:val="reporttable"/>
              <w:keepNext w:val="0"/>
              <w:keepLines w:val="0"/>
              <w:ind w:left="2835" w:hanging="567"/>
            </w:pPr>
            <w:r>
              <w:t>Activity</w:t>
            </w:r>
          </w:p>
          <w:p w:rsidR="00E20DAF" w:rsidRDefault="00836A33">
            <w:pPr>
              <w:pStyle w:val="reporttable"/>
              <w:keepNext w:val="0"/>
              <w:keepLines w:val="0"/>
              <w:ind w:left="2835" w:hanging="567"/>
            </w:pPr>
            <w:r>
              <w:t>Effective From Date</w:t>
            </w:r>
          </w:p>
          <w:p w:rsidR="00E20DAF" w:rsidRDefault="00836A33">
            <w:pPr>
              <w:pStyle w:val="reporttable"/>
              <w:keepNext w:val="0"/>
              <w:keepLines w:val="0"/>
              <w:ind w:left="2835" w:hanging="567"/>
            </w:pPr>
            <w:r>
              <w:t>Effective To Date</w:t>
            </w:r>
          </w:p>
          <w:p w:rsidR="00E20DAF" w:rsidRDefault="00E20DAF">
            <w:pPr>
              <w:pStyle w:val="reporttable"/>
              <w:keepNext w:val="0"/>
              <w:keepLines w:val="0"/>
              <w:rPr>
                <w:u w:val="single"/>
              </w:rPr>
            </w:pPr>
          </w:p>
          <w:p w:rsidR="00E20DAF" w:rsidRDefault="00836A33">
            <w:pPr>
              <w:pStyle w:val="reporttable"/>
              <w:keepNext w:val="0"/>
              <w:keepLines w:val="0"/>
              <w:ind w:left="601"/>
              <w:rPr>
                <w:u w:val="single"/>
              </w:rPr>
            </w:pPr>
            <w:r>
              <w:rPr>
                <w:u w:val="single"/>
              </w:rPr>
              <w:t>Market Index Data Provider Details</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 xml:space="preserve">Market Index Data Provider Name </w:t>
            </w:r>
          </w:p>
          <w:p w:rsidR="00E20DAF" w:rsidRDefault="00836A33">
            <w:pPr>
              <w:pStyle w:val="reporttable"/>
              <w:keepNext w:val="0"/>
              <w:keepLines w:val="0"/>
              <w:ind w:left="1134"/>
            </w:pPr>
            <w:r>
              <w:t>Market Index Data Provider ID</w:t>
            </w:r>
          </w:p>
          <w:p w:rsidR="00E20DAF" w:rsidRDefault="00E20DAF">
            <w:pPr>
              <w:pStyle w:val="reporttable"/>
              <w:keepNext w:val="0"/>
              <w:keepLines w:val="0"/>
              <w:ind w:left="1134"/>
            </w:pPr>
          </w:p>
          <w:p w:rsidR="00E20DAF" w:rsidRDefault="00836A33">
            <w:pPr>
              <w:pStyle w:val="reporttable"/>
              <w:keepNext w:val="0"/>
              <w:keepLines w:val="0"/>
              <w:ind w:left="1134"/>
              <w:rPr>
                <w:u w:val="single"/>
              </w:rPr>
            </w:pPr>
            <w:r>
              <w:rPr>
                <w:u w:val="single"/>
              </w:rPr>
              <w:t>Market Index Data Provider Effective Dates</w:t>
            </w:r>
          </w:p>
          <w:p w:rsidR="00E20DAF" w:rsidRDefault="00836A33">
            <w:pPr>
              <w:pStyle w:val="reporttable"/>
              <w:keepNext w:val="0"/>
              <w:keepLines w:val="0"/>
              <w:ind w:left="1710"/>
            </w:pPr>
            <w:r>
              <w:t>Action Code</w:t>
            </w:r>
          </w:p>
          <w:p w:rsidR="00E20DAF" w:rsidRDefault="00836A33">
            <w:pPr>
              <w:pStyle w:val="reporttable"/>
              <w:keepNext w:val="0"/>
              <w:keepLines w:val="0"/>
              <w:ind w:left="1710"/>
            </w:pPr>
            <w:r>
              <w:t>Provider Effective From Settlement Date</w:t>
            </w:r>
          </w:p>
          <w:p w:rsidR="00E20DAF" w:rsidRDefault="00836A33">
            <w:pPr>
              <w:pStyle w:val="reporttable"/>
              <w:keepNext w:val="0"/>
              <w:keepLines w:val="0"/>
              <w:ind w:left="1710"/>
            </w:pPr>
            <w:r>
              <w:t>Provider Effective To Settlement Date</w:t>
            </w:r>
          </w:p>
          <w:p w:rsidR="00E20DAF" w:rsidRDefault="00E20DAF">
            <w:pPr>
              <w:pStyle w:val="reporttable"/>
              <w:keepNext w:val="0"/>
              <w:keepLines w:val="0"/>
            </w:pPr>
          </w:p>
          <w:p w:rsidR="00E20DAF" w:rsidRDefault="00836A33">
            <w:pPr>
              <w:pStyle w:val="reporttable"/>
              <w:keepNext w:val="0"/>
              <w:keepLines w:val="0"/>
            </w:pPr>
            <w:r>
              <w:t>The first field of each record of the report is an Action Code, indicating whether the record has a) been added or changed; b) been deleted or c) not changed.</w:t>
            </w:r>
          </w:p>
          <w:p w:rsidR="00E20DAF" w:rsidRDefault="00836A33">
            <w:pPr>
              <w:pStyle w:val="reporttable"/>
              <w:keepNext w:val="0"/>
              <w:keepLines w:val="0"/>
            </w:pPr>
            <w:r>
              <w:t>On request the CRA will provide the FAA with copies of sample signatures for Authorised Signatories.</w:t>
            </w: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pPr>
            <w:r>
              <w:rPr>
                <w:rFonts w:ascii="Times New Roman Bold" w:hAnsi="Times New Roman Bold"/>
                <w:b/>
              </w:rPr>
              <w:t>Physical Interface Details:</w:t>
            </w:r>
          </w:p>
          <w:p w:rsidR="00E20DAF" w:rsidRDefault="00E20DAF">
            <w:pPr>
              <w:pStyle w:val="reporttable"/>
              <w:keepNext w:val="0"/>
              <w:keepLines w:val="0"/>
            </w:pPr>
          </w:p>
        </w:tc>
      </w:tr>
    </w:tbl>
    <w:p w:rsidR="00E20DAF" w:rsidRDefault="00E20DAF">
      <w:pPr>
        <w:rPr>
          <w:b/>
          <w:i/>
        </w:rPr>
      </w:pPr>
    </w:p>
    <w:p w:rsidR="00E20DAF" w:rsidRDefault="00836A33">
      <w:pPr>
        <w:pStyle w:val="Heading2"/>
        <w:keepNext w:val="0"/>
        <w:keepLines w:val="0"/>
        <w:pageBreakBefore/>
      </w:pPr>
      <w:bookmarkStart w:id="1068" w:name="_Toc473973325"/>
      <w:bookmarkStart w:id="1069" w:name="_Toc474204921"/>
      <w:bookmarkStart w:id="1070" w:name="_Toc258566136"/>
      <w:bookmarkStart w:id="1071" w:name="_Toc490549640"/>
      <w:bookmarkStart w:id="1072" w:name="_Toc505760106"/>
      <w:bookmarkStart w:id="1073" w:name="_Toc511643086"/>
      <w:bookmarkStart w:id="1074" w:name="_Toc531848883"/>
      <w:bookmarkStart w:id="1075" w:name="_Toc532298523"/>
      <w:bookmarkStart w:id="1076" w:name="_Toc2776001"/>
      <w:r>
        <w:t>CRA-I015: (output) BM Unit, Interconnector and GSP Group Data</w:t>
      </w:r>
      <w:bookmarkEnd w:id="1068"/>
      <w:bookmarkEnd w:id="1069"/>
      <w:bookmarkEnd w:id="1070"/>
      <w:bookmarkEnd w:id="1071"/>
      <w:bookmarkEnd w:id="1072"/>
      <w:bookmarkEnd w:id="1073"/>
      <w:bookmarkEnd w:id="1074"/>
      <w:bookmarkEnd w:id="1075"/>
      <w:bookmarkEnd w:id="1076"/>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From: CRA-I015</w:t>
            </w:r>
          </w:p>
          <w:p w:rsidR="00E20DAF" w:rsidRDefault="00836A33">
            <w:pPr>
              <w:pStyle w:val="reporttable"/>
              <w:keepNext w:val="0"/>
              <w:keepLines w:val="0"/>
            </w:pPr>
            <w:r>
              <w:t>To: SAA-I001</w:t>
            </w:r>
          </w:p>
          <w:p w:rsidR="00E20DAF" w:rsidRDefault="00836A33">
            <w:pPr>
              <w:pStyle w:val="reporttable"/>
              <w:keepNext w:val="0"/>
              <w:keepLines w:val="0"/>
            </w:pPr>
            <w:r>
              <w:t>To: BMRA-I001</w:t>
            </w:r>
          </w:p>
          <w:p w:rsidR="00E20DAF" w:rsidRDefault="00836A33">
            <w:pPr>
              <w:pStyle w:val="reporttable"/>
              <w:keepNext w:val="0"/>
              <w:keepLines w:val="0"/>
            </w:pPr>
            <w:r>
              <w:t xml:space="preserve">To: ECVAA-I001 </w:t>
            </w:r>
          </w:p>
          <w:p w:rsidR="00E20DAF" w:rsidRDefault="00836A33">
            <w:pPr>
              <w:pStyle w:val="reporttable"/>
              <w:keepNext w:val="0"/>
              <w:keepLines w:val="0"/>
            </w:pPr>
            <w:r>
              <w:rPr>
                <w:i/>
              </w:rPr>
              <w:t>EPFAL Ref: FAA-I02</w:t>
            </w:r>
            <w:r>
              <w:t>6</w:t>
            </w:r>
          </w:p>
        </w:tc>
        <w:tc>
          <w:tcPr>
            <w:tcW w:w="1417"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SAA,</w:t>
            </w:r>
          </w:p>
          <w:p w:rsidR="00E20DAF" w:rsidRDefault="00836A33">
            <w:pPr>
              <w:pStyle w:val="reporttable"/>
              <w:keepNext w:val="0"/>
              <w:keepLines w:val="0"/>
            </w:pPr>
            <w:r>
              <w:t>BMRA,</w:t>
            </w:r>
          </w:p>
          <w:p w:rsidR="00E20DAF" w:rsidRDefault="00836A33">
            <w:pPr>
              <w:pStyle w:val="reporttable"/>
              <w:keepNext w:val="0"/>
              <w:keepLines w:val="0"/>
            </w:pPr>
            <w:r>
              <w:t>ECVAA</w:t>
            </w:r>
          </w:p>
          <w:p w:rsidR="00E20DAF" w:rsidRDefault="00836A33">
            <w:pPr>
              <w:pStyle w:val="reporttable"/>
              <w:keepNext w:val="0"/>
              <w:keepLines w:val="0"/>
            </w:pPr>
            <w:r>
              <w:t>FAA,</w:t>
            </w:r>
          </w:p>
          <w:p w:rsidR="00E20DAF" w:rsidRDefault="00836A33">
            <w:pPr>
              <w:pStyle w:val="reporttable"/>
              <w:keepNext w:val="0"/>
              <w:keepLines w:val="0"/>
            </w:pPr>
            <w:r>
              <w:t>Stage 2 MDDA</w:t>
            </w:r>
          </w:p>
        </w:tc>
        <w:tc>
          <w:tcPr>
            <w:tcW w:w="1938"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BM Unit, Interconnector and GSP Group Data </w:t>
            </w:r>
          </w:p>
        </w:tc>
        <w:tc>
          <w:tcPr>
            <w:tcW w:w="288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CRA BPM 3.8, SCH: 4, B, 2.5.2 RETA SCH: 4, B, 2.6.1 SAA SD: 2.7, 5.3.1, A1 SAA BPM: 3.1, 4.26, 4.6, CRA BPM 4.14, CP551, P100, P215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Shared database to SAA;  Electronic Data File transfer to BMRA, ECVAA, FAA, SVAA (Pool Transfer File Format to Stage 2 MDDA)</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c>
          <w:tcPr>
            <w:tcW w:w="8222" w:type="dxa"/>
            <w:gridSpan w:val="4"/>
          </w:tcPr>
          <w:p w:rsidR="00E20DAF" w:rsidRDefault="00836A33">
            <w:pPr>
              <w:spacing w:after="120"/>
              <w:ind w:left="0"/>
              <w:rPr>
                <w:b/>
              </w:rPr>
            </w:pPr>
            <w:r>
              <w:rPr>
                <w:rFonts w:ascii="Times New Roman Bold" w:hAnsi="Times New Roman Bold"/>
                <w:b/>
              </w:rPr>
              <w:t>Interface Requirement:</w:t>
            </w:r>
          </w:p>
          <w:p w:rsidR="00E20DAF" w:rsidRDefault="00836A33">
            <w:pPr>
              <w:pStyle w:val="reporttable"/>
              <w:keepNext w:val="0"/>
              <w:keepLines w:val="0"/>
              <w:spacing w:after="120"/>
            </w:pPr>
            <w:r>
              <w:t>The CRA Service shall issue Registration data once a day or more frequently if multiple changes occur to the SAA service via the shared database.</w:t>
            </w:r>
          </w:p>
          <w:p w:rsidR="00E20DAF" w:rsidRDefault="00836A33">
            <w:pPr>
              <w:pStyle w:val="reporttable"/>
              <w:keepNext w:val="0"/>
              <w:keepLines w:val="0"/>
              <w:spacing w:after="120"/>
            </w:pPr>
            <w:r>
              <w:t>The CRA Service shall issue Registration data once a day to the BMRA, ECVAA and FAA services.  In this case, the information is transferred via file transfer</w:t>
            </w:r>
          </w:p>
          <w:p w:rsidR="00E20DAF" w:rsidRDefault="00836A33">
            <w:pPr>
              <w:pStyle w:val="reporttable"/>
              <w:keepNext w:val="0"/>
              <w:keepLines w:val="0"/>
              <w:spacing w:after="120"/>
            </w:pPr>
            <w:r>
              <w:t>The Registration data shall include:</w:t>
            </w:r>
          </w:p>
        </w:tc>
      </w:tr>
      <w:tr w:rsidR="00E20DAF">
        <w:tc>
          <w:tcPr>
            <w:tcW w:w="8222" w:type="dxa"/>
            <w:gridSpan w:val="4"/>
          </w:tcPr>
          <w:p w:rsidR="00E20DAF" w:rsidRDefault="00836A33">
            <w:pPr>
              <w:pStyle w:val="reporttable"/>
              <w:keepNext w:val="0"/>
              <w:keepLines w:val="0"/>
            </w:pPr>
            <w:r>
              <w:rPr>
                <w:u w:val="single"/>
              </w:rPr>
              <w:t>BM Unit, Interconnector and GSP Group  Details</w:t>
            </w:r>
          </w:p>
          <w:p w:rsidR="00E20DAF" w:rsidRDefault="00E20DAF">
            <w:pPr>
              <w:pStyle w:val="reporttable"/>
              <w:keepNext w:val="0"/>
              <w:keepLines w:val="0"/>
            </w:pPr>
          </w:p>
          <w:p w:rsidR="00E20DAF" w:rsidRDefault="00836A33">
            <w:pPr>
              <w:pStyle w:val="reporttable"/>
              <w:keepNext w:val="0"/>
              <w:keepLines w:val="0"/>
              <w:ind w:left="601"/>
              <w:rPr>
                <w:u w:val="single"/>
              </w:rPr>
            </w:pPr>
            <w:r>
              <w:rPr>
                <w:u w:val="single"/>
              </w:rPr>
              <w:t>Proportion of Losses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Proportion of Losses (alpha)</w:t>
            </w:r>
          </w:p>
          <w:p w:rsidR="00E20DAF" w:rsidRDefault="00836A33">
            <w:pPr>
              <w:pStyle w:val="reporttable"/>
              <w:keepNext w:val="0"/>
              <w:keepLines w:val="0"/>
              <w:rPr>
                <w:u w:val="single"/>
              </w:rPr>
            </w:pPr>
            <w:r>
              <w:tab/>
            </w:r>
            <w:r>
              <w:tab/>
              <w:t>Effective From Date</w:t>
            </w:r>
          </w:p>
          <w:p w:rsidR="00E20DAF" w:rsidRDefault="00E20DAF">
            <w:pPr>
              <w:pStyle w:val="reporttable"/>
              <w:keepNext w:val="0"/>
              <w:keepLines w:val="0"/>
            </w:pPr>
          </w:p>
          <w:p w:rsidR="00E20DAF" w:rsidRDefault="00836A33">
            <w:pPr>
              <w:pStyle w:val="reporttable"/>
              <w:keepNext w:val="0"/>
              <w:keepLines w:val="0"/>
              <w:ind w:left="601"/>
            </w:pPr>
            <w:r>
              <w:rPr>
                <w:u w:val="single"/>
              </w:rPr>
              <w:t>Trading Unit Registration</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Trading Unit Name</w:t>
            </w:r>
          </w:p>
          <w:p w:rsidR="00E20DAF" w:rsidRDefault="00836A33">
            <w:pPr>
              <w:pStyle w:val="reporttable"/>
              <w:keepNext w:val="0"/>
              <w:keepLines w:val="0"/>
              <w:ind w:left="1134"/>
            </w:pPr>
            <w:r>
              <w:rPr>
                <w:u w:val="single"/>
              </w:rPr>
              <w:t>BM Unit Details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BM Unit ID</w:t>
            </w:r>
          </w:p>
          <w:p w:rsidR="00E20DAF" w:rsidRDefault="00836A33">
            <w:pPr>
              <w:pStyle w:val="reporttable"/>
              <w:keepNext w:val="0"/>
              <w:keepLines w:val="0"/>
              <w:ind w:left="1701"/>
            </w:pPr>
            <w:r>
              <w:t>Effective From Date</w:t>
            </w:r>
          </w:p>
          <w:p w:rsidR="00E20DAF" w:rsidRDefault="00836A33">
            <w:pPr>
              <w:pStyle w:val="reporttable"/>
              <w:keepNext w:val="0"/>
              <w:keepLines w:val="0"/>
              <w:ind w:left="1701"/>
            </w:pPr>
            <w:r>
              <w:t>Effective To Date</w:t>
            </w:r>
          </w:p>
          <w:p w:rsidR="00E20DAF" w:rsidRDefault="00E20DAF">
            <w:pPr>
              <w:pStyle w:val="reporttable"/>
              <w:keepNext w:val="0"/>
              <w:keepLines w:val="0"/>
              <w:ind w:left="1168"/>
            </w:pPr>
          </w:p>
          <w:p w:rsidR="00E20DAF" w:rsidRDefault="00836A33">
            <w:pPr>
              <w:pStyle w:val="reporttable"/>
              <w:keepNext w:val="0"/>
              <w:keepLines w:val="0"/>
              <w:ind w:left="567"/>
            </w:pPr>
            <w:r>
              <w:rPr>
                <w:u w:val="single"/>
              </w:rPr>
              <w:t>BM Unit Registration</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BM Unit Name</w:t>
            </w:r>
          </w:p>
          <w:p w:rsidR="00E20DAF" w:rsidRDefault="00836A33">
            <w:pPr>
              <w:pStyle w:val="reporttable"/>
              <w:keepNext w:val="0"/>
              <w:keepLines w:val="0"/>
              <w:ind w:left="1134"/>
            </w:pPr>
            <w:r>
              <w:t>BM Unit ID</w:t>
            </w:r>
          </w:p>
          <w:p w:rsidR="00E20DAF" w:rsidRDefault="00836A33">
            <w:pPr>
              <w:pStyle w:val="reporttable"/>
              <w:keepNext w:val="0"/>
              <w:keepLines w:val="0"/>
              <w:ind w:left="1134"/>
            </w:pPr>
            <w:r>
              <w:t>BM Unit Type</w:t>
            </w:r>
          </w:p>
          <w:p w:rsidR="00E20DAF" w:rsidRDefault="00836A33">
            <w:pPr>
              <w:pStyle w:val="reporttable"/>
              <w:keepNext w:val="0"/>
              <w:keepLines w:val="0"/>
              <w:ind w:left="1134"/>
            </w:pPr>
            <w:r>
              <w:t xml:space="preserve">Lead Party ID </w:t>
            </w:r>
          </w:p>
          <w:p w:rsidR="00E20DAF" w:rsidRDefault="00836A33">
            <w:pPr>
              <w:pStyle w:val="reporttable"/>
              <w:keepNext w:val="0"/>
              <w:keepLines w:val="0"/>
              <w:ind w:left="1134"/>
            </w:pPr>
            <w:r>
              <w:t>NGC BM Unit Name</w:t>
            </w:r>
          </w:p>
          <w:p w:rsidR="00E20DAF" w:rsidRDefault="00836A33">
            <w:pPr>
              <w:pStyle w:val="reporttable"/>
              <w:keepNext w:val="0"/>
              <w:keepLines w:val="0"/>
            </w:pPr>
            <w:r>
              <w:tab/>
            </w:r>
            <w:r>
              <w:tab/>
              <w:t>GSP Group ID (optional)</w:t>
            </w:r>
          </w:p>
          <w:p w:rsidR="00E20DAF" w:rsidRDefault="00836A33">
            <w:pPr>
              <w:pStyle w:val="reporttable"/>
              <w:keepNext w:val="0"/>
              <w:keepLines w:val="0"/>
            </w:pPr>
            <w:r>
              <w:tab/>
            </w:r>
            <w:r>
              <w:tab/>
              <w:t>GSP Group Name (optional)</w:t>
            </w:r>
          </w:p>
          <w:p w:rsidR="00E20DAF" w:rsidRDefault="00836A33">
            <w:pPr>
              <w:pStyle w:val="reporttable"/>
              <w:keepNext w:val="0"/>
              <w:keepLines w:val="0"/>
              <w:ind w:left="1134"/>
            </w:pPr>
            <w:r>
              <w:t xml:space="preserve">Generation Capacity (MW) </w:t>
            </w:r>
          </w:p>
          <w:p w:rsidR="00E20DAF" w:rsidRDefault="00836A33">
            <w:pPr>
              <w:pStyle w:val="reporttable"/>
              <w:keepNext w:val="0"/>
              <w:keepLines w:val="0"/>
              <w:ind w:left="1134"/>
            </w:pPr>
            <w:r>
              <w:t>Demand Capacity (MW)</w:t>
            </w:r>
          </w:p>
          <w:p w:rsidR="00E20DAF" w:rsidRDefault="00836A33">
            <w:pPr>
              <w:pStyle w:val="reporttable"/>
              <w:keepNext w:val="0"/>
              <w:keepLines w:val="0"/>
            </w:pPr>
            <w:r>
              <w:tab/>
            </w:r>
            <w:r>
              <w:tab/>
              <w:t>Production / Consumption Flag</w:t>
            </w:r>
            <w:r>
              <w:rPr>
                <w:rStyle w:val="FootnoteReference"/>
              </w:rPr>
              <w:footnoteReference w:id="7"/>
            </w:r>
          </w:p>
          <w:p w:rsidR="00E20DAF" w:rsidRDefault="00836A33">
            <w:pPr>
              <w:pStyle w:val="reporttable"/>
              <w:keepNext w:val="0"/>
              <w:keepLines w:val="0"/>
            </w:pPr>
            <w:r>
              <w:tab/>
            </w:r>
            <w:r>
              <w:tab/>
              <w:t>Transmission Loss Factor (TLF</w:t>
            </w:r>
            <w:r>
              <w:rPr>
                <w:vertAlign w:val="subscript"/>
              </w:rPr>
              <w:t>ij)</w:t>
            </w:r>
            <w:r>
              <w:t>)</w:t>
            </w:r>
          </w:p>
          <w:p w:rsidR="00E20DAF" w:rsidRDefault="00836A33">
            <w:pPr>
              <w:pStyle w:val="reporttable"/>
              <w:keepNext w:val="0"/>
              <w:keepLines w:val="0"/>
              <w:ind w:left="1168"/>
            </w:pPr>
            <w:r>
              <w:t>FPN Flag</w:t>
            </w:r>
          </w:p>
          <w:p w:rsidR="00E20DAF" w:rsidRDefault="00836A33">
            <w:pPr>
              <w:pStyle w:val="reporttable"/>
              <w:keepNext w:val="0"/>
              <w:keepLines w:val="0"/>
              <w:ind w:left="1168"/>
            </w:pPr>
            <w:r>
              <w:t>Credit Qualifying Status</w:t>
            </w:r>
          </w:p>
          <w:p w:rsidR="00E20DAF" w:rsidRDefault="00836A33">
            <w:pPr>
              <w:pStyle w:val="reporttable"/>
              <w:keepNext w:val="0"/>
              <w:keepLines w:val="0"/>
              <w:ind w:left="1168"/>
            </w:pPr>
            <w:r>
              <w:t>Demand in Production Flag</w:t>
            </w:r>
          </w:p>
          <w:p w:rsidR="00E20DAF" w:rsidRDefault="00836A33">
            <w:pPr>
              <w:pStyle w:val="reporttable"/>
              <w:keepNext w:val="0"/>
              <w:keepLines w:val="0"/>
              <w:ind w:left="1168"/>
            </w:pPr>
            <w:r>
              <w:t>Interconnector ID</w:t>
            </w:r>
          </w:p>
          <w:p w:rsidR="00E20DAF" w:rsidRDefault="00836A33">
            <w:pPr>
              <w:pStyle w:val="reporttable"/>
              <w:keepNext w:val="0"/>
              <w:keepLines w:val="0"/>
              <w:ind w:left="1134"/>
            </w:pPr>
            <w:r>
              <w:t>Working Day BM Unit Credit Assessment Import Capability(MW)</w:t>
            </w:r>
          </w:p>
          <w:p w:rsidR="00E20DAF" w:rsidRDefault="00836A33">
            <w:pPr>
              <w:pStyle w:val="reporttable"/>
              <w:keepNext w:val="0"/>
              <w:keepLines w:val="0"/>
              <w:ind w:left="1134"/>
            </w:pPr>
            <w:r>
              <w:t>Non-Working Day BM Unit Credit Assessment Import Capability(MW)</w:t>
            </w:r>
          </w:p>
          <w:p w:rsidR="00E20DAF" w:rsidRDefault="00836A33">
            <w:pPr>
              <w:pStyle w:val="reporttable"/>
              <w:keepNext w:val="0"/>
              <w:keepLines w:val="0"/>
              <w:ind w:left="1134"/>
            </w:pPr>
            <w:r>
              <w:t>Working Day BM Unit Credit Assessment Export Capability(MW)</w:t>
            </w:r>
          </w:p>
          <w:p w:rsidR="00E20DAF" w:rsidRDefault="00836A33">
            <w:pPr>
              <w:pStyle w:val="reporttable"/>
              <w:keepNext w:val="0"/>
              <w:keepLines w:val="0"/>
              <w:ind w:left="1134"/>
            </w:pPr>
            <w:r>
              <w:t>Non-Working Day BM Unit Credit Assessment Export Capability(MW)</w:t>
            </w:r>
          </w:p>
          <w:p w:rsidR="00E20DAF" w:rsidRDefault="00836A33">
            <w:pPr>
              <w:pStyle w:val="reporttable"/>
              <w:keepNext w:val="0"/>
              <w:keepLines w:val="0"/>
              <w:ind w:left="1134"/>
            </w:pPr>
            <w:r>
              <w:t>Effective From Date</w:t>
            </w:r>
          </w:p>
          <w:p w:rsidR="00E20DAF" w:rsidRDefault="00836A33">
            <w:pPr>
              <w:pStyle w:val="reporttable"/>
              <w:keepNext w:val="0"/>
              <w:keepLines w:val="0"/>
              <w:ind w:left="1134"/>
            </w:pPr>
            <w:r>
              <w:t>Effective To Date</w:t>
            </w:r>
          </w:p>
          <w:p w:rsidR="00E20DAF" w:rsidRDefault="00E20DAF">
            <w:pPr>
              <w:pStyle w:val="reporttable"/>
              <w:keepNext w:val="0"/>
              <w:keepLines w:val="0"/>
              <w:ind w:left="1134"/>
            </w:pPr>
          </w:p>
          <w:p w:rsidR="00E20DAF" w:rsidRDefault="00836A33">
            <w:pPr>
              <w:pStyle w:val="reporttable"/>
              <w:keepNext w:val="0"/>
              <w:keepLines w:val="0"/>
              <w:rPr>
                <w:u w:val="single"/>
              </w:rPr>
            </w:pPr>
            <w:r>
              <w:tab/>
              <w:t xml:space="preserve"> </w:t>
            </w:r>
            <w:r>
              <w:rPr>
                <w:u w:val="single"/>
              </w:rPr>
              <w:t>Joint BM Unit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Joint BM Unit ID</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836A33">
            <w:pPr>
              <w:pStyle w:val="reporttable"/>
              <w:keepNext w:val="0"/>
              <w:keepLines w:val="0"/>
              <w:ind w:left="1168"/>
              <w:rPr>
                <w:u w:val="single"/>
              </w:rPr>
            </w:pPr>
            <w:r>
              <w:rPr>
                <w:u w:val="single"/>
              </w:rPr>
              <w:t>Joint BM Unit Details</w:t>
            </w:r>
          </w:p>
          <w:p w:rsidR="00E20DAF" w:rsidRDefault="00836A33">
            <w:pPr>
              <w:pStyle w:val="reporttable"/>
              <w:keepNext w:val="0"/>
              <w:keepLines w:val="0"/>
              <w:ind w:left="1701"/>
            </w:pPr>
            <w:r>
              <w:t>Action Code</w:t>
            </w:r>
          </w:p>
          <w:p w:rsidR="00E20DAF" w:rsidRDefault="00836A33">
            <w:pPr>
              <w:pStyle w:val="reporttable"/>
              <w:keepNext w:val="0"/>
              <w:keepLines w:val="0"/>
              <w:ind w:left="1701"/>
            </w:pPr>
            <w:r>
              <w:t>BM Unit ID</w:t>
            </w:r>
          </w:p>
          <w:p w:rsidR="00E20DAF" w:rsidRDefault="00E20DAF">
            <w:pPr>
              <w:pStyle w:val="reporttable"/>
              <w:keepNext w:val="0"/>
              <w:keepLines w:val="0"/>
              <w:ind w:left="601"/>
              <w:rPr>
                <w:u w:val="single"/>
              </w:rPr>
            </w:pPr>
          </w:p>
          <w:p w:rsidR="00E20DAF" w:rsidRDefault="00836A33">
            <w:pPr>
              <w:pStyle w:val="reporttable"/>
              <w:keepNext w:val="0"/>
              <w:keepLines w:val="0"/>
              <w:ind w:left="601"/>
            </w:pPr>
            <w:r>
              <w:rPr>
                <w:u w:val="single"/>
              </w:rPr>
              <w:t>Interconnector Registration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Interconnector ID</w:t>
            </w:r>
          </w:p>
          <w:p w:rsidR="00E20DAF" w:rsidRDefault="00836A33">
            <w:pPr>
              <w:pStyle w:val="reporttable"/>
              <w:keepNext w:val="0"/>
              <w:keepLines w:val="0"/>
              <w:ind w:left="1168"/>
            </w:pPr>
            <w:r>
              <w:t>Interconnector Administrator ID</w:t>
            </w:r>
          </w:p>
          <w:p w:rsidR="00E20DAF" w:rsidRDefault="00836A33">
            <w:pPr>
              <w:pStyle w:val="reporttable"/>
              <w:keepNext w:val="0"/>
              <w:keepLines w:val="0"/>
              <w:ind w:left="1134"/>
            </w:pPr>
            <w:r>
              <w:t>Interconnector Error Administrator ID</w:t>
            </w:r>
          </w:p>
          <w:p w:rsidR="00E20DAF" w:rsidRDefault="00836A33">
            <w:pPr>
              <w:pStyle w:val="reporttable"/>
              <w:keepNext w:val="0"/>
              <w:keepLines w:val="0"/>
              <w:ind w:left="1168"/>
            </w:pPr>
            <w:r>
              <w:t>Effective From Date</w:t>
            </w:r>
          </w:p>
          <w:p w:rsidR="00E20DAF" w:rsidRDefault="00836A33">
            <w:pPr>
              <w:pStyle w:val="reporttable"/>
              <w:keepNext w:val="0"/>
              <w:keepLines w:val="0"/>
            </w:pPr>
            <w:r>
              <w:tab/>
            </w:r>
            <w:r>
              <w:tab/>
              <w:t xml:space="preserve">Effective To Date </w:t>
            </w:r>
          </w:p>
          <w:p w:rsidR="00E20DAF" w:rsidRDefault="00E20DAF">
            <w:pPr>
              <w:pStyle w:val="reporttable"/>
              <w:keepNext w:val="0"/>
              <w:keepLines w:val="0"/>
            </w:pPr>
          </w:p>
          <w:p w:rsidR="00E20DAF" w:rsidRDefault="00836A33">
            <w:pPr>
              <w:pStyle w:val="reporttable"/>
              <w:keepNext w:val="0"/>
              <w:keepLines w:val="0"/>
              <w:ind w:left="601"/>
            </w:pPr>
            <w:r>
              <w:rPr>
                <w:u w:val="single"/>
              </w:rPr>
              <w:t>GSP Group Registration</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GSP Group ID</w:t>
            </w:r>
          </w:p>
          <w:p w:rsidR="00E20DAF" w:rsidRDefault="00836A33">
            <w:pPr>
              <w:pStyle w:val="reporttable"/>
              <w:keepNext w:val="0"/>
              <w:keepLines w:val="0"/>
              <w:ind w:left="1168"/>
            </w:pPr>
            <w:r>
              <w:t>GSP Group Name</w:t>
            </w:r>
          </w:p>
          <w:p w:rsidR="00E20DAF" w:rsidRDefault="00836A33">
            <w:pPr>
              <w:pStyle w:val="reporttable"/>
              <w:keepNext w:val="0"/>
              <w:keepLines w:val="0"/>
              <w:ind w:left="1168"/>
            </w:pPr>
            <w:r>
              <w:t>Distributor BSC Party ID</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E20DAF">
            <w:pPr>
              <w:pStyle w:val="reporttable"/>
              <w:keepNext w:val="0"/>
              <w:keepLines w:val="0"/>
              <w:ind w:left="1168"/>
            </w:pPr>
          </w:p>
          <w:p w:rsidR="00E20DAF" w:rsidRDefault="00E20DAF">
            <w:pPr>
              <w:pStyle w:val="reporttable"/>
              <w:keepNext w:val="0"/>
              <w:keepLines w:val="0"/>
              <w:ind w:left="1168"/>
            </w:pPr>
          </w:p>
          <w:p w:rsidR="00E20DAF" w:rsidRDefault="00836A33">
            <w:pPr>
              <w:pStyle w:val="reporttable"/>
              <w:keepNext w:val="0"/>
              <w:keepLines w:val="0"/>
            </w:pPr>
            <w:r>
              <w:t>The first field of each record of the report is an Action Code, indicating whether the record has a) been added or changed; b) been deleted or c) not changed.</w:t>
            </w:r>
          </w:p>
          <w:p w:rsidR="00E20DAF" w:rsidRDefault="00E20DAF">
            <w:pPr>
              <w:pStyle w:val="reporttable"/>
              <w:keepNext w:val="0"/>
              <w:keepLines w:val="0"/>
            </w:pPr>
          </w:p>
          <w:p w:rsidR="00E20DAF" w:rsidRDefault="00836A33">
            <w:pPr>
              <w:pStyle w:val="reporttable"/>
              <w:keepNext w:val="0"/>
              <w:keepLines w:val="0"/>
              <w:ind w:left="34"/>
            </w:pPr>
            <w:r>
              <w:t>Details of the registration of Stage 2 BM Units are sent to the Stage 2 MDDA; this is shown as CRA-I015 sub-flow 2 in the physical flow definition (Stage 2 section).  The flow to Stage 2 will always consist of the complete set of BM Unit / GSP Group / Supplier relationships from the CRA database, and will be sent whenever there is a change.  A Change is determined to have happened if the flow generated is not the same as the previously generated flow (generally the flow generated on the previous day).</w:t>
            </w:r>
          </w:p>
          <w:p w:rsidR="00E20DAF" w:rsidRDefault="00E20DAF">
            <w:pPr>
              <w:pStyle w:val="reporttable"/>
              <w:keepNext w:val="0"/>
              <w:keepLines w:val="0"/>
              <w:ind w:left="34"/>
            </w:pPr>
          </w:p>
          <w:p w:rsidR="00E20DAF" w:rsidRDefault="00E20DAF">
            <w:pPr>
              <w:pStyle w:val="reporttable"/>
              <w:keepNext w:val="0"/>
              <w:keepLines w:val="0"/>
              <w:ind w:left="34"/>
            </w:pPr>
          </w:p>
          <w:p w:rsidR="00E20DAF" w:rsidRDefault="00836A33">
            <w:pPr>
              <w:pStyle w:val="reporttable"/>
              <w:keepNext w:val="0"/>
              <w:keepLines w:val="0"/>
              <w:ind w:left="34"/>
            </w:pPr>
            <w:r>
              <w:t>Sub-flow 2 will summarise contiguous BM Unit effective date ranges as a single record in the flow with an Effective From Date equal that of the earliest record in the contiguous block, and an Effective To Date equal to that of the latest (this may be null for open ended records).</w:t>
            </w:r>
          </w:p>
          <w:p w:rsidR="00E20DAF" w:rsidRDefault="00E20DAF">
            <w:pPr>
              <w:pStyle w:val="reporttable"/>
              <w:keepNext w:val="0"/>
              <w:keepLines w:val="0"/>
              <w:ind w:left="34"/>
            </w:pPr>
          </w:p>
          <w:p w:rsidR="00E20DAF" w:rsidRDefault="00836A33">
            <w:pPr>
              <w:pStyle w:val="reporttable"/>
              <w:keepNext w:val="0"/>
              <w:keepLines w:val="0"/>
              <w:ind w:left="34"/>
            </w:pPr>
            <w:r>
              <w:t>Sub-flow 2 will report historic data for a BM Unit in addition to current and future data.</w:t>
            </w:r>
          </w:p>
          <w:p w:rsidR="00E20DAF" w:rsidRDefault="00E20DAF">
            <w:pPr>
              <w:pStyle w:val="reporttable"/>
              <w:keepNext w:val="0"/>
              <w:keepLines w:val="0"/>
              <w:ind w:left="34"/>
            </w:pPr>
          </w:p>
          <w:p w:rsidR="00E20DAF" w:rsidRDefault="00E20DAF">
            <w:pPr>
              <w:pStyle w:val="reporttable"/>
              <w:keepNext w:val="0"/>
              <w:keepLines w:val="0"/>
              <w:ind w:left="34"/>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tc>
      </w:tr>
    </w:tbl>
    <w:p w:rsidR="00E20DAF" w:rsidRDefault="00E20DAF">
      <w:bookmarkStart w:id="1077" w:name="_Toc473973326"/>
      <w:bookmarkStart w:id="1078" w:name="_Toc474204922"/>
    </w:p>
    <w:p w:rsidR="00E20DAF" w:rsidRDefault="00836A33">
      <w:pPr>
        <w:pStyle w:val="Heading2"/>
        <w:keepNext w:val="0"/>
        <w:keepLines w:val="0"/>
        <w:pageBreakBefore/>
      </w:pPr>
      <w:bookmarkStart w:id="1079" w:name="_Toc258566137"/>
      <w:bookmarkStart w:id="1080" w:name="_Toc490549641"/>
      <w:bookmarkStart w:id="1081" w:name="_Toc505760107"/>
      <w:bookmarkStart w:id="1082" w:name="_Toc511643087"/>
      <w:bookmarkStart w:id="1083" w:name="_Toc531848884"/>
      <w:bookmarkStart w:id="1084" w:name="_Toc532298524"/>
      <w:bookmarkStart w:id="1085" w:name="_Toc2776002"/>
      <w:r>
        <w:t>CRA-I020: (output) Operations Registration Report</w:t>
      </w:r>
      <w:bookmarkEnd w:id="1079"/>
      <w:bookmarkEnd w:id="1080"/>
      <w:bookmarkEnd w:id="1081"/>
      <w:bookmarkEnd w:id="1082"/>
      <w:bookmarkEnd w:id="1083"/>
      <w:bookmarkEnd w:id="1084"/>
      <w:bookmarkEnd w:id="10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60"/>
        <w:gridCol w:w="2676"/>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CRA-I020</w:t>
            </w:r>
          </w:p>
        </w:tc>
        <w:tc>
          <w:tcPr>
            <w:tcW w:w="1701"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 xml:space="preserve">BSCCo Ltd, </w:t>
            </w:r>
            <w:r w:rsidR="00593730">
              <w:t>NETSO</w:t>
            </w:r>
          </w:p>
        </w:tc>
        <w:tc>
          <w:tcPr>
            <w:tcW w:w="1860"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Operations Registration Report</w:t>
            </w:r>
          </w:p>
        </w:tc>
        <w:tc>
          <w:tcPr>
            <w:tcW w:w="2676"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A-2, CRA BPM 3.8, CRA BPM 4.10, LDM, RETA SCH  4,B, 2.2.2, P100, CP962, CP642, P215, P310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CRA system shall issue a report detailing centrally registered data to the BSCCo Ltd.</w:t>
            </w:r>
          </w:p>
          <w:p w:rsidR="00E20DAF" w:rsidRDefault="00E20DAF">
            <w:pPr>
              <w:pStyle w:val="reporttable"/>
              <w:keepNext w:val="0"/>
              <w:keepLines w:val="0"/>
            </w:pPr>
          </w:p>
          <w:p w:rsidR="00E20DAF" w:rsidRDefault="00836A33">
            <w:pPr>
              <w:pStyle w:val="reporttable"/>
              <w:keepNext w:val="0"/>
              <w:keepLines w:val="0"/>
            </w:pPr>
            <w:r>
              <w:t xml:space="preserve">The report is used to ensure that data held between the BSCCo Ltd and CRA are consistent. The report also goes to the </w:t>
            </w:r>
            <w:r w:rsidR="00593730">
              <w:t>NETSO</w:t>
            </w:r>
            <w:r>
              <w:t xml:space="preserve"> and shall contain the following information:</w:t>
            </w:r>
          </w:p>
          <w:p w:rsidR="00E20DAF" w:rsidRDefault="00E20DAF">
            <w:pPr>
              <w:pStyle w:val="reporttable"/>
              <w:keepNext w:val="0"/>
              <w:keepLines w:val="0"/>
            </w:pPr>
          </w:p>
          <w:p w:rsidR="00E20DAF" w:rsidRDefault="00836A33">
            <w:pPr>
              <w:pStyle w:val="reporttable"/>
              <w:keepNext w:val="0"/>
              <w:keepLines w:val="0"/>
            </w:pPr>
            <w:r>
              <w:rPr>
                <w:u w:val="single"/>
              </w:rPr>
              <w:t>Operations Registration Details</w:t>
            </w:r>
          </w:p>
          <w:p w:rsidR="00E20DAF" w:rsidRDefault="00E20DAF">
            <w:pPr>
              <w:pStyle w:val="reporttable"/>
              <w:keepNext w:val="0"/>
              <w:keepLines w:val="0"/>
            </w:pPr>
          </w:p>
          <w:p w:rsidR="00E20DAF" w:rsidRDefault="00836A33">
            <w:pPr>
              <w:pStyle w:val="reporttable"/>
              <w:keepNext w:val="0"/>
              <w:keepLines w:val="0"/>
              <w:ind w:left="601"/>
              <w:rPr>
                <w:u w:val="single"/>
              </w:rPr>
            </w:pPr>
            <w:r>
              <w:rPr>
                <w:u w:val="single"/>
              </w:rPr>
              <w:t>Proportion of Losses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Proportion of Losses (alpha)</w:t>
            </w:r>
          </w:p>
          <w:p w:rsidR="00E20DAF" w:rsidRDefault="00836A33">
            <w:pPr>
              <w:pStyle w:val="reporttable"/>
              <w:keepNext w:val="0"/>
              <w:keepLines w:val="0"/>
              <w:rPr>
                <w:u w:val="single"/>
              </w:rPr>
            </w:pPr>
            <w:r>
              <w:tab/>
            </w:r>
            <w:r>
              <w:tab/>
              <w:t>Effective From Date</w:t>
            </w:r>
          </w:p>
          <w:p w:rsidR="00E20DAF" w:rsidRDefault="00E20DAF">
            <w:pPr>
              <w:pStyle w:val="reporttable"/>
              <w:keepNext w:val="0"/>
              <w:keepLines w:val="0"/>
            </w:pPr>
          </w:p>
          <w:p w:rsidR="00E20DAF" w:rsidRDefault="00836A33">
            <w:pPr>
              <w:pStyle w:val="reporttable"/>
              <w:keepNext w:val="0"/>
              <w:keepLines w:val="0"/>
              <w:ind w:left="601"/>
            </w:pPr>
            <w:r>
              <w:rPr>
                <w:u w:val="single"/>
              </w:rPr>
              <w:t>Trading Unit Registration</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Trading Unit Name</w:t>
            </w:r>
          </w:p>
          <w:p w:rsidR="00E20DAF" w:rsidRDefault="00E20DAF">
            <w:pPr>
              <w:pStyle w:val="reporttable"/>
              <w:keepNext w:val="0"/>
              <w:keepLines w:val="0"/>
              <w:ind w:left="601"/>
              <w:rPr>
                <w:u w:val="single"/>
              </w:rPr>
            </w:pPr>
          </w:p>
          <w:p w:rsidR="00E20DAF" w:rsidRDefault="00836A33">
            <w:pPr>
              <w:pStyle w:val="reporttable"/>
              <w:keepNext w:val="0"/>
              <w:keepLines w:val="0"/>
              <w:ind w:left="601"/>
            </w:pPr>
            <w:r>
              <w:rPr>
                <w:u w:val="single"/>
              </w:rPr>
              <w:t>BM Unit Registration</w:t>
            </w:r>
          </w:p>
          <w:p w:rsidR="00E20DAF" w:rsidRDefault="00836A33">
            <w:pPr>
              <w:pStyle w:val="reporttable"/>
              <w:keepNext w:val="0"/>
              <w:keepLines w:val="0"/>
              <w:ind w:left="1168"/>
            </w:pPr>
            <w:r>
              <w:t xml:space="preserve">Action Code </w:t>
            </w:r>
          </w:p>
          <w:p w:rsidR="00E20DAF" w:rsidRDefault="00836A33">
            <w:pPr>
              <w:pStyle w:val="reporttable"/>
              <w:keepNext w:val="0"/>
              <w:keepLines w:val="0"/>
              <w:ind w:left="1168"/>
            </w:pPr>
            <w:r>
              <w:t>BM Unit ID</w:t>
            </w:r>
          </w:p>
          <w:p w:rsidR="00E20DAF" w:rsidRDefault="00836A33">
            <w:pPr>
              <w:pStyle w:val="reporttable"/>
              <w:keepNext w:val="0"/>
              <w:keepLines w:val="0"/>
              <w:ind w:left="1168"/>
            </w:pPr>
            <w:r>
              <w:t>BM Unit Type</w:t>
            </w:r>
          </w:p>
          <w:p w:rsidR="00E20DAF" w:rsidRDefault="00836A33">
            <w:pPr>
              <w:pStyle w:val="reporttable"/>
              <w:keepNext w:val="0"/>
              <w:keepLines w:val="0"/>
              <w:ind w:left="1168"/>
            </w:pPr>
            <w:r>
              <w:t>Lead Party ID</w:t>
            </w:r>
          </w:p>
          <w:p w:rsidR="00E20DAF" w:rsidRDefault="00836A33">
            <w:pPr>
              <w:pStyle w:val="reporttable"/>
              <w:keepNext w:val="0"/>
              <w:keepLines w:val="0"/>
              <w:ind w:left="1168"/>
            </w:pPr>
            <w:r>
              <w:t>NGC BM Unit Name</w:t>
            </w:r>
          </w:p>
          <w:p w:rsidR="00E20DAF" w:rsidRDefault="00836A33">
            <w:pPr>
              <w:pStyle w:val="reporttable"/>
              <w:keepNext w:val="0"/>
              <w:keepLines w:val="0"/>
              <w:ind w:left="1168"/>
            </w:pPr>
            <w:r>
              <w:t>BM Unit Name</w:t>
            </w:r>
          </w:p>
          <w:p w:rsidR="00E20DAF" w:rsidRDefault="00836A33">
            <w:pPr>
              <w:pStyle w:val="reporttable"/>
              <w:keepNext w:val="0"/>
              <w:keepLines w:val="0"/>
              <w:ind w:left="1168"/>
            </w:pPr>
            <w:r>
              <w:t>GSP Group ID</w:t>
            </w:r>
          </w:p>
          <w:p w:rsidR="00E20DAF" w:rsidRDefault="00836A33">
            <w:pPr>
              <w:pStyle w:val="reporttable"/>
              <w:keepNext w:val="0"/>
              <w:keepLines w:val="0"/>
              <w:ind w:left="1168"/>
            </w:pPr>
            <w:r>
              <w:t>GSP Group Name</w:t>
            </w:r>
          </w:p>
          <w:p w:rsidR="00E20DAF" w:rsidRDefault="00836A33">
            <w:pPr>
              <w:pStyle w:val="reporttable"/>
              <w:keepNext w:val="0"/>
              <w:keepLines w:val="0"/>
              <w:ind w:left="1168"/>
            </w:pPr>
            <w:r>
              <w:t>Trading Unit Name</w:t>
            </w:r>
          </w:p>
          <w:p w:rsidR="00E20DAF" w:rsidRDefault="00836A33">
            <w:pPr>
              <w:pStyle w:val="reporttable"/>
              <w:keepNext w:val="0"/>
              <w:keepLines w:val="0"/>
              <w:ind w:left="1168"/>
            </w:pPr>
            <w:r>
              <w:t>Generation Capacity (MW)</w:t>
            </w:r>
          </w:p>
          <w:p w:rsidR="00E20DAF" w:rsidRDefault="00836A33">
            <w:pPr>
              <w:pStyle w:val="reporttable"/>
              <w:keepNext w:val="0"/>
              <w:keepLines w:val="0"/>
              <w:ind w:left="1168"/>
            </w:pPr>
            <w:r>
              <w:t>Demand Capacity (MW)</w:t>
            </w:r>
          </w:p>
          <w:p w:rsidR="00E20DAF" w:rsidRDefault="00836A33">
            <w:pPr>
              <w:pStyle w:val="reporttable"/>
              <w:keepNext w:val="0"/>
              <w:keepLines w:val="0"/>
              <w:ind w:left="1168"/>
            </w:pPr>
            <w:r>
              <w:t>WDCALF</w:t>
            </w:r>
            <w:bookmarkStart w:id="1086" w:name="_Ref415754295"/>
            <w:r>
              <w:rPr>
                <w:rStyle w:val="FootnoteReference"/>
              </w:rPr>
              <w:footnoteReference w:id="8"/>
            </w:r>
            <w:bookmarkEnd w:id="1086"/>
          </w:p>
          <w:p w:rsidR="00E20DAF" w:rsidRDefault="00836A33">
            <w:pPr>
              <w:pStyle w:val="reporttable"/>
              <w:keepNext w:val="0"/>
              <w:keepLines w:val="0"/>
              <w:ind w:left="1168"/>
            </w:pPr>
            <w:r>
              <w:t>NWDCALF</w:t>
            </w:r>
            <w:r>
              <w:rPr>
                <w:rStyle w:val="FootnoteReference"/>
              </w:rPr>
              <w:footnoteReference w:id="9"/>
            </w:r>
          </w:p>
          <w:p w:rsidR="00E20DAF" w:rsidRDefault="00836A33">
            <w:pPr>
              <w:pStyle w:val="reporttable"/>
              <w:keepNext w:val="0"/>
              <w:keepLines w:val="0"/>
              <w:ind w:left="1168"/>
            </w:pPr>
            <w:r>
              <w:t>SECALF</w:t>
            </w:r>
            <w:r>
              <w:rPr>
                <w:rStyle w:val="FootnoteReference"/>
              </w:rPr>
              <w:footnoteReference w:id="10"/>
            </w:r>
          </w:p>
          <w:p w:rsidR="00E20DAF" w:rsidRDefault="00836A33">
            <w:pPr>
              <w:pStyle w:val="reporttable"/>
              <w:keepNext w:val="0"/>
              <w:keepLines w:val="0"/>
              <w:ind w:left="1168"/>
            </w:pPr>
            <w:r>
              <w:t>WDBMCAIC</w:t>
            </w:r>
          </w:p>
          <w:p w:rsidR="00E20DAF" w:rsidRDefault="00836A33">
            <w:pPr>
              <w:pStyle w:val="reporttable"/>
              <w:keepNext w:val="0"/>
              <w:keepLines w:val="0"/>
              <w:ind w:left="1168"/>
            </w:pPr>
            <w:r>
              <w:t>NWDBMCAIC</w:t>
            </w:r>
          </w:p>
          <w:p w:rsidR="00E20DAF" w:rsidRDefault="00836A33">
            <w:pPr>
              <w:pStyle w:val="reporttable"/>
              <w:keepNext w:val="0"/>
              <w:keepLines w:val="0"/>
              <w:ind w:left="1168"/>
            </w:pPr>
            <w:r>
              <w:t>WDBMCAEC</w:t>
            </w:r>
          </w:p>
          <w:p w:rsidR="00E20DAF" w:rsidRDefault="00836A33">
            <w:pPr>
              <w:pStyle w:val="reporttable"/>
              <w:keepNext w:val="0"/>
              <w:keepLines w:val="0"/>
              <w:ind w:left="1168"/>
            </w:pPr>
            <w:r>
              <w:t>NWDBMCAEC</w:t>
            </w:r>
          </w:p>
          <w:p w:rsidR="00E20DAF" w:rsidRDefault="00836A33">
            <w:pPr>
              <w:pStyle w:val="reporttable"/>
              <w:keepNext w:val="0"/>
              <w:keepLines w:val="0"/>
              <w:ind w:left="1168"/>
            </w:pPr>
            <w:r>
              <w:t>Production/Consumption Flag</w:t>
            </w:r>
          </w:p>
          <w:p w:rsidR="00E20DAF" w:rsidRDefault="00836A33">
            <w:pPr>
              <w:pStyle w:val="reporttable"/>
              <w:keepNext w:val="0"/>
              <w:keepLines w:val="0"/>
              <w:ind w:left="1168"/>
            </w:pPr>
            <w:r>
              <w:t>Production / Consumption Status</w:t>
            </w:r>
          </w:p>
          <w:p w:rsidR="00E20DAF" w:rsidRDefault="00836A33">
            <w:pPr>
              <w:pStyle w:val="reporttable"/>
              <w:keepNext w:val="0"/>
              <w:keepLines w:val="0"/>
              <w:ind w:left="1168"/>
            </w:pPr>
            <w:r>
              <w:t>Exempt Export Flag</w:t>
            </w:r>
          </w:p>
          <w:p w:rsidR="00E20DAF" w:rsidRDefault="00836A33">
            <w:pPr>
              <w:pStyle w:val="reporttable"/>
              <w:keepNext w:val="0"/>
              <w:keepLines w:val="0"/>
              <w:ind w:left="1168"/>
            </w:pPr>
            <w:r>
              <w:t>Base TU Flag</w:t>
            </w:r>
          </w:p>
          <w:p w:rsidR="00E20DAF" w:rsidRDefault="00836A33">
            <w:pPr>
              <w:pStyle w:val="reporttable"/>
              <w:keepNext w:val="0"/>
              <w:keepLines w:val="0"/>
              <w:ind w:left="1168"/>
            </w:pPr>
            <w:r>
              <w:t>Transmission Loss Factor</w:t>
            </w:r>
          </w:p>
          <w:p w:rsidR="00E20DAF" w:rsidRDefault="00836A33">
            <w:pPr>
              <w:pStyle w:val="reporttable"/>
              <w:keepNext w:val="0"/>
              <w:keepLines w:val="0"/>
              <w:ind w:left="1168"/>
            </w:pPr>
            <w:r>
              <w:t>FPN Flag</w:t>
            </w:r>
          </w:p>
          <w:p w:rsidR="00E20DAF" w:rsidRDefault="00836A33">
            <w:pPr>
              <w:pStyle w:val="reporttable"/>
              <w:keepNext w:val="0"/>
              <w:keepLines w:val="0"/>
              <w:ind w:left="1168"/>
            </w:pPr>
            <w:r>
              <w:t>Manual Credit Qualifying Flag</w:t>
            </w:r>
          </w:p>
          <w:p w:rsidR="00E20DAF" w:rsidRDefault="00836A33">
            <w:pPr>
              <w:pStyle w:val="reporttable"/>
              <w:keepNext w:val="0"/>
              <w:keepLines w:val="0"/>
              <w:ind w:left="1168"/>
            </w:pPr>
            <w:r>
              <w:t>Credit Qualifying Status</w:t>
            </w:r>
          </w:p>
          <w:p w:rsidR="00E20DAF" w:rsidRDefault="00836A33">
            <w:pPr>
              <w:pStyle w:val="reporttable"/>
              <w:keepNext w:val="0"/>
              <w:keepLines w:val="0"/>
              <w:ind w:left="1168"/>
            </w:pPr>
            <w:r>
              <w:t>Interconnector ID</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E20DAF">
            <w:pPr>
              <w:pStyle w:val="reporttable"/>
              <w:keepNext w:val="0"/>
              <w:keepLines w:val="0"/>
              <w:ind w:left="1168"/>
            </w:pPr>
          </w:p>
          <w:p w:rsidR="00E20DAF" w:rsidRDefault="00E20DAF">
            <w:pPr>
              <w:pStyle w:val="reporttable"/>
              <w:keepNext w:val="0"/>
              <w:keepLines w:val="0"/>
              <w:ind w:left="1168"/>
            </w:pPr>
          </w:p>
          <w:p w:rsidR="00E20DAF" w:rsidRDefault="00836A33">
            <w:pPr>
              <w:pStyle w:val="reporttable"/>
              <w:keepNext w:val="0"/>
              <w:keepLines w:val="0"/>
              <w:ind w:left="567"/>
            </w:pPr>
            <w:r>
              <w:rPr>
                <w:u w:val="single"/>
              </w:rPr>
              <w:t>BM Unit Group Details</w:t>
            </w:r>
          </w:p>
          <w:p w:rsidR="00E20DAF" w:rsidRDefault="00836A33">
            <w:pPr>
              <w:pStyle w:val="reporttable"/>
              <w:keepNext w:val="0"/>
              <w:keepLines w:val="0"/>
              <w:ind w:left="1134"/>
            </w:pPr>
            <w:r>
              <w:t>Action Code</w:t>
            </w:r>
          </w:p>
          <w:p w:rsidR="00E20DAF" w:rsidRDefault="00836A33">
            <w:pPr>
              <w:pStyle w:val="reporttable"/>
              <w:keepNext w:val="0"/>
              <w:keepLines w:val="0"/>
              <w:ind w:left="1134"/>
            </w:pPr>
            <w:r>
              <w:t>Joint BM Unit ID</w:t>
            </w:r>
          </w:p>
          <w:p w:rsidR="00E20DAF" w:rsidRDefault="00836A33">
            <w:pPr>
              <w:pStyle w:val="reporttable"/>
              <w:keepNext w:val="0"/>
              <w:keepLines w:val="0"/>
              <w:ind w:left="1134"/>
            </w:pPr>
            <w:r>
              <w:t>Effective From Date</w:t>
            </w:r>
          </w:p>
          <w:p w:rsidR="00E20DAF" w:rsidRDefault="00836A33">
            <w:pPr>
              <w:pStyle w:val="reporttable"/>
              <w:keepNext w:val="0"/>
              <w:keepLines w:val="0"/>
              <w:ind w:left="1134"/>
            </w:pPr>
            <w:r>
              <w:t>Effective To Date</w:t>
            </w:r>
          </w:p>
          <w:p w:rsidR="00E20DAF" w:rsidRDefault="00836A33">
            <w:pPr>
              <w:pStyle w:val="reporttable"/>
              <w:keepNext w:val="0"/>
              <w:keepLines w:val="0"/>
              <w:ind w:left="1134"/>
              <w:rPr>
                <w:u w:val="single"/>
              </w:rPr>
            </w:pPr>
            <w:r>
              <w:rPr>
                <w:u w:val="single"/>
              </w:rPr>
              <w:t>Joint BM Unit Details</w:t>
            </w:r>
          </w:p>
          <w:p w:rsidR="00E20DAF" w:rsidRDefault="00836A33">
            <w:pPr>
              <w:pStyle w:val="reporttable"/>
              <w:keepNext w:val="0"/>
              <w:keepLines w:val="0"/>
              <w:ind w:left="1134"/>
            </w:pPr>
            <w:r>
              <w:tab/>
              <w:t>Action Code</w:t>
            </w:r>
          </w:p>
          <w:p w:rsidR="00E20DAF" w:rsidRDefault="00836A33">
            <w:pPr>
              <w:pStyle w:val="reporttable"/>
              <w:keepNext w:val="0"/>
              <w:keepLines w:val="0"/>
              <w:ind w:left="1134"/>
            </w:pPr>
            <w:r>
              <w:tab/>
              <w:t>BM Unit Id</w:t>
            </w:r>
          </w:p>
          <w:p w:rsidR="00E20DAF" w:rsidRDefault="00E20DAF">
            <w:pPr>
              <w:pStyle w:val="reporttable"/>
              <w:keepNext w:val="0"/>
              <w:keepLines w:val="0"/>
              <w:ind w:left="1735"/>
            </w:pPr>
          </w:p>
          <w:p w:rsidR="00E20DAF" w:rsidRDefault="00836A33">
            <w:pPr>
              <w:pStyle w:val="reporttable"/>
              <w:keepNext w:val="0"/>
              <w:keepLines w:val="0"/>
              <w:ind w:left="601"/>
            </w:pPr>
            <w:r>
              <w:rPr>
                <w:u w:val="single"/>
              </w:rPr>
              <w:t>Interconnector Registration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Interconnector ID</w:t>
            </w:r>
          </w:p>
          <w:p w:rsidR="00E20DAF" w:rsidRDefault="00836A33">
            <w:pPr>
              <w:pStyle w:val="reporttable"/>
              <w:keepNext w:val="0"/>
              <w:keepLines w:val="0"/>
              <w:ind w:left="1168"/>
            </w:pPr>
            <w:r>
              <w:t>Interconnector Administrator ID</w:t>
            </w:r>
          </w:p>
          <w:p w:rsidR="00E20DAF" w:rsidRDefault="00836A33">
            <w:pPr>
              <w:pStyle w:val="reporttable"/>
              <w:keepNext w:val="0"/>
              <w:keepLines w:val="0"/>
              <w:ind w:left="1134"/>
            </w:pPr>
            <w:r>
              <w:t>Interconnector Error Administrator ID</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E20DAF">
            <w:pPr>
              <w:pStyle w:val="reporttable"/>
              <w:keepNext w:val="0"/>
              <w:keepLines w:val="0"/>
              <w:ind w:left="601"/>
            </w:pPr>
          </w:p>
          <w:p w:rsidR="00E20DAF" w:rsidRDefault="00836A33">
            <w:pPr>
              <w:pStyle w:val="reporttable"/>
              <w:keepNext w:val="0"/>
              <w:keepLines w:val="0"/>
            </w:pPr>
            <w:r>
              <w:t>The first field of each record of the report is an Action Code, indicating whether the record has a) been added or changed; b) been deleted or c) not changed.</w:t>
            </w:r>
          </w:p>
          <w:p w:rsidR="00E20DAF" w:rsidRDefault="00E20DAF">
            <w:pPr>
              <w:pStyle w:val="reporttable"/>
              <w:keepNext w:val="0"/>
              <w:keepLines w:val="0"/>
              <w:ind w:left="601"/>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Pr>
          <w:p w:rsidR="00E20DAF" w:rsidRDefault="00836A33">
            <w:pPr>
              <w:pStyle w:val="reporttable"/>
              <w:keepNext w:val="0"/>
              <w:keepLines w:val="0"/>
            </w:pPr>
            <w:r>
              <w:t>This report can be issued either as an incremental report, containing only changes since the last report, or as a full refresh. The CRA system will issue a full refresh report detailing centrally registered data to the BSCCo Ltd on a weekly basis.</w:t>
            </w:r>
          </w:p>
          <w:p w:rsidR="00E20DAF" w:rsidRDefault="00E20DAF">
            <w:pPr>
              <w:pStyle w:val="reporttable"/>
              <w:keepNext w:val="0"/>
              <w:keepLines w:val="0"/>
            </w:pPr>
          </w:p>
          <w:p w:rsidR="00E20DAF" w:rsidRDefault="00836A33">
            <w:pPr>
              <w:pStyle w:val="reporttable"/>
              <w:keepNext w:val="0"/>
              <w:keepLines w:val="0"/>
            </w:pPr>
            <w:r>
              <w:t>For Incremental reports, changed and deleted records are included (with Action Codes (a) and (b) respectively), but for full report all records are reported, including those that have not changed (Action Code (c)).</w:t>
            </w:r>
          </w:p>
          <w:p w:rsidR="00E20DAF" w:rsidRDefault="00E20DAF">
            <w:pPr>
              <w:pStyle w:val="reporttable"/>
              <w:keepNext w:val="0"/>
              <w:keepLines w:val="0"/>
            </w:pPr>
          </w:p>
          <w:p w:rsidR="00E20DAF" w:rsidRDefault="00836A33">
            <w:pPr>
              <w:pStyle w:val="reporttable"/>
              <w:keepNext w:val="0"/>
              <w:keepLines w:val="0"/>
            </w:pPr>
            <w:r>
              <w:t>Where a BM Unit's association with Trading Units changes on a date where no other BM Unit attributes change, the BM Unit information will be reported as separate date ranges in order to accurately report the association.</w:t>
            </w:r>
          </w:p>
          <w:p w:rsidR="00E20DAF" w:rsidRDefault="00E20DAF">
            <w:pPr>
              <w:pStyle w:val="reporttable"/>
              <w:keepNext w:val="0"/>
              <w:keepLines w:val="0"/>
            </w:pPr>
          </w:p>
          <w:p w:rsidR="00E20DAF" w:rsidRDefault="00836A33">
            <w:pPr>
              <w:pStyle w:val="reporttable"/>
              <w:keepNext w:val="0"/>
              <w:keepLines w:val="0"/>
            </w:pPr>
            <w:r>
              <w:t>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tc>
      </w:tr>
    </w:tbl>
    <w:p w:rsidR="00E20DAF" w:rsidRDefault="00E20DAF">
      <w:pPr>
        <w:pStyle w:val="reporttable"/>
        <w:keepNext w:val="0"/>
        <w:keepLines w:val="0"/>
        <w:spacing w:after="240"/>
        <w:rPr>
          <w:sz w:val="22"/>
          <w:szCs w:val="22"/>
        </w:rPr>
      </w:pPr>
    </w:p>
    <w:p w:rsidR="00E20DAF" w:rsidRDefault="00836A33">
      <w:pPr>
        <w:pStyle w:val="Heading2"/>
        <w:keepNext w:val="0"/>
        <w:keepLines w:val="0"/>
        <w:pageBreakBefore/>
      </w:pPr>
      <w:bookmarkStart w:id="1087" w:name="_Toc258566138"/>
      <w:bookmarkStart w:id="1088" w:name="_Toc490549642"/>
      <w:bookmarkStart w:id="1089" w:name="_Toc505760108"/>
      <w:bookmarkStart w:id="1090" w:name="_Toc511643088"/>
      <w:bookmarkStart w:id="1091" w:name="_Toc531848885"/>
      <w:bookmarkStart w:id="1092" w:name="_Toc532298525"/>
      <w:bookmarkStart w:id="1093" w:name="_Toc2776003"/>
      <w:r>
        <w:t>CRA-I028: (output) NGC Standing Data Report</w:t>
      </w:r>
      <w:bookmarkEnd w:id="1087"/>
      <w:bookmarkEnd w:id="1088"/>
      <w:bookmarkEnd w:id="1089"/>
      <w:bookmarkEnd w:id="1090"/>
      <w:bookmarkEnd w:id="1091"/>
      <w:bookmarkEnd w:id="1092"/>
      <w:bookmarkEnd w:id="1093"/>
    </w:p>
    <w:p w:rsidR="00E20DAF" w:rsidRDefault="00E20DAF">
      <w:pPr>
        <w:spacing w:after="0"/>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CRA-I028</w:t>
            </w:r>
          </w:p>
        </w:tc>
        <w:tc>
          <w:tcPr>
            <w:tcW w:w="1559" w:type="dxa"/>
          </w:tcPr>
          <w:p w:rsidR="00E20DAF" w:rsidRDefault="00836A33">
            <w:pPr>
              <w:pStyle w:val="reporttable"/>
              <w:keepNext w:val="0"/>
              <w:keepLines w:val="0"/>
            </w:pPr>
            <w:r>
              <w:rPr>
                <w:rFonts w:ascii="Times New Roman Bold" w:hAnsi="Times New Roman Bold"/>
                <w:b/>
              </w:rPr>
              <w:t>User:</w:t>
            </w:r>
          </w:p>
          <w:p w:rsidR="00E20DAF" w:rsidRDefault="00593730">
            <w:pPr>
              <w:pStyle w:val="reporttable"/>
              <w:keepNext w:val="0"/>
              <w:keepLines w:val="0"/>
            </w:pPr>
            <w:r>
              <w:t>NETSO</w:t>
            </w:r>
            <w:r w:rsidR="00836A33">
              <w:t>, BSCCo Ltd</w:t>
            </w:r>
          </w:p>
        </w:tc>
        <w:tc>
          <w:tcPr>
            <w:tcW w:w="2126"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NGC Standing Data Report</w:t>
            </w:r>
          </w:p>
        </w:tc>
        <w:tc>
          <w:tcPr>
            <w:tcW w:w="255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CR_991027_06a</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Very low volume</w:t>
            </w: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 xml:space="preserve">The CRA system, shall, on a change of details for BM Unit Names, GSP ID, Boundary Point ID, and Party ID’s, issue a report on the change to the </w:t>
            </w:r>
            <w:r w:rsidR="00593730">
              <w:t>NETSO</w:t>
            </w:r>
            <w:r>
              <w:t xml:space="preserve"> containing the following.</w:t>
            </w:r>
          </w:p>
          <w:p w:rsidR="00E20DAF" w:rsidRDefault="00E20DAF">
            <w:pPr>
              <w:pStyle w:val="reporttable"/>
              <w:keepNext w:val="0"/>
              <w:keepLines w:val="0"/>
            </w:pPr>
          </w:p>
          <w:p w:rsidR="00E20DAF" w:rsidRDefault="00836A33">
            <w:pPr>
              <w:pStyle w:val="reporttable"/>
              <w:keepNext w:val="0"/>
              <w:keepLines w:val="0"/>
            </w:pPr>
            <w:r>
              <w:t>BSC Party Details</w:t>
            </w:r>
          </w:p>
          <w:p w:rsidR="00E20DAF" w:rsidRDefault="00836A33">
            <w:pPr>
              <w:pStyle w:val="reporttable"/>
              <w:keepNext w:val="0"/>
              <w:keepLines w:val="0"/>
              <w:ind w:left="601"/>
            </w:pPr>
            <w:r>
              <w:t>BSC Party ID</w:t>
            </w:r>
          </w:p>
          <w:p w:rsidR="00E20DAF" w:rsidRDefault="00836A33">
            <w:pPr>
              <w:pStyle w:val="reporttable"/>
              <w:keepNext w:val="0"/>
              <w:keepLines w:val="0"/>
              <w:ind w:left="601"/>
            </w:pPr>
            <w:r>
              <w:t>BSC Party Name</w:t>
            </w:r>
          </w:p>
          <w:p w:rsidR="00E20DAF" w:rsidRDefault="00E20DAF">
            <w:pPr>
              <w:pStyle w:val="reporttable"/>
              <w:keepNext w:val="0"/>
              <w:keepLines w:val="0"/>
            </w:pPr>
          </w:p>
          <w:p w:rsidR="00E20DAF" w:rsidRDefault="00836A33">
            <w:pPr>
              <w:pStyle w:val="reporttable"/>
              <w:keepNext w:val="0"/>
              <w:keepLines w:val="0"/>
            </w:pPr>
            <w:r>
              <w:t>BM Unit Details</w:t>
            </w:r>
          </w:p>
          <w:p w:rsidR="00E20DAF" w:rsidRDefault="00836A33">
            <w:pPr>
              <w:pStyle w:val="reporttable"/>
              <w:keepNext w:val="0"/>
              <w:keepLines w:val="0"/>
            </w:pPr>
            <w:r>
              <w:tab/>
              <w:t>BM Unit ID</w:t>
            </w:r>
          </w:p>
          <w:p w:rsidR="00E20DAF" w:rsidRDefault="00836A33">
            <w:pPr>
              <w:pStyle w:val="reporttable"/>
              <w:keepNext w:val="0"/>
              <w:keepLines w:val="0"/>
            </w:pPr>
            <w:r>
              <w:tab/>
              <w:t>BM Unit Name</w:t>
            </w:r>
          </w:p>
          <w:p w:rsidR="00E20DAF" w:rsidRDefault="00836A33">
            <w:pPr>
              <w:pStyle w:val="reporttable"/>
              <w:keepNext w:val="0"/>
              <w:keepLines w:val="0"/>
            </w:pPr>
            <w:r>
              <w:tab/>
              <w:t>NGC BM Unit Name</w:t>
            </w:r>
          </w:p>
          <w:p w:rsidR="00E20DAF" w:rsidRDefault="00E20DAF">
            <w:pPr>
              <w:pStyle w:val="reporttable"/>
              <w:keepNext w:val="0"/>
              <w:keepLines w:val="0"/>
            </w:pPr>
          </w:p>
          <w:p w:rsidR="00E20DAF" w:rsidRDefault="00836A33">
            <w:pPr>
              <w:pStyle w:val="reporttable"/>
              <w:keepNext w:val="0"/>
              <w:keepLines w:val="0"/>
            </w:pPr>
            <w:r>
              <w:t>GSP Group Details</w:t>
            </w:r>
          </w:p>
          <w:p w:rsidR="00E20DAF" w:rsidRDefault="00836A33">
            <w:pPr>
              <w:pStyle w:val="reporttable"/>
              <w:keepNext w:val="0"/>
              <w:keepLines w:val="0"/>
              <w:ind w:left="601"/>
            </w:pPr>
            <w:r>
              <w:t>GSP Group ID</w:t>
            </w:r>
          </w:p>
          <w:p w:rsidR="00E20DAF" w:rsidRDefault="00836A33">
            <w:pPr>
              <w:pStyle w:val="reporttable"/>
              <w:keepNext w:val="0"/>
              <w:keepLines w:val="0"/>
              <w:ind w:left="601"/>
            </w:pPr>
            <w:r>
              <w:t>GSP Group Name</w:t>
            </w:r>
          </w:p>
          <w:p w:rsidR="00E20DAF" w:rsidRDefault="00E20DAF">
            <w:pPr>
              <w:pStyle w:val="reporttable"/>
              <w:keepNext w:val="0"/>
              <w:keepLines w:val="0"/>
            </w:pPr>
          </w:p>
          <w:p w:rsidR="00E20DAF" w:rsidRDefault="00836A33">
            <w:pPr>
              <w:pStyle w:val="reporttable"/>
              <w:keepNext w:val="0"/>
              <w:keepLines w:val="0"/>
            </w:pPr>
            <w:r>
              <w:t>GSP Details</w:t>
            </w:r>
          </w:p>
          <w:p w:rsidR="00E20DAF" w:rsidRDefault="00836A33">
            <w:pPr>
              <w:pStyle w:val="reporttable"/>
              <w:keepNext w:val="0"/>
              <w:keepLines w:val="0"/>
            </w:pPr>
            <w:r>
              <w:tab/>
              <w:t>GSP ID</w:t>
            </w:r>
          </w:p>
          <w:p w:rsidR="00E20DAF" w:rsidRDefault="00E20DAF">
            <w:pPr>
              <w:pStyle w:val="reporttable"/>
              <w:keepNext w:val="0"/>
              <w:keepLines w:val="0"/>
              <w:ind w:left="601"/>
            </w:pPr>
          </w:p>
          <w:p w:rsidR="00E20DAF" w:rsidRDefault="00836A33">
            <w:pPr>
              <w:pStyle w:val="reporttable"/>
              <w:keepNext w:val="0"/>
              <w:keepLines w:val="0"/>
            </w:pPr>
            <w:r>
              <w:t>Inter-GSP-Connection Details</w:t>
            </w:r>
          </w:p>
          <w:p w:rsidR="00E20DAF" w:rsidRDefault="00836A33">
            <w:pPr>
              <w:pStyle w:val="reporttable"/>
              <w:keepNext w:val="0"/>
              <w:keepLines w:val="0"/>
              <w:ind w:left="601"/>
            </w:pPr>
            <w:r>
              <w:t>Inter-GSP-Connection ID</w:t>
            </w:r>
          </w:p>
          <w:p w:rsidR="00E20DAF" w:rsidRDefault="00E20DAF">
            <w:pPr>
              <w:pStyle w:val="reporttable"/>
              <w:keepNext w:val="0"/>
              <w:keepLines w:val="0"/>
              <w:ind w:left="601"/>
            </w:pPr>
          </w:p>
          <w:p w:rsidR="00E20DAF" w:rsidRDefault="00836A33">
            <w:pPr>
              <w:pStyle w:val="reporttable"/>
              <w:keepNext w:val="0"/>
              <w:keepLines w:val="0"/>
              <w:ind w:left="34"/>
            </w:pPr>
            <w:r>
              <w:t>Boundary Point Details</w:t>
            </w:r>
          </w:p>
          <w:p w:rsidR="00E20DAF" w:rsidRDefault="00836A33">
            <w:pPr>
              <w:pStyle w:val="reporttable"/>
              <w:keepNext w:val="0"/>
              <w:keepLines w:val="0"/>
              <w:ind w:left="601"/>
            </w:pPr>
            <w:r>
              <w:t>Boundary Point ID</w:t>
            </w:r>
          </w:p>
          <w:p w:rsidR="00E20DAF" w:rsidRDefault="00E20DAF">
            <w:pPr>
              <w:pStyle w:val="reporttable"/>
              <w:keepNext w:val="0"/>
              <w:keepLines w:val="0"/>
              <w:ind w:left="601"/>
            </w:pPr>
          </w:p>
          <w:p w:rsidR="00E20DAF" w:rsidRDefault="00836A33">
            <w:pPr>
              <w:pStyle w:val="reporttable"/>
              <w:keepNext w:val="0"/>
              <w:keepLines w:val="0"/>
            </w:pPr>
            <w:r>
              <w:t>Metering System Details</w:t>
            </w:r>
          </w:p>
          <w:p w:rsidR="00E20DAF" w:rsidRDefault="00836A33">
            <w:pPr>
              <w:pStyle w:val="reporttable"/>
              <w:keepNext w:val="0"/>
              <w:keepLines w:val="0"/>
            </w:pPr>
            <w:r>
              <w:t>Metering System ID</w:t>
            </w:r>
          </w:p>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836A33">
            <w:pPr>
              <w:ind w:left="0"/>
            </w:pPr>
            <w:r>
              <w:rPr>
                <w:rFonts w:ascii="Times New Roman Bold" w:hAnsi="Times New Roman Bold"/>
                <w:b/>
              </w:rPr>
              <w:t>Physical Interface Details:</w:t>
            </w:r>
          </w:p>
        </w:tc>
      </w:tr>
    </w:tbl>
    <w:p w:rsidR="00E20DAF" w:rsidRDefault="00E20DAF"/>
    <w:p w:rsidR="00E20DAF" w:rsidRDefault="00836A33">
      <w:pPr>
        <w:pStyle w:val="Heading2"/>
        <w:keepNext w:val="0"/>
        <w:keepLines w:val="0"/>
        <w:pageBreakBefore/>
      </w:pPr>
      <w:bookmarkStart w:id="1094" w:name="_Toc473973336"/>
      <w:bookmarkStart w:id="1095" w:name="_Toc474204932"/>
      <w:bookmarkStart w:id="1096" w:name="_Toc258566139"/>
      <w:bookmarkStart w:id="1097" w:name="_Toc490549643"/>
      <w:bookmarkStart w:id="1098" w:name="_Toc505760109"/>
      <w:bookmarkStart w:id="1099" w:name="_Toc511643089"/>
      <w:bookmarkStart w:id="1100" w:name="_Toc531848886"/>
      <w:bookmarkStart w:id="1101" w:name="_Toc532298526"/>
      <w:bookmarkStart w:id="1102" w:name="_Toc2776004"/>
      <w:r>
        <w:t>ECVAA-I016: (output) ECVAA Data Exception Report</w:t>
      </w:r>
      <w:bookmarkEnd w:id="1094"/>
      <w:bookmarkEnd w:id="1095"/>
      <w:bookmarkEnd w:id="1096"/>
      <w:bookmarkEnd w:id="1097"/>
      <w:bookmarkEnd w:id="1098"/>
      <w:bookmarkEnd w:id="1099"/>
      <w:bookmarkEnd w:id="1100"/>
      <w:bookmarkEnd w:id="1101"/>
      <w:bookmarkEnd w:id="1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From: ECVAA-I016</w:t>
            </w:r>
          </w:p>
          <w:p w:rsidR="00E20DAF" w:rsidRDefault="00836A33">
            <w:pPr>
              <w:pStyle w:val="reporttable"/>
              <w:keepNext w:val="0"/>
              <w:keepLines w:val="0"/>
            </w:pPr>
            <w:r>
              <w:t>To: CRA-I030</w:t>
            </w:r>
          </w:p>
          <w:p w:rsidR="00E20DAF" w:rsidRDefault="00836A33">
            <w:pPr>
              <w:pStyle w:val="reporttable"/>
              <w:keepNext w:val="0"/>
              <w:keepLines w:val="0"/>
            </w:pPr>
            <w:r>
              <w:rPr>
                <w:i/>
              </w:rPr>
              <w:t>EPFAL Ref: FAA-I024</w:t>
            </w:r>
          </w:p>
        </w:tc>
        <w:tc>
          <w:tcPr>
            <w:tcW w:w="1559"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FAA, CRA</w:t>
            </w:r>
          </w:p>
        </w:tc>
        <w:tc>
          <w:tcPr>
            <w:tcW w:w="1881"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ECVAA Data Exception Report</w:t>
            </w:r>
          </w:p>
        </w:tc>
        <w:tc>
          <w:tcPr>
            <w:tcW w:w="2797"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ECVAA SD: 4.2, 5.2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c>
          <w:tcPr>
            <w:tcW w:w="8222" w:type="dxa"/>
            <w:gridSpan w:val="4"/>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rPr>
                <w:color w:val="000000"/>
              </w:rPr>
            </w:pPr>
            <w:r>
              <w:t xml:space="preserve">The ECVAA Service shall issue Exception Reports once a day to the </w:t>
            </w:r>
            <w:r>
              <w:rPr>
                <w:color w:val="000000"/>
              </w:rPr>
              <w:t>CRA to report registration data validation failures.</w:t>
            </w:r>
          </w:p>
          <w:p w:rsidR="00E20DAF" w:rsidRDefault="00E20DAF">
            <w:pPr>
              <w:pStyle w:val="reporttable"/>
              <w:keepNext w:val="0"/>
              <w:keepLines w:val="0"/>
            </w:pPr>
          </w:p>
          <w:p w:rsidR="00E20DAF" w:rsidRDefault="00836A33">
            <w:pPr>
              <w:pStyle w:val="reporttable"/>
              <w:keepNext w:val="0"/>
              <w:keepLines w:val="0"/>
              <w:rPr>
                <w:color w:val="000000"/>
              </w:rPr>
            </w:pPr>
            <w:r>
              <w:t xml:space="preserve">The ECVAA Service shall issue Exception Reports </w:t>
            </w:r>
            <w:r>
              <w:rPr>
                <w:color w:val="000000"/>
              </w:rPr>
              <w:t>as required to the FAA, to report credit limit data validation failures.</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The Exception Reports shall include:</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ab/>
              <w:t>File Header of file being processed</w:t>
            </w:r>
          </w:p>
          <w:p w:rsidR="00E20DAF" w:rsidRDefault="00836A33">
            <w:pPr>
              <w:pStyle w:val="reporttable"/>
              <w:keepNext w:val="0"/>
              <w:keepLines w:val="0"/>
            </w:pPr>
            <w:r>
              <w:tab/>
              <w:t>Exception Type</w:t>
            </w:r>
          </w:p>
          <w:p w:rsidR="00E20DAF" w:rsidRDefault="00836A33">
            <w:pPr>
              <w:pStyle w:val="reporttable"/>
              <w:keepNext w:val="0"/>
              <w:keepLines w:val="0"/>
            </w:pPr>
            <w:r>
              <w:tab/>
              <w:t>Exception Description</w:t>
            </w:r>
          </w:p>
        </w:tc>
      </w:tr>
      <w:tr w:rsidR="00E20DAF">
        <w:tc>
          <w:tcPr>
            <w:tcW w:w="8222" w:type="dxa"/>
            <w:gridSpan w:val="4"/>
          </w:tcPr>
          <w:p w:rsidR="00E20DAF" w:rsidRDefault="00E20DAF">
            <w:pPr>
              <w:pStyle w:val="reporttable"/>
              <w:keepNext w:val="0"/>
              <w:keepLines w:val="0"/>
            </w:pPr>
          </w:p>
        </w:tc>
      </w:tr>
      <w:bookmarkEnd w:id="1077"/>
      <w:bookmarkEnd w:id="1078"/>
    </w:tbl>
    <w:p w:rsidR="00E20DAF" w:rsidRDefault="00E20DAF">
      <w:pPr>
        <w:rPr>
          <w:b/>
          <w:i/>
        </w:rPr>
      </w:pPr>
    </w:p>
    <w:p w:rsidR="00E20DAF" w:rsidRDefault="00836A33">
      <w:pPr>
        <w:pStyle w:val="Heading2"/>
        <w:keepNext w:val="0"/>
        <w:keepLines w:val="0"/>
      </w:pPr>
      <w:bookmarkStart w:id="1103" w:name="_Toc258566140"/>
      <w:bookmarkStart w:id="1104" w:name="_Toc490549644"/>
      <w:bookmarkStart w:id="1105" w:name="_Toc505760110"/>
      <w:bookmarkStart w:id="1106" w:name="_Toc511643090"/>
      <w:bookmarkStart w:id="1107" w:name="_Toc531848887"/>
      <w:bookmarkStart w:id="1108" w:name="_Toc532298527"/>
      <w:bookmarkStart w:id="1109" w:name="_Toc2776005"/>
      <w:r>
        <w:t>ECVAA-I025: (output) Credit Cover Minimum Eligible Amount Report</w:t>
      </w:r>
      <w:bookmarkEnd w:id="1103"/>
      <w:bookmarkEnd w:id="1104"/>
      <w:bookmarkEnd w:id="1105"/>
      <w:bookmarkEnd w:id="1106"/>
      <w:bookmarkEnd w:id="1107"/>
      <w:bookmarkEnd w:id="1108"/>
      <w:bookmarkEnd w:id="1109"/>
    </w:p>
    <w:p w:rsidR="00E20DAF" w:rsidRDefault="00836A33">
      <w:r>
        <w:t>This interface is defined in Part 1 of the Interface Definition and Design.</w:t>
      </w:r>
    </w:p>
    <w:p w:rsidR="00E20DAF" w:rsidRDefault="00E20DAF"/>
    <w:p w:rsidR="00E20DAF" w:rsidRDefault="00836A33">
      <w:pPr>
        <w:pStyle w:val="Heading2"/>
        <w:keepNext w:val="0"/>
        <w:keepLines w:val="0"/>
        <w:pageBreakBefore/>
      </w:pPr>
      <w:bookmarkStart w:id="1110" w:name="CurrentPosition"/>
      <w:bookmarkStart w:id="1111" w:name="_Toc258566141"/>
      <w:bookmarkStart w:id="1112" w:name="_Toc490549645"/>
      <w:bookmarkStart w:id="1113" w:name="_Toc505760111"/>
      <w:bookmarkStart w:id="1114" w:name="_Toc511643091"/>
      <w:bookmarkStart w:id="1115" w:name="_Toc531848888"/>
      <w:bookmarkStart w:id="1116" w:name="_Toc532298528"/>
      <w:bookmarkStart w:id="1117" w:name="_Toc2776006"/>
      <w:bookmarkStart w:id="1118" w:name="_Toc473973327"/>
      <w:bookmarkStart w:id="1119" w:name="_Toc474204923"/>
      <w:bookmarkEnd w:id="1110"/>
      <w:r>
        <w:t>SAA-I013: (output) Credit/Debit Reports</w:t>
      </w:r>
      <w:bookmarkEnd w:id="1111"/>
      <w:bookmarkEnd w:id="1112"/>
      <w:bookmarkEnd w:id="1113"/>
      <w:bookmarkEnd w:id="1114"/>
      <w:bookmarkEnd w:id="1115"/>
      <w:bookmarkEnd w:id="1116"/>
      <w:bookmarkEnd w:id="1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SAA-I013</w:t>
            </w:r>
          </w:p>
          <w:p w:rsidR="00E20DAF" w:rsidRDefault="00836A33">
            <w:pPr>
              <w:pStyle w:val="reporttable"/>
              <w:keepNext w:val="0"/>
              <w:keepLines w:val="0"/>
            </w:pPr>
            <w:r>
              <w:t>ECVAA-I033</w:t>
            </w:r>
          </w:p>
          <w:p w:rsidR="00E20DAF" w:rsidRDefault="00836A33">
            <w:pPr>
              <w:pStyle w:val="reporttable"/>
              <w:keepNext w:val="0"/>
              <w:keepLines w:val="0"/>
              <w:rPr>
                <w:i/>
              </w:rPr>
            </w:pPr>
            <w:r>
              <w:rPr>
                <w:i/>
              </w:rPr>
              <w:t>EPFAL Ref:</w:t>
            </w:r>
          </w:p>
          <w:p w:rsidR="00E20DAF" w:rsidRDefault="00836A33">
            <w:pPr>
              <w:pStyle w:val="reporttable"/>
              <w:keepNext w:val="0"/>
              <w:keepLines w:val="0"/>
            </w:pPr>
            <w:r>
              <w:rPr>
                <w:i/>
              </w:rPr>
              <w:t>FAA-I022, FAA-I023</w:t>
            </w:r>
          </w:p>
        </w:tc>
        <w:tc>
          <w:tcPr>
            <w:tcW w:w="1559"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FAA</w:t>
            </w:r>
          </w:p>
          <w:p w:rsidR="00E20DAF" w:rsidRDefault="00836A33">
            <w:pPr>
              <w:pStyle w:val="reporttable"/>
              <w:keepNext w:val="0"/>
              <w:keepLines w:val="0"/>
            </w:pPr>
            <w:r>
              <w:t>ECVAA</w:t>
            </w:r>
          </w:p>
        </w:tc>
        <w:tc>
          <w:tcPr>
            <w:tcW w:w="1881"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Credit/Debit Reports</w:t>
            </w:r>
          </w:p>
        </w:tc>
        <w:tc>
          <w:tcPr>
            <w:tcW w:w="2797"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RETA SCH: 4, B, 2.1.1</w:t>
            </w:r>
          </w:p>
          <w:p w:rsidR="00E20DAF" w:rsidRDefault="00836A33">
            <w:pPr>
              <w:pStyle w:val="reporttable"/>
              <w:keepNext w:val="0"/>
              <w:keepLines w:val="0"/>
              <w:rPr>
                <w:color w:val="000000"/>
              </w:rPr>
            </w:pPr>
            <w:r>
              <w:rPr>
                <w:color w:val="000000"/>
              </w:rPr>
              <w:t>SAA SD: 3.53.2, 3.54, 4.1, 4.2, A2</w:t>
            </w:r>
          </w:p>
          <w:p w:rsidR="00E20DAF" w:rsidRDefault="00836A33">
            <w:pPr>
              <w:pStyle w:val="reporttable"/>
              <w:keepNext w:val="0"/>
              <w:keepLines w:val="0"/>
              <w:rPr>
                <w:color w:val="000000"/>
              </w:rPr>
            </w:pPr>
            <w:r>
              <w:rPr>
                <w:color w:val="000000"/>
              </w:rPr>
              <w:t>SAA BPM: 3.17, 4.14, 4.15</w:t>
            </w:r>
          </w:p>
          <w:p w:rsidR="00E20DAF" w:rsidRDefault="00836A33">
            <w:pPr>
              <w:pStyle w:val="reporttable"/>
              <w:keepNext w:val="0"/>
              <w:keepLines w:val="0"/>
            </w:pPr>
            <w:r>
              <w:rPr>
                <w:color w:val="000000"/>
              </w:rPr>
              <w:t>SAA IRR: SAA5, SAA7, SAA8, SAA9, CP527, P2, CP632</w:t>
            </w:r>
            <w:ins w:id="1120" w:author="Steve Francis" w:date="2019-04-25T09:32:00Z">
              <w:r w:rsidR="00792D4C">
                <w:rPr>
                  <w:color w:val="000000"/>
                </w:rPr>
                <w:t>, P344</w:t>
              </w:r>
            </w:ins>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One per Settlement Run</w:t>
            </w:r>
          </w:p>
        </w:tc>
      </w:tr>
      <w:tr w:rsidR="00E20DAF">
        <w:tc>
          <w:tcPr>
            <w:tcW w:w="8222" w:type="dxa"/>
            <w:gridSpan w:val="4"/>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issue Credit/Debit Reports to the ECVAA Service for all Interim Initial Settlement Runs, and to the FAA Service for all other Settlement Runs.</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The Credit/Debit Reports shall include:</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Run Type</w:t>
            </w:r>
          </w:p>
          <w:p w:rsidR="00E20DAF" w:rsidRDefault="00836A33">
            <w:pPr>
              <w:pStyle w:val="reporttable"/>
              <w:keepNext w:val="0"/>
              <w:keepLines w:val="0"/>
              <w:ind w:left="567"/>
            </w:pPr>
            <w:r>
              <w:t>BSC Party ID</w:t>
            </w:r>
          </w:p>
          <w:p w:rsidR="00E20DAF" w:rsidRDefault="00E20DAF">
            <w:pPr>
              <w:pStyle w:val="reporttable"/>
              <w:keepNext w:val="0"/>
              <w:keepLines w:val="0"/>
            </w:pPr>
          </w:p>
          <w:p w:rsidR="00E20DAF" w:rsidRDefault="00836A33">
            <w:pPr>
              <w:pStyle w:val="reporttable"/>
              <w:keepNext w:val="0"/>
              <w:keepLines w:val="0"/>
              <w:ind w:left="567"/>
            </w:pPr>
            <w:r>
              <w:t>Charge Type Indicator (may be one of):</w:t>
            </w:r>
          </w:p>
          <w:p w:rsidR="00E20DAF" w:rsidRDefault="00836A33">
            <w:pPr>
              <w:pStyle w:val="reporttable"/>
              <w:keepNext w:val="0"/>
              <w:keepLines w:val="0"/>
              <w:ind w:left="1134"/>
            </w:pPr>
            <w:r>
              <w:t>Administration Charge</w:t>
            </w:r>
          </w:p>
          <w:p w:rsidR="00E20DAF" w:rsidRDefault="00836A33">
            <w:pPr>
              <w:pStyle w:val="reporttable"/>
              <w:keepNext w:val="0"/>
              <w:keepLines w:val="0"/>
              <w:ind w:left="1134"/>
            </w:pPr>
            <w:r>
              <w:t>Energy Imbalance Cashflows</w:t>
            </w:r>
          </w:p>
          <w:p w:rsidR="00E20DAF" w:rsidRDefault="00836A33">
            <w:pPr>
              <w:pStyle w:val="reporttable"/>
              <w:keepNext w:val="0"/>
              <w:keepLines w:val="0"/>
              <w:ind w:left="1134"/>
            </w:pPr>
            <w:r>
              <w:t>Information Imbalance Charges</w:t>
            </w:r>
          </w:p>
          <w:p w:rsidR="00E20DAF" w:rsidRDefault="00836A33">
            <w:pPr>
              <w:pStyle w:val="reporttable"/>
              <w:keepNext w:val="0"/>
              <w:keepLines w:val="0"/>
              <w:ind w:left="1134"/>
            </w:pPr>
            <w:r>
              <w:t>Non-delivery Charge</w:t>
            </w:r>
          </w:p>
          <w:p w:rsidR="00E20DAF" w:rsidRDefault="00836A33">
            <w:pPr>
              <w:pStyle w:val="reporttable"/>
              <w:keepNext w:val="0"/>
              <w:keepLines w:val="0"/>
              <w:ind w:left="1134"/>
            </w:pPr>
            <w:r>
              <w:t>Residual Cashflow Reallocations</w:t>
            </w:r>
          </w:p>
          <w:p w:rsidR="00E20DAF" w:rsidRDefault="00836A33">
            <w:pPr>
              <w:pStyle w:val="reporttable"/>
              <w:keepNext w:val="0"/>
              <w:keepLines w:val="0"/>
              <w:ind w:left="1134"/>
            </w:pPr>
            <w:r>
              <w:t>Daily Party BM Unit Cashflow</w:t>
            </w:r>
          </w:p>
          <w:p w:rsidR="00E20DAF" w:rsidRDefault="00836A33">
            <w:pPr>
              <w:pStyle w:val="reporttable"/>
              <w:keepNext w:val="0"/>
              <w:keepLines w:val="0"/>
              <w:ind w:left="1134"/>
              <w:rPr>
                <w:ins w:id="1121" w:author="Steve Francis" w:date="2019-04-25T09:31:00Z"/>
              </w:rPr>
            </w:pPr>
            <w:r>
              <w:t>System Operator BM Cashflow</w:t>
            </w:r>
          </w:p>
          <w:p w:rsidR="00792D4C" w:rsidRDefault="00792D4C">
            <w:pPr>
              <w:pStyle w:val="reporttable"/>
              <w:keepNext w:val="0"/>
              <w:keepLines w:val="0"/>
              <w:ind w:left="1134"/>
              <w:rPr>
                <w:ins w:id="1122" w:author="Steve Francis" w:date="2019-04-25T09:32:00Z"/>
              </w:rPr>
            </w:pPr>
            <w:ins w:id="1123" w:author="Steve Francis" w:date="2019-04-25T09:32:00Z">
              <w:r>
                <w:t>Daily Party RR Cashflow</w:t>
              </w:r>
            </w:ins>
          </w:p>
          <w:p w:rsidR="00792D4C" w:rsidRDefault="00792D4C">
            <w:pPr>
              <w:pStyle w:val="reporttable"/>
              <w:keepNext w:val="0"/>
              <w:keepLines w:val="0"/>
              <w:ind w:left="1134"/>
            </w:pPr>
            <w:ins w:id="1124" w:author="Steve Francis" w:date="2019-04-25T09:32:00Z">
              <w:r>
                <w:t>Daily Party RR Instruction Deviation Cashflow</w:t>
              </w:r>
            </w:ins>
          </w:p>
          <w:p w:rsidR="00E20DAF" w:rsidRDefault="00836A33">
            <w:pPr>
              <w:pStyle w:val="reporttable"/>
              <w:keepNext w:val="0"/>
              <w:keepLines w:val="0"/>
              <w:ind w:left="567"/>
            </w:pPr>
            <w:r>
              <w:t>Charge</w:t>
            </w:r>
          </w:p>
          <w:p w:rsidR="00E20DAF" w:rsidRDefault="00E20DAF">
            <w:pPr>
              <w:pStyle w:val="reporttable"/>
              <w:keepNext w:val="0"/>
              <w:keepLines w:val="0"/>
            </w:pPr>
          </w:p>
          <w:p w:rsidR="00E20DAF" w:rsidRDefault="00836A33">
            <w:pPr>
              <w:pStyle w:val="reporttable"/>
              <w:keepNext w:val="0"/>
              <w:keepLines w:val="0"/>
            </w:pPr>
            <w:r>
              <w:t>(Charge Type Indicator and Charge repeated for each charge type and for each BSC Party Id, including parties which have no charges in this run)</w:t>
            </w: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tc>
      </w:tr>
    </w:tbl>
    <w:p w:rsidR="00E20DAF" w:rsidRDefault="00E20DAF">
      <w:pPr>
        <w:pStyle w:val="reporttable"/>
        <w:keepNext w:val="0"/>
        <w:keepLines w:val="0"/>
        <w:spacing w:after="240"/>
        <w:rPr>
          <w:sz w:val="22"/>
          <w:szCs w:val="22"/>
        </w:rPr>
      </w:pPr>
    </w:p>
    <w:p w:rsidR="00E20DAF" w:rsidRDefault="00836A33">
      <w:pPr>
        <w:pStyle w:val="Heading1"/>
        <w:keepNext w:val="0"/>
        <w:keepLines w:val="0"/>
        <w:numPr>
          <w:ilvl w:val="0"/>
          <w:numId w:val="2"/>
        </w:numPr>
        <w:spacing w:before="0" w:after="240"/>
        <w:ind w:left="1134" w:hanging="1134"/>
      </w:pPr>
      <w:bookmarkStart w:id="1125" w:name="_Toc258566142"/>
      <w:bookmarkStart w:id="1126" w:name="_Toc490549646"/>
      <w:bookmarkStart w:id="1127" w:name="_Toc505760112"/>
      <w:bookmarkStart w:id="1128" w:name="_Toc511643092"/>
      <w:bookmarkStart w:id="1129" w:name="_Toc531848889"/>
      <w:bookmarkStart w:id="1130" w:name="_Toc532298529"/>
      <w:bookmarkStart w:id="1131" w:name="_Toc2776007"/>
      <w:r>
        <w:t>Interfaces From and To S</w:t>
      </w:r>
      <w:bookmarkEnd w:id="1118"/>
      <w:bookmarkEnd w:id="1119"/>
      <w:r>
        <w:t>ystem Operators</w:t>
      </w:r>
      <w:bookmarkEnd w:id="1125"/>
      <w:bookmarkEnd w:id="1126"/>
      <w:bookmarkEnd w:id="1127"/>
      <w:bookmarkEnd w:id="1128"/>
      <w:bookmarkEnd w:id="1129"/>
      <w:bookmarkEnd w:id="1130"/>
      <w:bookmarkEnd w:id="1131"/>
    </w:p>
    <w:p w:rsidR="00E20DAF" w:rsidRDefault="00836A33">
      <w:pPr>
        <w:pStyle w:val="Heading2"/>
        <w:keepNext w:val="0"/>
        <w:keepLines w:val="0"/>
      </w:pPr>
      <w:bookmarkStart w:id="1132" w:name="_Toc473973328"/>
      <w:bookmarkStart w:id="1133" w:name="_Toc474204924"/>
      <w:bookmarkStart w:id="1134" w:name="_Toc258566143"/>
      <w:bookmarkStart w:id="1135" w:name="_Toc490549647"/>
      <w:bookmarkStart w:id="1136" w:name="_Toc505760113"/>
      <w:bookmarkStart w:id="1137" w:name="_Toc511643093"/>
      <w:bookmarkStart w:id="1138" w:name="_Toc531848890"/>
      <w:bookmarkStart w:id="1139" w:name="_Toc532298530"/>
      <w:bookmarkStart w:id="1140" w:name="_Toc2776008"/>
      <w:r>
        <w:t>BMRA-I002: (input) Balancing Mechanism Data</w:t>
      </w:r>
      <w:bookmarkEnd w:id="1132"/>
      <w:bookmarkEnd w:id="1133"/>
      <w:bookmarkEnd w:id="1134"/>
      <w:bookmarkEnd w:id="1135"/>
      <w:bookmarkEnd w:id="1136"/>
      <w:bookmarkEnd w:id="1137"/>
      <w:bookmarkEnd w:id="1138"/>
      <w:bookmarkEnd w:id="1139"/>
      <w:bookmarkEnd w:id="114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BMRA-I002</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System Operators</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color w:val="000000"/>
              </w:rPr>
              <w:t>Balancing Mechanism Data</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See verification table, P71, CP921, Variation 60, CP1223, P217, P305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rPr>
                <w:sz w:val="16"/>
              </w:rPr>
              <w:t>Electronic data file transfer, NGC File Format</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 xml:space="preserve">Continuous (as made available from </w:t>
            </w:r>
            <w:r w:rsidR="00593730">
              <w:t>the NETSO</w:t>
            </w:r>
            <w:r>
              <w:t>)</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20DAF" w:rsidRDefault="00E20DAF">
            <w:pPr>
              <w:pStyle w:val="reporttable"/>
              <w:keepNext w:val="0"/>
              <w:keepLines w:val="0"/>
            </w:pPr>
          </w:p>
          <w:p w:rsidR="00E20DAF" w:rsidRDefault="00836A33">
            <w:pPr>
              <w:pStyle w:val="reporttable"/>
              <w:keepNext w:val="0"/>
              <w:keepLines w:val="0"/>
              <w:rPr>
                <w:u w:val="single"/>
              </w:rPr>
            </w:pPr>
            <w:r>
              <w:t>The Balancing Mechanism data consists of the following files, as defined in the NGC tab of the IDD Part 2 Spreadsheet</w:t>
            </w:r>
          </w:p>
          <w:p w:rsidR="00E20DAF" w:rsidRDefault="00836A33">
            <w:pPr>
              <w:pStyle w:val="reporttable"/>
              <w:keepNext w:val="0"/>
              <w:keepLines w:val="0"/>
              <w:ind w:left="567"/>
            </w:pPr>
            <w:r>
              <w:t>Gate Closure Data:</w:t>
            </w:r>
          </w:p>
          <w:p w:rsidR="00E20DAF" w:rsidRDefault="00836A33">
            <w:pPr>
              <w:pStyle w:val="reporttable"/>
              <w:keepNext w:val="0"/>
              <w:keepLines w:val="0"/>
              <w:ind w:left="1134"/>
            </w:pPr>
            <w:r>
              <w:t>Physical Notification File (PN)</w:t>
            </w:r>
          </w:p>
          <w:p w:rsidR="00E20DAF" w:rsidRDefault="00836A33">
            <w:pPr>
              <w:pStyle w:val="reporttable"/>
              <w:keepNext w:val="0"/>
              <w:keepLines w:val="0"/>
              <w:ind w:left="1134"/>
            </w:pPr>
            <w:r>
              <w:t>Quiescent Physical Notification File (QPN)</w:t>
            </w:r>
          </w:p>
          <w:p w:rsidR="00E20DAF" w:rsidRDefault="00836A33">
            <w:pPr>
              <w:pStyle w:val="reporttable"/>
              <w:keepNext w:val="0"/>
              <w:keepLines w:val="0"/>
              <w:ind w:left="1134"/>
            </w:pPr>
            <w:r>
              <w:t>Bid-Offer Data File (BOD)</w:t>
            </w:r>
          </w:p>
          <w:p w:rsidR="00E20DAF" w:rsidRDefault="00836A33">
            <w:pPr>
              <w:pStyle w:val="reporttable"/>
              <w:keepNext w:val="0"/>
              <w:keepLines w:val="0"/>
              <w:ind w:left="567"/>
            </w:pPr>
            <w:r>
              <w:t>Declaration Data</w:t>
            </w:r>
          </w:p>
          <w:p w:rsidR="00E20DAF" w:rsidRDefault="00836A33">
            <w:pPr>
              <w:pStyle w:val="reporttable"/>
              <w:keepNext w:val="0"/>
              <w:keepLines w:val="0"/>
              <w:ind w:left="1134"/>
              <w:rPr>
                <w:u w:val="single"/>
              </w:rPr>
            </w:pPr>
            <w:r>
              <w:t>Maximum Export Limit File (MELS)</w:t>
            </w:r>
          </w:p>
          <w:p w:rsidR="00E20DAF" w:rsidRDefault="00836A33">
            <w:pPr>
              <w:pStyle w:val="reporttable"/>
              <w:keepNext w:val="0"/>
              <w:keepLines w:val="0"/>
              <w:ind w:left="1134"/>
            </w:pPr>
            <w:r>
              <w:t>Maximum Import Limit File (MILS)</w:t>
            </w:r>
          </w:p>
          <w:p w:rsidR="00E20DAF" w:rsidRDefault="00836A33">
            <w:pPr>
              <w:pStyle w:val="reporttable"/>
              <w:keepNext w:val="0"/>
              <w:keepLines w:val="0"/>
              <w:ind w:left="1134"/>
            </w:pPr>
            <w:r>
              <w:t>Run Up Rate Export File (RURE)</w:t>
            </w:r>
          </w:p>
          <w:p w:rsidR="00E20DAF" w:rsidRDefault="00836A33">
            <w:pPr>
              <w:pStyle w:val="reporttable"/>
              <w:keepNext w:val="0"/>
              <w:keepLines w:val="0"/>
              <w:ind w:left="1134"/>
            </w:pPr>
            <w:r>
              <w:t>Run Up Rate Import File (RURI)</w:t>
            </w:r>
          </w:p>
          <w:p w:rsidR="00E20DAF" w:rsidRDefault="00836A33">
            <w:pPr>
              <w:pStyle w:val="reporttable"/>
              <w:keepNext w:val="0"/>
              <w:keepLines w:val="0"/>
              <w:ind w:left="1134"/>
            </w:pPr>
            <w:r>
              <w:t>Run Down Rate Export File (RDRE)</w:t>
            </w:r>
          </w:p>
          <w:p w:rsidR="00E20DAF" w:rsidRDefault="00836A33">
            <w:pPr>
              <w:pStyle w:val="reporttable"/>
              <w:keepNext w:val="0"/>
              <w:keepLines w:val="0"/>
              <w:ind w:left="1134"/>
            </w:pPr>
            <w:r>
              <w:t>Run Down Rate Input File (RDRI)</w:t>
            </w:r>
          </w:p>
          <w:p w:rsidR="00E20DAF" w:rsidRDefault="00836A33">
            <w:pPr>
              <w:pStyle w:val="reporttable"/>
              <w:keepNext w:val="0"/>
              <w:keepLines w:val="0"/>
              <w:ind w:left="1134"/>
            </w:pPr>
            <w:r>
              <w:t>Notice to Deviate From Zero File (NDZ)</w:t>
            </w:r>
          </w:p>
          <w:p w:rsidR="00E20DAF" w:rsidRDefault="00836A33">
            <w:pPr>
              <w:pStyle w:val="reporttable"/>
              <w:keepNext w:val="0"/>
              <w:keepLines w:val="0"/>
              <w:ind w:left="1134"/>
            </w:pPr>
            <w:r>
              <w:t>Notice to Deliver Offers File (NTO)</w:t>
            </w:r>
          </w:p>
          <w:p w:rsidR="00E20DAF" w:rsidRDefault="00836A33">
            <w:pPr>
              <w:pStyle w:val="reporttable"/>
              <w:keepNext w:val="0"/>
              <w:keepLines w:val="0"/>
              <w:ind w:left="1134"/>
            </w:pPr>
            <w:r>
              <w:t>Notice to Deliver Bids File (NTB)</w:t>
            </w:r>
          </w:p>
          <w:p w:rsidR="00E20DAF" w:rsidRDefault="00836A33">
            <w:pPr>
              <w:pStyle w:val="reporttable"/>
              <w:keepNext w:val="0"/>
              <w:keepLines w:val="0"/>
              <w:ind w:left="1134"/>
            </w:pPr>
            <w:r>
              <w:t>Minimum Zero Time File (MZT)</w:t>
            </w:r>
          </w:p>
          <w:p w:rsidR="00E20DAF" w:rsidRDefault="00836A33">
            <w:pPr>
              <w:pStyle w:val="reporttable"/>
              <w:keepNext w:val="0"/>
              <w:keepLines w:val="0"/>
              <w:ind w:left="1134"/>
            </w:pPr>
            <w:r>
              <w:t>Minimum Non-Zero Time File (MNZT)</w:t>
            </w:r>
          </w:p>
          <w:p w:rsidR="00E20DAF" w:rsidRDefault="00836A33">
            <w:pPr>
              <w:pStyle w:val="reporttable"/>
              <w:keepNext w:val="0"/>
              <w:keepLines w:val="0"/>
              <w:ind w:left="1134"/>
            </w:pPr>
            <w:r>
              <w:t>Stable Export Limit File (SEL)</w:t>
            </w:r>
          </w:p>
          <w:p w:rsidR="00E20DAF" w:rsidRDefault="00836A33">
            <w:pPr>
              <w:pStyle w:val="reporttable"/>
              <w:keepNext w:val="0"/>
              <w:keepLines w:val="0"/>
              <w:ind w:left="1134"/>
            </w:pPr>
            <w:r>
              <w:t>Stable Import Limit File (SIL)</w:t>
            </w:r>
          </w:p>
          <w:p w:rsidR="00E20DAF" w:rsidRDefault="00836A33">
            <w:pPr>
              <w:pStyle w:val="reporttable"/>
              <w:keepNext w:val="0"/>
              <w:keepLines w:val="0"/>
              <w:ind w:left="1134"/>
            </w:pPr>
            <w:r>
              <w:t>Maximum Delivery Volume File (MDV)</w:t>
            </w:r>
          </w:p>
          <w:p w:rsidR="00E20DAF" w:rsidRDefault="00836A33">
            <w:pPr>
              <w:pStyle w:val="reporttable"/>
              <w:keepNext w:val="0"/>
              <w:keepLines w:val="0"/>
              <w:ind w:left="1134"/>
            </w:pPr>
            <w:r>
              <w:t>Maximum Delivery Period File (MDP)</w:t>
            </w:r>
          </w:p>
          <w:p w:rsidR="00E20DAF" w:rsidRDefault="00E20DAF">
            <w:pPr>
              <w:pStyle w:val="reporttable"/>
              <w:keepNext w:val="0"/>
              <w:keepLines w:val="0"/>
              <w:rPr>
                <w:rFonts w:cs="Arial"/>
                <w:lang w:val="en-US"/>
              </w:rPr>
            </w:pPr>
          </w:p>
          <w:p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rsidR="00E20DAF" w:rsidRDefault="00E20DAF">
            <w:pPr>
              <w:pStyle w:val="reporttable"/>
              <w:keepNext w:val="0"/>
              <w:keepLines w:val="0"/>
            </w:pPr>
          </w:p>
          <w:p w:rsidR="00E20DAF" w:rsidRDefault="00836A33">
            <w:pPr>
              <w:pStyle w:val="reporttable"/>
              <w:keepNext w:val="0"/>
              <w:keepLines w:val="0"/>
              <w:ind w:left="318"/>
            </w:pPr>
            <w:r>
              <w:t>Acceptance and Balancing Services Data</w:t>
            </w:r>
          </w:p>
          <w:p w:rsidR="00E20DAF" w:rsidRDefault="00836A33">
            <w:pPr>
              <w:pStyle w:val="reporttable"/>
              <w:keepNext w:val="0"/>
              <w:keepLines w:val="0"/>
              <w:ind w:left="601"/>
            </w:pPr>
            <w:r>
              <w:t>Bid-Offer Acceptance Level File (BOAL)</w:t>
            </w:r>
          </w:p>
          <w:p w:rsidR="00E20DAF" w:rsidRDefault="00836A33">
            <w:pPr>
              <w:pStyle w:val="reporttable"/>
              <w:keepNext w:val="0"/>
              <w:keepLines w:val="0"/>
              <w:ind w:left="601"/>
            </w:pPr>
            <w:r>
              <w:t>BM Unit Applicable Balancing Services Volume (QAS)</w:t>
            </w:r>
          </w:p>
          <w:p w:rsidR="00E20DAF" w:rsidRDefault="00E20DAF">
            <w:pPr>
              <w:pStyle w:val="reporttable"/>
              <w:keepNext w:val="0"/>
              <w:keepLines w:val="0"/>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rsidR="00E20DAF" w:rsidRDefault="00E20DAF">
            <w:pPr>
              <w:pStyle w:val="reporttable"/>
              <w:keepNext w:val="0"/>
              <w:keepLines w:val="0"/>
            </w:pPr>
          </w:p>
          <w:p w:rsidR="00E20DAF" w:rsidRDefault="00836A33">
            <w:pPr>
              <w:pStyle w:val="reporttable"/>
              <w:keepNext w:val="0"/>
              <w:keepLines w:val="0"/>
              <w:ind w:left="318"/>
            </w:pPr>
            <w:r>
              <w:t xml:space="preserve">Acceptance and Balancing Services Data </w:t>
            </w:r>
          </w:p>
          <w:p w:rsidR="00E20DAF" w:rsidRDefault="00836A33">
            <w:pPr>
              <w:pStyle w:val="reporttable"/>
              <w:keepNext w:val="0"/>
              <w:keepLines w:val="0"/>
              <w:ind w:left="601"/>
            </w:pPr>
            <w:r>
              <w:t>Bid-Offer Acceptance Level Flagged File (BOALF)</w:t>
            </w:r>
          </w:p>
          <w:p w:rsidR="00E20DAF" w:rsidRDefault="00836A33">
            <w:pPr>
              <w:pStyle w:val="reporttable"/>
              <w:keepNext w:val="0"/>
              <w:keepLines w:val="0"/>
              <w:ind w:left="601"/>
            </w:pPr>
            <w:r>
              <w:t>BM Unit Applicable Balancing Services Volume (QAS)</w:t>
            </w:r>
          </w:p>
          <w:p w:rsidR="00E20DAF" w:rsidRDefault="00E20DAF">
            <w:pPr>
              <w:pStyle w:val="reporttable"/>
              <w:keepNext w:val="0"/>
              <w:keepLines w:val="0"/>
              <w:ind w:left="601"/>
            </w:pPr>
          </w:p>
          <w:p w:rsidR="00E20DAF" w:rsidRDefault="00836A33">
            <w:pPr>
              <w:pStyle w:val="reporttable"/>
              <w:keepNext w:val="0"/>
              <w:keepLines w:val="0"/>
              <w:ind w:left="34"/>
            </w:pPr>
            <w:r>
              <w:t>For Settlement Dates after and including the P305 effective date this flow shall also include:</w:t>
            </w:r>
          </w:p>
          <w:p w:rsidR="00E20DAF" w:rsidRDefault="00E20DAF">
            <w:pPr>
              <w:pStyle w:val="reporttable"/>
              <w:keepNext w:val="0"/>
              <w:keepLines w:val="0"/>
              <w:ind w:left="34"/>
            </w:pPr>
          </w:p>
          <w:p w:rsidR="00E20DAF" w:rsidRDefault="00836A33">
            <w:pPr>
              <w:pStyle w:val="reporttable"/>
              <w:keepNext w:val="0"/>
              <w:keepLines w:val="0"/>
              <w:ind w:left="318"/>
            </w:pPr>
            <w:r>
              <w:t>Demand Control Instructions</w:t>
            </w:r>
          </w:p>
          <w:p w:rsidR="00E20DAF" w:rsidRDefault="00836A33">
            <w:pPr>
              <w:pStyle w:val="reporttable"/>
              <w:keepNext w:val="0"/>
              <w:keepLines w:val="0"/>
              <w:ind w:left="318"/>
            </w:pPr>
            <w:r>
              <w:t>STOR Availability Window</w:t>
            </w:r>
          </w:p>
          <w:p w:rsidR="00E20DAF" w:rsidRDefault="00836A33">
            <w:pPr>
              <w:pStyle w:val="reporttable"/>
              <w:keepNext w:val="0"/>
              <w:keepLines w:val="0"/>
              <w:ind w:left="318"/>
            </w:pPr>
            <w:r>
              <w:t>Loss of Load Probability and De-rated Margin Data</w:t>
            </w:r>
          </w:p>
          <w:p w:rsidR="00E20DAF" w:rsidRDefault="00836A33">
            <w:pPr>
              <w:pStyle w:val="reporttable"/>
              <w:keepNext w:val="0"/>
              <w:keepLines w:val="0"/>
              <w:ind w:left="318" w:firstLine="283"/>
            </w:pPr>
            <w:r>
              <w:t>Loss of Load Probability</w:t>
            </w:r>
          </w:p>
          <w:p w:rsidR="00E20DAF" w:rsidRDefault="00836A33">
            <w:pPr>
              <w:pStyle w:val="reporttable"/>
              <w:keepNext w:val="0"/>
              <w:keepLines w:val="0"/>
              <w:ind w:left="318" w:firstLine="283"/>
            </w:pPr>
            <w:r>
              <w:t>De-Rated Margin</w:t>
            </w:r>
          </w:p>
          <w:p w:rsidR="00E20DAF" w:rsidRDefault="00E20DAF">
            <w:pPr>
              <w:pStyle w:val="reporttable"/>
              <w:keepNext w:val="0"/>
              <w:keepLines w:val="0"/>
              <w:ind w:left="601"/>
              <w:rPr>
                <w:ins w:id="1141" w:author="Steve Francis" w:date="2019-04-24T15:24:00Z"/>
              </w:rPr>
            </w:pPr>
          </w:p>
          <w:p w:rsidR="00A11124" w:rsidRDefault="00A11124" w:rsidP="00A11124">
            <w:pPr>
              <w:pStyle w:val="reporttable"/>
              <w:keepNext w:val="0"/>
              <w:keepLines w:val="0"/>
              <w:ind w:left="34"/>
              <w:rPr>
                <w:ins w:id="1142" w:author="Steve Francis" w:date="2019-04-24T15:24:00Z"/>
              </w:rPr>
            </w:pPr>
            <w:ins w:id="1143" w:author="Steve Francis" w:date="2019-04-24T15:24:00Z">
              <w:r>
                <w:t>For Settlement Dates after and including the P344 effective date this flow shall also include:</w:t>
              </w:r>
            </w:ins>
          </w:p>
          <w:p w:rsidR="00A11124" w:rsidRDefault="00A11124">
            <w:pPr>
              <w:pStyle w:val="reporttable"/>
              <w:keepNext w:val="0"/>
              <w:keepLines w:val="0"/>
              <w:rPr>
                <w:ins w:id="1144" w:author="Steve Francis" w:date="2019-04-24T15:25:00Z"/>
              </w:rPr>
              <w:pPrChange w:id="1145" w:author="Steve Francis" w:date="2019-04-24T15:24:00Z">
                <w:pPr>
                  <w:pStyle w:val="reporttable"/>
                  <w:keepNext w:val="0"/>
                  <w:keepLines w:val="0"/>
                  <w:ind w:left="601"/>
                </w:pPr>
              </w:pPrChange>
            </w:pPr>
          </w:p>
          <w:p w:rsidR="00BE5C7E" w:rsidRDefault="00BE5C7E">
            <w:pPr>
              <w:pStyle w:val="reporttable"/>
              <w:keepNext w:val="0"/>
              <w:keepLines w:val="0"/>
              <w:ind w:left="317"/>
              <w:rPr>
                <w:ins w:id="1146" w:author="Steve Francis" w:date="2019-05-07T12:38:00Z"/>
              </w:rPr>
              <w:pPrChange w:id="1147" w:author="Steve Francis" w:date="2019-04-24T15:24:00Z">
                <w:pPr>
                  <w:pStyle w:val="reporttable"/>
                  <w:keepNext w:val="0"/>
                  <w:keepLines w:val="0"/>
                  <w:ind w:left="601"/>
                </w:pPr>
              </w:pPrChange>
            </w:pPr>
            <w:ins w:id="1148" w:author="Steve Francis" w:date="2019-05-07T12:38:00Z">
              <w:r>
                <w:t>Acceptance and Balancing Services Data</w:t>
              </w:r>
            </w:ins>
          </w:p>
          <w:p w:rsidR="00A11124" w:rsidRDefault="00A11124">
            <w:pPr>
              <w:pStyle w:val="reporttable"/>
              <w:keepNext w:val="0"/>
              <w:keepLines w:val="0"/>
              <w:ind w:left="317" w:firstLine="287"/>
              <w:pPrChange w:id="1149" w:author="Steve Francis" w:date="2019-04-24T15:24:00Z">
                <w:pPr>
                  <w:pStyle w:val="reporttable"/>
                  <w:keepNext w:val="0"/>
                  <w:keepLines w:val="0"/>
                  <w:ind w:left="601"/>
                </w:pPr>
              </w:pPrChange>
            </w:pPr>
            <w:ins w:id="1150" w:author="Steve Francis" w:date="2019-04-24T15:25:00Z">
              <w:r>
                <w:t>RR Instruction Flag</w:t>
              </w:r>
            </w:ins>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r>
              <w:t xml:space="preserve"> </w:t>
            </w:r>
          </w:p>
          <w:p w:rsidR="00E20DAF" w:rsidRDefault="00836A33">
            <w:pPr>
              <w:pStyle w:val="reporttable"/>
              <w:keepNext w:val="0"/>
              <w:keepLines w:val="0"/>
            </w:pPr>
            <w:r>
              <w:t xml:space="preserve">Further clarification of the content of the input data from the </w:t>
            </w:r>
            <w:r w:rsidR="00593730">
              <w:t>NETSO</w:t>
            </w:r>
            <w:r>
              <w:t xml:space="preserve"> is given below:</w:t>
            </w:r>
          </w:p>
          <w:p w:rsidR="00E20DAF" w:rsidRDefault="00E20DAF">
            <w:pPr>
              <w:pStyle w:val="reporttable"/>
              <w:keepNext w:val="0"/>
              <w:keepLines w:val="0"/>
            </w:pPr>
          </w:p>
          <w:p w:rsidR="00E20DAF" w:rsidRDefault="00836A33">
            <w:pPr>
              <w:pStyle w:val="reporttable"/>
              <w:keepNext w:val="0"/>
              <w:keepLines w:val="0"/>
            </w:pPr>
            <w:r>
              <w:t>FPN (&amp; QPN)</w:t>
            </w:r>
            <w:r>
              <w:rPr>
                <w:color w:val="0000FF"/>
              </w:rPr>
              <w:t xml:space="preserve"> </w:t>
            </w:r>
            <w:r>
              <w:t>data will arrive as pairs of points, each pair will have a from &amp; to level and a from &amp; to time.</w:t>
            </w:r>
          </w:p>
          <w:p w:rsidR="00E20DAF" w:rsidRDefault="00836A33">
            <w:pPr>
              <w:pStyle w:val="reporttable"/>
              <w:keepNext w:val="0"/>
              <w:keepLines w:val="0"/>
            </w:pPr>
            <w:r>
              <w:t>There will ALWAYS be a pair starting at the beginning of a settlement period</w:t>
            </w:r>
          </w:p>
          <w:p w:rsidR="00E20DAF" w:rsidRDefault="00836A33">
            <w:pPr>
              <w:pStyle w:val="reporttable"/>
              <w:keepNext w:val="0"/>
              <w:keepLines w:val="0"/>
            </w:pPr>
            <w:r>
              <w:t>There will ALWAYS be a pair ending at the end of a settlement period</w:t>
            </w:r>
          </w:p>
          <w:p w:rsidR="00E20DAF" w:rsidRDefault="00836A33">
            <w:pPr>
              <w:pStyle w:val="reporttable"/>
              <w:keepNext w:val="0"/>
              <w:keepLines w:val="0"/>
            </w:pPr>
            <w:r>
              <w:t>pairs will not overlap</w:t>
            </w:r>
          </w:p>
          <w:p w:rsidR="00E20DAF" w:rsidRDefault="00E20DAF">
            <w:pPr>
              <w:pStyle w:val="reporttable"/>
              <w:keepNext w:val="0"/>
              <w:keepLines w:val="0"/>
            </w:pPr>
          </w:p>
          <w:p w:rsidR="00E20DAF" w:rsidRDefault="00836A33">
            <w:pPr>
              <w:pStyle w:val="reporttable"/>
              <w:keepNext w:val="0"/>
              <w:keepLines w:val="0"/>
            </w:pPr>
            <w:r>
              <w:t>If there is more than one pair for a settlement period, the end time of one pair will be the start time of another (but with possibly different levels to indicate a step function)</w:t>
            </w:r>
          </w:p>
          <w:p w:rsidR="00E20DAF" w:rsidRDefault="00E20DAF">
            <w:pPr>
              <w:pStyle w:val="reporttable"/>
              <w:keepNext w:val="0"/>
              <w:keepLines w:val="0"/>
            </w:pPr>
          </w:p>
          <w:p w:rsidR="00E20DAF" w:rsidRDefault="00836A33">
            <w:pPr>
              <w:pStyle w:val="reporttable"/>
              <w:keepNext w:val="0"/>
              <w:keepLines w:val="0"/>
            </w:pPr>
            <w:r>
              <w:t>Bid-Offer values will arrive as pairs of points, each pair will have a from &amp; to level and a from &amp; to time</w:t>
            </w:r>
          </w:p>
          <w:p w:rsidR="00E20DAF" w:rsidRDefault="00836A33">
            <w:pPr>
              <w:pStyle w:val="reporttable"/>
              <w:keepNext w:val="0"/>
              <w:keepLines w:val="0"/>
            </w:pPr>
            <w:r>
              <w:t>For day 1, the from &amp; to level will be the same</w:t>
            </w:r>
          </w:p>
          <w:p w:rsidR="00E20DAF" w:rsidRDefault="00836A33">
            <w:pPr>
              <w:pStyle w:val="reporttable"/>
              <w:keepNext w:val="0"/>
              <w:keepLines w:val="0"/>
            </w:pPr>
            <w:r>
              <w:t>the level is relative - i.e. it is the width of the current band, so for BO set 1 the level is the increase from FPN; for set 2 the level is the increase from FPN + level 1</w:t>
            </w:r>
          </w:p>
          <w:p w:rsidR="00E20DAF" w:rsidRDefault="00E20DAF">
            <w:pPr>
              <w:pStyle w:val="reporttable"/>
              <w:keepNext w:val="0"/>
              <w:keepLines w:val="0"/>
            </w:pPr>
          </w:p>
          <w:p w:rsidR="00E20DAF" w:rsidRDefault="00836A33">
            <w:pPr>
              <w:pStyle w:val="reporttable"/>
              <w:keepNext w:val="0"/>
              <w:keepLines w:val="0"/>
            </w:pPr>
            <w:r>
              <w:t>Bid-Offer acceptances are absolute.</w:t>
            </w:r>
          </w:p>
          <w:p w:rsidR="00E20DAF" w:rsidRDefault="00E20DAF">
            <w:pPr>
              <w:pStyle w:val="reporttable"/>
              <w:keepNext w:val="0"/>
              <w:keepLines w:val="0"/>
            </w:pPr>
          </w:p>
          <w:p w:rsidR="00E20DAF" w:rsidRDefault="00836A33">
            <w:pPr>
              <w:pStyle w:val="reporttable"/>
              <w:keepNext w:val="0"/>
              <w:keepLines w:val="0"/>
            </w:pPr>
            <w:r>
              <w:t>The records will be ordered by BM Unit and within this by date / time.  For</w:t>
            </w:r>
          </w:p>
          <w:p w:rsidR="00E20DAF" w:rsidRDefault="00836A33">
            <w:pPr>
              <w:pStyle w:val="reporttable"/>
              <w:keepNext w:val="0"/>
              <w:keepLines w:val="0"/>
            </w:pPr>
            <w:r>
              <w:t xml:space="preserve">Bid-Offer Acceptances (BOA), the </w:t>
            </w:r>
            <w:r w:rsidR="00593730">
              <w:t>NETSO</w:t>
            </w:r>
            <w:r>
              <w:t xml:space="preserve"> initially intends to send each BOA in a</w:t>
            </w:r>
          </w:p>
          <w:p w:rsidR="00E20DAF" w:rsidRDefault="00836A33">
            <w:pPr>
              <w:pStyle w:val="reporttable"/>
              <w:keepNext w:val="0"/>
              <w:keepLines w:val="0"/>
            </w:pPr>
            <w:r>
              <w:t>separate file.  The BOAL records within the file will be ordered according</w:t>
            </w:r>
          </w:p>
          <w:p w:rsidR="00E20DAF" w:rsidRDefault="00836A33">
            <w:pPr>
              <w:pStyle w:val="reporttable"/>
              <w:keepNext w:val="0"/>
              <w:keepLines w:val="0"/>
            </w:pPr>
            <w:r>
              <w:t xml:space="preserve">to date / time.  Note that the </w:t>
            </w:r>
            <w:r w:rsidR="00593730">
              <w:t>NETSO</w:t>
            </w:r>
            <w:r>
              <w:t xml:space="preserve"> reserves the right to include multiple BOAs per</w:t>
            </w:r>
          </w:p>
          <w:p w:rsidR="00E20DAF" w:rsidRDefault="00836A33">
            <w:pPr>
              <w:pStyle w:val="reporttable"/>
              <w:keepNext w:val="0"/>
              <w:keepLines w:val="0"/>
            </w:pPr>
            <w:r>
              <w:t>file; in this case, the records will be ordered by BM Unit, acceptance time</w:t>
            </w:r>
          </w:p>
          <w:p w:rsidR="00E20DAF" w:rsidRDefault="00836A33">
            <w:pPr>
              <w:pStyle w:val="reporttable"/>
              <w:keepNext w:val="0"/>
              <w:keepLines w:val="0"/>
            </w:pPr>
            <w:r>
              <w:t>and BOAL date / time.</w:t>
            </w:r>
          </w:p>
          <w:p w:rsidR="00E20DAF" w:rsidRDefault="00E20DAF">
            <w:pPr>
              <w:pStyle w:val="reporttable"/>
              <w:keepNext w:val="0"/>
              <w:keepLines w:val="0"/>
            </w:pPr>
          </w:p>
          <w:p w:rsidR="00E20DAF" w:rsidRDefault="00836A33">
            <w:pPr>
              <w:pStyle w:val="reporttable"/>
              <w:keepNext w:val="0"/>
              <w:keepLines w:val="0"/>
            </w:pPr>
            <w:r>
              <w:t>QAS can be positive or negative and is normally only provided wh</w:t>
            </w:r>
            <w:r w:rsidR="00A20FDB">
              <w:t>ere there is a non-zero volume.</w:t>
            </w:r>
          </w:p>
          <w:p w:rsidR="00E20DAF" w:rsidRDefault="00E20DAF">
            <w:pPr>
              <w:pStyle w:val="reporttable"/>
              <w:keepNext w:val="0"/>
              <w:keepLines w:val="0"/>
            </w:pPr>
          </w:p>
          <w:p w:rsidR="00E20DAF" w:rsidRDefault="00836A33">
            <w:pPr>
              <w:pStyle w:val="reporttable"/>
              <w:keepNext w:val="0"/>
              <w:keepLines w:val="0"/>
              <w:rPr>
                <w:b/>
              </w:rPr>
            </w:pPr>
            <w:r>
              <w:t>Maximum Import and Export Limit Files can be one of two possible formats: MIL /MEL or MILS/MELS. The MILS and MELS files contain additional information, in the form of a timestamp and a sequence number, which is used to ensure that the data stored and published to parties is correct irrespective of the order in which the data is received. Note: the MEL/MIL format files were operationally discontinued since CP921</w:t>
            </w:r>
          </w:p>
          <w:p w:rsidR="00E20DAF" w:rsidRDefault="00E20DAF">
            <w:pPr>
              <w:pStyle w:val="reporttable"/>
              <w:keepNext w:val="0"/>
              <w:keepLines w:val="0"/>
            </w:pPr>
          </w:p>
        </w:tc>
      </w:tr>
      <w:tr w:rsidR="00E20DAF">
        <w:tc>
          <w:tcPr>
            <w:tcW w:w="8222" w:type="dxa"/>
            <w:gridSpan w:val="4"/>
            <w:tcBorders>
              <w:bottom w:val="single" w:sz="12" w:space="0" w:color="auto"/>
            </w:tcBorders>
          </w:tcPr>
          <w:p w:rsidR="00E20DAF" w:rsidRDefault="00E20DAF">
            <w:pPr>
              <w:pStyle w:val="reporttable"/>
              <w:keepNext w:val="0"/>
              <w:keepLines w:val="0"/>
              <w:rPr>
                <w:rFonts w:ascii="Times New Roman Bold" w:hAnsi="Times New Roman Bold"/>
                <w:b/>
              </w:rPr>
            </w:pPr>
          </w:p>
        </w:tc>
      </w:tr>
    </w:tbl>
    <w:p w:rsidR="00E20DAF" w:rsidRDefault="00E20DAF">
      <w:bookmarkStart w:id="1151" w:name="_Toc473973329"/>
      <w:bookmarkStart w:id="1152" w:name="_Toc474204925"/>
    </w:p>
    <w:p w:rsidR="00E20DAF" w:rsidRDefault="00836A33">
      <w:pPr>
        <w:pStyle w:val="Heading2"/>
        <w:keepNext w:val="0"/>
        <w:keepLines w:val="0"/>
      </w:pPr>
      <w:bookmarkStart w:id="1153" w:name="_Toc258566144"/>
      <w:bookmarkStart w:id="1154" w:name="_Toc490549648"/>
      <w:bookmarkStart w:id="1155" w:name="_Toc505760114"/>
      <w:bookmarkStart w:id="1156" w:name="_Toc511643094"/>
      <w:bookmarkStart w:id="1157" w:name="_Toc531848891"/>
      <w:bookmarkStart w:id="1158" w:name="_Toc532298531"/>
      <w:bookmarkStart w:id="1159" w:name="_Toc2776009"/>
      <w:r>
        <w:t>BMRA-I003: (input) System Related Data</w:t>
      </w:r>
      <w:bookmarkEnd w:id="1151"/>
      <w:bookmarkEnd w:id="1152"/>
      <w:bookmarkEnd w:id="1153"/>
      <w:bookmarkEnd w:id="1154"/>
      <w:bookmarkEnd w:id="1155"/>
      <w:bookmarkEnd w:id="1156"/>
      <w:bookmarkEnd w:id="1157"/>
      <w:bookmarkEnd w:id="1158"/>
      <w:bookmarkEnd w:id="115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BMRA-I003</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System Operators</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color w:val="000000"/>
              </w:rPr>
              <w:t>System Related Data</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See verification table, P172, P243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rPr>
                <w:sz w:val="16"/>
              </w:rPr>
              <w:t>Electronic data file transfer, NGC File Format</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 xml:space="preserve">Continuous (as made available from </w:t>
            </w:r>
            <w:r w:rsidR="00593730">
              <w:t>the NETSO</w:t>
            </w:r>
            <w:r>
              <w:t>)</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20DAF" w:rsidRDefault="00836A33">
            <w:pPr>
              <w:pStyle w:val="reporttable"/>
              <w:keepNext w:val="0"/>
              <w:keepLines w:val="0"/>
            </w:pPr>
            <w:r>
              <w:t>Logical:</w:t>
            </w:r>
          </w:p>
          <w:p w:rsidR="00E20DAF" w:rsidRDefault="00E20DAF">
            <w:pPr>
              <w:pStyle w:val="reporttable"/>
              <w:keepNext w:val="0"/>
              <w:keepLines w:val="0"/>
            </w:pPr>
          </w:p>
          <w:p w:rsidR="00E20DAF" w:rsidRDefault="00836A33">
            <w:pPr>
              <w:pStyle w:val="reporttable"/>
              <w:keepNext w:val="0"/>
              <w:keepLines w:val="0"/>
            </w:pPr>
            <w:r>
              <w:t>The System Related data consists of the following files, as defined in the NGC tab of the IDD Part 2 Spreadsheet:</w:t>
            </w:r>
          </w:p>
          <w:p w:rsidR="00E20DAF" w:rsidRDefault="00E20DAF">
            <w:pPr>
              <w:pStyle w:val="reporttable"/>
              <w:keepNext w:val="0"/>
              <w:keepLines w:val="0"/>
            </w:pPr>
          </w:p>
          <w:p w:rsidR="00E20DAF" w:rsidRDefault="00836A33">
            <w:pPr>
              <w:pStyle w:val="reporttable"/>
              <w:keepNext w:val="0"/>
              <w:keepLines w:val="0"/>
            </w:pPr>
            <w:r>
              <w:tab/>
              <w:t>Indicated Generation File (INDGEN)</w:t>
            </w:r>
          </w:p>
          <w:p w:rsidR="00E20DAF" w:rsidRDefault="00836A33">
            <w:pPr>
              <w:pStyle w:val="reporttable"/>
              <w:keepNext w:val="0"/>
              <w:keepLines w:val="0"/>
            </w:pPr>
            <w:r>
              <w:tab/>
              <w:t>Indicated Demand File (INDDEM)</w:t>
            </w:r>
          </w:p>
          <w:p w:rsidR="00E20DAF" w:rsidRDefault="00836A33">
            <w:pPr>
              <w:pStyle w:val="reporttable"/>
              <w:keepNext w:val="0"/>
              <w:keepLines w:val="0"/>
            </w:pPr>
            <w:r>
              <w:tab/>
              <w:t>National Demand Forecast File (NDF)</w:t>
            </w:r>
          </w:p>
          <w:p w:rsidR="00E20DAF" w:rsidRDefault="00836A33">
            <w:pPr>
              <w:pStyle w:val="reporttable"/>
              <w:keepNext w:val="0"/>
              <w:keepLines w:val="0"/>
            </w:pPr>
            <w:r>
              <w:tab/>
              <w:t>Transmission System Demand Forecast File (TSDF)</w:t>
            </w:r>
          </w:p>
          <w:p w:rsidR="00E20DAF" w:rsidRDefault="00836A33">
            <w:pPr>
              <w:pStyle w:val="reporttable"/>
              <w:keepNext w:val="0"/>
              <w:keepLines w:val="0"/>
            </w:pPr>
            <w:r>
              <w:tab/>
              <w:t>Initial Demand Out-Turn File (INDO)</w:t>
            </w:r>
          </w:p>
          <w:p w:rsidR="00E20DAF" w:rsidRDefault="00836A33">
            <w:pPr>
              <w:pStyle w:val="reporttable"/>
              <w:keepNext w:val="0"/>
              <w:keepLines w:val="0"/>
            </w:pPr>
            <w:r>
              <w:tab/>
              <w:t>Initial Transmission System Demand Out-Turn File (ITSDO)</w:t>
            </w:r>
          </w:p>
          <w:p w:rsidR="00E20DAF" w:rsidRDefault="00836A33">
            <w:pPr>
              <w:pStyle w:val="reporttable"/>
              <w:keepNext w:val="0"/>
              <w:keepLines w:val="0"/>
            </w:pPr>
            <w:r>
              <w:tab/>
              <w:t>National Demand Forecast Day File (NDFD)</w:t>
            </w:r>
          </w:p>
          <w:p w:rsidR="00E20DAF" w:rsidRDefault="00836A33" w:rsidP="00A11124">
            <w:pPr>
              <w:pStyle w:val="reporttable"/>
              <w:keepNext w:val="0"/>
              <w:keepLines w:val="0"/>
              <w:ind w:left="600"/>
            </w:pPr>
            <w:r>
              <w:t>Transmission System Demand Forecast Day File (TSDFD)</w:t>
            </w:r>
          </w:p>
          <w:p w:rsidR="00E20DAF" w:rsidRDefault="00836A33">
            <w:pPr>
              <w:pStyle w:val="reporttable"/>
              <w:keepNext w:val="0"/>
              <w:keepLines w:val="0"/>
            </w:pPr>
            <w:r>
              <w:tab/>
              <w:t>National Demand Forecast Week File (NDFW)</w:t>
            </w:r>
          </w:p>
          <w:p w:rsidR="00E20DAF" w:rsidRDefault="00836A33">
            <w:pPr>
              <w:pStyle w:val="reporttable"/>
              <w:keepNext w:val="0"/>
              <w:keepLines w:val="0"/>
            </w:pPr>
            <w:r>
              <w:tab/>
              <w:t>Transmission System Demand Forecast Week File (TSDFW)</w:t>
            </w:r>
          </w:p>
          <w:p w:rsidR="00E20DAF" w:rsidRDefault="00836A33">
            <w:pPr>
              <w:pStyle w:val="reporttable"/>
              <w:keepNext w:val="0"/>
              <w:keepLines w:val="0"/>
            </w:pPr>
            <w:r>
              <w:tab/>
              <w:t>Forecast national Surplus Data for 2-14 days File (OCNMFD)</w:t>
            </w:r>
            <w:r>
              <w:rPr>
                <w:vertAlign w:val="superscript"/>
              </w:rPr>
              <w:footnoteReference w:id="11"/>
            </w:r>
          </w:p>
          <w:p w:rsidR="00E20DAF" w:rsidRDefault="00836A33">
            <w:pPr>
              <w:pStyle w:val="reporttable"/>
              <w:keepNext w:val="0"/>
              <w:keepLines w:val="0"/>
              <w:tabs>
                <w:tab w:val="left" w:pos="558"/>
              </w:tabs>
              <w:ind w:left="1818" w:hanging="1818"/>
            </w:pPr>
            <w:r>
              <w:tab/>
              <w:t>Forecast national Surplus Data for 2-52 weeks File (OCNMFW)</w:t>
            </w:r>
            <w:r>
              <w:rPr>
                <w:vertAlign w:val="superscript"/>
              </w:rPr>
              <w:footnoteReference w:id="12"/>
            </w:r>
          </w:p>
          <w:p w:rsidR="00E20DAF" w:rsidRDefault="00836A33">
            <w:pPr>
              <w:pStyle w:val="reporttable"/>
              <w:keepNext w:val="0"/>
              <w:keepLines w:val="0"/>
              <w:ind w:left="743"/>
            </w:pPr>
            <w:r>
              <w:t>National Generating Plant Demand Margin, 2-14 Day (OCNMFD2)</w:t>
            </w:r>
          </w:p>
          <w:p w:rsidR="00E20DAF" w:rsidRDefault="00836A33">
            <w:pPr>
              <w:pStyle w:val="reporttable"/>
              <w:keepNext w:val="0"/>
              <w:keepLines w:val="0"/>
            </w:pPr>
            <w:r>
              <w:tab/>
              <w:t>National Generating Plant Demand Margin, 2-52 Week (OCNMFW2)</w:t>
            </w:r>
          </w:p>
          <w:p w:rsidR="00E20DAF" w:rsidRDefault="00836A33">
            <w:pPr>
              <w:pStyle w:val="reporttable"/>
              <w:keepNext w:val="0"/>
              <w:keepLines w:val="0"/>
            </w:pPr>
            <w:r>
              <w:tab/>
              <w:t>National Output Usable, 2-14 Day (NOU2T14D)</w:t>
            </w:r>
          </w:p>
          <w:p w:rsidR="00E20DAF" w:rsidRDefault="00836A33">
            <w:pPr>
              <w:pStyle w:val="reporttable"/>
              <w:keepNext w:val="0"/>
              <w:keepLines w:val="0"/>
            </w:pPr>
            <w:r>
              <w:tab/>
              <w:t>National Output Usable by Fuel Type, 2-14 Day (FOU2T14D)</w:t>
            </w:r>
          </w:p>
          <w:p w:rsidR="00E20DAF" w:rsidRDefault="00836A33">
            <w:pPr>
              <w:pStyle w:val="reporttable"/>
              <w:keepNext w:val="0"/>
              <w:keepLines w:val="0"/>
            </w:pPr>
            <w:r>
              <w:tab/>
              <w:t>National Output Usable by Fuel Type and BM Unit, 2-14 day (UOU2T14D)</w:t>
            </w:r>
          </w:p>
          <w:p w:rsidR="00E20DAF" w:rsidRDefault="00836A33">
            <w:pPr>
              <w:pStyle w:val="reporttable"/>
              <w:keepNext w:val="0"/>
              <w:keepLines w:val="0"/>
            </w:pPr>
            <w:r>
              <w:tab/>
              <w:t>National Output Usable, 2-49 Day (NOU2T49D)</w:t>
            </w:r>
          </w:p>
          <w:p w:rsidR="00E20DAF" w:rsidRDefault="00836A33">
            <w:pPr>
              <w:pStyle w:val="reporttable"/>
              <w:keepNext w:val="0"/>
              <w:keepLines w:val="0"/>
            </w:pPr>
            <w:r>
              <w:tab/>
              <w:t>National Output Usable, 2-52 Week (NOU2T52W)</w:t>
            </w:r>
          </w:p>
          <w:p w:rsidR="00E20DAF" w:rsidRDefault="00836A33">
            <w:pPr>
              <w:pStyle w:val="reporttable"/>
              <w:keepNext w:val="0"/>
              <w:keepLines w:val="0"/>
            </w:pPr>
            <w:r>
              <w:tab/>
              <w:t>National Output Usable by Fuel Type, 2-52 Week (FOU2T52W)</w:t>
            </w:r>
          </w:p>
          <w:p w:rsidR="00E20DAF" w:rsidRDefault="00836A33">
            <w:pPr>
              <w:pStyle w:val="reporttable"/>
              <w:keepNext w:val="0"/>
              <w:keepLines w:val="0"/>
            </w:pPr>
            <w:r>
              <w:tab/>
              <w:t>National Output Usable by Fuel Type and BM Unit, 2-52 Week (UOU2T52W)</w:t>
            </w:r>
          </w:p>
          <w:p w:rsidR="00E20DAF" w:rsidRDefault="00836A33">
            <w:pPr>
              <w:pStyle w:val="reporttable"/>
              <w:keepNext w:val="0"/>
              <w:keepLines w:val="0"/>
            </w:pPr>
            <w:r>
              <w:tab/>
              <w:t>National Output Usable, 1 year (NOUY1)</w:t>
            </w:r>
          </w:p>
          <w:p w:rsidR="00E20DAF" w:rsidRDefault="00836A33">
            <w:pPr>
              <w:pStyle w:val="reporttable"/>
              <w:keepNext w:val="0"/>
              <w:keepLines w:val="0"/>
            </w:pPr>
            <w:r>
              <w:tab/>
              <w:t>National Output Usable, 2 year (NOUY2)</w:t>
            </w:r>
          </w:p>
          <w:p w:rsidR="00E20DAF" w:rsidRDefault="00836A33">
            <w:pPr>
              <w:pStyle w:val="reporttable"/>
              <w:keepNext w:val="0"/>
              <w:keepLines w:val="0"/>
            </w:pPr>
            <w:r>
              <w:tab/>
              <w:t>National Output Usable, 3 year (NOUY3)</w:t>
            </w:r>
          </w:p>
          <w:p w:rsidR="00E20DAF" w:rsidRDefault="00836A33">
            <w:pPr>
              <w:pStyle w:val="reporttable"/>
              <w:keepNext w:val="0"/>
              <w:keepLines w:val="0"/>
            </w:pPr>
            <w:r>
              <w:tab/>
              <w:t>National Output Usable, 4 year (NOUY4)</w:t>
            </w:r>
          </w:p>
          <w:p w:rsidR="00E20DAF" w:rsidRDefault="00836A33">
            <w:pPr>
              <w:pStyle w:val="reporttable"/>
              <w:keepNext w:val="0"/>
              <w:keepLines w:val="0"/>
            </w:pPr>
            <w:r>
              <w:tab/>
              <w:t>National Output Usable, 5 year (NOUY5)</w:t>
            </w:r>
          </w:p>
          <w:p w:rsidR="00E20DAF" w:rsidRDefault="00836A33">
            <w:pPr>
              <w:pStyle w:val="reporttable"/>
              <w:keepNext w:val="0"/>
              <w:keepLines w:val="0"/>
            </w:pPr>
            <w:r>
              <w:tab/>
              <w:t>Zonal Output Usable, 2-14 Day (ZOU2T14D)</w:t>
            </w:r>
          </w:p>
          <w:p w:rsidR="00E20DAF" w:rsidRDefault="00836A33">
            <w:pPr>
              <w:pStyle w:val="reporttable"/>
              <w:keepNext w:val="0"/>
              <w:keepLines w:val="0"/>
            </w:pPr>
            <w:r>
              <w:tab/>
              <w:t>Zonal Output Usable, 2-49 Day (ZOU2T49D)</w:t>
            </w:r>
          </w:p>
          <w:p w:rsidR="00E20DAF" w:rsidRDefault="00836A33">
            <w:pPr>
              <w:pStyle w:val="reporttable"/>
              <w:keepNext w:val="0"/>
              <w:keepLines w:val="0"/>
            </w:pPr>
            <w:r>
              <w:tab/>
              <w:t>Zonal Output Usable, 2-52 Week (ZOU2T52W)</w:t>
            </w:r>
          </w:p>
          <w:p w:rsidR="00E20DAF" w:rsidRDefault="00836A33">
            <w:pPr>
              <w:pStyle w:val="reporttable"/>
              <w:keepNext w:val="0"/>
              <w:keepLines w:val="0"/>
            </w:pPr>
            <w:r>
              <w:tab/>
              <w:t>Zonal Output Usable, 1 year (ZOUY1)</w:t>
            </w:r>
          </w:p>
          <w:p w:rsidR="00E20DAF" w:rsidRDefault="00836A33">
            <w:pPr>
              <w:pStyle w:val="reporttable"/>
              <w:keepNext w:val="0"/>
              <w:keepLines w:val="0"/>
            </w:pPr>
            <w:r>
              <w:tab/>
              <w:t>Zonal Output Usable, 2 year (ZOUY2)</w:t>
            </w:r>
          </w:p>
          <w:p w:rsidR="00E20DAF" w:rsidRDefault="00836A33">
            <w:pPr>
              <w:pStyle w:val="reporttable"/>
              <w:keepNext w:val="0"/>
              <w:keepLines w:val="0"/>
            </w:pPr>
            <w:r>
              <w:tab/>
              <w:t>Zonal Output Usable, 3 year (ZOUY3)</w:t>
            </w:r>
          </w:p>
          <w:p w:rsidR="00E20DAF" w:rsidRDefault="00836A33">
            <w:pPr>
              <w:pStyle w:val="reporttable"/>
              <w:keepNext w:val="0"/>
              <w:keepLines w:val="0"/>
            </w:pPr>
            <w:r>
              <w:tab/>
              <w:t>Zonal Output Usable, 4 year (ZOUY4)</w:t>
            </w:r>
          </w:p>
          <w:p w:rsidR="00E20DAF" w:rsidRDefault="00836A33">
            <w:pPr>
              <w:pStyle w:val="reporttable"/>
              <w:keepNext w:val="0"/>
              <w:keepLines w:val="0"/>
            </w:pPr>
            <w:r>
              <w:tab/>
              <w:t>Zonal Output Usable, 5 year (ZOUY5)</w:t>
            </w:r>
          </w:p>
          <w:p w:rsidR="00E20DAF" w:rsidRDefault="00836A33">
            <w:pPr>
              <w:pStyle w:val="reporttable"/>
              <w:keepNext w:val="0"/>
              <w:keepLines w:val="0"/>
            </w:pPr>
            <w:r>
              <w:tab/>
              <w:t>Indicated Margin File (MELNGC)</w:t>
            </w:r>
          </w:p>
          <w:p w:rsidR="00E20DAF" w:rsidRDefault="00836A33">
            <w:pPr>
              <w:pStyle w:val="reporttable"/>
              <w:keepNext w:val="0"/>
              <w:keepLines w:val="0"/>
            </w:pPr>
            <w:r>
              <w:tab/>
              <w:t>Indicated Imbalance File (IMBALNGC)</w:t>
            </w:r>
          </w:p>
          <w:p w:rsidR="00E20DAF" w:rsidRDefault="00836A33">
            <w:pPr>
              <w:pStyle w:val="reporttable"/>
              <w:keepNext w:val="0"/>
              <w:keepLines w:val="0"/>
              <w:rPr>
                <w:u w:val="single"/>
              </w:rPr>
            </w:pPr>
            <w:r>
              <w:tab/>
              <w:t>System Warnings (SYS_WARN)</w:t>
            </w:r>
          </w:p>
          <w:p w:rsidR="00E20DAF" w:rsidRDefault="00836A33">
            <w:pPr>
              <w:pStyle w:val="reporttable"/>
              <w:keepNext w:val="0"/>
              <w:keepLines w:val="0"/>
              <w:ind w:left="567"/>
            </w:pPr>
            <w:r>
              <w:t>Temperature Outturn (TEMP)</w:t>
            </w:r>
          </w:p>
          <w:p w:rsidR="00E20DAF" w:rsidRDefault="00836A33">
            <w:pPr>
              <w:pStyle w:val="reporttable"/>
              <w:keepNext w:val="0"/>
              <w:keepLines w:val="0"/>
              <w:ind w:left="567"/>
            </w:pPr>
            <w:r>
              <w:t>Wind Forecast (WINDFOR)</w:t>
            </w:r>
          </w:p>
          <w:p w:rsidR="00E20DAF" w:rsidRDefault="00836A33">
            <w:pPr>
              <w:pStyle w:val="reporttable"/>
              <w:keepNext w:val="0"/>
              <w:keepLines w:val="0"/>
              <w:ind w:left="567"/>
            </w:pPr>
            <w:r>
              <w:t>Instantaneous Generation by Fuel Type (FUELINST)</w:t>
            </w:r>
          </w:p>
          <w:p w:rsidR="00E20DAF" w:rsidRDefault="00836A33">
            <w:pPr>
              <w:pStyle w:val="reporttable"/>
              <w:keepNext w:val="0"/>
              <w:keepLines w:val="0"/>
              <w:ind w:left="567"/>
            </w:pPr>
            <w:r>
              <w:t>Half Hourly Generation by Fuel Type (FUELHH)</w:t>
            </w:r>
          </w:p>
          <w:p w:rsidR="00E20DAF" w:rsidRDefault="00836A33">
            <w:pPr>
              <w:pStyle w:val="reporttable"/>
              <w:keepNext w:val="0"/>
              <w:keepLines w:val="0"/>
              <w:ind w:left="567"/>
            </w:pPr>
            <w:r>
              <w:t>Daily Energy Volume (INDOD)</w:t>
            </w:r>
          </w:p>
          <w:p w:rsidR="00E20DAF" w:rsidRDefault="00836A33">
            <w:pPr>
              <w:pStyle w:val="reporttable"/>
              <w:keepNext w:val="0"/>
              <w:keepLines w:val="0"/>
              <w:ind w:left="567"/>
            </w:pPr>
            <w:r>
              <w:t>Non-BM STOR Instructed Volumes (NONBM)</w:t>
            </w:r>
          </w:p>
          <w:p w:rsidR="00E20DAF" w:rsidRDefault="00836A33">
            <w:pPr>
              <w:pStyle w:val="reporttable"/>
              <w:keepNext w:val="0"/>
              <w:keepLines w:val="0"/>
              <w:ind w:left="567"/>
              <w:rPr>
                <w:u w:val="single"/>
              </w:rPr>
            </w:pPr>
            <w:r>
              <w:t>Transmission System Frequency (FREQ)</w:t>
            </w:r>
          </w:p>
          <w:p w:rsidR="00E20DAF" w:rsidRDefault="00E20DAF">
            <w:pPr>
              <w:pStyle w:val="reporttable"/>
              <w:keepNext w:val="0"/>
              <w:keepLines w:val="0"/>
            </w:pPr>
          </w:p>
          <w:p w:rsidR="00E20DAF" w:rsidRDefault="00836A33">
            <w:pPr>
              <w:pStyle w:val="reporttable"/>
              <w:keepNext w:val="0"/>
              <w:keepLines w:val="0"/>
            </w:pPr>
            <w:r>
              <w:t>System warnings will be received as a “text block” rather than a boolean flag.</w:t>
            </w:r>
          </w:p>
          <w:p w:rsidR="00E20DAF" w:rsidRDefault="00E20DAF">
            <w:pPr>
              <w:pStyle w:val="reporttable"/>
              <w:keepNext w:val="0"/>
              <w:keepLines w:val="0"/>
            </w:pPr>
          </w:p>
          <w:p w:rsidR="00E20DAF" w:rsidRDefault="00836A33">
            <w:pPr>
              <w:pStyle w:val="reporttable"/>
              <w:keepNext w:val="0"/>
              <w:keepLines w:val="0"/>
            </w:pPr>
            <w:r>
              <w:t>Note that the System Warnings functionality will be utilised, within existing constraints, to report the issuing of all Emergency Instructions, and to notify whether or not each instruction should be treated as an Excluded Emergency Acceptance.</w:t>
            </w:r>
          </w:p>
          <w:p w:rsidR="00E20DAF" w:rsidRDefault="00E20DAF">
            <w:pPr>
              <w:pStyle w:val="reporttable"/>
              <w:keepNext w:val="0"/>
              <w:keepLines w:val="0"/>
            </w:pPr>
          </w:p>
          <w:p w:rsidR="00E20DAF" w:rsidRDefault="00836A33">
            <w:pPr>
              <w:pStyle w:val="reporttable"/>
              <w:keepNext w:val="0"/>
              <w:keepLines w:val="0"/>
              <w:rPr>
                <w:u w:val="single"/>
              </w:rPr>
            </w:pPr>
            <w:r>
              <w:t xml:space="preserve">In addition to the files above, from time to time the </w:t>
            </w:r>
            <w:r w:rsidR="00593730">
              <w:t>NETSO</w:t>
            </w:r>
            <w:r>
              <w:t xml:space="preserve"> provides a System Zone Map (in pdf) and a spreadsheet detailing the mapping between NGC and BM Units, for download from the BMRS.</w:t>
            </w:r>
          </w:p>
          <w:p w:rsidR="00E20DAF" w:rsidRDefault="00E20DAF">
            <w:pPr>
              <w:pStyle w:val="reporttable"/>
              <w:keepNext w:val="0"/>
              <w:keepLines w:val="0"/>
              <w:rPr>
                <w:u w:val="single"/>
              </w:rPr>
            </w:pPr>
          </w:p>
          <w:p w:rsidR="00E20DAF" w:rsidRDefault="00E20DAF">
            <w:pPr>
              <w:pStyle w:val="reporttable"/>
              <w:keepNext w:val="0"/>
              <w:keepLines w:val="0"/>
            </w:pPr>
          </w:p>
        </w:tc>
      </w:tr>
      <w:tr w:rsidR="00E20DAF">
        <w:tc>
          <w:tcPr>
            <w:tcW w:w="8222" w:type="dxa"/>
            <w:gridSpan w:val="4"/>
            <w:tcBorders>
              <w:bottom w:val="single" w:sz="12" w:space="0" w:color="auto"/>
            </w:tcBorders>
          </w:tcPr>
          <w:p w:rsidR="00E20DAF" w:rsidRDefault="00836A33">
            <w:pPr>
              <w:pStyle w:val="reporttable"/>
              <w:keepNext w:val="0"/>
              <w:keepLines w:val="0"/>
              <w:rPr>
                <w:b/>
              </w:rPr>
            </w:pPr>
            <w:bookmarkStart w:id="1160" w:name="_Toc473973330"/>
            <w:bookmarkStart w:id="1161" w:name="_Toc474204926"/>
            <w:r>
              <w:rPr>
                <w:rFonts w:ascii="Times New Roman Bold" w:hAnsi="Times New Roman Bold"/>
                <w:b/>
              </w:rPr>
              <w:t>Physical Interface Details:</w:t>
            </w:r>
            <w:r>
              <w:rPr>
                <w:b/>
              </w:rPr>
              <w:t xml:space="preserve"> </w:t>
            </w:r>
          </w:p>
          <w:p w:rsidR="00E20DAF" w:rsidRDefault="00E20DAF">
            <w:pPr>
              <w:pStyle w:val="reporttable"/>
              <w:keepNext w:val="0"/>
              <w:keepLines w:val="0"/>
            </w:pPr>
          </w:p>
          <w:p w:rsidR="00E20DAF" w:rsidRDefault="00836A33">
            <w:pPr>
              <w:pStyle w:val="reporttable"/>
              <w:keepNext w:val="0"/>
              <w:keepLines w:val="0"/>
            </w:pPr>
            <w:r>
              <w:t xml:space="preserve">In cases where Fuel Type data is unavailable, the affected Fuel Types are omitted from any relevant files submitted to the BMRA by the </w:t>
            </w:r>
            <w:r w:rsidR="006F0F93">
              <w:t>NETSO</w:t>
            </w:r>
            <w:r>
              <w:t>.</w:t>
            </w:r>
          </w:p>
          <w:p w:rsidR="00E20DAF" w:rsidRDefault="00E20DAF">
            <w:pPr>
              <w:pStyle w:val="reporttable"/>
              <w:keepNext w:val="0"/>
              <w:keepLines w:val="0"/>
            </w:pPr>
          </w:p>
          <w:p w:rsidR="00E20DAF" w:rsidRDefault="00836A33">
            <w:pPr>
              <w:pStyle w:val="reporttable"/>
              <w:keepNext w:val="0"/>
              <w:keepLines w:val="0"/>
            </w:pPr>
            <w:r>
              <w:t>The System Zone Map and BM Unit mapping spreadsheets are submitted to the BMRA as email attachments sent to the BSC Service Desk.</w:t>
            </w:r>
          </w:p>
          <w:p w:rsidR="00E20DAF" w:rsidRDefault="00E20DAF">
            <w:pPr>
              <w:pStyle w:val="reporttable"/>
              <w:keepNext w:val="0"/>
              <w:keepLines w:val="0"/>
            </w:pPr>
          </w:p>
          <w:p w:rsidR="00E20DAF" w:rsidRDefault="00E20DAF">
            <w:pPr>
              <w:pStyle w:val="reporttable"/>
              <w:keepNext w:val="0"/>
              <w:keepLines w:val="0"/>
            </w:pPr>
          </w:p>
        </w:tc>
      </w:tr>
    </w:tbl>
    <w:p w:rsidR="00E20DAF" w:rsidRDefault="00E20DAF">
      <w:bookmarkStart w:id="1162" w:name="_Toc258566145"/>
    </w:p>
    <w:p w:rsidR="00E20DAF" w:rsidRDefault="00836A33">
      <w:pPr>
        <w:pStyle w:val="Heading2"/>
        <w:keepNext w:val="0"/>
        <w:keepLines w:val="0"/>
      </w:pPr>
      <w:bookmarkStart w:id="1163" w:name="_Toc490549649"/>
      <w:bookmarkStart w:id="1164" w:name="_Toc505760115"/>
      <w:bookmarkStart w:id="1165" w:name="_Toc511643095"/>
      <w:bookmarkStart w:id="1166" w:name="_Toc531848892"/>
      <w:bookmarkStart w:id="1167" w:name="_Toc532298532"/>
      <w:bookmarkStart w:id="1168" w:name="_Toc2776010"/>
      <w:r>
        <w:t>BMRA-I010: (output, common) Data Exception Reports</w:t>
      </w:r>
      <w:bookmarkEnd w:id="1160"/>
      <w:bookmarkEnd w:id="1161"/>
      <w:bookmarkEnd w:id="1162"/>
      <w:bookmarkEnd w:id="1163"/>
      <w:bookmarkEnd w:id="1164"/>
      <w:bookmarkEnd w:id="1165"/>
      <w:bookmarkEnd w:id="1166"/>
      <w:bookmarkEnd w:id="1167"/>
      <w:bookmarkEnd w:id="1168"/>
    </w:p>
    <w:p w:rsidR="00E20DAF" w:rsidRDefault="00836A33">
      <w:r>
        <w:t>This interface is defined in Part 1 of the Interface Definition and Design.</w:t>
      </w:r>
    </w:p>
    <w:p w:rsidR="00E20DAF" w:rsidRDefault="00836A33">
      <w:pPr>
        <w:pStyle w:val="BodyText"/>
        <w:ind w:left="1134"/>
      </w:pPr>
      <w:r>
        <w:t>Sub-flow 2 of BMRA-I010 is used when the exception report relates to adjustment data (NGC030). If enabled by a system parameter, a BMRA-I010 report will also be sent to confirm successful receipt of the adjustment data.</w:t>
      </w:r>
    </w:p>
    <w:p w:rsidR="00E20DAF" w:rsidRDefault="00E20DAF"/>
    <w:p w:rsidR="00E20DAF" w:rsidRDefault="00836A33" w:rsidP="006F0F93">
      <w:pPr>
        <w:pStyle w:val="Heading2"/>
        <w:keepLines w:val="0"/>
      </w:pPr>
      <w:bookmarkStart w:id="1169" w:name="_Toc258566146"/>
      <w:bookmarkStart w:id="1170" w:name="_Toc490549650"/>
      <w:bookmarkStart w:id="1171" w:name="_Toc505760116"/>
      <w:bookmarkStart w:id="1172" w:name="_Toc511643096"/>
      <w:bookmarkStart w:id="1173" w:name="_Toc531848893"/>
      <w:bookmarkStart w:id="1174" w:name="_Toc532298533"/>
      <w:bookmarkStart w:id="1175" w:name="_Toc2776011"/>
      <w:r>
        <w:t>BMRA-I014: (input) Price Adjustment Data</w:t>
      </w:r>
      <w:bookmarkEnd w:id="1169"/>
      <w:bookmarkEnd w:id="1170"/>
      <w:bookmarkEnd w:id="1171"/>
      <w:bookmarkEnd w:id="1172"/>
      <w:bookmarkEnd w:id="1173"/>
      <w:bookmarkEnd w:id="1174"/>
      <w:bookmarkEnd w:id="1175"/>
      <w:r>
        <w:t xml:space="preserve"> </w:t>
      </w:r>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tcBorders>
          </w:tcPr>
          <w:p w:rsidR="00E20DAF" w:rsidRDefault="00836A33">
            <w:pPr>
              <w:spacing w:after="120"/>
              <w:ind w:left="0"/>
              <w:rPr>
                <w:b/>
              </w:rPr>
            </w:pPr>
            <w:r>
              <w:rPr>
                <w:rFonts w:ascii="Times New Roman Bold" w:hAnsi="Times New Roman Bold"/>
                <w:b/>
              </w:rPr>
              <w:t>Interface ID:</w:t>
            </w:r>
          </w:p>
          <w:p w:rsidR="00E20DAF" w:rsidRDefault="00836A33">
            <w:pPr>
              <w:spacing w:after="120"/>
              <w:ind w:left="0"/>
            </w:pPr>
            <w:r>
              <w:t>BMRA-I014</w:t>
            </w:r>
          </w:p>
        </w:tc>
        <w:tc>
          <w:tcPr>
            <w:tcW w:w="1417" w:type="dxa"/>
            <w:tcBorders>
              <w:top w:val="single" w:sz="12" w:space="0" w:color="auto"/>
            </w:tcBorders>
          </w:tcPr>
          <w:p w:rsidR="00E20DAF" w:rsidRDefault="00836A33">
            <w:pPr>
              <w:spacing w:after="120"/>
              <w:ind w:left="0"/>
              <w:rPr>
                <w:b/>
              </w:rPr>
            </w:pPr>
            <w:r>
              <w:rPr>
                <w:rFonts w:ascii="Times New Roman Bold" w:hAnsi="Times New Roman Bold"/>
                <w:b/>
              </w:rPr>
              <w:t>Source:</w:t>
            </w:r>
          </w:p>
          <w:p w:rsidR="00E20DAF" w:rsidRDefault="006F0F93">
            <w:pPr>
              <w:spacing w:after="120"/>
              <w:ind w:left="0"/>
            </w:pPr>
            <w:r>
              <w:t>The NETSO</w:t>
            </w:r>
          </w:p>
        </w:tc>
        <w:tc>
          <w:tcPr>
            <w:tcW w:w="1938" w:type="dxa"/>
            <w:tcBorders>
              <w:top w:val="single" w:sz="12" w:space="0" w:color="auto"/>
            </w:tcBorders>
          </w:tcPr>
          <w:p w:rsidR="00E20DAF" w:rsidRDefault="00836A33">
            <w:pPr>
              <w:spacing w:after="120"/>
              <w:ind w:left="0"/>
            </w:pPr>
            <w:r>
              <w:rPr>
                <w:rFonts w:ascii="Times New Roman Bold" w:hAnsi="Times New Roman Bold"/>
                <w:b/>
              </w:rPr>
              <w:t>Title:</w:t>
            </w:r>
          </w:p>
          <w:p w:rsidR="00E20DAF" w:rsidRDefault="00836A33">
            <w:pPr>
              <w:spacing w:after="120"/>
              <w:ind w:left="0"/>
            </w:pPr>
            <w:r>
              <w:rPr>
                <w:color w:val="000000"/>
              </w:rPr>
              <w:t>Price Adjustment Data</w:t>
            </w:r>
          </w:p>
        </w:tc>
        <w:tc>
          <w:tcPr>
            <w:tcW w:w="2882" w:type="dxa"/>
            <w:tcBorders>
              <w:top w:val="single" w:sz="12" w:space="0" w:color="auto"/>
            </w:tcBorders>
          </w:tcPr>
          <w:p w:rsidR="00E20DAF" w:rsidRDefault="00836A33">
            <w:pPr>
              <w:spacing w:after="120"/>
              <w:ind w:left="0"/>
              <w:rPr>
                <w:b/>
              </w:rPr>
            </w:pPr>
            <w:r>
              <w:rPr>
                <w:rFonts w:ascii="Times New Roman Bold" w:hAnsi="Times New Roman Bold"/>
                <w:b/>
              </w:rPr>
              <w:t>BSC Reference:</w:t>
            </w:r>
          </w:p>
          <w:p w:rsidR="00E20DAF" w:rsidRDefault="00836A33">
            <w:pPr>
              <w:spacing w:after="120"/>
              <w:ind w:left="0"/>
            </w:pPr>
            <w:r>
              <w:t>P8, P78, CP1223, P217</w:t>
            </w:r>
          </w:p>
        </w:tc>
      </w:tr>
      <w:tr w:rsidR="00E20DAF">
        <w:tc>
          <w:tcPr>
            <w:tcW w:w="1985" w:type="dxa"/>
          </w:tcPr>
          <w:p w:rsidR="00E20DAF" w:rsidRDefault="00836A33">
            <w:pPr>
              <w:ind w:left="0"/>
              <w:rPr>
                <w:b/>
              </w:rPr>
            </w:pPr>
            <w:r>
              <w:rPr>
                <w:rFonts w:ascii="Times New Roman Bold" w:hAnsi="Times New Roman Bold"/>
                <w:b/>
              </w:rPr>
              <w:t>Mechanism:</w:t>
            </w:r>
          </w:p>
          <w:p w:rsidR="00E20DAF" w:rsidRDefault="00836A33">
            <w:pPr>
              <w:ind w:left="0"/>
            </w:pPr>
            <w:r>
              <w:t>Automatic</w:t>
            </w:r>
          </w:p>
        </w:tc>
        <w:tc>
          <w:tcPr>
            <w:tcW w:w="1417" w:type="dxa"/>
          </w:tcPr>
          <w:p w:rsidR="00E20DAF" w:rsidRDefault="00836A33">
            <w:pPr>
              <w:ind w:left="0"/>
              <w:rPr>
                <w:b/>
              </w:rPr>
            </w:pPr>
            <w:r>
              <w:rPr>
                <w:rFonts w:ascii="Times New Roman Bold" w:hAnsi="Times New Roman Bold"/>
                <w:b/>
              </w:rPr>
              <w:t>Frequency:</w:t>
            </w:r>
          </w:p>
          <w:p w:rsidR="00E20DAF" w:rsidRDefault="00836A33">
            <w:pPr>
              <w:ind w:left="0"/>
            </w:pPr>
            <w:r>
              <w:t>continuous</w:t>
            </w:r>
          </w:p>
        </w:tc>
        <w:tc>
          <w:tcPr>
            <w:tcW w:w="4820" w:type="dxa"/>
            <w:gridSpan w:val="2"/>
          </w:tcPr>
          <w:p w:rsidR="00E20DAF" w:rsidRDefault="00836A33">
            <w:pPr>
              <w:ind w:left="0"/>
            </w:pPr>
            <w:r>
              <w:rPr>
                <w:rFonts w:ascii="Times New Roman Bold" w:hAnsi="Times New Roman Bold"/>
                <w:b/>
              </w:rPr>
              <w:t>Volumes:</w:t>
            </w:r>
          </w:p>
          <w:p w:rsidR="00E20DAF" w:rsidRDefault="00836A33">
            <w:pPr>
              <w:ind w:left="0"/>
            </w:pPr>
            <w:r>
              <w:t>Each file will typically contain the data for one Settlement Date (a file may contain data for a single period, or covering multiple dates).  Data for each Settlement Period will normally appear in 2-4 files.</w:t>
            </w:r>
          </w:p>
        </w:tc>
      </w:tr>
      <w:tr w:rsidR="00E20DAF">
        <w:tc>
          <w:tcPr>
            <w:tcW w:w="8222" w:type="dxa"/>
            <w:gridSpan w:val="4"/>
          </w:tcPr>
          <w:p w:rsidR="00E20DAF" w:rsidRDefault="00836A33">
            <w:pPr>
              <w:spacing w:after="120"/>
              <w:ind w:left="0"/>
              <w:rPr>
                <w:rFonts w:ascii="Arial" w:hAnsi="Arial"/>
                <w:sz w:val="18"/>
              </w:rPr>
            </w:pPr>
            <w:r>
              <w:rPr>
                <w:rFonts w:ascii="Times New Roman Bold" w:hAnsi="Times New Roman Bold"/>
                <w:b/>
                <w:sz w:val="18"/>
              </w:rPr>
              <w:t>Interface Requirement:</w:t>
            </w:r>
          </w:p>
          <w:p w:rsidR="00E20DAF" w:rsidRDefault="00836A33">
            <w:pPr>
              <w:pStyle w:val="reporttable"/>
              <w:keepNext w:val="0"/>
              <w:keepLines w:val="0"/>
              <w:spacing w:after="120"/>
              <w:rPr>
                <w:rFonts w:cs="Arial"/>
              </w:rPr>
            </w:pPr>
            <w:r>
              <w:t xml:space="preserve">The BMRA Service shall receive the following data from the </w:t>
            </w:r>
            <w:r w:rsidR="006F0F93">
              <w:t>NETSO via an automatic interface.</w:t>
            </w:r>
          </w:p>
          <w:p w:rsidR="00E20DAF" w:rsidRDefault="00836A33">
            <w:pPr>
              <w:pStyle w:val="reporttable"/>
              <w:keepNext w:val="0"/>
              <w:keepLines w:val="0"/>
              <w:spacing w:after="120"/>
              <w:rPr>
                <w:u w:val="single"/>
              </w:rPr>
            </w:pPr>
            <w:r>
              <w:rPr>
                <w:u w:val="single"/>
              </w:rPr>
              <w:t>Balancing Services Adjustment Data</w:t>
            </w:r>
          </w:p>
          <w:p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rsidR="00E20DAF" w:rsidRDefault="00836A33">
            <w:pPr>
              <w:pStyle w:val="Table"/>
              <w:keepLines w:val="0"/>
              <w:spacing w:before="0" w:after="0"/>
              <w:ind w:left="1134"/>
              <w:rPr>
                <w:rFonts w:ascii="Arial" w:hAnsi="Arial" w:cs="Arial"/>
                <w:sz w:val="18"/>
              </w:rPr>
            </w:pPr>
            <w:r>
              <w:rPr>
                <w:rFonts w:ascii="Arial" w:hAnsi="Arial" w:cs="Arial"/>
                <w:sz w:val="18"/>
              </w:rPr>
              <w:t>Settlement Period (1-50)</w:t>
            </w:r>
          </w:p>
          <w:p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rsidR="00E20DAF" w:rsidRDefault="00E20DAF">
            <w:pPr>
              <w:pStyle w:val="reporttable"/>
              <w:keepNext w:val="0"/>
              <w:keepLines w:val="0"/>
              <w:rPr>
                <w:rFonts w:cs="Arial"/>
                <w:lang w:val="en-US"/>
              </w:rPr>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Disaggregated Balancing Services Adjustment Data</w:t>
            </w:r>
          </w:p>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Period</w:t>
            </w:r>
          </w:p>
          <w:p w:rsidR="00E20DAF" w:rsidRDefault="00836A33">
            <w:pPr>
              <w:pStyle w:val="reporttable"/>
              <w:keepNext w:val="0"/>
              <w:keepLines w:val="0"/>
              <w:ind w:left="1168"/>
            </w:pPr>
            <w:r>
              <w:t>Balancing Services Adjustment Action ID (unique for Settlement Period)</w:t>
            </w:r>
          </w:p>
          <w:p w:rsidR="00E20DAF" w:rsidRDefault="00836A33">
            <w:pPr>
              <w:pStyle w:val="reporttable"/>
              <w:keepNext w:val="0"/>
              <w:keepLines w:val="0"/>
              <w:ind w:left="1168"/>
            </w:pPr>
            <w:r>
              <w:t>Balancing Services Adjustment Action Cost (£)</w:t>
            </w:r>
          </w:p>
          <w:p w:rsidR="00E20DAF" w:rsidRDefault="00836A33">
            <w:pPr>
              <w:pStyle w:val="reporttable"/>
              <w:keepNext w:val="0"/>
              <w:keepLines w:val="0"/>
              <w:ind w:left="1168"/>
            </w:pPr>
            <w:r>
              <w:t>Balancing Services Adjustment Action Volume (MWh)</w:t>
            </w:r>
          </w:p>
          <w:p w:rsidR="00E20DAF" w:rsidRDefault="00836A33">
            <w:pPr>
              <w:pStyle w:val="reporttable"/>
              <w:keepNext w:val="0"/>
              <w:keepLines w:val="0"/>
              <w:ind w:left="1168"/>
            </w:pPr>
            <w:r>
              <w:t>Balancing Services Adjustment Action SO-Flag (True/False)</w:t>
            </w:r>
          </w:p>
          <w:p w:rsidR="00E20DAF" w:rsidRDefault="00E20DAF">
            <w:pPr>
              <w:pStyle w:val="reporttable"/>
              <w:keepNext w:val="0"/>
              <w:keepLines w:val="0"/>
              <w:rPr>
                <w:rFonts w:cs="Arial"/>
                <w:lang w:val="en-US"/>
              </w:rPr>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rsidR="00E20DAF" w:rsidRDefault="00836A33">
            <w:pPr>
              <w:pStyle w:val="reporttable"/>
              <w:keepNext w:val="0"/>
              <w:keepLines w:val="0"/>
              <w:ind w:left="1168"/>
            </w:pPr>
            <w:r>
              <w:t>Balancing Services Adjustment Action STOR Provider Flag (‘T’ or ‘F’)</w:t>
            </w:r>
          </w:p>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rsidR="00E20DAF" w:rsidRDefault="00E20DAF">
            <w:pPr>
              <w:pStyle w:val="reporttable"/>
              <w:keepNext w:val="0"/>
              <w:keepLines w:val="0"/>
            </w:pPr>
          </w:p>
          <w:p w:rsidR="00E20DAF" w:rsidRDefault="00836A33">
            <w:pPr>
              <w:pStyle w:val="reporttable"/>
              <w:keepNext w:val="0"/>
              <w:keepLines w:val="0"/>
              <w:ind w:left="567"/>
            </w:pPr>
            <w:r>
              <w:t>Net Energy Buy Price Cost Adjustment (EBCA) (£)</w:t>
            </w:r>
          </w:p>
          <w:p w:rsidR="00E20DAF" w:rsidRDefault="00836A33">
            <w:pPr>
              <w:pStyle w:val="reporttable"/>
              <w:keepNext w:val="0"/>
              <w:keepLines w:val="0"/>
              <w:ind w:left="567"/>
            </w:pPr>
            <w:r>
              <w:t>Net Energy Buy Price Volume Adjustment (EBVA) (MWh)</w:t>
            </w:r>
          </w:p>
          <w:p w:rsidR="00E20DAF" w:rsidRDefault="00836A33">
            <w:pPr>
              <w:pStyle w:val="reporttable"/>
              <w:keepNext w:val="0"/>
              <w:keepLines w:val="0"/>
              <w:ind w:left="567"/>
            </w:pPr>
            <w:r>
              <w:t>Net System Buy Price Volume Adjustment (SBVA) (MWh)</w:t>
            </w:r>
          </w:p>
          <w:p w:rsidR="00E20DAF" w:rsidRDefault="00836A33">
            <w:pPr>
              <w:pStyle w:val="reporttable"/>
              <w:keepNext w:val="0"/>
              <w:keepLines w:val="0"/>
              <w:ind w:left="567"/>
            </w:pPr>
            <w:r>
              <w:t>Net Energy Sell Price Cost Adjustment (ESCA) (£)</w:t>
            </w:r>
          </w:p>
          <w:p w:rsidR="00E20DAF" w:rsidRDefault="00836A33">
            <w:pPr>
              <w:pStyle w:val="reporttable"/>
              <w:keepNext w:val="0"/>
              <w:keepLines w:val="0"/>
              <w:ind w:left="567"/>
            </w:pPr>
            <w:r>
              <w:t>Net Energy Sell Price Volume Adjustment (ESVA) (MWh)</w:t>
            </w:r>
          </w:p>
          <w:p w:rsidR="00E20DAF" w:rsidRDefault="00836A33">
            <w:pPr>
              <w:pStyle w:val="reporttable"/>
              <w:keepNext w:val="0"/>
              <w:keepLines w:val="0"/>
              <w:ind w:left="567"/>
            </w:pPr>
            <w:r>
              <w:t>Net System Sell Price Volume Adjustment (SSVA) (MWh)</w:t>
            </w:r>
          </w:p>
          <w:p w:rsidR="00E20DAF" w:rsidRDefault="00E20DAF">
            <w:pPr>
              <w:pStyle w:val="reporttable"/>
              <w:keepNext w:val="0"/>
              <w:keepLines w:val="0"/>
            </w:pPr>
          </w:p>
          <w:p w:rsidR="00E20DAF" w:rsidRDefault="00836A33">
            <w:pPr>
              <w:pStyle w:val="reporttable"/>
              <w:keepNext w:val="0"/>
              <w:keepLines w:val="0"/>
            </w:pPr>
            <w:r>
              <w:t xml:space="preserve">The BMRA will validate these values and, where they are found to be non-zero, set the values to zero and pass the details of the validation failure to BSCCo. </w:t>
            </w:r>
          </w:p>
        </w:tc>
      </w:tr>
      <w:tr w:rsidR="00E20DAF">
        <w:tc>
          <w:tcPr>
            <w:tcW w:w="8222" w:type="dxa"/>
            <w:gridSpan w:val="4"/>
          </w:tcPr>
          <w:p w:rsidR="00E20DAF" w:rsidRDefault="00836A33">
            <w:pPr>
              <w:ind w:left="0"/>
            </w:pPr>
            <w:r>
              <w:rPr>
                <w:rFonts w:ascii="Times New Roman Bold" w:hAnsi="Times New Roman Bold"/>
                <w:b/>
              </w:rPr>
              <w:t>Physical Interface Details:</w:t>
            </w:r>
          </w:p>
        </w:tc>
      </w:tr>
      <w:tr w:rsidR="00E20DAF">
        <w:tc>
          <w:tcPr>
            <w:tcW w:w="8222" w:type="dxa"/>
            <w:gridSpan w:val="4"/>
          </w:tcPr>
          <w:p w:rsidR="00E20DAF" w:rsidRDefault="00836A33">
            <w:pPr>
              <w:pStyle w:val="reporttable"/>
              <w:keepNext w:val="0"/>
              <w:keepLines w:val="0"/>
            </w:pPr>
            <w:r>
              <w:t>This file is in NGC File Format, using Group Definitions NGC32 and NGC36 respectively in the NGC tab of the spreadsheet</w:t>
            </w:r>
          </w:p>
          <w:p w:rsidR="00E20DAF" w:rsidRDefault="00E20DAF">
            <w:pPr>
              <w:pStyle w:val="reporttable"/>
              <w:keepNext w:val="0"/>
              <w:keepLines w:val="0"/>
            </w:pPr>
          </w:p>
        </w:tc>
      </w:tr>
      <w:tr w:rsidR="00E20DAF">
        <w:tc>
          <w:tcPr>
            <w:tcW w:w="8222" w:type="dxa"/>
            <w:gridSpan w:val="4"/>
          </w:tcPr>
          <w:p w:rsidR="00E20DAF" w:rsidRDefault="00836A33">
            <w:pPr>
              <w:ind w:left="0"/>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Heading2"/>
        <w:keepNext w:val="0"/>
        <w:keepLines w:val="0"/>
        <w:numPr>
          <w:ilvl w:val="0"/>
          <w:numId w:val="0"/>
        </w:numPr>
        <w:spacing w:before="0" w:after="240"/>
        <w:rPr>
          <w:b w:val="0"/>
        </w:rPr>
      </w:pPr>
      <w:bookmarkStart w:id="1176" w:name="_Toc258566147"/>
    </w:p>
    <w:p w:rsidR="00E20DAF" w:rsidRDefault="00836A33">
      <w:pPr>
        <w:pStyle w:val="Heading2"/>
        <w:keepNext w:val="0"/>
        <w:keepLines w:val="0"/>
      </w:pPr>
      <w:bookmarkStart w:id="1177" w:name="_Toc490549651"/>
      <w:bookmarkStart w:id="1178" w:name="_Toc505760117"/>
      <w:bookmarkStart w:id="1179" w:name="_Toc511643097"/>
      <w:bookmarkStart w:id="1180" w:name="_Toc531848894"/>
      <w:bookmarkStart w:id="1181" w:name="_Toc532298534"/>
      <w:bookmarkStart w:id="1182" w:name="_Toc2776012"/>
      <w:r>
        <w:t>BMRA-I020: (input) BM Unit Fuel Type List</w:t>
      </w:r>
      <w:bookmarkEnd w:id="1176"/>
      <w:bookmarkEnd w:id="1177"/>
      <w:bookmarkEnd w:id="1178"/>
      <w:bookmarkEnd w:id="1179"/>
      <w:bookmarkEnd w:id="1180"/>
      <w:bookmarkEnd w:id="1181"/>
      <w:bookmarkEnd w:id="11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BMRA-I020</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BM Unit Fuel Type List</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P220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MS Excel Spreadsheet, by email.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Infrequent, generally when new BM Units are added</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BMRA shall receive the BM Unit Fuel Type List containing the following data:</w:t>
            </w:r>
          </w:p>
          <w:p w:rsidR="00E20DAF" w:rsidRDefault="00E20DAF">
            <w:pPr>
              <w:pStyle w:val="reporttable"/>
              <w:keepNext w:val="0"/>
              <w:keepLines w:val="0"/>
            </w:pPr>
          </w:p>
          <w:p w:rsidR="00E20DAF" w:rsidRDefault="00836A33">
            <w:pPr>
              <w:pStyle w:val="reporttable"/>
              <w:keepNext w:val="0"/>
              <w:keepLines w:val="0"/>
              <w:rPr>
                <w:u w:val="single"/>
              </w:rPr>
            </w:pPr>
            <w:r>
              <w:rPr>
                <w:u w:val="single"/>
              </w:rPr>
              <w:t>BM Unit Details</w:t>
            </w:r>
          </w:p>
          <w:p w:rsidR="00E20DAF" w:rsidRDefault="00836A33">
            <w:pPr>
              <w:pStyle w:val="reporttable"/>
              <w:keepNext w:val="0"/>
              <w:keepLines w:val="0"/>
              <w:ind w:left="601"/>
            </w:pPr>
            <w:r>
              <w:t>NGC BM Unit Name</w:t>
            </w:r>
          </w:p>
          <w:p w:rsidR="00E20DAF" w:rsidRDefault="00836A33">
            <w:pPr>
              <w:pStyle w:val="reporttable"/>
              <w:keepNext w:val="0"/>
              <w:keepLines w:val="0"/>
              <w:ind w:left="601"/>
            </w:pPr>
            <w:r>
              <w:t>BM Unit Identifier</w:t>
            </w:r>
          </w:p>
          <w:p w:rsidR="00E20DAF" w:rsidRDefault="00836A33">
            <w:pPr>
              <w:pStyle w:val="reporttable"/>
              <w:keepNext w:val="0"/>
              <w:keepLines w:val="0"/>
              <w:ind w:left="601"/>
            </w:pPr>
            <w:r>
              <w:t>Primary Fuel Type</w:t>
            </w:r>
          </w:p>
          <w:p w:rsidR="00E20DAF" w:rsidRDefault="00836A33">
            <w:pPr>
              <w:pStyle w:val="reporttable"/>
              <w:keepNext w:val="0"/>
              <w:keepLines w:val="0"/>
              <w:ind w:left="601"/>
            </w:pPr>
            <w:r>
              <w:t>Effective From Date</w:t>
            </w:r>
          </w:p>
          <w:p w:rsidR="00E20DAF" w:rsidRDefault="00836A33">
            <w:pPr>
              <w:pStyle w:val="reporttable"/>
              <w:keepNext w:val="0"/>
              <w:keepLines w:val="0"/>
              <w:ind w:left="601"/>
            </w:pPr>
            <w:r>
              <w:t>Effective To Date</w:t>
            </w:r>
          </w:p>
          <w:p w:rsidR="00E20DAF" w:rsidRDefault="00836A33">
            <w:pPr>
              <w:pStyle w:val="reporttable"/>
              <w:keepNext w:val="0"/>
              <w:keepLines w:val="0"/>
              <w:rPr>
                <w:u w:val="single"/>
              </w:rPr>
            </w:pPr>
            <w:r>
              <w:rPr>
                <w:u w:val="single"/>
              </w:rPr>
              <w:t>Registered Wind Generation Capacity Details</w:t>
            </w:r>
          </w:p>
          <w:p w:rsidR="00E20DAF" w:rsidRDefault="00836A33">
            <w:pPr>
              <w:pStyle w:val="reporttable"/>
              <w:keepNext w:val="0"/>
              <w:keepLines w:val="0"/>
              <w:ind w:left="601"/>
            </w:pPr>
            <w:r>
              <w:t>Total Registered Capacity</w:t>
            </w:r>
          </w:p>
          <w:p w:rsidR="00E20DAF" w:rsidRDefault="00836A33">
            <w:pPr>
              <w:pStyle w:val="reporttable"/>
              <w:keepNext w:val="0"/>
              <w:keepLines w:val="0"/>
              <w:ind w:left="601"/>
            </w:pPr>
            <w:r>
              <w:t>Effective From Date</w:t>
            </w:r>
          </w:p>
          <w:p w:rsidR="00E20DAF" w:rsidRDefault="00E20DAF">
            <w:pPr>
              <w:pStyle w:val="FootnoteText"/>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details described above shall be provided to the BMRA as an MS Excel Spreadsheet.</w:t>
            </w:r>
          </w:p>
        </w:tc>
      </w:tr>
    </w:tbl>
    <w:p w:rsidR="00E20DAF" w:rsidRDefault="00E20DAF"/>
    <w:p w:rsidR="00E20DAF" w:rsidRDefault="00836A33">
      <w:pPr>
        <w:pStyle w:val="Heading2"/>
        <w:keepNext w:val="0"/>
        <w:keepLines w:val="0"/>
      </w:pPr>
      <w:bookmarkStart w:id="1183" w:name="_Toc258566148"/>
      <w:bookmarkStart w:id="1184" w:name="_Toc490549652"/>
      <w:bookmarkStart w:id="1185" w:name="_Toc505760118"/>
      <w:bookmarkStart w:id="1186" w:name="_Toc511643098"/>
      <w:bookmarkStart w:id="1187" w:name="_Toc531848895"/>
      <w:bookmarkStart w:id="1188" w:name="_Toc532298535"/>
      <w:bookmarkStart w:id="1189" w:name="_Toc2776013"/>
      <w:r>
        <w:t>BMRA-I021: (input) Temperature Reference Data</w:t>
      </w:r>
      <w:bookmarkEnd w:id="1183"/>
      <w:bookmarkEnd w:id="1184"/>
      <w:bookmarkEnd w:id="1185"/>
      <w:bookmarkEnd w:id="1186"/>
      <w:bookmarkEnd w:id="1187"/>
      <w:bookmarkEnd w:id="1188"/>
      <w:bookmarkEnd w:id="11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BMRA-I021</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Temperature Reference Data</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P220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CSV, by email.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Annually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One record per day in a calendar year</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BMRA shall receive the Temperature Reference containing the following data:</w:t>
            </w:r>
          </w:p>
          <w:p w:rsidR="00E20DAF" w:rsidRDefault="00E20DAF">
            <w:pPr>
              <w:pStyle w:val="reporttable"/>
              <w:keepNext w:val="0"/>
              <w:keepLines w:val="0"/>
            </w:pPr>
          </w:p>
          <w:p w:rsidR="00E20DAF" w:rsidRDefault="00836A33">
            <w:pPr>
              <w:pStyle w:val="reporttable"/>
              <w:keepNext w:val="0"/>
              <w:keepLines w:val="0"/>
              <w:rPr>
                <w:u w:val="single"/>
              </w:rPr>
            </w:pPr>
            <w:r>
              <w:rPr>
                <w:u w:val="single"/>
              </w:rPr>
              <w:t>Temperature Details</w:t>
            </w:r>
          </w:p>
          <w:p w:rsidR="00E20DAF" w:rsidRDefault="00836A33">
            <w:pPr>
              <w:pStyle w:val="reporttable"/>
              <w:keepNext w:val="0"/>
              <w:keepLines w:val="0"/>
              <w:ind w:left="601"/>
            </w:pPr>
            <w:r>
              <w:t>Calendar Date</w:t>
            </w:r>
          </w:p>
          <w:p w:rsidR="00E20DAF" w:rsidRDefault="00836A33">
            <w:pPr>
              <w:pStyle w:val="reporttable"/>
              <w:keepNext w:val="0"/>
              <w:keepLines w:val="0"/>
              <w:ind w:left="601"/>
            </w:pPr>
            <w:r>
              <w:t>Normal Reference Temperature</w:t>
            </w:r>
          </w:p>
          <w:p w:rsidR="00E20DAF" w:rsidRDefault="00836A33">
            <w:pPr>
              <w:pStyle w:val="reporttable"/>
              <w:keepNext w:val="0"/>
              <w:keepLines w:val="0"/>
              <w:ind w:left="601"/>
            </w:pPr>
            <w:r>
              <w:t xml:space="preserve">Low Reference Temperature </w:t>
            </w:r>
          </w:p>
          <w:p w:rsidR="00E20DAF" w:rsidRDefault="00836A33">
            <w:pPr>
              <w:pStyle w:val="reporttable"/>
              <w:keepNext w:val="0"/>
              <w:keepLines w:val="0"/>
              <w:ind w:left="601"/>
            </w:pPr>
            <w:r>
              <w:t>High Reference Temperature</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details described above shall be provided to the BMRA as a CSV text file.</w:t>
            </w:r>
          </w:p>
        </w:tc>
      </w:tr>
    </w:tbl>
    <w:p w:rsidR="00E20DAF" w:rsidRDefault="00E20DAF"/>
    <w:p w:rsidR="00E20DAF" w:rsidRDefault="00836A33">
      <w:pPr>
        <w:pStyle w:val="Heading2"/>
        <w:keepNext w:val="0"/>
        <w:keepLines w:val="0"/>
        <w:pageBreakBefore/>
      </w:pPr>
      <w:bookmarkStart w:id="1190" w:name="_Toc258566149"/>
      <w:bookmarkStart w:id="1191" w:name="_Toc490549653"/>
      <w:bookmarkStart w:id="1192" w:name="_Toc505760119"/>
      <w:bookmarkStart w:id="1193" w:name="_Toc511643099"/>
      <w:bookmarkStart w:id="1194" w:name="_Toc531848896"/>
      <w:bookmarkStart w:id="1195" w:name="_Toc532298536"/>
      <w:bookmarkStart w:id="1196" w:name="_Toc2776014"/>
      <w:r>
        <w:t>BMRA-I022: (input) Daily Energy Volume Reference Data</w:t>
      </w:r>
      <w:bookmarkEnd w:id="1190"/>
      <w:bookmarkEnd w:id="1191"/>
      <w:bookmarkEnd w:id="1192"/>
      <w:bookmarkEnd w:id="1193"/>
      <w:bookmarkEnd w:id="1194"/>
      <w:bookmarkEnd w:id="1195"/>
      <w:bookmarkEnd w:id="11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BMRA-I022</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Daily Energy Volume Reference Data</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P220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CSV, by email.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Annually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One record per day in a calendar year</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BMRA shall receive the Daily Energy Volume Reference containing the following data:</w:t>
            </w:r>
          </w:p>
          <w:p w:rsidR="00E20DAF" w:rsidRDefault="00E20DAF">
            <w:pPr>
              <w:pStyle w:val="reporttable"/>
              <w:keepNext w:val="0"/>
              <w:keepLines w:val="0"/>
            </w:pPr>
          </w:p>
          <w:p w:rsidR="00E20DAF" w:rsidRDefault="00836A33">
            <w:pPr>
              <w:pStyle w:val="reporttable"/>
              <w:keepNext w:val="0"/>
              <w:keepLines w:val="0"/>
              <w:rPr>
                <w:u w:val="single"/>
              </w:rPr>
            </w:pPr>
            <w:r>
              <w:rPr>
                <w:u w:val="single"/>
              </w:rPr>
              <w:t>Volume Details</w:t>
            </w:r>
          </w:p>
          <w:p w:rsidR="00E20DAF" w:rsidRDefault="00836A33">
            <w:pPr>
              <w:pStyle w:val="reporttable"/>
              <w:keepNext w:val="0"/>
              <w:keepLines w:val="0"/>
              <w:ind w:left="601"/>
            </w:pPr>
            <w:r>
              <w:t>Calendar Date</w:t>
            </w:r>
          </w:p>
          <w:p w:rsidR="00E20DAF" w:rsidRDefault="00836A33">
            <w:pPr>
              <w:pStyle w:val="reporttable"/>
              <w:keepNext w:val="0"/>
              <w:keepLines w:val="0"/>
              <w:ind w:left="601"/>
            </w:pPr>
            <w:r>
              <w:t>Normal Reference Volume</w:t>
            </w:r>
          </w:p>
          <w:p w:rsidR="00E20DAF" w:rsidRDefault="00836A33">
            <w:pPr>
              <w:pStyle w:val="reporttable"/>
              <w:keepNext w:val="0"/>
              <w:keepLines w:val="0"/>
              <w:ind w:left="601"/>
            </w:pPr>
            <w:r>
              <w:t xml:space="preserve">Low Reference Volume </w:t>
            </w:r>
          </w:p>
          <w:p w:rsidR="00E20DAF" w:rsidRDefault="00836A33">
            <w:pPr>
              <w:pStyle w:val="reporttable"/>
              <w:keepNext w:val="0"/>
              <w:keepLines w:val="0"/>
              <w:ind w:left="601"/>
            </w:pPr>
            <w:r>
              <w:t>High Reference Volume</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details described above shall be provided to the BMRA as a CSV text file.</w:t>
            </w:r>
          </w:p>
        </w:tc>
      </w:tr>
    </w:tbl>
    <w:p w:rsidR="00E20DAF" w:rsidRDefault="00E20DAF"/>
    <w:p w:rsidR="00E20DAF" w:rsidRDefault="00836A33">
      <w:pPr>
        <w:pStyle w:val="Heading2"/>
        <w:keepNext w:val="0"/>
        <w:keepLines w:val="0"/>
      </w:pPr>
      <w:bookmarkStart w:id="1197" w:name="_Toc258566150"/>
      <w:bookmarkStart w:id="1198" w:name="_Toc490549654"/>
      <w:bookmarkStart w:id="1199" w:name="_Toc505760120"/>
      <w:bookmarkStart w:id="1200" w:name="_Toc511643100"/>
      <w:bookmarkStart w:id="1201" w:name="_Toc531848897"/>
      <w:bookmarkStart w:id="1202" w:name="_Toc532298537"/>
      <w:bookmarkStart w:id="1203" w:name="_Toc2776015"/>
      <w:r>
        <w:t>BMRA-I023: (input) Wind Generation Registered Capacities</w:t>
      </w:r>
      <w:bookmarkEnd w:id="1197"/>
      <w:bookmarkEnd w:id="1198"/>
      <w:bookmarkEnd w:id="1199"/>
      <w:bookmarkEnd w:id="1200"/>
      <w:bookmarkEnd w:id="1201"/>
      <w:bookmarkEnd w:id="1202"/>
      <w:bookmarkEnd w:id="12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BMRA-I023</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Wind Generation Registered Capacities</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P220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MS Excel Spreadsheet, by email.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Infrequent, generally when new Power Park Modules are added</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BMRA shall receive the Wind Generation Registered Capacities containing the following data:</w:t>
            </w:r>
          </w:p>
          <w:p w:rsidR="00E20DAF" w:rsidRDefault="00E20DAF">
            <w:pPr>
              <w:pStyle w:val="reporttable"/>
              <w:keepNext w:val="0"/>
              <w:keepLines w:val="0"/>
            </w:pPr>
          </w:p>
          <w:p w:rsidR="00E20DAF" w:rsidRDefault="00836A33">
            <w:pPr>
              <w:pStyle w:val="reporttable"/>
              <w:keepNext w:val="0"/>
              <w:keepLines w:val="0"/>
              <w:rPr>
                <w:u w:val="single"/>
              </w:rPr>
            </w:pPr>
            <w:r>
              <w:rPr>
                <w:u w:val="single"/>
              </w:rPr>
              <w:t>Power Park Module Details</w:t>
            </w:r>
          </w:p>
          <w:p w:rsidR="00E20DAF" w:rsidRDefault="00836A33">
            <w:pPr>
              <w:pStyle w:val="reporttable"/>
              <w:keepNext w:val="0"/>
              <w:keepLines w:val="0"/>
              <w:ind w:left="601"/>
            </w:pPr>
            <w:r>
              <w:t>Power Park Module Identifier</w:t>
            </w:r>
          </w:p>
          <w:p w:rsidR="00E20DAF" w:rsidRDefault="00A20FDB">
            <w:pPr>
              <w:pStyle w:val="reporttable"/>
              <w:keepNext w:val="0"/>
              <w:keepLines w:val="0"/>
              <w:ind w:left="601"/>
            </w:pPr>
            <w:r>
              <w:t xml:space="preserve">Power Park Module </w:t>
            </w:r>
            <w:r w:rsidR="00836A33">
              <w:t>Name</w:t>
            </w:r>
          </w:p>
          <w:p w:rsidR="00E20DAF" w:rsidRDefault="00836A33">
            <w:pPr>
              <w:pStyle w:val="reporttable"/>
              <w:keepNext w:val="0"/>
              <w:keepLines w:val="0"/>
              <w:ind w:left="601"/>
            </w:pPr>
            <w:r>
              <w:t>Registered Capacity (MW)</w:t>
            </w:r>
          </w:p>
          <w:p w:rsidR="00E20DAF" w:rsidRDefault="00836A33">
            <w:pPr>
              <w:pStyle w:val="reporttable"/>
              <w:keepNext w:val="0"/>
              <w:keepLines w:val="0"/>
              <w:rPr>
                <w:u w:val="single"/>
              </w:rPr>
            </w:pPr>
            <w:r>
              <w:rPr>
                <w:u w:val="single"/>
              </w:rPr>
              <w:t>Total Registered Capacity of all Power Park Modules (MW)</w:t>
            </w:r>
          </w:p>
          <w:p w:rsidR="00E20DAF" w:rsidRDefault="00E20DAF">
            <w:pPr>
              <w:pStyle w:val="reporttable"/>
              <w:keepNext w:val="0"/>
              <w:keepLines w:val="0"/>
              <w:ind w:left="601"/>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details described above shall be provided to the BMRA as an MS Excel Spreadsheet.</w:t>
            </w:r>
          </w:p>
          <w:p w:rsidR="00E20DAF" w:rsidRDefault="00836A33">
            <w:pPr>
              <w:pStyle w:val="reporttable"/>
              <w:keepNext w:val="0"/>
              <w:keepLines w:val="0"/>
            </w:pPr>
            <w:r>
              <w:t>The effective-from date of the Total Registered Capacity shall be included in the body of the email.</w:t>
            </w:r>
          </w:p>
        </w:tc>
      </w:tr>
    </w:tbl>
    <w:p w:rsidR="00E20DAF" w:rsidRDefault="00E20DAF"/>
    <w:p w:rsidR="00E20DAF" w:rsidRDefault="00836A33">
      <w:pPr>
        <w:pStyle w:val="Heading2"/>
        <w:keepNext w:val="0"/>
        <w:keepLines w:val="0"/>
        <w:pageBreakBefore/>
      </w:pPr>
      <w:bookmarkStart w:id="1204" w:name="_Toc490549655"/>
      <w:bookmarkStart w:id="1205" w:name="_Toc505760121"/>
      <w:bookmarkStart w:id="1206" w:name="_Toc511643101"/>
      <w:bookmarkStart w:id="1207" w:name="_Toc531848898"/>
      <w:bookmarkStart w:id="1208" w:name="_Toc532298538"/>
      <w:bookmarkStart w:id="1209" w:name="_Toc2776016"/>
      <w:bookmarkStart w:id="1210" w:name="_Toc258566151"/>
      <w:r>
        <w:t>BMRA-I034: (input) Trading Unit Data</w:t>
      </w:r>
      <w:bookmarkEnd w:id="1204"/>
      <w:bookmarkEnd w:id="1205"/>
      <w:bookmarkEnd w:id="1206"/>
      <w:bookmarkEnd w:id="1207"/>
      <w:bookmarkEnd w:id="1208"/>
      <w:bookmarkEnd w:id="1209"/>
    </w:p>
    <w:p w:rsidR="00E20DAF" w:rsidRDefault="00836A33">
      <w:r>
        <w:t>This interface is as defined in the SAA-I049 dataflow.</w:t>
      </w:r>
    </w:p>
    <w:p w:rsidR="00E20DAF" w:rsidRDefault="00836A33">
      <w:pPr>
        <w:pStyle w:val="Heading2"/>
        <w:keepNext w:val="0"/>
        <w:keepLines w:val="0"/>
      </w:pPr>
      <w:bookmarkStart w:id="1211" w:name="_Toc490549656"/>
      <w:bookmarkStart w:id="1212" w:name="_Toc505760122"/>
      <w:bookmarkStart w:id="1213" w:name="_Toc511643102"/>
      <w:bookmarkStart w:id="1214" w:name="_Toc531848899"/>
      <w:bookmarkStart w:id="1215" w:name="_Toc532298539"/>
      <w:bookmarkStart w:id="1216" w:name="_Toc2776017"/>
      <w:r>
        <w:t>CDCA-I012: (output, part 1) Report Raw Meter Data</w:t>
      </w:r>
      <w:bookmarkEnd w:id="1210"/>
      <w:bookmarkEnd w:id="1211"/>
      <w:bookmarkEnd w:id="1212"/>
      <w:bookmarkEnd w:id="1213"/>
      <w:bookmarkEnd w:id="1214"/>
      <w:bookmarkEnd w:id="1215"/>
      <w:bookmarkEnd w:id="1216"/>
    </w:p>
    <w:p w:rsidR="00E20DAF" w:rsidRDefault="00836A33">
      <w:r>
        <w:t>This interface is defined in Part 1 of the Interface Definition and Design.</w:t>
      </w:r>
    </w:p>
    <w:p w:rsidR="00E20DAF" w:rsidRDefault="00836A33">
      <w:pPr>
        <w:pStyle w:val="Heading2"/>
        <w:keepNext w:val="0"/>
        <w:keepLines w:val="0"/>
      </w:pPr>
      <w:bookmarkStart w:id="1217" w:name="_Toc258566152"/>
      <w:bookmarkStart w:id="1218" w:name="_Toc490549657"/>
      <w:bookmarkStart w:id="1219" w:name="_Toc505760123"/>
      <w:bookmarkStart w:id="1220" w:name="_Toc511643103"/>
      <w:bookmarkStart w:id="1221" w:name="_Toc531848900"/>
      <w:bookmarkStart w:id="1222" w:name="_Toc532298540"/>
      <w:bookmarkStart w:id="1223" w:name="_Toc2776018"/>
      <w:bookmarkStart w:id="1224" w:name="_Toc473973331"/>
      <w:bookmarkStart w:id="1225" w:name="_Toc474204927"/>
      <w:r>
        <w:t>CDCA-I029: (output, part 1) Aggregated GSP Group Take Volumes</w:t>
      </w:r>
      <w:bookmarkEnd w:id="1217"/>
      <w:bookmarkEnd w:id="1218"/>
      <w:bookmarkEnd w:id="1219"/>
      <w:bookmarkEnd w:id="1220"/>
      <w:bookmarkEnd w:id="1221"/>
      <w:bookmarkEnd w:id="1222"/>
      <w:bookmarkEnd w:id="1223"/>
    </w:p>
    <w:p w:rsidR="00E20DAF" w:rsidRDefault="00836A33">
      <w:pPr>
        <w:pStyle w:val="NormalClose"/>
        <w:spacing w:after="240"/>
      </w:pPr>
      <w:r>
        <w:t>This interface is defined in Part 1 of the Interface Definition and Design.</w:t>
      </w:r>
    </w:p>
    <w:p w:rsidR="00E20DAF" w:rsidRDefault="00836A33">
      <w:pPr>
        <w:pStyle w:val="Heading2"/>
        <w:keepNext w:val="0"/>
        <w:keepLines w:val="0"/>
      </w:pPr>
      <w:bookmarkStart w:id="1226" w:name="_Toc258566153"/>
      <w:bookmarkStart w:id="1227" w:name="_Toc490549658"/>
      <w:bookmarkStart w:id="1228" w:name="_Toc505760124"/>
      <w:bookmarkStart w:id="1229" w:name="_Toc511643104"/>
      <w:bookmarkStart w:id="1230" w:name="_Toc531848901"/>
      <w:bookmarkStart w:id="1231" w:name="_Toc532298541"/>
      <w:bookmarkStart w:id="1232" w:name="_Toc2776019"/>
      <w:r>
        <w:t>CDCA-I042: (output, part 1) BM Unit Aggregation Report</w:t>
      </w:r>
      <w:bookmarkEnd w:id="1226"/>
      <w:bookmarkEnd w:id="1227"/>
      <w:bookmarkEnd w:id="1228"/>
      <w:bookmarkEnd w:id="1229"/>
      <w:bookmarkEnd w:id="1230"/>
      <w:bookmarkEnd w:id="1231"/>
      <w:bookmarkEnd w:id="1232"/>
    </w:p>
    <w:p w:rsidR="00E20DAF" w:rsidRDefault="00836A33">
      <w:r>
        <w:t>This interface is defined in Part 1 of the Interface Definition and Design.</w:t>
      </w:r>
    </w:p>
    <w:p w:rsidR="00E20DAF" w:rsidRDefault="00836A33">
      <w:pPr>
        <w:pStyle w:val="Heading2"/>
        <w:keepNext w:val="0"/>
        <w:keepLines w:val="0"/>
      </w:pPr>
      <w:bookmarkStart w:id="1233" w:name="_Toc258566154"/>
      <w:bookmarkStart w:id="1234" w:name="_Toc490549659"/>
      <w:bookmarkStart w:id="1235" w:name="_Toc505760125"/>
      <w:bookmarkStart w:id="1236" w:name="_Toc511643105"/>
      <w:bookmarkStart w:id="1237" w:name="_Toc531848902"/>
      <w:bookmarkStart w:id="1238" w:name="_Toc532298542"/>
      <w:bookmarkStart w:id="1239" w:name="_Toc2776020"/>
      <w:r>
        <w:t>CDCA-I049: (output) Total Demand per GSP</w:t>
      </w:r>
      <w:bookmarkEnd w:id="1224"/>
      <w:bookmarkEnd w:id="1225"/>
      <w:bookmarkEnd w:id="1233"/>
      <w:bookmarkEnd w:id="1234"/>
      <w:bookmarkEnd w:id="1235"/>
      <w:bookmarkEnd w:id="1236"/>
      <w:bookmarkEnd w:id="1237"/>
      <w:bookmarkEnd w:id="1238"/>
      <w:bookmarkEnd w:id="12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CDCA-I049</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6F0F93">
            <w:pPr>
              <w:pStyle w:val="reporttable"/>
              <w:keepNext w:val="0"/>
              <w:keepLines w:val="0"/>
            </w:pPr>
            <w:r>
              <w:t>The NETSO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Total Demand per GSP</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19.5</w:t>
            </w:r>
          </w:p>
          <w:p w:rsidR="00E20DAF" w:rsidRDefault="00E20DAF">
            <w:pPr>
              <w:pStyle w:val="reporttable"/>
              <w:keepNext w:val="0"/>
              <w:keepLines w:val="0"/>
            </w:pPr>
          </w:p>
          <w:p w:rsidR="00E20DAF" w:rsidRDefault="00836A33">
            <w:pPr>
              <w:pStyle w:val="reporttable"/>
              <w:keepNext w:val="0"/>
              <w:keepLines w:val="0"/>
            </w:pPr>
            <w:r>
              <w:t>BPM IRR CDCA8, Clarification CR_991027_06a, CP527, CP559</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Electronic data file transfer</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Daily, per aggregation run</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Of the order of hundreds of GSPs</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 xml:space="preserve">Reports on aggregated meter flow volumes for each GSP in each GSP Group are sent to the </w:t>
            </w:r>
            <w:r w:rsidR="00580046">
              <w:t>NETSO</w:t>
            </w:r>
            <w:r>
              <w:t>, as follows for each GSP Group:</w:t>
            </w:r>
          </w:p>
          <w:p w:rsidR="00E20DAF" w:rsidRDefault="00E20DAF">
            <w:pPr>
              <w:pStyle w:val="reporttable"/>
              <w:keepNext w:val="0"/>
              <w:keepLines w:val="0"/>
            </w:pPr>
          </w:p>
          <w:p w:rsidR="00E20DAF" w:rsidRDefault="00836A33">
            <w:pPr>
              <w:pStyle w:val="reporttable"/>
              <w:keepNext w:val="0"/>
              <w:keepLines w:val="0"/>
            </w:pPr>
            <w:r>
              <w:t>GSP Group Id</w:t>
            </w:r>
          </w:p>
          <w:p w:rsidR="00E20DAF" w:rsidRDefault="00836A33">
            <w:pPr>
              <w:pStyle w:val="reporttable"/>
              <w:keepNext w:val="0"/>
              <w:keepLines w:val="0"/>
            </w:pPr>
            <w:r>
              <w:t>Settlement Date</w:t>
            </w:r>
          </w:p>
          <w:p w:rsidR="00E20DAF" w:rsidRDefault="00836A33">
            <w:pPr>
              <w:pStyle w:val="reporttable"/>
              <w:keepNext w:val="0"/>
              <w:keepLines w:val="0"/>
            </w:pPr>
            <w:r>
              <w:t>Settlement Run Type</w:t>
            </w:r>
          </w:p>
          <w:p w:rsidR="00E20DAF" w:rsidRDefault="00836A33">
            <w:pPr>
              <w:pStyle w:val="reporttable"/>
              <w:keepNext w:val="0"/>
              <w:keepLines w:val="0"/>
            </w:pPr>
            <w:r>
              <w:t>CDCA Run Number</w:t>
            </w:r>
          </w:p>
          <w:p w:rsidR="00E20DAF" w:rsidRDefault="00836A33">
            <w:pPr>
              <w:pStyle w:val="reporttable"/>
              <w:keepNext w:val="0"/>
              <w:keepLines w:val="0"/>
            </w:pPr>
            <w:r>
              <w:t>Date of aggregation</w:t>
            </w:r>
          </w:p>
          <w:p w:rsidR="00E20DAF" w:rsidRDefault="00836A33">
            <w:pPr>
              <w:pStyle w:val="reporttable"/>
              <w:keepNext w:val="0"/>
              <w:keepLines w:val="0"/>
              <w:ind w:left="567"/>
            </w:pPr>
            <w:r>
              <w:t>GSP Id</w:t>
            </w:r>
          </w:p>
          <w:p w:rsidR="00E20DAF" w:rsidRDefault="00836A33">
            <w:pPr>
              <w:pStyle w:val="reporttable"/>
              <w:keepNext w:val="0"/>
              <w:keepLines w:val="0"/>
              <w:ind w:left="1134"/>
            </w:pPr>
            <w:r>
              <w:t>Settlement Period</w:t>
            </w:r>
          </w:p>
          <w:p w:rsidR="00E20DAF" w:rsidRDefault="00836A33">
            <w:pPr>
              <w:pStyle w:val="reporttable"/>
              <w:keepNext w:val="0"/>
              <w:keepLines w:val="0"/>
              <w:ind w:left="1134"/>
            </w:pPr>
            <w:r>
              <w:t>Import/Export indicator (I/E)</w:t>
            </w:r>
          </w:p>
          <w:p w:rsidR="00E20DAF" w:rsidRDefault="00836A33">
            <w:pPr>
              <w:pStyle w:val="reporttable"/>
              <w:keepNext w:val="0"/>
              <w:keepLines w:val="0"/>
              <w:ind w:left="1134"/>
            </w:pPr>
            <w:r>
              <w:t>Estimate Indicator</w:t>
            </w:r>
          </w:p>
          <w:p w:rsidR="00E20DAF" w:rsidRDefault="00836A33">
            <w:pPr>
              <w:pStyle w:val="reporttable"/>
              <w:keepNext w:val="0"/>
              <w:keepLines w:val="0"/>
              <w:ind w:left="1134"/>
            </w:pPr>
            <w:r>
              <w:t>Meter Volume</w:t>
            </w:r>
          </w:p>
          <w:p w:rsidR="00E20DAF" w:rsidRDefault="00E20DAF">
            <w:pPr>
              <w:pStyle w:val="reporttable"/>
              <w:keepNext w:val="0"/>
              <w:keepLines w:val="0"/>
              <w:ind w:left="1134"/>
            </w:pPr>
          </w:p>
          <w:p w:rsidR="00E20DAF" w:rsidRDefault="00836A33">
            <w:pPr>
              <w:pStyle w:val="reporttable"/>
              <w:keepNext w:val="0"/>
              <w:keepLines w:val="0"/>
            </w:pPr>
            <w:r>
              <w:t>Note that, where one GSP feeds multiple GSP Groups, the data for that GSP will be repeated in the section for each of those GSP Groups, and in each case the total Meter Volume for the GSP will be shown; it will not be apportioned between the GSP Groups.</w:t>
            </w:r>
          </w:p>
          <w:p w:rsidR="00E20DAF" w:rsidRDefault="00E20DAF">
            <w:pPr>
              <w:pStyle w:val="reporttable"/>
              <w:keepNext w:val="0"/>
              <w:keepLines w:val="0"/>
            </w:pPr>
          </w:p>
          <w:p w:rsidR="00E20DAF" w:rsidRDefault="00836A33">
            <w:pPr>
              <w:pStyle w:val="reporttable"/>
              <w:keepNext w:val="0"/>
              <w:keepLines w:val="0"/>
            </w:pPr>
            <w:r>
              <w:t>The Import/Export indicator indicates the direction of the energy flow: the Meter Volume is therefore unsigned.</w:t>
            </w:r>
          </w:p>
          <w:p w:rsidR="00E20DAF" w:rsidRDefault="00E20DAF">
            <w:pPr>
              <w:pStyle w:val="reporttable"/>
              <w:keepNext w:val="0"/>
              <w:keepLines w:val="0"/>
              <w:ind w:left="567"/>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bookmarkStart w:id="1240" w:name="_Toc473621589"/>
      <w:bookmarkStart w:id="1241" w:name="_Toc479047818"/>
      <w:bookmarkStart w:id="1242" w:name="_Toc473973333"/>
      <w:bookmarkStart w:id="1243" w:name="_Toc474204929"/>
    </w:p>
    <w:p w:rsidR="00E20DAF" w:rsidRDefault="00836A33">
      <w:pPr>
        <w:pStyle w:val="Heading2"/>
        <w:keepNext w:val="0"/>
        <w:keepLines w:val="0"/>
        <w:pageBreakBefore/>
      </w:pPr>
      <w:bookmarkStart w:id="1244" w:name="_Toc258566155"/>
      <w:bookmarkStart w:id="1245" w:name="_Toc490549660"/>
      <w:bookmarkStart w:id="1246" w:name="_Toc505760126"/>
      <w:bookmarkStart w:id="1247" w:name="_Toc511643106"/>
      <w:bookmarkStart w:id="1248" w:name="_Toc531848903"/>
      <w:bookmarkStart w:id="1249" w:name="_Toc532298543"/>
      <w:bookmarkStart w:id="1250" w:name="_Toc2776021"/>
      <w:r>
        <w:t>CDCA-I051: (output) Report Meter Technical Details</w:t>
      </w:r>
      <w:bookmarkEnd w:id="1244"/>
      <w:bookmarkEnd w:id="1245"/>
      <w:bookmarkEnd w:id="1246"/>
      <w:bookmarkEnd w:id="1247"/>
      <w:bookmarkEnd w:id="1248"/>
      <w:bookmarkEnd w:id="1249"/>
      <w:bookmarkEnd w:id="1250"/>
    </w:p>
    <w:p w:rsidR="00E20DAF" w:rsidRDefault="00836A33">
      <w:pPr>
        <w:pStyle w:val="NormalClose"/>
        <w:spacing w:after="240"/>
      </w:pPr>
      <w:r>
        <w:t>This interface is defined in Part 1 of the Interface Definition and Design.</w:t>
      </w:r>
    </w:p>
    <w:p w:rsidR="00E20DAF" w:rsidRDefault="00836A33" w:rsidP="00580046">
      <w:pPr>
        <w:pStyle w:val="Heading2"/>
        <w:keepNext w:val="0"/>
        <w:keepLines w:val="0"/>
      </w:pPr>
      <w:bookmarkStart w:id="1251" w:name="_Toc427326241"/>
      <w:bookmarkStart w:id="1252" w:name="_Toc490549661"/>
      <w:bookmarkStart w:id="1253" w:name="_Toc505760127"/>
      <w:bookmarkStart w:id="1254" w:name="_Toc511643107"/>
      <w:bookmarkStart w:id="1255" w:name="_Toc531848904"/>
      <w:bookmarkStart w:id="1256" w:name="_Toc532298544"/>
      <w:bookmarkStart w:id="1257" w:name="_Toc2776022"/>
      <w:r>
        <w:t>CDCA-I067: (input) Disconnected CVA BM Units</w:t>
      </w:r>
      <w:bookmarkEnd w:id="1251"/>
      <w:bookmarkEnd w:id="1252"/>
      <w:bookmarkEnd w:id="1253"/>
      <w:bookmarkEnd w:id="1254"/>
      <w:bookmarkEnd w:id="1255"/>
      <w:bookmarkEnd w:id="1256"/>
      <w:bookmarkEnd w:id="1257"/>
    </w:p>
    <w:p w:rsidR="00E20DAF" w:rsidRDefault="00836A33">
      <w:pPr>
        <w:pStyle w:val="NormalClose"/>
        <w:spacing w:after="240"/>
      </w:pPr>
      <w:r>
        <w:t>This interface is defined in Part 1 of the Interface Definition and Design.</w:t>
      </w:r>
    </w:p>
    <w:p w:rsidR="00E20DAF" w:rsidRDefault="00836A33">
      <w:pPr>
        <w:pStyle w:val="Heading2"/>
        <w:keepNext w:val="0"/>
        <w:keepLines w:val="0"/>
        <w:ind w:left="1134" w:hanging="1134"/>
      </w:pPr>
      <w:bookmarkStart w:id="1258" w:name="_Toc258566156"/>
      <w:bookmarkStart w:id="1259" w:name="_Toc490549662"/>
      <w:bookmarkStart w:id="1260" w:name="_Toc505760128"/>
      <w:bookmarkStart w:id="1261" w:name="_Toc511643108"/>
      <w:bookmarkStart w:id="1262" w:name="_Toc531848905"/>
      <w:bookmarkStart w:id="1263" w:name="_Toc532298545"/>
      <w:bookmarkStart w:id="1264" w:name="_Toc2776023"/>
      <w:r>
        <w:t>CRA-I007: (input/output) Boundary Point and System Connection Point D</w:t>
      </w:r>
      <w:bookmarkEnd w:id="1240"/>
      <w:bookmarkEnd w:id="1241"/>
      <w:r>
        <w:t>ata</w:t>
      </w:r>
      <w:bookmarkEnd w:id="1258"/>
      <w:bookmarkEnd w:id="1259"/>
      <w:bookmarkEnd w:id="1260"/>
      <w:bookmarkEnd w:id="1261"/>
      <w:bookmarkEnd w:id="1262"/>
      <w:bookmarkEnd w:id="1263"/>
      <w:bookmarkEnd w:id="1264"/>
    </w:p>
    <w:p w:rsidR="00E20DAF" w:rsidRDefault="00836A33">
      <w:r>
        <w:t>This interface is defined in Part 1 of the Interface Definition and Design.</w:t>
      </w:r>
    </w:p>
    <w:p w:rsidR="00E20DAF" w:rsidRDefault="00836A33">
      <w:pPr>
        <w:pStyle w:val="Heading2"/>
        <w:keepNext w:val="0"/>
        <w:keepLines w:val="0"/>
      </w:pPr>
      <w:bookmarkStart w:id="1265" w:name="_Toc258566157"/>
      <w:bookmarkStart w:id="1266" w:name="_Toc490549663"/>
      <w:bookmarkStart w:id="1267" w:name="_Toc505760129"/>
      <w:bookmarkStart w:id="1268" w:name="_Toc511643109"/>
      <w:bookmarkStart w:id="1269" w:name="_Toc531848906"/>
      <w:bookmarkStart w:id="1270" w:name="_Toc532298546"/>
      <w:bookmarkStart w:id="1271" w:name="_Toc2776024"/>
      <w:r>
        <w:t>CRA-I008: (input) Interconnector Registration Details</w:t>
      </w:r>
      <w:bookmarkEnd w:id="1242"/>
      <w:bookmarkEnd w:id="1243"/>
      <w:bookmarkEnd w:id="1265"/>
      <w:bookmarkEnd w:id="1266"/>
      <w:bookmarkEnd w:id="1267"/>
      <w:bookmarkEnd w:id="1268"/>
      <w:bookmarkEnd w:id="1269"/>
      <w:bookmarkEnd w:id="1270"/>
      <w:bookmarkEnd w:id="1271"/>
    </w:p>
    <w:p w:rsidR="00E20DAF" w:rsidRDefault="00836A33">
      <w:r>
        <w:t>This interface is defined in Part 1 of the Interface Definition and Design.</w:t>
      </w:r>
    </w:p>
    <w:p w:rsidR="00E20DAF" w:rsidRDefault="00836A33">
      <w:pPr>
        <w:pStyle w:val="Heading2"/>
        <w:keepNext w:val="0"/>
        <w:keepLines w:val="0"/>
      </w:pPr>
      <w:bookmarkStart w:id="1272" w:name="_Toc258566158"/>
      <w:bookmarkStart w:id="1273" w:name="_Toc490549664"/>
      <w:bookmarkStart w:id="1274" w:name="_Toc505760130"/>
      <w:bookmarkStart w:id="1275" w:name="_Toc511643110"/>
      <w:bookmarkStart w:id="1276" w:name="_Toc531848907"/>
      <w:bookmarkStart w:id="1277" w:name="_Toc532298547"/>
      <w:bookmarkStart w:id="1278" w:name="_Toc2776025"/>
      <w:r>
        <w:t>CRA-I013: (output, common) Issue Authentication Report</w:t>
      </w:r>
      <w:bookmarkEnd w:id="1272"/>
      <w:bookmarkEnd w:id="1273"/>
      <w:bookmarkEnd w:id="1274"/>
      <w:bookmarkEnd w:id="1275"/>
      <w:bookmarkEnd w:id="1276"/>
      <w:bookmarkEnd w:id="1277"/>
      <w:bookmarkEnd w:id="1278"/>
    </w:p>
    <w:p w:rsidR="00E20DAF" w:rsidRDefault="00836A33">
      <w:r>
        <w:t>This interface is defined in Section 4.</w:t>
      </w:r>
    </w:p>
    <w:p w:rsidR="00E20DAF" w:rsidRDefault="00836A33">
      <w:pPr>
        <w:pStyle w:val="Heading2"/>
        <w:keepNext w:val="0"/>
        <w:keepLines w:val="0"/>
      </w:pPr>
      <w:bookmarkStart w:id="1279" w:name="_Toc258566159"/>
      <w:bookmarkStart w:id="1280" w:name="_Toc490549665"/>
      <w:bookmarkStart w:id="1281" w:name="_Toc505760131"/>
      <w:bookmarkStart w:id="1282" w:name="_Toc511643111"/>
      <w:bookmarkStart w:id="1283" w:name="_Toc531848908"/>
      <w:bookmarkStart w:id="1284" w:name="_Toc532298548"/>
      <w:bookmarkStart w:id="1285" w:name="_Toc2776026"/>
      <w:r>
        <w:t>CRA-I014: (output, part 1) Registration Report</w:t>
      </w:r>
      <w:bookmarkEnd w:id="1279"/>
      <w:bookmarkEnd w:id="1280"/>
      <w:bookmarkEnd w:id="1281"/>
      <w:bookmarkEnd w:id="1282"/>
      <w:bookmarkEnd w:id="1283"/>
      <w:bookmarkEnd w:id="1284"/>
      <w:bookmarkEnd w:id="1285"/>
      <w:r>
        <w:t xml:space="preserve"> </w:t>
      </w:r>
    </w:p>
    <w:p w:rsidR="00E20DAF" w:rsidRDefault="00836A33">
      <w:r>
        <w:t xml:space="preserve">This interface is defined in Part 1 of the Interface Definition and Design. Registration reports for Interconnector registrations will be sent to the </w:t>
      </w:r>
      <w:r w:rsidR="00580046">
        <w:t>NETSO</w:t>
      </w:r>
      <w:r>
        <w:t>.</w:t>
      </w:r>
    </w:p>
    <w:p w:rsidR="00E20DAF" w:rsidRDefault="00836A33">
      <w:pPr>
        <w:pStyle w:val="Heading2"/>
        <w:keepNext w:val="0"/>
        <w:keepLines w:val="0"/>
      </w:pPr>
      <w:bookmarkStart w:id="1286" w:name="_Toc258566160"/>
      <w:bookmarkStart w:id="1287" w:name="_Toc490549666"/>
      <w:bookmarkStart w:id="1288" w:name="_Toc505760132"/>
      <w:bookmarkStart w:id="1289" w:name="_Toc511643112"/>
      <w:bookmarkStart w:id="1290" w:name="_Toc531848909"/>
      <w:bookmarkStart w:id="1291" w:name="_Toc532298549"/>
      <w:bookmarkStart w:id="1292" w:name="_Toc2776027"/>
      <w:r>
        <w:t>CRA-I020: (output) Operations Registration Report</w:t>
      </w:r>
      <w:bookmarkEnd w:id="1286"/>
      <w:bookmarkEnd w:id="1287"/>
      <w:bookmarkEnd w:id="1288"/>
      <w:bookmarkEnd w:id="1289"/>
      <w:bookmarkEnd w:id="1290"/>
      <w:bookmarkEnd w:id="1291"/>
      <w:bookmarkEnd w:id="1292"/>
    </w:p>
    <w:p w:rsidR="00E20DAF" w:rsidRDefault="00836A33">
      <w:r>
        <w:t>This interface is defined in Section 4.</w:t>
      </w:r>
    </w:p>
    <w:p w:rsidR="00E20DAF" w:rsidRDefault="00836A33">
      <w:pPr>
        <w:pStyle w:val="Heading2"/>
        <w:keepNext w:val="0"/>
        <w:keepLines w:val="0"/>
      </w:pPr>
      <w:bookmarkStart w:id="1293" w:name="_Toc258566161"/>
      <w:bookmarkStart w:id="1294" w:name="_Toc490549667"/>
      <w:bookmarkStart w:id="1295" w:name="_Toc505760133"/>
      <w:bookmarkStart w:id="1296" w:name="_Toc511643113"/>
      <w:bookmarkStart w:id="1297" w:name="_Toc531848910"/>
      <w:bookmarkStart w:id="1298" w:name="_Toc532298550"/>
      <w:bookmarkStart w:id="1299" w:name="_Toc2776028"/>
      <w:r>
        <w:t>CRA-I028: (output) NGC Standing Data Report</w:t>
      </w:r>
      <w:bookmarkEnd w:id="1293"/>
      <w:bookmarkEnd w:id="1294"/>
      <w:bookmarkEnd w:id="1295"/>
      <w:bookmarkEnd w:id="1296"/>
      <w:bookmarkEnd w:id="1297"/>
      <w:bookmarkEnd w:id="1298"/>
      <w:bookmarkEnd w:id="1299"/>
    </w:p>
    <w:p w:rsidR="00E20DAF" w:rsidRDefault="00836A33">
      <w:r>
        <w:t>This interface is defined in Section 4.</w:t>
      </w:r>
    </w:p>
    <w:p w:rsidR="00E20DAF" w:rsidRDefault="00836A33">
      <w:pPr>
        <w:pStyle w:val="Heading2"/>
        <w:keepNext w:val="0"/>
        <w:keepLines w:val="0"/>
      </w:pPr>
      <w:bookmarkStart w:id="1300" w:name="_Toc258566162"/>
      <w:bookmarkStart w:id="1301" w:name="_Toc490549668"/>
      <w:bookmarkStart w:id="1302" w:name="_Toc505760134"/>
      <w:bookmarkStart w:id="1303" w:name="_Toc511643114"/>
      <w:bookmarkStart w:id="1304" w:name="_Toc531848911"/>
      <w:bookmarkStart w:id="1305" w:name="_Toc532298551"/>
      <w:bookmarkStart w:id="1306" w:name="_Toc2776029"/>
      <w:r>
        <w:t>SAA-I012 (input, part 1) Dispute Notification</w:t>
      </w:r>
      <w:bookmarkEnd w:id="1300"/>
      <w:bookmarkEnd w:id="1301"/>
      <w:bookmarkEnd w:id="1302"/>
      <w:bookmarkEnd w:id="1303"/>
      <w:bookmarkEnd w:id="1304"/>
      <w:bookmarkEnd w:id="1305"/>
      <w:bookmarkEnd w:id="1306"/>
    </w:p>
    <w:p w:rsidR="00E20DAF" w:rsidRDefault="00836A33">
      <w:r>
        <w:t>This interface is defined in Part 1 of the Interface Definition and Design.</w:t>
      </w:r>
    </w:p>
    <w:p w:rsidR="00E20DAF" w:rsidRDefault="00836A33">
      <w:pPr>
        <w:pStyle w:val="Heading2"/>
        <w:keepNext w:val="0"/>
        <w:keepLines w:val="0"/>
        <w:pageBreakBefore/>
      </w:pPr>
      <w:bookmarkStart w:id="1307" w:name="_Toc258566163"/>
      <w:bookmarkStart w:id="1308" w:name="_Toc490549669"/>
      <w:bookmarkStart w:id="1309" w:name="_Toc505760135"/>
      <w:bookmarkStart w:id="1310" w:name="_Toc511643115"/>
      <w:bookmarkStart w:id="1311" w:name="_Toc531848912"/>
      <w:bookmarkStart w:id="1312" w:name="_Toc532298552"/>
      <w:bookmarkStart w:id="1313" w:name="_Toc2776030"/>
      <w:r>
        <w:t>SAA-I014 (output) Settlement Report</w:t>
      </w:r>
      <w:bookmarkEnd w:id="1307"/>
      <w:bookmarkEnd w:id="1308"/>
      <w:bookmarkEnd w:id="1309"/>
      <w:bookmarkEnd w:id="1310"/>
      <w:bookmarkEnd w:id="1311"/>
      <w:bookmarkEnd w:id="1312"/>
      <w:bookmarkEnd w:id="1313"/>
    </w:p>
    <w:p w:rsidR="00E20DAF" w:rsidRDefault="00836A33">
      <w:r>
        <w:t xml:space="preserve">There are </w:t>
      </w:r>
      <w:del w:id="1314" w:author="Steve Francis" w:date="2019-05-07T12:27:00Z">
        <w:r w:rsidDel="00072A00">
          <w:delText xml:space="preserve">three </w:delText>
        </w:r>
      </w:del>
      <w:ins w:id="1315" w:author="Steve Francis" w:date="2019-05-07T12:27:00Z">
        <w:r w:rsidR="00072A00">
          <w:t xml:space="preserve">four </w:t>
        </w:r>
      </w:ins>
      <w:r>
        <w:t xml:space="preserve">variants of the Settlement Report.  The first </w:t>
      </w:r>
      <w:ins w:id="1316" w:author="Steve Francis" w:date="2019-05-07T12:27:00Z">
        <w:r w:rsidR="00072A00">
          <w:t xml:space="preserve">and fourth </w:t>
        </w:r>
      </w:ins>
      <w:r>
        <w:t>variant</w:t>
      </w:r>
      <w:ins w:id="1317" w:author="Steve Francis" w:date="2019-05-07T12:27:00Z">
        <w:r w:rsidR="00072A00">
          <w:t>s</w:t>
        </w:r>
      </w:ins>
      <w:r>
        <w:t xml:space="preserve"> </w:t>
      </w:r>
      <w:del w:id="1318" w:author="Steve Francis" w:date="2019-05-07T12:27:00Z">
        <w:r w:rsidDel="00072A00">
          <w:delText xml:space="preserve">is </w:delText>
        </w:r>
      </w:del>
      <w:ins w:id="1319" w:author="Steve Francis" w:date="2019-05-07T12:27:00Z">
        <w:r w:rsidR="00072A00">
          <w:t xml:space="preserve">are </w:t>
        </w:r>
      </w:ins>
      <w:r>
        <w:t xml:space="preserve">sent to BSC Parties and </w:t>
      </w:r>
      <w:del w:id="1320" w:author="Steve Francis" w:date="2019-05-07T12:27:00Z">
        <w:r w:rsidDel="00072A00">
          <w:delText xml:space="preserve">is </w:delText>
        </w:r>
      </w:del>
      <w:ins w:id="1321" w:author="Steve Francis" w:date="2019-05-07T12:27:00Z">
        <w:r w:rsidR="00072A00">
          <w:t xml:space="preserve">are </w:t>
        </w:r>
      </w:ins>
      <w:r>
        <w:t xml:space="preserve">defined in Part 1 of the IDD.  The second variant is sent to the </w:t>
      </w:r>
      <w:r w:rsidR="008D2758">
        <w:t>NETSO</w:t>
      </w:r>
      <w:r>
        <w:t xml:space="preserve"> and the BMRA and is defined here.  The third variant is sent to BSCCo Ltd and is defined in section 7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761"/>
        <w:gridCol w:w="2402"/>
        <w:gridCol w:w="2883"/>
      </w:tblGrid>
      <w:tr w:rsidR="00E20DAF">
        <w:tc>
          <w:tcPr>
            <w:tcW w:w="1207" w:type="pct"/>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SAA-I014</w:t>
            </w:r>
          </w:p>
        </w:tc>
        <w:tc>
          <w:tcPr>
            <w:tcW w:w="948" w:type="pct"/>
          </w:tcPr>
          <w:p w:rsidR="00E20DAF" w:rsidRDefault="00836A33">
            <w:pPr>
              <w:pStyle w:val="reporttable"/>
              <w:keepNext w:val="0"/>
              <w:keepLines w:val="0"/>
            </w:pPr>
            <w:r>
              <w:rPr>
                <w:rFonts w:ascii="Times New Roman Bold" w:hAnsi="Times New Roman Bold"/>
                <w:b/>
              </w:rPr>
              <w:t>User:</w:t>
            </w:r>
          </w:p>
          <w:p w:rsidR="00E20DAF" w:rsidRDefault="008D2758">
            <w:pPr>
              <w:pStyle w:val="reporttable"/>
              <w:keepNext w:val="0"/>
              <w:keepLines w:val="0"/>
            </w:pPr>
            <w:r>
              <w:t>The NETSO</w:t>
            </w:r>
            <w:r w:rsidR="00836A33">
              <w:t>, BSCCo Ltd</w:t>
            </w:r>
          </w:p>
          <w:p w:rsidR="00E20DAF" w:rsidRDefault="00836A33">
            <w:pPr>
              <w:pStyle w:val="reporttable"/>
              <w:keepNext w:val="0"/>
              <w:keepLines w:val="0"/>
            </w:pPr>
            <w:r>
              <w:t>BMRA</w:t>
            </w:r>
          </w:p>
        </w:tc>
        <w:tc>
          <w:tcPr>
            <w:tcW w:w="1293" w:type="pct"/>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Settlement Report</w:t>
            </w:r>
          </w:p>
        </w:tc>
        <w:tc>
          <w:tcPr>
            <w:tcW w:w="1552" w:type="pct"/>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CR_991027_06a, CP527, P8, P18A, CP597, CP610, CP754, CP797, P71, P78, P194, P217,CP1397, P305</w:t>
            </w:r>
            <w:ins w:id="1322" w:author="Steve Francis" w:date="2019-04-23T16:02:00Z">
              <w:r w:rsidR="00BB1C8C">
                <w:rPr>
                  <w:color w:val="000000"/>
                </w:rPr>
                <w:t>, P344</w:t>
              </w:r>
            </w:ins>
          </w:p>
        </w:tc>
      </w:tr>
      <w:tr w:rsidR="00E20DAF">
        <w:tc>
          <w:tcPr>
            <w:tcW w:w="1207" w:type="pct"/>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948" w:type="pct"/>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per settlement run</w:t>
            </w:r>
          </w:p>
        </w:tc>
        <w:tc>
          <w:tcPr>
            <w:tcW w:w="2845" w:type="pct"/>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c>
          <w:tcPr>
            <w:tcW w:w="5000" w:type="pct"/>
            <w:gridSpan w:val="4"/>
          </w:tcPr>
          <w:p w:rsidR="00E20DAF" w:rsidRDefault="00E20DAF">
            <w:pPr>
              <w:pStyle w:val="reporttable"/>
              <w:keepNext w:val="0"/>
              <w:keepLines w:val="0"/>
            </w:pPr>
          </w:p>
          <w:p w:rsidR="00E20DAF" w:rsidRDefault="00836A33">
            <w:pPr>
              <w:pStyle w:val="reporttable"/>
              <w:keepNext w:val="0"/>
              <w:keepLines w:val="0"/>
            </w:pPr>
            <w:r>
              <w:t>The first part of the report contains general information:</w:t>
            </w:r>
          </w:p>
          <w:p w:rsidR="00E20DAF" w:rsidRDefault="00E20DAF">
            <w:pPr>
              <w:pStyle w:val="reporttable"/>
              <w:keepNext w:val="0"/>
              <w:keepLines w:val="0"/>
              <w:rPr>
                <w:u w:val="single"/>
              </w:rPr>
            </w:pPr>
          </w:p>
          <w:p w:rsidR="00E20DAF" w:rsidRDefault="00836A33">
            <w:pPr>
              <w:pStyle w:val="reporttable"/>
              <w:keepNext w:val="0"/>
              <w:keepLines w:val="0"/>
            </w:pPr>
            <w:r>
              <w:rPr>
                <w:u w:val="single"/>
              </w:rPr>
              <w:t>Settlement Day Information</w:t>
            </w:r>
            <w:r>
              <w:t xml:space="preserve"> </w:t>
            </w:r>
          </w:p>
          <w:p w:rsidR="00E20DAF" w:rsidRDefault="00836A33">
            <w:pPr>
              <w:pStyle w:val="reporttable"/>
              <w:keepNext w:val="0"/>
              <w:keepLines w:val="0"/>
            </w:pPr>
            <w:r>
              <w:t>Settlement Date</w:t>
            </w:r>
          </w:p>
          <w:p w:rsidR="00E20DAF" w:rsidRDefault="00836A33">
            <w:pPr>
              <w:pStyle w:val="reporttable"/>
              <w:keepNext w:val="0"/>
              <w:keepLines w:val="0"/>
            </w:pPr>
            <w:r>
              <w:t>Settlement Run Type</w:t>
            </w:r>
          </w:p>
          <w:p w:rsidR="00E20DAF" w:rsidRDefault="00836A33">
            <w:pPr>
              <w:pStyle w:val="reporttable"/>
              <w:keepNext w:val="0"/>
              <w:keepLines w:val="0"/>
            </w:pPr>
            <w:r>
              <w:t>SAA Run Number</w:t>
            </w:r>
          </w:p>
          <w:p w:rsidR="00E20DAF" w:rsidRDefault="00836A33">
            <w:pPr>
              <w:pStyle w:val="reporttable"/>
              <w:keepNext w:val="0"/>
              <w:keepLines w:val="0"/>
            </w:pPr>
            <w:r>
              <w:t>SAA CDCA Settlement Run Number</w:t>
            </w:r>
          </w:p>
          <w:p w:rsidR="00E20DAF" w:rsidRDefault="00836A33">
            <w:pPr>
              <w:pStyle w:val="reporttable"/>
              <w:keepNext w:val="0"/>
              <w:keepLines w:val="0"/>
            </w:pPr>
            <w:r>
              <w:t>SVAA CDCA Settlement Date</w:t>
            </w:r>
          </w:p>
          <w:p w:rsidR="00E20DAF" w:rsidRDefault="00836A33">
            <w:pPr>
              <w:pStyle w:val="reporttable"/>
              <w:keepNext w:val="0"/>
              <w:keepLines w:val="0"/>
            </w:pPr>
            <w:r>
              <w:t>SVAA CDCA Settlement Run Number</w:t>
            </w:r>
          </w:p>
          <w:p w:rsidR="00E20DAF" w:rsidRDefault="00836A33">
            <w:pPr>
              <w:pStyle w:val="reporttable"/>
              <w:keepNext w:val="0"/>
              <w:keepLines w:val="0"/>
            </w:pPr>
            <w:r>
              <w:t>SVAA SSR Run Number</w:t>
            </w:r>
          </w:p>
          <w:p w:rsidR="00E20DAF" w:rsidRDefault="00836A33">
            <w:pPr>
              <w:pStyle w:val="reporttable"/>
              <w:keepNext w:val="0"/>
              <w:keepLines w:val="0"/>
            </w:pPr>
            <w:r>
              <w:t>BSC Party Id</w:t>
            </w:r>
          </w:p>
          <w:p w:rsidR="00E20DAF" w:rsidRDefault="00E20DAF">
            <w:pPr>
              <w:pStyle w:val="reporttable"/>
              <w:keepNext w:val="0"/>
              <w:keepLines w:val="0"/>
            </w:pPr>
          </w:p>
          <w:p w:rsidR="00E20DAF" w:rsidRDefault="00836A33">
            <w:pPr>
              <w:pStyle w:val="reporttable"/>
              <w:keepNext w:val="0"/>
              <w:keepLines w:val="0"/>
              <w:ind w:left="567"/>
            </w:pPr>
            <w:r>
              <w:rPr>
                <w:u w:val="single"/>
              </w:rPr>
              <w:t>Settlement Period Information (for all Settlement Dates)</w:t>
            </w:r>
          </w:p>
          <w:p w:rsidR="00E20DAF" w:rsidRDefault="00836A33">
            <w:pPr>
              <w:pStyle w:val="reporttable"/>
              <w:keepNext w:val="0"/>
              <w:keepLines w:val="0"/>
              <w:ind w:left="567"/>
            </w:pPr>
            <w:r>
              <w:t>Settlement Period (1-50) (j)</w:t>
            </w:r>
          </w:p>
          <w:p w:rsidR="00E20DAF" w:rsidRDefault="00836A33">
            <w:pPr>
              <w:pStyle w:val="reporttable"/>
              <w:keepNext w:val="0"/>
              <w:keepLines w:val="0"/>
              <w:ind w:left="567"/>
            </w:pPr>
            <w:r>
              <w:t>System Buy Price SBP</w:t>
            </w:r>
            <w:r>
              <w:rPr>
                <w:vertAlign w:val="subscript"/>
              </w:rPr>
              <w:t>j</w:t>
            </w:r>
            <w:r>
              <w:t xml:space="preserve"> £/MWh</w:t>
            </w:r>
          </w:p>
          <w:p w:rsidR="00E20DAF" w:rsidRDefault="00836A33">
            <w:pPr>
              <w:pStyle w:val="reporttable"/>
              <w:keepNext w:val="0"/>
              <w:keepLines w:val="0"/>
              <w:ind w:left="567"/>
            </w:pPr>
            <w:r>
              <w:t>System Sell Price SSP</w:t>
            </w:r>
            <w:r>
              <w:rPr>
                <w:vertAlign w:val="subscript"/>
              </w:rPr>
              <w:t>j</w:t>
            </w:r>
            <w:r>
              <w:t xml:space="preserve"> £/MWh</w:t>
            </w:r>
          </w:p>
          <w:p w:rsidR="00E20DAF" w:rsidRDefault="00836A33">
            <w:pPr>
              <w:pStyle w:val="reporttable"/>
              <w:keepNext w:val="0"/>
              <w:keepLines w:val="0"/>
              <w:ind w:left="567"/>
            </w:pPr>
            <w:r>
              <w:t>Total Demand (sum of all negative QM</w:t>
            </w:r>
            <w:r>
              <w:rPr>
                <w:vertAlign w:val="subscript"/>
              </w:rPr>
              <w:t>ij</w:t>
            </w:r>
            <w:r>
              <w:t>)</w:t>
            </w:r>
          </w:p>
          <w:p w:rsidR="00E20DAF" w:rsidRDefault="00836A33">
            <w:pPr>
              <w:pStyle w:val="reporttable"/>
              <w:keepNext w:val="0"/>
              <w:keepLines w:val="0"/>
              <w:ind w:left="567"/>
            </w:pPr>
            <w:r>
              <w:t>Total Generation (sum of all positive QM</w:t>
            </w:r>
            <w:r>
              <w:rPr>
                <w:vertAlign w:val="subscript"/>
              </w:rPr>
              <w:t>ij</w:t>
            </w:r>
            <w:r>
              <w:t>)</w:t>
            </w:r>
          </w:p>
          <w:p w:rsidR="00E20DAF" w:rsidRDefault="00836A33">
            <w:pPr>
              <w:pStyle w:val="reporttable"/>
              <w:keepNext w:val="0"/>
              <w:keepLines w:val="0"/>
              <w:ind w:left="567"/>
            </w:pPr>
            <w:r>
              <w:t xml:space="preserve">Information Imbalance Price 1 (£/MWh) </w:t>
            </w:r>
          </w:p>
          <w:p w:rsidR="00E20DAF" w:rsidRDefault="00836A33">
            <w:pPr>
              <w:pStyle w:val="reporttable"/>
              <w:keepNext w:val="0"/>
              <w:keepLines w:val="0"/>
              <w:ind w:left="567"/>
            </w:pPr>
            <w:r>
              <w:t>Information Imbalance Price 2 (£/MWh)</w:t>
            </w:r>
          </w:p>
          <w:p w:rsidR="00E20DAF" w:rsidRDefault="00836A33">
            <w:pPr>
              <w:pStyle w:val="reporttable"/>
              <w:keepNext w:val="0"/>
              <w:keepLines w:val="0"/>
              <w:ind w:left="567"/>
            </w:pPr>
            <w:r>
              <w:t>Arbitrage Flag</w:t>
            </w:r>
          </w:p>
          <w:p w:rsidR="00E20DAF" w:rsidRDefault="00836A33">
            <w:pPr>
              <w:pStyle w:val="reporttable"/>
              <w:keepNext w:val="0"/>
              <w:keepLines w:val="0"/>
              <w:ind w:left="567"/>
            </w:pPr>
            <w:r>
              <w:t>CADL</w:t>
            </w:r>
            <w:r>
              <w:rPr>
                <w:vertAlign w:val="subscript"/>
              </w:rPr>
              <w:t>d</w:t>
            </w:r>
            <w:r>
              <w:t xml:space="preserve"> Continuous Acceptance Duration Limit</w:t>
            </w:r>
          </w:p>
          <w:p w:rsidR="00E20DAF" w:rsidRDefault="00836A33">
            <w:pPr>
              <w:pStyle w:val="reporttable"/>
              <w:keepNext w:val="0"/>
              <w:keepLines w:val="0"/>
              <w:ind w:left="567"/>
            </w:pPr>
            <w:r>
              <w:t>DMAT</w:t>
            </w:r>
            <w:r>
              <w:rPr>
                <w:vertAlign w:val="subscript"/>
              </w:rPr>
              <w:t>d</w:t>
            </w:r>
            <w:r>
              <w:t xml:space="preserve"> De Minimis Acceptance Threshold</w:t>
            </w:r>
          </w:p>
          <w:p w:rsidR="00E20DAF" w:rsidRDefault="00836A33">
            <w:pPr>
              <w:pStyle w:val="reporttable"/>
              <w:keepNext w:val="0"/>
              <w:keepLines w:val="0"/>
              <w:ind w:left="567"/>
            </w:pPr>
            <w:r>
              <w:t>BPA</w:t>
            </w:r>
            <w:r>
              <w:rPr>
                <w:vertAlign w:val="subscript"/>
              </w:rPr>
              <w:t>j</w:t>
            </w:r>
            <w:r>
              <w:t xml:space="preserve"> (Buy Price Price Adjustment) (£/MWh)</w:t>
            </w:r>
          </w:p>
          <w:p w:rsidR="00E20DAF" w:rsidRDefault="00836A33">
            <w:pPr>
              <w:pStyle w:val="reporttable"/>
              <w:keepNext w:val="0"/>
              <w:keepLines w:val="0"/>
              <w:ind w:left="567"/>
            </w:pPr>
            <w:r>
              <w:t>SPA</w:t>
            </w:r>
            <w:r>
              <w:rPr>
                <w:vertAlign w:val="subscript"/>
              </w:rPr>
              <w:t>j</w:t>
            </w:r>
            <w:r>
              <w:t xml:space="preserve"> (Sell Price Price Adjustment) (£/MWh)</w:t>
            </w:r>
          </w:p>
          <w:p w:rsidR="00E20DAF" w:rsidRDefault="00836A33">
            <w:pPr>
              <w:pStyle w:val="reporttable"/>
              <w:keepNext w:val="0"/>
              <w:keepLines w:val="0"/>
              <w:ind w:left="567"/>
            </w:pPr>
            <w:r>
              <w:t>Total Period Applicable Balancing Services Volume (TQAS</w:t>
            </w:r>
            <w:r>
              <w:rPr>
                <w:vertAlign w:val="subscript"/>
              </w:rPr>
              <w:t>j</w:t>
            </w:r>
            <w:r>
              <w:t>) (MWh)</w:t>
            </w:r>
          </w:p>
          <w:p w:rsidR="00E20DAF" w:rsidRDefault="00836A33">
            <w:pPr>
              <w:pStyle w:val="reporttable"/>
              <w:keepNext w:val="0"/>
              <w:keepLines w:val="0"/>
              <w:ind w:left="567"/>
            </w:pPr>
            <w:r>
              <w:t>Price Derivation Code (PDC</w:t>
            </w:r>
            <w:r>
              <w:rPr>
                <w:vertAlign w:val="subscript"/>
              </w:rPr>
              <w:t>j</w:t>
            </w:r>
            <w:r>
              <w:t>)</w:t>
            </w:r>
          </w:p>
          <w:p w:rsidR="00E20DAF" w:rsidRDefault="00836A33">
            <w:pPr>
              <w:pStyle w:val="reporttable"/>
              <w:keepNext w:val="0"/>
              <w:keepLines w:val="0"/>
              <w:ind w:left="567"/>
            </w:pPr>
            <w:r>
              <w:t>Total NIV Tagged Volume (MWh)</w:t>
            </w:r>
          </w:p>
          <w:p w:rsidR="00E20DAF" w:rsidRDefault="00E20DAF">
            <w:pPr>
              <w:pStyle w:val="reporttable"/>
              <w:keepNext w:val="0"/>
              <w:keepLines w:val="0"/>
              <w:ind w:left="567"/>
              <w:rPr>
                <w:u w:val="single"/>
              </w:rPr>
            </w:pPr>
          </w:p>
          <w:p w:rsidR="00E20DAF" w:rsidRDefault="00836A33">
            <w:pPr>
              <w:pStyle w:val="reporttable"/>
              <w:keepNext w:val="0"/>
              <w:keepLines w:val="0"/>
              <w:ind w:left="567"/>
              <w:rPr>
                <w:u w:val="single"/>
              </w:rPr>
            </w:pPr>
            <w:r>
              <w:rPr>
                <w:u w:val="single"/>
              </w:rPr>
              <w:t>Settlement Period Information</w:t>
            </w:r>
            <w:r>
              <w:t xml:space="preserve"> (for Settlement Dates prior to the P217 </w:t>
            </w:r>
            <w:r>
              <w:rPr>
                <w:rFonts w:cs="Arial"/>
              </w:rPr>
              <w:t>effective date</w:t>
            </w:r>
            <w:r>
              <w:t>)</w:t>
            </w:r>
            <w:r>
              <w:rPr>
                <w:u w:val="single"/>
                <w:vertAlign w:val="superscript"/>
              </w:rPr>
              <w:t xml:space="preserve"> </w:t>
            </w:r>
          </w:p>
          <w:p w:rsidR="00E20DAF" w:rsidRDefault="00836A33">
            <w:pPr>
              <w:pStyle w:val="reporttable"/>
              <w:keepNext w:val="0"/>
              <w:keepLines w:val="0"/>
              <w:ind w:left="567"/>
            </w:pPr>
            <w:r>
              <w:t>EBCA</w:t>
            </w:r>
            <w:r>
              <w:rPr>
                <w:vertAlign w:val="subscript"/>
              </w:rPr>
              <w:t>j</w:t>
            </w:r>
            <w:r>
              <w:t xml:space="preserve"> (Net Energy Buy Price Cost Adjustment) (£)</w:t>
            </w:r>
          </w:p>
          <w:p w:rsidR="00E20DAF" w:rsidRDefault="00836A33">
            <w:pPr>
              <w:pStyle w:val="reporttable"/>
              <w:keepNext w:val="0"/>
              <w:keepLines w:val="0"/>
              <w:ind w:left="567"/>
            </w:pPr>
            <w:r>
              <w:t>EBVA</w:t>
            </w:r>
            <w:r>
              <w:rPr>
                <w:vertAlign w:val="subscript"/>
              </w:rPr>
              <w:t>j</w:t>
            </w:r>
            <w:r>
              <w:t xml:space="preserve"> (Net Energy Buy Price Volume Adjustment) (MWh)</w:t>
            </w:r>
          </w:p>
          <w:p w:rsidR="00E20DAF" w:rsidRDefault="00836A33">
            <w:pPr>
              <w:pStyle w:val="reporttable"/>
              <w:keepNext w:val="0"/>
              <w:keepLines w:val="0"/>
              <w:ind w:left="567"/>
            </w:pPr>
            <w:r>
              <w:t>SBVA</w:t>
            </w:r>
            <w:r>
              <w:rPr>
                <w:vertAlign w:val="subscript"/>
              </w:rPr>
              <w:t>j</w:t>
            </w:r>
            <w:r>
              <w:t xml:space="preserve"> (Net System Buy Price Volume Adjustment) (MWh)</w:t>
            </w:r>
          </w:p>
          <w:p w:rsidR="00E20DAF" w:rsidRDefault="00836A33">
            <w:pPr>
              <w:pStyle w:val="reporttable"/>
              <w:keepNext w:val="0"/>
              <w:keepLines w:val="0"/>
              <w:ind w:left="567"/>
            </w:pPr>
            <w:r>
              <w:t>ESCA</w:t>
            </w:r>
            <w:r>
              <w:rPr>
                <w:vertAlign w:val="subscript"/>
              </w:rPr>
              <w:t>j</w:t>
            </w:r>
            <w:r>
              <w:t xml:space="preserve"> (Net Energy Sell Price Cost Adjustment) (£)</w:t>
            </w:r>
          </w:p>
          <w:p w:rsidR="00E20DAF" w:rsidRDefault="00836A33">
            <w:pPr>
              <w:pStyle w:val="reporttable"/>
              <w:keepNext w:val="0"/>
              <w:keepLines w:val="0"/>
              <w:ind w:left="567"/>
            </w:pPr>
            <w:r>
              <w:t>ESVA</w:t>
            </w:r>
            <w:r>
              <w:rPr>
                <w:vertAlign w:val="subscript"/>
              </w:rPr>
              <w:t>j</w:t>
            </w:r>
            <w:r>
              <w:t xml:space="preserve"> (Net Energy Sell Price Volume Adjustment) (MWh)</w:t>
            </w:r>
          </w:p>
          <w:p w:rsidR="00E20DAF" w:rsidRDefault="00836A33">
            <w:pPr>
              <w:pStyle w:val="reporttable"/>
              <w:keepNext w:val="0"/>
              <w:keepLines w:val="0"/>
              <w:ind w:left="567"/>
            </w:pPr>
            <w:r>
              <w:t>SSVA</w:t>
            </w:r>
            <w:r>
              <w:rPr>
                <w:vertAlign w:val="subscript"/>
              </w:rPr>
              <w:t>j</w:t>
            </w:r>
            <w:r>
              <w:t xml:space="preserve"> (Net System Sell Price Volume Adjustment) (MWh)</w:t>
            </w:r>
          </w:p>
          <w:p w:rsidR="00E20DAF" w:rsidRDefault="00E20DAF">
            <w:pPr>
              <w:pStyle w:val="reporttable"/>
              <w:keepNext w:val="0"/>
              <w:keepLines w:val="0"/>
              <w:ind w:left="567"/>
            </w:pPr>
          </w:p>
          <w:p w:rsidR="00E20DAF" w:rsidRDefault="00836A33">
            <w:pPr>
              <w:pStyle w:val="reporttable"/>
              <w:keepNext w:val="0"/>
              <w:keepLines w:val="0"/>
              <w:ind w:left="567"/>
              <w:rPr>
                <w:u w:val="single"/>
              </w:rPr>
            </w:pPr>
            <w:r>
              <w:rPr>
                <w:u w:val="single"/>
              </w:rPr>
              <w:t>Settlement Period Information</w:t>
            </w:r>
            <w:r>
              <w:t xml:space="preserve"> (for post P217 Settlement Dates):</w:t>
            </w:r>
            <w:r>
              <w:rPr>
                <w:vertAlign w:val="superscript"/>
              </w:rPr>
              <w:t xml:space="preserve"> </w:t>
            </w:r>
          </w:p>
          <w:p w:rsidR="00E20DAF" w:rsidRDefault="00836A33">
            <w:pPr>
              <w:pStyle w:val="reporttable"/>
              <w:keepNext w:val="0"/>
              <w:keepLines w:val="0"/>
              <w:ind w:left="567"/>
            </w:pPr>
            <w:r>
              <w:t>Total System Accepted Bid Volume</w:t>
            </w:r>
          </w:p>
          <w:p w:rsidR="00E20DAF" w:rsidRDefault="00836A33">
            <w:pPr>
              <w:pStyle w:val="reporttable"/>
              <w:keepNext w:val="0"/>
              <w:keepLines w:val="0"/>
              <w:ind w:left="567"/>
            </w:pPr>
            <w:r>
              <w:t>Total System Accepted Offer Volume</w:t>
            </w:r>
          </w:p>
          <w:p w:rsidR="00E20DAF" w:rsidRDefault="00836A33">
            <w:pPr>
              <w:pStyle w:val="reporttable"/>
              <w:keepNext w:val="0"/>
              <w:keepLines w:val="0"/>
              <w:ind w:left="567"/>
            </w:pPr>
            <w:r>
              <w:t>Total System Tagged Accepted Bid Volume</w:t>
            </w:r>
          </w:p>
          <w:p w:rsidR="00E20DAF" w:rsidRDefault="00836A33">
            <w:pPr>
              <w:pStyle w:val="reporttable"/>
              <w:keepNext w:val="0"/>
              <w:keepLines w:val="0"/>
              <w:ind w:left="567"/>
            </w:pPr>
            <w:r>
              <w:t>Total System Tagged Accepted Offer Volume</w:t>
            </w:r>
          </w:p>
          <w:p w:rsidR="00E20DAF" w:rsidRDefault="00836A33">
            <w:pPr>
              <w:pStyle w:val="reporttable"/>
              <w:keepNext w:val="0"/>
              <w:keepLines w:val="0"/>
              <w:ind w:left="567"/>
            </w:pPr>
            <w:r>
              <w:t>Total System Repriced Accepted Bid Volume</w:t>
            </w:r>
          </w:p>
          <w:p w:rsidR="00E20DAF" w:rsidRDefault="00836A33">
            <w:pPr>
              <w:pStyle w:val="reporttable"/>
              <w:keepNext w:val="0"/>
              <w:keepLines w:val="0"/>
              <w:ind w:left="567"/>
            </w:pPr>
            <w:r>
              <w:t>Total System Repriced Accepted Offer Volume</w:t>
            </w:r>
          </w:p>
          <w:p w:rsidR="00E20DAF" w:rsidRDefault="00836A33">
            <w:pPr>
              <w:pStyle w:val="reporttable"/>
              <w:keepNext w:val="0"/>
              <w:keepLines w:val="0"/>
              <w:ind w:left="567"/>
            </w:pPr>
            <w:r>
              <w:t>Total System Originally-priced Accepted Bid Volume</w:t>
            </w:r>
          </w:p>
          <w:p w:rsidR="00E20DAF" w:rsidRDefault="00836A33">
            <w:pPr>
              <w:pStyle w:val="reporttable"/>
              <w:keepNext w:val="0"/>
              <w:keepLines w:val="0"/>
              <w:ind w:left="567"/>
            </w:pPr>
            <w:r>
              <w:t>Total System Originally-priced Accepted Offer Volume</w:t>
            </w:r>
          </w:p>
          <w:p w:rsidR="00E20DAF" w:rsidRDefault="00836A33">
            <w:pPr>
              <w:pStyle w:val="reporttable"/>
              <w:keepNext w:val="0"/>
              <w:keepLines w:val="0"/>
              <w:ind w:left="567"/>
            </w:pPr>
            <w:r>
              <w:t>Total System Adjustment Sell Volume</w:t>
            </w:r>
          </w:p>
          <w:p w:rsidR="00E20DAF" w:rsidRDefault="00836A33">
            <w:pPr>
              <w:pStyle w:val="reporttable"/>
              <w:keepNext w:val="0"/>
              <w:keepLines w:val="0"/>
              <w:ind w:left="567"/>
            </w:pPr>
            <w:r>
              <w:t>Total System Adjustment Buy Volume</w:t>
            </w:r>
          </w:p>
          <w:p w:rsidR="00E20DAF" w:rsidRDefault="00836A33">
            <w:pPr>
              <w:pStyle w:val="reporttable"/>
              <w:keepNext w:val="0"/>
              <w:keepLines w:val="0"/>
              <w:ind w:left="567"/>
            </w:pPr>
            <w:r>
              <w:t>Total System Tagged Adjustment Sell Volume</w:t>
            </w:r>
          </w:p>
          <w:p w:rsidR="00E20DAF" w:rsidRDefault="00836A33">
            <w:pPr>
              <w:pStyle w:val="reporttable"/>
              <w:keepNext w:val="0"/>
              <w:keepLines w:val="0"/>
              <w:ind w:left="567"/>
            </w:pPr>
            <w:r>
              <w:t>Total System Tagged Adjustment Buy Volume</w:t>
            </w:r>
          </w:p>
          <w:p w:rsidR="00E20DAF" w:rsidRDefault="00836A33">
            <w:pPr>
              <w:pStyle w:val="reporttable"/>
              <w:keepNext w:val="0"/>
              <w:keepLines w:val="0"/>
              <w:ind w:left="567"/>
            </w:pPr>
            <w:r>
              <w:t>Total System Repriced Adjustment Sell Volume</w:t>
            </w:r>
          </w:p>
          <w:p w:rsidR="00E20DAF" w:rsidRDefault="00836A33">
            <w:pPr>
              <w:pStyle w:val="reporttable"/>
              <w:keepNext w:val="0"/>
              <w:keepLines w:val="0"/>
              <w:ind w:left="567"/>
            </w:pPr>
            <w:r>
              <w:t>Total System Repriced Adjustment Buy Volume</w:t>
            </w:r>
          </w:p>
          <w:p w:rsidR="00E20DAF" w:rsidRDefault="00836A33">
            <w:pPr>
              <w:pStyle w:val="reporttable"/>
              <w:keepNext w:val="0"/>
              <w:keepLines w:val="0"/>
              <w:ind w:left="567"/>
            </w:pPr>
            <w:r>
              <w:t>Total System Originally-priced Adjustment Sell Volume</w:t>
            </w:r>
          </w:p>
          <w:p w:rsidR="00E20DAF" w:rsidRDefault="00836A33">
            <w:pPr>
              <w:pStyle w:val="reporttable"/>
              <w:keepNext w:val="0"/>
              <w:keepLines w:val="0"/>
              <w:ind w:left="567"/>
            </w:pPr>
            <w:r>
              <w:t>Total System Originally-priced Adjustment Buy Volume</w:t>
            </w:r>
          </w:p>
          <w:p w:rsidR="00E20DAF" w:rsidRDefault="00836A33">
            <w:pPr>
              <w:pStyle w:val="reporttable"/>
              <w:keepNext w:val="0"/>
              <w:keepLines w:val="0"/>
              <w:ind w:left="567"/>
            </w:pPr>
            <w:r>
              <w:t>Replacement Price</w:t>
            </w:r>
          </w:p>
          <w:p w:rsidR="00E20DAF" w:rsidRDefault="00836A33">
            <w:pPr>
              <w:pStyle w:val="reporttable"/>
              <w:keepNext w:val="0"/>
              <w:keepLines w:val="0"/>
              <w:ind w:left="567"/>
            </w:pPr>
            <w:r>
              <w:t>Replacement Price Calculation Volume</w:t>
            </w:r>
          </w:p>
          <w:p w:rsidR="00072DC5" w:rsidRDefault="00072DC5">
            <w:pPr>
              <w:pStyle w:val="reporttable"/>
              <w:keepNext w:val="0"/>
              <w:keepLines w:val="0"/>
              <w:ind w:left="567"/>
              <w:rPr>
                <w:ins w:id="1323" w:author="Steve Francis" w:date="2019-04-23T15:50:00Z"/>
                <w:u w:val="single"/>
              </w:rPr>
            </w:pPr>
          </w:p>
          <w:p w:rsidR="00E20DAF" w:rsidRDefault="00836A33">
            <w:pPr>
              <w:pStyle w:val="reporttable"/>
              <w:keepNext w:val="0"/>
              <w:keepLines w:val="0"/>
              <w:ind w:left="567"/>
              <w:rPr>
                <w:u w:val="single"/>
              </w:rPr>
            </w:pPr>
            <w:r>
              <w:rPr>
                <w:u w:val="single"/>
              </w:rPr>
              <w:t>Settlement Period Information</w:t>
            </w:r>
            <w:r>
              <w:t xml:space="preserve"> (for post P305 Settlement Dates, otherwise will be null for Pre P305 dates):</w:t>
            </w:r>
            <w:r>
              <w:rPr>
                <w:vertAlign w:val="superscript"/>
              </w:rPr>
              <w:t xml:space="preserve"> </w:t>
            </w:r>
          </w:p>
          <w:p w:rsidR="00E20DAF" w:rsidRDefault="00836A33">
            <w:pPr>
              <w:pStyle w:val="reporttable"/>
              <w:keepNext w:val="0"/>
              <w:keepLines w:val="0"/>
              <w:ind w:left="567"/>
            </w:pPr>
            <w:r>
              <w:t>STOR Availability Window Flag</w:t>
            </w:r>
          </w:p>
          <w:p w:rsidR="00E20DAF" w:rsidRDefault="00836A33">
            <w:pPr>
              <w:pStyle w:val="reporttable"/>
              <w:keepNext w:val="0"/>
              <w:keepLines w:val="0"/>
              <w:ind w:left="567"/>
            </w:pPr>
            <w:r>
              <w:t>Loss of Load Probability</w:t>
            </w:r>
          </w:p>
          <w:p w:rsidR="00E20DAF" w:rsidRDefault="00836A33">
            <w:pPr>
              <w:pStyle w:val="reporttable"/>
              <w:keepNext w:val="0"/>
              <w:keepLines w:val="0"/>
              <w:ind w:left="567"/>
            </w:pPr>
            <w:r>
              <w:t>De-rated Margin</w:t>
            </w:r>
          </w:p>
          <w:p w:rsidR="00E20DAF" w:rsidRDefault="00836A33">
            <w:pPr>
              <w:pStyle w:val="reporttable"/>
              <w:keepNext w:val="0"/>
              <w:keepLines w:val="0"/>
              <w:ind w:left="567"/>
            </w:pPr>
            <w:r>
              <w:t>Value of Lost Load</w:t>
            </w:r>
          </w:p>
          <w:p w:rsidR="00E20DAF" w:rsidRDefault="00836A33">
            <w:pPr>
              <w:pStyle w:val="reporttable"/>
              <w:keepNext w:val="0"/>
              <w:keepLines w:val="0"/>
              <w:ind w:left="567"/>
              <w:rPr>
                <w:ins w:id="1324" w:author="Steve Francis" w:date="2019-04-23T15:51:00Z"/>
              </w:rPr>
            </w:pPr>
            <w:r>
              <w:t>Reserve Scarcity Price</w:t>
            </w:r>
          </w:p>
          <w:p w:rsidR="00072DC5" w:rsidRDefault="00072DC5">
            <w:pPr>
              <w:pStyle w:val="reporttable"/>
              <w:keepNext w:val="0"/>
              <w:keepLines w:val="0"/>
              <w:ind w:left="567"/>
              <w:rPr>
                <w:ins w:id="1325" w:author="Steve Francis" w:date="2019-04-23T15:55:00Z"/>
              </w:rPr>
            </w:pPr>
          </w:p>
          <w:p w:rsidR="00072DC5" w:rsidRPr="00072DC5" w:rsidRDefault="00072DC5">
            <w:pPr>
              <w:pStyle w:val="reporttable"/>
              <w:keepNext w:val="0"/>
              <w:keepLines w:val="0"/>
              <w:ind w:left="567"/>
              <w:rPr>
                <w:ins w:id="1326" w:author="Steve Francis" w:date="2019-04-23T15:55:00Z"/>
                <w:u w:val="single"/>
                <w:rPrChange w:id="1327" w:author="Steve Francis" w:date="2019-04-23T15:55:00Z">
                  <w:rPr>
                    <w:ins w:id="1328" w:author="Steve Francis" w:date="2019-04-23T15:55:00Z"/>
                  </w:rPr>
                </w:rPrChange>
              </w:rPr>
            </w:pPr>
            <w:ins w:id="1329" w:author="Steve Francis" w:date="2019-04-23T15:55:00Z">
              <w:r>
                <w:rPr>
                  <w:u w:val="single"/>
                </w:rPr>
                <w:t>Settlement Period Information</w:t>
              </w:r>
              <w:r w:rsidRPr="00072DC5">
                <w:rPr>
                  <w:rPrChange w:id="1330" w:author="Steve Francis" w:date="2019-04-23T15:55:00Z">
                    <w:rPr>
                      <w:u w:val="single"/>
                    </w:rPr>
                  </w:rPrChange>
                </w:rPr>
                <w:t xml:space="preserve"> (for </w:t>
              </w:r>
            </w:ins>
            <w:ins w:id="1331" w:author="Steve Francis" w:date="2019-05-07T12:28:00Z">
              <w:r w:rsidR="00072A00">
                <w:t>Effective Dates after the TERRE P344 Final Implementation Date</w:t>
              </w:r>
            </w:ins>
            <w:ins w:id="1332" w:author="Steve Francis" w:date="2019-04-23T15:55:00Z">
              <w:r w:rsidRPr="00072DC5">
                <w:rPr>
                  <w:rPrChange w:id="1333" w:author="Steve Francis" w:date="2019-04-23T15:55:00Z">
                    <w:rPr>
                      <w:u w:val="single"/>
                    </w:rPr>
                  </w:rPrChange>
                </w:rPr>
                <w:t>)</w:t>
              </w:r>
            </w:ins>
            <w:ins w:id="1334" w:author="Steve Francis" w:date="2019-05-07T12:28:00Z">
              <w:r w:rsidR="00072A00">
                <w:t>:</w:t>
              </w:r>
            </w:ins>
          </w:p>
          <w:p w:rsidR="00072DC5" w:rsidRDefault="00072DC5">
            <w:pPr>
              <w:pStyle w:val="reporttable"/>
              <w:keepNext w:val="0"/>
              <w:keepLines w:val="0"/>
              <w:ind w:left="567"/>
              <w:rPr>
                <w:ins w:id="1335" w:author="Steve Francis" w:date="2019-04-23T15:54:00Z"/>
              </w:rPr>
            </w:pPr>
            <w:ins w:id="1336" w:author="Steve Francis" w:date="2019-04-23T15:54:00Z">
              <w:r>
                <w:t>GBP EUR Exchange Rate</w:t>
              </w:r>
            </w:ins>
          </w:p>
          <w:p w:rsidR="00072DC5" w:rsidRDefault="00072DC5">
            <w:pPr>
              <w:pStyle w:val="reporttable"/>
              <w:keepNext w:val="0"/>
              <w:keepLines w:val="0"/>
              <w:ind w:left="567"/>
              <w:rPr>
                <w:ins w:id="1337" w:author="Steve Francis" w:date="2019-04-23T15:54:00Z"/>
              </w:rPr>
            </w:pPr>
            <w:ins w:id="1338" w:author="Steve Francis" w:date="2019-04-23T15:54:00Z">
              <w:r>
                <w:t>Balancing Energy Deviation Price</w:t>
              </w:r>
            </w:ins>
          </w:p>
          <w:p w:rsidR="00072DC5" w:rsidRDefault="00072DC5">
            <w:pPr>
              <w:pStyle w:val="reporttable"/>
              <w:keepNext w:val="0"/>
              <w:keepLines w:val="0"/>
              <w:ind w:left="567"/>
              <w:rPr>
                <w:ins w:id="1339" w:author="Steve Francis" w:date="2019-04-23T15:55:00Z"/>
              </w:rPr>
            </w:pPr>
            <w:ins w:id="1340" w:author="Steve Francis" w:date="2019-04-23T15:54:00Z">
              <w:r>
                <w:t>Total System RR Cash</w:t>
              </w:r>
            </w:ins>
            <w:ins w:id="1341" w:author="Steve Francis" w:date="2019-04-23T15:55:00Z">
              <w:r>
                <w:t>flow</w:t>
              </w:r>
            </w:ins>
          </w:p>
          <w:p w:rsidR="00072DC5" w:rsidRDefault="00072DC5">
            <w:pPr>
              <w:pStyle w:val="reporttable"/>
              <w:keepNext w:val="0"/>
              <w:keepLines w:val="0"/>
              <w:ind w:left="567"/>
              <w:rPr>
                <w:ins w:id="1342" w:author="Steve Francis" w:date="2019-04-23T15:55:00Z"/>
              </w:rPr>
            </w:pPr>
            <w:ins w:id="1343" w:author="Steve Francis" w:date="2019-04-23T15:55:00Z">
              <w:r>
                <w:t xml:space="preserve">RR Aggregated Unpriced System Buy Action </w:t>
              </w:r>
            </w:ins>
            <w:ins w:id="1344" w:author="Steve Francis" w:date="2019-04-23T15:56:00Z">
              <w:r>
                <w:t>Volume</w:t>
              </w:r>
            </w:ins>
          </w:p>
          <w:p w:rsidR="00072DC5" w:rsidRDefault="00072DC5">
            <w:pPr>
              <w:pStyle w:val="reporttable"/>
              <w:keepNext w:val="0"/>
              <w:keepLines w:val="0"/>
              <w:ind w:left="567"/>
              <w:rPr>
                <w:ins w:id="1345" w:author="Steve Francis" w:date="2019-04-23T15:55:00Z"/>
              </w:rPr>
            </w:pPr>
            <w:ins w:id="1346" w:author="Steve Francis" w:date="2019-04-23T15:55:00Z">
              <w:r>
                <w:t xml:space="preserve">RR Aggregated Unpriced System Sell Action </w:t>
              </w:r>
            </w:ins>
            <w:ins w:id="1347" w:author="Steve Francis" w:date="2019-04-23T15:56:00Z">
              <w:r>
                <w:t>Volumes</w:t>
              </w:r>
            </w:ins>
          </w:p>
          <w:p w:rsidR="00072DC5" w:rsidRDefault="00072DC5">
            <w:pPr>
              <w:pStyle w:val="reporttable"/>
              <w:keepNext w:val="0"/>
              <w:keepLines w:val="0"/>
              <w:ind w:left="567"/>
              <w:rPr>
                <w:ins w:id="1348" w:author="Steve Francis" w:date="2019-04-23T15:55:00Z"/>
              </w:rPr>
            </w:pPr>
            <w:ins w:id="1349" w:author="Steve Francis" w:date="2019-04-23T15:55:00Z">
              <w:r>
                <w:t xml:space="preserve">Period RR </w:t>
              </w:r>
            </w:ins>
            <w:ins w:id="1350" w:author="Steve Francis" w:date="2019-04-23T15:56:00Z">
              <w:r>
                <w:t>Accepted</w:t>
              </w:r>
            </w:ins>
            <w:ins w:id="1351" w:author="Steve Francis" w:date="2019-04-23T15:55:00Z">
              <w:r>
                <w:t xml:space="preserve"> Offer </w:t>
              </w:r>
            </w:ins>
            <w:ins w:id="1352" w:author="Steve Francis" w:date="2019-04-23T15:56:00Z">
              <w:r>
                <w:t>Volum</w:t>
              </w:r>
            </w:ins>
            <w:ins w:id="1353" w:author="Steve Francis" w:date="2019-04-23T15:55:00Z">
              <w:r>
                <w:t>e</w:t>
              </w:r>
            </w:ins>
          </w:p>
          <w:p w:rsidR="00072DC5" w:rsidRPr="00072DC5" w:rsidDel="00072DC5" w:rsidRDefault="00072DC5">
            <w:pPr>
              <w:pStyle w:val="reporttable"/>
              <w:keepNext w:val="0"/>
              <w:keepLines w:val="0"/>
              <w:ind w:left="567"/>
              <w:rPr>
                <w:del w:id="1354" w:author="Steve Francis" w:date="2019-04-23T15:56:00Z"/>
              </w:rPr>
            </w:pPr>
            <w:ins w:id="1355" w:author="Steve Francis" w:date="2019-04-23T15:55:00Z">
              <w:r>
                <w:t xml:space="preserve">Period RR </w:t>
              </w:r>
            </w:ins>
            <w:ins w:id="1356" w:author="Steve Francis" w:date="2019-04-23T15:56:00Z">
              <w:r>
                <w:t>Accepted</w:t>
              </w:r>
            </w:ins>
            <w:ins w:id="1357" w:author="Steve Francis" w:date="2019-04-23T15:55:00Z">
              <w:r>
                <w:t xml:space="preserve"> Bid Volume</w:t>
              </w:r>
            </w:ins>
          </w:p>
          <w:p w:rsidR="00E20DAF" w:rsidRDefault="00E20DAF">
            <w:pPr>
              <w:pStyle w:val="reporttable"/>
              <w:keepNext w:val="0"/>
              <w:keepLines w:val="0"/>
              <w:pPrChange w:id="1358" w:author="Steve Francis" w:date="2019-04-23T15:56:00Z">
                <w:pPr>
                  <w:pStyle w:val="reporttable"/>
                  <w:keepNext w:val="0"/>
                  <w:keepLines w:val="0"/>
                  <w:ind w:left="567"/>
                </w:pPr>
              </w:pPrChange>
            </w:pPr>
          </w:p>
          <w:p w:rsidR="00E20DAF" w:rsidRDefault="00836A33">
            <w:pPr>
              <w:pStyle w:val="reporttable"/>
              <w:keepNext w:val="0"/>
              <w:keepLines w:val="0"/>
              <w:ind w:left="1158"/>
              <w:rPr>
                <w:u w:val="single"/>
              </w:rPr>
            </w:pPr>
            <w:r>
              <w:rPr>
                <w:u w:val="single"/>
              </w:rPr>
              <w:t>Market Index Information:</w:t>
            </w:r>
          </w:p>
          <w:p w:rsidR="00E20DAF" w:rsidRDefault="00836A33">
            <w:pPr>
              <w:pStyle w:val="reporttable"/>
              <w:keepNext w:val="0"/>
              <w:keepLines w:val="0"/>
              <w:ind w:left="1158"/>
            </w:pPr>
            <w:r>
              <w:t>Market Index Data Provider</w:t>
            </w:r>
          </w:p>
          <w:p w:rsidR="00E20DAF" w:rsidRDefault="00836A33">
            <w:pPr>
              <w:pStyle w:val="reporttable"/>
              <w:keepNext w:val="0"/>
              <w:keepLines w:val="0"/>
              <w:ind w:left="1158"/>
            </w:pPr>
            <w:r>
              <w:t>Individual Liquidity Threshold</w:t>
            </w:r>
          </w:p>
          <w:p w:rsidR="00E20DAF" w:rsidRDefault="00836A33">
            <w:pPr>
              <w:pStyle w:val="reporttable"/>
              <w:keepNext w:val="0"/>
              <w:keepLines w:val="0"/>
              <w:ind w:left="1158"/>
            </w:pPr>
            <w:r>
              <w:t>Market Index Price</w:t>
            </w:r>
          </w:p>
          <w:p w:rsidR="00E20DAF" w:rsidRDefault="00836A33">
            <w:pPr>
              <w:pStyle w:val="reporttable"/>
              <w:keepNext w:val="0"/>
              <w:keepLines w:val="0"/>
              <w:ind w:left="1134"/>
            </w:pPr>
            <w:r>
              <w:t>Market Index Volume</w:t>
            </w:r>
          </w:p>
          <w:p w:rsidR="00E20DAF" w:rsidRDefault="00E20DAF">
            <w:pPr>
              <w:pStyle w:val="reporttable"/>
              <w:keepNext w:val="0"/>
              <w:keepLines w:val="0"/>
              <w:ind w:left="1134"/>
            </w:pPr>
          </w:p>
          <w:p w:rsidR="00E20DAF" w:rsidRDefault="00836A33">
            <w:pPr>
              <w:pStyle w:val="reporttable"/>
              <w:keepNext w:val="0"/>
              <w:keepLines w:val="0"/>
              <w:ind w:left="1134"/>
            </w:pPr>
            <w:r>
              <w:rPr>
                <w:u w:val="single"/>
              </w:rPr>
              <w:t>Balancing Services Adjustment Action Data</w:t>
            </w:r>
            <w:r>
              <w:t xml:space="preserve"> (post P217 only):</w:t>
            </w:r>
          </w:p>
          <w:p w:rsidR="00E20DAF" w:rsidRDefault="00836A33">
            <w:pPr>
              <w:pStyle w:val="reporttable"/>
              <w:keepNext w:val="0"/>
              <w:keepLines w:val="0"/>
              <w:ind w:left="1134"/>
            </w:pPr>
            <w:r>
              <w:t>Balancing Services Adjustment Action Id</w:t>
            </w:r>
          </w:p>
          <w:p w:rsidR="00E20DAF" w:rsidRDefault="00836A33">
            <w:pPr>
              <w:pStyle w:val="reporttable"/>
              <w:keepNext w:val="0"/>
              <w:keepLines w:val="0"/>
              <w:ind w:left="1134"/>
            </w:pPr>
            <w:r>
              <w:t>Balancing Services Adjustment Action Cost (£)</w:t>
            </w:r>
          </w:p>
          <w:p w:rsidR="00E20DAF" w:rsidRDefault="00836A33">
            <w:pPr>
              <w:pStyle w:val="reporttable"/>
              <w:keepNext w:val="0"/>
              <w:keepLines w:val="0"/>
              <w:ind w:left="1134"/>
            </w:pPr>
            <w:r>
              <w:t>Balancing Services Adjustment Action Volume</w:t>
            </w:r>
          </w:p>
          <w:p w:rsidR="00E20DAF" w:rsidRDefault="00836A33">
            <w:pPr>
              <w:pStyle w:val="reporttable"/>
              <w:keepNext w:val="0"/>
              <w:keepLines w:val="0"/>
              <w:ind w:left="1134"/>
            </w:pPr>
            <w:r>
              <w:t>Tagged Balancing Services Adjustment Action Volume</w:t>
            </w:r>
          </w:p>
          <w:p w:rsidR="00E20DAF" w:rsidRDefault="00836A33">
            <w:pPr>
              <w:pStyle w:val="reporttable"/>
              <w:keepNext w:val="0"/>
              <w:keepLines w:val="0"/>
              <w:ind w:left="1134"/>
            </w:pPr>
            <w:r>
              <w:t>Repriced Balancing Services Adjustment Action Volume</w:t>
            </w:r>
          </w:p>
          <w:p w:rsidR="00E20DAF" w:rsidRDefault="00836A33">
            <w:pPr>
              <w:pStyle w:val="reporttable"/>
              <w:keepNext w:val="0"/>
              <w:keepLines w:val="0"/>
              <w:ind w:left="1134"/>
            </w:pPr>
            <w:r>
              <w:t>Originally-Priced Balancing Services Adjustment Action Volume</w:t>
            </w:r>
          </w:p>
          <w:p w:rsidR="00E20DAF" w:rsidRDefault="00836A33">
            <w:pPr>
              <w:pStyle w:val="reporttable"/>
              <w:keepNext w:val="0"/>
              <w:keepLines w:val="0"/>
              <w:ind w:left="1134"/>
            </w:pPr>
            <w:r>
              <w:t xml:space="preserve">Balancing Services Adjustment Action SO-Flag </w:t>
            </w:r>
          </w:p>
          <w:p w:rsidR="00E20DAF" w:rsidRDefault="00836A33">
            <w:pPr>
              <w:pStyle w:val="reporttable"/>
              <w:keepNext w:val="0"/>
              <w:keepLines w:val="0"/>
              <w:ind w:left="1134"/>
            </w:pPr>
            <w:r>
              <w:t>Balancing Services Adjustment Action STOR Provider Flag (Post P305 only; will be null for Pre P305 dates)</w:t>
            </w:r>
          </w:p>
          <w:p w:rsidR="00E20DAF" w:rsidRDefault="00E20DAF">
            <w:pPr>
              <w:pStyle w:val="reporttable"/>
              <w:keepNext w:val="0"/>
              <w:keepLines w:val="0"/>
              <w:ind w:left="1134"/>
            </w:pPr>
          </w:p>
          <w:p w:rsidR="00E20DAF" w:rsidRDefault="00E20DAF">
            <w:pPr>
              <w:pStyle w:val="reporttable"/>
              <w:keepNext w:val="0"/>
              <w:keepLines w:val="0"/>
              <w:ind w:left="1134"/>
            </w:pPr>
          </w:p>
          <w:p w:rsidR="00E20DAF" w:rsidRDefault="00836A33">
            <w:pPr>
              <w:pStyle w:val="reporttable"/>
              <w:keepNext w:val="0"/>
              <w:keepLines w:val="0"/>
              <w:ind w:left="1134"/>
            </w:pPr>
            <w:r>
              <w:rPr>
                <w:u w:val="single"/>
              </w:rPr>
              <w:t>Trading Unit Period Information:</w:t>
            </w:r>
          </w:p>
          <w:p w:rsidR="00E20DAF" w:rsidRDefault="00836A33">
            <w:pPr>
              <w:pStyle w:val="reporttable"/>
              <w:keepNext w:val="0"/>
              <w:keepLines w:val="0"/>
              <w:ind w:left="1134"/>
            </w:pPr>
            <w:r>
              <w:t>Trading Unit Name</w:t>
            </w:r>
          </w:p>
          <w:p w:rsidR="00E20DAF" w:rsidRDefault="00836A33">
            <w:pPr>
              <w:pStyle w:val="reporttable"/>
              <w:keepNext w:val="0"/>
              <w:keepLines w:val="0"/>
              <w:ind w:left="1134"/>
            </w:pPr>
            <w:r>
              <w:t>Total Trading Unit Metered Volume (MWh)</w:t>
            </w:r>
          </w:p>
          <w:p w:rsidR="00E20DAF" w:rsidRDefault="00E20DAF">
            <w:pPr>
              <w:pStyle w:val="reporttable"/>
              <w:keepNext w:val="0"/>
              <w:keepLines w:val="0"/>
              <w:ind w:left="1134"/>
            </w:pPr>
          </w:p>
          <w:p w:rsidR="00E20DAF" w:rsidRDefault="00836A33">
            <w:pPr>
              <w:pStyle w:val="reporttable"/>
              <w:keepNext w:val="0"/>
              <w:keepLines w:val="0"/>
              <w:ind w:left="1098"/>
            </w:pPr>
            <w:r>
              <w:rPr>
                <w:u w:val="single"/>
              </w:rPr>
              <w:t>BM Unit Period Information:</w:t>
            </w:r>
          </w:p>
          <w:p w:rsidR="00E20DAF" w:rsidRDefault="00836A33">
            <w:pPr>
              <w:pStyle w:val="reporttable"/>
              <w:keepNext w:val="0"/>
              <w:keepLines w:val="0"/>
              <w:ind w:left="1098"/>
            </w:pPr>
            <w:r>
              <w:t>BM Unit ID (i)</w:t>
            </w:r>
          </w:p>
          <w:p w:rsidR="00E20DAF" w:rsidRDefault="00836A33">
            <w:pPr>
              <w:pStyle w:val="reporttable"/>
              <w:keepNext w:val="0"/>
              <w:keepLines w:val="0"/>
              <w:ind w:left="1098"/>
            </w:pPr>
            <w:r>
              <w:t>Trading Unit Name</w:t>
            </w:r>
          </w:p>
          <w:p w:rsidR="00E20DAF" w:rsidRDefault="00836A33">
            <w:pPr>
              <w:pStyle w:val="reporttable"/>
              <w:keepNext w:val="0"/>
              <w:keepLines w:val="0"/>
              <w:ind w:left="1098"/>
            </w:pPr>
            <w:r>
              <w:t>Period FPN (FPN</w:t>
            </w:r>
            <w:r>
              <w:rPr>
                <w:vertAlign w:val="subscript"/>
              </w:rPr>
              <w:t>ij</w:t>
            </w:r>
            <w:r>
              <w:t>) (MWh)</w:t>
            </w:r>
          </w:p>
          <w:p w:rsidR="00E20DAF" w:rsidRDefault="00836A33">
            <w:pPr>
              <w:pStyle w:val="reporttable"/>
              <w:keepNext w:val="0"/>
              <w:keepLines w:val="0"/>
              <w:ind w:left="1098"/>
            </w:pPr>
            <w:r>
              <w:t>BM Unit Metered Volume (QM</w:t>
            </w:r>
            <w:r>
              <w:rPr>
                <w:vertAlign w:val="subscript"/>
              </w:rPr>
              <w:t>ij</w:t>
            </w:r>
            <w:r>
              <w:t xml:space="preserve">) (MWh) </w:t>
            </w:r>
          </w:p>
          <w:p w:rsidR="00E20DAF" w:rsidRDefault="00836A33">
            <w:pPr>
              <w:pStyle w:val="reporttable"/>
              <w:keepNext w:val="0"/>
              <w:keepLines w:val="0"/>
              <w:ind w:left="1098"/>
            </w:pPr>
            <w:r>
              <w:t>Transmission Loss Multiplier (TLM</w:t>
            </w:r>
            <w:r>
              <w:rPr>
                <w:vertAlign w:val="subscript"/>
              </w:rPr>
              <w:t>ij</w:t>
            </w:r>
            <w:r>
              <w:t xml:space="preserve">) </w:t>
            </w:r>
          </w:p>
          <w:p w:rsidR="00E20DAF" w:rsidRDefault="00836A33">
            <w:pPr>
              <w:pStyle w:val="reporttable"/>
              <w:keepNext w:val="0"/>
              <w:keepLines w:val="0"/>
              <w:ind w:left="1098"/>
            </w:pPr>
            <w:r>
              <w:t>BM Unit Applicable Balancing Services Volume (QAS</w:t>
            </w:r>
            <w:r>
              <w:rPr>
                <w:vertAlign w:val="subscript"/>
              </w:rPr>
              <w:t>i</w:t>
            </w:r>
            <w:r>
              <w:t>) (MWh)</w:t>
            </w:r>
          </w:p>
          <w:p w:rsidR="00E20DAF" w:rsidRDefault="00E20DAF">
            <w:pPr>
              <w:pStyle w:val="reporttable"/>
              <w:keepNext w:val="0"/>
              <w:keepLines w:val="0"/>
              <w:ind w:left="1098"/>
            </w:pPr>
          </w:p>
          <w:p w:rsidR="00E20DAF" w:rsidRDefault="00836A33">
            <w:pPr>
              <w:pStyle w:val="reporttable"/>
              <w:keepNext w:val="0"/>
              <w:keepLines w:val="0"/>
              <w:ind w:left="1701"/>
              <w:rPr>
                <w:u w:val="single"/>
              </w:rPr>
            </w:pPr>
            <w:r>
              <w:rPr>
                <w:u w:val="single"/>
              </w:rPr>
              <w:t>Maximum Export Limit Information:</w:t>
            </w:r>
          </w:p>
          <w:p w:rsidR="00E20DAF" w:rsidRDefault="00836A33">
            <w:pPr>
              <w:pStyle w:val="reporttable"/>
              <w:keepNext w:val="0"/>
              <w:keepLines w:val="0"/>
              <w:ind w:left="1701"/>
            </w:pPr>
            <w:r>
              <w:t>Time From</w:t>
            </w:r>
          </w:p>
          <w:p w:rsidR="00E20DAF" w:rsidRDefault="00836A33">
            <w:pPr>
              <w:pStyle w:val="reporttable"/>
              <w:keepNext w:val="0"/>
              <w:keepLines w:val="0"/>
              <w:ind w:left="1701"/>
            </w:pPr>
            <w:r>
              <w:t>Level From (MW)</w:t>
            </w:r>
          </w:p>
          <w:p w:rsidR="00E20DAF" w:rsidRDefault="00836A33">
            <w:pPr>
              <w:pStyle w:val="reporttable"/>
              <w:keepNext w:val="0"/>
              <w:keepLines w:val="0"/>
              <w:ind w:left="1701"/>
            </w:pPr>
            <w:r>
              <w:t>Time to</w:t>
            </w:r>
          </w:p>
          <w:p w:rsidR="00E20DAF" w:rsidRDefault="00836A33">
            <w:pPr>
              <w:pStyle w:val="reporttable"/>
              <w:keepNext w:val="0"/>
              <w:keepLines w:val="0"/>
              <w:ind w:left="1701"/>
            </w:pPr>
            <w:r>
              <w:t>Level To (MW)</w:t>
            </w:r>
          </w:p>
          <w:p w:rsidR="00E20DAF" w:rsidRDefault="00E20DAF">
            <w:pPr>
              <w:pStyle w:val="reporttable"/>
              <w:keepNext w:val="0"/>
              <w:keepLines w:val="0"/>
              <w:ind w:left="1701"/>
              <w:rPr>
                <w:u w:val="single"/>
              </w:rPr>
            </w:pPr>
          </w:p>
          <w:p w:rsidR="00E20DAF" w:rsidRDefault="00836A33">
            <w:pPr>
              <w:pStyle w:val="reporttable"/>
              <w:keepNext w:val="0"/>
              <w:keepLines w:val="0"/>
              <w:ind w:left="1701"/>
              <w:rPr>
                <w:u w:val="single"/>
              </w:rPr>
            </w:pPr>
            <w:r>
              <w:rPr>
                <w:u w:val="single"/>
              </w:rPr>
              <w:t>Maximum Import Limit Information:</w:t>
            </w:r>
          </w:p>
          <w:p w:rsidR="00E20DAF" w:rsidRDefault="00836A33">
            <w:pPr>
              <w:pStyle w:val="reporttable"/>
              <w:keepNext w:val="0"/>
              <w:keepLines w:val="0"/>
              <w:ind w:left="1701"/>
            </w:pPr>
            <w:r>
              <w:t>Time From</w:t>
            </w:r>
          </w:p>
          <w:p w:rsidR="00E20DAF" w:rsidRDefault="00836A33">
            <w:pPr>
              <w:pStyle w:val="reporttable"/>
              <w:keepNext w:val="0"/>
              <w:keepLines w:val="0"/>
              <w:ind w:left="1701"/>
            </w:pPr>
            <w:r>
              <w:t>Level From (MW)</w:t>
            </w:r>
          </w:p>
          <w:p w:rsidR="00E20DAF" w:rsidRDefault="00836A33">
            <w:pPr>
              <w:pStyle w:val="reporttable"/>
              <w:keepNext w:val="0"/>
              <w:keepLines w:val="0"/>
              <w:ind w:left="1701"/>
            </w:pPr>
            <w:r>
              <w:t>Time to</w:t>
            </w:r>
          </w:p>
          <w:p w:rsidR="00E20DAF" w:rsidRDefault="00836A33">
            <w:pPr>
              <w:pStyle w:val="reporttable"/>
              <w:keepNext w:val="0"/>
              <w:keepLines w:val="0"/>
              <w:ind w:left="1701"/>
            </w:pPr>
            <w:r>
              <w:t>Level To (MW)</w:t>
            </w:r>
          </w:p>
          <w:p w:rsidR="00E20DAF" w:rsidRDefault="00E20DAF">
            <w:pPr>
              <w:pStyle w:val="reporttable"/>
              <w:keepNext w:val="0"/>
              <w:keepLines w:val="0"/>
            </w:pPr>
          </w:p>
          <w:p w:rsidR="00E20DAF" w:rsidRDefault="00836A33">
            <w:pPr>
              <w:pStyle w:val="reporttable"/>
              <w:keepNext w:val="0"/>
              <w:keepLines w:val="0"/>
              <w:rPr>
                <w:u w:val="single"/>
              </w:rPr>
            </w:pPr>
            <w:r>
              <w:t>The second part of the report is split into a section for each BSC Party.  Each such section contains the information sent to the individual party in the “first variant” of the Settlement Report as defined in IDD Part 1:</w:t>
            </w:r>
          </w:p>
          <w:p w:rsidR="00E20DAF" w:rsidRDefault="00E20DAF">
            <w:pPr>
              <w:pStyle w:val="reporttable"/>
              <w:keepNext w:val="0"/>
              <w:keepLines w:val="0"/>
              <w:rPr>
                <w:u w:val="single"/>
              </w:rPr>
            </w:pPr>
          </w:p>
          <w:p w:rsidR="00E20DAF" w:rsidRDefault="00836A33">
            <w:pPr>
              <w:pStyle w:val="reporttable"/>
              <w:keepNext w:val="0"/>
              <w:keepLines w:val="0"/>
            </w:pPr>
            <w:r>
              <w:rPr>
                <w:u w:val="single"/>
              </w:rPr>
              <w:t>BSC Party Settlement Date information:</w:t>
            </w:r>
          </w:p>
          <w:p w:rsidR="00E20DAF" w:rsidRDefault="00836A33">
            <w:pPr>
              <w:pStyle w:val="reporttable"/>
              <w:keepNext w:val="0"/>
              <w:keepLines w:val="0"/>
            </w:pPr>
            <w:r>
              <w:t>Settlement Date</w:t>
            </w:r>
          </w:p>
          <w:p w:rsidR="00E20DAF" w:rsidRDefault="00836A33">
            <w:pPr>
              <w:pStyle w:val="reporttable"/>
              <w:keepNext w:val="0"/>
              <w:keepLines w:val="0"/>
            </w:pPr>
            <w:r>
              <w:t>Settlement Run Type</w:t>
            </w:r>
          </w:p>
          <w:p w:rsidR="00E20DAF" w:rsidRDefault="00836A33">
            <w:pPr>
              <w:pStyle w:val="reporttable"/>
              <w:keepNext w:val="0"/>
              <w:keepLines w:val="0"/>
            </w:pPr>
            <w:r>
              <w:t>SAA Run Number</w:t>
            </w:r>
          </w:p>
          <w:p w:rsidR="00E20DAF" w:rsidRDefault="00836A33">
            <w:pPr>
              <w:pStyle w:val="reporttable"/>
              <w:keepNext w:val="0"/>
              <w:keepLines w:val="0"/>
            </w:pPr>
            <w:r>
              <w:t>SAA CDCA Settlement Run Number</w:t>
            </w:r>
          </w:p>
          <w:p w:rsidR="00E20DAF" w:rsidRDefault="00836A33">
            <w:pPr>
              <w:pStyle w:val="reporttable"/>
              <w:keepNext w:val="0"/>
              <w:keepLines w:val="0"/>
            </w:pPr>
            <w:r>
              <w:t>SVAA CDCA Settlement Date</w:t>
            </w:r>
          </w:p>
          <w:p w:rsidR="00E20DAF" w:rsidRDefault="00836A33">
            <w:pPr>
              <w:pStyle w:val="reporttable"/>
              <w:keepNext w:val="0"/>
              <w:keepLines w:val="0"/>
            </w:pPr>
            <w:r>
              <w:t>SVAA CDCA Settlement Run Number</w:t>
            </w:r>
          </w:p>
          <w:p w:rsidR="00E20DAF" w:rsidRDefault="00836A33">
            <w:pPr>
              <w:pStyle w:val="reporttable"/>
              <w:keepNext w:val="0"/>
              <w:keepLines w:val="0"/>
            </w:pPr>
            <w:r>
              <w:t>SVAA SSR Run Number</w:t>
            </w:r>
          </w:p>
          <w:p w:rsidR="00E20DAF" w:rsidRDefault="00836A33">
            <w:pPr>
              <w:pStyle w:val="reporttable"/>
              <w:keepNext w:val="0"/>
              <w:keepLines w:val="0"/>
            </w:pPr>
            <w:r>
              <w:t>BSC Party Id</w:t>
            </w:r>
          </w:p>
          <w:p w:rsidR="00E20DAF" w:rsidRDefault="00836A33">
            <w:pPr>
              <w:pStyle w:val="reporttable"/>
              <w:keepNext w:val="0"/>
              <w:keepLines w:val="0"/>
            </w:pPr>
            <w:r>
              <w:t>Aggregate Party Day Charges (defined in IDD Part 1</w:t>
            </w:r>
            <w:del w:id="1359" w:author="Steve Francis" w:date="2019-04-23T15:59:00Z">
              <w:r w:rsidDel="00BB1C8C">
                <w:delText xml:space="preserve"> section 8.4.1</w:delText>
              </w:r>
            </w:del>
            <w:r>
              <w:t>)</w:t>
            </w:r>
          </w:p>
          <w:p w:rsidR="00E20DAF" w:rsidRDefault="00E20DAF">
            <w:pPr>
              <w:pStyle w:val="reporttable"/>
              <w:keepNext w:val="0"/>
              <w:keepLines w:val="0"/>
            </w:pPr>
          </w:p>
          <w:p w:rsidR="00E20DAF" w:rsidRDefault="00836A33">
            <w:pPr>
              <w:pStyle w:val="reporttable"/>
              <w:keepNext w:val="0"/>
              <w:keepLines w:val="0"/>
              <w:ind w:left="567"/>
            </w:pPr>
            <w:r>
              <w:rPr>
                <w:u w:val="single"/>
              </w:rPr>
              <w:t>Settlement Period Information:</w:t>
            </w:r>
          </w:p>
          <w:p w:rsidR="00E20DAF" w:rsidRDefault="00836A33">
            <w:pPr>
              <w:pStyle w:val="reporttable"/>
              <w:keepNext w:val="0"/>
              <w:keepLines w:val="0"/>
              <w:ind w:left="567"/>
            </w:pPr>
            <w:r>
              <w:t>Settlement Period (1-50) (j)</w:t>
            </w:r>
          </w:p>
          <w:p w:rsidR="00E20DAF" w:rsidRDefault="00836A33">
            <w:pPr>
              <w:pStyle w:val="reporttable"/>
              <w:keepNext w:val="0"/>
              <w:keepLines w:val="0"/>
              <w:ind w:left="567"/>
            </w:pPr>
            <w:r>
              <w:t>Aggregate Party Period Charges (defined in IDD Part 1</w:t>
            </w:r>
            <w:del w:id="1360" w:author="Steve Francis" w:date="2019-04-23T15:59:00Z">
              <w:r w:rsidDel="00BB1C8C">
                <w:delText xml:space="preserve"> section 8.4.2</w:delText>
              </w:r>
            </w:del>
            <w:r>
              <w:t>)</w:t>
            </w:r>
          </w:p>
          <w:p w:rsidR="00E20DAF" w:rsidRDefault="00836A33">
            <w:pPr>
              <w:pStyle w:val="reporttable"/>
              <w:keepNext w:val="0"/>
              <w:keepLines w:val="0"/>
              <w:ind w:left="567"/>
              <w:rPr>
                <w:ins w:id="1361" w:author="Steve Francis" w:date="2019-04-23T15:57:00Z"/>
              </w:rPr>
            </w:pPr>
            <w:r>
              <w:t>System Period Data (defined in IDD Part 1</w:t>
            </w:r>
            <w:del w:id="1362" w:author="Steve Francis" w:date="2019-04-23T15:59:00Z">
              <w:r w:rsidDel="00BB1C8C">
                <w:delText xml:space="preserve"> section 8.4.3</w:delText>
              </w:r>
            </w:del>
            <w:r>
              <w:t>)</w:t>
            </w:r>
          </w:p>
          <w:p w:rsidR="00072DC5" w:rsidRDefault="00072DC5">
            <w:pPr>
              <w:pStyle w:val="reporttable"/>
              <w:keepNext w:val="0"/>
              <w:keepLines w:val="0"/>
              <w:ind w:left="567"/>
            </w:pPr>
            <w:ins w:id="1363" w:author="Steve Francis" w:date="2019-04-23T15:57:00Z">
              <w:r>
                <w:t>System Quarter Hour Data (d</w:t>
              </w:r>
              <w:r w:rsidR="00BB1C8C">
                <w:t>efined in IDD Part 1</w:t>
              </w:r>
            </w:ins>
            <w:ins w:id="1364" w:author="Steve Francis" w:date="2019-04-23T15:58:00Z">
              <w:r>
                <w:t>)</w:t>
              </w:r>
            </w:ins>
          </w:p>
          <w:p w:rsidR="00E20DAF" w:rsidRDefault="00E20DAF">
            <w:pPr>
              <w:pStyle w:val="reporttable"/>
              <w:keepNext w:val="0"/>
              <w:keepLines w:val="0"/>
            </w:pPr>
          </w:p>
          <w:p w:rsidR="00E20DAF" w:rsidRDefault="00836A33">
            <w:pPr>
              <w:pStyle w:val="reporttable"/>
              <w:keepNext w:val="0"/>
              <w:keepLines w:val="0"/>
              <w:ind w:left="1134"/>
            </w:pPr>
            <w:r>
              <w:rPr>
                <w:u w:val="single"/>
              </w:rPr>
              <w:t>Account Period Information:</w:t>
            </w:r>
          </w:p>
          <w:p w:rsidR="00E20DAF" w:rsidRDefault="00836A33">
            <w:pPr>
              <w:pStyle w:val="reporttable"/>
              <w:keepNext w:val="0"/>
              <w:keepLines w:val="0"/>
              <w:ind w:left="1134"/>
            </w:pPr>
            <w:r>
              <w:t>Production/Consumption Flag (a)</w:t>
            </w:r>
          </w:p>
          <w:p w:rsidR="00E20DAF" w:rsidRDefault="00836A33">
            <w:pPr>
              <w:pStyle w:val="reporttable"/>
              <w:keepNext w:val="0"/>
              <w:keepLines w:val="0"/>
              <w:ind w:left="1134"/>
            </w:pPr>
            <w:r>
              <w:t>Account Period Data (defined in IDD Part 1</w:t>
            </w:r>
            <w:del w:id="1365" w:author="Steve Francis" w:date="2019-04-23T15:59:00Z">
              <w:r w:rsidDel="00BB1C8C">
                <w:delText xml:space="preserve"> section 8.4.4</w:delText>
              </w:r>
            </w:del>
            <w:r>
              <w:t>)</w:t>
            </w:r>
          </w:p>
          <w:p w:rsidR="00E20DAF" w:rsidRDefault="00E20DAF">
            <w:pPr>
              <w:pStyle w:val="reporttable"/>
              <w:keepNext w:val="0"/>
              <w:keepLines w:val="0"/>
            </w:pPr>
          </w:p>
          <w:p w:rsidR="00E20DAF" w:rsidRDefault="00836A33">
            <w:pPr>
              <w:pStyle w:val="reporttable"/>
              <w:keepNext w:val="0"/>
              <w:keepLines w:val="0"/>
              <w:ind w:left="1701"/>
            </w:pPr>
            <w:r>
              <w:rPr>
                <w:u w:val="single"/>
              </w:rPr>
              <w:t>Account Period BMU Information:</w:t>
            </w:r>
          </w:p>
          <w:p w:rsidR="00E20DAF" w:rsidRDefault="00836A33">
            <w:pPr>
              <w:pStyle w:val="reporttable"/>
              <w:keepNext w:val="0"/>
              <w:keepLines w:val="0"/>
              <w:ind w:left="1701"/>
            </w:pPr>
            <w:r>
              <w:t>BM Unit ID (i)</w:t>
            </w:r>
          </w:p>
          <w:p w:rsidR="00E20DAF" w:rsidRDefault="00836A33">
            <w:pPr>
              <w:pStyle w:val="reporttable"/>
              <w:keepNext w:val="0"/>
              <w:keepLines w:val="0"/>
              <w:ind w:left="1701"/>
            </w:pPr>
            <w:r>
              <w:t>Account Period BMU Data (defined in IDD Part 1</w:t>
            </w:r>
            <w:del w:id="1366" w:author="Steve Francis" w:date="2019-04-23T15:59:00Z">
              <w:r w:rsidDel="00BB1C8C">
                <w:delText xml:space="preserve"> section 8.4.5</w:delText>
              </w:r>
            </w:del>
            <w:r>
              <w:t>)</w:t>
            </w:r>
          </w:p>
          <w:p w:rsidR="00E20DAF" w:rsidRDefault="00E20DAF">
            <w:pPr>
              <w:pStyle w:val="reporttable"/>
              <w:keepNext w:val="0"/>
              <w:keepLines w:val="0"/>
            </w:pPr>
          </w:p>
          <w:p w:rsidR="00E20DAF" w:rsidRDefault="00836A33">
            <w:pPr>
              <w:pStyle w:val="reporttable"/>
              <w:keepNext w:val="0"/>
              <w:keepLines w:val="0"/>
              <w:ind w:left="1134"/>
            </w:pPr>
            <w:r>
              <w:rPr>
                <w:u w:val="single"/>
              </w:rPr>
              <w:t>BM Unit Period Information:</w:t>
            </w:r>
          </w:p>
          <w:p w:rsidR="00E20DAF" w:rsidRDefault="00836A33">
            <w:pPr>
              <w:pStyle w:val="reporttable"/>
              <w:keepNext w:val="0"/>
              <w:keepLines w:val="0"/>
              <w:ind w:left="1134"/>
            </w:pPr>
            <w:r>
              <w:t>BM Unit ID</w:t>
            </w:r>
          </w:p>
          <w:p w:rsidR="00BB1C8C" w:rsidDel="00BB1C8C" w:rsidRDefault="00836A33">
            <w:pPr>
              <w:pStyle w:val="reporttable"/>
              <w:keepNext w:val="0"/>
              <w:keepLines w:val="0"/>
              <w:ind w:left="1134"/>
              <w:rPr>
                <w:del w:id="1367" w:author="Steve Francis" w:date="2019-04-23T16:00:00Z"/>
              </w:rPr>
            </w:pPr>
            <w:r>
              <w:t>BM Unit Period Data (defined in IDD Part 1</w:t>
            </w:r>
            <w:del w:id="1368" w:author="Steve Francis" w:date="2019-04-23T15:59:00Z">
              <w:r w:rsidDel="00BB1C8C">
                <w:delText xml:space="preserve"> section 8.4.6</w:delText>
              </w:r>
            </w:del>
            <w:r>
              <w:t>)</w:t>
            </w:r>
          </w:p>
          <w:p w:rsidR="00E20DAF" w:rsidRDefault="00836A33">
            <w:pPr>
              <w:pStyle w:val="reporttable"/>
              <w:keepNext w:val="0"/>
              <w:keepLines w:val="0"/>
              <w:ind w:left="1134"/>
            </w:pPr>
            <w:r>
              <w:t>Trading Unit Name</w:t>
            </w:r>
          </w:p>
          <w:p w:rsidR="00E20DAF" w:rsidRDefault="00836A33">
            <w:pPr>
              <w:pStyle w:val="reporttable"/>
              <w:keepNext w:val="0"/>
              <w:keepLines w:val="0"/>
              <w:ind w:left="1134"/>
              <w:rPr>
                <w:ins w:id="1369" w:author="Steve Francis" w:date="2019-04-23T16:00:00Z"/>
              </w:rPr>
            </w:pPr>
            <w:r>
              <w:t>Total Trading Unit Metered Volume (MWh)</w:t>
            </w:r>
          </w:p>
          <w:p w:rsidR="00BB1C8C" w:rsidRDefault="00BB1C8C">
            <w:pPr>
              <w:pStyle w:val="reporttable"/>
              <w:keepNext w:val="0"/>
              <w:keepLines w:val="0"/>
              <w:ind w:left="1134"/>
            </w:pPr>
            <w:ins w:id="1370" w:author="Steve Francis" w:date="2019-04-23T16:00:00Z">
              <w:r>
                <w:t>BM Unit RR Data</w:t>
              </w:r>
            </w:ins>
          </w:p>
          <w:p w:rsidR="00E20DAF" w:rsidRDefault="00E20DAF">
            <w:pPr>
              <w:pStyle w:val="reporttable"/>
              <w:keepNext w:val="0"/>
              <w:keepLines w:val="0"/>
            </w:pPr>
          </w:p>
          <w:p w:rsidR="00E20DAF" w:rsidRDefault="00836A33">
            <w:pPr>
              <w:pStyle w:val="reporttable"/>
              <w:keepNext w:val="0"/>
              <w:keepLines w:val="0"/>
              <w:ind w:left="1701"/>
            </w:pPr>
            <w:r>
              <w:rPr>
                <w:u w:val="single"/>
              </w:rPr>
              <w:t xml:space="preserve">BM Unit Period FPN Spot Points </w:t>
            </w:r>
            <w:r>
              <w:t>(</w:t>
            </w:r>
            <w:r>
              <w:rPr>
                <w:vertAlign w:val="superscript"/>
              </w:rPr>
              <w:t>f</w:t>
            </w:r>
            <w:r>
              <w:t>FPN</w:t>
            </w:r>
            <w:r>
              <w:rPr>
                <w:vertAlign w:val="subscript"/>
              </w:rPr>
              <w:t>it</w:t>
            </w:r>
            <w:r>
              <w:t>)</w:t>
            </w:r>
            <w:r>
              <w:rPr>
                <w:u w:val="single"/>
              </w:rPr>
              <w:t>:</w:t>
            </w:r>
          </w:p>
          <w:p w:rsidR="00E20DAF" w:rsidRDefault="00836A33">
            <w:pPr>
              <w:pStyle w:val="reporttable"/>
              <w:keepNext w:val="0"/>
              <w:keepLines w:val="0"/>
              <w:ind w:left="1701"/>
            </w:pPr>
            <w:r>
              <w:t>Time from</w:t>
            </w:r>
          </w:p>
          <w:p w:rsidR="00E20DAF" w:rsidRDefault="00836A33">
            <w:pPr>
              <w:pStyle w:val="reporttable"/>
              <w:keepNext w:val="0"/>
              <w:keepLines w:val="0"/>
              <w:ind w:left="1701"/>
            </w:pPr>
            <w:r>
              <w:t>FPN Value from</w:t>
            </w:r>
          </w:p>
          <w:p w:rsidR="00E20DAF" w:rsidRDefault="00836A33">
            <w:pPr>
              <w:pStyle w:val="reporttable"/>
              <w:keepNext w:val="0"/>
              <w:keepLines w:val="0"/>
              <w:ind w:left="1701"/>
            </w:pPr>
            <w:r>
              <w:t>Time to</w:t>
            </w:r>
          </w:p>
          <w:p w:rsidR="00E20DAF" w:rsidRDefault="00836A33">
            <w:pPr>
              <w:pStyle w:val="reporttable"/>
              <w:keepNext w:val="0"/>
              <w:keepLines w:val="0"/>
              <w:ind w:left="1701"/>
            </w:pPr>
            <w:r>
              <w:t>FPN Value to</w:t>
            </w:r>
          </w:p>
          <w:p w:rsidR="00E20DAF" w:rsidRDefault="00E20DAF">
            <w:pPr>
              <w:pStyle w:val="reporttable"/>
              <w:keepNext w:val="0"/>
              <w:keepLines w:val="0"/>
              <w:ind w:left="1701"/>
            </w:pPr>
          </w:p>
          <w:p w:rsidR="00E20DAF" w:rsidRDefault="00836A33">
            <w:pPr>
              <w:pStyle w:val="reporttable"/>
              <w:keepNext w:val="0"/>
              <w:keepLines w:val="0"/>
              <w:ind w:left="1701"/>
            </w:pPr>
            <w:r>
              <w:rPr>
                <w:u w:val="single"/>
              </w:rPr>
              <w:t>BM Unit Period Bid-Offer Information:</w:t>
            </w:r>
          </w:p>
          <w:p w:rsidR="00E20DAF" w:rsidRDefault="00836A33">
            <w:pPr>
              <w:pStyle w:val="reporttable"/>
              <w:keepNext w:val="0"/>
              <w:keepLines w:val="0"/>
              <w:ind w:left="1701"/>
            </w:pPr>
            <w:r>
              <w:t>Bid-Offer pair number (n)</w:t>
            </w:r>
          </w:p>
          <w:p w:rsidR="00E20DAF" w:rsidRDefault="00836A33">
            <w:pPr>
              <w:pStyle w:val="reporttable"/>
              <w:keepNext w:val="0"/>
              <w:keepLines w:val="0"/>
              <w:ind w:left="1701"/>
            </w:pPr>
            <w:r>
              <w:t>Bid-Offer Data (defined in IDD Part 1 section</w:t>
            </w:r>
            <w:del w:id="1371" w:author="Steve Francis" w:date="2019-04-23T15:59:00Z">
              <w:r w:rsidDel="00BB1C8C">
                <w:delText xml:space="preserve"> 8.4.7</w:delText>
              </w:r>
            </w:del>
            <w:r>
              <w:t>)</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ind w:left="2268"/>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rsidR="00E20DAF" w:rsidRDefault="00836A33">
            <w:pPr>
              <w:pStyle w:val="reporttable"/>
              <w:keepNext w:val="0"/>
              <w:keepLines w:val="0"/>
              <w:ind w:left="2268"/>
            </w:pPr>
            <w:r>
              <w:t>Time from</w:t>
            </w:r>
          </w:p>
          <w:p w:rsidR="00E20DAF" w:rsidRDefault="00836A33">
            <w:pPr>
              <w:pStyle w:val="reporttable"/>
              <w:keepNext w:val="0"/>
              <w:keepLines w:val="0"/>
              <w:ind w:left="2268"/>
            </w:pPr>
            <w:r>
              <w:t>Bid-Offer Value from</w:t>
            </w:r>
          </w:p>
          <w:p w:rsidR="00E20DAF" w:rsidRDefault="00836A33">
            <w:pPr>
              <w:pStyle w:val="reporttable"/>
              <w:keepNext w:val="0"/>
              <w:keepLines w:val="0"/>
              <w:ind w:left="2268"/>
            </w:pPr>
            <w:r>
              <w:t>Time to</w:t>
            </w:r>
          </w:p>
          <w:p w:rsidR="00E20DAF" w:rsidRDefault="00836A33">
            <w:pPr>
              <w:pStyle w:val="reporttable"/>
              <w:keepNext w:val="0"/>
              <w:keepLines w:val="0"/>
              <w:ind w:left="2268"/>
            </w:pPr>
            <w:r>
              <w:t>Bid-Offer Value to</w:t>
            </w:r>
          </w:p>
          <w:p w:rsidR="00E20DAF" w:rsidRDefault="00E20DAF">
            <w:pPr>
              <w:pStyle w:val="reporttable"/>
              <w:keepNext w:val="0"/>
              <w:keepLines w:val="0"/>
            </w:pPr>
          </w:p>
          <w:p w:rsidR="00E20DAF" w:rsidRDefault="00836A33">
            <w:pPr>
              <w:pStyle w:val="reporttable"/>
              <w:keepNext w:val="0"/>
              <w:keepLines w:val="0"/>
              <w:ind w:left="1701"/>
            </w:pPr>
            <w:r>
              <w:rPr>
                <w:u w:val="single"/>
              </w:rPr>
              <w:t>BM Unit Period Bid-Offer Acceptance</w:t>
            </w:r>
            <w:r>
              <w:t xml:space="preserve"> (for all Settlement Dates):</w:t>
            </w:r>
          </w:p>
          <w:p w:rsidR="00E20DAF" w:rsidRDefault="00836A33">
            <w:pPr>
              <w:pStyle w:val="reporttable"/>
              <w:keepNext w:val="0"/>
              <w:keepLines w:val="0"/>
              <w:ind w:left="1701"/>
            </w:pPr>
            <w:r>
              <w:t>Bid-Offer Acceptance number</w:t>
            </w:r>
          </w:p>
          <w:p w:rsidR="00E20DAF" w:rsidRDefault="00836A33">
            <w:pPr>
              <w:pStyle w:val="reporttable"/>
              <w:keepNext w:val="0"/>
              <w:keepLines w:val="0"/>
              <w:ind w:left="1701"/>
            </w:pPr>
            <w:r>
              <w:t>CADL Flag</w:t>
            </w:r>
          </w:p>
          <w:p w:rsidR="00E20DAF" w:rsidRDefault="00E20DAF">
            <w:pPr>
              <w:pStyle w:val="reporttable"/>
              <w:keepNext w:val="0"/>
              <w:keepLines w:val="0"/>
              <w:ind w:left="1701"/>
            </w:pPr>
          </w:p>
          <w:p w:rsidR="00E20DAF" w:rsidRDefault="00836A33">
            <w:pPr>
              <w:pStyle w:val="reporttable"/>
              <w:keepNext w:val="0"/>
              <w:keepLines w:val="0"/>
              <w:ind w:left="1701"/>
            </w:pPr>
            <w:r>
              <w:rPr>
                <w:u w:val="single"/>
              </w:rPr>
              <w:t>BM Unit Period Bid-Offer Acceptance</w:t>
            </w:r>
            <w:r>
              <w:t xml:space="preserve"> (for post P217 Settlement Dates):</w:t>
            </w:r>
          </w:p>
          <w:p w:rsidR="00E20DAF" w:rsidRDefault="00836A33">
            <w:pPr>
              <w:pStyle w:val="reporttable"/>
              <w:keepNext w:val="0"/>
              <w:keepLines w:val="0"/>
              <w:ind w:left="1701"/>
            </w:pPr>
            <w:r>
              <w:t>Acceptance SO-Flag</w:t>
            </w:r>
          </w:p>
          <w:p w:rsidR="00E20DAF" w:rsidRDefault="00E20DAF">
            <w:pPr>
              <w:pStyle w:val="reporttable"/>
              <w:keepNext w:val="0"/>
              <w:keepLines w:val="0"/>
              <w:ind w:left="1701"/>
            </w:pPr>
          </w:p>
          <w:p w:rsidR="00E20DAF" w:rsidRDefault="00836A33">
            <w:pPr>
              <w:pStyle w:val="reporttable"/>
              <w:keepNext w:val="0"/>
              <w:keepLines w:val="0"/>
              <w:ind w:left="1701"/>
            </w:pPr>
            <w:r>
              <w:rPr>
                <w:u w:val="single"/>
              </w:rPr>
              <w:t>BM Unit Period Bid-Offer Acceptance</w:t>
            </w:r>
            <w:r>
              <w:t xml:space="preserve"> (for post P305 Settlement Dates, otherwise will be null for Pre P305 dates):</w:t>
            </w:r>
          </w:p>
          <w:p w:rsidR="00E20DAF" w:rsidRDefault="00836A33">
            <w:pPr>
              <w:pStyle w:val="reporttable"/>
              <w:keepNext w:val="0"/>
              <w:keepLines w:val="0"/>
              <w:ind w:left="1701"/>
            </w:pPr>
            <w:r>
              <w:t>Acceptance STOR Provider Flag</w:t>
            </w:r>
          </w:p>
          <w:p w:rsidR="00E20DAF" w:rsidRDefault="00836A33">
            <w:pPr>
              <w:pStyle w:val="reporttable"/>
              <w:keepNext w:val="0"/>
              <w:keepLines w:val="0"/>
              <w:ind w:left="1701"/>
            </w:pPr>
            <w:r>
              <w:t>Reserve Scarcity Price Flag</w:t>
            </w:r>
          </w:p>
          <w:p w:rsidR="00E20DAF" w:rsidRDefault="00E20DAF">
            <w:pPr>
              <w:pStyle w:val="reporttable"/>
              <w:keepNext w:val="0"/>
              <w:keepLines w:val="0"/>
              <w:ind w:left="1701"/>
            </w:pPr>
          </w:p>
          <w:p w:rsidR="00E20DAF" w:rsidRDefault="00BB1C8C">
            <w:pPr>
              <w:pStyle w:val="reporttable"/>
              <w:keepNext w:val="0"/>
              <w:keepLines w:val="0"/>
              <w:ind w:left="1701"/>
              <w:rPr>
                <w:ins w:id="1372" w:author="Steve Francis" w:date="2019-04-23T16:01:00Z"/>
                <w:u w:val="single"/>
              </w:rPr>
            </w:pPr>
            <w:ins w:id="1373" w:author="Steve Francis" w:date="2019-04-23T16:00:00Z">
              <w:r w:rsidRPr="00BB1C8C">
                <w:rPr>
                  <w:u w:val="single"/>
                </w:rPr>
                <w:t>BM Unit Period Bid-Offer Acceptance</w:t>
              </w:r>
              <w:r>
                <w:rPr>
                  <w:u w:val="single"/>
                </w:rPr>
                <w:t xml:space="preserve"> (</w:t>
              </w:r>
            </w:ins>
            <w:ins w:id="1374" w:author="Steve Francis" w:date="2019-05-07T12:28:00Z">
              <w:r w:rsidR="00072A00" w:rsidRPr="003C372C">
                <w:t xml:space="preserve">for </w:t>
              </w:r>
              <w:r w:rsidR="00072A00">
                <w:t>Effective Dates after the TERRE P344 Final Implementation Date</w:t>
              </w:r>
            </w:ins>
            <w:ins w:id="1375" w:author="Steve Francis" w:date="2019-04-23T16:00:00Z">
              <w:r>
                <w:rPr>
                  <w:u w:val="single"/>
                </w:rPr>
                <w:t>)</w:t>
              </w:r>
            </w:ins>
            <w:ins w:id="1376" w:author="Steve Francis" w:date="2019-04-23T16:01:00Z">
              <w:r>
                <w:rPr>
                  <w:u w:val="single"/>
                </w:rPr>
                <w:t>:</w:t>
              </w:r>
            </w:ins>
          </w:p>
          <w:p w:rsidR="00BB1C8C" w:rsidRDefault="00BB1C8C" w:rsidP="00BB1C8C">
            <w:pPr>
              <w:pStyle w:val="reporttable"/>
              <w:keepNext w:val="0"/>
              <w:keepLines w:val="0"/>
              <w:ind w:left="1701"/>
              <w:rPr>
                <w:ins w:id="1377" w:author="Steve Francis" w:date="2019-04-23T16:01:00Z"/>
              </w:rPr>
            </w:pPr>
            <w:ins w:id="1378" w:author="Steve Francis" w:date="2019-04-23T16:01:00Z">
              <w:r>
                <w:t>Acceptance Time</w:t>
              </w:r>
            </w:ins>
          </w:p>
          <w:p w:rsidR="00BB1C8C" w:rsidRDefault="00BB1C8C" w:rsidP="00BB1C8C">
            <w:pPr>
              <w:pStyle w:val="reporttable"/>
              <w:keepNext w:val="0"/>
              <w:keepLines w:val="0"/>
              <w:ind w:left="1701"/>
              <w:rPr>
                <w:ins w:id="1379" w:author="Steve Francis" w:date="2019-04-23T16:01:00Z"/>
              </w:rPr>
            </w:pPr>
            <w:ins w:id="1380" w:author="Steve Francis" w:date="2019-04-23T16:01:00Z">
              <w:r>
                <w:t>RR Instruction Flag</w:t>
              </w:r>
            </w:ins>
          </w:p>
          <w:p w:rsidR="00BB1C8C" w:rsidRDefault="00BB1C8C" w:rsidP="00BB1C8C">
            <w:pPr>
              <w:pStyle w:val="reporttable"/>
              <w:keepNext w:val="0"/>
              <w:keepLines w:val="0"/>
              <w:ind w:left="1701"/>
            </w:pPr>
            <w:ins w:id="1381" w:author="Steve Francis" w:date="2019-04-23T16:01:00Z">
              <w:r>
                <w:t>RR Schedule Flag</w:t>
              </w:r>
            </w:ins>
          </w:p>
          <w:p w:rsidR="00E20DAF" w:rsidRDefault="00836A33">
            <w:pPr>
              <w:pStyle w:val="reporttable"/>
              <w:keepNext w:val="0"/>
              <w:keepLines w:val="0"/>
              <w:ind w:left="2268"/>
            </w:pPr>
            <w:r>
              <w:rPr>
                <w:u w:val="single"/>
              </w:rPr>
              <w:t xml:space="preserve">BM Unit Period Bid-Offer Acceptance Spot Points </w:t>
            </w:r>
            <w:r>
              <w:t>(qA</w:t>
            </w:r>
            <w:r>
              <w:rPr>
                <w:vertAlign w:val="superscript"/>
              </w:rPr>
              <w:t>k</w:t>
            </w:r>
            <w:r>
              <w:rPr>
                <w:vertAlign w:val="subscript"/>
              </w:rPr>
              <w:t>it</w:t>
            </w:r>
            <w:r>
              <w:t>)</w:t>
            </w:r>
            <w:r>
              <w:rPr>
                <w:u w:val="single"/>
              </w:rPr>
              <w:t>:</w:t>
            </w:r>
          </w:p>
          <w:p w:rsidR="00E20DAF" w:rsidRDefault="00836A33">
            <w:pPr>
              <w:pStyle w:val="reporttable"/>
              <w:keepNext w:val="0"/>
              <w:keepLines w:val="0"/>
              <w:ind w:left="2268"/>
            </w:pPr>
            <w:r>
              <w:t>Time from</w:t>
            </w:r>
          </w:p>
          <w:p w:rsidR="00E20DAF" w:rsidRDefault="00836A33">
            <w:pPr>
              <w:pStyle w:val="reporttable"/>
              <w:keepNext w:val="0"/>
              <w:keepLines w:val="0"/>
              <w:ind w:left="2268"/>
            </w:pPr>
            <w:r>
              <w:t>Bid-Offer Acceptance Level Value From</w:t>
            </w:r>
          </w:p>
          <w:p w:rsidR="00E20DAF" w:rsidRDefault="00836A33">
            <w:pPr>
              <w:pStyle w:val="reporttable"/>
              <w:keepNext w:val="0"/>
              <w:keepLines w:val="0"/>
              <w:ind w:left="2268"/>
            </w:pPr>
            <w:r>
              <w:t>Time to</w:t>
            </w:r>
          </w:p>
          <w:p w:rsidR="00E20DAF" w:rsidRDefault="00836A33">
            <w:pPr>
              <w:pStyle w:val="reporttable"/>
              <w:keepNext w:val="0"/>
              <w:keepLines w:val="0"/>
              <w:ind w:left="2268"/>
            </w:pPr>
            <w:r>
              <w:t>Bid-Offer Acceptance Level Value To</w:t>
            </w:r>
          </w:p>
          <w:p w:rsidR="00E20DAF" w:rsidRDefault="00E20DAF">
            <w:pPr>
              <w:pStyle w:val="reporttable"/>
              <w:keepNext w:val="0"/>
              <w:keepLines w:val="0"/>
              <w:ind w:left="2268"/>
            </w:pPr>
          </w:p>
          <w:p w:rsidR="00E20DAF" w:rsidRDefault="00836A33">
            <w:pPr>
              <w:pStyle w:val="reporttable"/>
              <w:keepNext w:val="0"/>
              <w:keepLines w:val="0"/>
              <w:ind w:left="2268"/>
            </w:pPr>
            <w:r>
              <w:rPr>
                <w:u w:val="single"/>
              </w:rPr>
              <w:t>BM Unit Bid-Offer Pair Acceptance Volume Data</w:t>
            </w:r>
            <w:r>
              <w:t xml:space="preserve"> (post P217 only):</w:t>
            </w:r>
          </w:p>
          <w:p w:rsidR="00E20DAF" w:rsidRDefault="00836A33">
            <w:pPr>
              <w:pStyle w:val="reporttable"/>
              <w:keepNext w:val="0"/>
              <w:keepLines w:val="0"/>
              <w:ind w:left="2268"/>
            </w:pPr>
            <w:r>
              <w:t>Bid-Offer Pair Number</w:t>
            </w:r>
          </w:p>
          <w:p w:rsidR="00E20DAF" w:rsidRDefault="00836A33">
            <w:pPr>
              <w:pStyle w:val="reporttable"/>
              <w:keepNext w:val="0"/>
              <w:keepLines w:val="0"/>
              <w:ind w:left="2268"/>
            </w:pPr>
            <w:r>
              <w:t>Bid-Offer Pair Acceptance Bid Volume</w:t>
            </w:r>
          </w:p>
          <w:p w:rsidR="00E20DAF" w:rsidRDefault="00836A33">
            <w:pPr>
              <w:pStyle w:val="reporttable"/>
              <w:keepNext w:val="0"/>
              <w:keepLines w:val="0"/>
              <w:ind w:left="2268"/>
            </w:pPr>
            <w:r>
              <w:t>Bid-Offer Pair Acceptance Offer Volume</w:t>
            </w:r>
          </w:p>
          <w:p w:rsidR="00E20DAF" w:rsidRDefault="00E20DAF">
            <w:pPr>
              <w:pStyle w:val="reporttable"/>
              <w:keepNext w:val="0"/>
              <w:keepLines w:val="0"/>
            </w:pPr>
          </w:p>
          <w:p w:rsidR="00E20DAF" w:rsidRDefault="00836A33">
            <w:pPr>
              <w:pStyle w:val="reporttable"/>
              <w:keepNext w:val="0"/>
              <w:keepLines w:val="0"/>
              <w:ind w:left="1701"/>
            </w:pPr>
            <w:r>
              <w:rPr>
                <w:u w:val="single"/>
              </w:rPr>
              <w:t>BM Unit MVR Information:</w:t>
            </w:r>
          </w:p>
          <w:p w:rsidR="00E20DAF" w:rsidRDefault="00836A33">
            <w:pPr>
              <w:pStyle w:val="reporttable"/>
              <w:keepNext w:val="0"/>
              <w:keepLines w:val="0"/>
              <w:ind w:left="1701"/>
            </w:pPr>
            <w:r>
              <w:t>Subsidiary Party ID and Production/Consumption Flag (a)</w:t>
            </w:r>
          </w:p>
          <w:p w:rsidR="00E20DAF" w:rsidRDefault="00836A33">
            <w:pPr>
              <w:pStyle w:val="reporttable"/>
              <w:keepNext w:val="0"/>
              <w:keepLines w:val="0"/>
              <w:ind w:left="1701"/>
            </w:pPr>
            <w:r>
              <w:t>MVR Data (defined in IDD Part 1</w:t>
            </w:r>
            <w:del w:id="1382" w:author="Steve Francis" w:date="2019-04-23T15:59:00Z">
              <w:r w:rsidDel="00BB1C8C">
                <w:delText xml:space="preserve"> section 8.4.8</w:delText>
              </w:r>
            </w:del>
            <w:r>
              <w:t>)</w:t>
            </w:r>
          </w:p>
          <w:p w:rsidR="00E20DAF" w:rsidRDefault="00E20DAF">
            <w:pPr>
              <w:pStyle w:val="reporttable"/>
              <w:keepNext w:val="0"/>
              <w:keepLines w:val="0"/>
            </w:pPr>
          </w:p>
        </w:tc>
      </w:tr>
      <w:tr w:rsidR="00E20DAF">
        <w:tc>
          <w:tcPr>
            <w:tcW w:w="5000" w:type="pct"/>
            <w:gridSpan w:val="4"/>
          </w:tcPr>
          <w:p w:rsidR="00E20DAF" w:rsidRDefault="00836A33">
            <w:r>
              <w:rPr>
                <w:rFonts w:ascii="Times New Roman Bold" w:hAnsi="Times New Roman Bold"/>
                <w:b/>
              </w:rPr>
              <w:t>Physical Interface Details:</w:t>
            </w:r>
          </w:p>
          <w:p w:rsidR="00E20DAF" w:rsidRDefault="00836A33">
            <w:pPr>
              <w:pStyle w:val="reporttable"/>
              <w:keepNext w:val="0"/>
              <w:keepLines w:val="0"/>
            </w:pPr>
            <w:r>
              <w:t>This is sub-flow 2 of the Settlement Report, file id S0142.</w:t>
            </w:r>
          </w:p>
          <w:p w:rsidR="00E20DAF" w:rsidRDefault="00E20DAF">
            <w:pPr>
              <w:pStyle w:val="reporttable"/>
              <w:keepNext w:val="0"/>
              <w:keepLines w:val="0"/>
            </w:pPr>
          </w:p>
          <w:p w:rsidR="00E20DAF" w:rsidRDefault="00836A33">
            <w:pPr>
              <w:pStyle w:val="reporttable"/>
              <w:keepNext w:val="0"/>
              <w:keepLines w:val="0"/>
            </w:pPr>
            <w:r>
              <w:t>For the Interim Initial and Final Reconciliation Settlement Runs, the full set of data is included in the file.</w:t>
            </w:r>
          </w:p>
          <w:p w:rsidR="00E20DAF" w:rsidRDefault="00E20DAF">
            <w:pPr>
              <w:pStyle w:val="reporttable"/>
              <w:keepNext w:val="0"/>
              <w:keepLines w:val="0"/>
            </w:pPr>
          </w:p>
          <w:p w:rsidR="00E20DAF" w:rsidRDefault="00836A33">
            <w:pPr>
              <w:pStyle w:val="reporttable"/>
              <w:keepNext w:val="0"/>
              <w:keepLines w:val="0"/>
            </w:pPr>
            <w:r>
              <w:t xml:space="preserve">For all other Settlement Runs, certain information is only included if it has been changed: this applies to the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Export Limit Information, (MEL),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Import Limit Information (MIL),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FPN Spot Points (FP2),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Spot Points (BO2), and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Acceptance Spot Points (BO6). </w:t>
            </w:r>
          </w:p>
          <w:p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Information (BO4) which is only included where </w:t>
            </w:r>
          </w:p>
          <w:p w:rsidR="00E20DAF" w:rsidRDefault="00836A33">
            <w:pPr>
              <w:pStyle w:val="ListBullet"/>
              <w:numPr>
                <w:ilvl w:val="0"/>
                <w:numId w:val="8"/>
              </w:numPr>
              <w:spacing w:after="40"/>
              <w:ind w:left="1498"/>
              <w:rPr>
                <w:rFonts w:ascii="Arial" w:hAnsi="Arial"/>
                <w:sz w:val="18"/>
              </w:rPr>
            </w:pPr>
            <w:r>
              <w:rPr>
                <w:rFonts w:ascii="Arial" w:hAnsi="Arial"/>
                <w:sz w:val="18"/>
              </w:rPr>
              <w:t xml:space="preserve">there are changes to prices or </w:t>
            </w:r>
          </w:p>
          <w:p w:rsidR="00E20DAF" w:rsidRDefault="00836A33">
            <w:pPr>
              <w:pStyle w:val="ListBullet"/>
              <w:numPr>
                <w:ilvl w:val="0"/>
                <w:numId w:val="8"/>
              </w:numPr>
              <w:spacing w:after="40"/>
              <w:ind w:left="1498"/>
              <w:rPr>
                <w:rFonts w:ascii="Arial" w:hAnsi="Arial"/>
                <w:sz w:val="18"/>
              </w:rPr>
            </w:pPr>
            <w:r>
              <w:rPr>
                <w:rFonts w:ascii="Arial" w:hAnsi="Arial"/>
                <w:sz w:val="18"/>
              </w:rPr>
              <w:t>there are changes to underlying BM Unit Period Bid-Offer Spot Points (BO2)) or</w:t>
            </w:r>
          </w:p>
          <w:p w:rsidR="00E20DAF" w:rsidRDefault="00836A33">
            <w:pPr>
              <w:pStyle w:val="ListBullet"/>
              <w:numPr>
                <w:ilvl w:val="0"/>
                <w:numId w:val="8"/>
              </w:numPr>
              <w:spacing w:after="40"/>
              <w:ind w:left="1498"/>
              <w:rPr>
                <w:rFonts w:ascii="Arial" w:hAnsi="Arial"/>
                <w:sz w:val="18"/>
              </w:rPr>
            </w:pPr>
            <w:r>
              <w:rPr>
                <w:rFonts w:ascii="Arial" w:hAnsi="Arial"/>
                <w:sz w:val="18"/>
              </w:rPr>
              <w:t xml:space="preserve">accepted bid or offer volume has been flagged as non-zero (i.e. </w:t>
            </w:r>
            <w:r>
              <w:rPr>
                <w:rFonts w:ascii="Arial" w:hAnsi="Arial"/>
                <w:color w:val="800000"/>
                <w:sz w:val="18"/>
              </w:rPr>
              <w:t>NZ</w:t>
            </w:r>
            <w:r>
              <w:rPr>
                <w:rFonts w:ascii="Arial" w:hAnsi="Arial"/>
                <w:color w:val="800000"/>
                <w:sz w:val="18"/>
                <w:vertAlign w:val="superscript"/>
              </w:rPr>
              <w:t>n</w:t>
            </w:r>
            <w:r>
              <w:rPr>
                <w:rFonts w:ascii="Arial" w:hAnsi="Arial"/>
                <w:color w:val="800000"/>
                <w:sz w:val="18"/>
                <w:vertAlign w:val="subscript"/>
              </w:rPr>
              <w:t>i</w:t>
            </w:r>
            <w:r>
              <w:rPr>
                <w:rFonts w:ascii="Arial" w:hAnsi="Arial"/>
                <w:sz w:val="18"/>
              </w:rPr>
              <w:t xml:space="preserve"> is set) in a previous Settlement Run that occurred on or after 11/3/03 or </w:t>
            </w:r>
          </w:p>
          <w:p w:rsidR="00E20DAF" w:rsidRDefault="00836A33">
            <w:pPr>
              <w:pStyle w:val="ListBullet"/>
              <w:numPr>
                <w:ilvl w:val="0"/>
                <w:numId w:val="8"/>
              </w:numPr>
              <w:spacing w:after="40"/>
              <w:ind w:left="1498"/>
              <w:rPr>
                <w:rFonts w:ascii="Arial" w:hAnsi="Arial"/>
                <w:sz w:val="18"/>
              </w:rPr>
            </w:pPr>
            <w:r>
              <w:rPr>
                <w:rFonts w:ascii="Arial" w:hAnsi="Arial"/>
                <w:sz w:val="18"/>
              </w:rPr>
              <w:t>where accepted bid or offer volumes are non-zero.</w:t>
            </w:r>
          </w:p>
          <w:p w:rsidR="00E20DAF" w:rsidRDefault="00836A33">
            <w:pPr>
              <w:pStyle w:val="ListBullet"/>
              <w:numPr>
                <w:ilvl w:val="0"/>
                <w:numId w:val="9"/>
              </w:numPr>
              <w:spacing w:after="40"/>
              <w:ind w:left="576" w:hanging="288"/>
              <w:rPr>
                <w:rFonts w:ascii="Arial" w:hAnsi="Arial"/>
                <w:sz w:val="18"/>
              </w:rPr>
            </w:pPr>
            <w:r>
              <w:rPr>
                <w:rFonts w:ascii="Arial" w:hAnsi="Arial"/>
                <w:sz w:val="18"/>
              </w:rPr>
              <w:t>BM Unit Bid-Offer Pair Acceptance Volume Data (BO7)</w:t>
            </w:r>
          </w:p>
          <w:p w:rsidR="00E20DAF" w:rsidRDefault="00E20DAF">
            <w:pPr>
              <w:pStyle w:val="reporttable"/>
              <w:keepNext w:val="0"/>
              <w:keepLines w:val="0"/>
            </w:pPr>
          </w:p>
          <w:p w:rsidR="00E20DAF" w:rsidRDefault="00836A33">
            <w:pPr>
              <w:pStyle w:val="reporttable"/>
              <w:keepNext w:val="0"/>
              <w:keepLines w:val="0"/>
            </w:pPr>
            <w:r>
              <w:t>A ‘change’, as referred to above, is any new data generated since the last full run. For runs SF, R1, R2, and R3, this will be changes since the II run. For the DF run, this will be changes since the RF run. For example: if for an II run of the report the version of a particular data item reported was N, and it had a value of 10, then if for a subsequent R3 run’s report the latest version of same item was now higher (version M, where M &gt; N), then this newer version of the data item would be reported, no matter what the value was (i.e. even if it was now 10 again)</w:t>
            </w:r>
          </w:p>
          <w:p w:rsidR="00E20DAF" w:rsidRDefault="00E20DAF">
            <w:pPr>
              <w:pStyle w:val="reporttable"/>
              <w:keepNext w:val="0"/>
              <w:keepLines w:val="0"/>
            </w:pPr>
          </w:p>
          <w:p w:rsidR="00E20DAF" w:rsidRDefault="00836A33">
            <w:pPr>
              <w:pStyle w:val="reporttable"/>
              <w:keepNext w:val="0"/>
              <w:keepLines w:val="0"/>
            </w:pPr>
            <w:r>
              <w:t>For FP2, BO2 and BO6, it is possible that the change being reported is that the record has been deleted; this is indicated by reporting nulls, e.g.</w:t>
            </w:r>
          </w:p>
          <w:p w:rsidR="00E20DAF" w:rsidRDefault="00E20DAF">
            <w:pPr>
              <w:pStyle w:val="reporttable"/>
              <w:keepNext w:val="0"/>
              <w:keepLines w:val="0"/>
            </w:pPr>
          </w:p>
          <w:p w:rsidR="00E20DAF" w:rsidRDefault="00836A33">
            <w:pPr>
              <w:pStyle w:val="reporttable"/>
              <w:keepNext w:val="0"/>
              <w:keepLines w:val="0"/>
            </w:pPr>
            <w:r>
              <w:t>where there had been a record</w:t>
            </w:r>
          </w:p>
          <w:p w:rsidR="00E20DAF" w:rsidRDefault="00E20DAF">
            <w:pPr>
              <w:pStyle w:val="reporttable"/>
              <w:keepNext w:val="0"/>
              <w:keepLines w:val="0"/>
            </w:pPr>
          </w:p>
          <w:p w:rsidR="00E20DAF" w:rsidRDefault="00836A33">
            <w:pPr>
              <w:pStyle w:val="reporttable"/>
              <w:keepNext w:val="0"/>
              <w:keepLines w:val="0"/>
            </w:pPr>
            <w:r>
              <w:t>BO2|10|123456.789|20|123456.789|</w:t>
            </w:r>
          </w:p>
          <w:p w:rsidR="00E20DAF" w:rsidRDefault="00E20DAF">
            <w:pPr>
              <w:pStyle w:val="reporttable"/>
              <w:keepNext w:val="0"/>
              <w:keepLines w:val="0"/>
            </w:pPr>
          </w:p>
          <w:p w:rsidR="00E20DAF" w:rsidRDefault="00836A33">
            <w:pPr>
              <w:pStyle w:val="reporttable"/>
              <w:keepNext w:val="0"/>
              <w:keepLines w:val="0"/>
            </w:pPr>
            <w:r>
              <w:t>deletion of this record would be shown by</w:t>
            </w:r>
          </w:p>
          <w:p w:rsidR="00E20DAF" w:rsidRDefault="00E20DAF">
            <w:pPr>
              <w:pStyle w:val="reporttable"/>
              <w:keepNext w:val="0"/>
              <w:keepLines w:val="0"/>
            </w:pPr>
          </w:p>
          <w:p w:rsidR="00E20DAF" w:rsidRDefault="00836A33">
            <w:pPr>
              <w:pStyle w:val="reporttable"/>
              <w:keepNext w:val="0"/>
              <w:keepLines w:val="0"/>
            </w:pPr>
            <w:r>
              <w:t>BO2|10||20||</w:t>
            </w:r>
          </w:p>
          <w:p w:rsidR="00E20DAF" w:rsidRDefault="00E20DAF">
            <w:pPr>
              <w:pStyle w:val="reporttable"/>
              <w:keepNext w:val="0"/>
              <w:keepLines w:val="0"/>
            </w:pPr>
          </w:p>
          <w:p w:rsidR="00E20DAF" w:rsidRDefault="00836A33">
            <w:pPr>
              <w:pStyle w:val="reporttable"/>
              <w:keepNext w:val="0"/>
              <w:keepLines w:val="0"/>
              <w:rPr>
                <w:ins w:id="1383" w:author="Steve Francis" w:date="2019-05-08T09:35:00Z"/>
              </w:rPr>
            </w:pPr>
            <w:r>
              <w:t>Where a Bid-Offer Acceptance has been wholly or partially deleted, the BO3 record will be present, with the CADL Flag and Acceptance SO-Flag populated as normal. BO6 records relating to the deleted acceptance (or the deleted part of the acceptance, as the case may be) will be included on the report, but with NULL values for the Bid Offer Acceptance Level Value From and Bid Offer Acceptance Level Value To.</w:t>
            </w:r>
          </w:p>
          <w:p w:rsidR="00CD4AC1" w:rsidRDefault="00CD4AC1">
            <w:pPr>
              <w:pStyle w:val="reporttable"/>
              <w:keepNext w:val="0"/>
              <w:keepLines w:val="0"/>
              <w:rPr>
                <w:ins w:id="1384" w:author="Steve Francis" w:date="2019-05-08T09:35:00Z"/>
              </w:rPr>
            </w:pPr>
          </w:p>
          <w:p w:rsidR="00CD4AC1" w:rsidRDefault="00CD4AC1">
            <w:pPr>
              <w:pStyle w:val="reporttable"/>
              <w:keepNext w:val="0"/>
              <w:keepLines w:val="0"/>
              <w:rPr>
                <w:ins w:id="1385" w:author="Steve Francis" w:date="2019-05-08T09:35:00Z"/>
              </w:rPr>
            </w:pPr>
            <w:ins w:id="1386" w:author="Steve Francis" w:date="2019-05-08T09:36:00Z">
              <w:r>
                <w:t xml:space="preserve">For avoidance of doubt, </w:t>
              </w:r>
            </w:ins>
            <w:ins w:id="1387" w:author="Steve Francis" w:date="2019-05-08T09:35:00Z">
              <w:r>
                <w:t>all items relating to Replacement Reserve will be reported for all Settlement Runs.</w:t>
              </w:r>
            </w:ins>
          </w:p>
          <w:p w:rsidR="00CD4AC1" w:rsidRDefault="00CD4AC1">
            <w:pPr>
              <w:pStyle w:val="reporttable"/>
              <w:keepNext w:val="0"/>
              <w:keepLines w:val="0"/>
            </w:pPr>
          </w:p>
        </w:tc>
      </w:tr>
    </w:tbl>
    <w:p w:rsidR="00E20DAF" w:rsidRDefault="00E20DAF">
      <w:pPr>
        <w:pStyle w:val="FrontPageNormal"/>
        <w:keepLines w:val="0"/>
        <w:spacing w:after="120"/>
      </w:pPr>
    </w:p>
    <w:p w:rsidR="00E20DAF" w:rsidRDefault="00836A33">
      <w:pPr>
        <w:pStyle w:val="FrontPageNormal"/>
        <w:keepLines w:val="0"/>
      </w:pPr>
      <w:r>
        <w:t>Note:</w:t>
      </w:r>
    </w:p>
    <w:p w:rsidR="00E20DAF" w:rsidRDefault="00836A33">
      <w:pPr>
        <w:spacing w:after="0"/>
        <w:ind w:left="561"/>
      </w:pPr>
      <w:r>
        <w:t>SAA CDCA Settlement Run Number</w:t>
      </w:r>
    </w:p>
    <w:p w:rsidR="00E20DAF" w:rsidRDefault="00836A33">
      <w:r>
        <w:t>Identifies the CDCA run which generated volumes used directly by SAA in the settlement calculations</w:t>
      </w:r>
    </w:p>
    <w:p w:rsidR="00E20DAF" w:rsidRDefault="00836A33">
      <w:pPr>
        <w:ind w:left="0"/>
        <w:rPr>
          <w:i/>
        </w:rPr>
      </w:pPr>
      <w:r>
        <w:rPr>
          <w:i/>
        </w:rPr>
        <w:t>For all settlement runs, other than Interim Initial for Settlement Dates prior to the P253 effective date:</w:t>
      </w:r>
    </w:p>
    <w:p w:rsidR="00E20DAF" w:rsidRDefault="00836A33">
      <w:pPr>
        <w:spacing w:after="0"/>
      </w:pPr>
      <w:r>
        <w:t>SVAA CDCA Settlement Date</w:t>
      </w:r>
    </w:p>
    <w:p w:rsidR="00E20DAF" w:rsidRDefault="00836A33">
      <w:pPr>
        <w:spacing w:after="0"/>
      </w:pPr>
      <w:r>
        <w:t>SVAA CDCA Settlement Run Number</w:t>
      </w:r>
    </w:p>
    <w:p w:rsidR="00E20DAF" w:rsidRDefault="00836A33">
      <w:pPr>
        <w:ind w:left="1706"/>
      </w:pPr>
      <w:r>
        <w:t>Identify the CDCA run for Settlement Date which generated the GSP Group Take volumes which were allocated by the SVAA</w:t>
      </w:r>
    </w:p>
    <w:p w:rsidR="00E20DAF" w:rsidRDefault="00836A33">
      <w:pPr>
        <w:keepNext/>
        <w:spacing w:after="0"/>
      </w:pPr>
      <w:r>
        <w:t xml:space="preserve">SVAA SSR Run Number </w:t>
      </w:r>
    </w:p>
    <w:p w:rsidR="00E20DAF" w:rsidRDefault="00836A33">
      <w:pPr>
        <w:pStyle w:val="NormalClose"/>
        <w:spacing w:after="240"/>
        <w:ind w:left="1706"/>
      </w:pPr>
      <w:r>
        <w:t>Identifies the SVAA Run for Settlement Date which generated the SVA BM Unit volumes</w:t>
      </w:r>
    </w:p>
    <w:p w:rsidR="00E20DAF" w:rsidRDefault="00836A33">
      <w:pPr>
        <w:ind w:left="567"/>
        <w:rPr>
          <w:i/>
        </w:rPr>
      </w:pPr>
      <w:r>
        <w:rPr>
          <w:i/>
        </w:rPr>
        <w:t>For Interim Initial Settlement Runs for Settlement Dates prior to the P253 effective date:</w:t>
      </w:r>
    </w:p>
    <w:p w:rsidR="00E20DAF" w:rsidRDefault="00836A33">
      <w:pPr>
        <w:spacing w:after="0"/>
        <w:rPr>
          <w:lang w:val="en-US"/>
        </w:rPr>
      </w:pPr>
      <w:r>
        <w:rPr>
          <w:lang w:val="en-US"/>
        </w:rPr>
        <w:t>SVAA CDCA Settlement Date</w:t>
      </w:r>
    </w:p>
    <w:p w:rsidR="00E20DAF" w:rsidRDefault="00836A33">
      <w:pPr>
        <w:spacing w:after="0"/>
        <w:rPr>
          <w:lang w:val="en-US"/>
        </w:rPr>
      </w:pPr>
      <w:r>
        <w:rPr>
          <w:lang w:val="en-US"/>
        </w:rPr>
        <w:t>SVAA SSR Run Number</w:t>
      </w:r>
    </w:p>
    <w:p w:rsidR="00E20DAF" w:rsidRDefault="00836A33">
      <w:pPr>
        <w:pStyle w:val="NormalClose"/>
        <w:spacing w:after="240"/>
        <w:ind w:left="1706"/>
        <w:rPr>
          <w:i/>
          <w:lang w:val="en-US"/>
        </w:rPr>
      </w:pPr>
      <w:r>
        <w:rPr>
          <w:lang w:val="en-US"/>
        </w:rPr>
        <w:t>Identify the Settlement Date and Initial Settlement (SF) SVAA Run from which SVA volumes are derived</w:t>
      </w:r>
    </w:p>
    <w:p w:rsidR="00E20DAF" w:rsidRDefault="00836A33">
      <w:pPr>
        <w:spacing w:after="0"/>
        <w:rPr>
          <w:lang w:val="en-US"/>
        </w:rPr>
      </w:pPr>
      <w:r>
        <w:rPr>
          <w:lang w:val="en-US"/>
        </w:rPr>
        <w:t>SVAA CDCA Run Number</w:t>
      </w:r>
    </w:p>
    <w:p w:rsidR="00E20DAF" w:rsidRDefault="00836A33">
      <w:pPr>
        <w:pStyle w:val="ListContinueClose"/>
        <w:spacing w:after="240"/>
        <w:rPr>
          <w:b/>
          <w:i/>
          <w:lang w:val="en-US"/>
        </w:rPr>
      </w:pPr>
      <w:r>
        <w:rPr>
          <w:lang w:val="en-US"/>
        </w:rPr>
        <w:t>Will be zero</w:t>
      </w:r>
    </w:p>
    <w:p w:rsidR="00E20DAF" w:rsidRDefault="00836A33">
      <w:pPr>
        <w:pStyle w:val="Heading2"/>
        <w:keepNext w:val="0"/>
        <w:keepLines w:val="0"/>
      </w:pPr>
      <w:bookmarkStart w:id="1388" w:name="_Toc258566164"/>
      <w:bookmarkStart w:id="1389" w:name="_Toc490549670"/>
      <w:bookmarkStart w:id="1390" w:name="_Toc505760136"/>
      <w:bookmarkStart w:id="1391" w:name="_Toc511643116"/>
      <w:bookmarkStart w:id="1392" w:name="_Toc531848913"/>
      <w:bookmarkStart w:id="1393" w:name="_Toc532298553"/>
      <w:bookmarkStart w:id="1394" w:name="_Toc2776031"/>
      <w:r>
        <w:t>SAA-I017: (output, common) SAA Data Exception Report</w:t>
      </w:r>
      <w:bookmarkEnd w:id="1388"/>
      <w:bookmarkEnd w:id="1389"/>
      <w:bookmarkEnd w:id="1390"/>
      <w:bookmarkEnd w:id="1391"/>
      <w:bookmarkEnd w:id="1392"/>
      <w:bookmarkEnd w:id="1393"/>
      <w:bookmarkEnd w:id="1394"/>
    </w:p>
    <w:p w:rsidR="00E20DAF" w:rsidRDefault="00836A33">
      <w:r>
        <w:t>This interface is defined in Part 1 of the Interface Definition and Design.</w:t>
      </w:r>
    </w:p>
    <w:p w:rsidR="00E20DAF" w:rsidRDefault="00836A33">
      <w:pPr>
        <w:pStyle w:val="BodyText"/>
        <w:spacing w:after="240"/>
        <w:ind w:left="1134"/>
      </w:pPr>
      <w:r>
        <w:t>Sub-flow 2 of SAA-I017 is used when the exception report relates to adjustment data (NGC030). If enabled by a system parameter, an SAA-I017 report will also be sent to confirm successful receipt of the adjustment data.</w:t>
      </w:r>
    </w:p>
    <w:p w:rsidR="00E20DAF" w:rsidRDefault="00836A33">
      <w:pPr>
        <w:pStyle w:val="Heading2"/>
        <w:keepNext w:val="0"/>
        <w:keepLines w:val="0"/>
      </w:pPr>
      <w:bookmarkStart w:id="1395" w:name="_Toc258566165"/>
      <w:bookmarkStart w:id="1396" w:name="_Toc490549671"/>
      <w:bookmarkStart w:id="1397" w:name="_Toc505760137"/>
      <w:bookmarkStart w:id="1398" w:name="_Toc511643117"/>
      <w:bookmarkStart w:id="1399" w:name="_Toc531848914"/>
      <w:bookmarkStart w:id="1400" w:name="_Toc532298554"/>
      <w:bookmarkStart w:id="1401" w:name="_Toc2776032"/>
      <w:r>
        <w:t>SAA-I018 (output, part 1) Dispute Report</w:t>
      </w:r>
      <w:bookmarkEnd w:id="1395"/>
      <w:bookmarkEnd w:id="1396"/>
      <w:bookmarkEnd w:id="1397"/>
      <w:bookmarkEnd w:id="1398"/>
      <w:bookmarkEnd w:id="1399"/>
      <w:bookmarkEnd w:id="1400"/>
      <w:bookmarkEnd w:id="1401"/>
    </w:p>
    <w:p w:rsidR="00E20DAF" w:rsidRDefault="00836A33">
      <w:r>
        <w:t>This interface is defined in Part 1 of the Interface Definition and Design.</w:t>
      </w:r>
    </w:p>
    <w:p w:rsidR="00E20DAF" w:rsidRDefault="00E20DAF"/>
    <w:p w:rsidR="00E20DAF" w:rsidRDefault="00836A33">
      <w:pPr>
        <w:pStyle w:val="Heading2"/>
        <w:keepNext w:val="0"/>
        <w:keepLines w:val="0"/>
        <w:pageBreakBefore/>
      </w:pPr>
      <w:bookmarkStart w:id="1402" w:name="_Toc258566166"/>
      <w:bookmarkStart w:id="1403" w:name="_Toc490549672"/>
      <w:bookmarkStart w:id="1404" w:name="_Toc505760138"/>
      <w:bookmarkStart w:id="1405" w:name="_Toc511643118"/>
      <w:bookmarkStart w:id="1406" w:name="_Toc531848915"/>
      <w:bookmarkStart w:id="1407" w:name="_Toc532298555"/>
      <w:bookmarkStart w:id="1408" w:name="_Toc2776033"/>
      <w:r>
        <w:t>SAA-I026: (input) Price Adjustment Data</w:t>
      </w:r>
      <w:bookmarkEnd w:id="1402"/>
      <w:bookmarkEnd w:id="1403"/>
      <w:bookmarkEnd w:id="1404"/>
      <w:bookmarkEnd w:id="1405"/>
      <w:bookmarkEnd w:id="1406"/>
      <w:bookmarkEnd w:id="1407"/>
      <w:bookmarkEnd w:id="1408"/>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tcBorders>
          </w:tcPr>
          <w:p w:rsidR="00E20DAF" w:rsidRDefault="00836A33">
            <w:pPr>
              <w:spacing w:after="0"/>
              <w:ind w:left="0"/>
              <w:rPr>
                <w:b/>
              </w:rPr>
            </w:pPr>
            <w:r>
              <w:rPr>
                <w:rFonts w:ascii="Times New Roman Bold" w:hAnsi="Times New Roman Bold"/>
                <w:b/>
              </w:rPr>
              <w:t>Interface ID:</w:t>
            </w:r>
          </w:p>
          <w:p w:rsidR="00E20DAF" w:rsidRDefault="00836A33">
            <w:pPr>
              <w:spacing w:after="0"/>
              <w:ind w:left="0"/>
            </w:pPr>
            <w:r>
              <w:t>SAA-I026</w:t>
            </w:r>
          </w:p>
        </w:tc>
        <w:tc>
          <w:tcPr>
            <w:tcW w:w="1417" w:type="dxa"/>
            <w:tcBorders>
              <w:top w:val="single" w:sz="12" w:space="0" w:color="auto"/>
            </w:tcBorders>
          </w:tcPr>
          <w:p w:rsidR="00E20DAF" w:rsidRDefault="00836A33">
            <w:pPr>
              <w:spacing w:after="0"/>
              <w:ind w:left="0"/>
              <w:rPr>
                <w:b/>
              </w:rPr>
            </w:pPr>
            <w:r>
              <w:rPr>
                <w:rFonts w:ascii="Times New Roman Bold" w:hAnsi="Times New Roman Bold"/>
                <w:b/>
              </w:rPr>
              <w:t>Source:</w:t>
            </w:r>
          </w:p>
          <w:p w:rsidR="00E20DAF" w:rsidRDefault="00836A33">
            <w:pPr>
              <w:spacing w:after="0" w:line="240" w:lineRule="atLeast"/>
              <w:ind w:left="0"/>
            </w:pPr>
            <w:r>
              <w:t>SO</w:t>
            </w:r>
          </w:p>
        </w:tc>
        <w:tc>
          <w:tcPr>
            <w:tcW w:w="1938" w:type="dxa"/>
            <w:tcBorders>
              <w:top w:val="single" w:sz="12" w:space="0" w:color="auto"/>
            </w:tcBorders>
          </w:tcPr>
          <w:p w:rsidR="00E20DAF" w:rsidRDefault="00836A33">
            <w:pPr>
              <w:spacing w:after="0"/>
              <w:ind w:left="0"/>
            </w:pPr>
            <w:r>
              <w:rPr>
                <w:rFonts w:ascii="Times New Roman Bold" w:hAnsi="Times New Roman Bold"/>
                <w:b/>
              </w:rPr>
              <w:t>Title:</w:t>
            </w:r>
          </w:p>
          <w:p w:rsidR="00E20DAF" w:rsidRDefault="00836A33">
            <w:pPr>
              <w:spacing w:after="0"/>
              <w:ind w:left="0"/>
            </w:pPr>
            <w:r>
              <w:rPr>
                <w:color w:val="000000"/>
              </w:rPr>
              <w:t>Price Adjustment Data</w:t>
            </w:r>
          </w:p>
        </w:tc>
        <w:tc>
          <w:tcPr>
            <w:tcW w:w="2882" w:type="dxa"/>
            <w:tcBorders>
              <w:top w:val="single" w:sz="12" w:space="0" w:color="auto"/>
            </w:tcBorders>
          </w:tcPr>
          <w:p w:rsidR="00E20DAF" w:rsidRDefault="00836A33">
            <w:pPr>
              <w:spacing w:after="0"/>
              <w:ind w:left="0"/>
              <w:rPr>
                <w:b/>
              </w:rPr>
            </w:pPr>
            <w:r>
              <w:rPr>
                <w:rFonts w:ascii="Times New Roman Bold" w:hAnsi="Times New Roman Bold"/>
                <w:b/>
              </w:rPr>
              <w:t>BSC Reference:</w:t>
            </w:r>
          </w:p>
          <w:p w:rsidR="00E20DAF" w:rsidRDefault="00836A33">
            <w:pPr>
              <w:spacing w:after="0"/>
              <w:ind w:left="0"/>
            </w:pPr>
            <w:r>
              <w:t>P8, P78, P217, P305</w:t>
            </w:r>
          </w:p>
        </w:tc>
      </w:tr>
      <w:tr w:rsidR="00E20DAF">
        <w:tc>
          <w:tcPr>
            <w:tcW w:w="1985" w:type="dxa"/>
          </w:tcPr>
          <w:p w:rsidR="00E20DAF" w:rsidRDefault="00836A33">
            <w:pPr>
              <w:spacing w:after="120"/>
              <w:ind w:left="0"/>
              <w:rPr>
                <w:b/>
                <w:sz w:val="22"/>
                <w:szCs w:val="22"/>
              </w:rPr>
            </w:pPr>
            <w:r>
              <w:rPr>
                <w:rFonts w:ascii="Times New Roman Bold" w:hAnsi="Times New Roman Bold"/>
                <w:b/>
                <w:sz w:val="22"/>
                <w:szCs w:val="22"/>
              </w:rPr>
              <w:t>Mechanism:</w:t>
            </w:r>
          </w:p>
          <w:p w:rsidR="00E20DAF" w:rsidRDefault="00836A33">
            <w:pPr>
              <w:spacing w:after="120"/>
              <w:ind w:left="0"/>
              <w:rPr>
                <w:sz w:val="22"/>
                <w:szCs w:val="22"/>
              </w:rPr>
            </w:pPr>
            <w:r>
              <w:rPr>
                <w:sz w:val="22"/>
                <w:szCs w:val="22"/>
              </w:rPr>
              <w:t>Automatic</w:t>
            </w:r>
          </w:p>
        </w:tc>
        <w:tc>
          <w:tcPr>
            <w:tcW w:w="1417" w:type="dxa"/>
          </w:tcPr>
          <w:p w:rsidR="00E20DAF" w:rsidRDefault="00836A33">
            <w:pPr>
              <w:spacing w:after="120"/>
              <w:ind w:left="0"/>
              <w:rPr>
                <w:b/>
                <w:sz w:val="22"/>
                <w:szCs w:val="22"/>
              </w:rPr>
            </w:pPr>
            <w:r>
              <w:rPr>
                <w:rFonts w:ascii="Times New Roman Bold" w:hAnsi="Times New Roman Bold"/>
                <w:b/>
                <w:sz w:val="22"/>
                <w:szCs w:val="22"/>
              </w:rPr>
              <w:t>Frequency:</w:t>
            </w:r>
          </w:p>
          <w:p w:rsidR="00E20DAF" w:rsidRDefault="00836A33">
            <w:pPr>
              <w:spacing w:after="120"/>
              <w:ind w:left="0"/>
              <w:rPr>
                <w:sz w:val="22"/>
                <w:szCs w:val="22"/>
              </w:rPr>
            </w:pPr>
            <w:r>
              <w:rPr>
                <w:sz w:val="22"/>
                <w:szCs w:val="22"/>
              </w:rPr>
              <w:t>continuous</w:t>
            </w:r>
          </w:p>
        </w:tc>
        <w:tc>
          <w:tcPr>
            <w:tcW w:w="4820" w:type="dxa"/>
            <w:gridSpan w:val="2"/>
          </w:tcPr>
          <w:p w:rsidR="00E20DAF" w:rsidRDefault="00836A33">
            <w:pPr>
              <w:spacing w:after="120"/>
              <w:ind w:left="0"/>
              <w:rPr>
                <w:sz w:val="22"/>
                <w:szCs w:val="22"/>
              </w:rPr>
            </w:pPr>
            <w:r>
              <w:rPr>
                <w:rFonts w:ascii="Times New Roman Bold" w:hAnsi="Times New Roman Bold"/>
                <w:b/>
                <w:sz w:val="22"/>
                <w:szCs w:val="22"/>
              </w:rPr>
              <w:t>Volumes:</w:t>
            </w:r>
          </w:p>
          <w:p w:rsidR="00E20DAF" w:rsidRDefault="00836A33">
            <w:pPr>
              <w:spacing w:after="120"/>
              <w:ind w:left="0"/>
              <w:rPr>
                <w:sz w:val="22"/>
                <w:szCs w:val="22"/>
              </w:rPr>
            </w:pPr>
            <w:r>
              <w:rPr>
                <w:sz w:val="22"/>
                <w:szCs w:val="22"/>
              </w:rPr>
              <w:t>Each file will typically contain the data for one Settlement Date (a file may contain data for a single period, or covering multiple dates).  Data for each Settlement Period will normally appear in 2-4 files.</w:t>
            </w:r>
          </w:p>
        </w:tc>
      </w:tr>
      <w:tr w:rsidR="00E20DAF">
        <w:tc>
          <w:tcPr>
            <w:tcW w:w="8222" w:type="dxa"/>
            <w:gridSpan w:val="4"/>
          </w:tcPr>
          <w:p w:rsidR="00E20DAF" w:rsidRDefault="00836A33">
            <w:pPr>
              <w:spacing w:after="120"/>
              <w:ind w:left="0"/>
              <w:rPr>
                <w:rFonts w:ascii="Arial" w:hAnsi="Arial"/>
                <w:sz w:val="18"/>
              </w:rPr>
            </w:pPr>
            <w:r>
              <w:rPr>
                <w:rFonts w:ascii="Times New Roman Bold" w:hAnsi="Times New Roman Bold"/>
                <w:b/>
                <w:sz w:val="18"/>
              </w:rPr>
              <w:t>Interface Requirement:</w:t>
            </w:r>
          </w:p>
          <w:p w:rsidR="00E20DAF" w:rsidRDefault="00836A33">
            <w:pPr>
              <w:pStyle w:val="reporttable"/>
              <w:keepNext w:val="0"/>
              <w:keepLines w:val="0"/>
              <w:spacing w:after="120"/>
              <w:rPr>
                <w:rFonts w:cs="Arial"/>
              </w:rPr>
            </w:pPr>
            <w:r>
              <w:t xml:space="preserve">The SAA Service shall receive the following data from the SO via an automatic interface.  </w:t>
            </w:r>
          </w:p>
          <w:p w:rsidR="00E20DAF" w:rsidRDefault="00836A33">
            <w:pPr>
              <w:pStyle w:val="reporttable"/>
              <w:keepNext w:val="0"/>
              <w:keepLines w:val="0"/>
              <w:rPr>
                <w:rFonts w:cs="Arial"/>
                <w:lang w:val="en-US"/>
              </w:rPr>
            </w:pPr>
            <w:r>
              <w:rPr>
                <w:u w:val="single"/>
              </w:rPr>
              <w:t>Balancing Services Adjustment Data</w:t>
            </w:r>
            <w:r>
              <w:rPr>
                <w:rFonts w:cs="Arial"/>
              </w:rPr>
              <w:t xml:space="preserve"> </w:t>
            </w:r>
          </w:p>
          <w:p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rsidR="00E20DAF" w:rsidRDefault="00836A33">
            <w:pPr>
              <w:pStyle w:val="Table"/>
              <w:keepLines w:val="0"/>
              <w:spacing w:before="0" w:after="0"/>
              <w:ind w:left="567"/>
              <w:rPr>
                <w:rFonts w:ascii="Arial" w:hAnsi="Arial" w:cs="Arial"/>
                <w:sz w:val="18"/>
              </w:rPr>
            </w:pPr>
            <w:r>
              <w:rPr>
                <w:rFonts w:ascii="Arial" w:hAnsi="Arial" w:cs="Arial"/>
                <w:sz w:val="18"/>
              </w:rPr>
              <w:t>Settlement Period (1-50)</w:t>
            </w:r>
          </w:p>
          <w:p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rsidR="00E20DAF" w:rsidRDefault="00E20DAF">
            <w:pPr>
              <w:pStyle w:val="reporttable"/>
              <w:keepNext w:val="0"/>
              <w:keepLines w:val="0"/>
              <w:rPr>
                <w:rFonts w:cs="Arial"/>
                <w:lang w:val="en-US"/>
              </w:rPr>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Disaggregated Balancing Services Adjustment Data</w:t>
            </w:r>
          </w:p>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Period</w:t>
            </w:r>
          </w:p>
          <w:p w:rsidR="00E20DAF" w:rsidRDefault="00836A33">
            <w:pPr>
              <w:pStyle w:val="reporttable"/>
              <w:keepNext w:val="0"/>
              <w:keepLines w:val="0"/>
              <w:ind w:left="828"/>
            </w:pPr>
            <w:r>
              <w:t>Balancing Services Adjustment Action ID (unique for Settlement Period)</w:t>
            </w:r>
          </w:p>
          <w:p w:rsidR="00E20DAF" w:rsidRDefault="00836A33">
            <w:pPr>
              <w:pStyle w:val="reporttable"/>
              <w:keepNext w:val="0"/>
              <w:keepLines w:val="0"/>
              <w:ind w:left="828"/>
            </w:pPr>
            <w:r>
              <w:t>Balancing Services Adjustment Action Cost (£)</w:t>
            </w:r>
          </w:p>
          <w:p w:rsidR="00E20DAF" w:rsidRDefault="00836A33">
            <w:pPr>
              <w:pStyle w:val="reporttable"/>
              <w:keepNext w:val="0"/>
              <w:keepLines w:val="0"/>
              <w:ind w:left="828"/>
            </w:pPr>
            <w:r>
              <w:t>Balancing Services Adjustment Action Volume (MWh)</w:t>
            </w:r>
          </w:p>
          <w:p w:rsidR="00E20DAF" w:rsidRDefault="00836A33">
            <w:pPr>
              <w:pStyle w:val="reporttable"/>
              <w:keepNext w:val="0"/>
              <w:keepLines w:val="0"/>
              <w:ind w:left="828"/>
            </w:pPr>
            <w:r>
              <w:t>Balancing Services Adjustment Action System Flag (True/False)</w:t>
            </w:r>
          </w:p>
          <w:p w:rsidR="00E20DAF" w:rsidRDefault="00E20DAF">
            <w:pPr>
              <w:pStyle w:val="reporttable"/>
              <w:keepNext w:val="0"/>
              <w:keepLines w:val="0"/>
              <w:ind w:left="828"/>
              <w:rPr>
                <w:rFonts w:cs="Arial"/>
                <w:lang w:val="en-US"/>
              </w:rPr>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rsidR="00E20DAF" w:rsidRDefault="00E20DAF">
            <w:pPr>
              <w:pStyle w:val="reporttable"/>
              <w:keepNext w:val="0"/>
              <w:keepLines w:val="0"/>
              <w:rPr>
                <w:rFonts w:cs="Arial"/>
                <w:lang w:val="en-US"/>
              </w:rPr>
            </w:pPr>
          </w:p>
          <w:p w:rsidR="00E20DAF" w:rsidRDefault="00836A33">
            <w:pPr>
              <w:pStyle w:val="reporttable"/>
              <w:keepNext w:val="0"/>
              <w:keepLines w:val="0"/>
              <w:ind w:left="828"/>
            </w:pPr>
            <w:r>
              <w:t>Balancing Services Adjustment Action STOR Provider Flag (True/False)</w:t>
            </w:r>
          </w:p>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rsidR="00E20DAF" w:rsidRDefault="00E20DAF">
            <w:pPr>
              <w:pStyle w:val="reporttable"/>
              <w:keepNext w:val="0"/>
              <w:keepLines w:val="0"/>
            </w:pPr>
          </w:p>
          <w:p w:rsidR="00E20DAF" w:rsidRDefault="00836A33">
            <w:pPr>
              <w:pStyle w:val="reporttable"/>
              <w:keepNext w:val="0"/>
              <w:keepLines w:val="0"/>
              <w:ind w:left="828"/>
            </w:pPr>
            <w:r>
              <w:t>EBCAj (Net Buy-Price Cost Adjustment)(Energy)</w:t>
            </w:r>
          </w:p>
          <w:p w:rsidR="00E20DAF" w:rsidRDefault="00836A33">
            <w:pPr>
              <w:pStyle w:val="reporttable"/>
              <w:keepNext w:val="0"/>
              <w:keepLines w:val="0"/>
              <w:ind w:left="828"/>
            </w:pPr>
            <w:r>
              <w:t>EBVAj (Net Buy-Price Volume Adjustment)(Energy)</w:t>
            </w:r>
          </w:p>
          <w:p w:rsidR="00E20DAF" w:rsidRDefault="00836A33">
            <w:pPr>
              <w:pStyle w:val="reporttable"/>
              <w:keepNext w:val="0"/>
              <w:keepLines w:val="0"/>
              <w:ind w:left="828"/>
            </w:pPr>
            <w:r>
              <w:t>SBVAj (Net Buy-Price Volume Adjustment)(System)</w:t>
            </w:r>
          </w:p>
          <w:p w:rsidR="00E20DAF" w:rsidRDefault="00836A33">
            <w:pPr>
              <w:pStyle w:val="reporttable"/>
              <w:keepNext w:val="0"/>
              <w:keepLines w:val="0"/>
              <w:ind w:left="828"/>
            </w:pPr>
            <w:r>
              <w:t>ESCAj (Net Sell-Price Cost Adjustment)(Energy)</w:t>
            </w:r>
          </w:p>
          <w:p w:rsidR="00E20DAF" w:rsidRDefault="00836A33">
            <w:pPr>
              <w:pStyle w:val="reporttable"/>
              <w:keepNext w:val="0"/>
              <w:keepLines w:val="0"/>
              <w:ind w:left="828"/>
            </w:pPr>
            <w:r>
              <w:t>ESVAj (Net Sell-Price Volume Adjustment)(Energy)</w:t>
            </w:r>
          </w:p>
          <w:p w:rsidR="00E20DAF" w:rsidRDefault="00836A33">
            <w:pPr>
              <w:pStyle w:val="reporttable"/>
              <w:keepNext w:val="0"/>
              <w:keepLines w:val="0"/>
              <w:ind w:left="828"/>
            </w:pPr>
            <w:r>
              <w:t>SSVAj (Net Sell-Price Volume Adjustment)(System)</w:t>
            </w:r>
          </w:p>
          <w:p w:rsidR="00E20DAF" w:rsidRDefault="00E20DAF">
            <w:pPr>
              <w:pStyle w:val="reporttable"/>
              <w:keepNext w:val="0"/>
              <w:keepLines w:val="0"/>
            </w:pPr>
          </w:p>
          <w:p w:rsidR="00E20DAF" w:rsidRDefault="00836A33">
            <w:pPr>
              <w:pStyle w:val="reporttable"/>
              <w:keepNext w:val="0"/>
              <w:keepLines w:val="0"/>
            </w:pPr>
            <w:r>
              <w:t xml:space="preserve">The SAA will validate these values and, where they are found to be non-zero, set the values to zero and pass the details of the validation failure to BSCCo. </w:t>
            </w:r>
          </w:p>
        </w:tc>
      </w:tr>
      <w:tr w:rsidR="00E20DAF">
        <w:tc>
          <w:tcPr>
            <w:tcW w:w="8222" w:type="dxa"/>
            <w:gridSpan w:val="4"/>
          </w:tcPr>
          <w:p w:rsidR="00E20DAF" w:rsidRDefault="00836A33">
            <w:pPr>
              <w:spacing w:after="120"/>
            </w:pPr>
            <w:r>
              <w:rPr>
                <w:rFonts w:ascii="Times New Roman Bold" w:hAnsi="Times New Roman Bold"/>
                <w:b/>
              </w:rPr>
              <w:t>Physical Interface Details:</w:t>
            </w:r>
          </w:p>
        </w:tc>
      </w:tr>
      <w:tr w:rsidR="00E20DAF">
        <w:tc>
          <w:tcPr>
            <w:tcW w:w="8222" w:type="dxa"/>
            <w:gridSpan w:val="4"/>
          </w:tcPr>
          <w:p w:rsidR="00E20DAF" w:rsidRDefault="00836A33">
            <w:pPr>
              <w:pStyle w:val="reporttable"/>
              <w:keepNext w:val="0"/>
              <w:keepLines w:val="0"/>
            </w:pPr>
            <w:r>
              <w:t>Note that this file is in NGC File Format, and uses Group Definitions NGC32 and NGC36 respectively in the NGC tab of the spreadsheet</w:t>
            </w:r>
          </w:p>
        </w:tc>
      </w:tr>
      <w:tr w:rsidR="00E20DAF">
        <w:tc>
          <w:tcPr>
            <w:tcW w:w="8222" w:type="dxa"/>
            <w:gridSpan w:val="4"/>
          </w:tcPr>
          <w:p w:rsidR="00E20DAF" w:rsidRDefault="00836A33">
            <w:pPr>
              <w:spacing w:after="0"/>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Heading2"/>
        <w:keepNext w:val="0"/>
        <w:keepLines w:val="0"/>
        <w:numPr>
          <w:ilvl w:val="0"/>
          <w:numId w:val="0"/>
        </w:numPr>
        <w:spacing w:before="0" w:after="240"/>
        <w:rPr>
          <w:b w:val="0"/>
        </w:rPr>
      </w:pPr>
    </w:p>
    <w:p w:rsidR="00E20DAF" w:rsidRDefault="00836A33">
      <w:pPr>
        <w:pStyle w:val="Heading2"/>
        <w:keepNext w:val="0"/>
        <w:keepLines w:val="0"/>
      </w:pPr>
      <w:bookmarkStart w:id="1409" w:name="_Toc490549673"/>
      <w:bookmarkStart w:id="1410" w:name="_Toc505760139"/>
      <w:bookmarkStart w:id="1411" w:name="_Toc511643119"/>
      <w:bookmarkStart w:id="1412" w:name="_Toc531848916"/>
      <w:bookmarkStart w:id="1413" w:name="_Toc532298556"/>
      <w:bookmarkStart w:id="1414" w:name="_Toc2776034"/>
      <w:r>
        <w:t>SAA-I033: (input) Receive Request for Data Change</w:t>
      </w:r>
      <w:bookmarkEnd w:id="1409"/>
      <w:bookmarkEnd w:id="1410"/>
      <w:bookmarkEnd w:id="1411"/>
      <w:bookmarkEnd w:id="1412"/>
      <w:bookmarkEnd w:id="1413"/>
      <w:bookmarkEnd w:id="1414"/>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spacing w:after="0"/>
              <w:ind w:left="0"/>
              <w:rPr>
                <w:b/>
              </w:rPr>
            </w:pPr>
            <w:r>
              <w:rPr>
                <w:rFonts w:ascii="Times New Roman Bold" w:hAnsi="Times New Roman Bold"/>
                <w:b/>
              </w:rPr>
              <w:t>Interface ID:</w:t>
            </w:r>
          </w:p>
          <w:p w:rsidR="00E20DAF" w:rsidRDefault="00836A33">
            <w:pPr>
              <w:pStyle w:val="FrontPageNormal"/>
              <w:keepLines w:val="0"/>
              <w:spacing w:after="0"/>
            </w:pPr>
            <w:r>
              <w:t>SAA-I033</w:t>
            </w:r>
          </w:p>
        </w:tc>
        <w:tc>
          <w:tcPr>
            <w:tcW w:w="1417" w:type="dxa"/>
            <w:tcBorders>
              <w:top w:val="single" w:sz="12" w:space="0" w:color="auto"/>
            </w:tcBorders>
          </w:tcPr>
          <w:p w:rsidR="00E20DAF" w:rsidRDefault="00836A33">
            <w:pPr>
              <w:spacing w:after="0"/>
              <w:ind w:left="0"/>
              <w:rPr>
                <w:b/>
              </w:rPr>
            </w:pPr>
            <w:r>
              <w:rPr>
                <w:rFonts w:ascii="Times New Roman Bold" w:hAnsi="Times New Roman Bold"/>
                <w:b/>
              </w:rPr>
              <w:t>Source:</w:t>
            </w:r>
          </w:p>
          <w:p w:rsidR="00E20DAF" w:rsidRDefault="009D5C79">
            <w:pPr>
              <w:spacing w:after="0" w:line="240" w:lineRule="atLeast"/>
              <w:ind w:left="0"/>
            </w:pPr>
            <w:r>
              <w:t>The NETSO</w:t>
            </w:r>
          </w:p>
        </w:tc>
        <w:tc>
          <w:tcPr>
            <w:tcW w:w="1938" w:type="dxa"/>
            <w:tcBorders>
              <w:top w:val="single" w:sz="12" w:space="0" w:color="auto"/>
            </w:tcBorders>
          </w:tcPr>
          <w:p w:rsidR="00E20DAF" w:rsidRDefault="00836A33">
            <w:pPr>
              <w:spacing w:after="0"/>
              <w:ind w:left="0"/>
            </w:pPr>
            <w:r>
              <w:rPr>
                <w:rFonts w:ascii="Times New Roman Bold" w:hAnsi="Times New Roman Bold"/>
                <w:b/>
              </w:rPr>
              <w:t>Title:</w:t>
            </w:r>
          </w:p>
          <w:p w:rsidR="00E20DAF" w:rsidRDefault="00836A33">
            <w:pPr>
              <w:spacing w:after="0"/>
              <w:ind w:left="0"/>
            </w:pPr>
            <w:r>
              <w:t>Receive Request for Data Change</w:t>
            </w:r>
          </w:p>
        </w:tc>
        <w:tc>
          <w:tcPr>
            <w:tcW w:w="2882" w:type="dxa"/>
            <w:tcBorders>
              <w:top w:val="single" w:sz="12" w:space="0" w:color="auto"/>
            </w:tcBorders>
          </w:tcPr>
          <w:p w:rsidR="00E20DAF" w:rsidRDefault="00836A33">
            <w:pPr>
              <w:spacing w:after="0"/>
              <w:ind w:left="0"/>
              <w:rPr>
                <w:b/>
              </w:rPr>
            </w:pPr>
            <w:r>
              <w:rPr>
                <w:rFonts w:ascii="Times New Roman Bold" w:hAnsi="Times New Roman Bold"/>
                <w:b/>
              </w:rPr>
              <w:t>BSC Reference:</w:t>
            </w:r>
          </w:p>
          <w:p w:rsidR="00E20DAF" w:rsidRDefault="00836A33">
            <w:pPr>
              <w:spacing w:after="0"/>
              <w:ind w:left="0"/>
            </w:pPr>
            <w:r>
              <w:t>CP995, P172</w:t>
            </w:r>
          </w:p>
        </w:tc>
      </w:tr>
      <w:tr w:rsidR="00E20DAF">
        <w:tc>
          <w:tcPr>
            <w:tcW w:w="1985" w:type="dxa"/>
          </w:tcPr>
          <w:p w:rsidR="00E20DAF" w:rsidRDefault="00836A33">
            <w:pPr>
              <w:spacing w:after="120"/>
              <w:ind w:left="0"/>
              <w:rPr>
                <w:b/>
              </w:rPr>
            </w:pPr>
            <w:r>
              <w:rPr>
                <w:rFonts w:ascii="Times New Roman Bold" w:hAnsi="Times New Roman Bold"/>
                <w:b/>
              </w:rPr>
              <w:t>Mechanism:</w:t>
            </w:r>
          </w:p>
          <w:p w:rsidR="00E20DAF" w:rsidRDefault="00836A33">
            <w:pPr>
              <w:spacing w:after="120"/>
              <w:ind w:left="0"/>
            </w:pPr>
            <w:r>
              <w:t>Manual</w:t>
            </w:r>
          </w:p>
        </w:tc>
        <w:tc>
          <w:tcPr>
            <w:tcW w:w="1417" w:type="dxa"/>
          </w:tcPr>
          <w:p w:rsidR="00E20DAF" w:rsidRDefault="00836A33">
            <w:pPr>
              <w:spacing w:after="120"/>
              <w:ind w:left="0"/>
              <w:rPr>
                <w:b/>
              </w:rPr>
            </w:pPr>
            <w:r>
              <w:rPr>
                <w:rFonts w:ascii="Times New Roman Bold" w:hAnsi="Times New Roman Bold"/>
                <w:b/>
              </w:rPr>
              <w:t>Frequency:</w:t>
            </w:r>
          </w:p>
          <w:p w:rsidR="00E20DAF" w:rsidRDefault="00836A33">
            <w:pPr>
              <w:pStyle w:val="FrontPageTable"/>
              <w:keepLines w:val="0"/>
              <w:spacing w:after="120"/>
            </w:pPr>
            <w:r>
              <w:t>Ad-hoc</w:t>
            </w:r>
          </w:p>
        </w:tc>
        <w:tc>
          <w:tcPr>
            <w:tcW w:w="4820" w:type="dxa"/>
            <w:gridSpan w:val="2"/>
          </w:tcPr>
          <w:p w:rsidR="00E20DAF" w:rsidRDefault="00836A33">
            <w:pPr>
              <w:spacing w:after="120"/>
              <w:ind w:left="0"/>
            </w:pPr>
            <w:r>
              <w:rPr>
                <w:rFonts w:ascii="Times New Roman Bold" w:hAnsi="Times New Roman Bold"/>
                <w:b/>
              </w:rPr>
              <w:t>Volumes:</w:t>
            </w:r>
          </w:p>
          <w:p w:rsidR="00E20DAF" w:rsidRDefault="00836A33">
            <w:pPr>
              <w:spacing w:after="120"/>
              <w:ind w:left="0"/>
            </w:pPr>
            <w:r>
              <w:t xml:space="preserve">Low </w:t>
            </w:r>
          </w:p>
        </w:tc>
      </w:tr>
      <w:tr w:rsidR="00E20DAF">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 xml:space="preserve">The </w:t>
            </w:r>
            <w:r w:rsidR="009D5C79">
              <w:t>NETSO</w:t>
            </w:r>
            <w:r>
              <w:t xml:space="preserve"> shall send to the SAA and BSCCo requests for data change where it is found that the data originally submitted was incorrect or incomplete.</w:t>
            </w:r>
          </w:p>
          <w:p w:rsidR="00E20DAF" w:rsidRDefault="00E20DAF">
            <w:pPr>
              <w:pStyle w:val="reporttable"/>
              <w:keepNext w:val="0"/>
              <w:keepLines w:val="0"/>
            </w:pPr>
          </w:p>
          <w:p w:rsidR="00E20DAF" w:rsidRDefault="00836A33">
            <w:pPr>
              <w:pStyle w:val="reporttable"/>
              <w:keepNext w:val="0"/>
              <w:keepLines w:val="0"/>
            </w:pPr>
            <w:r>
              <w:t>Where such a request relates to Emergency Instructions, the first line of the instruction should contain the words ‘EMERGENCY INSTRUCTION’. In addition, where the Emergency Instruction is to be treated as an ‘Excluded Emergency Acceptance’, the request will also include the words ‘EXCLUDED EMERGENCY ACCEPTANCE’. Where it is not to be treated as an ‘Excluded Emergency Acceptance’ the words ‘EMERGENCY ACCEPTANCE’ will be included in the request.</w:t>
            </w:r>
          </w:p>
          <w:p w:rsidR="00E20DAF" w:rsidRDefault="00E20DAF">
            <w:pPr>
              <w:pStyle w:val="reporttable"/>
              <w:keepNext w:val="0"/>
              <w:keepLines w:val="0"/>
              <w:rPr>
                <w:rFonts w:ascii="Times New Roman" w:hAnsi="Times New Roman"/>
                <w:sz w:val="24"/>
              </w:rPr>
            </w:pPr>
          </w:p>
        </w:tc>
      </w:tr>
      <w:tr w:rsidR="00E20DAF">
        <w:tc>
          <w:tcPr>
            <w:tcW w:w="8222" w:type="dxa"/>
            <w:gridSpan w:val="4"/>
          </w:tcPr>
          <w:p w:rsidR="00E20DAF" w:rsidRDefault="00836A33">
            <w:pPr>
              <w:pStyle w:val="reporttable"/>
              <w:keepNext w:val="0"/>
              <w:keepLines w:val="0"/>
              <w:rPr>
                <w:b/>
              </w:rPr>
            </w:pPr>
            <w:r>
              <w:rPr>
                <w:b/>
              </w:rPr>
              <w:t>Non Functional Requirement:</w:t>
            </w:r>
          </w:p>
        </w:tc>
      </w:tr>
      <w:tr w:rsidR="00E20DAF">
        <w:tc>
          <w:tcPr>
            <w:tcW w:w="8222" w:type="dxa"/>
            <w:gridSpan w:val="4"/>
          </w:tcPr>
          <w:p w:rsidR="00E20DAF" w:rsidRDefault="00E20DAF">
            <w:pPr>
              <w:pStyle w:val="reporttable"/>
              <w:keepNext w:val="0"/>
              <w:keepLines w:val="0"/>
              <w:rPr>
                <w:b/>
              </w:rPr>
            </w:pPr>
          </w:p>
          <w:p w:rsidR="00E20DAF" w:rsidRDefault="00836A33">
            <w:pPr>
              <w:pStyle w:val="reporttable"/>
              <w:keepNext w:val="0"/>
              <w:keepLines w:val="0"/>
            </w:pPr>
            <w:r>
              <w:t xml:space="preserve">Data changes are only applicable to the data types: BOAL, BOD, FPN, </w:t>
            </w:r>
            <w:del w:id="1415" w:author="Steve Francis" w:date="2019-05-10T16:08:00Z">
              <w:r w:rsidDel="00486763">
                <w:delText xml:space="preserve">and </w:delText>
              </w:r>
            </w:del>
            <w:r>
              <w:t>QPN</w:t>
            </w:r>
            <w:ins w:id="1416" w:author="Steve Francis" w:date="2019-05-10T16:08:00Z">
              <w:r w:rsidR="00486763">
                <w:t xml:space="preserve"> and RR</w:t>
              </w:r>
            </w:ins>
            <w:r>
              <w:t>.</w:t>
            </w:r>
          </w:p>
          <w:p w:rsidR="00E20DAF" w:rsidRDefault="00E20DAF">
            <w:pPr>
              <w:pStyle w:val="reporttable"/>
              <w:keepNext w:val="0"/>
              <w:keepLines w:val="0"/>
              <w:rPr>
                <w:b/>
              </w:rPr>
            </w:pPr>
          </w:p>
        </w:tc>
      </w:tr>
      <w:tr w:rsidR="00E20DAF">
        <w:tc>
          <w:tcPr>
            <w:tcW w:w="8222" w:type="dxa"/>
            <w:gridSpan w:val="4"/>
          </w:tcPr>
          <w:p w:rsidR="00E20DAF" w:rsidRDefault="00836A33">
            <w:pPr>
              <w:pStyle w:val="reporttable"/>
              <w:keepNext w:val="0"/>
              <w:keepLines w:val="0"/>
              <w:rPr>
                <w:b/>
              </w:rPr>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Pr>
        <w:spacing w:after="120"/>
        <w:ind w:left="0"/>
      </w:pPr>
    </w:p>
    <w:p w:rsidR="00E20DAF" w:rsidRDefault="00836A33">
      <w:pPr>
        <w:pStyle w:val="Heading2"/>
        <w:keepNext w:val="0"/>
        <w:keepLines w:val="0"/>
      </w:pPr>
      <w:bookmarkStart w:id="1417" w:name="_Toc258566168"/>
      <w:bookmarkStart w:id="1418" w:name="_Toc490549674"/>
      <w:bookmarkStart w:id="1419" w:name="_Toc505760140"/>
      <w:bookmarkStart w:id="1420" w:name="_Toc511643120"/>
      <w:bookmarkStart w:id="1421" w:name="_Toc531848917"/>
      <w:bookmarkStart w:id="1422" w:name="_Toc532298557"/>
      <w:bookmarkStart w:id="1423" w:name="_Toc2776035"/>
      <w:r>
        <w:t>BMRA-I024: (input) Large Combustion Plant Directive Spreadsheet</w:t>
      </w:r>
      <w:r>
        <w:rPr>
          <w:rStyle w:val="FootnoteReference"/>
        </w:rPr>
        <w:footnoteReference w:id="13"/>
      </w:r>
      <w:bookmarkEnd w:id="1417"/>
      <w:bookmarkEnd w:id="1418"/>
      <w:bookmarkEnd w:id="1419"/>
      <w:bookmarkEnd w:id="1420"/>
      <w:bookmarkEnd w:id="1421"/>
      <w:bookmarkEnd w:id="1422"/>
      <w:bookmarkEnd w:id="14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BMRA-I024</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Large Combustion Plant Directive Spreadsheet</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P226</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w:t>
            </w:r>
            <w:r w:rsidR="009D5C79">
              <w:t xml:space="preserve">nual, MS Excel Spreadsheet, by </w:t>
            </w:r>
            <w:r>
              <w:t>email.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Adhoc</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BMRA shall receive the Large Combustion Plant Directive Spreadsheet containing data (in a single spreadsheet) including:</w:t>
            </w:r>
          </w:p>
          <w:p w:rsidR="00E20DAF" w:rsidRDefault="00E20DAF">
            <w:pPr>
              <w:pStyle w:val="reporttable"/>
              <w:keepNext w:val="0"/>
              <w:keepLines w:val="0"/>
            </w:pPr>
          </w:p>
          <w:p w:rsidR="00E20DAF" w:rsidRDefault="00836A33">
            <w:pPr>
              <w:pStyle w:val="reporttable"/>
              <w:keepNext w:val="0"/>
              <w:keepLines w:val="0"/>
            </w:pPr>
            <w:r>
              <w:t>LCP Unit</w:t>
            </w:r>
          </w:p>
          <w:p w:rsidR="00E20DAF" w:rsidRDefault="00836A33">
            <w:pPr>
              <w:pStyle w:val="reporttable"/>
              <w:keepNext w:val="0"/>
              <w:keepLines w:val="0"/>
              <w:ind w:left="567"/>
            </w:pPr>
            <w:r>
              <w:t>A register of BM Units that are part of a LCP Unit under the terms of the Directive</w:t>
            </w:r>
          </w:p>
          <w:p w:rsidR="00E20DAF" w:rsidRDefault="00836A33">
            <w:pPr>
              <w:pStyle w:val="reporttable"/>
              <w:keepNext w:val="0"/>
              <w:keepLines w:val="0"/>
              <w:ind w:left="567"/>
            </w:pPr>
            <w:r>
              <w:t xml:space="preserve">The status of each LCP Unit: </w:t>
            </w:r>
          </w:p>
          <w:p w:rsidR="00E20DAF" w:rsidRDefault="00836A33">
            <w:pPr>
              <w:pStyle w:val="reporttable"/>
              <w:keepNext w:val="0"/>
              <w:keepLines w:val="0"/>
              <w:ind w:left="567"/>
            </w:pPr>
            <w:r>
              <w:t>The cumulative operational hours from 1 January 2008 to date for each LCP Unit,</w:t>
            </w:r>
          </w:p>
          <w:p w:rsidR="00E20DAF" w:rsidRDefault="00836A33">
            <w:pPr>
              <w:pStyle w:val="reporttable"/>
              <w:keepNext w:val="0"/>
              <w:keepLines w:val="0"/>
              <w:ind w:left="567"/>
            </w:pPr>
            <w:r>
              <w:t>The remaining operational hours for each LCP Unit for Opted Out Plant,</w:t>
            </w:r>
          </w:p>
          <w:p w:rsidR="00E20DAF" w:rsidRDefault="00836A33">
            <w:pPr>
              <w:pStyle w:val="reporttable"/>
              <w:keepNext w:val="0"/>
              <w:keepLines w:val="0"/>
              <w:ind w:left="567"/>
            </w:pPr>
            <w:r>
              <w:t>NERP and ELV ‘B Specific Limits’ traded since 1 January 2008 and over the last month,</w:t>
            </w:r>
          </w:p>
          <w:p w:rsidR="00E20DAF" w:rsidRDefault="00836A33">
            <w:pPr>
              <w:pStyle w:val="reporttable"/>
              <w:keepNext w:val="0"/>
              <w:keepLines w:val="0"/>
              <w:ind w:left="567"/>
            </w:pPr>
            <w:r>
              <w:t>Derogation applications details for each Opted In LCP Unit a</w:t>
            </w:r>
            <w:r w:rsidR="009D5C79">
              <w:t>pplied for, awaiting a decision</w:t>
            </w:r>
          </w:p>
          <w:p w:rsidR="00E20DAF" w:rsidRDefault="00836A33">
            <w:pPr>
              <w:pStyle w:val="reporttable"/>
              <w:keepNext w:val="0"/>
              <w:keepLines w:val="0"/>
              <w:ind w:left="567"/>
            </w:pPr>
            <w:r>
              <w:t>Derogation applications details for each Opted In LCP Unit that have been granted,</w:t>
            </w:r>
          </w:p>
          <w:p w:rsidR="00E20DAF" w:rsidRDefault="00836A33">
            <w:pPr>
              <w:pStyle w:val="reporttable"/>
              <w:keepNext w:val="0"/>
              <w:keepLines w:val="0"/>
              <w:ind w:left="567"/>
            </w:pPr>
            <w:r>
              <w:t>Emission limits for each Opted In LCP Unit.</w:t>
            </w:r>
          </w:p>
          <w:p w:rsidR="00E20DAF" w:rsidRDefault="00836A33">
            <w:pPr>
              <w:pStyle w:val="reporttable"/>
              <w:keepNext w:val="0"/>
              <w:keepLines w:val="0"/>
              <w:ind w:left="567"/>
            </w:pPr>
            <w:r>
              <w:t>Details of notification of breakdown or malfunction of abatement equipment.</w:t>
            </w:r>
          </w:p>
          <w:p w:rsidR="00E20DAF" w:rsidRDefault="00E20DAF">
            <w:pPr>
              <w:pStyle w:val="reporttable"/>
              <w:keepNext w:val="0"/>
              <w:keepLines w:val="0"/>
              <w:ind w:left="567"/>
            </w:pPr>
          </w:p>
          <w:p w:rsidR="00E20DAF" w:rsidRDefault="00836A33">
            <w:pPr>
              <w:pStyle w:val="reporttable"/>
              <w:keepNext w:val="0"/>
              <w:keepLines w:val="0"/>
            </w:pPr>
            <w:r>
              <w:t>The spreadsheet is only to be used within the BMRS as a downloadable file.</w:t>
            </w:r>
          </w:p>
          <w:p w:rsidR="00E20DAF" w:rsidRDefault="00E20DAF">
            <w:pPr>
              <w:pStyle w:val="reporttable"/>
              <w:keepNext w:val="0"/>
              <w:keepLines w:val="0"/>
            </w:pPr>
          </w:p>
          <w:p w:rsidR="00E20DAF" w:rsidRDefault="00836A33">
            <w:pPr>
              <w:pStyle w:val="reporttable"/>
              <w:keepNext w:val="0"/>
              <w:keepLines w:val="0"/>
            </w:pPr>
            <w:r>
              <w:t>Previous versions of the spreadsheet will also be available for download</w:t>
            </w: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details described above shall be provided to the BMRA as an MS Excel Spreadsheet for download from the BMRS website.</w:t>
            </w:r>
          </w:p>
        </w:tc>
      </w:tr>
    </w:tbl>
    <w:p w:rsidR="00E20DAF" w:rsidRDefault="00E20DAF"/>
    <w:p w:rsidR="00E20DAF" w:rsidRDefault="00836A33">
      <w:pPr>
        <w:pStyle w:val="Heading2"/>
        <w:keepNext w:val="0"/>
        <w:keepLines w:val="0"/>
      </w:pPr>
      <w:bookmarkStart w:id="1424" w:name="_Toc490549675"/>
      <w:bookmarkStart w:id="1425" w:name="_Toc505760141"/>
      <w:bookmarkStart w:id="1426" w:name="_Toc511643121"/>
      <w:bookmarkStart w:id="1427" w:name="_Toc531848918"/>
      <w:bookmarkStart w:id="1428" w:name="_Toc532298558"/>
      <w:bookmarkStart w:id="1429" w:name="_Toc2776036"/>
      <w:r>
        <w:t>BMRA-I025: (input) SO-SO Prices</w:t>
      </w:r>
      <w:bookmarkEnd w:id="1424"/>
      <w:bookmarkEnd w:id="1425"/>
      <w:bookmarkEnd w:id="1426"/>
      <w:bookmarkEnd w:id="1427"/>
      <w:bookmarkEnd w:id="1428"/>
      <w:bookmarkEnd w:id="142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rsidR="00E20DAF" w:rsidRDefault="00836A33">
            <w:pPr>
              <w:pStyle w:val="reporttable"/>
              <w:keepNext w:val="0"/>
              <w:keepLines w:val="0"/>
              <w:rPr>
                <w:szCs w:val="18"/>
              </w:rPr>
            </w:pPr>
            <w:r>
              <w:rPr>
                <w:szCs w:val="18"/>
              </w:rPr>
              <w:t>BMRA-I025</w:t>
            </w:r>
          </w:p>
        </w:tc>
        <w:tc>
          <w:tcPr>
            <w:tcW w:w="1417"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rsidR="00E20DAF" w:rsidRDefault="00C42CC6">
            <w:pPr>
              <w:pStyle w:val="reporttable"/>
              <w:keepNext w:val="0"/>
              <w:keepLines w:val="0"/>
              <w:rPr>
                <w:szCs w:val="18"/>
              </w:rPr>
            </w:pPr>
            <w:r>
              <w:rPr>
                <w:szCs w:val="18"/>
              </w:rPr>
              <w:t>NETSO</w:t>
            </w:r>
          </w:p>
        </w:tc>
        <w:tc>
          <w:tcPr>
            <w:tcW w:w="1938"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rsidR="00E20DAF" w:rsidRDefault="00836A33">
            <w:pPr>
              <w:pStyle w:val="reporttable"/>
              <w:keepNext w:val="0"/>
              <w:keepLines w:val="0"/>
              <w:rPr>
                <w:szCs w:val="18"/>
              </w:rPr>
            </w:pPr>
            <w:r>
              <w:rPr>
                <w:color w:val="000000"/>
                <w:szCs w:val="18"/>
              </w:rPr>
              <w:t>SO-SO Prices</w:t>
            </w:r>
          </w:p>
        </w:tc>
        <w:tc>
          <w:tcPr>
            <w:tcW w:w="2882"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rsidR="00E20DAF" w:rsidRDefault="00836A33">
            <w:pPr>
              <w:pStyle w:val="reporttable"/>
              <w:keepNext w:val="0"/>
              <w:keepLines w:val="0"/>
              <w:rPr>
                <w:szCs w:val="18"/>
              </w:rPr>
            </w:pPr>
            <w:r>
              <w:rPr>
                <w:szCs w:val="18"/>
              </w:rPr>
              <w:t>CP1333</w:t>
            </w:r>
          </w:p>
          <w:p w:rsidR="00E20DAF" w:rsidRDefault="00836A33">
            <w:pPr>
              <w:pStyle w:val="reporttable"/>
              <w:keepNext w:val="0"/>
              <w:keepLines w:val="0"/>
              <w:rPr>
                <w:szCs w:val="18"/>
              </w:rPr>
            </w:pPr>
            <w:r>
              <w:rPr>
                <w:szCs w:val="18"/>
              </w:rPr>
              <w:t xml:space="preserve"> </w:t>
            </w:r>
          </w:p>
        </w:tc>
      </w:tr>
      <w:tr w:rsidR="00E20DAF">
        <w:tc>
          <w:tcPr>
            <w:tcW w:w="1985"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rsidR="00E20DAF" w:rsidRDefault="00836A33">
            <w:pPr>
              <w:pStyle w:val="reporttable"/>
              <w:keepNext w:val="0"/>
              <w:keepLines w:val="0"/>
              <w:rPr>
                <w:szCs w:val="18"/>
              </w:rPr>
            </w:pPr>
            <w:r>
              <w:rPr>
                <w:szCs w:val="18"/>
              </w:rPr>
              <w:t>Electronic data file transfer, XML</w:t>
            </w:r>
          </w:p>
        </w:tc>
        <w:tc>
          <w:tcPr>
            <w:tcW w:w="1417"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rsidR="00E20DAF" w:rsidRDefault="00836A33">
            <w:pPr>
              <w:pStyle w:val="reporttable"/>
              <w:keepNext w:val="0"/>
              <w:keepLines w:val="0"/>
              <w:rPr>
                <w:szCs w:val="18"/>
              </w:rPr>
            </w:pPr>
            <w:r>
              <w:rPr>
                <w:szCs w:val="18"/>
              </w:rPr>
              <w:t>Continuous (as made available from SO)</w:t>
            </w:r>
          </w:p>
        </w:tc>
        <w:tc>
          <w:tcPr>
            <w:tcW w:w="4820" w:type="dxa"/>
            <w:gridSpan w:val="2"/>
          </w:tcPr>
          <w:p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rsidR="00E20DAF" w:rsidRDefault="00836A33">
            <w:pPr>
              <w:pStyle w:val="reporttable"/>
              <w:keepNext w:val="0"/>
              <w:keepLines w:val="0"/>
              <w:rPr>
                <w:szCs w:val="18"/>
              </w:rPr>
            </w:pPr>
            <w:r>
              <w:t>Up to 20 prices per Interconnector per hour (received as one file per Interconnector per hour) plus occasional resends and corrections of data (up to an extra 10% volume)</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20DAF" w:rsidRDefault="00E20DAF">
            <w:pPr>
              <w:pStyle w:val="reporttable"/>
              <w:keepNext w:val="0"/>
              <w:keepLines w:val="0"/>
              <w:rPr>
                <w:szCs w:val="18"/>
              </w:rPr>
            </w:pPr>
          </w:p>
          <w:p w:rsidR="00E20DAF" w:rsidRDefault="00836A33">
            <w:pPr>
              <w:pStyle w:val="reporttable"/>
              <w:keepNext w:val="0"/>
              <w:keepLines w:val="0"/>
              <w:rPr>
                <w:szCs w:val="18"/>
              </w:rPr>
            </w:pPr>
            <w:r>
              <w:rPr>
                <w:szCs w:val="18"/>
              </w:rPr>
              <w:t>Logical:</w:t>
            </w:r>
          </w:p>
          <w:p w:rsidR="00E20DAF" w:rsidRDefault="00E20DAF">
            <w:pPr>
              <w:pStyle w:val="reporttable"/>
              <w:keepNext w:val="0"/>
              <w:keepLines w:val="0"/>
              <w:rPr>
                <w:szCs w:val="18"/>
              </w:rPr>
            </w:pPr>
          </w:p>
          <w:p w:rsidR="00E20DAF" w:rsidRDefault="00836A33">
            <w:pPr>
              <w:pStyle w:val="reporttable"/>
              <w:keepNext w:val="0"/>
              <w:keepLines w:val="0"/>
              <w:jc w:val="both"/>
              <w:rPr>
                <w:rFonts w:cs="Arial"/>
                <w:sz w:val="24"/>
                <w:szCs w:val="18"/>
              </w:rPr>
            </w:pPr>
            <w:r>
              <w:rPr>
                <w:szCs w:val="18"/>
              </w:rPr>
              <w:t>The BMRA shall receive</w:t>
            </w:r>
            <w:r>
              <w:rPr>
                <w:rFonts w:cs="Arial"/>
                <w:szCs w:val="18"/>
              </w:rPr>
              <w:t xml:space="preserve"> SO-SO prices in an XML file and will include:</w:t>
            </w:r>
          </w:p>
          <w:p w:rsidR="00E20DAF" w:rsidRDefault="00E20DAF">
            <w:pPr>
              <w:pStyle w:val="reporttable"/>
              <w:keepNext w:val="0"/>
              <w:keepLines w:val="0"/>
              <w:jc w:val="both"/>
              <w:rPr>
                <w:szCs w:val="18"/>
              </w:rPr>
            </w:pPr>
          </w:p>
          <w:p w:rsidR="00E20DAF" w:rsidRDefault="00836A33" w:rsidP="00C42CC6">
            <w:pPr>
              <w:pStyle w:val="ListParagraph"/>
              <w:numPr>
                <w:ilvl w:val="0"/>
                <w:numId w:val="21"/>
              </w:numPr>
              <w:rPr>
                <w:rFonts w:ascii="Arial" w:hAnsi="Arial" w:cs="Arial"/>
                <w:sz w:val="18"/>
                <w:szCs w:val="18"/>
              </w:rPr>
            </w:pPr>
            <w:r>
              <w:rPr>
                <w:rFonts w:ascii="Arial" w:hAnsi="Arial" w:cs="Arial"/>
                <w:sz w:val="18"/>
                <w:szCs w:val="18"/>
              </w:rPr>
              <w:t xml:space="preserve">The Resource Provider i.e. the </w:t>
            </w:r>
            <w:r w:rsidR="00C42CC6" w:rsidRPr="00C42CC6">
              <w:rPr>
                <w:rFonts w:ascii="Arial" w:hAnsi="Arial" w:cs="Arial"/>
                <w:sz w:val="18"/>
                <w:szCs w:val="18"/>
              </w:rPr>
              <w:t>Transmission System Operator (TSO)</w:t>
            </w:r>
            <w:r>
              <w:rPr>
                <w:rFonts w:ascii="Arial" w:hAnsi="Arial" w:cs="Arial"/>
                <w:sz w:val="18"/>
                <w:szCs w:val="18"/>
              </w:rPr>
              <w:t xml:space="preserve"> who is offering the price.</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Acquiring Area and Connecting Area.  These codes identify the TSO areas involved in a trade, and are used by the BMRA to identify the Interconnector to which the data relates.</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Resolution.  This code identifies the length of the period of time to which the price relates (e.g. 60 minutes).</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Time Interval i.e. the start date and time of the period of time to which the price relates.</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 xml:space="preserve">The Contract Identification, i.e. a code assigned by the </w:t>
            </w:r>
            <w:r w:rsidR="00C42CC6">
              <w:rPr>
                <w:rFonts w:ascii="Arial" w:hAnsi="Arial" w:cs="Arial"/>
                <w:sz w:val="18"/>
                <w:szCs w:val="18"/>
              </w:rPr>
              <w:t>NETSO</w:t>
            </w:r>
            <w:r>
              <w:rPr>
                <w:rFonts w:ascii="Arial" w:hAnsi="Arial" w:cs="Arial"/>
                <w:sz w:val="18"/>
                <w:szCs w:val="18"/>
              </w:rPr>
              <w:t xml:space="preserve"> that identifies a particular offer to increase or reduce flows on the Interconnector.</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Direction (up or down) in which the MW level would change.</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Currency (e.g. EUR or GBP).</w:t>
            </w:r>
          </w:p>
          <w:p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MW level and price.</w:t>
            </w:r>
          </w:p>
          <w:p w:rsidR="00E20DAF" w:rsidRDefault="00E20DAF">
            <w:pPr>
              <w:pStyle w:val="reporttable"/>
              <w:keepNext w:val="0"/>
              <w:keepLines w:val="0"/>
              <w:rPr>
                <w:szCs w:val="18"/>
              </w:rPr>
            </w:pPr>
          </w:p>
        </w:tc>
      </w:tr>
      <w:tr w:rsidR="00E20DAF">
        <w:tc>
          <w:tcPr>
            <w:tcW w:w="8222" w:type="dxa"/>
            <w:gridSpan w:val="4"/>
            <w:tcBorders>
              <w:bottom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20DAF" w:rsidRDefault="00E20DAF">
            <w:pPr>
              <w:pStyle w:val="reporttable"/>
              <w:keepNext w:val="0"/>
              <w:keepLines w:val="0"/>
              <w:rPr>
                <w:szCs w:val="18"/>
              </w:rPr>
            </w:pPr>
          </w:p>
          <w:p w:rsidR="00E20DAF" w:rsidRDefault="00836A33">
            <w:pPr>
              <w:pStyle w:val="reporttable"/>
              <w:keepNext w:val="0"/>
              <w:keepLines w:val="0"/>
              <w:rPr>
                <w:rFonts w:cs="Arial"/>
                <w:szCs w:val="18"/>
              </w:rPr>
            </w:pPr>
            <w:r>
              <w:rPr>
                <w:rFonts w:cs="Arial"/>
                <w:szCs w:val="18"/>
              </w:rPr>
              <w:t>This file will be received in a format defined by the XML Schema for Merit Order List documents (published in the ENTSO-E Reserve Resource Planning EDI library).  The data items will be as defined in the XML Schema</w:t>
            </w:r>
          </w:p>
          <w:p w:rsidR="00E20DAF" w:rsidRDefault="00E20DAF">
            <w:pPr>
              <w:pStyle w:val="reporttable"/>
              <w:keepNext w:val="0"/>
              <w:keepLines w:val="0"/>
              <w:rPr>
                <w:szCs w:val="18"/>
              </w:rPr>
            </w:pPr>
          </w:p>
        </w:tc>
      </w:tr>
    </w:tbl>
    <w:p w:rsidR="00E20DAF" w:rsidRDefault="00E20DAF">
      <w:pPr>
        <w:ind w:left="0"/>
      </w:pPr>
    </w:p>
    <w:p w:rsidR="00E20DAF" w:rsidRDefault="00E20DAF">
      <w:pPr>
        <w:ind w:left="0"/>
      </w:pPr>
    </w:p>
    <w:p w:rsidR="00E20DAF" w:rsidRDefault="00836A33">
      <w:pPr>
        <w:pStyle w:val="Heading2"/>
        <w:keepNext w:val="0"/>
        <w:keepLines w:val="0"/>
        <w:pageBreakBefore/>
      </w:pPr>
      <w:bookmarkStart w:id="1430" w:name="_Toc490549676"/>
      <w:bookmarkStart w:id="1431" w:name="_Toc505760142"/>
      <w:bookmarkStart w:id="1432" w:name="_Toc511643122"/>
      <w:bookmarkStart w:id="1433" w:name="_Toc531848919"/>
      <w:bookmarkStart w:id="1434" w:name="_Toc532298559"/>
      <w:bookmarkStart w:id="1435" w:name="_Toc2776037"/>
      <w:r>
        <w:t>BMRA-I026: (input) SO-SO Standing Data</w:t>
      </w:r>
      <w:bookmarkEnd w:id="1430"/>
      <w:bookmarkEnd w:id="1431"/>
      <w:bookmarkEnd w:id="1432"/>
      <w:bookmarkEnd w:id="1433"/>
      <w:bookmarkEnd w:id="1434"/>
      <w:bookmarkEnd w:id="143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rsidR="00E20DAF" w:rsidRDefault="00836A33">
            <w:pPr>
              <w:pStyle w:val="reporttable"/>
              <w:keepNext w:val="0"/>
              <w:keepLines w:val="0"/>
              <w:rPr>
                <w:szCs w:val="18"/>
              </w:rPr>
            </w:pPr>
            <w:r>
              <w:rPr>
                <w:szCs w:val="18"/>
              </w:rPr>
              <w:t>BMRA-I026</w:t>
            </w:r>
          </w:p>
        </w:tc>
        <w:tc>
          <w:tcPr>
            <w:tcW w:w="1417"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rsidR="00E20DAF" w:rsidRDefault="00836A33">
            <w:pPr>
              <w:pStyle w:val="reporttable"/>
              <w:keepNext w:val="0"/>
              <w:keepLines w:val="0"/>
              <w:rPr>
                <w:szCs w:val="18"/>
              </w:rPr>
            </w:pPr>
            <w:r>
              <w:rPr>
                <w:color w:val="000000"/>
                <w:szCs w:val="18"/>
              </w:rPr>
              <w:t>SO-SO Standing  Data</w:t>
            </w:r>
          </w:p>
        </w:tc>
        <w:tc>
          <w:tcPr>
            <w:tcW w:w="2882"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rsidR="00E20DAF" w:rsidRDefault="00836A33">
            <w:pPr>
              <w:pStyle w:val="reporttable"/>
              <w:keepNext w:val="0"/>
              <w:keepLines w:val="0"/>
              <w:rPr>
                <w:szCs w:val="18"/>
              </w:rPr>
            </w:pPr>
            <w:r>
              <w:rPr>
                <w:szCs w:val="18"/>
              </w:rPr>
              <w:t>CP1333</w:t>
            </w:r>
          </w:p>
          <w:p w:rsidR="00E20DAF" w:rsidRDefault="00836A33">
            <w:pPr>
              <w:pStyle w:val="reporttable"/>
              <w:keepNext w:val="0"/>
              <w:keepLines w:val="0"/>
              <w:rPr>
                <w:szCs w:val="18"/>
              </w:rPr>
            </w:pPr>
            <w:r>
              <w:rPr>
                <w:szCs w:val="18"/>
              </w:rPr>
              <w:t xml:space="preserve"> </w:t>
            </w:r>
          </w:p>
        </w:tc>
      </w:tr>
      <w:tr w:rsidR="00E20DAF">
        <w:tc>
          <w:tcPr>
            <w:tcW w:w="1985"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rsidR="00E20DAF" w:rsidRDefault="00836A33" w:rsidP="00C42CC6">
            <w:pPr>
              <w:pStyle w:val="reporttable"/>
              <w:keepNext w:val="0"/>
              <w:keepLines w:val="0"/>
              <w:rPr>
                <w:b/>
                <w:szCs w:val="18"/>
              </w:rPr>
            </w:pPr>
            <w:r>
              <w:rPr>
                <w:rFonts w:cs="Arial"/>
                <w:szCs w:val="18"/>
              </w:rPr>
              <w:t>Manual, MS Excel Spreadsheet, by email</w:t>
            </w:r>
          </w:p>
        </w:tc>
        <w:tc>
          <w:tcPr>
            <w:tcW w:w="1417"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rsidR="00E20DAF" w:rsidRDefault="00836A33">
            <w:pPr>
              <w:pStyle w:val="reporttable"/>
              <w:keepNext w:val="0"/>
              <w:keepLines w:val="0"/>
              <w:rPr>
                <w:szCs w:val="18"/>
              </w:rPr>
            </w:pPr>
            <w:r>
              <w:rPr>
                <w:szCs w:val="18"/>
              </w:rPr>
              <w:t>As necessary</w:t>
            </w:r>
          </w:p>
        </w:tc>
        <w:tc>
          <w:tcPr>
            <w:tcW w:w="4820" w:type="dxa"/>
            <w:gridSpan w:val="2"/>
          </w:tcPr>
          <w:p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rsidR="00E20DAF" w:rsidRDefault="00836A33">
            <w:pPr>
              <w:pStyle w:val="reporttable"/>
              <w:keepNext w:val="0"/>
              <w:keepLines w:val="0"/>
              <w:rPr>
                <w:szCs w:val="18"/>
              </w:rPr>
            </w:pPr>
            <w:r>
              <w:rPr>
                <w:rFonts w:cs="Arial"/>
                <w:szCs w:val="18"/>
              </w:rPr>
              <w:t>Infrequent, generally when new trading products are added</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20DAF" w:rsidRDefault="00E20DAF">
            <w:pPr>
              <w:pStyle w:val="reporttable"/>
              <w:keepNext w:val="0"/>
              <w:keepLines w:val="0"/>
              <w:rPr>
                <w:szCs w:val="18"/>
              </w:rPr>
            </w:pPr>
          </w:p>
          <w:p w:rsidR="00E20DAF" w:rsidRDefault="00836A33">
            <w:pPr>
              <w:pStyle w:val="reporttable"/>
              <w:keepNext w:val="0"/>
              <w:keepLines w:val="0"/>
              <w:rPr>
                <w:szCs w:val="18"/>
              </w:rPr>
            </w:pPr>
            <w:r>
              <w:rPr>
                <w:szCs w:val="18"/>
              </w:rPr>
              <w:t>Logical:</w:t>
            </w:r>
          </w:p>
          <w:p w:rsidR="00E20DAF" w:rsidRDefault="00E20DAF">
            <w:pPr>
              <w:pStyle w:val="reporttable"/>
              <w:keepNext w:val="0"/>
              <w:keepLines w:val="0"/>
              <w:rPr>
                <w:szCs w:val="18"/>
              </w:rPr>
            </w:pPr>
          </w:p>
          <w:p w:rsidR="00E20DAF" w:rsidRDefault="00836A33">
            <w:pPr>
              <w:ind w:left="34"/>
              <w:rPr>
                <w:rFonts w:ascii="Arial" w:hAnsi="Arial" w:cs="Arial"/>
                <w:sz w:val="18"/>
                <w:szCs w:val="18"/>
              </w:rPr>
            </w:pPr>
            <w:r>
              <w:rPr>
                <w:rFonts w:ascii="Arial" w:hAnsi="Arial" w:cs="Arial"/>
                <w:sz w:val="18"/>
                <w:szCs w:val="18"/>
              </w:rPr>
              <w:t>For reporting purposes, the BMRS associates SO-SO prices with a code (the SO-SO Trade Type) that identifies which Interconnector the price relates to, the Party offering the price, and the length of the time period to which it applies (e.g. 60 minutes).</w:t>
            </w:r>
          </w:p>
          <w:p w:rsidR="00E20DAF" w:rsidRDefault="00836A33">
            <w:pPr>
              <w:ind w:left="0"/>
              <w:rPr>
                <w:rFonts w:ascii="Arial" w:hAnsi="Arial" w:cs="Arial"/>
                <w:sz w:val="18"/>
                <w:szCs w:val="18"/>
              </w:rPr>
            </w:pPr>
            <w:r>
              <w:rPr>
                <w:rFonts w:ascii="Arial" w:hAnsi="Arial" w:cs="Arial"/>
                <w:sz w:val="18"/>
                <w:szCs w:val="18"/>
              </w:rPr>
              <w:t>An appropriate SO-SO Trade Type is automatically allocated to each price received via the SO-SO Prices interface (BMRA-I025), based on the Resource Provider, Acquiring Area, Connecting Area and Resolution associated with that price.</w:t>
            </w:r>
          </w:p>
          <w:p w:rsidR="00E20DAF" w:rsidRDefault="00836A33">
            <w:pPr>
              <w:ind w:left="0"/>
              <w:rPr>
                <w:rFonts w:ascii="Arial" w:hAnsi="Arial" w:cs="Arial"/>
                <w:sz w:val="18"/>
                <w:szCs w:val="18"/>
              </w:rPr>
            </w:pPr>
            <w:r>
              <w:rPr>
                <w:rFonts w:ascii="Arial" w:hAnsi="Arial" w:cs="Arial"/>
                <w:sz w:val="18"/>
                <w:szCs w:val="18"/>
              </w:rPr>
              <w:t>In order to support this process, the BMRA shall receive standing data defining the attributes associated with each SO-SO Trade Type:</w:t>
            </w:r>
          </w:p>
          <w:p w:rsidR="00E20DAF" w:rsidRDefault="00836A33">
            <w:pPr>
              <w:pStyle w:val="reporttable"/>
              <w:keepNext w:val="0"/>
              <w:keepLines w:val="0"/>
              <w:numPr>
                <w:ilvl w:val="0"/>
                <w:numId w:val="22"/>
              </w:numPr>
              <w:ind w:left="885" w:hanging="426"/>
              <w:rPr>
                <w:szCs w:val="18"/>
              </w:rPr>
            </w:pPr>
            <w:r>
              <w:rPr>
                <w:szCs w:val="18"/>
              </w:rPr>
              <w:t>SO-SO Trade Type</w:t>
            </w:r>
          </w:p>
          <w:p w:rsidR="00E20DAF" w:rsidRDefault="00836A33">
            <w:pPr>
              <w:pStyle w:val="reporttable"/>
              <w:keepNext w:val="0"/>
              <w:keepLines w:val="0"/>
              <w:numPr>
                <w:ilvl w:val="0"/>
                <w:numId w:val="22"/>
              </w:numPr>
              <w:ind w:left="885" w:hanging="426"/>
              <w:rPr>
                <w:szCs w:val="18"/>
              </w:rPr>
            </w:pPr>
            <w:r>
              <w:rPr>
                <w:szCs w:val="18"/>
              </w:rPr>
              <w:t>Resource Provider Code</w:t>
            </w:r>
          </w:p>
          <w:p w:rsidR="00E20DAF" w:rsidRDefault="00836A33">
            <w:pPr>
              <w:pStyle w:val="reporttable"/>
              <w:keepNext w:val="0"/>
              <w:keepLines w:val="0"/>
              <w:numPr>
                <w:ilvl w:val="0"/>
                <w:numId w:val="22"/>
              </w:numPr>
              <w:ind w:left="885" w:hanging="426"/>
              <w:rPr>
                <w:szCs w:val="18"/>
              </w:rPr>
            </w:pPr>
            <w:r>
              <w:rPr>
                <w:szCs w:val="18"/>
              </w:rPr>
              <w:t>Connecting Area Code</w:t>
            </w:r>
          </w:p>
          <w:p w:rsidR="00E20DAF" w:rsidRDefault="00836A33">
            <w:pPr>
              <w:pStyle w:val="reporttable"/>
              <w:keepNext w:val="0"/>
              <w:keepLines w:val="0"/>
              <w:numPr>
                <w:ilvl w:val="0"/>
                <w:numId w:val="22"/>
              </w:numPr>
              <w:ind w:left="885" w:hanging="426"/>
              <w:rPr>
                <w:szCs w:val="18"/>
              </w:rPr>
            </w:pPr>
            <w:r>
              <w:rPr>
                <w:szCs w:val="18"/>
              </w:rPr>
              <w:t>Resolution Code</w:t>
            </w:r>
          </w:p>
          <w:p w:rsidR="00E20DAF" w:rsidRDefault="00836A33">
            <w:pPr>
              <w:pStyle w:val="reporttable"/>
              <w:keepNext w:val="0"/>
              <w:keepLines w:val="0"/>
              <w:numPr>
                <w:ilvl w:val="0"/>
                <w:numId w:val="22"/>
              </w:numPr>
              <w:ind w:left="885" w:hanging="426"/>
              <w:rPr>
                <w:szCs w:val="18"/>
              </w:rPr>
            </w:pPr>
            <w:r>
              <w:rPr>
                <w:szCs w:val="18"/>
              </w:rPr>
              <w:t>Currency</w:t>
            </w:r>
          </w:p>
          <w:p w:rsidR="00E20DAF" w:rsidRDefault="00836A33">
            <w:pPr>
              <w:pStyle w:val="reporttable"/>
              <w:keepNext w:val="0"/>
              <w:keepLines w:val="0"/>
              <w:numPr>
                <w:ilvl w:val="0"/>
                <w:numId w:val="22"/>
              </w:numPr>
              <w:ind w:left="885" w:hanging="426"/>
              <w:rPr>
                <w:szCs w:val="18"/>
              </w:rPr>
            </w:pPr>
            <w:r>
              <w:rPr>
                <w:szCs w:val="18"/>
              </w:rPr>
              <w:t>Effective From Date</w:t>
            </w:r>
          </w:p>
          <w:p w:rsidR="00E20DAF" w:rsidRDefault="00836A33">
            <w:pPr>
              <w:pStyle w:val="reporttable"/>
              <w:keepNext w:val="0"/>
              <w:keepLines w:val="0"/>
              <w:numPr>
                <w:ilvl w:val="0"/>
                <w:numId w:val="22"/>
              </w:numPr>
              <w:ind w:left="885" w:hanging="426"/>
              <w:rPr>
                <w:szCs w:val="18"/>
              </w:rPr>
            </w:pPr>
            <w:r>
              <w:rPr>
                <w:szCs w:val="18"/>
              </w:rPr>
              <w:t>Effective To Date</w:t>
            </w:r>
          </w:p>
          <w:p w:rsidR="00E20DAF" w:rsidRDefault="00E20DAF">
            <w:pPr>
              <w:pStyle w:val="reporttable"/>
              <w:keepNext w:val="0"/>
              <w:keepLines w:val="0"/>
              <w:rPr>
                <w:szCs w:val="18"/>
              </w:rPr>
            </w:pPr>
          </w:p>
        </w:tc>
      </w:tr>
      <w:tr w:rsidR="00E20DAF">
        <w:tc>
          <w:tcPr>
            <w:tcW w:w="8222" w:type="dxa"/>
            <w:gridSpan w:val="4"/>
            <w:tcBorders>
              <w:bottom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20DAF" w:rsidRDefault="00E20DAF">
            <w:pPr>
              <w:pStyle w:val="reporttable"/>
              <w:keepNext w:val="0"/>
              <w:keepLines w:val="0"/>
              <w:rPr>
                <w:szCs w:val="18"/>
              </w:rPr>
            </w:pPr>
          </w:p>
          <w:p w:rsidR="00E20DAF" w:rsidRDefault="00836A33">
            <w:pPr>
              <w:pStyle w:val="reporttable"/>
              <w:keepNext w:val="0"/>
              <w:keepLines w:val="0"/>
              <w:rPr>
                <w:szCs w:val="18"/>
              </w:rPr>
            </w:pPr>
            <w:r>
              <w:rPr>
                <w:rFonts w:cs="Arial"/>
                <w:szCs w:val="18"/>
              </w:rPr>
              <w:t>The details described above shall be provided to the BMRA as an MS Excel Spreadsheet.</w:t>
            </w:r>
          </w:p>
        </w:tc>
      </w:tr>
    </w:tbl>
    <w:p w:rsidR="00E20DAF" w:rsidRDefault="00E20DAF">
      <w:pPr>
        <w:pStyle w:val="Heading2"/>
        <w:keepNext w:val="0"/>
        <w:keepLines w:val="0"/>
        <w:numPr>
          <w:ilvl w:val="0"/>
          <w:numId w:val="0"/>
        </w:numPr>
        <w:spacing w:before="0" w:after="240"/>
        <w:rPr>
          <w:b w:val="0"/>
        </w:rPr>
      </w:pPr>
    </w:p>
    <w:p w:rsidR="00E20DAF" w:rsidRDefault="00836A33">
      <w:pPr>
        <w:pStyle w:val="Heading2"/>
        <w:keepNext w:val="0"/>
        <w:keepLines w:val="0"/>
      </w:pPr>
      <w:bookmarkStart w:id="1436" w:name="_Toc490549677"/>
      <w:bookmarkStart w:id="1437" w:name="_Toc505760143"/>
      <w:bookmarkStart w:id="1438" w:name="_Toc511643123"/>
      <w:bookmarkStart w:id="1439" w:name="_Toc531848920"/>
      <w:bookmarkStart w:id="1440" w:name="_Toc532298560"/>
      <w:bookmarkStart w:id="1441" w:name="_Toc2776038"/>
      <w:r>
        <w:t>BMRA-I028: (input) Receive REMIT Data</w:t>
      </w:r>
      <w:bookmarkEnd w:id="1436"/>
      <w:bookmarkEnd w:id="1437"/>
      <w:bookmarkEnd w:id="1438"/>
      <w:bookmarkEnd w:id="1439"/>
      <w:bookmarkEnd w:id="1440"/>
      <w:bookmarkEnd w:id="1441"/>
    </w:p>
    <w:p w:rsidR="00E20DAF" w:rsidRDefault="00836A33">
      <w:r>
        <w:t>This interface is defined in Part 1 of the Interface Definition and Design.</w:t>
      </w:r>
    </w:p>
    <w:p w:rsidR="00E20DAF" w:rsidRDefault="00E20DAF"/>
    <w:p w:rsidR="00E20DAF" w:rsidRDefault="00836A33">
      <w:pPr>
        <w:pStyle w:val="Heading2"/>
        <w:keepNext w:val="0"/>
        <w:keepLines w:val="0"/>
        <w:pageBreakBefore/>
      </w:pPr>
      <w:bookmarkStart w:id="1442" w:name="_Toc490549678"/>
      <w:bookmarkStart w:id="1443" w:name="_Toc505760144"/>
      <w:bookmarkStart w:id="1444" w:name="_Toc511643124"/>
      <w:bookmarkStart w:id="1445" w:name="_Toc531848921"/>
      <w:bookmarkStart w:id="1446" w:name="_Toc532298561"/>
      <w:bookmarkStart w:id="1447" w:name="_Toc2776039"/>
      <w:r>
        <w:t>BMRA-I029: (input) Receive Transparency Regulation Data</w:t>
      </w:r>
      <w:bookmarkEnd w:id="1442"/>
      <w:bookmarkEnd w:id="1443"/>
      <w:bookmarkEnd w:id="1444"/>
      <w:bookmarkEnd w:id="1445"/>
      <w:bookmarkEnd w:id="1446"/>
      <w:bookmarkEnd w:id="144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rsidR="00E20DAF" w:rsidRDefault="00836A33">
            <w:pPr>
              <w:pStyle w:val="reporttable"/>
              <w:keepNext w:val="0"/>
              <w:keepLines w:val="0"/>
              <w:rPr>
                <w:szCs w:val="18"/>
              </w:rPr>
            </w:pPr>
            <w:r>
              <w:rPr>
                <w:szCs w:val="18"/>
              </w:rPr>
              <w:t>BMRA-I029</w:t>
            </w:r>
          </w:p>
        </w:tc>
        <w:tc>
          <w:tcPr>
            <w:tcW w:w="1417"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rsidR="00E20DAF" w:rsidRDefault="00836A33">
            <w:pPr>
              <w:pStyle w:val="reporttable"/>
              <w:keepNext w:val="0"/>
              <w:keepLines w:val="0"/>
              <w:rPr>
                <w:szCs w:val="18"/>
              </w:rPr>
            </w:pPr>
            <w:r>
              <w:rPr>
                <w:color w:val="000000"/>
                <w:szCs w:val="18"/>
              </w:rPr>
              <w:t>Transparency Data</w:t>
            </w:r>
          </w:p>
        </w:tc>
        <w:tc>
          <w:tcPr>
            <w:tcW w:w="2882" w:type="dxa"/>
            <w:tcBorders>
              <w:top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rsidR="00E20DAF" w:rsidRDefault="00836A33">
            <w:pPr>
              <w:pStyle w:val="reporttable"/>
              <w:keepNext w:val="0"/>
              <w:keepLines w:val="0"/>
              <w:rPr>
                <w:szCs w:val="18"/>
              </w:rPr>
            </w:pPr>
            <w:r>
              <w:rPr>
                <w:szCs w:val="18"/>
              </w:rPr>
              <w:t>P295</w:t>
            </w:r>
          </w:p>
          <w:p w:rsidR="00E20DAF" w:rsidRDefault="00836A33">
            <w:pPr>
              <w:pStyle w:val="reporttable"/>
              <w:keepNext w:val="0"/>
              <w:keepLines w:val="0"/>
              <w:rPr>
                <w:szCs w:val="18"/>
              </w:rPr>
            </w:pPr>
            <w:r>
              <w:rPr>
                <w:szCs w:val="18"/>
              </w:rPr>
              <w:t xml:space="preserve"> </w:t>
            </w:r>
          </w:p>
        </w:tc>
      </w:tr>
      <w:tr w:rsidR="00E20DAF">
        <w:tc>
          <w:tcPr>
            <w:tcW w:w="1985"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rsidR="00E20DAF" w:rsidRDefault="00836A33">
            <w:pPr>
              <w:pStyle w:val="reporttable"/>
              <w:keepNext w:val="0"/>
              <w:keepLines w:val="0"/>
              <w:rPr>
                <w:szCs w:val="18"/>
              </w:rPr>
            </w:pPr>
            <w:r>
              <w:rPr>
                <w:szCs w:val="18"/>
              </w:rPr>
              <w:t>Electronic data file transfer, XML and PDF</w:t>
            </w:r>
          </w:p>
        </w:tc>
        <w:tc>
          <w:tcPr>
            <w:tcW w:w="1417" w:type="dxa"/>
          </w:tcPr>
          <w:p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rsidR="00E20DAF" w:rsidRDefault="00836A33">
            <w:pPr>
              <w:pStyle w:val="reporttable"/>
              <w:keepNext w:val="0"/>
              <w:keepLines w:val="0"/>
              <w:rPr>
                <w:szCs w:val="18"/>
              </w:rPr>
            </w:pPr>
            <w:r>
              <w:rPr>
                <w:szCs w:val="18"/>
              </w:rPr>
              <w:t xml:space="preserve">Continuous (as made available from </w:t>
            </w:r>
            <w:r w:rsidR="00C42CC6">
              <w:rPr>
                <w:szCs w:val="18"/>
              </w:rPr>
              <w:t>the NETSO</w:t>
            </w:r>
            <w:r>
              <w:rPr>
                <w:szCs w:val="18"/>
              </w:rPr>
              <w:t>)</w:t>
            </w:r>
          </w:p>
        </w:tc>
        <w:tc>
          <w:tcPr>
            <w:tcW w:w="4820" w:type="dxa"/>
            <w:gridSpan w:val="2"/>
          </w:tcPr>
          <w:p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rsidR="00E20DAF" w:rsidRDefault="00E20DAF">
            <w:pPr>
              <w:pStyle w:val="reporttable"/>
              <w:keepNext w:val="0"/>
              <w:keepLines w:val="0"/>
              <w:rPr>
                <w:szCs w:val="18"/>
              </w:rPr>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rsidR="00E20DAF" w:rsidRDefault="00E20DAF">
            <w:pPr>
              <w:pStyle w:val="reporttable"/>
              <w:keepNext w:val="0"/>
              <w:keepLines w:val="0"/>
              <w:rPr>
                <w:szCs w:val="18"/>
              </w:rPr>
            </w:pPr>
          </w:p>
          <w:p w:rsidR="00E20DAF" w:rsidRDefault="00836A33">
            <w:pPr>
              <w:pStyle w:val="reporttable"/>
              <w:keepNext w:val="0"/>
              <w:keepLines w:val="0"/>
              <w:rPr>
                <w:szCs w:val="18"/>
              </w:rPr>
            </w:pPr>
            <w:r>
              <w:rPr>
                <w:szCs w:val="18"/>
              </w:rPr>
              <w:t>Logical:</w:t>
            </w:r>
          </w:p>
          <w:p w:rsidR="00E20DAF" w:rsidRDefault="00E20DAF">
            <w:pPr>
              <w:pStyle w:val="reporttable"/>
              <w:keepNext w:val="0"/>
              <w:keepLines w:val="0"/>
              <w:rPr>
                <w:szCs w:val="18"/>
              </w:rPr>
            </w:pPr>
          </w:p>
          <w:p w:rsidR="00E20DAF" w:rsidRDefault="00836A33">
            <w:pPr>
              <w:pStyle w:val="reporttable"/>
              <w:keepNext w:val="0"/>
              <w:keepLines w:val="0"/>
              <w:jc w:val="both"/>
              <w:rPr>
                <w:rFonts w:cs="Arial"/>
                <w:szCs w:val="18"/>
              </w:rPr>
            </w:pPr>
            <w:r>
              <w:rPr>
                <w:szCs w:val="18"/>
              </w:rPr>
              <w:t>The BMRA shall receive</w:t>
            </w:r>
            <w:r>
              <w:rPr>
                <w:rFonts w:cs="Arial"/>
                <w:szCs w:val="18"/>
              </w:rPr>
              <w:t xml:space="preserve"> Transparency Regulation Data in the form of XML and PDF files relating to the following categories:</w:t>
            </w:r>
          </w:p>
          <w:p w:rsidR="00E20DAF" w:rsidRDefault="00E20DAF">
            <w:pPr>
              <w:pStyle w:val="reporttable"/>
              <w:keepNext w:val="0"/>
              <w:keepLines w:val="0"/>
              <w:jc w:val="both"/>
              <w:rPr>
                <w:rFonts w:cs="Arial"/>
                <w:szCs w:val="18"/>
              </w:rPr>
            </w:pPr>
          </w:p>
          <w:p w:rsidR="00E20DAF" w:rsidRDefault="00836A33">
            <w:pPr>
              <w:pStyle w:val="reporttable"/>
              <w:keepNext w:val="0"/>
              <w:keepLines w:val="0"/>
              <w:numPr>
                <w:ilvl w:val="0"/>
                <w:numId w:val="24"/>
              </w:numPr>
              <w:jc w:val="both"/>
              <w:rPr>
                <w:rFonts w:cs="Arial"/>
                <w:szCs w:val="18"/>
              </w:rPr>
            </w:pPr>
            <w:r>
              <w:rPr>
                <w:rFonts w:cs="Arial"/>
                <w:szCs w:val="18"/>
              </w:rPr>
              <w:t>Load</w:t>
            </w:r>
          </w:p>
          <w:p w:rsidR="00E20DAF" w:rsidRDefault="00836A33">
            <w:pPr>
              <w:pStyle w:val="reporttable"/>
              <w:keepNext w:val="0"/>
              <w:keepLines w:val="0"/>
              <w:numPr>
                <w:ilvl w:val="0"/>
                <w:numId w:val="24"/>
              </w:numPr>
              <w:jc w:val="both"/>
              <w:rPr>
                <w:rFonts w:cs="Arial"/>
                <w:szCs w:val="18"/>
              </w:rPr>
            </w:pPr>
            <w:r>
              <w:rPr>
                <w:rFonts w:cs="Arial"/>
                <w:szCs w:val="18"/>
              </w:rPr>
              <w:t>Outages</w:t>
            </w:r>
          </w:p>
          <w:p w:rsidR="00E20DAF" w:rsidRDefault="00836A33">
            <w:pPr>
              <w:pStyle w:val="reporttable"/>
              <w:keepNext w:val="0"/>
              <w:keepLines w:val="0"/>
              <w:numPr>
                <w:ilvl w:val="0"/>
                <w:numId w:val="24"/>
              </w:numPr>
              <w:jc w:val="both"/>
              <w:rPr>
                <w:rFonts w:cs="Arial"/>
                <w:szCs w:val="18"/>
              </w:rPr>
            </w:pPr>
            <w:r>
              <w:rPr>
                <w:rFonts w:cs="Arial"/>
                <w:szCs w:val="18"/>
              </w:rPr>
              <w:t>Transmission</w:t>
            </w:r>
          </w:p>
          <w:p w:rsidR="00E20DAF" w:rsidRDefault="00836A33">
            <w:pPr>
              <w:pStyle w:val="reporttable"/>
              <w:keepNext w:val="0"/>
              <w:keepLines w:val="0"/>
              <w:numPr>
                <w:ilvl w:val="0"/>
                <w:numId w:val="24"/>
              </w:numPr>
              <w:jc w:val="both"/>
              <w:rPr>
                <w:rFonts w:cs="Arial"/>
                <w:szCs w:val="18"/>
              </w:rPr>
            </w:pPr>
            <w:r>
              <w:rPr>
                <w:rFonts w:cs="Arial"/>
                <w:szCs w:val="18"/>
              </w:rPr>
              <w:t>Congestion Management</w:t>
            </w:r>
          </w:p>
          <w:p w:rsidR="00E20DAF" w:rsidRDefault="00836A33">
            <w:pPr>
              <w:pStyle w:val="reporttable"/>
              <w:keepNext w:val="0"/>
              <w:keepLines w:val="0"/>
              <w:numPr>
                <w:ilvl w:val="0"/>
                <w:numId w:val="24"/>
              </w:numPr>
              <w:jc w:val="both"/>
              <w:rPr>
                <w:rFonts w:cs="Arial"/>
                <w:szCs w:val="18"/>
              </w:rPr>
            </w:pPr>
            <w:r>
              <w:rPr>
                <w:rFonts w:cs="Arial"/>
                <w:szCs w:val="18"/>
              </w:rPr>
              <w:t>Generation</w:t>
            </w:r>
          </w:p>
          <w:p w:rsidR="00E20DAF" w:rsidRDefault="00836A33">
            <w:pPr>
              <w:pStyle w:val="reporttable"/>
              <w:keepNext w:val="0"/>
              <w:keepLines w:val="0"/>
              <w:numPr>
                <w:ilvl w:val="0"/>
                <w:numId w:val="24"/>
              </w:numPr>
              <w:jc w:val="both"/>
              <w:rPr>
                <w:rFonts w:cs="Arial"/>
                <w:szCs w:val="18"/>
              </w:rPr>
            </w:pPr>
            <w:r>
              <w:rPr>
                <w:rFonts w:cs="Arial"/>
                <w:szCs w:val="18"/>
              </w:rPr>
              <w:t>Balancing</w:t>
            </w:r>
          </w:p>
          <w:p w:rsidR="00E20DAF" w:rsidRDefault="00E20DAF">
            <w:pPr>
              <w:pStyle w:val="reporttable"/>
              <w:keepNext w:val="0"/>
              <w:keepLines w:val="0"/>
              <w:jc w:val="both"/>
              <w:rPr>
                <w:szCs w:val="18"/>
              </w:rPr>
            </w:pPr>
          </w:p>
          <w:p w:rsidR="00E20DAF" w:rsidRDefault="00836A33">
            <w:pPr>
              <w:pStyle w:val="reporttable"/>
              <w:keepNext w:val="0"/>
              <w:keepLines w:val="0"/>
              <w:jc w:val="both"/>
              <w:rPr>
                <w:szCs w:val="18"/>
              </w:rPr>
            </w:pPr>
            <w:r>
              <w:rPr>
                <w:szCs w:val="18"/>
              </w:rPr>
              <w:t>Each category contains a set of individual articles, each of which is represented by a particular file.</w:t>
            </w:r>
          </w:p>
          <w:p w:rsidR="00E20DAF" w:rsidRDefault="00E20DAF">
            <w:pPr>
              <w:pStyle w:val="reporttable"/>
              <w:keepNext w:val="0"/>
              <w:keepLines w:val="0"/>
              <w:jc w:val="both"/>
              <w:rPr>
                <w:szCs w:val="18"/>
              </w:rPr>
            </w:pPr>
          </w:p>
        </w:tc>
      </w:tr>
      <w:tr w:rsidR="00E20DAF">
        <w:tc>
          <w:tcPr>
            <w:tcW w:w="8222" w:type="dxa"/>
            <w:gridSpan w:val="4"/>
            <w:tcBorders>
              <w:bottom w:val="single" w:sz="12" w:space="0" w:color="auto"/>
            </w:tcBorders>
          </w:tcPr>
          <w:p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E20DAF" w:rsidRDefault="00E20DAF">
            <w:pPr>
              <w:pStyle w:val="reporttable"/>
              <w:keepNext w:val="0"/>
              <w:keepLines w:val="0"/>
              <w:rPr>
                <w:rFonts w:cs="Arial"/>
                <w:szCs w:val="18"/>
              </w:rPr>
            </w:pPr>
          </w:p>
          <w:p w:rsidR="00E20DAF" w:rsidRDefault="00836A33">
            <w:pPr>
              <w:pStyle w:val="reporttable"/>
              <w:keepNext w:val="0"/>
              <w:keepLines w:val="0"/>
              <w:rPr>
                <w:rFonts w:cs="Arial"/>
                <w:szCs w:val="18"/>
              </w:rPr>
            </w:pPr>
            <w:r>
              <w:rPr>
                <w:rFonts w:cs="Arial"/>
                <w:szCs w:val="18"/>
              </w:rPr>
              <w:t>These files will be received in formats as defined by ENTSO-e.  Data items in XML files will be defined in the relevant XML Schemas Definition (XSD) and in accordance to the ENTSO-e’s Manual of Procedures (V2.1); details are available from the Transparency section of the ENTSO-E Website (</w:t>
            </w:r>
            <w:hyperlink r:id="rId19" w:history="1">
              <w:r>
                <w:rPr>
                  <w:rStyle w:val="Hyperlink"/>
                  <w:rFonts w:cs="Arial"/>
                  <w:szCs w:val="18"/>
                </w:rPr>
                <w:t>www.entsoe.eu</w:t>
              </w:r>
            </w:hyperlink>
            <w:r>
              <w:rPr>
                <w:rFonts w:cs="Arial"/>
                <w:szCs w:val="18"/>
              </w:rPr>
              <w:t>).</w:t>
            </w:r>
          </w:p>
          <w:p w:rsidR="00E20DAF" w:rsidRDefault="00E20DAF">
            <w:pPr>
              <w:pStyle w:val="reporttable"/>
              <w:keepNext w:val="0"/>
              <w:keepLines w:val="0"/>
              <w:rPr>
                <w:szCs w:val="18"/>
              </w:rPr>
            </w:pPr>
          </w:p>
        </w:tc>
      </w:tr>
    </w:tbl>
    <w:p w:rsidR="00E20DAF" w:rsidRDefault="00E20DAF">
      <w:pPr>
        <w:ind w:left="0"/>
      </w:pPr>
    </w:p>
    <w:p w:rsidR="00DD2029" w:rsidRDefault="00C6563C" w:rsidP="00DD2029">
      <w:pPr>
        <w:pStyle w:val="Heading2"/>
        <w:keepNext w:val="0"/>
        <w:keepLines w:val="0"/>
        <w:pageBreakBefore/>
        <w:rPr>
          <w:ins w:id="1448" w:author="Steve Francis" w:date="2019-04-24T15:28:00Z"/>
        </w:rPr>
      </w:pPr>
      <w:ins w:id="1449" w:author="Steve Francis" w:date="2019-04-24T15:28:00Z">
        <w:r>
          <w:t>BMRA-I03</w:t>
        </w:r>
      </w:ins>
      <w:ins w:id="1450" w:author="Steve Francis" w:date="2019-04-24T15:45:00Z">
        <w:r>
          <w:t>6</w:t>
        </w:r>
      </w:ins>
      <w:ins w:id="1451" w:author="Steve Francis" w:date="2019-04-24T15:28:00Z">
        <w:r w:rsidR="00DD2029">
          <w:t>: (input) Receive Replacement Reserve Data</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DD2029" w:rsidTr="00BB6E8E">
        <w:trPr>
          <w:ins w:id="1452" w:author="Steve Francis" w:date="2019-04-24T15:28:00Z"/>
        </w:trPr>
        <w:tc>
          <w:tcPr>
            <w:tcW w:w="1985" w:type="dxa"/>
            <w:tcBorders>
              <w:top w:val="single" w:sz="12" w:space="0" w:color="auto"/>
            </w:tcBorders>
          </w:tcPr>
          <w:p w:rsidR="00DD2029" w:rsidRDefault="00DD2029" w:rsidP="00BB6E8E">
            <w:pPr>
              <w:pStyle w:val="reporttable"/>
              <w:keepNext w:val="0"/>
              <w:keepLines w:val="0"/>
              <w:rPr>
                <w:ins w:id="1453" w:author="Steve Francis" w:date="2019-04-24T15:28:00Z"/>
                <w:rFonts w:ascii="Times New Roman" w:hAnsi="Times New Roman"/>
                <w:b/>
                <w:szCs w:val="18"/>
              </w:rPr>
            </w:pPr>
            <w:ins w:id="1454" w:author="Steve Francis" w:date="2019-04-24T15:28:00Z">
              <w:r>
                <w:rPr>
                  <w:rFonts w:ascii="Times New Roman" w:hAnsi="Times New Roman"/>
                  <w:b/>
                  <w:szCs w:val="18"/>
                </w:rPr>
                <w:t>Interface ID:</w:t>
              </w:r>
            </w:ins>
          </w:p>
          <w:p w:rsidR="00DD2029" w:rsidRDefault="00DD2029">
            <w:pPr>
              <w:pStyle w:val="reporttable"/>
              <w:keepNext w:val="0"/>
              <w:keepLines w:val="0"/>
              <w:rPr>
                <w:ins w:id="1455" w:author="Steve Francis" w:date="2019-04-24T15:28:00Z"/>
                <w:szCs w:val="18"/>
              </w:rPr>
            </w:pPr>
            <w:ins w:id="1456" w:author="Steve Francis" w:date="2019-04-24T15:28:00Z">
              <w:r>
                <w:rPr>
                  <w:szCs w:val="18"/>
                </w:rPr>
                <w:t>BMRA-I0</w:t>
              </w:r>
            </w:ins>
            <w:ins w:id="1457" w:author="Steve Francis" w:date="2019-04-24T15:45:00Z">
              <w:r w:rsidR="00C6563C">
                <w:rPr>
                  <w:szCs w:val="18"/>
                </w:rPr>
                <w:t>36</w:t>
              </w:r>
            </w:ins>
          </w:p>
        </w:tc>
        <w:tc>
          <w:tcPr>
            <w:tcW w:w="1417" w:type="dxa"/>
            <w:tcBorders>
              <w:top w:val="single" w:sz="12" w:space="0" w:color="auto"/>
            </w:tcBorders>
          </w:tcPr>
          <w:p w:rsidR="00DD2029" w:rsidRDefault="00DD2029" w:rsidP="00BB6E8E">
            <w:pPr>
              <w:pStyle w:val="reporttable"/>
              <w:keepNext w:val="0"/>
              <w:keepLines w:val="0"/>
              <w:rPr>
                <w:ins w:id="1458" w:author="Steve Francis" w:date="2019-04-24T15:28:00Z"/>
                <w:rFonts w:ascii="Times New Roman" w:hAnsi="Times New Roman"/>
                <w:b/>
                <w:szCs w:val="18"/>
              </w:rPr>
            </w:pPr>
            <w:ins w:id="1459" w:author="Steve Francis" w:date="2019-04-24T15:28:00Z">
              <w:r>
                <w:rPr>
                  <w:rFonts w:ascii="Times New Roman" w:hAnsi="Times New Roman"/>
                  <w:b/>
                  <w:szCs w:val="18"/>
                </w:rPr>
                <w:t>Source:</w:t>
              </w:r>
            </w:ins>
          </w:p>
          <w:p w:rsidR="00DD2029" w:rsidRDefault="00DD2029" w:rsidP="00BB6E8E">
            <w:pPr>
              <w:pStyle w:val="reporttable"/>
              <w:keepNext w:val="0"/>
              <w:keepLines w:val="0"/>
              <w:rPr>
                <w:ins w:id="1460" w:author="Steve Francis" w:date="2019-04-24T15:28:00Z"/>
                <w:szCs w:val="18"/>
              </w:rPr>
            </w:pPr>
            <w:ins w:id="1461" w:author="Steve Francis" w:date="2019-04-24T15:28:00Z">
              <w:r>
                <w:rPr>
                  <w:szCs w:val="18"/>
                </w:rPr>
                <w:t>The NETSO</w:t>
              </w:r>
            </w:ins>
          </w:p>
        </w:tc>
        <w:tc>
          <w:tcPr>
            <w:tcW w:w="1938" w:type="dxa"/>
            <w:tcBorders>
              <w:top w:val="single" w:sz="12" w:space="0" w:color="auto"/>
            </w:tcBorders>
          </w:tcPr>
          <w:p w:rsidR="00DD2029" w:rsidRDefault="00DD2029" w:rsidP="00BB6E8E">
            <w:pPr>
              <w:pStyle w:val="reporttable"/>
              <w:keepNext w:val="0"/>
              <w:keepLines w:val="0"/>
              <w:rPr>
                <w:ins w:id="1462" w:author="Steve Francis" w:date="2019-04-24T15:28:00Z"/>
                <w:rFonts w:ascii="Times New Roman" w:hAnsi="Times New Roman"/>
                <w:b/>
                <w:szCs w:val="18"/>
              </w:rPr>
            </w:pPr>
            <w:ins w:id="1463" w:author="Steve Francis" w:date="2019-04-24T15:28:00Z">
              <w:r>
                <w:rPr>
                  <w:rFonts w:ascii="Times New Roman" w:hAnsi="Times New Roman"/>
                  <w:b/>
                  <w:szCs w:val="18"/>
                </w:rPr>
                <w:t>Title:</w:t>
              </w:r>
            </w:ins>
          </w:p>
          <w:p w:rsidR="00DD2029" w:rsidRDefault="00DD2029" w:rsidP="00BB6E8E">
            <w:pPr>
              <w:pStyle w:val="reporttable"/>
              <w:keepNext w:val="0"/>
              <w:keepLines w:val="0"/>
              <w:rPr>
                <w:ins w:id="1464" w:author="Steve Francis" w:date="2019-04-24T15:28:00Z"/>
                <w:szCs w:val="18"/>
              </w:rPr>
            </w:pPr>
            <w:ins w:id="1465" w:author="Steve Francis" w:date="2019-04-24T15:29:00Z">
              <w:r>
                <w:rPr>
                  <w:color w:val="000000"/>
                  <w:szCs w:val="18"/>
                </w:rPr>
                <w:t>Replacement Reserve Data</w:t>
              </w:r>
            </w:ins>
          </w:p>
        </w:tc>
        <w:tc>
          <w:tcPr>
            <w:tcW w:w="2882" w:type="dxa"/>
            <w:tcBorders>
              <w:top w:val="single" w:sz="12" w:space="0" w:color="auto"/>
            </w:tcBorders>
          </w:tcPr>
          <w:p w:rsidR="00DD2029" w:rsidRDefault="00DD2029" w:rsidP="00BB6E8E">
            <w:pPr>
              <w:pStyle w:val="reporttable"/>
              <w:keepNext w:val="0"/>
              <w:keepLines w:val="0"/>
              <w:rPr>
                <w:ins w:id="1466" w:author="Steve Francis" w:date="2019-04-24T15:28:00Z"/>
                <w:rFonts w:ascii="Times New Roman" w:hAnsi="Times New Roman"/>
                <w:b/>
                <w:szCs w:val="18"/>
              </w:rPr>
            </w:pPr>
            <w:ins w:id="1467" w:author="Steve Francis" w:date="2019-04-24T15:28:00Z">
              <w:r>
                <w:rPr>
                  <w:rFonts w:ascii="Times New Roman" w:hAnsi="Times New Roman"/>
                  <w:b/>
                  <w:szCs w:val="18"/>
                </w:rPr>
                <w:t>BSC reference:</w:t>
              </w:r>
            </w:ins>
          </w:p>
          <w:p w:rsidR="00DD2029" w:rsidRDefault="00DD2029" w:rsidP="00BB6E8E">
            <w:pPr>
              <w:pStyle w:val="reporttable"/>
              <w:keepNext w:val="0"/>
              <w:keepLines w:val="0"/>
              <w:rPr>
                <w:ins w:id="1468" w:author="Steve Francis" w:date="2019-04-24T15:28:00Z"/>
                <w:szCs w:val="18"/>
              </w:rPr>
            </w:pPr>
            <w:ins w:id="1469" w:author="Steve Francis" w:date="2019-04-24T15:28:00Z">
              <w:r>
                <w:rPr>
                  <w:szCs w:val="18"/>
                </w:rPr>
                <w:t>P344</w:t>
              </w:r>
            </w:ins>
          </w:p>
          <w:p w:rsidR="00DD2029" w:rsidRDefault="00DD2029" w:rsidP="00BB6E8E">
            <w:pPr>
              <w:pStyle w:val="reporttable"/>
              <w:keepNext w:val="0"/>
              <w:keepLines w:val="0"/>
              <w:rPr>
                <w:ins w:id="1470" w:author="Steve Francis" w:date="2019-04-24T15:28:00Z"/>
                <w:szCs w:val="18"/>
              </w:rPr>
            </w:pPr>
            <w:ins w:id="1471" w:author="Steve Francis" w:date="2019-04-24T15:28:00Z">
              <w:r>
                <w:rPr>
                  <w:szCs w:val="18"/>
                </w:rPr>
                <w:t xml:space="preserve"> </w:t>
              </w:r>
            </w:ins>
          </w:p>
        </w:tc>
      </w:tr>
      <w:tr w:rsidR="00DD2029" w:rsidTr="00BB6E8E">
        <w:trPr>
          <w:ins w:id="1472" w:author="Steve Francis" w:date="2019-04-24T15:28:00Z"/>
        </w:trPr>
        <w:tc>
          <w:tcPr>
            <w:tcW w:w="1985" w:type="dxa"/>
          </w:tcPr>
          <w:p w:rsidR="00DD2029" w:rsidRDefault="00DD2029" w:rsidP="00BB6E8E">
            <w:pPr>
              <w:pStyle w:val="reporttable"/>
              <w:keepNext w:val="0"/>
              <w:keepLines w:val="0"/>
              <w:rPr>
                <w:ins w:id="1473" w:author="Steve Francis" w:date="2019-04-24T15:28:00Z"/>
                <w:rFonts w:ascii="Times New Roman" w:hAnsi="Times New Roman"/>
                <w:b/>
                <w:szCs w:val="18"/>
              </w:rPr>
            </w:pPr>
            <w:ins w:id="1474" w:author="Steve Francis" w:date="2019-04-24T15:28:00Z">
              <w:r>
                <w:rPr>
                  <w:rFonts w:ascii="Times New Roman" w:hAnsi="Times New Roman"/>
                  <w:b/>
                  <w:szCs w:val="18"/>
                </w:rPr>
                <w:t>Mechanism:</w:t>
              </w:r>
            </w:ins>
          </w:p>
          <w:p w:rsidR="00DD2029" w:rsidRDefault="00DD2029">
            <w:pPr>
              <w:pStyle w:val="reporttable"/>
              <w:keepNext w:val="0"/>
              <w:keepLines w:val="0"/>
              <w:rPr>
                <w:ins w:id="1475" w:author="Steve Francis" w:date="2019-04-24T15:28:00Z"/>
                <w:szCs w:val="18"/>
              </w:rPr>
            </w:pPr>
            <w:ins w:id="1476" w:author="Steve Francis" w:date="2019-04-24T15:28:00Z">
              <w:r>
                <w:rPr>
                  <w:szCs w:val="18"/>
                </w:rPr>
                <w:t>Electro</w:t>
              </w:r>
              <w:r w:rsidR="00BE5C7E">
                <w:rPr>
                  <w:szCs w:val="18"/>
                </w:rPr>
                <w:t>nic data file transfer, XML</w:t>
              </w:r>
            </w:ins>
          </w:p>
        </w:tc>
        <w:tc>
          <w:tcPr>
            <w:tcW w:w="1417" w:type="dxa"/>
          </w:tcPr>
          <w:p w:rsidR="00DD2029" w:rsidRDefault="00DD2029" w:rsidP="00BB6E8E">
            <w:pPr>
              <w:pStyle w:val="reporttable"/>
              <w:keepNext w:val="0"/>
              <w:keepLines w:val="0"/>
              <w:rPr>
                <w:ins w:id="1477" w:author="Steve Francis" w:date="2019-04-24T15:28:00Z"/>
                <w:rFonts w:ascii="Times New Roman" w:hAnsi="Times New Roman"/>
                <w:b/>
                <w:szCs w:val="18"/>
              </w:rPr>
            </w:pPr>
            <w:ins w:id="1478" w:author="Steve Francis" w:date="2019-04-24T15:28:00Z">
              <w:r>
                <w:rPr>
                  <w:rFonts w:ascii="Times New Roman" w:hAnsi="Times New Roman"/>
                  <w:b/>
                  <w:szCs w:val="18"/>
                </w:rPr>
                <w:t>Frequency:</w:t>
              </w:r>
            </w:ins>
          </w:p>
          <w:p w:rsidR="00DD2029" w:rsidRDefault="00DD2029" w:rsidP="00BB6E8E">
            <w:pPr>
              <w:pStyle w:val="reporttable"/>
              <w:keepNext w:val="0"/>
              <w:keepLines w:val="0"/>
              <w:rPr>
                <w:ins w:id="1479" w:author="Steve Francis" w:date="2019-04-24T15:28:00Z"/>
                <w:szCs w:val="18"/>
              </w:rPr>
            </w:pPr>
            <w:ins w:id="1480" w:author="Steve Francis" w:date="2019-04-24T15:28:00Z">
              <w:r>
                <w:rPr>
                  <w:szCs w:val="18"/>
                </w:rPr>
                <w:t>Continuous (as made available from the NETSO)</w:t>
              </w:r>
            </w:ins>
          </w:p>
        </w:tc>
        <w:tc>
          <w:tcPr>
            <w:tcW w:w="4820" w:type="dxa"/>
            <w:gridSpan w:val="2"/>
          </w:tcPr>
          <w:p w:rsidR="00DD2029" w:rsidRDefault="00DD2029" w:rsidP="00BB6E8E">
            <w:pPr>
              <w:pStyle w:val="reporttable"/>
              <w:keepNext w:val="0"/>
              <w:keepLines w:val="0"/>
              <w:rPr>
                <w:ins w:id="1481" w:author="Steve Francis" w:date="2019-04-24T15:28:00Z"/>
                <w:rFonts w:ascii="Times New Roman" w:hAnsi="Times New Roman"/>
                <w:b/>
                <w:szCs w:val="18"/>
              </w:rPr>
            </w:pPr>
            <w:ins w:id="1482" w:author="Steve Francis" w:date="2019-04-24T15:28:00Z">
              <w:r>
                <w:rPr>
                  <w:rFonts w:ascii="Times New Roman" w:hAnsi="Times New Roman"/>
                  <w:b/>
                  <w:szCs w:val="18"/>
                </w:rPr>
                <w:t>Volumes:</w:t>
              </w:r>
            </w:ins>
          </w:p>
          <w:p w:rsidR="00DD2029" w:rsidRDefault="00DD2029" w:rsidP="00BB6E8E">
            <w:pPr>
              <w:pStyle w:val="reporttable"/>
              <w:keepNext w:val="0"/>
              <w:keepLines w:val="0"/>
              <w:rPr>
                <w:ins w:id="1483" w:author="Steve Francis" w:date="2019-04-24T15:28:00Z"/>
                <w:szCs w:val="18"/>
              </w:rPr>
            </w:pPr>
          </w:p>
        </w:tc>
      </w:tr>
      <w:tr w:rsidR="00DD2029"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484" w:author="Steve Francis" w:date="2019-04-24T15:28:00Z"/>
        </w:trPr>
        <w:tc>
          <w:tcPr>
            <w:tcW w:w="8222" w:type="dxa"/>
            <w:gridSpan w:val="4"/>
            <w:tcBorders>
              <w:top w:val="single" w:sz="12" w:space="0" w:color="000000"/>
              <w:left w:val="single" w:sz="12" w:space="0" w:color="000000"/>
              <w:bottom w:val="single" w:sz="12" w:space="0" w:color="000000"/>
              <w:right w:val="single" w:sz="12" w:space="0" w:color="000000"/>
            </w:tcBorders>
          </w:tcPr>
          <w:p w:rsidR="00DD2029" w:rsidRDefault="00DD2029" w:rsidP="00BB6E8E">
            <w:pPr>
              <w:pStyle w:val="reporttable"/>
              <w:keepNext w:val="0"/>
              <w:keepLines w:val="0"/>
              <w:rPr>
                <w:ins w:id="1485" w:author="Steve Francis" w:date="2019-04-24T15:28:00Z"/>
                <w:szCs w:val="18"/>
              </w:rPr>
            </w:pPr>
          </w:p>
          <w:p w:rsidR="00DD2029" w:rsidRDefault="00DD2029" w:rsidP="00BB6E8E">
            <w:pPr>
              <w:pStyle w:val="reporttable"/>
              <w:keepNext w:val="0"/>
              <w:keepLines w:val="0"/>
              <w:rPr>
                <w:ins w:id="1486" w:author="Steve Francis" w:date="2019-04-24T15:28:00Z"/>
                <w:szCs w:val="18"/>
              </w:rPr>
            </w:pPr>
            <w:ins w:id="1487" w:author="Steve Francis" w:date="2019-04-24T15:28:00Z">
              <w:r>
                <w:rPr>
                  <w:szCs w:val="18"/>
                </w:rPr>
                <w:t>Logical:</w:t>
              </w:r>
            </w:ins>
          </w:p>
          <w:p w:rsidR="00DD2029" w:rsidRDefault="00DD2029" w:rsidP="00BB6E8E">
            <w:pPr>
              <w:pStyle w:val="reporttable"/>
              <w:keepNext w:val="0"/>
              <w:keepLines w:val="0"/>
              <w:rPr>
                <w:ins w:id="1488" w:author="Steve Francis" w:date="2019-04-24T15:28:00Z"/>
                <w:szCs w:val="18"/>
              </w:rPr>
            </w:pPr>
          </w:p>
          <w:p w:rsidR="00DD2029" w:rsidRDefault="00DD2029" w:rsidP="00BB6E8E">
            <w:pPr>
              <w:pStyle w:val="reporttable"/>
              <w:keepNext w:val="0"/>
              <w:keepLines w:val="0"/>
              <w:jc w:val="both"/>
              <w:rPr>
                <w:ins w:id="1489" w:author="Steve Francis" w:date="2019-04-24T15:29:00Z"/>
                <w:rFonts w:cs="Arial"/>
                <w:szCs w:val="18"/>
              </w:rPr>
            </w:pPr>
            <w:ins w:id="1490" w:author="Steve Francis" w:date="2019-04-24T15:28:00Z">
              <w:r>
                <w:rPr>
                  <w:szCs w:val="18"/>
                </w:rPr>
                <w:t>The BMRA shall receive</w:t>
              </w:r>
              <w:r>
                <w:rPr>
                  <w:rFonts w:cs="Arial"/>
                  <w:szCs w:val="18"/>
                </w:rPr>
                <w:t xml:space="preserve"> </w:t>
              </w:r>
            </w:ins>
            <w:ins w:id="1491" w:author="Steve Francis" w:date="2019-04-24T15:29:00Z">
              <w:r>
                <w:rPr>
                  <w:rFonts w:cs="Arial"/>
                  <w:szCs w:val="18"/>
                </w:rPr>
                <w:t>Replacement Reserve data from the NETSO.  This data shall comprise:</w:t>
              </w:r>
            </w:ins>
          </w:p>
          <w:p w:rsidR="00DD2029" w:rsidRDefault="00DD2029" w:rsidP="00BB6E8E">
            <w:pPr>
              <w:pStyle w:val="reporttable"/>
              <w:keepNext w:val="0"/>
              <w:keepLines w:val="0"/>
              <w:jc w:val="both"/>
              <w:rPr>
                <w:ins w:id="1492" w:author="Steve Francis" w:date="2019-04-24T15:29:00Z"/>
                <w:rFonts w:cs="Arial"/>
                <w:szCs w:val="18"/>
              </w:rPr>
            </w:pPr>
          </w:p>
          <w:p w:rsidR="00C6058D" w:rsidRDefault="00C6058D">
            <w:pPr>
              <w:pStyle w:val="reporttable"/>
              <w:keepNext w:val="0"/>
              <w:keepLines w:val="0"/>
              <w:numPr>
                <w:ilvl w:val="0"/>
                <w:numId w:val="31"/>
              </w:numPr>
              <w:jc w:val="both"/>
              <w:rPr>
                <w:ins w:id="1493" w:author="Steve Francis" w:date="2019-05-07T12:33:00Z"/>
                <w:rFonts w:cs="Arial"/>
                <w:szCs w:val="18"/>
              </w:rPr>
              <w:pPrChange w:id="1494" w:author="Steve Francis" w:date="2019-04-24T15:29:00Z">
                <w:pPr>
                  <w:pStyle w:val="reporttable"/>
                  <w:keepNext w:val="0"/>
                  <w:keepLines w:val="0"/>
                  <w:jc w:val="both"/>
                </w:pPr>
              </w:pPrChange>
            </w:pPr>
            <w:ins w:id="1495" w:author="Steve Francis" w:date="2019-05-07T12:33:00Z">
              <w:r>
                <w:rPr>
                  <w:rFonts w:cs="Arial"/>
                  <w:szCs w:val="18"/>
                </w:rPr>
                <w:t>RR Bids</w:t>
              </w:r>
            </w:ins>
          </w:p>
          <w:p w:rsidR="00DD2029" w:rsidRDefault="00DD2029">
            <w:pPr>
              <w:pStyle w:val="reporttable"/>
              <w:keepNext w:val="0"/>
              <w:keepLines w:val="0"/>
              <w:numPr>
                <w:ilvl w:val="0"/>
                <w:numId w:val="31"/>
              </w:numPr>
              <w:jc w:val="both"/>
              <w:rPr>
                <w:ins w:id="1496" w:author="Steve Francis" w:date="2019-05-07T12:35:00Z"/>
                <w:rFonts w:cs="Arial"/>
                <w:szCs w:val="18"/>
              </w:rPr>
              <w:pPrChange w:id="1497" w:author="Steve Francis" w:date="2019-04-24T15:29:00Z">
                <w:pPr>
                  <w:pStyle w:val="reporttable"/>
                  <w:keepNext w:val="0"/>
                  <w:keepLines w:val="0"/>
                  <w:jc w:val="both"/>
                </w:pPr>
              </w:pPrChange>
            </w:pPr>
            <w:ins w:id="1498" w:author="Steve Francis" w:date="2019-04-24T15:29:00Z">
              <w:r>
                <w:rPr>
                  <w:rFonts w:cs="Arial"/>
                  <w:szCs w:val="18"/>
                </w:rPr>
                <w:t>RR Auction Results</w:t>
              </w:r>
            </w:ins>
            <w:ins w:id="1499" w:author="Steve Francis" w:date="2019-05-07T12:35:00Z">
              <w:r w:rsidR="00C6058D">
                <w:rPr>
                  <w:rFonts w:cs="Arial"/>
                  <w:szCs w:val="18"/>
                </w:rPr>
                <w:t>, including</w:t>
              </w:r>
            </w:ins>
            <w:ins w:id="1500" w:author="Steve Francis" w:date="2019-05-07T12:37:00Z">
              <w:r w:rsidR="00C6058D">
                <w:rPr>
                  <w:rFonts w:cs="Arial"/>
                  <w:szCs w:val="18"/>
                </w:rPr>
                <w:t>:</w:t>
              </w:r>
            </w:ins>
          </w:p>
          <w:p w:rsidR="00C6058D" w:rsidRDefault="00C6058D">
            <w:pPr>
              <w:pStyle w:val="reporttable"/>
              <w:keepNext w:val="0"/>
              <w:keepLines w:val="0"/>
              <w:numPr>
                <w:ilvl w:val="0"/>
                <w:numId w:val="31"/>
              </w:numPr>
              <w:ind w:left="1029" w:hanging="283"/>
              <w:jc w:val="both"/>
              <w:rPr>
                <w:ins w:id="1501" w:author="Steve Francis" w:date="2019-05-07T12:36:00Z"/>
                <w:rFonts w:cs="Arial"/>
                <w:szCs w:val="18"/>
              </w:rPr>
              <w:pPrChange w:id="1502" w:author="Steve Francis" w:date="2019-04-24T15:29:00Z">
                <w:pPr>
                  <w:pStyle w:val="reporttable"/>
                  <w:keepNext w:val="0"/>
                  <w:keepLines w:val="0"/>
                  <w:jc w:val="both"/>
                </w:pPr>
              </w:pPrChange>
            </w:pPr>
            <w:ins w:id="1503" w:author="Steve Francis" w:date="2019-05-07T12:36:00Z">
              <w:r>
                <w:rPr>
                  <w:rFonts w:cs="Arial"/>
                  <w:szCs w:val="18"/>
                </w:rPr>
                <w:t>RR Activations</w:t>
              </w:r>
            </w:ins>
          </w:p>
          <w:p w:rsidR="00C6058D" w:rsidRDefault="00C6058D">
            <w:pPr>
              <w:pStyle w:val="reporttable"/>
              <w:keepNext w:val="0"/>
              <w:keepLines w:val="0"/>
              <w:numPr>
                <w:ilvl w:val="0"/>
                <w:numId w:val="31"/>
              </w:numPr>
              <w:ind w:left="1029" w:hanging="283"/>
              <w:jc w:val="both"/>
              <w:rPr>
                <w:ins w:id="1504" w:author="Steve Francis" w:date="2019-05-07T12:36:00Z"/>
                <w:rFonts w:cs="Arial"/>
                <w:szCs w:val="18"/>
              </w:rPr>
              <w:pPrChange w:id="1505" w:author="Steve Francis" w:date="2019-04-24T15:29:00Z">
                <w:pPr>
                  <w:pStyle w:val="reporttable"/>
                  <w:keepNext w:val="0"/>
                  <w:keepLines w:val="0"/>
                  <w:jc w:val="both"/>
                </w:pPr>
              </w:pPrChange>
            </w:pPr>
            <w:ins w:id="1506" w:author="Steve Francis" w:date="2019-05-07T12:36:00Z">
              <w:r>
                <w:rPr>
                  <w:rFonts w:cs="Arial"/>
                  <w:szCs w:val="18"/>
                </w:rPr>
                <w:t>Volume of GB Need Met</w:t>
              </w:r>
            </w:ins>
          </w:p>
          <w:p w:rsidR="00C6058D" w:rsidRPr="00C6058D" w:rsidRDefault="00C6058D">
            <w:pPr>
              <w:pStyle w:val="reporttable"/>
              <w:keepNext w:val="0"/>
              <w:keepLines w:val="0"/>
              <w:numPr>
                <w:ilvl w:val="0"/>
                <w:numId w:val="31"/>
              </w:numPr>
              <w:ind w:left="1029" w:hanging="283"/>
              <w:jc w:val="both"/>
              <w:rPr>
                <w:ins w:id="1507" w:author="Steve Francis" w:date="2019-04-24T15:29:00Z"/>
                <w:rFonts w:cs="Arial"/>
                <w:szCs w:val="18"/>
              </w:rPr>
              <w:pPrChange w:id="1508" w:author="Steve Francis" w:date="2019-05-07T12:37:00Z">
                <w:pPr>
                  <w:pStyle w:val="reporttable"/>
                  <w:keepNext w:val="0"/>
                  <w:keepLines w:val="0"/>
                  <w:jc w:val="both"/>
                </w:pPr>
              </w:pPrChange>
            </w:pPr>
            <w:ins w:id="1509" w:author="Steve Francis" w:date="2019-05-07T12:36:00Z">
              <w:r>
                <w:rPr>
                  <w:rFonts w:cs="Arial"/>
                  <w:szCs w:val="18"/>
                </w:rPr>
                <w:t>Interconnector Schedule Data</w:t>
              </w:r>
            </w:ins>
          </w:p>
          <w:p w:rsidR="00190978" w:rsidRDefault="00190978">
            <w:pPr>
              <w:pStyle w:val="reporttable"/>
              <w:keepNext w:val="0"/>
              <w:keepLines w:val="0"/>
              <w:jc w:val="both"/>
              <w:rPr>
                <w:ins w:id="1510" w:author="Steve Francis" w:date="2019-04-24T15:52:00Z"/>
                <w:rFonts w:cs="Arial"/>
                <w:szCs w:val="18"/>
              </w:rPr>
            </w:pPr>
          </w:p>
          <w:p w:rsidR="00BE5C7E" w:rsidRDefault="00BE5C7E" w:rsidP="00BE5C7E">
            <w:pPr>
              <w:pStyle w:val="reporttable"/>
              <w:keepNext w:val="0"/>
              <w:keepLines w:val="0"/>
              <w:rPr>
                <w:ins w:id="1511" w:author="Steve Francis" w:date="2019-05-07T12:39:00Z"/>
              </w:rPr>
            </w:pPr>
            <w:ins w:id="1512" w:author="Steve Francis" w:date="2019-05-07T12:39:00Z">
              <w:r>
                <w:rPr>
                  <w:rFonts w:cs="Arial"/>
                  <w:szCs w:val="18"/>
                </w:rPr>
                <w:t xml:space="preserve">Note that RR Instruction data is received via the BMRA-I002 as part of </w:t>
              </w:r>
              <w:r>
                <w:t>Acceptance and Balancing Services Data.</w:t>
              </w:r>
            </w:ins>
          </w:p>
          <w:p w:rsidR="00BE5C7E" w:rsidRDefault="00BE5C7E">
            <w:pPr>
              <w:pStyle w:val="reporttable"/>
              <w:keepNext w:val="0"/>
              <w:keepLines w:val="0"/>
              <w:jc w:val="both"/>
              <w:rPr>
                <w:ins w:id="1513" w:author="Steve Francis" w:date="2019-05-07T12:39:00Z"/>
                <w:rFonts w:cs="Arial"/>
                <w:szCs w:val="18"/>
              </w:rPr>
            </w:pPr>
          </w:p>
          <w:p w:rsidR="00190978" w:rsidRDefault="00190978">
            <w:pPr>
              <w:pStyle w:val="reporttable"/>
              <w:keepNext w:val="0"/>
              <w:keepLines w:val="0"/>
              <w:jc w:val="both"/>
              <w:rPr>
                <w:ins w:id="1514" w:author="Steve Francis" w:date="2019-05-07T12:37:00Z"/>
                <w:rFonts w:cs="Arial"/>
                <w:szCs w:val="18"/>
              </w:rPr>
            </w:pPr>
            <w:ins w:id="1515" w:author="Steve Francis" w:date="2019-04-24T15:52:00Z">
              <w:r>
                <w:rPr>
                  <w:rFonts w:cs="Arial"/>
                  <w:szCs w:val="18"/>
                </w:rPr>
                <w:t>This data shall be shared with the SAA upon receipt.</w:t>
              </w:r>
            </w:ins>
          </w:p>
          <w:p w:rsidR="00C6058D" w:rsidRDefault="00C6058D">
            <w:pPr>
              <w:pStyle w:val="reporttable"/>
              <w:keepNext w:val="0"/>
              <w:keepLines w:val="0"/>
              <w:jc w:val="both"/>
              <w:rPr>
                <w:ins w:id="1516" w:author="Steve Francis" w:date="2019-05-07T12:37:00Z"/>
                <w:rFonts w:cs="Arial"/>
                <w:szCs w:val="18"/>
              </w:rPr>
            </w:pPr>
          </w:p>
          <w:p w:rsidR="00C6058D" w:rsidRDefault="00C6058D">
            <w:pPr>
              <w:pStyle w:val="reporttable"/>
              <w:keepNext w:val="0"/>
              <w:keepLines w:val="0"/>
              <w:jc w:val="both"/>
              <w:rPr>
                <w:ins w:id="1517" w:author="Steve Francis" w:date="2019-04-24T15:28:00Z"/>
                <w:rFonts w:cs="Arial"/>
                <w:szCs w:val="18"/>
              </w:rPr>
            </w:pPr>
          </w:p>
          <w:p w:rsidR="00DD2029" w:rsidRDefault="00DD2029">
            <w:pPr>
              <w:pStyle w:val="reporttable"/>
              <w:keepNext w:val="0"/>
              <w:keepLines w:val="0"/>
              <w:jc w:val="both"/>
              <w:rPr>
                <w:ins w:id="1518" w:author="Steve Francis" w:date="2019-04-24T15:28:00Z"/>
                <w:szCs w:val="18"/>
              </w:rPr>
            </w:pPr>
          </w:p>
        </w:tc>
      </w:tr>
      <w:tr w:rsidR="00DD2029" w:rsidTr="00BB6E8E">
        <w:trPr>
          <w:ins w:id="1519" w:author="Steve Francis" w:date="2019-04-24T15:28:00Z"/>
        </w:trPr>
        <w:tc>
          <w:tcPr>
            <w:tcW w:w="8222" w:type="dxa"/>
            <w:gridSpan w:val="4"/>
            <w:tcBorders>
              <w:bottom w:val="single" w:sz="12" w:space="0" w:color="auto"/>
            </w:tcBorders>
          </w:tcPr>
          <w:p w:rsidR="00DD2029" w:rsidRDefault="00DD2029" w:rsidP="00BB6E8E">
            <w:pPr>
              <w:pStyle w:val="reporttable"/>
              <w:keepNext w:val="0"/>
              <w:keepLines w:val="0"/>
              <w:rPr>
                <w:ins w:id="1520" w:author="Steve Francis" w:date="2019-04-24T15:28:00Z"/>
                <w:rFonts w:ascii="Times New Roman" w:hAnsi="Times New Roman"/>
                <w:b/>
                <w:szCs w:val="18"/>
              </w:rPr>
            </w:pPr>
            <w:ins w:id="1521" w:author="Steve Francis" w:date="2019-04-24T15:28:00Z">
              <w:r>
                <w:rPr>
                  <w:rFonts w:ascii="Times New Roman" w:hAnsi="Times New Roman"/>
                  <w:b/>
                  <w:szCs w:val="18"/>
                </w:rPr>
                <w:t xml:space="preserve">Physical Interface Details: </w:t>
              </w:r>
            </w:ins>
          </w:p>
          <w:p w:rsidR="00DD2029" w:rsidRDefault="00DD2029" w:rsidP="00BB6E8E">
            <w:pPr>
              <w:pStyle w:val="reporttable"/>
              <w:keepNext w:val="0"/>
              <w:keepLines w:val="0"/>
              <w:rPr>
                <w:ins w:id="1522" w:author="Steve Francis" w:date="2019-04-24T15:28:00Z"/>
                <w:rFonts w:cs="Arial"/>
                <w:szCs w:val="18"/>
              </w:rPr>
            </w:pPr>
          </w:p>
          <w:p w:rsidR="00DD2029" w:rsidRDefault="00DD2029" w:rsidP="00BB6E8E">
            <w:pPr>
              <w:pStyle w:val="reporttable"/>
              <w:keepNext w:val="0"/>
              <w:keepLines w:val="0"/>
              <w:rPr>
                <w:ins w:id="1523" w:author="Steve Francis" w:date="2019-04-24T15:28:00Z"/>
                <w:rFonts w:cs="Arial"/>
                <w:szCs w:val="18"/>
              </w:rPr>
            </w:pPr>
            <w:ins w:id="1524" w:author="Steve Francis" w:date="2019-04-24T15:28:00Z">
              <w:r>
                <w:rPr>
                  <w:rFonts w:cs="Arial"/>
                  <w:szCs w:val="18"/>
                </w:rPr>
                <w:t xml:space="preserve">These files will be received in formats as defined by ENTSO-e.  Data items in XML files will be defined in the relevant XML Schemas Definition (XSD) and in accordance to the ENTSO-e’s Manual of Procedures; details are </w:t>
              </w:r>
            </w:ins>
            <w:ins w:id="1525" w:author="Steve Francis" w:date="2019-04-24T15:31:00Z">
              <w:r>
                <w:rPr>
                  <w:rFonts w:cs="Arial"/>
                  <w:szCs w:val="18"/>
                </w:rPr>
                <w:t>available</w:t>
              </w:r>
            </w:ins>
            <w:ins w:id="1526" w:author="Steve Francis" w:date="2019-04-24T15:28:00Z">
              <w:r>
                <w:rPr>
                  <w:rFonts w:cs="Arial"/>
                  <w:szCs w:val="18"/>
                </w:rPr>
                <w:t xml:space="preserve"> </w:t>
              </w:r>
            </w:ins>
            <w:ins w:id="1527" w:author="Steve Francis" w:date="2019-04-24T15:31:00Z">
              <w:r>
                <w:rPr>
                  <w:rFonts w:cs="Arial"/>
                  <w:szCs w:val="18"/>
                </w:rPr>
                <w:t>from the</w:t>
              </w:r>
            </w:ins>
            <w:ins w:id="1528" w:author="Steve Francis" w:date="2019-04-24T15:28:00Z">
              <w:r>
                <w:rPr>
                  <w:rFonts w:cs="Arial"/>
                  <w:szCs w:val="18"/>
                </w:rPr>
                <w:t xml:space="preserve"> ENTSO-E Website (</w:t>
              </w:r>
              <w:r>
                <w:rPr>
                  <w:rStyle w:val="Hyperlink"/>
                  <w:rFonts w:cs="Arial"/>
                  <w:szCs w:val="18"/>
                </w:rPr>
                <w:fldChar w:fldCharType="begin"/>
              </w:r>
              <w:r>
                <w:rPr>
                  <w:rStyle w:val="Hyperlink"/>
                  <w:rFonts w:cs="Arial"/>
                  <w:szCs w:val="18"/>
                </w:rPr>
                <w:instrText xml:space="preserve"> HYPERLINK "http://www.entsoe.eu" </w:instrText>
              </w:r>
              <w:r>
                <w:rPr>
                  <w:rStyle w:val="Hyperlink"/>
                  <w:rFonts w:cs="Arial"/>
                  <w:szCs w:val="18"/>
                </w:rPr>
                <w:fldChar w:fldCharType="separate"/>
              </w:r>
              <w:r>
                <w:rPr>
                  <w:rStyle w:val="Hyperlink"/>
                  <w:rFonts w:cs="Arial"/>
                  <w:szCs w:val="18"/>
                </w:rPr>
                <w:t>www.entsoe.eu</w:t>
              </w:r>
              <w:r>
                <w:rPr>
                  <w:rStyle w:val="Hyperlink"/>
                  <w:rFonts w:cs="Arial"/>
                  <w:szCs w:val="18"/>
                </w:rPr>
                <w:fldChar w:fldCharType="end"/>
              </w:r>
              <w:r>
                <w:rPr>
                  <w:rFonts w:cs="Arial"/>
                  <w:szCs w:val="18"/>
                </w:rPr>
                <w:t>).</w:t>
              </w:r>
            </w:ins>
          </w:p>
          <w:p w:rsidR="00DD2029" w:rsidRDefault="00DD2029" w:rsidP="00BB6E8E">
            <w:pPr>
              <w:pStyle w:val="reporttable"/>
              <w:keepNext w:val="0"/>
              <w:keepLines w:val="0"/>
              <w:rPr>
                <w:ins w:id="1529" w:author="Steve Francis" w:date="2019-04-24T15:28:00Z"/>
                <w:szCs w:val="18"/>
              </w:rPr>
            </w:pPr>
          </w:p>
        </w:tc>
      </w:tr>
    </w:tbl>
    <w:p w:rsidR="00E20DAF" w:rsidRDefault="00E20DAF">
      <w:pPr>
        <w:ind w:left="0"/>
      </w:pPr>
    </w:p>
    <w:p w:rsidR="00E20DAF" w:rsidRDefault="00E20DAF">
      <w:pPr>
        <w:ind w:left="0"/>
      </w:pPr>
    </w:p>
    <w:p w:rsidR="00E20DAF" w:rsidRDefault="00836A33">
      <w:pPr>
        <w:pStyle w:val="Heading1"/>
        <w:keepNext w:val="0"/>
        <w:keepLines w:val="0"/>
        <w:numPr>
          <w:ilvl w:val="0"/>
          <w:numId w:val="2"/>
        </w:numPr>
        <w:ind w:left="1134" w:hanging="1134"/>
      </w:pPr>
      <w:bookmarkStart w:id="1530" w:name="_Toc473973334"/>
      <w:bookmarkStart w:id="1531" w:name="_Toc474204930"/>
      <w:bookmarkStart w:id="1532" w:name="_Toc258566169"/>
      <w:bookmarkStart w:id="1533" w:name="_Toc490549679"/>
      <w:bookmarkStart w:id="1534" w:name="_Toc505760145"/>
      <w:bookmarkStart w:id="1535" w:name="_Toc511643125"/>
      <w:bookmarkStart w:id="1536" w:name="_Toc531848922"/>
      <w:bookmarkStart w:id="1537" w:name="_Toc532298562"/>
      <w:bookmarkStart w:id="1538" w:name="_Toc2776040"/>
      <w:r>
        <w:t>Interfaces From and To FAA</w:t>
      </w:r>
      <w:bookmarkEnd w:id="1530"/>
      <w:bookmarkEnd w:id="1531"/>
      <w:bookmarkEnd w:id="1532"/>
      <w:bookmarkEnd w:id="1533"/>
      <w:bookmarkEnd w:id="1534"/>
      <w:bookmarkEnd w:id="1535"/>
      <w:bookmarkEnd w:id="1536"/>
      <w:bookmarkEnd w:id="1537"/>
      <w:bookmarkEnd w:id="1538"/>
    </w:p>
    <w:p w:rsidR="00E20DAF" w:rsidRDefault="00836A33">
      <w:pPr>
        <w:pStyle w:val="Heading2"/>
        <w:keepNext w:val="0"/>
        <w:keepLines w:val="0"/>
      </w:pPr>
      <w:bookmarkStart w:id="1539" w:name="_Toc258566170"/>
      <w:bookmarkStart w:id="1540" w:name="_Toc490549680"/>
      <w:bookmarkStart w:id="1541" w:name="_Toc505760146"/>
      <w:bookmarkStart w:id="1542" w:name="_Toc511643126"/>
      <w:bookmarkStart w:id="1543" w:name="_Toc531848923"/>
      <w:bookmarkStart w:id="1544" w:name="_Toc532298563"/>
      <w:bookmarkStart w:id="1545" w:name="_Toc2776041"/>
      <w:bookmarkStart w:id="1546" w:name="_Toc473973335"/>
      <w:bookmarkStart w:id="1547" w:name="_Toc474204931"/>
      <w:r>
        <w:t>CRA-I004: (input, common) BSC Service Agent Details</w:t>
      </w:r>
      <w:bookmarkEnd w:id="1539"/>
      <w:bookmarkEnd w:id="1540"/>
      <w:bookmarkEnd w:id="1541"/>
      <w:bookmarkEnd w:id="1542"/>
      <w:bookmarkEnd w:id="1543"/>
      <w:bookmarkEnd w:id="1544"/>
      <w:bookmarkEnd w:id="1545"/>
    </w:p>
    <w:p w:rsidR="00E20DAF" w:rsidRDefault="00836A33">
      <w:r>
        <w:t>This interface is defined in Section 4.</w:t>
      </w:r>
    </w:p>
    <w:p w:rsidR="00E20DAF" w:rsidRDefault="00836A33">
      <w:pPr>
        <w:pStyle w:val="Heading2"/>
        <w:keepNext w:val="0"/>
        <w:keepLines w:val="0"/>
      </w:pPr>
      <w:bookmarkStart w:id="1548" w:name="_Toc258566171"/>
      <w:bookmarkStart w:id="1549" w:name="_Toc490549681"/>
      <w:bookmarkStart w:id="1550" w:name="_Toc505760147"/>
      <w:bookmarkStart w:id="1551" w:name="_Toc511643127"/>
      <w:bookmarkStart w:id="1552" w:name="_Toc531848924"/>
      <w:bookmarkStart w:id="1553" w:name="_Toc532298564"/>
      <w:bookmarkStart w:id="1554" w:name="_Toc2776042"/>
      <w:r>
        <w:t>CRA-I013: (output, common) Issue Authentication Report</w:t>
      </w:r>
      <w:bookmarkEnd w:id="1548"/>
      <w:bookmarkEnd w:id="1549"/>
      <w:bookmarkEnd w:id="1550"/>
      <w:bookmarkEnd w:id="1551"/>
      <w:bookmarkEnd w:id="1552"/>
      <w:bookmarkEnd w:id="1553"/>
      <w:bookmarkEnd w:id="1554"/>
    </w:p>
    <w:p w:rsidR="00E20DAF" w:rsidRDefault="00836A33">
      <w:r>
        <w:t>This interface is defined in Section 4.</w:t>
      </w:r>
    </w:p>
    <w:p w:rsidR="00E20DAF" w:rsidRDefault="00836A33">
      <w:pPr>
        <w:pStyle w:val="Heading2"/>
        <w:keepNext w:val="0"/>
        <w:keepLines w:val="0"/>
        <w:ind w:left="1134" w:hanging="1134"/>
      </w:pPr>
      <w:bookmarkStart w:id="1555" w:name="_Toc258566172"/>
      <w:bookmarkStart w:id="1556" w:name="_Toc490549682"/>
      <w:bookmarkStart w:id="1557" w:name="_Toc505760148"/>
      <w:bookmarkStart w:id="1558" w:name="_Toc511643128"/>
      <w:bookmarkStart w:id="1559" w:name="_Toc531848925"/>
      <w:bookmarkStart w:id="1560" w:name="_Toc532298565"/>
      <w:bookmarkStart w:id="1561" w:name="_Toc2776043"/>
      <w:r>
        <w:t>CRA-I015: (output, common) BM Unit and Energy Account Registration Data</w:t>
      </w:r>
      <w:bookmarkEnd w:id="1555"/>
      <w:bookmarkEnd w:id="1556"/>
      <w:bookmarkEnd w:id="1557"/>
      <w:bookmarkEnd w:id="1558"/>
      <w:bookmarkEnd w:id="1559"/>
      <w:bookmarkEnd w:id="1560"/>
      <w:bookmarkEnd w:id="1561"/>
    </w:p>
    <w:p w:rsidR="00E20DAF" w:rsidRDefault="00836A33">
      <w:r>
        <w:t>This interface is defined in Section 4.</w:t>
      </w:r>
    </w:p>
    <w:p w:rsidR="00E20DAF" w:rsidRDefault="00836A33">
      <w:pPr>
        <w:pStyle w:val="Heading2"/>
        <w:keepNext w:val="0"/>
        <w:keepLines w:val="0"/>
      </w:pPr>
      <w:bookmarkStart w:id="1562" w:name="_Toc258566173"/>
      <w:bookmarkStart w:id="1563" w:name="_Toc490549683"/>
      <w:bookmarkStart w:id="1564" w:name="_Toc505760149"/>
      <w:bookmarkStart w:id="1565" w:name="_Toc511643129"/>
      <w:bookmarkStart w:id="1566" w:name="_Toc531848926"/>
      <w:bookmarkStart w:id="1567" w:name="_Toc532298566"/>
      <w:bookmarkStart w:id="1568" w:name="_Toc2776044"/>
      <w:r>
        <w:t>ECVAA-I006: (input) Credit Limit Data</w:t>
      </w:r>
      <w:bookmarkEnd w:id="1546"/>
      <w:bookmarkEnd w:id="1547"/>
      <w:bookmarkEnd w:id="1562"/>
      <w:bookmarkEnd w:id="1563"/>
      <w:bookmarkEnd w:id="1564"/>
      <w:bookmarkEnd w:id="1565"/>
      <w:bookmarkEnd w:id="1566"/>
      <w:bookmarkEnd w:id="1567"/>
      <w:bookmarkEnd w:id="1568"/>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ECVAA-I006</w:t>
            </w:r>
          </w:p>
          <w:p w:rsidR="00E20DAF" w:rsidRDefault="00836A33">
            <w:pPr>
              <w:pStyle w:val="reporttable"/>
              <w:keepNext w:val="0"/>
              <w:keepLines w:val="0"/>
            </w:pPr>
            <w:r>
              <w:rPr>
                <w:i/>
              </w:rPr>
              <w:t>EPFAL Ref: FAA-I019</w:t>
            </w:r>
          </w:p>
        </w:tc>
        <w:tc>
          <w:tcPr>
            <w:tcW w:w="1417" w:type="dxa"/>
          </w:tcPr>
          <w:p w:rsidR="00E20DAF" w:rsidRDefault="00836A33">
            <w:pPr>
              <w:pStyle w:val="reporttable"/>
              <w:keepNext w:val="0"/>
              <w:keepLines w:val="0"/>
            </w:pPr>
            <w:r>
              <w:rPr>
                <w:rFonts w:ascii="Times New Roman Bold" w:hAnsi="Times New Roman Bold"/>
                <w:b/>
              </w:rPr>
              <w:t>Source:</w:t>
            </w:r>
            <w:r>
              <w:t xml:space="preserve"> </w:t>
            </w:r>
          </w:p>
          <w:p w:rsidR="00E20DAF" w:rsidRDefault="00836A33">
            <w:pPr>
              <w:pStyle w:val="reporttable"/>
              <w:keepNext w:val="0"/>
              <w:keepLines w:val="0"/>
            </w:pPr>
            <w:r>
              <w:t>FAA</w:t>
            </w:r>
          </w:p>
        </w:tc>
        <w:tc>
          <w:tcPr>
            <w:tcW w:w="1938"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Credit Limit Data</w:t>
            </w:r>
          </w:p>
        </w:tc>
        <w:tc>
          <w:tcPr>
            <w:tcW w:w="288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 xml:space="preserve">ECVAA SD: 5, A </w:t>
            </w:r>
          </w:p>
          <w:p w:rsidR="00E20DAF" w:rsidRDefault="00836A33">
            <w:pPr>
              <w:pStyle w:val="reporttable"/>
              <w:keepNext w:val="0"/>
              <w:keepLines w:val="0"/>
            </w:pPr>
            <w:r>
              <w:t xml:space="preserve">ECVAA BPM: 3.3, 4.17 </w:t>
            </w:r>
          </w:p>
          <w:p w:rsidR="00E20DAF" w:rsidRDefault="00836A33">
            <w:pPr>
              <w:pStyle w:val="reporttable"/>
              <w:keepNext w:val="0"/>
              <w:keepLines w:val="0"/>
            </w:pPr>
            <w:r>
              <w:t>RETA SCH: 4, B, 3.3, CR12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Continuous, when credit limit data changes</w:t>
            </w:r>
          </w:p>
        </w:tc>
        <w:tc>
          <w:tcPr>
            <w:tcW w:w="4820" w:type="dxa"/>
            <w:gridSpan w:val="2"/>
          </w:tcPr>
          <w:p w:rsidR="00E20DAF" w:rsidRDefault="00836A33">
            <w:pPr>
              <w:pStyle w:val="reporttable"/>
              <w:keepNext w:val="0"/>
              <w:keepLines w:val="0"/>
              <w:rPr>
                <w:b/>
              </w:rPr>
            </w:pPr>
            <w:r>
              <w:rPr>
                <w:rFonts w:ascii="Times New Roman Bold" w:hAnsi="Times New Roman Bold"/>
                <w:b/>
              </w:rPr>
              <w:t>Volumes:</w:t>
            </w:r>
            <w:r>
              <w:rPr>
                <w:b/>
              </w:rPr>
              <w:t xml:space="preserve"> </w:t>
            </w:r>
          </w:p>
          <w:p w:rsidR="00E20DAF" w:rsidRDefault="00836A33">
            <w:pPr>
              <w:pStyle w:val="reporttable"/>
              <w:keepNext w:val="0"/>
              <w:keepLines w:val="0"/>
            </w:pPr>
            <w:r>
              <w:t>1 file sent per BSC Party initially.</w:t>
            </w:r>
          </w:p>
          <w:p w:rsidR="00E20DAF" w:rsidRDefault="00836A33">
            <w:pPr>
              <w:pStyle w:val="reporttable"/>
              <w:keepNext w:val="0"/>
              <w:keepLines w:val="0"/>
            </w:pPr>
            <w:r>
              <w:t xml:space="preserve">1 file sent per BSC Party upon change to Credit Limit </w:t>
            </w:r>
          </w:p>
        </w:tc>
      </w:tr>
      <w:tr w:rsidR="00E20DAF">
        <w:tc>
          <w:tcPr>
            <w:tcW w:w="8222" w:type="dxa"/>
            <w:gridSpan w:val="4"/>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ECVAA Service shall receive Credit Limit data from the FAA Service as and when a BSC Party’s credit limit changes.</w:t>
            </w:r>
          </w:p>
          <w:p w:rsidR="00E20DAF" w:rsidRDefault="00E20DAF">
            <w:pPr>
              <w:pStyle w:val="reporttable"/>
              <w:keepNext w:val="0"/>
              <w:keepLines w:val="0"/>
            </w:pPr>
          </w:p>
          <w:p w:rsidR="00E20DAF" w:rsidRDefault="00836A33">
            <w:pPr>
              <w:pStyle w:val="reporttable"/>
              <w:keepNext w:val="0"/>
              <w:keepLines w:val="0"/>
            </w:pPr>
            <w:r>
              <w:t>Note: Currently the FAA service only operates during normal working hours and therefore Credit Limit data will only be expected during these hours.</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The Credit Limit data shall include:</w:t>
            </w:r>
          </w:p>
          <w:p w:rsidR="00E20DAF" w:rsidRDefault="00E20DAF">
            <w:pPr>
              <w:pStyle w:val="reporttable"/>
              <w:keepNext w:val="0"/>
              <w:keepLines w:val="0"/>
            </w:pPr>
          </w:p>
          <w:p w:rsidR="00E20DAF" w:rsidRDefault="00836A33">
            <w:pPr>
              <w:pStyle w:val="reporttable"/>
              <w:keepNext w:val="0"/>
              <w:keepLines w:val="0"/>
            </w:pPr>
            <w:r>
              <w:rPr>
                <w:u w:val="single"/>
              </w:rPr>
              <w:t>Party Credit Limit Details</w:t>
            </w:r>
          </w:p>
          <w:p w:rsidR="00E20DAF" w:rsidRDefault="00836A33">
            <w:pPr>
              <w:pStyle w:val="reporttable"/>
              <w:keepNext w:val="0"/>
              <w:keepLines w:val="0"/>
            </w:pPr>
            <w:r>
              <w:tab/>
              <w:t>BSC Party ID</w:t>
            </w:r>
          </w:p>
          <w:p w:rsidR="00E20DAF" w:rsidRDefault="00836A33">
            <w:pPr>
              <w:pStyle w:val="reporttable"/>
              <w:keepNext w:val="0"/>
              <w:keepLines w:val="0"/>
            </w:pPr>
            <w:r>
              <w:tab/>
              <w:t>Effective From Settlement Date</w:t>
            </w:r>
          </w:p>
          <w:p w:rsidR="00E20DAF" w:rsidRDefault="00836A33">
            <w:pPr>
              <w:pStyle w:val="reporttable"/>
              <w:keepNext w:val="0"/>
              <w:keepLines w:val="0"/>
            </w:pPr>
            <w:r>
              <w:tab/>
              <w:t>Credit Limit (MWh)</w:t>
            </w: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tc>
      </w:tr>
    </w:tbl>
    <w:p w:rsidR="00E20DAF" w:rsidRDefault="00E20DAF">
      <w:pPr>
        <w:pStyle w:val="reporttable"/>
        <w:keepNext w:val="0"/>
        <w:keepLines w:val="0"/>
        <w:rPr>
          <w:sz w:val="22"/>
          <w:szCs w:val="22"/>
        </w:rPr>
      </w:pPr>
    </w:p>
    <w:p w:rsidR="00E20DAF" w:rsidRDefault="00E20DAF">
      <w:pPr>
        <w:pStyle w:val="reporttable"/>
        <w:keepNext w:val="0"/>
        <w:keepLines w:val="0"/>
        <w:rPr>
          <w:sz w:val="22"/>
          <w:szCs w:val="22"/>
        </w:rPr>
      </w:pPr>
    </w:p>
    <w:p w:rsidR="00E20DAF" w:rsidRDefault="00836A33">
      <w:pPr>
        <w:pStyle w:val="Heading2"/>
        <w:keepNext w:val="0"/>
        <w:keepLines w:val="0"/>
        <w:pageBreakBefore/>
      </w:pPr>
      <w:bookmarkStart w:id="1569" w:name="_Toc258566174"/>
      <w:bookmarkStart w:id="1570" w:name="_Toc490549684"/>
      <w:bookmarkStart w:id="1571" w:name="_Toc505760150"/>
      <w:bookmarkStart w:id="1572" w:name="_Toc511643130"/>
      <w:bookmarkStart w:id="1573" w:name="_Toc531848927"/>
      <w:bookmarkStart w:id="1574" w:name="_Toc532298567"/>
      <w:bookmarkStart w:id="1575" w:name="_Toc2776045"/>
      <w:bookmarkStart w:id="1576" w:name="_Toc473973337"/>
      <w:bookmarkStart w:id="1577" w:name="_Toc474204933"/>
      <w:r>
        <w:t>ECVAA-I016: (output, common) ECVAA Data Exception Report</w:t>
      </w:r>
      <w:bookmarkEnd w:id="1569"/>
      <w:bookmarkEnd w:id="1570"/>
      <w:bookmarkEnd w:id="1571"/>
      <w:bookmarkEnd w:id="1572"/>
      <w:bookmarkEnd w:id="1573"/>
      <w:bookmarkEnd w:id="1574"/>
      <w:bookmarkEnd w:id="1575"/>
    </w:p>
    <w:p w:rsidR="00E20DAF" w:rsidRDefault="00836A33">
      <w:r>
        <w:t>This interface is defined in Section 4.</w:t>
      </w:r>
    </w:p>
    <w:p w:rsidR="00E20DAF" w:rsidRDefault="00836A33">
      <w:pPr>
        <w:pStyle w:val="Heading2"/>
        <w:keepNext w:val="0"/>
        <w:keepLines w:val="0"/>
      </w:pPr>
      <w:bookmarkStart w:id="1578" w:name="_Toc258566175"/>
      <w:bookmarkStart w:id="1579" w:name="_Toc490549685"/>
      <w:bookmarkStart w:id="1580" w:name="_Toc505760151"/>
      <w:bookmarkStart w:id="1581" w:name="_Toc511643131"/>
      <w:bookmarkStart w:id="1582" w:name="_Toc531848928"/>
      <w:bookmarkStart w:id="1583" w:name="_Toc532298568"/>
      <w:bookmarkStart w:id="1584" w:name="_Toc2776046"/>
      <w:r>
        <w:t>SAA-I011: (input) Payment Calendar Data</w:t>
      </w:r>
      <w:bookmarkEnd w:id="1576"/>
      <w:bookmarkEnd w:id="1577"/>
      <w:bookmarkEnd w:id="1578"/>
      <w:bookmarkEnd w:id="1579"/>
      <w:bookmarkEnd w:id="1580"/>
      <w:bookmarkEnd w:id="1581"/>
      <w:bookmarkEnd w:id="1582"/>
      <w:bookmarkEnd w:id="1583"/>
      <w:bookmarkEnd w:id="158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SAA-I011</w:t>
            </w:r>
          </w:p>
          <w:p w:rsidR="00E20DAF" w:rsidRDefault="00E20DAF">
            <w:pPr>
              <w:pStyle w:val="reporttable"/>
              <w:keepNext w:val="0"/>
              <w:keepLines w:val="0"/>
            </w:pPr>
          </w:p>
        </w:tc>
        <w:tc>
          <w:tcPr>
            <w:tcW w:w="1559"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w:t>
            </w:r>
          </w:p>
        </w:tc>
        <w:tc>
          <w:tcPr>
            <w:tcW w:w="1881"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Payment Calendar Data</w:t>
            </w:r>
          </w:p>
        </w:tc>
        <w:tc>
          <w:tcPr>
            <w:tcW w:w="2797"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RETA SCH: 4, B, 2.3.1</w:t>
            </w:r>
          </w:p>
          <w:p w:rsidR="00E20DAF" w:rsidRDefault="00836A33">
            <w:pPr>
              <w:pStyle w:val="reporttable"/>
              <w:keepNext w:val="0"/>
              <w:keepLines w:val="0"/>
              <w:rPr>
                <w:color w:val="000000"/>
              </w:rPr>
            </w:pPr>
            <w:r>
              <w:rPr>
                <w:color w:val="000000"/>
              </w:rPr>
              <w:t>SAA SD: 2.8, A1</w:t>
            </w:r>
          </w:p>
          <w:p w:rsidR="00E20DAF" w:rsidRDefault="00836A33">
            <w:pPr>
              <w:pStyle w:val="reporttable"/>
              <w:keepNext w:val="0"/>
              <w:keepLines w:val="0"/>
              <w:rPr>
                <w:color w:val="000000"/>
              </w:rPr>
            </w:pPr>
            <w:r>
              <w:rPr>
                <w:color w:val="000000"/>
              </w:rPr>
              <w:t>SAA BPM: 3.2, 4.27, CP527</w:t>
            </w:r>
          </w:p>
          <w:p w:rsidR="00E20DAF" w:rsidRDefault="00836A33">
            <w:pPr>
              <w:pStyle w:val="reporttable"/>
              <w:keepNext w:val="0"/>
              <w:keepLines w:val="0"/>
            </w:pPr>
            <w:r>
              <w:t>CP1223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(CSV file delivered as an email attachment, plus hard copy)</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Annual</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Draft: 1 file per year, CSV file.</w:t>
            </w:r>
          </w:p>
          <w:p w:rsidR="00E20DAF" w:rsidRDefault="00836A33">
            <w:pPr>
              <w:pStyle w:val="reporttable"/>
              <w:keepNext w:val="0"/>
              <w:keepLines w:val="0"/>
            </w:pPr>
            <w:r>
              <w:t>Agreed 1 file per year, data file plus hard copy.</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receive Payment Calendar data annually from the BSCCo.</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Payment Calendar data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ab/>
              <w:t>Settlement Date</w:t>
            </w:r>
          </w:p>
          <w:p w:rsidR="00E20DAF" w:rsidRDefault="00836A33">
            <w:pPr>
              <w:pStyle w:val="reporttable"/>
              <w:keepNext w:val="0"/>
              <w:keepLines w:val="0"/>
            </w:pPr>
            <w:r>
              <w:rPr>
                <w:b/>
              </w:rPr>
              <w:tab/>
            </w:r>
            <w:r>
              <w:t>Settlement Run Type</w:t>
            </w:r>
          </w:p>
          <w:p w:rsidR="00E20DAF" w:rsidRDefault="00836A33">
            <w:pPr>
              <w:pStyle w:val="reporttable"/>
              <w:keepNext w:val="0"/>
              <w:keepLines w:val="0"/>
            </w:pPr>
            <w:r>
              <w:tab/>
              <w:t>Notification Date (the date by which SAA must provide the settlement data to the FAA)</w:t>
            </w:r>
          </w:p>
          <w:p w:rsidR="00E20DAF" w:rsidRDefault="00836A33">
            <w:pPr>
              <w:pStyle w:val="reporttable"/>
              <w:keepNext w:val="0"/>
              <w:keepLines w:val="0"/>
            </w:pPr>
            <w:r>
              <w:tab/>
              <w:t>Payment Date</w:t>
            </w:r>
          </w:p>
          <w:p w:rsidR="00E20DAF" w:rsidRDefault="00836A33">
            <w:pPr>
              <w:pStyle w:val="reporttable"/>
              <w:keepNext w:val="0"/>
              <w:keepLines w:val="0"/>
            </w:pPr>
            <w:r>
              <w:tab/>
              <w:t>Notification Period</w:t>
            </w:r>
          </w:p>
          <w:p w:rsidR="00E20DAF" w:rsidRDefault="00836A33">
            <w:pPr>
              <w:pStyle w:val="reporttable"/>
              <w:keepNext w:val="0"/>
              <w:keepLines w:val="0"/>
            </w:pPr>
            <w:r>
              <w:tab/>
              <w:t>Payment Period</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bl>
    <w:p w:rsidR="00E20DAF" w:rsidRDefault="00E20DAF">
      <w:bookmarkStart w:id="1585" w:name="_Toc258566176"/>
      <w:bookmarkStart w:id="1586" w:name="_Toc474204934"/>
      <w:bookmarkStart w:id="1587" w:name="_Toc473973338"/>
    </w:p>
    <w:p w:rsidR="00E20DAF" w:rsidRDefault="00836A33">
      <w:pPr>
        <w:pStyle w:val="Heading2"/>
        <w:keepNext w:val="0"/>
        <w:keepLines w:val="0"/>
      </w:pPr>
      <w:bookmarkStart w:id="1588" w:name="_Toc490549686"/>
      <w:bookmarkStart w:id="1589" w:name="_Toc505760152"/>
      <w:bookmarkStart w:id="1590" w:name="_Toc511643132"/>
      <w:bookmarkStart w:id="1591" w:name="_Toc531848929"/>
      <w:bookmarkStart w:id="1592" w:name="_Toc532298569"/>
      <w:bookmarkStart w:id="1593" w:name="_Toc2776047"/>
      <w:r>
        <w:t>SAA-I013: (output, common) Credit/Debit Reports</w:t>
      </w:r>
      <w:bookmarkEnd w:id="1585"/>
      <w:bookmarkEnd w:id="1588"/>
      <w:bookmarkEnd w:id="1589"/>
      <w:bookmarkEnd w:id="1590"/>
      <w:bookmarkEnd w:id="1591"/>
      <w:bookmarkEnd w:id="1592"/>
      <w:bookmarkEnd w:id="1593"/>
    </w:p>
    <w:p w:rsidR="00E20DAF" w:rsidRDefault="00836A33">
      <w:r>
        <w:t>This interface is defined in Section 4.</w:t>
      </w:r>
    </w:p>
    <w:p w:rsidR="00E20DAF" w:rsidRDefault="00836A33">
      <w:pPr>
        <w:pStyle w:val="Heading1"/>
        <w:keepNext w:val="0"/>
        <w:keepLines w:val="0"/>
        <w:numPr>
          <w:ilvl w:val="0"/>
          <w:numId w:val="2"/>
        </w:numPr>
        <w:ind w:left="1134" w:hanging="1134"/>
      </w:pPr>
      <w:bookmarkStart w:id="1594" w:name="_Toc195692610"/>
      <w:bookmarkStart w:id="1595" w:name="_Toc195693012"/>
      <w:bookmarkStart w:id="1596" w:name="_Toc196210045"/>
      <w:bookmarkStart w:id="1597" w:name="_Toc195692612"/>
      <w:bookmarkStart w:id="1598" w:name="_Toc195693014"/>
      <w:bookmarkStart w:id="1599" w:name="_Toc196210047"/>
      <w:bookmarkStart w:id="1600" w:name="_Toc195692614"/>
      <w:bookmarkStart w:id="1601" w:name="_Toc195693016"/>
      <w:bookmarkStart w:id="1602" w:name="_Toc196210049"/>
      <w:bookmarkStart w:id="1603" w:name="_Toc473973339"/>
      <w:bookmarkStart w:id="1604" w:name="_Toc474204936"/>
      <w:bookmarkStart w:id="1605" w:name="_Toc258566177"/>
      <w:bookmarkStart w:id="1606" w:name="_Toc490549687"/>
      <w:bookmarkStart w:id="1607" w:name="_Toc505760153"/>
      <w:bookmarkStart w:id="1608" w:name="_Toc511643133"/>
      <w:bookmarkStart w:id="1609" w:name="_Toc531848930"/>
      <w:bookmarkStart w:id="1610" w:name="_Toc532298570"/>
      <w:bookmarkStart w:id="1611" w:name="_Toc2776048"/>
      <w:bookmarkEnd w:id="1586"/>
      <w:bookmarkEnd w:id="1587"/>
      <w:bookmarkEnd w:id="1594"/>
      <w:bookmarkEnd w:id="1595"/>
      <w:bookmarkEnd w:id="1596"/>
      <w:bookmarkEnd w:id="1597"/>
      <w:bookmarkEnd w:id="1598"/>
      <w:bookmarkEnd w:id="1599"/>
      <w:bookmarkEnd w:id="1600"/>
      <w:bookmarkEnd w:id="1601"/>
      <w:bookmarkEnd w:id="1602"/>
      <w:r>
        <w:t xml:space="preserve">Interfaces From and To </w:t>
      </w:r>
      <w:bookmarkEnd w:id="1603"/>
      <w:bookmarkEnd w:id="1604"/>
      <w:r>
        <w:t>BSCCo Ltd</w:t>
      </w:r>
      <w:bookmarkEnd w:id="1605"/>
      <w:bookmarkEnd w:id="1606"/>
      <w:bookmarkEnd w:id="1607"/>
      <w:bookmarkEnd w:id="1608"/>
      <w:bookmarkEnd w:id="1609"/>
      <w:bookmarkEnd w:id="1610"/>
      <w:bookmarkEnd w:id="1611"/>
    </w:p>
    <w:p w:rsidR="00E20DAF" w:rsidRDefault="00836A33">
      <w:pPr>
        <w:pStyle w:val="Heading2"/>
        <w:keepNext w:val="0"/>
        <w:keepLines w:val="0"/>
      </w:pPr>
      <w:bookmarkStart w:id="1612" w:name="_Toc258566178"/>
      <w:bookmarkStart w:id="1613" w:name="_Toc490549688"/>
      <w:bookmarkStart w:id="1614" w:name="_Toc505760154"/>
      <w:bookmarkStart w:id="1615" w:name="_Toc511643134"/>
      <w:bookmarkStart w:id="1616" w:name="_Toc531848931"/>
      <w:bookmarkStart w:id="1617" w:name="_Toc532298571"/>
      <w:bookmarkStart w:id="1618" w:name="_Toc2776049"/>
      <w:r>
        <w:t>BMRA-I010: (output, common) Data Exception Reports</w:t>
      </w:r>
      <w:bookmarkEnd w:id="1612"/>
      <w:bookmarkEnd w:id="1613"/>
      <w:bookmarkEnd w:id="1614"/>
      <w:bookmarkEnd w:id="1615"/>
      <w:bookmarkEnd w:id="1616"/>
      <w:bookmarkEnd w:id="1617"/>
      <w:bookmarkEnd w:id="1618"/>
    </w:p>
    <w:p w:rsidR="00E20DAF" w:rsidRDefault="00836A33">
      <w:r>
        <w:t>This interface is defined in Part 1 of the Interface Definition and Design.</w:t>
      </w:r>
    </w:p>
    <w:p w:rsidR="00E20DAF" w:rsidRDefault="00836A33">
      <w:pPr>
        <w:pStyle w:val="Heading2"/>
        <w:keepNext w:val="0"/>
        <w:keepLines w:val="0"/>
      </w:pPr>
      <w:bookmarkStart w:id="1619" w:name="_Toc258566179"/>
      <w:bookmarkStart w:id="1620" w:name="_Toc490549689"/>
      <w:bookmarkStart w:id="1621" w:name="_Toc505760155"/>
      <w:bookmarkStart w:id="1622" w:name="_Toc511643135"/>
      <w:bookmarkStart w:id="1623" w:name="_Toc531848932"/>
      <w:bookmarkStart w:id="1624" w:name="_Toc532298572"/>
      <w:bookmarkStart w:id="1625" w:name="_Toc2776050"/>
      <w:r>
        <w:t>BMRA-I011: (output) Performance Reports</w:t>
      </w:r>
      <w:bookmarkEnd w:id="1619"/>
      <w:bookmarkEnd w:id="1620"/>
      <w:bookmarkEnd w:id="1621"/>
      <w:bookmarkEnd w:id="1622"/>
      <w:bookmarkEnd w:id="1623"/>
      <w:bookmarkEnd w:id="1624"/>
      <w:bookmarkEnd w:id="162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BMRA-I011</w:t>
            </w:r>
          </w:p>
          <w:p w:rsidR="00E20DAF" w:rsidRDefault="00E20DAF">
            <w:pPr>
              <w:pStyle w:val="reporttable"/>
              <w:keepNext w:val="0"/>
              <w:keepLines w:val="0"/>
            </w:pP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color w:val="000000"/>
              </w:rPr>
              <w:t>Performance Reports</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BMRA SD B1, B2, B3, B4, B5, B6, B7, P78</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probably in whole or in part produced using a report-formatting tool.</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As required.</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jc w:val="left"/>
              <w:rPr>
                <w:b/>
              </w:rPr>
            </w:pPr>
            <w:r>
              <w:rPr>
                <w:rFonts w:ascii="Times New Roman Bold" w:hAnsi="Times New Roman Bold"/>
                <w:b/>
              </w:rPr>
              <w:t>Interface Requirement:</w:t>
            </w:r>
          </w:p>
          <w:p w:rsidR="00E20DAF" w:rsidRDefault="00836A33">
            <w:pPr>
              <w:pStyle w:val="reporttable"/>
              <w:keepNext w:val="0"/>
              <w:keepLines w:val="0"/>
            </w:pPr>
            <w:r>
              <w:t xml:space="preserve">The BMRA Service shall issue Performance Reports to the BSCCo Ltd on a monthly basis.  </w:t>
            </w:r>
          </w:p>
          <w:p w:rsidR="00E20DAF" w:rsidRDefault="00E20DAF">
            <w:pPr>
              <w:pStyle w:val="reporttable"/>
              <w:keepNext w:val="0"/>
              <w:keepLines w:val="0"/>
            </w:pPr>
          </w:p>
          <w:p w:rsidR="00E20DAF" w:rsidRDefault="00836A33">
            <w:pPr>
              <w:pStyle w:val="reporttable"/>
              <w:keepNext w:val="0"/>
              <w:keepLines w:val="0"/>
            </w:pPr>
            <w:r>
              <w:t xml:space="preserve">Performance reports shall include the following: </w:t>
            </w:r>
          </w:p>
          <w:p w:rsidR="00E20DAF" w:rsidRDefault="00E20DAF">
            <w:pPr>
              <w:pStyle w:val="reporttable"/>
              <w:keepNext w:val="0"/>
              <w:keepLines w:val="0"/>
            </w:pPr>
          </w:p>
          <w:p w:rsidR="00E20DAF" w:rsidRDefault="00836A33">
            <w:pPr>
              <w:pStyle w:val="reporttable"/>
              <w:keepNext w:val="0"/>
              <w:keepLines w:val="0"/>
              <w:numPr>
                <w:ilvl w:val="0"/>
                <w:numId w:val="10"/>
              </w:numPr>
              <w:tabs>
                <w:tab w:val="left" w:pos="1593"/>
              </w:tabs>
              <w:ind w:left="1593" w:hanging="453"/>
            </w:pPr>
            <w:r>
              <w:t>All occurrences of BMRA outages exceeding 30 minutes;</w:t>
            </w:r>
          </w:p>
          <w:p w:rsidR="00E20DAF" w:rsidRDefault="00836A33">
            <w:pPr>
              <w:pStyle w:val="reporttable"/>
              <w:keepNext w:val="0"/>
              <w:keepLines w:val="0"/>
              <w:numPr>
                <w:ilvl w:val="0"/>
                <w:numId w:val="10"/>
              </w:numPr>
              <w:tabs>
                <w:tab w:val="left" w:pos="1593"/>
              </w:tabs>
              <w:ind w:left="1593" w:hanging="453"/>
            </w:pPr>
            <w:r>
              <w:t>All occurrences of valid registration data not incorporated in BMRA systems within 1 hour of receipt;</w:t>
            </w:r>
          </w:p>
          <w:p w:rsidR="00E20DAF" w:rsidRDefault="00836A33">
            <w:pPr>
              <w:pStyle w:val="reporttable"/>
              <w:keepNext w:val="0"/>
              <w:keepLines w:val="0"/>
              <w:numPr>
                <w:ilvl w:val="0"/>
                <w:numId w:val="10"/>
              </w:numPr>
              <w:tabs>
                <w:tab w:val="left" w:pos="1593"/>
              </w:tabs>
              <w:ind w:left="1593" w:hanging="453"/>
            </w:pPr>
            <w:r>
              <w:t>All occurrences of valid new or updated system related data not published within 5 minutes of receipt;</w:t>
            </w:r>
          </w:p>
          <w:p w:rsidR="00E20DAF" w:rsidRDefault="00836A33">
            <w:pPr>
              <w:pStyle w:val="reporttable"/>
              <w:keepNext w:val="0"/>
              <w:keepLines w:val="0"/>
              <w:numPr>
                <w:ilvl w:val="0"/>
                <w:numId w:val="10"/>
              </w:numPr>
              <w:tabs>
                <w:tab w:val="left" w:pos="1593"/>
              </w:tabs>
              <w:ind w:left="1593" w:hanging="453"/>
            </w:pPr>
            <w:r>
              <w:t>All occurrences of valid new balancing mechanism data not published within 5 minutes of receipt;</w:t>
            </w:r>
          </w:p>
          <w:p w:rsidR="00E20DAF" w:rsidRDefault="00836A33">
            <w:pPr>
              <w:pStyle w:val="reporttable"/>
              <w:keepNext w:val="0"/>
              <w:keepLines w:val="0"/>
              <w:numPr>
                <w:ilvl w:val="0"/>
                <w:numId w:val="10"/>
              </w:numPr>
              <w:tabs>
                <w:tab w:val="left" w:pos="1593"/>
              </w:tabs>
              <w:ind w:left="1593" w:hanging="453"/>
            </w:pPr>
            <w:r>
              <w:t>All occurrences of derived data not published within 15 minutes of settlement period end;</w:t>
            </w:r>
          </w:p>
          <w:p w:rsidR="00E20DAF" w:rsidRDefault="00836A33">
            <w:pPr>
              <w:pStyle w:val="reporttable"/>
              <w:keepNext w:val="0"/>
              <w:keepLines w:val="0"/>
              <w:numPr>
                <w:ilvl w:val="0"/>
                <w:numId w:val="10"/>
              </w:numPr>
              <w:tabs>
                <w:tab w:val="left" w:pos="1593"/>
              </w:tabs>
              <w:ind w:left="1593" w:hanging="453"/>
            </w:pPr>
            <w:r>
              <w:t>All tested occurrences of high grade BMR service user main screen not loaded within 10 seconds;</w:t>
            </w:r>
          </w:p>
          <w:p w:rsidR="00E20DAF" w:rsidRDefault="00836A33">
            <w:pPr>
              <w:pStyle w:val="reporttable"/>
              <w:keepNext w:val="0"/>
              <w:keepLines w:val="0"/>
              <w:numPr>
                <w:ilvl w:val="0"/>
                <w:numId w:val="10"/>
              </w:numPr>
              <w:tabs>
                <w:tab w:val="left" w:pos="1593"/>
              </w:tabs>
              <w:ind w:left="1593" w:hanging="453"/>
            </w:pPr>
            <w:r>
              <w:t xml:space="preserve">All tested occurrences of high grade BMR service user switch screen operations that exceed 1 second;  </w:t>
            </w:r>
          </w:p>
          <w:p w:rsidR="00E20DAF" w:rsidRDefault="00836A33">
            <w:pPr>
              <w:pStyle w:val="reporttable"/>
              <w:keepNext w:val="0"/>
              <w:keepLines w:val="0"/>
              <w:numPr>
                <w:ilvl w:val="0"/>
                <w:numId w:val="10"/>
              </w:numPr>
              <w:tabs>
                <w:tab w:val="left" w:pos="1593"/>
              </w:tabs>
              <w:ind w:left="1593" w:hanging="453"/>
            </w:pPr>
            <w:r>
              <w:t>All tested occurrences of high grade BMR service user data downloads that do not begin within 1 minute of request.</w:t>
            </w:r>
          </w:p>
          <w:p w:rsidR="00E20DAF" w:rsidRDefault="00E20DAF">
            <w:pPr>
              <w:pStyle w:val="reporttable"/>
              <w:keepNext w:val="0"/>
              <w:keepLines w:val="0"/>
              <w:tabs>
                <w:tab w:val="left" w:pos="1593"/>
              </w:tabs>
              <w:ind w:left="1593" w:hanging="453"/>
            </w:pPr>
          </w:p>
          <w:p w:rsidR="00E20DAF" w:rsidRDefault="00836A33">
            <w:pPr>
              <w:pStyle w:val="reporttable"/>
              <w:keepNext w:val="0"/>
              <w:keepLines w:val="0"/>
              <w:ind w:left="30"/>
            </w:pPr>
            <w:r>
              <w:t>BMRA will report on the performance of the Market Index Data Providers. This performance data will include the following information:</w:t>
            </w:r>
          </w:p>
          <w:p w:rsidR="00E20DAF" w:rsidRDefault="00E20DAF">
            <w:pPr>
              <w:pStyle w:val="reporttable"/>
              <w:keepNext w:val="0"/>
              <w:keepLines w:val="0"/>
              <w:ind w:left="30"/>
            </w:pPr>
          </w:p>
          <w:p w:rsidR="00E20DAF" w:rsidRDefault="00836A33">
            <w:pPr>
              <w:pStyle w:val="Table"/>
              <w:keepLines w:val="0"/>
              <w:spacing w:before="0" w:after="0"/>
              <w:ind w:left="294"/>
              <w:rPr>
                <w:rFonts w:ascii="Arial" w:hAnsi="Arial" w:cs="Arial"/>
                <w:sz w:val="18"/>
              </w:rPr>
            </w:pPr>
            <w:r>
              <w:rPr>
                <w:rFonts w:ascii="Arial" w:hAnsi="Arial" w:cs="Arial"/>
                <w:sz w:val="18"/>
              </w:rPr>
              <w:t>Month Ending Date</w:t>
            </w:r>
          </w:p>
          <w:p w:rsidR="00E20DAF" w:rsidRDefault="00836A33">
            <w:pPr>
              <w:pStyle w:val="Table"/>
              <w:keepLines w:val="0"/>
              <w:spacing w:before="0" w:after="0"/>
              <w:ind w:left="702"/>
              <w:rPr>
                <w:rFonts w:ascii="Arial" w:hAnsi="Arial" w:cs="Arial"/>
                <w:sz w:val="18"/>
              </w:rPr>
            </w:pPr>
            <w:r>
              <w:rPr>
                <w:rFonts w:ascii="Arial" w:hAnsi="Arial" w:cs="Arial"/>
                <w:sz w:val="18"/>
              </w:rPr>
              <w:t>Market Index Data Provider Identifier</w:t>
            </w:r>
          </w:p>
          <w:p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for which Market Index Data was not provided</w:t>
            </w:r>
          </w:p>
          <w:p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where Individual Liquidity Threshold required default by BMRA</w:t>
            </w:r>
          </w:p>
          <w:p w:rsidR="00E20DAF" w:rsidRDefault="00836A33">
            <w:pPr>
              <w:pStyle w:val="reporttable"/>
              <w:keepNext w:val="0"/>
              <w:keepLines w:val="0"/>
              <w:ind w:left="1446" w:hanging="6"/>
            </w:pPr>
            <w:r>
              <w:t>Number of Settlement Periods where zeroes were used in Indicative Calculations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6" w:space="0" w:color="000000"/>
              <w:right w:val="single" w:sz="12" w:space="0" w:color="000000"/>
            </w:tcBorders>
          </w:tcPr>
          <w:p w:rsidR="00E20DAF" w:rsidRDefault="00836A33">
            <w:pPr>
              <w:ind w:left="0"/>
            </w:pPr>
            <w:r>
              <w:rPr>
                <w:rFonts w:ascii="Times New Roman Bold" w:hAnsi="Times New Roman Bold"/>
                <w:b/>
              </w:rPr>
              <w:t>Physical Interface Details:</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auto"/>
              <w:right w:val="single" w:sz="12" w:space="0" w:color="000000"/>
            </w:tcBorders>
          </w:tcPr>
          <w:p w:rsidR="00E20DAF" w:rsidRDefault="00E20DAF">
            <w:pPr>
              <w:ind w:left="0"/>
            </w:pPr>
          </w:p>
        </w:tc>
      </w:tr>
    </w:tbl>
    <w:p w:rsidR="00E20DAF" w:rsidRDefault="00E20DAF"/>
    <w:p w:rsidR="00E20DAF" w:rsidRDefault="00836A33">
      <w:pPr>
        <w:pStyle w:val="Heading2"/>
        <w:keepNext w:val="0"/>
        <w:keepLines w:val="0"/>
        <w:pageBreakBefore/>
      </w:pPr>
      <w:bookmarkStart w:id="1626" w:name="_Toc258566180"/>
      <w:bookmarkStart w:id="1627" w:name="_Toc490549690"/>
      <w:bookmarkStart w:id="1628" w:name="_Toc505760156"/>
      <w:bookmarkStart w:id="1629" w:name="_Toc511643136"/>
      <w:bookmarkStart w:id="1630" w:name="_Toc531848933"/>
      <w:bookmarkStart w:id="1631" w:name="_Toc532298573"/>
      <w:bookmarkStart w:id="1632" w:name="_Toc2776051"/>
      <w:bookmarkStart w:id="1633" w:name="_Toc473973368"/>
      <w:bookmarkStart w:id="1634" w:name="_Toc474204952"/>
      <w:r>
        <w:t>BMRA-I012: (input) System Parameters</w:t>
      </w:r>
      <w:bookmarkEnd w:id="1626"/>
      <w:bookmarkEnd w:id="1627"/>
      <w:bookmarkEnd w:id="1628"/>
      <w:bookmarkEnd w:id="1629"/>
      <w:bookmarkEnd w:id="1630"/>
      <w:bookmarkEnd w:id="1631"/>
      <w:bookmarkEnd w:id="1632"/>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tcBorders>
          </w:tcPr>
          <w:p w:rsidR="00E20DAF" w:rsidRDefault="00836A33">
            <w:pPr>
              <w:ind w:left="0"/>
              <w:rPr>
                <w:b/>
              </w:rPr>
            </w:pPr>
            <w:r>
              <w:rPr>
                <w:rFonts w:ascii="Times New Roman Bold" w:hAnsi="Times New Roman Bold"/>
                <w:b/>
              </w:rPr>
              <w:t>Interface ID:</w:t>
            </w:r>
            <w:del w:id="1635" w:author="Deborah Chapman" w:date="2019-04-10T10:37:00Z">
              <w:r w:rsidDel="00E27768">
                <w:rPr>
                  <w:b/>
                </w:rPr>
                <w:delText>:</w:delText>
              </w:r>
            </w:del>
          </w:p>
          <w:p w:rsidR="00E20DAF" w:rsidRDefault="00836A33">
            <w:pPr>
              <w:ind w:left="0"/>
            </w:pPr>
            <w:r>
              <w:t>BMRA-I012</w:t>
            </w:r>
          </w:p>
        </w:tc>
        <w:tc>
          <w:tcPr>
            <w:tcW w:w="1417" w:type="dxa"/>
            <w:tcBorders>
              <w:top w:val="single" w:sz="12" w:space="0" w:color="auto"/>
            </w:tcBorders>
          </w:tcPr>
          <w:p w:rsidR="00E20DAF" w:rsidRDefault="00836A33">
            <w:pPr>
              <w:ind w:left="0"/>
              <w:rPr>
                <w:b/>
              </w:rPr>
            </w:pPr>
            <w:r>
              <w:rPr>
                <w:b/>
              </w:rPr>
              <w:t>Status:</w:t>
            </w:r>
          </w:p>
          <w:p w:rsidR="00E20DAF" w:rsidRDefault="00836A33">
            <w:pPr>
              <w:spacing w:line="240" w:lineRule="atLeast"/>
              <w:ind w:left="0"/>
            </w:pPr>
            <w:r>
              <w:t>Mandatory</w:t>
            </w:r>
          </w:p>
        </w:tc>
        <w:tc>
          <w:tcPr>
            <w:tcW w:w="1938" w:type="dxa"/>
            <w:tcBorders>
              <w:top w:val="single" w:sz="12" w:space="0" w:color="auto"/>
            </w:tcBorders>
          </w:tcPr>
          <w:p w:rsidR="00E20DAF" w:rsidRDefault="00836A33">
            <w:pPr>
              <w:ind w:left="0"/>
            </w:pPr>
            <w:r>
              <w:rPr>
                <w:rFonts w:ascii="Times New Roman Bold" w:hAnsi="Times New Roman Bold"/>
                <w:b/>
              </w:rPr>
              <w:t>Title:</w:t>
            </w:r>
          </w:p>
          <w:p w:rsidR="00E20DAF" w:rsidRDefault="00836A33">
            <w:pPr>
              <w:ind w:left="0"/>
            </w:pPr>
            <w:r>
              <w:rPr>
                <w:color w:val="000000"/>
              </w:rPr>
              <w:t>System Parameters</w:t>
            </w:r>
          </w:p>
        </w:tc>
        <w:tc>
          <w:tcPr>
            <w:tcW w:w="2882"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CR 003,</w:t>
            </w:r>
            <w:r>
              <w:rPr>
                <w:color w:val="000000"/>
              </w:rPr>
              <w:t xml:space="preserve"> P10, P18A, P194, P217, P305</w:t>
            </w:r>
          </w:p>
        </w:tc>
      </w:tr>
      <w:tr w:rsidR="00E20DAF">
        <w:tc>
          <w:tcPr>
            <w:tcW w:w="1985"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417" w:type="dxa"/>
          </w:tcPr>
          <w:p w:rsidR="00E20DAF" w:rsidRDefault="00836A33">
            <w:pPr>
              <w:ind w:left="0"/>
              <w:rPr>
                <w:b/>
              </w:rPr>
            </w:pPr>
            <w:r>
              <w:rPr>
                <w:rFonts w:ascii="Times New Roman Bold" w:hAnsi="Times New Roman Bold"/>
                <w:b/>
              </w:rPr>
              <w:t>Frequency:</w:t>
            </w:r>
          </w:p>
          <w:p w:rsidR="00E20DAF" w:rsidRDefault="00836A33">
            <w:pPr>
              <w:ind w:left="0"/>
            </w:pPr>
            <w:r>
              <w:t>Ad-hoc</w:t>
            </w:r>
          </w:p>
        </w:tc>
        <w:tc>
          <w:tcPr>
            <w:tcW w:w="4820" w:type="dxa"/>
            <w:gridSpan w:val="2"/>
          </w:tcPr>
          <w:p w:rsidR="00E20DAF" w:rsidRDefault="00836A33">
            <w:pPr>
              <w:ind w:left="0"/>
            </w:pPr>
            <w:r>
              <w:rPr>
                <w:rFonts w:ascii="Times New Roman Bold" w:hAnsi="Times New Roman Bold"/>
                <w:b/>
              </w:rPr>
              <w:t>Volumes:</w:t>
            </w:r>
          </w:p>
          <w:p w:rsidR="00E20DAF" w:rsidRDefault="00836A33">
            <w:pPr>
              <w:ind w:left="0"/>
            </w:pPr>
            <w:r>
              <w:t>Low – typically one or two per month</w:t>
            </w:r>
          </w:p>
        </w:tc>
      </w:tr>
      <w:tr w:rsidR="00E20DAF">
        <w:tc>
          <w:tcPr>
            <w:tcW w:w="8222" w:type="dxa"/>
            <w:gridSpan w:val="4"/>
          </w:tcPr>
          <w:p w:rsidR="00E20DAF" w:rsidRDefault="00836A33">
            <w:pPr>
              <w:ind w:left="0"/>
              <w:rPr>
                <w:rFonts w:ascii="Arial" w:hAnsi="Arial"/>
                <w:sz w:val="18"/>
              </w:rPr>
            </w:pPr>
            <w:r>
              <w:rPr>
                <w:rFonts w:ascii="Times New Roman Bold" w:hAnsi="Times New Roman Bold"/>
                <w:b/>
                <w:sz w:val="18"/>
              </w:rPr>
              <w:t>Interface Requirement:</w:t>
            </w:r>
          </w:p>
          <w:p w:rsidR="00E20DAF" w:rsidRDefault="00836A33">
            <w:pPr>
              <w:pStyle w:val="reporttable"/>
              <w:keepNext w:val="0"/>
              <w:keepLines w:val="0"/>
            </w:pPr>
            <w:r>
              <w:t>The BMRA Service shall receive the following system parameters from the BSCCo Ltd via a manual interface, expected to be either a fax or telephone call:</w:t>
            </w:r>
          </w:p>
          <w:p w:rsidR="00E20DAF" w:rsidRDefault="00E20DAF">
            <w:pPr>
              <w:pStyle w:val="reporttable"/>
              <w:keepNext w:val="0"/>
              <w:keepLines w:val="0"/>
            </w:pPr>
          </w:p>
          <w:p w:rsidR="00E20DAF" w:rsidRDefault="00836A33">
            <w:pPr>
              <w:pStyle w:val="reporttable"/>
              <w:keepNext w:val="0"/>
              <w:keepLines w:val="0"/>
              <w:ind w:left="567"/>
            </w:pPr>
            <w:r>
              <w:t>Effective from Settlement Date</w:t>
            </w:r>
          </w:p>
          <w:p w:rsidR="00E20DAF" w:rsidRDefault="00836A33">
            <w:pPr>
              <w:pStyle w:val="reporttable"/>
              <w:keepNext w:val="0"/>
              <w:keepLines w:val="0"/>
              <w:ind w:left="567"/>
            </w:pPr>
            <w:r>
              <w:t>Effective from Settlement Period (1-50)</w:t>
            </w:r>
          </w:p>
          <w:p w:rsidR="00E20DAF" w:rsidRDefault="00836A33">
            <w:pPr>
              <w:pStyle w:val="reporttable"/>
              <w:keepNext w:val="0"/>
              <w:keepLines w:val="0"/>
              <w:ind w:left="567"/>
            </w:pPr>
            <w:r>
              <w:t>Effective to Settlement Date</w:t>
            </w:r>
          </w:p>
          <w:p w:rsidR="00E20DAF" w:rsidRDefault="00836A33">
            <w:pPr>
              <w:pStyle w:val="reporttable"/>
              <w:keepNext w:val="0"/>
              <w:keepLines w:val="0"/>
              <w:ind w:left="567"/>
            </w:pPr>
            <w:r>
              <w:t>Effective to Settlement Period (1-50)</w:t>
            </w:r>
          </w:p>
          <w:p w:rsidR="00E20DAF" w:rsidRDefault="00836A33">
            <w:pPr>
              <w:pStyle w:val="reporttable"/>
              <w:keepNext w:val="0"/>
              <w:keepLines w:val="0"/>
              <w:ind w:left="567"/>
            </w:pPr>
            <w:r>
              <w:t>ETLMO+</w:t>
            </w:r>
          </w:p>
          <w:p w:rsidR="00E20DAF" w:rsidRDefault="00836A33">
            <w:pPr>
              <w:pStyle w:val="reporttable"/>
              <w:keepNext w:val="0"/>
              <w:keepLines w:val="0"/>
              <w:ind w:left="567"/>
            </w:pPr>
            <w:r>
              <w:t>ETLMO-</w:t>
            </w:r>
          </w:p>
          <w:p w:rsidR="00E20DAF" w:rsidRDefault="00836A33">
            <w:pPr>
              <w:pStyle w:val="reporttable"/>
              <w:keepNext w:val="0"/>
              <w:keepLines w:val="0"/>
              <w:ind w:left="567"/>
            </w:pPr>
            <w:r>
              <w:t>Arbitrage Flag</w:t>
            </w:r>
          </w:p>
          <w:p w:rsidR="00E20DAF" w:rsidRDefault="00836A33">
            <w:pPr>
              <w:pStyle w:val="reporttable"/>
              <w:keepNext w:val="0"/>
              <w:keepLines w:val="0"/>
              <w:ind w:left="567"/>
            </w:pPr>
            <w:r>
              <w:t>NRL</w:t>
            </w:r>
            <w:r>
              <w:rPr>
                <w:vertAlign w:val="subscript"/>
              </w:rPr>
              <w:t>j</w:t>
            </w:r>
            <w:r>
              <w:t xml:space="preserve"> (Notional Reserve Limit) (MW)</w:t>
            </w:r>
          </w:p>
          <w:p w:rsidR="00E20DAF" w:rsidRDefault="00836A33">
            <w:pPr>
              <w:pStyle w:val="reporttable"/>
              <w:keepNext w:val="0"/>
              <w:keepLines w:val="0"/>
              <w:ind w:left="567"/>
            </w:pPr>
            <w:r>
              <w:t>DMAT</w:t>
            </w:r>
            <w:r>
              <w:rPr>
                <w:vertAlign w:val="subscript"/>
              </w:rPr>
              <w:t>d</w:t>
            </w:r>
            <w:r>
              <w:t xml:space="preserve"> (De Minimis Acceptance Threshold) (MWh)</w:t>
            </w:r>
          </w:p>
          <w:p w:rsidR="00E20DAF" w:rsidRDefault="00836A33">
            <w:pPr>
              <w:pStyle w:val="reporttable"/>
              <w:keepNext w:val="0"/>
              <w:keepLines w:val="0"/>
              <w:ind w:left="567"/>
            </w:pPr>
            <w:r>
              <w:t>CADL</w:t>
            </w:r>
            <w:r>
              <w:rPr>
                <w:vertAlign w:val="subscript"/>
              </w:rPr>
              <w:t>d</w:t>
            </w:r>
            <w:r>
              <w:t xml:space="preserve"> (Continuous Acceptance Duration Limit (minutes)</w:t>
            </w:r>
          </w:p>
          <w:p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rsidR="00E20DAF" w:rsidRDefault="00836A33">
            <w:pPr>
              <w:pStyle w:val="reporttable"/>
              <w:keepNext w:val="0"/>
              <w:keepLines w:val="0"/>
              <w:ind w:left="567"/>
            </w:pPr>
            <w:r>
              <w:t>RPAR</w:t>
            </w:r>
            <w:r>
              <w:rPr>
                <w:vertAlign w:val="subscript"/>
              </w:rPr>
              <w:t>d</w:t>
            </w:r>
            <w:r>
              <w:t xml:space="preserve"> (Replacement Price Average Reference Volume) (MWh)</w:t>
            </w:r>
          </w:p>
          <w:p w:rsidR="00E20DAF" w:rsidRDefault="00836A33">
            <w:pPr>
              <w:pStyle w:val="reporttable"/>
              <w:keepNext w:val="0"/>
              <w:keepLines w:val="0"/>
              <w:ind w:left="567"/>
            </w:pPr>
            <w:r>
              <w:t>VoLL (Value of Lost Load) (£/MWh)</w:t>
            </w:r>
          </w:p>
          <w:p w:rsidR="00E20DAF" w:rsidRDefault="00E20DAF">
            <w:pPr>
              <w:pStyle w:val="reporttable"/>
              <w:keepNext w:val="0"/>
              <w:keepLines w:val="0"/>
            </w:pPr>
          </w:p>
        </w:tc>
      </w:tr>
      <w:tr w:rsidR="00E20DAF">
        <w:tc>
          <w:tcPr>
            <w:tcW w:w="8222" w:type="dxa"/>
            <w:gridSpan w:val="4"/>
          </w:tcPr>
          <w:p w:rsidR="00E20DAF" w:rsidRDefault="00836A33">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BSCCo Ltd system parameter values shall continue to apply to all settlement periods, until a change to a parameter is made.  </w:t>
            </w:r>
          </w:p>
          <w:p w:rsidR="00E20DAF" w:rsidRDefault="00E20DAF">
            <w:pPr>
              <w:pStyle w:val="reporttable"/>
              <w:keepNext w:val="0"/>
              <w:keepLines w:val="0"/>
            </w:pPr>
          </w:p>
        </w:tc>
      </w:tr>
      <w:tr w:rsidR="00E20DAF">
        <w:tc>
          <w:tcPr>
            <w:tcW w:w="8222" w:type="dxa"/>
            <w:gridSpan w:val="4"/>
          </w:tcPr>
          <w:p w:rsidR="00E20DAF" w:rsidRDefault="00836A33">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1636" w:name="_Toc507213809"/>
      <w:bookmarkStart w:id="1637" w:name="_Toc258566181"/>
      <w:bookmarkStart w:id="1638" w:name="_Toc490549691"/>
      <w:bookmarkStart w:id="1639" w:name="_Toc505760157"/>
      <w:bookmarkStart w:id="1640" w:name="_Toc511643137"/>
      <w:bookmarkStart w:id="1641" w:name="_Toc531848934"/>
      <w:bookmarkStart w:id="1642" w:name="_Toc532298574"/>
      <w:bookmarkStart w:id="1643" w:name="_Toc2776052"/>
      <w:r>
        <w:t>BMRA-I013: (output) BMRA BSC Section D Charging Data</w:t>
      </w:r>
      <w:bookmarkEnd w:id="1636"/>
      <w:bookmarkEnd w:id="1637"/>
      <w:bookmarkEnd w:id="1638"/>
      <w:bookmarkEnd w:id="1639"/>
      <w:bookmarkEnd w:id="1640"/>
      <w:bookmarkEnd w:id="1641"/>
      <w:bookmarkEnd w:id="1642"/>
      <w:bookmarkEnd w:id="1643"/>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E20DAF">
            <w:pPr>
              <w:pStyle w:val="reporttable"/>
              <w:keepNext w:val="0"/>
              <w:keepLines w:val="0"/>
            </w:pPr>
          </w:p>
          <w:p w:rsidR="00E20DAF" w:rsidRDefault="00836A33">
            <w:pPr>
              <w:pStyle w:val="reporttable"/>
              <w:keepNext w:val="0"/>
              <w:keepLines w:val="0"/>
            </w:pPr>
            <w:r>
              <w:t>BMRA-I013</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E20DAF">
            <w:pPr>
              <w:pStyle w:val="reporttable"/>
              <w:keepNext w:val="0"/>
              <w:keepLines w:val="0"/>
            </w:pP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E20DAF">
            <w:pPr>
              <w:pStyle w:val="reporttable"/>
              <w:keepNext w:val="0"/>
              <w:keepLines w:val="0"/>
            </w:pPr>
          </w:p>
          <w:p w:rsidR="00E20DAF" w:rsidRDefault="00836A33">
            <w:pPr>
              <w:pStyle w:val="reporttable"/>
              <w:keepNext w:val="0"/>
              <w:keepLines w:val="0"/>
            </w:pPr>
            <w:r>
              <w:t>BMRA BSC Section D Charging Data</w:t>
            </w:r>
          </w:p>
          <w:p w:rsidR="00E20DAF" w:rsidRDefault="00E20DAF">
            <w:pPr>
              <w:pStyle w:val="reporttable"/>
              <w:keepNext w:val="0"/>
              <w:keepLines w:val="0"/>
            </w:pP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E20DAF">
            <w:pPr>
              <w:pStyle w:val="reporttable"/>
              <w:keepNext w:val="0"/>
              <w:keepLines w:val="0"/>
            </w:pPr>
          </w:p>
          <w:p w:rsidR="00E20DAF" w:rsidRDefault="00836A33">
            <w:pPr>
              <w:pStyle w:val="reporttable"/>
              <w:keepNext w:val="0"/>
              <w:keepLines w:val="0"/>
            </w:pPr>
            <w:r>
              <w:t>CR 65, CN160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E20DAF">
            <w:pPr>
              <w:pStyle w:val="reporttable"/>
              <w:keepNext w:val="0"/>
              <w:keepLines w:val="0"/>
            </w:pPr>
          </w:p>
          <w:p w:rsidR="00E20DAF" w:rsidRDefault="00836A33">
            <w:pPr>
              <w:pStyle w:val="reporttable"/>
              <w:keepNext w:val="0"/>
              <w:keepLines w:val="0"/>
            </w:pPr>
            <w:r>
              <w:t>Manual</w:t>
            </w:r>
          </w:p>
          <w:p w:rsidR="00E20DAF" w:rsidRDefault="00E20DAF">
            <w:pPr>
              <w:pStyle w:val="reporttable"/>
              <w:keepNext w:val="0"/>
              <w:keepLines w:val="0"/>
            </w:pP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E20DAF">
            <w:pPr>
              <w:pStyle w:val="reporttable"/>
              <w:keepNext w:val="0"/>
              <w:keepLines w:val="0"/>
            </w:pPr>
          </w:p>
          <w:p w:rsidR="00E20DAF" w:rsidRDefault="00836A33">
            <w:pPr>
              <w:pStyle w:val="reporttable"/>
              <w:keepNext w:val="0"/>
              <w:keepLines w:val="0"/>
            </w:pPr>
            <w:r>
              <w:t>Monthly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pPr>
              <w:ind w:left="34"/>
            </w:pPr>
            <w:r>
              <w:rPr>
                <w:rFonts w:ascii="Times New Roman Bold" w:hAnsi="Times New Roman Bold"/>
                <w:b/>
              </w:rPr>
              <w:t>Interface Requirement:</w:t>
            </w:r>
          </w:p>
          <w:p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rsidR="00E20DAF" w:rsidRDefault="00E20DAF">
            <w:pPr>
              <w:pStyle w:val="reporttable"/>
              <w:keepNext w:val="0"/>
              <w:keepLines w:val="0"/>
            </w:pPr>
          </w:p>
          <w:p w:rsidR="00E20DAF" w:rsidRDefault="00836A33">
            <w:pPr>
              <w:pStyle w:val="reporttable"/>
              <w:keepNext w:val="0"/>
              <w:keepLines w:val="0"/>
            </w:pPr>
            <w:r>
              <w:t>The information included shall be:</w:t>
            </w:r>
          </w:p>
          <w:p w:rsidR="00E20DAF" w:rsidRDefault="00E20DAF">
            <w:pPr>
              <w:pStyle w:val="reporttable"/>
              <w:keepNext w:val="0"/>
              <w:keepLines w:val="0"/>
            </w:pPr>
          </w:p>
          <w:p w:rsidR="00E20DAF" w:rsidRDefault="00836A33">
            <w:pPr>
              <w:pStyle w:val="reporttable"/>
              <w:keepNext w:val="0"/>
              <w:keepLines w:val="0"/>
            </w:pPr>
            <w:r>
              <w:t>Month</w:t>
            </w:r>
          </w:p>
          <w:p w:rsidR="00E20DAF" w:rsidRDefault="00836A33">
            <w:pPr>
              <w:pStyle w:val="reporttable"/>
              <w:keepNext w:val="0"/>
              <w:keepLines w:val="0"/>
            </w:pPr>
            <w:r>
              <w:tab/>
              <w:t>Participant Id</w:t>
            </w:r>
          </w:p>
          <w:p w:rsidR="00E20DAF" w:rsidRDefault="00836A33">
            <w:pPr>
              <w:pStyle w:val="reporttable"/>
              <w:keepNext w:val="0"/>
              <w:keepLines w:val="0"/>
            </w:pPr>
            <w:r>
              <w:tab/>
              <w:t>Participant Name</w:t>
            </w:r>
          </w:p>
          <w:p w:rsidR="00E20DAF" w:rsidRDefault="00836A33">
            <w:pPr>
              <w:pStyle w:val="reporttable"/>
              <w:keepNext w:val="0"/>
              <w:keepLines w:val="0"/>
            </w:pPr>
            <w:r>
              <w:tab/>
              <w:t>Count of Physical lines installed</w:t>
            </w:r>
          </w:p>
          <w:p w:rsidR="00E20DAF" w:rsidRDefault="00836A33">
            <w:pPr>
              <w:pStyle w:val="reporttable"/>
              <w:keepNext w:val="0"/>
              <w:keepLines w:val="0"/>
            </w:pPr>
            <w:r>
              <w:tab/>
              <w:t>Count of Comms Base Software (up to 5 users)</w:t>
            </w:r>
          </w:p>
          <w:p w:rsidR="00E20DAF" w:rsidRDefault="00836A33">
            <w:pPr>
              <w:pStyle w:val="reporttable"/>
              <w:keepNext w:val="0"/>
              <w:keepLines w:val="0"/>
            </w:pPr>
            <w:r>
              <w:tab/>
              <w:t>Count of Comms additional Software (each additional user)</w:t>
            </w:r>
          </w:p>
          <w:p w:rsidR="00E20DAF" w:rsidRDefault="00E20DAF">
            <w:pPr>
              <w:pStyle w:val="reporttable"/>
              <w:keepNext w:val="0"/>
              <w:keepLines w:val="0"/>
            </w:pPr>
          </w:p>
          <w:p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ind w:left="34"/>
              <w:rPr>
                <w:b/>
              </w:rPr>
            </w:pPr>
            <w:r>
              <w:rPr>
                <w:rFonts w:ascii="Times New Roman Bold" w:hAnsi="Times New Roman Bold"/>
                <w:b/>
              </w:rPr>
              <w:t>Physical Interface Details:</w:t>
            </w:r>
          </w:p>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1644" w:name="_Toc258566182"/>
      <w:bookmarkStart w:id="1645" w:name="_Toc490549692"/>
      <w:bookmarkStart w:id="1646" w:name="_Toc505760158"/>
      <w:bookmarkStart w:id="1647" w:name="_Toc511643138"/>
      <w:bookmarkStart w:id="1648" w:name="_Toc531848935"/>
      <w:bookmarkStart w:id="1649" w:name="_Toc532298575"/>
      <w:bookmarkStart w:id="1650" w:name="_Toc2776053"/>
      <w:r>
        <w:t>CDCA-I014: (output, part 1) Estimated Data Report</w:t>
      </w:r>
      <w:bookmarkEnd w:id="1644"/>
      <w:bookmarkEnd w:id="1645"/>
      <w:bookmarkEnd w:id="1646"/>
      <w:bookmarkEnd w:id="1647"/>
      <w:bookmarkEnd w:id="1648"/>
      <w:bookmarkEnd w:id="1649"/>
      <w:bookmarkEnd w:id="1650"/>
    </w:p>
    <w:p w:rsidR="00E20DAF" w:rsidRDefault="00836A33">
      <w:r>
        <w:t>This interface is defined in Part 1 of the Interface Definition and Design.</w:t>
      </w:r>
    </w:p>
    <w:p w:rsidR="00E20DAF" w:rsidRDefault="00836A33">
      <w:pPr>
        <w:pStyle w:val="Heading2"/>
        <w:keepNext w:val="0"/>
        <w:keepLines w:val="0"/>
        <w:pageBreakBefore/>
      </w:pPr>
      <w:bookmarkStart w:id="1651" w:name="_Toc258566183"/>
      <w:bookmarkStart w:id="1652" w:name="_Toc490549693"/>
      <w:bookmarkStart w:id="1653" w:name="_Toc505760159"/>
      <w:bookmarkStart w:id="1654" w:name="_Toc511643139"/>
      <w:bookmarkStart w:id="1655" w:name="_Toc531848936"/>
      <w:bookmarkStart w:id="1656" w:name="_Toc532298576"/>
      <w:bookmarkStart w:id="1657" w:name="_Toc2776054"/>
      <w:r>
        <w:t>BMRA-I016: (input) Receive Market Index Data Provider Thresholds</w:t>
      </w:r>
      <w:bookmarkEnd w:id="1651"/>
      <w:bookmarkEnd w:id="1652"/>
      <w:bookmarkEnd w:id="1653"/>
      <w:bookmarkEnd w:id="1654"/>
      <w:bookmarkEnd w:id="1655"/>
      <w:bookmarkEnd w:id="1656"/>
      <w:bookmarkEnd w:id="1657"/>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rsidR="00E20DAF" w:rsidRDefault="00836A33">
            <w:pPr>
              <w:spacing w:before="40" w:after="40"/>
              <w:ind w:left="0"/>
              <w:rPr>
                <w:rFonts w:ascii="Arial" w:hAnsi="Arial" w:cs="Arial"/>
                <w:bCs/>
                <w:sz w:val="18"/>
              </w:rPr>
            </w:pPr>
            <w:r>
              <w:rPr>
                <w:rFonts w:ascii="Arial" w:hAnsi="Arial" w:cs="Arial"/>
                <w:bCs/>
                <w:sz w:val="18"/>
              </w:rPr>
              <w:t>BMRA-I016</w:t>
            </w:r>
          </w:p>
        </w:tc>
        <w:tc>
          <w:tcPr>
            <w:tcW w:w="1417"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Source:</w:t>
            </w:r>
          </w:p>
          <w:p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Title:</w:t>
            </w:r>
          </w:p>
          <w:p w:rsidR="00E20DAF" w:rsidRDefault="00836A33">
            <w:pPr>
              <w:spacing w:before="40" w:after="40"/>
              <w:ind w:left="0"/>
              <w:jc w:val="left"/>
              <w:rPr>
                <w:rFonts w:ascii="Arial" w:hAnsi="Arial" w:cs="Arial"/>
                <w:bCs/>
                <w:sz w:val="18"/>
              </w:rPr>
            </w:pPr>
            <w:r>
              <w:rPr>
                <w:rFonts w:ascii="Arial" w:hAnsi="Arial" w:cs="Arial"/>
                <w:bCs/>
                <w:color w:val="000000"/>
                <w:sz w:val="18"/>
              </w:rPr>
              <w:t>Receive Market Index Data Provider Thresholds</w:t>
            </w:r>
          </w:p>
        </w:tc>
        <w:tc>
          <w:tcPr>
            <w:tcW w:w="2882"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trPr>
          <w:cantSplit/>
        </w:trPr>
        <w:tc>
          <w:tcPr>
            <w:tcW w:w="1985" w:type="dxa"/>
          </w:tcPr>
          <w:p w:rsidR="00E20DAF" w:rsidRDefault="00836A33">
            <w:pPr>
              <w:spacing w:before="40" w:after="40"/>
              <w:ind w:left="0"/>
              <w:rPr>
                <w:rFonts w:ascii="Arial" w:hAnsi="Arial" w:cs="Arial"/>
                <w:bCs/>
                <w:sz w:val="18"/>
              </w:rPr>
            </w:pPr>
            <w:r>
              <w:rPr>
                <w:rFonts w:ascii="Times New Roman Bold" w:hAnsi="Times New Roman Bold" w:cs="Arial"/>
                <w:b/>
                <w:bCs/>
                <w:sz w:val="18"/>
              </w:rPr>
              <w:t>Mechanism:</w:t>
            </w:r>
          </w:p>
          <w:p w:rsidR="00E20DAF" w:rsidRDefault="00836A33">
            <w:pPr>
              <w:spacing w:before="40" w:after="40"/>
              <w:ind w:left="0"/>
              <w:rPr>
                <w:rFonts w:ascii="Arial" w:hAnsi="Arial" w:cs="Arial"/>
                <w:bCs/>
                <w:sz w:val="18"/>
              </w:rPr>
            </w:pPr>
            <w:r>
              <w:rPr>
                <w:rFonts w:ascii="Arial" w:hAnsi="Arial" w:cs="Arial"/>
                <w:bCs/>
                <w:sz w:val="18"/>
              </w:rPr>
              <w:t>Manual</w:t>
            </w:r>
          </w:p>
        </w:tc>
        <w:tc>
          <w:tcPr>
            <w:tcW w:w="1417" w:type="dxa"/>
          </w:tcPr>
          <w:p w:rsidR="00E20DAF" w:rsidRDefault="00836A33">
            <w:pPr>
              <w:spacing w:before="40" w:after="40"/>
              <w:ind w:left="0"/>
              <w:rPr>
                <w:rFonts w:ascii="Arial" w:hAnsi="Arial" w:cs="Arial"/>
                <w:bCs/>
                <w:sz w:val="18"/>
              </w:rPr>
            </w:pPr>
            <w:r>
              <w:rPr>
                <w:rFonts w:ascii="Times New Roman Bold" w:hAnsi="Times New Roman Bold" w:cs="Arial"/>
                <w:b/>
                <w:bCs/>
                <w:sz w:val="18"/>
              </w:rPr>
              <w:t>Frequency:</w:t>
            </w:r>
          </w:p>
          <w:p w:rsidR="00E20DAF" w:rsidRDefault="00836A33">
            <w:pPr>
              <w:spacing w:before="40" w:after="40"/>
              <w:ind w:left="0"/>
              <w:rPr>
                <w:rFonts w:ascii="Arial" w:hAnsi="Arial" w:cs="Arial"/>
                <w:bCs/>
                <w:sz w:val="18"/>
              </w:rPr>
            </w:pPr>
            <w:r>
              <w:rPr>
                <w:rFonts w:ascii="Arial" w:hAnsi="Arial" w:cs="Arial"/>
                <w:bCs/>
                <w:sz w:val="18"/>
              </w:rPr>
              <w:t>Ad-hoc</w:t>
            </w:r>
          </w:p>
        </w:tc>
        <w:tc>
          <w:tcPr>
            <w:tcW w:w="4820" w:type="dxa"/>
            <w:gridSpan w:val="2"/>
          </w:tcPr>
          <w:p w:rsidR="00E20DAF" w:rsidRDefault="00836A33">
            <w:pPr>
              <w:spacing w:before="40" w:after="40"/>
              <w:ind w:left="0"/>
              <w:rPr>
                <w:rFonts w:ascii="Arial" w:hAnsi="Arial" w:cs="Arial"/>
                <w:bCs/>
                <w:sz w:val="18"/>
              </w:rPr>
            </w:pPr>
            <w:r>
              <w:rPr>
                <w:rFonts w:ascii="Times New Roman Bold" w:hAnsi="Times New Roman Bold" w:cs="Arial"/>
                <w:b/>
                <w:bCs/>
                <w:sz w:val="18"/>
              </w:rPr>
              <w:t>Volumes:</w:t>
            </w:r>
          </w:p>
          <w:p w:rsidR="00E20DAF" w:rsidRDefault="00836A33">
            <w:pPr>
              <w:spacing w:before="40" w:after="40"/>
              <w:ind w:left="0"/>
              <w:rPr>
                <w:rFonts w:ascii="Arial" w:hAnsi="Arial" w:cs="Arial"/>
                <w:bCs/>
                <w:sz w:val="18"/>
              </w:rPr>
            </w:pPr>
            <w:r>
              <w:rPr>
                <w:rFonts w:ascii="Arial" w:hAnsi="Arial" w:cs="Arial"/>
                <w:bCs/>
                <w:sz w:val="18"/>
              </w:rPr>
              <w:t xml:space="preserve">This manual flow is expected to handle a maximum of 6 date ranges to be defined, for each MIDP, for each year. Each date range to have a maximum of 4 different Liquidity Thresholds. </w:t>
            </w:r>
          </w:p>
        </w:tc>
      </w:tr>
      <w:tr w:rsidR="00E20DAF">
        <w:tc>
          <w:tcPr>
            <w:tcW w:w="8222" w:type="dxa"/>
            <w:gridSpan w:val="4"/>
          </w:tcPr>
          <w:p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tc>
          <w:tcPr>
            <w:tcW w:w="8222" w:type="dxa"/>
            <w:gridSpan w:val="4"/>
          </w:tcPr>
          <w:p w:rsidR="00E20DAF" w:rsidRDefault="00836A33">
            <w:pPr>
              <w:pStyle w:val="BodyText2"/>
              <w:rPr>
                <w:rFonts w:cs="Arial"/>
              </w:rPr>
            </w:pPr>
            <w:r>
              <w:rPr>
                <w:rFonts w:cs="Arial"/>
              </w:rPr>
              <w:t>The BMRA shall receive Market Index Data Provider Liquidity Threshold data from BSCCo. The processing rules for this flow are described in BMRA-F008.</w:t>
            </w:r>
          </w:p>
          <w:p w:rsidR="00E20DAF" w:rsidRDefault="00E20DAF">
            <w:pPr>
              <w:pStyle w:val="reporttable"/>
              <w:keepNext w:val="0"/>
              <w:keepLines w:val="0"/>
              <w:rPr>
                <w:rFonts w:cs="Arial"/>
              </w:rPr>
            </w:pPr>
          </w:p>
          <w:p w:rsidR="00E20DAF" w:rsidRDefault="00836A33">
            <w:pPr>
              <w:pStyle w:val="reporttable"/>
              <w:keepNext w:val="0"/>
              <w:keepLines w:val="0"/>
              <w:rPr>
                <w:rFonts w:cs="Arial"/>
              </w:rPr>
            </w:pPr>
            <w:r>
              <w:rPr>
                <w:rFonts w:cs="Arial"/>
              </w:rPr>
              <w:t>The flow shall include:</w:t>
            </w:r>
          </w:p>
          <w:p w:rsidR="00E20DAF" w:rsidRDefault="00E20DAF">
            <w:pPr>
              <w:pStyle w:val="reporttable"/>
              <w:keepNext w:val="0"/>
              <w:keepLines w:val="0"/>
              <w:rPr>
                <w:rFonts w:cs="Arial"/>
              </w:rPr>
            </w:pPr>
          </w:p>
          <w:p w:rsidR="00E20DAF" w:rsidRDefault="00836A33">
            <w:pPr>
              <w:pStyle w:val="reporttable"/>
              <w:keepNext w:val="0"/>
              <w:keepLines w:val="0"/>
              <w:ind w:left="567"/>
              <w:rPr>
                <w:rFonts w:cs="Arial"/>
              </w:rPr>
            </w:pPr>
            <w:r>
              <w:rPr>
                <w:rFonts w:cs="Arial"/>
              </w:rPr>
              <w:t>Market Index Data Provider Identifier</w:t>
            </w:r>
          </w:p>
          <w:p w:rsidR="00E20DAF" w:rsidRDefault="00836A33">
            <w:pPr>
              <w:pStyle w:val="reporttable"/>
              <w:keepNext w:val="0"/>
              <w:keepLines w:val="0"/>
              <w:ind w:left="990"/>
              <w:rPr>
                <w:rFonts w:cs="Arial"/>
                <w:u w:val="single"/>
              </w:rPr>
            </w:pPr>
            <w:r>
              <w:rPr>
                <w:rFonts w:cs="Arial"/>
                <w:u w:val="single"/>
              </w:rPr>
              <w:t>MIDP Date Range</w:t>
            </w:r>
          </w:p>
          <w:p w:rsidR="00E20DAF" w:rsidRDefault="00836A33">
            <w:pPr>
              <w:pStyle w:val="reporttable"/>
              <w:keepNext w:val="0"/>
              <w:keepLines w:val="0"/>
              <w:ind w:left="990"/>
              <w:rPr>
                <w:rFonts w:cs="Arial"/>
              </w:rPr>
            </w:pPr>
            <w:r>
              <w:rPr>
                <w:rFonts w:cs="Arial"/>
              </w:rPr>
              <w:t>Action Type</w:t>
            </w:r>
          </w:p>
          <w:p w:rsidR="00E20DAF" w:rsidRDefault="00836A33">
            <w:pPr>
              <w:pStyle w:val="reporttable"/>
              <w:keepNext w:val="0"/>
              <w:keepLines w:val="0"/>
              <w:ind w:left="990"/>
              <w:rPr>
                <w:rFonts w:cs="Arial"/>
              </w:rPr>
            </w:pPr>
            <w:r>
              <w:rPr>
                <w:rFonts w:cs="Arial"/>
              </w:rPr>
              <w:t>Effective From Settlement Date</w:t>
            </w:r>
          </w:p>
          <w:p w:rsidR="00E20DAF" w:rsidRDefault="00836A33">
            <w:pPr>
              <w:pStyle w:val="reporttable"/>
              <w:keepNext w:val="0"/>
              <w:keepLines w:val="0"/>
              <w:ind w:left="990"/>
              <w:rPr>
                <w:rFonts w:cs="Arial"/>
              </w:rPr>
            </w:pPr>
            <w:r>
              <w:rPr>
                <w:rFonts w:cs="Arial"/>
              </w:rPr>
              <w:t>Effective To Settlement Date</w:t>
            </w:r>
          </w:p>
          <w:p w:rsidR="00E20DAF" w:rsidRDefault="00836A33">
            <w:pPr>
              <w:pStyle w:val="reporttable"/>
              <w:keepNext w:val="0"/>
              <w:keepLines w:val="0"/>
              <w:ind w:left="1701"/>
              <w:rPr>
                <w:rFonts w:cs="Arial"/>
                <w:u w:val="single"/>
              </w:rPr>
            </w:pPr>
            <w:r>
              <w:rPr>
                <w:rFonts w:cs="Arial"/>
                <w:u w:val="single"/>
              </w:rPr>
              <w:t>MIDP Period Data</w:t>
            </w:r>
          </w:p>
          <w:p w:rsidR="00E20DAF" w:rsidRDefault="00836A33">
            <w:pPr>
              <w:pStyle w:val="reporttable"/>
              <w:keepNext w:val="0"/>
              <w:keepLines w:val="0"/>
              <w:tabs>
                <w:tab w:val="left" w:pos="1470"/>
              </w:tabs>
              <w:ind w:left="1701"/>
              <w:rPr>
                <w:rFonts w:cs="Arial"/>
              </w:rPr>
            </w:pPr>
            <w:r>
              <w:rPr>
                <w:rFonts w:cs="Arial"/>
              </w:rPr>
              <w:t>Effective From Settlement Period (1-50)</w:t>
            </w:r>
          </w:p>
          <w:p w:rsidR="00E20DAF" w:rsidRDefault="00836A33">
            <w:pPr>
              <w:pStyle w:val="reporttable"/>
              <w:keepNext w:val="0"/>
              <w:keepLines w:val="0"/>
              <w:tabs>
                <w:tab w:val="left" w:pos="1470"/>
              </w:tabs>
              <w:ind w:left="1701"/>
              <w:rPr>
                <w:rFonts w:cs="Arial"/>
              </w:rPr>
            </w:pPr>
            <w:r>
              <w:rPr>
                <w:rFonts w:cs="Arial"/>
              </w:rPr>
              <w:t>Effective To Settlement Period (1-50)</w:t>
            </w:r>
          </w:p>
          <w:p w:rsidR="00E20DAF" w:rsidRDefault="00836A33">
            <w:pPr>
              <w:pStyle w:val="reporttable"/>
              <w:keepNext w:val="0"/>
              <w:keepLines w:val="0"/>
              <w:tabs>
                <w:tab w:val="left" w:pos="1470"/>
              </w:tabs>
              <w:ind w:left="1701"/>
              <w:rPr>
                <w:rFonts w:cs="Arial"/>
              </w:rPr>
            </w:pPr>
            <w:r>
              <w:rPr>
                <w:rFonts w:cs="Arial"/>
              </w:rPr>
              <w:t>Liquidity Threshold</w:t>
            </w:r>
          </w:p>
          <w:p w:rsidR="00E20DAF" w:rsidRDefault="00E20DAF">
            <w:pPr>
              <w:pStyle w:val="reporttable"/>
              <w:keepNext w:val="0"/>
              <w:keepLines w:val="0"/>
              <w:ind w:left="-18"/>
              <w:rPr>
                <w:rFonts w:cs="Arial"/>
              </w:rPr>
            </w:pPr>
          </w:p>
          <w:p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rsidR="00E20DAF" w:rsidRDefault="00836A33">
            <w:pPr>
              <w:pStyle w:val="reporttable"/>
              <w:keepNext w:val="0"/>
              <w:keepLines w:val="0"/>
              <w:numPr>
                <w:ilvl w:val="0"/>
                <w:numId w:val="7"/>
              </w:numPr>
              <w:rPr>
                <w:rFonts w:cs="Arial"/>
              </w:rPr>
            </w:pPr>
            <w:r>
              <w:rPr>
                <w:rFonts w:cs="Arial"/>
              </w:rPr>
              <w:t>Insert;</w:t>
            </w:r>
          </w:p>
          <w:p w:rsidR="00E20DAF" w:rsidRDefault="00836A33">
            <w:pPr>
              <w:pStyle w:val="reporttable"/>
              <w:keepNext w:val="0"/>
              <w:keepLines w:val="0"/>
              <w:numPr>
                <w:ilvl w:val="0"/>
                <w:numId w:val="7"/>
              </w:numPr>
              <w:rPr>
                <w:rFonts w:cs="Arial"/>
              </w:rPr>
            </w:pPr>
            <w:r>
              <w:rPr>
                <w:rFonts w:cs="Arial"/>
              </w:rPr>
              <w:t>Update;</w:t>
            </w:r>
          </w:p>
          <w:p w:rsidR="00E20DAF" w:rsidRDefault="00836A33">
            <w:pPr>
              <w:pStyle w:val="reporttable"/>
              <w:keepNext w:val="0"/>
              <w:keepLines w:val="0"/>
              <w:numPr>
                <w:ilvl w:val="0"/>
                <w:numId w:val="7"/>
              </w:numPr>
              <w:rPr>
                <w:rFonts w:cs="Arial"/>
              </w:rPr>
            </w:pPr>
            <w:r>
              <w:rPr>
                <w:rFonts w:cs="Arial"/>
              </w:rPr>
              <w:t>Delete.</w:t>
            </w:r>
          </w:p>
          <w:p w:rsidR="00E20DAF" w:rsidRDefault="00E20DAF">
            <w:pPr>
              <w:pStyle w:val="reporttable"/>
              <w:keepNext w:val="0"/>
              <w:keepLines w:val="0"/>
              <w:rPr>
                <w:rFonts w:cs="Arial"/>
              </w:rPr>
            </w:pPr>
          </w:p>
        </w:tc>
      </w:tr>
      <w:tr w:rsidR="00E20DAF">
        <w:tc>
          <w:tcPr>
            <w:tcW w:w="8222" w:type="dxa"/>
            <w:gridSpan w:val="4"/>
          </w:tcPr>
          <w:p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tc>
          <w:tcPr>
            <w:tcW w:w="8222" w:type="dxa"/>
            <w:gridSpan w:val="4"/>
          </w:tcPr>
          <w:p w:rsidR="00E20DAF" w:rsidRDefault="00E20DAF">
            <w:pPr>
              <w:pStyle w:val="reporttable"/>
              <w:keepNext w:val="0"/>
              <w:keepLines w:val="0"/>
              <w:rPr>
                <w:rFonts w:cs="Arial"/>
                <w:bCs/>
              </w:rPr>
            </w:pPr>
          </w:p>
        </w:tc>
      </w:tr>
      <w:tr w:rsidR="00E20DAF">
        <w:tc>
          <w:tcPr>
            <w:tcW w:w="8222" w:type="dxa"/>
            <w:gridSpan w:val="4"/>
          </w:tcPr>
          <w:p w:rsidR="00E20DAF" w:rsidRDefault="00836A33">
            <w:pPr>
              <w:ind w:left="0"/>
              <w:rPr>
                <w:rFonts w:ascii="Arial" w:hAnsi="Arial" w:cs="Arial"/>
                <w:bCs/>
                <w:sz w:val="18"/>
              </w:rPr>
            </w:pPr>
            <w:r>
              <w:rPr>
                <w:rFonts w:ascii="Arial" w:hAnsi="Arial" w:cs="Arial"/>
                <w:bCs/>
                <w:sz w:val="18"/>
              </w:rPr>
              <w:t>Issues:</w:t>
            </w:r>
          </w:p>
        </w:tc>
      </w:tr>
      <w:tr w:rsidR="00E20DAF">
        <w:tc>
          <w:tcPr>
            <w:tcW w:w="8222" w:type="dxa"/>
            <w:gridSpan w:val="4"/>
            <w:tcBorders>
              <w:bottom w:val="single" w:sz="12" w:space="0" w:color="000000"/>
            </w:tcBorders>
          </w:tcPr>
          <w:p w:rsidR="00E20DAF" w:rsidRDefault="00E20DAF">
            <w:pPr>
              <w:pStyle w:val="reporttable"/>
              <w:keepNext w:val="0"/>
              <w:keepLines w:val="0"/>
              <w:rPr>
                <w:rFonts w:ascii="Garamond" w:hAnsi="Garamond"/>
                <w:sz w:val="20"/>
              </w:rPr>
            </w:pPr>
          </w:p>
        </w:tc>
      </w:tr>
    </w:tbl>
    <w:p w:rsidR="00E20DAF" w:rsidRDefault="00E20DAF"/>
    <w:p w:rsidR="00E20DAF" w:rsidRDefault="00836A33">
      <w:pPr>
        <w:pStyle w:val="Heading2"/>
        <w:keepNext w:val="0"/>
        <w:keepLines w:val="0"/>
        <w:pageBreakBefore/>
      </w:pPr>
      <w:bookmarkStart w:id="1658" w:name="_Toc258566184"/>
      <w:bookmarkStart w:id="1659" w:name="_Toc490549694"/>
      <w:bookmarkStart w:id="1660" w:name="_Toc505760160"/>
      <w:bookmarkStart w:id="1661" w:name="_Toc511643140"/>
      <w:bookmarkStart w:id="1662" w:name="_Toc531848937"/>
      <w:bookmarkStart w:id="1663" w:name="_Toc532298577"/>
      <w:bookmarkStart w:id="1664" w:name="_Toc2776055"/>
      <w:r>
        <w:t>BMRA-I017: (output) Report Market Index Data Provider Thresholds</w:t>
      </w:r>
      <w:bookmarkEnd w:id="1658"/>
      <w:bookmarkEnd w:id="1659"/>
      <w:bookmarkEnd w:id="1660"/>
      <w:bookmarkEnd w:id="1661"/>
      <w:bookmarkEnd w:id="1662"/>
      <w:bookmarkEnd w:id="1663"/>
      <w:bookmarkEnd w:id="1664"/>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rsidR="00E20DAF" w:rsidRDefault="00836A33">
            <w:pPr>
              <w:spacing w:before="40" w:after="40"/>
              <w:ind w:left="0"/>
              <w:rPr>
                <w:rFonts w:ascii="Arial" w:hAnsi="Arial" w:cs="Arial"/>
                <w:bCs/>
                <w:sz w:val="18"/>
              </w:rPr>
            </w:pPr>
            <w:r>
              <w:rPr>
                <w:rFonts w:ascii="Arial" w:hAnsi="Arial" w:cs="Arial"/>
                <w:bCs/>
                <w:sz w:val="18"/>
              </w:rPr>
              <w:t>BMRA-I017</w:t>
            </w:r>
          </w:p>
        </w:tc>
        <w:tc>
          <w:tcPr>
            <w:tcW w:w="1417"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User:</w:t>
            </w:r>
          </w:p>
          <w:p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Title:</w:t>
            </w:r>
          </w:p>
          <w:p w:rsidR="00E20DAF" w:rsidRDefault="00836A33">
            <w:pPr>
              <w:spacing w:before="40" w:after="40"/>
              <w:ind w:left="0"/>
              <w:rPr>
                <w:rFonts w:ascii="Arial" w:hAnsi="Arial" w:cs="Arial"/>
                <w:bCs/>
                <w:sz w:val="18"/>
              </w:rPr>
            </w:pPr>
            <w:r>
              <w:rPr>
                <w:rFonts w:ascii="Arial" w:hAnsi="Arial" w:cs="Arial"/>
                <w:bCs/>
                <w:color w:val="000000"/>
                <w:sz w:val="18"/>
              </w:rPr>
              <w:t>Report Market Index Data Provider Thresholds</w:t>
            </w:r>
          </w:p>
        </w:tc>
        <w:tc>
          <w:tcPr>
            <w:tcW w:w="2882" w:type="dxa"/>
            <w:tcBorders>
              <w:top w:val="single" w:sz="12" w:space="0" w:color="auto"/>
            </w:tcBorders>
          </w:tcPr>
          <w:p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tc>
          <w:tcPr>
            <w:tcW w:w="1985" w:type="dxa"/>
          </w:tcPr>
          <w:p w:rsidR="00E20DAF" w:rsidRDefault="00836A33">
            <w:pPr>
              <w:spacing w:before="40" w:after="40"/>
              <w:ind w:left="0"/>
              <w:jc w:val="left"/>
              <w:rPr>
                <w:rFonts w:ascii="Arial" w:hAnsi="Arial" w:cs="Arial"/>
                <w:bCs/>
                <w:sz w:val="18"/>
              </w:rPr>
            </w:pPr>
            <w:r>
              <w:rPr>
                <w:rFonts w:ascii="Times New Roman Bold" w:hAnsi="Times New Roman Bold" w:cs="Arial"/>
                <w:b/>
                <w:bCs/>
                <w:sz w:val="18"/>
              </w:rPr>
              <w:t>Mechanism:</w:t>
            </w:r>
          </w:p>
          <w:p w:rsidR="00E20DAF" w:rsidRDefault="00836A33">
            <w:pPr>
              <w:spacing w:before="40" w:after="40"/>
              <w:ind w:left="0"/>
              <w:jc w:val="left"/>
              <w:rPr>
                <w:rFonts w:ascii="Arial" w:hAnsi="Arial" w:cs="Arial"/>
                <w:bCs/>
                <w:sz w:val="18"/>
              </w:rPr>
            </w:pPr>
            <w:r>
              <w:rPr>
                <w:rFonts w:ascii="Arial" w:hAnsi="Arial" w:cs="Arial"/>
                <w:bCs/>
                <w:sz w:val="18"/>
              </w:rPr>
              <w:t>Manual</w:t>
            </w:r>
          </w:p>
        </w:tc>
        <w:tc>
          <w:tcPr>
            <w:tcW w:w="1417" w:type="dxa"/>
          </w:tcPr>
          <w:p w:rsidR="00E20DAF" w:rsidRDefault="00836A33">
            <w:pPr>
              <w:spacing w:before="40" w:after="40"/>
              <w:ind w:left="0"/>
              <w:jc w:val="left"/>
              <w:rPr>
                <w:rFonts w:ascii="Arial" w:hAnsi="Arial" w:cs="Arial"/>
                <w:bCs/>
                <w:sz w:val="18"/>
              </w:rPr>
            </w:pPr>
            <w:r>
              <w:rPr>
                <w:rFonts w:ascii="Times New Roman Bold" w:hAnsi="Times New Roman Bold" w:cs="Arial"/>
                <w:b/>
                <w:bCs/>
                <w:sz w:val="18"/>
              </w:rPr>
              <w:t>Frequency:</w:t>
            </w:r>
          </w:p>
          <w:p w:rsidR="00E20DAF" w:rsidRDefault="00836A33">
            <w:pPr>
              <w:spacing w:before="40" w:after="40"/>
              <w:ind w:left="0"/>
              <w:jc w:val="left"/>
              <w:rPr>
                <w:rFonts w:ascii="Arial" w:hAnsi="Arial" w:cs="Arial"/>
                <w:bCs/>
                <w:sz w:val="18"/>
              </w:rPr>
            </w:pPr>
            <w:r>
              <w:rPr>
                <w:rFonts w:ascii="Arial" w:hAnsi="Arial" w:cs="Arial"/>
                <w:sz w:val="18"/>
              </w:rPr>
              <w:t>In response to BMRA-I016, as described in BMRA-F008</w:t>
            </w:r>
          </w:p>
        </w:tc>
        <w:tc>
          <w:tcPr>
            <w:tcW w:w="4820" w:type="dxa"/>
            <w:gridSpan w:val="2"/>
          </w:tcPr>
          <w:p w:rsidR="00E20DAF" w:rsidRDefault="00836A33">
            <w:pPr>
              <w:spacing w:before="40" w:after="40"/>
              <w:ind w:left="0"/>
              <w:jc w:val="left"/>
              <w:rPr>
                <w:rFonts w:ascii="Arial" w:hAnsi="Arial" w:cs="Arial"/>
                <w:bCs/>
                <w:sz w:val="18"/>
              </w:rPr>
            </w:pPr>
            <w:r>
              <w:rPr>
                <w:rFonts w:ascii="Times New Roman Bold" w:hAnsi="Times New Roman Bold" w:cs="Arial"/>
                <w:b/>
                <w:bCs/>
                <w:sz w:val="18"/>
              </w:rPr>
              <w:t>Volumes:</w:t>
            </w:r>
          </w:p>
          <w:p w:rsidR="00E20DAF" w:rsidRDefault="00836A33">
            <w:pPr>
              <w:pStyle w:val="reporttable"/>
              <w:keepNext w:val="0"/>
              <w:keepLines w:val="0"/>
              <w:spacing w:before="40" w:after="40"/>
              <w:rPr>
                <w:rFonts w:cs="Arial"/>
                <w:bCs/>
                <w:szCs w:val="24"/>
              </w:rPr>
            </w:pPr>
            <w:r>
              <w:rPr>
                <w:rFonts w:cs="Arial"/>
                <w:bCs/>
                <w:szCs w:val="24"/>
              </w:rPr>
              <w:t xml:space="preserve">This manual flow is expected to handle a maximum of 6 date ranges to be defined, for each DP, for each year. Each date range to have a maximum of 4 different Liquidity Thresholds. </w:t>
            </w:r>
          </w:p>
        </w:tc>
      </w:tr>
      <w:tr w:rsidR="00E20DAF">
        <w:tc>
          <w:tcPr>
            <w:tcW w:w="8222" w:type="dxa"/>
            <w:gridSpan w:val="4"/>
          </w:tcPr>
          <w:p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tc>
          <w:tcPr>
            <w:tcW w:w="8222" w:type="dxa"/>
            <w:gridSpan w:val="4"/>
          </w:tcPr>
          <w:p w:rsidR="00E20DAF" w:rsidRDefault="00836A33">
            <w:pPr>
              <w:pStyle w:val="reporttable"/>
              <w:keepNext w:val="0"/>
              <w:keepLines w:val="0"/>
              <w:rPr>
                <w:rFonts w:cs="Arial"/>
              </w:rPr>
            </w:pPr>
            <w:r>
              <w:rPr>
                <w:rFonts w:cs="Arial"/>
              </w:rPr>
              <w:t>The BMRA shall report Market Index Data Provider Liquidity Threshold to BSCCo.</w:t>
            </w:r>
          </w:p>
          <w:p w:rsidR="00E20DAF" w:rsidRDefault="00E20DAF">
            <w:pPr>
              <w:pStyle w:val="reporttable"/>
              <w:keepNext w:val="0"/>
              <w:keepLines w:val="0"/>
              <w:rPr>
                <w:rFonts w:cs="Arial"/>
              </w:rPr>
            </w:pPr>
          </w:p>
          <w:p w:rsidR="00E20DAF" w:rsidRDefault="00836A33">
            <w:pPr>
              <w:pStyle w:val="reporttable"/>
              <w:keepNext w:val="0"/>
              <w:keepLines w:val="0"/>
              <w:rPr>
                <w:rFonts w:cs="Arial"/>
              </w:rPr>
            </w:pPr>
            <w:r>
              <w:rPr>
                <w:rFonts w:cs="Arial"/>
              </w:rPr>
              <w:t>The flow shall include:</w:t>
            </w:r>
          </w:p>
          <w:p w:rsidR="00E20DAF" w:rsidRDefault="00E20DAF">
            <w:pPr>
              <w:pStyle w:val="reporttable"/>
              <w:keepNext w:val="0"/>
              <w:keepLines w:val="0"/>
              <w:rPr>
                <w:rFonts w:cs="Arial"/>
              </w:rPr>
            </w:pPr>
          </w:p>
          <w:p w:rsidR="00E20DAF" w:rsidRDefault="00836A33">
            <w:pPr>
              <w:pStyle w:val="reporttable"/>
              <w:keepNext w:val="0"/>
              <w:keepLines w:val="0"/>
              <w:ind w:left="567"/>
              <w:rPr>
                <w:rFonts w:cs="Arial"/>
              </w:rPr>
            </w:pPr>
            <w:r>
              <w:rPr>
                <w:rFonts w:cs="Arial"/>
              </w:rPr>
              <w:t>Market Index Data Provider Identifier</w:t>
            </w:r>
          </w:p>
          <w:p w:rsidR="00E20DAF" w:rsidRDefault="00836A33">
            <w:pPr>
              <w:pStyle w:val="reporttable"/>
              <w:keepNext w:val="0"/>
              <w:keepLines w:val="0"/>
              <w:ind w:left="990"/>
              <w:rPr>
                <w:rFonts w:cs="Arial"/>
                <w:u w:val="single"/>
              </w:rPr>
            </w:pPr>
            <w:r>
              <w:rPr>
                <w:rFonts w:cs="Arial"/>
                <w:u w:val="single"/>
              </w:rPr>
              <w:t>MIDP Date Range</w:t>
            </w:r>
          </w:p>
          <w:p w:rsidR="00E20DAF" w:rsidRDefault="00836A33">
            <w:pPr>
              <w:pStyle w:val="reporttable"/>
              <w:keepNext w:val="0"/>
              <w:keepLines w:val="0"/>
              <w:ind w:left="990"/>
              <w:rPr>
                <w:rFonts w:cs="Arial"/>
              </w:rPr>
            </w:pPr>
            <w:r>
              <w:rPr>
                <w:rFonts w:cs="Arial"/>
              </w:rPr>
              <w:t>Effective From Settlement Date</w:t>
            </w:r>
          </w:p>
          <w:p w:rsidR="00E20DAF" w:rsidRDefault="00836A33">
            <w:pPr>
              <w:pStyle w:val="reporttable"/>
              <w:keepNext w:val="0"/>
              <w:keepLines w:val="0"/>
              <w:ind w:left="990"/>
              <w:rPr>
                <w:rFonts w:cs="Arial"/>
              </w:rPr>
            </w:pPr>
            <w:r>
              <w:rPr>
                <w:rFonts w:cs="Arial"/>
              </w:rPr>
              <w:t>Effective To Settlement Date</w:t>
            </w:r>
          </w:p>
          <w:p w:rsidR="00E20DAF" w:rsidRDefault="00836A33">
            <w:pPr>
              <w:pStyle w:val="reporttable"/>
              <w:keepNext w:val="0"/>
              <w:keepLines w:val="0"/>
              <w:ind w:left="1701"/>
              <w:rPr>
                <w:rFonts w:cs="Arial"/>
                <w:u w:val="single"/>
              </w:rPr>
            </w:pPr>
            <w:r>
              <w:rPr>
                <w:rFonts w:cs="Arial"/>
                <w:u w:val="single"/>
              </w:rPr>
              <w:t>MIDP Period Data</w:t>
            </w:r>
          </w:p>
          <w:p w:rsidR="00E20DAF" w:rsidRDefault="00836A33">
            <w:pPr>
              <w:pStyle w:val="reporttable"/>
              <w:keepNext w:val="0"/>
              <w:keepLines w:val="0"/>
              <w:tabs>
                <w:tab w:val="left" w:pos="1470"/>
              </w:tabs>
              <w:ind w:left="1701"/>
              <w:rPr>
                <w:rFonts w:cs="Arial"/>
              </w:rPr>
            </w:pPr>
            <w:r>
              <w:rPr>
                <w:rFonts w:cs="Arial"/>
              </w:rPr>
              <w:t>Effective From Settlement Period (1-50)</w:t>
            </w:r>
          </w:p>
          <w:p w:rsidR="00E20DAF" w:rsidRDefault="00836A33">
            <w:pPr>
              <w:pStyle w:val="reporttable"/>
              <w:keepNext w:val="0"/>
              <w:keepLines w:val="0"/>
              <w:tabs>
                <w:tab w:val="left" w:pos="1470"/>
              </w:tabs>
              <w:ind w:left="1701"/>
              <w:rPr>
                <w:rFonts w:cs="Arial"/>
              </w:rPr>
            </w:pPr>
            <w:r>
              <w:rPr>
                <w:rFonts w:cs="Arial"/>
              </w:rPr>
              <w:t>Effective To Settlement Period (1-50)</w:t>
            </w:r>
          </w:p>
          <w:p w:rsidR="00E20DAF" w:rsidRDefault="00836A33">
            <w:pPr>
              <w:ind w:left="1701"/>
              <w:rPr>
                <w:rFonts w:ascii="Arial" w:hAnsi="Arial" w:cs="Arial"/>
                <w:sz w:val="18"/>
              </w:rPr>
            </w:pPr>
            <w:r>
              <w:rPr>
                <w:rFonts w:ascii="Arial" w:hAnsi="Arial" w:cs="Arial"/>
                <w:sz w:val="18"/>
              </w:rPr>
              <w:t>Liquidity Threshold</w:t>
            </w:r>
          </w:p>
          <w:p w:rsidR="00E20DAF" w:rsidRDefault="00E20DAF">
            <w:pPr>
              <w:pStyle w:val="reporttable"/>
              <w:keepNext w:val="0"/>
              <w:keepLines w:val="0"/>
              <w:overflowPunct/>
              <w:autoSpaceDE/>
              <w:autoSpaceDN/>
              <w:adjustRightInd/>
              <w:textAlignment w:val="auto"/>
              <w:rPr>
                <w:rFonts w:cs="Arial"/>
                <w:szCs w:val="24"/>
              </w:rPr>
            </w:pPr>
          </w:p>
        </w:tc>
      </w:tr>
      <w:tr w:rsidR="00E20DAF">
        <w:tc>
          <w:tcPr>
            <w:tcW w:w="8222" w:type="dxa"/>
            <w:gridSpan w:val="4"/>
          </w:tcPr>
          <w:p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tc>
          <w:tcPr>
            <w:tcW w:w="8222" w:type="dxa"/>
            <w:gridSpan w:val="4"/>
          </w:tcPr>
          <w:p w:rsidR="00E20DAF" w:rsidRDefault="00E20DAF">
            <w:pPr>
              <w:pStyle w:val="reporttable"/>
              <w:keepNext w:val="0"/>
              <w:keepLines w:val="0"/>
              <w:rPr>
                <w:rFonts w:cs="Arial"/>
                <w:bCs/>
              </w:rPr>
            </w:pPr>
          </w:p>
        </w:tc>
      </w:tr>
      <w:tr w:rsidR="00E20DAF">
        <w:tc>
          <w:tcPr>
            <w:tcW w:w="8222" w:type="dxa"/>
            <w:gridSpan w:val="4"/>
          </w:tcPr>
          <w:p w:rsidR="00E20DAF" w:rsidRDefault="00836A33">
            <w:pPr>
              <w:ind w:left="0"/>
              <w:rPr>
                <w:rFonts w:ascii="Arial" w:hAnsi="Arial" w:cs="Arial"/>
                <w:bCs/>
                <w:sz w:val="18"/>
              </w:rPr>
            </w:pPr>
            <w:r>
              <w:rPr>
                <w:rFonts w:ascii="Arial" w:hAnsi="Arial" w:cs="Arial"/>
                <w:bCs/>
                <w:sz w:val="18"/>
              </w:rPr>
              <w:t>Issues:</w:t>
            </w:r>
          </w:p>
        </w:tc>
      </w:tr>
      <w:tr w:rsidR="00E20DAF">
        <w:tc>
          <w:tcPr>
            <w:tcW w:w="8222" w:type="dxa"/>
            <w:gridSpan w:val="4"/>
            <w:tcBorders>
              <w:bottom w:val="single" w:sz="12" w:space="0" w:color="000000"/>
            </w:tcBorders>
          </w:tcPr>
          <w:p w:rsidR="00E20DAF" w:rsidRDefault="00E20DAF">
            <w:pPr>
              <w:pStyle w:val="reporttable"/>
              <w:keepNext w:val="0"/>
              <w:keepLines w:val="0"/>
              <w:rPr>
                <w:rFonts w:ascii="Garamond" w:hAnsi="Garamond"/>
                <w:sz w:val="20"/>
              </w:rPr>
            </w:pPr>
          </w:p>
        </w:tc>
      </w:tr>
    </w:tbl>
    <w:p w:rsidR="00E20DAF" w:rsidRDefault="00E20DAF"/>
    <w:p w:rsidR="00E20DAF" w:rsidRDefault="00E20DAF"/>
    <w:p w:rsidR="00E20DAF" w:rsidRDefault="00836A33">
      <w:pPr>
        <w:pStyle w:val="Heading2"/>
        <w:keepNext w:val="0"/>
        <w:keepLines w:val="0"/>
        <w:pageBreakBefore/>
      </w:pPr>
      <w:bookmarkStart w:id="1665" w:name="_Toc258566185"/>
      <w:bookmarkStart w:id="1666" w:name="_Toc490549695"/>
      <w:bookmarkStart w:id="1667" w:name="_Toc505760161"/>
      <w:bookmarkStart w:id="1668" w:name="_Toc511643141"/>
      <w:bookmarkStart w:id="1669" w:name="_Toc531848938"/>
      <w:bookmarkStart w:id="1670" w:name="_Toc532298578"/>
      <w:bookmarkStart w:id="1671" w:name="_Toc2776056"/>
      <w:r>
        <w:t>CDCA-I018: (output, part 1) MAR Reconciliation Report</w:t>
      </w:r>
      <w:bookmarkEnd w:id="1665"/>
      <w:bookmarkEnd w:id="1666"/>
      <w:bookmarkEnd w:id="1667"/>
      <w:bookmarkEnd w:id="1668"/>
      <w:bookmarkEnd w:id="1669"/>
      <w:bookmarkEnd w:id="1670"/>
      <w:bookmarkEnd w:id="1671"/>
    </w:p>
    <w:p w:rsidR="00E20DAF" w:rsidRDefault="00836A33">
      <w:r>
        <w:t>This interface is defined in Part 1 of the Interface Definition and Design.</w:t>
      </w:r>
    </w:p>
    <w:p w:rsidR="00E20DAF" w:rsidRDefault="00836A33">
      <w:pPr>
        <w:pStyle w:val="Heading2"/>
        <w:keepNext w:val="0"/>
        <w:keepLines w:val="0"/>
      </w:pPr>
      <w:bookmarkStart w:id="1672" w:name="_Toc258566186"/>
      <w:bookmarkStart w:id="1673" w:name="_Toc490549696"/>
      <w:bookmarkStart w:id="1674" w:name="_Toc505760162"/>
      <w:bookmarkStart w:id="1675" w:name="_Toc511643142"/>
      <w:bookmarkStart w:id="1676" w:name="_Toc531848939"/>
      <w:bookmarkStart w:id="1677" w:name="_Toc532298579"/>
      <w:bookmarkStart w:id="1678" w:name="_Toc2776057"/>
      <w:r>
        <w:t>CDCA-I019: (output, part 1) MAR Remedial Action Report</w:t>
      </w:r>
      <w:bookmarkEnd w:id="1672"/>
      <w:bookmarkEnd w:id="1673"/>
      <w:bookmarkEnd w:id="1674"/>
      <w:bookmarkEnd w:id="1675"/>
      <w:bookmarkEnd w:id="1676"/>
      <w:bookmarkEnd w:id="1677"/>
      <w:bookmarkEnd w:id="1678"/>
    </w:p>
    <w:p w:rsidR="00E20DAF" w:rsidRDefault="00836A33">
      <w:r>
        <w:t>This interface is defined in Part 1 of the Interface Definition and Design.</w:t>
      </w:r>
      <w:bookmarkEnd w:id="1633"/>
      <w:bookmarkEnd w:id="1634"/>
    </w:p>
    <w:p w:rsidR="00E20DAF" w:rsidRDefault="00836A33">
      <w:pPr>
        <w:pStyle w:val="Heading2"/>
        <w:keepNext w:val="0"/>
        <w:keepLines w:val="0"/>
      </w:pPr>
      <w:bookmarkStart w:id="1679" w:name="_Toc476395533"/>
      <w:bookmarkStart w:id="1680" w:name="_Toc477929748"/>
      <w:bookmarkStart w:id="1681" w:name="_Toc258566187"/>
      <w:bookmarkStart w:id="1682" w:name="_Toc490549697"/>
      <w:bookmarkStart w:id="1683" w:name="_Toc505760163"/>
      <w:bookmarkStart w:id="1684" w:name="_Toc511643143"/>
      <w:bookmarkStart w:id="1685" w:name="_Toc531848940"/>
      <w:bookmarkStart w:id="1686" w:name="_Toc532298580"/>
      <w:bookmarkStart w:id="1687" w:name="_Toc2776058"/>
      <w:r>
        <w:t>CDCA-I022: (input) Distribution Line Loss Factors</w:t>
      </w:r>
      <w:bookmarkEnd w:id="1679"/>
      <w:bookmarkEnd w:id="1680"/>
      <w:bookmarkEnd w:id="1681"/>
      <w:bookmarkEnd w:id="1682"/>
      <w:bookmarkEnd w:id="1683"/>
      <w:bookmarkEnd w:id="1684"/>
      <w:bookmarkEnd w:id="1685"/>
      <w:bookmarkEnd w:id="1686"/>
      <w:bookmarkEnd w:id="1687"/>
    </w:p>
    <w:p w:rsidR="00E20DAF" w:rsidRDefault="00836A33">
      <w:r>
        <w:t>The BSC Parties send the Distribution Line Loss Factors to the BSCCo Ltd for validation, then the BSCCo Ltd sends them on to CDCA via this interface: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CDCA-I022</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Distribution Line Loss Factors </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15.1</w:t>
            </w:r>
          </w:p>
          <w:p w:rsidR="00E20DAF" w:rsidRDefault="00836A33">
            <w:pPr>
              <w:pStyle w:val="reporttable"/>
              <w:keepNext w:val="0"/>
              <w:keepLines w:val="0"/>
            </w:pPr>
            <w:r>
              <w:t>CDCA BPM 4.5 (?), CP548</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Electronic data file transfer</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Annually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 xml:space="preserve">17568000 factors </w:t>
            </w:r>
          </w:p>
          <w:p w:rsidR="00E20DAF" w:rsidRDefault="00836A33">
            <w:pPr>
              <w:pStyle w:val="reporttable"/>
              <w:keepNext w:val="0"/>
              <w:keepLines w:val="0"/>
            </w:pPr>
            <w:r>
              <w:t xml:space="preserve">(1000 metering systems * 366 * 48)  </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CDCA receives Line Loss Factors relating to a Metering System from BSCCo Ltd.</w:t>
            </w:r>
          </w:p>
          <w:p w:rsidR="00E20DAF" w:rsidRDefault="00E20DAF">
            <w:pPr>
              <w:pStyle w:val="reporttable"/>
              <w:keepNext w:val="0"/>
              <w:keepLines w:val="0"/>
            </w:pPr>
          </w:p>
          <w:p w:rsidR="00E20DAF" w:rsidRDefault="00836A33">
            <w:pPr>
              <w:pStyle w:val="reporttable"/>
              <w:keepNext w:val="0"/>
              <w:keepLines w:val="0"/>
            </w:pPr>
            <w:r>
              <w:tab/>
              <w:t>Metering System Identifier</w:t>
            </w:r>
          </w:p>
          <w:p w:rsidR="00E20DAF" w:rsidRDefault="00836A33">
            <w:pPr>
              <w:pStyle w:val="reporttable"/>
              <w:keepNext w:val="0"/>
              <w:keepLines w:val="0"/>
              <w:ind w:left="720"/>
            </w:pPr>
            <w:r>
              <w:tab/>
              <w:t>Settlement Date</w:t>
            </w:r>
          </w:p>
          <w:p w:rsidR="00E20DAF" w:rsidRDefault="00836A33">
            <w:pPr>
              <w:pStyle w:val="reporttable"/>
              <w:keepNext w:val="0"/>
              <w:keepLines w:val="0"/>
            </w:pPr>
            <w:r>
              <w:tab/>
            </w:r>
            <w:r>
              <w:tab/>
            </w:r>
            <w:r>
              <w:tab/>
              <w:t>Settlement Period</w:t>
            </w:r>
          </w:p>
          <w:p w:rsidR="00E20DAF" w:rsidRDefault="00836A33">
            <w:pPr>
              <w:pStyle w:val="reporttable"/>
              <w:keepNext w:val="0"/>
              <w:keepLines w:val="0"/>
            </w:pPr>
            <w:r>
              <w:tab/>
            </w:r>
            <w:r>
              <w:tab/>
            </w:r>
            <w:r>
              <w:tab/>
              <w:t>Line loss Factor</w:t>
            </w:r>
          </w:p>
          <w:p w:rsidR="00E20DAF" w:rsidRDefault="00E20DAF">
            <w:pPr>
              <w:pStyle w:val="reporttable"/>
              <w:keepNext w:val="0"/>
              <w:keepLines w:val="0"/>
            </w:pPr>
          </w:p>
          <w:p w:rsidR="00E20DAF" w:rsidRDefault="00836A33">
            <w:pPr>
              <w:pStyle w:val="reporttable"/>
              <w:keepNext w:val="0"/>
              <w:keepLines w:val="0"/>
            </w:pPr>
            <w:r>
              <w:t>Note that each instance of the flow may contain up to 200000 records, and that it is legal for replacement data to be provided where necessary.</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rsidTr="00220822">
        <w:tc>
          <w:tcPr>
            <w:tcW w:w="8222" w:type="dxa"/>
            <w:gridSpan w:val="4"/>
          </w:tcPr>
          <w:p w:rsidR="00E20DAF" w:rsidRDefault="00E20DAF">
            <w:pPr>
              <w:pStyle w:val="reporttable"/>
              <w:keepNext w:val="0"/>
              <w:keepLines w:val="0"/>
            </w:pPr>
          </w:p>
        </w:tc>
      </w:tr>
    </w:tbl>
    <w:p w:rsidR="00220822" w:rsidRDefault="00220822">
      <w:pPr>
        <w:pStyle w:val="reporttable"/>
        <w:keepNext w:val="0"/>
        <w:keepLines w:val="0"/>
      </w:pPr>
    </w:p>
    <w:p w:rsidR="00220822" w:rsidRDefault="00220822">
      <w:pPr>
        <w:pStyle w:val="reporttable"/>
        <w:keepNext w:val="0"/>
        <w:keepLines w:val="0"/>
      </w:pPr>
    </w:p>
    <w:p w:rsidR="00E20DAF" w:rsidRDefault="00836A33">
      <w:pPr>
        <w:pStyle w:val="Heading2"/>
        <w:keepNext w:val="0"/>
        <w:keepLines w:val="0"/>
        <w:pageBreakBefore/>
      </w:pPr>
      <w:bookmarkStart w:id="1688" w:name="_Toc477929749"/>
      <w:bookmarkStart w:id="1689" w:name="_Toc258566188"/>
      <w:bookmarkStart w:id="1690" w:name="_Toc490549698"/>
      <w:bookmarkStart w:id="1691" w:name="_Toc505760164"/>
      <w:bookmarkStart w:id="1692" w:name="_Toc511643144"/>
      <w:bookmarkStart w:id="1693" w:name="_Toc531848941"/>
      <w:bookmarkStart w:id="1694" w:name="_Toc532298581"/>
      <w:bookmarkStart w:id="1695" w:name="_Toc2776059"/>
      <w:r>
        <w:t>CDCA-I023: (output) Missing Line Loss Factors</w:t>
      </w:r>
      <w:bookmarkEnd w:id="1688"/>
      <w:bookmarkEnd w:id="1689"/>
      <w:bookmarkEnd w:id="1690"/>
      <w:bookmarkEnd w:id="1691"/>
      <w:bookmarkEnd w:id="1692"/>
      <w:bookmarkEnd w:id="1693"/>
      <w:bookmarkEnd w:id="1694"/>
      <w:bookmarkEnd w:id="16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CDCA-I023</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Missing Line Loss Factors</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15.2, CP527</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Monthly, covering a period of four months from the run date</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 xml:space="preserve">17520000 factors </w:t>
            </w:r>
          </w:p>
          <w:p w:rsidR="00E20DAF" w:rsidRDefault="00836A33">
            <w:pPr>
              <w:pStyle w:val="reporttable"/>
              <w:keepNext w:val="0"/>
              <w:keepLines w:val="0"/>
            </w:pPr>
            <w:r>
              <w:t xml:space="preserve">(1000 metering systems * 365 * 48)  </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CDCA shall validate such Line Loss Factors received from the BSCCo Ltd. Any missing or invalid factor values will be reported back to the BSCCo Ltd.</w:t>
            </w:r>
          </w:p>
          <w:p w:rsidR="00E20DAF" w:rsidRDefault="00E20DAF">
            <w:pPr>
              <w:pStyle w:val="reporttable"/>
              <w:keepNext w:val="0"/>
              <w:keepLines w:val="0"/>
            </w:pPr>
          </w:p>
          <w:p w:rsidR="00E20DAF" w:rsidRDefault="00836A33">
            <w:pPr>
              <w:pStyle w:val="reporttable"/>
              <w:keepNext w:val="0"/>
              <w:keepLines w:val="0"/>
            </w:pPr>
            <w:r>
              <w:t>Attributes are likely to include:</w:t>
            </w:r>
          </w:p>
          <w:p w:rsidR="00E20DAF" w:rsidRDefault="00E20DAF">
            <w:pPr>
              <w:pStyle w:val="reporttable"/>
              <w:keepNext w:val="0"/>
              <w:keepLines w:val="0"/>
            </w:pPr>
          </w:p>
          <w:p w:rsidR="00E20DAF" w:rsidRDefault="00836A33">
            <w:pPr>
              <w:pStyle w:val="reporttable"/>
              <w:keepNext w:val="0"/>
              <w:keepLines w:val="0"/>
            </w:pPr>
            <w:r>
              <w:t>File Reference for Line Loss Factors</w:t>
            </w:r>
          </w:p>
          <w:p w:rsidR="00E20DAF" w:rsidRDefault="00836A33">
            <w:pPr>
              <w:pStyle w:val="reporttable"/>
              <w:keepNext w:val="0"/>
              <w:keepLines w:val="0"/>
            </w:pPr>
            <w:r>
              <w:t>Date LLF File Received</w:t>
            </w:r>
          </w:p>
          <w:p w:rsidR="00E20DAF" w:rsidRDefault="00836A33">
            <w:pPr>
              <w:pStyle w:val="reporttable"/>
              <w:keepNext w:val="0"/>
              <w:keepLines w:val="0"/>
            </w:pPr>
            <w:r>
              <w:t>File Acceptance Status (all accepted, partially accepted, file rejected)</w:t>
            </w:r>
          </w:p>
          <w:p w:rsidR="00E20DAF" w:rsidRDefault="00836A33">
            <w:pPr>
              <w:pStyle w:val="reporttable"/>
              <w:keepNext w:val="0"/>
              <w:keepLines w:val="0"/>
            </w:pPr>
            <w:r>
              <w:t>Date of Acceptance Status</w:t>
            </w:r>
          </w:p>
          <w:p w:rsidR="00E20DAF" w:rsidRDefault="00836A33">
            <w:pPr>
              <w:pStyle w:val="reporttable"/>
              <w:keepNext w:val="0"/>
              <w:keepLines w:val="0"/>
            </w:pPr>
            <w:r>
              <w:t>File Rejection Reason (if File Acceptance Status = file rejected)</w:t>
            </w:r>
          </w:p>
          <w:p w:rsidR="00E20DAF" w:rsidRDefault="00E20DAF">
            <w:pPr>
              <w:pStyle w:val="reporttable"/>
              <w:keepNext w:val="0"/>
              <w:keepLines w:val="0"/>
            </w:pPr>
          </w:p>
          <w:p w:rsidR="00E20DAF" w:rsidRDefault="00836A33">
            <w:pPr>
              <w:pStyle w:val="reporttable"/>
              <w:keepNext w:val="0"/>
              <w:keepLines w:val="0"/>
            </w:pPr>
            <w:r>
              <w:t>Details of any individual exceptions:</w:t>
            </w:r>
          </w:p>
          <w:p w:rsidR="00E20DAF" w:rsidRDefault="00836A33">
            <w:pPr>
              <w:pStyle w:val="reporttable"/>
              <w:keepNext w:val="0"/>
              <w:keepLines w:val="0"/>
            </w:pPr>
            <w:r>
              <w:t>Metering System Identifier (for site specific Line Losses)</w:t>
            </w:r>
          </w:p>
          <w:p w:rsidR="00E20DAF" w:rsidRDefault="00836A33">
            <w:pPr>
              <w:pStyle w:val="reporttable"/>
              <w:keepNext w:val="0"/>
              <w:keepLines w:val="0"/>
            </w:pPr>
            <w:r>
              <w:t>Settlement Date</w:t>
            </w:r>
          </w:p>
          <w:p w:rsidR="00E20DAF" w:rsidRDefault="00836A33">
            <w:pPr>
              <w:pStyle w:val="reporttable"/>
              <w:keepNext w:val="0"/>
              <w:keepLines w:val="0"/>
            </w:pPr>
            <w:r>
              <w:t>Time Period</w:t>
            </w:r>
          </w:p>
          <w:p w:rsidR="00E20DAF" w:rsidRDefault="00836A33">
            <w:pPr>
              <w:pStyle w:val="reporttable"/>
              <w:keepNext w:val="0"/>
              <w:keepLines w:val="0"/>
            </w:pPr>
            <w:r>
              <w:t>Line Loss Factor</w:t>
            </w:r>
          </w:p>
          <w:p w:rsidR="00E20DAF" w:rsidRDefault="00836A33">
            <w:pPr>
              <w:pStyle w:val="reporttable"/>
              <w:keepNext w:val="0"/>
              <w:keepLines w:val="0"/>
            </w:pPr>
            <w:r>
              <w:t>Reason for rejection</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rsidTr="00220822">
        <w:tc>
          <w:tcPr>
            <w:tcW w:w="8222" w:type="dxa"/>
            <w:gridSpan w:val="4"/>
          </w:tcPr>
          <w:p w:rsidR="00E20DAF" w:rsidRDefault="00E20DAF">
            <w:pPr>
              <w:pStyle w:val="reporttable"/>
              <w:keepNext w:val="0"/>
              <w:keepLines w:val="0"/>
            </w:pPr>
          </w:p>
        </w:tc>
      </w:tr>
    </w:tbl>
    <w:p w:rsidR="00220822" w:rsidRDefault="00220822">
      <w:pPr>
        <w:pStyle w:val="reporttable"/>
        <w:keepNext w:val="0"/>
        <w:keepLines w:val="0"/>
      </w:pPr>
    </w:p>
    <w:p w:rsidR="00220822" w:rsidRDefault="00220822">
      <w:pPr>
        <w:pStyle w:val="reporttable"/>
        <w:keepNext w:val="0"/>
        <w:keepLines w:val="0"/>
      </w:pPr>
    </w:p>
    <w:p w:rsidR="00E20DAF" w:rsidRDefault="00836A33">
      <w:pPr>
        <w:pStyle w:val="Heading2"/>
        <w:keepNext w:val="0"/>
        <w:keepLines w:val="0"/>
        <w:pageBreakBefore/>
      </w:pPr>
      <w:bookmarkStart w:id="1696" w:name="_Toc473973340"/>
      <w:bookmarkStart w:id="1697" w:name="_Toc474204937"/>
      <w:bookmarkStart w:id="1698" w:name="_Toc258566189"/>
      <w:bookmarkStart w:id="1699" w:name="_Toc490549699"/>
      <w:bookmarkStart w:id="1700" w:name="_Toc505760165"/>
      <w:bookmarkStart w:id="1701" w:name="_Toc511643145"/>
      <w:bookmarkStart w:id="1702" w:name="_Toc531848942"/>
      <w:bookmarkStart w:id="1703" w:name="_Toc532298582"/>
      <w:bookmarkStart w:id="1704" w:name="_Toc2776060"/>
      <w:r>
        <w:t>CDCA-I032: (output) Data Collection and Aggregation Performance Report</w:t>
      </w:r>
      <w:bookmarkEnd w:id="1696"/>
      <w:bookmarkEnd w:id="1697"/>
      <w:bookmarkEnd w:id="1698"/>
      <w:bookmarkEnd w:id="1699"/>
      <w:bookmarkEnd w:id="1700"/>
      <w:bookmarkEnd w:id="1701"/>
      <w:bookmarkEnd w:id="1702"/>
      <w:bookmarkEnd w:id="1703"/>
      <w:bookmarkEnd w:id="17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CDCA-I032</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BSCCo Ltd (Customer)</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Data Collection and Aggregation Performance Report </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19.6</w:t>
            </w:r>
          </w:p>
          <w:p w:rsidR="00E20DAF" w:rsidRDefault="00836A33">
            <w:pPr>
              <w:pStyle w:val="reporttable"/>
              <w:keepNext w:val="0"/>
              <w:keepLines w:val="0"/>
            </w:pPr>
            <w:r>
              <w:t>CP1153</w:t>
            </w: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probably in whole or in part produced using a report-formatting tool.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As below</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CDCA shall provide performance reports on the data collection and data aggregation functions to the BSCCo Ltd.</w:t>
            </w:r>
          </w:p>
          <w:p w:rsidR="00E20DAF" w:rsidRDefault="00E20DAF">
            <w:pPr>
              <w:pStyle w:val="reporttable"/>
              <w:keepNext w:val="0"/>
              <w:keepLines w:val="0"/>
            </w:pPr>
          </w:p>
          <w:p w:rsidR="00E20DAF" w:rsidRDefault="00836A33">
            <w:pPr>
              <w:pStyle w:val="reporttable"/>
              <w:keepNext w:val="0"/>
              <w:keepLines w:val="0"/>
            </w:pPr>
            <w:r>
              <w:t>These shall include:</w:t>
            </w:r>
          </w:p>
          <w:p w:rsidR="00E20DAF" w:rsidRDefault="00E20DAF">
            <w:pPr>
              <w:pStyle w:val="reporttable"/>
              <w:keepNext w:val="0"/>
              <w:keepLines w:val="0"/>
            </w:pPr>
          </w:p>
          <w:p w:rsidR="00E20DAF" w:rsidRDefault="00836A33">
            <w:pPr>
              <w:pStyle w:val="reporttable"/>
              <w:keepNext w:val="0"/>
              <w:keepLines w:val="0"/>
              <w:rPr>
                <w:i/>
              </w:rPr>
            </w:pPr>
            <w:r>
              <w:rPr>
                <w:i/>
              </w:rPr>
              <w:t>Monthly, or immediately if service level falls below agreed level for each item:</w:t>
            </w:r>
          </w:p>
          <w:p w:rsidR="00E20DAF" w:rsidRDefault="00836A33">
            <w:pPr>
              <w:pStyle w:val="reporttable"/>
              <w:keepNext w:val="0"/>
              <w:keepLines w:val="0"/>
            </w:pPr>
            <w:r>
              <w:t>Percentage of total number of Outstation Channels interrogated;</w:t>
            </w:r>
          </w:p>
          <w:p w:rsidR="00E20DAF" w:rsidRDefault="00836A33">
            <w:pPr>
              <w:pStyle w:val="reporttable"/>
              <w:keepNext w:val="0"/>
              <w:keepLines w:val="0"/>
            </w:pPr>
            <w:r>
              <w:t>Percentage of total number of Outstation Channels successfully read by agreed time [</w:t>
            </w:r>
            <w:r w:rsidR="00E27768">
              <w:t>e.g.</w:t>
            </w:r>
            <w:r>
              <w:t xml:space="preserve"> 09:00 at Day+1];</w:t>
            </w:r>
          </w:p>
          <w:p w:rsidR="00E20DAF" w:rsidRDefault="00836A33">
            <w:pPr>
              <w:pStyle w:val="reporttable"/>
              <w:keepNext w:val="0"/>
              <w:keepLines w:val="0"/>
            </w:pPr>
            <w:r>
              <w:t>Percentage of data needing to be estimated that was created in time for Interim Initial Settlement;</w:t>
            </w:r>
          </w:p>
          <w:p w:rsidR="00E20DAF" w:rsidRDefault="00836A33">
            <w:pPr>
              <w:pStyle w:val="reporttable"/>
              <w:keepNext w:val="0"/>
              <w:keepLines w:val="0"/>
            </w:pPr>
            <w:r>
              <w:t>Percentage of data needing to be estimated that was agreed with BSC Party in time for Initial Settlement;</w:t>
            </w:r>
          </w:p>
          <w:p w:rsidR="00E20DAF" w:rsidRDefault="00836A33">
            <w:pPr>
              <w:pStyle w:val="reporttable"/>
              <w:keepNext w:val="0"/>
              <w:keepLines w:val="0"/>
            </w:pPr>
            <w:r>
              <w:t>Percentage of raw meter data sent to relevant BSC Party by agreed time [</w:t>
            </w:r>
            <w:r w:rsidR="00E27768">
              <w:t>e.g.</w:t>
            </w:r>
            <w:r>
              <w:t xml:space="preserve"> 13:00 on Day+1];</w:t>
            </w:r>
          </w:p>
          <w:p w:rsidR="00E20DAF" w:rsidRDefault="00836A33">
            <w:pPr>
              <w:pStyle w:val="reporttable"/>
              <w:keepNext w:val="0"/>
              <w:keepLines w:val="0"/>
            </w:pPr>
            <w:r>
              <w:t>Percentage of aggregated meter data which included estimates sent to SAA for Interim Initial Settlement;</w:t>
            </w:r>
          </w:p>
          <w:p w:rsidR="00E20DAF" w:rsidRDefault="00836A33">
            <w:pPr>
              <w:pStyle w:val="reporttable"/>
              <w:keepNext w:val="0"/>
              <w:keepLines w:val="0"/>
            </w:pPr>
            <w:r>
              <w:t>Percentage of aggregated meter data which included estimates sent to SAA for Initial Settlement;</w:t>
            </w:r>
          </w:p>
          <w:p w:rsidR="00E20DAF" w:rsidRDefault="00E20DAF">
            <w:pPr>
              <w:pStyle w:val="reporttable"/>
              <w:keepNext w:val="0"/>
              <w:keepLines w:val="0"/>
            </w:pPr>
          </w:p>
          <w:p w:rsidR="00E20DAF" w:rsidRDefault="00836A33">
            <w:pPr>
              <w:pStyle w:val="reporttable"/>
              <w:keepNext w:val="0"/>
              <w:keepLines w:val="0"/>
              <w:rPr>
                <w:i/>
              </w:rPr>
            </w:pPr>
            <w:r>
              <w:rPr>
                <w:i/>
              </w:rPr>
              <w:t>Monthly:</w:t>
            </w:r>
          </w:p>
          <w:p w:rsidR="00E20DAF" w:rsidRDefault="00836A33">
            <w:pPr>
              <w:pStyle w:val="reporttable"/>
              <w:keepNext w:val="0"/>
              <w:keepLines w:val="0"/>
            </w:pPr>
            <w:r>
              <w:t>Percentage of changed metered data reported to SAA in time for next Settlement Run for relevant Settlement Day;</w:t>
            </w:r>
          </w:p>
          <w:p w:rsidR="00E20DAF" w:rsidRDefault="00836A33">
            <w:pPr>
              <w:pStyle w:val="reporttable"/>
              <w:keepNext w:val="0"/>
              <w:keepLines w:val="0"/>
            </w:pPr>
            <w:r>
              <w:t>Percentage of occasions where Site appointments were kept on agreed date and time;</w:t>
            </w:r>
          </w:p>
          <w:p w:rsidR="00E20DAF" w:rsidRDefault="00836A33">
            <w:pPr>
              <w:pStyle w:val="reporttable"/>
              <w:keepNext w:val="0"/>
              <w:keepLines w:val="0"/>
            </w:pPr>
            <w:r>
              <w:t>Percentage of occasions where help desk queries were registered to agreed timescales;</w:t>
            </w:r>
          </w:p>
          <w:p w:rsidR="00E20DAF" w:rsidRDefault="00836A33">
            <w:pPr>
              <w:pStyle w:val="reporttable"/>
              <w:keepNext w:val="0"/>
              <w:keepLines w:val="0"/>
            </w:pPr>
            <w:r>
              <w:t>Percentage of occasions where help desk queries were responded to within agreed timescales according to severity level;</w:t>
            </w:r>
          </w:p>
          <w:p w:rsidR="00E20DAF" w:rsidRDefault="00836A33">
            <w:pPr>
              <w:pStyle w:val="reporttable"/>
              <w:keepNext w:val="0"/>
              <w:keepLines w:val="0"/>
            </w:pPr>
            <w:r>
              <w:t>Percentage of occasions where help desk queries were resolved to agreed timescales.</w:t>
            </w:r>
          </w:p>
          <w:p w:rsidR="00E20DAF" w:rsidRDefault="00E20DAF">
            <w:pPr>
              <w:pStyle w:val="reporttable"/>
              <w:keepNext w:val="0"/>
              <w:keepLines w:val="0"/>
            </w:pPr>
          </w:p>
          <w:p w:rsidR="00E20DAF" w:rsidRDefault="00836A33">
            <w:pPr>
              <w:pStyle w:val="reporttable"/>
              <w:keepNext w:val="0"/>
              <w:keepLines w:val="0"/>
            </w:pPr>
            <w:r>
              <w:rPr>
                <w:i/>
              </w:rPr>
              <w:t>Quarterly:</w:t>
            </w:r>
          </w:p>
          <w:p w:rsidR="00E20DAF" w:rsidRDefault="00836A33">
            <w:pPr>
              <w:pStyle w:val="reporttable"/>
              <w:keepNext w:val="0"/>
              <w:keepLines w:val="0"/>
            </w:pPr>
            <w:r>
              <w:t>Percentage of responses to MOA for Proving Test requests given by agreed time [</w:t>
            </w:r>
            <w:r w:rsidR="00E27768">
              <w:t>e.g.</w:t>
            </w:r>
            <w:r>
              <w:t xml:space="preserve"> 5 working days] for remote tests;</w:t>
            </w:r>
          </w:p>
          <w:p w:rsidR="00E20DAF" w:rsidRDefault="00836A33">
            <w:pPr>
              <w:pStyle w:val="reporttable"/>
              <w:keepNext w:val="0"/>
              <w:keepLines w:val="0"/>
            </w:pPr>
            <w:r>
              <w:t>Percentage of responses to MOA for Proving Test requests given by agreed time [</w:t>
            </w:r>
            <w:r w:rsidR="00E27768">
              <w:t>e.g.</w:t>
            </w:r>
            <w:r>
              <w:t xml:space="preserve"> 1 working day] for local tests;</w:t>
            </w:r>
          </w:p>
          <w:p w:rsidR="00E20DAF" w:rsidRDefault="00836A33">
            <w:pPr>
              <w:pStyle w:val="reporttable"/>
              <w:keepNext w:val="0"/>
              <w:keepLines w:val="0"/>
            </w:pPr>
            <w:r>
              <w:t>Percentage of suspected metering system faults notified to MOA within agreed time [</w:t>
            </w:r>
            <w:r w:rsidR="00E27768">
              <w:t>e.g.</w:t>
            </w:r>
            <w:r>
              <w:t xml:space="preserve"> 1 working day];</w:t>
            </w:r>
          </w:p>
          <w:p w:rsidR="00E20DAF" w:rsidRDefault="00836A33">
            <w:pPr>
              <w:pStyle w:val="reporttable"/>
              <w:keepNext w:val="0"/>
              <w:keepLines w:val="0"/>
            </w:pPr>
            <w:r>
              <w:t>Percentage of MAR data and reports issued to BSC Party within agreed timescales [</w:t>
            </w:r>
            <w:r w:rsidR="00E27768">
              <w:t>e.g.</w:t>
            </w:r>
            <w:r>
              <w:t xml:space="preserve"> three, six or twelve months for a given metering system; refer to CDCA-F013 for details];</w:t>
            </w:r>
          </w:p>
          <w:p w:rsidR="00E20DAF" w:rsidRDefault="00836A33">
            <w:pPr>
              <w:pStyle w:val="reporttable"/>
              <w:keepNext w:val="0"/>
              <w:keepLines w:val="0"/>
            </w:pPr>
            <w:r>
              <w:t>Percentage of reports issued in complete, accurate and correct format to BSC Parties and SAA over the period;</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rPr>
                <w:i/>
              </w:rPr>
            </w:pPr>
            <w:r>
              <w:rPr>
                <w:i/>
              </w:rPr>
              <w:t>Quarterly, or immediately if service level falls below agreed level for each item:</w:t>
            </w:r>
          </w:p>
          <w:p w:rsidR="00E20DAF" w:rsidRDefault="00836A33">
            <w:pPr>
              <w:pStyle w:val="reporttable"/>
              <w:keepNext w:val="0"/>
              <w:keepLines w:val="0"/>
            </w:pPr>
            <w:r>
              <w:t>Percentage of Proving Test results sent to MOA within agreed time [eg 1 working day] of completion;</w:t>
            </w:r>
          </w:p>
          <w:p w:rsidR="00E20DAF" w:rsidRDefault="00E20DAF">
            <w:pPr>
              <w:pStyle w:val="reporttable"/>
              <w:keepNext w:val="0"/>
              <w:keepLines w:val="0"/>
            </w:pPr>
          </w:p>
          <w:p w:rsidR="00E20DAF" w:rsidRDefault="00836A33">
            <w:pPr>
              <w:pStyle w:val="reporttable"/>
              <w:keepNext w:val="0"/>
              <w:keepLines w:val="0"/>
              <w:rPr>
                <w:i/>
              </w:rPr>
            </w:pPr>
            <w:r>
              <w:rPr>
                <w:i/>
              </w:rPr>
              <w:t>By exception and confirmed monthly:</w:t>
            </w:r>
          </w:p>
          <w:p w:rsidR="00E20DAF" w:rsidRDefault="00836A33">
            <w:pPr>
              <w:pStyle w:val="reporttable"/>
              <w:keepNext w:val="0"/>
              <w:keepLines w:val="0"/>
            </w:pPr>
            <w:r>
              <w:t>Percentage of cases where receipt of information from a BSC Party is confirmed back to Party within agreed timescales [eg 15 minutes for data received electronically];</w:t>
            </w:r>
          </w:p>
          <w:p w:rsidR="00E20DAF" w:rsidRDefault="00836A33">
            <w:pPr>
              <w:pStyle w:val="reporttable"/>
              <w:keepNext w:val="0"/>
              <w:keepLines w:val="0"/>
            </w:pPr>
            <w:r>
              <w:t xml:space="preserve">Percentage of cases where information received from CRA or a BSC Party is processed within agreed timescales; </w:t>
            </w:r>
          </w:p>
        </w:tc>
      </w:tr>
      <w:tr w:rsidR="00E20DAF" w:rsidTr="00220822">
        <w:tc>
          <w:tcPr>
            <w:tcW w:w="8222" w:type="dxa"/>
            <w:gridSpan w:val="4"/>
          </w:tcPr>
          <w:p w:rsidR="00E20DAF" w:rsidRDefault="00836A33">
            <w:pPr>
              <w:pStyle w:val="reporttable"/>
              <w:keepNext w:val="0"/>
              <w:keepLines w:val="0"/>
            </w:pPr>
            <w:bookmarkStart w:id="1705" w:name="_Toc473973341"/>
            <w:r>
              <w:rPr>
                <w:rFonts w:ascii="Times New Roman Bold" w:hAnsi="Times New Roman Bold"/>
                <w:b/>
              </w:rPr>
              <w:t>Physical Interface Details:</w:t>
            </w:r>
          </w:p>
        </w:tc>
      </w:tr>
    </w:tbl>
    <w:p w:rsidR="00220822" w:rsidRDefault="00220822">
      <w:pPr>
        <w:pStyle w:val="reporttable"/>
        <w:keepNext w:val="0"/>
        <w:keepLines w:val="0"/>
        <w:rPr>
          <w:rFonts w:ascii="Times New Roman Bold" w:hAnsi="Times New Roman Bold"/>
          <w:b/>
        </w:rPr>
      </w:pPr>
    </w:p>
    <w:p w:rsidR="00220822" w:rsidRDefault="00220822">
      <w:pPr>
        <w:pStyle w:val="reporttable"/>
        <w:keepNext w:val="0"/>
        <w:keepLines w:val="0"/>
        <w:rPr>
          <w:rFonts w:ascii="Times New Roman Bold" w:hAnsi="Times New Roman Bold"/>
          <w:b/>
        </w:rPr>
      </w:pPr>
    </w:p>
    <w:p w:rsidR="00E20DAF" w:rsidRDefault="00836A33">
      <w:pPr>
        <w:pStyle w:val="Heading2"/>
        <w:keepNext w:val="0"/>
        <w:keepLines w:val="0"/>
        <w:pageBreakBefore/>
        <w:spacing w:before="360"/>
      </w:pPr>
      <w:bookmarkStart w:id="1706" w:name="_Toc258566190"/>
      <w:bookmarkStart w:id="1707" w:name="_Toc490549700"/>
      <w:bookmarkStart w:id="1708" w:name="_Toc505760166"/>
      <w:bookmarkStart w:id="1709" w:name="_Toc511643146"/>
      <w:bookmarkStart w:id="1710" w:name="_Toc531848943"/>
      <w:bookmarkStart w:id="1711" w:name="_Toc532298583"/>
      <w:bookmarkStart w:id="1712" w:name="_Toc2776061"/>
      <w:r>
        <w:t>CDCA-I047: (output, part 1) Correspondence Receipt Acknowledgement</w:t>
      </w:r>
      <w:bookmarkEnd w:id="1706"/>
      <w:bookmarkEnd w:id="1707"/>
      <w:bookmarkEnd w:id="1708"/>
      <w:bookmarkEnd w:id="1709"/>
      <w:bookmarkEnd w:id="1710"/>
      <w:bookmarkEnd w:id="1711"/>
      <w:bookmarkEnd w:id="1712"/>
    </w:p>
    <w:p w:rsidR="00E20DAF" w:rsidRDefault="00836A33">
      <w:r>
        <w:t>This interface is defined in Part 1 of the Interface Definition and Design</w:t>
      </w:r>
    </w:p>
    <w:p w:rsidR="00E20DAF" w:rsidRDefault="00836A33">
      <w:pPr>
        <w:pStyle w:val="Heading2"/>
        <w:keepNext w:val="0"/>
        <w:keepLines w:val="0"/>
      </w:pPr>
      <w:bookmarkStart w:id="1713" w:name="_Toc19934207"/>
      <w:bookmarkStart w:id="1714" w:name="_Toc258566191"/>
      <w:bookmarkStart w:id="1715" w:name="_Toc490549701"/>
      <w:bookmarkStart w:id="1716" w:name="_Toc505760167"/>
      <w:bookmarkStart w:id="1717" w:name="_Toc511643147"/>
      <w:bookmarkStart w:id="1718" w:name="_Toc531848944"/>
      <w:bookmarkStart w:id="1719" w:name="_Toc532298584"/>
      <w:bookmarkStart w:id="1720" w:name="_Toc2776062"/>
      <w:r>
        <w:t xml:space="preserve">CDCA-I061 (input) </w:t>
      </w:r>
      <w:bookmarkEnd w:id="1713"/>
      <w:r>
        <w:t>Receive System Parameters</w:t>
      </w:r>
      <w:bookmarkEnd w:id="1714"/>
      <w:bookmarkEnd w:id="1715"/>
      <w:bookmarkEnd w:id="1716"/>
      <w:bookmarkEnd w:id="1717"/>
      <w:bookmarkEnd w:id="1718"/>
      <w:bookmarkEnd w:id="1719"/>
      <w:bookmarkEnd w:id="1720"/>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del w:id="1721" w:author="Deborah Chapman" w:date="2019-04-10T10:38:00Z">
              <w:r w:rsidDel="00E27768">
                <w:delText>:</w:delText>
              </w:r>
            </w:del>
          </w:p>
          <w:p w:rsidR="00E20DAF" w:rsidRDefault="00836A33">
            <w:pPr>
              <w:pStyle w:val="reporttable"/>
              <w:keepNext w:val="0"/>
              <w:keepLines w:val="0"/>
            </w:pPr>
            <w:r>
              <w:t>CDAA-I061</w:t>
            </w:r>
          </w:p>
        </w:tc>
        <w:tc>
          <w:tcPr>
            <w:tcW w:w="1417" w:type="dxa"/>
            <w:tcBorders>
              <w:top w:val="single" w:sz="12" w:space="0" w:color="auto"/>
            </w:tcBorders>
          </w:tcPr>
          <w:p w:rsidR="00E20DAF" w:rsidRDefault="00836A33">
            <w:pPr>
              <w:pStyle w:val="reporttable"/>
              <w:keepNext w:val="0"/>
              <w:keepLines w:val="0"/>
            </w:pPr>
            <w:r>
              <w:t>Status:</w:t>
            </w:r>
          </w:p>
          <w:p w:rsidR="00E20DAF" w:rsidRDefault="00836A33">
            <w:pPr>
              <w:pStyle w:val="reporttable"/>
              <w:keepNext w:val="0"/>
              <w:keepLines w:val="0"/>
            </w:pPr>
            <w:r>
              <w:t>Mandatory</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System Parameters</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CP751</w:t>
            </w:r>
          </w:p>
        </w:tc>
      </w:tr>
      <w:tr w:rsidR="00E20DAF">
        <w:tc>
          <w:tcPr>
            <w:tcW w:w="1985" w:type="dxa"/>
          </w:tcPr>
          <w:p w:rsidR="00E20DAF" w:rsidRDefault="00E20DAF">
            <w:pPr>
              <w:pStyle w:val="reporttable"/>
              <w:keepNext w:val="0"/>
              <w:keepLines w:val="0"/>
            </w:pPr>
          </w:p>
        </w:tc>
        <w:tc>
          <w:tcPr>
            <w:tcW w:w="1417" w:type="dxa"/>
          </w:tcPr>
          <w:p w:rsidR="00E20DAF" w:rsidRDefault="00E20DAF">
            <w:pPr>
              <w:pStyle w:val="reporttable"/>
              <w:keepNext w:val="0"/>
              <w:keepLines w:val="0"/>
            </w:pPr>
          </w:p>
        </w:tc>
        <w:tc>
          <w:tcPr>
            <w:tcW w:w="4820" w:type="dxa"/>
            <w:gridSpan w:val="2"/>
          </w:tcPr>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The CDCA Service shall receive the following system parameters from the BSCCo Ltd via a manual interface, expected to be either a fax or telephone call:</w:t>
            </w:r>
          </w:p>
          <w:p w:rsidR="00E20DAF" w:rsidRDefault="00E20DAF">
            <w:pPr>
              <w:pStyle w:val="reporttable"/>
              <w:keepNext w:val="0"/>
              <w:keepLines w:val="0"/>
            </w:pPr>
          </w:p>
          <w:p w:rsidR="00E20DAF" w:rsidRDefault="00836A33">
            <w:pPr>
              <w:pStyle w:val="reporttable"/>
              <w:keepNext w:val="0"/>
              <w:keepLines w:val="0"/>
            </w:pPr>
            <w:r>
              <w:t>Primary/Secondary Time-Shift Factor</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BSCCo Ltd system parameter values shall continue to apply to all settlement periods, until a change to a parameter is made.  </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t>Issues: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bookmarkStart w:id="1722" w:name="_Toc258566192"/>
    </w:p>
    <w:p w:rsidR="00E20DAF" w:rsidRDefault="00836A33">
      <w:pPr>
        <w:pStyle w:val="Heading2"/>
        <w:keepNext w:val="0"/>
        <w:keepLines w:val="0"/>
      </w:pPr>
      <w:bookmarkStart w:id="1723" w:name="_Toc490549702"/>
      <w:bookmarkStart w:id="1724" w:name="_Toc505760168"/>
      <w:bookmarkStart w:id="1725" w:name="_Toc511643148"/>
      <w:bookmarkStart w:id="1726" w:name="_Toc531848945"/>
      <w:bookmarkStart w:id="1727" w:name="_Toc532298585"/>
      <w:bookmarkStart w:id="1728" w:name="_Toc2776063"/>
      <w:r>
        <w:t>CDCA-I062: (input) Receive Sample Settlement Periods</w:t>
      </w:r>
      <w:r>
        <w:rPr>
          <w:rStyle w:val="FootnoteReference"/>
        </w:rPr>
        <w:footnoteReference w:id="14"/>
      </w:r>
      <w:bookmarkEnd w:id="1722"/>
      <w:bookmarkEnd w:id="1723"/>
      <w:bookmarkEnd w:id="1724"/>
      <w:bookmarkEnd w:id="1725"/>
      <w:bookmarkEnd w:id="1726"/>
      <w:bookmarkEnd w:id="1727"/>
      <w:bookmarkEnd w:id="1728"/>
    </w:p>
    <w:tbl>
      <w:tblPr>
        <w:tblW w:w="8222" w:type="dxa"/>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CDCA-I062</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Receive Sample Settlement Periods</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P82</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Annually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600 periods</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CDCA shall receive the specification of all Load Periods and Sample Settlement Periods for the latest Reference Year from BSCCo Ltd, via a manual interface.</w:t>
            </w:r>
          </w:p>
          <w:p w:rsidR="00E20DAF" w:rsidRDefault="00E20DAF">
            <w:pPr>
              <w:pStyle w:val="reporttable"/>
              <w:keepNext w:val="0"/>
              <w:keepLines w:val="0"/>
            </w:pPr>
          </w:p>
          <w:p w:rsidR="00E20DAF" w:rsidRDefault="00836A33">
            <w:pPr>
              <w:pStyle w:val="reporttable"/>
              <w:keepNext w:val="0"/>
              <w:keepLines w:val="0"/>
            </w:pPr>
            <w:r>
              <w:t>CDCA shall receive the data for the latest Reference Year, no later than 5 October in the current BSC Year.</w:t>
            </w:r>
          </w:p>
          <w:p w:rsidR="00E20DAF" w:rsidRDefault="00E20DAF">
            <w:pPr>
              <w:pStyle w:val="reporttable"/>
              <w:keepNext w:val="0"/>
              <w:keepLines w:val="0"/>
            </w:pPr>
          </w:p>
          <w:p w:rsidR="00E20DAF" w:rsidRDefault="00836A33">
            <w:pPr>
              <w:pStyle w:val="reporttable"/>
              <w:keepNext w:val="0"/>
              <w:keepLines w:val="0"/>
            </w:pPr>
            <w:r>
              <w:t>The following information shall be included in the interface:</w:t>
            </w:r>
          </w:p>
          <w:p w:rsidR="00E20DAF" w:rsidRDefault="00E20DAF">
            <w:pPr>
              <w:pStyle w:val="reporttable"/>
              <w:keepNext w:val="0"/>
              <w:keepLines w:val="0"/>
              <w:rPr>
                <w:u w:val="single"/>
              </w:rPr>
            </w:pPr>
          </w:p>
          <w:p w:rsidR="00E20DAF" w:rsidRDefault="00836A33">
            <w:pPr>
              <w:pStyle w:val="reporttable"/>
              <w:keepNext w:val="0"/>
              <w:keepLines w:val="0"/>
            </w:pPr>
            <w:r>
              <w:t>Reference Year</w:t>
            </w:r>
          </w:p>
          <w:p w:rsidR="00E20DAF" w:rsidRDefault="00836A33">
            <w:pPr>
              <w:pStyle w:val="reporttable"/>
              <w:keepNext w:val="0"/>
              <w:keepLines w:val="0"/>
              <w:ind w:left="720"/>
            </w:pPr>
            <w:r>
              <w:t>Load Period Name</w:t>
            </w:r>
          </w:p>
          <w:p w:rsidR="00E20DAF" w:rsidRDefault="00836A33">
            <w:pPr>
              <w:pStyle w:val="reporttable"/>
              <w:keepNext w:val="0"/>
              <w:keepLines w:val="0"/>
              <w:ind w:left="720"/>
            </w:pPr>
            <w:r>
              <w:t>Settlement Date</w:t>
            </w:r>
          </w:p>
          <w:p w:rsidR="00E20DAF" w:rsidRDefault="00836A33">
            <w:pPr>
              <w:pStyle w:val="reporttable"/>
              <w:keepNext w:val="0"/>
              <w:keepLines w:val="0"/>
              <w:ind w:left="720"/>
            </w:pPr>
            <w:r>
              <w:t>Sample Settlement Period</w:t>
            </w:r>
          </w:p>
          <w:p w:rsidR="00E20DAF" w:rsidRDefault="00836A33">
            <w:pPr>
              <w:pStyle w:val="reporttable"/>
              <w:keepNext w:val="0"/>
              <w:keepLines w:val="0"/>
              <w:ind w:left="720"/>
            </w:pPr>
            <w:r>
              <w:t>Total Number of Sample Settlement Periods in Load Period</w:t>
            </w:r>
          </w:p>
          <w:p w:rsidR="00E20DAF" w:rsidRDefault="00836A33">
            <w:pPr>
              <w:pStyle w:val="reporttable"/>
              <w:keepNext w:val="0"/>
              <w:keepLines w:val="0"/>
              <w:ind w:left="720"/>
            </w:pPr>
            <w:r>
              <w:t>Total Number of Settlement Periods in Load Period</w:t>
            </w: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E20DAF">
            <w:pPr>
              <w:pStyle w:val="reporttable"/>
              <w:keepNext w:val="0"/>
              <w:keepLines w:val="0"/>
              <w:rPr>
                <w:b/>
              </w:rPr>
            </w:pPr>
          </w:p>
          <w:p w:rsidR="00E20DAF" w:rsidRDefault="00836A33">
            <w:pPr>
              <w:pStyle w:val="reporttable"/>
              <w:keepNext w:val="0"/>
              <w:keepLines w:val="0"/>
            </w:pPr>
            <w:r>
              <w:t>A physical structure is defined for this manual interface because it will be processed automatically.</w:t>
            </w:r>
          </w:p>
          <w:p w:rsidR="00E20DAF" w:rsidRDefault="00E20DAF">
            <w:pPr>
              <w:pStyle w:val="reporttable"/>
              <w:keepNext w:val="0"/>
              <w:keepLines w:val="0"/>
            </w:pPr>
          </w:p>
        </w:tc>
      </w:tr>
    </w:tbl>
    <w:p w:rsidR="00E20DAF" w:rsidRDefault="00E20DAF">
      <w:bookmarkStart w:id="1729" w:name="_Toc38080017"/>
    </w:p>
    <w:p w:rsidR="00E20DAF" w:rsidRDefault="00836A33">
      <w:pPr>
        <w:pStyle w:val="Heading2"/>
        <w:keepNext w:val="0"/>
        <w:keepLines w:val="0"/>
        <w:pageBreakBefore/>
      </w:pPr>
      <w:bookmarkStart w:id="1730" w:name="_Toc490549703"/>
      <w:bookmarkStart w:id="1731" w:name="_Toc505760169"/>
      <w:bookmarkStart w:id="1732" w:name="_Toc511643149"/>
      <w:bookmarkStart w:id="1733" w:name="_Toc531848946"/>
      <w:bookmarkStart w:id="1734" w:name="_Toc532298586"/>
      <w:bookmarkStart w:id="1735" w:name="_Toc2776064"/>
      <w:r>
        <w:t>CDCA-I063: (output) Metered Volume Data for Sample Settlement Periods</w:t>
      </w:r>
      <w:bookmarkEnd w:id="1730"/>
      <w:bookmarkEnd w:id="1731"/>
      <w:bookmarkEnd w:id="1732"/>
      <w:bookmarkEnd w:id="1733"/>
      <w:bookmarkEnd w:id="1734"/>
      <w:bookmarkEnd w:id="17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5"/>
        <w:gridCol w:w="1705"/>
        <w:gridCol w:w="1860"/>
        <w:gridCol w:w="2672"/>
      </w:tblGrid>
      <w:tr w:rsidR="00E20DAF">
        <w:tc>
          <w:tcPr>
            <w:tcW w:w="1985" w:type="dxa"/>
            <w:tcBorders>
              <w:top w:val="single" w:sz="12" w:space="0" w:color="000000"/>
              <w:left w:val="single" w:sz="12" w:space="0" w:color="000000"/>
              <w:bottom w:val="single" w:sz="6" w:space="0" w:color="000000"/>
              <w:right w:val="single" w:sz="6" w:space="0" w:color="000000"/>
            </w:tcBorders>
            <w:hideMark/>
          </w:tcPr>
          <w:p w:rsidR="00E20DAF" w:rsidRDefault="00836A33" w:rsidP="00220822">
            <w:pPr>
              <w:pStyle w:val="reporttable"/>
              <w:keepNext w:val="0"/>
              <w:keepLines w:val="0"/>
            </w:pPr>
            <w:r>
              <w:t>Interface ID:</w:t>
            </w:r>
          </w:p>
          <w:p w:rsidR="00E20DAF" w:rsidRDefault="00836A33" w:rsidP="00220822">
            <w:pPr>
              <w:pStyle w:val="reporttable"/>
              <w:keepNext w:val="0"/>
              <w:keepLines w:val="0"/>
            </w:pPr>
            <w:r>
              <w:t>CDCA-I063</w:t>
            </w:r>
          </w:p>
        </w:tc>
        <w:tc>
          <w:tcPr>
            <w:tcW w:w="1705" w:type="dxa"/>
            <w:tcBorders>
              <w:top w:val="single" w:sz="12" w:space="0" w:color="000000"/>
              <w:left w:val="single" w:sz="6" w:space="0" w:color="000000"/>
              <w:bottom w:val="single" w:sz="6" w:space="0" w:color="000000"/>
              <w:right w:val="single" w:sz="6" w:space="0" w:color="000000"/>
            </w:tcBorders>
            <w:hideMark/>
          </w:tcPr>
          <w:p w:rsidR="00E20DAF" w:rsidRDefault="00836A33" w:rsidP="00220822">
            <w:pPr>
              <w:pStyle w:val="reporttable"/>
              <w:keepNext w:val="0"/>
              <w:keepLines w:val="0"/>
            </w:pPr>
            <w:r>
              <w:t>User:</w:t>
            </w:r>
          </w:p>
          <w:p w:rsidR="00E20DAF" w:rsidRDefault="00836A33" w:rsidP="00220822">
            <w:pPr>
              <w:pStyle w:val="reporttable"/>
              <w:keepNext w:val="0"/>
              <w:keepLines w:val="0"/>
            </w:pPr>
            <w:r>
              <w:t>BSCCo</w:t>
            </w:r>
          </w:p>
        </w:tc>
        <w:tc>
          <w:tcPr>
            <w:tcW w:w="1860" w:type="dxa"/>
            <w:tcBorders>
              <w:top w:val="single" w:sz="12" w:space="0" w:color="000000"/>
              <w:left w:val="single" w:sz="6" w:space="0" w:color="000000"/>
              <w:bottom w:val="single" w:sz="6" w:space="0" w:color="000000"/>
              <w:right w:val="single" w:sz="6" w:space="0" w:color="000000"/>
            </w:tcBorders>
            <w:hideMark/>
          </w:tcPr>
          <w:p w:rsidR="00E20DAF" w:rsidRDefault="00836A33" w:rsidP="00220822">
            <w:pPr>
              <w:pStyle w:val="reporttable"/>
              <w:keepNext w:val="0"/>
              <w:keepLines w:val="0"/>
            </w:pPr>
            <w:r>
              <w:t>Title:</w:t>
            </w:r>
          </w:p>
          <w:p w:rsidR="00E20DAF" w:rsidRDefault="00836A33" w:rsidP="00220822">
            <w:pPr>
              <w:pStyle w:val="reporttable"/>
              <w:keepNext w:val="0"/>
              <w:keepLines w:val="0"/>
            </w:pPr>
            <w:r>
              <w:t>Metered Volume Data for Sample Settlement Periods</w:t>
            </w:r>
          </w:p>
        </w:tc>
        <w:tc>
          <w:tcPr>
            <w:tcW w:w="2672" w:type="dxa"/>
            <w:tcBorders>
              <w:top w:val="single" w:sz="12" w:space="0" w:color="000000"/>
              <w:left w:val="single" w:sz="6" w:space="0" w:color="000000"/>
              <w:bottom w:val="single" w:sz="6" w:space="0" w:color="000000"/>
              <w:right w:val="single" w:sz="12" w:space="0" w:color="000000"/>
            </w:tcBorders>
            <w:hideMark/>
          </w:tcPr>
          <w:p w:rsidR="00E20DAF" w:rsidRDefault="00836A33" w:rsidP="00220822">
            <w:pPr>
              <w:pStyle w:val="reporttable"/>
              <w:keepNext w:val="0"/>
              <w:keepLines w:val="0"/>
            </w:pPr>
            <w:r>
              <w:t>ITT reference:</w:t>
            </w:r>
          </w:p>
          <w:p w:rsidR="00E20DAF" w:rsidRDefault="00836A33" w:rsidP="00220822">
            <w:pPr>
              <w:pStyle w:val="reporttable"/>
              <w:keepNext w:val="0"/>
              <w:keepLines w:val="0"/>
            </w:pPr>
            <w:r>
              <w:t>P350</w:t>
            </w:r>
          </w:p>
        </w:tc>
      </w:tr>
      <w:tr w:rsidR="00E20DAF">
        <w:tc>
          <w:tcPr>
            <w:tcW w:w="1985" w:type="dxa"/>
            <w:tcBorders>
              <w:top w:val="single" w:sz="6" w:space="0" w:color="000000"/>
              <w:left w:val="single" w:sz="12" w:space="0" w:color="000000"/>
              <w:bottom w:val="single" w:sz="6" w:space="0" w:color="000000"/>
              <w:right w:val="single" w:sz="6" w:space="0" w:color="000000"/>
            </w:tcBorders>
            <w:hideMark/>
          </w:tcPr>
          <w:p w:rsidR="00E20DAF" w:rsidRDefault="00836A33" w:rsidP="00220822">
            <w:pPr>
              <w:pStyle w:val="reporttable"/>
              <w:keepNext w:val="0"/>
              <w:keepLines w:val="0"/>
            </w:pPr>
            <w:r>
              <w:t>Mechanism:</w:t>
            </w:r>
          </w:p>
          <w:p w:rsidR="00E20DAF" w:rsidRDefault="00836A33" w:rsidP="00220822">
            <w:pPr>
              <w:pStyle w:val="reporttable"/>
              <w:keepNext w:val="0"/>
              <w:keepLines w:val="0"/>
            </w:pPr>
            <w:r>
              <w:t>Manual</w:t>
            </w:r>
          </w:p>
        </w:tc>
        <w:tc>
          <w:tcPr>
            <w:tcW w:w="1705" w:type="dxa"/>
            <w:tcBorders>
              <w:top w:val="single" w:sz="6" w:space="0" w:color="000000"/>
              <w:left w:val="single" w:sz="6" w:space="0" w:color="000000"/>
              <w:bottom w:val="single" w:sz="6" w:space="0" w:color="000000"/>
              <w:right w:val="single" w:sz="6" w:space="0" w:color="000000"/>
            </w:tcBorders>
            <w:hideMark/>
          </w:tcPr>
          <w:p w:rsidR="00E20DAF" w:rsidRDefault="00836A33" w:rsidP="00220822">
            <w:pPr>
              <w:pStyle w:val="reporttable"/>
              <w:keepNext w:val="0"/>
              <w:keepLines w:val="0"/>
            </w:pPr>
            <w:r>
              <w:t>Frequency:</w:t>
            </w:r>
          </w:p>
          <w:p w:rsidR="00E20DAF" w:rsidRDefault="00836A33" w:rsidP="00220822">
            <w:pPr>
              <w:pStyle w:val="reporttable"/>
              <w:keepNext w:val="0"/>
              <w:keepLines w:val="0"/>
            </w:pPr>
            <w:r>
              <w:t>Annually</w:t>
            </w:r>
          </w:p>
        </w:tc>
        <w:tc>
          <w:tcPr>
            <w:tcW w:w="4532" w:type="dxa"/>
            <w:gridSpan w:val="2"/>
            <w:tcBorders>
              <w:top w:val="single" w:sz="6" w:space="0" w:color="000000"/>
              <w:left w:val="single" w:sz="6" w:space="0" w:color="000000"/>
              <w:bottom w:val="single" w:sz="6" w:space="0" w:color="000000"/>
              <w:right w:val="single" w:sz="12" w:space="0" w:color="000000"/>
            </w:tcBorders>
            <w:hideMark/>
          </w:tcPr>
          <w:p w:rsidR="00E20DAF" w:rsidRDefault="00836A33" w:rsidP="00220822">
            <w:pPr>
              <w:pStyle w:val="reporttable"/>
              <w:keepNext w:val="0"/>
              <w:keepLines w:val="0"/>
            </w:pPr>
            <w:r>
              <w:t>Volumes:</w:t>
            </w:r>
          </w:p>
          <w:p w:rsidR="00E20DAF" w:rsidRDefault="00836A33" w:rsidP="00220822">
            <w:pPr>
              <w:pStyle w:val="reporttable"/>
              <w:keepNext w:val="0"/>
              <w:keepLines w:val="0"/>
              <w:framePr w:hSpace="180" w:wrap="auto" w:vAnchor="text" w:hAnchor="text" w:xAlign="right" w:y="1"/>
            </w:pPr>
            <w:r>
              <w:t>450,000 volumes</w:t>
            </w:r>
          </w:p>
          <w:p w:rsidR="00E20DAF" w:rsidRDefault="00836A33" w:rsidP="00220822">
            <w:pPr>
              <w:pStyle w:val="reporttable"/>
              <w:keepNext w:val="0"/>
              <w:keepLines w:val="0"/>
            </w:pPr>
            <w:r>
              <w:t>(600 Sample Settlement Periods * 750 Volume Aggregation Units</w:t>
            </w:r>
            <w:r>
              <w:rPr>
                <w:rStyle w:val="FootnoteReference"/>
              </w:rPr>
              <w:footnoteReference w:id="15"/>
            </w:r>
            <w:r>
              <w:t>)</w:t>
            </w:r>
          </w:p>
        </w:tc>
      </w:tr>
      <w:tr w:rsidR="00E20DAF">
        <w:tc>
          <w:tcPr>
            <w:tcW w:w="8222" w:type="dxa"/>
            <w:gridSpan w:val="4"/>
            <w:tcBorders>
              <w:top w:val="single" w:sz="6" w:space="0" w:color="000000"/>
              <w:left w:val="single" w:sz="12" w:space="0" w:color="000000"/>
              <w:bottom w:val="single" w:sz="6" w:space="0" w:color="000000"/>
              <w:right w:val="single" w:sz="12" w:space="0" w:color="000000"/>
            </w:tcBorders>
            <w:hideMark/>
          </w:tcPr>
          <w:p w:rsidR="00E20DAF" w:rsidRDefault="00836A33" w:rsidP="00220822">
            <w:pPr>
              <w:pStyle w:val="reporttable"/>
              <w:keepNext w:val="0"/>
              <w:keepLines w:val="0"/>
            </w:pPr>
            <w:r>
              <w:rPr>
                <w:rFonts w:ascii="Times New Roman Bold" w:hAnsi="Times New Roman Bold"/>
                <w:b/>
              </w:rPr>
              <w:t>Interface Requirement:</w:t>
            </w:r>
          </w:p>
        </w:tc>
      </w:tr>
      <w:tr w:rsidR="00E20DAF">
        <w:tc>
          <w:tcPr>
            <w:tcW w:w="8222" w:type="dxa"/>
            <w:gridSpan w:val="4"/>
            <w:tcBorders>
              <w:top w:val="single" w:sz="6" w:space="0" w:color="000000"/>
              <w:left w:val="single" w:sz="12" w:space="0" w:color="000000"/>
              <w:bottom w:val="single" w:sz="6" w:space="0" w:color="000000"/>
              <w:right w:val="single" w:sz="12" w:space="0" w:color="000000"/>
            </w:tcBorders>
          </w:tcPr>
          <w:p w:rsidR="00E20DAF" w:rsidRDefault="00E20DAF" w:rsidP="00220822">
            <w:pPr>
              <w:pStyle w:val="reporttable"/>
              <w:keepNext w:val="0"/>
              <w:keepLines w:val="0"/>
            </w:pPr>
          </w:p>
          <w:p w:rsidR="00E20DAF" w:rsidRDefault="00836A33" w:rsidP="00220822">
            <w:pPr>
              <w:pStyle w:val="reporttable"/>
              <w:keepNext w:val="0"/>
              <w:keepLines w:val="0"/>
            </w:pPr>
            <w:r>
              <w:t>CDCA shall send Metered Volume Data for Sample Settlement Periods to BSCCo.</w:t>
            </w:r>
          </w:p>
          <w:p w:rsidR="00E20DAF" w:rsidRDefault="00E20DAF" w:rsidP="00220822">
            <w:pPr>
              <w:pStyle w:val="reporttable"/>
              <w:keepNext w:val="0"/>
              <w:keepLines w:val="0"/>
            </w:pPr>
          </w:p>
          <w:p w:rsidR="00E20DAF" w:rsidRDefault="00836A33" w:rsidP="00220822">
            <w:pPr>
              <w:pStyle w:val="reporttable"/>
              <w:keepNext w:val="0"/>
              <w:keepLines w:val="0"/>
            </w:pPr>
            <w:r>
              <w:t>The following information shall be included in the interface:</w:t>
            </w:r>
          </w:p>
          <w:p w:rsidR="00E20DAF" w:rsidRDefault="00E20DAF" w:rsidP="00220822">
            <w:pPr>
              <w:pStyle w:val="reporttable"/>
              <w:keepNext w:val="0"/>
              <w:keepLines w:val="0"/>
            </w:pPr>
          </w:p>
          <w:p w:rsidR="00E20DAF" w:rsidRDefault="00836A33" w:rsidP="00220822">
            <w:pPr>
              <w:pStyle w:val="reporttable"/>
              <w:keepNext w:val="0"/>
              <w:keepLines w:val="0"/>
              <w:rPr>
                <w:u w:val="single"/>
              </w:rPr>
            </w:pPr>
            <w:r>
              <w:rPr>
                <w:u w:val="single"/>
              </w:rPr>
              <w:t>Header</w:t>
            </w:r>
          </w:p>
          <w:p w:rsidR="00E20DAF" w:rsidRDefault="00836A33" w:rsidP="00220822">
            <w:pPr>
              <w:pStyle w:val="reporttable"/>
              <w:keepNext w:val="0"/>
              <w:keepLines w:val="0"/>
            </w:pPr>
            <w:r>
              <w:t>Reference Year</w:t>
            </w:r>
          </w:p>
          <w:p w:rsidR="00E20DAF" w:rsidRDefault="00E20DAF" w:rsidP="00220822">
            <w:pPr>
              <w:pStyle w:val="reporttable"/>
              <w:keepNext w:val="0"/>
              <w:keepLines w:val="0"/>
            </w:pPr>
          </w:p>
          <w:p w:rsidR="00E20DAF" w:rsidRDefault="00836A33" w:rsidP="00220822">
            <w:pPr>
              <w:pStyle w:val="reporttable"/>
              <w:keepNext w:val="0"/>
              <w:keepLines w:val="0"/>
              <w:ind w:left="720"/>
              <w:rPr>
                <w:u w:val="single"/>
              </w:rPr>
            </w:pPr>
            <w:r>
              <w:rPr>
                <w:u w:val="single"/>
              </w:rPr>
              <w:t>Grid Supply Point Metered Volume Data</w:t>
            </w:r>
          </w:p>
          <w:p w:rsidR="00E20DAF" w:rsidRDefault="00836A33" w:rsidP="00220822">
            <w:pPr>
              <w:pStyle w:val="reporttable"/>
              <w:keepNext w:val="0"/>
              <w:keepLines w:val="0"/>
              <w:ind w:left="720"/>
            </w:pPr>
            <w:r>
              <w:t>Grid Supply Point Identifier</w:t>
            </w:r>
          </w:p>
          <w:p w:rsidR="00E20DAF" w:rsidRDefault="00836A33" w:rsidP="00220822">
            <w:pPr>
              <w:pStyle w:val="reporttable"/>
              <w:keepNext w:val="0"/>
              <w:keepLines w:val="0"/>
              <w:ind w:left="720"/>
            </w:pPr>
            <w:r>
              <w:t>Settlement Date</w:t>
            </w:r>
          </w:p>
          <w:p w:rsidR="00E20DAF" w:rsidRDefault="00836A33" w:rsidP="00220822">
            <w:pPr>
              <w:pStyle w:val="reporttable"/>
              <w:keepNext w:val="0"/>
              <w:keepLines w:val="0"/>
              <w:ind w:left="720"/>
            </w:pPr>
            <w:r>
              <w:t>Settlement Period</w:t>
            </w:r>
          </w:p>
          <w:p w:rsidR="00E20DAF" w:rsidRDefault="00836A33" w:rsidP="00220822">
            <w:pPr>
              <w:pStyle w:val="reporttable"/>
              <w:keepNext w:val="0"/>
              <w:keepLines w:val="0"/>
              <w:ind w:left="720"/>
            </w:pPr>
            <w:r>
              <w:t>Metered Volume</w:t>
            </w:r>
          </w:p>
          <w:p w:rsidR="00E20DAF" w:rsidRDefault="00E20DAF" w:rsidP="00220822">
            <w:pPr>
              <w:pStyle w:val="reporttable"/>
              <w:keepNext w:val="0"/>
              <w:keepLines w:val="0"/>
              <w:ind w:left="720"/>
            </w:pPr>
          </w:p>
          <w:p w:rsidR="00E20DAF" w:rsidRDefault="00836A33" w:rsidP="00220822">
            <w:pPr>
              <w:pStyle w:val="reporttable"/>
              <w:keepNext w:val="0"/>
              <w:keepLines w:val="0"/>
              <w:ind w:left="720"/>
              <w:rPr>
                <w:u w:val="single"/>
              </w:rPr>
            </w:pPr>
            <w:r>
              <w:rPr>
                <w:u w:val="single"/>
              </w:rPr>
              <w:t>Interconnector Metered Volume Data</w:t>
            </w:r>
          </w:p>
          <w:p w:rsidR="00E20DAF" w:rsidRDefault="00836A33" w:rsidP="00220822">
            <w:pPr>
              <w:pStyle w:val="reporttable"/>
              <w:keepNext w:val="0"/>
              <w:keepLines w:val="0"/>
              <w:ind w:left="720"/>
            </w:pPr>
            <w:r>
              <w:t>Interconnector Identifier</w:t>
            </w:r>
          </w:p>
          <w:p w:rsidR="00E20DAF" w:rsidRDefault="00836A33" w:rsidP="00220822">
            <w:pPr>
              <w:pStyle w:val="reporttable"/>
              <w:keepNext w:val="0"/>
              <w:keepLines w:val="0"/>
              <w:ind w:left="720"/>
            </w:pPr>
            <w:r>
              <w:t>Settlement Date</w:t>
            </w:r>
          </w:p>
          <w:p w:rsidR="00E20DAF" w:rsidRDefault="00836A33" w:rsidP="00220822">
            <w:pPr>
              <w:pStyle w:val="reporttable"/>
              <w:keepNext w:val="0"/>
              <w:keepLines w:val="0"/>
              <w:ind w:left="720"/>
            </w:pPr>
            <w:r>
              <w:t>Settlement Period</w:t>
            </w:r>
          </w:p>
          <w:p w:rsidR="00E20DAF" w:rsidRDefault="00836A33" w:rsidP="00220822">
            <w:pPr>
              <w:pStyle w:val="reporttable"/>
              <w:keepNext w:val="0"/>
              <w:keepLines w:val="0"/>
              <w:ind w:left="720"/>
            </w:pPr>
            <w:r>
              <w:t>Metered Volume</w:t>
            </w:r>
          </w:p>
          <w:p w:rsidR="00E20DAF" w:rsidRDefault="00E20DAF" w:rsidP="00220822">
            <w:pPr>
              <w:pStyle w:val="reporttable"/>
              <w:keepNext w:val="0"/>
              <w:keepLines w:val="0"/>
              <w:ind w:left="720"/>
            </w:pPr>
          </w:p>
          <w:p w:rsidR="00E20DAF" w:rsidRDefault="00836A33" w:rsidP="00220822">
            <w:pPr>
              <w:pStyle w:val="reporttable"/>
              <w:keepNext w:val="0"/>
              <w:keepLines w:val="0"/>
              <w:ind w:left="720"/>
              <w:rPr>
                <w:u w:val="single"/>
              </w:rPr>
            </w:pPr>
            <w:r>
              <w:rPr>
                <w:u w:val="single"/>
              </w:rPr>
              <w:t>BM Unit Metered Volume Data</w:t>
            </w:r>
          </w:p>
          <w:p w:rsidR="00E20DAF" w:rsidRDefault="00836A33" w:rsidP="00220822">
            <w:pPr>
              <w:pStyle w:val="reporttable"/>
              <w:keepNext w:val="0"/>
              <w:keepLines w:val="0"/>
              <w:ind w:left="720"/>
            </w:pPr>
            <w:r>
              <w:t>BM Unit Identifier</w:t>
            </w:r>
          </w:p>
          <w:p w:rsidR="00E20DAF" w:rsidRDefault="00836A33" w:rsidP="00220822">
            <w:pPr>
              <w:pStyle w:val="reporttable"/>
              <w:keepNext w:val="0"/>
              <w:keepLines w:val="0"/>
              <w:ind w:left="720"/>
            </w:pPr>
            <w:r>
              <w:t>Settlement Date</w:t>
            </w:r>
          </w:p>
          <w:p w:rsidR="00E20DAF" w:rsidRDefault="00836A33" w:rsidP="00220822">
            <w:pPr>
              <w:pStyle w:val="reporttable"/>
              <w:keepNext w:val="0"/>
              <w:keepLines w:val="0"/>
              <w:ind w:left="720"/>
            </w:pPr>
            <w:r>
              <w:t>Settlement Period</w:t>
            </w:r>
          </w:p>
          <w:p w:rsidR="00E20DAF" w:rsidRDefault="00836A33" w:rsidP="00220822">
            <w:pPr>
              <w:pStyle w:val="reporttable"/>
              <w:keepNext w:val="0"/>
              <w:keepLines w:val="0"/>
              <w:ind w:left="720"/>
            </w:pPr>
            <w:r>
              <w:t>Metered Volume</w:t>
            </w:r>
          </w:p>
          <w:p w:rsidR="00E20DAF" w:rsidRDefault="00E20DAF" w:rsidP="00220822">
            <w:pPr>
              <w:pStyle w:val="reporttable"/>
              <w:keepNext w:val="0"/>
              <w:keepLines w:val="0"/>
            </w:pPr>
          </w:p>
          <w:p w:rsidR="00E20DAF" w:rsidRDefault="00836A33" w:rsidP="00220822">
            <w:pPr>
              <w:pStyle w:val="reporttable"/>
              <w:keepNext w:val="0"/>
              <w:keepLines w:val="0"/>
            </w:pPr>
            <w:r>
              <w:t>The Metered Volume data will be signed to indicate the direction of energy flow; a positive sign indicates export on to the system and a negative sign indicates import from the system.</w:t>
            </w:r>
          </w:p>
          <w:p w:rsidR="00E20DAF" w:rsidRDefault="00E20DAF" w:rsidP="00220822">
            <w:pPr>
              <w:pStyle w:val="reporttable"/>
              <w:keepNext w:val="0"/>
              <w:keepLines w:val="0"/>
            </w:pPr>
          </w:p>
        </w:tc>
      </w:tr>
      <w:tr w:rsidR="00E20DAF">
        <w:tc>
          <w:tcPr>
            <w:tcW w:w="8222" w:type="dxa"/>
            <w:gridSpan w:val="4"/>
            <w:tcBorders>
              <w:top w:val="single" w:sz="6" w:space="0" w:color="000000"/>
              <w:left w:val="single" w:sz="12" w:space="0" w:color="000000"/>
              <w:bottom w:val="single" w:sz="6" w:space="0" w:color="auto"/>
              <w:right w:val="single" w:sz="12" w:space="0" w:color="000000"/>
            </w:tcBorders>
          </w:tcPr>
          <w:p w:rsidR="00E20DAF" w:rsidRDefault="00836A33" w:rsidP="00220822">
            <w:pPr>
              <w:pStyle w:val="reporttable"/>
              <w:keepNext w:val="0"/>
              <w:keepLines w:val="0"/>
              <w:rPr>
                <w:b/>
              </w:rPr>
            </w:pPr>
            <w:r>
              <w:rPr>
                <w:b/>
              </w:rPr>
              <w:t>Physical Interface Details:</w:t>
            </w:r>
          </w:p>
          <w:p w:rsidR="00E20DAF" w:rsidRDefault="00E20DAF" w:rsidP="00220822">
            <w:pPr>
              <w:pStyle w:val="reporttable"/>
              <w:keepNext w:val="0"/>
              <w:keepLines w:val="0"/>
              <w:rPr>
                <w:b/>
              </w:rPr>
            </w:pPr>
          </w:p>
          <w:p w:rsidR="00E20DAF" w:rsidRDefault="00836A33" w:rsidP="00220822">
            <w:pPr>
              <w:pStyle w:val="reporttable"/>
              <w:keepNext w:val="0"/>
              <w:keepLines w:val="0"/>
            </w:pPr>
            <w:r>
              <w:t>A physical structure is defined for this manual interface because it will be processed automatically.</w:t>
            </w:r>
          </w:p>
          <w:p w:rsidR="00E20DAF" w:rsidRDefault="00E20DAF" w:rsidP="00220822">
            <w:pPr>
              <w:pStyle w:val="reporttable"/>
              <w:keepNext w:val="0"/>
              <w:keepLines w:val="0"/>
            </w:pPr>
          </w:p>
          <w:p w:rsidR="00E20DAF" w:rsidRDefault="00836A33" w:rsidP="00220822">
            <w:pPr>
              <w:pStyle w:val="reporttable"/>
              <w:keepNext w:val="0"/>
              <w:keepLines w:val="0"/>
            </w:pPr>
            <w:r>
              <w:t>The field delimiter will be a single comma (i.e CSV format) with no comma at the end of a line. A header and footer record will be included in the file, as follows:</w:t>
            </w:r>
          </w:p>
          <w:p w:rsidR="00E20DAF" w:rsidRDefault="00E20DAF" w:rsidP="00220822">
            <w:pPr>
              <w:pStyle w:val="reporttable"/>
              <w:keepNext w:val="0"/>
              <w:keepLines w:val="0"/>
            </w:pPr>
          </w:p>
          <w:p w:rsidR="00E20DAF" w:rsidRDefault="00836A33" w:rsidP="00220822">
            <w:pPr>
              <w:pStyle w:val="reporttable"/>
              <w:keepNext w:val="0"/>
              <w:keepLines w:val="0"/>
              <w:rPr>
                <w:b/>
              </w:rPr>
            </w:pPr>
            <w:r>
              <w:rPr>
                <w:b/>
              </w:rPr>
              <w:t>Header Information</w:t>
            </w:r>
          </w:p>
        </w:tc>
      </w:tr>
      <w:tr w:rsidR="00E20DAF">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Fixed String “HDR”</w:t>
            </w:r>
          </w:p>
        </w:tc>
      </w:tr>
      <w:tr w:rsidR="00E20DAF">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Reference Year</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String YYYY-YYYY</w:t>
            </w:r>
          </w:p>
        </w:tc>
      </w:tr>
      <w:tr w:rsidR="00E20DAF">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Creation Datetime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rsidR="00E20DAF" w:rsidRDefault="00836A33" w:rsidP="00220822">
            <w:pPr>
              <w:pStyle w:val="Table"/>
              <w:keepLines w:val="0"/>
              <w:rPr>
                <w:rFonts w:ascii="Arial" w:hAnsi="Arial"/>
                <w:sz w:val="18"/>
              </w:rPr>
            </w:pPr>
            <w:r>
              <w:rPr>
                <w:rFonts w:ascii="Arial" w:hAnsi="Arial"/>
                <w:sz w:val="18"/>
              </w:rPr>
              <w:t>String YYYYMMDDHHMISS</w:t>
            </w:r>
          </w:p>
        </w:tc>
      </w:tr>
      <w:tr w:rsidR="00E20D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c>
          <w:tcPr>
            <w:tcW w:w="8222" w:type="dxa"/>
            <w:gridSpan w:val="4"/>
            <w:tcBorders>
              <w:top w:val="single" w:sz="6" w:space="0" w:color="000000"/>
              <w:left w:val="single" w:sz="12" w:space="0" w:color="000000"/>
              <w:bottom w:val="single" w:sz="6" w:space="0" w:color="auto"/>
              <w:right w:val="single" w:sz="12" w:space="0" w:color="000000"/>
            </w:tcBorders>
            <w:tcMar>
              <w:top w:w="0" w:type="dxa"/>
              <w:left w:w="108" w:type="dxa"/>
              <w:bottom w:w="0" w:type="dxa"/>
              <w:right w:w="108" w:type="dxa"/>
            </w:tcMar>
            <w:hideMark/>
          </w:tcPr>
          <w:p w:rsidR="00E20DAF" w:rsidRDefault="00836A33" w:rsidP="00220822">
            <w:pPr>
              <w:pStyle w:val="reporttable"/>
              <w:keepNext w:val="0"/>
              <w:keepLines w:val="0"/>
              <w:rPr>
                <w:b/>
              </w:rPr>
            </w:pPr>
            <w:r>
              <w:rPr>
                <w:b/>
              </w:rPr>
              <w:t>Footer Information</w:t>
            </w:r>
          </w:p>
        </w:tc>
      </w:tr>
      <w:tr w:rsidR="00E20D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6" w:space="0" w:color="auto"/>
              <w:right w:val="single" w:sz="6" w:space="0" w:color="auto"/>
            </w:tcBorders>
            <w:hideMark/>
          </w:tcPr>
          <w:p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hideMark/>
          </w:tcPr>
          <w:p w:rsidR="00E20DAF" w:rsidRDefault="00836A33" w:rsidP="00220822">
            <w:pPr>
              <w:pStyle w:val="Table"/>
              <w:keepLines w:val="0"/>
              <w:rPr>
                <w:rFonts w:ascii="Arial" w:hAnsi="Arial"/>
                <w:sz w:val="18"/>
              </w:rPr>
            </w:pPr>
            <w:r>
              <w:rPr>
                <w:rFonts w:ascii="Arial" w:hAnsi="Arial"/>
                <w:sz w:val="18"/>
              </w:rPr>
              <w:t>Fixed String “FTR”</w:t>
            </w:r>
          </w:p>
        </w:tc>
      </w:tr>
      <w:tr w:rsidR="00E20D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12" w:space="0" w:color="auto"/>
              <w:right w:val="single" w:sz="6" w:space="0" w:color="auto"/>
            </w:tcBorders>
            <w:hideMark/>
          </w:tcPr>
          <w:p w:rsidR="00E20DAF" w:rsidRDefault="00836A33" w:rsidP="00220822">
            <w:pPr>
              <w:pStyle w:val="Table"/>
              <w:keepLines w:val="0"/>
              <w:rPr>
                <w:rFonts w:ascii="Arial" w:hAnsi="Arial"/>
                <w:sz w:val="18"/>
              </w:rPr>
            </w:pPr>
            <w:r>
              <w:rPr>
                <w:rFonts w:ascii="Arial" w:hAnsi="Arial"/>
                <w:sz w:val="18"/>
              </w:rPr>
              <w:t>Body Record Count</w:t>
            </w:r>
          </w:p>
        </w:tc>
        <w:tc>
          <w:tcPr>
            <w:tcW w:w="4532" w:type="dxa"/>
            <w:gridSpan w:val="2"/>
            <w:tcBorders>
              <w:top w:val="single" w:sz="6" w:space="0" w:color="auto"/>
              <w:left w:val="single" w:sz="6" w:space="0" w:color="auto"/>
              <w:bottom w:val="single" w:sz="12" w:space="0" w:color="auto"/>
              <w:right w:val="single" w:sz="12" w:space="0" w:color="auto"/>
            </w:tcBorders>
            <w:hideMark/>
          </w:tcPr>
          <w:p w:rsidR="00E20DAF" w:rsidRDefault="00836A33" w:rsidP="00220822">
            <w:pPr>
              <w:pStyle w:val="Table"/>
              <w:keepLines w:val="0"/>
              <w:rPr>
                <w:rFonts w:ascii="Arial" w:hAnsi="Arial"/>
                <w:sz w:val="18"/>
              </w:rPr>
            </w:pPr>
            <w:r>
              <w:rPr>
                <w:rFonts w:ascii="Arial" w:hAnsi="Arial"/>
                <w:sz w:val="18"/>
              </w:rPr>
              <w:t>Count of body records</w:t>
            </w:r>
          </w:p>
        </w:tc>
      </w:tr>
    </w:tbl>
    <w:p w:rsidR="00E20DAF" w:rsidRDefault="00E20DAF"/>
    <w:p w:rsidR="00E20DAF" w:rsidRDefault="00836A33">
      <w:pPr>
        <w:pStyle w:val="Heading2"/>
        <w:keepNext w:val="0"/>
        <w:keepLines w:val="0"/>
        <w:pageBreakBefore/>
        <w:rPr>
          <w:b w:val="0"/>
        </w:rPr>
      </w:pPr>
      <w:bookmarkStart w:id="1736" w:name="_Toc258566193"/>
      <w:bookmarkStart w:id="1737" w:name="_Toc490549704"/>
      <w:bookmarkStart w:id="1738" w:name="_Toc505760170"/>
      <w:bookmarkStart w:id="1739" w:name="_Toc511643150"/>
      <w:bookmarkStart w:id="1740" w:name="_Toc531848947"/>
      <w:bookmarkStart w:id="1741" w:name="_Toc532298587"/>
      <w:bookmarkStart w:id="1742" w:name="_Toc2776065"/>
      <w:r>
        <w:t>CDCA-I064: (output) MOA Proving Tests Report</w:t>
      </w:r>
      <w:bookmarkEnd w:id="1729"/>
      <w:bookmarkEnd w:id="1736"/>
      <w:bookmarkEnd w:id="1737"/>
      <w:bookmarkEnd w:id="1738"/>
      <w:bookmarkEnd w:id="1739"/>
      <w:bookmarkEnd w:id="1740"/>
      <w:bookmarkEnd w:id="1741"/>
      <w:bookmarkEnd w:id="1742"/>
    </w:p>
    <w:tbl>
      <w:tblPr>
        <w:tblW w:w="8222"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CDCA-I064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BSCCo Ltd</w:t>
            </w:r>
          </w:p>
        </w:tc>
        <w:tc>
          <w:tcPr>
            <w:tcW w:w="1860" w:type="dxa"/>
            <w:gridSpan w:val="2"/>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MOA Proving Tests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P99</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Monthly</w:t>
            </w:r>
          </w:p>
        </w:tc>
        <w:tc>
          <w:tcPr>
            <w:tcW w:w="4536" w:type="dxa"/>
            <w:gridSpan w:val="3"/>
          </w:tcPr>
          <w:p w:rsidR="00E20DAF" w:rsidRDefault="00836A33">
            <w:pPr>
              <w:pStyle w:val="reporttable"/>
              <w:keepNext w:val="0"/>
              <w:keepLines w:val="0"/>
            </w:pPr>
            <w:r>
              <w:rPr>
                <w:rFonts w:ascii="Times New Roman Bold" w:hAnsi="Times New Roman Bold"/>
                <w:b/>
              </w:rPr>
              <w:t>Volumes:</w:t>
            </w:r>
          </w:p>
          <w:p w:rsidR="00E20DAF" w:rsidRDefault="00220822">
            <w:pPr>
              <w:pStyle w:val="reporttable"/>
              <w:keepNext w:val="0"/>
              <w:keepLines w:val="0"/>
            </w:pPr>
            <w:r>
              <w:t>Low</w:t>
            </w:r>
          </w:p>
        </w:tc>
      </w:tr>
      <w:tr w:rsidR="00E20DAF">
        <w:tblPrEx>
          <w:tblBorders>
            <w:insideV w:val="single" w:sz="6" w:space="0" w:color="808080"/>
          </w:tblBorders>
        </w:tblPrEx>
        <w:tc>
          <w:tcPr>
            <w:tcW w:w="8222" w:type="dxa"/>
            <w:gridSpan w:val="5"/>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5"/>
          </w:tcPr>
          <w:p w:rsidR="00E20DAF" w:rsidRDefault="00E20DAF">
            <w:pPr>
              <w:pStyle w:val="reporttable"/>
              <w:keepNext w:val="0"/>
              <w:keepLines w:val="0"/>
            </w:pPr>
          </w:p>
          <w:p w:rsidR="00E20DAF" w:rsidRDefault="00836A33">
            <w:pPr>
              <w:pStyle w:val="reporttable"/>
              <w:keepNext w:val="0"/>
              <w:keepLines w:val="0"/>
            </w:pPr>
            <w:r>
              <w:t>CDCA shall report the following information to the BSCCo, after the end of every month:</w:t>
            </w:r>
          </w:p>
          <w:p w:rsidR="00E20DAF" w:rsidRDefault="00E20DAF">
            <w:pPr>
              <w:pStyle w:val="reporttable"/>
              <w:keepNext w:val="0"/>
              <w:keepLines w:val="0"/>
            </w:pPr>
          </w:p>
          <w:p w:rsidR="00E20DAF" w:rsidRDefault="00836A33">
            <w:pPr>
              <w:pStyle w:val="reporttable"/>
              <w:keepNext w:val="0"/>
              <w:keepLines w:val="0"/>
              <w:rPr>
                <w:u w:val="single"/>
              </w:rPr>
            </w:pPr>
            <w:r>
              <w:rPr>
                <w:u w:val="single"/>
              </w:rPr>
              <w:t>Participant Header</w:t>
            </w:r>
          </w:p>
          <w:p w:rsidR="00E20DAF" w:rsidRDefault="00836A33">
            <w:pPr>
              <w:pStyle w:val="reporttable"/>
              <w:keepNext w:val="0"/>
              <w:keepLines w:val="0"/>
            </w:pPr>
            <w:r>
              <w:t>Market Sector</w:t>
            </w:r>
          </w:p>
          <w:p w:rsidR="00E20DAF" w:rsidRDefault="00836A33">
            <w:pPr>
              <w:pStyle w:val="reporttable"/>
              <w:keepNext w:val="0"/>
              <w:keepLines w:val="0"/>
            </w:pPr>
            <w:r>
              <w:t>Market Participant Role Code</w:t>
            </w:r>
          </w:p>
          <w:p w:rsidR="00E20DAF" w:rsidRDefault="00836A33">
            <w:pPr>
              <w:pStyle w:val="reporttable"/>
              <w:keepNext w:val="0"/>
              <w:keepLines w:val="0"/>
            </w:pPr>
            <w:r>
              <w:t>Meter Operator Agent Id</w:t>
            </w:r>
          </w:p>
          <w:p w:rsidR="00E20DAF" w:rsidRDefault="00836A33">
            <w:pPr>
              <w:pStyle w:val="reporttable"/>
              <w:keepNext w:val="0"/>
              <w:keepLines w:val="0"/>
            </w:pPr>
            <w:r>
              <w:t>Period End Date</w:t>
            </w:r>
          </w:p>
          <w:p w:rsidR="00E20DAF" w:rsidRDefault="00836A33">
            <w:pPr>
              <w:pStyle w:val="reporttable"/>
              <w:keepNext w:val="0"/>
              <w:keepLines w:val="0"/>
            </w:pPr>
            <w:r>
              <w:t>Periodicity</w:t>
            </w:r>
          </w:p>
          <w:p w:rsidR="00E20DAF" w:rsidRDefault="00836A33">
            <w:pPr>
              <w:pStyle w:val="reporttable"/>
              <w:keepNext w:val="0"/>
              <w:keepLines w:val="0"/>
              <w:ind w:left="720"/>
              <w:rPr>
                <w:u w:val="single"/>
              </w:rPr>
            </w:pPr>
            <w:r>
              <w:rPr>
                <w:u w:val="single"/>
              </w:rPr>
              <w:t>CVA MOA Serial 1 Data</w:t>
            </w:r>
          </w:p>
          <w:p w:rsidR="00E20DAF" w:rsidRDefault="00836A33">
            <w:pPr>
              <w:pStyle w:val="reporttable"/>
              <w:keepNext w:val="0"/>
              <w:keepLines w:val="0"/>
              <w:ind w:left="720"/>
            </w:pPr>
            <w:r>
              <w:t>GSP Group ID</w:t>
            </w:r>
          </w:p>
          <w:p w:rsidR="00E20DAF" w:rsidRDefault="00836A33">
            <w:pPr>
              <w:pStyle w:val="reporttable"/>
              <w:keepNext w:val="0"/>
              <w:keepLines w:val="0"/>
              <w:ind w:left="720"/>
            </w:pPr>
            <w:r>
              <w:t>Number of MSIDs for which Proving Test outstanding</w:t>
            </w:r>
          </w:p>
          <w:p w:rsidR="00E20DAF" w:rsidRDefault="00836A33">
            <w:pPr>
              <w:pStyle w:val="reporttable"/>
              <w:keepNext w:val="0"/>
              <w:keepLines w:val="0"/>
              <w:ind w:left="720"/>
            </w:pPr>
            <w:r>
              <w:t>Average number of business days for which Proving Test is outstanding after scheduled date of Proving Test, at time of report</w:t>
            </w:r>
          </w:p>
          <w:p w:rsidR="00E20DAF" w:rsidRDefault="00836A33">
            <w:pPr>
              <w:pStyle w:val="reporttable"/>
              <w:keepNext w:val="0"/>
              <w:keepLines w:val="0"/>
              <w:ind w:left="720"/>
            </w:pPr>
            <w:r>
              <w:t>Count of faults outstanding after scheduled date of Proving Test</w:t>
            </w:r>
          </w:p>
          <w:p w:rsidR="00E20DAF" w:rsidRDefault="00E20DAF">
            <w:pPr>
              <w:pStyle w:val="reporttable"/>
              <w:keepNext w:val="0"/>
              <w:keepLines w:val="0"/>
              <w:ind w:left="720"/>
            </w:pPr>
          </w:p>
          <w:p w:rsidR="00E20DAF" w:rsidRDefault="00836A33">
            <w:pPr>
              <w:pStyle w:val="reporttable"/>
              <w:keepNext w:val="0"/>
              <w:keepLines w:val="0"/>
            </w:pPr>
            <w:r>
              <w:t>The report shall be produced in POOL file format, and sent to the BSCCo (as an email attachment) no later than 7 Business Days after the end of the month to which the data pertains.</w:t>
            </w:r>
          </w:p>
          <w:p w:rsidR="00E20DAF" w:rsidRDefault="00E20DAF">
            <w:pPr>
              <w:pStyle w:val="reporttable"/>
              <w:keepNext w:val="0"/>
              <w:keepLines w:val="0"/>
              <w:ind w:left="1134"/>
            </w:pPr>
          </w:p>
        </w:tc>
      </w:tr>
      <w:tr w:rsidR="00E20DAF">
        <w:tc>
          <w:tcPr>
            <w:tcW w:w="8222" w:type="dxa"/>
            <w:gridSpan w:val="5"/>
          </w:tcPr>
          <w:p w:rsidR="00E20DAF" w:rsidRDefault="00836A33">
            <w:pPr>
              <w:pStyle w:val="reporttable"/>
              <w:keepNext w:val="0"/>
              <w:keepLines w:val="0"/>
              <w:rPr>
                <w:b/>
              </w:rPr>
            </w:pPr>
            <w:r>
              <w:rPr>
                <w:rFonts w:ascii="Times New Roman Bold" w:hAnsi="Times New Roman Bold"/>
                <w:b/>
              </w:rPr>
              <w:t>Physical Interface Details:</w:t>
            </w:r>
          </w:p>
          <w:p w:rsidR="00E20DAF" w:rsidRDefault="00E20DAF">
            <w:pPr>
              <w:pStyle w:val="reporttable"/>
              <w:keepNext w:val="0"/>
              <w:keepLines w:val="0"/>
            </w:pPr>
          </w:p>
          <w:p w:rsidR="00E20DAF" w:rsidRDefault="00836A33">
            <w:pPr>
              <w:pStyle w:val="reporttable"/>
              <w:keepNext w:val="0"/>
              <w:keepLines w:val="0"/>
            </w:pPr>
            <w:r>
              <w:t>The filename shall be CDCA133&lt;last digit of the year number&gt;.&lt;MON&gt;, where &lt;MON&gt; is the reporting month (e.g. JAN, FEB, etc.).</w:t>
            </w:r>
          </w:p>
          <w:p w:rsidR="00E20DAF" w:rsidRDefault="00E20DAF">
            <w:pPr>
              <w:pStyle w:val="reporttable"/>
              <w:keepNext w:val="0"/>
              <w:keepLines w:val="0"/>
            </w:pPr>
          </w:p>
          <w:p w:rsidR="00E20DAF" w:rsidRDefault="00836A33">
            <w:pPr>
              <w:pStyle w:val="reporttable"/>
              <w:keepNext w:val="0"/>
              <w:keepLines w:val="0"/>
            </w:pPr>
            <w:r>
              <w:t>See the physical flow for details, in the BSCCo Ltd tab of the IDD Part 2 spreadsheet.</w:t>
            </w:r>
          </w:p>
          <w:p w:rsidR="00E20DAF" w:rsidRDefault="00E20DAF">
            <w:pPr>
              <w:pStyle w:val="reporttable"/>
              <w:keepNext w:val="0"/>
              <w:keepLines w:val="0"/>
            </w:pPr>
          </w:p>
          <w:p w:rsidR="00E20DAF" w:rsidRDefault="00836A33">
            <w:pPr>
              <w:pStyle w:val="reporttable"/>
              <w:keepNext w:val="0"/>
              <w:keepLines w:val="0"/>
            </w:pPr>
            <w:r>
              <w:t>ZHD Header information:</w:t>
            </w:r>
          </w:p>
        </w:tc>
      </w:tr>
      <w:tr w:rsidR="00E20DAF">
        <w:tc>
          <w:tcPr>
            <w:tcW w:w="4111" w:type="dxa"/>
            <w:gridSpan w:val="3"/>
          </w:tcPr>
          <w:p w:rsidR="00E20DAF" w:rsidRDefault="00836A33">
            <w:pPr>
              <w:pStyle w:val="reporttable"/>
              <w:keepNext w:val="0"/>
              <w:keepLines w:val="0"/>
              <w:rPr>
                <w:b/>
              </w:rPr>
            </w:pPr>
            <w:r>
              <w:rPr>
                <w:color w:val="000000"/>
              </w:rPr>
              <w:t>File Type</w:t>
            </w:r>
          </w:p>
        </w:tc>
        <w:tc>
          <w:tcPr>
            <w:tcW w:w="4111" w:type="dxa"/>
            <w:gridSpan w:val="2"/>
          </w:tcPr>
          <w:p w:rsidR="00E20DAF" w:rsidRDefault="00836A33">
            <w:pPr>
              <w:pStyle w:val="reporttable"/>
              <w:keepNext w:val="0"/>
              <w:keepLines w:val="0"/>
              <w:rPr>
                <w:b/>
              </w:rPr>
            </w:pPr>
            <w:r>
              <w:rPr>
                <w:color w:val="000000"/>
              </w:rPr>
              <w:t>='P0133001'</w:t>
            </w:r>
          </w:p>
        </w:tc>
      </w:tr>
      <w:tr w:rsidR="00E20DAF">
        <w:tc>
          <w:tcPr>
            <w:tcW w:w="4111" w:type="dxa"/>
            <w:gridSpan w:val="3"/>
          </w:tcPr>
          <w:p w:rsidR="00E20DAF" w:rsidRDefault="00836A33">
            <w:pPr>
              <w:pStyle w:val="reporttable"/>
              <w:keepNext w:val="0"/>
              <w:keepLines w:val="0"/>
              <w:rPr>
                <w:b/>
              </w:rPr>
            </w:pPr>
            <w:r>
              <w:rPr>
                <w:color w:val="000000"/>
              </w:rPr>
              <w:t>From Role Code</w:t>
            </w:r>
          </w:p>
        </w:tc>
        <w:tc>
          <w:tcPr>
            <w:tcW w:w="4111" w:type="dxa"/>
            <w:gridSpan w:val="2"/>
          </w:tcPr>
          <w:p w:rsidR="00E20DAF" w:rsidRDefault="00836A33">
            <w:pPr>
              <w:pStyle w:val="reporttable"/>
              <w:keepNext w:val="0"/>
              <w:keepLines w:val="0"/>
              <w:rPr>
                <w:b/>
              </w:rPr>
            </w:pPr>
            <w:r>
              <w:rPr>
                <w:color w:val="000000"/>
              </w:rPr>
              <w:t>=’Z’</w:t>
            </w:r>
          </w:p>
        </w:tc>
      </w:tr>
      <w:tr w:rsidR="00E20DAF">
        <w:tc>
          <w:tcPr>
            <w:tcW w:w="4111" w:type="dxa"/>
            <w:gridSpan w:val="3"/>
          </w:tcPr>
          <w:p w:rsidR="00E20DAF" w:rsidRDefault="00836A33">
            <w:pPr>
              <w:pStyle w:val="reporttable"/>
              <w:keepNext w:val="0"/>
              <w:keepLines w:val="0"/>
              <w:rPr>
                <w:b/>
              </w:rPr>
            </w:pPr>
            <w:r>
              <w:rPr>
                <w:color w:val="000000"/>
              </w:rPr>
              <w:t>From Participant Id</w:t>
            </w:r>
          </w:p>
        </w:tc>
        <w:tc>
          <w:tcPr>
            <w:tcW w:w="4111" w:type="dxa"/>
            <w:gridSpan w:val="2"/>
          </w:tcPr>
          <w:p w:rsidR="00E20DAF" w:rsidRDefault="00836A33">
            <w:pPr>
              <w:pStyle w:val="reporttable"/>
              <w:keepNext w:val="0"/>
              <w:keepLines w:val="0"/>
              <w:rPr>
                <w:b/>
              </w:rPr>
            </w:pPr>
            <w:r>
              <w:rPr>
                <w:color w:val="000000"/>
              </w:rPr>
              <w:t>= 'CDCA'</w:t>
            </w:r>
          </w:p>
        </w:tc>
      </w:tr>
      <w:tr w:rsidR="00E20DAF">
        <w:tc>
          <w:tcPr>
            <w:tcW w:w="4111" w:type="dxa"/>
            <w:gridSpan w:val="3"/>
          </w:tcPr>
          <w:p w:rsidR="00E20DAF" w:rsidRDefault="00836A33">
            <w:pPr>
              <w:pStyle w:val="reporttable"/>
              <w:keepNext w:val="0"/>
              <w:keepLines w:val="0"/>
              <w:rPr>
                <w:b/>
              </w:rPr>
            </w:pPr>
            <w:r>
              <w:rPr>
                <w:color w:val="000000"/>
              </w:rPr>
              <w:t>To Role Code</w:t>
            </w:r>
          </w:p>
        </w:tc>
        <w:tc>
          <w:tcPr>
            <w:tcW w:w="4111" w:type="dxa"/>
            <w:gridSpan w:val="2"/>
          </w:tcPr>
          <w:p w:rsidR="00E20DAF" w:rsidRDefault="00836A33">
            <w:pPr>
              <w:pStyle w:val="reporttable"/>
              <w:keepNext w:val="0"/>
              <w:keepLines w:val="0"/>
              <w:rPr>
                <w:b/>
              </w:rPr>
            </w:pPr>
            <w:r>
              <w:rPr>
                <w:color w:val="000000"/>
              </w:rPr>
              <w:t>='Z'</w:t>
            </w:r>
          </w:p>
        </w:tc>
      </w:tr>
      <w:tr w:rsidR="00E20DAF">
        <w:tc>
          <w:tcPr>
            <w:tcW w:w="4111" w:type="dxa"/>
            <w:gridSpan w:val="3"/>
          </w:tcPr>
          <w:p w:rsidR="00E20DAF" w:rsidRDefault="00836A33">
            <w:pPr>
              <w:pStyle w:val="reporttable"/>
              <w:keepNext w:val="0"/>
              <w:keepLines w:val="0"/>
              <w:rPr>
                <w:b/>
              </w:rPr>
            </w:pPr>
            <w:r>
              <w:rPr>
                <w:color w:val="000000"/>
              </w:rPr>
              <w:t>To Participant Id</w:t>
            </w:r>
          </w:p>
        </w:tc>
        <w:tc>
          <w:tcPr>
            <w:tcW w:w="4111" w:type="dxa"/>
            <w:gridSpan w:val="2"/>
          </w:tcPr>
          <w:p w:rsidR="00E20DAF" w:rsidRDefault="00836A33">
            <w:pPr>
              <w:pStyle w:val="reporttable"/>
              <w:keepNext w:val="0"/>
              <w:keepLines w:val="0"/>
              <w:rPr>
                <w:b/>
              </w:rPr>
            </w:pPr>
            <w:r>
              <w:rPr>
                <w:color w:val="000000"/>
              </w:rPr>
              <w:t>='POOL''</w:t>
            </w:r>
          </w:p>
        </w:tc>
      </w:tr>
      <w:tr w:rsidR="00E20DAF" w:rsidTr="00220822">
        <w:tc>
          <w:tcPr>
            <w:tcW w:w="4111" w:type="dxa"/>
            <w:gridSpan w:val="3"/>
          </w:tcPr>
          <w:p w:rsidR="00E20DAF" w:rsidRDefault="00836A33">
            <w:pPr>
              <w:pStyle w:val="reporttable"/>
              <w:keepNext w:val="0"/>
              <w:keepLines w:val="0"/>
              <w:rPr>
                <w:b/>
              </w:rPr>
            </w:pPr>
            <w:r>
              <w:rPr>
                <w:color w:val="000000"/>
              </w:rPr>
              <w:t>Creation Time</w:t>
            </w:r>
          </w:p>
        </w:tc>
        <w:tc>
          <w:tcPr>
            <w:tcW w:w="4111" w:type="dxa"/>
            <w:gridSpan w:val="2"/>
          </w:tcPr>
          <w:p w:rsidR="00E20DAF" w:rsidRDefault="00836A33">
            <w:pPr>
              <w:pStyle w:val="reporttable"/>
              <w:keepNext w:val="0"/>
              <w:keepLines w:val="0"/>
            </w:pPr>
            <w:r>
              <w:t>date and time (local) of file generation YYYYMMDDHHMISS</w:t>
            </w:r>
          </w:p>
        </w:tc>
      </w:tr>
    </w:tbl>
    <w:p w:rsidR="00220822" w:rsidRDefault="00220822">
      <w:pPr>
        <w:pStyle w:val="reporttable"/>
        <w:keepNext w:val="0"/>
        <w:keepLines w:val="0"/>
        <w:rPr>
          <w:color w:val="000000"/>
        </w:rPr>
      </w:pPr>
    </w:p>
    <w:p w:rsidR="00220822" w:rsidRDefault="00220822">
      <w:pPr>
        <w:pStyle w:val="reporttable"/>
        <w:keepNext w:val="0"/>
        <w:keepLines w:val="0"/>
      </w:pPr>
    </w:p>
    <w:p w:rsidR="00E20DAF" w:rsidRDefault="00836A33">
      <w:pPr>
        <w:pStyle w:val="Heading2"/>
        <w:keepNext w:val="0"/>
        <w:keepLines w:val="0"/>
        <w:pageBreakBefore/>
        <w:rPr>
          <w:b w:val="0"/>
        </w:rPr>
      </w:pPr>
      <w:bookmarkStart w:id="1743" w:name="_Toc258566194"/>
      <w:bookmarkStart w:id="1744" w:name="_Toc490549705"/>
      <w:bookmarkStart w:id="1745" w:name="_Toc505760171"/>
      <w:bookmarkStart w:id="1746" w:name="_Toc511643151"/>
      <w:bookmarkStart w:id="1747" w:name="_Toc531848948"/>
      <w:bookmarkStart w:id="1748" w:name="_Toc532298588"/>
      <w:bookmarkStart w:id="1749" w:name="_Toc2776066"/>
      <w:r>
        <w:t>CDCA-I065: (output) MOA Fault Resolution Report</w:t>
      </w:r>
      <w:bookmarkEnd w:id="1743"/>
      <w:bookmarkEnd w:id="1744"/>
      <w:bookmarkEnd w:id="1745"/>
      <w:bookmarkEnd w:id="1746"/>
      <w:bookmarkEnd w:id="1747"/>
      <w:bookmarkEnd w:id="1748"/>
      <w:bookmarkEnd w:id="1749"/>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CDCA-I065</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BSCCo Ltd</w:t>
            </w:r>
          </w:p>
        </w:tc>
        <w:tc>
          <w:tcPr>
            <w:tcW w:w="1860" w:type="dxa"/>
            <w:gridSpan w:val="2"/>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MOA Fault Resolution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P99</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Monthly</w:t>
            </w:r>
          </w:p>
        </w:tc>
        <w:tc>
          <w:tcPr>
            <w:tcW w:w="4536" w:type="dxa"/>
            <w:gridSpan w:val="3"/>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5"/>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5"/>
          </w:tcPr>
          <w:p w:rsidR="00E20DAF" w:rsidRDefault="00E20DAF">
            <w:pPr>
              <w:pStyle w:val="reporttable"/>
              <w:keepNext w:val="0"/>
              <w:keepLines w:val="0"/>
            </w:pPr>
          </w:p>
          <w:p w:rsidR="00E20DAF" w:rsidRDefault="00836A33">
            <w:pPr>
              <w:pStyle w:val="reporttable"/>
              <w:keepNext w:val="0"/>
              <w:keepLines w:val="0"/>
            </w:pPr>
            <w:r>
              <w:t>CDCA shall report the following information to BSCCo Ltd, after the end of every month:</w:t>
            </w:r>
          </w:p>
          <w:p w:rsidR="00E20DAF" w:rsidRDefault="00E20DAF">
            <w:pPr>
              <w:pStyle w:val="reporttable"/>
              <w:keepNext w:val="0"/>
              <w:keepLines w:val="0"/>
            </w:pPr>
          </w:p>
          <w:p w:rsidR="00E20DAF" w:rsidRDefault="00836A33">
            <w:pPr>
              <w:pStyle w:val="reporttable"/>
              <w:keepNext w:val="0"/>
              <w:keepLines w:val="0"/>
              <w:rPr>
                <w:u w:val="single"/>
              </w:rPr>
            </w:pPr>
            <w:r>
              <w:rPr>
                <w:u w:val="single"/>
              </w:rPr>
              <w:t>Participant Header</w:t>
            </w:r>
          </w:p>
          <w:p w:rsidR="00E20DAF" w:rsidRDefault="00836A33">
            <w:pPr>
              <w:pStyle w:val="reporttable"/>
              <w:keepNext w:val="0"/>
              <w:keepLines w:val="0"/>
            </w:pPr>
            <w:r>
              <w:t>Market Sector</w:t>
            </w:r>
          </w:p>
          <w:p w:rsidR="00E20DAF" w:rsidRDefault="00836A33">
            <w:pPr>
              <w:pStyle w:val="reporttable"/>
              <w:keepNext w:val="0"/>
              <w:keepLines w:val="0"/>
            </w:pPr>
            <w:r>
              <w:t>Market Participant Role Code</w:t>
            </w:r>
          </w:p>
          <w:p w:rsidR="00E20DAF" w:rsidRDefault="00836A33">
            <w:pPr>
              <w:pStyle w:val="reporttable"/>
              <w:keepNext w:val="0"/>
              <w:keepLines w:val="0"/>
            </w:pPr>
            <w:r>
              <w:t>Meter Operator Agent Id</w:t>
            </w:r>
          </w:p>
          <w:p w:rsidR="00E20DAF" w:rsidRDefault="00836A33">
            <w:pPr>
              <w:pStyle w:val="reporttable"/>
              <w:keepNext w:val="0"/>
              <w:keepLines w:val="0"/>
            </w:pPr>
            <w:r>
              <w:t>Period End Date</w:t>
            </w:r>
          </w:p>
          <w:p w:rsidR="00E20DAF" w:rsidRDefault="00836A33">
            <w:pPr>
              <w:pStyle w:val="reporttable"/>
              <w:keepNext w:val="0"/>
              <w:keepLines w:val="0"/>
            </w:pPr>
            <w:r>
              <w:t>Periodicity</w:t>
            </w:r>
          </w:p>
          <w:p w:rsidR="00E20DAF" w:rsidRDefault="00836A33">
            <w:pPr>
              <w:pStyle w:val="reporttable"/>
              <w:keepNext w:val="0"/>
              <w:keepLines w:val="0"/>
              <w:ind w:left="720"/>
              <w:rPr>
                <w:u w:val="single"/>
              </w:rPr>
            </w:pPr>
            <w:r>
              <w:rPr>
                <w:u w:val="single"/>
              </w:rPr>
              <w:t>CVA MOA Serial 2 Data</w:t>
            </w:r>
          </w:p>
          <w:p w:rsidR="00E20DAF" w:rsidRDefault="00836A33">
            <w:pPr>
              <w:pStyle w:val="reporttable"/>
              <w:keepNext w:val="0"/>
              <w:keepLines w:val="0"/>
              <w:ind w:left="720"/>
            </w:pPr>
            <w:r>
              <w:t>GSP Group ID</w:t>
            </w:r>
          </w:p>
          <w:p w:rsidR="00E20DAF" w:rsidRDefault="00836A33">
            <w:pPr>
              <w:pStyle w:val="reporttable"/>
              <w:keepNext w:val="0"/>
              <w:keepLines w:val="0"/>
              <w:ind w:left="720"/>
            </w:pPr>
            <w:r>
              <w:t>Number of MSIDs with fault</w:t>
            </w:r>
          </w:p>
          <w:p w:rsidR="00E20DAF" w:rsidRDefault="00836A33">
            <w:pPr>
              <w:pStyle w:val="reporttable"/>
              <w:keepNext w:val="0"/>
              <w:keepLines w:val="0"/>
              <w:ind w:left="720"/>
            </w:pPr>
            <w:r>
              <w:t>Count of faults identified</w:t>
            </w:r>
          </w:p>
          <w:p w:rsidR="00E20DAF" w:rsidRDefault="00836A33">
            <w:pPr>
              <w:pStyle w:val="reporttable"/>
              <w:keepNext w:val="0"/>
              <w:keepLines w:val="0"/>
              <w:ind w:left="720"/>
            </w:pPr>
            <w:r>
              <w:t>Average number of business days faults outstanding</w:t>
            </w:r>
          </w:p>
          <w:p w:rsidR="00E20DAF" w:rsidRDefault="00836A33">
            <w:pPr>
              <w:pStyle w:val="reporttable"/>
              <w:keepNext w:val="0"/>
              <w:keepLines w:val="0"/>
              <w:ind w:left="720"/>
            </w:pPr>
            <w:r>
              <w:t>Average number of business days taken to resolve fault</w:t>
            </w:r>
          </w:p>
          <w:p w:rsidR="00E20DAF" w:rsidRDefault="00E20DAF">
            <w:pPr>
              <w:pStyle w:val="reporttable"/>
              <w:keepNext w:val="0"/>
              <w:keepLines w:val="0"/>
            </w:pPr>
          </w:p>
          <w:p w:rsidR="00E20DAF" w:rsidRDefault="00836A33">
            <w:pPr>
              <w:pStyle w:val="reporttable"/>
              <w:keepNext w:val="0"/>
              <w:keepLines w:val="0"/>
            </w:pPr>
            <w:r>
              <w:t>The report shall be produced in POOL file format, and sent to BSCCo Ltd (as an email attachment) no later than 7 Business Days after the end of the month to which the data pertains.</w:t>
            </w:r>
          </w:p>
          <w:p w:rsidR="00E20DAF" w:rsidRDefault="00E20DAF">
            <w:pPr>
              <w:pStyle w:val="reporttable"/>
              <w:keepNext w:val="0"/>
              <w:keepLines w:val="0"/>
              <w:ind w:left="1134"/>
            </w:pPr>
          </w:p>
        </w:tc>
      </w:tr>
      <w:tr w:rsidR="00E20DAF">
        <w:tc>
          <w:tcPr>
            <w:tcW w:w="8222" w:type="dxa"/>
            <w:gridSpan w:val="5"/>
          </w:tcPr>
          <w:p w:rsidR="00E20DAF" w:rsidRDefault="00836A33">
            <w:pPr>
              <w:pStyle w:val="reporttable"/>
              <w:keepNext w:val="0"/>
              <w:keepLines w:val="0"/>
              <w:rPr>
                <w:b/>
              </w:rPr>
            </w:pPr>
            <w:r>
              <w:rPr>
                <w:rFonts w:ascii="Times New Roman Bold" w:hAnsi="Times New Roman Bold"/>
                <w:b/>
              </w:rPr>
              <w:t>Physical Interface Details:</w:t>
            </w:r>
          </w:p>
          <w:p w:rsidR="00E20DAF" w:rsidRDefault="00E20DAF">
            <w:pPr>
              <w:pStyle w:val="reporttable"/>
              <w:keepNext w:val="0"/>
              <w:keepLines w:val="0"/>
            </w:pPr>
          </w:p>
          <w:p w:rsidR="00E20DAF" w:rsidRDefault="00836A33">
            <w:pPr>
              <w:pStyle w:val="reporttable"/>
              <w:keepNext w:val="0"/>
              <w:keepLines w:val="0"/>
            </w:pPr>
            <w:r>
              <w:t>The filename shall be CDCA134&lt;last digit of the year number&gt;.&lt;MON&gt;, where &lt;MON&gt; is the reporting month (e.g. JAN, FEB, etc.).</w:t>
            </w:r>
          </w:p>
          <w:p w:rsidR="00E20DAF" w:rsidRDefault="00E20DAF">
            <w:pPr>
              <w:pStyle w:val="reporttable"/>
              <w:keepNext w:val="0"/>
              <w:keepLines w:val="0"/>
            </w:pPr>
          </w:p>
          <w:p w:rsidR="00E20DAF" w:rsidRDefault="00836A33">
            <w:pPr>
              <w:pStyle w:val="reporttable"/>
              <w:keepNext w:val="0"/>
              <w:keepLines w:val="0"/>
            </w:pPr>
            <w:r>
              <w:t>See the physical flow for details, in the BSCCo Ltd tab of the IDD Part 2 spreadsheet.</w:t>
            </w:r>
          </w:p>
          <w:p w:rsidR="00E20DAF" w:rsidRDefault="00E20DAF">
            <w:pPr>
              <w:pStyle w:val="reporttable"/>
              <w:keepNext w:val="0"/>
              <w:keepLines w:val="0"/>
            </w:pPr>
          </w:p>
          <w:p w:rsidR="00E20DAF" w:rsidRDefault="00836A33">
            <w:pPr>
              <w:pStyle w:val="reporttable"/>
              <w:keepNext w:val="0"/>
              <w:keepLines w:val="0"/>
            </w:pPr>
            <w:r>
              <w:t>ZHD Header information:</w:t>
            </w:r>
          </w:p>
        </w:tc>
      </w:tr>
      <w:tr w:rsidR="00E20DAF">
        <w:tc>
          <w:tcPr>
            <w:tcW w:w="4111" w:type="dxa"/>
            <w:gridSpan w:val="3"/>
          </w:tcPr>
          <w:p w:rsidR="00E20DAF" w:rsidRDefault="00836A33">
            <w:pPr>
              <w:pStyle w:val="reporttable"/>
              <w:keepNext w:val="0"/>
              <w:keepLines w:val="0"/>
              <w:rPr>
                <w:b/>
              </w:rPr>
            </w:pPr>
            <w:r>
              <w:rPr>
                <w:color w:val="000000"/>
              </w:rPr>
              <w:t>File Type</w:t>
            </w:r>
          </w:p>
        </w:tc>
        <w:tc>
          <w:tcPr>
            <w:tcW w:w="4111" w:type="dxa"/>
            <w:gridSpan w:val="2"/>
          </w:tcPr>
          <w:p w:rsidR="00E20DAF" w:rsidRDefault="00836A33">
            <w:pPr>
              <w:pStyle w:val="reporttable"/>
              <w:keepNext w:val="0"/>
              <w:keepLines w:val="0"/>
              <w:rPr>
                <w:b/>
              </w:rPr>
            </w:pPr>
            <w:r>
              <w:rPr>
                <w:color w:val="000000"/>
              </w:rPr>
              <w:t>='P0134001'</w:t>
            </w:r>
          </w:p>
        </w:tc>
      </w:tr>
      <w:tr w:rsidR="00E20DAF">
        <w:tc>
          <w:tcPr>
            <w:tcW w:w="4111" w:type="dxa"/>
            <w:gridSpan w:val="3"/>
          </w:tcPr>
          <w:p w:rsidR="00E20DAF" w:rsidRDefault="00836A33">
            <w:pPr>
              <w:pStyle w:val="reporttable"/>
              <w:keepNext w:val="0"/>
              <w:keepLines w:val="0"/>
              <w:rPr>
                <w:b/>
              </w:rPr>
            </w:pPr>
            <w:r>
              <w:rPr>
                <w:color w:val="000000"/>
              </w:rPr>
              <w:t>From Role Code</w:t>
            </w:r>
          </w:p>
        </w:tc>
        <w:tc>
          <w:tcPr>
            <w:tcW w:w="4111" w:type="dxa"/>
            <w:gridSpan w:val="2"/>
          </w:tcPr>
          <w:p w:rsidR="00E20DAF" w:rsidRDefault="00836A33">
            <w:pPr>
              <w:pStyle w:val="reporttable"/>
              <w:keepNext w:val="0"/>
              <w:keepLines w:val="0"/>
              <w:rPr>
                <w:b/>
              </w:rPr>
            </w:pPr>
            <w:r>
              <w:rPr>
                <w:color w:val="000000"/>
              </w:rPr>
              <w:t>=’Z’</w:t>
            </w:r>
          </w:p>
        </w:tc>
      </w:tr>
      <w:tr w:rsidR="00E20DAF">
        <w:tc>
          <w:tcPr>
            <w:tcW w:w="4111" w:type="dxa"/>
            <w:gridSpan w:val="3"/>
          </w:tcPr>
          <w:p w:rsidR="00E20DAF" w:rsidRDefault="00836A33">
            <w:pPr>
              <w:pStyle w:val="reporttable"/>
              <w:keepNext w:val="0"/>
              <w:keepLines w:val="0"/>
              <w:rPr>
                <w:b/>
              </w:rPr>
            </w:pPr>
            <w:r>
              <w:rPr>
                <w:color w:val="000000"/>
              </w:rPr>
              <w:t>From Participant Id</w:t>
            </w:r>
          </w:p>
        </w:tc>
        <w:tc>
          <w:tcPr>
            <w:tcW w:w="4111" w:type="dxa"/>
            <w:gridSpan w:val="2"/>
          </w:tcPr>
          <w:p w:rsidR="00E20DAF" w:rsidRDefault="00836A33">
            <w:pPr>
              <w:pStyle w:val="reporttable"/>
              <w:keepNext w:val="0"/>
              <w:keepLines w:val="0"/>
              <w:rPr>
                <w:b/>
              </w:rPr>
            </w:pPr>
            <w:r>
              <w:rPr>
                <w:color w:val="000000"/>
              </w:rPr>
              <w:t>= 'CDCA'</w:t>
            </w:r>
          </w:p>
        </w:tc>
      </w:tr>
      <w:tr w:rsidR="00E20DAF">
        <w:tc>
          <w:tcPr>
            <w:tcW w:w="4111" w:type="dxa"/>
            <w:gridSpan w:val="3"/>
          </w:tcPr>
          <w:p w:rsidR="00E20DAF" w:rsidRDefault="00836A33">
            <w:pPr>
              <w:pStyle w:val="reporttable"/>
              <w:keepNext w:val="0"/>
              <w:keepLines w:val="0"/>
              <w:rPr>
                <w:b/>
              </w:rPr>
            </w:pPr>
            <w:r>
              <w:rPr>
                <w:color w:val="000000"/>
              </w:rPr>
              <w:t>To Role Code</w:t>
            </w:r>
          </w:p>
        </w:tc>
        <w:tc>
          <w:tcPr>
            <w:tcW w:w="4111" w:type="dxa"/>
            <w:gridSpan w:val="2"/>
          </w:tcPr>
          <w:p w:rsidR="00E20DAF" w:rsidRDefault="00836A33">
            <w:pPr>
              <w:pStyle w:val="reporttable"/>
              <w:keepNext w:val="0"/>
              <w:keepLines w:val="0"/>
              <w:rPr>
                <w:b/>
              </w:rPr>
            </w:pPr>
            <w:r>
              <w:rPr>
                <w:color w:val="000000"/>
              </w:rPr>
              <w:t>='Z'</w:t>
            </w:r>
          </w:p>
        </w:tc>
      </w:tr>
      <w:tr w:rsidR="00E20DAF">
        <w:tc>
          <w:tcPr>
            <w:tcW w:w="4111" w:type="dxa"/>
            <w:gridSpan w:val="3"/>
          </w:tcPr>
          <w:p w:rsidR="00E20DAF" w:rsidRDefault="00836A33">
            <w:pPr>
              <w:pStyle w:val="reporttable"/>
              <w:keepNext w:val="0"/>
              <w:keepLines w:val="0"/>
              <w:rPr>
                <w:b/>
              </w:rPr>
            </w:pPr>
            <w:r>
              <w:rPr>
                <w:color w:val="000000"/>
              </w:rPr>
              <w:t>To Participant Id</w:t>
            </w:r>
          </w:p>
        </w:tc>
        <w:tc>
          <w:tcPr>
            <w:tcW w:w="4111" w:type="dxa"/>
            <w:gridSpan w:val="2"/>
          </w:tcPr>
          <w:p w:rsidR="00E20DAF" w:rsidRDefault="00836A33">
            <w:pPr>
              <w:pStyle w:val="reporttable"/>
              <w:keepNext w:val="0"/>
              <w:keepLines w:val="0"/>
              <w:rPr>
                <w:b/>
              </w:rPr>
            </w:pPr>
            <w:r>
              <w:rPr>
                <w:color w:val="000000"/>
              </w:rPr>
              <w:t>='POOL''</w:t>
            </w:r>
          </w:p>
        </w:tc>
      </w:tr>
      <w:tr w:rsidR="00E20DAF">
        <w:tc>
          <w:tcPr>
            <w:tcW w:w="4111" w:type="dxa"/>
            <w:gridSpan w:val="3"/>
            <w:tcBorders>
              <w:bottom w:val="single" w:sz="12" w:space="0" w:color="000000"/>
            </w:tcBorders>
          </w:tcPr>
          <w:p w:rsidR="00E20DAF" w:rsidRDefault="00836A33">
            <w:pPr>
              <w:pStyle w:val="reporttable"/>
              <w:keepNext w:val="0"/>
              <w:keepLines w:val="0"/>
              <w:rPr>
                <w:b/>
              </w:rPr>
            </w:pPr>
            <w:r>
              <w:rPr>
                <w:color w:val="000000"/>
              </w:rPr>
              <w:t>Creation Time</w:t>
            </w:r>
          </w:p>
        </w:tc>
        <w:tc>
          <w:tcPr>
            <w:tcW w:w="4111" w:type="dxa"/>
            <w:gridSpan w:val="2"/>
            <w:tcBorders>
              <w:bottom w:val="single" w:sz="12" w:space="0" w:color="000000"/>
            </w:tcBorders>
          </w:tcPr>
          <w:p w:rsidR="00E20DAF" w:rsidRDefault="00836A33">
            <w:pPr>
              <w:pStyle w:val="reporttable"/>
              <w:keepNext w:val="0"/>
              <w:keepLines w:val="0"/>
              <w:rPr>
                <w:b/>
              </w:rPr>
            </w:pPr>
            <w:r>
              <w:t>date and time (local) of file generation YYYYMMDDHHMISS</w:t>
            </w:r>
          </w:p>
        </w:tc>
      </w:tr>
    </w:tbl>
    <w:p w:rsidR="00E20DAF" w:rsidRDefault="00E20DAF"/>
    <w:p w:rsidR="00E20DAF" w:rsidRDefault="00836A33">
      <w:pPr>
        <w:pStyle w:val="Heading2"/>
        <w:keepNext w:val="0"/>
        <w:keepLines w:val="0"/>
        <w:pageBreakBefore/>
      </w:pPr>
      <w:bookmarkStart w:id="1750" w:name="_Toc258566195"/>
      <w:bookmarkStart w:id="1751" w:name="_Toc490549706"/>
      <w:bookmarkStart w:id="1752" w:name="_Toc505760172"/>
      <w:bookmarkStart w:id="1753" w:name="_Toc511643152"/>
      <w:bookmarkStart w:id="1754" w:name="_Toc531848949"/>
      <w:bookmarkStart w:id="1755" w:name="_Toc532298589"/>
      <w:bookmarkStart w:id="1756" w:name="_Toc2776067"/>
      <w:r>
        <w:t>CRA-I001: (input &amp; output, part 1) BSC Party Registration Data</w:t>
      </w:r>
      <w:bookmarkEnd w:id="1750"/>
      <w:bookmarkEnd w:id="1751"/>
      <w:bookmarkEnd w:id="1752"/>
      <w:bookmarkEnd w:id="1753"/>
      <w:bookmarkEnd w:id="1754"/>
      <w:bookmarkEnd w:id="1755"/>
      <w:bookmarkEnd w:id="1756"/>
    </w:p>
    <w:p w:rsidR="00E20DAF" w:rsidRDefault="00836A33">
      <w:r>
        <w:t>This interface is defined in Part 1 of the Interface Definition and Design.</w:t>
      </w:r>
    </w:p>
    <w:p w:rsidR="00E20DAF" w:rsidRDefault="00836A33">
      <w:pPr>
        <w:pStyle w:val="Heading2"/>
        <w:keepNext w:val="0"/>
        <w:keepLines w:val="0"/>
      </w:pPr>
      <w:bookmarkStart w:id="1757" w:name="_Toc258566196"/>
      <w:bookmarkStart w:id="1758" w:name="_Toc490549707"/>
      <w:bookmarkStart w:id="1759" w:name="_Toc505760173"/>
      <w:bookmarkStart w:id="1760" w:name="_Toc511643153"/>
      <w:bookmarkStart w:id="1761" w:name="_Toc531848950"/>
      <w:bookmarkStart w:id="1762" w:name="_Toc532298590"/>
      <w:bookmarkStart w:id="1763" w:name="_Toc2776068"/>
      <w:r>
        <w:t>CRA-I003: (input, part 1) BSC Party Agent Registration Data</w:t>
      </w:r>
      <w:bookmarkEnd w:id="1757"/>
      <w:bookmarkEnd w:id="1758"/>
      <w:bookmarkEnd w:id="1759"/>
      <w:bookmarkEnd w:id="1760"/>
      <w:bookmarkEnd w:id="1761"/>
      <w:bookmarkEnd w:id="1762"/>
      <w:bookmarkEnd w:id="1763"/>
    </w:p>
    <w:p w:rsidR="00E20DAF" w:rsidRDefault="00836A33">
      <w:r>
        <w:t>This interface is defined in Part 1 of the Interface Definition and Design.</w:t>
      </w:r>
    </w:p>
    <w:p w:rsidR="00E20DAF" w:rsidRDefault="00836A33">
      <w:pPr>
        <w:pStyle w:val="Heading2"/>
        <w:keepNext w:val="0"/>
        <w:keepLines w:val="0"/>
      </w:pPr>
      <w:bookmarkStart w:id="1764" w:name="_Toc258566197"/>
      <w:bookmarkStart w:id="1765" w:name="_Toc490549708"/>
      <w:bookmarkStart w:id="1766" w:name="_Toc505760174"/>
      <w:bookmarkStart w:id="1767" w:name="_Toc511643154"/>
      <w:bookmarkStart w:id="1768" w:name="_Toc531848951"/>
      <w:bookmarkStart w:id="1769" w:name="_Toc532298591"/>
      <w:bookmarkStart w:id="1770" w:name="_Toc2776069"/>
      <w:bookmarkStart w:id="1771" w:name="_Toc473973347"/>
      <w:bookmarkStart w:id="1772" w:name="_Toc474204944"/>
      <w:bookmarkStart w:id="1773" w:name="_Toc474204938"/>
      <w:r>
        <w:t>CRA-I004: (input, common) BSC Service Agent Details</w:t>
      </w:r>
      <w:bookmarkEnd w:id="1764"/>
      <w:bookmarkEnd w:id="1765"/>
      <w:bookmarkEnd w:id="1766"/>
      <w:bookmarkEnd w:id="1767"/>
      <w:bookmarkEnd w:id="1768"/>
      <w:bookmarkEnd w:id="1769"/>
      <w:bookmarkEnd w:id="1770"/>
    </w:p>
    <w:p w:rsidR="00E20DAF" w:rsidRDefault="00836A33">
      <w:r>
        <w:t>This interface is defined in Section 4.</w:t>
      </w:r>
    </w:p>
    <w:p w:rsidR="00E20DAF" w:rsidRDefault="00836A33">
      <w:pPr>
        <w:pStyle w:val="Heading2"/>
        <w:keepNext w:val="0"/>
        <w:keepLines w:val="0"/>
      </w:pPr>
      <w:bookmarkStart w:id="1774" w:name="_Toc258566198"/>
      <w:bookmarkStart w:id="1775" w:name="_Toc490549709"/>
      <w:bookmarkStart w:id="1776" w:name="_Toc505760175"/>
      <w:bookmarkStart w:id="1777" w:name="_Toc511643155"/>
      <w:bookmarkStart w:id="1778" w:name="_Toc531848952"/>
      <w:bookmarkStart w:id="1779" w:name="_Toc532298592"/>
      <w:bookmarkStart w:id="1780" w:name="_Toc2776070"/>
      <w:r>
        <w:t>CRA-I009: (input) Receive Manual Credit Qualifying Flag</w:t>
      </w:r>
      <w:bookmarkEnd w:id="1774"/>
      <w:bookmarkEnd w:id="1775"/>
      <w:bookmarkEnd w:id="1776"/>
      <w:bookmarkEnd w:id="1777"/>
      <w:bookmarkEnd w:id="1778"/>
      <w:bookmarkEnd w:id="1779"/>
      <w:bookmarkEnd w:id="1780"/>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CRA-I009</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836A33">
            <w:pPr>
              <w:pStyle w:val="reporttable"/>
              <w:keepNext w:val="0"/>
              <w:keepLines w:val="0"/>
            </w:pPr>
            <w:r>
              <w:t>Manual Credit Qualifying Flag</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P215</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rPr>
                <w:b/>
              </w:rPr>
            </w:pPr>
            <w:r>
              <w:rPr>
                <w:rFonts w:ascii="Times New Roman Bold" w:hAnsi="Times New Roman Bold"/>
                <w:b/>
              </w:rPr>
              <w:t>Volumes:</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CRA shall receive, from time to time the Manual Credit Qualifying Flag for a BM Unit from </w:t>
            </w:r>
          </w:p>
          <w:p w:rsidR="00E20DAF" w:rsidRDefault="00836A33">
            <w:pPr>
              <w:pStyle w:val="reporttable"/>
              <w:keepNext w:val="0"/>
              <w:keepLines w:val="0"/>
            </w:pPr>
            <w:r>
              <w:t>BSCCo Ltd. The information shall contain:</w:t>
            </w:r>
          </w:p>
          <w:p w:rsidR="00E20DAF" w:rsidRDefault="00E20DAF">
            <w:pPr>
              <w:pStyle w:val="reporttable"/>
              <w:keepNext w:val="0"/>
              <w:keepLines w:val="0"/>
            </w:pPr>
          </w:p>
          <w:p w:rsidR="00E20DAF" w:rsidRDefault="00836A33">
            <w:pPr>
              <w:pStyle w:val="reporttable"/>
              <w:keepNext w:val="0"/>
              <w:keepLines w:val="0"/>
              <w:rPr>
                <w:u w:val="single"/>
              </w:rPr>
            </w:pPr>
            <w:r>
              <w:rPr>
                <w:u w:val="single"/>
              </w:rPr>
              <w:t>Credit Qualifying Details</w:t>
            </w:r>
          </w:p>
          <w:p w:rsidR="00E20DAF" w:rsidRDefault="00836A33">
            <w:pPr>
              <w:pStyle w:val="reporttable"/>
              <w:keepNext w:val="0"/>
              <w:keepLines w:val="0"/>
            </w:pPr>
            <w:r>
              <w:t>BM Unit Id</w:t>
            </w:r>
          </w:p>
          <w:p w:rsidR="00E20DAF" w:rsidRDefault="00836A33">
            <w:pPr>
              <w:pStyle w:val="reporttable"/>
              <w:keepNext w:val="0"/>
              <w:keepLines w:val="0"/>
            </w:pPr>
            <w:r>
              <w:t>Manual Credit Qualifying Flag (True/False)</w:t>
            </w:r>
          </w:p>
          <w:p w:rsidR="00E20DAF" w:rsidRDefault="00836A33">
            <w:pPr>
              <w:pStyle w:val="reporttable"/>
              <w:keepNext w:val="0"/>
              <w:keepLines w:val="0"/>
            </w:pPr>
            <w:r>
              <w:t>Effective From Date</w:t>
            </w:r>
          </w:p>
          <w:p w:rsidR="00E20DAF" w:rsidRDefault="00836A33">
            <w:pPr>
              <w:pStyle w:val="reporttable"/>
              <w:keepNext w:val="0"/>
              <w:keepLines w:val="0"/>
            </w:pPr>
            <w:r>
              <w:t>Effective To Date (can be undefined)</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spacing w:after="0"/>
      </w:pPr>
    </w:p>
    <w:p w:rsidR="00E20DAF" w:rsidRDefault="00836A33">
      <w:pPr>
        <w:pStyle w:val="Heading2"/>
        <w:keepNext w:val="0"/>
        <w:keepLines w:val="0"/>
        <w:spacing w:before="0" w:after="240"/>
      </w:pPr>
      <w:bookmarkStart w:id="1781" w:name="_Toc258566199"/>
      <w:bookmarkStart w:id="1782" w:name="_Toc490549710"/>
      <w:bookmarkStart w:id="1783" w:name="_Toc505760176"/>
      <w:bookmarkStart w:id="1784" w:name="_Toc511643156"/>
      <w:bookmarkStart w:id="1785" w:name="_Toc531848953"/>
      <w:bookmarkStart w:id="1786" w:name="_Toc532298593"/>
      <w:bookmarkStart w:id="1787" w:name="_Toc2776071"/>
      <w:r>
        <w:t>CRA-I011: (input) Credit Assessment Load F</w:t>
      </w:r>
      <w:bookmarkEnd w:id="1771"/>
      <w:bookmarkEnd w:id="1772"/>
      <w:bookmarkEnd w:id="1781"/>
      <w:r>
        <w:t>actors</w:t>
      </w:r>
      <w:bookmarkEnd w:id="1782"/>
      <w:bookmarkEnd w:id="1783"/>
      <w:bookmarkEnd w:id="1784"/>
      <w:bookmarkEnd w:id="1785"/>
      <w:bookmarkEnd w:id="1786"/>
      <w:bookmarkEnd w:id="17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CRA-I011</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CALF</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5.0, CRA BPM 3.5, CRA 4.5, ERM, RETA SCH 4,B, 2.4.2, CR 12, CP756, P310</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approximately 4 times per year</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CRA shall receive, from time to time the Credit </w:t>
            </w:r>
            <w:del w:id="1788" w:author="Deborah Chapman" w:date="2019-04-10T10:40:00Z">
              <w:r w:rsidDel="00E27768">
                <w:delText>a</w:delText>
              </w:r>
            </w:del>
            <w:ins w:id="1789" w:author="Deborah Chapman" w:date="2019-04-10T10:40:00Z">
              <w:r w:rsidR="00E27768">
                <w:t>A</w:t>
              </w:r>
            </w:ins>
            <w:r>
              <w:t>ssessment Load Factors from the BSCCo Ltd. The information shall contain:</w:t>
            </w:r>
          </w:p>
          <w:p w:rsidR="00E20DAF" w:rsidRDefault="00E20DAF">
            <w:pPr>
              <w:pStyle w:val="reporttable"/>
              <w:keepNext w:val="0"/>
              <w:keepLines w:val="0"/>
            </w:pPr>
          </w:p>
          <w:p w:rsidR="00E20DAF" w:rsidRDefault="00836A33">
            <w:pPr>
              <w:pStyle w:val="reporttable"/>
              <w:keepNext w:val="0"/>
              <w:keepLines w:val="0"/>
            </w:pPr>
            <w:r>
              <w:t>Action Description</w:t>
            </w:r>
          </w:p>
          <w:p w:rsidR="00E20DAF" w:rsidRDefault="00E20DAF">
            <w:pPr>
              <w:pStyle w:val="reporttable"/>
              <w:keepNext w:val="0"/>
              <w:keepLines w:val="0"/>
            </w:pPr>
          </w:p>
          <w:p w:rsidR="00E20DAF" w:rsidRDefault="00836A33">
            <w:pPr>
              <w:pStyle w:val="reporttable"/>
              <w:keepNext w:val="0"/>
              <w:keepLines w:val="0"/>
            </w:pPr>
            <w:r>
              <w:rPr>
                <w:u w:val="single"/>
              </w:rPr>
              <w:t>Authentication Details</w:t>
            </w:r>
          </w:p>
          <w:p w:rsidR="00E20DAF" w:rsidRDefault="00836A33">
            <w:pPr>
              <w:pStyle w:val="reporttable"/>
              <w:keepNext w:val="0"/>
              <w:keepLines w:val="0"/>
              <w:ind w:left="567"/>
            </w:pPr>
            <w:r>
              <w:t>Name</w:t>
            </w:r>
          </w:p>
          <w:p w:rsidR="00E20DAF" w:rsidRDefault="00836A33">
            <w:pPr>
              <w:pStyle w:val="reporttable"/>
              <w:keepNext w:val="0"/>
              <w:keepLines w:val="0"/>
              <w:ind w:left="567"/>
            </w:pPr>
            <w:r>
              <w:t>Password</w:t>
            </w:r>
          </w:p>
          <w:p w:rsidR="00E20DAF" w:rsidRDefault="00E20DAF">
            <w:pPr>
              <w:pStyle w:val="reporttable"/>
              <w:keepNext w:val="0"/>
              <w:keepLines w:val="0"/>
            </w:pPr>
          </w:p>
          <w:p w:rsidR="00E20DAF" w:rsidRDefault="00836A33">
            <w:pPr>
              <w:pStyle w:val="reporttable"/>
              <w:keepNext w:val="0"/>
              <w:keepLines w:val="0"/>
              <w:rPr>
                <w:u w:val="single"/>
              </w:rPr>
            </w:pPr>
            <w:r>
              <w:tab/>
            </w:r>
            <w:r>
              <w:rPr>
                <w:u w:val="single"/>
              </w:rPr>
              <w:t>BM Unit Credit Assessment Load Factor Details</w:t>
            </w:r>
          </w:p>
          <w:p w:rsidR="00E20DAF" w:rsidRDefault="00836A33">
            <w:pPr>
              <w:pStyle w:val="reporttable"/>
              <w:keepNext w:val="0"/>
              <w:keepLines w:val="0"/>
            </w:pPr>
            <w:r>
              <w:tab/>
            </w:r>
            <w:r>
              <w:tab/>
              <w:t>BM Unit Id</w:t>
            </w:r>
          </w:p>
          <w:p w:rsidR="00E20DAF" w:rsidRDefault="00836A33">
            <w:pPr>
              <w:pStyle w:val="reporttable"/>
              <w:keepNext w:val="0"/>
              <w:keepLines w:val="0"/>
              <w:ind w:left="601"/>
            </w:pPr>
            <w:r>
              <w:tab/>
              <w:t>Working Day Credit Assessment Load Factor (WDCALF</w:t>
            </w:r>
            <w:r>
              <w:rPr>
                <w:vertAlign w:val="subscript"/>
              </w:rPr>
              <w:t>i</w:t>
            </w:r>
            <w:r>
              <w:t>)</w:t>
            </w:r>
          </w:p>
          <w:p w:rsidR="00E20DAF" w:rsidRDefault="00836A33">
            <w:pPr>
              <w:pStyle w:val="reporttable"/>
              <w:keepNext w:val="0"/>
              <w:keepLines w:val="0"/>
              <w:ind w:left="601"/>
            </w:pPr>
            <w:r>
              <w:tab/>
              <w:t>Non-Working Day Credit Assessment Load Factor (NWDCALF</w:t>
            </w:r>
            <w:r>
              <w:rPr>
                <w:vertAlign w:val="subscript"/>
              </w:rPr>
              <w:t>i</w:t>
            </w:r>
            <w:r>
              <w:t>)</w:t>
            </w:r>
          </w:p>
          <w:p w:rsidR="00E20DAF" w:rsidRDefault="00836A33">
            <w:pPr>
              <w:pStyle w:val="reporttable"/>
              <w:keepNext w:val="0"/>
              <w:keepLines w:val="0"/>
              <w:ind w:left="601"/>
            </w:pPr>
            <w:r>
              <w:tab/>
              <w:t>Supplier Export Credit Assessment Load Factor (SECALF</w:t>
            </w:r>
            <w:r>
              <w:rPr>
                <w:vertAlign w:val="subscript"/>
              </w:rPr>
              <w:t>i</w:t>
            </w:r>
            <w:r>
              <w:t>)</w:t>
            </w:r>
          </w:p>
          <w:p w:rsidR="00E20DAF" w:rsidRDefault="00836A33">
            <w:pPr>
              <w:pStyle w:val="reporttable"/>
              <w:keepNext w:val="0"/>
              <w:keepLines w:val="0"/>
              <w:ind w:left="601"/>
            </w:pPr>
            <w:r>
              <w:tab/>
              <w:t>Effective From Date</w:t>
            </w:r>
          </w:p>
          <w:p w:rsidR="00E20DAF" w:rsidRDefault="00E20DAF">
            <w:pPr>
              <w:pStyle w:val="reporttable"/>
              <w:keepNext w:val="0"/>
              <w:keepLines w:val="0"/>
            </w:pPr>
          </w:p>
        </w:tc>
      </w:tr>
      <w:tr w:rsidR="00E20DAF">
        <w:tc>
          <w:tcPr>
            <w:tcW w:w="8222" w:type="dxa"/>
            <w:gridSpan w:val="4"/>
          </w:tcPr>
          <w:p w:rsidR="00E20DAF" w:rsidRDefault="00836A33">
            <w:pPr>
              <w:spacing w:after="120"/>
              <w:ind w:left="0"/>
              <w:jc w:val="left"/>
            </w:pPr>
            <w:r>
              <w:rPr>
                <w:rFonts w:ascii="Times New Roman Bold" w:hAnsi="Times New Roman Bold"/>
                <w:b/>
              </w:rPr>
              <w:t>Physical Interface Details:</w:t>
            </w:r>
          </w:p>
        </w:tc>
      </w:tr>
      <w:tr w:rsidR="00E20DAF" w:rsidTr="00220822">
        <w:tc>
          <w:tcPr>
            <w:tcW w:w="8222" w:type="dxa"/>
            <w:gridSpan w:val="4"/>
          </w:tcPr>
          <w:p w:rsidR="00E20DAF" w:rsidRDefault="00E20DAF">
            <w:pPr>
              <w:pStyle w:val="reporttable"/>
              <w:keepNext w:val="0"/>
              <w:keepLines w:val="0"/>
            </w:pPr>
          </w:p>
        </w:tc>
      </w:tr>
    </w:tbl>
    <w:p w:rsidR="00220822" w:rsidRDefault="00220822">
      <w:pPr>
        <w:pStyle w:val="reporttable"/>
        <w:keepNext w:val="0"/>
        <w:keepLines w:val="0"/>
      </w:pPr>
    </w:p>
    <w:p w:rsidR="00E20DAF" w:rsidRDefault="00836A33">
      <w:pPr>
        <w:pStyle w:val="Heading2"/>
        <w:keepNext w:val="0"/>
        <w:keepLines w:val="0"/>
      </w:pPr>
      <w:bookmarkStart w:id="1790" w:name="_Toc258566200"/>
      <w:bookmarkStart w:id="1791" w:name="_Toc490549711"/>
      <w:bookmarkStart w:id="1792" w:name="_Toc505760177"/>
      <w:bookmarkStart w:id="1793" w:name="_Toc511643157"/>
      <w:bookmarkStart w:id="1794" w:name="_Toc531848954"/>
      <w:bookmarkStart w:id="1795" w:name="_Toc532298594"/>
      <w:bookmarkStart w:id="1796" w:name="_Toc2776072"/>
      <w:r>
        <w:t>CRA-I020: (output, common) Operations Registration Report</w:t>
      </w:r>
      <w:bookmarkEnd w:id="1790"/>
      <w:bookmarkEnd w:id="1791"/>
      <w:bookmarkEnd w:id="1792"/>
      <w:bookmarkEnd w:id="1793"/>
      <w:bookmarkEnd w:id="1794"/>
      <w:bookmarkEnd w:id="1795"/>
      <w:bookmarkEnd w:id="1796"/>
    </w:p>
    <w:p w:rsidR="00E20DAF" w:rsidRDefault="00836A33">
      <w:r>
        <w:t>This interface is defined in Section 4.</w:t>
      </w:r>
    </w:p>
    <w:p w:rsidR="00E20DAF" w:rsidRDefault="00836A33">
      <w:pPr>
        <w:pStyle w:val="Heading2"/>
        <w:keepNext w:val="0"/>
        <w:keepLines w:val="0"/>
      </w:pPr>
      <w:bookmarkStart w:id="1797" w:name="_Toc258566201"/>
      <w:bookmarkStart w:id="1798" w:name="_Toc490549712"/>
      <w:bookmarkStart w:id="1799" w:name="_Toc505760178"/>
      <w:bookmarkStart w:id="1800" w:name="_Toc511643158"/>
      <w:bookmarkStart w:id="1801" w:name="_Toc531848955"/>
      <w:bookmarkStart w:id="1802" w:name="_Toc532298595"/>
      <w:bookmarkStart w:id="1803" w:name="_Toc2776073"/>
      <w:r>
        <w:t>CRA-I028: (output) NGC Standing Data Report</w:t>
      </w:r>
      <w:bookmarkEnd w:id="1797"/>
      <w:bookmarkEnd w:id="1798"/>
      <w:bookmarkEnd w:id="1799"/>
      <w:bookmarkEnd w:id="1800"/>
      <w:bookmarkEnd w:id="1801"/>
      <w:bookmarkEnd w:id="1802"/>
      <w:bookmarkEnd w:id="1803"/>
      <w:r>
        <w:t xml:space="preserve"> </w:t>
      </w:r>
    </w:p>
    <w:p w:rsidR="00E20DAF" w:rsidRDefault="00836A33">
      <w:r>
        <w:t>This interface is defined in Section 4.</w:t>
      </w:r>
    </w:p>
    <w:p w:rsidR="00E20DAF" w:rsidRDefault="00836A33">
      <w:pPr>
        <w:pStyle w:val="Heading2"/>
        <w:keepNext w:val="0"/>
        <w:keepLines w:val="0"/>
      </w:pPr>
      <w:bookmarkStart w:id="1804" w:name="_Toc258566202"/>
      <w:bookmarkStart w:id="1805" w:name="_Toc490549713"/>
      <w:bookmarkStart w:id="1806" w:name="_Toc505760179"/>
      <w:bookmarkStart w:id="1807" w:name="_Toc511643159"/>
      <w:bookmarkStart w:id="1808" w:name="_Toc531848956"/>
      <w:bookmarkStart w:id="1809" w:name="_Toc532298596"/>
      <w:bookmarkStart w:id="1810" w:name="_Toc2776074"/>
      <w:r>
        <w:t>CRA-I029: (input) Transmission Loss Factors</w:t>
      </w:r>
      <w:bookmarkEnd w:id="1804"/>
      <w:bookmarkEnd w:id="1805"/>
      <w:bookmarkEnd w:id="1806"/>
      <w:bookmarkEnd w:id="1807"/>
      <w:bookmarkEnd w:id="1808"/>
      <w:bookmarkEnd w:id="1809"/>
      <w:bookmarkEnd w:id="1810"/>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CRA-I029</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Transmission Loss Factors</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SAA SD: 2.6, A1</w:t>
            </w:r>
          </w:p>
          <w:p w:rsidR="00E20DAF" w:rsidRDefault="00836A33">
            <w:pPr>
              <w:pStyle w:val="reporttable"/>
              <w:keepNext w:val="0"/>
              <w:keepLines w:val="0"/>
            </w:pPr>
            <w:r>
              <w:rPr>
                <w:color w:val="000000"/>
              </w:rPr>
              <w:t>SAA BPM: 3.6, CP756</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letter or fax</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Very low volume</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r>
              <w:rPr>
                <w:rFonts w:ascii="Times New Roman Bold" w:hAnsi="Times New Roman Bold"/>
                <w:b/>
              </w:rPr>
              <w:t>Interface Requirement:</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CRA Service shall receive Transmission Loss data from BSCCo Ltd from time to time.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Transmission Loss data shall contain the following details: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rPr>
                <w:u w:val="single"/>
              </w:rPr>
            </w:pPr>
            <w:r>
              <w:rPr>
                <w:u w:val="single"/>
              </w:rPr>
              <w:t>Authentication Details</w:t>
            </w:r>
          </w:p>
          <w:p w:rsidR="00E20DAF" w:rsidRDefault="00836A33">
            <w:pPr>
              <w:pStyle w:val="reporttable"/>
              <w:keepNext w:val="0"/>
              <w:keepLines w:val="0"/>
            </w:pPr>
            <w:r>
              <w:tab/>
              <w:t>Name</w:t>
            </w:r>
          </w:p>
          <w:p w:rsidR="00E20DAF" w:rsidRDefault="00836A33">
            <w:pPr>
              <w:pStyle w:val="reporttable"/>
              <w:keepNext w:val="0"/>
              <w:keepLines w:val="0"/>
            </w:pPr>
            <w:r>
              <w:tab/>
              <w:t>Password</w:t>
            </w:r>
          </w:p>
          <w:p w:rsidR="00E20DAF" w:rsidRDefault="00E20DAF">
            <w:pPr>
              <w:pStyle w:val="reporttable"/>
              <w:keepNext w:val="0"/>
              <w:keepLines w:val="0"/>
              <w:rPr>
                <w:u w:val="single"/>
              </w:rPr>
            </w:pPr>
          </w:p>
          <w:p w:rsidR="00E20DAF" w:rsidRDefault="00836A33">
            <w:pPr>
              <w:pStyle w:val="reporttable"/>
              <w:keepNext w:val="0"/>
              <w:keepLines w:val="0"/>
            </w:pPr>
            <w:r>
              <w:rPr>
                <w:u w:val="single"/>
              </w:rPr>
              <w:t>Transmission Loss Details</w:t>
            </w:r>
          </w:p>
          <w:p w:rsidR="00E20DAF" w:rsidRDefault="00836A33">
            <w:pPr>
              <w:pStyle w:val="reporttable"/>
              <w:keepNext w:val="0"/>
              <w:keepLines w:val="0"/>
              <w:ind w:left="601"/>
            </w:pPr>
            <w:r>
              <w:t>Proportion of Losses (alpha)</w:t>
            </w:r>
          </w:p>
          <w:p w:rsidR="00E20DAF" w:rsidRDefault="00836A33">
            <w:pPr>
              <w:pStyle w:val="reporttable"/>
              <w:keepNext w:val="0"/>
              <w:keepLines w:val="0"/>
              <w:ind w:left="601"/>
            </w:pPr>
            <w:r>
              <w:t>Effective From Date</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BM Unit Transmission Loss Details</w:t>
            </w:r>
          </w:p>
          <w:p w:rsidR="00E20DAF" w:rsidRDefault="00836A33">
            <w:pPr>
              <w:pStyle w:val="reporttable"/>
              <w:keepNext w:val="0"/>
              <w:keepLines w:val="0"/>
            </w:pPr>
            <w:r>
              <w:tab/>
            </w:r>
            <w:r>
              <w:tab/>
              <w:t>BM Unit ID</w:t>
            </w:r>
          </w:p>
          <w:p w:rsidR="00E20DAF" w:rsidRDefault="00836A33">
            <w:pPr>
              <w:pStyle w:val="reporttable"/>
              <w:keepNext w:val="0"/>
              <w:keepLines w:val="0"/>
            </w:pPr>
            <w:r>
              <w:tab/>
            </w:r>
            <w:r>
              <w:tab/>
              <w:t>Transmission Loss Factor</w:t>
            </w:r>
            <w:r>
              <w:rPr>
                <w:rStyle w:val="FootnoteReference"/>
              </w:rPr>
              <w:footnoteReference w:id="16"/>
            </w:r>
          </w:p>
          <w:p w:rsidR="00E20DAF" w:rsidRDefault="00836A33">
            <w:pPr>
              <w:pStyle w:val="reporttable"/>
              <w:keepNext w:val="0"/>
              <w:keepLines w:val="0"/>
            </w:pPr>
            <w:r>
              <w:tab/>
            </w:r>
            <w:r>
              <w:tab/>
              <w:t xml:space="preserve">Effective from Date </w:t>
            </w:r>
          </w:p>
          <w:p w:rsidR="00E20DAF" w:rsidRDefault="00836A33">
            <w:pPr>
              <w:pStyle w:val="reporttable"/>
              <w:keepNext w:val="0"/>
              <w:keepLines w:val="0"/>
            </w:pPr>
            <w:r>
              <w:tab/>
            </w:r>
            <w:r>
              <w:tab/>
              <w:t xml:space="preserve">Effective to Date </w:t>
            </w:r>
            <w:r>
              <w:tab/>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bl>
    <w:p w:rsidR="00E20DAF" w:rsidRDefault="00E20DAF">
      <w:pPr>
        <w:ind w:left="0"/>
      </w:pPr>
    </w:p>
    <w:p w:rsidR="00E20DAF" w:rsidRDefault="00E20DAF">
      <w:pPr>
        <w:ind w:left="0"/>
      </w:pPr>
    </w:p>
    <w:p w:rsidR="00E20DAF" w:rsidRDefault="00836A33">
      <w:pPr>
        <w:pStyle w:val="Heading2"/>
        <w:keepNext w:val="0"/>
        <w:keepLines w:val="0"/>
        <w:pageBreakBefore/>
      </w:pPr>
      <w:bookmarkStart w:id="1811" w:name="_Toc258566203"/>
      <w:bookmarkStart w:id="1812" w:name="_Toc490549714"/>
      <w:bookmarkStart w:id="1813" w:name="_Toc505760180"/>
      <w:bookmarkStart w:id="1814" w:name="_Toc511643160"/>
      <w:bookmarkStart w:id="1815" w:name="_Toc531848957"/>
      <w:bookmarkStart w:id="1816" w:name="_Toc532298597"/>
      <w:bookmarkStart w:id="1817" w:name="_Toc2776075"/>
      <w:r>
        <w:t>CRA-I032: (output) CRA Performance Reports</w:t>
      </w:r>
      <w:bookmarkEnd w:id="1811"/>
      <w:bookmarkEnd w:id="1812"/>
      <w:bookmarkEnd w:id="1813"/>
      <w:bookmarkEnd w:id="1814"/>
      <w:bookmarkEnd w:id="1815"/>
      <w:bookmarkEnd w:id="1816"/>
      <w:bookmarkEnd w:id="1817"/>
    </w:p>
    <w:p w:rsidR="00E20DAF" w:rsidRDefault="00836A33">
      <w:r>
        <w:t>This interface is defined in the CRA URS as a functional requirement rather than an interface requirement.  The reference in the CRA URS is CRA-F027.</w:t>
      </w:r>
    </w:p>
    <w:p w:rsidR="00E20DAF" w:rsidRDefault="00836A33">
      <w:pPr>
        <w:pStyle w:val="Heading2"/>
        <w:keepNext w:val="0"/>
        <w:keepLines w:val="0"/>
      </w:pPr>
      <w:bookmarkStart w:id="1818" w:name="_Toc258566204"/>
      <w:bookmarkStart w:id="1819" w:name="_Toc490549715"/>
      <w:bookmarkStart w:id="1820" w:name="_Toc505760181"/>
      <w:bookmarkStart w:id="1821" w:name="_Toc511643161"/>
      <w:bookmarkStart w:id="1822" w:name="_Toc531848958"/>
      <w:bookmarkStart w:id="1823" w:name="_Toc532298598"/>
      <w:bookmarkStart w:id="1824" w:name="_Toc2776076"/>
      <w:r>
        <w:t>CRA-I034: (input) Flexible Reporting Request</w:t>
      </w:r>
      <w:bookmarkEnd w:id="1818"/>
      <w:bookmarkEnd w:id="1819"/>
      <w:bookmarkEnd w:id="1820"/>
      <w:bookmarkEnd w:id="1821"/>
      <w:bookmarkEnd w:id="1822"/>
      <w:bookmarkEnd w:id="1823"/>
      <w:bookmarkEnd w:id="1824"/>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CRA-I034</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Flexible Reporting Request</w:t>
            </w:r>
          </w:p>
          <w:p w:rsidR="00E20DAF" w:rsidRDefault="00E20DAF">
            <w:pPr>
              <w:pStyle w:val="reporttable"/>
              <w:keepNext w:val="0"/>
              <w:keepLines w:val="0"/>
            </w:pP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 53, CP756</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E20DAF">
            <w:pPr>
              <w:pStyle w:val="reporttable"/>
              <w:keepNext w:val="0"/>
              <w:keepLines w:val="0"/>
            </w:pP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r>
              <w:rPr>
                <w:rFonts w:ascii="Times New Roman Bold" w:hAnsi="Times New Roman Bold"/>
                <w:b/>
              </w:rPr>
              <w:t>Interface Requirement:</w:t>
            </w:r>
          </w:p>
          <w:p w:rsidR="00E20DAF" w:rsidRDefault="00836A33">
            <w:pPr>
              <w:pStyle w:val="reporttable"/>
              <w:keepNext w:val="0"/>
              <w:keepLines w:val="0"/>
            </w:pPr>
            <w:r>
              <w:t>The CRA shall receive authorisations from BSCCo Ltd. to start or stop sending copies of a BSC Party report to another BSC Party.</w:t>
            </w:r>
          </w:p>
          <w:p w:rsidR="00E20DAF" w:rsidRDefault="00E20DAF">
            <w:pPr>
              <w:pStyle w:val="reporttable"/>
              <w:keepNext w:val="0"/>
              <w:keepLines w:val="0"/>
            </w:pPr>
          </w:p>
          <w:p w:rsidR="00E20DAF" w:rsidRDefault="00836A33">
            <w:pPr>
              <w:pStyle w:val="reporttable"/>
              <w:keepNext w:val="0"/>
              <w:keepLines w:val="0"/>
              <w:rPr>
                <w:u w:val="single"/>
              </w:rPr>
            </w:pPr>
            <w:r>
              <w:rPr>
                <w:u w:val="single"/>
              </w:rPr>
              <w:t>Requesting BSC Party Details</w:t>
            </w:r>
          </w:p>
          <w:p w:rsidR="00E20DAF" w:rsidRDefault="00836A33">
            <w:pPr>
              <w:pStyle w:val="reporttable"/>
              <w:keepNext w:val="0"/>
              <w:keepLines w:val="0"/>
            </w:pPr>
            <w:r>
              <w:tab/>
              <w:t>BSC Party Id</w:t>
            </w:r>
          </w:p>
          <w:p w:rsidR="00E20DAF" w:rsidRDefault="00836A33">
            <w:pPr>
              <w:pStyle w:val="reporttable"/>
              <w:keepNext w:val="0"/>
              <w:keepLines w:val="0"/>
            </w:pPr>
            <w:r>
              <w:tab/>
              <w:t>BSC Party type</w:t>
            </w:r>
          </w:p>
          <w:p w:rsidR="00E20DAF" w:rsidRDefault="00E20DAF">
            <w:pPr>
              <w:pStyle w:val="reporttable"/>
              <w:keepNext w:val="0"/>
              <w:keepLines w:val="0"/>
              <w:rPr>
                <w:u w:val="single"/>
              </w:rPr>
            </w:pPr>
          </w:p>
          <w:p w:rsidR="00E20DAF" w:rsidRDefault="00836A33">
            <w:pPr>
              <w:pStyle w:val="reporttable"/>
              <w:keepNext w:val="0"/>
              <w:keepLines w:val="0"/>
              <w:ind w:left="567"/>
              <w:rPr>
                <w:u w:val="single"/>
              </w:rPr>
            </w:pPr>
            <w:r>
              <w:rPr>
                <w:u w:val="single"/>
              </w:rPr>
              <w:t>Report Details</w:t>
            </w:r>
          </w:p>
          <w:p w:rsidR="00E20DAF" w:rsidRDefault="00836A33">
            <w:pPr>
              <w:pStyle w:val="reporttable"/>
              <w:keepNext w:val="0"/>
              <w:keepLines w:val="0"/>
            </w:pPr>
            <w:r>
              <w:tab/>
            </w:r>
            <w:r>
              <w:tab/>
              <w:t>Report Type</w:t>
            </w:r>
          </w:p>
          <w:p w:rsidR="00E20DAF" w:rsidRDefault="00836A33">
            <w:pPr>
              <w:pStyle w:val="reporttable"/>
              <w:keepNext w:val="0"/>
              <w:keepLines w:val="0"/>
              <w:ind w:left="601"/>
            </w:pPr>
            <w:r>
              <w:tab/>
              <w:t>BSC Party Id</w:t>
            </w:r>
          </w:p>
          <w:p w:rsidR="00E20DAF" w:rsidRDefault="00836A33">
            <w:pPr>
              <w:pStyle w:val="reporttable"/>
              <w:keepNext w:val="0"/>
              <w:keepLines w:val="0"/>
              <w:ind w:left="601"/>
            </w:pPr>
            <w:r>
              <w:tab/>
              <w:t>BSC Party type</w:t>
            </w:r>
          </w:p>
          <w:p w:rsidR="00E20DAF" w:rsidRDefault="00836A33">
            <w:pPr>
              <w:pStyle w:val="reporttable"/>
              <w:keepNext w:val="0"/>
              <w:keepLines w:val="0"/>
              <w:ind w:left="601"/>
            </w:pPr>
            <w:r>
              <w:tab/>
              <w:t>Start/Stop Flag</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rPr>
                <w:b/>
              </w:rPr>
            </w:pPr>
            <w:r>
              <w:rPr>
                <w:rFonts w:ascii="Times New Roman Bold" w:hAnsi="Times New Roman Bold"/>
                <w:b/>
              </w:rPr>
              <w:t>Physical Interface Details:</w:t>
            </w:r>
          </w:p>
          <w:p w:rsidR="00E20DAF" w:rsidRDefault="00836A33">
            <w:pPr>
              <w:pStyle w:val="reporttable"/>
              <w:keepNext w:val="0"/>
              <w:keepLines w:val="0"/>
            </w:pPr>
            <w:r>
              <w:t xml:space="preserve">The flow may contain requests from one or more BSC Parties, and each request may cover a number of report types/BSC Parties. </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1825" w:name="_Toc507212535"/>
      <w:bookmarkStart w:id="1826" w:name="_Toc258566205"/>
      <w:bookmarkStart w:id="1827" w:name="_Toc490549716"/>
      <w:bookmarkStart w:id="1828" w:name="_Toc505760182"/>
      <w:bookmarkStart w:id="1829" w:name="_Toc511643162"/>
      <w:bookmarkStart w:id="1830" w:name="_Toc531848959"/>
      <w:bookmarkStart w:id="1831" w:name="_Toc532298599"/>
      <w:bookmarkStart w:id="1832" w:name="_Toc2776077"/>
      <w:r>
        <w:t>CRA-I035: (output) CRA BSC Section D Charging Data</w:t>
      </w:r>
      <w:bookmarkEnd w:id="1825"/>
      <w:bookmarkEnd w:id="1826"/>
      <w:bookmarkEnd w:id="1827"/>
      <w:bookmarkEnd w:id="1828"/>
      <w:bookmarkEnd w:id="1829"/>
      <w:bookmarkEnd w:id="1830"/>
      <w:bookmarkEnd w:id="1831"/>
      <w:bookmarkEnd w:id="1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E20DAF">
            <w:pPr>
              <w:pStyle w:val="reporttable"/>
              <w:keepNext w:val="0"/>
              <w:keepLines w:val="0"/>
            </w:pPr>
          </w:p>
          <w:p w:rsidR="00E20DAF" w:rsidRDefault="00836A33">
            <w:pPr>
              <w:pStyle w:val="reporttable"/>
              <w:keepNext w:val="0"/>
              <w:keepLines w:val="0"/>
            </w:pPr>
            <w:r>
              <w:t>CRA-I035</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E20DAF">
            <w:pPr>
              <w:pStyle w:val="reporttable"/>
              <w:keepNext w:val="0"/>
              <w:keepLines w:val="0"/>
            </w:pP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E20DAF">
            <w:pPr>
              <w:pStyle w:val="reporttable"/>
              <w:keepNext w:val="0"/>
              <w:keepLines w:val="0"/>
            </w:pPr>
          </w:p>
          <w:p w:rsidR="00E20DAF" w:rsidRDefault="00836A33">
            <w:pPr>
              <w:pStyle w:val="reporttable"/>
              <w:keepNext w:val="0"/>
              <w:keepLines w:val="0"/>
            </w:pPr>
            <w:r>
              <w:t>CRA BSC Section D Charging Data</w:t>
            </w:r>
          </w:p>
          <w:p w:rsidR="00E20DAF" w:rsidRDefault="00E20DAF">
            <w:pPr>
              <w:pStyle w:val="reporttable"/>
              <w:keepNext w:val="0"/>
              <w:keepLines w:val="0"/>
            </w:pP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E20DAF">
            <w:pPr>
              <w:pStyle w:val="reporttable"/>
              <w:keepNext w:val="0"/>
              <w:keepLines w:val="0"/>
            </w:pPr>
          </w:p>
          <w:p w:rsidR="00E20DAF" w:rsidRDefault="00836A33">
            <w:pPr>
              <w:pStyle w:val="reporttable"/>
              <w:keepNext w:val="0"/>
              <w:keepLines w:val="0"/>
            </w:pPr>
            <w:r>
              <w:t>CR 65, CN160, P100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E20DAF">
            <w:pPr>
              <w:pStyle w:val="reporttable"/>
              <w:keepNext w:val="0"/>
              <w:keepLines w:val="0"/>
            </w:pPr>
          </w:p>
          <w:p w:rsidR="00E20DAF" w:rsidRDefault="00836A33">
            <w:pPr>
              <w:pStyle w:val="reporttable"/>
              <w:keepNext w:val="0"/>
              <w:keepLines w:val="0"/>
            </w:pPr>
            <w:r>
              <w:t>Electronic data file transfer</w:t>
            </w:r>
          </w:p>
          <w:p w:rsidR="00E20DAF" w:rsidRDefault="00E20DAF">
            <w:pPr>
              <w:pStyle w:val="reporttable"/>
              <w:keepNext w:val="0"/>
              <w:keepLines w:val="0"/>
            </w:pP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E20DAF">
            <w:pPr>
              <w:pStyle w:val="reporttable"/>
              <w:keepNext w:val="0"/>
              <w:keepLines w:val="0"/>
            </w:pPr>
          </w:p>
          <w:p w:rsidR="00E20DAF" w:rsidRDefault="00836A33">
            <w:pPr>
              <w:pStyle w:val="reporttable"/>
              <w:keepNext w:val="0"/>
              <w:keepLines w:val="0"/>
            </w:pPr>
            <w:r>
              <w:t>Monthly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r>
              <w:rPr>
                <w:rFonts w:ascii="Times New Roman Bold" w:hAnsi="Times New Roman Bold"/>
                <w:b/>
              </w:rPr>
              <w:t>Interface Requirement:</w:t>
            </w:r>
          </w:p>
          <w:p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rsidR="00E20DAF" w:rsidRDefault="00E20DAF">
            <w:pPr>
              <w:pStyle w:val="reporttable"/>
              <w:keepNext w:val="0"/>
              <w:keepLines w:val="0"/>
            </w:pPr>
          </w:p>
          <w:p w:rsidR="00E20DAF" w:rsidRDefault="00836A33">
            <w:pPr>
              <w:pStyle w:val="reporttable"/>
              <w:keepNext w:val="0"/>
              <w:keepLines w:val="0"/>
            </w:pPr>
            <w:r>
              <w:t>The information included shall be:</w:t>
            </w:r>
          </w:p>
          <w:p w:rsidR="00E20DAF" w:rsidRDefault="00E20DAF">
            <w:pPr>
              <w:pStyle w:val="reporttable"/>
              <w:keepNext w:val="0"/>
              <w:keepLines w:val="0"/>
            </w:pPr>
          </w:p>
          <w:p w:rsidR="00E20DAF" w:rsidRDefault="00836A33">
            <w:pPr>
              <w:pStyle w:val="reporttable"/>
              <w:keepNext w:val="0"/>
              <w:keepLines w:val="0"/>
            </w:pPr>
            <w:r>
              <w:t>Month</w:t>
            </w:r>
          </w:p>
          <w:p w:rsidR="00E20DAF" w:rsidRDefault="00836A33">
            <w:pPr>
              <w:pStyle w:val="reporttable"/>
              <w:keepNext w:val="0"/>
              <w:keepLines w:val="0"/>
              <w:ind w:left="720"/>
            </w:pPr>
            <w:r>
              <w:t>Participant Id</w:t>
            </w:r>
          </w:p>
          <w:p w:rsidR="00E20DAF" w:rsidRDefault="00836A33">
            <w:pPr>
              <w:pStyle w:val="reporttable"/>
              <w:keepNext w:val="0"/>
              <w:keepLines w:val="0"/>
              <w:ind w:left="720"/>
            </w:pPr>
            <w:r>
              <w:t>Participant Name</w:t>
            </w:r>
          </w:p>
          <w:p w:rsidR="00E20DAF" w:rsidRDefault="00836A33">
            <w:pPr>
              <w:pStyle w:val="reporttable"/>
              <w:keepNext w:val="0"/>
              <w:keepLines w:val="0"/>
              <w:ind w:left="720"/>
            </w:pPr>
            <w:r>
              <w:t>Count of CVA Metering Systems</w:t>
            </w:r>
          </w:p>
          <w:p w:rsidR="00E20DAF" w:rsidRDefault="00836A33">
            <w:pPr>
              <w:pStyle w:val="reporttable"/>
              <w:keepNext w:val="0"/>
              <w:keepLines w:val="0"/>
              <w:ind w:left="720"/>
            </w:pPr>
            <w:r>
              <w:t>Count of CVA BM Units</w:t>
            </w:r>
          </w:p>
          <w:p w:rsidR="00E20DAF" w:rsidRDefault="00836A33">
            <w:pPr>
              <w:pStyle w:val="reporttable"/>
              <w:keepNext w:val="0"/>
              <w:keepLines w:val="0"/>
              <w:ind w:left="720"/>
            </w:pPr>
            <w:r>
              <w:t>Count of CVA Exempt Export BM Units</w:t>
            </w:r>
          </w:p>
          <w:p w:rsidR="00E20DAF" w:rsidRDefault="00836A33">
            <w:pPr>
              <w:pStyle w:val="reporttable"/>
              <w:keepNext w:val="0"/>
              <w:keepLines w:val="0"/>
              <w:widowControl w:val="0"/>
              <w:ind w:left="720"/>
              <w:rPr>
                <w:u w:val="single"/>
              </w:rPr>
            </w:pPr>
            <w:r>
              <w:rPr>
                <w:color w:val="FF0000"/>
                <w:u w:val="single"/>
              </w:rPr>
              <w:t>Count of Secondary BM Units</w:t>
            </w:r>
          </w:p>
          <w:p w:rsidR="00E20DAF" w:rsidRDefault="00836A33">
            <w:pPr>
              <w:pStyle w:val="reporttable"/>
              <w:keepNext w:val="0"/>
              <w:keepLines w:val="0"/>
              <w:ind w:left="720"/>
            </w:pPr>
            <w:r>
              <w:t>Count of SVA Base BM Units</w:t>
            </w:r>
          </w:p>
          <w:p w:rsidR="00E20DAF" w:rsidRDefault="00836A33">
            <w:pPr>
              <w:pStyle w:val="reporttable"/>
              <w:keepNext w:val="0"/>
              <w:keepLines w:val="0"/>
              <w:ind w:left="720"/>
            </w:pPr>
            <w:r>
              <w:t>Count of SVA additional BM Units</w:t>
            </w:r>
          </w:p>
          <w:p w:rsidR="00E20DAF" w:rsidRDefault="00836A33">
            <w:pPr>
              <w:pStyle w:val="reporttable"/>
              <w:keepNext w:val="0"/>
              <w:keepLines w:val="0"/>
              <w:ind w:left="720"/>
            </w:pPr>
            <w:r>
              <w:t>Count of SVA Replacement Base BM Units</w:t>
            </w:r>
          </w:p>
          <w:p w:rsidR="00E20DAF" w:rsidRDefault="00836A33">
            <w:pPr>
              <w:pStyle w:val="reporttable"/>
              <w:keepNext w:val="0"/>
              <w:keepLines w:val="0"/>
              <w:ind w:left="720"/>
            </w:pPr>
            <w:r>
              <w:t>Count of SVA Replacement additional BM Units</w:t>
            </w:r>
          </w:p>
          <w:p w:rsidR="00E20DAF" w:rsidRDefault="00836A33">
            <w:pPr>
              <w:pStyle w:val="reporttable"/>
              <w:keepNext w:val="0"/>
              <w:keepLines w:val="0"/>
              <w:ind w:left="720"/>
            </w:pPr>
            <w:r>
              <w:t>Count of SVA Exempt Export BM Units</w:t>
            </w:r>
          </w:p>
          <w:p w:rsidR="00E20DAF" w:rsidRDefault="00E20DAF">
            <w:pPr>
              <w:pStyle w:val="reporttable"/>
              <w:keepNext w:val="0"/>
              <w:keepLines w:val="0"/>
            </w:pPr>
          </w:p>
          <w:p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spacing w:after="120"/>
              <w:rPr>
                <w:b/>
              </w:rPr>
            </w:pPr>
            <w:r>
              <w:rPr>
                <w:rFonts w:ascii="Times New Roman Bold" w:hAnsi="Times New Roman Bold"/>
                <w:b/>
              </w:rPr>
              <w:t>Physical Interface Details:</w:t>
            </w:r>
          </w:p>
          <w:p w:rsidR="00E20DAF" w:rsidRDefault="00E20DAF">
            <w:pPr>
              <w:pStyle w:val="reporttable"/>
              <w:keepNext w:val="0"/>
              <w:keepLines w:val="0"/>
            </w:pPr>
          </w:p>
        </w:tc>
      </w:tr>
    </w:tbl>
    <w:p w:rsidR="00E20DAF" w:rsidRDefault="00E20DAF"/>
    <w:p w:rsidR="00E20DAF" w:rsidRDefault="00836A33">
      <w:pPr>
        <w:pStyle w:val="Heading2"/>
        <w:keepNext w:val="0"/>
        <w:keepLines w:val="0"/>
        <w:rPr>
          <w:bCs/>
        </w:rPr>
      </w:pPr>
      <w:bookmarkStart w:id="1833" w:name="_Toc258566206"/>
      <w:bookmarkStart w:id="1834" w:name="_Toc490549717"/>
      <w:bookmarkStart w:id="1835" w:name="_Toc505760183"/>
      <w:bookmarkStart w:id="1836" w:name="_Toc511643163"/>
      <w:bookmarkStart w:id="1837" w:name="_Toc531848960"/>
      <w:bookmarkStart w:id="1838" w:name="_Toc532298600"/>
      <w:bookmarkStart w:id="1839" w:name="_Toc2776078"/>
      <w:r>
        <w:t>CRA-I042: (input) Receive Market Index Data Provider Registration Data</w:t>
      </w:r>
      <w:bookmarkEnd w:id="1833"/>
      <w:bookmarkEnd w:id="1834"/>
      <w:bookmarkEnd w:id="1835"/>
      <w:bookmarkEnd w:id="1836"/>
      <w:bookmarkEnd w:id="1837"/>
      <w:bookmarkEnd w:id="1838"/>
      <w:bookmarkEnd w:id="18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rPr>
          <w:tblHeader/>
        </w:trPr>
        <w:tc>
          <w:tcPr>
            <w:tcW w:w="1985" w:type="dxa"/>
            <w:tcBorders>
              <w:top w:val="single" w:sz="12" w:space="0" w:color="000000"/>
            </w:tcBorders>
          </w:tcPr>
          <w:p w:rsidR="00E20DAF" w:rsidRDefault="00836A33">
            <w:pPr>
              <w:spacing w:after="40"/>
              <w:ind w:left="0"/>
              <w:rPr>
                <w:rFonts w:ascii="Arial" w:hAnsi="Arial" w:cs="Arial"/>
                <w:bCs/>
                <w:sz w:val="18"/>
              </w:rPr>
            </w:pPr>
            <w:r>
              <w:rPr>
                <w:rFonts w:ascii="Times New Roman Bold" w:hAnsi="Times New Roman Bold" w:cs="Arial"/>
                <w:b/>
                <w:bCs/>
                <w:sz w:val="18"/>
              </w:rPr>
              <w:t>Interface ID:</w:t>
            </w:r>
          </w:p>
          <w:p w:rsidR="00E20DAF" w:rsidRDefault="00836A33">
            <w:pPr>
              <w:spacing w:after="40"/>
              <w:ind w:left="0"/>
              <w:rPr>
                <w:rFonts w:ascii="Arial" w:hAnsi="Arial" w:cs="Arial"/>
                <w:bCs/>
                <w:sz w:val="18"/>
              </w:rPr>
            </w:pPr>
            <w:r>
              <w:rPr>
                <w:rFonts w:ascii="Arial" w:hAnsi="Arial" w:cs="Arial"/>
                <w:bCs/>
                <w:sz w:val="18"/>
              </w:rPr>
              <w:t>CRA-I042</w:t>
            </w:r>
          </w:p>
        </w:tc>
        <w:tc>
          <w:tcPr>
            <w:tcW w:w="1701" w:type="dxa"/>
            <w:tcBorders>
              <w:top w:val="single" w:sz="12" w:space="0" w:color="000000"/>
            </w:tcBorders>
          </w:tcPr>
          <w:p w:rsidR="00E20DAF" w:rsidRDefault="00836A33">
            <w:pPr>
              <w:spacing w:after="40"/>
              <w:ind w:left="0"/>
              <w:rPr>
                <w:rFonts w:ascii="Arial" w:hAnsi="Arial" w:cs="Arial"/>
                <w:bCs/>
                <w:sz w:val="18"/>
              </w:rPr>
            </w:pPr>
            <w:r>
              <w:rPr>
                <w:rFonts w:ascii="Times New Roman Bold" w:hAnsi="Times New Roman Bold" w:cs="Arial"/>
                <w:b/>
                <w:bCs/>
                <w:sz w:val="18"/>
              </w:rPr>
              <w:t>Source:</w:t>
            </w:r>
          </w:p>
          <w:p w:rsidR="00E20DAF" w:rsidRDefault="00836A33">
            <w:pPr>
              <w:spacing w:after="40" w:line="240" w:lineRule="atLeast"/>
              <w:ind w:left="0"/>
              <w:rPr>
                <w:rFonts w:ascii="Arial" w:hAnsi="Arial" w:cs="Arial"/>
                <w:bCs/>
                <w:sz w:val="18"/>
              </w:rPr>
            </w:pPr>
            <w:r>
              <w:rPr>
                <w:rFonts w:ascii="Arial" w:hAnsi="Arial" w:cs="Arial"/>
                <w:bCs/>
                <w:sz w:val="18"/>
              </w:rPr>
              <w:t>MIDP</w:t>
            </w:r>
          </w:p>
        </w:tc>
        <w:tc>
          <w:tcPr>
            <w:tcW w:w="1860" w:type="dxa"/>
            <w:tcBorders>
              <w:top w:val="single" w:sz="12" w:space="0" w:color="000000"/>
            </w:tcBorders>
          </w:tcPr>
          <w:p w:rsidR="00E20DAF" w:rsidRDefault="00836A33">
            <w:pPr>
              <w:spacing w:after="40"/>
              <w:ind w:left="0"/>
              <w:rPr>
                <w:rFonts w:ascii="Arial" w:hAnsi="Arial" w:cs="Arial"/>
                <w:bCs/>
                <w:sz w:val="18"/>
              </w:rPr>
            </w:pPr>
            <w:r>
              <w:rPr>
                <w:rFonts w:ascii="Times New Roman Bold" w:hAnsi="Times New Roman Bold" w:cs="Arial"/>
                <w:b/>
                <w:bCs/>
                <w:sz w:val="18"/>
              </w:rPr>
              <w:t>Title:</w:t>
            </w:r>
          </w:p>
          <w:p w:rsidR="00E20DAF" w:rsidRDefault="00836A33">
            <w:pPr>
              <w:spacing w:after="40"/>
              <w:ind w:left="0"/>
              <w:rPr>
                <w:rFonts w:ascii="Arial" w:hAnsi="Arial" w:cs="Arial"/>
                <w:bCs/>
                <w:sz w:val="18"/>
              </w:rPr>
            </w:pPr>
            <w:r>
              <w:rPr>
                <w:rFonts w:ascii="Arial" w:hAnsi="Arial" w:cs="Arial"/>
                <w:bCs/>
                <w:sz w:val="18"/>
              </w:rPr>
              <w:t>Receive Market Index Data Provider Registration Data</w:t>
            </w:r>
          </w:p>
        </w:tc>
        <w:tc>
          <w:tcPr>
            <w:tcW w:w="2676" w:type="dxa"/>
            <w:tcBorders>
              <w:top w:val="single" w:sz="12" w:space="0" w:color="000000"/>
            </w:tcBorders>
          </w:tcPr>
          <w:p w:rsidR="00E20DAF" w:rsidRDefault="00836A33">
            <w:pPr>
              <w:spacing w:after="40"/>
              <w:ind w:left="0"/>
              <w:rPr>
                <w:rFonts w:ascii="Arial" w:hAnsi="Arial" w:cs="Arial"/>
                <w:bCs/>
                <w:sz w:val="18"/>
              </w:rPr>
            </w:pPr>
            <w:r>
              <w:rPr>
                <w:rFonts w:ascii="Times New Roman Bold" w:hAnsi="Times New Roman Bold" w:cs="Arial"/>
                <w:b/>
                <w:bCs/>
                <w:sz w:val="18"/>
              </w:rPr>
              <w:t>BSC Reference:</w:t>
            </w:r>
          </w:p>
          <w:p w:rsidR="00E20DAF" w:rsidRDefault="00836A33">
            <w:pPr>
              <w:spacing w:after="40"/>
              <w:ind w:left="0"/>
              <w:rPr>
                <w:rFonts w:ascii="Arial" w:hAnsi="Arial" w:cs="Arial"/>
                <w:bCs/>
                <w:sz w:val="18"/>
              </w:rPr>
            </w:pPr>
            <w:r>
              <w:rPr>
                <w:rFonts w:ascii="Arial" w:hAnsi="Arial" w:cs="Arial"/>
                <w:bCs/>
                <w:sz w:val="18"/>
              </w:rPr>
              <w:t>P78</w:t>
            </w:r>
          </w:p>
        </w:tc>
      </w:tr>
      <w:tr w:rsidR="00E20DAF">
        <w:trPr>
          <w:tblHeader/>
        </w:trPr>
        <w:tc>
          <w:tcPr>
            <w:tcW w:w="1985" w:type="dxa"/>
          </w:tcPr>
          <w:p w:rsidR="00E20DAF" w:rsidRDefault="00836A33">
            <w:pPr>
              <w:spacing w:after="40"/>
              <w:ind w:left="0"/>
              <w:rPr>
                <w:rFonts w:ascii="Arial" w:hAnsi="Arial" w:cs="Arial"/>
                <w:bCs/>
                <w:sz w:val="18"/>
              </w:rPr>
            </w:pPr>
            <w:r>
              <w:rPr>
                <w:rFonts w:ascii="Times New Roman Bold" w:hAnsi="Times New Roman Bold" w:cs="Arial"/>
                <w:b/>
                <w:bCs/>
                <w:sz w:val="18"/>
              </w:rPr>
              <w:t>Mechanism:</w:t>
            </w:r>
          </w:p>
          <w:p w:rsidR="00E20DAF" w:rsidRDefault="00836A33">
            <w:pPr>
              <w:spacing w:after="40"/>
              <w:ind w:left="0"/>
              <w:rPr>
                <w:rFonts w:ascii="Arial" w:hAnsi="Arial" w:cs="Arial"/>
                <w:bCs/>
                <w:sz w:val="18"/>
              </w:rPr>
            </w:pPr>
            <w:r>
              <w:rPr>
                <w:rFonts w:ascii="Arial" w:hAnsi="Arial" w:cs="Arial"/>
                <w:bCs/>
                <w:sz w:val="18"/>
              </w:rPr>
              <w:t>Manual</w:t>
            </w:r>
          </w:p>
        </w:tc>
        <w:tc>
          <w:tcPr>
            <w:tcW w:w="1701" w:type="dxa"/>
          </w:tcPr>
          <w:p w:rsidR="00E20DAF" w:rsidRDefault="00836A33">
            <w:pPr>
              <w:spacing w:after="40"/>
              <w:ind w:left="0"/>
              <w:rPr>
                <w:rFonts w:ascii="Arial" w:hAnsi="Arial" w:cs="Arial"/>
                <w:bCs/>
                <w:sz w:val="18"/>
              </w:rPr>
            </w:pPr>
            <w:r>
              <w:rPr>
                <w:rFonts w:ascii="Times New Roman Bold" w:hAnsi="Times New Roman Bold" w:cs="Arial"/>
                <w:b/>
                <w:bCs/>
                <w:sz w:val="18"/>
              </w:rPr>
              <w:t>Frequency:</w:t>
            </w:r>
          </w:p>
          <w:p w:rsidR="00E20DAF" w:rsidRDefault="00836A33">
            <w:pPr>
              <w:spacing w:after="40"/>
              <w:ind w:left="0"/>
              <w:rPr>
                <w:rFonts w:ascii="Arial" w:hAnsi="Arial" w:cs="Arial"/>
                <w:bCs/>
                <w:sz w:val="18"/>
              </w:rPr>
            </w:pPr>
            <w:r>
              <w:rPr>
                <w:rFonts w:ascii="Arial" w:hAnsi="Arial" w:cs="Arial"/>
                <w:bCs/>
                <w:sz w:val="18"/>
              </w:rPr>
              <w:t>As Necessary</w:t>
            </w:r>
          </w:p>
        </w:tc>
        <w:tc>
          <w:tcPr>
            <w:tcW w:w="4536" w:type="dxa"/>
            <w:gridSpan w:val="2"/>
          </w:tcPr>
          <w:p w:rsidR="00E20DAF" w:rsidRDefault="00836A33">
            <w:pPr>
              <w:spacing w:after="40"/>
              <w:ind w:left="0"/>
              <w:rPr>
                <w:rFonts w:ascii="Arial" w:hAnsi="Arial" w:cs="Arial"/>
                <w:bCs/>
                <w:sz w:val="18"/>
              </w:rPr>
            </w:pPr>
            <w:r>
              <w:rPr>
                <w:rFonts w:ascii="Times New Roman Bold" w:hAnsi="Times New Roman Bold" w:cs="Arial"/>
                <w:b/>
                <w:bCs/>
                <w:sz w:val="18"/>
              </w:rPr>
              <w:t>Volumes:</w:t>
            </w:r>
          </w:p>
          <w:p w:rsidR="00E20DAF" w:rsidRDefault="00836A33">
            <w:pPr>
              <w:spacing w:after="40"/>
              <w:ind w:left="0"/>
              <w:rPr>
                <w:rFonts w:ascii="Arial" w:hAnsi="Arial" w:cs="Arial"/>
                <w:bCs/>
                <w:sz w:val="18"/>
              </w:rPr>
            </w:pPr>
            <w:r>
              <w:rPr>
                <w:rFonts w:ascii="Arial" w:hAnsi="Arial" w:cs="Arial"/>
                <w:bCs/>
                <w:sz w:val="18"/>
              </w:rPr>
              <w:t>Low</w:t>
            </w:r>
          </w:p>
        </w:tc>
      </w:tr>
      <w:tr w:rsidR="00E20DAF">
        <w:tblPrEx>
          <w:tblBorders>
            <w:insideV w:val="single" w:sz="6" w:space="0" w:color="808080"/>
          </w:tblBorders>
        </w:tblPrEx>
        <w:tc>
          <w:tcPr>
            <w:tcW w:w="8222" w:type="dxa"/>
            <w:gridSpan w:val="4"/>
          </w:tcPr>
          <w:p w:rsidR="00E20DAF" w:rsidRDefault="00836A33">
            <w:pPr>
              <w:ind w:left="0"/>
              <w:rPr>
                <w:rFonts w:ascii="Arial" w:hAnsi="Arial" w:cs="Arial"/>
                <w:bCs/>
                <w:sz w:val="18"/>
              </w:rPr>
            </w:pPr>
            <w:r>
              <w:rPr>
                <w:rFonts w:ascii="Times New Roman Bold" w:hAnsi="Times New Roman Bold" w:cs="Arial"/>
                <w:b/>
                <w:bCs/>
                <w:sz w:val="18"/>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bookmarkStart w:id="1840" w:name="Rtm_96_592_1_1361"/>
            <w:r>
              <w:t xml:space="preserve">Both initial registration, and updates to details, of a Market Index Data Provider, will be done by BSCCo Ltd.  </w:t>
            </w:r>
          </w:p>
          <w:p w:rsidR="00E20DAF" w:rsidRDefault="00E20DAF">
            <w:pPr>
              <w:pStyle w:val="reporttable"/>
              <w:keepNext w:val="0"/>
              <w:keepLines w:val="0"/>
            </w:pPr>
          </w:p>
          <w:p w:rsidR="00E20DAF" w:rsidRDefault="00836A33">
            <w:pPr>
              <w:pStyle w:val="reporttable"/>
              <w:keepNext w:val="0"/>
              <w:keepLines w:val="0"/>
            </w:pPr>
            <w:r>
              <w:t>The CRA shall receive Market Index Data Provider Details including the following:</w:t>
            </w:r>
          </w:p>
          <w:p w:rsidR="00E20DAF" w:rsidRDefault="00E20DAF">
            <w:pPr>
              <w:pStyle w:val="reporttable"/>
              <w:keepNext w:val="0"/>
              <w:keepLines w:val="0"/>
            </w:pPr>
          </w:p>
          <w:p w:rsidR="00E20DAF" w:rsidRDefault="00836A33">
            <w:pPr>
              <w:pStyle w:val="reporttable"/>
              <w:keepNext w:val="0"/>
              <w:keepLines w:val="0"/>
            </w:pPr>
            <w:r>
              <w:t>Action Description</w:t>
            </w:r>
          </w:p>
          <w:p w:rsidR="00E20DAF" w:rsidRDefault="00E20DAF">
            <w:pPr>
              <w:pStyle w:val="reporttable"/>
              <w:keepNext w:val="0"/>
              <w:keepLines w:val="0"/>
            </w:pPr>
          </w:p>
          <w:p w:rsidR="00E20DAF" w:rsidRDefault="00836A33">
            <w:pPr>
              <w:pStyle w:val="reporttable"/>
              <w:keepNext w:val="0"/>
              <w:keepLines w:val="0"/>
              <w:rPr>
                <w:u w:val="single"/>
              </w:rPr>
            </w:pPr>
            <w:r>
              <w:rPr>
                <w:u w:val="single"/>
              </w:rPr>
              <w:t>Market Index Data Provider Details</w:t>
            </w:r>
          </w:p>
          <w:p w:rsidR="00E20DAF" w:rsidRDefault="00836A33">
            <w:pPr>
              <w:pStyle w:val="reporttable"/>
              <w:keepNext w:val="0"/>
              <w:keepLines w:val="0"/>
              <w:ind w:left="558"/>
            </w:pPr>
            <w:r>
              <w:t>Market Index Data Provider Name</w:t>
            </w:r>
          </w:p>
          <w:p w:rsidR="00E20DAF" w:rsidRDefault="00836A33">
            <w:pPr>
              <w:pStyle w:val="reporttable"/>
              <w:keepNext w:val="0"/>
              <w:keepLines w:val="0"/>
              <w:ind w:left="558"/>
            </w:pPr>
            <w:r>
              <w:t>Market Index Data Provider Identifier</w:t>
            </w:r>
          </w:p>
          <w:p w:rsidR="00E20DAF" w:rsidRDefault="00836A33">
            <w:pPr>
              <w:pStyle w:val="reporttable"/>
              <w:keepNext w:val="0"/>
              <w:keepLines w:val="0"/>
              <w:ind w:left="558"/>
            </w:pPr>
            <w:r>
              <w:t>Provider Effective From Settlement Date</w:t>
            </w:r>
          </w:p>
          <w:p w:rsidR="00E20DAF" w:rsidRDefault="00836A33">
            <w:pPr>
              <w:pStyle w:val="reporttable"/>
              <w:keepNext w:val="0"/>
              <w:keepLines w:val="0"/>
              <w:ind w:left="558"/>
            </w:pPr>
            <w:r>
              <w:t xml:space="preserve">Provider Effective To Settlement Date </w:t>
            </w:r>
          </w:p>
          <w:bookmarkEnd w:id="1840"/>
          <w:p w:rsidR="00E20DAF" w:rsidRDefault="00E20DAF">
            <w:pPr>
              <w:pStyle w:val="reporttable"/>
              <w:keepNext w:val="0"/>
              <w:keepLines w:val="0"/>
              <w:ind w:left="558"/>
            </w:pPr>
          </w:p>
          <w:p w:rsidR="00E20DAF" w:rsidRDefault="00836A33">
            <w:pPr>
              <w:pStyle w:val="reporttable"/>
              <w:keepNext w:val="0"/>
              <w:keepLines w:val="0"/>
              <w:ind w:left="558"/>
              <w:rPr>
                <w:u w:val="single"/>
              </w:rPr>
            </w:pPr>
            <w:r>
              <w:rPr>
                <w:u w:val="single"/>
              </w:rPr>
              <w:t>Contact Details</w:t>
            </w:r>
          </w:p>
          <w:p w:rsidR="00E20DAF" w:rsidRDefault="00836A33">
            <w:pPr>
              <w:pStyle w:val="reporttable"/>
              <w:keepNext w:val="0"/>
              <w:keepLines w:val="0"/>
              <w:ind w:left="942"/>
              <w:rPr>
                <w:u w:val="single"/>
              </w:rPr>
            </w:pPr>
            <w:r>
              <w:rPr>
                <w:u w:val="single"/>
              </w:rPr>
              <w:t>Name</w:t>
            </w:r>
          </w:p>
          <w:p w:rsidR="00E20DAF" w:rsidRDefault="00836A33">
            <w:pPr>
              <w:pStyle w:val="reporttable"/>
              <w:keepNext w:val="0"/>
              <w:keepLines w:val="0"/>
              <w:ind w:left="942"/>
              <w:rPr>
                <w:u w:val="single"/>
              </w:rPr>
            </w:pPr>
            <w:r>
              <w:rPr>
                <w:u w:val="single"/>
              </w:rPr>
              <w:t>Address</w:t>
            </w:r>
          </w:p>
          <w:p w:rsidR="00E20DAF" w:rsidRDefault="00836A33">
            <w:pPr>
              <w:pStyle w:val="reporttable"/>
              <w:keepNext w:val="0"/>
              <w:keepLines w:val="0"/>
              <w:ind w:left="942"/>
              <w:rPr>
                <w:u w:val="single"/>
              </w:rPr>
            </w:pPr>
            <w:r>
              <w:rPr>
                <w:u w:val="single"/>
              </w:rPr>
              <w:t>Telephone No</w:t>
            </w:r>
          </w:p>
          <w:p w:rsidR="00E20DAF" w:rsidRDefault="00836A33">
            <w:pPr>
              <w:pStyle w:val="reporttable"/>
              <w:keepNext w:val="0"/>
              <w:keepLines w:val="0"/>
              <w:ind w:left="942"/>
              <w:rPr>
                <w:u w:val="single"/>
              </w:rPr>
            </w:pPr>
            <w:r>
              <w:rPr>
                <w:u w:val="single"/>
              </w:rPr>
              <w:t>Fax No</w:t>
            </w:r>
          </w:p>
          <w:p w:rsidR="00E20DAF" w:rsidRDefault="00836A33">
            <w:pPr>
              <w:pStyle w:val="reporttable"/>
              <w:keepNext w:val="0"/>
              <w:keepLines w:val="0"/>
              <w:ind w:left="942"/>
              <w:rPr>
                <w:u w:val="single"/>
              </w:rPr>
            </w:pPr>
            <w:r>
              <w:rPr>
                <w:u w:val="single"/>
              </w:rPr>
              <w:t>e-mail Address</w:t>
            </w:r>
          </w:p>
          <w:p w:rsidR="00E20DAF" w:rsidRDefault="00E20DAF">
            <w:pPr>
              <w:pStyle w:val="reporttable"/>
              <w:keepNext w:val="0"/>
              <w:keepLines w:val="0"/>
              <w:ind w:left="1735"/>
            </w:pPr>
          </w:p>
        </w:tc>
      </w:tr>
      <w:tr w:rsidR="00E20DAF">
        <w:tblPrEx>
          <w:tblBorders>
            <w:insideH w:val="single" w:sz="6" w:space="0" w:color="808080"/>
            <w:insideV w:val="single" w:sz="6" w:space="0" w:color="808080"/>
          </w:tblBorders>
        </w:tblPrEx>
        <w:tc>
          <w:tcPr>
            <w:tcW w:w="8222" w:type="dxa"/>
            <w:gridSpan w:val="4"/>
          </w:tcPr>
          <w:p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tblPrEx>
          <w:tblBorders>
            <w:insideH w:val="single" w:sz="6" w:space="0" w:color="808080"/>
            <w:insideV w:val="single" w:sz="6" w:space="0" w:color="808080"/>
          </w:tblBorders>
        </w:tblPrEx>
        <w:tc>
          <w:tcPr>
            <w:tcW w:w="8222" w:type="dxa"/>
            <w:gridSpan w:val="4"/>
            <w:tcBorders>
              <w:bottom w:val="single" w:sz="12" w:space="0" w:color="000000"/>
            </w:tcBorders>
          </w:tcPr>
          <w:p w:rsidR="00E20DAF" w:rsidRDefault="00E20DAF">
            <w:pPr>
              <w:pStyle w:val="reporttable"/>
              <w:keepNext w:val="0"/>
              <w:keepLines w:val="0"/>
              <w:rPr>
                <w:rFonts w:cs="Arial"/>
              </w:rPr>
            </w:pPr>
          </w:p>
        </w:tc>
      </w:tr>
    </w:tbl>
    <w:p w:rsidR="00E20DAF" w:rsidRDefault="00E20DAF"/>
    <w:p w:rsidR="00E20DAF" w:rsidRDefault="00836A33">
      <w:pPr>
        <w:pStyle w:val="Heading2"/>
        <w:keepNext w:val="0"/>
        <w:keepLines w:val="0"/>
      </w:pPr>
      <w:bookmarkStart w:id="1841" w:name="_Toc42337598"/>
      <w:bookmarkStart w:id="1842" w:name="_Toc258566207"/>
      <w:bookmarkStart w:id="1843" w:name="_Toc490549718"/>
      <w:bookmarkStart w:id="1844" w:name="_Toc505760184"/>
      <w:bookmarkStart w:id="1845" w:name="_Toc511643164"/>
      <w:bookmarkStart w:id="1846" w:name="_Toc531848961"/>
      <w:bookmarkStart w:id="1847" w:name="_Toc532298601"/>
      <w:bookmarkStart w:id="1848" w:name="_Toc2776079"/>
      <w:r>
        <w:t xml:space="preserve">CRA-I043: (input) </w:t>
      </w:r>
      <w:bookmarkEnd w:id="1841"/>
      <w:r>
        <w:t>Receive Exempt Export Registration Data</w:t>
      </w:r>
      <w:bookmarkEnd w:id="1842"/>
      <w:bookmarkEnd w:id="1843"/>
      <w:bookmarkEnd w:id="1844"/>
      <w:bookmarkEnd w:id="1845"/>
      <w:bookmarkEnd w:id="1846"/>
      <w:bookmarkEnd w:id="1847"/>
      <w:bookmarkEnd w:id="1848"/>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CRA-I043</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836A33">
            <w:pPr>
              <w:pStyle w:val="reporttable"/>
              <w:keepNext w:val="0"/>
              <w:keepLines w:val="0"/>
            </w:pPr>
            <w:r>
              <w:t>Receive Exempt Export Registration Data</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P100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tabs>
                <w:tab w:val="left" w:pos="1275"/>
              </w:tabs>
              <w:rPr>
                <w:b/>
              </w:rPr>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rPr>
                <w:b/>
              </w:rPr>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CRA shall receive the Exempt Export registration details for a BM Unit from BSCCo Ltd via a manual interface.</w:t>
            </w:r>
          </w:p>
          <w:p w:rsidR="00E20DAF" w:rsidRDefault="00E20DAF">
            <w:pPr>
              <w:pStyle w:val="reporttable"/>
              <w:keepNext w:val="0"/>
              <w:keepLines w:val="0"/>
            </w:pPr>
          </w:p>
          <w:p w:rsidR="00E20DAF" w:rsidRDefault="00836A33">
            <w:pPr>
              <w:pStyle w:val="reporttable"/>
              <w:keepNext w:val="0"/>
              <w:keepLines w:val="0"/>
            </w:pPr>
            <w:r>
              <w:t>The flow shall include the following:</w:t>
            </w:r>
          </w:p>
          <w:p w:rsidR="00E20DAF" w:rsidRDefault="00E20DAF">
            <w:pPr>
              <w:pStyle w:val="reporttable"/>
              <w:keepNext w:val="0"/>
              <w:keepLines w:val="0"/>
            </w:pPr>
          </w:p>
          <w:p w:rsidR="00E20DAF" w:rsidRDefault="00836A33">
            <w:pPr>
              <w:pStyle w:val="reporttable"/>
              <w:keepNext w:val="0"/>
              <w:keepLines w:val="0"/>
            </w:pPr>
            <w:r>
              <w:rPr>
                <w:u w:val="single"/>
              </w:rPr>
              <w:t>BM Unit Details</w:t>
            </w:r>
          </w:p>
          <w:p w:rsidR="00E20DAF" w:rsidRDefault="00836A33">
            <w:pPr>
              <w:pStyle w:val="reporttable"/>
              <w:keepNext w:val="0"/>
              <w:keepLines w:val="0"/>
            </w:pPr>
            <w:r>
              <w:t>BSC Party Id</w:t>
            </w:r>
          </w:p>
          <w:p w:rsidR="00E20DAF" w:rsidRDefault="00836A33">
            <w:pPr>
              <w:pStyle w:val="reporttable"/>
              <w:keepNext w:val="0"/>
              <w:keepLines w:val="0"/>
            </w:pPr>
            <w:r>
              <w:t>BM Unit Id</w:t>
            </w:r>
          </w:p>
          <w:p w:rsidR="00E20DAF" w:rsidRDefault="00E20DAF">
            <w:pPr>
              <w:pStyle w:val="reporttable"/>
              <w:keepNext w:val="0"/>
              <w:keepLines w:val="0"/>
            </w:pPr>
          </w:p>
          <w:p w:rsidR="00E20DAF" w:rsidRDefault="00836A33">
            <w:pPr>
              <w:pStyle w:val="reporttable"/>
              <w:keepNext w:val="0"/>
              <w:keepLines w:val="0"/>
              <w:ind w:left="601"/>
            </w:pPr>
            <w:r>
              <w:rPr>
                <w:u w:val="single"/>
              </w:rPr>
              <w:t>Exempt Export Registration</w:t>
            </w:r>
          </w:p>
          <w:p w:rsidR="00E20DAF" w:rsidRDefault="00836A33">
            <w:pPr>
              <w:pStyle w:val="reporttable"/>
              <w:keepNext w:val="0"/>
              <w:keepLines w:val="0"/>
              <w:ind w:left="601"/>
            </w:pPr>
            <w:r>
              <w:t>Effective From Settlement Date</w:t>
            </w:r>
          </w:p>
          <w:p w:rsidR="00E20DAF" w:rsidRDefault="00836A33">
            <w:pPr>
              <w:pStyle w:val="reporttable"/>
              <w:keepNext w:val="0"/>
              <w:keepLines w:val="0"/>
            </w:pPr>
            <w:r>
              <w:t>Or,</w:t>
            </w:r>
          </w:p>
          <w:p w:rsidR="00E20DAF" w:rsidRDefault="00836A33">
            <w:pPr>
              <w:pStyle w:val="reporttable"/>
              <w:keepNext w:val="0"/>
              <w:keepLines w:val="0"/>
              <w:ind w:left="615"/>
            </w:pPr>
            <w:r>
              <w:rPr>
                <w:u w:val="single"/>
              </w:rPr>
              <w:t>Exempt Export De-Registration</w:t>
            </w:r>
          </w:p>
          <w:p w:rsidR="00E20DAF" w:rsidRDefault="00836A33">
            <w:pPr>
              <w:pStyle w:val="reporttable"/>
              <w:keepNext w:val="0"/>
              <w:keepLines w:val="0"/>
              <w:ind w:left="615"/>
            </w:pPr>
            <w:r>
              <w:t xml:space="preserve">Effective To Settlement Date </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rPr>
                <w:b/>
                <w:bCs/>
              </w:rPr>
            </w:pPr>
            <w:r>
              <w:rPr>
                <w:rFonts w:ascii="Times New Roman Bold" w:hAnsi="Times New Roman Bold"/>
                <w:b/>
                <w:bCs/>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1849" w:name="_Toc73866033"/>
      <w:bookmarkStart w:id="1850" w:name="_Toc258566208"/>
      <w:bookmarkStart w:id="1851" w:name="_Toc490549719"/>
      <w:bookmarkStart w:id="1852" w:name="_Toc505760185"/>
      <w:bookmarkStart w:id="1853" w:name="_Toc511643165"/>
      <w:bookmarkStart w:id="1854" w:name="_Toc531848962"/>
      <w:bookmarkStart w:id="1855" w:name="_Toc532298602"/>
      <w:bookmarkStart w:id="1856" w:name="_Toc2776080"/>
      <w:r>
        <w:t>CRA-I044: (input) Withdrawals</w:t>
      </w:r>
      <w:bookmarkEnd w:id="1849"/>
      <w:r>
        <w:t xml:space="preserve"> Checklist Request</w:t>
      </w:r>
      <w:bookmarkEnd w:id="1850"/>
      <w:bookmarkEnd w:id="1851"/>
      <w:bookmarkEnd w:id="1852"/>
      <w:bookmarkEnd w:id="1853"/>
      <w:bookmarkEnd w:id="1854"/>
      <w:bookmarkEnd w:id="1855"/>
      <w:bookmarkEnd w:id="1856"/>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rPr>
                <w:b/>
              </w:rPr>
              <w:t>CRA-I044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836A33">
            <w:pPr>
              <w:pStyle w:val="reporttable"/>
              <w:keepNext w:val="0"/>
              <w:keepLines w:val="0"/>
            </w:pPr>
            <w:r>
              <w:t>Withdrawals Checklist Request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CP974</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or fax</w:t>
            </w:r>
          </w:p>
        </w:tc>
        <w:tc>
          <w:tcPr>
            <w:tcW w:w="1701" w:type="dxa"/>
          </w:tcPr>
          <w:p w:rsidR="00E20DAF" w:rsidRDefault="00836A33">
            <w:pPr>
              <w:pStyle w:val="reporttable"/>
              <w:keepNext w:val="0"/>
              <w:keepLines w:val="0"/>
              <w:tabs>
                <w:tab w:val="left" w:pos="1275"/>
              </w:tabs>
              <w:rPr>
                <w:b/>
              </w:rPr>
            </w:pPr>
            <w:r>
              <w:rPr>
                <w:rFonts w:ascii="Times New Roman Bold" w:hAnsi="Times New Roman Bold"/>
                <w:b/>
              </w:rPr>
              <w:t>Frequency:</w:t>
            </w:r>
          </w:p>
          <w:p w:rsidR="00E20DAF" w:rsidRDefault="00836A33">
            <w:pPr>
              <w:pStyle w:val="reporttable"/>
              <w:keepNext w:val="0"/>
              <w:keepLines w:val="0"/>
            </w:pPr>
            <w:r>
              <w:t>Ad hoc</w:t>
            </w:r>
          </w:p>
        </w:tc>
        <w:tc>
          <w:tcPr>
            <w:tcW w:w="4536" w:type="dxa"/>
            <w:gridSpan w:val="2"/>
          </w:tcPr>
          <w:p w:rsidR="00E20DAF" w:rsidRDefault="00836A33">
            <w:pPr>
              <w:pStyle w:val="reporttable"/>
              <w:keepNext w:val="0"/>
              <w:keepLines w:val="0"/>
              <w:rPr>
                <w:b/>
              </w:rPr>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bookmarkStart w:id="1857" w:name="Rtm_96_626_1_1361"/>
          </w:p>
          <w:bookmarkEnd w:id="1857"/>
          <w:p w:rsidR="00E20DAF" w:rsidRDefault="00836A33">
            <w:pPr>
              <w:pStyle w:val="reporttable"/>
              <w:keepNext w:val="0"/>
              <w:keepLines w:val="0"/>
            </w:pPr>
            <w:r>
              <w:t>The CRA shall receive a request for the Withdrawals Checklist from BSCCo Ltd on an ad-hoc basis. The request shall contain the following information:</w:t>
            </w:r>
          </w:p>
          <w:p w:rsidR="00E20DAF" w:rsidRDefault="00E20DAF">
            <w:pPr>
              <w:pStyle w:val="reporttable"/>
              <w:keepNext w:val="0"/>
              <w:keepLines w:val="0"/>
            </w:pPr>
          </w:p>
          <w:p w:rsidR="00E20DAF" w:rsidRDefault="00836A33">
            <w:pPr>
              <w:pStyle w:val="reporttable"/>
              <w:keepNext w:val="0"/>
              <w:keepLines w:val="0"/>
              <w:ind w:left="720"/>
            </w:pPr>
            <w:r>
              <w:t>BSC Party / BSC Party Agent Name, and / or BSC Party / BSC Party Agent Id</w:t>
            </w:r>
          </w:p>
          <w:p w:rsidR="00E20DAF" w:rsidRDefault="00836A33">
            <w:pPr>
              <w:pStyle w:val="reporttable"/>
              <w:keepNext w:val="0"/>
              <w:keepLines w:val="0"/>
              <w:ind w:left="720"/>
            </w:pPr>
            <w:r>
              <w:t>Reason for request</w:t>
            </w:r>
          </w:p>
          <w:p w:rsidR="00E20DAF" w:rsidRDefault="00836A33">
            <w:pPr>
              <w:pStyle w:val="reporttable"/>
              <w:keepNext w:val="0"/>
              <w:keepLines w:val="0"/>
              <w:ind w:left="720"/>
            </w:pPr>
            <w:r>
              <w:t>Withdrawal Date (optional)</w:t>
            </w:r>
          </w:p>
          <w:p w:rsidR="00E20DAF" w:rsidRDefault="00E20DAF">
            <w:pPr>
              <w:pStyle w:val="reporttable"/>
              <w:keepNext w:val="0"/>
              <w:keepLines w:val="0"/>
            </w:pPr>
          </w:p>
          <w:p w:rsidR="00E20DAF" w:rsidRDefault="00836A33">
            <w:pPr>
              <w:pStyle w:val="reporttable"/>
              <w:keepNext w:val="0"/>
              <w:keepLines w:val="0"/>
            </w:pPr>
            <w:r>
              <w:t>Notes:</w:t>
            </w:r>
          </w:p>
          <w:p w:rsidR="00E20DAF" w:rsidRDefault="00E20DAF">
            <w:pPr>
              <w:pStyle w:val="reporttable"/>
              <w:keepNext w:val="0"/>
              <w:keepLines w:val="0"/>
            </w:pPr>
          </w:p>
          <w:p w:rsidR="00E20DAF" w:rsidRDefault="00836A33">
            <w:pPr>
              <w:pStyle w:val="reporttable"/>
              <w:keepNext w:val="0"/>
              <w:keepLines w:val="0"/>
              <w:numPr>
                <w:ilvl w:val="0"/>
                <w:numId w:val="14"/>
              </w:numPr>
            </w:pPr>
            <w:r>
              <w:t>Valid reasons for requesting the Withdrawals Checklist shall be defined as (not exclusively):</w:t>
            </w:r>
          </w:p>
          <w:p w:rsidR="00E20DAF" w:rsidRDefault="00836A33">
            <w:pPr>
              <w:pStyle w:val="reporttable"/>
              <w:keepNext w:val="0"/>
              <w:keepLines w:val="0"/>
              <w:numPr>
                <w:ilvl w:val="0"/>
                <w:numId w:val="15"/>
              </w:numPr>
            </w:pPr>
            <w:r>
              <w:t>Information</w:t>
            </w:r>
          </w:p>
          <w:p w:rsidR="00E20DAF" w:rsidRDefault="00836A33">
            <w:pPr>
              <w:pStyle w:val="reporttable"/>
              <w:keepNext w:val="0"/>
              <w:keepLines w:val="0"/>
              <w:numPr>
                <w:ilvl w:val="0"/>
                <w:numId w:val="15"/>
              </w:numPr>
            </w:pPr>
            <w:r>
              <w:t>Final Compliance</w:t>
            </w:r>
          </w:p>
          <w:p w:rsidR="00E20DAF" w:rsidRDefault="00836A33">
            <w:pPr>
              <w:pStyle w:val="reporttable"/>
              <w:keepNext w:val="0"/>
              <w:keepLines w:val="0"/>
              <w:numPr>
                <w:ilvl w:val="0"/>
                <w:numId w:val="14"/>
              </w:numPr>
            </w:pPr>
            <w:r>
              <w:t>The Withdrawal Date shall optionally be included in a request, as an indication of when the 'Final Compliance' report should be run. If included, the CRA shall run the 'Final Compliance' report at 5pm, two Working Days prior to the Withdrawal Date. In this case, there is no need for the BSCCo to submit a specific request for the 'Final Compliance' report, but on the morning of the day that the report is due, the BSCCo shall confirm that the report is required.</w:t>
            </w:r>
          </w:p>
          <w:p w:rsidR="00E20DAF" w:rsidRDefault="00E20DAF">
            <w:pPr>
              <w:pStyle w:val="reporttable"/>
              <w:keepNext w:val="0"/>
              <w:keepLines w:val="0"/>
              <w:ind w:left="720"/>
            </w:pPr>
          </w:p>
        </w:tc>
      </w:tr>
      <w:tr w:rsidR="00E20DAF">
        <w:tc>
          <w:tcPr>
            <w:tcW w:w="8222" w:type="dxa"/>
            <w:gridSpan w:val="4"/>
          </w:tcPr>
          <w:p w:rsidR="00E20DAF" w:rsidRDefault="00836A33">
            <w:pPr>
              <w:pStyle w:val="reporttable"/>
              <w:keepNext w:val="0"/>
              <w:keepLines w:val="0"/>
              <w:rPr>
                <w:b/>
                <w:bCs/>
              </w:rPr>
            </w:pPr>
            <w:r>
              <w:rPr>
                <w:rFonts w:ascii="Times New Roman Bold" w:hAnsi="Times New Roman Bold"/>
                <w:b/>
                <w:bCs/>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 w:rsidR="00E20DAF" w:rsidRDefault="00836A33">
      <w:pPr>
        <w:pStyle w:val="Heading2"/>
        <w:keepNext w:val="0"/>
        <w:keepLines w:val="0"/>
      </w:pPr>
      <w:bookmarkStart w:id="1858" w:name="_Toc258566209"/>
      <w:bookmarkStart w:id="1859" w:name="_Toc490549720"/>
      <w:bookmarkStart w:id="1860" w:name="_Toc505760186"/>
      <w:bookmarkStart w:id="1861" w:name="_Toc511643166"/>
      <w:bookmarkStart w:id="1862" w:name="_Toc531848963"/>
      <w:bookmarkStart w:id="1863" w:name="_Toc532298603"/>
      <w:bookmarkStart w:id="1864" w:name="_Toc2776081"/>
      <w:r>
        <w:t>CRA-I047: (output) Withdrawals Checklist</w:t>
      </w:r>
      <w:bookmarkEnd w:id="1858"/>
      <w:bookmarkEnd w:id="1859"/>
      <w:bookmarkEnd w:id="1860"/>
      <w:bookmarkEnd w:id="1861"/>
      <w:bookmarkEnd w:id="1862"/>
      <w:bookmarkEnd w:id="1863"/>
      <w:bookmarkEnd w:id="1864"/>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CRA-I047</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836A33">
            <w:pPr>
              <w:pStyle w:val="reporttable"/>
              <w:keepNext w:val="0"/>
              <w:keepLines w:val="0"/>
            </w:pPr>
            <w:r>
              <w:t>Withdrawals Checklist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CP974</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or fax</w:t>
            </w:r>
          </w:p>
        </w:tc>
        <w:tc>
          <w:tcPr>
            <w:tcW w:w="1701" w:type="dxa"/>
          </w:tcPr>
          <w:p w:rsidR="00E20DAF" w:rsidRDefault="00836A33">
            <w:pPr>
              <w:pStyle w:val="reporttable"/>
              <w:keepNext w:val="0"/>
              <w:keepLines w:val="0"/>
              <w:tabs>
                <w:tab w:val="left" w:pos="1275"/>
              </w:tabs>
              <w:rPr>
                <w:b/>
              </w:rPr>
            </w:pPr>
            <w:r>
              <w:rPr>
                <w:rFonts w:ascii="Times New Roman Bold" w:hAnsi="Times New Roman Bold"/>
                <w:b/>
              </w:rPr>
              <w:t>Frequency:</w:t>
            </w:r>
          </w:p>
          <w:p w:rsidR="00E20DAF" w:rsidRDefault="00836A33">
            <w:pPr>
              <w:pStyle w:val="reporttable"/>
              <w:keepNext w:val="0"/>
              <w:keepLines w:val="0"/>
            </w:pPr>
            <w:r>
              <w:t>On request</w:t>
            </w:r>
          </w:p>
        </w:tc>
        <w:tc>
          <w:tcPr>
            <w:tcW w:w="4536" w:type="dxa"/>
            <w:gridSpan w:val="2"/>
          </w:tcPr>
          <w:p w:rsidR="00E20DAF" w:rsidRDefault="00836A33">
            <w:pPr>
              <w:pStyle w:val="reporttable"/>
              <w:keepNext w:val="0"/>
              <w:keepLines w:val="0"/>
              <w:rPr>
                <w:b/>
              </w:rPr>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CRA shall issue a Withdrawals Checklist on receipt of a request from BSCCo Ltd (via Interface Requirement CRA-I044). The report shall contain the following data:</w:t>
            </w:r>
          </w:p>
          <w:p w:rsidR="00E20DAF" w:rsidRDefault="00E20DAF">
            <w:pPr>
              <w:pStyle w:val="reporttable"/>
              <w:keepNext w:val="0"/>
              <w:keepLines w:val="0"/>
            </w:pPr>
          </w:p>
          <w:p w:rsidR="00E20DAF" w:rsidRDefault="00836A33">
            <w:pPr>
              <w:pStyle w:val="reporttable"/>
              <w:keepNext w:val="0"/>
              <w:keepLines w:val="0"/>
            </w:pPr>
            <w:r>
              <w:t>Report Date</w:t>
            </w:r>
          </w:p>
          <w:p w:rsidR="00E20DAF" w:rsidRDefault="00836A33">
            <w:pPr>
              <w:pStyle w:val="reporttable"/>
              <w:keepNext w:val="0"/>
              <w:keepLines w:val="0"/>
            </w:pPr>
            <w:r>
              <w:t>Reason for Request</w:t>
            </w:r>
          </w:p>
          <w:p w:rsidR="00E20DAF" w:rsidRDefault="00E20DAF">
            <w:pPr>
              <w:pStyle w:val="reporttable"/>
              <w:keepNext w:val="0"/>
              <w:keepLines w:val="0"/>
            </w:pPr>
          </w:p>
          <w:p w:rsidR="00E20DAF" w:rsidRDefault="00836A33">
            <w:pPr>
              <w:pStyle w:val="reporttable"/>
              <w:keepNext w:val="0"/>
              <w:keepLines w:val="0"/>
              <w:rPr>
                <w:u w:val="single"/>
              </w:rPr>
            </w:pPr>
            <w:r>
              <w:rPr>
                <w:u w:val="single"/>
              </w:rPr>
              <w:t>Registration Details</w:t>
            </w:r>
          </w:p>
          <w:p w:rsidR="00E20DAF" w:rsidRDefault="00836A33">
            <w:pPr>
              <w:pStyle w:val="reporttable"/>
              <w:keepNext w:val="0"/>
              <w:keepLines w:val="0"/>
              <w:ind w:left="720"/>
              <w:rPr>
                <w:u w:val="single"/>
              </w:rPr>
            </w:pPr>
            <w:r>
              <w:rPr>
                <w:u w:val="single"/>
              </w:rPr>
              <w:t>Participation capacities registered</w:t>
            </w:r>
          </w:p>
          <w:p w:rsidR="00E20DAF" w:rsidRDefault="00836A33">
            <w:pPr>
              <w:pStyle w:val="reporttable"/>
              <w:keepNext w:val="0"/>
              <w:keepLines w:val="0"/>
              <w:ind w:left="1440"/>
            </w:pPr>
            <w:r>
              <w:t>BSC Party / BSC Party Agent Name</w:t>
            </w:r>
          </w:p>
          <w:p w:rsidR="00E20DAF" w:rsidRDefault="00836A33">
            <w:pPr>
              <w:pStyle w:val="reporttable"/>
              <w:keepNext w:val="0"/>
              <w:keepLines w:val="0"/>
              <w:ind w:left="1440"/>
            </w:pPr>
            <w:r>
              <w:t>BSC Party / BSC Party Agent Id</w:t>
            </w:r>
          </w:p>
          <w:p w:rsidR="00E20DAF" w:rsidRDefault="00836A33">
            <w:pPr>
              <w:pStyle w:val="reporttable"/>
              <w:keepNext w:val="0"/>
              <w:keepLines w:val="0"/>
              <w:ind w:left="1440"/>
            </w:pPr>
            <w:r>
              <w:t>Market Role Code(s)</w:t>
            </w:r>
          </w:p>
          <w:p w:rsidR="00E20DAF" w:rsidRDefault="00836A33">
            <w:pPr>
              <w:pStyle w:val="reporttable"/>
              <w:keepNext w:val="0"/>
              <w:keepLines w:val="0"/>
              <w:ind w:left="1440"/>
            </w:pPr>
            <w:r>
              <w:t>Effective From Date</w:t>
            </w:r>
          </w:p>
          <w:p w:rsidR="00E20DAF" w:rsidRDefault="00836A33">
            <w:pPr>
              <w:pStyle w:val="reporttable"/>
              <w:keepNext w:val="0"/>
              <w:keepLines w:val="0"/>
              <w:ind w:left="1440"/>
            </w:pPr>
            <w:r>
              <w:t>Effective To Date</w:t>
            </w:r>
          </w:p>
          <w:p w:rsidR="00E20DAF" w:rsidRDefault="00836A33">
            <w:pPr>
              <w:pStyle w:val="reporttable"/>
              <w:keepNext w:val="0"/>
              <w:keepLines w:val="0"/>
              <w:ind w:left="720"/>
              <w:rPr>
                <w:u w:val="single"/>
              </w:rPr>
            </w:pPr>
            <w:r>
              <w:rPr>
                <w:u w:val="single"/>
              </w:rPr>
              <w:t>BM Units registered</w:t>
            </w:r>
          </w:p>
          <w:p w:rsidR="00E20DAF" w:rsidRDefault="00836A33">
            <w:pPr>
              <w:pStyle w:val="reporttable"/>
              <w:keepNext w:val="0"/>
              <w:keepLines w:val="0"/>
              <w:ind w:left="1440"/>
            </w:pPr>
            <w:r>
              <w:t>BM Unit ID</w:t>
            </w:r>
          </w:p>
          <w:p w:rsidR="00E20DAF" w:rsidRDefault="00836A33">
            <w:pPr>
              <w:pStyle w:val="reporttable"/>
              <w:keepNext w:val="0"/>
              <w:keepLines w:val="0"/>
              <w:ind w:left="1440"/>
            </w:pPr>
            <w:r>
              <w:t>Effective From Date</w:t>
            </w:r>
          </w:p>
          <w:p w:rsidR="00E20DAF" w:rsidRDefault="00836A33">
            <w:pPr>
              <w:pStyle w:val="reporttable"/>
              <w:keepNext w:val="0"/>
              <w:keepLines w:val="0"/>
              <w:ind w:left="1440"/>
            </w:pPr>
            <w:r>
              <w:t>Final Effective To Date</w:t>
            </w:r>
          </w:p>
          <w:p w:rsidR="00E20DAF" w:rsidRDefault="00836A33">
            <w:pPr>
              <w:pStyle w:val="reporttable"/>
              <w:keepNext w:val="0"/>
              <w:keepLines w:val="0"/>
              <w:ind w:left="720"/>
              <w:rPr>
                <w:u w:val="single"/>
              </w:rPr>
            </w:pPr>
            <w:r>
              <w:rPr>
                <w:u w:val="single"/>
              </w:rPr>
              <w:t>Metering Systems registered</w:t>
            </w:r>
          </w:p>
          <w:p w:rsidR="00E20DAF" w:rsidRDefault="00836A33">
            <w:pPr>
              <w:pStyle w:val="reporttable"/>
              <w:keepNext w:val="0"/>
              <w:keepLines w:val="0"/>
              <w:ind w:left="1440"/>
            </w:pPr>
            <w:r>
              <w:t>MSID</w:t>
            </w:r>
          </w:p>
          <w:p w:rsidR="00E20DAF" w:rsidRDefault="00836A33">
            <w:pPr>
              <w:pStyle w:val="reporttable"/>
              <w:keepNext w:val="0"/>
              <w:keepLines w:val="0"/>
              <w:ind w:left="1440"/>
            </w:pPr>
            <w:r>
              <w:t>Effective From Date</w:t>
            </w:r>
          </w:p>
          <w:p w:rsidR="00E20DAF" w:rsidRDefault="00836A33">
            <w:pPr>
              <w:pStyle w:val="reporttable"/>
              <w:keepNext w:val="0"/>
              <w:keepLines w:val="0"/>
              <w:ind w:left="1440"/>
            </w:pPr>
            <w:r>
              <w:t>Final Effective To Date</w:t>
            </w:r>
          </w:p>
          <w:p w:rsidR="00E20DAF" w:rsidRDefault="00836A33">
            <w:pPr>
              <w:pStyle w:val="reporttable"/>
              <w:keepNext w:val="0"/>
              <w:keepLines w:val="0"/>
              <w:ind w:left="720"/>
              <w:rPr>
                <w:u w:val="single"/>
              </w:rPr>
            </w:pPr>
            <w:r>
              <w:rPr>
                <w:u w:val="single"/>
              </w:rPr>
              <w:t>Communication Lines</w:t>
            </w:r>
          </w:p>
          <w:p w:rsidR="00E20DAF" w:rsidRDefault="00836A33">
            <w:pPr>
              <w:pStyle w:val="reporttable"/>
              <w:keepNext w:val="0"/>
              <w:keepLines w:val="0"/>
              <w:ind w:left="1440"/>
            </w:pPr>
            <w:r>
              <w:t>High-grade or low-grade line</w:t>
            </w:r>
          </w:p>
          <w:p w:rsidR="00E20DAF" w:rsidRDefault="00836A33">
            <w:pPr>
              <w:pStyle w:val="reporttable"/>
              <w:keepNext w:val="0"/>
              <w:keepLines w:val="0"/>
              <w:ind w:left="1440"/>
            </w:pPr>
            <w:r>
              <w:t>Own or shared line</w:t>
            </w:r>
          </w:p>
          <w:p w:rsidR="00E20DAF" w:rsidRDefault="00836A33">
            <w:pPr>
              <w:pStyle w:val="reporttable"/>
              <w:keepNext w:val="0"/>
              <w:keepLines w:val="0"/>
              <w:ind w:left="720"/>
              <w:rPr>
                <w:u w:val="single"/>
              </w:rPr>
            </w:pPr>
            <w:r>
              <w:rPr>
                <w:u w:val="single"/>
              </w:rPr>
              <w:t>FTP accounts/ Encryption keys to be terminated.</w:t>
            </w:r>
          </w:p>
          <w:p w:rsidR="00E20DAF" w:rsidRDefault="00836A33">
            <w:pPr>
              <w:pStyle w:val="reporttable"/>
              <w:keepNext w:val="0"/>
              <w:keepLines w:val="0"/>
              <w:ind w:left="1440"/>
            </w:pPr>
            <w:r>
              <w:t>Access to BSC Central Systems terminated effective from</w:t>
            </w:r>
          </w:p>
          <w:p w:rsidR="00E20DAF" w:rsidRDefault="00836A33">
            <w:pPr>
              <w:pStyle w:val="reporttable"/>
              <w:keepNext w:val="0"/>
              <w:keepLines w:val="0"/>
              <w:ind w:left="720"/>
            </w:pPr>
            <w:r>
              <w:rPr>
                <w:u w:val="single"/>
              </w:rPr>
              <w:t>Report non deliveries set up for BSC Party/ BSC Party Agent</w:t>
            </w:r>
          </w:p>
          <w:p w:rsidR="00E20DAF" w:rsidRDefault="00836A33">
            <w:pPr>
              <w:pStyle w:val="reporttable"/>
              <w:keepNext w:val="0"/>
              <w:keepLines w:val="0"/>
              <w:ind w:left="1440"/>
            </w:pPr>
            <w:r>
              <w:t>Flow Type</w:t>
            </w:r>
          </w:p>
          <w:p w:rsidR="00E20DAF" w:rsidRDefault="00836A33">
            <w:pPr>
              <w:pStyle w:val="reporttable"/>
              <w:keepNext w:val="0"/>
              <w:keepLines w:val="0"/>
              <w:ind w:left="1440"/>
            </w:pPr>
            <w:r>
              <w:t>Effective From Date</w:t>
            </w:r>
          </w:p>
          <w:p w:rsidR="00E20DAF" w:rsidRDefault="00836A33">
            <w:pPr>
              <w:pStyle w:val="reporttable"/>
              <w:keepNext w:val="0"/>
              <w:keepLines w:val="0"/>
              <w:ind w:left="1440"/>
            </w:pPr>
            <w:r>
              <w:t>Effective To Date</w:t>
            </w:r>
          </w:p>
          <w:p w:rsidR="00E20DAF" w:rsidRDefault="00E20DAF">
            <w:pPr>
              <w:pStyle w:val="reporttable"/>
              <w:keepNext w:val="0"/>
              <w:keepLines w:val="0"/>
              <w:ind w:left="1440"/>
            </w:pPr>
          </w:p>
          <w:p w:rsidR="00E20DAF" w:rsidRDefault="00836A33">
            <w:pPr>
              <w:pStyle w:val="reporttable"/>
              <w:keepNext w:val="0"/>
              <w:keepLines w:val="0"/>
              <w:rPr>
                <w:u w:val="single"/>
              </w:rPr>
            </w:pPr>
            <w:r>
              <w:rPr>
                <w:u w:val="single"/>
              </w:rPr>
              <w:t>Trading Details</w:t>
            </w:r>
          </w:p>
          <w:p w:rsidR="00E20DAF" w:rsidRDefault="00836A33">
            <w:pPr>
              <w:pStyle w:val="reporttable"/>
              <w:keepNext w:val="0"/>
              <w:keepLines w:val="0"/>
              <w:ind w:left="720"/>
            </w:pPr>
            <w:r>
              <w:t>Last Day of Trading</w:t>
            </w:r>
          </w:p>
          <w:p w:rsidR="00E20DAF" w:rsidRDefault="00836A33">
            <w:pPr>
              <w:pStyle w:val="reporttable"/>
              <w:keepNext w:val="0"/>
              <w:keepLines w:val="0"/>
              <w:ind w:left="720"/>
            </w:pPr>
            <w:r>
              <w:t>Payment date of the RF run for the Last Day of Trading (if known)</w:t>
            </w:r>
          </w:p>
          <w:p w:rsidR="00E20DAF" w:rsidRDefault="00836A33">
            <w:pPr>
              <w:pStyle w:val="reporttable"/>
              <w:keepNext w:val="0"/>
              <w:keepLines w:val="0"/>
              <w:ind w:left="720"/>
              <w:rPr>
                <w:u w:val="single"/>
              </w:rPr>
            </w:pPr>
            <w:r>
              <w:rPr>
                <w:u w:val="single"/>
              </w:rPr>
              <w:t>Settlement Details</w:t>
            </w:r>
          </w:p>
          <w:p w:rsidR="00E20DAF" w:rsidRDefault="00836A33">
            <w:pPr>
              <w:pStyle w:val="reporttable"/>
              <w:keepNext w:val="0"/>
              <w:keepLines w:val="0"/>
              <w:ind w:left="1440"/>
            </w:pPr>
            <w:r>
              <w:t>As received via Interface Requirement CRA-I046</w:t>
            </w:r>
          </w:p>
          <w:p w:rsidR="00E20DAF" w:rsidRDefault="00836A33">
            <w:pPr>
              <w:pStyle w:val="reporttable"/>
              <w:keepNext w:val="0"/>
              <w:keepLines w:val="0"/>
              <w:ind w:left="720"/>
              <w:rPr>
                <w:u w:val="single"/>
              </w:rPr>
            </w:pPr>
            <w:r>
              <w:rPr>
                <w:u w:val="single"/>
              </w:rPr>
              <w:t>Authorisation and Notification Details</w:t>
            </w:r>
          </w:p>
          <w:p w:rsidR="00E20DAF" w:rsidRDefault="00836A33">
            <w:pPr>
              <w:pStyle w:val="reporttable"/>
              <w:keepNext w:val="0"/>
              <w:keepLines w:val="0"/>
              <w:ind w:left="1440"/>
            </w:pPr>
            <w:r>
              <w:t>As received via Interface Requirement CRA-I045</w:t>
            </w:r>
          </w:p>
          <w:p w:rsidR="00E20DAF" w:rsidRDefault="00E20DAF">
            <w:pPr>
              <w:pStyle w:val="reporttable"/>
              <w:keepNext w:val="0"/>
              <w:keepLines w:val="0"/>
              <w:ind w:left="144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rPr>
                <w:b/>
                <w:bCs/>
              </w:rPr>
            </w:pPr>
            <w:r>
              <w:rPr>
                <w:rFonts w:ascii="Times New Roman Bold" w:hAnsi="Times New Roman Bold"/>
                <w:b/>
                <w:bCs/>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 w:rsidR="00E20DAF" w:rsidRDefault="00836A33">
      <w:pPr>
        <w:pStyle w:val="Heading2"/>
        <w:keepNext w:val="0"/>
        <w:keepLines w:val="0"/>
        <w:overflowPunct/>
        <w:autoSpaceDE/>
        <w:autoSpaceDN/>
        <w:adjustRightInd/>
        <w:spacing w:before="0" w:after="240"/>
        <w:ind w:left="851" w:hanging="851"/>
        <w:textAlignment w:val="auto"/>
      </w:pPr>
      <w:bookmarkStart w:id="1865" w:name="_Toc2776082"/>
      <w:r>
        <w:t>CRA-I050: GC or DC Breach Estimation Challenge Decision</w:t>
      </w:r>
      <w:bookmarkEnd w:id="186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sz w:val="20"/>
              </w:rPr>
              <w:t>Interface ID</w:t>
            </w:r>
            <w:r>
              <w:rPr>
                <w:b/>
              </w:rPr>
              <w:t>:</w:t>
            </w:r>
          </w:p>
          <w:p w:rsidR="00E20DAF" w:rsidRDefault="00836A33">
            <w:pPr>
              <w:pStyle w:val="reporttable"/>
              <w:keepNext w:val="0"/>
              <w:keepLines w:val="0"/>
            </w:pPr>
            <w:r>
              <w:t>CRA-I050</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sz w:val="20"/>
              </w:rPr>
              <w:t>User:</w:t>
            </w:r>
          </w:p>
          <w:p w:rsidR="00E20DAF" w:rsidRDefault="00836A33">
            <w:pPr>
              <w:pStyle w:val="reporttable"/>
              <w:keepNext w:val="0"/>
              <w:keepLines w:val="0"/>
            </w:pPr>
            <w:r>
              <w:t>BSCCo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sz w:val="20"/>
              </w:rPr>
              <w:t>Title:</w:t>
            </w:r>
          </w:p>
          <w:p w:rsidR="00E20DAF" w:rsidRDefault="00836A33">
            <w:pPr>
              <w:pStyle w:val="reporttable"/>
              <w:keepNext w:val="0"/>
              <w:keepLines w:val="0"/>
            </w:pPr>
            <w:r>
              <w:t xml:space="preserve">GC or DC Breach Estimation Challenge Decision </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sz w:val="20"/>
              </w:rPr>
              <w:t>BSC reference:</w:t>
            </w:r>
          </w:p>
          <w:p w:rsidR="00E20DAF" w:rsidRDefault="00836A33">
            <w:pPr>
              <w:pStyle w:val="reporttable"/>
              <w:keepNext w:val="0"/>
              <w:keepLines w:val="0"/>
            </w:pPr>
            <w:r>
              <w:t>P359</w:t>
            </w:r>
          </w:p>
        </w:tc>
      </w:tr>
      <w:tr w:rsidR="00E20DAF">
        <w:tc>
          <w:tcPr>
            <w:tcW w:w="1985" w:type="dxa"/>
          </w:tcPr>
          <w:p w:rsidR="00E20DAF" w:rsidRDefault="00836A33">
            <w:pPr>
              <w:pStyle w:val="reporttable"/>
              <w:keepNext w:val="0"/>
              <w:keepLines w:val="0"/>
              <w:rPr>
                <w:b/>
              </w:rPr>
            </w:pPr>
            <w:r>
              <w:rPr>
                <w:rFonts w:ascii="Times New Roman Bold" w:hAnsi="Times New Roman Bold"/>
                <w:b/>
                <w:sz w:val="20"/>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sz w:val="20"/>
              </w:rPr>
              <w:t>Frequency:</w:t>
            </w:r>
          </w:p>
          <w:p w:rsidR="00E20DAF" w:rsidRDefault="00836A33">
            <w:pPr>
              <w:pStyle w:val="reporttable"/>
              <w:keepNext w:val="0"/>
              <w:keepLines w:val="0"/>
            </w:pPr>
            <w:r>
              <w:t>As required</w:t>
            </w:r>
          </w:p>
        </w:tc>
        <w:tc>
          <w:tcPr>
            <w:tcW w:w="4536" w:type="dxa"/>
            <w:gridSpan w:val="2"/>
          </w:tcPr>
          <w:p w:rsidR="00E20DAF" w:rsidRDefault="00836A33">
            <w:pPr>
              <w:pStyle w:val="reporttable"/>
              <w:keepNext w:val="0"/>
              <w:keepLines w:val="0"/>
            </w:pPr>
            <w:r>
              <w:rPr>
                <w:rFonts w:ascii="Times New Roman Bold" w:hAnsi="Times New Roman Bold"/>
                <w:b/>
                <w:sz w:val="20"/>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sz w:val="20"/>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Where a BSC Party has Challenged a GC or DC Breach Estimation for a BM Unit, the CRA shall receive details of BSCCo’s decision:</w:t>
            </w:r>
          </w:p>
          <w:p w:rsidR="00E20DAF" w:rsidRDefault="00E20DAF">
            <w:pPr>
              <w:pStyle w:val="reporttable"/>
              <w:keepNext w:val="0"/>
              <w:keepLines w:val="0"/>
            </w:pPr>
          </w:p>
          <w:p w:rsidR="00E20DAF" w:rsidRDefault="00836A33">
            <w:pPr>
              <w:pStyle w:val="reporttable"/>
              <w:keepNext w:val="0"/>
              <w:keepLines w:val="0"/>
              <w:ind w:left="567"/>
            </w:pPr>
            <w:r>
              <w:t>BM Unit Id</w:t>
            </w:r>
          </w:p>
          <w:p w:rsidR="00E20DAF" w:rsidRDefault="00836A33">
            <w:pPr>
              <w:pStyle w:val="reporttable"/>
              <w:keepNext w:val="0"/>
              <w:keepLines w:val="0"/>
              <w:ind w:left="567"/>
            </w:pPr>
            <w:r>
              <w:t>Type of GC or DC Breach</w:t>
            </w:r>
          </w:p>
          <w:p w:rsidR="00E20DAF" w:rsidRDefault="00836A33">
            <w:pPr>
              <w:pStyle w:val="reporttable"/>
              <w:keepNext w:val="0"/>
              <w:keepLines w:val="0"/>
              <w:ind w:left="567"/>
            </w:pPr>
            <w:r>
              <w:t xml:space="preserve">Settlement Day </w:t>
            </w:r>
          </w:p>
          <w:p w:rsidR="00E20DAF" w:rsidRDefault="00836A33">
            <w:pPr>
              <w:pStyle w:val="reporttable"/>
              <w:keepNext w:val="0"/>
              <w:keepLines w:val="0"/>
              <w:ind w:left="567"/>
            </w:pPr>
            <w:r>
              <w:t xml:space="preserve">Settlement Period </w:t>
            </w:r>
          </w:p>
          <w:p w:rsidR="00E20DAF" w:rsidRDefault="00836A33">
            <w:pPr>
              <w:pStyle w:val="reporttable"/>
              <w:keepNext w:val="0"/>
              <w:keepLines w:val="0"/>
              <w:ind w:left="567"/>
            </w:pPr>
            <w:r>
              <w:t>Decision Type (Upheld or Rejected)</w:t>
            </w:r>
          </w:p>
          <w:p w:rsidR="00E20DAF" w:rsidRDefault="00836A33">
            <w:pPr>
              <w:pStyle w:val="reporttable"/>
              <w:keepNext w:val="0"/>
              <w:keepLines w:val="0"/>
              <w:ind w:left="567"/>
            </w:pPr>
            <w:r>
              <w:t>BSCCo-estimated GC or DC Amount*</w:t>
            </w:r>
          </w:p>
          <w:p w:rsidR="00E20DAF" w:rsidRDefault="00836A33">
            <w:pPr>
              <w:pStyle w:val="reporttable"/>
              <w:keepNext w:val="0"/>
              <w:keepLines w:val="0"/>
              <w:ind w:left="567"/>
            </w:pPr>
            <w:r>
              <w:t>Effective From Date for BSCCo-estimated GC or DC Amount*</w:t>
            </w:r>
          </w:p>
          <w:p w:rsidR="00E20DAF" w:rsidRDefault="00E20DAF">
            <w:pPr>
              <w:pStyle w:val="reporttable"/>
              <w:keepNext w:val="0"/>
              <w:keepLines w:val="0"/>
              <w:ind w:left="567"/>
            </w:pPr>
          </w:p>
        </w:tc>
      </w:tr>
      <w:tr w:rsidR="00E20DAF">
        <w:tblPrEx>
          <w:tblBorders>
            <w:insideV w:val="single" w:sz="6" w:space="0" w:color="808080"/>
          </w:tblBorders>
        </w:tblPrEx>
        <w:tc>
          <w:tcPr>
            <w:tcW w:w="8222" w:type="dxa"/>
            <w:gridSpan w:val="4"/>
          </w:tcPr>
          <w:p w:rsidR="00E20DAF" w:rsidRDefault="00836A33">
            <w:pPr>
              <w:pStyle w:val="reporttable"/>
              <w:keepNext w:val="0"/>
              <w:keepLines w:val="0"/>
              <w:rPr>
                <w:i/>
              </w:rPr>
            </w:pPr>
            <w:r>
              <w:rPr>
                <w:i/>
              </w:rPr>
              <w:t>*For an Upheld Challenge only</w:t>
            </w:r>
          </w:p>
        </w:tc>
      </w:tr>
      <w:tr w:rsidR="00E20DAF">
        <w:tblPrEx>
          <w:tblBorders>
            <w:insideH w:val="single" w:sz="6" w:space="0" w:color="808080"/>
            <w:insideV w:val="single" w:sz="6" w:space="0" w:color="808080"/>
          </w:tblBorders>
        </w:tblPrEx>
        <w:tc>
          <w:tcPr>
            <w:tcW w:w="8222" w:type="dxa"/>
            <w:gridSpan w:val="4"/>
          </w:tcPr>
          <w:p w:rsidR="00E20DAF" w:rsidRDefault="00836A33">
            <w:pPr>
              <w:pStyle w:val="reporttable"/>
              <w:keepNext w:val="0"/>
              <w:keepLines w:val="0"/>
              <w:rPr>
                <w:rFonts w:ascii="Times New Roman Bold" w:hAnsi="Times New Roman Bold"/>
                <w:b/>
                <w:sz w:val="20"/>
              </w:rPr>
            </w:pPr>
            <w:r>
              <w:rPr>
                <w:rFonts w:ascii="Times New Roman Bold" w:hAnsi="Times New Roman Bold"/>
                <w:b/>
                <w:sz w:val="20"/>
              </w:rPr>
              <w:t>Physical Interface Details:</w:t>
            </w:r>
          </w:p>
          <w:p w:rsidR="00E20DAF" w:rsidRDefault="00E20DAF">
            <w:pPr>
              <w:pStyle w:val="reporttable"/>
              <w:keepNext w:val="0"/>
              <w:keepLines w:val="0"/>
            </w:pPr>
          </w:p>
        </w:tc>
      </w:tr>
    </w:tbl>
    <w:p w:rsidR="00E20DAF" w:rsidRDefault="00E20DAF"/>
    <w:p w:rsidR="00E20DAF" w:rsidRDefault="00836A33" w:rsidP="00891D4A">
      <w:pPr>
        <w:pStyle w:val="Heading2"/>
        <w:keepNext w:val="0"/>
        <w:keepLines w:val="0"/>
        <w:pageBreakBefore/>
      </w:pPr>
      <w:bookmarkStart w:id="1866" w:name="_Toc258566210"/>
      <w:bookmarkStart w:id="1867" w:name="_Toc490549721"/>
      <w:bookmarkStart w:id="1868" w:name="_Toc505760187"/>
      <w:bookmarkStart w:id="1869" w:name="_Toc511643167"/>
      <w:bookmarkStart w:id="1870" w:name="_Toc531848964"/>
      <w:bookmarkStart w:id="1871" w:name="_Toc532298604"/>
      <w:bookmarkStart w:id="1872" w:name="_Toc2776083"/>
      <w:r>
        <w:t>ECVAA-I017: (output) ECVAA Performance Report</w:t>
      </w:r>
      <w:bookmarkEnd w:id="1705"/>
      <w:bookmarkEnd w:id="1773"/>
      <w:bookmarkEnd w:id="1866"/>
      <w:bookmarkEnd w:id="1867"/>
      <w:bookmarkEnd w:id="1868"/>
      <w:bookmarkEnd w:id="1869"/>
      <w:bookmarkEnd w:id="1870"/>
      <w:bookmarkEnd w:id="1871"/>
      <w:bookmarkEnd w:id="1872"/>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ECVAA-I017</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ECVAA Performance Report</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ECVAA SD: B</w:t>
            </w:r>
          </w:p>
          <w:p w:rsidR="00E20DAF" w:rsidRDefault="00836A33">
            <w:pPr>
              <w:pStyle w:val="reporttable"/>
              <w:keepNext w:val="0"/>
              <w:keepLines w:val="0"/>
            </w:pPr>
            <w:r>
              <w:t>ECVAA IRR: E6</w:t>
            </w:r>
          </w:p>
          <w:p w:rsidR="00E20DAF" w:rsidRDefault="00836A33">
            <w:pPr>
              <w:pStyle w:val="reporttable"/>
              <w:keepNext w:val="0"/>
              <w:keepLines w:val="0"/>
            </w:pPr>
            <w:r>
              <w:t>CR 12, CP519</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probably in whole or in part produced using a report-formatting tool.</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ECVAA Service shall issue ECVAA Performance Reports once a month to BSCCo Ltd.</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numPr>
                <w:ilvl w:val="0"/>
                <w:numId w:val="5"/>
              </w:numPr>
            </w:pPr>
            <w:r>
              <w:t>Percentage of valid new or updated registration data incorporated in ECVAA systems within 1 day of receipt</w:t>
            </w:r>
          </w:p>
          <w:p w:rsidR="00E20DAF" w:rsidRDefault="00836A33">
            <w:pPr>
              <w:pStyle w:val="reporttable"/>
              <w:keepNext w:val="0"/>
              <w:keepLines w:val="0"/>
              <w:numPr>
                <w:ilvl w:val="0"/>
                <w:numId w:val="5"/>
              </w:numPr>
            </w:pPr>
            <w:r>
              <w:t>Percentage of valid new or updated credit limit data incorporated in ECVAA systems within 1 day of receipt</w:t>
            </w:r>
          </w:p>
          <w:p w:rsidR="00E20DAF" w:rsidRDefault="00836A33">
            <w:pPr>
              <w:pStyle w:val="reporttable"/>
              <w:keepNext w:val="0"/>
              <w:keepLines w:val="0"/>
              <w:numPr>
                <w:ilvl w:val="0"/>
                <w:numId w:val="5"/>
              </w:numPr>
            </w:pPr>
            <w:r>
              <w:t>Percentage of Energy Contract Volume Authorisation requests processed within 1 day of receipt</w:t>
            </w:r>
          </w:p>
          <w:p w:rsidR="00E20DAF" w:rsidRDefault="00836A33">
            <w:pPr>
              <w:pStyle w:val="reporttable"/>
              <w:keepNext w:val="0"/>
              <w:keepLines w:val="0"/>
              <w:numPr>
                <w:ilvl w:val="0"/>
                <w:numId w:val="5"/>
              </w:numPr>
            </w:pPr>
            <w:r>
              <w:t>Percentage of Energy Contract Volume Authorisation termination requests processed within 1 day of receipt</w:t>
            </w:r>
          </w:p>
          <w:p w:rsidR="00E20DAF" w:rsidRDefault="00836A33">
            <w:pPr>
              <w:pStyle w:val="reporttable"/>
              <w:keepNext w:val="0"/>
              <w:keepLines w:val="0"/>
              <w:numPr>
                <w:ilvl w:val="0"/>
                <w:numId w:val="5"/>
              </w:numPr>
            </w:pPr>
            <w:r>
              <w:t>Percentage of Metered Volume Reallocation Authorisation requests processed within 1 day of receipt</w:t>
            </w:r>
          </w:p>
          <w:p w:rsidR="00E20DAF" w:rsidRDefault="00836A33">
            <w:pPr>
              <w:pStyle w:val="reporttable"/>
              <w:keepNext w:val="0"/>
              <w:keepLines w:val="0"/>
              <w:numPr>
                <w:ilvl w:val="0"/>
                <w:numId w:val="5"/>
              </w:numPr>
            </w:pPr>
            <w:r>
              <w:t>Percentage of requests to add additional BM Unit Subsidiaries to an existing Metered Volume Reallocation Authorisation processed within 1 day of receipt</w:t>
            </w:r>
          </w:p>
          <w:p w:rsidR="00E20DAF" w:rsidRDefault="00836A33">
            <w:pPr>
              <w:pStyle w:val="reporttable"/>
              <w:keepNext w:val="0"/>
              <w:keepLines w:val="0"/>
              <w:numPr>
                <w:ilvl w:val="0"/>
                <w:numId w:val="5"/>
              </w:numPr>
            </w:pPr>
            <w:r>
              <w:t>Percentage of Metered Volume Reallocation Authorisation termination requests processed within 1 day of receipt</w:t>
            </w:r>
          </w:p>
          <w:p w:rsidR="00E20DAF" w:rsidRDefault="00836A33">
            <w:pPr>
              <w:pStyle w:val="reporttable"/>
              <w:keepNext w:val="0"/>
              <w:keepLines w:val="0"/>
              <w:numPr>
                <w:ilvl w:val="0"/>
                <w:numId w:val="5"/>
              </w:numPr>
            </w:pPr>
            <w:r>
              <w:t>Percentage of Energy Contract Volume Notifications processed within 15 minutes of receipt</w:t>
            </w:r>
          </w:p>
          <w:p w:rsidR="00E20DAF" w:rsidRDefault="00836A33">
            <w:pPr>
              <w:pStyle w:val="reporttable"/>
              <w:keepNext w:val="0"/>
              <w:keepLines w:val="0"/>
              <w:numPr>
                <w:ilvl w:val="0"/>
                <w:numId w:val="5"/>
              </w:numPr>
            </w:pPr>
            <w:r>
              <w:t>Percentage of valid Energy Contract Volume Notifications aggregated for Settlement Day (SD) and Total Energy Contract Volumes calculated and transmitted to SAA by 12:00 on SD + 2</w:t>
            </w:r>
          </w:p>
          <w:p w:rsidR="00E20DAF" w:rsidRDefault="00836A33">
            <w:pPr>
              <w:pStyle w:val="reporttable"/>
              <w:keepNext w:val="0"/>
              <w:keepLines w:val="0"/>
              <w:numPr>
                <w:ilvl w:val="0"/>
                <w:numId w:val="5"/>
              </w:numPr>
            </w:pPr>
            <w:r>
              <w:t>Percentage of Metered Volume Reallocation Notifications processed within 15 minutes of receipt</w:t>
            </w:r>
          </w:p>
          <w:p w:rsidR="00E20DAF" w:rsidRDefault="00836A33">
            <w:pPr>
              <w:pStyle w:val="reporttable"/>
              <w:keepNext w:val="0"/>
              <w:keepLines w:val="0"/>
              <w:numPr>
                <w:ilvl w:val="0"/>
                <w:numId w:val="5"/>
              </w:numPr>
            </w:pPr>
            <w:r>
              <w:t>Percentage of Metered Volume Reallocation Notifications for SD transmitted to SAA by 12:00 on SD + 2.</w:t>
            </w:r>
          </w:p>
          <w:p w:rsidR="00E20DAF" w:rsidRDefault="00836A33">
            <w:pPr>
              <w:pStyle w:val="reporttable"/>
              <w:keepNext w:val="0"/>
              <w:keepLines w:val="0"/>
              <w:numPr>
                <w:ilvl w:val="0"/>
                <w:numId w:val="5"/>
              </w:numPr>
            </w:pPr>
            <w:r>
              <w:t>Percentage of Half Hourly Credit Check Processes completed within 15 minutes of the Submission Deadline (the notification deadline for the purposes of submitting ECVNs and MVRNs for each Settlement Period as defined in Annex X-1).</w:t>
            </w:r>
          </w:p>
          <w:p w:rsidR="00E20DAF" w:rsidRDefault="00836A33">
            <w:pPr>
              <w:pStyle w:val="reporttable"/>
              <w:keepNext w:val="0"/>
              <w:keepLines w:val="0"/>
              <w:numPr>
                <w:ilvl w:val="0"/>
                <w:numId w:val="5"/>
              </w:numPr>
            </w:pPr>
            <w:r>
              <w:t>Percentage of Credit Cover Minimum Eligible Amount Requests processed by the first Working Day after the expiry of the Waiting Period or the date of receipt of the Minimum Eligible Amount Rule Confirmation from BSCCo Ltd, whichever is the later (see ECVAA-F011: Process Credit Cover Minimum Eligible Amount Request).</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bl>
    <w:p w:rsidR="00E20DAF" w:rsidRDefault="00E20DAF">
      <w:pPr>
        <w:pStyle w:val="reporttable"/>
        <w:keepNext w:val="0"/>
        <w:keepLines w:val="0"/>
      </w:pPr>
    </w:p>
    <w:p w:rsidR="00E20DAF" w:rsidRDefault="00836A33">
      <w:pPr>
        <w:pStyle w:val="Heading2"/>
        <w:keepNext w:val="0"/>
        <w:keepLines w:val="0"/>
        <w:pageBreakBefore/>
      </w:pPr>
      <w:bookmarkStart w:id="1873" w:name="_Toc258566211"/>
      <w:bookmarkStart w:id="1874" w:name="_Toc490549722"/>
      <w:bookmarkStart w:id="1875" w:name="_Toc505760188"/>
      <w:bookmarkStart w:id="1876" w:name="_Toc511643168"/>
      <w:bookmarkStart w:id="1877" w:name="_Toc531848965"/>
      <w:bookmarkStart w:id="1878" w:name="_Toc532298605"/>
      <w:bookmarkStart w:id="1879" w:name="_Toc2776084"/>
      <w:r>
        <w:t>ECVAA-I021: (output) Credit Limit Warning</w:t>
      </w:r>
      <w:bookmarkEnd w:id="1873"/>
      <w:bookmarkEnd w:id="1874"/>
      <w:bookmarkEnd w:id="1875"/>
      <w:bookmarkEnd w:id="1876"/>
      <w:bookmarkEnd w:id="1877"/>
      <w:bookmarkEnd w:id="1878"/>
      <w:bookmarkEnd w:id="1879"/>
    </w:p>
    <w:p w:rsidR="00E20DAF" w:rsidRDefault="00836A33">
      <w:r>
        <w:t>This interface is defined in Part 1 of the Interface Definition and Design.</w:t>
      </w:r>
    </w:p>
    <w:p w:rsidR="00E20DAF" w:rsidRDefault="00836A33">
      <w:pPr>
        <w:pStyle w:val="Heading2"/>
        <w:keepNext w:val="0"/>
        <w:keepLines w:val="0"/>
      </w:pPr>
      <w:bookmarkStart w:id="1880" w:name="_Toc507213282"/>
      <w:bookmarkStart w:id="1881" w:name="_Toc258566212"/>
      <w:bookmarkStart w:id="1882" w:name="_Toc490549723"/>
      <w:bookmarkStart w:id="1883" w:name="_Toc505760189"/>
      <w:bookmarkStart w:id="1884" w:name="_Toc511643169"/>
      <w:bookmarkStart w:id="1885" w:name="_Toc531848966"/>
      <w:bookmarkStart w:id="1886" w:name="_Toc532298606"/>
      <w:bookmarkStart w:id="1887" w:name="_Toc2776085"/>
      <w:bookmarkStart w:id="1888" w:name="_Toc473973343"/>
      <w:bookmarkStart w:id="1889" w:name="_Toc474204940"/>
      <w:r>
        <w:t>ECVAA-I023: (output) ECVAA BSC Section D Charging Data</w:t>
      </w:r>
      <w:bookmarkEnd w:id="1880"/>
      <w:bookmarkEnd w:id="1881"/>
      <w:bookmarkEnd w:id="1882"/>
      <w:bookmarkEnd w:id="1883"/>
      <w:bookmarkEnd w:id="1884"/>
      <w:bookmarkEnd w:id="1885"/>
      <w:bookmarkEnd w:id="1886"/>
      <w:bookmarkEnd w:id="1887"/>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E20DAF">
            <w:pPr>
              <w:pStyle w:val="reporttable"/>
              <w:keepNext w:val="0"/>
              <w:keepLines w:val="0"/>
            </w:pPr>
          </w:p>
          <w:p w:rsidR="00E20DAF" w:rsidRDefault="00836A33">
            <w:pPr>
              <w:pStyle w:val="reporttable"/>
              <w:keepNext w:val="0"/>
              <w:keepLines w:val="0"/>
            </w:pPr>
            <w:r>
              <w:t>ECVAA-I023</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E20DAF">
            <w:pPr>
              <w:pStyle w:val="reporttable"/>
              <w:keepNext w:val="0"/>
              <w:keepLines w:val="0"/>
            </w:pP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E20DAF">
            <w:pPr>
              <w:pStyle w:val="reporttable"/>
              <w:keepNext w:val="0"/>
              <w:keepLines w:val="0"/>
            </w:pPr>
          </w:p>
          <w:p w:rsidR="00E20DAF" w:rsidRDefault="00836A33">
            <w:pPr>
              <w:pStyle w:val="reporttable"/>
              <w:keepNext w:val="0"/>
              <w:keepLines w:val="0"/>
            </w:pPr>
            <w:r>
              <w:t>ECVAA BSC Section D Charging Data</w:t>
            </w:r>
          </w:p>
          <w:p w:rsidR="00E20DAF" w:rsidRDefault="00E20DAF">
            <w:pPr>
              <w:pStyle w:val="reporttable"/>
              <w:keepNext w:val="0"/>
              <w:keepLines w:val="0"/>
            </w:pP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E20DAF">
            <w:pPr>
              <w:pStyle w:val="reporttable"/>
              <w:keepNext w:val="0"/>
              <w:keepLines w:val="0"/>
            </w:pPr>
          </w:p>
          <w:p w:rsidR="00E20DAF" w:rsidRDefault="00836A33">
            <w:pPr>
              <w:pStyle w:val="reporttable"/>
              <w:keepNext w:val="0"/>
              <w:keepLines w:val="0"/>
            </w:pPr>
            <w:r>
              <w:t>CR 65, CN160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E20DAF">
            <w:pPr>
              <w:pStyle w:val="reporttable"/>
              <w:keepNext w:val="0"/>
              <w:keepLines w:val="0"/>
            </w:pPr>
          </w:p>
          <w:p w:rsidR="00E20DAF" w:rsidRDefault="00836A33">
            <w:pPr>
              <w:pStyle w:val="reporttable"/>
              <w:keepNext w:val="0"/>
              <w:keepLines w:val="0"/>
            </w:pPr>
            <w:r>
              <w:t>Electronic data file transfer</w:t>
            </w:r>
          </w:p>
          <w:p w:rsidR="00E20DAF" w:rsidRDefault="00E20DAF">
            <w:pPr>
              <w:pStyle w:val="reporttable"/>
              <w:keepNext w:val="0"/>
              <w:keepLines w:val="0"/>
            </w:pP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E20DAF">
            <w:pPr>
              <w:pStyle w:val="reporttable"/>
              <w:keepNext w:val="0"/>
              <w:keepLines w:val="0"/>
            </w:pPr>
          </w:p>
          <w:p w:rsidR="00E20DAF" w:rsidRDefault="00836A33">
            <w:pPr>
              <w:pStyle w:val="reporttable"/>
              <w:keepNext w:val="0"/>
              <w:keepLines w:val="0"/>
            </w:pPr>
            <w:r>
              <w:t>Monthly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pPr>
              <w:ind w:left="0"/>
            </w:pPr>
            <w:r>
              <w:rPr>
                <w:rFonts w:ascii="Times New Roman Bold" w:hAnsi="Times New Roman Bold"/>
                <w:b/>
              </w:rPr>
              <w:t>Interface Requirement:</w:t>
            </w:r>
          </w:p>
          <w:p w:rsidR="00E20DAF" w:rsidRDefault="00836A33">
            <w:pPr>
              <w:pStyle w:val="reporttable"/>
              <w:keepNext w:val="0"/>
              <w:keepLines w:val="0"/>
            </w:pPr>
            <w:r>
              <w:t>The system shall, on the 21</w:t>
            </w:r>
            <w:r>
              <w:rPr>
                <w:vertAlign w:val="superscript"/>
              </w:rPr>
              <w:t>st</w:t>
            </w:r>
            <w:r>
              <w:t xml:space="preserve"> calendar day of each month, collect information required for charging BSC parties under Section D of the Code and send this to BSCCo Ltd.</w:t>
            </w:r>
          </w:p>
          <w:p w:rsidR="00E20DAF" w:rsidRDefault="00E20DAF">
            <w:pPr>
              <w:pStyle w:val="reporttable"/>
              <w:keepNext w:val="0"/>
              <w:keepLines w:val="0"/>
            </w:pPr>
          </w:p>
          <w:p w:rsidR="00E20DAF" w:rsidRDefault="00836A33">
            <w:pPr>
              <w:pStyle w:val="reporttable"/>
              <w:keepNext w:val="0"/>
              <w:keepLines w:val="0"/>
            </w:pPr>
            <w:r>
              <w:t>The information included shall be:</w:t>
            </w:r>
          </w:p>
          <w:p w:rsidR="00E20DAF" w:rsidRDefault="00E20DAF">
            <w:pPr>
              <w:pStyle w:val="reporttable"/>
              <w:keepNext w:val="0"/>
              <w:keepLines w:val="0"/>
            </w:pPr>
          </w:p>
          <w:p w:rsidR="00E20DAF" w:rsidRDefault="00836A33">
            <w:pPr>
              <w:pStyle w:val="reporttable"/>
              <w:keepNext w:val="0"/>
              <w:keepLines w:val="0"/>
            </w:pPr>
            <w:r>
              <w:t>Month</w:t>
            </w:r>
          </w:p>
          <w:p w:rsidR="00E20DAF" w:rsidRDefault="00836A33">
            <w:pPr>
              <w:pStyle w:val="reporttable"/>
              <w:keepNext w:val="0"/>
              <w:keepLines w:val="0"/>
            </w:pPr>
            <w:r>
              <w:tab/>
              <w:t>Participant Id</w:t>
            </w:r>
          </w:p>
          <w:p w:rsidR="00E20DAF" w:rsidRDefault="00836A33">
            <w:pPr>
              <w:pStyle w:val="reporttable"/>
              <w:keepNext w:val="0"/>
              <w:keepLines w:val="0"/>
            </w:pPr>
            <w:r>
              <w:tab/>
              <w:t>Participant Name</w:t>
            </w:r>
          </w:p>
          <w:p w:rsidR="00E20DAF" w:rsidRDefault="00836A33">
            <w:pPr>
              <w:pStyle w:val="reporttable"/>
              <w:keepNext w:val="0"/>
              <w:keepLines w:val="0"/>
            </w:pPr>
            <w:r>
              <w:tab/>
              <w:t>Gross Contract Volume</w:t>
            </w:r>
          </w:p>
          <w:p w:rsidR="00E20DAF" w:rsidRDefault="00E20DAF">
            <w:pPr>
              <w:pStyle w:val="reporttable"/>
              <w:keepNext w:val="0"/>
              <w:keepLines w:val="0"/>
            </w:pPr>
          </w:p>
          <w:p w:rsidR="00E20DAF" w:rsidRDefault="00836A33">
            <w:pPr>
              <w:pStyle w:val="reporttable"/>
              <w:keepNext w:val="0"/>
              <w:keepLines w:val="0"/>
            </w:pPr>
            <w:r>
              <w:t>where Gross Contract Volume is</w:t>
            </w:r>
          </w:p>
          <w:p w:rsidR="00E20DAF" w:rsidRDefault="00E20DAF">
            <w:pPr>
              <w:pStyle w:val="reporttable"/>
              <w:keepNext w:val="0"/>
              <w:keepLines w:val="0"/>
            </w:pPr>
          </w:p>
          <w:p w:rsidR="00E20DAF" w:rsidRDefault="00836A33">
            <w:pPr>
              <w:rPr>
                <w:sz w:val="18"/>
              </w:rPr>
            </w:pPr>
            <w:r>
              <w:rPr>
                <w:rFonts w:ascii="Symbol" w:hAnsi="Symbol"/>
                <w:sz w:val="18"/>
              </w:rPr>
              <w:t></w:t>
            </w:r>
            <w:r>
              <w:rPr>
                <w:position w:val="-3"/>
                <w:sz w:val="12"/>
              </w:rPr>
              <w:t>zabj</w:t>
            </w:r>
            <w:r>
              <w:rPr>
                <w:sz w:val="18"/>
              </w:rPr>
              <w:t xml:space="preserve"> | ECQ</w:t>
            </w:r>
            <w:r>
              <w:rPr>
                <w:position w:val="-3"/>
                <w:sz w:val="12"/>
              </w:rPr>
              <w:t xml:space="preserve"> zabj</w:t>
            </w:r>
            <w:r>
              <w:rPr>
                <w:sz w:val="18"/>
              </w:rPr>
              <w:t xml:space="preserve"> |+</w:t>
            </w:r>
            <w:r>
              <w:rPr>
                <w:rFonts w:ascii="Symbol" w:hAnsi="Symbol"/>
                <w:sz w:val="18"/>
              </w:rPr>
              <w:t></w:t>
            </w:r>
            <w:r>
              <w:rPr>
                <w:position w:val="-3"/>
                <w:sz w:val="12"/>
              </w:rPr>
              <w:t>zabj</w:t>
            </w:r>
            <w:r>
              <w:rPr>
                <w:sz w:val="18"/>
              </w:rPr>
              <w:t xml:space="preserve"> | ECQ</w:t>
            </w:r>
            <w:r>
              <w:rPr>
                <w:position w:val="-3"/>
                <w:sz w:val="12"/>
              </w:rPr>
              <w:t xml:space="preserve"> zbaj</w:t>
            </w:r>
            <w:r>
              <w:rPr>
                <w:sz w:val="18"/>
              </w:rPr>
              <w:t xml:space="preserve"> |+ </w:t>
            </w:r>
            <w:r>
              <w:rPr>
                <w:rFonts w:ascii="Symbol" w:hAnsi="Symbol"/>
                <w:sz w:val="18"/>
              </w:rPr>
              <w:t></w:t>
            </w:r>
            <w:r>
              <w:rPr>
                <w:position w:val="-3"/>
                <w:sz w:val="12"/>
              </w:rPr>
              <w:t>zaij</w:t>
            </w:r>
            <w:r>
              <w:rPr>
                <w:sz w:val="18"/>
              </w:rPr>
              <w:t xml:space="preserve"> | QMFR</w:t>
            </w:r>
            <w:r>
              <w:rPr>
                <w:position w:val="-3"/>
                <w:sz w:val="12"/>
              </w:rPr>
              <w:t xml:space="preserve"> zaij</w:t>
            </w:r>
            <w:r>
              <w:rPr>
                <w:sz w:val="18"/>
              </w:rPr>
              <w:t xml:space="preserve"> |+ </w:t>
            </w:r>
            <w:r>
              <w:rPr>
                <w:rFonts w:ascii="Symbol" w:hAnsi="Symbol"/>
                <w:sz w:val="18"/>
              </w:rPr>
              <w:t></w:t>
            </w:r>
            <w:r>
              <w:rPr>
                <w:position w:val="-3"/>
                <w:sz w:val="12"/>
              </w:rPr>
              <w:t>zbij</w:t>
            </w:r>
            <w:r>
              <w:rPr>
                <w:sz w:val="18"/>
              </w:rPr>
              <w:t xml:space="preserve"> | QMFR</w:t>
            </w:r>
            <w:r>
              <w:rPr>
                <w:position w:val="-3"/>
                <w:sz w:val="12"/>
              </w:rPr>
              <w:t xml:space="preserve"> zbij</w:t>
            </w:r>
            <w:r>
              <w:rPr>
                <w:sz w:val="18"/>
              </w:rPr>
              <w:t xml:space="preserve"> |</w:t>
            </w:r>
          </w:p>
          <w:p w:rsidR="00E20DAF" w:rsidRDefault="00836A33">
            <w:pPr>
              <w:pStyle w:val="reporttable"/>
              <w:keepNext w:val="0"/>
              <w:keepLines w:val="0"/>
            </w:pPr>
            <w:r>
              <w:t xml:space="preserve">Each month the information will be produced for both the previous calendar month and the month before that. </w:t>
            </w:r>
            <w:r>
              <w:rPr>
                <w:sz w:val="20"/>
              </w:rPr>
              <w:t xml:space="preserve"> Data used shall be the latest available data from Interim Run and Initial Run only.</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ind w:left="0"/>
              <w:rPr>
                <w:b/>
              </w:rPr>
            </w:pPr>
            <w:r>
              <w:rPr>
                <w:rFonts w:ascii="Times New Roman Bold" w:hAnsi="Times New Roman Bold"/>
                <w:b/>
              </w:rPr>
              <w:t>Physical Interface Details:</w:t>
            </w:r>
          </w:p>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1890" w:name="_Toc258566213"/>
      <w:bookmarkStart w:id="1891" w:name="_Toc490549724"/>
      <w:bookmarkStart w:id="1892" w:name="_Toc505760190"/>
      <w:bookmarkStart w:id="1893" w:name="_Toc511643170"/>
      <w:bookmarkStart w:id="1894" w:name="_Toc531848967"/>
      <w:bookmarkStart w:id="1895" w:name="_Toc532298607"/>
      <w:bookmarkStart w:id="1896" w:name="_Toc2776086"/>
      <w:r>
        <w:t>ECVAA-I026: (output) Minimum Eligible Amount Request</w:t>
      </w:r>
      <w:bookmarkEnd w:id="1890"/>
      <w:bookmarkEnd w:id="1891"/>
      <w:bookmarkEnd w:id="1892"/>
      <w:bookmarkEnd w:id="1893"/>
      <w:bookmarkEnd w:id="1894"/>
      <w:bookmarkEnd w:id="1895"/>
      <w:bookmarkEnd w:id="189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tc>
          <w:tcPr>
            <w:tcW w:w="1985" w:type="dxa"/>
            <w:tcBorders>
              <w:top w:val="single" w:sz="12" w:space="0" w:color="auto"/>
            </w:tcBorders>
          </w:tcPr>
          <w:p w:rsidR="00E20DAF" w:rsidRDefault="00836A33">
            <w:pPr>
              <w:spacing w:after="0"/>
              <w:ind w:left="0"/>
              <w:rPr>
                <w:b/>
                <w:sz w:val="20"/>
              </w:rPr>
            </w:pPr>
            <w:r>
              <w:rPr>
                <w:rFonts w:ascii="Times New Roman Bold" w:hAnsi="Times New Roman Bold"/>
                <w:b/>
                <w:sz w:val="20"/>
              </w:rPr>
              <w:t>Interface ID:</w:t>
            </w:r>
            <w:del w:id="1897" w:author="Deborah Chapman" w:date="2019-04-10T10:41:00Z">
              <w:r w:rsidDel="00C83250">
                <w:rPr>
                  <w:b/>
                  <w:sz w:val="20"/>
                </w:rPr>
                <w:delText>:</w:delText>
              </w:r>
            </w:del>
          </w:p>
          <w:p w:rsidR="00E20DAF" w:rsidRDefault="00836A33">
            <w:pPr>
              <w:spacing w:after="0"/>
              <w:ind w:left="0"/>
              <w:rPr>
                <w:sz w:val="20"/>
              </w:rPr>
            </w:pPr>
            <w:r>
              <w:rPr>
                <w:sz w:val="20"/>
              </w:rPr>
              <w:t>ECVAA-I026</w:t>
            </w:r>
          </w:p>
        </w:tc>
        <w:tc>
          <w:tcPr>
            <w:tcW w:w="1559" w:type="dxa"/>
            <w:tcBorders>
              <w:top w:val="single" w:sz="12" w:space="0" w:color="auto"/>
            </w:tcBorders>
          </w:tcPr>
          <w:p w:rsidR="00E20DAF" w:rsidRDefault="00836A33">
            <w:pPr>
              <w:spacing w:after="0"/>
              <w:ind w:left="0"/>
              <w:rPr>
                <w:b/>
                <w:sz w:val="20"/>
              </w:rPr>
            </w:pPr>
            <w:r>
              <w:rPr>
                <w:rFonts w:ascii="Times New Roman Bold" w:hAnsi="Times New Roman Bold"/>
                <w:b/>
                <w:sz w:val="20"/>
              </w:rPr>
              <w:t>User:</w:t>
            </w:r>
          </w:p>
          <w:p w:rsidR="00E20DAF" w:rsidRDefault="00836A33">
            <w:pPr>
              <w:spacing w:after="0"/>
              <w:ind w:left="0"/>
              <w:rPr>
                <w:sz w:val="20"/>
              </w:rPr>
            </w:pPr>
            <w:r>
              <w:rPr>
                <w:sz w:val="20"/>
              </w:rPr>
              <w:t>BSCCo Ltd</w:t>
            </w:r>
          </w:p>
        </w:tc>
        <w:tc>
          <w:tcPr>
            <w:tcW w:w="2126" w:type="dxa"/>
            <w:tcBorders>
              <w:top w:val="single" w:sz="12" w:space="0" w:color="auto"/>
            </w:tcBorders>
          </w:tcPr>
          <w:p w:rsidR="00E20DAF" w:rsidRDefault="00836A33">
            <w:pPr>
              <w:spacing w:after="0"/>
              <w:ind w:left="0"/>
              <w:rPr>
                <w:sz w:val="20"/>
              </w:rPr>
            </w:pPr>
            <w:r>
              <w:rPr>
                <w:rFonts w:ascii="Times New Roman Bold" w:hAnsi="Times New Roman Bold"/>
                <w:b/>
                <w:sz w:val="20"/>
              </w:rPr>
              <w:t>Title:</w:t>
            </w:r>
          </w:p>
          <w:p w:rsidR="00E20DAF" w:rsidRDefault="00836A33">
            <w:pPr>
              <w:pStyle w:val="FrontPageTable"/>
              <w:keepLines w:val="0"/>
              <w:spacing w:after="0"/>
              <w:rPr>
                <w:sz w:val="20"/>
              </w:rPr>
            </w:pPr>
            <w:r>
              <w:rPr>
                <w:sz w:val="20"/>
              </w:rPr>
              <w:t>Minimum Eligible Amount Request</w:t>
            </w:r>
          </w:p>
        </w:tc>
        <w:tc>
          <w:tcPr>
            <w:tcW w:w="2552" w:type="dxa"/>
            <w:tcBorders>
              <w:top w:val="single" w:sz="12" w:space="0" w:color="auto"/>
            </w:tcBorders>
          </w:tcPr>
          <w:p w:rsidR="00E20DAF" w:rsidRDefault="00836A33">
            <w:pPr>
              <w:spacing w:after="0"/>
              <w:ind w:left="0"/>
              <w:rPr>
                <w:b/>
                <w:sz w:val="20"/>
              </w:rPr>
            </w:pPr>
            <w:r>
              <w:rPr>
                <w:rFonts w:ascii="Times New Roman Bold" w:hAnsi="Times New Roman Bold"/>
                <w:b/>
                <w:sz w:val="20"/>
              </w:rPr>
              <w:t>BSC Reference:</w:t>
            </w:r>
          </w:p>
          <w:p w:rsidR="00E20DAF" w:rsidRDefault="00836A33">
            <w:pPr>
              <w:spacing w:after="0"/>
              <w:ind w:left="0"/>
              <w:rPr>
                <w:sz w:val="20"/>
              </w:rPr>
            </w:pPr>
            <w:r>
              <w:rPr>
                <w:sz w:val="20"/>
              </w:rPr>
              <w:t>CP519, CP1313</w:t>
            </w:r>
          </w:p>
        </w:tc>
      </w:tr>
      <w:tr w:rsidR="00E20DAF">
        <w:tc>
          <w:tcPr>
            <w:tcW w:w="1985" w:type="dxa"/>
          </w:tcPr>
          <w:p w:rsidR="00E20DAF" w:rsidRDefault="00836A33">
            <w:pPr>
              <w:spacing w:after="0"/>
              <w:ind w:left="0"/>
              <w:rPr>
                <w:b/>
                <w:sz w:val="20"/>
              </w:rPr>
            </w:pPr>
            <w:r>
              <w:rPr>
                <w:rFonts w:ascii="Times New Roman Bold" w:hAnsi="Times New Roman Bold"/>
                <w:b/>
                <w:sz w:val="20"/>
              </w:rPr>
              <w:t>Mechanism:</w:t>
            </w:r>
          </w:p>
          <w:p w:rsidR="00E20DAF" w:rsidRDefault="00836A33">
            <w:pPr>
              <w:spacing w:after="0"/>
              <w:ind w:left="0"/>
              <w:rPr>
                <w:sz w:val="20"/>
              </w:rPr>
            </w:pPr>
            <w:r>
              <w:rPr>
                <w:sz w:val="20"/>
              </w:rPr>
              <w:t>Manual</w:t>
            </w:r>
          </w:p>
        </w:tc>
        <w:tc>
          <w:tcPr>
            <w:tcW w:w="1559" w:type="dxa"/>
          </w:tcPr>
          <w:p w:rsidR="00E20DAF" w:rsidRDefault="00836A33">
            <w:pPr>
              <w:spacing w:after="0"/>
              <w:ind w:left="0"/>
              <w:rPr>
                <w:b/>
                <w:sz w:val="20"/>
              </w:rPr>
            </w:pPr>
            <w:r>
              <w:rPr>
                <w:rFonts w:ascii="Times New Roman Bold" w:hAnsi="Times New Roman Bold"/>
                <w:b/>
                <w:sz w:val="20"/>
              </w:rPr>
              <w:t>Frequency:</w:t>
            </w:r>
          </w:p>
          <w:p w:rsidR="00E20DAF" w:rsidRDefault="00836A33">
            <w:pPr>
              <w:pStyle w:val="FrontPageTable"/>
              <w:keepLines w:val="0"/>
              <w:spacing w:after="0"/>
              <w:rPr>
                <w:sz w:val="20"/>
              </w:rPr>
            </w:pPr>
            <w:r>
              <w:rPr>
                <w:sz w:val="20"/>
              </w:rPr>
              <w:t>Ad hoc, as a result of receipt of Credit Cover Minimum Eligible Amount Requests</w:t>
            </w:r>
          </w:p>
        </w:tc>
        <w:tc>
          <w:tcPr>
            <w:tcW w:w="4678" w:type="dxa"/>
            <w:gridSpan w:val="2"/>
          </w:tcPr>
          <w:p w:rsidR="00E20DAF" w:rsidRDefault="00836A33">
            <w:pPr>
              <w:spacing w:after="0"/>
              <w:ind w:left="0"/>
              <w:rPr>
                <w:sz w:val="20"/>
              </w:rPr>
            </w:pPr>
            <w:r>
              <w:rPr>
                <w:rFonts w:ascii="Times New Roman Bold" w:hAnsi="Times New Roman Bold"/>
                <w:b/>
                <w:sz w:val="20"/>
              </w:rPr>
              <w:t>Volumes:</w:t>
            </w:r>
          </w:p>
          <w:p w:rsidR="00E20DAF" w:rsidRDefault="00836A33">
            <w:pPr>
              <w:pStyle w:val="FrontPageNormal"/>
              <w:keepLines w:val="0"/>
              <w:spacing w:after="0"/>
              <w:rPr>
                <w:sz w:val="20"/>
              </w:rPr>
            </w:pPr>
            <w:r>
              <w:rPr>
                <w:sz w:val="20"/>
              </w:rP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pPr>
            <w:r>
              <w:rPr>
                <w:rFonts w:ascii="Times New Roman Bold" w:hAnsi="Times New Roman Bold"/>
                <w:b/>
              </w:rPr>
              <w:t>Interface Requirement:</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ECVAA shall issue Minimum Eligible Amount Requests to BSCCo Ltd as a result of the receipt of Credit Cover Minimum Eligible Amount Requests from a BSC Party which is in Section H Default.</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Minimum Eligible Amount Request data shall comprise:</w:t>
            </w:r>
          </w:p>
          <w:p w:rsidR="00E20DAF" w:rsidRDefault="00E20DAF">
            <w:pPr>
              <w:pStyle w:val="reporttable"/>
              <w:keepNext w:val="0"/>
              <w:keepLines w:val="0"/>
            </w:pPr>
          </w:p>
          <w:p w:rsidR="00E20DAF" w:rsidRDefault="00836A33">
            <w:pPr>
              <w:pStyle w:val="reporttable"/>
              <w:keepNext w:val="0"/>
              <w:keepLines w:val="0"/>
              <w:ind w:left="720"/>
            </w:pPr>
            <w:r>
              <w:t>BSC Party ID</w:t>
            </w:r>
          </w:p>
          <w:p w:rsidR="00E20DAF" w:rsidRDefault="00836A33">
            <w:pPr>
              <w:pStyle w:val="reporttable"/>
              <w:keepNext w:val="0"/>
              <w:keepLines w:val="0"/>
              <w:ind w:left="720"/>
            </w:pPr>
            <w:r>
              <w:t>Minimum Eligible Amount Request Date</w:t>
            </w:r>
          </w:p>
          <w:p w:rsidR="00E20DAF" w:rsidRDefault="00E20DAF">
            <w:pPr>
              <w:pStyle w:val="reporttable"/>
              <w:keepNext w:val="0"/>
              <w:keepLines w:val="0"/>
              <w:ind w:left="720"/>
            </w:pPr>
          </w:p>
          <w:p w:rsidR="00E20DAF" w:rsidRDefault="00836A33">
            <w:pPr>
              <w:pStyle w:val="reporttable"/>
              <w:keepNext w:val="0"/>
              <w:keepLines w:val="0"/>
            </w:pPr>
            <w:r>
              <w:t>Note: the Minimum Eligible Amount Request Date is the date of receipt of the Credit Cover Minimum Eligible Amount Request by the ECVAA.</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rPr>
                <w:color w:val="000000"/>
              </w:rPr>
            </w:pPr>
          </w:p>
        </w:tc>
      </w:tr>
    </w:tbl>
    <w:p w:rsidR="00E20DAF" w:rsidRDefault="00E20DAF">
      <w:pPr>
        <w:pStyle w:val="FootnoteText"/>
        <w:rPr>
          <w:sz w:val="24"/>
        </w:rPr>
      </w:pPr>
    </w:p>
    <w:p w:rsidR="00E20DAF" w:rsidRDefault="00836A33">
      <w:pPr>
        <w:pStyle w:val="Heading2"/>
        <w:keepNext w:val="0"/>
        <w:keepLines w:val="0"/>
      </w:pPr>
      <w:bookmarkStart w:id="1898" w:name="_Toc258566214"/>
      <w:bookmarkStart w:id="1899" w:name="_Toc490549725"/>
      <w:bookmarkStart w:id="1900" w:name="_Toc505760191"/>
      <w:bookmarkStart w:id="1901" w:name="_Toc511643171"/>
      <w:bookmarkStart w:id="1902" w:name="_Toc531848968"/>
      <w:bookmarkStart w:id="1903" w:name="_Toc532298608"/>
      <w:bookmarkStart w:id="1904" w:name="_Toc2776087"/>
      <w:r>
        <w:t>ECVAA-I027: (input) Notification of BSC Parties in Section H Default</w:t>
      </w:r>
      <w:bookmarkEnd w:id="1898"/>
      <w:bookmarkEnd w:id="1899"/>
      <w:bookmarkEnd w:id="1900"/>
      <w:bookmarkEnd w:id="1901"/>
      <w:bookmarkEnd w:id="1902"/>
      <w:bookmarkEnd w:id="1903"/>
      <w:bookmarkEnd w:id="190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tc>
          <w:tcPr>
            <w:tcW w:w="1985" w:type="dxa"/>
            <w:tcBorders>
              <w:top w:val="single" w:sz="12" w:space="0" w:color="auto"/>
            </w:tcBorders>
          </w:tcPr>
          <w:p w:rsidR="00E20DAF" w:rsidRDefault="00836A33">
            <w:pPr>
              <w:spacing w:after="0"/>
              <w:ind w:left="0"/>
              <w:rPr>
                <w:b/>
                <w:sz w:val="20"/>
              </w:rPr>
            </w:pPr>
            <w:r>
              <w:rPr>
                <w:rFonts w:ascii="Times New Roman Bold" w:hAnsi="Times New Roman Bold"/>
                <w:b/>
                <w:sz w:val="20"/>
              </w:rPr>
              <w:t>Interface ID:</w:t>
            </w:r>
            <w:del w:id="1905" w:author="Deborah Chapman" w:date="2019-04-10T10:41:00Z">
              <w:r w:rsidDel="00C83250">
                <w:rPr>
                  <w:b/>
                  <w:sz w:val="20"/>
                </w:rPr>
                <w:delText>:</w:delText>
              </w:r>
            </w:del>
          </w:p>
          <w:p w:rsidR="00E20DAF" w:rsidRDefault="00836A33">
            <w:pPr>
              <w:spacing w:after="0"/>
              <w:ind w:left="0"/>
              <w:jc w:val="left"/>
              <w:rPr>
                <w:rFonts w:ascii="Arial" w:hAnsi="Arial" w:cs="Arial"/>
                <w:sz w:val="20"/>
              </w:rPr>
            </w:pPr>
            <w:r>
              <w:rPr>
                <w:rFonts w:ascii="Arial" w:hAnsi="Arial" w:cs="Arial"/>
                <w:sz w:val="20"/>
              </w:rPr>
              <w:t>ECVAA-I027</w:t>
            </w:r>
          </w:p>
        </w:tc>
        <w:tc>
          <w:tcPr>
            <w:tcW w:w="1559" w:type="dxa"/>
            <w:tcBorders>
              <w:top w:val="single" w:sz="12" w:space="0" w:color="auto"/>
            </w:tcBorders>
          </w:tcPr>
          <w:p w:rsidR="00E20DAF" w:rsidRDefault="00836A33">
            <w:pPr>
              <w:spacing w:after="0"/>
              <w:ind w:left="0"/>
              <w:rPr>
                <w:b/>
                <w:sz w:val="20"/>
              </w:rPr>
            </w:pPr>
            <w:r>
              <w:rPr>
                <w:rFonts w:ascii="Times New Roman Bold" w:hAnsi="Times New Roman Bold"/>
                <w:b/>
                <w:sz w:val="20"/>
              </w:rPr>
              <w:t>Source:</w:t>
            </w:r>
          </w:p>
          <w:p w:rsidR="00E20DAF" w:rsidRDefault="00836A33">
            <w:pPr>
              <w:spacing w:after="0"/>
              <w:ind w:left="0"/>
              <w:jc w:val="left"/>
              <w:rPr>
                <w:rFonts w:ascii="Arial" w:hAnsi="Arial" w:cs="Arial"/>
                <w:sz w:val="20"/>
              </w:rPr>
            </w:pPr>
            <w:r>
              <w:rPr>
                <w:rFonts w:ascii="Arial" w:hAnsi="Arial" w:cs="Arial"/>
                <w:sz w:val="20"/>
              </w:rPr>
              <w:t>BSCCo Ltd</w:t>
            </w:r>
          </w:p>
        </w:tc>
        <w:tc>
          <w:tcPr>
            <w:tcW w:w="2126" w:type="dxa"/>
            <w:tcBorders>
              <w:top w:val="single" w:sz="12" w:space="0" w:color="auto"/>
            </w:tcBorders>
          </w:tcPr>
          <w:p w:rsidR="00E20DAF" w:rsidRDefault="00836A33">
            <w:pPr>
              <w:spacing w:after="0"/>
              <w:ind w:left="0"/>
              <w:rPr>
                <w:sz w:val="20"/>
              </w:rPr>
            </w:pPr>
            <w:r>
              <w:rPr>
                <w:rFonts w:ascii="Times New Roman Bold" w:hAnsi="Times New Roman Bold"/>
                <w:b/>
                <w:sz w:val="20"/>
              </w:rPr>
              <w:t>Title:</w:t>
            </w:r>
          </w:p>
          <w:p w:rsidR="00E20DAF" w:rsidRDefault="00836A33">
            <w:pPr>
              <w:pStyle w:val="FrontPageTable"/>
              <w:keepLines w:val="0"/>
              <w:spacing w:after="0"/>
              <w:rPr>
                <w:rFonts w:ascii="Arial" w:hAnsi="Arial" w:cs="Arial"/>
                <w:sz w:val="20"/>
              </w:rPr>
            </w:pPr>
            <w:r>
              <w:rPr>
                <w:rFonts w:ascii="Arial" w:hAnsi="Arial" w:cs="Arial"/>
                <w:sz w:val="20"/>
              </w:rPr>
              <w:t>Notification of BSC Parties in Section H Default</w:t>
            </w:r>
          </w:p>
        </w:tc>
        <w:tc>
          <w:tcPr>
            <w:tcW w:w="2552" w:type="dxa"/>
            <w:tcBorders>
              <w:top w:val="single" w:sz="12" w:space="0" w:color="auto"/>
            </w:tcBorders>
          </w:tcPr>
          <w:p w:rsidR="00E20DAF" w:rsidRDefault="00836A33">
            <w:pPr>
              <w:spacing w:after="0"/>
              <w:ind w:left="0"/>
              <w:rPr>
                <w:b/>
                <w:sz w:val="20"/>
              </w:rPr>
            </w:pPr>
            <w:r>
              <w:rPr>
                <w:rFonts w:ascii="Times New Roman Bold" w:hAnsi="Times New Roman Bold"/>
                <w:b/>
                <w:sz w:val="20"/>
              </w:rPr>
              <w:t>BSC Reference:</w:t>
            </w:r>
          </w:p>
          <w:p w:rsidR="00E20DAF" w:rsidRDefault="00836A33">
            <w:pPr>
              <w:spacing w:after="0"/>
              <w:ind w:left="0"/>
              <w:jc w:val="left"/>
              <w:rPr>
                <w:rFonts w:ascii="Arial" w:hAnsi="Arial" w:cs="Arial"/>
                <w:sz w:val="20"/>
              </w:rPr>
            </w:pPr>
            <w:r>
              <w:rPr>
                <w:rFonts w:ascii="Arial" w:hAnsi="Arial" w:cs="Arial"/>
                <w:sz w:val="20"/>
              </w:rPr>
              <w:t>CP1313</w:t>
            </w:r>
          </w:p>
        </w:tc>
      </w:tr>
      <w:tr w:rsidR="00E20DAF">
        <w:tc>
          <w:tcPr>
            <w:tcW w:w="1985" w:type="dxa"/>
          </w:tcPr>
          <w:p w:rsidR="00E20DAF" w:rsidRDefault="00836A33">
            <w:pPr>
              <w:spacing w:after="0"/>
              <w:ind w:left="0"/>
              <w:rPr>
                <w:b/>
                <w:sz w:val="20"/>
              </w:rPr>
            </w:pPr>
            <w:r>
              <w:rPr>
                <w:rFonts w:ascii="Times New Roman Bold" w:hAnsi="Times New Roman Bold"/>
                <w:b/>
                <w:sz w:val="20"/>
              </w:rPr>
              <w:t>Mechanism:</w:t>
            </w:r>
          </w:p>
          <w:p w:rsidR="00E20DAF" w:rsidRDefault="00836A33">
            <w:pPr>
              <w:spacing w:after="0"/>
              <w:ind w:left="0"/>
              <w:jc w:val="left"/>
              <w:rPr>
                <w:rFonts w:ascii="Arial" w:hAnsi="Arial" w:cs="Arial"/>
                <w:sz w:val="20"/>
              </w:rPr>
            </w:pPr>
            <w:r>
              <w:rPr>
                <w:rFonts w:ascii="Arial" w:hAnsi="Arial" w:cs="Arial"/>
                <w:sz w:val="20"/>
              </w:rPr>
              <w:t>Manual</w:t>
            </w:r>
          </w:p>
        </w:tc>
        <w:tc>
          <w:tcPr>
            <w:tcW w:w="1559" w:type="dxa"/>
          </w:tcPr>
          <w:p w:rsidR="00E20DAF" w:rsidRDefault="00836A33">
            <w:pPr>
              <w:spacing w:after="0"/>
              <w:ind w:left="0"/>
              <w:rPr>
                <w:b/>
                <w:sz w:val="20"/>
              </w:rPr>
            </w:pPr>
            <w:r>
              <w:rPr>
                <w:rFonts w:ascii="Times New Roman Bold" w:hAnsi="Times New Roman Bold"/>
                <w:b/>
                <w:sz w:val="20"/>
              </w:rPr>
              <w:t>Frequency:</w:t>
            </w:r>
          </w:p>
          <w:p w:rsidR="00E20DAF" w:rsidRDefault="00836A33">
            <w:pPr>
              <w:spacing w:after="0"/>
              <w:ind w:left="0"/>
              <w:jc w:val="left"/>
              <w:rPr>
                <w:rFonts w:ascii="Arial" w:hAnsi="Arial" w:cs="Arial"/>
                <w:sz w:val="20"/>
              </w:rPr>
            </w:pPr>
            <w:r>
              <w:rPr>
                <w:rFonts w:ascii="Arial" w:hAnsi="Arial" w:cs="Arial"/>
                <w:sz w:val="20"/>
              </w:rPr>
              <w:t>Ad hoc, in response to a change in the list</w:t>
            </w:r>
          </w:p>
        </w:tc>
        <w:tc>
          <w:tcPr>
            <w:tcW w:w="4678" w:type="dxa"/>
            <w:gridSpan w:val="2"/>
          </w:tcPr>
          <w:p w:rsidR="00E20DAF" w:rsidRDefault="00836A33">
            <w:pPr>
              <w:spacing w:after="0"/>
              <w:ind w:left="0"/>
              <w:rPr>
                <w:sz w:val="20"/>
              </w:rPr>
            </w:pPr>
            <w:r>
              <w:rPr>
                <w:rFonts w:ascii="Times New Roman Bold" w:hAnsi="Times New Roman Bold"/>
                <w:b/>
                <w:sz w:val="20"/>
              </w:rPr>
              <w:t>Volumes:</w:t>
            </w:r>
          </w:p>
          <w:p w:rsidR="00E20DAF" w:rsidRDefault="00836A33">
            <w:pPr>
              <w:spacing w:after="0"/>
              <w:ind w:left="0"/>
              <w:jc w:val="left"/>
              <w:rPr>
                <w:rFonts w:ascii="Arial" w:hAnsi="Arial" w:cs="Arial"/>
                <w:sz w:val="20"/>
              </w:rPr>
            </w:pPr>
            <w:r>
              <w:rPr>
                <w:rFonts w:ascii="Arial" w:hAnsi="Arial" w:cs="Arial"/>
                <w:sz w:val="20"/>
              </w:rP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pPr>
            <w:r>
              <w:rPr>
                <w:rFonts w:ascii="Times New Roman Bold" w:hAnsi="Times New Roman Bold"/>
                <w:b/>
              </w:rPr>
              <w:t>Interface Requirement:</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pPr>
            <w:r>
              <w:t>The ECVAA shall receive from BSCCo Ltd a list of all BSC Party Ids that are currently in Section H Default.</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rPr>
                <w:color w:val="000000"/>
              </w:rPr>
            </w:pPr>
          </w:p>
        </w:tc>
      </w:tr>
    </w:tbl>
    <w:p w:rsidR="00E20DAF" w:rsidRDefault="00E20DAF">
      <w:pPr>
        <w:pStyle w:val="reporttable"/>
        <w:keepNext w:val="0"/>
        <w:keepLines w:val="0"/>
        <w:rPr>
          <w:color w:val="000000"/>
        </w:rPr>
      </w:pPr>
    </w:p>
    <w:p w:rsidR="00E20DAF" w:rsidRDefault="00836A33">
      <w:pPr>
        <w:pStyle w:val="Heading2"/>
        <w:keepNext w:val="0"/>
        <w:keepLines w:val="0"/>
        <w:pageBreakBefore/>
      </w:pPr>
      <w:bookmarkStart w:id="1906" w:name="_Toc258566215"/>
      <w:bookmarkStart w:id="1907" w:name="_Toc490549726"/>
      <w:bookmarkStart w:id="1908" w:name="_Toc505760192"/>
      <w:bookmarkStart w:id="1909" w:name="_Toc511643172"/>
      <w:bookmarkStart w:id="1910" w:name="_Toc531848969"/>
      <w:bookmarkStart w:id="1911" w:name="_Toc532298609"/>
      <w:bookmarkStart w:id="1912" w:name="_Toc2776088"/>
      <w:r>
        <w:t>ECVAA-I032: (input) Credit Assessment Price</w:t>
      </w:r>
      <w:bookmarkEnd w:id="1906"/>
      <w:bookmarkEnd w:id="1907"/>
      <w:bookmarkEnd w:id="1908"/>
      <w:bookmarkEnd w:id="1909"/>
      <w:bookmarkEnd w:id="1910"/>
      <w:bookmarkEnd w:id="1911"/>
      <w:bookmarkEnd w:id="1912"/>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del w:id="1913" w:author="Deborah Chapman" w:date="2019-04-10T10:42:00Z">
              <w:r w:rsidDel="00C83250">
                <w:delText>:</w:delText>
              </w:r>
            </w:del>
          </w:p>
          <w:p w:rsidR="00E20DAF" w:rsidRDefault="00836A33">
            <w:pPr>
              <w:pStyle w:val="reporttable"/>
              <w:keepNext w:val="0"/>
              <w:keepLines w:val="0"/>
            </w:pPr>
            <w:r>
              <w:t>ECVAA-I032</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color w:val="000000"/>
              </w:rPr>
              <w:t>Credit Assessment Price</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P2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 xml:space="preserve">Low </w:t>
            </w:r>
          </w:p>
        </w:tc>
      </w:tr>
      <w:tr w:rsidR="00E20DAF">
        <w:tc>
          <w:tcPr>
            <w:tcW w:w="8222" w:type="dxa"/>
            <w:gridSpan w:val="4"/>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ECVAA Service shall receive the Credit Assessment Price from BSCCo from time to time.</w:t>
            </w:r>
          </w:p>
          <w:p w:rsidR="00E20DAF" w:rsidRDefault="00E20DAF">
            <w:pPr>
              <w:pStyle w:val="reporttable"/>
              <w:keepNext w:val="0"/>
              <w:keepLines w:val="0"/>
            </w:pPr>
          </w:p>
          <w:p w:rsidR="00E20DAF" w:rsidRDefault="00836A33">
            <w:pPr>
              <w:pStyle w:val="reporttable"/>
              <w:keepNext w:val="0"/>
              <w:keepLines w:val="0"/>
            </w:pPr>
            <w:r>
              <w:t>The Credit Assessment Price shall comprise: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Credit Assessment Price:</w:t>
            </w:r>
          </w:p>
          <w:p w:rsidR="00E20DAF" w:rsidRDefault="00836A33">
            <w:pPr>
              <w:pStyle w:val="reporttable"/>
              <w:keepNext w:val="0"/>
              <w:keepLines w:val="0"/>
            </w:pPr>
            <w:r>
              <w:tab/>
            </w:r>
          </w:p>
          <w:p w:rsidR="00E20DAF" w:rsidRDefault="00836A33">
            <w:pPr>
              <w:pStyle w:val="reporttable"/>
              <w:keepNext w:val="0"/>
              <w:keepLines w:val="0"/>
              <w:ind w:left="720"/>
            </w:pPr>
            <w:r>
              <w:t xml:space="preserve">Credit Assessment Price (£/MWh) </w:t>
            </w:r>
          </w:p>
          <w:p w:rsidR="00E20DAF" w:rsidRDefault="00836A33">
            <w:pPr>
              <w:pStyle w:val="reporttable"/>
              <w:keepNext w:val="0"/>
              <w:keepLines w:val="0"/>
              <w:ind w:left="720"/>
            </w:pPr>
            <w:r>
              <w:t>Effective from date</w:t>
            </w:r>
          </w:p>
          <w:p w:rsidR="00E20DAF" w:rsidRDefault="00E20DAF">
            <w:pPr>
              <w:pStyle w:val="reporttable"/>
              <w:keepNext w:val="0"/>
              <w:keepLines w:val="0"/>
              <w:ind w:left="720"/>
            </w:pPr>
          </w:p>
          <w:p w:rsidR="00E20DAF" w:rsidRDefault="00836A33">
            <w:pPr>
              <w:pStyle w:val="reporttable"/>
              <w:keepNext w:val="0"/>
              <w:keepLines w:val="0"/>
            </w:pPr>
            <w:r>
              <w:t xml:space="preserve">Notes: </w:t>
            </w:r>
          </w:p>
          <w:p w:rsidR="00E20DAF" w:rsidRDefault="00836A33">
            <w:pPr>
              <w:pStyle w:val="reporttable"/>
              <w:keepNext w:val="0"/>
              <w:keepLines w:val="0"/>
              <w:ind w:left="720"/>
            </w:pPr>
            <w:r>
              <w:t>The effective from date shall be the settlement date upon which the price is to take effect, and shall be no earlier than the day after the price is received by ECVAA.</w:t>
            </w:r>
          </w:p>
          <w:p w:rsidR="00E20DAF" w:rsidRDefault="00E20DAF">
            <w:pPr>
              <w:pStyle w:val="reporttable"/>
              <w:keepNext w:val="0"/>
              <w:keepLines w:val="0"/>
              <w:ind w:left="720"/>
            </w:pPr>
          </w:p>
          <w:p w:rsidR="00E20DAF" w:rsidRDefault="00836A33">
            <w:pPr>
              <w:pStyle w:val="reporttable"/>
              <w:keepNext w:val="0"/>
              <w:keepLines w:val="0"/>
              <w:ind w:left="720"/>
            </w:pPr>
            <w:r>
              <w:t>The Credit Assessment Price shall be in the range 0.00 to 999.99, and shall be held to two decimal places.</w:t>
            </w:r>
            <w:r>
              <w:tab/>
            </w:r>
          </w:p>
          <w:p w:rsidR="00E20DAF" w:rsidRDefault="00E20DAF">
            <w:pPr>
              <w:pStyle w:val="reporttable"/>
              <w:keepNext w:val="0"/>
              <w:keepLines w:val="0"/>
            </w:pPr>
          </w:p>
        </w:tc>
      </w:tr>
      <w:tr w:rsidR="00E20DAF">
        <w:tc>
          <w:tcPr>
            <w:tcW w:w="8222" w:type="dxa"/>
            <w:gridSpan w:val="4"/>
          </w:tcPr>
          <w:p w:rsidR="00E20DAF" w:rsidRDefault="00836A33">
            <w:pPr>
              <w:ind w:left="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spacing w:after="0"/>
        <w:ind w:left="0"/>
      </w:pPr>
      <w:bookmarkStart w:id="1914" w:name="_Toc42337612"/>
      <w:bookmarkStart w:id="1915" w:name="_Toc258566216"/>
    </w:p>
    <w:p w:rsidR="00E20DAF" w:rsidRDefault="00836A33">
      <w:pPr>
        <w:pStyle w:val="Heading2"/>
        <w:keepNext w:val="0"/>
        <w:keepLines w:val="0"/>
      </w:pPr>
      <w:bookmarkStart w:id="1916" w:name="_Toc490549727"/>
      <w:bookmarkStart w:id="1917" w:name="_Toc505760193"/>
      <w:bookmarkStart w:id="1918" w:name="_Toc511643173"/>
      <w:bookmarkStart w:id="1919" w:name="_Toc531848970"/>
      <w:bookmarkStart w:id="1920" w:name="_Toc532298610"/>
      <w:bookmarkStart w:id="1921" w:name="_Toc2776089"/>
      <w:r>
        <w:t xml:space="preserve">ECVAA-I040: (output) </w:t>
      </w:r>
      <w:bookmarkEnd w:id="1914"/>
      <w:r>
        <w:t>Issue Notification System Status Report</w:t>
      </w:r>
      <w:bookmarkEnd w:id="1915"/>
      <w:bookmarkEnd w:id="1916"/>
      <w:bookmarkEnd w:id="1917"/>
      <w:bookmarkEnd w:id="1918"/>
      <w:bookmarkEnd w:id="1919"/>
      <w:bookmarkEnd w:id="1920"/>
      <w:bookmarkEnd w:id="1921"/>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9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del w:id="1922" w:author="Deborah Chapman" w:date="2019-04-10T10:42:00Z">
              <w:r w:rsidDel="00C83250">
                <w:delText>:</w:delText>
              </w:r>
            </w:del>
          </w:p>
          <w:p w:rsidR="00E20DAF" w:rsidRDefault="00836A33">
            <w:pPr>
              <w:pStyle w:val="reporttable"/>
              <w:keepNext w:val="0"/>
              <w:keepLines w:val="0"/>
            </w:pPr>
            <w:r>
              <w:t>ECVAA-I040</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color w:val="000000"/>
              </w:rPr>
              <w:t>Issue Notification System Status Report</w:t>
            </w:r>
          </w:p>
        </w:tc>
        <w:tc>
          <w:tcPr>
            <w:tcW w:w="289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CP739</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fax or telephone call.</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w:t>
            </w:r>
          </w:p>
        </w:tc>
        <w:tc>
          <w:tcPr>
            <w:tcW w:w="483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 xml:space="preserve">Low </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spacing w:after="120"/>
            </w:pPr>
            <w:r>
              <w:t>The ECVAA Service shall issue a status report to BSCCo Ltd. as soon as possible after:</w:t>
            </w:r>
          </w:p>
          <w:p w:rsidR="00E20DAF" w:rsidRDefault="00836A33">
            <w:pPr>
              <w:pStyle w:val="reporttable"/>
              <w:keepNext w:val="0"/>
              <w:keepLines w:val="0"/>
              <w:numPr>
                <w:ilvl w:val="0"/>
                <w:numId w:val="13"/>
              </w:numPr>
              <w:tabs>
                <w:tab w:val="left" w:pos="720"/>
              </w:tabs>
            </w:pPr>
            <w:r>
              <w:t>The start of an ECVAA System Failure or ECVAA System Withdrawal;</w:t>
            </w:r>
          </w:p>
          <w:p w:rsidR="00E20DAF" w:rsidRDefault="00836A33">
            <w:pPr>
              <w:pStyle w:val="reporttable"/>
              <w:keepNext w:val="0"/>
              <w:keepLines w:val="0"/>
              <w:numPr>
                <w:ilvl w:val="0"/>
                <w:numId w:val="13"/>
              </w:numPr>
              <w:tabs>
                <w:tab w:val="left" w:pos="720"/>
              </w:tabs>
            </w:pPr>
            <w:r>
              <w:t>A change in the Notification Agents affected by an existing ECVAA System Failure or ECVAA System Withdrawal; or</w:t>
            </w:r>
          </w:p>
          <w:p w:rsidR="00E20DAF" w:rsidRDefault="00836A33">
            <w:pPr>
              <w:pStyle w:val="reporttable"/>
              <w:keepNext w:val="0"/>
              <w:keepLines w:val="0"/>
              <w:numPr>
                <w:ilvl w:val="0"/>
                <w:numId w:val="13"/>
              </w:numPr>
              <w:tabs>
                <w:tab w:val="left" w:pos="720"/>
              </w:tabs>
            </w:pPr>
            <w:r>
              <w:t>The end of an ECVAA System Failure or ECVAA System Withdrawal.</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notification shall contain</w:t>
            </w:r>
          </w:p>
          <w:p w:rsidR="00E20DAF" w:rsidRDefault="00E20DAF">
            <w:pPr>
              <w:pStyle w:val="reporttable"/>
              <w:keepNext w:val="0"/>
              <w:keepLines w:val="0"/>
            </w:pPr>
          </w:p>
          <w:p w:rsidR="00E20DAF" w:rsidRDefault="00836A33">
            <w:pPr>
              <w:pStyle w:val="reporttable"/>
              <w:keepNext w:val="0"/>
              <w:keepLines w:val="0"/>
              <w:ind w:left="720"/>
            </w:pPr>
            <w:r>
              <w:t>Incident Type (ECVAA System Failure or ECVAA System Withdrawal).</w:t>
            </w:r>
          </w:p>
          <w:p w:rsidR="00E20DAF" w:rsidRDefault="00836A33">
            <w:pPr>
              <w:pStyle w:val="reporttable"/>
              <w:keepNext w:val="0"/>
              <w:keepLines w:val="0"/>
              <w:ind w:left="720"/>
            </w:pPr>
            <w:r>
              <w:t>Incident Status (Start, End or Change)</w:t>
            </w:r>
          </w:p>
          <w:p w:rsidR="00E20DAF" w:rsidRDefault="00836A33">
            <w:pPr>
              <w:pStyle w:val="reporttable"/>
              <w:keepNext w:val="0"/>
              <w:keepLines w:val="0"/>
              <w:ind w:left="720"/>
            </w:pPr>
            <w:r>
              <w:t>Date and Time (GMT) of Incident Status</w:t>
            </w:r>
          </w:p>
          <w:p w:rsidR="00E20DAF" w:rsidRDefault="00836A33">
            <w:pPr>
              <w:pStyle w:val="reporttable"/>
              <w:keepNext w:val="0"/>
              <w:keepLines w:val="0"/>
              <w:ind w:left="720"/>
            </w:pPr>
            <w:r>
              <w:t>Affected Agents (list of affected Notification Agents or ALL).</w:t>
            </w:r>
          </w:p>
          <w:p w:rsidR="00E20DAF" w:rsidRDefault="00E20DAF">
            <w:pPr>
              <w:pStyle w:val="reporttable"/>
              <w:keepNext w:val="0"/>
              <w:keepLines w:val="0"/>
            </w:pPr>
          </w:p>
        </w:tc>
      </w:tr>
      <w:tr w:rsidR="00E20DAF">
        <w:trPr>
          <w:trHeight w:val="338"/>
        </w:trPr>
        <w:tc>
          <w:tcPr>
            <w:tcW w:w="8232" w:type="dxa"/>
            <w:gridSpan w:val="4"/>
          </w:tcPr>
          <w:p w:rsidR="00E20DAF" w:rsidRDefault="00836A33">
            <w:pPr>
              <w:ind w:left="0"/>
            </w:pPr>
            <w:r>
              <w:rPr>
                <w:rFonts w:ascii="Times New Roman Bold" w:hAnsi="Times New Roman Bold"/>
                <w:b/>
              </w:rPr>
              <w:t>Physical Interface Details:</w:t>
            </w:r>
          </w:p>
        </w:tc>
      </w:tr>
      <w:tr w:rsidR="00E20DAF">
        <w:tc>
          <w:tcPr>
            <w:tcW w:w="8232" w:type="dxa"/>
            <w:gridSpan w:val="4"/>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pStyle w:val="reporttable"/>
        <w:keepNext w:val="0"/>
        <w:keepLines w:val="0"/>
      </w:pPr>
    </w:p>
    <w:p w:rsidR="00E20DAF" w:rsidRDefault="00836A33">
      <w:pPr>
        <w:pStyle w:val="Heading2"/>
        <w:keepNext w:val="0"/>
        <w:keepLines w:val="0"/>
        <w:pageBreakBefore/>
      </w:pPr>
      <w:bookmarkStart w:id="1923" w:name="_Toc508007534"/>
      <w:bookmarkStart w:id="1924" w:name="_Toc52012465"/>
      <w:bookmarkStart w:id="1925" w:name="_Toc258566217"/>
      <w:bookmarkStart w:id="1926" w:name="_Toc490549728"/>
      <w:bookmarkStart w:id="1927" w:name="_Toc505760194"/>
      <w:bookmarkStart w:id="1928" w:name="_Toc511643174"/>
      <w:bookmarkStart w:id="1929" w:name="_Toc531848971"/>
      <w:bookmarkStart w:id="1930" w:name="_Toc532298611"/>
      <w:bookmarkStart w:id="1931" w:name="_Toc2776090"/>
      <w:r>
        <w:t xml:space="preserve">ECVAA-I041: </w:t>
      </w:r>
      <w:bookmarkEnd w:id="1923"/>
      <w:bookmarkEnd w:id="1924"/>
      <w:r>
        <w:t>Receive Party Credit Default Authorisation Details</w:t>
      </w:r>
      <w:bookmarkEnd w:id="1925"/>
      <w:bookmarkEnd w:id="1926"/>
      <w:bookmarkEnd w:id="1927"/>
      <w:bookmarkEnd w:id="1928"/>
      <w:bookmarkEnd w:id="1929"/>
      <w:bookmarkEnd w:id="1930"/>
      <w:bookmarkEnd w:id="19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ECVAA-I041</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Receive Party Credit Default Authorisation Details</w:t>
            </w:r>
          </w:p>
          <w:p w:rsidR="00E20DAF" w:rsidRDefault="00E20DAF">
            <w:pPr>
              <w:pStyle w:val="reporttable"/>
              <w:keepNext w:val="0"/>
              <w:keepLines w:val="0"/>
            </w:pP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CP975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necessary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approximately 10 times per year</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ECVAA shall receive, from time to time the BSC Party Credit Default Authorisation Flag from the BSCCo Ltd. The information shall contain:</w:t>
            </w:r>
          </w:p>
          <w:p w:rsidR="00E20DAF" w:rsidRDefault="00E20DAF">
            <w:pPr>
              <w:pStyle w:val="reporttable"/>
              <w:keepNext w:val="0"/>
              <w:keepLines w:val="0"/>
            </w:pPr>
          </w:p>
          <w:p w:rsidR="00E20DAF" w:rsidRDefault="00836A33">
            <w:pPr>
              <w:pStyle w:val="reporttable"/>
              <w:keepNext w:val="0"/>
              <w:keepLines w:val="0"/>
            </w:pPr>
            <w:r>
              <w:rPr>
                <w:u w:val="single"/>
              </w:rPr>
              <w:t>Authentication Details</w:t>
            </w:r>
          </w:p>
          <w:p w:rsidR="00E20DAF" w:rsidRDefault="00836A33">
            <w:pPr>
              <w:pStyle w:val="reporttable"/>
              <w:keepNext w:val="0"/>
              <w:keepLines w:val="0"/>
            </w:pPr>
            <w:r>
              <w:t>Name</w:t>
            </w:r>
          </w:p>
          <w:p w:rsidR="00E20DAF" w:rsidRDefault="00836A33">
            <w:pPr>
              <w:pStyle w:val="reporttable"/>
              <w:keepNext w:val="0"/>
              <w:keepLines w:val="0"/>
            </w:pPr>
            <w:r>
              <w:t>Password</w:t>
            </w:r>
          </w:p>
          <w:p w:rsidR="00E20DAF" w:rsidRDefault="00E20DAF">
            <w:pPr>
              <w:pStyle w:val="reporttable"/>
              <w:keepNext w:val="0"/>
              <w:keepLines w:val="0"/>
              <w:rPr>
                <w:u w:val="single"/>
              </w:rPr>
            </w:pPr>
          </w:p>
          <w:p w:rsidR="00E20DAF" w:rsidRDefault="00836A33">
            <w:pPr>
              <w:pStyle w:val="reporttable"/>
              <w:keepNext w:val="0"/>
              <w:keepLines w:val="0"/>
              <w:rPr>
                <w:u w:val="single"/>
              </w:rPr>
            </w:pPr>
            <w:r>
              <w:rPr>
                <w:u w:val="single"/>
              </w:rPr>
              <w:t>BSC Party Credit Default Authorisation Details</w:t>
            </w:r>
          </w:p>
          <w:p w:rsidR="00E20DAF" w:rsidRDefault="00836A33">
            <w:pPr>
              <w:pStyle w:val="reporttable"/>
              <w:keepNext w:val="0"/>
              <w:keepLines w:val="0"/>
            </w:pPr>
            <w:r>
              <w:t>BSC Party Id</w:t>
            </w:r>
          </w:p>
          <w:p w:rsidR="00E20DAF" w:rsidRDefault="00836A33">
            <w:pPr>
              <w:pStyle w:val="reporttable"/>
              <w:keepNext w:val="0"/>
              <w:keepLines w:val="0"/>
            </w:pPr>
            <w:r>
              <w:t>Credit Default Authorisation Flag</w:t>
            </w:r>
          </w:p>
          <w:p w:rsidR="00E20DAF" w:rsidRDefault="00836A33">
            <w:pPr>
              <w:pStyle w:val="reporttable"/>
              <w:keepNext w:val="0"/>
              <w:keepLines w:val="0"/>
            </w:pPr>
            <w:r>
              <w:t>Effective From Date</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spacing w:after="0"/>
              <w:ind w:left="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spacing w:after="0"/>
        <w:ind w:left="0"/>
      </w:pPr>
      <w:bookmarkStart w:id="1932" w:name="_Toc258566218"/>
    </w:p>
    <w:p w:rsidR="00E20DAF" w:rsidRDefault="00836A33">
      <w:pPr>
        <w:pStyle w:val="Heading2"/>
        <w:keepNext w:val="0"/>
        <w:keepLines w:val="0"/>
      </w:pPr>
      <w:bookmarkStart w:id="1933" w:name="_Toc490549729"/>
      <w:bookmarkStart w:id="1934" w:name="_Toc505760195"/>
      <w:bookmarkStart w:id="1935" w:name="_Toc511643175"/>
      <w:bookmarkStart w:id="1936" w:name="_Toc531848972"/>
      <w:bookmarkStart w:id="1937" w:name="_Toc532298612"/>
      <w:bookmarkStart w:id="1938" w:name="_Toc2776091"/>
      <w:r>
        <w:t>SAA-I010: (input) BSCCo Ltd Cost Data</w:t>
      </w:r>
      <w:bookmarkEnd w:id="1888"/>
      <w:bookmarkEnd w:id="1889"/>
      <w:r>
        <w:t xml:space="preserve"> (Redundant)</w:t>
      </w:r>
      <w:bookmarkEnd w:id="1932"/>
      <w:bookmarkEnd w:id="1933"/>
      <w:bookmarkEnd w:id="1934"/>
      <w:bookmarkEnd w:id="1935"/>
      <w:bookmarkEnd w:id="1936"/>
      <w:bookmarkEnd w:id="1937"/>
      <w:bookmarkEnd w:id="1938"/>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SAA-I010</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BSCCo Ltd</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BSCCo Ltd Cost Data</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SAA SD: 2.6</w:t>
            </w:r>
          </w:p>
          <w:p w:rsidR="00E20DAF" w:rsidRDefault="00836A33">
            <w:pPr>
              <w:pStyle w:val="reporttable"/>
              <w:keepNext w:val="0"/>
              <w:keepLines w:val="0"/>
            </w:pPr>
            <w:r>
              <w:rPr>
                <w:color w:val="000000"/>
              </w:rPr>
              <w:t>SAA BPM: 3.16, 4.12, CP527, CP1223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 Annual</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receive forecast BSCCo Ltd Costs monthly and actual BSCCo Ltd Costs annually from BSCCo Ltd.</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BSCCo Ltd Cost data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rPr>
                <w:u w:val="single"/>
              </w:rPr>
              <w:t>Forecast Costs:</w:t>
            </w:r>
            <w:r>
              <w:tab/>
            </w:r>
          </w:p>
          <w:p w:rsidR="00E20DAF" w:rsidRDefault="00836A33">
            <w:pPr>
              <w:pStyle w:val="reporttable"/>
              <w:keepNext w:val="0"/>
              <w:keepLines w:val="0"/>
            </w:pPr>
            <w:r>
              <w:tab/>
              <w:t>Settlement Date</w:t>
            </w:r>
          </w:p>
          <w:p w:rsidR="00E20DAF" w:rsidRDefault="00836A33">
            <w:pPr>
              <w:pStyle w:val="reporttable"/>
              <w:keepNext w:val="0"/>
              <w:keepLines w:val="0"/>
            </w:pPr>
            <w:r>
              <w:tab/>
              <w:t>BSCCo Ltd Forecast Cost (£)</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pPr>
            <w:r>
              <w:rPr>
                <w:u w:val="single"/>
              </w:rPr>
              <w:t>Total Actual Costs</w:t>
            </w:r>
            <w:r>
              <w:t>:</w:t>
            </w:r>
          </w:p>
          <w:p w:rsidR="00E20DAF" w:rsidRDefault="00836A33">
            <w:pPr>
              <w:pStyle w:val="reporttable"/>
              <w:keepNext w:val="0"/>
              <w:keepLines w:val="0"/>
            </w:pPr>
            <w:r>
              <w:tab/>
              <w:t>Year</w:t>
            </w:r>
          </w:p>
          <w:p w:rsidR="00E20DAF" w:rsidRDefault="00836A33">
            <w:pPr>
              <w:pStyle w:val="reporttable"/>
              <w:keepNext w:val="0"/>
              <w:keepLines w:val="0"/>
            </w:pPr>
            <w:r>
              <w:tab/>
              <w:t>BSCCo Ltd Actual Cost (£)</w:t>
            </w:r>
          </w:p>
          <w:p w:rsidR="00E20DAF" w:rsidRDefault="00E20DAF">
            <w:pPr>
              <w:pStyle w:val="reporttable"/>
              <w:keepNext w:val="0"/>
              <w:keepLines w:val="0"/>
            </w:pPr>
          </w:p>
          <w:p w:rsidR="00E20DAF" w:rsidRDefault="00836A33">
            <w:pPr>
              <w:pStyle w:val="reporttable"/>
              <w:keepNext w:val="0"/>
              <w:keepLines w:val="0"/>
            </w:pPr>
            <w:r>
              <w:t>This interface is not in use.</w:t>
            </w:r>
          </w:p>
          <w:p w:rsidR="00E20DAF" w:rsidRDefault="00E20DAF">
            <w:pPr>
              <w:pStyle w:val="reporttable"/>
              <w:keepNext w:val="0"/>
              <w:keepLines w:val="0"/>
            </w:pP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bl>
    <w:p w:rsidR="00E20DAF" w:rsidRDefault="00E20DAF">
      <w:pPr>
        <w:pStyle w:val="reporttable"/>
        <w:keepNext w:val="0"/>
        <w:keepLines w:val="0"/>
      </w:pPr>
    </w:p>
    <w:p w:rsidR="00E20DAF" w:rsidRDefault="00836A33">
      <w:pPr>
        <w:pStyle w:val="Heading2"/>
        <w:keepNext w:val="0"/>
        <w:keepLines w:val="0"/>
        <w:pageBreakBefore/>
      </w:pPr>
      <w:bookmarkStart w:id="1939" w:name="_Toc258566219"/>
      <w:bookmarkStart w:id="1940" w:name="_Toc490549730"/>
      <w:bookmarkStart w:id="1941" w:name="_Toc505760196"/>
      <w:bookmarkStart w:id="1942" w:name="_Toc511643176"/>
      <w:bookmarkStart w:id="1943" w:name="_Toc531848973"/>
      <w:bookmarkStart w:id="1944" w:name="_Toc532298613"/>
      <w:bookmarkStart w:id="1945" w:name="_Toc2776092"/>
      <w:bookmarkStart w:id="1946" w:name="_Toc473973344"/>
      <w:bookmarkStart w:id="1947" w:name="_Toc474204941"/>
      <w:r>
        <w:t>SAA-I012: (input, part 1) Dispute Notification</w:t>
      </w:r>
      <w:bookmarkEnd w:id="1939"/>
      <w:bookmarkEnd w:id="1940"/>
      <w:bookmarkEnd w:id="1941"/>
      <w:bookmarkEnd w:id="1942"/>
      <w:bookmarkEnd w:id="1943"/>
      <w:bookmarkEnd w:id="1944"/>
      <w:bookmarkEnd w:id="1945"/>
    </w:p>
    <w:p w:rsidR="00E20DAF" w:rsidRDefault="00836A33">
      <w:r>
        <w:t>This interface is defined in Part 1 of the Interface Definition and Design.</w:t>
      </w:r>
    </w:p>
    <w:p w:rsidR="00E20DAF" w:rsidRDefault="00836A33">
      <w:pPr>
        <w:pStyle w:val="Heading2"/>
        <w:keepNext w:val="0"/>
        <w:keepLines w:val="0"/>
      </w:pPr>
      <w:bookmarkStart w:id="1948" w:name="_Toc258566220"/>
      <w:bookmarkStart w:id="1949" w:name="_Toc490549731"/>
      <w:bookmarkStart w:id="1950" w:name="_Toc505760197"/>
      <w:bookmarkStart w:id="1951" w:name="_Toc511643177"/>
      <w:bookmarkStart w:id="1952" w:name="_Toc531848974"/>
      <w:bookmarkStart w:id="1953" w:name="_Toc532298614"/>
      <w:bookmarkStart w:id="1954" w:name="_Toc2776093"/>
      <w:r>
        <w:t>SAA-I014 (output) Settlement Reports</w:t>
      </w:r>
      <w:bookmarkEnd w:id="1948"/>
      <w:bookmarkEnd w:id="1949"/>
      <w:bookmarkEnd w:id="1950"/>
      <w:bookmarkEnd w:id="1951"/>
      <w:bookmarkEnd w:id="1952"/>
      <w:bookmarkEnd w:id="1953"/>
      <w:bookmarkEnd w:id="1954"/>
    </w:p>
    <w:p w:rsidR="00E20DAF" w:rsidRDefault="00836A33">
      <w:r>
        <w:t xml:space="preserve">There are three variants of the Settlement Report.  The first variant is sent to BSC Parties and is defined in Part 1 of the IDD.  The second variant is sent to the </w:t>
      </w:r>
      <w:r w:rsidR="00220822">
        <w:t>NETSO</w:t>
      </w:r>
      <w:r>
        <w:t xml:space="preserve"> and the BMRA and is defined in section 5 of this document.  The third variant is sent to BSCCo Ltd and is defined here: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41"/>
        <w:gridCol w:w="1761"/>
        <w:gridCol w:w="2402"/>
        <w:gridCol w:w="2883"/>
      </w:tblGrid>
      <w:tr w:rsidR="00E20DAF">
        <w:tc>
          <w:tcPr>
            <w:tcW w:w="1207" w:type="pct"/>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SAA-I014</w:t>
            </w:r>
          </w:p>
        </w:tc>
        <w:tc>
          <w:tcPr>
            <w:tcW w:w="948" w:type="pct"/>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BSCCo Ltd</w:t>
            </w:r>
          </w:p>
        </w:tc>
        <w:tc>
          <w:tcPr>
            <w:tcW w:w="1293" w:type="pct"/>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Settlement Report</w:t>
            </w:r>
          </w:p>
        </w:tc>
        <w:tc>
          <w:tcPr>
            <w:tcW w:w="1552" w:type="pct"/>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CR_991027_06a, CP527, P8, P18A, CP597, CP610, P71, P78, P194, P217, P305</w:t>
            </w:r>
          </w:p>
        </w:tc>
      </w:tr>
      <w:tr w:rsidR="00E20DAF">
        <w:tc>
          <w:tcPr>
            <w:tcW w:w="1207" w:type="pct"/>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948" w:type="pct"/>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per settlement run</w:t>
            </w:r>
          </w:p>
        </w:tc>
        <w:tc>
          <w:tcPr>
            <w:tcW w:w="2845" w:type="pct"/>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E20DAF" w:rsidRDefault="00E20DAF">
            <w:pPr>
              <w:pStyle w:val="reporttable"/>
              <w:keepNext w:val="0"/>
              <w:keepLines w:val="0"/>
            </w:pPr>
          </w:p>
          <w:p w:rsidR="00E20DAF" w:rsidRDefault="00836A33">
            <w:pPr>
              <w:pStyle w:val="reporttable"/>
              <w:keepNext w:val="0"/>
              <w:keepLines w:val="0"/>
            </w:pPr>
            <w:r>
              <w:t>The following information is provided:</w:t>
            </w:r>
          </w:p>
          <w:p w:rsidR="00E20DAF" w:rsidRDefault="00E20DAF">
            <w:pPr>
              <w:pStyle w:val="reporttable"/>
              <w:keepNext w:val="0"/>
              <w:keepLines w:val="0"/>
            </w:pPr>
          </w:p>
          <w:p w:rsidR="00E20DAF" w:rsidRDefault="00836A33">
            <w:pPr>
              <w:pStyle w:val="reporttable"/>
              <w:keepNext w:val="0"/>
              <w:keepLines w:val="0"/>
            </w:pPr>
            <w:r>
              <w:rPr>
                <w:u w:val="single"/>
              </w:rPr>
              <w:t>Settlement Day Information</w:t>
            </w:r>
          </w:p>
          <w:p w:rsidR="00E20DAF" w:rsidRDefault="00836A33">
            <w:pPr>
              <w:pStyle w:val="reporttable"/>
              <w:keepNext w:val="0"/>
              <w:keepLines w:val="0"/>
            </w:pPr>
            <w:r>
              <w:t>Settlement Date</w:t>
            </w:r>
          </w:p>
          <w:p w:rsidR="00E20DAF" w:rsidRDefault="00836A33">
            <w:pPr>
              <w:pStyle w:val="reporttable"/>
              <w:keepNext w:val="0"/>
              <w:keepLines w:val="0"/>
            </w:pPr>
            <w:r>
              <w:t>Settlement Run Type</w:t>
            </w:r>
          </w:p>
          <w:p w:rsidR="00E20DAF" w:rsidRDefault="00836A33">
            <w:pPr>
              <w:pStyle w:val="reporttable"/>
              <w:keepNext w:val="0"/>
              <w:keepLines w:val="0"/>
            </w:pPr>
            <w:r>
              <w:t>SAA Run Number</w:t>
            </w:r>
          </w:p>
          <w:p w:rsidR="00E20DAF" w:rsidRDefault="00836A33">
            <w:pPr>
              <w:pStyle w:val="reporttable"/>
              <w:keepNext w:val="0"/>
              <w:keepLines w:val="0"/>
            </w:pPr>
            <w:r>
              <w:t>SAA CDCA Settlement Run Number</w:t>
            </w:r>
          </w:p>
          <w:p w:rsidR="00E20DAF" w:rsidRDefault="00836A33">
            <w:pPr>
              <w:pStyle w:val="reporttable"/>
              <w:keepNext w:val="0"/>
              <w:keepLines w:val="0"/>
            </w:pPr>
            <w:r>
              <w:t>SVAA CDCA Settlement Date</w:t>
            </w:r>
          </w:p>
          <w:p w:rsidR="00E20DAF" w:rsidRDefault="00836A33">
            <w:pPr>
              <w:pStyle w:val="reporttable"/>
              <w:keepNext w:val="0"/>
              <w:keepLines w:val="0"/>
            </w:pPr>
            <w:r>
              <w:t>SVAA CDCA Settlement Run Number</w:t>
            </w:r>
          </w:p>
          <w:p w:rsidR="00E20DAF" w:rsidRDefault="00836A33">
            <w:pPr>
              <w:pStyle w:val="reporttable"/>
              <w:keepNext w:val="0"/>
              <w:keepLines w:val="0"/>
            </w:pPr>
            <w:r>
              <w:t>SVAA SSR Run Number</w:t>
            </w:r>
          </w:p>
          <w:p w:rsidR="00E20DAF" w:rsidRDefault="00836A33">
            <w:pPr>
              <w:pStyle w:val="reporttable"/>
              <w:keepNext w:val="0"/>
              <w:keepLines w:val="0"/>
            </w:pPr>
            <w:r>
              <w:t>BSC Party Id</w:t>
            </w:r>
          </w:p>
          <w:p w:rsidR="00E20DAF" w:rsidRDefault="00E20DAF">
            <w:pPr>
              <w:pStyle w:val="reporttable"/>
              <w:keepNext w:val="0"/>
              <w:keepLines w:val="0"/>
            </w:pPr>
          </w:p>
          <w:p w:rsidR="00E20DAF" w:rsidRDefault="00E20DAF">
            <w:pPr>
              <w:pStyle w:val="reporttable"/>
              <w:keepNext w:val="0"/>
              <w:keepLines w:val="0"/>
              <w:rPr>
                <w:u w:val="single"/>
              </w:rPr>
            </w:pPr>
          </w:p>
          <w:p w:rsidR="00E20DAF" w:rsidRDefault="00836A33">
            <w:pPr>
              <w:pStyle w:val="reporttable"/>
              <w:keepNext w:val="0"/>
              <w:keepLines w:val="0"/>
            </w:pPr>
            <w:r>
              <w:t>For each BSC Party:</w:t>
            </w:r>
          </w:p>
          <w:p w:rsidR="00E20DAF" w:rsidRDefault="00E20DAF">
            <w:pPr>
              <w:pStyle w:val="reporttable"/>
              <w:keepNext w:val="0"/>
              <w:keepLines w:val="0"/>
              <w:rPr>
                <w:u w:val="single"/>
              </w:rPr>
            </w:pPr>
          </w:p>
          <w:p w:rsidR="00E20DAF" w:rsidRDefault="00836A33">
            <w:pPr>
              <w:pStyle w:val="reporttable"/>
              <w:keepNext w:val="0"/>
              <w:keepLines w:val="0"/>
              <w:rPr>
                <w:u w:val="single"/>
              </w:rPr>
            </w:pPr>
            <w:r>
              <w:rPr>
                <w:u w:val="single"/>
              </w:rPr>
              <w:t>BSC Party Information</w:t>
            </w:r>
          </w:p>
          <w:p w:rsidR="00E20DAF" w:rsidRDefault="00836A33">
            <w:pPr>
              <w:pStyle w:val="reporttable"/>
              <w:keepNext w:val="0"/>
              <w:keepLines w:val="0"/>
            </w:pPr>
            <w:r>
              <w:t>BSC Party Id</w:t>
            </w:r>
          </w:p>
          <w:p w:rsidR="00E20DAF" w:rsidRDefault="00836A33">
            <w:pPr>
              <w:pStyle w:val="reporttable"/>
              <w:keepNext w:val="0"/>
              <w:keepLines w:val="0"/>
            </w:pPr>
            <w:r>
              <w:t>Aggregate Party Day Charges (defined in IDD Part 1 section 8.4.1)</w:t>
            </w:r>
          </w:p>
          <w:p w:rsidR="00E20DAF" w:rsidRDefault="00E20DAF">
            <w:pPr>
              <w:pStyle w:val="reporttable"/>
              <w:keepNext w:val="0"/>
              <w:keepLines w:val="0"/>
            </w:pPr>
          </w:p>
          <w:p w:rsidR="00E20DAF" w:rsidRDefault="00E20DAF">
            <w:pPr>
              <w:pStyle w:val="reporttable"/>
              <w:keepNext w:val="0"/>
              <w:keepLines w:val="0"/>
              <w:rPr>
                <w:u w:val="single"/>
              </w:rPr>
            </w:pPr>
          </w:p>
          <w:p w:rsidR="00E20DAF" w:rsidRDefault="00836A33">
            <w:pPr>
              <w:pStyle w:val="reporttable"/>
              <w:keepNext w:val="0"/>
              <w:keepLines w:val="0"/>
              <w:rPr>
                <w:u w:val="single"/>
              </w:rPr>
            </w:pPr>
            <w:r>
              <w:t>For each Settlement Period:</w:t>
            </w:r>
          </w:p>
          <w:p w:rsidR="00E20DAF" w:rsidRDefault="00E20DAF">
            <w:pPr>
              <w:pStyle w:val="reporttable"/>
              <w:keepNext w:val="0"/>
              <w:keepLines w:val="0"/>
              <w:rPr>
                <w:u w:val="single"/>
              </w:rPr>
            </w:pPr>
          </w:p>
          <w:p w:rsidR="00E20DAF" w:rsidRDefault="00836A33">
            <w:pPr>
              <w:pStyle w:val="reporttable"/>
              <w:keepNext w:val="0"/>
              <w:keepLines w:val="0"/>
            </w:pPr>
            <w:r>
              <w:rPr>
                <w:u w:val="single"/>
              </w:rPr>
              <w:t>Settlement Period Information</w:t>
            </w:r>
          </w:p>
          <w:p w:rsidR="00E20DAF" w:rsidRDefault="00836A33">
            <w:pPr>
              <w:pStyle w:val="reporttable"/>
              <w:keepNext w:val="0"/>
              <w:keepLines w:val="0"/>
            </w:pPr>
            <w:r>
              <w:t>Settlement Period (1-50) (j)</w:t>
            </w:r>
          </w:p>
          <w:p w:rsidR="00E20DAF" w:rsidRDefault="00836A33">
            <w:pPr>
              <w:pStyle w:val="reporttable"/>
              <w:keepNext w:val="0"/>
              <w:keepLines w:val="0"/>
            </w:pPr>
            <w:r>
              <w:t>Total Demand (sum of all negative QM</w:t>
            </w:r>
            <w:r>
              <w:rPr>
                <w:vertAlign w:val="subscript"/>
              </w:rPr>
              <w:t>ij</w:t>
            </w:r>
            <w:r>
              <w:t>)</w:t>
            </w:r>
          </w:p>
          <w:p w:rsidR="00E20DAF" w:rsidRDefault="00836A33">
            <w:pPr>
              <w:pStyle w:val="reporttable"/>
              <w:keepNext w:val="0"/>
              <w:keepLines w:val="0"/>
            </w:pPr>
            <w:r>
              <w:t xml:space="preserve">Notional Reserve Limit (MW) (only for Settlement Dates prior to </w:t>
            </w:r>
            <w:r>
              <w:rPr>
                <w:rFonts w:cs="Arial"/>
              </w:rPr>
              <w:t>the P78 effective date</w:t>
            </w:r>
            <w:r>
              <w:t>)</w:t>
            </w:r>
          </w:p>
          <w:p w:rsidR="00E20DAF" w:rsidRDefault="00836A33">
            <w:pPr>
              <w:pStyle w:val="reporttable"/>
              <w:keepNext w:val="0"/>
              <w:keepLines w:val="0"/>
            </w:pPr>
            <w:r>
              <w:t>Arbitrage Flag</w:t>
            </w:r>
          </w:p>
          <w:p w:rsidR="00E20DAF" w:rsidRDefault="00836A33">
            <w:pPr>
              <w:pStyle w:val="reporttable"/>
              <w:keepNext w:val="0"/>
              <w:keepLines w:val="0"/>
            </w:pPr>
            <w:r>
              <w:t>CADL</w:t>
            </w:r>
            <w:r>
              <w:rPr>
                <w:vertAlign w:val="subscript"/>
              </w:rPr>
              <w:t>d</w:t>
            </w:r>
            <w:r>
              <w:t xml:space="preserve"> Continuous Acceptance Duration Limit</w:t>
            </w:r>
          </w:p>
          <w:p w:rsidR="00E20DAF" w:rsidRDefault="00836A33">
            <w:pPr>
              <w:pStyle w:val="reporttable"/>
              <w:keepNext w:val="0"/>
              <w:keepLines w:val="0"/>
            </w:pPr>
            <w:r>
              <w:t>DMAT</w:t>
            </w:r>
            <w:r>
              <w:rPr>
                <w:vertAlign w:val="subscript"/>
              </w:rPr>
              <w:t>d</w:t>
            </w:r>
            <w:r>
              <w:t xml:space="preserve"> De Minimis Acceptance Threshold</w:t>
            </w:r>
          </w:p>
          <w:p w:rsidR="00E20DAF" w:rsidRDefault="00836A33">
            <w:pPr>
              <w:pStyle w:val="reporttable"/>
              <w:keepNext w:val="0"/>
              <w:keepLines w:val="0"/>
            </w:pPr>
            <w:r>
              <w:t>System Period Data (defined in IDD Part 1 section 8.4.3)</w:t>
            </w:r>
          </w:p>
          <w:p w:rsidR="00E20DAF" w:rsidRDefault="00E20DAF">
            <w:pPr>
              <w:pStyle w:val="reporttable"/>
              <w:keepNext w:val="0"/>
              <w:keepLines w:val="0"/>
            </w:pPr>
          </w:p>
          <w:p w:rsidR="00E20DAF" w:rsidRDefault="00836A33">
            <w:pPr>
              <w:pStyle w:val="reporttable"/>
              <w:keepNext w:val="0"/>
              <w:keepLines w:val="0"/>
              <w:ind w:left="567"/>
            </w:pPr>
            <w:r>
              <w:rPr>
                <w:u w:val="single"/>
              </w:rPr>
              <w:t>Trading Unit Period Information:</w:t>
            </w:r>
          </w:p>
          <w:p w:rsidR="00E20DAF" w:rsidRDefault="00836A33">
            <w:pPr>
              <w:pStyle w:val="reporttable"/>
              <w:keepNext w:val="0"/>
              <w:keepLines w:val="0"/>
              <w:ind w:left="567"/>
            </w:pPr>
            <w:r>
              <w:t>Trading Unit Name</w:t>
            </w:r>
          </w:p>
          <w:p w:rsidR="00E20DAF" w:rsidRDefault="00836A33">
            <w:pPr>
              <w:pStyle w:val="reporttable"/>
              <w:keepNext w:val="0"/>
              <w:keepLines w:val="0"/>
              <w:ind w:left="567"/>
            </w:pPr>
            <w:r>
              <w:t>Total Trading Unit Metered Volume (MWh)</w:t>
            </w:r>
          </w:p>
          <w:p w:rsidR="00E20DAF" w:rsidRDefault="00E20DAF">
            <w:pPr>
              <w:pStyle w:val="reporttable"/>
              <w:keepNext w:val="0"/>
              <w:keepLines w:val="0"/>
              <w:ind w:left="1134"/>
            </w:pPr>
          </w:p>
          <w:p w:rsidR="00E20DAF" w:rsidRDefault="00836A33">
            <w:pPr>
              <w:pStyle w:val="reporttable"/>
              <w:keepNext w:val="0"/>
              <w:keepLines w:val="0"/>
              <w:ind w:left="567"/>
            </w:pPr>
            <w:r>
              <w:rPr>
                <w:u w:val="single"/>
              </w:rPr>
              <w:t>BM Unit Period Information:</w:t>
            </w:r>
          </w:p>
          <w:p w:rsidR="00E20DAF" w:rsidRDefault="00836A33">
            <w:pPr>
              <w:pStyle w:val="reporttable"/>
              <w:keepNext w:val="0"/>
              <w:keepLines w:val="0"/>
              <w:ind w:left="567"/>
            </w:pPr>
            <w:r>
              <w:t>BM Unit ID (i)</w:t>
            </w:r>
          </w:p>
          <w:p w:rsidR="00E20DAF" w:rsidRDefault="00836A33">
            <w:pPr>
              <w:pStyle w:val="reporttable"/>
              <w:keepNext w:val="0"/>
              <w:keepLines w:val="0"/>
              <w:ind w:left="567"/>
            </w:pPr>
            <w:r>
              <w:t>Trading Unit Name</w:t>
            </w:r>
          </w:p>
          <w:p w:rsidR="00E20DAF" w:rsidRDefault="00836A33">
            <w:pPr>
              <w:pStyle w:val="reporttable"/>
              <w:keepNext w:val="0"/>
              <w:keepLines w:val="0"/>
              <w:ind w:left="567"/>
            </w:pPr>
            <w:r>
              <w:t>Period FPN (FPN</w:t>
            </w:r>
            <w:r>
              <w:rPr>
                <w:vertAlign w:val="subscript"/>
              </w:rPr>
              <w:t>ij</w:t>
            </w:r>
            <w:r>
              <w:t>) (MWh)</w:t>
            </w:r>
          </w:p>
          <w:p w:rsidR="00E20DAF" w:rsidRDefault="00836A33">
            <w:pPr>
              <w:pStyle w:val="reporttable"/>
              <w:keepNext w:val="0"/>
              <w:keepLines w:val="0"/>
              <w:ind w:left="567"/>
            </w:pPr>
            <w:r>
              <w:t>BM Unit Metered Volume (QM</w:t>
            </w:r>
            <w:r>
              <w:rPr>
                <w:vertAlign w:val="subscript"/>
              </w:rPr>
              <w:t>ij</w:t>
            </w:r>
            <w:r>
              <w:t xml:space="preserve">) (MWh) </w:t>
            </w:r>
          </w:p>
          <w:p w:rsidR="00E20DAF" w:rsidRDefault="00836A33">
            <w:pPr>
              <w:pStyle w:val="reporttable"/>
              <w:keepNext w:val="0"/>
              <w:keepLines w:val="0"/>
              <w:ind w:left="567"/>
            </w:pPr>
            <w:r>
              <w:t>Transmission Loss Multiplier (TLM</w:t>
            </w:r>
            <w:r>
              <w:rPr>
                <w:vertAlign w:val="subscript"/>
              </w:rPr>
              <w:t>ij</w:t>
            </w:r>
            <w:r>
              <w:t xml:space="preserve">) </w:t>
            </w:r>
          </w:p>
          <w:p w:rsidR="00E20DAF" w:rsidRDefault="00836A33">
            <w:pPr>
              <w:pStyle w:val="reporttable"/>
              <w:keepNext w:val="0"/>
              <w:keepLines w:val="0"/>
              <w:ind w:left="567"/>
            </w:pPr>
            <w:r>
              <w:t>BM Unit Applicable Balancing Services Volume (QAS</w:t>
            </w:r>
            <w:r>
              <w:rPr>
                <w:vertAlign w:val="subscript"/>
              </w:rPr>
              <w:t>i</w:t>
            </w:r>
            <w:r>
              <w:t>) (MWh)</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ind w:left="1134"/>
            </w:pPr>
            <w:r>
              <w:rPr>
                <w:u w:val="single"/>
              </w:rPr>
              <w:t>BM Unit Period Bid-Offer Information:</w:t>
            </w:r>
          </w:p>
          <w:p w:rsidR="00E20DAF" w:rsidRDefault="00836A33">
            <w:pPr>
              <w:pStyle w:val="reporttable"/>
              <w:keepNext w:val="0"/>
              <w:keepLines w:val="0"/>
              <w:ind w:left="1134"/>
            </w:pPr>
            <w:r>
              <w:t>Bid-Offer Pair Number (n)</w:t>
            </w:r>
          </w:p>
          <w:p w:rsidR="00E20DAF" w:rsidRDefault="00836A33">
            <w:pPr>
              <w:pStyle w:val="reporttable"/>
              <w:keepNext w:val="0"/>
              <w:keepLines w:val="0"/>
              <w:ind w:left="1134"/>
            </w:pPr>
            <w:r>
              <w:t>Bid Price (PB</w:t>
            </w:r>
            <w:r>
              <w:rPr>
                <w:vertAlign w:val="superscript"/>
              </w:rPr>
              <w:t>n</w:t>
            </w:r>
            <w:r>
              <w:rPr>
                <w:vertAlign w:val="subscript"/>
              </w:rPr>
              <w:t>ij</w:t>
            </w:r>
            <w:r>
              <w:t>) (£)</w:t>
            </w:r>
          </w:p>
          <w:p w:rsidR="00E20DAF" w:rsidRDefault="00836A33">
            <w:pPr>
              <w:pStyle w:val="reporttable"/>
              <w:keepNext w:val="0"/>
              <w:keepLines w:val="0"/>
              <w:ind w:left="1134"/>
            </w:pPr>
            <w:r>
              <w:t>Offer Price (PO</w:t>
            </w:r>
            <w:r>
              <w:rPr>
                <w:vertAlign w:val="superscript"/>
              </w:rPr>
              <w:t>n</w:t>
            </w:r>
            <w:r>
              <w:rPr>
                <w:vertAlign w:val="subscript"/>
              </w:rPr>
              <w:t>ij</w:t>
            </w:r>
            <w:r>
              <w:t>) (£)</w:t>
            </w:r>
          </w:p>
          <w:p w:rsidR="00E20DAF" w:rsidRDefault="00E20DAF">
            <w:pPr>
              <w:pStyle w:val="reporttable"/>
              <w:keepNext w:val="0"/>
              <w:keepLines w:val="0"/>
            </w:pPr>
          </w:p>
          <w:p w:rsidR="00E20DAF" w:rsidRDefault="00836A33">
            <w:pPr>
              <w:pStyle w:val="reporttable"/>
              <w:keepNext w:val="0"/>
              <w:keepLines w:val="0"/>
              <w:ind w:left="1701"/>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rsidR="00E20DAF" w:rsidRDefault="00836A33">
            <w:pPr>
              <w:pStyle w:val="reporttable"/>
              <w:keepNext w:val="0"/>
              <w:keepLines w:val="0"/>
              <w:ind w:left="1701"/>
            </w:pPr>
            <w:r>
              <w:t>Time from</w:t>
            </w:r>
          </w:p>
          <w:p w:rsidR="00E20DAF" w:rsidRDefault="00836A33">
            <w:pPr>
              <w:pStyle w:val="reporttable"/>
              <w:keepNext w:val="0"/>
              <w:keepLines w:val="0"/>
              <w:ind w:left="1701"/>
            </w:pPr>
            <w:r>
              <w:t>Bid-Offer Value from</w:t>
            </w:r>
          </w:p>
          <w:p w:rsidR="00E20DAF" w:rsidRDefault="00836A33">
            <w:pPr>
              <w:pStyle w:val="reporttable"/>
              <w:keepNext w:val="0"/>
              <w:keepLines w:val="0"/>
              <w:ind w:left="1701"/>
            </w:pPr>
            <w:r>
              <w:t>Time to</w:t>
            </w:r>
          </w:p>
          <w:p w:rsidR="00E20DAF" w:rsidRDefault="00836A33">
            <w:pPr>
              <w:pStyle w:val="reporttable"/>
              <w:keepNext w:val="0"/>
              <w:keepLines w:val="0"/>
              <w:ind w:left="1701"/>
            </w:pPr>
            <w:r>
              <w:t>Bid-Offer Value to</w:t>
            </w:r>
          </w:p>
          <w:p w:rsidR="00E20DAF" w:rsidRDefault="00E20DAF">
            <w:pPr>
              <w:pStyle w:val="reporttable"/>
              <w:keepNext w:val="0"/>
              <w:keepLines w:val="0"/>
            </w:pPr>
          </w:p>
          <w:p w:rsidR="00E20DAF" w:rsidRDefault="00836A33">
            <w:pPr>
              <w:pStyle w:val="reporttable"/>
              <w:keepNext w:val="0"/>
              <w:keepLines w:val="0"/>
              <w:ind w:left="1134"/>
              <w:rPr>
                <w:u w:val="single"/>
              </w:rPr>
            </w:pPr>
            <w:r>
              <w:rPr>
                <w:u w:val="single"/>
              </w:rPr>
              <w:t>Maximum Export Limit Information:</w:t>
            </w:r>
          </w:p>
          <w:p w:rsidR="00E20DAF" w:rsidRDefault="00836A33">
            <w:pPr>
              <w:pStyle w:val="reporttable"/>
              <w:keepNext w:val="0"/>
              <w:keepLines w:val="0"/>
              <w:ind w:left="1134"/>
            </w:pPr>
            <w:r>
              <w:t>Time From</w:t>
            </w:r>
          </w:p>
          <w:p w:rsidR="00E20DAF" w:rsidRDefault="00836A33">
            <w:pPr>
              <w:pStyle w:val="reporttable"/>
              <w:keepNext w:val="0"/>
              <w:keepLines w:val="0"/>
              <w:ind w:left="1134"/>
            </w:pPr>
            <w:r>
              <w:t>Level From (MW)</w:t>
            </w:r>
          </w:p>
          <w:p w:rsidR="00E20DAF" w:rsidRDefault="00836A33">
            <w:pPr>
              <w:pStyle w:val="reporttable"/>
              <w:keepNext w:val="0"/>
              <w:keepLines w:val="0"/>
              <w:ind w:left="1134"/>
            </w:pPr>
            <w:r>
              <w:t>Time to</w:t>
            </w:r>
          </w:p>
          <w:p w:rsidR="00E20DAF" w:rsidRDefault="00836A33">
            <w:pPr>
              <w:pStyle w:val="reporttable"/>
              <w:keepNext w:val="0"/>
              <w:keepLines w:val="0"/>
              <w:ind w:left="1134"/>
            </w:pPr>
            <w:r>
              <w:t>Level To (MW)</w:t>
            </w:r>
          </w:p>
          <w:p w:rsidR="00E20DAF" w:rsidRDefault="00E20DAF">
            <w:pPr>
              <w:pStyle w:val="reporttable"/>
              <w:keepNext w:val="0"/>
              <w:keepLines w:val="0"/>
              <w:ind w:left="3578"/>
              <w:rPr>
                <w:u w:val="single"/>
              </w:rPr>
            </w:pPr>
          </w:p>
          <w:p w:rsidR="00E20DAF" w:rsidRDefault="00836A33">
            <w:pPr>
              <w:pStyle w:val="reporttable"/>
              <w:keepNext w:val="0"/>
              <w:keepLines w:val="0"/>
              <w:ind w:left="1134"/>
              <w:rPr>
                <w:u w:val="single"/>
              </w:rPr>
            </w:pPr>
            <w:r>
              <w:rPr>
                <w:u w:val="single"/>
              </w:rPr>
              <w:t>Maximum Import Limit Information:</w:t>
            </w:r>
          </w:p>
          <w:p w:rsidR="00E20DAF" w:rsidRDefault="00836A33">
            <w:pPr>
              <w:pStyle w:val="reporttable"/>
              <w:keepNext w:val="0"/>
              <w:keepLines w:val="0"/>
              <w:ind w:left="1134"/>
            </w:pPr>
            <w:r>
              <w:t>Time From</w:t>
            </w:r>
          </w:p>
          <w:p w:rsidR="00E20DAF" w:rsidRDefault="00836A33">
            <w:pPr>
              <w:pStyle w:val="reporttable"/>
              <w:keepNext w:val="0"/>
              <w:keepLines w:val="0"/>
              <w:ind w:left="1134"/>
            </w:pPr>
            <w:r>
              <w:t>Level From (MW)</w:t>
            </w:r>
          </w:p>
          <w:p w:rsidR="00E20DAF" w:rsidRDefault="00836A33">
            <w:pPr>
              <w:pStyle w:val="reporttable"/>
              <w:keepNext w:val="0"/>
              <w:keepLines w:val="0"/>
              <w:ind w:left="1134"/>
            </w:pPr>
            <w:r>
              <w:t>Time to</w:t>
            </w:r>
          </w:p>
          <w:p w:rsidR="00E20DAF" w:rsidRDefault="00836A33">
            <w:pPr>
              <w:pStyle w:val="reporttable"/>
              <w:keepNext w:val="0"/>
              <w:keepLines w:val="0"/>
              <w:ind w:left="1134"/>
            </w:pPr>
            <w:r>
              <w:t>Level To (MW)</w:t>
            </w:r>
          </w:p>
          <w:p w:rsidR="00E20DAF" w:rsidRDefault="00E20DAF">
            <w:pPr>
              <w:pStyle w:val="reporttable"/>
              <w:keepNext w:val="0"/>
              <w:keepLines w:val="0"/>
              <w:ind w:left="567"/>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E20DAF" w:rsidRDefault="00836A33">
            <w:r>
              <w:rPr>
                <w:rFonts w:ascii="Times New Roman Bold" w:hAnsi="Times New Roman Bold"/>
                <w:b/>
              </w:rPr>
              <w:t>Physical Interface Details:</w:t>
            </w:r>
          </w:p>
          <w:p w:rsidR="00E20DAF" w:rsidRDefault="00836A33">
            <w:pPr>
              <w:pStyle w:val="reporttable"/>
              <w:keepNext w:val="0"/>
              <w:keepLines w:val="0"/>
            </w:pPr>
            <w:r>
              <w:t>This is sub-flow 3 of the Settlement Report, file id S0143.</w:t>
            </w:r>
          </w:p>
          <w:p w:rsidR="00E20DAF" w:rsidRDefault="00E20DAF">
            <w:pPr>
              <w:pStyle w:val="reporttable"/>
              <w:keepNext w:val="0"/>
              <w:keepLines w:val="0"/>
            </w:pPr>
          </w:p>
          <w:p w:rsidR="00E20DAF" w:rsidRDefault="00836A33">
            <w:pPr>
              <w:pStyle w:val="reporttable"/>
              <w:keepNext w:val="0"/>
              <w:keepLines w:val="0"/>
            </w:pPr>
            <w:r>
              <w:t>For the Interim Initial Settlement Run, the full set of data is included in the file.</w:t>
            </w:r>
          </w:p>
          <w:p w:rsidR="00E20DAF" w:rsidRDefault="00E20DAF">
            <w:pPr>
              <w:pStyle w:val="reporttable"/>
              <w:keepNext w:val="0"/>
              <w:keepLines w:val="0"/>
            </w:pPr>
          </w:p>
          <w:p w:rsidR="00E20DAF" w:rsidRDefault="00836A33">
            <w:pPr>
              <w:pStyle w:val="reporttable"/>
              <w:keepNext w:val="0"/>
              <w:keepLines w:val="0"/>
            </w:pPr>
            <w:r>
              <w:t>For subsequent Settlement Runs, certain information is only included if it has been changed: this applies to the Maximum Export Limit Information, (MEL), Minimum Export Limit Information (MIL), and BM Unit Period Bid-Offer Spot Points (BO2).  BM Unit Period Bid-Offer Information (BBO) is only included where there are changes (to prices or to underlying BM Unit Period Bid-Offer Spot Points (BO2)).</w:t>
            </w:r>
          </w:p>
          <w:p w:rsidR="00E20DAF" w:rsidRDefault="00E20DAF">
            <w:pPr>
              <w:pStyle w:val="reporttable"/>
              <w:keepNext w:val="0"/>
              <w:keepLines w:val="0"/>
            </w:pPr>
          </w:p>
          <w:p w:rsidR="00E20DAF" w:rsidRDefault="00836A33">
            <w:pPr>
              <w:pStyle w:val="reporttable"/>
              <w:keepNext w:val="0"/>
              <w:keepLines w:val="0"/>
            </w:pPr>
            <w:r>
              <w:t>For BO2 it is possible that the change being reported is that the record has been deleted; this is indicated by reporting nulls, e.g.</w:t>
            </w:r>
          </w:p>
          <w:p w:rsidR="00E20DAF" w:rsidRDefault="00E20DAF">
            <w:pPr>
              <w:pStyle w:val="reporttable"/>
              <w:keepNext w:val="0"/>
              <w:keepLines w:val="0"/>
            </w:pPr>
          </w:p>
          <w:p w:rsidR="00E20DAF" w:rsidRDefault="00836A33">
            <w:pPr>
              <w:pStyle w:val="reporttable"/>
              <w:keepNext w:val="0"/>
              <w:keepLines w:val="0"/>
            </w:pPr>
            <w:r>
              <w:t>where there had been a record</w:t>
            </w:r>
          </w:p>
          <w:p w:rsidR="00E20DAF" w:rsidRDefault="00E20DAF">
            <w:pPr>
              <w:pStyle w:val="reporttable"/>
              <w:keepNext w:val="0"/>
              <w:keepLines w:val="0"/>
            </w:pPr>
          </w:p>
          <w:p w:rsidR="00E20DAF" w:rsidRDefault="00836A33">
            <w:pPr>
              <w:pStyle w:val="reporttable"/>
              <w:keepNext w:val="0"/>
              <w:keepLines w:val="0"/>
            </w:pPr>
            <w:r>
              <w:t>BO2|10|123456.789|20|123456.789|</w:t>
            </w:r>
          </w:p>
          <w:p w:rsidR="00E20DAF" w:rsidRDefault="00E20DAF">
            <w:pPr>
              <w:pStyle w:val="reporttable"/>
              <w:keepNext w:val="0"/>
              <w:keepLines w:val="0"/>
            </w:pPr>
          </w:p>
          <w:p w:rsidR="00E20DAF" w:rsidRDefault="00836A33">
            <w:pPr>
              <w:pStyle w:val="reporttable"/>
              <w:keepNext w:val="0"/>
              <w:keepLines w:val="0"/>
            </w:pPr>
            <w:r>
              <w:t>deletion of this record would be shown by</w:t>
            </w:r>
          </w:p>
          <w:p w:rsidR="00E20DAF" w:rsidRDefault="00E20DAF">
            <w:pPr>
              <w:pStyle w:val="reporttable"/>
              <w:keepNext w:val="0"/>
              <w:keepLines w:val="0"/>
            </w:pPr>
          </w:p>
          <w:p w:rsidR="00E20DAF" w:rsidRDefault="00836A33">
            <w:pPr>
              <w:pStyle w:val="reporttable"/>
              <w:keepNext w:val="0"/>
              <w:keepLines w:val="0"/>
            </w:pPr>
            <w:r>
              <w:t>BO2|10||20||</w:t>
            </w:r>
          </w:p>
        </w:tc>
      </w:tr>
    </w:tbl>
    <w:p w:rsidR="00E20DAF" w:rsidRDefault="00E20DAF">
      <w:pPr>
        <w:pStyle w:val="FrontPageNormal"/>
        <w:keepLines w:val="0"/>
      </w:pPr>
    </w:p>
    <w:p w:rsidR="00E20DAF" w:rsidRDefault="00836A33">
      <w:pPr>
        <w:pStyle w:val="FrontPageNormal"/>
        <w:keepLines w:val="0"/>
      </w:pPr>
      <w:r>
        <w:t>Note:</w:t>
      </w:r>
    </w:p>
    <w:p w:rsidR="00E20DAF" w:rsidRDefault="00836A33">
      <w:pPr>
        <w:spacing w:after="0"/>
        <w:ind w:left="562"/>
      </w:pPr>
      <w:r>
        <w:t>SAA CDCA Settlement Run Number</w:t>
      </w:r>
    </w:p>
    <w:p w:rsidR="00E20DAF" w:rsidRDefault="00836A33">
      <w:r>
        <w:t>Identifies the CDCA run which generated volumes used directly by SAA in the settlement calculations</w:t>
      </w:r>
    </w:p>
    <w:p w:rsidR="00E20DAF" w:rsidRDefault="00836A33">
      <w:pPr>
        <w:ind w:left="567"/>
        <w:rPr>
          <w:i/>
        </w:rPr>
      </w:pPr>
      <w:r>
        <w:rPr>
          <w:i/>
        </w:rPr>
        <w:t>For all settlement runs, other than Interim Initial for Settlement Dates prior to the P253 effective date:</w:t>
      </w:r>
    </w:p>
    <w:p w:rsidR="00E20DAF" w:rsidRDefault="00836A33">
      <w:pPr>
        <w:spacing w:after="0"/>
      </w:pPr>
      <w:r>
        <w:t>SVAA CDCA Settlement Date</w:t>
      </w:r>
    </w:p>
    <w:p w:rsidR="00E20DAF" w:rsidRDefault="00836A33">
      <w:pPr>
        <w:spacing w:after="0"/>
      </w:pPr>
      <w:r>
        <w:t>SVAA CDCA Settlement Run Number</w:t>
      </w:r>
    </w:p>
    <w:p w:rsidR="00E20DAF" w:rsidRDefault="00836A33">
      <w:pPr>
        <w:ind w:left="1706"/>
      </w:pPr>
      <w:r>
        <w:t>Identify the CDCA run for Settlement Date which generated the GSP Group Take volumes which were allocated by the SVAA</w:t>
      </w:r>
    </w:p>
    <w:p w:rsidR="00E20DAF" w:rsidRDefault="00836A33">
      <w:pPr>
        <w:keepNext/>
        <w:spacing w:after="0"/>
      </w:pPr>
      <w:r>
        <w:t xml:space="preserve">SVAA SSR Run Number </w:t>
      </w:r>
    </w:p>
    <w:p w:rsidR="00E20DAF" w:rsidRDefault="00836A33">
      <w:pPr>
        <w:pStyle w:val="NormalClose"/>
        <w:spacing w:after="240"/>
        <w:ind w:left="1706"/>
      </w:pPr>
      <w:r>
        <w:t>Identifies the SVAA Run for Settlement Date which generated the SVA BM Unit volumes</w:t>
      </w:r>
    </w:p>
    <w:p w:rsidR="00E20DAF" w:rsidRDefault="00836A33">
      <w:pPr>
        <w:ind w:left="567"/>
        <w:rPr>
          <w:i/>
        </w:rPr>
      </w:pPr>
      <w:r>
        <w:rPr>
          <w:i/>
        </w:rPr>
        <w:t>For Interim Initial Settlement Runs for Settlement Dates prior to the P253 effective date:</w:t>
      </w:r>
    </w:p>
    <w:p w:rsidR="00E20DAF" w:rsidRDefault="00836A33">
      <w:pPr>
        <w:spacing w:after="0"/>
        <w:rPr>
          <w:lang w:val="en-US"/>
        </w:rPr>
      </w:pPr>
      <w:r>
        <w:rPr>
          <w:lang w:val="en-US"/>
        </w:rPr>
        <w:t>SVAA CDCA Settlement Date</w:t>
      </w:r>
    </w:p>
    <w:p w:rsidR="00E20DAF" w:rsidRDefault="00836A33">
      <w:pPr>
        <w:spacing w:after="0"/>
        <w:rPr>
          <w:lang w:val="en-US"/>
        </w:rPr>
      </w:pPr>
      <w:r>
        <w:rPr>
          <w:lang w:val="en-US"/>
        </w:rPr>
        <w:t>SVAA SSR Run Number</w:t>
      </w:r>
    </w:p>
    <w:p w:rsidR="00E20DAF" w:rsidRDefault="00836A33">
      <w:pPr>
        <w:pStyle w:val="NormalClose"/>
        <w:spacing w:after="240"/>
        <w:ind w:left="1706"/>
        <w:rPr>
          <w:i/>
          <w:lang w:val="en-US"/>
        </w:rPr>
      </w:pPr>
      <w:r>
        <w:rPr>
          <w:lang w:val="en-US"/>
        </w:rPr>
        <w:t>Identify the Settlement Date and Initial Settlement (SF) SVAA Run from which SVA volumes are derived</w:t>
      </w:r>
    </w:p>
    <w:p w:rsidR="00E20DAF" w:rsidRDefault="00836A33">
      <w:pPr>
        <w:spacing w:after="0"/>
        <w:rPr>
          <w:lang w:val="en-US"/>
        </w:rPr>
      </w:pPr>
      <w:r>
        <w:rPr>
          <w:lang w:val="en-US"/>
        </w:rPr>
        <w:t>SVAA CDCA Run Number</w:t>
      </w:r>
    </w:p>
    <w:p w:rsidR="00E20DAF" w:rsidRDefault="00836A33">
      <w:pPr>
        <w:pStyle w:val="ListContinueClose"/>
        <w:spacing w:after="240"/>
        <w:rPr>
          <w:b/>
          <w:i/>
          <w:lang w:val="en-US"/>
        </w:rPr>
      </w:pPr>
      <w:r>
        <w:rPr>
          <w:lang w:val="en-US"/>
        </w:rPr>
        <w:t>Will be zero</w:t>
      </w:r>
    </w:p>
    <w:p w:rsidR="00E20DAF" w:rsidRDefault="00836A33">
      <w:pPr>
        <w:pStyle w:val="Heading2"/>
        <w:keepNext w:val="0"/>
        <w:keepLines w:val="0"/>
      </w:pPr>
      <w:bookmarkStart w:id="1955" w:name="_Toc258566221"/>
      <w:bookmarkStart w:id="1956" w:name="_Toc490549732"/>
      <w:bookmarkStart w:id="1957" w:name="_Toc505760198"/>
      <w:bookmarkStart w:id="1958" w:name="_Toc511643178"/>
      <w:bookmarkStart w:id="1959" w:name="_Toc531848975"/>
      <w:bookmarkStart w:id="1960" w:name="_Toc532298615"/>
      <w:bookmarkStart w:id="1961" w:name="_Toc2776094"/>
      <w:r>
        <w:t>SAA-I016: (output, part 1) Settlement Calendar</w:t>
      </w:r>
      <w:bookmarkEnd w:id="1955"/>
      <w:bookmarkEnd w:id="1956"/>
      <w:bookmarkEnd w:id="1957"/>
      <w:bookmarkEnd w:id="1958"/>
      <w:bookmarkEnd w:id="1959"/>
      <w:bookmarkEnd w:id="1960"/>
      <w:bookmarkEnd w:id="1961"/>
    </w:p>
    <w:p w:rsidR="00E20DAF" w:rsidRDefault="00836A33">
      <w:r>
        <w:t>This interface is defined in Part 1 of the Interface Definition and Design.</w:t>
      </w:r>
    </w:p>
    <w:p w:rsidR="00E20DAF" w:rsidRDefault="00836A33">
      <w:pPr>
        <w:pStyle w:val="Heading2"/>
        <w:keepNext w:val="0"/>
        <w:keepLines w:val="0"/>
      </w:pPr>
      <w:bookmarkStart w:id="1962" w:name="_Toc258566222"/>
      <w:bookmarkStart w:id="1963" w:name="_Toc490549733"/>
      <w:bookmarkStart w:id="1964" w:name="_Toc505760199"/>
      <w:bookmarkStart w:id="1965" w:name="_Toc511643179"/>
      <w:bookmarkStart w:id="1966" w:name="_Toc531848976"/>
      <w:bookmarkStart w:id="1967" w:name="_Toc532298616"/>
      <w:bookmarkStart w:id="1968" w:name="_Toc2776095"/>
      <w:r>
        <w:t>SAA-I018: (output, part 1) Dispute Report</w:t>
      </w:r>
      <w:bookmarkEnd w:id="1962"/>
      <w:bookmarkEnd w:id="1963"/>
      <w:bookmarkEnd w:id="1964"/>
      <w:bookmarkEnd w:id="1965"/>
      <w:bookmarkEnd w:id="1966"/>
      <w:bookmarkEnd w:id="1967"/>
      <w:bookmarkEnd w:id="1968"/>
    </w:p>
    <w:p w:rsidR="00E20DAF" w:rsidRDefault="00836A33">
      <w:r>
        <w:t>This interface is defined in Part 1 of the Interface Definition and Design.</w:t>
      </w:r>
    </w:p>
    <w:p w:rsidR="00E20DAF" w:rsidRDefault="00836A33">
      <w:pPr>
        <w:pStyle w:val="Heading2"/>
        <w:keepNext w:val="0"/>
        <w:keepLines w:val="0"/>
      </w:pPr>
      <w:bookmarkStart w:id="1969" w:name="_Toc258566223"/>
      <w:bookmarkStart w:id="1970" w:name="_Toc490549734"/>
      <w:bookmarkStart w:id="1971" w:name="_Toc505760200"/>
      <w:bookmarkStart w:id="1972" w:name="_Toc511643180"/>
      <w:bookmarkStart w:id="1973" w:name="_Toc531848977"/>
      <w:bookmarkStart w:id="1974" w:name="_Toc532298617"/>
      <w:bookmarkStart w:id="1975" w:name="_Toc2776096"/>
      <w:r>
        <w:t>SAA-I019: (output) BSC Party Performance Reports</w:t>
      </w:r>
      <w:bookmarkEnd w:id="1946"/>
      <w:bookmarkEnd w:id="1947"/>
      <w:r>
        <w:t xml:space="preserve"> (Redundant)</w:t>
      </w:r>
      <w:bookmarkEnd w:id="1969"/>
      <w:bookmarkEnd w:id="1970"/>
      <w:bookmarkEnd w:id="1971"/>
      <w:bookmarkEnd w:id="1972"/>
      <w:bookmarkEnd w:id="1973"/>
      <w:bookmarkEnd w:id="1974"/>
      <w:bookmarkEnd w:id="1975"/>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SAA-I019</w:t>
            </w:r>
          </w:p>
        </w:tc>
        <w:tc>
          <w:tcPr>
            <w:tcW w:w="1559"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BSCCo Ltd</w:t>
            </w:r>
          </w:p>
        </w:tc>
        <w:tc>
          <w:tcPr>
            <w:tcW w:w="1881"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BSC Party Performance Reports</w:t>
            </w:r>
          </w:p>
        </w:tc>
        <w:tc>
          <w:tcPr>
            <w:tcW w:w="2797"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SAA IRR: SAA6, CP1222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issue BSC Party Performance Reports once a month to BSCCo Ltd.</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BSC Party Performance Reports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rPr>
                <w:i/>
              </w:rPr>
            </w:pPr>
            <w:r>
              <w:tab/>
              <w:t>BSC Party rankings by number/volume of trades</w:t>
            </w:r>
          </w:p>
          <w:p w:rsidR="00E20DAF" w:rsidRDefault="00836A33">
            <w:pPr>
              <w:pStyle w:val="reporttable"/>
              <w:keepNext w:val="0"/>
              <w:keepLines w:val="0"/>
            </w:pPr>
            <w:r>
              <w:tab/>
              <w:t>BSC Party rankings by imbalance volumes</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p w:rsidR="00E20DAF" w:rsidRDefault="00836A33">
            <w:pPr>
              <w:pStyle w:val="reporttable"/>
              <w:keepNext w:val="0"/>
              <w:keepLines w:val="0"/>
            </w:pPr>
            <w:r>
              <w:t>Ranking will be as follows:</w:t>
            </w:r>
          </w:p>
          <w:p w:rsidR="00E20DAF" w:rsidRDefault="00E20DAF">
            <w:pPr>
              <w:pStyle w:val="reporttable"/>
              <w:keepNext w:val="0"/>
              <w:keepLines w:val="0"/>
            </w:pPr>
          </w:p>
          <w:p w:rsidR="00E20DAF" w:rsidRDefault="00836A33">
            <w:pPr>
              <w:pStyle w:val="reporttable"/>
              <w:keepNext w:val="0"/>
              <w:keepLines w:val="0"/>
              <w:ind w:left="567"/>
            </w:pPr>
            <w:r>
              <w:t>Ranking by Number of Trades, then by Volume (ie if two parties have the same number of trades, then their relative ranking will be established using volume of trades).</w:t>
            </w:r>
          </w:p>
          <w:p w:rsidR="00E20DAF" w:rsidRDefault="00E20DAF">
            <w:pPr>
              <w:pStyle w:val="reporttable"/>
              <w:keepNext w:val="0"/>
              <w:keepLines w:val="0"/>
            </w:pPr>
          </w:p>
          <w:p w:rsidR="00E20DAF" w:rsidRDefault="00836A33">
            <w:pPr>
              <w:pStyle w:val="reporttable"/>
              <w:keepNext w:val="0"/>
              <w:keepLines w:val="0"/>
              <w:ind w:left="567"/>
            </w:pPr>
            <w:r>
              <w:t>Ranking by Energy Imbalance, then by Information Imbalance (ie if two parties have the same energy imbalance, then their relative ranking will be established using information imbalance).  Note that the Imbalance Volumes flow for this report contains only a single value for imbalance volume.</w:t>
            </w:r>
          </w:p>
          <w:p w:rsidR="00E20DAF" w:rsidRDefault="00E20DAF">
            <w:pPr>
              <w:pStyle w:val="reporttable"/>
              <w:keepNext w:val="0"/>
              <w:keepLines w:val="0"/>
              <w:ind w:left="567"/>
            </w:pPr>
          </w:p>
          <w:p w:rsidR="00E20DAF" w:rsidRDefault="00836A33">
            <w:pPr>
              <w:pStyle w:val="reporttable"/>
              <w:keepNext w:val="0"/>
              <w:keepLines w:val="0"/>
            </w:pPr>
            <w:r>
              <w:t>This interface is not in use.</w:t>
            </w:r>
          </w:p>
          <w:p w:rsidR="00E20DAF" w:rsidRDefault="00E20DAF">
            <w:pPr>
              <w:pStyle w:val="reporttable"/>
              <w:keepNext w:val="0"/>
              <w:keepLines w:val="0"/>
              <w:ind w:left="567"/>
            </w:pPr>
          </w:p>
        </w:tc>
      </w:tr>
    </w:tbl>
    <w:p w:rsidR="00E20DAF" w:rsidRDefault="00E20DAF">
      <w:pPr>
        <w:pStyle w:val="reporttable"/>
        <w:keepNext w:val="0"/>
        <w:keepLines w:val="0"/>
      </w:pPr>
    </w:p>
    <w:p w:rsidR="00E20DAF" w:rsidRDefault="00836A33">
      <w:pPr>
        <w:pStyle w:val="Heading2"/>
        <w:keepNext w:val="0"/>
        <w:keepLines w:val="0"/>
        <w:pageBreakBefore/>
      </w:pPr>
      <w:bookmarkStart w:id="1976" w:name="_Toc473973345"/>
      <w:bookmarkStart w:id="1977" w:name="_Toc474204942"/>
      <w:bookmarkStart w:id="1978" w:name="_Toc258566224"/>
      <w:bookmarkStart w:id="1979" w:name="_Toc490549735"/>
      <w:bookmarkStart w:id="1980" w:name="_Toc505760201"/>
      <w:bookmarkStart w:id="1981" w:name="_Toc511643181"/>
      <w:bookmarkStart w:id="1982" w:name="_Toc531848978"/>
      <w:bookmarkStart w:id="1983" w:name="_Toc532298618"/>
      <w:bookmarkStart w:id="1984" w:name="_Toc2776097"/>
      <w:r>
        <w:t>SAA-I020: (output) SAA Performance Reports</w:t>
      </w:r>
      <w:bookmarkEnd w:id="1976"/>
      <w:bookmarkEnd w:id="1977"/>
      <w:bookmarkEnd w:id="1978"/>
      <w:bookmarkEnd w:id="1979"/>
      <w:bookmarkEnd w:id="1980"/>
      <w:bookmarkEnd w:id="1981"/>
      <w:bookmarkEnd w:id="1982"/>
      <w:bookmarkEnd w:id="1983"/>
      <w:bookmarkEnd w:id="198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SAA-I020</w:t>
            </w:r>
          </w:p>
        </w:tc>
        <w:tc>
          <w:tcPr>
            <w:tcW w:w="1559"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BSCCo Ltd</w:t>
            </w:r>
          </w:p>
        </w:tc>
        <w:tc>
          <w:tcPr>
            <w:tcW w:w="1881"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SAA Performance Reports</w:t>
            </w:r>
          </w:p>
        </w:tc>
        <w:tc>
          <w:tcPr>
            <w:tcW w:w="2797"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SAA SD: B, CP527, P78</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 probably in whole or in part produced using a report-formatting tool.</w:t>
            </w:r>
          </w:p>
        </w:tc>
        <w:tc>
          <w:tcPr>
            <w:tcW w:w="1559"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w:t>
            </w:r>
          </w:p>
        </w:tc>
        <w:tc>
          <w:tcPr>
            <w:tcW w:w="4678"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issue SAA Performance Reports once a month to BSCCo Ltd.</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SAA Performance Reports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rPr>
                <w:u w:val="single"/>
              </w:rPr>
            </w:pPr>
            <w:r>
              <w:rPr>
                <w:u w:val="single"/>
              </w:rPr>
              <w:t>Settlement Run Reporting:</w:t>
            </w:r>
          </w:p>
          <w:p w:rsidR="00E20DAF" w:rsidRDefault="00836A33">
            <w:pPr>
              <w:pStyle w:val="reporttable"/>
              <w:keepNext w:val="0"/>
              <w:keepLines w:val="0"/>
            </w:pPr>
            <w:r>
              <w:tab/>
              <w:t>Month Ending Date</w:t>
            </w:r>
          </w:p>
          <w:p w:rsidR="00E20DAF" w:rsidRDefault="00836A33">
            <w:pPr>
              <w:pStyle w:val="reporttable"/>
              <w:keepNext w:val="0"/>
              <w:keepLines w:val="0"/>
            </w:pPr>
            <w:r>
              <w:tab/>
              <w:t>Settlement Date</w:t>
            </w:r>
          </w:p>
          <w:p w:rsidR="00E20DAF" w:rsidRDefault="00836A33">
            <w:pPr>
              <w:pStyle w:val="reporttable"/>
              <w:keepNext w:val="0"/>
              <w:keepLines w:val="0"/>
            </w:pPr>
            <w:r>
              <w:tab/>
              <w:t>Report Run Type</w:t>
            </w:r>
          </w:p>
          <w:p w:rsidR="00E20DAF" w:rsidRDefault="00836A33">
            <w:pPr>
              <w:pStyle w:val="reporttable"/>
              <w:keepNext w:val="0"/>
              <w:keepLines w:val="0"/>
            </w:pPr>
            <w:r>
              <w:tab/>
              <w:t>Report Recipient</w:t>
            </w:r>
          </w:p>
          <w:p w:rsidR="00E20DAF" w:rsidRDefault="00836A33">
            <w:pPr>
              <w:pStyle w:val="reporttable"/>
              <w:keepNext w:val="0"/>
              <w:keepLines w:val="0"/>
            </w:pPr>
            <w:r>
              <w:tab/>
              <w:t>Expected Settlement Report Date</w:t>
            </w:r>
          </w:p>
          <w:p w:rsidR="00E20DAF" w:rsidRDefault="00836A33">
            <w:pPr>
              <w:pStyle w:val="reporttable"/>
              <w:keepNext w:val="0"/>
              <w:keepLines w:val="0"/>
            </w:pPr>
            <w:r>
              <w:tab/>
              <w:t>Settlement Run Date/Time</w:t>
            </w:r>
          </w:p>
          <w:p w:rsidR="00E20DAF" w:rsidRDefault="00836A33">
            <w:pPr>
              <w:pStyle w:val="reporttable"/>
              <w:keepNext w:val="0"/>
              <w:keepLines w:val="0"/>
            </w:pPr>
            <w:r>
              <w:tab/>
              <w:t>Actual Settlement Report Date/Time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rPr>
                <w:u w:val="single"/>
              </w:rPr>
              <w:t>Settlement Calendar Publishing:</w:t>
            </w:r>
          </w:p>
          <w:p w:rsidR="00E20DAF" w:rsidRDefault="00836A33">
            <w:pPr>
              <w:pStyle w:val="reporttable"/>
              <w:keepNext w:val="0"/>
              <w:keepLines w:val="0"/>
            </w:pPr>
            <w:r>
              <w:tab/>
              <w:t>Settlement Calendar Year</w:t>
            </w:r>
          </w:p>
          <w:p w:rsidR="00E20DAF" w:rsidRDefault="00836A33">
            <w:pPr>
              <w:pStyle w:val="reporttable"/>
              <w:keepNext w:val="0"/>
              <w:keepLines w:val="0"/>
            </w:pPr>
            <w:r>
              <w:tab/>
              <w:t>Expected Publish Date</w:t>
            </w:r>
          </w:p>
          <w:p w:rsidR="00E20DAF" w:rsidRDefault="00836A33">
            <w:pPr>
              <w:pStyle w:val="reporttable"/>
              <w:keepNext w:val="0"/>
              <w:keepLines w:val="0"/>
            </w:pPr>
            <w:r>
              <w:tab/>
              <w:t>Actual Publish Date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rPr>
                <w:u w:val="single"/>
              </w:rPr>
              <w:t>BM Unit Credit Assessment Import Capability Reporting:</w:t>
            </w:r>
          </w:p>
          <w:p w:rsidR="00E20DAF" w:rsidRDefault="00836A33">
            <w:pPr>
              <w:pStyle w:val="reporttable"/>
              <w:keepNext w:val="0"/>
              <w:keepLines w:val="0"/>
            </w:pPr>
            <w:r>
              <w:tab/>
              <w:t>Month Ending Date</w:t>
            </w:r>
          </w:p>
          <w:p w:rsidR="00E20DAF" w:rsidRDefault="00836A33">
            <w:pPr>
              <w:pStyle w:val="reporttable"/>
              <w:keepNext w:val="0"/>
              <w:keepLines w:val="0"/>
            </w:pPr>
            <w:r>
              <w:tab/>
              <w:t>Reason (Month End/CALF Change)</w:t>
            </w:r>
          </w:p>
          <w:p w:rsidR="00E20DAF" w:rsidRDefault="00836A33">
            <w:pPr>
              <w:pStyle w:val="reporttable"/>
              <w:keepNext w:val="0"/>
              <w:keepLines w:val="0"/>
            </w:pPr>
            <w:r>
              <w:tab/>
              <w:t>Report Recipient</w:t>
            </w:r>
          </w:p>
          <w:p w:rsidR="00E20DAF" w:rsidRDefault="00836A33">
            <w:pPr>
              <w:pStyle w:val="reporttable"/>
              <w:keepNext w:val="0"/>
              <w:keepLines w:val="0"/>
            </w:pPr>
            <w:r>
              <w:tab/>
              <w:t>Expected Report Date</w:t>
            </w:r>
          </w:p>
          <w:p w:rsidR="00E20DAF" w:rsidRDefault="00836A33">
            <w:pPr>
              <w:pStyle w:val="reporttable"/>
              <w:keepNext w:val="0"/>
              <w:keepLines w:val="0"/>
            </w:pPr>
            <w:r>
              <w:tab/>
              <w:t>Actual Report Date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pPr>
            <w:r>
              <w:rPr>
                <w:u w:val="single"/>
              </w:rPr>
              <w:t>Help Desk Reporting:</w:t>
            </w:r>
          </w:p>
          <w:p w:rsidR="00E20DAF" w:rsidRDefault="00E20DAF">
            <w:pPr>
              <w:pStyle w:val="reporttable"/>
              <w:keepNext w:val="0"/>
              <w:keepLines w:val="0"/>
            </w:pPr>
          </w:p>
          <w:p w:rsidR="00E20DAF" w:rsidRDefault="00836A33">
            <w:pPr>
              <w:pStyle w:val="reporttable"/>
              <w:keepNext w:val="0"/>
              <w:keepLines w:val="0"/>
            </w:pPr>
            <w:r>
              <w:tab/>
              <w:t>Call Severity Level</w:t>
            </w:r>
          </w:p>
          <w:p w:rsidR="00E20DAF" w:rsidRDefault="00836A33">
            <w:pPr>
              <w:pStyle w:val="reporttable"/>
              <w:keepNext w:val="0"/>
              <w:keepLines w:val="0"/>
            </w:pPr>
            <w:r>
              <w:tab/>
              <w:t>Response Time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E20DAF" w:rsidRDefault="00836A33">
            <w:pPr>
              <w:pStyle w:val="Table"/>
              <w:keepLines w:val="0"/>
              <w:rPr>
                <w:rFonts w:ascii="Arial" w:hAnsi="Arial" w:cs="Arial"/>
                <w:sz w:val="18"/>
              </w:rPr>
            </w:pPr>
            <w:r>
              <w:rPr>
                <w:rFonts w:ascii="Arial" w:hAnsi="Arial" w:cs="Arial"/>
                <w:sz w:val="18"/>
              </w:rPr>
              <w:t>Market Index Data Provider Performance:</w:t>
            </w:r>
          </w:p>
          <w:p w:rsidR="00E20DAF" w:rsidRDefault="00836A33">
            <w:pPr>
              <w:pStyle w:val="Table"/>
              <w:keepLines w:val="0"/>
              <w:ind w:left="702"/>
              <w:rPr>
                <w:rFonts w:ascii="Arial" w:hAnsi="Arial" w:cs="Arial"/>
                <w:sz w:val="18"/>
              </w:rPr>
            </w:pPr>
            <w:r>
              <w:rPr>
                <w:rFonts w:ascii="Arial" w:hAnsi="Arial" w:cs="Arial"/>
                <w:sz w:val="18"/>
              </w:rPr>
              <w:t>Month Ending Date</w:t>
            </w:r>
          </w:p>
          <w:p w:rsidR="00E20DAF" w:rsidRDefault="00836A33">
            <w:pPr>
              <w:pStyle w:val="Table"/>
              <w:keepLines w:val="0"/>
              <w:ind w:left="1014"/>
              <w:rPr>
                <w:rFonts w:ascii="Arial" w:hAnsi="Arial" w:cs="Arial"/>
                <w:sz w:val="18"/>
              </w:rPr>
            </w:pPr>
            <w:r>
              <w:rPr>
                <w:rFonts w:ascii="Arial" w:hAnsi="Arial" w:cs="Arial"/>
                <w:sz w:val="18"/>
              </w:rPr>
              <w:t>Market Index Data Provider Identifier</w:t>
            </w:r>
          </w:p>
          <w:p w:rsidR="00E20DAF" w:rsidRDefault="00836A33">
            <w:pPr>
              <w:pStyle w:val="Table"/>
              <w:keepLines w:val="0"/>
              <w:ind w:left="1542" w:hanging="120"/>
              <w:rPr>
                <w:rFonts w:ascii="Arial" w:hAnsi="Arial" w:cs="Arial"/>
                <w:sz w:val="18"/>
              </w:rPr>
            </w:pPr>
            <w:r>
              <w:rPr>
                <w:rFonts w:ascii="Arial" w:hAnsi="Arial" w:cs="Arial"/>
                <w:sz w:val="18"/>
              </w:rPr>
              <w:t>Number of Settlement Days for which Market Index Data was not provided in time for the Initial Interim Settlement Run</w:t>
            </w:r>
          </w:p>
          <w:p w:rsidR="00E20DAF" w:rsidRDefault="00836A33">
            <w:pPr>
              <w:pStyle w:val="Table"/>
              <w:keepLines w:val="0"/>
              <w:ind w:left="1542" w:hanging="120"/>
              <w:rPr>
                <w:rFonts w:ascii="Arial" w:hAnsi="Arial" w:cs="Arial"/>
                <w:sz w:val="18"/>
              </w:rPr>
            </w:pPr>
            <w:r>
              <w:rPr>
                <w:rFonts w:ascii="Arial" w:hAnsi="Arial" w:cs="Arial"/>
                <w:sz w:val="18"/>
              </w:rPr>
              <w:t>Number of Settlement Periods where individual Liquidity Threshold required default by SAA</w:t>
            </w:r>
          </w:p>
          <w:p w:rsidR="00E20DAF" w:rsidRDefault="00836A33">
            <w:pPr>
              <w:pStyle w:val="Table"/>
              <w:keepLines w:val="0"/>
              <w:ind w:left="1542" w:hanging="120"/>
              <w:rPr>
                <w:rFonts w:ascii="Arial" w:hAnsi="Arial" w:cs="Arial"/>
                <w:sz w:val="18"/>
              </w:rPr>
            </w:pPr>
            <w:r>
              <w:rPr>
                <w:rFonts w:ascii="Arial" w:hAnsi="Arial" w:cs="Arial"/>
                <w:sz w:val="18"/>
              </w:rPr>
              <w:t>Number of Settlement Periods where zeroes were used in the Initial Interim Settlement Calculation</w:t>
            </w:r>
          </w:p>
          <w:p w:rsidR="00E20DAF" w:rsidRDefault="00E20DAF">
            <w:pPr>
              <w:pStyle w:val="reporttable"/>
              <w:keepNext w:val="0"/>
              <w:keepLines w:val="0"/>
            </w:pPr>
          </w:p>
        </w:tc>
      </w:tr>
    </w:tbl>
    <w:p w:rsidR="00E20DAF" w:rsidRDefault="00E20DAF">
      <w:pPr>
        <w:pStyle w:val="Table"/>
        <w:keepLines w:val="0"/>
        <w:rPr>
          <w:rFonts w:ascii="Arial" w:hAnsi="Arial" w:cs="Arial"/>
          <w:sz w:val="18"/>
        </w:rPr>
      </w:pPr>
    </w:p>
    <w:p w:rsidR="00E20DAF" w:rsidRDefault="00836A33">
      <w:pPr>
        <w:pStyle w:val="Heading2"/>
        <w:keepNext w:val="0"/>
        <w:keepLines w:val="0"/>
        <w:pageBreakBefore/>
      </w:pPr>
      <w:bookmarkStart w:id="1985" w:name="_Toc258566225"/>
      <w:bookmarkStart w:id="1986" w:name="_Toc490549736"/>
      <w:bookmarkStart w:id="1987" w:name="_Toc505760202"/>
      <w:bookmarkStart w:id="1988" w:name="_Toc511643182"/>
      <w:bookmarkStart w:id="1989" w:name="_Toc531848979"/>
      <w:bookmarkStart w:id="1990" w:name="_Toc532298619"/>
      <w:bookmarkStart w:id="1991" w:name="_Toc2776098"/>
      <w:bookmarkStart w:id="1992" w:name="_Toc473973346"/>
      <w:bookmarkStart w:id="1993" w:name="_Toc474204943"/>
      <w:r>
        <w:t>SAA-I023: (input) System Parameters</w:t>
      </w:r>
      <w:bookmarkEnd w:id="1985"/>
      <w:bookmarkEnd w:id="1986"/>
      <w:bookmarkEnd w:id="1987"/>
      <w:bookmarkEnd w:id="1988"/>
      <w:bookmarkEnd w:id="1989"/>
      <w:bookmarkEnd w:id="1990"/>
      <w:bookmarkEnd w:id="1991"/>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spacing w:after="0"/>
              <w:ind w:left="0"/>
              <w:rPr>
                <w:b/>
                <w:sz w:val="20"/>
              </w:rPr>
            </w:pPr>
            <w:bookmarkStart w:id="1994" w:name="_Toc474589650"/>
            <w:bookmarkStart w:id="1995" w:name="_Toc475938219"/>
            <w:bookmarkStart w:id="1996" w:name="_Toc479999034"/>
            <w:bookmarkStart w:id="1997" w:name="_Toc473973348"/>
            <w:bookmarkStart w:id="1998" w:name="_Toc474204945"/>
            <w:bookmarkStart w:id="1999" w:name="_Ref474671301"/>
            <w:bookmarkEnd w:id="1992"/>
            <w:bookmarkEnd w:id="1993"/>
            <w:r>
              <w:rPr>
                <w:rFonts w:ascii="Times New Roman Bold" w:hAnsi="Times New Roman Bold"/>
                <w:b/>
                <w:sz w:val="20"/>
              </w:rPr>
              <w:t>Interface ID:</w:t>
            </w:r>
            <w:del w:id="2000" w:author="Deborah Chapman" w:date="2019-04-10T10:42:00Z">
              <w:r w:rsidDel="00C83250">
                <w:rPr>
                  <w:b/>
                  <w:sz w:val="20"/>
                </w:rPr>
                <w:delText>:</w:delText>
              </w:r>
            </w:del>
          </w:p>
          <w:p w:rsidR="00E20DAF" w:rsidRDefault="00836A33">
            <w:pPr>
              <w:spacing w:after="0"/>
              <w:ind w:left="0"/>
              <w:rPr>
                <w:sz w:val="20"/>
              </w:rPr>
            </w:pPr>
            <w:r>
              <w:rPr>
                <w:sz w:val="20"/>
              </w:rPr>
              <w:t>SAA-I023</w:t>
            </w:r>
          </w:p>
        </w:tc>
        <w:tc>
          <w:tcPr>
            <w:tcW w:w="1417" w:type="dxa"/>
            <w:tcBorders>
              <w:top w:val="single" w:sz="12" w:space="0" w:color="auto"/>
            </w:tcBorders>
          </w:tcPr>
          <w:p w:rsidR="00E20DAF" w:rsidRDefault="00836A33">
            <w:pPr>
              <w:spacing w:after="0"/>
              <w:ind w:left="0"/>
              <w:rPr>
                <w:b/>
                <w:sz w:val="20"/>
              </w:rPr>
            </w:pPr>
            <w:r>
              <w:rPr>
                <w:b/>
                <w:sz w:val="20"/>
              </w:rPr>
              <w:t>Status:</w:t>
            </w:r>
          </w:p>
          <w:p w:rsidR="00E20DAF" w:rsidRDefault="00836A33">
            <w:pPr>
              <w:spacing w:after="0" w:line="240" w:lineRule="atLeast"/>
              <w:ind w:left="0"/>
              <w:rPr>
                <w:sz w:val="20"/>
              </w:rPr>
            </w:pPr>
            <w:r>
              <w:rPr>
                <w:sz w:val="20"/>
              </w:rPr>
              <w:t>Mandatory</w:t>
            </w:r>
          </w:p>
        </w:tc>
        <w:tc>
          <w:tcPr>
            <w:tcW w:w="1938" w:type="dxa"/>
            <w:tcBorders>
              <w:top w:val="single" w:sz="12" w:space="0" w:color="auto"/>
            </w:tcBorders>
          </w:tcPr>
          <w:p w:rsidR="00E20DAF" w:rsidRDefault="00836A33">
            <w:pPr>
              <w:spacing w:after="0"/>
              <w:ind w:left="0"/>
              <w:rPr>
                <w:sz w:val="20"/>
              </w:rPr>
            </w:pPr>
            <w:r>
              <w:rPr>
                <w:rFonts w:ascii="Times New Roman Bold" w:hAnsi="Times New Roman Bold"/>
                <w:b/>
                <w:sz w:val="20"/>
              </w:rPr>
              <w:t>Title:</w:t>
            </w:r>
          </w:p>
          <w:p w:rsidR="00E20DAF" w:rsidRDefault="00836A33">
            <w:pPr>
              <w:spacing w:after="0"/>
              <w:ind w:left="0"/>
              <w:rPr>
                <w:sz w:val="20"/>
              </w:rPr>
            </w:pPr>
            <w:r>
              <w:rPr>
                <w:color w:val="000000"/>
                <w:sz w:val="20"/>
              </w:rPr>
              <w:t>System Parameters</w:t>
            </w:r>
          </w:p>
        </w:tc>
        <w:tc>
          <w:tcPr>
            <w:tcW w:w="2882" w:type="dxa"/>
            <w:tcBorders>
              <w:top w:val="single" w:sz="12" w:space="0" w:color="auto"/>
            </w:tcBorders>
          </w:tcPr>
          <w:p w:rsidR="00E20DAF" w:rsidRDefault="00836A33">
            <w:pPr>
              <w:spacing w:after="0"/>
              <w:ind w:left="0"/>
              <w:rPr>
                <w:b/>
                <w:sz w:val="20"/>
              </w:rPr>
            </w:pPr>
            <w:r>
              <w:rPr>
                <w:rFonts w:ascii="Times New Roman Bold" w:hAnsi="Times New Roman Bold"/>
                <w:b/>
                <w:sz w:val="20"/>
              </w:rPr>
              <w:t>BSC Reference:</w:t>
            </w:r>
          </w:p>
          <w:p w:rsidR="00E20DAF" w:rsidRDefault="00836A33">
            <w:pPr>
              <w:spacing w:after="0"/>
              <w:ind w:left="0"/>
              <w:rPr>
                <w:sz w:val="20"/>
              </w:rPr>
            </w:pPr>
            <w:r>
              <w:rPr>
                <w:sz w:val="20"/>
              </w:rPr>
              <w:t>CR 003,</w:t>
            </w:r>
            <w:r>
              <w:rPr>
                <w:color w:val="000000"/>
                <w:sz w:val="20"/>
              </w:rPr>
              <w:t xml:space="preserve"> P10, P18A, CP632, P194, P217, P305</w:t>
            </w:r>
          </w:p>
        </w:tc>
      </w:tr>
      <w:tr w:rsidR="00E20DAF">
        <w:tc>
          <w:tcPr>
            <w:tcW w:w="1985" w:type="dxa"/>
          </w:tcPr>
          <w:p w:rsidR="00E20DAF" w:rsidRDefault="00836A33">
            <w:pPr>
              <w:spacing w:after="0"/>
              <w:ind w:left="0"/>
              <w:rPr>
                <w:b/>
                <w:sz w:val="20"/>
              </w:rPr>
            </w:pPr>
            <w:r>
              <w:rPr>
                <w:rFonts w:ascii="Times New Roman Bold" w:hAnsi="Times New Roman Bold"/>
                <w:b/>
                <w:sz w:val="20"/>
              </w:rPr>
              <w:t>Mechanism:</w:t>
            </w:r>
          </w:p>
          <w:p w:rsidR="00E20DAF" w:rsidRDefault="00836A33">
            <w:pPr>
              <w:spacing w:after="0"/>
              <w:ind w:left="0"/>
              <w:rPr>
                <w:sz w:val="20"/>
              </w:rPr>
            </w:pPr>
            <w:r>
              <w:rPr>
                <w:sz w:val="20"/>
              </w:rPr>
              <w:t>Manual</w:t>
            </w:r>
          </w:p>
        </w:tc>
        <w:tc>
          <w:tcPr>
            <w:tcW w:w="1417" w:type="dxa"/>
          </w:tcPr>
          <w:p w:rsidR="00E20DAF" w:rsidRDefault="00836A33">
            <w:pPr>
              <w:spacing w:after="0"/>
              <w:ind w:left="0"/>
              <w:rPr>
                <w:b/>
                <w:sz w:val="20"/>
              </w:rPr>
            </w:pPr>
            <w:r>
              <w:rPr>
                <w:rFonts w:ascii="Times New Roman Bold" w:hAnsi="Times New Roman Bold"/>
                <w:b/>
                <w:sz w:val="20"/>
              </w:rPr>
              <w:t>Frequency:</w:t>
            </w:r>
          </w:p>
          <w:p w:rsidR="00E20DAF" w:rsidRDefault="00836A33">
            <w:pPr>
              <w:spacing w:after="0"/>
              <w:ind w:left="0"/>
              <w:rPr>
                <w:sz w:val="20"/>
              </w:rPr>
            </w:pPr>
            <w:r>
              <w:rPr>
                <w:sz w:val="20"/>
              </w:rPr>
              <w:t>Ad-hoc</w:t>
            </w:r>
          </w:p>
        </w:tc>
        <w:tc>
          <w:tcPr>
            <w:tcW w:w="4820" w:type="dxa"/>
            <w:gridSpan w:val="2"/>
          </w:tcPr>
          <w:p w:rsidR="00E20DAF" w:rsidRDefault="00836A33">
            <w:pPr>
              <w:spacing w:after="0"/>
              <w:ind w:left="0"/>
              <w:rPr>
                <w:sz w:val="20"/>
              </w:rPr>
            </w:pPr>
            <w:r>
              <w:rPr>
                <w:rFonts w:ascii="Times New Roman Bold" w:hAnsi="Times New Roman Bold"/>
                <w:b/>
                <w:sz w:val="20"/>
              </w:rPr>
              <w:t>Volumes:</w:t>
            </w:r>
          </w:p>
          <w:p w:rsidR="00E20DAF" w:rsidRDefault="00836A33">
            <w:pPr>
              <w:spacing w:after="0"/>
              <w:ind w:left="0"/>
              <w:rPr>
                <w:sz w:val="20"/>
              </w:rPr>
            </w:pPr>
            <w:r>
              <w:rPr>
                <w:sz w:val="20"/>
              </w:rPr>
              <w:t>Low – typically one or two per month</w:t>
            </w:r>
          </w:p>
        </w:tc>
      </w:tr>
      <w:tr w:rsidR="00E20DAF">
        <w:tc>
          <w:tcPr>
            <w:tcW w:w="8222" w:type="dxa"/>
            <w:gridSpan w:val="4"/>
          </w:tcPr>
          <w:p w:rsidR="00E20DAF" w:rsidRDefault="00836A33">
            <w:pPr>
              <w:ind w:left="0"/>
              <w:rPr>
                <w:rFonts w:ascii="Arial" w:hAnsi="Arial"/>
                <w:sz w:val="18"/>
              </w:rPr>
            </w:pPr>
            <w:r>
              <w:rPr>
                <w:rFonts w:ascii="Times New Roman Bold" w:hAnsi="Times New Roman Bold"/>
                <w:b/>
                <w:sz w:val="18"/>
              </w:rPr>
              <w:t>Interface Requirement:</w:t>
            </w:r>
          </w:p>
          <w:p w:rsidR="00E20DAF" w:rsidRDefault="00836A33">
            <w:pPr>
              <w:pStyle w:val="reporttable"/>
              <w:keepNext w:val="0"/>
              <w:keepLines w:val="0"/>
            </w:pPr>
            <w:r>
              <w:t>The SAA Service shall receive the following system parameters from the BSCCo Ltd via a manual interface, expected to be either a fax or telephone call:</w:t>
            </w:r>
          </w:p>
          <w:p w:rsidR="00E20DAF" w:rsidRDefault="00E20DAF">
            <w:pPr>
              <w:pStyle w:val="reporttable"/>
              <w:keepNext w:val="0"/>
              <w:keepLines w:val="0"/>
            </w:pPr>
          </w:p>
          <w:p w:rsidR="00E20DAF" w:rsidRDefault="00836A33">
            <w:pPr>
              <w:pStyle w:val="reporttable"/>
              <w:keepNext w:val="0"/>
              <w:keepLines w:val="0"/>
              <w:ind w:left="567"/>
            </w:pPr>
            <w:r>
              <w:t>Effective from Settlement Date</w:t>
            </w:r>
          </w:p>
          <w:p w:rsidR="00E20DAF" w:rsidRDefault="00836A33">
            <w:pPr>
              <w:pStyle w:val="reporttable"/>
              <w:keepNext w:val="0"/>
              <w:keepLines w:val="0"/>
              <w:ind w:left="567"/>
            </w:pPr>
            <w:r>
              <w:t>Effective from Settlement Period (1-50)</w:t>
            </w:r>
          </w:p>
          <w:p w:rsidR="00E20DAF" w:rsidRDefault="00836A33">
            <w:pPr>
              <w:pStyle w:val="reporttable"/>
              <w:keepNext w:val="0"/>
              <w:keepLines w:val="0"/>
              <w:ind w:left="567"/>
            </w:pPr>
            <w:r>
              <w:t>Effective to Settlement Date</w:t>
            </w:r>
          </w:p>
          <w:p w:rsidR="00E20DAF" w:rsidRDefault="00836A33">
            <w:pPr>
              <w:pStyle w:val="reporttable"/>
              <w:keepNext w:val="0"/>
              <w:keepLines w:val="0"/>
              <w:ind w:left="567"/>
            </w:pPr>
            <w:r>
              <w:t>Effective to Settlement Period (1-50)</w:t>
            </w:r>
          </w:p>
          <w:p w:rsidR="00E20DAF" w:rsidRDefault="00836A33">
            <w:pPr>
              <w:pStyle w:val="reporttable"/>
              <w:keepNext w:val="0"/>
              <w:keepLines w:val="0"/>
              <w:ind w:left="567"/>
            </w:pPr>
            <w:r>
              <w:t>Information Imbalance Price 1</w:t>
            </w:r>
          </w:p>
          <w:p w:rsidR="00E20DAF" w:rsidRDefault="00836A33">
            <w:pPr>
              <w:pStyle w:val="reporttable"/>
              <w:keepNext w:val="0"/>
              <w:keepLines w:val="0"/>
              <w:ind w:left="567"/>
            </w:pPr>
            <w:r>
              <w:t>Information Imbalance Price 2</w:t>
            </w:r>
          </w:p>
          <w:p w:rsidR="00E20DAF" w:rsidRDefault="00836A33">
            <w:pPr>
              <w:pStyle w:val="reporttable"/>
              <w:keepNext w:val="0"/>
              <w:keepLines w:val="0"/>
              <w:ind w:left="567"/>
            </w:pPr>
            <w:r>
              <w:t>Arbitrage Flag</w:t>
            </w:r>
          </w:p>
          <w:p w:rsidR="00E20DAF" w:rsidRDefault="00836A33">
            <w:pPr>
              <w:pStyle w:val="reporttable"/>
              <w:keepNext w:val="0"/>
              <w:keepLines w:val="0"/>
              <w:ind w:left="567"/>
            </w:pPr>
            <w:r>
              <w:t>NRL</w:t>
            </w:r>
            <w:r>
              <w:rPr>
                <w:vertAlign w:val="subscript"/>
              </w:rPr>
              <w:t>j</w:t>
            </w:r>
            <w:r>
              <w:t xml:space="preserve"> (Notional Reserve Limit) (MW)</w:t>
            </w:r>
          </w:p>
          <w:p w:rsidR="00E20DAF" w:rsidRDefault="00836A33">
            <w:pPr>
              <w:pStyle w:val="reporttable"/>
              <w:keepNext w:val="0"/>
              <w:keepLines w:val="0"/>
              <w:ind w:left="567"/>
            </w:pPr>
            <w:r>
              <w:t>DMAT</w:t>
            </w:r>
            <w:r>
              <w:rPr>
                <w:vertAlign w:val="subscript"/>
              </w:rPr>
              <w:t>d</w:t>
            </w:r>
            <w:r>
              <w:t xml:space="preserve"> (De Minimis Acceptance Threshold) (MWh)</w:t>
            </w:r>
          </w:p>
          <w:p w:rsidR="00E20DAF" w:rsidRDefault="00836A33">
            <w:pPr>
              <w:pStyle w:val="reporttable"/>
              <w:keepNext w:val="0"/>
              <w:keepLines w:val="0"/>
              <w:ind w:left="567"/>
            </w:pPr>
            <w:r>
              <w:t>CADL</w:t>
            </w:r>
            <w:r>
              <w:rPr>
                <w:vertAlign w:val="subscript"/>
              </w:rPr>
              <w:t>d</w:t>
            </w:r>
            <w:r>
              <w:t xml:space="preserve"> (Continuous Acceptance Duration Limit (minutes)</w:t>
            </w:r>
          </w:p>
          <w:p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rsidR="00E20DAF" w:rsidRDefault="00836A33">
            <w:pPr>
              <w:pStyle w:val="reporttable"/>
              <w:keepNext w:val="0"/>
              <w:keepLines w:val="0"/>
              <w:ind w:left="567"/>
            </w:pPr>
            <w:r>
              <w:t>RPAR</w:t>
            </w:r>
            <w:r>
              <w:rPr>
                <w:vertAlign w:val="subscript"/>
              </w:rPr>
              <w:t>d</w:t>
            </w:r>
            <w:r>
              <w:t xml:space="preserve"> (Replacement Price Average Reference Volume) (MWh)</w:t>
            </w:r>
          </w:p>
          <w:p w:rsidR="00E20DAF" w:rsidRDefault="00836A33">
            <w:pPr>
              <w:pStyle w:val="reporttable"/>
              <w:keepNext w:val="0"/>
              <w:keepLines w:val="0"/>
              <w:ind w:left="567"/>
            </w:pPr>
            <w:r>
              <w:t>VoLL (Value of Lost Load)</w:t>
            </w:r>
          </w:p>
          <w:p w:rsidR="00E20DAF" w:rsidRDefault="00E20DAF">
            <w:pPr>
              <w:pStyle w:val="reporttable"/>
              <w:keepNext w:val="0"/>
              <w:keepLines w:val="0"/>
            </w:pPr>
          </w:p>
        </w:tc>
      </w:tr>
      <w:tr w:rsidR="00E20DAF">
        <w:tc>
          <w:tcPr>
            <w:tcW w:w="8222" w:type="dxa"/>
            <w:gridSpan w:val="4"/>
          </w:tcPr>
          <w:p w:rsidR="00E20DAF" w:rsidRDefault="00836A33">
            <w:pPr>
              <w:ind w:left="0"/>
            </w:pPr>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BSCCo Ltd system parameter values shall continue to apply to all settlement periods, until a change to a parameter is made.  </w:t>
            </w:r>
          </w:p>
          <w:p w:rsidR="00E20DAF" w:rsidRDefault="00E20DAF">
            <w:pPr>
              <w:pStyle w:val="reporttable"/>
              <w:keepNext w:val="0"/>
              <w:keepLines w:val="0"/>
            </w:pPr>
          </w:p>
        </w:tc>
      </w:tr>
      <w:tr w:rsidR="00E20DAF">
        <w:tc>
          <w:tcPr>
            <w:tcW w:w="8222" w:type="dxa"/>
            <w:gridSpan w:val="4"/>
          </w:tcPr>
          <w:p w:rsidR="00E20DAF" w:rsidRDefault="00836A33">
            <w:pPr>
              <w:ind w:left="0"/>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pPr>
        <w:pStyle w:val="Heading2"/>
        <w:keepNext w:val="0"/>
        <w:keepLines w:val="0"/>
      </w:pPr>
      <w:bookmarkStart w:id="2001" w:name="_Toc507211192"/>
      <w:bookmarkStart w:id="2002" w:name="_Toc258566226"/>
      <w:bookmarkStart w:id="2003" w:name="_Toc490549737"/>
      <w:bookmarkStart w:id="2004" w:name="_Toc505760203"/>
      <w:bookmarkStart w:id="2005" w:name="_Toc511643183"/>
      <w:bookmarkStart w:id="2006" w:name="_Toc531848980"/>
      <w:bookmarkStart w:id="2007" w:name="_Toc532298620"/>
      <w:bookmarkStart w:id="2008" w:name="_Toc2776099"/>
      <w:r>
        <w:t>SAA-I025: (output) SAA BSC Section D Charging Data</w:t>
      </w:r>
      <w:bookmarkEnd w:id="2001"/>
      <w:bookmarkEnd w:id="2002"/>
      <w:bookmarkEnd w:id="2003"/>
      <w:bookmarkEnd w:id="2004"/>
      <w:bookmarkEnd w:id="2005"/>
      <w:bookmarkEnd w:id="2006"/>
      <w:bookmarkEnd w:id="2007"/>
      <w:bookmarkEnd w:id="2008"/>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E20DAF">
            <w:pPr>
              <w:pStyle w:val="reporttable"/>
              <w:keepNext w:val="0"/>
              <w:keepLines w:val="0"/>
            </w:pPr>
          </w:p>
          <w:p w:rsidR="00E20DAF" w:rsidRDefault="00836A33">
            <w:pPr>
              <w:pStyle w:val="reporttable"/>
              <w:keepNext w:val="0"/>
              <w:keepLines w:val="0"/>
            </w:pPr>
            <w:r>
              <w:t>SAA-I025</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E20DAF">
            <w:pPr>
              <w:pStyle w:val="reporttable"/>
              <w:keepNext w:val="0"/>
              <w:keepLines w:val="0"/>
            </w:pPr>
          </w:p>
          <w:p w:rsidR="00E20DAF" w:rsidRDefault="00836A33">
            <w:pPr>
              <w:pStyle w:val="reporttable"/>
              <w:keepNext w:val="0"/>
              <w:keepLines w:val="0"/>
            </w:pPr>
            <w:r>
              <w:t>BSCCo Ltd</w:t>
            </w:r>
          </w:p>
        </w:tc>
        <w:tc>
          <w:tcPr>
            <w:tcW w:w="1860"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Title:</w:t>
            </w:r>
          </w:p>
          <w:p w:rsidR="00E20DAF" w:rsidRDefault="00E20DAF">
            <w:pPr>
              <w:pStyle w:val="reporttable"/>
              <w:keepNext w:val="0"/>
              <w:keepLines w:val="0"/>
            </w:pPr>
          </w:p>
          <w:p w:rsidR="00E20DAF" w:rsidRDefault="00836A33">
            <w:pPr>
              <w:pStyle w:val="reporttable"/>
              <w:keepNext w:val="0"/>
              <w:keepLines w:val="0"/>
            </w:pPr>
            <w:r>
              <w:t>SAA BSC Section D Charging Data</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E20DAF">
            <w:pPr>
              <w:pStyle w:val="reporttable"/>
              <w:keepNext w:val="0"/>
              <w:keepLines w:val="0"/>
            </w:pPr>
          </w:p>
          <w:p w:rsidR="00E20DAF" w:rsidRDefault="00836A33">
            <w:pPr>
              <w:pStyle w:val="reporttable"/>
              <w:keepNext w:val="0"/>
              <w:keepLines w:val="0"/>
            </w:pPr>
            <w:r>
              <w:t>CR 65, CN160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E20DAF">
            <w:pPr>
              <w:pStyle w:val="reporttable"/>
              <w:keepNext w:val="0"/>
              <w:keepLines w:val="0"/>
            </w:pPr>
          </w:p>
          <w:p w:rsidR="00E20DAF" w:rsidRDefault="00836A33">
            <w:pPr>
              <w:pStyle w:val="reporttable"/>
              <w:keepNext w:val="0"/>
              <w:keepLines w:val="0"/>
            </w:pPr>
            <w:r>
              <w:t>Electronic data file transfer</w:t>
            </w:r>
          </w:p>
          <w:p w:rsidR="00E20DAF" w:rsidRDefault="00E20DAF">
            <w:pPr>
              <w:pStyle w:val="reporttable"/>
              <w:keepNext w:val="0"/>
              <w:keepLines w:val="0"/>
            </w:pP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E20DAF">
            <w:pPr>
              <w:pStyle w:val="reporttable"/>
              <w:keepNext w:val="0"/>
              <w:keepLines w:val="0"/>
            </w:pPr>
          </w:p>
          <w:p w:rsidR="00E20DAF" w:rsidRDefault="00836A33">
            <w:pPr>
              <w:pStyle w:val="reporttable"/>
              <w:keepNext w:val="0"/>
              <w:keepLines w:val="0"/>
            </w:pPr>
            <w:r>
              <w:t>Monthly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pPr>
              <w:spacing w:after="120"/>
            </w:pPr>
            <w:r>
              <w:rPr>
                <w:rFonts w:ascii="Times New Roman Bold" w:hAnsi="Times New Roman Bold"/>
                <w:b/>
              </w:rPr>
              <w:t>Interface Requirement:</w:t>
            </w:r>
          </w:p>
          <w:p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rsidR="00E20DAF" w:rsidRDefault="00E20DAF">
            <w:pPr>
              <w:pStyle w:val="reporttable"/>
              <w:keepNext w:val="0"/>
              <w:keepLines w:val="0"/>
            </w:pPr>
          </w:p>
          <w:p w:rsidR="00E20DAF" w:rsidRDefault="00836A33">
            <w:pPr>
              <w:pStyle w:val="reporttable"/>
              <w:keepNext w:val="0"/>
              <w:keepLines w:val="0"/>
            </w:pPr>
            <w:r>
              <w:t>The information included shall be:</w:t>
            </w:r>
          </w:p>
          <w:p w:rsidR="00E20DAF" w:rsidRDefault="00E20DAF">
            <w:pPr>
              <w:pStyle w:val="reporttable"/>
              <w:keepNext w:val="0"/>
              <w:keepLines w:val="0"/>
            </w:pPr>
          </w:p>
          <w:p w:rsidR="00E20DAF" w:rsidRDefault="00836A33">
            <w:pPr>
              <w:pStyle w:val="reporttable"/>
              <w:keepNext w:val="0"/>
              <w:keepLines w:val="0"/>
            </w:pPr>
            <w:r>
              <w:t>Month</w:t>
            </w:r>
          </w:p>
          <w:p w:rsidR="00E20DAF" w:rsidRDefault="00836A33">
            <w:pPr>
              <w:pStyle w:val="reporttable"/>
              <w:keepNext w:val="0"/>
              <w:keepLines w:val="0"/>
            </w:pPr>
            <w:r>
              <w:tab/>
              <w:t>Participant Id</w:t>
            </w:r>
          </w:p>
          <w:p w:rsidR="00E20DAF" w:rsidRDefault="00836A33">
            <w:pPr>
              <w:pStyle w:val="reporttable"/>
              <w:keepNext w:val="0"/>
              <w:keepLines w:val="0"/>
            </w:pPr>
            <w:r>
              <w:tab/>
              <w:t>Participant Name</w:t>
            </w:r>
          </w:p>
          <w:p w:rsidR="00E20DAF" w:rsidRDefault="00836A33">
            <w:pPr>
              <w:pStyle w:val="reporttable"/>
              <w:keepNext w:val="0"/>
              <w:keepLines w:val="0"/>
            </w:pPr>
            <w:r>
              <w:tab/>
            </w:r>
            <w:r>
              <w:tab/>
              <w:t>Production/Consumption Flag</w:t>
            </w:r>
          </w:p>
          <w:p w:rsidR="00E20DAF" w:rsidRDefault="00836A33">
            <w:pPr>
              <w:pStyle w:val="reporttable"/>
              <w:keepNext w:val="0"/>
              <w:keepLines w:val="0"/>
            </w:pPr>
            <w:r>
              <w:tab/>
            </w:r>
            <w:r>
              <w:tab/>
              <w:t>Volume</w:t>
            </w:r>
          </w:p>
          <w:p w:rsidR="00E20DAF" w:rsidRDefault="00E20DAF">
            <w:pPr>
              <w:pStyle w:val="reporttable"/>
              <w:keepNext w:val="0"/>
              <w:keepLines w:val="0"/>
            </w:pPr>
          </w:p>
          <w:p w:rsidR="00E20DAF" w:rsidRDefault="00836A33">
            <w:pPr>
              <w:pStyle w:val="reporttable"/>
              <w:keepNext w:val="0"/>
              <w:keepLines w:val="0"/>
            </w:pPr>
            <w:r>
              <w:t>where Volume is Credited Energy Volume for the Production/Consumption Energy Account belonging to the BSC Party.</w:t>
            </w:r>
          </w:p>
          <w:p w:rsidR="00E20DAF" w:rsidRDefault="00E20DAF">
            <w:pPr>
              <w:pStyle w:val="reporttable"/>
              <w:keepNext w:val="0"/>
              <w:keepLines w:val="0"/>
            </w:pPr>
          </w:p>
          <w:p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spacing w:after="120"/>
              <w:ind w:left="0"/>
              <w:jc w:val="left"/>
              <w:rPr>
                <w:b/>
              </w:rPr>
            </w:pPr>
            <w:r>
              <w:rPr>
                <w:rFonts w:ascii="Times New Roman Bold" w:hAnsi="Times New Roman Bold"/>
                <w:b/>
              </w:rPr>
              <w:t>Physical Interface Details:</w:t>
            </w:r>
          </w:p>
          <w:p w:rsidR="00E20DAF" w:rsidRDefault="00E20DAF">
            <w:pPr>
              <w:pStyle w:val="reporttable"/>
              <w:keepNext w:val="0"/>
              <w:keepLines w:val="0"/>
            </w:pPr>
          </w:p>
        </w:tc>
      </w:tr>
    </w:tbl>
    <w:p w:rsidR="00E20DAF" w:rsidRDefault="00E20DAF"/>
    <w:p w:rsidR="00E20DAF" w:rsidRDefault="00836A33">
      <w:pPr>
        <w:pStyle w:val="Heading2"/>
        <w:keepNext w:val="0"/>
        <w:keepLines w:val="0"/>
        <w:ind w:left="1138" w:hanging="1138"/>
      </w:pPr>
      <w:bookmarkStart w:id="2009" w:name="_Toc258566227"/>
      <w:bookmarkStart w:id="2010" w:name="_Toc490549738"/>
      <w:bookmarkStart w:id="2011" w:name="_Toc505760204"/>
      <w:bookmarkStart w:id="2012" w:name="_Toc511643184"/>
      <w:bookmarkStart w:id="2013" w:name="_Toc531848981"/>
      <w:bookmarkStart w:id="2014" w:name="_Toc532298621"/>
      <w:bookmarkStart w:id="2015" w:name="_Toc2776100"/>
      <w:r>
        <w:t>SAA-I027: (output) Report pre-settlement run validation failure</w:t>
      </w:r>
      <w:bookmarkEnd w:id="2009"/>
      <w:bookmarkEnd w:id="2010"/>
      <w:bookmarkEnd w:id="2011"/>
      <w:bookmarkEnd w:id="2012"/>
      <w:bookmarkEnd w:id="2013"/>
      <w:bookmarkEnd w:id="2014"/>
      <w:bookmarkEnd w:id="2015"/>
    </w:p>
    <w:tbl>
      <w:tblPr>
        <w:tblW w:w="0" w:type="auto"/>
        <w:tblInd w:w="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Interface ID:</w:t>
            </w:r>
          </w:p>
          <w:p w:rsidR="00E20DAF" w:rsidRDefault="00836A33">
            <w:pPr>
              <w:pStyle w:val="TableHeading"/>
              <w:keepLines w:val="0"/>
              <w:jc w:val="left"/>
              <w:rPr>
                <w:rFonts w:ascii="Arial" w:hAnsi="Arial"/>
                <w:b w:val="0"/>
                <w:sz w:val="18"/>
              </w:rPr>
            </w:pPr>
            <w:r>
              <w:rPr>
                <w:rFonts w:ascii="Arial" w:hAnsi="Arial"/>
                <w:b w:val="0"/>
                <w:sz w:val="18"/>
              </w:rPr>
              <w:t>SAA-I027</w:t>
            </w:r>
          </w:p>
        </w:tc>
        <w:tc>
          <w:tcPr>
            <w:tcW w:w="1417"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Source:</w:t>
            </w:r>
          </w:p>
          <w:p w:rsidR="00E20DAF" w:rsidRDefault="00836A33">
            <w:pPr>
              <w:pStyle w:val="TableHeading"/>
              <w:keepLines w:val="0"/>
              <w:jc w:val="left"/>
              <w:rPr>
                <w:rFonts w:ascii="Arial" w:hAnsi="Arial"/>
                <w:sz w:val="18"/>
              </w:rPr>
            </w:pPr>
            <w:r>
              <w:rPr>
                <w:rFonts w:ascii="Arial" w:hAnsi="Arial"/>
                <w:b w:val="0"/>
                <w:sz w:val="18"/>
              </w:rPr>
              <w:t>SAA</w:t>
            </w:r>
          </w:p>
        </w:tc>
        <w:tc>
          <w:tcPr>
            <w:tcW w:w="1938"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Title:</w:t>
            </w:r>
          </w:p>
          <w:p w:rsidR="00E20DAF" w:rsidRDefault="00836A33">
            <w:pPr>
              <w:pStyle w:val="TableHeading"/>
              <w:keepLines w:val="0"/>
              <w:jc w:val="left"/>
              <w:rPr>
                <w:rFonts w:ascii="Arial" w:hAnsi="Arial"/>
                <w:b w:val="0"/>
                <w:sz w:val="18"/>
              </w:rPr>
            </w:pPr>
            <w:r>
              <w:rPr>
                <w:rFonts w:ascii="Arial" w:hAnsi="Arial"/>
                <w:b w:val="0"/>
                <w:color w:val="000000"/>
                <w:sz w:val="18"/>
              </w:rPr>
              <w:t>Report pre-settlement run validation failure</w:t>
            </w:r>
          </w:p>
        </w:tc>
        <w:tc>
          <w:tcPr>
            <w:tcW w:w="2882"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BSC Reference:</w:t>
            </w:r>
          </w:p>
          <w:p w:rsidR="00E20DAF" w:rsidRDefault="00836A33">
            <w:pPr>
              <w:pStyle w:val="TableHeading"/>
              <w:keepLines w:val="0"/>
              <w:jc w:val="left"/>
              <w:rPr>
                <w:rFonts w:ascii="Arial" w:hAnsi="Arial"/>
                <w:sz w:val="18"/>
              </w:rPr>
            </w:pPr>
            <w:r>
              <w:rPr>
                <w:rFonts w:ascii="Arial" w:hAnsi="Arial"/>
                <w:b w:val="0"/>
                <w:sz w:val="18"/>
              </w:rPr>
              <w:t>CP639, CP1222</w:t>
            </w:r>
          </w:p>
        </w:tc>
      </w:tr>
      <w:tr w:rsidR="00E20DAF">
        <w:tc>
          <w:tcPr>
            <w:tcW w:w="1985"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Mechanism:</w:t>
            </w:r>
          </w:p>
          <w:p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Frequency:</w:t>
            </w:r>
          </w:p>
          <w:p w:rsidR="00E20DAF" w:rsidRDefault="00836A33">
            <w:pPr>
              <w:pStyle w:val="Table"/>
              <w:keepLines w:val="0"/>
              <w:rPr>
                <w:rFonts w:ascii="Arial" w:hAnsi="Arial"/>
                <w:sz w:val="18"/>
              </w:rPr>
            </w:pPr>
            <w:r>
              <w:rPr>
                <w:rFonts w:ascii="Arial" w:hAnsi="Arial"/>
                <w:sz w:val="18"/>
              </w:rPr>
              <w:t>Ad-hoc</w:t>
            </w:r>
          </w:p>
        </w:tc>
        <w:tc>
          <w:tcPr>
            <w:tcW w:w="4820" w:type="dxa"/>
            <w:gridSpan w:val="2"/>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Volumes:</w:t>
            </w:r>
          </w:p>
          <w:p w:rsidR="00E20DAF" w:rsidRDefault="00836A33">
            <w:pPr>
              <w:pStyle w:val="Table"/>
              <w:keepLines w:val="0"/>
              <w:rPr>
                <w:rFonts w:ascii="Arial" w:hAnsi="Arial"/>
                <w:sz w:val="18"/>
              </w:rPr>
            </w:pPr>
            <w:r>
              <w:rPr>
                <w:rFonts w:ascii="Arial" w:hAnsi="Arial"/>
                <w:sz w:val="18"/>
              </w:rPr>
              <w:t>As required.</w:t>
            </w:r>
          </w:p>
        </w:tc>
      </w:tr>
      <w:tr w:rsidR="00E20DAF">
        <w:tc>
          <w:tcPr>
            <w:tcW w:w="8222" w:type="dxa"/>
            <w:gridSpan w:val="4"/>
          </w:tcPr>
          <w:p w:rsidR="00E20DAF" w:rsidRDefault="00836A33">
            <w:pPr>
              <w:pStyle w:val="Table"/>
              <w:keepLines w:val="0"/>
              <w:rPr>
                <w:rFonts w:ascii="Arial" w:hAnsi="Arial"/>
                <w:sz w:val="18"/>
              </w:rPr>
            </w:pPr>
            <w:r>
              <w:rPr>
                <w:rFonts w:ascii="Times New Roman Bold" w:hAnsi="Times New Roman Bold"/>
                <w:b/>
                <w:sz w:val="18"/>
              </w:rPr>
              <w:t>Interface Requirement:</w:t>
            </w:r>
          </w:p>
          <w:p w:rsidR="00E20DAF" w:rsidRDefault="00836A33">
            <w:pPr>
              <w:pStyle w:val="Table"/>
              <w:keepLines w:val="0"/>
              <w:rPr>
                <w:rFonts w:ascii="Arial" w:hAnsi="Arial"/>
                <w:sz w:val="18"/>
              </w:rPr>
            </w:pPr>
            <w:r>
              <w:rPr>
                <w:rFonts w:ascii="Arial" w:hAnsi="Arial"/>
                <w:sz w:val="18"/>
              </w:rPr>
              <w:t>The SAA shall send to BSCCo details of pre-settlement run validation failures. The content of the report shall include</w:t>
            </w:r>
          </w:p>
          <w:p w:rsidR="00E20DAF" w:rsidRDefault="00E20DAF">
            <w:pPr>
              <w:pStyle w:val="Table"/>
              <w:keepLines w:val="0"/>
              <w:rPr>
                <w:rFonts w:ascii="Arial" w:hAnsi="Arial"/>
                <w:sz w:val="18"/>
              </w:rPr>
            </w:pPr>
          </w:p>
          <w:p w:rsidR="00E20DAF" w:rsidRDefault="00836A33">
            <w:pPr>
              <w:pStyle w:val="Table"/>
              <w:keepLines w:val="0"/>
              <w:ind w:left="567"/>
              <w:rPr>
                <w:rFonts w:ascii="Arial" w:hAnsi="Arial"/>
                <w:sz w:val="18"/>
              </w:rPr>
            </w:pPr>
            <w:r>
              <w:rPr>
                <w:rFonts w:ascii="Arial" w:hAnsi="Arial"/>
                <w:sz w:val="18"/>
              </w:rPr>
              <w:t>Settlement Date</w:t>
            </w:r>
          </w:p>
          <w:p w:rsidR="00E20DAF" w:rsidRDefault="00836A33">
            <w:pPr>
              <w:pStyle w:val="Table"/>
              <w:keepLines w:val="0"/>
              <w:ind w:left="567"/>
              <w:rPr>
                <w:rFonts w:ascii="Arial" w:hAnsi="Arial"/>
                <w:sz w:val="18"/>
              </w:rPr>
            </w:pPr>
            <w:r>
              <w:rPr>
                <w:rFonts w:ascii="Arial" w:hAnsi="Arial"/>
                <w:sz w:val="18"/>
              </w:rPr>
              <w:t>Settlement Run Type</w:t>
            </w:r>
          </w:p>
          <w:p w:rsidR="00E20DAF" w:rsidRDefault="00836A33">
            <w:pPr>
              <w:pStyle w:val="Table"/>
              <w:keepLines w:val="0"/>
              <w:ind w:left="567"/>
              <w:rPr>
                <w:rFonts w:ascii="Arial" w:hAnsi="Arial"/>
                <w:sz w:val="18"/>
              </w:rPr>
            </w:pPr>
            <w:r>
              <w:rPr>
                <w:rFonts w:ascii="Arial" w:hAnsi="Arial"/>
                <w:sz w:val="18"/>
              </w:rPr>
              <w:t>Failure Reasons</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tc>
          <w:tcPr>
            <w:tcW w:w="8222" w:type="dxa"/>
            <w:gridSpan w:val="4"/>
          </w:tcPr>
          <w:p w:rsidR="00E20DAF" w:rsidRDefault="00E20DAF">
            <w:pPr>
              <w:pStyle w:val="Table"/>
              <w:keepLines w:val="0"/>
              <w:rPr>
                <w:rFonts w:ascii="Arial" w:hAnsi="Arial"/>
                <w:sz w:val="18"/>
              </w:rPr>
            </w:pPr>
          </w:p>
          <w:p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tc>
          <w:tcPr>
            <w:tcW w:w="8222" w:type="dxa"/>
            <w:gridSpan w:val="4"/>
            <w:tcBorders>
              <w:bottom w:val="single" w:sz="12" w:space="0" w:color="000000"/>
            </w:tcBorders>
          </w:tcPr>
          <w:p w:rsidR="00E20DAF" w:rsidRDefault="00E20DAF">
            <w:pPr>
              <w:pStyle w:val="Table"/>
              <w:keepLines w:val="0"/>
              <w:rPr>
                <w:rFonts w:ascii="Arial" w:hAnsi="Arial"/>
                <w:sz w:val="18"/>
              </w:rPr>
            </w:pPr>
          </w:p>
          <w:p w:rsidR="00E20DAF" w:rsidRDefault="00E20DAF">
            <w:pPr>
              <w:pStyle w:val="Table"/>
              <w:keepLines w:val="0"/>
              <w:rPr>
                <w:rFonts w:ascii="Arial" w:hAnsi="Arial"/>
                <w:sz w:val="18"/>
              </w:rPr>
            </w:pPr>
          </w:p>
        </w:tc>
      </w:tr>
    </w:tbl>
    <w:p w:rsidR="00E20DAF" w:rsidRDefault="00E20DAF">
      <w:pPr>
        <w:pStyle w:val="NormalClose"/>
        <w:spacing w:after="240"/>
      </w:pPr>
    </w:p>
    <w:p w:rsidR="00E20DAF" w:rsidRDefault="00836A33">
      <w:pPr>
        <w:pStyle w:val="Heading2"/>
        <w:keepNext w:val="0"/>
        <w:keepLines w:val="0"/>
        <w:ind w:left="1138" w:hanging="1138"/>
      </w:pPr>
      <w:bookmarkStart w:id="2016" w:name="_Toc258566228"/>
      <w:bookmarkStart w:id="2017" w:name="_Toc490549739"/>
      <w:bookmarkStart w:id="2018" w:name="_Toc505760205"/>
      <w:bookmarkStart w:id="2019" w:name="_Toc511643185"/>
      <w:bookmarkStart w:id="2020" w:name="_Toc531848982"/>
      <w:bookmarkStart w:id="2021" w:name="_Toc532298622"/>
      <w:bookmarkStart w:id="2022" w:name="_Toc2776101"/>
      <w:r>
        <w:t>SAA-I028: (input) Receive settlement run decision</w:t>
      </w:r>
      <w:bookmarkEnd w:id="2016"/>
      <w:bookmarkEnd w:id="2017"/>
      <w:bookmarkEnd w:id="2018"/>
      <w:bookmarkEnd w:id="2019"/>
      <w:bookmarkEnd w:id="2020"/>
      <w:bookmarkEnd w:id="2021"/>
      <w:bookmarkEnd w:id="2022"/>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Interface ID:</w:t>
            </w:r>
          </w:p>
          <w:p w:rsidR="00E20DAF" w:rsidRDefault="00836A33">
            <w:pPr>
              <w:pStyle w:val="TableHeading"/>
              <w:keepLines w:val="0"/>
              <w:jc w:val="left"/>
              <w:rPr>
                <w:rFonts w:ascii="Arial" w:hAnsi="Arial"/>
                <w:b w:val="0"/>
                <w:sz w:val="18"/>
              </w:rPr>
            </w:pPr>
            <w:r>
              <w:rPr>
                <w:rFonts w:ascii="Arial" w:hAnsi="Arial"/>
                <w:b w:val="0"/>
                <w:sz w:val="18"/>
              </w:rPr>
              <w:t>SAA-I028</w:t>
            </w:r>
          </w:p>
        </w:tc>
        <w:tc>
          <w:tcPr>
            <w:tcW w:w="1417"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Source:</w:t>
            </w:r>
          </w:p>
          <w:p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Title:</w:t>
            </w:r>
          </w:p>
          <w:p w:rsidR="00E20DAF" w:rsidRDefault="00836A33">
            <w:pPr>
              <w:pStyle w:val="TableHeading"/>
              <w:keepLines w:val="0"/>
              <w:jc w:val="left"/>
              <w:rPr>
                <w:rFonts w:ascii="Arial" w:hAnsi="Arial"/>
                <w:b w:val="0"/>
                <w:sz w:val="18"/>
              </w:rPr>
            </w:pPr>
            <w:r>
              <w:rPr>
                <w:rFonts w:ascii="Arial" w:hAnsi="Arial"/>
                <w:b w:val="0"/>
                <w:color w:val="000000"/>
                <w:sz w:val="18"/>
              </w:rPr>
              <w:t>Receive settlement run decision</w:t>
            </w:r>
          </w:p>
        </w:tc>
        <w:tc>
          <w:tcPr>
            <w:tcW w:w="2882"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BSC Reference:</w:t>
            </w:r>
          </w:p>
          <w:p w:rsidR="00E20DAF" w:rsidRDefault="00836A33">
            <w:pPr>
              <w:pStyle w:val="TableHeading"/>
              <w:keepLines w:val="0"/>
              <w:jc w:val="left"/>
              <w:rPr>
                <w:rFonts w:ascii="Arial" w:hAnsi="Arial"/>
                <w:sz w:val="18"/>
              </w:rPr>
            </w:pPr>
            <w:r>
              <w:rPr>
                <w:rFonts w:ascii="Arial" w:hAnsi="Arial"/>
                <w:b w:val="0"/>
                <w:sz w:val="18"/>
              </w:rPr>
              <w:t>CP639</w:t>
            </w:r>
          </w:p>
        </w:tc>
      </w:tr>
      <w:tr w:rsidR="00E20DAF">
        <w:tc>
          <w:tcPr>
            <w:tcW w:w="1985"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Mechanism:</w:t>
            </w:r>
          </w:p>
          <w:p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Frequency:</w:t>
            </w:r>
          </w:p>
          <w:p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Volumes:</w:t>
            </w:r>
          </w:p>
          <w:p w:rsidR="00E20DAF" w:rsidRDefault="00836A33">
            <w:pPr>
              <w:pStyle w:val="Table"/>
              <w:keepLines w:val="0"/>
              <w:rPr>
                <w:rFonts w:ascii="Arial" w:hAnsi="Arial"/>
                <w:sz w:val="18"/>
              </w:rPr>
            </w:pPr>
            <w:r>
              <w:rPr>
                <w:rFonts w:ascii="Arial" w:hAnsi="Arial"/>
                <w:sz w:val="18"/>
              </w:rPr>
              <w:t>Low – typically one or two per month</w:t>
            </w:r>
          </w:p>
        </w:tc>
      </w:tr>
      <w:tr w:rsidR="00E20DAF">
        <w:tc>
          <w:tcPr>
            <w:tcW w:w="8222" w:type="dxa"/>
            <w:gridSpan w:val="4"/>
          </w:tcPr>
          <w:p w:rsidR="00E20DAF" w:rsidRDefault="00836A33">
            <w:pPr>
              <w:pStyle w:val="Table"/>
              <w:keepLines w:val="0"/>
              <w:rPr>
                <w:rFonts w:ascii="Arial" w:hAnsi="Arial"/>
                <w:b/>
                <w:sz w:val="18"/>
              </w:rPr>
            </w:pPr>
            <w:r>
              <w:rPr>
                <w:rFonts w:ascii="Times New Roman Bold" w:hAnsi="Times New Roman Bold"/>
                <w:b/>
                <w:sz w:val="18"/>
              </w:rPr>
              <w:t>Interface Requirement:</w:t>
            </w:r>
          </w:p>
          <w:p w:rsidR="00E20DAF" w:rsidRDefault="00836A33">
            <w:pPr>
              <w:pStyle w:val="Table"/>
              <w:keepLines w:val="0"/>
              <w:rPr>
                <w:rFonts w:ascii="Arial" w:hAnsi="Arial"/>
                <w:sz w:val="18"/>
              </w:rPr>
            </w:pPr>
            <w:r>
              <w:rPr>
                <w:rFonts w:ascii="Arial" w:hAnsi="Arial"/>
                <w:sz w:val="18"/>
              </w:rPr>
              <w:t>BSCCo shall send to the SAA a decision on whether a settlement run should continue if the SAA has reported pre-settlement run validation run failures (SAA-I027) for this run.</w:t>
            </w:r>
          </w:p>
          <w:p w:rsidR="00E20DAF" w:rsidRDefault="00E20DAF">
            <w:pPr>
              <w:pStyle w:val="Table"/>
              <w:keepLines w:val="0"/>
              <w:rPr>
                <w:rFonts w:ascii="Arial" w:hAnsi="Arial"/>
                <w:sz w:val="18"/>
              </w:rPr>
            </w:pPr>
          </w:p>
          <w:p w:rsidR="00E20DAF" w:rsidRDefault="00836A33">
            <w:pPr>
              <w:pStyle w:val="Table"/>
              <w:keepLines w:val="0"/>
              <w:ind w:left="567"/>
              <w:rPr>
                <w:rFonts w:ascii="Arial" w:hAnsi="Arial"/>
                <w:sz w:val="18"/>
              </w:rPr>
            </w:pPr>
            <w:r>
              <w:rPr>
                <w:rFonts w:ascii="Arial" w:hAnsi="Arial"/>
                <w:sz w:val="18"/>
              </w:rPr>
              <w:t>Settlement Date</w:t>
            </w:r>
          </w:p>
          <w:p w:rsidR="00E20DAF" w:rsidRDefault="00836A33">
            <w:pPr>
              <w:pStyle w:val="Table"/>
              <w:keepLines w:val="0"/>
              <w:ind w:left="567"/>
              <w:rPr>
                <w:rFonts w:ascii="Arial" w:hAnsi="Arial"/>
                <w:sz w:val="18"/>
              </w:rPr>
            </w:pPr>
            <w:r>
              <w:rPr>
                <w:rFonts w:ascii="Arial" w:hAnsi="Arial"/>
                <w:sz w:val="18"/>
              </w:rPr>
              <w:t>Settlement Run Type</w:t>
            </w:r>
          </w:p>
          <w:p w:rsidR="00E20DAF" w:rsidRDefault="00836A33">
            <w:pPr>
              <w:pStyle w:val="Table"/>
              <w:keepLines w:val="0"/>
              <w:ind w:left="567"/>
              <w:rPr>
                <w:rFonts w:ascii="Arial" w:hAnsi="Arial"/>
                <w:sz w:val="18"/>
              </w:rPr>
            </w:pPr>
            <w:r>
              <w:rPr>
                <w:rFonts w:ascii="Arial" w:hAnsi="Arial"/>
                <w:sz w:val="18"/>
              </w:rPr>
              <w:t>Decision</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tc>
          <w:tcPr>
            <w:tcW w:w="8222" w:type="dxa"/>
            <w:gridSpan w:val="4"/>
          </w:tcPr>
          <w:p w:rsidR="00E20DAF" w:rsidRDefault="00E20DAF">
            <w:pPr>
              <w:pStyle w:val="Table"/>
              <w:keepLines w:val="0"/>
              <w:rPr>
                <w:rFonts w:ascii="Arial" w:hAnsi="Arial"/>
                <w:sz w:val="18"/>
              </w:rPr>
            </w:pPr>
          </w:p>
          <w:p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tc>
          <w:tcPr>
            <w:tcW w:w="8222" w:type="dxa"/>
            <w:gridSpan w:val="4"/>
            <w:tcBorders>
              <w:bottom w:val="single" w:sz="12" w:space="0" w:color="000000"/>
            </w:tcBorders>
          </w:tcPr>
          <w:p w:rsidR="00E20DAF" w:rsidRDefault="00E20DAF">
            <w:pPr>
              <w:pStyle w:val="Table"/>
              <w:keepLines w:val="0"/>
              <w:rPr>
                <w:rFonts w:ascii="Arial" w:hAnsi="Arial"/>
                <w:sz w:val="18"/>
              </w:rPr>
            </w:pPr>
          </w:p>
          <w:p w:rsidR="00E20DAF" w:rsidRDefault="00E20DAF">
            <w:pPr>
              <w:pStyle w:val="Table"/>
              <w:keepLines w:val="0"/>
              <w:rPr>
                <w:rFonts w:ascii="Arial" w:hAnsi="Arial"/>
                <w:sz w:val="18"/>
              </w:rPr>
            </w:pPr>
          </w:p>
        </w:tc>
      </w:tr>
    </w:tbl>
    <w:p w:rsidR="00E20DAF" w:rsidRDefault="00E20DAF"/>
    <w:p w:rsidR="00E20DAF" w:rsidRDefault="00836A33">
      <w:pPr>
        <w:pStyle w:val="Heading2"/>
        <w:keepNext w:val="0"/>
        <w:keepLines w:val="0"/>
        <w:ind w:left="1138" w:hanging="1138"/>
      </w:pPr>
      <w:bookmarkStart w:id="2023" w:name="_Toc258566229"/>
      <w:bookmarkStart w:id="2024" w:name="_Toc490549740"/>
      <w:bookmarkStart w:id="2025" w:name="_Toc505760206"/>
      <w:bookmarkStart w:id="2026" w:name="_Toc511643186"/>
      <w:bookmarkStart w:id="2027" w:name="_Toc531848983"/>
      <w:bookmarkStart w:id="2028" w:name="_Toc532298623"/>
      <w:bookmarkStart w:id="2029" w:name="_Toc2776102"/>
      <w:r>
        <w:t>SAA-I029: (input) Receive settlement run instructions</w:t>
      </w:r>
      <w:bookmarkEnd w:id="2023"/>
      <w:bookmarkEnd w:id="2024"/>
      <w:bookmarkEnd w:id="2025"/>
      <w:bookmarkEnd w:id="2026"/>
      <w:bookmarkEnd w:id="2027"/>
      <w:bookmarkEnd w:id="2028"/>
      <w:bookmarkEnd w:id="2029"/>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Interface ID:</w:t>
            </w:r>
          </w:p>
          <w:p w:rsidR="00E20DAF" w:rsidRDefault="00836A33">
            <w:pPr>
              <w:pStyle w:val="TableHeading"/>
              <w:keepLines w:val="0"/>
              <w:jc w:val="left"/>
              <w:rPr>
                <w:rFonts w:ascii="Arial" w:hAnsi="Arial"/>
                <w:b w:val="0"/>
                <w:sz w:val="18"/>
              </w:rPr>
            </w:pPr>
            <w:r>
              <w:rPr>
                <w:rFonts w:ascii="Arial" w:hAnsi="Arial"/>
                <w:b w:val="0"/>
                <w:sz w:val="18"/>
              </w:rPr>
              <w:t>SAA-I029</w:t>
            </w:r>
          </w:p>
        </w:tc>
        <w:tc>
          <w:tcPr>
            <w:tcW w:w="1417"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Source:</w:t>
            </w:r>
          </w:p>
          <w:p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Title:</w:t>
            </w:r>
          </w:p>
          <w:p w:rsidR="00E20DAF" w:rsidRDefault="00836A33">
            <w:pPr>
              <w:pStyle w:val="TableHeading"/>
              <w:keepLines w:val="0"/>
              <w:jc w:val="left"/>
              <w:rPr>
                <w:rFonts w:ascii="Arial" w:hAnsi="Arial"/>
                <w:b w:val="0"/>
                <w:sz w:val="18"/>
              </w:rPr>
            </w:pPr>
            <w:r>
              <w:rPr>
                <w:rFonts w:ascii="Arial" w:hAnsi="Arial"/>
                <w:b w:val="0"/>
                <w:color w:val="000000"/>
                <w:sz w:val="18"/>
              </w:rPr>
              <w:t>Receive settlement run instructions</w:t>
            </w:r>
          </w:p>
        </w:tc>
        <w:tc>
          <w:tcPr>
            <w:tcW w:w="2882" w:type="dxa"/>
            <w:tcBorders>
              <w:top w:val="single" w:sz="12" w:space="0" w:color="auto"/>
              <w:bottom w:val="single" w:sz="12" w:space="0" w:color="auto"/>
            </w:tcBorders>
          </w:tcPr>
          <w:p w:rsidR="00E20DAF" w:rsidRDefault="00836A33">
            <w:pPr>
              <w:pStyle w:val="TableHeading"/>
              <w:keepLines w:val="0"/>
              <w:jc w:val="left"/>
              <w:rPr>
                <w:rFonts w:ascii="Arial" w:hAnsi="Arial"/>
                <w:sz w:val="18"/>
              </w:rPr>
            </w:pPr>
            <w:r>
              <w:rPr>
                <w:rFonts w:ascii="Times New Roman Bold" w:hAnsi="Times New Roman Bold"/>
                <w:sz w:val="18"/>
              </w:rPr>
              <w:t>BSC Reference:</w:t>
            </w:r>
          </w:p>
          <w:p w:rsidR="00E20DAF" w:rsidRDefault="00836A33">
            <w:pPr>
              <w:pStyle w:val="TableHeading"/>
              <w:keepLines w:val="0"/>
              <w:jc w:val="left"/>
              <w:rPr>
                <w:rFonts w:ascii="Arial" w:hAnsi="Arial"/>
                <w:sz w:val="18"/>
              </w:rPr>
            </w:pPr>
            <w:r>
              <w:rPr>
                <w:rFonts w:ascii="Arial" w:hAnsi="Arial"/>
                <w:b w:val="0"/>
                <w:sz w:val="18"/>
              </w:rPr>
              <w:t>CP639</w:t>
            </w:r>
          </w:p>
        </w:tc>
      </w:tr>
      <w:tr w:rsidR="00E20DAF">
        <w:tc>
          <w:tcPr>
            <w:tcW w:w="1985"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Mechanism:</w:t>
            </w:r>
          </w:p>
          <w:p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Frequency:</w:t>
            </w:r>
          </w:p>
          <w:p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rsidR="00E20DAF" w:rsidRDefault="00836A33">
            <w:pPr>
              <w:pStyle w:val="Table"/>
              <w:keepLines w:val="0"/>
              <w:rPr>
                <w:rFonts w:ascii="Arial" w:hAnsi="Arial"/>
                <w:sz w:val="18"/>
              </w:rPr>
            </w:pPr>
            <w:r>
              <w:rPr>
                <w:rFonts w:ascii="Times New Roman Bold" w:hAnsi="Times New Roman Bold"/>
                <w:b/>
                <w:sz w:val="18"/>
              </w:rPr>
              <w:t>Volumes:</w:t>
            </w:r>
          </w:p>
          <w:p w:rsidR="00E20DAF" w:rsidRDefault="00836A33">
            <w:pPr>
              <w:pStyle w:val="Table"/>
              <w:keepLines w:val="0"/>
              <w:rPr>
                <w:rFonts w:ascii="Arial" w:hAnsi="Arial"/>
                <w:sz w:val="18"/>
              </w:rPr>
            </w:pPr>
            <w:r>
              <w:rPr>
                <w:rFonts w:ascii="Arial" w:hAnsi="Arial"/>
                <w:sz w:val="18"/>
              </w:rPr>
              <w:t>Low – typically one or two per month</w:t>
            </w:r>
          </w:p>
        </w:tc>
      </w:tr>
      <w:tr w:rsidR="00E20DAF">
        <w:tc>
          <w:tcPr>
            <w:tcW w:w="8222" w:type="dxa"/>
            <w:gridSpan w:val="4"/>
          </w:tcPr>
          <w:p w:rsidR="00E20DAF" w:rsidRDefault="00836A33">
            <w:pPr>
              <w:pStyle w:val="Table"/>
              <w:keepLines w:val="0"/>
              <w:rPr>
                <w:rFonts w:ascii="Arial" w:hAnsi="Arial"/>
                <w:sz w:val="18"/>
              </w:rPr>
            </w:pPr>
            <w:r>
              <w:rPr>
                <w:rFonts w:ascii="Times New Roman Bold" w:hAnsi="Times New Roman Bold"/>
                <w:b/>
                <w:sz w:val="18"/>
              </w:rPr>
              <w:t>Interface Requirement:</w:t>
            </w:r>
          </w:p>
          <w:p w:rsidR="00E20DAF" w:rsidRDefault="00836A33">
            <w:pPr>
              <w:pStyle w:val="Table"/>
              <w:keepLines w:val="0"/>
              <w:rPr>
                <w:rFonts w:ascii="Arial" w:hAnsi="Arial"/>
                <w:sz w:val="18"/>
              </w:rPr>
            </w:pPr>
            <w:r>
              <w:rPr>
                <w:rFonts w:ascii="Arial" w:hAnsi="Arial"/>
                <w:sz w:val="18"/>
              </w:rPr>
              <w:t>BSCCo shall send to the SAA instructions on how to progress a settlement run that the SAA has reported pre-settlement run validation run failures (SAA-I027) for.</w:t>
            </w:r>
          </w:p>
          <w:p w:rsidR="00E20DAF" w:rsidRDefault="00E20DAF">
            <w:pPr>
              <w:pStyle w:val="Table"/>
              <w:keepLines w:val="0"/>
              <w:rPr>
                <w:rFonts w:ascii="Arial" w:hAnsi="Arial"/>
                <w:sz w:val="18"/>
              </w:rPr>
            </w:pPr>
          </w:p>
          <w:p w:rsidR="00E20DAF" w:rsidRDefault="00836A33">
            <w:pPr>
              <w:pStyle w:val="Table"/>
              <w:keepLines w:val="0"/>
              <w:ind w:left="567"/>
              <w:rPr>
                <w:rFonts w:ascii="Arial" w:hAnsi="Arial"/>
                <w:sz w:val="18"/>
              </w:rPr>
            </w:pPr>
            <w:r>
              <w:rPr>
                <w:rFonts w:ascii="Arial" w:hAnsi="Arial"/>
                <w:sz w:val="18"/>
              </w:rPr>
              <w:t>Settlement Date</w:t>
            </w:r>
          </w:p>
          <w:p w:rsidR="00E20DAF" w:rsidRDefault="00836A33">
            <w:pPr>
              <w:pStyle w:val="Table"/>
              <w:keepLines w:val="0"/>
              <w:ind w:left="567"/>
              <w:rPr>
                <w:rFonts w:ascii="Arial" w:hAnsi="Arial"/>
                <w:sz w:val="18"/>
              </w:rPr>
            </w:pPr>
            <w:r>
              <w:rPr>
                <w:rFonts w:ascii="Arial" w:hAnsi="Arial"/>
                <w:sz w:val="18"/>
              </w:rPr>
              <w:t>Settlement Run Type</w:t>
            </w:r>
          </w:p>
          <w:p w:rsidR="00E20DAF" w:rsidRDefault="00836A33">
            <w:pPr>
              <w:pStyle w:val="Table"/>
              <w:keepLines w:val="0"/>
              <w:ind w:left="567"/>
              <w:rPr>
                <w:rFonts w:ascii="Arial" w:hAnsi="Arial"/>
                <w:sz w:val="18"/>
              </w:rPr>
            </w:pPr>
            <w:r>
              <w:rPr>
                <w:rFonts w:ascii="Arial" w:hAnsi="Arial"/>
                <w:sz w:val="18"/>
              </w:rPr>
              <w:t>Instructions</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sz w:val="18"/>
              </w:rPr>
            </w:pPr>
            <w:r>
              <w:rPr>
                <w:rFonts w:ascii="Times New Roman Bold" w:hAnsi="Times New Roman Bold"/>
                <w:b/>
                <w:sz w:val="18"/>
              </w:rPr>
              <w:t>Physical Interface Details:</w:t>
            </w:r>
          </w:p>
        </w:tc>
      </w:tr>
      <w:tr w:rsidR="00E20DAF">
        <w:tc>
          <w:tcPr>
            <w:tcW w:w="8222" w:type="dxa"/>
            <w:gridSpan w:val="4"/>
          </w:tcPr>
          <w:p w:rsidR="00E20DAF" w:rsidRDefault="00E20DAF">
            <w:pPr>
              <w:pStyle w:val="Table"/>
              <w:keepLines w:val="0"/>
              <w:rPr>
                <w:rFonts w:ascii="Arial" w:hAnsi="Arial"/>
                <w:sz w:val="18"/>
              </w:rPr>
            </w:pPr>
          </w:p>
          <w:p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rsidR="00E20DAF" w:rsidRDefault="00E20DAF">
            <w:pPr>
              <w:pStyle w:val="Table"/>
              <w:keepLines w:val="0"/>
              <w:rPr>
                <w:rFonts w:ascii="Arial" w:hAnsi="Arial"/>
                <w:sz w:val="18"/>
              </w:rPr>
            </w:pPr>
          </w:p>
        </w:tc>
      </w:tr>
      <w:tr w:rsidR="00E20DAF">
        <w:tc>
          <w:tcPr>
            <w:tcW w:w="8222" w:type="dxa"/>
            <w:gridSpan w:val="4"/>
          </w:tcPr>
          <w:p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tc>
          <w:tcPr>
            <w:tcW w:w="8222" w:type="dxa"/>
            <w:gridSpan w:val="4"/>
            <w:tcBorders>
              <w:bottom w:val="single" w:sz="12" w:space="0" w:color="000000"/>
            </w:tcBorders>
          </w:tcPr>
          <w:p w:rsidR="00E20DAF" w:rsidRDefault="00E20DAF">
            <w:pPr>
              <w:pStyle w:val="Table"/>
              <w:keepLines w:val="0"/>
              <w:rPr>
                <w:rFonts w:ascii="Arial" w:hAnsi="Arial"/>
                <w:sz w:val="18"/>
              </w:rPr>
            </w:pPr>
          </w:p>
          <w:p w:rsidR="00E20DAF" w:rsidRDefault="00E20DAF">
            <w:pPr>
              <w:pStyle w:val="Table"/>
              <w:keepLines w:val="0"/>
              <w:rPr>
                <w:rFonts w:ascii="Arial" w:hAnsi="Arial"/>
                <w:sz w:val="18"/>
              </w:rPr>
            </w:pPr>
          </w:p>
        </w:tc>
      </w:tr>
    </w:tbl>
    <w:p w:rsidR="00E20DAF" w:rsidRDefault="00E20DAF"/>
    <w:p w:rsidR="00E20DAF" w:rsidRDefault="00836A33">
      <w:pPr>
        <w:pStyle w:val="Heading2"/>
        <w:keepNext w:val="0"/>
        <w:keepLines w:val="0"/>
        <w:pageBreakBefore/>
        <w:ind w:left="1140" w:hanging="1140"/>
      </w:pPr>
      <w:bookmarkStart w:id="2030" w:name="_Toc258566230"/>
      <w:bookmarkStart w:id="2031" w:name="_Toc490549741"/>
      <w:bookmarkStart w:id="2032" w:name="_Toc505760207"/>
      <w:bookmarkStart w:id="2033" w:name="_Toc511643187"/>
      <w:bookmarkStart w:id="2034" w:name="_Toc531848984"/>
      <w:bookmarkStart w:id="2035" w:name="_Toc532298624"/>
      <w:bookmarkStart w:id="2036" w:name="_Toc2776103"/>
      <w:r>
        <w:t>SAA-I031: (input) Receive Market Index Data Provider Thresholds</w:t>
      </w:r>
      <w:bookmarkEnd w:id="2030"/>
      <w:bookmarkEnd w:id="2031"/>
      <w:bookmarkEnd w:id="2032"/>
      <w:bookmarkEnd w:id="2033"/>
      <w:bookmarkEnd w:id="2034"/>
      <w:bookmarkEnd w:id="2035"/>
      <w:bookmarkEnd w:id="2036"/>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tc>
          <w:tcPr>
            <w:tcW w:w="1985"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Interface ID:</w:t>
            </w:r>
          </w:p>
          <w:p w:rsidR="00E20DAF" w:rsidRDefault="00836A33">
            <w:pPr>
              <w:spacing w:after="40"/>
              <w:ind w:left="0"/>
              <w:rPr>
                <w:rFonts w:ascii="Arial" w:hAnsi="Arial" w:cs="Arial"/>
                <w:bCs/>
                <w:sz w:val="18"/>
              </w:rPr>
            </w:pPr>
            <w:r>
              <w:rPr>
                <w:rFonts w:ascii="Arial" w:hAnsi="Arial" w:cs="Arial"/>
                <w:bCs/>
                <w:sz w:val="18"/>
              </w:rPr>
              <w:t>SAA-I031</w:t>
            </w:r>
          </w:p>
        </w:tc>
        <w:tc>
          <w:tcPr>
            <w:tcW w:w="1417" w:type="dxa"/>
            <w:tcBorders>
              <w:top w:val="single" w:sz="12" w:space="0" w:color="auto"/>
            </w:tcBorders>
          </w:tcPr>
          <w:p w:rsidR="00E20DAF" w:rsidRDefault="00836A33">
            <w:pPr>
              <w:spacing w:after="40" w:line="240" w:lineRule="atLeast"/>
              <w:ind w:left="0"/>
              <w:rPr>
                <w:rFonts w:ascii="Arial" w:hAnsi="Arial" w:cs="Arial"/>
                <w:bCs/>
                <w:sz w:val="18"/>
              </w:rPr>
            </w:pPr>
            <w:r>
              <w:rPr>
                <w:rFonts w:ascii="Times New Roman Bold" w:hAnsi="Times New Roman Bold" w:cs="Arial"/>
                <w:b/>
                <w:bCs/>
                <w:sz w:val="18"/>
              </w:rPr>
              <w:t>Source:</w:t>
            </w:r>
          </w:p>
          <w:p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Title:</w:t>
            </w:r>
          </w:p>
          <w:p w:rsidR="00E20DAF" w:rsidRDefault="00836A33">
            <w:pPr>
              <w:spacing w:after="40"/>
              <w:ind w:left="0"/>
              <w:rPr>
                <w:rFonts w:ascii="Arial" w:hAnsi="Arial" w:cs="Arial"/>
                <w:bCs/>
                <w:sz w:val="18"/>
              </w:rPr>
            </w:pPr>
            <w:r>
              <w:rPr>
                <w:rFonts w:ascii="Arial" w:hAnsi="Arial" w:cs="Arial"/>
                <w:bCs/>
                <w:color w:val="000000"/>
                <w:sz w:val="18"/>
              </w:rPr>
              <w:t>Receive Market Index Data Provider Thresholds</w:t>
            </w:r>
          </w:p>
        </w:tc>
        <w:tc>
          <w:tcPr>
            <w:tcW w:w="2060"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BSC Reference:</w:t>
            </w:r>
          </w:p>
          <w:p w:rsidR="00E20DAF" w:rsidRDefault="00836A33">
            <w:pPr>
              <w:spacing w:after="40"/>
              <w:ind w:left="0"/>
              <w:rPr>
                <w:rFonts w:ascii="Arial" w:hAnsi="Arial" w:cs="Arial"/>
                <w:bCs/>
                <w:sz w:val="18"/>
              </w:rPr>
            </w:pPr>
            <w:r>
              <w:rPr>
                <w:rFonts w:ascii="Arial" w:hAnsi="Arial" w:cs="Arial"/>
                <w:bCs/>
                <w:sz w:val="18"/>
              </w:rPr>
              <w:t>P78</w:t>
            </w:r>
          </w:p>
        </w:tc>
      </w:tr>
      <w:tr w:rsidR="00E20DAF">
        <w:tc>
          <w:tcPr>
            <w:tcW w:w="1985" w:type="dxa"/>
          </w:tcPr>
          <w:p w:rsidR="00E20DAF" w:rsidRDefault="00836A33">
            <w:pPr>
              <w:spacing w:after="40"/>
              <w:ind w:left="0"/>
              <w:rPr>
                <w:rFonts w:ascii="Arial" w:hAnsi="Arial" w:cs="Arial"/>
                <w:bCs/>
                <w:sz w:val="18"/>
              </w:rPr>
            </w:pPr>
            <w:r>
              <w:rPr>
                <w:rFonts w:ascii="Times New Roman Bold" w:hAnsi="Times New Roman Bold" w:cs="Arial"/>
                <w:b/>
                <w:bCs/>
                <w:sz w:val="18"/>
              </w:rPr>
              <w:t>Mechanism:</w:t>
            </w:r>
          </w:p>
          <w:p w:rsidR="00E20DAF" w:rsidRDefault="00836A33">
            <w:pPr>
              <w:spacing w:after="40"/>
              <w:ind w:left="0"/>
              <w:rPr>
                <w:rFonts w:ascii="Arial" w:hAnsi="Arial" w:cs="Arial"/>
                <w:bCs/>
                <w:sz w:val="18"/>
              </w:rPr>
            </w:pPr>
            <w:r>
              <w:rPr>
                <w:rFonts w:ascii="Arial" w:hAnsi="Arial" w:cs="Arial"/>
                <w:bCs/>
                <w:sz w:val="18"/>
              </w:rPr>
              <w:t>Manual</w:t>
            </w:r>
          </w:p>
        </w:tc>
        <w:tc>
          <w:tcPr>
            <w:tcW w:w="1417" w:type="dxa"/>
          </w:tcPr>
          <w:p w:rsidR="00E20DAF" w:rsidRDefault="00836A33">
            <w:pPr>
              <w:spacing w:after="40"/>
              <w:ind w:left="0"/>
              <w:rPr>
                <w:rFonts w:ascii="Arial" w:hAnsi="Arial" w:cs="Arial"/>
                <w:bCs/>
                <w:sz w:val="18"/>
              </w:rPr>
            </w:pPr>
            <w:r>
              <w:rPr>
                <w:rFonts w:ascii="Times New Roman Bold" w:hAnsi="Times New Roman Bold" w:cs="Arial"/>
                <w:b/>
                <w:bCs/>
                <w:sz w:val="18"/>
              </w:rPr>
              <w:t>Frequency:</w:t>
            </w:r>
          </w:p>
          <w:p w:rsidR="00E20DAF" w:rsidRDefault="00836A33">
            <w:pPr>
              <w:pStyle w:val="reporttable"/>
              <w:keepNext w:val="0"/>
              <w:keepLines w:val="0"/>
              <w:overflowPunct/>
              <w:autoSpaceDE/>
              <w:autoSpaceDN/>
              <w:adjustRightInd/>
              <w:spacing w:after="40"/>
              <w:textAlignment w:val="auto"/>
              <w:rPr>
                <w:rFonts w:cs="Arial"/>
                <w:bCs/>
                <w:szCs w:val="24"/>
              </w:rPr>
            </w:pPr>
            <w:r>
              <w:rPr>
                <w:rFonts w:cs="Arial"/>
                <w:bCs/>
                <w:szCs w:val="24"/>
              </w:rPr>
              <w:t>Ad-hoc</w:t>
            </w:r>
          </w:p>
        </w:tc>
        <w:tc>
          <w:tcPr>
            <w:tcW w:w="4820" w:type="dxa"/>
            <w:gridSpan w:val="2"/>
          </w:tcPr>
          <w:p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tc>
          <w:tcPr>
            <w:tcW w:w="8222" w:type="dxa"/>
            <w:gridSpan w:val="4"/>
          </w:tcPr>
          <w:p w:rsidR="00E20DAF" w:rsidRDefault="00E20DAF">
            <w:pPr>
              <w:pStyle w:val="BodyText2"/>
              <w:rPr>
                <w:rFonts w:cs="Arial"/>
              </w:rPr>
            </w:pPr>
          </w:p>
          <w:p w:rsidR="00E20DAF" w:rsidRDefault="00836A33">
            <w:pPr>
              <w:pStyle w:val="BodyText2"/>
              <w:rPr>
                <w:rFonts w:cs="Arial"/>
              </w:rPr>
            </w:pPr>
            <w:r>
              <w:rPr>
                <w:rFonts w:cs="Arial"/>
              </w:rPr>
              <w:t>The SAA shall receive Market Index Data Provider Liquidity Threshold data from BSCCo. The processing rules for this flow are described in SAA-F023.</w:t>
            </w:r>
          </w:p>
          <w:p w:rsidR="00E20DAF" w:rsidRDefault="00E20DAF">
            <w:pPr>
              <w:pStyle w:val="reporttable"/>
              <w:keepNext w:val="0"/>
              <w:keepLines w:val="0"/>
              <w:rPr>
                <w:rFonts w:cs="Arial"/>
              </w:rPr>
            </w:pPr>
          </w:p>
          <w:p w:rsidR="00E20DAF" w:rsidRDefault="00836A33">
            <w:pPr>
              <w:pStyle w:val="reporttable"/>
              <w:keepNext w:val="0"/>
              <w:keepLines w:val="0"/>
              <w:rPr>
                <w:rFonts w:cs="Arial"/>
              </w:rPr>
            </w:pPr>
            <w:r>
              <w:rPr>
                <w:rFonts w:cs="Arial"/>
              </w:rPr>
              <w:t>The flow shall include:</w:t>
            </w:r>
          </w:p>
          <w:p w:rsidR="00E20DAF" w:rsidRDefault="00E20DAF">
            <w:pPr>
              <w:pStyle w:val="reporttable"/>
              <w:keepNext w:val="0"/>
              <w:keepLines w:val="0"/>
              <w:rPr>
                <w:rFonts w:cs="Arial"/>
              </w:rPr>
            </w:pPr>
          </w:p>
          <w:p w:rsidR="00E20DAF" w:rsidRDefault="00836A33">
            <w:pPr>
              <w:pStyle w:val="reporttable"/>
              <w:keepNext w:val="0"/>
              <w:keepLines w:val="0"/>
              <w:ind w:left="567"/>
              <w:rPr>
                <w:rFonts w:cs="Arial"/>
              </w:rPr>
            </w:pPr>
            <w:r>
              <w:rPr>
                <w:rFonts w:cs="Arial"/>
              </w:rPr>
              <w:t>Market Index Data Provider Identifier</w:t>
            </w:r>
          </w:p>
          <w:p w:rsidR="00E20DAF" w:rsidRDefault="00836A33">
            <w:pPr>
              <w:pStyle w:val="reporttable"/>
              <w:keepNext w:val="0"/>
              <w:keepLines w:val="0"/>
              <w:ind w:left="990"/>
              <w:rPr>
                <w:rFonts w:cs="Arial"/>
                <w:u w:val="single"/>
              </w:rPr>
            </w:pPr>
            <w:r>
              <w:rPr>
                <w:rFonts w:cs="Arial"/>
                <w:u w:val="single"/>
              </w:rPr>
              <w:t>MIDP Date Range</w:t>
            </w:r>
          </w:p>
          <w:p w:rsidR="00E20DAF" w:rsidRDefault="00836A33">
            <w:pPr>
              <w:pStyle w:val="reporttable"/>
              <w:keepNext w:val="0"/>
              <w:keepLines w:val="0"/>
              <w:ind w:left="990"/>
              <w:rPr>
                <w:rFonts w:cs="Arial"/>
              </w:rPr>
            </w:pPr>
            <w:r>
              <w:rPr>
                <w:rFonts w:cs="Arial"/>
              </w:rPr>
              <w:t>Action Type</w:t>
            </w:r>
          </w:p>
          <w:p w:rsidR="00E20DAF" w:rsidRDefault="00836A33">
            <w:pPr>
              <w:pStyle w:val="reporttable"/>
              <w:keepNext w:val="0"/>
              <w:keepLines w:val="0"/>
              <w:ind w:left="990"/>
              <w:rPr>
                <w:rFonts w:cs="Arial"/>
              </w:rPr>
            </w:pPr>
            <w:r>
              <w:rPr>
                <w:rFonts w:cs="Arial"/>
              </w:rPr>
              <w:t>Effective From Settlement Date</w:t>
            </w:r>
          </w:p>
          <w:p w:rsidR="00E20DAF" w:rsidRDefault="00836A33">
            <w:pPr>
              <w:pStyle w:val="reporttable"/>
              <w:keepNext w:val="0"/>
              <w:keepLines w:val="0"/>
              <w:ind w:left="990"/>
              <w:rPr>
                <w:rFonts w:cs="Arial"/>
              </w:rPr>
            </w:pPr>
            <w:r>
              <w:rPr>
                <w:rFonts w:cs="Arial"/>
              </w:rPr>
              <w:t>Effective To Settlement Date</w:t>
            </w:r>
          </w:p>
          <w:p w:rsidR="00E20DAF" w:rsidRDefault="00836A33">
            <w:pPr>
              <w:pStyle w:val="reporttable"/>
              <w:keepNext w:val="0"/>
              <w:keepLines w:val="0"/>
              <w:ind w:left="1701"/>
              <w:rPr>
                <w:rFonts w:cs="Arial"/>
                <w:u w:val="single"/>
              </w:rPr>
            </w:pPr>
            <w:r>
              <w:rPr>
                <w:rFonts w:cs="Arial"/>
                <w:u w:val="single"/>
              </w:rPr>
              <w:t>MIDP Period Data</w:t>
            </w:r>
          </w:p>
          <w:p w:rsidR="00E20DAF" w:rsidRDefault="00836A33">
            <w:pPr>
              <w:pStyle w:val="reporttable"/>
              <w:keepNext w:val="0"/>
              <w:keepLines w:val="0"/>
              <w:tabs>
                <w:tab w:val="left" w:pos="1470"/>
              </w:tabs>
              <w:ind w:left="1701"/>
              <w:rPr>
                <w:rFonts w:cs="Arial"/>
              </w:rPr>
            </w:pPr>
            <w:r>
              <w:rPr>
                <w:rFonts w:cs="Arial"/>
              </w:rPr>
              <w:t>Effective From Settlement Period (1-50)</w:t>
            </w:r>
          </w:p>
          <w:p w:rsidR="00E20DAF" w:rsidRDefault="00836A33">
            <w:pPr>
              <w:pStyle w:val="reporttable"/>
              <w:keepNext w:val="0"/>
              <w:keepLines w:val="0"/>
              <w:tabs>
                <w:tab w:val="left" w:pos="1470"/>
              </w:tabs>
              <w:ind w:left="1701"/>
              <w:rPr>
                <w:rFonts w:cs="Arial"/>
              </w:rPr>
            </w:pPr>
            <w:r>
              <w:rPr>
                <w:rFonts w:cs="Arial"/>
              </w:rPr>
              <w:t>Effective To Settlement Period (1-50)</w:t>
            </w:r>
          </w:p>
          <w:p w:rsidR="00E20DAF" w:rsidRDefault="00836A33">
            <w:pPr>
              <w:pStyle w:val="reporttable"/>
              <w:keepNext w:val="0"/>
              <w:keepLines w:val="0"/>
              <w:tabs>
                <w:tab w:val="left" w:pos="1470"/>
              </w:tabs>
              <w:ind w:left="1701"/>
              <w:rPr>
                <w:rFonts w:cs="Arial"/>
              </w:rPr>
            </w:pPr>
            <w:r>
              <w:rPr>
                <w:rFonts w:cs="Arial"/>
              </w:rPr>
              <w:t>Liquidity Threshold</w:t>
            </w:r>
          </w:p>
          <w:p w:rsidR="00E20DAF" w:rsidRDefault="00E20DAF">
            <w:pPr>
              <w:pStyle w:val="reporttable"/>
              <w:keepNext w:val="0"/>
              <w:keepLines w:val="0"/>
              <w:ind w:left="-18"/>
              <w:rPr>
                <w:rFonts w:cs="Arial"/>
              </w:rPr>
            </w:pPr>
          </w:p>
          <w:p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rsidR="00E20DAF" w:rsidRDefault="00836A33">
            <w:pPr>
              <w:pStyle w:val="reporttable"/>
              <w:keepNext w:val="0"/>
              <w:keepLines w:val="0"/>
              <w:numPr>
                <w:ilvl w:val="0"/>
                <w:numId w:val="7"/>
              </w:numPr>
              <w:rPr>
                <w:rFonts w:cs="Arial"/>
              </w:rPr>
            </w:pPr>
            <w:r>
              <w:rPr>
                <w:rFonts w:cs="Arial"/>
              </w:rPr>
              <w:t>Insert;</w:t>
            </w:r>
          </w:p>
          <w:p w:rsidR="00E20DAF" w:rsidRDefault="00836A33">
            <w:pPr>
              <w:pStyle w:val="reporttable"/>
              <w:keepNext w:val="0"/>
              <w:keepLines w:val="0"/>
              <w:numPr>
                <w:ilvl w:val="0"/>
                <w:numId w:val="7"/>
              </w:numPr>
              <w:rPr>
                <w:rFonts w:cs="Arial"/>
              </w:rPr>
            </w:pPr>
            <w:r>
              <w:rPr>
                <w:rFonts w:cs="Arial"/>
              </w:rPr>
              <w:t>Update;</w:t>
            </w:r>
          </w:p>
          <w:p w:rsidR="00E20DAF" w:rsidRDefault="00836A33">
            <w:pPr>
              <w:pStyle w:val="reporttable"/>
              <w:keepNext w:val="0"/>
              <w:keepLines w:val="0"/>
              <w:numPr>
                <w:ilvl w:val="0"/>
                <w:numId w:val="7"/>
              </w:numPr>
              <w:rPr>
                <w:rFonts w:cs="Arial"/>
              </w:rPr>
            </w:pPr>
            <w:r>
              <w:rPr>
                <w:rFonts w:cs="Arial"/>
              </w:rPr>
              <w:t>Delete.</w:t>
            </w:r>
          </w:p>
          <w:p w:rsidR="00E20DAF" w:rsidRDefault="00E20DAF">
            <w:pPr>
              <w:pStyle w:val="reporttable"/>
              <w:keepNext w:val="0"/>
              <w:keepLines w:val="0"/>
              <w:rPr>
                <w:rFonts w:cs="Arial"/>
              </w:rPr>
            </w:pPr>
          </w:p>
          <w:p w:rsidR="00E20DAF" w:rsidRDefault="00E20DAF">
            <w:pPr>
              <w:pStyle w:val="reporttable"/>
              <w:keepNext w:val="0"/>
              <w:keepLines w:val="0"/>
              <w:rPr>
                <w:rFonts w:cs="Arial"/>
              </w:rPr>
            </w:pP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tc>
          <w:tcPr>
            <w:tcW w:w="8222" w:type="dxa"/>
            <w:gridSpan w:val="4"/>
          </w:tcPr>
          <w:p w:rsidR="00E20DAF" w:rsidRDefault="00E20DAF">
            <w:pPr>
              <w:pStyle w:val="reporttable"/>
              <w:keepNext w:val="0"/>
              <w:keepLines w:val="0"/>
              <w:rPr>
                <w:rFonts w:cs="Arial"/>
              </w:rPr>
            </w:pP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tc>
          <w:tcPr>
            <w:tcW w:w="8222" w:type="dxa"/>
            <w:gridSpan w:val="4"/>
            <w:tcBorders>
              <w:bottom w:val="single" w:sz="12" w:space="0" w:color="000000"/>
            </w:tcBorders>
          </w:tcPr>
          <w:p w:rsidR="00E20DAF" w:rsidRDefault="00E20DAF">
            <w:pPr>
              <w:pStyle w:val="reporttable"/>
              <w:keepNext w:val="0"/>
              <w:keepLines w:val="0"/>
              <w:rPr>
                <w:rFonts w:cs="Arial"/>
              </w:rPr>
            </w:pPr>
          </w:p>
        </w:tc>
      </w:tr>
    </w:tbl>
    <w:p w:rsidR="00E20DAF" w:rsidRDefault="00E20DAF"/>
    <w:p w:rsidR="00E20DAF" w:rsidRDefault="00836A33">
      <w:pPr>
        <w:pStyle w:val="Heading2"/>
        <w:keepNext w:val="0"/>
        <w:keepLines w:val="0"/>
        <w:pageBreakBefore/>
        <w:ind w:left="1140" w:hanging="1140"/>
      </w:pPr>
      <w:bookmarkStart w:id="2037" w:name="_Toc258566231"/>
      <w:bookmarkStart w:id="2038" w:name="_Toc490549742"/>
      <w:bookmarkStart w:id="2039" w:name="_Toc505760208"/>
      <w:bookmarkStart w:id="2040" w:name="_Toc511643188"/>
      <w:bookmarkStart w:id="2041" w:name="_Toc531848985"/>
      <w:bookmarkStart w:id="2042" w:name="_Toc532298625"/>
      <w:bookmarkStart w:id="2043" w:name="_Toc2776104"/>
      <w:r>
        <w:t>SAA-I032: (output) Report Market Index Data Provider Thresholds</w:t>
      </w:r>
      <w:bookmarkEnd w:id="2037"/>
      <w:bookmarkEnd w:id="2038"/>
      <w:bookmarkEnd w:id="2039"/>
      <w:bookmarkEnd w:id="2040"/>
      <w:bookmarkEnd w:id="2041"/>
      <w:bookmarkEnd w:id="2042"/>
      <w:bookmarkEnd w:id="2043"/>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trPr>
          <w:tblHeader/>
        </w:trPr>
        <w:tc>
          <w:tcPr>
            <w:tcW w:w="1985"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Interface ID:</w:t>
            </w:r>
          </w:p>
          <w:p w:rsidR="00E20DAF" w:rsidRDefault="00836A33">
            <w:pPr>
              <w:spacing w:after="40"/>
              <w:ind w:left="0"/>
              <w:rPr>
                <w:rFonts w:ascii="Arial" w:hAnsi="Arial" w:cs="Arial"/>
                <w:bCs/>
                <w:sz w:val="18"/>
              </w:rPr>
            </w:pPr>
            <w:r>
              <w:rPr>
                <w:rFonts w:ascii="Arial" w:hAnsi="Arial" w:cs="Arial"/>
                <w:bCs/>
                <w:sz w:val="18"/>
              </w:rPr>
              <w:t>SAA-I032</w:t>
            </w:r>
          </w:p>
        </w:tc>
        <w:tc>
          <w:tcPr>
            <w:tcW w:w="1417" w:type="dxa"/>
            <w:tcBorders>
              <w:top w:val="single" w:sz="12" w:space="0" w:color="auto"/>
            </w:tcBorders>
          </w:tcPr>
          <w:p w:rsidR="00E20DAF" w:rsidRDefault="00836A33">
            <w:pPr>
              <w:spacing w:after="40" w:line="240" w:lineRule="atLeast"/>
              <w:ind w:left="0"/>
              <w:rPr>
                <w:rFonts w:ascii="Arial" w:hAnsi="Arial" w:cs="Arial"/>
                <w:bCs/>
                <w:sz w:val="18"/>
              </w:rPr>
            </w:pPr>
            <w:r>
              <w:rPr>
                <w:rFonts w:ascii="Times New Roman Bold" w:hAnsi="Times New Roman Bold" w:cs="Arial"/>
                <w:b/>
                <w:bCs/>
                <w:sz w:val="18"/>
              </w:rPr>
              <w:t>User:</w:t>
            </w:r>
          </w:p>
          <w:p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Title:</w:t>
            </w:r>
          </w:p>
          <w:p w:rsidR="00E20DAF" w:rsidRDefault="00836A33">
            <w:pPr>
              <w:spacing w:after="40"/>
              <w:ind w:left="0"/>
              <w:rPr>
                <w:rFonts w:ascii="Arial" w:hAnsi="Arial" w:cs="Arial"/>
                <w:bCs/>
                <w:sz w:val="18"/>
              </w:rPr>
            </w:pPr>
            <w:r>
              <w:rPr>
                <w:rFonts w:ascii="Arial" w:hAnsi="Arial" w:cs="Arial"/>
                <w:bCs/>
                <w:color w:val="000000"/>
                <w:sz w:val="18"/>
              </w:rPr>
              <w:t>Report Market Index Data Provider Thresholds</w:t>
            </w:r>
          </w:p>
        </w:tc>
        <w:tc>
          <w:tcPr>
            <w:tcW w:w="2060" w:type="dxa"/>
            <w:tcBorders>
              <w:top w:val="single" w:sz="12" w:space="0" w:color="auto"/>
            </w:tcBorders>
          </w:tcPr>
          <w:p w:rsidR="00E20DAF" w:rsidRDefault="00836A33">
            <w:pPr>
              <w:spacing w:after="40"/>
              <w:ind w:left="0"/>
              <w:rPr>
                <w:rFonts w:ascii="Arial" w:hAnsi="Arial" w:cs="Arial"/>
                <w:bCs/>
                <w:sz w:val="18"/>
              </w:rPr>
            </w:pPr>
            <w:r>
              <w:rPr>
                <w:rFonts w:ascii="Times New Roman Bold" w:hAnsi="Times New Roman Bold" w:cs="Arial"/>
                <w:b/>
                <w:bCs/>
                <w:sz w:val="18"/>
              </w:rPr>
              <w:t>BSC Reference:</w:t>
            </w:r>
          </w:p>
          <w:p w:rsidR="00E20DAF" w:rsidRDefault="00836A33">
            <w:pPr>
              <w:spacing w:after="40"/>
              <w:ind w:left="0"/>
              <w:rPr>
                <w:rFonts w:ascii="Arial" w:hAnsi="Arial" w:cs="Arial"/>
                <w:bCs/>
                <w:sz w:val="18"/>
              </w:rPr>
            </w:pPr>
            <w:r>
              <w:rPr>
                <w:rFonts w:ascii="Arial" w:hAnsi="Arial" w:cs="Arial"/>
                <w:bCs/>
                <w:sz w:val="18"/>
              </w:rPr>
              <w:t>P78</w:t>
            </w:r>
          </w:p>
        </w:tc>
      </w:tr>
      <w:tr w:rsidR="00E20DAF">
        <w:tc>
          <w:tcPr>
            <w:tcW w:w="1985" w:type="dxa"/>
          </w:tcPr>
          <w:p w:rsidR="00E20DAF" w:rsidRDefault="00836A33">
            <w:pPr>
              <w:spacing w:after="40"/>
              <w:ind w:left="0"/>
              <w:rPr>
                <w:rFonts w:ascii="Arial" w:hAnsi="Arial" w:cs="Arial"/>
                <w:bCs/>
                <w:sz w:val="18"/>
              </w:rPr>
            </w:pPr>
            <w:r>
              <w:rPr>
                <w:rFonts w:ascii="Times New Roman Bold" w:hAnsi="Times New Roman Bold" w:cs="Arial"/>
                <w:b/>
                <w:bCs/>
                <w:sz w:val="18"/>
              </w:rPr>
              <w:t>Mechanism:</w:t>
            </w:r>
          </w:p>
          <w:p w:rsidR="00E20DAF" w:rsidRDefault="00836A33">
            <w:pPr>
              <w:spacing w:after="40"/>
              <w:ind w:left="0"/>
              <w:rPr>
                <w:rFonts w:ascii="Arial" w:hAnsi="Arial" w:cs="Arial"/>
                <w:bCs/>
                <w:sz w:val="18"/>
              </w:rPr>
            </w:pPr>
            <w:r>
              <w:rPr>
                <w:rFonts w:ascii="Arial" w:hAnsi="Arial" w:cs="Arial"/>
                <w:bCs/>
                <w:sz w:val="18"/>
              </w:rPr>
              <w:t>Manual</w:t>
            </w:r>
          </w:p>
        </w:tc>
        <w:tc>
          <w:tcPr>
            <w:tcW w:w="1417" w:type="dxa"/>
          </w:tcPr>
          <w:p w:rsidR="00E20DAF" w:rsidRDefault="00836A33">
            <w:pPr>
              <w:spacing w:after="40"/>
              <w:ind w:left="0"/>
              <w:rPr>
                <w:rFonts w:ascii="Arial" w:hAnsi="Arial" w:cs="Arial"/>
                <w:bCs/>
                <w:sz w:val="18"/>
              </w:rPr>
            </w:pPr>
            <w:r>
              <w:rPr>
                <w:rFonts w:ascii="Times New Roman Bold" w:hAnsi="Times New Roman Bold" w:cs="Arial"/>
                <w:b/>
                <w:bCs/>
                <w:sz w:val="18"/>
              </w:rPr>
              <w:t>Frequency:</w:t>
            </w:r>
          </w:p>
          <w:p w:rsidR="00E20DAF" w:rsidRDefault="00836A33">
            <w:pPr>
              <w:pStyle w:val="reporttable"/>
              <w:keepNext w:val="0"/>
              <w:keepLines w:val="0"/>
              <w:overflowPunct/>
              <w:autoSpaceDE/>
              <w:autoSpaceDN/>
              <w:adjustRightInd/>
              <w:spacing w:after="40"/>
              <w:textAlignment w:val="auto"/>
              <w:rPr>
                <w:rFonts w:cs="Arial"/>
                <w:bCs/>
                <w:szCs w:val="24"/>
              </w:rPr>
            </w:pPr>
            <w:r>
              <w:rPr>
                <w:szCs w:val="24"/>
              </w:rPr>
              <w:t>In response to SAA-I031, as described in SAA-F023</w:t>
            </w:r>
          </w:p>
        </w:tc>
        <w:tc>
          <w:tcPr>
            <w:tcW w:w="4820" w:type="dxa"/>
            <w:gridSpan w:val="2"/>
          </w:tcPr>
          <w:p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tc>
          <w:tcPr>
            <w:tcW w:w="8222" w:type="dxa"/>
            <w:gridSpan w:val="4"/>
          </w:tcPr>
          <w:p w:rsidR="00E20DAF" w:rsidRDefault="00E20DAF">
            <w:pPr>
              <w:pStyle w:val="reporttable"/>
              <w:keepNext w:val="0"/>
              <w:keepLines w:val="0"/>
              <w:rPr>
                <w:rFonts w:cs="Arial"/>
              </w:rPr>
            </w:pPr>
          </w:p>
          <w:p w:rsidR="00E20DAF" w:rsidRDefault="00836A33">
            <w:pPr>
              <w:pStyle w:val="reporttable"/>
              <w:keepNext w:val="0"/>
              <w:keepLines w:val="0"/>
              <w:rPr>
                <w:rFonts w:cs="Arial"/>
              </w:rPr>
            </w:pPr>
            <w:r>
              <w:rPr>
                <w:rFonts w:cs="Arial"/>
              </w:rPr>
              <w:t>The SAA shall report Market Index Data Provider Liquidity Threshold to BSCCo.</w:t>
            </w:r>
          </w:p>
          <w:p w:rsidR="00E20DAF" w:rsidRDefault="00E20DAF">
            <w:pPr>
              <w:pStyle w:val="reporttable"/>
              <w:keepNext w:val="0"/>
              <w:keepLines w:val="0"/>
              <w:rPr>
                <w:rFonts w:cs="Arial"/>
              </w:rPr>
            </w:pPr>
          </w:p>
          <w:p w:rsidR="00E20DAF" w:rsidRDefault="00836A33">
            <w:pPr>
              <w:pStyle w:val="reporttable"/>
              <w:keepNext w:val="0"/>
              <w:keepLines w:val="0"/>
              <w:rPr>
                <w:rFonts w:cs="Arial"/>
              </w:rPr>
            </w:pPr>
            <w:r>
              <w:rPr>
                <w:rFonts w:cs="Arial"/>
              </w:rPr>
              <w:t>The flow shall include:</w:t>
            </w:r>
          </w:p>
          <w:p w:rsidR="00E20DAF" w:rsidRDefault="00E20DAF">
            <w:pPr>
              <w:pStyle w:val="reporttable"/>
              <w:keepNext w:val="0"/>
              <w:keepLines w:val="0"/>
              <w:rPr>
                <w:rFonts w:cs="Arial"/>
              </w:rPr>
            </w:pPr>
          </w:p>
          <w:p w:rsidR="00E20DAF" w:rsidRDefault="00836A33">
            <w:pPr>
              <w:pStyle w:val="reporttable"/>
              <w:keepNext w:val="0"/>
              <w:keepLines w:val="0"/>
              <w:ind w:left="567"/>
              <w:rPr>
                <w:rFonts w:cs="Arial"/>
              </w:rPr>
            </w:pPr>
            <w:r>
              <w:rPr>
                <w:rFonts w:cs="Arial"/>
              </w:rPr>
              <w:t>Market Index Data Provider Identifier</w:t>
            </w:r>
          </w:p>
          <w:p w:rsidR="00E20DAF" w:rsidRDefault="00836A33">
            <w:pPr>
              <w:pStyle w:val="reporttable"/>
              <w:keepNext w:val="0"/>
              <w:keepLines w:val="0"/>
              <w:ind w:left="990"/>
              <w:rPr>
                <w:rFonts w:cs="Arial"/>
                <w:u w:val="single"/>
              </w:rPr>
            </w:pPr>
            <w:r>
              <w:rPr>
                <w:rFonts w:cs="Arial"/>
                <w:u w:val="single"/>
              </w:rPr>
              <w:t>MIDP Date Range</w:t>
            </w:r>
          </w:p>
          <w:p w:rsidR="00E20DAF" w:rsidRDefault="00836A33">
            <w:pPr>
              <w:pStyle w:val="reporttable"/>
              <w:keepNext w:val="0"/>
              <w:keepLines w:val="0"/>
              <w:ind w:left="990"/>
              <w:rPr>
                <w:rFonts w:cs="Arial"/>
              </w:rPr>
            </w:pPr>
            <w:r>
              <w:rPr>
                <w:rFonts w:cs="Arial"/>
              </w:rPr>
              <w:t>Effective From Settlement Date</w:t>
            </w:r>
          </w:p>
          <w:p w:rsidR="00E20DAF" w:rsidRDefault="00836A33">
            <w:pPr>
              <w:pStyle w:val="reporttable"/>
              <w:keepNext w:val="0"/>
              <w:keepLines w:val="0"/>
              <w:ind w:left="990"/>
              <w:rPr>
                <w:rFonts w:cs="Arial"/>
              </w:rPr>
            </w:pPr>
            <w:r>
              <w:rPr>
                <w:rFonts w:cs="Arial"/>
              </w:rPr>
              <w:t>Effective To Settlement Date</w:t>
            </w:r>
          </w:p>
          <w:p w:rsidR="00E20DAF" w:rsidRDefault="00836A33">
            <w:pPr>
              <w:pStyle w:val="reporttable"/>
              <w:keepNext w:val="0"/>
              <w:keepLines w:val="0"/>
              <w:ind w:left="1701"/>
              <w:rPr>
                <w:rFonts w:cs="Arial"/>
                <w:u w:val="single"/>
              </w:rPr>
            </w:pPr>
            <w:r>
              <w:rPr>
                <w:rFonts w:cs="Arial"/>
                <w:u w:val="single"/>
              </w:rPr>
              <w:t>MIDP Period Data</w:t>
            </w:r>
          </w:p>
          <w:p w:rsidR="00E20DAF" w:rsidRDefault="00836A33">
            <w:pPr>
              <w:pStyle w:val="reporttable"/>
              <w:keepNext w:val="0"/>
              <w:keepLines w:val="0"/>
              <w:tabs>
                <w:tab w:val="left" w:pos="1470"/>
              </w:tabs>
              <w:ind w:left="1701"/>
              <w:rPr>
                <w:rFonts w:cs="Arial"/>
              </w:rPr>
            </w:pPr>
            <w:r>
              <w:rPr>
                <w:rFonts w:cs="Arial"/>
              </w:rPr>
              <w:t>Effective From Settlement Period (1-50)</w:t>
            </w:r>
          </w:p>
          <w:p w:rsidR="00E20DAF" w:rsidRDefault="00836A33">
            <w:pPr>
              <w:pStyle w:val="reporttable"/>
              <w:keepNext w:val="0"/>
              <w:keepLines w:val="0"/>
              <w:tabs>
                <w:tab w:val="left" w:pos="1470"/>
              </w:tabs>
              <w:ind w:left="1701"/>
              <w:rPr>
                <w:rFonts w:cs="Arial"/>
              </w:rPr>
            </w:pPr>
            <w:r>
              <w:rPr>
                <w:rFonts w:cs="Arial"/>
              </w:rPr>
              <w:t>Effective To Settlement Period (1-50)</w:t>
            </w:r>
          </w:p>
          <w:p w:rsidR="00E20DAF" w:rsidRDefault="00836A33">
            <w:pPr>
              <w:ind w:left="1701"/>
              <w:rPr>
                <w:rFonts w:ascii="Arial" w:hAnsi="Arial" w:cs="Arial"/>
                <w:sz w:val="18"/>
              </w:rPr>
            </w:pPr>
            <w:r>
              <w:rPr>
                <w:rFonts w:ascii="Arial" w:hAnsi="Arial" w:cs="Arial"/>
                <w:sz w:val="18"/>
              </w:rPr>
              <w:t>Liquidity Threshold</w:t>
            </w:r>
          </w:p>
          <w:p w:rsidR="00E20DAF" w:rsidRDefault="00E20DAF">
            <w:pPr>
              <w:pStyle w:val="FrontPageTable"/>
              <w:keepLines w:val="0"/>
              <w:overflowPunct/>
              <w:autoSpaceDE/>
              <w:autoSpaceDN/>
              <w:adjustRightInd/>
              <w:spacing w:after="0"/>
              <w:textAlignment w:val="auto"/>
              <w:rPr>
                <w:rFonts w:ascii="Arial" w:hAnsi="Arial" w:cs="Arial"/>
                <w:sz w:val="18"/>
                <w:szCs w:val="24"/>
              </w:rPr>
            </w:pP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tc>
          <w:tcPr>
            <w:tcW w:w="8222" w:type="dxa"/>
            <w:gridSpan w:val="4"/>
          </w:tcPr>
          <w:p w:rsidR="00E20DAF" w:rsidRDefault="00E20DAF">
            <w:pPr>
              <w:pStyle w:val="reporttable"/>
              <w:keepNext w:val="0"/>
              <w:keepLines w:val="0"/>
              <w:rPr>
                <w:rFonts w:cs="Arial"/>
              </w:rPr>
            </w:pPr>
          </w:p>
        </w:tc>
      </w:tr>
      <w:tr w:rsidR="00E20DAF">
        <w:tc>
          <w:tcPr>
            <w:tcW w:w="8222" w:type="dxa"/>
            <w:gridSpan w:val="4"/>
          </w:tcPr>
          <w:p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tc>
          <w:tcPr>
            <w:tcW w:w="8222" w:type="dxa"/>
            <w:gridSpan w:val="4"/>
            <w:tcBorders>
              <w:bottom w:val="single" w:sz="12" w:space="0" w:color="000000"/>
            </w:tcBorders>
          </w:tcPr>
          <w:p w:rsidR="00E20DAF" w:rsidRDefault="00E20DAF">
            <w:pPr>
              <w:pStyle w:val="reporttable"/>
              <w:keepNext w:val="0"/>
              <w:keepLines w:val="0"/>
              <w:rPr>
                <w:rFonts w:cs="Arial"/>
              </w:rPr>
            </w:pPr>
          </w:p>
        </w:tc>
      </w:tr>
    </w:tbl>
    <w:p w:rsidR="00E20DAF" w:rsidRDefault="00E20DAF">
      <w:bookmarkStart w:id="2044" w:name="_Toc232163482"/>
      <w:bookmarkStart w:id="2045" w:name="_Toc232164012"/>
      <w:bookmarkStart w:id="2046" w:name="_Toc232240868"/>
      <w:bookmarkStart w:id="2047" w:name="_Toc232241497"/>
      <w:bookmarkStart w:id="2048" w:name="_Toc232163511"/>
      <w:bookmarkStart w:id="2049" w:name="_Toc232164041"/>
      <w:bookmarkStart w:id="2050" w:name="_Toc232240897"/>
      <w:bookmarkStart w:id="2051" w:name="_Toc232241526"/>
      <w:bookmarkStart w:id="2052" w:name="_Toc232163543"/>
      <w:bookmarkStart w:id="2053" w:name="_Toc232164073"/>
      <w:bookmarkStart w:id="2054" w:name="_Toc232240929"/>
      <w:bookmarkStart w:id="2055" w:name="_Toc232241558"/>
      <w:bookmarkStart w:id="2056" w:name="_Toc232163559"/>
      <w:bookmarkStart w:id="2057" w:name="_Toc232164089"/>
      <w:bookmarkStart w:id="2058" w:name="_Toc232240945"/>
      <w:bookmarkStart w:id="2059" w:name="_Toc232241574"/>
      <w:bookmarkStart w:id="2060" w:name="_Toc232163578"/>
      <w:bookmarkStart w:id="2061" w:name="_Toc232164108"/>
      <w:bookmarkStart w:id="2062" w:name="_Toc232240964"/>
      <w:bookmarkStart w:id="2063" w:name="_Toc232241593"/>
      <w:bookmarkStart w:id="2064" w:name="_Toc232163587"/>
      <w:bookmarkStart w:id="2065" w:name="_Toc232164117"/>
      <w:bookmarkStart w:id="2066" w:name="_Toc232240973"/>
      <w:bookmarkStart w:id="2067" w:name="_Toc232241602"/>
      <w:bookmarkStart w:id="2068" w:name="_Toc232163607"/>
      <w:bookmarkStart w:id="2069" w:name="_Toc232164137"/>
      <w:bookmarkStart w:id="2070" w:name="_Toc232240993"/>
      <w:bookmarkStart w:id="2071" w:name="_Toc232241622"/>
      <w:bookmarkStart w:id="2072" w:name="_Toc232163616"/>
      <w:bookmarkStart w:id="2073" w:name="_Toc232164146"/>
      <w:bookmarkStart w:id="2074" w:name="_Toc232241002"/>
      <w:bookmarkStart w:id="2075" w:name="_Toc232241631"/>
      <w:bookmarkStart w:id="2076" w:name="_Toc232163636"/>
      <w:bookmarkStart w:id="2077" w:name="_Toc232164166"/>
      <w:bookmarkStart w:id="2078" w:name="_Toc232241022"/>
      <w:bookmarkStart w:id="2079" w:name="_Toc232241651"/>
      <w:bookmarkStart w:id="2080" w:name="_Toc232163645"/>
      <w:bookmarkStart w:id="2081" w:name="_Toc232164175"/>
      <w:bookmarkStart w:id="2082" w:name="_Toc232241031"/>
      <w:bookmarkStart w:id="2083" w:name="_Toc232241660"/>
      <w:bookmarkStart w:id="2084" w:name="_Toc232163665"/>
      <w:bookmarkStart w:id="2085" w:name="_Toc232164195"/>
      <w:bookmarkStart w:id="2086" w:name="_Toc232241051"/>
      <w:bookmarkStart w:id="2087" w:name="_Toc232241680"/>
      <w:bookmarkStart w:id="2088" w:name="_Toc232163674"/>
      <w:bookmarkStart w:id="2089" w:name="_Toc232164204"/>
      <w:bookmarkStart w:id="2090" w:name="_Toc232241060"/>
      <w:bookmarkStart w:id="2091" w:name="_Toc232241689"/>
      <w:bookmarkStart w:id="2092" w:name="_Toc232163694"/>
      <w:bookmarkStart w:id="2093" w:name="_Toc232164224"/>
      <w:bookmarkStart w:id="2094" w:name="_Toc232241080"/>
      <w:bookmarkStart w:id="2095" w:name="_Toc232241709"/>
      <w:bookmarkStart w:id="2096" w:name="_Toc232163703"/>
      <w:bookmarkStart w:id="2097" w:name="_Toc232164233"/>
      <w:bookmarkStart w:id="2098" w:name="_Toc232241089"/>
      <w:bookmarkStart w:id="2099" w:name="_Toc232241718"/>
      <w:bookmarkStart w:id="2100" w:name="_Toc258566232"/>
      <w:bookmarkStart w:id="2101" w:name="_Toc52097675"/>
      <w:bookmarkEnd w:id="1994"/>
      <w:bookmarkEnd w:id="1995"/>
      <w:bookmarkEnd w:id="1996"/>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rsidR="00E20DAF" w:rsidRDefault="00836A33">
      <w:pPr>
        <w:pStyle w:val="Heading2"/>
        <w:keepNext w:val="0"/>
        <w:keepLines w:val="0"/>
        <w:ind w:left="1140" w:hanging="1140"/>
      </w:pPr>
      <w:bookmarkStart w:id="2102" w:name="_Toc490549743"/>
      <w:bookmarkStart w:id="2103" w:name="_Toc505760209"/>
      <w:bookmarkStart w:id="2104" w:name="_Toc511643189"/>
      <w:bookmarkStart w:id="2105" w:name="_Toc531848986"/>
      <w:bookmarkStart w:id="2106" w:name="_Toc532298626"/>
      <w:bookmarkStart w:id="2107" w:name="_Toc2776105"/>
      <w:r>
        <w:t>SAA-I034: (output) Report Recommended Data Change</w:t>
      </w:r>
      <w:bookmarkEnd w:id="2100"/>
      <w:bookmarkEnd w:id="2102"/>
      <w:bookmarkEnd w:id="2103"/>
      <w:bookmarkEnd w:id="2104"/>
      <w:bookmarkEnd w:id="2105"/>
      <w:bookmarkEnd w:id="2106"/>
      <w:bookmarkEnd w:id="2107"/>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126"/>
        <w:gridCol w:w="2551"/>
        <w:gridCol w:w="1877"/>
      </w:tblGrid>
      <w:tr w:rsidR="00E20DAF">
        <w:trPr>
          <w:tblHeader/>
        </w:trPr>
        <w:tc>
          <w:tcPr>
            <w:tcW w:w="1668"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SAA-I034</w:t>
            </w:r>
          </w:p>
        </w:tc>
        <w:tc>
          <w:tcPr>
            <w:tcW w:w="2126" w:type="dxa"/>
            <w:tcBorders>
              <w:top w:val="single" w:sz="12" w:space="0" w:color="auto"/>
            </w:tcBorders>
          </w:tcPr>
          <w:p w:rsidR="00E20DAF" w:rsidRDefault="00836A33">
            <w:pPr>
              <w:ind w:left="0"/>
              <w:rPr>
                <w:b/>
              </w:rPr>
            </w:pPr>
            <w:r>
              <w:rPr>
                <w:rFonts w:ascii="Times New Roman Bold" w:hAnsi="Times New Roman Bold"/>
                <w:b/>
              </w:rPr>
              <w:t>User:</w:t>
            </w:r>
          </w:p>
          <w:p w:rsidR="00E20DAF" w:rsidRDefault="00836A33">
            <w:pPr>
              <w:spacing w:line="240" w:lineRule="atLeast"/>
              <w:ind w:left="0"/>
            </w:pPr>
            <w:r>
              <w:t>BSCCo</w:t>
            </w:r>
          </w:p>
        </w:tc>
        <w:tc>
          <w:tcPr>
            <w:tcW w:w="2551" w:type="dxa"/>
            <w:tcBorders>
              <w:top w:val="single" w:sz="12" w:space="0" w:color="auto"/>
            </w:tcBorders>
          </w:tcPr>
          <w:p w:rsidR="00E20DAF" w:rsidRDefault="00836A33">
            <w:pPr>
              <w:ind w:left="0"/>
            </w:pPr>
            <w:r>
              <w:rPr>
                <w:rFonts w:ascii="Times New Roman Bold" w:hAnsi="Times New Roman Bold"/>
                <w:b/>
              </w:rPr>
              <w:t>Title:</w:t>
            </w:r>
          </w:p>
          <w:p w:rsidR="00E20DAF" w:rsidRDefault="00836A33">
            <w:pPr>
              <w:ind w:left="0"/>
            </w:pPr>
            <w:r>
              <w:t>Report Recommended Data Change</w:t>
            </w:r>
          </w:p>
        </w:tc>
        <w:tc>
          <w:tcPr>
            <w:tcW w:w="1877"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CP995, CP1283</w:t>
            </w:r>
          </w:p>
        </w:tc>
      </w:tr>
      <w:tr w:rsidR="00E20DAF">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2126"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In response to SAA-I033 for an Emergency Instruction</w:t>
            </w:r>
          </w:p>
        </w:tc>
        <w:tc>
          <w:tcPr>
            <w:tcW w:w="4428" w:type="dxa"/>
            <w:gridSpan w:val="2"/>
          </w:tcPr>
          <w:p w:rsidR="00E20DAF" w:rsidRDefault="00836A33">
            <w:pPr>
              <w:ind w:left="0"/>
            </w:pPr>
            <w:r>
              <w:rPr>
                <w:rFonts w:ascii="Times New Roman Bold" w:hAnsi="Times New Roman Bold"/>
                <w:b/>
              </w:rPr>
              <w:t>Volumes:</w:t>
            </w:r>
          </w:p>
          <w:p w:rsidR="00E20DAF" w:rsidRDefault="00836A33">
            <w:pPr>
              <w:ind w:left="0"/>
            </w:pPr>
            <w:r>
              <w:t xml:space="preserve">Low </w:t>
            </w:r>
          </w:p>
        </w:tc>
      </w:tr>
      <w:tr w:rsidR="00E20DAF">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 xml:space="preserve">The SAA will report to the BSCCo and recommend a course of action with regards to a request for data change received from the </w:t>
            </w:r>
            <w:r w:rsidR="00220822">
              <w:t>NETSO</w:t>
            </w:r>
            <w:r>
              <w:t xml:space="preserve"> (via SAA-I033) where the request is marked as an Emergency Instruction.</w:t>
            </w:r>
          </w:p>
          <w:p w:rsidR="00E20DAF" w:rsidRDefault="00E20DAF">
            <w:pPr>
              <w:pStyle w:val="reporttable"/>
              <w:keepNext w:val="0"/>
              <w:keepLines w:val="0"/>
              <w:rPr>
                <w:rFonts w:ascii="Times New Roman" w:hAnsi="Times New Roman"/>
                <w:sz w:val="24"/>
              </w:rPr>
            </w:pPr>
          </w:p>
        </w:tc>
      </w:tr>
      <w:tr w:rsidR="00E20DAF">
        <w:tc>
          <w:tcPr>
            <w:tcW w:w="8222" w:type="dxa"/>
            <w:gridSpan w:val="4"/>
          </w:tcPr>
          <w:p w:rsidR="00E20DAF" w:rsidRDefault="00836A33">
            <w:pPr>
              <w:pStyle w:val="reporttable"/>
              <w:keepNext w:val="0"/>
              <w:keepLines w:val="0"/>
              <w:rPr>
                <w:b/>
              </w:rPr>
            </w:pPr>
            <w:r>
              <w:rPr>
                <w:b/>
              </w:rPr>
              <w:t>Non Functional Requirement:</w:t>
            </w:r>
          </w:p>
        </w:tc>
      </w:tr>
      <w:tr w:rsidR="00E20DAF">
        <w:tc>
          <w:tcPr>
            <w:tcW w:w="8222" w:type="dxa"/>
            <w:gridSpan w:val="4"/>
          </w:tcPr>
          <w:p w:rsidR="00E20DAF" w:rsidRDefault="00E20DAF">
            <w:pPr>
              <w:pStyle w:val="reporttable"/>
              <w:keepNext w:val="0"/>
              <w:keepLines w:val="0"/>
              <w:rPr>
                <w:b/>
              </w:rPr>
            </w:pPr>
          </w:p>
        </w:tc>
      </w:tr>
      <w:tr w:rsidR="00E20DAF">
        <w:tc>
          <w:tcPr>
            <w:tcW w:w="8222" w:type="dxa"/>
            <w:gridSpan w:val="4"/>
          </w:tcPr>
          <w:p w:rsidR="00E20DAF" w:rsidRDefault="00836A33">
            <w:pPr>
              <w:pStyle w:val="reporttable"/>
              <w:keepNext w:val="0"/>
              <w:keepLines w:val="0"/>
              <w:rPr>
                <w:b/>
              </w:rPr>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 w:rsidR="00E20DAF" w:rsidRDefault="00836A33">
      <w:pPr>
        <w:pStyle w:val="Heading2"/>
        <w:keepLines w:val="0"/>
        <w:ind w:left="1140" w:hanging="1140"/>
      </w:pPr>
      <w:bookmarkStart w:id="2108" w:name="_Toc258566233"/>
      <w:bookmarkStart w:id="2109" w:name="_Toc490549744"/>
      <w:bookmarkStart w:id="2110" w:name="_Toc505760210"/>
      <w:bookmarkStart w:id="2111" w:name="_Toc511643190"/>
      <w:bookmarkStart w:id="2112" w:name="_Toc531848987"/>
      <w:bookmarkStart w:id="2113" w:name="_Toc532298627"/>
      <w:bookmarkStart w:id="2114" w:name="_Toc2776106"/>
      <w:r>
        <w:t>SAA-I035: (input) Receive Instruction for Data Change</w:t>
      </w:r>
      <w:bookmarkEnd w:id="2108"/>
      <w:bookmarkEnd w:id="2109"/>
      <w:bookmarkEnd w:id="2110"/>
      <w:bookmarkEnd w:id="2111"/>
      <w:bookmarkEnd w:id="2112"/>
      <w:bookmarkEnd w:id="2113"/>
      <w:bookmarkEnd w:id="2114"/>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tc>
          <w:tcPr>
            <w:tcW w:w="1985"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SAA-I035</w:t>
            </w:r>
          </w:p>
        </w:tc>
        <w:tc>
          <w:tcPr>
            <w:tcW w:w="1559" w:type="dxa"/>
            <w:tcBorders>
              <w:top w:val="single" w:sz="12" w:space="0" w:color="auto"/>
            </w:tcBorders>
          </w:tcPr>
          <w:p w:rsidR="00E20DAF" w:rsidRDefault="00836A33">
            <w:pPr>
              <w:ind w:left="0"/>
              <w:rPr>
                <w:b/>
              </w:rPr>
            </w:pPr>
            <w:r>
              <w:rPr>
                <w:rFonts w:ascii="Times New Roman Bold" w:hAnsi="Times New Roman Bold"/>
                <w:b/>
              </w:rPr>
              <w:t>Source:</w:t>
            </w:r>
          </w:p>
          <w:p w:rsidR="00E20DAF" w:rsidRDefault="00836A33">
            <w:pPr>
              <w:spacing w:line="240" w:lineRule="atLeast"/>
              <w:ind w:left="0"/>
            </w:pPr>
            <w:r>
              <w:t>BSCCo</w:t>
            </w:r>
          </w:p>
        </w:tc>
        <w:tc>
          <w:tcPr>
            <w:tcW w:w="2126" w:type="dxa"/>
            <w:tcBorders>
              <w:top w:val="single" w:sz="12" w:space="0" w:color="auto"/>
            </w:tcBorders>
          </w:tcPr>
          <w:p w:rsidR="00E20DAF" w:rsidRDefault="00836A33">
            <w:pPr>
              <w:ind w:left="0"/>
            </w:pPr>
            <w:r>
              <w:rPr>
                <w:rFonts w:ascii="Times New Roman Bold" w:hAnsi="Times New Roman Bold"/>
                <w:b/>
              </w:rPr>
              <w:t>Title:</w:t>
            </w:r>
          </w:p>
          <w:p w:rsidR="00E20DAF" w:rsidRDefault="00836A33">
            <w:pPr>
              <w:ind w:left="0"/>
            </w:pPr>
            <w:r>
              <w:t>Receive Instruction for Data Change</w:t>
            </w:r>
          </w:p>
        </w:tc>
        <w:tc>
          <w:tcPr>
            <w:tcW w:w="2552"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CP995, CP1283</w:t>
            </w:r>
          </w:p>
        </w:tc>
      </w:tr>
      <w:tr w:rsidR="00E20DAF">
        <w:tc>
          <w:tcPr>
            <w:tcW w:w="1985"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559"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In response to SAA-I034</w:t>
            </w:r>
          </w:p>
        </w:tc>
        <w:tc>
          <w:tcPr>
            <w:tcW w:w="4678"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In response to SAA-I034 for an Emergency Instruction, BSCCo shall send to the SAA instructions for a data change.</w:t>
            </w:r>
          </w:p>
          <w:p w:rsidR="00E20DAF" w:rsidRDefault="00E20DAF">
            <w:pPr>
              <w:pStyle w:val="reporttable"/>
              <w:keepNext w:val="0"/>
              <w:keepLines w:val="0"/>
              <w:rPr>
                <w:rFonts w:ascii="Times New Roman" w:hAnsi="Times New Roman"/>
                <w:sz w:val="24"/>
              </w:rPr>
            </w:pPr>
          </w:p>
        </w:tc>
      </w:tr>
      <w:tr w:rsidR="00E20DAF">
        <w:tc>
          <w:tcPr>
            <w:tcW w:w="8222" w:type="dxa"/>
            <w:gridSpan w:val="4"/>
          </w:tcPr>
          <w:p w:rsidR="00E20DAF" w:rsidRDefault="00836A33">
            <w:pPr>
              <w:pStyle w:val="reporttable"/>
              <w:keepNext w:val="0"/>
              <w:keepLines w:val="0"/>
              <w:rPr>
                <w:b/>
              </w:rPr>
            </w:pPr>
            <w:r>
              <w:rPr>
                <w:b/>
              </w:rPr>
              <w:t>Non Functional Requirement:</w:t>
            </w:r>
          </w:p>
        </w:tc>
      </w:tr>
      <w:tr w:rsidR="00E20DAF">
        <w:tc>
          <w:tcPr>
            <w:tcW w:w="8222" w:type="dxa"/>
            <w:gridSpan w:val="4"/>
          </w:tcPr>
          <w:p w:rsidR="00E20DAF" w:rsidRDefault="00E20DAF">
            <w:pPr>
              <w:pStyle w:val="reporttable"/>
              <w:keepNext w:val="0"/>
              <w:keepLines w:val="0"/>
              <w:rPr>
                <w:b/>
              </w:rPr>
            </w:pPr>
          </w:p>
        </w:tc>
      </w:tr>
      <w:tr w:rsidR="00E20DAF">
        <w:tc>
          <w:tcPr>
            <w:tcW w:w="8222" w:type="dxa"/>
            <w:gridSpan w:val="4"/>
          </w:tcPr>
          <w:p w:rsidR="00E20DAF" w:rsidRDefault="00836A33">
            <w:pPr>
              <w:pStyle w:val="reporttable"/>
              <w:keepNext w:val="0"/>
              <w:keepLines w:val="0"/>
              <w:rPr>
                <w:b/>
              </w:rPr>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 w:rsidR="00E20DAF" w:rsidRDefault="00836A33">
      <w:pPr>
        <w:pStyle w:val="Heading2"/>
        <w:keepNext w:val="0"/>
        <w:keepLines w:val="0"/>
        <w:ind w:left="1140" w:hanging="1140"/>
      </w:pPr>
      <w:bookmarkStart w:id="2115" w:name="_Toc258566234"/>
      <w:bookmarkStart w:id="2116" w:name="_Toc490549745"/>
      <w:bookmarkStart w:id="2117" w:name="_Toc505760211"/>
      <w:bookmarkStart w:id="2118" w:name="_Toc511643191"/>
      <w:bookmarkStart w:id="2119" w:name="_Toc531848988"/>
      <w:bookmarkStart w:id="2120" w:name="_Toc532298628"/>
      <w:bookmarkStart w:id="2121" w:name="_Toc2776107"/>
      <w:r>
        <w:t>SAA-I036: (output) Report Confirmation of Data Change</w:t>
      </w:r>
      <w:bookmarkEnd w:id="2115"/>
      <w:bookmarkEnd w:id="2116"/>
      <w:bookmarkEnd w:id="2117"/>
      <w:bookmarkEnd w:id="2118"/>
      <w:bookmarkEnd w:id="2119"/>
      <w:bookmarkEnd w:id="2120"/>
      <w:bookmarkEnd w:id="2121"/>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409"/>
        <w:gridCol w:w="2268"/>
        <w:gridCol w:w="1877"/>
      </w:tblGrid>
      <w:tr w:rsidR="00E20DAF">
        <w:trPr>
          <w:tblHeader/>
        </w:trPr>
        <w:tc>
          <w:tcPr>
            <w:tcW w:w="1668" w:type="dxa"/>
            <w:tcBorders>
              <w:top w:val="single" w:sz="12" w:space="0" w:color="auto"/>
            </w:tcBorders>
          </w:tcPr>
          <w:p w:rsidR="00E20DAF" w:rsidRDefault="00836A33">
            <w:pPr>
              <w:ind w:left="0"/>
              <w:jc w:val="left"/>
              <w:rPr>
                <w:b/>
              </w:rPr>
            </w:pPr>
            <w:r>
              <w:rPr>
                <w:rFonts w:ascii="Times New Roman Bold" w:hAnsi="Times New Roman Bold"/>
                <w:b/>
              </w:rPr>
              <w:t>Interface ID:</w:t>
            </w:r>
          </w:p>
          <w:p w:rsidR="00E20DAF" w:rsidRDefault="00836A33">
            <w:pPr>
              <w:pStyle w:val="FrontPageNormal"/>
              <w:keepLines w:val="0"/>
              <w:jc w:val="left"/>
            </w:pPr>
            <w:r>
              <w:t>SAA-I036</w:t>
            </w:r>
          </w:p>
        </w:tc>
        <w:tc>
          <w:tcPr>
            <w:tcW w:w="2409" w:type="dxa"/>
            <w:tcBorders>
              <w:top w:val="single" w:sz="12" w:space="0" w:color="auto"/>
            </w:tcBorders>
          </w:tcPr>
          <w:p w:rsidR="00E20DAF" w:rsidRDefault="00836A33">
            <w:pPr>
              <w:ind w:left="0"/>
              <w:jc w:val="left"/>
              <w:rPr>
                <w:b/>
              </w:rPr>
            </w:pPr>
            <w:r>
              <w:rPr>
                <w:rFonts w:ascii="Times New Roman Bold" w:hAnsi="Times New Roman Bold"/>
                <w:b/>
              </w:rPr>
              <w:t>User:</w:t>
            </w:r>
          </w:p>
          <w:p w:rsidR="00E20DAF" w:rsidRDefault="00836A33">
            <w:pPr>
              <w:spacing w:line="240" w:lineRule="atLeast"/>
              <w:ind w:left="0"/>
              <w:jc w:val="left"/>
            </w:pPr>
            <w:r>
              <w:t xml:space="preserve">BSCCo, </w:t>
            </w:r>
            <w:r w:rsidR="00220822">
              <w:t>the NETSO</w:t>
            </w:r>
          </w:p>
        </w:tc>
        <w:tc>
          <w:tcPr>
            <w:tcW w:w="2268" w:type="dxa"/>
            <w:tcBorders>
              <w:top w:val="single" w:sz="12" w:space="0" w:color="auto"/>
            </w:tcBorders>
          </w:tcPr>
          <w:p w:rsidR="00E20DAF" w:rsidRDefault="00836A33">
            <w:pPr>
              <w:ind w:left="0"/>
            </w:pPr>
            <w:r>
              <w:rPr>
                <w:rFonts w:ascii="Times New Roman Bold" w:hAnsi="Times New Roman Bold"/>
                <w:b/>
              </w:rPr>
              <w:t>Title:</w:t>
            </w:r>
          </w:p>
          <w:p w:rsidR="00E20DAF" w:rsidRDefault="00836A33">
            <w:pPr>
              <w:ind w:left="0"/>
            </w:pPr>
            <w:r>
              <w:t>Report Confirmation of Data Change</w:t>
            </w:r>
          </w:p>
        </w:tc>
        <w:tc>
          <w:tcPr>
            <w:tcW w:w="1877"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CP995, CP1283</w:t>
            </w:r>
          </w:p>
        </w:tc>
      </w:tr>
      <w:tr w:rsidR="00E20DAF">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2409"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 xml:space="preserve">In response to SAA-I035 for an Emergency Instruction </w:t>
            </w:r>
          </w:p>
          <w:p w:rsidR="00E20DAF" w:rsidRDefault="00836A33">
            <w:pPr>
              <w:pStyle w:val="FrontPageTable"/>
              <w:keepLines w:val="0"/>
            </w:pPr>
            <w:r>
              <w:t xml:space="preserve">or </w:t>
            </w:r>
          </w:p>
          <w:p w:rsidR="00E20DAF" w:rsidRDefault="00836A33">
            <w:pPr>
              <w:pStyle w:val="FrontPageTable"/>
              <w:keepLines w:val="0"/>
            </w:pPr>
            <w:r>
              <w:t>In response to SAA-I033 for a non-Emergency Instruction</w:t>
            </w:r>
          </w:p>
        </w:tc>
        <w:tc>
          <w:tcPr>
            <w:tcW w:w="4145"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 xml:space="preserve">The SAA shall report to BSCCo and the </w:t>
            </w:r>
            <w:r w:rsidR="00220822">
              <w:t>NETSO</w:t>
            </w:r>
            <w:r>
              <w:t xml:space="preserve"> confirmation of the completion of an instructed data change (received via SAA-I035) for an Emergency Instruction or via SAA-I033 for a non-Emergency Instruction).</w:t>
            </w:r>
          </w:p>
          <w:p w:rsidR="00E20DAF" w:rsidRDefault="00E20DAF">
            <w:pPr>
              <w:pStyle w:val="reporttable"/>
              <w:keepNext w:val="0"/>
              <w:keepLines w:val="0"/>
              <w:rPr>
                <w:rFonts w:ascii="Times New Roman" w:hAnsi="Times New Roman"/>
                <w:sz w:val="24"/>
              </w:rPr>
            </w:pPr>
          </w:p>
        </w:tc>
      </w:tr>
      <w:tr w:rsidR="00E20DAF">
        <w:tc>
          <w:tcPr>
            <w:tcW w:w="8222" w:type="dxa"/>
            <w:gridSpan w:val="4"/>
          </w:tcPr>
          <w:p w:rsidR="00E20DAF" w:rsidRDefault="00836A33">
            <w:pPr>
              <w:pStyle w:val="reporttable"/>
              <w:keepNext w:val="0"/>
              <w:keepLines w:val="0"/>
              <w:rPr>
                <w:b/>
              </w:rPr>
            </w:pPr>
            <w:r>
              <w:rPr>
                <w:b/>
              </w:rPr>
              <w:t>Non Functional Requirement:</w:t>
            </w:r>
          </w:p>
        </w:tc>
      </w:tr>
      <w:tr w:rsidR="00E20DAF">
        <w:tc>
          <w:tcPr>
            <w:tcW w:w="8222" w:type="dxa"/>
            <w:gridSpan w:val="4"/>
          </w:tcPr>
          <w:p w:rsidR="00E20DAF" w:rsidRDefault="00E20DAF">
            <w:pPr>
              <w:pStyle w:val="reporttable"/>
              <w:keepNext w:val="0"/>
              <w:keepLines w:val="0"/>
              <w:rPr>
                <w:b/>
              </w:rPr>
            </w:pPr>
          </w:p>
        </w:tc>
      </w:tr>
      <w:tr w:rsidR="00E20DAF">
        <w:tc>
          <w:tcPr>
            <w:tcW w:w="8222" w:type="dxa"/>
            <w:gridSpan w:val="4"/>
          </w:tcPr>
          <w:p w:rsidR="00E20DAF" w:rsidRDefault="00836A33">
            <w:pPr>
              <w:pStyle w:val="reporttable"/>
              <w:keepNext w:val="0"/>
              <w:keepLines w:val="0"/>
              <w:rPr>
                <w:b/>
              </w:rPr>
            </w:pPr>
            <w:r>
              <w:rPr>
                <w:b/>
              </w:rPr>
              <w:t>Issues:</w:t>
            </w:r>
          </w:p>
        </w:tc>
      </w:tr>
      <w:tr w:rsidR="00E20DAF">
        <w:tc>
          <w:tcPr>
            <w:tcW w:w="8222" w:type="dxa"/>
            <w:gridSpan w:val="4"/>
            <w:tcBorders>
              <w:bottom w:val="single" w:sz="12" w:space="0" w:color="000000"/>
            </w:tcBorders>
          </w:tcPr>
          <w:p w:rsidR="00E20DAF" w:rsidRDefault="00E20DAF">
            <w:pPr>
              <w:pStyle w:val="reporttable"/>
              <w:keepNext w:val="0"/>
              <w:keepLines w:val="0"/>
              <w:rPr>
                <w:b/>
              </w:rPr>
            </w:pPr>
          </w:p>
        </w:tc>
      </w:tr>
      <w:bookmarkEnd w:id="2101"/>
    </w:tbl>
    <w:p w:rsidR="00E20DAF" w:rsidRDefault="00E20DAF"/>
    <w:p w:rsidR="00E20DAF" w:rsidRDefault="00836A33">
      <w:pPr>
        <w:pStyle w:val="Heading2"/>
        <w:keepNext w:val="0"/>
        <w:keepLines w:val="0"/>
        <w:pageBreakBefore/>
        <w:ind w:left="1140" w:hanging="1140"/>
      </w:pPr>
      <w:bookmarkStart w:id="2122" w:name="_Toc258566235"/>
      <w:bookmarkStart w:id="2123" w:name="_Toc490549746"/>
      <w:bookmarkStart w:id="2124" w:name="_Toc505760212"/>
      <w:bookmarkStart w:id="2125" w:name="_Toc511643192"/>
      <w:bookmarkStart w:id="2126" w:name="_Toc531848989"/>
      <w:bookmarkStart w:id="2127" w:name="_Toc532298629"/>
      <w:bookmarkStart w:id="2128" w:name="_Toc2776108"/>
      <w:r>
        <w:t>SAA- I038: (input) Receive Excluded Emergency Acceptance Pricing Information</w:t>
      </w:r>
      <w:bookmarkEnd w:id="2122"/>
      <w:bookmarkEnd w:id="2123"/>
      <w:bookmarkEnd w:id="2124"/>
      <w:bookmarkEnd w:id="2125"/>
      <w:bookmarkEnd w:id="2126"/>
      <w:bookmarkEnd w:id="2127"/>
      <w:bookmarkEnd w:id="212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584"/>
        <w:gridCol w:w="2410"/>
      </w:tblGrid>
      <w:tr w:rsidR="00E20DAF">
        <w:trPr>
          <w:cantSplit/>
        </w:trPr>
        <w:tc>
          <w:tcPr>
            <w:tcW w:w="1668"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SAA-I038</w:t>
            </w:r>
          </w:p>
        </w:tc>
        <w:tc>
          <w:tcPr>
            <w:tcW w:w="1560" w:type="dxa"/>
            <w:tcBorders>
              <w:top w:val="single" w:sz="12" w:space="0" w:color="auto"/>
            </w:tcBorders>
          </w:tcPr>
          <w:p w:rsidR="00E20DAF" w:rsidRDefault="00836A33">
            <w:pPr>
              <w:ind w:left="0"/>
              <w:rPr>
                <w:b/>
              </w:rPr>
            </w:pPr>
            <w:r>
              <w:rPr>
                <w:rFonts w:ascii="Times New Roman Bold" w:hAnsi="Times New Roman Bold"/>
                <w:b/>
              </w:rPr>
              <w:t>Source:</w:t>
            </w:r>
          </w:p>
          <w:p w:rsidR="00E20DAF" w:rsidRDefault="00836A33">
            <w:pPr>
              <w:spacing w:line="240" w:lineRule="atLeast"/>
              <w:ind w:left="0"/>
            </w:pPr>
            <w:r>
              <w:t>BSCCo</w:t>
            </w:r>
          </w:p>
        </w:tc>
        <w:tc>
          <w:tcPr>
            <w:tcW w:w="2584" w:type="dxa"/>
            <w:tcBorders>
              <w:top w:val="single" w:sz="12" w:space="0" w:color="auto"/>
            </w:tcBorders>
          </w:tcPr>
          <w:p w:rsidR="00E20DAF" w:rsidRDefault="00836A33">
            <w:pPr>
              <w:ind w:left="0"/>
              <w:jc w:val="left"/>
            </w:pPr>
            <w:r>
              <w:rPr>
                <w:rFonts w:ascii="Times New Roman Bold" w:hAnsi="Times New Roman Bold"/>
                <w:b/>
              </w:rPr>
              <w:t>Title:</w:t>
            </w:r>
          </w:p>
          <w:p w:rsidR="00E20DAF" w:rsidRDefault="00836A33">
            <w:pPr>
              <w:ind w:left="0"/>
              <w:jc w:val="left"/>
            </w:pPr>
            <w:r>
              <w:t>Receive Excluded Emergency Acceptance Pricing Information</w:t>
            </w:r>
          </w:p>
        </w:tc>
        <w:tc>
          <w:tcPr>
            <w:tcW w:w="2410"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P172</w:t>
            </w:r>
          </w:p>
        </w:tc>
      </w:tr>
      <w:tr w:rsidR="00E20DAF">
        <w:trPr>
          <w:cantSplit/>
        </w:trPr>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560"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Ad-hoc</w:t>
            </w:r>
          </w:p>
        </w:tc>
        <w:tc>
          <w:tcPr>
            <w:tcW w:w="4994"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rPr>
          <w:cantSplit/>
        </w:trPr>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The BSCCo shall send to the SAA recalculated Energy Imbalance Prices resulting from Excluded Emergency Acceptances prior to each subsequent Settlement Run.</w:t>
            </w:r>
          </w:p>
          <w:p w:rsidR="00E20DAF" w:rsidRDefault="00E20DAF">
            <w:pPr>
              <w:pStyle w:val="reporttable"/>
              <w:keepNext w:val="0"/>
              <w:keepLines w:val="0"/>
            </w:pPr>
          </w:p>
          <w:p w:rsidR="00E20DAF" w:rsidRDefault="00836A33">
            <w:pPr>
              <w:pStyle w:val="reporttable"/>
              <w:keepNext w:val="0"/>
              <w:keepLines w:val="0"/>
            </w:pPr>
            <w:r>
              <w:t>The following data items will be included in the communication:</w:t>
            </w:r>
          </w:p>
          <w:p w:rsidR="00E20DAF" w:rsidRDefault="00E20DAF">
            <w:pPr>
              <w:pStyle w:val="reporttable"/>
              <w:keepNext w:val="0"/>
              <w:keepLines w:val="0"/>
            </w:pPr>
          </w:p>
          <w:p w:rsidR="00E20DAF" w:rsidRDefault="00836A33">
            <w:pPr>
              <w:pStyle w:val="reporttable"/>
              <w:keepNext w:val="0"/>
              <w:keepLines w:val="0"/>
              <w:ind w:firstLine="384"/>
            </w:pPr>
            <w:r>
              <w:t>Settlement Day</w:t>
            </w:r>
          </w:p>
          <w:p w:rsidR="00E20DAF" w:rsidRDefault="00836A33">
            <w:pPr>
              <w:pStyle w:val="reporttable"/>
              <w:keepNext w:val="0"/>
              <w:keepLines w:val="0"/>
              <w:ind w:firstLine="384"/>
            </w:pPr>
            <w:r>
              <w:t>Settlement Period</w:t>
            </w:r>
          </w:p>
          <w:p w:rsidR="00E20DAF" w:rsidRDefault="00836A33">
            <w:pPr>
              <w:pStyle w:val="reporttable"/>
              <w:keepNext w:val="0"/>
              <w:keepLines w:val="0"/>
              <w:ind w:firstLine="384"/>
            </w:pPr>
            <w:r>
              <w:t>Buy Price</w:t>
            </w:r>
          </w:p>
          <w:p w:rsidR="00E20DAF" w:rsidRDefault="00836A33">
            <w:pPr>
              <w:pStyle w:val="reporttable"/>
              <w:keepNext w:val="0"/>
              <w:keepLines w:val="0"/>
              <w:ind w:firstLine="384"/>
            </w:pPr>
            <w:r>
              <w:t>Sell Price</w:t>
            </w:r>
          </w:p>
          <w:p w:rsidR="00E20DAF" w:rsidRDefault="00836A33">
            <w:pPr>
              <w:pStyle w:val="reporttable"/>
              <w:keepNext w:val="0"/>
              <w:keepLines w:val="0"/>
              <w:ind w:firstLine="384"/>
            </w:pPr>
            <w:r>
              <w:t xml:space="preserve">Settlement Run Type that was used to calculate the new Energy Imbalance Prices. </w:t>
            </w:r>
          </w:p>
          <w:p w:rsidR="00E20DAF" w:rsidRDefault="00E20DAF">
            <w:pPr>
              <w:pStyle w:val="reporttable"/>
              <w:keepNext w:val="0"/>
              <w:keepLines w:val="0"/>
              <w:rPr>
                <w:rFonts w:ascii="Times New Roman" w:hAnsi="Times New Roman"/>
                <w:sz w:val="24"/>
              </w:rPr>
            </w:pPr>
          </w:p>
        </w:tc>
      </w:tr>
      <w:tr w:rsidR="00E20DAF">
        <w:trPr>
          <w:cantSplit/>
        </w:trPr>
        <w:tc>
          <w:tcPr>
            <w:tcW w:w="8222" w:type="dxa"/>
            <w:gridSpan w:val="4"/>
          </w:tcPr>
          <w:p w:rsidR="00E20DAF" w:rsidRDefault="00836A33">
            <w:pPr>
              <w:pStyle w:val="reporttable"/>
              <w:keepNext w:val="0"/>
              <w:keepLines w:val="0"/>
              <w:rPr>
                <w:b/>
              </w:rPr>
            </w:pPr>
            <w:r>
              <w:rPr>
                <w:b/>
              </w:rPr>
              <w:t>Non Functional Requirement:</w:t>
            </w:r>
          </w:p>
        </w:tc>
      </w:tr>
      <w:tr w:rsidR="00E20DAF">
        <w:trPr>
          <w:cantSplit/>
        </w:trPr>
        <w:tc>
          <w:tcPr>
            <w:tcW w:w="8222" w:type="dxa"/>
            <w:gridSpan w:val="4"/>
          </w:tcPr>
          <w:p w:rsidR="00E20DAF" w:rsidRDefault="00E20DAF">
            <w:pPr>
              <w:pStyle w:val="reporttable"/>
              <w:keepNext w:val="0"/>
              <w:keepLines w:val="0"/>
              <w:rPr>
                <w:b/>
              </w:rPr>
            </w:pPr>
          </w:p>
        </w:tc>
      </w:tr>
      <w:tr w:rsidR="00E20DAF">
        <w:trPr>
          <w:cantSplit/>
        </w:trPr>
        <w:tc>
          <w:tcPr>
            <w:tcW w:w="8222" w:type="dxa"/>
            <w:gridSpan w:val="4"/>
          </w:tcPr>
          <w:p w:rsidR="00E20DAF" w:rsidRDefault="00836A33">
            <w:pPr>
              <w:pStyle w:val="reporttable"/>
              <w:keepNext w:val="0"/>
              <w:keepLines w:val="0"/>
              <w:rPr>
                <w:b/>
              </w:rPr>
            </w:pPr>
            <w:r>
              <w:rPr>
                <w:b/>
              </w:rPr>
              <w:t>Issues:</w:t>
            </w:r>
          </w:p>
        </w:tc>
      </w:tr>
      <w:tr w:rsidR="00E20DAF">
        <w:trPr>
          <w:cantSplit/>
        </w:trPr>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 w:rsidR="00E20DAF" w:rsidRDefault="00836A33">
      <w:pPr>
        <w:pStyle w:val="Heading2"/>
        <w:keepNext w:val="0"/>
        <w:keepLines w:val="0"/>
        <w:ind w:left="1140" w:hanging="1140"/>
      </w:pPr>
      <w:bookmarkStart w:id="2129" w:name="_Toc258566236"/>
      <w:bookmarkStart w:id="2130" w:name="_Toc490549747"/>
      <w:bookmarkStart w:id="2131" w:name="_Toc505760213"/>
      <w:bookmarkStart w:id="2132" w:name="_Toc511643193"/>
      <w:bookmarkStart w:id="2133" w:name="_Toc531848990"/>
      <w:bookmarkStart w:id="2134" w:name="_Toc532298630"/>
      <w:bookmarkStart w:id="2135" w:name="_Toc2776109"/>
      <w:r>
        <w:t>SAA-I039: (output) Send Excluded Emergency Acceptance Dry Run Results</w:t>
      </w:r>
      <w:bookmarkEnd w:id="2129"/>
      <w:bookmarkEnd w:id="2130"/>
      <w:bookmarkEnd w:id="2131"/>
      <w:bookmarkEnd w:id="2132"/>
      <w:bookmarkEnd w:id="2133"/>
      <w:bookmarkEnd w:id="2134"/>
      <w:bookmarkEnd w:id="2135"/>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354"/>
      </w:tblGrid>
      <w:tr w:rsidR="00E20DAF">
        <w:trPr>
          <w:cantSplit/>
          <w:tblHeader/>
        </w:trPr>
        <w:tc>
          <w:tcPr>
            <w:tcW w:w="1668"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SAA-I039</w:t>
            </w:r>
          </w:p>
        </w:tc>
        <w:tc>
          <w:tcPr>
            <w:tcW w:w="1560" w:type="dxa"/>
            <w:tcBorders>
              <w:top w:val="single" w:sz="12" w:space="0" w:color="auto"/>
            </w:tcBorders>
          </w:tcPr>
          <w:p w:rsidR="00E20DAF" w:rsidRDefault="00836A33">
            <w:pPr>
              <w:ind w:left="0"/>
              <w:rPr>
                <w:b/>
              </w:rPr>
            </w:pPr>
            <w:r>
              <w:rPr>
                <w:rFonts w:ascii="Times New Roman Bold" w:hAnsi="Times New Roman Bold"/>
                <w:b/>
              </w:rPr>
              <w:t>User:</w:t>
            </w:r>
          </w:p>
          <w:p w:rsidR="00E20DAF" w:rsidRDefault="00836A33">
            <w:pPr>
              <w:spacing w:line="240" w:lineRule="atLeast"/>
              <w:ind w:left="0"/>
            </w:pPr>
            <w:r>
              <w:t>SAA</w:t>
            </w:r>
          </w:p>
        </w:tc>
        <w:tc>
          <w:tcPr>
            <w:tcW w:w="2640" w:type="dxa"/>
            <w:tcBorders>
              <w:top w:val="single" w:sz="12" w:space="0" w:color="auto"/>
            </w:tcBorders>
          </w:tcPr>
          <w:p w:rsidR="00E20DAF" w:rsidRDefault="00836A33">
            <w:pPr>
              <w:ind w:left="0"/>
              <w:jc w:val="left"/>
            </w:pPr>
            <w:r>
              <w:rPr>
                <w:rFonts w:ascii="Times New Roman Bold" w:hAnsi="Times New Roman Bold"/>
                <w:b/>
              </w:rPr>
              <w:t>Title:</w:t>
            </w:r>
          </w:p>
          <w:p w:rsidR="00E20DAF" w:rsidRDefault="00836A33">
            <w:pPr>
              <w:ind w:left="0"/>
              <w:jc w:val="left"/>
            </w:pPr>
            <w:r>
              <w:t>Send Excluded Emergency Acceptance Dry Run Results</w:t>
            </w:r>
          </w:p>
        </w:tc>
        <w:tc>
          <w:tcPr>
            <w:tcW w:w="2354"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P172</w:t>
            </w:r>
          </w:p>
        </w:tc>
      </w:tr>
      <w:tr w:rsidR="00E20DAF">
        <w:trPr>
          <w:cantSplit/>
        </w:trPr>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560"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Ad-hoc</w:t>
            </w:r>
          </w:p>
        </w:tc>
        <w:tc>
          <w:tcPr>
            <w:tcW w:w="4994"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rPr>
          <w:cantSplit/>
        </w:trPr>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The SAA shall, as a result of any additional 'dry run' carried out in response to Excluded Emergency Acceptances received, send to the BSCCo confirmation of whether SAA has matched the prices within the defined threshold. The confirmation will be in the form of a Y/N flag.</w:t>
            </w:r>
          </w:p>
          <w:p w:rsidR="00E20DAF" w:rsidRDefault="00E20DAF">
            <w:pPr>
              <w:pStyle w:val="reporttable"/>
              <w:keepNext w:val="0"/>
              <w:keepLines w:val="0"/>
              <w:rPr>
                <w:rFonts w:ascii="Times New Roman" w:hAnsi="Times New Roman"/>
                <w:sz w:val="24"/>
              </w:rPr>
            </w:pPr>
          </w:p>
        </w:tc>
      </w:tr>
      <w:tr w:rsidR="00E20DAF">
        <w:trPr>
          <w:cantSplit/>
        </w:trPr>
        <w:tc>
          <w:tcPr>
            <w:tcW w:w="8222" w:type="dxa"/>
            <w:gridSpan w:val="4"/>
          </w:tcPr>
          <w:p w:rsidR="00E20DAF" w:rsidRDefault="00836A33">
            <w:pPr>
              <w:pStyle w:val="reporttable"/>
              <w:keepNext w:val="0"/>
              <w:keepLines w:val="0"/>
              <w:rPr>
                <w:b/>
              </w:rPr>
            </w:pPr>
            <w:r>
              <w:rPr>
                <w:b/>
              </w:rPr>
              <w:t>Non Functional Requirement:</w:t>
            </w:r>
          </w:p>
        </w:tc>
      </w:tr>
      <w:tr w:rsidR="00E20DAF">
        <w:trPr>
          <w:cantSplit/>
        </w:trPr>
        <w:tc>
          <w:tcPr>
            <w:tcW w:w="8222" w:type="dxa"/>
            <w:gridSpan w:val="4"/>
          </w:tcPr>
          <w:p w:rsidR="00E20DAF" w:rsidRDefault="00E20DAF">
            <w:pPr>
              <w:pStyle w:val="reporttable"/>
              <w:keepNext w:val="0"/>
              <w:keepLines w:val="0"/>
              <w:rPr>
                <w:b/>
              </w:rPr>
            </w:pPr>
          </w:p>
        </w:tc>
      </w:tr>
      <w:tr w:rsidR="00E20DAF">
        <w:trPr>
          <w:cantSplit/>
        </w:trPr>
        <w:tc>
          <w:tcPr>
            <w:tcW w:w="8222" w:type="dxa"/>
            <w:gridSpan w:val="4"/>
          </w:tcPr>
          <w:p w:rsidR="00E20DAF" w:rsidRDefault="00836A33">
            <w:pPr>
              <w:pStyle w:val="reporttable"/>
              <w:keepNext w:val="0"/>
              <w:keepLines w:val="0"/>
              <w:rPr>
                <w:b/>
              </w:rPr>
            </w:pPr>
            <w:r>
              <w:rPr>
                <w:b/>
              </w:rPr>
              <w:t>Issues:</w:t>
            </w:r>
          </w:p>
        </w:tc>
      </w:tr>
      <w:tr w:rsidR="00E20DAF">
        <w:trPr>
          <w:cantSplit/>
        </w:trPr>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 w:rsidR="00E20DAF" w:rsidRDefault="00836A33">
      <w:pPr>
        <w:pStyle w:val="Heading2"/>
        <w:keepNext w:val="0"/>
        <w:keepLines w:val="0"/>
        <w:ind w:left="1140" w:hanging="1140"/>
      </w:pPr>
      <w:bookmarkStart w:id="2136" w:name="_Toc258566237"/>
      <w:bookmarkStart w:id="2137" w:name="_Toc490549748"/>
      <w:bookmarkStart w:id="2138" w:name="_Toc505760214"/>
      <w:bookmarkStart w:id="2139" w:name="_Toc511643194"/>
      <w:bookmarkStart w:id="2140" w:name="_Toc531848991"/>
      <w:bookmarkStart w:id="2141" w:name="_Toc532298631"/>
      <w:bookmarkStart w:id="2142" w:name="_Toc2776110"/>
      <w:r>
        <w:t>SAA- I040: (input) Receive Authorisation To Proceed With Full Settlement Run</w:t>
      </w:r>
      <w:bookmarkEnd w:id="2136"/>
      <w:bookmarkEnd w:id="2137"/>
      <w:bookmarkEnd w:id="2138"/>
      <w:bookmarkEnd w:id="2139"/>
      <w:bookmarkEnd w:id="2140"/>
      <w:bookmarkEnd w:id="2141"/>
      <w:bookmarkEnd w:id="2142"/>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440"/>
        <w:gridCol w:w="2760"/>
        <w:gridCol w:w="2354"/>
      </w:tblGrid>
      <w:tr w:rsidR="00E20DAF">
        <w:trPr>
          <w:cantSplit/>
          <w:tblHeader/>
        </w:trPr>
        <w:tc>
          <w:tcPr>
            <w:tcW w:w="1668"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SAA-I040</w:t>
            </w:r>
          </w:p>
        </w:tc>
        <w:tc>
          <w:tcPr>
            <w:tcW w:w="1440" w:type="dxa"/>
            <w:tcBorders>
              <w:top w:val="single" w:sz="12" w:space="0" w:color="auto"/>
            </w:tcBorders>
          </w:tcPr>
          <w:p w:rsidR="00E20DAF" w:rsidRDefault="00836A33">
            <w:pPr>
              <w:ind w:left="0"/>
              <w:rPr>
                <w:b/>
              </w:rPr>
            </w:pPr>
            <w:r>
              <w:rPr>
                <w:rFonts w:ascii="Times New Roman Bold" w:hAnsi="Times New Roman Bold"/>
                <w:b/>
              </w:rPr>
              <w:t>Source:</w:t>
            </w:r>
          </w:p>
          <w:p w:rsidR="00E20DAF" w:rsidRDefault="00836A33">
            <w:pPr>
              <w:spacing w:line="240" w:lineRule="atLeast"/>
              <w:ind w:left="0"/>
            </w:pPr>
            <w:r>
              <w:t>BSCCo</w:t>
            </w:r>
          </w:p>
        </w:tc>
        <w:tc>
          <w:tcPr>
            <w:tcW w:w="2760" w:type="dxa"/>
            <w:tcBorders>
              <w:top w:val="single" w:sz="12" w:space="0" w:color="auto"/>
            </w:tcBorders>
          </w:tcPr>
          <w:p w:rsidR="00E20DAF" w:rsidRDefault="00836A33">
            <w:pPr>
              <w:ind w:left="0"/>
              <w:jc w:val="left"/>
            </w:pPr>
            <w:r>
              <w:rPr>
                <w:rFonts w:ascii="Times New Roman Bold" w:hAnsi="Times New Roman Bold"/>
                <w:b/>
              </w:rPr>
              <w:t>Title:</w:t>
            </w:r>
          </w:p>
          <w:p w:rsidR="00E20DAF" w:rsidRDefault="00836A33">
            <w:pPr>
              <w:ind w:left="0"/>
              <w:jc w:val="left"/>
            </w:pPr>
            <w:r>
              <w:t>Receive Authorisation To Proceed With Full Settlement Run</w:t>
            </w:r>
          </w:p>
        </w:tc>
        <w:tc>
          <w:tcPr>
            <w:tcW w:w="2354"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P172</w:t>
            </w:r>
          </w:p>
        </w:tc>
      </w:tr>
      <w:tr w:rsidR="00E20DAF">
        <w:trPr>
          <w:cantSplit/>
        </w:trPr>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440"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Ad-hoc</w:t>
            </w:r>
          </w:p>
        </w:tc>
        <w:tc>
          <w:tcPr>
            <w:tcW w:w="5114"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rPr>
          <w:cantSplit/>
        </w:trPr>
        <w:tc>
          <w:tcPr>
            <w:tcW w:w="8222"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The BSCCo shall send to the SAA authorisation to proceed with the full Settlement Run.</w:t>
            </w:r>
          </w:p>
          <w:p w:rsidR="00E20DAF" w:rsidRDefault="00E20DAF">
            <w:pPr>
              <w:pStyle w:val="reporttable"/>
              <w:keepNext w:val="0"/>
              <w:keepLines w:val="0"/>
              <w:rPr>
                <w:rFonts w:ascii="Times New Roman" w:hAnsi="Times New Roman"/>
                <w:sz w:val="24"/>
              </w:rPr>
            </w:pPr>
          </w:p>
        </w:tc>
      </w:tr>
      <w:tr w:rsidR="00E20DAF">
        <w:trPr>
          <w:cantSplit/>
        </w:trPr>
        <w:tc>
          <w:tcPr>
            <w:tcW w:w="8222" w:type="dxa"/>
            <w:gridSpan w:val="4"/>
          </w:tcPr>
          <w:p w:rsidR="00E20DAF" w:rsidRDefault="00836A33">
            <w:pPr>
              <w:pStyle w:val="reporttable"/>
              <w:keepNext w:val="0"/>
              <w:keepLines w:val="0"/>
              <w:rPr>
                <w:b/>
              </w:rPr>
            </w:pPr>
            <w:r>
              <w:rPr>
                <w:b/>
              </w:rPr>
              <w:t>Non Functional Requirement:</w:t>
            </w:r>
          </w:p>
        </w:tc>
      </w:tr>
      <w:tr w:rsidR="00E20DAF">
        <w:trPr>
          <w:cantSplit/>
        </w:trPr>
        <w:tc>
          <w:tcPr>
            <w:tcW w:w="8222" w:type="dxa"/>
            <w:gridSpan w:val="4"/>
          </w:tcPr>
          <w:p w:rsidR="00E20DAF" w:rsidRDefault="00E20DAF">
            <w:pPr>
              <w:pStyle w:val="reporttable"/>
              <w:keepNext w:val="0"/>
              <w:keepLines w:val="0"/>
              <w:rPr>
                <w:b/>
              </w:rPr>
            </w:pPr>
          </w:p>
        </w:tc>
      </w:tr>
      <w:tr w:rsidR="00E20DAF">
        <w:trPr>
          <w:cantSplit/>
        </w:trPr>
        <w:tc>
          <w:tcPr>
            <w:tcW w:w="8222" w:type="dxa"/>
            <w:gridSpan w:val="4"/>
          </w:tcPr>
          <w:p w:rsidR="00E20DAF" w:rsidRDefault="00836A33">
            <w:pPr>
              <w:pStyle w:val="reporttable"/>
              <w:keepNext w:val="0"/>
              <w:keepLines w:val="0"/>
              <w:rPr>
                <w:b/>
              </w:rPr>
            </w:pPr>
            <w:r>
              <w:rPr>
                <w:b/>
              </w:rPr>
              <w:t>Issues:</w:t>
            </w:r>
          </w:p>
        </w:tc>
      </w:tr>
      <w:tr w:rsidR="00E20DAF">
        <w:trPr>
          <w:cantSplit/>
        </w:trPr>
        <w:tc>
          <w:tcPr>
            <w:tcW w:w="8222" w:type="dxa"/>
            <w:gridSpan w:val="4"/>
            <w:tcBorders>
              <w:bottom w:val="single" w:sz="12" w:space="0" w:color="000000"/>
            </w:tcBorders>
          </w:tcPr>
          <w:p w:rsidR="00E20DAF" w:rsidRDefault="00E20DAF">
            <w:pPr>
              <w:pStyle w:val="reporttable"/>
              <w:keepNext w:val="0"/>
              <w:keepLines w:val="0"/>
              <w:rPr>
                <w:b/>
              </w:rPr>
            </w:pPr>
          </w:p>
        </w:tc>
      </w:tr>
    </w:tbl>
    <w:p w:rsidR="00E20DAF" w:rsidRDefault="00E20DAF"/>
    <w:p w:rsidR="00E20DAF" w:rsidRDefault="00836A33">
      <w:pPr>
        <w:pStyle w:val="Heading2"/>
        <w:keepNext w:val="0"/>
        <w:keepLines w:val="0"/>
        <w:ind w:left="1140" w:hanging="1140"/>
      </w:pPr>
      <w:bookmarkStart w:id="2143" w:name="_Toc258566238"/>
      <w:bookmarkStart w:id="2144" w:name="_Toc490549749"/>
      <w:bookmarkStart w:id="2145" w:name="_Toc505760215"/>
      <w:bookmarkStart w:id="2146" w:name="_Toc511643195"/>
      <w:bookmarkStart w:id="2147" w:name="_Toc531848992"/>
      <w:bookmarkStart w:id="2148" w:name="_Toc532298632"/>
      <w:bookmarkStart w:id="2149" w:name="_Toc2776111"/>
      <w:r>
        <w:t>ECVAA-I049: (input) Request to remove all ECVNs and MVRNs from ECVAA for a Party in Section H Default</w:t>
      </w:r>
      <w:bookmarkEnd w:id="2143"/>
      <w:bookmarkEnd w:id="2144"/>
      <w:bookmarkEnd w:id="2145"/>
      <w:bookmarkEnd w:id="2146"/>
      <w:bookmarkEnd w:id="2147"/>
      <w:bookmarkEnd w:id="2148"/>
      <w:bookmarkEnd w:id="2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958"/>
        <w:gridCol w:w="1872"/>
      </w:tblGrid>
      <w:tr w:rsidR="00E20DAF">
        <w:tc>
          <w:tcPr>
            <w:tcW w:w="1985" w:type="dxa"/>
          </w:tcPr>
          <w:p w:rsidR="00E20DAF" w:rsidRDefault="00836A33">
            <w:pPr>
              <w:ind w:left="0"/>
              <w:rPr>
                <w:b/>
              </w:rPr>
            </w:pPr>
            <w:r>
              <w:rPr>
                <w:rFonts w:ascii="Times New Roman Bold" w:hAnsi="Times New Roman Bold"/>
                <w:b/>
              </w:rPr>
              <w:t>Interface ID:</w:t>
            </w: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ECVAA-I049</w:t>
            </w:r>
          </w:p>
        </w:tc>
        <w:tc>
          <w:tcPr>
            <w:tcW w:w="1417" w:type="dxa"/>
          </w:tcPr>
          <w:p w:rsidR="00E20DAF" w:rsidRDefault="00836A33">
            <w:pPr>
              <w:ind w:left="0"/>
              <w:rPr>
                <w:b/>
              </w:rPr>
            </w:pPr>
            <w:r>
              <w:rPr>
                <w:rFonts w:ascii="Times New Roman Bold" w:hAnsi="Times New Roman Bold"/>
                <w:b/>
              </w:rPr>
              <w:t>Source:</w:t>
            </w: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2958" w:type="dxa"/>
          </w:tcPr>
          <w:p w:rsidR="00E20DAF" w:rsidRDefault="00836A33">
            <w:pPr>
              <w:ind w:left="0"/>
              <w:rPr>
                <w:b/>
              </w:rPr>
            </w:pPr>
            <w:r>
              <w:rPr>
                <w:rFonts w:ascii="Times New Roman Bold" w:hAnsi="Times New Roman Bold"/>
                <w:b/>
              </w:rPr>
              <w:t>Title:</w:t>
            </w:r>
          </w:p>
          <w:p w:rsidR="00E20DAF" w:rsidRDefault="00836A33">
            <w:pPr>
              <w:pStyle w:val="reporttable"/>
              <w:keepNext w:val="0"/>
              <w:keepLines w:val="0"/>
              <w:tabs>
                <w:tab w:val="num" w:pos="-30"/>
              </w:tabs>
              <w:rPr>
                <w:rFonts w:ascii="Times New Roman" w:hAnsi="Times New Roman"/>
                <w:sz w:val="24"/>
                <w:szCs w:val="24"/>
              </w:rPr>
            </w:pPr>
            <w:r>
              <w:rPr>
                <w:rFonts w:ascii="Times New Roman" w:hAnsi="Times New Roman"/>
                <w:sz w:val="24"/>
                <w:szCs w:val="24"/>
              </w:rPr>
              <w:t>Request to remove all ECVNs and MVRNs from ECVAA for a Party in Section H Default</w:t>
            </w:r>
          </w:p>
        </w:tc>
        <w:tc>
          <w:tcPr>
            <w:tcW w:w="1872" w:type="dxa"/>
          </w:tcPr>
          <w:p w:rsidR="00E20DAF" w:rsidRDefault="00836A33">
            <w:pPr>
              <w:ind w:left="0"/>
              <w:rPr>
                <w:b/>
              </w:rPr>
            </w:pPr>
            <w:r>
              <w:rPr>
                <w:rFonts w:ascii="Times New Roman Bold" w:hAnsi="Times New Roman Bold"/>
                <w:b/>
              </w:rPr>
              <w:t>BSC Reference:</w:t>
            </w: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tc>
          <w:tcPr>
            <w:tcW w:w="1985"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20DAF" w:rsidRDefault="00E20DAF">
            <w:pPr>
              <w:pStyle w:val="reporttable"/>
              <w:keepNext w:val="0"/>
              <w:keepLines w:val="0"/>
              <w:tabs>
                <w:tab w:val="num" w:pos="720"/>
              </w:tabs>
              <w:ind w:left="744" w:hanging="768"/>
              <w:rPr>
                <w:rFonts w:ascii="Times New Roman" w:hAnsi="Times New Roman"/>
                <w:b/>
                <w:sz w:val="24"/>
                <w:szCs w:val="24"/>
              </w:rPr>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p w:rsidR="00E20DAF" w:rsidRDefault="00E20DAF">
            <w:pPr>
              <w:pStyle w:val="reporttable"/>
              <w:keepNext w:val="0"/>
              <w:keepLines w:val="0"/>
              <w:tabs>
                <w:tab w:val="num" w:pos="720"/>
              </w:tabs>
              <w:ind w:left="744" w:hanging="768"/>
            </w:pPr>
          </w:p>
        </w:tc>
        <w:tc>
          <w:tcPr>
            <w:tcW w:w="1417"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20DAF" w:rsidRDefault="00E20DAF">
            <w:pPr>
              <w:pStyle w:val="reporttable"/>
              <w:keepNext w:val="0"/>
              <w:keepLines w:val="0"/>
              <w:tabs>
                <w:tab w:val="num" w:pos="720"/>
              </w:tabs>
              <w:ind w:left="744" w:hanging="768"/>
              <w:rPr>
                <w:rFonts w:ascii="Times New Roman" w:hAnsi="Times New Roman"/>
                <w:sz w:val="24"/>
                <w:szCs w:val="24"/>
              </w:rPr>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p w:rsidR="00E20DAF" w:rsidRDefault="00E20DAF">
            <w:pPr>
              <w:pStyle w:val="reporttable"/>
              <w:keepNext w:val="0"/>
              <w:keepLines w:val="0"/>
              <w:tabs>
                <w:tab w:val="num" w:pos="720"/>
              </w:tabs>
              <w:ind w:left="744" w:hanging="768"/>
            </w:pPr>
          </w:p>
        </w:tc>
        <w:tc>
          <w:tcPr>
            <w:tcW w:w="4830" w:type="dxa"/>
            <w:gridSpan w:val="2"/>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20DAF" w:rsidRDefault="00E20DAF">
            <w:pPr>
              <w:pStyle w:val="reporttable"/>
              <w:keepNext w:val="0"/>
              <w:keepLines w:val="0"/>
              <w:tabs>
                <w:tab w:val="num" w:pos="720"/>
              </w:tabs>
              <w:ind w:left="744" w:hanging="768"/>
              <w:rPr>
                <w:rFonts w:ascii="Times New Roman" w:hAnsi="Times New Roman"/>
                <w:b/>
                <w:sz w:val="24"/>
                <w:szCs w:val="24"/>
              </w:rPr>
            </w:pPr>
          </w:p>
          <w:p w:rsidR="00E20DAF" w:rsidRDefault="00836A33">
            <w:pPr>
              <w:pStyle w:val="reporttable"/>
              <w:keepNext w:val="0"/>
              <w:keepLines w:val="0"/>
              <w:tabs>
                <w:tab w:val="num" w:pos="720"/>
              </w:tabs>
              <w:ind w:left="744" w:hanging="768"/>
            </w:pPr>
            <w:r>
              <w:rPr>
                <w:rFonts w:ascii="Times New Roman" w:hAnsi="Times New Roman"/>
                <w:sz w:val="24"/>
                <w:szCs w:val="24"/>
              </w:rPr>
              <w:t>Low</w:t>
            </w:r>
            <w:r>
              <w:t xml:space="preserve"> </w:t>
            </w:r>
          </w:p>
        </w:tc>
      </w:tr>
      <w:tr w:rsidR="00E20DAF">
        <w:tblPrEx>
          <w:tblCellMar>
            <w:left w:w="107" w:type="dxa"/>
            <w:right w:w="107" w:type="dxa"/>
          </w:tblCellMar>
        </w:tblPrEx>
        <w:trPr>
          <w:trHeight w:val="365"/>
        </w:trPr>
        <w:tc>
          <w:tcPr>
            <w:tcW w:w="8232" w:type="dxa"/>
            <w:gridSpan w:val="4"/>
          </w:tcPr>
          <w:p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rsidR="00E20DAF" w:rsidRDefault="00836A33">
            <w:pPr>
              <w:pStyle w:val="reporttable"/>
              <w:keepNext w:val="0"/>
              <w:keepLines w:val="0"/>
            </w:pPr>
            <w:r>
              <w:t>The ECVAA shall receive, from time to time request to remove all ECVNs and MVRNs from ECVAA for a Party in Section H Default, which shall contain:</w:t>
            </w:r>
          </w:p>
          <w:p w:rsidR="00E20DAF" w:rsidRDefault="00E20DAF">
            <w:pPr>
              <w:pStyle w:val="reporttable"/>
              <w:keepNext w:val="0"/>
              <w:keepLines w:val="0"/>
              <w:ind w:left="-24"/>
            </w:pPr>
          </w:p>
        </w:tc>
      </w:tr>
      <w:tr w:rsidR="00E20DAF">
        <w:tblPrEx>
          <w:tblCellMar>
            <w:left w:w="107" w:type="dxa"/>
            <w:right w:w="107" w:type="dxa"/>
          </w:tblCellMar>
        </w:tblPrEx>
        <w:tc>
          <w:tcPr>
            <w:tcW w:w="8232" w:type="dxa"/>
            <w:gridSpan w:val="4"/>
          </w:tcPr>
          <w:p w:rsidR="00E20DAF" w:rsidRDefault="00836A33">
            <w:pPr>
              <w:pStyle w:val="reporttable"/>
              <w:keepNext w:val="0"/>
              <w:keepLines w:val="0"/>
              <w:numPr>
                <w:ilvl w:val="0"/>
                <w:numId w:val="17"/>
              </w:numPr>
            </w:pPr>
            <w:r>
              <w:t>Party ID</w:t>
            </w:r>
          </w:p>
          <w:p w:rsidR="00E20DAF" w:rsidRDefault="00836A33">
            <w:pPr>
              <w:pStyle w:val="reporttable"/>
              <w:keepNext w:val="0"/>
              <w:keepLines w:val="0"/>
              <w:numPr>
                <w:ilvl w:val="0"/>
                <w:numId w:val="17"/>
              </w:numPr>
            </w:pPr>
            <w:r>
              <w:t>Removal effective from Date</w:t>
            </w:r>
          </w:p>
          <w:p w:rsidR="00E20DAF" w:rsidRDefault="00836A33">
            <w:pPr>
              <w:pStyle w:val="reporttable"/>
              <w:keepNext w:val="0"/>
              <w:keepLines w:val="0"/>
              <w:numPr>
                <w:ilvl w:val="0"/>
                <w:numId w:val="17"/>
              </w:numPr>
            </w:pPr>
            <w:r>
              <w:t>Removal effective from Period</w:t>
            </w:r>
          </w:p>
          <w:p w:rsidR="00E20DAF" w:rsidRDefault="00836A33">
            <w:pPr>
              <w:pStyle w:val="reporttable"/>
              <w:keepNext w:val="0"/>
              <w:keepLines w:val="0"/>
              <w:numPr>
                <w:ilvl w:val="0"/>
                <w:numId w:val="17"/>
              </w:numPr>
            </w:pPr>
            <w:r>
              <w:t>Copy of the BSC Panel resolution</w:t>
            </w:r>
          </w:p>
          <w:p w:rsidR="00E20DAF" w:rsidRDefault="00836A33">
            <w:pPr>
              <w:pStyle w:val="reporttable"/>
              <w:keepNext w:val="0"/>
              <w:keepLines w:val="0"/>
              <w:numPr>
                <w:ilvl w:val="0"/>
                <w:numId w:val="17"/>
              </w:numPr>
            </w:pPr>
            <w:r>
              <w:t>Any notes pertinent to this removal</w:t>
            </w:r>
          </w:p>
          <w:p w:rsidR="00E20DAF" w:rsidRDefault="00E20DAF">
            <w:pPr>
              <w:pStyle w:val="reporttable"/>
              <w:keepNext w:val="0"/>
              <w:keepLines w:val="0"/>
            </w:pPr>
          </w:p>
        </w:tc>
      </w:tr>
      <w:tr w:rsidR="00E20DAF">
        <w:tblPrEx>
          <w:tblCellMar>
            <w:left w:w="107" w:type="dxa"/>
            <w:right w:w="107" w:type="dxa"/>
          </w:tblCellMar>
        </w:tblPrEx>
        <w:tc>
          <w:tcPr>
            <w:tcW w:w="8232" w:type="dxa"/>
            <w:gridSpan w:val="4"/>
          </w:tcPr>
          <w:p w:rsidR="00E20DAF" w:rsidRDefault="00836A33">
            <w:pPr>
              <w:pStyle w:val="reporttable"/>
              <w:keepNext w:val="0"/>
              <w:keepLines w:val="0"/>
            </w:pPr>
            <w:r>
              <w:rPr>
                <w:rFonts w:ascii="Times New Roman Bold" w:hAnsi="Times New Roman Bold"/>
                <w:b/>
                <w:bCs/>
              </w:rPr>
              <w:t>Physical Interface Details:</w:t>
            </w:r>
          </w:p>
        </w:tc>
      </w:tr>
      <w:tr w:rsidR="00E20DAF">
        <w:tblPrEx>
          <w:tblCellMar>
            <w:left w:w="107" w:type="dxa"/>
            <w:right w:w="107" w:type="dxa"/>
          </w:tblCellMar>
        </w:tblPrEx>
        <w:tc>
          <w:tcPr>
            <w:tcW w:w="8232" w:type="dxa"/>
            <w:gridSpan w:val="4"/>
          </w:tcPr>
          <w:p w:rsidR="00E20DAF" w:rsidRDefault="00E20DAF">
            <w:pPr>
              <w:pStyle w:val="reporttable"/>
              <w:keepNext w:val="0"/>
              <w:keepLines w:val="0"/>
            </w:pPr>
          </w:p>
        </w:tc>
      </w:tr>
    </w:tbl>
    <w:p w:rsidR="00E20DAF" w:rsidRDefault="00E20DAF">
      <w:pPr>
        <w:tabs>
          <w:tab w:val="num" w:pos="720"/>
        </w:tabs>
        <w:ind w:left="744" w:hanging="768"/>
      </w:pPr>
    </w:p>
    <w:p w:rsidR="00E20DAF" w:rsidRDefault="00836A33">
      <w:pPr>
        <w:pStyle w:val="Heading2"/>
        <w:keepNext w:val="0"/>
        <w:keepLines w:val="0"/>
        <w:pageBreakBefore/>
        <w:ind w:left="1140" w:hanging="1140"/>
      </w:pPr>
      <w:bookmarkStart w:id="2150" w:name="_Toc258566239"/>
      <w:bookmarkStart w:id="2151" w:name="_Toc490549750"/>
      <w:bookmarkStart w:id="2152" w:name="_Toc505760216"/>
      <w:bookmarkStart w:id="2153" w:name="_Toc511643196"/>
      <w:bookmarkStart w:id="2154" w:name="_Toc531848993"/>
      <w:bookmarkStart w:id="2155" w:name="_Toc532298633"/>
      <w:bookmarkStart w:id="2156" w:name="_Toc2776112"/>
      <w:r>
        <w:t>ECVAA-I050: (output) Remove all ECVNs and MVRNs from ECVAA for a Party in Section H Default Feedback.</w:t>
      </w:r>
      <w:bookmarkEnd w:id="2150"/>
      <w:bookmarkEnd w:id="2151"/>
      <w:bookmarkEnd w:id="2152"/>
      <w:bookmarkEnd w:id="2153"/>
      <w:bookmarkEnd w:id="2154"/>
      <w:bookmarkEnd w:id="2155"/>
      <w:bookmarkEnd w:id="2156"/>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tc>
          <w:tcPr>
            <w:tcW w:w="1985" w:type="dxa"/>
            <w:tcBorders>
              <w:top w:val="single" w:sz="12" w:space="0" w:color="auto"/>
            </w:tcBorders>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del w:id="2157" w:author="Deborah Chapman" w:date="2019-04-10T10:43:00Z">
              <w:r w:rsidDel="00C83250">
                <w:rPr>
                  <w:rFonts w:ascii="Times New Roman" w:hAnsi="Times New Roman"/>
                  <w:b/>
                  <w:sz w:val="24"/>
                  <w:szCs w:val="24"/>
                </w:rPr>
                <w:delText>:</w:delText>
              </w:r>
            </w:del>
          </w:p>
          <w:p w:rsidR="00E20DAF" w:rsidRDefault="00E20DAF">
            <w:pPr>
              <w:pStyle w:val="reporttable"/>
              <w:keepNext w:val="0"/>
              <w:keepLines w:val="0"/>
              <w:tabs>
                <w:tab w:val="num" w:pos="720"/>
              </w:tabs>
              <w:ind w:left="744" w:hanging="768"/>
              <w:rPr>
                <w:rFonts w:ascii="Times New Roman" w:hAnsi="Times New Roman"/>
                <w:sz w:val="24"/>
                <w:szCs w:val="24"/>
              </w:rPr>
            </w:pPr>
          </w:p>
          <w:p w:rsidR="00E20DAF" w:rsidRDefault="00836A33">
            <w:pPr>
              <w:pStyle w:val="reporttable"/>
              <w:keepNext w:val="0"/>
              <w:keepLines w:val="0"/>
              <w:tabs>
                <w:tab w:val="num" w:pos="720"/>
              </w:tabs>
              <w:ind w:left="744" w:hanging="768"/>
            </w:pPr>
            <w:r>
              <w:rPr>
                <w:rFonts w:ascii="Times New Roman" w:hAnsi="Times New Roman"/>
                <w:sz w:val="24"/>
                <w:szCs w:val="24"/>
              </w:rPr>
              <w:t>ECVAA-I050</w:t>
            </w:r>
          </w:p>
        </w:tc>
        <w:tc>
          <w:tcPr>
            <w:tcW w:w="1417" w:type="dxa"/>
            <w:tcBorders>
              <w:top w:val="single" w:sz="12" w:space="0" w:color="auto"/>
            </w:tcBorders>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User:</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rsidR="00E20DAF" w:rsidRDefault="00E20DAF">
            <w:pPr>
              <w:pStyle w:val="reporttable"/>
              <w:keepNext w:val="0"/>
              <w:keepLines w:val="0"/>
              <w:tabs>
                <w:tab w:val="num" w:pos="-30"/>
                <w:tab w:val="num" w:pos="42"/>
              </w:tabs>
              <w:ind w:left="-30"/>
            </w:pPr>
          </w:p>
          <w:p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Remove all ECVNs and MVRNs from ECVAA for a Party in Section H Default feedback</w:t>
            </w:r>
          </w:p>
        </w:tc>
        <w:tc>
          <w:tcPr>
            <w:tcW w:w="1752" w:type="dxa"/>
            <w:tcBorders>
              <w:top w:val="single" w:sz="12" w:space="0" w:color="auto"/>
            </w:tcBorders>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BSC Reference:</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tc>
          <w:tcPr>
            <w:tcW w:w="1985"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rsidR="00E20DAF" w:rsidRDefault="00E20DAF">
            <w:pPr>
              <w:pStyle w:val="reporttable"/>
              <w:keepNext w:val="0"/>
              <w:keepLines w:val="0"/>
              <w:tabs>
                <w:tab w:val="num" w:pos="720"/>
              </w:tabs>
              <w:ind w:left="744" w:hanging="768"/>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rsidR="00E20DAF" w:rsidRDefault="00836A33">
            <w:pPr>
              <w:pStyle w:val="reporttable"/>
              <w:keepNext w:val="0"/>
              <w:keepLines w:val="0"/>
              <w:ind w:left="-24"/>
              <w:rPr>
                <w:rFonts w:cs="Arial"/>
                <w:szCs w:val="18"/>
              </w:rPr>
            </w:pPr>
            <w:r>
              <w:rPr>
                <w:rFonts w:cs="Arial"/>
                <w:szCs w:val="18"/>
              </w:rPr>
              <w:t>The ECVAA shall issue feedback to BSCCo Ltd following the </w:t>
            </w:r>
            <w:r>
              <w:rPr>
                <w:rFonts w:cs="Arial"/>
                <w:szCs w:val="18"/>
                <w:u w:val="single"/>
              </w:rPr>
              <w:t>receipt of a request to remove all</w:t>
            </w:r>
            <w:r>
              <w:rPr>
                <w:rFonts w:cs="Arial"/>
                <w:szCs w:val="18"/>
              </w:rPr>
              <w:t xml:space="preserve"> ECVNs and MVRNs for a Party in Section H default, which shall contain:</w:t>
            </w:r>
          </w:p>
          <w:p w:rsidR="00E20DAF" w:rsidRDefault="00E20DAF">
            <w:pPr>
              <w:pStyle w:val="reporttable"/>
              <w:keepNext w:val="0"/>
              <w:keepLines w:val="0"/>
              <w:ind w:left="-24"/>
              <w:rPr>
                <w:rFonts w:cs="Arial"/>
                <w:szCs w:val="18"/>
              </w:rPr>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rsidR="00E20DAF" w:rsidRDefault="00836A33">
            <w:pPr>
              <w:pStyle w:val="reporttable"/>
              <w:keepNext w:val="0"/>
              <w:keepLines w:val="0"/>
              <w:numPr>
                <w:ilvl w:val="0"/>
                <w:numId w:val="16"/>
              </w:numPr>
              <w:rPr>
                <w:rFonts w:cs="Arial"/>
                <w:szCs w:val="18"/>
              </w:rPr>
            </w:pPr>
            <w:r>
              <w:rPr>
                <w:rFonts w:cs="Arial"/>
                <w:szCs w:val="18"/>
              </w:rPr>
              <w:t>Party ID</w:t>
            </w:r>
          </w:p>
          <w:p w:rsidR="00E20DAF" w:rsidRDefault="00836A33">
            <w:pPr>
              <w:pStyle w:val="reporttable"/>
              <w:keepNext w:val="0"/>
              <w:keepLines w:val="0"/>
              <w:numPr>
                <w:ilvl w:val="0"/>
                <w:numId w:val="16"/>
              </w:numPr>
              <w:rPr>
                <w:rFonts w:cs="Arial"/>
                <w:szCs w:val="18"/>
              </w:rPr>
            </w:pPr>
            <w:r>
              <w:rPr>
                <w:rFonts w:cs="Arial"/>
                <w:szCs w:val="18"/>
              </w:rPr>
              <w:t xml:space="preserve">Removal effective from Date </w:t>
            </w:r>
          </w:p>
          <w:p w:rsidR="00E20DAF" w:rsidRDefault="00836A33">
            <w:pPr>
              <w:pStyle w:val="reporttable"/>
              <w:keepNext w:val="0"/>
              <w:keepLines w:val="0"/>
              <w:numPr>
                <w:ilvl w:val="0"/>
                <w:numId w:val="16"/>
              </w:numPr>
              <w:rPr>
                <w:rFonts w:cs="Arial"/>
                <w:szCs w:val="18"/>
              </w:rPr>
            </w:pPr>
            <w:r>
              <w:rPr>
                <w:rFonts w:cs="Arial"/>
                <w:szCs w:val="18"/>
              </w:rPr>
              <w:t>Removal effective from Period</w:t>
            </w:r>
          </w:p>
          <w:p w:rsidR="00E20DAF" w:rsidRDefault="00836A33">
            <w:pPr>
              <w:pStyle w:val="reporttable"/>
              <w:keepNext w:val="0"/>
              <w:keepLines w:val="0"/>
              <w:numPr>
                <w:ilvl w:val="0"/>
                <w:numId w:val="16"/>
              </w:numPr>
              <w:rPr>
                <w:rFonts w:cs="Arial"/>
                <w:szCs w:val="18"/>
              </w:rPr>
            </w:pPr>
            <w:r>
              <w:rPr>
                <w:rFonts w:cs="Arial"/>
                <w:szCs w:val="18"/>
              </w:rPr>
              <w:t>Any notes pertinent to this removal</w:t>
            </w:r>
          </w:p>
          <w:p w:rsidR="00E20DAF" w:rsidRDefault="00E20DAF">
            <w:pPr>
              <w:pStyle w:val="reporttable"/>
              <w:keepNext w:val="0"/>
              <w:keepLines w:val="0"/>
              <w:rPr>
                <w:rFonts w:cs="Arial"/>
                <w:szCs w:val="18"/>
              </w:rPr>
            </w:pPr>
          </w:p>
        </w:tc>
      </w:tr>
      <w:tr w:rsidR="00E20DAF">
        <w:trPr>
          <w:trHeight w:val="338"/>
        </w:trPr>
        <w:tc>
          <w:tcPr>
            <w:tcW w:w="8232" w:type="dxa"/>
            <w:gridSpan w:val="4"/>
            <w:tcBorders>
              <w:bottom w:val="single" w:sz="12" w:space="0" w:color="000000"/>
            </w:tcBorders>
          </w:tcPr>
          <w:p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rsidR="00E20DAF" w:rsidRDefault="00836A33">
            <w:pPr>
              <w:ind w:left="0"/>
              <w:rPr>
                <w:rFonts w:ascii="Arial" w:hAnsi="Arial" w:cs="Arial"/>
                <w:sz w:val="18"/>
                <w:szCs w:val="18"/>
              </w:rPr>
            </w:pPr>
            <w:r>
              <w:rPr>
                <w:rFonts w:ascii="Arial" w:hAnsi="Arial" w:cs="Arial"/>
                <w:sz w:val="18"/>
                <w:szCs w:val="18"/>
              </w:rPr>
              <w:t>The ECVAA-I050 shall be used on the following occasions:</w:t>
            </w:r>
          </w:p>
          <w:p w:rsidR="00E20DAF" w:rsidRDefault="00836A33">
            <w:pPr>
              <w:ind w:left="0"/>
              <w:rPr>
                <w:rFonts w:ascii="Arial" w:hAnsi="Arial" w:cs="Arial"/>
                <w:sz w:val="18"/>
                <w:szCs w:val="18"/>
              </w:rPr>
            </w:pPr>
            <w:r>
              <w:rPr>
                <w:rFonts w:ascii="Arial" w:hAnsi="Arial" w:cs="Arial"/>
                <w:sz w:val="18"/>
                <w:szCs w:val="18"/>
              </w:rPr>
              <w:t>Where the dis-application is to commence from Period 1:</w:t>
            </w:r>
          </w:p>
          <w:p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and all Authorisations terminated for the defaulting Party,</w:t>
            </w:r>
          </w:p>
          <w:p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rsidR="00E20DAF" w:rsidRDefault="00836A33">
            <w:pPr>
              <w:numPr>
                <w:ilvl w:val="0"/>
                <w:numId w:val="18"/>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rsidR="00E20DAF" w:rsidRDefault="00E20DAF">
            <w:pPr>
              <w:overflowPunct/>
              <w:autoSpaceDE/>
              <w:autoSpaceDN/>
              <w:adjustRightInd/>
              <w:spacing w:after="0"/>
              <w:ind w:left="0"/>
              <w:jc w:val="left"/>
              <w:textAlignment w:val="auto"/>
              <w:rPr>
                <w:sz w:val="18"/>
                <w:szCs w:val="18"/>
              </w:rPr>
            </w:pPr>
          </w:p>
          <w:p w:rsidR="00E20DAF" w:rsidRDefault="00836A33">
            <w:pPr>
              <w:ind w:left="0"/>
              <w:rPr>
                <w:rFonts w:ascii="Arial" w:hAnsi="Arial" w:cs="Arial"/>
                <w:sz w:val="18"/>
                <w:szCs w:val="18"/>
              </w:rPr>
            </w:pPr>
            <w:r>
              <w:rPr>
                <w:rFonts w:ascii="Arial" w:hAnsi="Arial" w:cs="Arial"/>
                <w:sz w:val="18"/>
                <w:szCs w:val="18"/>
              </w:rPr>
              <w:t>Where the dis-application is to commence from any period other than Period 1:</w:t>
            </w:r>
          </w:p>
          <w:p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from the next settlement day and all Authorisations terminated for the defaulting Party,</w:t>
            </w:r>
          </w:p>
          <w:p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Volume Nullification process is completed. An update on the progress of each Volume Notification Nullification will be sent every working day if this process takes more than one working day.</w:t>
            </w:r>
          </w:p>
          <w:p w:rsidR="00E20DAF" w:rsidRDefault="00836A33">
            <w:pPr>
              <w:numPr>
                <w:ilvl w:val="0"/>
                <w:numId w:val="20"/>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rsidR="00E20DAF" w:rsidRDefault="00E20DAF">
            <w:pPr>
              <w:overflowPunct/>
              <w:autoSpaceDE/>
              <w:autoSpaceDN/>
              <w:adjustRightInd/>
              <w:spacing w:after="0"/>
              <w:ind w:left="0"/>
              <w:jc w:val="left"/>
              <w:textAlignment w:val="auto"/>
              <w:rPr>
                <w:sz w:val="18"/>
                <w:szCs w:val="18"/>
              </w:rPr>
            </w:pPr>
          </w:p>
          <w:p w:rsidR="00E20DAF" w:rsidRDefault="00836A33">
            <w:pPr>
              <w:ind w:left="0"/>
              <w:rPr>
                <w:rFonts w:ascii="Arial" w:hAnsi="Arial" w:cs="Arial"/>
                <w:sz w:val="18"/>
                <w:szCs w:val="18"/>
              </w:rPr>
            </w:pPr>
            <w:r>
              <w:rPr>
                <w:rFonts w:ascii="Arial" w:hAnsi="Arial" w:cs="Arial"/>
                <w:sz w:val="18"/>
                <w:szCs w:val="18"/>
              </w:rPr>
              <w:t>Note: additional informal communications may occur between the ECVAA and BSCCo by email and/or telephone as individual circumstances dictate.</w:t>
            </w:r>
          </w:p>
        </w:tc>
      </w:tr>
    </w:tbl>
    <w:p w:rsidR="00E20DAF" w:rsidRDefault="00E20DAF">
      <w:pPr>
        <w:tabs>
          <w:tab w:val="num" w:pos="720"/>
        </w:tabs>
        <w:ind w:left="0"/>
      </w:pPr>
    </w:p>
    <w:p w:rsidR="00E20DAF" w:rsidRDefault="00836A33">
      <w:pPr>
        <w:pStyle w:val="Heading2"/>
        <w:keepNext w:val="0"/>
        <w:keepLines w:val="0"/>
        <w:pageBreakBefore/>
        <w:ind w:left="1140" w:hanging="1140"/>
      </w:pPr>
      <w:bookmarkStart w:id="2158" w:name="_Toc427326330"/>
      <w:bookmarkStart w:id="2159" w:name="_Toc490549751"/>
      <w:bookmarkStart w:id="2160" w:name="_Toc505760217"/>
      <w:bookmarkStart w:id="2161" w:name="_Toc511643197"/>
      <w:bookmarkStart w:id="2162" w:name="_Toc531848994"/>
      <w:bookmarkStart w:id="2163" w:name="_Toc532298634"/>
      <w:bookmarkStart w:id="2164" w:name="_Toc2776113"/>
      <w:r>
        <w:t>BMRA-I033: (Input) STOR Availability Window</w:t>
      </w:r>
      <w:bookmarkEnd w:id="2158"/>
      <w:bookmarkEnd w:id="2159"/>
      <w:bookmarkEnd w:id="2160"/>
      <w:bookmarkEnd w:id="2161"/>
      <w:bookmarkEnd w:id="2162"/>
      <w:bookmarkEnd w:id="2163"/>
      <w:bookmarkEnd w:id="2164"/>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tc>
          <w:tcPr>
            <w:tcW w:w="1985" w:type="dxa"/>
            <w:tcBorders>
              <w:top w:val="single" w:sz="12" w:space="0" w:color="auto"/>
            </w:tcBorders>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del w:id="2165" w:author="Deborah Chapman" w:date="2019-04-10T10:43:00Z">
              <w:r w:rsidDel="00C83250">
                <w:rPr>
                  <w:rFonts w:ascii="Times New Roman" w:hAnsi="Times New Roman"/>
                  <w:b/>
                  <w:sz w:val="24"/>
                  <w:szCs w:val="24"/>
                </w:rPr>
                <w:delText>:</w:delText>
              </w:r>
            </w:del>
          </w:p>
          <w:p w:rsidR="00E20DAF" w:rsidRDefault="00E20DAF">
            <w:pPr>
              <w:pStyle w:val="reporttable"/>
              <w:keepNext w:val="0"/>
              <w:keepLines w:val="0"/>
              <w:tabs>
                <w:tab w:val="num" w:pos="720"/>
              </w:tabs>
              <w:ind w:left="744" w:hanging="768"/>
              <w:rPr>
                <w:rFonts w:ascii="Times New Roman" w:hAnsi="Times New Roman"/>
                <w:sz w:val="24"/>
                <w:szCs w:val="24"/>
              </w:rPr>
            </w:pPr>
          </w:p>
          <w:p w:rsidR="00E20DAF" w:rsidRDefault="00836A33">
            <w:pPr>
              <w:pStyle w:val="reporttable"/>
              <w:keepNext w:val="0"/>
              <w:keepLines w:val="0"/>
              <w:tabs>
                <w:tab w:val="num" w:pos="720"/>
              </w:tabs>
              <w:ind w:left="744" w:hanging="768"/>
            </w:pPr>
            <w:r>
              <w:rPr>
                <w:rFonts w:ascii="Times New Roman" w:hAnsi="Times New Roman"/>
                <w:sz w:val="24"/>
                <w:szCs w:val="24"/>
              </w:rPr>
              <w:t>BMRA-I033</w:t>
            </w:r>
          </w:p>
        </w:tc>
        <w:tc>
          <w:tcPr>
            <w:tcW w:w="1417" w:type="dxa"/>
            <w:tcBorders>
              <w:top w:val="single" w:sz="12" w:space="0" w:color="auto"/>
            </w:tcBorders>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Source:</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rsidR="00E20DAF" w:rsidRDefault="00E20DAF">
            <w:pPr>
              <w:pStyle w:val="reporttable"/>
              <w:keepNext w:val="0"/>
              <w:keepLines w:val="0"/>
              <w:tabs>
                <w:tab w:val="num" w:pos="-30"/>
                <w:tab w:val="num" w:pos="42"/>
              </w:tabs>
              <w:ind w:left="-30"/>
            </w:pPr>
          </w:p>
          <w:p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STOR Availability Window</w:t>
            </w:r>
          </w:p>
        </w:tc>
        <w:tc>
          <w:tcPr>
            <w:tcW w:w="1752" w:type="dxa"/>
            <w:tcBorders>
              <w:top w:val="single" w:sz="12" w:space="0" w:color="auto"/>
            </w:tcBorders>
          </w:tcPr>
          <w:p w:rsidR="00E20DAF" w:rsidRDefault="00836A33">
            <w:pPr>
              <w:pStyle w:val="reporttable"/>
              <w:keepNext w:val="0"/>
              <w:keepLines w:val="0"/>
              <w:tabs>
                <w:tab w:val="num" w:pos="0"/>
              </w:tabs>
              <w:ind w:hanging="24"/>
              <w:rPr>
                <w:rFonts w:ascii="Times New Roman" w:hAnsi="Times New Roman"/>
                <w:b/>
                <w:sz w:val="24"/>
                <w:szCs w:val="24"/>
              </w:rPr>
            </w:pPr>
            <w:r>
              <w:rPr>
                <w:rFonts w:ascii="Times New Roman Bold" w:hAnsi="Times New Roman Bold"/>
                <w:b/>
                <w:sz w:val="24"/>
                <w:szCs w:val="24"/>
              </w:rPr>
              <w:t>BSC Reference:</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P305</w:t>
            </w:r>
          </w:p>
        </w:tc>
      </w:tr>
      <w:tr w:rsidR="00E20DAF">
        <w:tc>
          <w:tcPr>
            <w:tcW w:w="1985"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rsidR="00E20DAF" w:rsidRDefault="00E20DAF">
            <w:pPr>
              <w:pStyle w:val="reporttable"/>
              <w:keepNext w:val="0"/>
              <w:keepLines w:val="0"/>
              <w:tabs>
                <w:tab w:val="num" w:pos="720"/>
              </w:tabs>
              <w:ind w:left="744" w:hanging="768"/>
            </w:pPr>
          </w:p>
          <w:p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rsidR="00E20DAF" w:rsidRDefault="00E20DAF">
            <w:pPr>
              <w:pStyle w:val="reporttable"/>
              <w:keepNext w:val="0"/>
              <w:keepLines w:val="0"/>
              <w:tabs>
                <w:tab w:val="num" w:pos="720"/>
              </w:tabs>
              <w:ind w:left="744" w:hanging="768"/>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rsidR="00E20DAF" w:rsidRDefault="00836A33">
            <w:pPr>
              <w:pStyle w:val="reporttable"/>
              <w:keepNext w:val="0"/>
              <w:keepLines w:val="0"/>
              <w:ind w:left="-24"/>
              <w:rPr>
                <w:rFonts w:cs="Arial"/>
                <w:szCs w:val="18"/>
              </w:rPr>
            </w:pPr>
            <w:r>
              <w:rPr>
                <w:rFonts w:cs="Arial"/>
                <w:szCs w:val="18"/>
              </w:rPr>
              <w:t>The BSCCo will provide the BMRA and SAA with details of STOR Availability Windows.</w:t>
            </w:r>
          </w:p>
          <w:p w:rsidR="00E20DAF" w:rsidRDefault="00E20DAF">
            <w:pPr>
              <w:pStyle w:val="reporttable"/>
              <w:keepNext w:val="0"/>
              <w:keepLines w:val="0"/>
              <w:ind w:left="-24"/>
              <w:rPr>
                <w:rFonts w:cs="Arial"/>
                <w:szCs w:val="18"/>
              </w:rPr>
            </w:pPr>
          </w:p>
          <w:p w:rsidR="00E20DAF" w:rsidRDefault="00836A33">
            <w:pPr>
              <w:pStyle w:val="reporttable"/>
              <w:keepNext w:val="0"/>
              <w:keepLines w:val="0"/>
              <w:ind w:left="-24"/>
              <w:rPr>
                <w:rFonts w:cs="Arial"/>
                <w:szCs w:val="18"/>
              </w:rPr>
            </w:pPr>
            <w:r>
              <w:rPr>
                <w:rFonts w:cs="Arial"/>
                <w:szCs w:val="18"/>
              </w:rPr>
              <w:t>The following details will be provided:</w:t>
            </w:r>
          </w:p>
          <w:p w:rsidR="00E20DAF" w:rsidRDefault="00E20DAF">
            <w:pPr>
              <w:pStyle w:val="reporttable"/>
              <w:keepNext w:val="0"/>
              <w:keepLines w:val="0"/>
              <w:ind w:left="-24"/>
              <w:rPr>
                <w:rFonts w:cs="Arial"/>
                <w:szCs w:val="18"/>
              </w:rPr>
            </w:pPr>
          </w:p>
          <w:p w:rsidR="00E20DAF" w:rsidRDefault="00836A33">
            <w:pPr>
              <w:spacing w:after="0"/>
              <w:ind w:left="567"/>
              <w:jc w:val="left"/>
              <w:rPr>
                <w:rFonts w:ascii="Arial" w:hAnsi="Arial"/>
                <w:sz w:val="18"/>
              </w:rPr>
            </w:pPr>
            <w:r>
              <w:rPr>
                <w:rFonts w:ascii="Arial" w:hAnsi="Arial"/>
                <w:sz w:val="18"/>
              </w:rPr>
              <w:t>Document ID</w:t>
            </w:r>
          </w:p>
          <w:p w:rsidR="00E20DAF" w:rsidRDefault="00836A33">
            <w:pPr>
              <w:spacing w:after="0"/>
              <w:ind w:left="567"/>
              <w:jc w:val="left"/>
              <w:rPr>
                <w:rFonts w:ascii="Arial" w:hAnsi="Arial"/>
                <w:sz w:val="18"/>
              </w:rPr>
            </w:pPr>
            <w:r>
              <w:rPr>
                <w:rFonts w:ascii="Arial" w:hAnsi="Arial"/>
                <w:sz w:val="18"/>
              </w:rPr>
              <w:t>Season Year</w:t>
            </w:r>
          </w:p>
          <w:p w:rsidR="00E20DAF" w:rsidRDefault="00836A33">
            <w:pPr>
              <w:spacing w:after="0"/>
              <w:ind w:left="567"/>
              <w:jc w:val="left"/>
              <w:rPr>
                <w:rFonts w:ascii="Arial" w:hAnsi="Arial"/>
                <w:sz w:val="18"/>
              </w:rPr>
            </w:pPr>
            <w:r>
              <w:rPr>
                <w:rFonts w:ascii="Arial" w:hAnsi="Arial"/>
                <w:sz w:val="18"/>
              </w:rPr>
              <w:t>Season Number</w:t>
            </w:r>
          </w:p>
          <w:p w:rsidR="00E20DAF" w:rsidRDefault="00836A33">
            <w:pPr>
              <w:spacing w:after="0"/>
              <w:ind w:left="567"/>
              <w:jc w:val="left"/>
              <w:rPr>
                <w:rFonts w:ascii="Arial" w:hAnsi="Arial"/>
                <w:sz w:val="18"/>
              </w:rPr>
            </w:pPr>
            <w:r>
              <w:rPr>
                <w:rFonts w:ascii="Arial" w:hAnsi="Arial"/>
                <w:sz w:val="18"/>
              </w:rPr>
              <w:t>STOR Availability Dates</w:t>
            </w:r>
          </w:p>
          <w:p w:rsidR="00E20DAF" w:rsidRDefault="00836A33">
            <w:pPr>
              <w:spacing w:after="0"/>
              <w:ind w:left="567"/>
              <w:jc w:val="left"/>
              <w:rPr>
                <w:rFonts w:ascii="Arial" w:hAnsi="Arial"/>
                <w:sz w:val="18"/>
              </w:rPr>
            </w:pPr>
            <w:r>
              <w:rPr>
                <w:rFonts w:ascii="Arial" w:hAnsi="Arial"/>
                <w:sz w:val="18"/>
              </w:rPr>
              <w:t>Weekday Start Time</w:t>
            </w:r>
          </w:p>
          <w:p w:rsidR="00E20DAF" w:rsidRDefault="00836A33">
            <w:pPr>
              <w:spacing w:after="0"/>
              <w:ind w:left="567"/>
              <w:jc w:val="left"/>
              <w:rPr>
                <w:rFonts w:ascii="Arial" w:hAnsi="Arial"/>
                <w:sz w:val="18"/>
              </w:rPr>
            </w:pPr>
            <w:r>
              <w:rPr>
                <w:rFonts w:ascii="Arial" w:hAnsi="Arial"/>
                <w:sz w:val="18"/>
              </w:rPr>
              <w:t>Weekday End Time</w:t>
            </w:r>
          </w:p>
          <w:p w:rsidR="00E20DAF" w:rsidRDefault="00836A33">
            <w:pPr>
              <w:spacing w:after="0"/>
              <w:ind w:left="567"/>
              <w:jc w:val="left"/>
              <w:rPr>
                <w:rFonts w:ascii="Arial" w:hAnsi="Arial"/>
                <w:sz w:val="18"/>
              </w:rPr>
            </w:pPr>
            <w:r>
              <w:rPr>
                <w:rFonts w:ascii="Arial" w:hAnsi="Arial"/>
                <w:sz w:val="18"/>
              </w:rPr>
              <w:t>Non-weekday Start Time</w:t>
            </w:r>
          </w:p>
          <w:p w:rsidR="00E20DAF" w:rsidRDefault="00836A33">
            <w:pPr>
              <w:spacing w:after="0"/>
              <w:ind w:left="567"/>
              <w:jc w:val="left"/>
              <w:rPr>
                <w:rFonts w:ascii="Arial" w:hAnsi="Arial"/>
                <w:sz w:val="18"/>
              </w:rPr>
            </w:pPr>
            <w:r>
              <w:rPr>
                <w:rFonts w:ascii="Arial" w:hAnsi="Arial"/>
                <w:sz w:val="18"/>
              </w:rPr>
              <w:t>Non-weekday End Time</w:t>
            </w:r>
          </w:p>
          <w:p w:rsidR="00E20DAF" w:rsidRDefault="00E20DAF">
            <w:pPr>
              <w:pStyle w:val="reporttable"/>
              <w:keepNext w:val="0"/>
              <w:keepLines w:val="0"/>
              <w:ind w:left="-24"/>
              <w:rPr>
                <w:rFonts w:cs="Arial"/>
                <w:szCs w:val="18"/>
              </w:rPr>
            </w:pPr>
          </w:p>
        </w:tc>
      </w:tr>
      <w:tr w:rsidR="00E20DAF">
        <w:trPr>
          <w:trHeight w:val="338"/>
        </w:trPr>
        <w:tc>
          <w:tcPr>
            <w:tcW w:w="8232" w:type="dxa"/>
            <w:gridSpan w:val="4"/>
            <w:tcBorders>
              <w:bottom w:val="single" w:sz="12" w:space="0" w:color="000000"/>
            </w:tcBorders>
          </w:tcPr>
          <w:p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rsidR="00E20DAF" w:rsidRDefault="00836A33">
            <w:pPr>
              <w:ind w:left="0"/>
              <w:rPr>
                <w:rFonts w:ascii="Arial" w:hAnsi="Arial" w:cs="Arial"/>
                <w:sz w:val="18"/>
                <w:szCs w:val="18"/>
              </w:rPr>
            </w:pPr>
            <w:r>
              <w:rPr>
                <w:rFonts w:ascii="Arial" w:hAnsi="Arial" w:cs="Arial"/>
                <w:sz w:val="18"/>
                <w:szCs w:val="18"/>
              </w:rPr>
              <w:t>BSCCo will send details in CSV format.</w:t>
            </w:r>
          </w:p>
        </w:tc>
      </w:tr>
    </w:tbl>
    <w:p w:rsidR="00E20DAF" w:rsidRDefault="00E20DAF">
      <w:pPr>
        <w:tabs>
          <w:tab w:val="num" w:pos="720"/>
        </w:tabs>
        <w:ind w:left="0"/>
      </w:pPr>
    </w:p>
    <w:p w:rsidR="00E20DAF" w:rsidRDefault="00836A33">
      <w:pPr>
        <w:pStyle w:val="Heading2"/>
        <w:keepNext w:val="0"/>
        <w:keepLines w:val="0"/>
        <w:ind w:left="1140" w:hanging="1140"/>
      </w:pPr>
      <w:bookmarkStart w:id="2166" w:name="_Toc427326331"/>
      <w:bookmarkStart w:id="2167" w:name="_Toc490549752"/>
      <w:bookmarkStart w:id="2168" w:name="_Toc505760218"/>
      <w:bookmarkStart w:id="2169" w:name="_Toc511643198"/>
      <w:bookmarkStart w:id="2170" w:name="_Toc531848995"/>
      <w:bookmarkStart w:id="2171" w:name="_Toc532298635"/>
      <w:bookmarkStart w:id="2172" w:name="_Toc2776114"/>
      <w:r>
        <w:t>SAA-I046: (Input) STOR Availability Window</w:t>
      </w:r>
      <w:bookmarkEnd w:id="2166"/>
      <w:bookmarkEnd w:id="2167"/>
      <w:bookmarkEnd w:id="2168"/>
      <w:bookmarkEnd w:id="2169"/>
      <w:bookmarkEnd w:id="2170"/>
      <w:bookmarkEnd w:id="2171"/>
      <w:bookmarkEnd w:id="2172"/>
    </w:p>
    <w:p w:rsidR="00E20DAF" w:rsidRDefault="00836A33">
      <w:r>
        <w:t>SAA receives input file from BSCCo using same format as BMRA-I033.</w:t>
      </w:r>
    </w:p>
    <w:p w:rsidR="00E20DAF" w:rsidRDefault="00836A33">
      <w:pPr>
        <w:pStyle w:val="Heading2"/>
        <w:keepNext w:val="0"/>
        <w:keepLines w:val="0"/>
        <w:pageBreakBefore/>
        <w:numPr>
          <w:ilvl w:val="1"/>
          <w:numId w:val="27"/>
        </w:numPr>
      </w:pPr>
      <w:bookmarkStart w:id="2173" w:name="_Toc427853061"/>
      <w:bookmarkStart w:id="2174" w:name="_Toc431368029"/>
      <w:bookmarkStart w:id="2175" w:name="_Toc431387711"/>
      <w:bookmarkStart w:id="2176" w:name="_Toc431388945"/>
      <w:bookmarkStart w:id="2177" w:name="_Toc490549753"/>
      <w:bookmarkStart w:id="2178" w:name="_Toc505760219"/>
      <w:bookmarkStart w:id="2179" w:name="_Toc511643199"/>
      <w:bookmarkStart w:id="2180" w:name="_Toc531848996"/>
      <w:bookmarkStart w:id="2181" w:name="_Toc532298636"/>
      <w:bookmarkStart w:id="2182" w:name="_Toc2776115"/>
      <w:r>
        <w:t>SAA-I047 (input) BSCCo Calculated SBR Imbalance Price</w:t>
      </w:r>
      <w:bookmarkEnd w:id="2173"/>
      <w:bookmarkEnd w:id="2174"/>
      <w:bookmarkEnd w:id="2175"/>
      <w:bookmarkEnd w:id="2176"/>
      <w:bookmarkEnd w:id="2177"/>
      <w:bookmarkEnd w:id="2178"/>
      <w:bookmarkEnd w:id="2179"/>
      <w:bookmarkEnd w:id="2180"/>
      <w:bookmarkEnd w:id="2181"/>
      <w:bookmarkEnd w:id="2182"/>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20DAF">
        <w:trPr>
          <w:cantSplit/>
          <w:tblHeader/>
        </w:trPr>
        <w:tc>
          <w:tcPr>
            <w:tcW w:w="1668" w:type="dxa"/>
            <w:tcBorders>
              <w:top w:val="single" w:sz="12" w:space="0" w:color="auto"/>
            </w:tcBorders>
          </w:tcPr>
          <w:p w:rsidR="00E20DAF" w:rsidRDefault="00836A33">
            <w:pPr>
              <w:ind w:left="0"/>
              <w:rPr>
                <w:b/>
              </w:rPr>
            </w:pPr>
            <w:r>
              <w:rPr>
                <w:rFonts w:ascii="Times New Roman Bold" w:hAnsi="Times New Roman Bold"/>
                <w:b/>
              </w:rPr>
              <w:t>Interface ID:</w:t>
            </w:r>
          </w:p>
          <w:p w:rsidR="00E20DAF" w:rsidRDefault="00836A33">
            <w:pPr>
              <w:pStyle w:val="FrontPageNormal"/>
              <w:keepLines w:val="0"/>
            </w:pPr>
            <w:r>
              <w:t>SAA-I047</w:t>
            </w:r>
          </w:p>
        </w:tc>
        <w:tc>
          <w:tcPr>
            <w:tcW w:w="1560" w:type="dxa"/>
            <w:tcBorders>
              <w:top w:val="single" w:sz="12" w:space="0" w:color="auto"/>
            </w:tcBorders>
          </w:tcPr>
          <w:p w:rsidR="00E20DAF" w:rsidRDefault="00836A33">
            <w:pPr>
              <w:ind w:left="0"/>
              <w:rPr>
                <w:b/>
              </w:rPr>
            </w:pPr>
            <w:r>
              <w:rPr>
                <w:rFonts w:ascii="Times New Roman Bold" w:hAnsi="Times New Roman Bold"/>
                <w:b/>
              </w:rPr>
              <w:t>Source:</w:t>
            </w:r>
          </w:p>
          <w:p w:rsidR="00E20DAF" w:rsidRDefault="00836A33">
            <w:pPr>
              <w:spacing w:line="240" w:lineRule="atLeast"/>
              <w:ind w:left="0"/>
            </w:pPr>
            <w:r>
              <w:t>BSCCo</w:t>
            </w:r>
          </w:p>
        </w:tc>
        <w:tc>
          <w:tcPr>
            <w:tcW w:w="2640" w:type="dxa"/>
            <w:tcBorders>
              <w:top w:val="single" w:sz="12" w:space="0" w:color="auto"/>
            </w:tcBorders>
          </w:tcPr>
          <w:p w:rsidR="00E20DAF" w:rsidRDefault="00836A33">
            <w:pPr>
              <w:ind w:left="0"/>
              <w:jc w:val="left"/>
            </w:pPr>
            <w:r>
              <w:rPr>
                <w:rFonts w:ascii="Times New Roman Bold" w:hAnsi="Times New Roman Bold"/>
                <w:b/>
              </w:rPr>
              <w:t>Title:</w:t>
            </w:r>
          </w:p>
          <w:p w:rsidR="00E20DAF" w:rsidRDefault="00836A33">
            <w:pPr>
              <w:ind w:left="0"/>
              <w:jc w:val="left"/>
            </w:pPr>
            <w:r>
              <w:t xml:space="preserve">BSCCo Calculated SBR Imbalance Price </w:t>
            </w:r>
          </w:p>
        </w:tc>
        <w:tc>
          <w:tcPr>
            <w:tcW w:w="2462" w:type="dxa"/>
            <w:tcBorders>
              <w:top w:val="single" w:sz="12" w:space="0" w:color="auto"/>
            </w:tcBorders>
          </w:tcPr>
          <w:p w:rsidR="00E20DAF" w:rsidRDefault="00836A33">
            <w:pPr>
              <w:ind w:left="0"/>
              <w:rPr>
                <w:b/>
              </w:rPr>
            </w:pPr>
            <w:r>
              <w:rPr>
                <w:rFonts w:ascii="Times New Roman Bold" w:hAnsi="Times New Roman Bold"/>
                <w:b/>
              </w:rPr>
              <w:t>BSC Reference:</w:t>
            </w:r>
          </w:p>
          <w:p w:rsidR="00E20DAF" w:rsidRDefault="00836A33">
            <w:pPr>
              <w:ind w:left="0"/>
            </w:pPr>
            <w:r>
              <w:t>P323</w:t>
            </w:r>
          </w:p>
        </w:tc>
      </w:tr>
      <w:tr w:rsidR="00E20DAF">
        <w:trPr>
          <w:cantSplit/>
        </w:trPr>
        <w:tc>
          <w:tcPr>
            <w:tcW w:w="1668" w:type="dxa"/>
          </w:tcPr>
          <w:p w:rsidR="00E20DAF" w:rsidRDefault="00836A33">
            <w:pPr>
              <w:ind w:left="0"/>
              <w:rPr>
                <w:b/>
              </w:rPr>
            </w:pPr>
            <w:r>
              <w:rPr>
                <w:rFonts w:ascii="Times New Roman Bold" w:hAnsi="Times New Roman Bold"/>
                <w:b/>
              </w:rPr>
              <w:t>Mechanism:</w:t>
            </w:r>
          </w:p>
          <w:p w:rsidR="00E20DAF" w:rsidRDefault="00836A33">
            <w:pPr>
              <w:ind w:left="0"/>
            </w:pPr>
            <w:r>
              <w:t>Manual</w:t>
            </w:r>
          </w:p>
        </w:tc>
        <w:tc>
          <w:tcPr>
            <w:tcW w:w="1560" w:type="dxa"/>
          </w:tcPr>
          <w:p w:rsidR="00E20DAF" w:rsidRDefault="00836A33">
            <w:pPr>
              <w:ind w:left="0"/>
              <w:rPr>
                <w:b/>
              </w:rPr>
            </w:pPr>
            <w:r>
              <w:rPr>
                <w:rFonts w:ascii="Times New Roman Bold" w:hAnsi="Times New Roman Bold"/>
                <w:b/>
              </w:rPr>
              <w:t>Frequency:</w:t>
            </w:r>
          </w:p>
          <w:p w:rsidR="00E20DAF" w:rsidRDefault="00836A33">
            <w:pPr>
              <w:pStyle w:val="FrontPageTable"/>
              <w:keepLines w:val="0"/>
            </w:pPr>
            <w:r>
              <w:t>As required</w:t>
            </w:r>
          </w:p>
        </w:tc>
        <w:tc>
          <w:tcPr>
            <w:tcW w:w="5102" w:type="dxa"/>
            <w:gridSpan w:val="2"/>
          </w:tcPr>
          <w:p w:rsidR="00E20DAF" w:rsidRDefault="00836A33">
            <w:pPr>
              <w:ind w:left="0"/>
            </w:pPr>
            <w:r>
              <w:rPr>
                <w:rFonts w:ascii="Times New Roman Bold" w:hAnsi="Times New Roman Bold"/>
                <w:b/>
              </w:rPr>
              <w:t>Volumes:</w:t>
            </w:r>
          </w:p>
          <w:p w:rsidR="00E20DAF" w:rsidRDefault="00836A33">
            <w:pPr>
              <w:ind w:left="0"/>
            </w:pPr>
            <w:r>
              <w:t>Low</w:t>
            </w:r>
          </w:p>
        </w:tc>
      </w:tr>
      <w:tr w:rsidR="00E20DAF">
        <w:trPr>
          <w:cantSplit/>
        </w:trPr>
        <w:tc>
          <w:tcPr>
            <w:tcW w:w="8330"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pPr>
            <w:r>
              <w:t xml:space="preserve">Where the BSCCo has been notified by the </w:t>
            </w:r>
            <w:r w:rsidR="00220822">
              <w:t>NETSO</w:t>
            </w:r>
            <w:r>
              <w:t xml:space="preserve"> of any BOAs that are the subject of an SBR Notice, the BSCCo shall send to the SAA the calculated Energy Imbalance Price that is expected to reflect the value of the SBR Actions taken. </w:t>
            </w:r>
          </w:p>
          <w:p w:rsidR="00E20DAF" w:rsidRDefault="00E20DAF">
            <w:pPr>
              <w:pStyle w:val="reporttable"/>
              <w:keepNext w:val="0"/>
              <w:keepLines w:val="0"/>
            </w:pPr>
          </w:p>
          <w:p w:rsidR="00E20DAF" w:rsidRDefault="00836A33">
            <w:pPr>
              <w:pStyle w:val="reporttable"/>
              <w:keepNext w:val="0"/>
              <w:keepLines w:val="0"/>
            </w:pPr>
            <w:r>
              <w:t>The following data items will be included in the communication:</w:t>
            </w:r>
          </w:p>
          <w:p w:rsidR="00E20DAF" w:rsidRDefault="00836A33">
            <w:pPr>
              <w:numPr>
                <w:ilvl w:val="2"/>
                <w:numId w:val="26"/>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Date(s)</w:t>
            </w:r>
          </w:p>
          <w:p w:rsidR="00E20DAF" w:rsidRDefault="00836A33">
            <w:pPr>
              <w:numPr>
                <w:ilvl w:val="2"/>
                <w:numId w:val="26"/>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Period(s)</w:t>
            </w:r>
          </w:p>
          <w:p w:rsidR="00E20DAF" w:rsidRDefault="00836A33">
            <w:pPr>
              <w:numPr>
                <w:ilvl w:val="2"/>
                <w:numId w:val="26"/>
              </w:numPr>
              <w:overflowPunct/>
              <w:autoSpaceDE/>
              <w:autoSpaceDN/>
              <w:adjustRightInd/>
              <w:spacing w:after="0"/>
              <w:jc w:val="left"/>
              <w:textAlignment w:val="auto"/>
              <w:rPr>
                <w:rFonts w:ascii="Arial" w:hAnsi="Arial" w:cs="Arial"/>
                <w:sz w:val="18"/>
                <w:szCs w:val="18"/>
              </w:rPr>
            </w:pPr>
            <w:r>
              <w:rPr>
                <w:rFonts w:ascii="Arial" w:hAnsi="Arial" w:cs="Arial"/>
                <w:sz w:val="18"/>
                <w:szCs w:val="18"/>
              </w:rPr>
              <w:t>BSCCo calculated price(s)</w:t>
            </w:r>
          </w:p>
          <w:p w:rsidR="00E20DAF" w:rsidRDefault="00E20DAF">
            <w:pPr>
              <w:pStyle w:val="reporttable"/>
              <w:keepNext w:val="0"/>
              <w:keepLines w:val="0"/>
              <w:rPr>
                <w:rFonts w:ascii="Times New Roman" w:hAnsi="Times New Roman"/>
                <w:sz w:val="24"/>
              </w:rPr>
            </w:pPr>
          </w:p>
        </w:tc>
      </w:tr>
      <w:tr w:rsidR="00E20DAF">
        <w:trPr>
          <w:cantSplit/>
        </w:trPr>
        <w:tc>
          <w:tcPr>
            <w:tcW w:w="8330" w:type="dxa"/>
            <w:gridSpan w:val="4"/>
          </w:tcPr>
          <w:p w:rsidR="00E20DAF" w:rsidRDefault="00836A33">
            <w:pPr>
              <w:pStyle w:val="reporttable"/>
              <w:keepNext w:val="0"/>
              <w:keepLines w:val="0"/>
              <w:rPr>
                <w:b/>
              </w:rPr>
            </w:pPr>
            <w:r>
              <w:rPr>
                <w:b/>
              </w:rPr>
              <w:t>Non Functional Requirement:</w:t>
            </w:r>
          </w:p>
        </w:tc>
      </w:tr>
      <w:tr w:rsidR="00E20DAF">
        <w:trPr>
          <w:cantSplit/>
        </w:trPr>
        <w:tc>
          <w:tcPr>
            <w:tcW w:w="8330" w:type="dxa"/>
            <w:gridSpan w:val="4"/>
          </w:tcPr>
          <w:p w:rsidR="00E20DAF" w:rsidRDefault="00E20DAF">
            <w:pPr>
              <w:pStyle w:val="reporttable"/>
              <w:keepNext w:val="0"/>
              <w:keepLines w:val="0"/>
              <w:rPr>
                <w:b/>
              </w:rPr>
            </w:pPr>
          </w:p>
        </w:tc>
      </w:tr>
      <w:tr w:rsidR="00E20DAF">
        <w:trPr>
          <w:cantSplit/>
        </w:trPr>
        <w:tc>
          <w:tcPr>
            <w:tcW w:w="8330" w:type="dxa"/>
            <w:gridSpan w:val="4"/>
          </w:tcPr>
          <w:p w:rsidR="00E20DAF" w:rsidRDefault="00836A33">
            <w:pPr>
              <w:pStyle w:val="reporttable"/>
              <w:keepNext w:val="0"/>
              <w:keepLines w:val="0"/>
              <w:rPr>
                <w:b/>
              </w:rPr>
            </w:pPr>
            <w:r>
              <w:rPr>
                <w:b/>
              </w:rPr>
              <w:t>Issues:</w:t>
            </w:r>
          </w:p>
        </w:tc>
      </w:tr>
      <w:tr w:rsidR="00E20DAF">
        <w:trPr>
          <w:cantSplit/>
        </w:trPr>
        <w:tc>
          <w:tcPr>
            <w:tcW w:w="8330" w:type="dxa"/>
            <w:gridSpan w:val="4"/>
          </w:tcPr>
          <w:p w:rsidR="00E20DAF" w:rsidRDefault="00E20DAF">
            <w:pPr>
              <w:pStyle w:val="reporttable"/>
              <w:keepNext w:val="0"/>
              <w:keepLines w:val="0"/>
              <w:rPr>
                <w:b/>
              </w:rPr>
            </w:pPr>
          </w:p>
        </w:tc>
      </w:tr>
    </w:tbl>
    <w:p w:rsidR="00E20DAF" w:rsidRDefault="00E20DAF">
      <w:pPr>
        <w:pStyle w:val="reporttable"/>
        <w:keepNext w:val="0"/>
        <w:keepLines w:val="0"/>
        <w:rPr>
          <w:rFonts w:ascii="Times New Roman" w:hAnsi="Times New Roman"/>
          <w:sz w:val="24"/>
          <w:szCs w:val="24"/>
        </w:rPr>
      </w:pPr>
    </w:p>
    <w:p w:rsidR="00E20DAF" w:rsidRDefault="00836A33">
      <w:pPr>
        <w:pStyle w:val="Heading2"/>
        <w:keepNext w:val="0"/>
        <w:keepLines w:val="0"/>
        <w:spacing w:before="0" w:after="240"/>
        <w:ind w:left="1140" w:hanging="1140"/>
      </w:pPr>
      <w:bookmarkStart w:id="2183" w:name="_Toc427853062"/>
      <w:bookmarkStart w:id="2184" w:name="_Toc431368030"/>
      <w:bookmarkStart w:id="2185" w:name="_Toc431387712"/>
      <w:bookmarkStart w:id="2186" w:name="_Toc431388946"/>
      <w:bookmarkStart w:id="2187" w:name="_Toc490549754"/>
      <w:bookmarkStart w:id="2188" w:name="_Toc505760220"/>
      <w:bookmarkStart w:id="2189" w:name="_Toc511643200"/>
      <w:bookmarkStart w:id="2190" w:name="_Toc531848997"/>
      <w:bookmarkStart w:id="2191" w:name="_Toc532298637"/>
      <w:bookmarkStart w:id="2192" w:name="_Toc2776116"/>
      <w:r>
        <w:t>SAA-I048 (output)</w:t>
      </w:r>
      <w:bookmarkEnd w:id="2183"/>
      <w:r>
        <w:t xml:space="preserve"> SBR Imbalance Price Discrepancy Notice</w:t>
      </w:r>
      <w:bookmarkEnd w:id="2184"/>
      <w:bookmarkEnd w:id="2185"/>
      <w:bookmarkEnd w:id="2186"/>
      <w:bookmarkEnd w:id="2187"/>
      <w:bookmarkEnd w:id="2188"/>
      <w:bookmarkEnd w:id="2189"/>
      <w:bookmarkEnd w:id="2190"/>
      <w:bookmarkEnd w:id="2191"/>
      <w:bookmarkEnd w:id="2192"/>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20DAF">
        <w:trPr>
          <w:cantSplit/>
          <w:tblHeader/>
        </w:trPr>
        <w:tc>
          <w:tcPr>
            <w:tcW w:w="1668" w:type="dxa"/>
            <w:tcBorders>
              <w:top w:val="single" w:sz="12" w:space="0" w:color="auto"/>
            </w:tcBorders>
          </w:tcPr>
          <w:p w:rsidR="00E20DAF" w:rsidRDefault="00836A33">
            <w:pPr>
              <w:spacing w:after="120"/>
              <w:ind w:left="0"/>
              <w:rPr>
                <w:b/>
              </w:rPr>
            </w:pPr>
            <w:r>
              <w:rPr>
                <w:rFonts w:ascii="Times New Roman Bold" w:hAnsi="Times New Roman Bold"/>
                <w:b/>
              </w:rPr>
              <w:t>Interface ID:</w:t>
            </w:r>
          </w:p>
          <w:p w:rsidR="00E20DAF" w:rsidRDefault="00836A33">
            <w:pPr>
              <w:pStyle w:val="FrontPageNormal"/>
              <w:keepLines w:val="0"/>
              <w:spacing w:after="120"/>
            </w:pPr>
            <w:r>
              <w:t>SAA-I048</w:t>
            </w:r>
          </w:p>
        </w:tc>
        <w:tc>
          <w:tcPr>
            <w:tcW w:w="1560" w:type="dxa"/>
            <w:tcBorders>
              <w:top w:val="single" w:sz="12" w:space="0" w:color="auto"/>
            </w:tcBorders>
          </w:tcPr>
          <w:p w:rsidR="00E20DAF" w:rsidRDefault="00836A33">
            <w:pPr>
              <w:spacing w:after="120"/>
              <w:ind w:left="0"/>
              <w:rPr>
                <w:b/>
              </w:rPr>
            </w:pPr>
            <w:r>
              <w:rPr>
                <w:rFonts w:ascii="Times New Roman Bold" w:hAnsi="Times New Roman Bold"/>
                <w:b/>
              </w:rPr>
              <w:t>Source:</w:t>
            </w:r>
          </w:p>
          <w:p w:rsidR="00E20DAF" w:rsidRDefault="00836A33">
            <w:pPr>
              <w:spacing w:after="120" w:line="240" w:lineRule="atLeast"/>
              <w:ind w:left="0"/>
            </w:pPr>
            <w:r>
              <w:t>SAA</w:t>
            </w:r>
          </w:p>
        </w:tc>
        <w:tc>
          <w:tcPr>
            <w:tcW w:w="2640" w:type="dxa"/>
            <w:tcBorders>
              <w:top w:val="single" w:sz="12" w:space="0" w:color="auto"/>
            </w:tcBorders>
          </w:tcPr>
          <w:p w:rsidR="00E20DAF" w:rsidRDefault="00836A33">
            <w:pPr>
              <w:spacing w:after="120"/>
              <w:ind w:left="0"/>
              <w:jc w:val="left"/>
            </w:pPr>
            <w:r>
              <w:rPr>
                <w:rFonts w:ascii="Times New Roman Bold" w:hAnsi="Times New Roman Bold"/>
                <w:b/>
              </w:rPr>
              <w:t>Title:</w:t>
            </w:r>
          </w:p>
          <w:p w:rsidR="00E20DAF" w:rsidRDefault="00836A33">
            <w:pPr>
              <w:spacing w:after="120"/>
              <w:ind w:left="0"/>
              <w:jc w:val="left"/>
            </w:pPr>
            <w:r>
              <w:t>SBR Imbalance Price Discrepancy Notice</w:t>
            </w:r>
          </w:p>
        </w:tc>
        <w:tc>
          <w:tcPr>
            <w:tcW w:w="2462" w:type="dxa"/>
            <w:tcBorders>
              <w:top w:val="single" w:sz="12" w:space="0" w:color="auto"/>
            </w:tcBorders>
          </w:tcPr>
          <w:p w:rsidR="00E20DAF" w:rsidRDefault="00836A33">
            <w:pPr>
              <w:spacing w:after="120"/>
              <w:ind w:left="0"/>
              <w:rPr>
                <w:b/>
              </w:rPr>
            </w:pPr>
            <w:r>
              <w:rPr>
                <w:rFonts w:ascii="Times New Roman Bold" w:hAnsi="Times New Roman Bold"/>
                <w:b/>
              </w:rPr>
              <w:t>BSC Reference:</w:t>
            </w:r>
          </w:p>
          <w:p w:rsidR="00E20DAF" w:rsidRDefault="00836A33">
            <w:pPr>
              <w:spacing w:after="120"/>
              <w:ind w:left="0"/>
            </w:pPr>
            <w:r>
              <w:t>P323</w:t>
            </w:r>
          </w:p>
        </w:tc>
      </w:tr>
      <w:tr w:rsidR="00E20DAF">
        <w:trPr>
          <w:cantSplit/>
        </w:trPr>
        <w:tc>
          <w:tcPr>
            <w:tcW w:w="1668" w:type="dxa"/>
          </w:tcPr>
          <w:p w:rsidR="00E20DAF" w:rsidRDefault="00836A33">
            <w:pPr>
              <w:spacing w:after="120"/>
              <w:ind w:left="0"/>
              <w:rPr>
                <w:b/>
              </w:rPr>
            </w:pPr>
            <w:r>
              <w:rPr>
                <w:rFonts w:ascii="Times New Roman Bold" w:hAnsi="Times New Roman Bold"/>
                <w:b/>
              </w:rPr>
              <w:t>Mechanism:</w:t>
            </w:r>
          </w:p>
          <w:p w:rsidR="00E20DAF" w:rsidRDefault="00836A33">
            <w:pPr>
              <w:spacing w:after="120"/>
              <w:ind w:left="0"/>
            </w:pPr>
            <w:r>
              <w:t>Manual</w:t>
            </w:r>
          </w:p>
        </w:tc>
        <w:tc>
          <w:tcPr>
            <w:tcW w:w="1560" w:type="dxa"/>
          </w:tcPr>
          <w:p w:rsidR="00E20DAF" w:rsidRDefault="00836A33">
            <w:pPr>
              <w:spacing w:after="120"/>
              <w:ind w:left="0"/>
              <w:rPr>
                <w:b/>
              </w:rPr>
            </w:pPr>
            <w:r>
              <w:rPr>
                <w:rFonts w:ascii="Times New Roman Bold" w:hAnsi="Times New Roman Bold"/>
                <w:b/>
              </w:rPr>
              <w:t>Frequency:</w:t>
            </w:r>
          </w:p>
          <w:p w:rsidR="00E20DAF" w:rsidRDefault="00836A33">
            <w:pPr>
              <w:pStyle w:val="FrontPageTable"/>
              <w:keepLines w:val="0"/>
              <w:spacing w:after="120"/>
            </w:pPr>
            <w:r>
              <w:t>As required</w:t>
            </w:r>
          </w:p>
        </w:tc>
        <w:tc>
          <w:tcPr>
            <w:tcW w:w="5102" w:type="dxa"/>
            <w:gridSpan w:val="2"/>
          </w:tcPr>
          <w:p w:rsidR="00E20DAF" w:rsidRDefault="00836A33">
            <w:pPr>
              <w:spacing w:after="120"/>
              <w:ind w:left="0"/>
            </w:pPr>
            <w:r>
              <w:rPr>
                <w:rFonts w:ascii="Times New Roman Bold" w:hAnsi="Times New Roman Bold"/>
                <w:b/>
              </w:rPr>
              <w:t>Volumes:</w:t>
            </w:r>
          </w:p>
          <w:p w:rsidR="00E20DAF" w:rsidRDefault="00836A33">
            <w:pPr>
              <w:spacing w:after="120"/>
              <w:ind w:left="0"/>
            </w:pPr>
            <w:r>
              <w:t>Low</w:t>
            </w:r>
          </w:p>
        </w:tc>
      </w:tr>
      <w:tr w:rsidR="00E20DAF">
        <w:trPr>
          <w:cantSplit/>
        </w:trPr>
        <w:tc>
          <w:tcPr>
            <w:tcW w:w="8330" w:type="dxa"/>
            <w:gridSpan w:val="4"/>
          </w:tcPr>
          <w:p w:rsidR="00E20DAF" w:rsidRDefault="00836A33">
            <w:pPr>
              <w:pStyle w:val="reporttable"/>
              <w:keepNext w:val="0"/>
              <w:keepLines w:val="0"/>
              <w:rPr>
                <w:b/>
              </w:rPr>
            </w:pPr>
            <w:r>
              <w:rPr>
                <w:rFonts w:ascii="Times New Roman Bold" w:hAnsi="Times New Roman Bold"/>
                <w:b/>
              </w:rPr>
              <w:t>Interface Requirement:</w:t>
            </w:r>
          </w:p>
          <w:p w:rsidR="00E20DAF" w:rsidRDefault="00E20DAF">
            <w:pPr>
              <w:pStyle w:val="reporttable"/>
              <w:keepNext w:val="0"/>
              <w:keepLines w:val="0"/>
            </w:pPr>
          </w:p>
          <w:p w:rsidR="00E20DAF" w:rsidRDefault="00836A33">
            <w:pPr>
              <w:pStyle w:val="reporttable"/>
              <w:keepNext w:val="0"/>
              <w:keepLines w:val="0"/>
            </w:pPr>
            <w:r>
              <w:t>Where the SAA has received from the BSCCo the calculated SBR energy imbalance price, the SAA shall send to the BSCCo any discrepancy between the calculated SBR energy imbalance price and the System Buy Price(s) produced by Central Systems for the relevant settlement period(s). And where there is no discrepancy SAA shall notify BSCCo there is no discrepancy.</w:t>
            </w:r>
          </w:p>
          <w:p w:rsidR="00E20DAF" w:rsidRDefault="00E20DAF">
            <w:pPr>
              <w:pStyle w:val="reporttable"/>
              <w:keepNext w:val="0"/>
              <w:keepLines w:val="0"/>
            </w:pPr>
          </w:p>
          <w:p w:rsidR="00E20DAF" w:rsidRDefault="00836A33">
            <w:pPr>
              <w:pStyle w:val="reporttable"/>
              <w:keepNext w:val="0"/>
              <w:keepLines w:val="0"/>
            </w:pPr>
            <w:r>
              <w:t>The following data items will be included in the communication:</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Date(s)</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Settlement Period(s)</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 xml:space="preserve">Discrepancy (Y/N) </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SAA SBP</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BSCCo SBP</w:t>
            </w:r>
          </w:p>
          <w:p w:rsidR="00E20DAF" w:rsidRDefault="00836A33">
            <w:pPr>
              <w:numPr>
                <w:ilvl w:val="2"/>
                <w:numId w:val="25"/>
              </w:numPr>
              <w:overflowPunct/>
              <w:autoSpaceDE/>
              <w:autoSpaceDN/>
              <w:adjustRightInd/>
              <w:spacing w:after="0"/>
              <w:jc w:val="left"/>
              <w:textAlignment w:val="auto"/>
              <w:rPr>
                <w:rFonts w:ascii="Arial" w:hAnsi="Arial" w:cs="Arial"/>
                <w:sz w:val="18"/>
                <w:szCs w:val="18"/>
              </w:rPr>
            </w:pPr>
            <w:r>
              <w:rPr>
                <w:rFonts w:ascii="Arial" w:hAnsi="Arial" w:cs="Arial"/>
                <w:sz w:val="18"/>
                <w:szCs w:val="18"/>
              </w:rPr>
              <w:t>Difference</w:t>
            </w:r>
          </w:p>
          <w:p w:rsidR="00E20DAF" w:rsidRDefault="00E20DAF">
            <w:pPr>
              <w:pStyle w:val="reporttable"/>
              <w:keepNext w:val="0"/>
              <w:keepLines w:val="0"/>
              <w:rPr>
                <w:rFonts w:ascii="Times New Roman" w:hAnsi="Times New Roman"/>
                <w:sz w:val="24"/>
              </w:rPr>
            </w:pPr>
          </w:p>
        </w:tc>
      </w:tr>
      <w:tr w:rsidR="00E20DAF">
        <w:trPr>
          <w:cantSplit/>
        </w:trPr>
        <w:tc>
          <w:tcPr>
            <w:tcW w:w="8330" w:type="dxa"/>
            <w:gridSpan w:val="4"/>
          </w:tcPr>
          <w:p w:rsidR="00E20DAF" w:rsidRDefault="00836A33">
            <w:pPr>
              <w:pStyle w:val="reporttable"/>
              <w:keepNext w:val="0"/>
              <w:keepLines w:val="0"/>
              <w:rPr>
                <w:b/>
              </w:rPr>
            </w:pPr>
            <w:r>
              <w:rPr>
                <w:b/>
              </w:rPr>
              <w:t>Non Functional Requirement:</w:t>
            </w:r>
          </w:p>
        </w:tc>
      </w:tr>
      <w:tr w:rsidR="00E20DAF">
        <w:trPr>
          <w:cantSplit/>
        </w:trPr>
        <w:tc>
          <w:tcPr>
            <w:tcW w:w="8330" w:type="dxa"/>
            <w:gridSpan w:val="4"/>
          </w:tcPr>
          <w:p w:rsidR="00E20DAF" w:rsidRDefault="00E20DAF">
            <w:pPr>
              <w:pStyle w:val="reporttable"/>
              <w:keepNext w:val="0"/>
              <w:keepLines w:val="0"/>
              <w:rPr>
                <w:b/>
              </w:rPr>
            </w:pPr>
          </w:p>
        </w:tc>
      </w:tr>
      <w:tr w:rsidR="00E20DAF">
        <w:trPr>
          <w:cantSplit/>
        </w:trPr>
        <w:tc>
          <w:tcPr>
            <w:tcW w:w="8330" w:type="dxa"/>
            <w:gridSpan w:val="4"/>
          </w:tcPr>
          <w:p w:rsidR="00E20DAF" w:rsidRDefault="00836A33">
            <w:pPr>
              <w:pStyle w:val="reporttable"/>
              <w:keepNext w:val="0"/>
              <w:keepLines w:val="0"/>
              <w:rPr>
                <w:b/>
              </w:rPr>
            </w:pPr>
            <w:r>
              <w:rPr>
                <w:b/>
              </w:rPr>
              <w:t>Issues:</w:t>
            </w:r>
          </w:p>
        </w:tc>
      </w:tr>
      <w:tr w:rsidR="00E20DAF">
        <w:trPr>
          <w:cantSplit/>
        </w:trPr>
        <w:tc>
          <w:tcPr>
            <w:tcW w:w="8330" w:type="dxa"/>
            <w:gridSpan w:val="4"/>
            <w:tcBorders>
              <w:bottom w:val="single" w:sz="12" w:space="0" w:color="000000"/>
            </w:tcBorders>
          </w:tcPr>
          <w:p w:rsidR="00E20DAF" w:rsidRDefault="00E20DAF">
            <w:pPr>
              <w:pStyle w:val="reporttable"/>
              <w:keepNext w:val="0"/>
              <w:keepLines w:val="0"/>
              <w:rPr>
                <w:b/>
              </w:rPr>
            </w:pPr>
          </w:p>
        </w:tc>
      </w:tr>
    </w:tbl>
    <w:p w:rsidR="00E20DAF" w:rsidRDefault="00836A33">
      <w:pPr>
        <w:pStyle w:val="Heading1"/>
        <w:keepNext w:val="0"/>
        <w:keepLines w:val="0"/>
        <w:numPr>
          <w:ilvl w:val="0"/>
          <w:numId w:val="2"/>
        </w:numPr>
        <w:ind w:left="1134" w:hanging="1134"/>
      </w:pPr>
      <w:bookmarkStart w:id="2193" w:name="_Ref52097425"/>
      <w:bookmarkStart w:id="2194" w:name="_Toc258566240"/>
      <w:bookmarkStart w:id="2195" w:name="_Toc490549755"/>
      <w:bookmarkStart w:id="2196" w:name="_Toc505760221"/>
      <w:bookmarkStart w:id="2197" w:name="_Toc511643201"/>
      <w:bookmarkStart w:id="2198" w:name="_Toc531848998"/>
      <w:bookmarkStart w:id="2199" w:name="_Toc532298638"/>
      <w:bookmarkStart w:id="2200" w:name="_Toc2776117"/>
      <w:r>
        <w:t>Interfaces From and To Stage 2</w:t>
      </w:r>
      <w:bookmarkEnd w:id="1997"/>
      <w:bookmarkEnd w:id="1998"/>
      <w:bookmarkEnd w:id="1999"/>
      <w:bookmarkEnd w:id="2193"/>
      <w:bookmarkEnd w:id="2194"/>
      <w:bookmarkEnd w:id="2195"/>
      <w:bookmarkEnd w:id="2196"/>
      <w:bookmarkEnd w:id="2197"/>
      <w:bookmarkEnd w:id="2198"/>
      <w:bookmarkEnd w:id="2199"/>
      <w:bookmarkEnd w:id="2200"/>
    </w:p>
    <w:p w:rsidR="00E20DAF" w:rsidRDefault="00836A33">
      <w:r>
        <w:t>The physical formats of these files are defined in the SVA Data Catalogue and in the spreadsheet attached to this document.  The definition in the SVA Data Catalogue is the master.</w:t>
      </w:r>
    </w:p>
    <w:p w:rsidR="00E20DAF" w:rsidRDefault="00836A33">
      <w:pPr>
        <w:pStyle w:val="Heading2"/>
        <w:keepNext w:val="0"/>
        <w:keepLines w:val="0"/>
      </w:pPr>
      <w:bookmarkStart w:id="2201" w:name="_Toc473973349"/>
      <w:bookmarkStart w:id="2202" w:name="_Toc474204946"/>
      <w:bookmarkStart w:id="2203" w:name="_Toc258566241"/>
      <w:bookmarkStart w:id="2204" w:name="_Toc490549756"/>
      <w:bookmarkStart w:id="2205" w:name="_Toc505760222"/>
      <w:bookmarkStart w:id="2206" w:name="_Toc511643202"/>
      <w:bookmarkStart w:id="2207" w:name="_Toc531848999"/>
      <w:bookmarkStart w:id="2208" w:name="_Toc532298639"/>
      <w:bookmarkStart w:id="2209" w:name="_Toc2776118"/>
      <w:r>
        <w:t>CDCA-I043: (output) GSP Group Take to SVAA</w:t>
      </w:r>
      <w:bookmarkEnd w:id="2201"/>
      <w:bookmarkEnd w:id="2202"/>
      <w:bookmarkEnd w:id="2203"/>
      <w:bookmarkEnd w:id="2204"/>
      <w:bookmarkEnd w:id="2205"/>
      <w:bookmarkEnd w:id="2206"/>
      <w:bookmarkEnd w:id="2207"/>
      <w:bookmarkEnd w:id="2208"/>
      <w:bookmarkEnd w:id="22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CDCA-I043</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SVAA</w:t>
            </w:r>
          </w:p>
        </w:tc>
        <w:tc>
          <w:tcPr>
            <w:tcW w:w="1860" w:type="dxa"/>
            <w:gridSpan w:val="2"/>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GSP Group Take to SVAA</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22, 23.1, A, B</w:t>
            </w:r>
          </w:p>
          <w:p w:rsidR="00E20DAF" w:rsidRDefault="00836A33">
            <w:pPr>
              <w:pStyle w:val="reporttable"/>
              <w:keepNext w:val="0"/>
              <w:keepLines w:val="0"/>
            </w:pPr>
            <w:r>
              <w:t>CDCA BPM 4.13, CP593</w:t>
            </w: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Electronic data file transfer, Pool Transfer File Format</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Daily, for those Settlement Dates for which a CDCA run (excluding any Interim Initial runs for Settlement Dates prior to the P253 effective date) has taken place that day.</w:t>
            </w:r>
          </w:p>
        </w:tc>
        <w:tc>
          <w:tcPr>
            <w:tcW w:w="4536" w:type="dxa"/>
            <w:gridSpan w:val="3"/>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5"/>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5"/>
          </w:tcPr>
          <w:p w:rsidR="00E20DAF" w:rsidRDefault="00E20DAF">
            <w:pPr>
              <w:pStyle w:val="reporttable"/>
              <w:keepNext w:val="0"/>
              <w:keepLines w:val="0"/>
            </w:pPr>
          </w:p>
          <w:p w:rsidR="00E20DAF" w:rsidRDefault="00836A33">
            <w:pPr>
              <w:pStyle w:val="reporttable"/>
              <w:keepNext w:val="0"/>
              <w:keepLines w:val="0"/>
            </w:pPr>
            <w:r>
              <w:t>CDCA provides aggregated meter flow volumes for the GSP Groups to SVAA.</w:t>
            </w:r>
          </w:p>
          <w:p w:rsidR="00E20DAF" w:rsidRDefault="00E20DAF">
            <w:pPr>
              <w:pStyle w:val="reporttable"/>
              <w:keepNext w:val="0"/>
              <w:keepLines w:val="0"/>
            </w:pPr>
          </w:p>
          <w:p w:rsidR="00E20DAF" w:rsidRDefault="00836A33">
            <w:pPr>
              <w:pStyle w:val="reporttable"/>
              <w:keepNext w:val="0"/>
              <w:keepLines w:val="0"/>
            </w:pPr>
            <w:r>
              <w:t>The physical form of this interface is the existing GSP Group Take file sent from the SSA system to ISRA.</w:t>
            </w:r>
          </w:p>
          <w:p w:rsidR="00E20DAF" w:rsidRDefault="00E20DAF">
            <w:pPr>
              <w:pStyle w:val="reporttable"/>
              <w:keepNext w:val="0"/>
              <w:keepLines w:val="0"/>
            </w:pPr>
          </w:p>
          <w:p w:rsidR="00E20DAF" w:rsidRDefault="00836A33">
            <w:pPr>
              <w:pStyle w:val="reporttable"/>
              <w:keepNext w:val="0"/>
              <w:keepLines w:val="0"/>
            </w:pPr>
            <w:r>
              <w:t>One file per GSP Group, containing GSP Group Take Volumes produced by a CDCA Run (excluding any Interim Initial runs for Settlement Dates prior to the P253 effective date) for each Settlement Period of a Settlement Date.</w:t>
            </w:r>
          </w:p>
          <w:p w:rsidR="00E20DAF" w:rsidRDefault="00E20DAF">
            <w:pPr>
              <w:pStyle w:val="reporttable"/>
              <w:keepNext w:val="0"/>
              <w:keepLines w:val="0"/>
            </w:pPr>
          </w:p>
          <w:p w:rsidR="00E20DAF" w:rsidRDefault="00836A33">
            <w:pPr>
              <w:pStyle w:val="reporttable"/>
              <w:keepNext w:val="0"/>
              <w:keepLines w:val="0"/>
            </w:pPr>
            <w:r>
              <w:t>There are fields in the existing flow which are meaningless under the BSC, for which dummy or null values are provided.  These fields are called Fillers in the physical flow.</w:t>
            </w:r>
          </w:p>
          <w:p w:rsidR="00E20DAF" w:rsidRDefault="00E20DAF">
            <w:pPr>
              <w:pStyle w:val="reporttable"/>
              <w:keepNext w:val="0"/>
              <w:keepLines w:val="0"/>
            </w:pPr>
          </w:p>
        </w:tc>
      </w:tr>
      <w:tr w:rsidR="00E20DAF">
        <w:tc>
          <w:tcPr>
            <w:tcW w:w="8222" w:type="dxa"/>
            <w:gridSpan w:val="5"/>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See the physical flow for details, in the Stage 2 tab of the IDD Part 2 spreadsheet.</w:t>
            </w:r>
          </w:p>
          <w:p w:rsidR="00E20DAF" w:rsidRDefault="00E20DAF">
            <w:pPr>
              <w:pStyle w:val="reporttable"/>
              <w:keepNext w:val="0"/>
              <w:keepLines w:val="0"/>
            </w:pPr>
          </w:p>
          <w:p w:rsidR="00E20DAF" w:rsidRDefault="00836A33">
            <w:pPr>
              <w:pStyle w:val="reporttable"/>
              <w:keepNext w:val="0"/>
              <w:keepLines w:val="0"/>
            </w:pPr>
            <w:r>
              <w:t>ZHD Header information:</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File Identifier</w:t>
            </w:r>
          </w:p>
        </w:tc>
        <w:tc>
          <w:tcPr>
            <w:tcW w:w="4111" w:type="dxa"/>
            <w:gridSpan w:val="2"/>
          </w:tcPr>
          <w:p w:rsidR="00E20DAF" w:rsidRPr="00C83250" w:rsidRDefault="00836A33">
            <w:pPr>
              <w:pStyle w:val="reporttable"/>
              <w:keepNext w:val="0"/>
              <w:keepLines w:val="0"/>
            </w:pPr>
            <w:r w:rsidRPr="00C83250">
              <w:rPr>
                <w:color w:val="000000"/>
              </w:rPr>
              <w:t>same as unique Id part of file name</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File Type</w:t>
            </w:r>
          </w:p>
        </w:tc>
        <w:tc>
          <w:tcPr>
            <w:tcW w:w="4111" w:type="dxa"/>
            <w:gridSpan w:val="2"/>
          </w:tcPr>
          <w:p w:rsidR="00E20DAF" w:rsidRPr="00C83250" w:rsidRDefault="00836A33">
            <w:pPr>
              <w:pStyle w:val="reporttable"/>
              <w:keepNext w:val="0"/>
              <w:keepLines w:val="0"/>
            </w:pPr>
            <w:r w:rsidRPr="00C83250">
              <w:rPr>
                <w:color w:val="000000"/>
              </w:rPr>
              <w:t>='P0012001'</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From Stage2 Role Code</w:t>
            </w:r>
          </w:p>
        </w:tc>
        <w:tc>
          <w:tcPr>
            <w:tcW w:w="4111" w:type="dxa"/>
            <w:gridSpan w:val="2"/>
          </w:tcPr>
          <w:p w:rsidR="00E20DAF" w:rsidRPr="00C83250" w:rsidRDefault="00836A33">
            <w:pPr>
              <w:pStyle w:val="reporttable"/>
              <w:keepNext w:val="0"/>
              <w:keepLines w:val="0"/>
            </w:pPr>
            <w:r w:rsidRPr="00C83250">
              <w:rPr>
                <w:color w:val="000000"/>
              </w:rPr>
              <w:t>=’S’</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From Stage2 Participant Id</w:t>
            </w:r>
          </w:p>
        </w:tc>
        <w:tc>
          <w:tcPr>
            <w:tcW w:w="4111" w:type="dxa"/>
            <w:gridSpan w:val="2"/>
          </w:tcPr>
          <w:p w:rsidR="00E20DAF" w:rsidRPr="00C83250" w:rsidRDefault="00836A33">
            <w:pPr>
              <w:pStyle w:val="reporttable"/>
              <w:keepNext w:val="0"/>
              <w:keepLines w:val="0"/>
            </w:pPr>
            <w:r w:rsidRPr="00C83250">
              <w:rPr>
                <w:color w:val="000000"/>
              </w:rPr>
              <w:t>= Id allocated to CDCA by Stage 2</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To Stage2 Role Code</w:t>
            </w:r>
          </w:p>
        </w:tc>
        <w:tc>
          <w:tcPr>
            <w:tcW w:w="4111" w:type="dxa"/>
            <w:gridSpan w:val="2"/>
          </w:tcPr>
          <w:p w:rsidR="00E20DAF" w:rsidRPr="00C83250" w:rsidRDefault="00836A33">
            <w:pPr>
              <w:pStyle w:val="reporttable"/>
              <w:keepNext w:val="0"/>
              <w:keepLines w:val="0"/>
            </w:pPr>
            <w:r w:rsidRPr="00C83250">
              <w:rPr>
                <w:color w:val="000000"/>
              </w:rPr>
              <w:t>='G'</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To Stage2 Participant Id</w:t>
            </w:r>
          </w:p>
        </w:tc>
        <w:tc>
          <w:tcPr>
            <w:tcW w:w="4111" w:type="dxa"/>
            <w:gridSpan w:val="2"/>
          </w:tcPr>
          <w:p w:rsidR="00E20DAF" w:rsidRPr="00C83250" w:rsidRDefault="00836A33">
            <w:pPr>
              <w:pStyle w:val="reporttable"/>
              <w:keepNext w:val="0"/>
              <w:keepLines w:val="0"/>
            </w:pPr>
            <w:r w:rsidRPr="00C83250">
              <w:rPr>
                <w:color w:val="000000"/>
              </w:rPr>
              <w:t>='CAPG''</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Creation Time</w:t>
            </w:r>
          </w:p>
        </w:tc>
        <w:tc>
          <w:tcPr>
            <w:tcW w:w="4111" w:type="dxa"/>
            <w:gridSpan w:val="2"/>
          </w:tcPr>
          <w:p w:rsidR="00E20DAF" w:rsidRPr="00C83250" w:rsidRDefault="00E20DAF">
            <w:pPr>
              <w:pStyle w:val="reporttable"/>
              <w:keepNext w:val="0"/>
              <w:keepLines w:val="0"/>
            </w:pPr>
          </w:p>
        </w:tc>
      </w:tr>
      <w:tr w:rsidR="00E20DAF" w:rsidRPr="00C83250">
        <w:tc>
          <w:tcPr>
            <w:tcW w:w="4111" w:type="dxa"/>
            <w:gridSpan w:val="3"/>
          </w:tcPr>
          <w:p w:rsidR="00E20DAF" w:rsidRPr="00C83250" w:rsidRDefault="00836A33">
            <w:pPr>
              <w:pStyle w:val="reporttable"/>
              <w:keepNext w:val="0"/>
              <w:keepLines w:val="0"/>
            </w:pPr>
            <w:r w:rsidRPr="00C83250">
              <w:rPr>
                <w:color w:val="000000"/>
              </w:rPr>
              <w:t>Sending Application Id</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Receiving Application Id</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tc>
          <w:tcPr>
            <w:tcW w:w="4111" w:type="dxa"/>
            <w:gridSpan w:val="3"/>
          </w:tcPr>
          <w:p w:rsidR="00E20DAF" w:rsidRPr="00C83250" w:rsidRDefault="00836A33">
            <w:pPr>
              <w:pStyle w:val="reporttable"/>
              <w:keepNext w:val="0"/>
              <w:keepLines w:val="0"/>
            </w:pPr>
            <w:r w:rsidRPr="00C83250">
              <w:rPr>
                <w:color w:val="000000"/>
              </w:rPr>
              <w:t>Broadcast</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rsidTr="00220822">
        <w:tc>
          <w:tcPr>
            <w:tcW w:w="4111" w:type="dxa"/>
            <w:gridSpan w:val="3"/>
          </w:tcPr>
          <w:p w:rsidR="00E20DAF" w:rsidRPr="00C83250" w:rsidRDefault="00836A33">
            <w:pPr>
              <w:pStyle w:val="reporttable"/>
              <w:keepNext w:val="0"/>
              <w:keepLines w:val="0"/>
            </w:pPr>
            <w:r w:rsidRPr="00C83250">
              <w:rPr>
                <w:color w:val="000000"/>
              </w:rPr>
              <w:t>Test Data Flag</w:t>
            </w:r>
          </w:p>
        </w:tc>
        <w:tc>
          <w:tcPr>
            <w:tcW w:w="4111" w:type="dxa"/>
            <w:gridSpan w:val="2"/>
          </w:tcPr>
          <w:p w:rsidR="00E20DAF" w:rsidRPr="00C83250" w:rsidRDefault="00836A33">
            <w:pPr>
              <w:pStyle w:val="reporttable"/>
              <w:keepNext w:val="0"/>
              <w:keepLines w:val="0"/>
            </w:pPr>
            <w:r w:rsidRPr="00C83250">
              <w:rPr>
                <w:color w:val="000000"/>
              </w:rPr>
              <w:t>indicates whether this is live data or test data</w:t>
            </w:r>
          </w:p>
        </w:tc>
      </w:tr>
    </w:tbl>
    <w:p w:rsidR="00220822" w:rsidRDefault="00220822">
      <w:pPr>
        <w:pStyle w:val="reporttable"/>
        <w:keepNext w:val="0"/>
        <w:keepLines w:val="0"/>
        <w:rPr>
          <w:color w:val="000000"/>
        </w:rPr>
      </w:pPr>
    </w:p>
    <w:p w:rsidR="00220822" w:rsidRDefault="00220822">
      <w:pPr>
        <w:pStyle w:val="reporttable"/>
        <w:keepNext w:val="0"/>
        <w:keepLines w:val="0"/>
        <w:rPr>
          <w:color w:val="000000"/>
        </w:rPr>
      </w:pPr>
    </w:p>
    <w:p w:rsidR="00E20DAF" w:rsidRDefault="00836A33">
      <w:pPr>
        <w:pStyle w:val="Heading2"/>
        <w:keepNext w:val="0"/>
        <w:keepLines w:val="0"/>
        <w:pageBreakBefore/>
      </w:pPr>
      <w:bookmarkStart w:id="2210" w:name="_Toc258566242"/>
      <w:bookmarkStart w:id="2211" w:name="_Toc490549757"/>
      <w:bookmarkStart w:id="2212" w:name="_Toc505760223"/>
      <w:bookmarkStart w:id="2213" w:name="_Toc511643203"/>
      <w:bookmarkStart w:id="2214" w:name="_Toc531849000"/>
      <w:bookmarkStart w:id="2215" w:name="_Toc532298640"/>
      <w:bookmarkStart w:id="2216" w:name="_Toc2776119"/>
      <w:bookmarkStart w:id="2217" w:name="_Toc473973350"/>
      <w:bookmarkStart w:id="2218" w:name="_Toc474204947"/>
      <w:r>
        <w:t>CRA-I004:  Agent Details</w:t>
      </w:r>
      <w:bookmarkEnd w:id="2210"/>
      <w:bookmarkEnd w:id="2211"/>
      <w:bookmarkEnd w:id="2212"/>
      <w:bookmarkEnd w:id="2213"/>
      <w:bookmarkEnd w:id="2214"/>
      <w:bookmarkEnd w:id="2215"/>
      <w:bookmarkEnd w:id="2216"/>
    </w:p>
    <w:p w:rsidR="00E20DAF" w:rsidRDefault="00836A33">
      <w:r>
        <w:t>This interface is defined in Section 4.  (SVAA registers itself with CRA.)</w:t>
      </w:r>
    </w:p>
    <w:p w:rsidR="00E20DAF" w:rsidRDefault="00836A33">
      <w:pPr>
        <w:pStyle w:val="Heading2"/>
        <w:keepNext w:val="0"/>
        <w:keepLines w:val="0"/>
      </w:pPr>
      <w:bookmarkStart w:id="2219" w:name="_Toc258566243"/>
      <w:bookmarkStart w:id="2220" w:name="_Toc490549758"/>
      <w:bookmarkStart w:id="2221" w:name="_Toc505760224"/>
      <w:bookmarkStart w:id="2222" w:name="_Toc511643204"/>
      <w:bookmarkStart w:id="2223" w:name="_Toc531849001"/>
      <w:bookmarkStart w:id="2224" w:name="_Toc532298641"/>
      <w:bookmarkStart w:id="2225" w:name="_Toc2776120"/>
      <w:r>
        <w:t>SAA-I007: (input) BM Unit Allocated Demand Volume</w:t>
      </w:r>
      <w:bookmarkEnd w:id="2217"/>
      <w:bookmarkEnd w:id="2218"/>
      <w:bookmarkEnd w:id="2219"/>
      <w:bookmarkEnd w:id="2220"/>
      <w:bookmarkEnd w:id="2221"/>
      <w:bookmarkEnd w:id="2222"/>
      <w:bookmarkEnd w:id="2223"/>
      <w:bookmarkEnd w:id="2224"/>
      <w:bookmarkEnd w:id="222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SAA-I007</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SVAA</w:t>
            </w:r>
          </w:p>
        </w:tc>
        <w:tc>
          <w:tcPr>
            <w:tcW w:w="1938" w:type="dxa"/>
            <w:gridSpan w:val="2"/>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Allocated Supplier Volumes</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RETA SCH: 4, B, 2.4.1</w:t>
            </w:r>
          </w:p>
          <w:p w:rsidR="00E20DAF" w:rsidRDefault="00836A33">
            <w:pPr>
              <w:pStyle w:val="reporttable"/>
              <w:keepNext w:val="0"/>
              <w:keepLines w:val="0"/>
              <w:rPr>
                <w:color w:val="000000"/>
              </w:rPr>
            </w:pPr>
            <w:r>
              <w:rPr>
                <w:color w:val="000000"/>
              </w:rPr>
              <w:t>SAA SD: 2.5, A1</w:t>
            </w:r>
          </w:p>
          <w:p w:rsidR="00E20DAF" w:rsidRDefault="00836A33">
            <w:pPr>
              <w:pStyle w:val="reporttable"/>
              <w:keepNext w:val="0"/>
              <w:keepLines w:val="0"/>
            </w:pPr>
            <w:r>
              <w:rPr>
                <w:color w:val="000000"/>
              </w:rPr>
              <w:t>SAA BPM: 3.4, 4.42, CP632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 Pool Transfer File Format</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for each run the SVAA has done that day.</w:t>
            </w:r>
          </w:p>
        </w:tc>
        <w:tc>
          <w:tcPr>
            <w:tcW w:w="4820" w:type="dxa"/>
            <w:gridSpan w:val="3"/>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receive BM Unit Allocated Demand Volume once a day from the SVAA.</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836A33">
            <w:pPr>
              <w:pStyle w:val="reporttable"/>
              <w:keepNext w:val="0"/>
              <w:keepLines w:val="0"/>
            </w:pPr>
            <w:r>
              <w:t>The BM Unit Allocated Demand Volume data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836A33">
            <w:pPr>
              <w:pStyle w:val="reporttable"/>
              <w:keepNext w:val="0"/>
              <w:keepLines w:val="0"/>
            </w:pPr>
            <w:r>
              <w:tab/>
              <w:t>Supplier ID</w:t>
            </w:r>
          </w:p>
          <w:p w:rsidR="00E20DAF" w:rsidRDefault="00836A33">
            <w:pPr>
              <w:pStyle w:val="reporttable"/>
              <w:keepNext w:val="0"/>
              <w:keepLines w:val="0"/>
            </w:pPr>
            <w:r>
              <w:tab/>
              <w:t>GSP Group ID</w:t>
            </w:r>
          </w:p>
          <w:p w:rsidR="00E20DAF" w:rsidRDefault="00836A33">
            <w:pPr>
              <w:pStyle w:val="reporttable"/>
              <w:keepNext w:val="0"/>
              <w:keepLines w:val="0"/>
            </w:pPr>
            <w:r>
              <w:tab/>
              <w:t>BM Unit ID</w:t>
            </w:r>
          </w:p>
          <w:p w:rsidR="00E20DAF" w:rsidRDefault="00836A33">
            <w:pPr>
              <w:pStyle w:val="reporttable"/>
              <w:keepNext w:val="0"/>
              <w:keepLines w:val="0"/>
            </w:pPr>
            <w:r>
              <w:tab/>
              <w:t>CDCA Settlement Date</w:t>
            </w:r>
          </w:p>
          <w:p w:rsidR="00E20DAF" w:rsidRDefault="00836A33">
            <w:pPr>
              <w:pStyle w:val="reporttable"/>
              <w:keepNext w:val="0"/>
              <w:keepLines w:val="0"/>
            </w:pPr>
            <w:r>
              <w:tab/>
              <w:t>CDCA Run Number</w:t>
            </w:r>
          </w:p>
          <w:p w:rsidR="00E20DAF" w:rsidRDefault="00836A33">
            <w:pPr>
              <w:pStyle w:val="reporttable"/>
              <w:keepNext w:val="0"/>
              <w:keepLines w:val="0"/>
            </w:pPr>
            <w:r>
              <w:tab/>
              <w:t>SVAA SSR Settlement Date</w:t>
            </w:r>
          </w:p>
          <w:p w:rsidR="00E20DAF" w:rsidRDefault="00836A33">
            <w:pPr>
              <w:pStyle w:val="reporttable"/>
              <w:keepNext w:val="0"/>
              <w:keepLines w:val="0"/>
            </w:pPr>
            <w:r>
              <w:tab/>
              <w:t>SVAA SSR Run Number</w:t>
            </w:r>
          </w:p>
          <w:p w:rsidR="00E20DAF" w:rsidRDefault="00836A33">
            <w:pPr>
              <w:pStyle w:val="reporttable"/>
              <w:keepNext w:val="0"/>
              <w:keepLines w:val="0"/>
            </w:pPr>
            <w:r>
              <w:tab/>
              <w:t>Settlement Period (1-50)</w:t>
            </w:r>
          </w:p>
          <w:p w:rsidR="00E20DAF" w:rsidRDefault="00836A33">
            <w:pPr>
              <w:pStyle w:val="reporttable"/>
              <w:keepNext w:val="0"/>
              <w:keepLines w:val="0"/>
            </w:pPr>
            <w:r>
              <w:tab/>
              <w:t>Energy Volume Reading (MWh) (signed, consumption positive))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rsidR="00E20DAF" w:rsidRDefault="00836A33">
            <w:pPr>
              <w:pStyle w:val="reporttable"/>
              <w:keepNext w:val="0"/>
              <w:keepLines w:val="0"/>
              <w:rPr>
                <w:b/>
              </w:rPr>
            </w:pPr>
            <w:bookmarkStart w:id="2226" w:name="_Toc474204948"/>
            <w:r>
              <w:rPr>
                <w:rFonts w:ascii="Times New Roman Bold" w:hAnsi="Times New Roman Bold"/>
                <w:b/>
              </w:rPr>
              <w:t>Physical Interface Details:</w:t>
            </w:r>
          </w:p>
          <w:p w:rsidR="00E20DAF" w:rsidRDefault="00836A33">
            <w:pPr>
              <w:pStyle w:val="reporttable"/>
              <w:keepNext w:val="0"/>
              <w:keepLines w:val="0"/>
            </w:pPr>
            <w:r>
              <w:t>See the physical flow for details, in the Stage 2 tab of the IDD Part 2 spreadsheet.</w:t>
            </w:r>
          </w:p>
          <w:p w:rsidR="00E20DAF" w:rsidRDefault="00E20DAF">
            <w:pPr>
              <w:pStyle w:val="reporttable"/>
              <w:keepNext w:val="0"/>
              <w:keepLines w:val="0"/>
            </w:pPr>
          </w:p>
          <w:p w:rsidR="00E20DAF" w:rsidRDefault="00836A33">
            <w:pPr>
              <w:pStyle w:val="reporttable"/>
              <w:keepNext w:val="0"/>
              <w:keepLines w:val="0"/>
            </w:pPr>
            <w:r>
              <w:t>ZHD Header information:</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File Identifier</w:t>
            </w:r>
          </w:p>
        </w:tc>
        <w:tc>
          <w:tcPr>
            <w:tcW w:w="4111" w:type="dxa"/>
            <w:gridSpan w:val="2"/>
          </w:tcPr>
          <w:p w:rsidR="00E20DAF" w:rsidRPr="00C83250" w:rsidRDefault="00836A33">
            <w:pPr>
              <w:pStyle w:val="reporttable"/>
              <w:keepNext w:val="0"/>
              <w:keepLines w:val="0"/>
            </w:pPr>
            <w:r w:rsidRPr="00C83250">
              <w:rPr>
                <w:color w:val="000000"/>
              </w:rPr>
              <w:t>same as unique Id part of file name</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File Type</w:t>
            </w:r>
          </w:p>
        </w:tc>
        <w:tc>
          <w:tcPr>
            <w:tcW w:w="4111" w:type="dxa"/>
            <w:gridSpan w:val="2"/>
          </w:tcPr>
          <w:p w:rsidR="00E20DAF" w:rsidRPr="00C83250" w:rsidRDefault="00836A33">
            <w:pPr>
              <w:pStyle w:val="reporttable"/>
              <w:keepNext w:val="0"/>
              <w:keepLines w:val="0"/>
            </w:pPr>
            <w:r w:rsidRPr="00C83250">
              <w:rPr>
                <w:color w:val="000000"/>
              </w:rPr>
              <w:t>='P0182001'</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From Stage2 Role Code</w:t>
            </w:r>
          </w:p>
        </w:tc>
        <w:tc>
          <w:tcPr>
            <w:tcW w:w="4111" w:type="dxa"/>
            <w:gridSpan w:val="2"/>
          </w:tcPr>
          <w:p w:rsidR="00E20DAF" w:rsidRPr="00C83250" w:rsidRDefault="00836A33">
            <w:pPr>
              <w:pStyle w:val="reporttable"/>
              <w:keepNext w:val="0"/>
              <w:keepLines w:val="0"/>
            </w:pPr>
            <w:r w:rsidRPr="00C83250">
              <w:rPr>
                <w:color w:val="000000"/>
              </w:rPr>
              <w:t>=’G’</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From Stage2 Participant Id</w:t>
            </w:r>
          </w:p>
        </w:tc>
        <w:tc>
          <w:tcPr>
            <w:tcW w:w="4111" w:type="dxa"/>
            <w:gridSpan w:val="2"/>
          </w:tcPr>
          <w:p w:rsidR="00E20DAF" w:rsidRPr="00C83250" w:rsidRDefault="00836A33">
            <w:pPr>
              <w:pStyle w:val="reporttable"/>
              <w:keepNext w:val="0"/>
              <w:keepLines w:val="0"/>
            </w:pPr>
            <w:r w:rsidRPr="00C83250">
              <w:rPr>
                <w:color w:val="000000"/>
              </w:rPr>
              <w:t>='CAPG''</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To Stage2 Role Code</w:t>
            </w:r>
          </w:p>
        </w:tc>
        <w:tc>
          <w:tcPr>
            <w:tcW w:w="4111" w:type="dxa"/>
            <w:gridSpan w:val="2"/>
          </w:tcPr>
          <w:p w:rsidR="00E20DAF" w:rsidRPr="00C83250" w:rsidRDefault="00836A33">
            <w:pPr>
              <w:pStyle w:val="reporttable"/>
              <w:keepNext w:val="0"/>
              <w:keepLines w:val="0"/>
            </w:pPr>
            <w:r w:rsidRPr="00C83250">
              <w:rPr>
                <w:color w:val="000000"/>
              </w:rPr>
              <w:t>='F'</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To Stage2 Participant Id</w:t>
            </w:r>
          </w:p>
        </w:tc>
        <w:tc>
          <w:tcPr>
            <w:tcW w:w="4111" w:type="dxa"/>
            <w:gridSpan w:val="2"/>
          </w:tcPr>
          <w:p w:rsidR="00E20DAF" w:rsidRPr="00C83250" w:rsidRDefault="00836A33">
            <w:pPr>
              <w:pStyle w:val="reporttable"/>
              <w:keepNext w:val="0"/>
              <w:keepLines w:val="0"/>
            </w:pPr>
            <w:r w:rsidRPr="00C83250">
              <w:rPr>
                <w:color w:val="000000"/>
              </w:rPr>
              <w:t>= Id allocated to CDCA by Stage 2</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Creation Time</w:t>
            </w:r>
          </w:p>
        </w:tc>
        <w:tc>
          <w:tcPr>
            <w:tcW w:w="4111" w:type="dxa"/>
            <w:gridSpan w:val="2"/>
          </w:tcPr>
          <w:p w:rsidR="00E20DAF" w:rsidRPr="00C83250" w:rsidRDefault="00E20DAF">
            <w:pPr>
              <w:pStyle w:val="reporttable"/>
              <w:keepNext w:val="0"/>
              <w:keepLines w:val="0"/>
            </w:pP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Sending Application Id</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Receiving Application Id</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Pr="00C83250" w:rsidRDefault="00836A33">
            <w:pPr>
              <w:pStyle w:val="reporttable"/>
              <w:keepNext w:val="0"/>
              <w:keepLines w:val="0"/>
            </w:pPr>
            <w:r w:rsidRPr="00C83250">
              <w:rPr>
                <w:color w:val="000000"/>
              </w:rPr>
              <w:t>Broadcast</w:t>
            </w:r>
          </w:p>
        </w:tc>
        <w:tc>
          <w:tcPr>
            <w:tcW w:w="4111" w:type="dxa"/>
            <w:gridSpan w:val="2"/>
          </w:tcPr>
          <w:p w:rsidR="00E20DAF" w:rsidRPr="00C83250" w:rsidRDefault="00836A33">
            <w:pPr>
              <w:pStyle w:val="reporttable"/>
              <w:keepNext w:val="0"/>
              <w:keepLines w:val="0"/>
            </w:pPr>
            <w:r w:rsidRPr="00C83250">
              <w:rPr>
                <w:color w:val="000000"/>
              </w:rPr>
              <w:t>=NULL</w:t>
            </w:r>
          </w:p>
        </w:tc>
      </w:tr>
      <w:tr w:rsidR="00E20DAF" w:rsidRPr="00C8325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rsidR="00E20DAF" w:rsidRPr="00C83250" w:rsidRDefault="00836A33">
            <w:pPr>
              <w:pStyle w:val="reporttable"/>
              <w:keepNext w:val="0"/>
              <w:keepLines w:val="0"/>
            </w:pPr>
            <w:r w:rsidRPr="00C83250">
              <w:rPr>
                <w:color w:val="000000"/>
              </w:rPr>
              <w:t>Test Data Flag</w:t>
            </w:r>
          </w:p>
        </w:tc>
        <w:tc>
          <w:tcPr>
            <w:tcW w:w="4111" w:type="dxa"/>
            <w:gridSpan w:val="2"/>
            <w:tcBorders>
              <w:bottom w:val="single" w:sz="12" w:space="0" w:color="000000"/>
            </w:tcBorders>
          </w:tcPr>
          <w:p w:rsidR="00E20DAF" w:rsidRPr="00C83250" w:rsidRDefault="00836A33">
            <w:pPr>
              <w:pStyle w:val="reporttable"/>
              <w:keepNext w:val="0"/>
              <w:keepLines w:val="0"/>
            </w:pPr>
            <w:r w:rsidRPr="00C83250">
              <w:rPr>
                <w:color w:val="000000"/>
              </w:rPr>
              <w:t>indicates whether this is live data or test data</w:t>
            </w:r>
          </w:p>
        </w:tc>
      </w:tr>
    </w:tbl>
    <w:p w:rsidR="00E20DAF" w:rsidRDefault="00E20DAF">
      <w:pPr>
        <w:spacing w:after="0"/>
        <w:ind w:left="0"/>
      </w:pPr>
      <w:bookmarkStart w:id="2227" w:name="_Toc258566244"/>
    </w:p>
    <w:p w:rsidR="00E20DAF" w:rsidRDefault="00836A33">
      <w:pPr>
        <w:pStyle w:val="Heading2"/>
        <w:keepNext w:val="0"/>
        <w:keepLines w:val="0"/>
      </w:pPr>
      <w:bookmarkStart w:id="2228" w:name="_Toc490549759"/>
      <w:bookmarkStart w:id="2229" w:name="_Toc505760225"/>
      <w:bookmarkStart w:id="2230" w:name="_Toc511643205"/>
      <w:bookmarkStart w:id="2231" w:name="_Toc531849002"/>
      <w:bookmarkStart w:id="2232" w:name="_Toc532298642"/>
      <w:bookmarkStart w:id="2233" w:name="_Toc2776121"/>
      <w:r>
        <w:t>SAA-I016: (output, part 1) Settlement Calendar</w:t>
      </w:r>
      <w:bookmarkEnd w:id="2227"/>
      <w:bookmarkEnd w:id="2228"/>
      <w:bookmarkEnd w:id="2229"/>
      <w:bookmarkEnd w:id="2230"/>
      <w:bookmarkEnd w:id="2231"/>
      <w:bookmarkEnd w:id="2232"/>
      <w:bookmarkEnd w:id="2233"/>
    </w:p>
    <w:p w:rsidR="00E20DAF" w:rsidRDefault="00836A33">
      <w:r>
        <w:t>This interface is defined in Part 1 of the Interface Definition and Design.</w:t>
      </w:r>
    </w:p>
    <w:p w:rsidR="00E20DAF" w:rsidRDefault="00836A33">
      <w:pPr>
        <w:pStyle w:val="Heading2"/>
        <w:keepNext w:val="0"/>
        <w:keepLines w:val="0"/>
      </w:pPr>
      <w:bookmarkStart w:id="2234" w:name="_Toc258566245"/>
      <w:bookmarkStart w:id="2235" w:name="_Toc490549760"/>
      <w:bookmarkStart w:id="2236" w:name="_Toc505760226"/>
      <w:bookmarkStart w:id="2237" w:name="_Toc511643206"/>
      <w:bookmarkStart w:id="2238" w:name="_Toc531849003"/>
      <w:bookmarkStart w:id="2239" w:name="_Toc532298643"/>
      <w:bookmarkStart w:id="2240" w:name="_Toc2776122"/>
      <w:r>
        <w:t>SAA-I017: (output, common) SAA Data Exception Report</w:t>
      </w:r>
      <w:bookmarkEnd w:id="2234"/>
      <w:bookmarkEnd w:id="2235"/>
      <w:bookmarkEnd w:id="2236"/>
      <w:bookmarkEnd w:id="2237"/>
      <w:bookmarkEnd w:id="2238"/>
      <w:bookmarkEnd w:id="2239"/>
      <w:bookmarkEnd w:id="2240"/>
    </w:p>
    <w:p w:rsidR="00E20DAF" w:rsidRDefault="00836A33">
      <w:r>
        <w:t>This interface is defined in Part 1 of the Interface Definition and Design.</w:t>
      </w:r>
    </w:p>
    <w:p w:rsidR="00E20DAF" w:rsidRDefault="00836A33">
      <w:pPr>
        <w:pStyle w:val="Heading2"/>
        <w:keepNext w:val="0"/>
        <w:keepLines w:val="0"/>
        <w:pageBreakBefore/>
      </w:pPr>
      <w:bookmarkStart w:id="2241" w:name="_Toc258566246"/>
      <w:bookmarkStart w:id="2242" w:name="_Toc490549761"/>
      <w:bookmarkStart w:id="2243" w:name="_Toc505760227"/>
      <w:bookmarkStart w:id="2244" w:name="_Toc511643207"/>
      <w:bookmarkStart w:id="2245" w:name="_Toc531849004"/>
      <w:bookmarkStart w:id="2246" w:name="_Toc532298644"/>
      <w:bookmarkStart w:id="2247" w:name="_Toc2776123"/>
      <w:r>
        <w:t>CRA-I015: (output) BM Unit Registration Data</w:t>
      </w:r>
      <w:bookmarkEnd w:id="2241"/>
      <w:bookmarkEnd w:id="2242"/>
      <w:bookmarkEnd w:id="2243"/>
      <w:bookmarkEnd w:id="2244"/>
      <w:bookmarkEnd w:id="2245"/>
      <w:bookmarkEnd w:id="2246"/>
      <w:bookmarkEnd w:id="2247"/>
    </w:p>
    <w:p w:rsidR="00E20DAF" w:rsidRDefault="00836A33">
      <w:r>
        <w:t>This interface is defined in Section 4 (sub-flow 2 in the physical flow definition is specifically for the Stage 2 MDDA).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11"/>
        <w:gridCol w:w="4111"/>
      </w:tblGrid>
      <w:tr w:rsidR="00E20DAF" w:rsidRPr="000F76E1">
        <w:tc>
          <w:tcPr>
            <w:tcW w:w="8222" w:type="dxa"/>
            <w:gridSpan w:val="2"/>
            <w:tcBorders>
              <w:top w:val="single" w:sz="12" w:space="0" w:color="000000"/>
            </w:tcBorders>
          </w:tcPr>
          <w:p w:rsidR="00E20DAF" w:rsidRPr="000F76E1" w:rsidRDefault="00836A33">
            <w:pPr>
              <w:pStyle w:val="reporttable"/>
              <w:keepNext w:val="0"/>
              <w:keepLines w:val="0"/>
            </w:pPr>
            <w:r w:rsidRPr="000F76E1">
              <w:rPr>
                <w:rFonts w:ascii="Times New Roman Bold" w:hAnsi="Times New Roman Bold"/>
              </w:rPr>
              <w:t>Physical Interface Details:</w:t>
            </w:r>
          </w:p>
          <w:p w:rsidR="00E20DAF" w:rsidRPr="000F76E1" w:rsidRDefault="00836A33">
            <w:pPr>
              <w:pStyle w:val="reporttable"/>
              <w:keepNext w:val="0"/>
              <w:keepLines w:val="0"/>
            </w:pPr>
            <w:r w:rsidRPr="000F76E1">
              <w:t>See the physical flow for details, in the Stage 2 tab of the IDD Part 2 spreadsheet.</w:t>
            </w:r>
          </w:p>
          <w:p w:rsidR="00E20DAF" w:rsidRPr="000F76E1" w:rsidRDefault="00E20DAF">
            <w:pPr>
              <w:pStyle w:val="reporttable"/>
              <w:keepNext w:val="0"/>
              <w:keepLines w:val="0"/>
            </w:pPr>
          </w:p>
          <w:p w:rsidR="00E20DAF" w:rsidRPr="000F76E1" w:rsidRDefault="00836A33">
            <w:pPr>
              <w:pStyle w:val="reporttable"/>
              <w:keepNext w:val="0"/>
              <w:keepLines w:val="0"/>
            </w:pPr>
            <w:r w:rsidRPr="000F76E1">
              <w:t>ZHD Header information:</w:t>
            </w:r>
          </w:p>
        </w:tc>
      </w:tr>
      <w:tr w:rsidR="00E20DAF" w:rsidRPr="000F76E1">
        <w:tc>
          <w:tcPr>
            <w:tcW w:w="4111" w:type="dxa"/>
          </w:tcPr>
          <w:p w:rsidR="00E20DAF" w:rsidRPr="000F76E1" w:rsidRDefault="00836A33">
            <w:pPr>
              <w:pStyle w:val="reporttable"/>
              <w:keepNext w:val="0"/>
              <w:keepLines w:val="0"/>
            </w:pPr>
            <w:r w:rsidRPr="000F76E1">
              <w:rPr>
                <w:color w:val="000000"/>
              </w:rPr>
              <w:t>File Identifier</w:t>
            </w:r>
          </w:p>
        </w:tc>
        <w:tc>
          <w:tcPr>
            <w:tcW w:w="4111" w:type="dxa"/>
          </w:tcPr>
          <w:p w:rsidR="00E20DAF" w:rsidRPr="000F76E1" w:rsidRDefault="00836A33">
            <w:pPr>
              <w:pStyle w:val="reporttable"/>
              <w:keepNext w:val="0"/>
              <w:keepLines w:val="0"/>
            </w:pPr>
            <w:r w:rsidRPr="000F76E1">
              <w:rPr>
                <w:color w:val="000000"/>
              </w:rPr>
              <w:t>same as unique Id part of file name</w:t>
            </w:r>
          </w:p>
        </w:tc>
      </w:tr>
      <w:tr w:rsidR="00E20DAF" w:rsidRPr="000F76E1">
        <w:tc>
          <w:tcPr>
            <w:tcW w:w="4111" w:type="dxa"/>
          </w:tcPr>
          <w:p w:rsidR="00E20DAF" w:rsidRPr="000F76E1" w:rsidRDefault="00836A33">
            <w:pPr>
              <w:pStyle w:val="reporttable"/>
              <w:keepNext w:val="0"/>
              <w:keepLines w:val="0"/>
            </w:pPr>
            <w:r w:rsidRPr="000F76E1">
              <w:rPr>
                <w:color w:val="000000"/>
              </w:rPr>
              <w:t>File Type</w:t>
            </w:r>
          </w:p>
        </w:tc>
        <w:tc>
          <w:tcPr>
            <w:tcW w:w="4111" w:type="dxa"/>
          </w:tcPr>
          <w:p w:rsidR="00E20DAF" w:rsidRPr="000F76E1" w:rsidRDefault="00836A33">
            <w:pPr>
              <w:pStyle w:val="reporttable"/>
              <w:keepNext w:val="0"/>
              <w:keepLines w:val="0"/>
            </w:pPr>
            <w:r w:rsidRPr="000F76E1">
              <w:rPr>
                <w:color w:val="000000"/>
              </w:rPr>
              <w:t>='P0181001'</w:t>
            </w:r>
          </w:p>
        </w:tc>
      </w:tr>
      <w:tr w:rsidR="00E20DAF" w:rsidRPr="000F76E1">
        <w:tc>
          <w:tcPr>
            <w:tcW w:w="4111" w:type="dxa"/>
          </w:tcPr>
          <w:p w:rsidR="00E20DAF" w:rsidRPr="000F76E1" w:rsidRDefault="00836A33">
            <w:pPr>
              <w:pStyle w:val="reporttable"/>
              <w:keepNext w:val="0"/>
              <w:keepLines w:val="0"/>
            </w:pPr>
            <w:r w:rsidRPr="000F76E1">
              <w:rPr>
                <w:color w:val="000000"/>
              </w:rPr>
              <w:t>From Stage2 Role Code</w:t>
            </w:r>
          </w:p>
        </w:tc>
        <w:tc>
          <w:tcPr>
            <w:tcW w:w="4111" w:type="dxa"/>
          </w:tcPr>
          <w:p w:rsidR="00E20DAF" w:rsidRPr="000F76E1" w:rsidRDefault="00836A33">
            <w:pPr>
              <w:pStyle w:val="reporttable"/>
              <w:keepNext w:val="0"/>
              <w:keepLines w:val="0"/>
            </w:pPr>
            <w:r w:rsidRPr="000F76E1">
              <w:rPr>
                <w:color w:val="000000"/>
              </w:rPr>
              <w:t>=’Z’</w:t>
            </w:r>
          </w:p>
        </w:tc>
      </w:tr>
      <w:tr w:rsidR="00E20DAF" w:rsidRPr="000F76E1">
        <w:tc>
          <w:tcPr>
            <w:tcW w:w="4111" w:type="dxa"/>
          </w:tcPr>
          <w:p w:rsidR="00E20DAF" w:rsidRPr="000F76E1" w:rsidRDefault="00836A33">
            <w:pPr>
              <w:pStyle w:val="reporttable"/>
              <w:keepNext w:val="0"/>
              <w:keepLines w:val="0"/>
            </w:pPr>
            <w:r w:rsidRPr="000F76E1">
              <w:rPr>
                <w:color w:val="000000"/>
              </w:rPr>
              <w:t>From Stage2 Participant Id</w:t>
            </w:r>
          </w:p>
        </w:tc>
        <w:tc>
          <w:tcPr>
            <w:tcW w:w="4111" w:type="dxa"/>
          </w:tcPr>
          <w:p w:rsidR="00E20DAF" w:rsidRPr="000F76E1" w:rsidRDefault="00836A33">
            <w:pPr>
              <w:pStyle w:val="reporttable"/>
              <w:keepNext w:val="0"/>
              <w:keepLines w:val="0"/>
            </w:pPr>
            <w:r w:rsidRPr="000F76E1">
              <w:rPr>
                <w:color w:val="000000"/>
              </w:rPr>
              <w:t>= Id allocated to CDCA by Stage 2</w:t>
            </w:r>
          </w:p>
        </w:tc>
      </w:tr>
      <w:tr w:rsidR="00E20DAF" w:rsidRPr="000F76E1">
        <w:tc>
          <w:tcPr>
            <w:tcW w:w="4111" w:type="dxa"/>
          </w:tcPr>
          <w:p w:rsidR="00E20DAF" w:rsidRPr="000F76E1" w:rsidRDefault="00836A33">
            <w:pPr>
              <w:pStyle w:val="reporttable"/>
              <w:keepNext w:val="0"/>
              <w:keepLines w:val="0"/>
            </w:pPr>
            <w:r w:rsidRPr="000F76E1">
              <w:rPr>
                <w:color w:val="000000"/>
              </w:rPr>
              <w:t>To Stage2 Role Code</w:t>
            </w:r>
          </w:p>
        </w:tc>
        <w:tc>
          <w:tcPr>
            <w:tcW w:w="4111" w:type="dxa"/>
          </w:tcPr>
          <w:p w:rsidR="00E20DAF" w:rsidRPr="000F76E1" w:rsidRDefault="00836A33">
            <w:pPr>
              <w:pStyle w:val="reporttable"/>
              <w:keepNext w:val="0"/>
              <w:keepLines w:val="0"/>
            </w:pPr>
            <w:r w:rsidRPr="000F76E1">
              <w:rPr>
                <w:color w:val="000000"/>
              </w:rPr>
              <w:t>='U'</w:t>
            </w:r>
          </w:p>
        </w:tc>
      </w:tr>
      <w:tr w:rsidR="00E20DAF" w:rsidRPr="000F76E1">
        <w:tc>
          <w:tcPr>
            <w:tcW w:w="4111" w:type="dxa"/>
          </w:tcPr>
          <w:p w:rsidR="00E20DAF" w:rsidRPr="000F76E1" w:rsidRDefault="00836A33">
            <w:pPr>
              <w:pStyle w:val="reporttable"/>
              <w:keepNext w:val="0"/>
              <w:keepLines w:val="0"/>
            </w:pPr>
            <w:r w:rsidRPr="000F76E1">
              <w:rPr>
                <w:color w:val="000000"/>
              </w:rPr>
              <w:t>To Stage2 Participant Id</w:t>
            </w:r>
          </w:p>
        </w:tc>
        <w:tc>
          <w:tcPr>
            <w:tcW w:w="4111" w:type="dxa"/>
          </w:tcPr>
          <w:p w:rsidR="00E20DAF" w:rsidRPr="000F76E1" w:rsidRDefault="00836A33">
            <w:pPr>
              <w:pStyle w:val="reporttable"/>
              <w:keepNext w:val="0"/>
              <w:keepLines w:val="0"/>
            </w:pPr>
            <w:r w:rsidRPr="000F76E1">
              <w:rPr>
                <w:color w:val="000000"/>
              </w:rPr>
              <w:t>='CAPG''</w:t>
            </w:r>
          </w:p>
        </w:tc>
      </w:tr>
      <w:tr w:rsidR="00E20DAF" w:rsidRPr="000F76E1">
        <w:tc>
          <w:tcPr>
            <w:tcW w:w="4111" w:type="dxa"/>
          </w:tcPr>
          <w:p w:rsidR="00E20DAF" w:rsidRPr="000F76E1" w:rsidRDefault="00836A33">
            <w:pPr>
              <w:pStyle w:val="reporttable"/>
              <w:keepNext w:val="0"/>
              <w:keepLines w:val="0"/>
            </w:pPr>
            <w:r w:rsidRPr="000F76E1">
              <w:rPr>
                <w:color w:val="000000"/>
              </w:rPr>
              <w:t>Creation Time</w:t>
            </w:r>
          </w:p>
        </w:tc>
        <w:tc>
          <w:tcPr>
            <w:tcW w:w="4111" w:type="dxa"/>
          </w:tcPr>
          <w:p w:rsidR="00E20DAF" w:rsidRPr="000F76E1" w:rsidRDefault="00E20DAF">
            <w:pPr>
              <w:pStyle w:val="reporttable"/>
              <w:keepNext w:val="0"/>
              <w:keepLines w:val="0"/>
            </w:pPr>
          </w:p>
        </w:tc>
      </w:tr>
      <w:tr w:rsidR="00E20DAF" w:rsidRPr="000F76E1">
        <w:tc>
          <w:tcPr>
            <w:tcW w:w="4111" w:type="dxa"/>
          </w:tcPr>
          <w:p w:rsidR="00E20DAF" w:rsidRPr="000F76E1" w:rsidRDefault="00836A33">
            <w:pPr>
              <w:pStyle w:val="reporttable"/>
              <w:keepNext w:val="0"/>
              <w:keepLines w:val="0"/>
            </w:pPr>
            <w:r w:rsidRPr="000F76E1">
              <w:rPr>
                <w:color w:val="000000"/>
              </w:rPr>
              <w:t>Sending Application Id</w:t>
            </w:r>
          </w:p>
        </w:tc>
        <w:tc>
          <w:tcPr>
            <w:tcW w:w="4111" w:type="dxa"/>
          </w:tcPr>
          <w:p w:rsidR="00E20DAF" w:rsidRPr="000F76E1" w:rsidRDefault="00836A33">
            <w:pPr>
              <w:pStyle w:val="reporttable"/>
              <w:keepNext w:val="0"/>
              <w:keepLines w:val="0"/>
            </w:pPr>
            <w:r w:rsidRPr="000F76E1">
              <w:rPr>
                <w:color w:val="000000"/>
              </w:rPr>
              <w:t>=NULL</w:t>
            </w:r>
          </w:p>
        </w:tc>
      </w:tr>
      <w:tr w:rsidR="00E20DAF" w:rsidRPr="000F76E1">
        <w:tc>
          <w:tcPr>
            <w:tcW w:w="4111" w:type="dxa"/>
          </w:tcPr>
          <w:p w:rsidR="00E20DAF" w:rsidRPr="000F76E1" w:rsidRDefault="00836A33">
            <w:pPr>
              <w:pStyle w:val="reporttable"/>
              <w:keepNext w:val="0"/>
              <w:keepLines w:val="0"/>
            </w:pPr>
            <w:r w:rsidRPr="000F76E1">
              <w:rPr>
                <w:color w:val="000000"/>
              </w:rPr>
              <w:t>Receiving Application Id</w:t>
            </w:r>
          </w:p>
        </w:tc>
        <w:tc>
          <w:tcPr>
            <w:tcW w:w="4111" w:type="dxa"/>
          </w:tcPr>
          <w:p w:rsidR="00E20DAF" w:rsidRPr="000F76E1" w:rsidRDefault="00836A33">
            <w:pPr>
              <w:pStyle w:val="reporttable"/>
              <w:keepNext w:val="0"/>
              <w:keepLines w:val="0"/>
            </w:pPr>
            <w:r w:rsidRPr="000F76E1">
              <w:rPr>
                <w:color w:val="000000"/>
              </w:rPr>
              <w:t>=NULL</w:t>
            </w:r>
          </w:p>
        </w:tc>
      </w:tr>
      <w:tr w:rsidR="00E20DAF" w:rsidRPr="000F76E1">
        <w:tc>
          <w:tcPr>
            <w:tcW w:w="4111" w:type="dxa"/>
          </w:tcPr>
          <w:p w:rsidR="00E20DAF" w:rsidRPr="000F76E1" w:rsidRDefault="00836A33">
            <w:pPr>
              <w:pStyle w:val="reporttable"/>
              <w:keepNext w:val="0"/>
              <w:keepLines w:val="0"/>
            </w:pPr>
            <w:r w:rsidRPr="000F76E1">
              <w:rPr>
                <w:color w:val="000000"/>
              </w:rPr>
              <w:t>Broadcast</w:t>
            </w:r>
          </w:p>
        </w:tc>
        <w:tc>
          <w:tcPr>
            <w:tcW w:w="4111" w:type="dxa"/>
          </w:tcPr>
          <w:p w:rsidR="00E20DAF" w:rsidRPr="000F76E1" w:rsidRDefault="00836A33">
            <w:pPr>
              <w:pStyle w:val="reporttable"/>
              <w:keepNext w:val="0"/>
              <w:keepLines w:val="0"/>
            </w:pPr>
            <w:r w:rsidRPr="000F76E1">
              <w:rPr>
                <w:color w:val="000000"/>
              </w:rPr>
              <w:t>=NULL</w:t>
            </w:r>
          </w:p>
        </w:tc>
      </w:tr>
      <w:tr w:rsidR="00E20DAF" w:rsidRPr="000F76E1">
        <w:tc>
          <w:tcPr>
            <w:tcW w:w="4111" w:type="dxa"/>
          </w:tcPr>
          <w:p w:rsidR="00E20DAF" w:rsidRPr="000F76E1" w:rsidRDefault="00836A33">
            <w:pPr>
              <w:pStyle w:val="reporttable"/>
              <w:keepNext w:val="0"/>
              <w:keepLines w:val="0"/>
            </w:pPr>
            <w:r w:rsidRPr="000F76E1">
              <w:rPr>
                <w:color w:val="000000"/>
              </w:rPr>
              <w:t>Test Data Flag</w:t>
            </w:r>
          </w:p>
        </w:tc>
        <w:tc>
          <w:tcPr>
            <w:tcW w:w="4111" w:type="dxa"/>
          </w:tcPr>
          <w:p w:rsidR="00E20DAF" w:rsidRPr="000F76E1" w:rsidRDefault="00836A33">
            <w:pPr>
              <w:pStyle w:val="reporttable"/>
              <w:keepNext w:val="0"/>
              <w:keepLines w:val="0"/>
            </w:pPr>
            <w:r w:rsidRPr="000F76E1">
              <w:rPr>
                <w:color w:val="000000"/>
              </w:rPr>
              <w:t>indicates whether this is live data or test data</w:t>
            </w:r>
          </w:p>
        </w:tc>
      </w:tr>
    </w:tbl>
    <w:p w:rsidR="00E20DAF" w:rsidRDefault="00E20DAF">
      <w:pPr>
        <w:pStyle w:val="reporttable"/>
        <w:keepNext w:val="0"/>
        <w:keepLines w:val="0"/>
        <w:rPr>
          <w:color w:val="000000"/>
        </w:rPr>
      </w:pPr>
    </w:p>
    <w:p w:rsidR="00E20DAF" w:rsidRDefault="00836A33">
      <w:pPr>
        <w:pStyle w:val="Heading2"/>
        <w:keepNext w:val="0"/>
        <w:keepLines w:val="0"/>
      </w:pPr>
      <w:bookmarkStart w:id="2248" w:name="_Toc427326339"/>
      <w:bookmarkStart w:id="2249" w:name="_Toc490549762"/>
      <w:bookmarkStart w:id="2250" w:name="_Toc505760228"/>
      <w:bookmarkStart w:id="2251" w:name="_Toc511643208"/>
      <w:bookmarkStart w:id="2252" w:name="_Toc531849005"/>
      <w:bookmarkStart w:id="2253" w:name="_Toc532298645"/>
      <w:bookmarkStart w:id="2254" w:name="_Toc2776124"/>
      <w:r>
        <w:t>BMRA-I032: (output) Demand Control Instructions to SVAA</w:t>
      </w:r>
      <w:bookmarkEnd w:id="2248"/>
      <w:bookmarkEnd w:id="2249"/>
      <w:bookmarkEnd w:id="2250"/>
      <w:bookmarkEnd w:id="2251"/>
      <w:bookmarkEnd w:id="2252"/>
      <w:bookmarkEnd w:id="2253"/>
      <w:bookmarkEnd w:id="225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BMRA-I032</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SVAA</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Demand Control Instructions to SVAA</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P305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 Pool Transfer File Format</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 xml:space="preserve">As made available by the </w:t>
            </w:r>
            <w:r w:rsidR="000F76E1">
              <w:t>NETSO</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 xml:space="preserve">The BMRA provides details of Demand Control Instructions to the SVAA as and when they are made available by the </w:t>
            </w:r>
            <w:r w:rsidR="000F76E1">
              <w:t>NETSO</w:t>
            </w:r>
            <w:r>
              <w:t xml:space="preserve"> via BMRA-I002</w:t>
            </w:r>
          </w:p>
          <w:p w:rsidR="00E20DAF" w:rsidRDefault="00E20DAF">
            <w:pPr>
              <w:pStyle w:val="reporttable"/>
              <w:keepNext w:val="0"/>
              <w:keepLines w:val="0"/>
            </w:pP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The Demand Control Instruction data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E20DAF" w:rsidRDefault="00836A33">
            <w:pPr>
              <w:pStyle w:val="reporttable"/>
              <w:keepNext w:val="0"/>
              <w:keepLines w:val="0"/>
            </w:pPr>
            <w:r>
              <w:tab/>
              <w:t>Demand Control Event ID</w:t>
            </w:r>
          </w:p>
          <w:p w:rsidR="00E20DAF" w:rsidRDefault="00836A33">
            <w:pPr>
              <w:pStyle w:val="reporttable"/>
              <w:keepNext w:val="0"/>
              <w:keepLines w:val="0"/>
            </w:pPr>
            <w:r>
              <w:tab/>
              <w:t>Instruction Sequence Number</w:t>
            </w:r>
          </w:p>
          <w:p w:rsidR="00E20DAF" w:rsidRDefault="00836A33">
            <w:pPr>
              <w:pStyle w:val="reporttable"/>
              <w:keepNext w:val="0"/>
              <w:keepLines w:val="0"/>
            </w:pPr>
            <w:r>
              <w:tab/>
              <w:t>Demand Control Event flag</w:t>
            </w:r>
          </w:p>
          <w:p w:rsidR="00E20DAF" w:rsidRDefault="00836A33">
            <w:pPr>
              <w:pStyle w:val="reporttable"/>
              <w:keepNext w:val="0"/>
              <w:keepLines w:val="0"/>
            </w:pPr>
            <w:r>
              <w:tab/>
              <w:t>Start Date and Time</w:t>
            </w:r>
          </w:p>
          <w:p w:rsidR="00E20DAF" w:rsidRDefault="00836A33">
            <w:pPr>
              <w:pStyle w:val="reporttable"/>
              <w:keepNext w:val="0"/>
              <w:keepLines w:val="0"/>
            </w:pPr>
            <w:r>
              <w:tab/>
              <w:t>End Date and Time</w:t>
            </w:r>
          </w:p>
          <w:p w:rsidR="00E20DAF" w:rsidRDefault="00836A33">
            <w:pPr>
              <w:pStyle w:val="reporttable"/>
              <w:keepNext w:val="0"/>
              <w:keepLines w:val="0"/>
            </w:pPr>
            <w:r>
              <w:tab/>
              <w:t>Volume</w:t>
            </w:r>
          </w:p>
          <w:p w:rsidR="00E20DAF" w:rsidRDefault="00836A33">
            <w:pPr>
              <w:pStyle w:val="reporttable"/>
              <w:keepNext w:val="0"/>
              <w:keepLines w:val="0"/>
            </w:pPr>
            <w:r>
              <w:tab/>
              <w:t>SO Flag</w:t>
            </w:r>
          </w:p>
          <w:p w:rsidR="00E20DAF" w:rsidRDefault="00836A33">
            <w:pPr>
              <w:pStyle w:val="reporttable"/>
              <w:keepNext w:val="0"/>
              <w:keepLines w:val="0"/>
            </w:pPr>
            <w:r>
              <w:tab/>
              <w:t>Amendment Flag</w:t>
            </w:r>
          </w:p>
          <w:p w:rsidR="00E20DAF" w:rsidRDefault="00E20DAF">
            <w:pPr>
              <w:pStyle w:val="reporttable"/>
              <w:keepNext w:val="0"/>
              <w:keepLines w:val="0"/>
            </w:pP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4"/>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See the physical flow for details, in the Stage 2 tab of the IDD Part 2 spreadsheet.</w:t>
            </w:r>
          </w:p>
          <w:p w:rsidR="00E20DAF" w:rsidRDefault="00E20DAF">
            <w:pPr>
              <w:pStyle w:val="reporttable"/>
              <w:keepNext w:val="0"/>
              <w:keepLines w:val="0"/>
            </w:pPr>
          </w:p>
        </w:tc>
      </w:tr>
    </w:tbl>
    <w:p w:rsidR="00E20DAF" w:rsidRDefault="00E20DAF">
      <w:pPr>
        <w:pStyle w:val="reporttable"/>
        <w:keepNext w:val="0"/>
        <w:keepLines w:val="0"/>
        <w:rPr>
          <w:color w:val="000000"/>
        </w:rPr>
      </w:pPr>
    </w:p>
    <w:p w:rsidR="00E20DAF" w:rsidRDefault="00836A33">
      <w:pPr>
        <w:pStyle w:val="Heading2"/>
        <w:keepNext w:val="0"/>
        <w:keepLines w:val="0"/>
        <w:pageBreakBefore/>
      </w:pPr>
      <w:bookmarkStart w:id="2255" w:name="_Toc427326340"/>
      <w:bookmarkStart w:id="2256" w:name="_Toc490549763"/>
      <w:bookmarkStart w:id="2257" w:name="_Toc505760229"/>
      <w:bookmarkStart w:id="2258" w:name="_Toc511643209"/>
      <w:bookmarkStart w:id="2259" w:name="_Toc531849006"/>
      <w:bookmarkStart w:id="2260" w:name="_Toc532298646"/>
      <w:bookmarkStart w:id="2261" w:name="_Toc2776125"/>
      <w:r>
        <w:t>SAA-I045: (input) BM Unit Allocated Demand Disconnection Volume</w:t>
      </w:r>
      <w:bookmarkEnd w:id="2255"/>
      <w:bookmarkEnd w:id="2256"/>
      <w:bookmarkEnd w:id="2257"/>
      <w:bookmarkEnd w:id="2258"/>
      <w:bookmarkEnd w:id="2259"/>
      <w:bookmarkEnd w:id="2260"/>
      <w:bookmarkEnd w:id="226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SAA-I045</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Source:</w:t>
            </w:r>
          </w:p>
          <w:p w:rsidR="00E20DAF" w:rsidRDefault="00836A33">
            <w:pPr>
              <w:pStyle w:val="reporttable"/>
              <w:keepNext w:val="0"/>
              <w:keepLines w:val="0"/>
            </w:pPr>
            <w:r>
              <w:t>SVAA</w:t>
            </w:r>
          </w:p>
        </w:tc>
        <w:tc>
          <w:tcPr>
            <w:tcW w:w="1938" w:type="dxa"/>
            <w:gridSpan w:val="2"/>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Allocated Supplier Volumes</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P305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 Pool Transfer File Format</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For SF run and all subsequent runs the SVAA has done that day where Demand Control was required</w:t>
            </w:r>
          </w:p>
        </w:tc>
        <w:tc>
          <w:tcPr>
            <w:tcW w:w="4820" w:type="dxa"/>
            <w:gridSpan w:val="3"/>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rsidR="00E20DAF" w:rsidRDefault="00836A33">
            <w:pPr>
              <w:rPr>
                <w:b/>
              </w:rPr>
            </w:pPr>
            <w:r>
              <w:rPr>
                <w:rFonts w:ascii="Times New Roman Bold" w:hAnsi="Times New Roman Bold"/>
                <w:b/>
              </w:rPr>
              <w:t>Interface Requirement:</w:t>
            </w:r>
          </w:p>
          <w:p w:rsidR="00E20DAF" w:rsidRDefault="00836A33">
            <w:pPr>
              <w:pStyle w:val="reporttable"/>
              <w:keepNext w:val="0"/>
              <w:keepLines w:val="0"/>
            </w:pPr>
            <w:r>
              <w:t>The SAA Service shall receive from the SVAA, BM Unit Allocated Demand Disconnection Volume for each Settlement Day affected by a Demand Control event.</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836A33">
            <w:pPr>
              <w:pStyle w:val="reporttable"/>
              <w:keepNext w:val="0"/>
              <w:keepLines w:val="0"/>
            </w:pPr>
            <w:r>
              <w:t>The BM Unit Allocated Demand Disconnection Volume data shall include: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836A33">
            <w:pPr>
              <w:pStyle w:val="reporttable"/>
              <w:keepNext w:val="0"/>
              <w:keepLines w:val="0"/>
            </w:pPr>
            <w:r>
              <w:tab/>
              <w:t>Supplier ID</w:t>
            </w:r>
          </w:p>
          <w:p w:rsidR="00E20DAF" w:rsidRDefault="00836A33">
            <w:pPr>
              <w:pStyle w:val="reporttable"/>
              <w:keepNext w:val="0"/>
              <w:keepLines w:val="0"/>
            </w:pPr>
            <w:r>
              <w:tab/>
              <w:t>GSP Group ID</w:t>
            </w:r>
          </w:p>
          <w:p w:rsidR="00E20DAF" w:rsidRDefault="00836A33">
            <w:pPr>
              <w:pStyle w:val="reporttable"/>
              <w:keepNext w:val="0"/>
              <w:keepLines w:val="0"/>
            </w:pPr>
            <w:r>
              <w:tab/>
              <w:t>BM Unit ID</w:t>
            </w:r>
          </w:p>
          <w:p w:rsidR="00E20DAF" w:rsidRDefault="00836A33">
            <w:pPr>
              <w:pStyle w:val="reporttable"/>
              <w:keepNext w:val="0"/>
              <w:keepLines w:val="0"/>
            </w:pPr>
            <w:r>
              <w:tab/>
              <w:t>CDCA Settlement Date</w:t>
            </w:r>
          </w:p>
          <w:p w:rsidR="00E20DAF" w:rsidRDefault="00836A33">
            <w:pPr>
              <w:pStyle w:val="reporttable"/>
              <w:keepNext w:val="0"/>
              <w:keepLines w:val="0"/>
            </w:pPr>
            <w:r>
              <w:tab/>
              <w:t>CDCA Run Number</w:t>
            </w:r>
          </w:p>
          <w:p w:rsidR="00E20DAF" w:rsidRDefault="00836A33">
            <w:pPr>
              <w:pStyle w:val="reporttable"/>
              <w:keepNext w:val="0"/>
              <w:keepLines w:val="0"/>
            </w:pPr>
            <w:r>
              <w:tab/>
              <w:t>SVAA SSR Settlement Date</w:t>
            </w:r>
          </w:p>
          <w:p w:rsidR="00E20DAF" w:rsidRDefault="00836A33">
            <w:pPr>
              <w:pStyle w:val="reporttable"/>
              <w:keepNext w:val="0"/>
              <w:keepLines w:val="0"/>
            </w:pPr>
            <w:r>
              <w:tab/>
              <w:t>SVAA SSR Run Number</w:t>
            </w:r>
          </w:p>
          <w:p w:rsidR="00E20DAF" w:rsidRDefault="00836A33">
            <w:pPr>
              <w:pStyle w:val="reporttable"/>
              <w:keepNext w:val="0"/>
              <w:keepLines w:val="0"/>
            </w:pPr>
            <w:r>
              <w:tab/>
              <w:t>Settlement Period (1-50)</w:t>
            </w:r>
          </w:p>
          <w:p w:rsidR="00E20DAF" w:rsidRDefault="00836A33">
            <w:pPr>
              <w:pStyle w:val="reporttable"/>
              <w:keepNext w:val="0"/>
              <w:keepLines w:val="0"/>
            </w:pPr>
            <w:r>
              <w:tab/>
              <w:t>Disconnected Energy Volume Reading (MWh)  (+ve = consumption)</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rsidR="00E20DAF" w:rsidRDefault="00E20DAF">
            <w:pPr>
              <w:pStyle w:val="reporttable"/>
              <w:keepNext w:val="0"/>
              <w:keepLines w:val="0"/>
            </w:pP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See the physical flow for details, in the Stage 2 tab of the IDD Part 2 spreadsheet.</w:t>
            </w:r>
          </w:p>
          <w:p w:rsidR="00E20DAF" w:rsidRDefault="00E20DAF">
            <w:pPr>
              <w:pStyle w:val="reporttable"/>
              <w:keepNext w:val="0"/>
              <w:keepLines w:val="0"/>
            </w:pPr>
          </w:p>
          <w:p w:rsidR="00E20DAF" w:rsidRDefault="00836A33">
            <w:pPr>
              <w:pStyle w:val="reporttable"/>
              <w:keepNext w:val="0"/>
              <w:keepLines w:val="0"/>
            </w:pPr>
            <w:r>
              <w:t>ZHD Header information:</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File Identifier</w:t>
            </w:r>
          </w:p>
        </w:tc>
        <w:tc>
          <w:tcPr>
            <w:tcW w:w="4111" w:type="dxa"/>
            <w:gridSpan w:val="2"/>
          </w:tcPr>
          <w:p w:rsidR="00E20DAF" w:rsidRDefault="00836A33">
            <w:pPr>
              <w:pStyle w:val="reporttable"/>
              <w:keepNext w:val="0"/>
              <w:keepLines w:val="0"/>
              <w:rPr>
                <w:b/>
              </w:rPr>
            </w:pPr>
            <w:r>
              <w:rPr>
                <w:color w:val="000000"/>
              </w:rPr>
              <w:t>same as unique Id part of file name</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File Type</w:t>
            </w:r>
          </w:p>
        </w:tc>
        <w:tc>
          <w:tcPr>
            <w:tcW w:w="4111" w:type="dxa"/>
            <w:gridSpan w:val="2"/>
          </w:tcPr>
          <w:p w:rsidR="00E20DAF" w:rsidRDefault="00836A33">
            <w:pPr>
              <w:pStyle w:val="reporttable"/>
              <w:keepNext w:val="0"/>
              <w:keepLines w:val="0"/>
              <w:rPr>
                <w:b/>
              </w:rPr>
            </w:pPr>
            <w:r>
              <w:rPr>
                <w:color w:val="000000"/>
              </w:rPr>
              <w:t>='P0237'</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From Stage2 Role Code</w:t>
            </w:r>
          </w:p>
        </w:tc>
        <w:tc>
          <w:tcPr>
            <w:tcW w:w="4111" w:type="dxa"/>
            <w:gridSpan w:val="2"/>
          </w:tcPr>
          <w:p w:rsidR="00E20DAF" w:rsidRDefault="00836A33">
            <w:pPr>
              <w:pStyle w:val="reporttable"/>
              <w:keepNext w:val="0"/>
              <w:keepLines w:val="0"/>
              <w:rPr>
                <w:b/>
              </w:rPr>
            </w:pPr>
            <w:r>
              <w:rPr>
                <w:color w:val="000000"/>
              </w:rPr>
              <w:t>=’G’</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From Stage2 Participant Id</w:t>
            </w:r>
          </w:p>
        </w:tc>
        <w:tc>
          <w:tcPr>
            <w:tcW w:w="4111" w:type="dxa"/>
            <w:gridSpan w:val="2"/>
          </w:tcPr>
          <w:p w:rsidR="00E20DAF" w:rsidRDefault="00836A33">
            <w:pPr>
              <w:pStyle w:val="reporttable"/>
              <w:keepNext w:val="0"/>
              <w:keepLines w:val="0"/>
              <w:rPr>
                <w:b/>
              </w:rPr>
            </w:pPr>
            <w:r>
              <w:rPr>
                <w:color w:val="000000"/>
              </w:rPr>
              <w:t>='CAPG''</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To Stage2 Role Code</w:t>
            </w:r>
          </w:p>
        </w:tc>
        <w:tc>
          <w:tcPr>
            <w:tcW w:w="4111" w:type="dxa"/>
            <w:gridSpan w:val="2"/>
          </w:tcPr>
          <w:p w:rsidR="00E20DAF" w:rsidRDefault="00836A33">
            <w:pPr>
              <w:pStyle w:val="reporttable"/>
              <w:keepNext w:val="0"/>
              <w:keepLines w:val="0"/>
              <w:rPr>
                <w:b/>
              </w:rPr>
            </w:pPr>
            <w:r>
              <w:rPr>
                <w:color w:val="000000"/>
              </w:rPr>
              <w:t>='F'</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To Stage2 Participant Id</w:t>
            </w:r>
          </w:p>
        </w:tc>
        <w:tc>
          <w:tcPr>
            <w:tcW w:w="4111" w:type="dxa"/>
            <w:gridSpan w:val="2"/>
          </w:tcPr>
          <w:p w:rsidR="00E20DAF" w:rsidRDefault="00836A33">
            <w:pPr>
              <w:pStyle w:val="reporttable"/>
              <w:keepNext w:val="0"/>
              <w:keepLines w:val="0"/>
              <w:rPr>
                <w:b/>
              </w:rPr>
            </w:pPr>
            <w:r>
              <w:rPr>
                <w:color w:val="000000"/>
              </w:rPr>
              <w:t>= Id allocated to CDCA by Stage 2</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Creation Time</w:t>
            </w:r>
          </w:p>
        </w:tc>
        <w:tc>
          <w:tcPr>
            <w:tcW w:w="4111" w:type="dxa"/>
            <w:gridSpan w:val="2"/>
          </w:tcPr>
          <w:p w:rsidR="00E20DAF" w:rsidRDefault="00E20DAF">
            <w:pPr>
              <w:pStyle w:val="reporttable"/>
              <w:keepNext w:val="0"/>
              <w:keepLines w:val="0"/>
              <w:rPr>
                <w:b/>
              </w:rPr>
            </w:pP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Sending Application Id</w:t>
            </w:r>
          </w:p>
        </w:tc>
        <w:tc>
          <w:tcPr>
            <w:tcW w:w="4111" w:type="dxa"/>
            <w:gridSpan w:val="2"/>
          </w:tcPr>
          <w:p w:rsidR="00E20DAF" w:rsidRDefault="00836A33">
            <w:pPr>
              <w:pStyle w:val="reporttable"/>
              <w:keepNext w:val="0"/>
              <w:keepLines w:val="0"/>
              <w:rPr>
                <w:b/>
              </w:rPr>
            </w:pPr>
            <w:r>
              <w:rPr>
                <w:color w:val="000000"/>
              </w:rPr>
              <w:t>=NULL</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Receiving Application Id</w:t>
            </w:r>
          </w:p>
        </w:tc>
        <w:tc>
          <w:tcPr>
            <w:tcW w:w="4111" w:type="dxa"/>
            <w:gridSpan w:val="2"/>
          </w:tcPr>
          <w:p w:rsidR="00E20DAF" w:rsidRDefault="00836A33">
            <w:pPr>
              <w:pStyle w:val="reporttable"/>
              <w:keepNext w:val="0"/>
              <w:keepLines w:val="0"/>
              <w:rPr>
                <w:b/>
              </w:rPr>
            </w:pPr>
            <w:r>
              <w:rPr>
                <w:color w:val="000000"/>
              </w:rPr>
              <w:t>=NULL</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rsidR="00E20DAF" w:rsidRDefault="00836A33">
            <w:pPr>
              <w:pStyle w:val="reporttable"/>
              <w:keepNext w:val="0"/>
              <w:keepLines w:val="0"/>
              <w:rPr>
                <w:b/>
              </w:rPr>
            </w:pPr>
            <w:r>
              <w:rPr>
                <w:color w:val="000000"/>
              </w:rPr>
              <w:t>Broadcast</w:t>
            </w:r>
          </w:p>
        </w:tc>
        <w:tc>
          <w:tcPr>
            <w:tcW w:w="4111" w:type="dxa"/>
            <w:gridSpan w:val="2"/>
          </w:tcPr>
          <w:p w:rsidR="00E20DAF" w:rsidRDefault="00836A33">
            <w:pPr>
              <w:pStyle w:val="reporttable"/>
              <w:keepNext w:val="0"/>
              <w:keepLines w:val="0"/>
              <w:rPr>
                <w:b/>
              </w:rPr>
            </w:pPr>
            <w:r>
              <w:rPr>
                <w:color w:val="000000"/>
              </w:rPr>
              <w:t>=NULL</w:t>
            </w:r>
          </w:p>
        </w:tc>
      </w:tr>
      <w:tr w:rsidR="00E20D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rsidR="00E20DAF" w:rsidRDefault="00836A33">
            <w:pPr>
              <w:pStyle w:val="reporttable"/>
              <w:keepNext w:val="0"/>
              <w:keepLines w:val="0"/>
              <w:rPr>
                <w:b/>
              </w:rPr>
            </w:pPr>
            <w:r>
              <w:rPr>
                <w:color w:val="000000"/>
              </w:rPr>
              <w:t>Test Data Flag</w:t>
            </w:r>
          </w:p>
        </w:tc>
        <w:tc>
          <w:tcPr>
            <w:tcW w:w="4111" w:type="dxa"/>
            <w:gridSpan w:val="2"/>
            <w:tcBorders>
              <w:bottom w:val="single" w:sz="12" w:space="0" w:color="000000"/>
            </w:tcBorders>
          </w:tcPr>
          <w:p w:rsidR="00E20DAF" w:rsidRDefault="00836A33">
            <w:pPr>
              <w:pStyle w:val="reporttable"/>
              <w:keepNext w:val="0"/>
              <w:keepLines w:val="0"/>
              <w:rPr>
                <w:b/>
              </w:rPr>
            </w:pPr>
            <w:r>
              <w:rPr>
                <w:color w:val="000000"/>
              </w:rPr>
              <w:t>indicates whether this is live data or test data</w:t>
            </w:r>
          </w:p>
        </w:tc>
      </w:tr>
    </w:tbl>
    <w:p w:rsidR="00E20DAF" w:rsidRDefault="00E20DAF">
      <w:pPr>
        <w:pStyle w:val="reporttable"/>
        <w:keepNext w:val="0"/>
        <w:keepLines w:val="0"/>
        <w:rPr>
          <w:color w:val="000000"/>
        </w:rPr>
      </w:pPr>
    </w:p>
    <w:p w:rsidR="00F1551B" w:rsidRDefault="00F1551B" w:rsidP="00F1551B">
      <w:pPr>
        <w:pStyle w:val="Heading2"/>
        <w:keepNext w:val="0"/>
        <w:keepLines w:val="0"/>
        <w:pageBreakBefore/>
        <w:rPr>
          <w:ins w:id="2262" w:author="Steve Francis" w:date="2019-04-24T15:03:00Z"/>
        </w:rPr>
      </w:pPr>
      <w:ins w:id="2263" w:author="Steve Francis" w:date="2019-04-24T15:03:00Z">
        <w:r>
          <w:t>SAA-I050: (input) Secondary BM Unit Demand Volumes</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F1551B" w:rsidTr="00F1551B">
        <w:trPr>
          <w:ins w:id="2264" w:author="Steve Francis" w:date="2019-04-24T15:03:00Z"/>
        </w:trPr>
        <w:tc>
          <w:tcPr>
            <w:tcW w:w="1985" w:type="dxa"/>
            <w:tcBorders>
              <w:top w:val="single" w:sz="12" w:space="0" w:color="auto"/>
            </w:tcBorders>
          </w:tcPr>
          <w:p w:rsidR="00F1551B" w:rsidRDefault="00F1551B" w:rsidP="00F1551B">
            <w:pPr>
              <w:pStyle w:val="reporttable"/>
              <w:keepNext w:val="0"/>
              <w:keepLines w:val="0"/>
              <w:rPr>
                <w:ins w:id="2265" w:author="Steve Francis" w:date="2019-04-24T15:03:00Z"/>
              </w:rPr>
            </w:pPr>
            <w:ins w:id="2266" w:author="Steve Francis" w:date="2019-04-24T15:03:00Z">
              <w:r>
                <w:rPr>
                  <w:rFonts w:ascii="Times New Roman Bold" w:hAnsi="Times New Roman Bold"/>
                  <w:b/>
                </w:rPr>
                <w:t>Interface ID:</w:t>
              </w:r>
            </w:ins>
          </w:p>
          <w:p w:rsidR="00F1551B" w:rsidRDefault="00F1551B">
            <w:pPr>
              <w:pStyle w:val="reporttable"/>
              <w:keepNext w:val="0"/>
              <w:keepLines w:val="0"/>
              <w:rPr>
                <w:ins w:id="2267" w:author="Steve Francis" w:date="2019-04-24T15:03:00Z"/>
              </w:rPr>
            </w:pPr>
            <w:ins w:id="2268" w:author="Steve Francis" w:date="2019-04-24T15:03:00Z">
              <w:r>
                <w:t>SAA-I050</w:t>
              </w:r>
            </w:ins>
          </w:p>
        </w:tc>
        <w:tc>
          <w:tcPr>
            <w:tcW w:w="1417" w:type="dxa"/>
            <w:tcBorders>
              <w:top w:val="single" w:sz="12" w:space="0" w:color="auto"/>
            </w:tcBorders>
          </w:tcPr>
          <w:p w:rsidR="00F1551B" w:rsidRDefault="00BE5C7E" w:rsidP="00F1551B">
            <w:pPr>
              <w:pStyle w:val="reporttable"/>
              <w:keepNext w:val="0"/>
              <w:keepLines w:val="0"/>
              <w:rPr>
                <w:ins w:id="2269" w:author="Steve Francis" w:date="2019-04-24T15:03:00Z"/>
              </w:rPr>
            </w:pPr>
            <w:ins w:id="2270" w:author="Steve Francis" w:date="2019-05-07T12:43:00Z">
              <w:r>
                <w:rPr>
                  <w:rFonts w:ascii="Times New Roman Bold" w:hAnsi="Times New Roman Bold"/>
                  <w:b/>
                </w:rPr>
                <w:t>User:</w:t>
              </w:r>
            </w:ins>
          </w:p>
          <w:p w:rsidR="00BE5C7E" w:rsidRDefault="00BE5C7E" w:rsidP="00F1551B">
            <w:pPr>
              <w:pStyle w:val="reporttable"/>
              <w:keepNext w:val="0"/>
              <w:keepLines w:val="0"/>
              <w:rPr>
                <w:ins w:id="2271" w:author="Steve Francis" w:date="2019-04-24T15:03:00Z"/>
              </w:rPr>
            </w:pPr>
            <w:ins w:id="2272" w:author="Steve Francis" w:date="2019-04-24T15:03:00Z">
              <w:r>
                <w:t>SA</w:t>
              </w:r>
            </w:ins>
            <w:ins w:id="2273" w:author="Steve Francis" w:date="2019-05-07T12:41:00Z">
              <w:r>
                <w:t>A</w:t>
              </w:r>
            </w:ins>
          </w:p>
        </w:tc>
        <w:tc>
          <w:tcPr>
            <w:tcW w:w="1938" w:type="dxa"/>
            <w:gridSpan w:val="2"/>
            <w:tcBorders>
              <w:top w:val="single" w:sz="12" w:space="0" w:color="auto"/>
            </w:tcBorders>
          </w:tcPr>
          <w:p w:rsidR="00F1551B" w:rsidRDefault="00F1551B" w:rsidP="00F1551B">
            <w:pPr>
              <w:pStyle w:val="reporttable"/>
              <w:keepNext w:val="0"/>
              <w:keepLines w:val="0"/>
              <w:rPr>
                <w:ins w:id="2274" w:author="Steve Francis" w:date="2019-04-24T15:03:00Z"/>
              </w:rPr>
            </w:pPr>
            <w:ins w:id="2275" w:author="Steve Francis" w:date="2019-04-24T15:03:00Z">
              <w:r>
                <w:rPr>
                  <w:rFonts w:ascii="Times New Roman Bold" w:hAnsi="Times New Roman Bold"/>
                  <w:b/>
                </w:rPr>
                <w:t>Title:</w:t>
              </w:r>
            </w:ins>
          </w:p>
          <w:p w:rsidR="00F1551B" w:rsidRDefault="00F1551B" w:rsidP="00F1551B">
            <w:pPr>
              <w:pStyle w:val="reporttable"/>
              <w:keepNext w:val="0"/>
              <w:keepLines w:val="0"/>
              <w:rPr>
                <w:ins w:id="2276" w:author="Steve Francis" w:date="2019-04-24T15:03:00Z"/>
              </w:rPr>
            </w:pPr>
            <w:ins w:id="2277" w:author="Steve Francis" w:date="2019-04-24T15:03:00Z">
              <w:r>
                <w:t>Secondary BM Unit Demand Volumes</w:t>
              </w:r>
            </w:ins>
          </w:p>
        </w:tc>
        <w:tc>
          <w:tcPr>
            <w:tcW w:w="2882" w:type="dxa"/>
            <w:tcBorders>
              <w:top w:val="single" w:sz="12" w:space="0" w:color="auto"/>
            </w:tcBorders>
          </w:tcPr>
          <w:p w:rsidR="00F1551B" w:rsidRDefault="00F1551B" w:rsidP="00F1551B">
            <w:pPr>
              <w:pStyle w:val="reporttable"/>
              <w:keepNext w:val="0"/>
              <w:keepLines w:val="0"/>
              <w:rPr>
                <w:ins w:id="2278" w:author="Steve Francis" w:date="2019-04-24T15:03:00Z"/>
              </w:rPr>
            </w:pPr>
            <w:ins w:id="2279" w:author="Steve Francis" w:date="2019-04-24T15:03:00Z">
              <w:r>
                <w:rPr>
                  <w:rFonts w:ascii="Times New Roman Bold" w:hAnsi="Times New Roman Bold"/>
                  <w:b/>
                </w:rPr>
                <w:t>BSC Reference:</w:t>
              </w:r>
            </w:ins>
          </w:p>
          <w:p w:rsidR="00F1551B" w:rsidRDefault="00F1551B">
            <w:pPr>
              <w:pStyle w:val="reporttable"/>
              <w:keepNext w:val="0"/>
              <w:keepLines w:val="0"/>
              <w:rPr>
                <w:ins w:id="2280" w:author="Steve Francis" w:date="2019-04-24T15:03:00Z"/>
              </w:rPr>
            </w:pPr>
            <w:ins w:id="2281" w:author="Steve Francis" w:date="2019-04-24T15:03:00Z">
              <w:r>
                <w:rPr>
                  <w:color w:val="000000"/>
                </w:rPr>
                <w:t>P344</w:t>
              </w:r>
            </w:ins>
          </w:p>
        </w:tc>
      </w:tr>
      <w:tr w:rsidR="00F1551B" w:rsidTr="00F1551B">
        <w:trPr>
          <w:ins w:id="2282" w:author="Steve Francis" w:date="2019-04-24T15:03:00Z"/>
        </w:trPr>
        <w:tc>
          <w:tcPr>
            <w:tcW w:w="1985" w:type="dxa"/>
          </w:tcPr>
          <w:p w:rsidR="00F1551B" w:rsidRDefault="00F1551B" w:rsidP="00F1551B">
            <w:pPr>
              <w:pStyle w:val="reporttable"/>
              <w:keepNext w:val="0"/>
              <w:keepLines w:val="0"/>
              <w:rPr>
                <w:ins w:id="2283" w:author="Steve Francis" w:date="2019-04-24T15:03:00Z"/>
              </w:rPr>
            </w:pPr>
            <w:ins w:id="2284" w:author="Steve Francis" w:date="2019-04-24T15:03:00Z">
              <w:r>
                <w:rPr>
                  <w:rFonts w:ascii="Times New Roman Bold" w:hAnsi="Times New Roman Bold"/>
                  <w:b/>
                </w:rPr>
                <w:t>Mechanism:</w:t>
              </w:r>
            </w:ins>
          </w:p>
          <w:p w:rsidR="00F1551B" w:rsidRDefault="00F1551B" w:rsidP="00F1551B">
            <w:pPr>
              <w:pStyle w:val="reporttable"/>
              <w:keepNext w:val="0"/>
              <w:keepLines w:val="0"/>
              <w:rPr>
                <w:ins w:id="2285" w:author="Steve Francis" w:date="2019-04-24T15:03:00Z"/>
              </w:rPr>
            </w:pPr>
            <w:ins w:id="2286" w:author="Steve Francis" w:date="2019-04-24T15:03:00Z">
              <w:r>
                <w:t>Electronic data file transfer, Pool Transfer File Format</w:t>
              </w:r>
            </w:ins>
          </w:p>
        </w:tc>
        <w:tc>
          <w:tcPr>
            <w:tcW w:w="1417" w:type="dxa"/>
          </w:tcPr>
          <w:p w:rsidR="00F1551B" w:rsidRDefault="00F1551B" w:rsidP="00F1551B">
            <w:pPr>
              <w:pStyle w:val="reporttable"/>
              <w:keepNext w:val="0"/>
              <w:keepLines w:val="0"/>
              <w:rPr>
                <w:ins w:id="2287" w:author="Steve Francis" w:date="2019-04-24T15:03:00Z"/>
              </w:rPr>
            </w:pPr>
            <w:ins w:id="2288" w:author="Steve Francis" w:date="2019-04-24T15:03:00Z">
              <w:r>
                <w:rPr>
                  <w:rFonts w:ascii="Times New Roman Bold" w:hAnsi="Times New Roman Bold"/>
                  <w:b/>
                </w:rPr>
                <w:t>Frequency:</w:t>
              </w:r>
            </w:ins>
          </w:p>
          <w:p w:rsidR="00F1551B" w:rsidRDefault="00F1551B">
            <w:pPr>
              <w:pStyle w:val="reporttable"/>
              <w:keepNext w:val="0"/>
              <w:keepLines w:val="0"/>
              <w:rPr>
                <w:ins w:id="2289" w:author="Steve Francis" w:date="2019-04-24T15:03:00Z"/>
              </w:rPr>
            </w:pPr>
            <w:ins w:id="2290" w:author="Steve Francis" w:date="2019-04-24T15:03:00Z">
              <w:r>
                <w:t>For SF run and all subsequent runs</w:t>
              </w:r>
            </w:ins>
          </w:p>
        </w:tc>
        <w:tc>
          <w:tcPr>
            <w:tcW w:w="4820" w:type="dxa"/>
            <w:gridSpan w:val="3"/>
          </w:tcPr>
          <w:p w:rsidR="00F1551B" w:rsidRDefault="00F1551B" w:rsidP="00F1551B">
            <w:pPr>
              <w:pStyle w:val="reporttable"/>
              <w:keepNext w:val="0"/>
              <w:keepLines w:val="0"/>
              <w:rPr>
                <w:ins w:id="2291" w:author="Steve Francis" w:date="2019-04-24T15:03:00Z"/>
              </w:rPr>
            </w:pPr>
            <w:ins w:id="2292" w:author="Steve Francis" w:date="2019-04-24T15:03:00Z">
              <w:r>
                <w:rPr>
                  <w:rFonts w:ascii="Times New Roman Bold" w:hAnsi="Times New Roman Bold"/>
                  <w:b/>
                </w:rPr>
                <w:t>Volumes:</w:t>
              </w:r>
            </w:ins>
          </w:p>
          <w:p w:rsidR="00F1551B" w:rsidRDefault="00F1551B" w:rsidP="00F1551B">
            <w:pPr>
              <w:pStyle w:val="reporttable"/>
              <w:keepNext w:val="0"/>
              <w:keepLines w:val="0"/>
              <w:rPr>
                <w:ins w:id="2293" w:author="Steve Francis" w:date="2019-04-24T15:03:00Z"/>
              </w:rPr>
            </w:pPr>
            <w:ins w:id="2294" w:author="Steve Francis" w:date="2019-04-24T15:04:00Z">
              <w:r>
                <w:t>High</w:t>
              </w:r>
            </w:ins>
          </w:p>
        </w:tc>
      </w:tr>
      <w:tr w:rsidR="00F1551B" w:rsidTr="00F1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95" w:author="Steve Francis" w:date="2019-04-24T15:03:00Z"/>
        </w:trPr>
        <w:tc>
          <w:tcPr>
            <w:tcW w:w="8222" w:type="dxa"/>
            <w:gridSpan w:val="5"/>
            <w:tcBorders>
              <w:top w:val="single" w:sz="12" w:space="0" w:color="000000"/>
              <w:left w:val="single" w:sz="12" w:space="0" w:color="000000"/>
              <w:bottom w:val="nil"/>
              <w:right w:val="single" w:sz="12" w:space="0" w:color="000000"/>
            </w:tcBorders>
          </w:tcPr>
          <w:p w:rsidR="00F1551B" w:rsidRDefault="00F1551B" w:rsidP="004B49D7">
            <w:pPr>
              <w:ind w:left="0"/>
              <w:rPr>
                <w:ins w:id="2296" w:author="Steve Francis" w:date="2019-04-24T15:03:00Z"/>
                <w:b/>
              </w:rPr>
            </w:pPr>
            <w:ins w:id="2297" w:author="Steve Francis" w:date="2019-04-24T15:03:00Z">
              <w:r>
                <w:rPr>
                  <w:rFonts w:ascii="Times New Roman Bold" w:hAnsi="Times New Roman Bold"/>
                  <w:b/>
                </w:rPr>
                <w:t>Interface Requirement:</w:t>
              </w:r>
            </w:ins>
          </w:p>
          <w:p w:rsidR="00F1551B" w:rsidRDefault="00F1551B" w:rsidP="00F1551B">
            <w:pPr>
              <w:pStyle w:val="reporttable"/>
              <w:keepNext w:val="0"/>
              <w:keepLines w:val="0"/>
              <w:rPr>
                <w:ins w:id="2298" w:author="Steve Francis" w:date="2019-04-24T15:03:00Z"/>
              </w:rPr>
            </w:pPr>
            <w:ins w:id="2299" w:author="Steve Francis" w:date="2019-04-24T15:03:00Z">
              <w:r>
                <w:t xml:space="preserve">The SAA Service shall receive from the SVAA, </w:t>
              </w:r>
            </w:ins>
            <w:ins w:id="2300" w:author="Steve Francis" w:date="2019-04-24T15:04:00Z">
              <w:r>
                <w:t>Secondary BM Unit Demand Volumes relating to Replacement Reserve.</w:t>
              </w:r>
            </w:ins>
          </w:p>
          <w:p w:rsidR="00F1551B" w:rsidRDefault="00F1551B" w:rsidP="00F1551B">
            <w:pPr>
              <w:pStyle w:val="reporttable"/>
              <w:keepNext w:val="0"/>
              <w:keepLines w:val="0"/>
              <w:rPr>
                <w:ins w:id="2301" w:author="Steve Francis" w:date="2019-04-24T15:03:00Z"/>
              </w:rPr>
            </w:pPr>
          </w:p>
        </w:tc>
      </w:tr>
      <w:tr w:rsidR="00F1551B" w:rsidTr="00F1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02" w:author="Steve Francis" w:date="2019-04-24T15:03:00Z"/>
        </w:trPr>
        <w:tc>
          <w:tcPr>
            <w:tcW w:w="8222" w:type="dxa"/>
            <w:gridSpan w:val="5"/>
            <w:tcBorders>
              <w:top w:val="nil"/>
              <w:left w:val="single" w:sz="12" w:space="0" w:color="000000"/>
              <w:bottom w:val="nil"/>
              <w:right w:val="single" w:sz="12" w:space="0" w:color="000000"/>
            </w:tcBorders>
          </w:tcPr>
          <w:p w:rsidR="00F1551B" w:rsidRDefault="00F1551B" w:rsidP="00F1551B">
            <w:pPr>
              <w:pStyle w:val="reporttable"/>
              <w:keepNext w:val="0"/>
              <w:keepLines w:val="0"/>
              <w:rPr>
                <w:ins w:id="2303" w:author="Steve Francis" w:date="2019-04-24T15:03:00Z"/>
              </w:rPr>
            </w:pPr>
            <w:ins w:id="2304" w:author="Steve Francis" w:date="2019-04-24T15:03:00Z">
              <w:r>
                <w:t xml:space="preserve">The </w:t>
              </w:r>
            </w:ins>
            <w:ins w:id="2305" w:author="Steve Francis" w:date="2019-04-24T15:04:00Z">
              <w:r>
                <w:t>data shall include</w:t>
              </w:r>
            </w:ins>
            <w:ins w:id="2306" w:author="Steve Francis" w:date="2019-04-24T15:03:00Z">
              <w:r>
                <w:t>:</w:t>
              </w:r>
            </w:ins>
          </w:p>
          <w:p w:rsidR="00F1551B" w:rsidRDefault="00F1551B" w:rsidP="00F1551B">
            <w:pPr>
              <w:pStyle w:val="reporttable"/>
              <w:keepNext w:val="0"/>
              <w:keepLines w:val="0"/>
              <w:rPr>
                <w:ins w:id="2307" w:author="Steve Francis" w:date="2019-04-24T15:03:00Z"/>
              </w:rPr>
            </w:pPr>
          </w:p>
        </w:tc>
      </w:tr>
      <w:tr w:rsidR="00F1551B" w:rsidTr="00F1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08" w:author="Steve Francis" w:date="2019-04-24T15:03:00Z"/>
        </w:trPr>
        <w:tc>
          <w:tcPr>
            <w:tcW w:w="8222" w:type="dxa"/>
            <w:gridSpan w:val="5"/>
            <w:tcBorders>
              <w:top w:val="nil"/>
              <w:left w:val="single" w:sz="12" w:space="0" w:color="000000"/>
              <w:bottom w:val="nil"/>
              <w:right w:val="single" w:sz="12" w:space="0" w:color="000000"/>
            </w:tcBorders>
          </w:tcPr>
          <w:p w:rsidR="00F1551B" w:rsidRDefault="00F1551B">
            <w:pPr>
              <w:pStyle w:val="reporttable"/>
              <w:keepNext w:val="0"/>
              <w:keepLines w:val="0"/>
              <w:rPr>
                <w:ins w:id="2309" w:author="Steve Francis" w:date="2019-04-24T15:05:00Z"/>
              </w:rPr>
            </w:pPr>
            <w:ins w:id="2310" w:author="Steve Francis" w:date="2019-04-24T15:03:00Z">
              <w:r>
                <w:tab/>
              </w:r>
            </w:ins>
            <w:ins w:id="2311" w:author="Steve Francis" w:date="2019-04-24T15:04:00Z">
              <w:r>
                <w:t xml:space="preserve">Settlement </w:t>
              </w:r>
            </w:ins>
            <w:ins w:id="2312" w:author="Steve Francis" w:date="2019-04-24T15:05:00Z">
              <w:r>
                <w:t>Date</w:t>
              </w:r>
            </w:ins>
          </w:p>
          <w:p w:rsidR="00F1551B" w:rsidRDefault="00F1551B">
            <w:pPr>
              <w:pStyle w:val="reporttable"/>
              <w:keepNext w:val="0"/>
              <w:keepLines w:val="0"/>
              <w:rPr>
                <w:ins w:id="2313" w:author="Steve Francis" w:date="2019-04-24T15:05:00Z"/>
              </w:rPr>
            </w:pPr>
            <w:ins w:id="2314" w:author="Steve Francis" w:date="2019-04-24T15:05:00Z">
              <w:r>
                <w:tab/>
                <w:t>SSR Run Type Id</w:t>
              </w:r>
            </w:ins>
          </w:p>
          <w:p w:rsidR="00F1551B" w:rsidRDefault="00F1551B">
            <w:pPr>
              <w:pStyle w:val="reporttable"/>
              <w:keepNext w:val="0"/>
              <w:keepLines w:val="0"/>
              <w:rPr>
                <w:ins w:id="2315" w:author="Steve Francis" w:date="2019-04-24T15:05:00Z"/>
              </w:rPr>
            </w:pPr>
            <w:ins w:id="2316" w:author="Steve Francis" w:date="2019-04-24T15:05:00Z">
              <w:r>
                <w:tab/>
              </w:r>
            </w:ins>
            <w:ins w:id="2317" w:author="Steve Francis" w:date="2019-05-07T12:41:00Z">
              <w:r w:rsidR="00BE5C7E">
                <w:t xml:space="preserve">Secondary </w:t>
              </w:r>
            </w:ins>
            <w:ins w:id="2318" w:author="Steve Francis" w:date="2019-04-24T15:05:00Z">
              <w:r>
                <w:t>BM Unit Id</w:t>
              </w:r>
            </w:ins>
          </w:p>
          <w:p w:rsidR="00F1551B" w:rsidRDefault="00F1551B">
            <w:pPr>
              <w:pStyle w:val="reporttable"/>
              <w:keepNext w:val="0"/>
              <w:keepLines w:val="0"/>
              <w:rPr>
                <w:ins w:id="2319" w:author="Steve Francis" w:date="2019-04-24T15:05:00Z"/>
              </w:rPr>
            </w:pPr>
            <w:ins w:id="2320" w:author="Steve Francis" w:date="2019-04-24T15:05:00Z">
              <w:r>
                <w:tab/>
                <w:t>Settlement Period</w:t>
              </w:r>
            </w:ins>
          </w:p>
          <w:p w:rsidR="00F1551B" w:rsidRDefault="00F1551B">
            <w:pPr>
              <w:pStyle w:val="reporttable"/>
              <w:keepNext w:val="0"/>
              <w:keepLines w:val="0"/>
              <w:rPr>
                <w:ins w:id="2321" w:author="Steve Francis" w:date="2019-04-24T15:03:00Z"/>
              </w:rPr>
            </w:pPr>
            <w:ins w:id="2322" w:author="Steve Francis" w:date="2019-04-24T15:05:00Z">
              <w:r>
                <w:tab/>
                <w:t>Secondary BM Unit Demand Volume</w:t>
              </w:r>
            </w:ins>
          </w:p>
        </w:tc>
      </w:tr>
      <w:tr w:rsidR="00F1551B" w:rsidTr="00F1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323" w:author="Steve Francis" w:date="2019-04-24T15:03:00Z"/>
        </w:trPr>
        <w:tc>
          <w:tcPr>
            <w:tcW w:w="8222" w:type="dxa"/>
            <w:gridSpan w:val="5"/>
            <w:tcBorders>
              <w:top w:val="nil"/>
              <w:left w:val="single" w:sz="12" w:space="0" w:color="000000"/>
              <w:bottom w:val="single" w:sz="12" w:space="0" w:color="000000"/>
              <w:right w:val="single" w:sz="12" w:space="0" w:color="000000"/>
            </w:tcBorders>
          </w:tcPr>
          <w:p w:rsidR="00F1551B" w:rsidRDefault="00F1551B" w:rsidP="00F1551B">
            <w:pPr>
              <w:pStyle w:val="reporttable"/>
              <w:keepNext w:val="0"/>
              <w:keepLines w:val="0"/>
              <w:rPr>
                <w:ins w:id="2324" w:author="Steve Francis" w:date="2019-04-24T15:03:00Z"/>
              </w:rPr>
            </w:pPr>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25" w:author="Steve Francis" w:date="2019-04-24T15:03:00Z"/>
        </w:trPr>
        <w:tc>
          <w:tcPr>
            <w:tcW w:w="8222" w:type="dxa"/>
            <w:gridSpan w:val="5"/>
          </w:tcPr>
          <w:p w:rsidR="00F1551B" w:rsidRDefault="00F1551B" w:rsidP="00F1551B">
            <w:pPr>
              <w:pStyle w:val="reporttable"/>
              <w:keepNext w:val="0"/>
              <w:keepLines w:val="0"/>
              <w:rPr>
                <w:ins w:id="2326" w:author="Steve Francis" w:date="2019-04-24T15:03:00Z"/>
                <w:b/>
              </w:rPr>
            </w:pPr>
            <w:ins w:id="2327" w:author="Steve Francis" w:date="2019-04-24T15:03:00Z">
              <w:r>
                <w:rPr>
                  <w:rFonts w:ascii="Times New Roman Bold" w:hAnsi="Times New Roman Bold"/>
                  <w:b/>
                </w:rPr>
                <w:t>Physical Interface Details:</w:t>
              </w:r>
            </w:ins>
          </w:p>
          <w:p w:rsidR="00F1551B" w:rsidRDefault="00F1551B" w:rsidP="00F1551B">
            <w:pPr>
              <w:pStyle w:val="reporttable"/>
              <w:keepNext w:val="0"/>
              <w:keepLines w:val="0"/>
              <w:rPr>
                <w:ins w:id="2328" w:author="Steve Francis" w:date="2019-04-24T15:03:00Z"/>
              </w:rPr>
            </w:pPr>
            <w:ins w:id="2329" w:author="Steve Francis" w:date="2019-04-24T15:03:00Z">
              <w:r>
                <w:t>See the physical flow for details, in the Stage 2 tab of the IDD Part 2 spreadsheet.</w:t>
              </w:r>
            </w:ins>
          </w:p>
          <w:p w:rsidR="00F1551B" w:rsidRDefault="00F1551B" w:rsidP="00F1551B">
            <w:pPr>
              <w:pStyle w:val="reporttable"/>
              <w:keepNext w:val="0"/>
              <w:keepLines w:val="0"/>
              <w:rPr>
                <w:ins w:id="2330" w:author="Steve Francis" w:date="2019-04-24T15:03:00Z"/>
              </w:rPr>
            </w:pPr>
          </w:p>
          <w:p w:rsidR="00F1551B" w:rsidRDefault="00F1551B" w:rsidP="00F1551B">
            <w:pPr>
              <w:pStyle w:val="reporttable"/>
              <w:keepNext w:val="0"/>
              <w:keepLines w:val="0"/>
              <w:rPr>
                <w:ins w:id="2331" w:author="Steve Francis" w:date="2019-04-24T15:03:00Z"/>
              </w:rPr>
            </w:pPr>
            <w:ins w:id="2332" w:author="Steve Francis" w:date="2019-04-24T15:03:00Z">
              <w:r>
                <w:t>ZHD Header information:</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33" w:author="Steve Francis" w:date="2019-04-24T15:03:00Z"/>
        </w:trPr>
        <w:tc>
          <w:tcPr>
            <w:tcW w:w="4111" w:type="dxa"/>
            <w:gridSpan w:val="3"/>
          </w:tcPr>
          <w:p w:rsidR="00F1551B" w:rsidRDefault="00F1551B" w:rsidP="00F1551B">
            <w:pPr>
              <w:pStyle w:val="reporttable"/>
              <w:keepNext w:val="0"/>
              <w:keepLines w:val="0"/>
              <w:rPr>
                <w:ins w:id="2334" w:author="Steve Francis" w:date="2019-04-24T15:03:00Z"/>
                <w:b/>
              </w:rPr>
            </w:pPr>
            <w:ins w:id="2335" w:author="Steve Francis" w:date="2019-04-24T15:03:00Z">
              <w:r>
                <w:rPr>
                  <w:color w:val="000000"/>
                </w:rPr>
                <w:t>File Identifier</w:t>
              </w:r>
            </w:ins>
          </w:p>
        </w:tc>
        <w:tc>
          <w:tcPr>
            <w:tcW w:w="4111" w:type="dxa"/>
            <w:gridSpan w:val="2"/>
          </w:tcPr>
          <w:p w:rsidR="00F1551B" w:rsidRDefault="00F1551B" w:rsidP="00F1551B">
            <w:pPr>
              <w:pStyle w:val="reporttable"/>
              <w:keepNext w:val="0"/>
              <w:keepLines w:val="0"/>
              <w:rPr>
                <w:ins w:id="2336" w:author="Steve Francis" w:date="2019-04-24T15:03:00Z"/>
                <w:b/>
              </w:rPr>
            </w:pPr>
            <w:ins w:id="2337" w:author="Steve Francis" w:date="2019-04-24T15:03:00Z">
              <w:r>
                <w:rPr>
                  <w:color w:val="000000"/>
                </w:rPr>
                <w:t>same as unique Id part of file name</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38" w:author="Steve Francis" w:date="2019-04-24T15:03:00Z"/>
        </w:trPr>
        <w:tc>
          <w:tcPr>
            <w:tcW w:w="4111" w:type="dxa"/>
            <w:gridSpan w:val="3"/>
          </w:tcPr>
          <w:p w:rsidR="00F1551B" w:rsidRDefault="00F1551B" w:rsidP="00F1551B">
            <w:pPr>
              <w:pStyle w:val="reporttable"/>
              <w:keepNext w:val="0"/>
              <w:keepLines w:val="0"/>
              <w:rPr>
                <w:ins w:id="2339" w:author="Steve Francis" w:date="2019-04-24T15:03:00Z"/>
                <w:b/>
              </w:rPr>
            </w:pPr>
            <w:ins w:id="2340" w:author="Steve Francis" w:date="2019-04-24T15:03:00Z">
              <w:r>
                <w:rPr>
                  <w:color w:val="000000"/>
                </w:rPr>
                <w:t>File Type</w:t>
              </w:r>
            </w:ins>
          </w:p>
        </w:tc>
        <w:tc>
          <w:tcPr>
            <w:tcW w:w="4111" w:type="dxa"/>
            <w:gridSpan w:val="2"/>
          </w:tcPr>
          <w:p w:rsidR="00F1551B" w:rsidRDefault="00F1551B">
            <w:pPr>
              <w:pStyle w:val="reporttable"/>
              <w:keepNext w:val="0"/>
              <w:keepLines w:val="0"/>
              <w:rPr>
                <w:ins w:id="2341" w:author="Steve Francis" w:date="2019-04-24T15:03:00Z"/>
                <w:b/>
              </w:rPr>
            </w:pPr>
            <w:ins w:id="2342" w:author="Steve Francis" w:date="2019-04-24T15:03:00Z">
              <w:r>
                <w:rPr>
                  <w:color w:val="000000"/>
                </w:rPr>
                <w:t>='P</w:t>
              </w:r>
            </w:ins>
            <w:ins w:id="2343" w:author="Steve Francis" w:date="2019-04-26T09:39:00Z">
              <w:r w:rsidR="00200BCC">
                <w:rPr>
                  <w:color w:val="000000"/>
                </w:rPr>
                <w:t>0</w:t>
              </w:r>
            </w:ins>
            <w:ins w:id="2344" w:author="Steve Francis" w:date="2019-04-24T15:06:00Z">
              <w:r>
                <w:rPr>
                  <w:color w:val="000000"/>
                </w:rPr>
                <w:t>2</w:t>
              </w:r>
            </w:ins>
            <w:ins w:id="2345" w:author="Steve Francis" w:date="2019-04-24T15:07:00Z">
              <w:r w:rsidR="004B49D7">
                <w:rPr>
                  <w:color w:val="000000"/>
                </w:rPr>
                <w:t>89</w:t>
              </w:r>
            </w:ins>
            <w:ins w:id="2346" w:author="Steve Francis" w:date="2019-04-24T15:23:00Z">
              <w:r w:rsidR="00A11124">
                <w:rPr>
                  <w:color w:val="000000"/>
                </w:rPr>
                <w:t>’</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47" w:author="Steve Francis" w:date="2019-04-24T15:03:00Z"/>
        </w:trPr>
        <w:tc>
          <w:tcPr>
            <w:tcW w:w="4111" w:type="dxa"/>
            <w:gridSpan w:val="3"/>
          </w:tcPr>
          <w:p w:rsidR="00F1551B" w:rsidRDefault="00F1551B" w:rsidP="00F1551B">
            <w:pPr>
              <w:pStyle w:val="reporttable"/>
              <w:keepNext w:val="0"/>
              <w:keepLines w:val="0"/>
              <w:rPr>
                <w:ins w:id="2348" w:author="Steve Francis" w:date="2019-04-24T15:03:00Z"/>
                <w:b/>
              </w:rPr>
            </w:pPr>
            <w:ins w:id="2349" w:author="Steve Francis" w:date="2019-04-24T15:03:00Z">
              <w:r>
                <w:rPr>
                  <w:color w:val="000000"/>
                </w:rPr>
                <w:t>From Stage2 Role Code</w:t>
              </w:r>
            </w:ins>
          </w:p>
        </w:tc>
        <w:tc>
          <w:tcPr>
            <w:tcW w:w="4111" w:type="dxa"/>
            <w:gridSpan w:val="2"/>
          </w:tcPr>
          <w:p w:rsidR="00F1551B" w:rsidRDefault="00F1551B" w:rsidP="00F1551B">
            <w:pPr>
              <w:pStyle w:val="reporttable"/>
              <w:keepNext w:val="0"/>
              <w:keepLines w:val="0"/>
              <w:rPr>
                <w:ins w:id="2350" w:author="Steve Francis" w:date="2019-04-24T15:03:00Z"/>
                <w:b/>
              </w:rPr>
            </w:pPr>
            <w:ins w:id="2351" w:author="Steve Francis" w:date="2019-04-24T15:03:00Z">
              <w:r>
                <w:rPr>
                  <w:color w:val="000000"/>
                </w:rPr>
                <w:t>=’G’</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52" w:author="Steve Francis" w:date="2019-04-24T15:03:00Z"/>
        </w:trPr>
        <w:tc>
          <w:tcPr>
            <w:tcW w:w="4111" w:type="dxa"/>
            <w:gridSpan w:val="3"/>
          </w:tcPr>
          <w:p w:rsidR="00F1551B" w:rsidRDefault="00F1551B" w:rsidP="00F1551B">
            <w:pPr>
              <w:pStyle w:val="reporttable"/>
              <w:keepNext w:val="0"/>
              <w:keepLines w:val="0"/>
              <w:rPr>
                <w:ins w:id="2353" w:author="Steve Francis" w:date="2019-04-24T15:03:00Z"/>
                <w:b/>
              </w:rPr>
            </w:pPr>
            <w:ins w:id="2354" w:author="Steve Francis" w:date="2019-04-24T15:03:00Z">
              <w:r>
                <w:rPr>
                  <w:color w:val="000000"/>
                </w:rPr>
                <w:t>From Stage2 Participant Id</w:t>
              </w:r>
            </w:ins>
          </w:p>
        </w:tc>
        <w:tc>
          <w:tcPr>
            <w:tcW w:w="4111" w:type="dxa"/>
            <w:gridSpan w:val="2"/>
          </w:tcPr>
          <w:p w:rsidR="00F1551B" w:rsidRDefault="00F1551B" w:rsidP="00F1551B">
            <w:pPr>
              <w:pStyle w:val="reporttable"/>
              <w:keepNext w:val="0"/>
              <w:keepLines w:val="0"/>
              <w:rPr>
                <w:ins w:id="2355" w:author="Steve Francis" w:date="2019-04-24T15:03:00Z"/>
                <w:b/>
              </w:rPr>
            </w:pPr>
            <w:ins w:id="2356" w:author="Steve Francis" w:date="2019-04-24T15:03:00Z">
              <w:r>
                <w:rPr>
                  <w:color w:val="000000"/>
                </w:rPr>
                <w:t>='CAPG''</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57" w:author="Steve Francis" w:date="2019-04-24T15:03:00Z"/>
        </w:trPr>
        <w:tc>
          <w:tcPr>
            <w:tcW w:w="4111" w:type="dxa"/>
            <w:gridSpan w:val="3"/>
          </w:tcPr>
          <w:p w:rsidR="00F1551B" w:rsidRDefault="00F1551B" w:rsidP="00F1551B">
            <w:pPr>
              <w:pStyle w:val="reporttable"/>
              <w:keepNext w:val="0"/>
              <w:keepLines w:val="0"/>
              <w:rPr>
                <w:ins w:id="2358" w:author="Steve Francis" w:date="2019-04-24T15:03:00Z"/>
                <w:b/>
              </w:rPr>
            </w:pPr>
            <w:ins w:id="2359" w:author="Steve Francis" w:date="2019-04-24T15:03:00Z">
              <w:r>
                <w:rPr>
                  <w:color w:val="000000"/>
                </w:rPr>
                <w:t>To Stage2 Role Code</w:t>
              </w:r>
            </w:ins>
          </w:p>
        </w:tc>
        <w:tc>
          <w:tcPr>
            <w:tcW w:w="4111" w:type="dxa"/>
            <w:gridSpan w:val="2"/>
          </w:tcPr>
          <w:p w:rsidR="00F1551B" w:rsidRDefault="005554AA" w:rsidP="00F1551B">
            <w:pPr>
              <w:pStyle w:val="reporttable"/>
              <w:keepNext w:val="0"/>
              <w:keepLines w:val="0"/>
              <w:rPr>
                <w:ins w:id="2360" w:author="Steve Francis" w:date="2019-04-24T15:03:00Z"/>
                <w:b/>
              </w:rPr>
            </w:pPr>
            <w:ins w:id="2361" w:author="Steve Francis" w:date="2019-04-24T15:03:00Z">
              <w:r>
                <w:rPr>
                  <w:color w:val="000000"/>
                </w:rPr>
                <w:t>='</w:t>
              </w:r>
            </w:ins>
            <w:ins w:id="2362" w:author="Steve Francis" w:date="2019-04-26T15:26:00Z">
              <w:r>
                <w:rPr>
                  <w:color w:val="000000"/>
                </w:rPr>
                <w:t>F</w:t>
              </w:r>
            </w:ins>
            <w:ins w:id="2363" w:author="Steve Francis" w:date="2019-04-24T15:03:00Z">
              <w:r w:rsidR="00F1551B">
                <w:rPr>
                  <w:color w:val="000000"/>
                </w:rPr>
                <w:t>'</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64" w:author="Steve Francis" w:date="2019-04-24T15:03:00Z"/>
        </w:trPr>
        <w:tc>
          <w:tcPr>
            <w:tcW w:w="4111" w:type="dxa"/>
            <w:gridSpan w:val="3"/>
          </w:tcPr>
          <w:p w:rsidR="00F1551B" w:rsidRDefault="00F1551B" w:rsidP="00F1551B">
            <w:pPr>
              <w:pStyle w:val="reporttable"/>
              <w:keepNext w:val="0"/>
              <w:keepLines w:val="0"/>
              <w:rPr>
                <w:ins w:id="2365" w:author="Steve Francis" w:date="2019-04-24T15:03:00Z"/>
                <w:b/>
              </w:rPr>
            </w:pPr>
            <w:ins w:id="2366" w:author="Steve Francis" w:date="2019-04-24T15:03:00Z">
              <w:r>
                <w:rPr>
                  <w:color w:val="000000"/>
                </w:rPr>
                <w:t>To Stage2 Participant Id</w:t>
              </w:r>
            </w:ins>
          </w:p>
        </w:tc>
        <w:tc>
          <w:tcPr>
            <w:tcW w:w="4111" w:type="dxa"/>
            <w:gridSpan w:val="2"/>
          </w:tcPr>
          <w:p w:rsidR="00F1551B" w:rsidRDefault="00F1551B">
            <w:pPr>
              <w:pStyle w:val="reporttable"/>
              <w:keepNext w:val="0"/>
              <w:keepLines w:val="0"/>
              <w:rPr>
                <w:ins w:id="2367" w:author="Steve Francis" w:date="2019-04-24T15:03:00Z"/>
                <w:b/>
              </w:rPr>
            </w:pPr>
            <w:ins w:id="2368" w:author="Steve Francis" w:date="2019-04-24T15:03:00Z">
              <w:r>
                <w:rPr>
                  <w:color w:val="000000"/>
                </w:rPr>
                <w:t xml:space="preserve">= Id allocated to </w:t>
              </w:r>
            </w:ins>
            <w:ins w:id="2369" w:author="Steve Francis" w:date="2019-04-24T15:06:00Z">
              <w:r>
                <w:rPr>
                  <w:color w:val="000000"/>
                </w:rPr>
                <w:t>SAA</w:t>
              </w:r>
            </w:ins>
            <w:ins w:id="2370" w:author="Steve Francis" w:date="2019-04-24T15:03:00Z">
              <w:r>
                <w:rPr>
                  <w:color w:val="000000"/>
                </w:rPr>
                <w:t xml:space="preserve"> by Stage 2</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71" w:author="Steve Francis" w:date="2019-04-24T15:03:00Z"/>
        </w:trPr>
        <w:tc>
          <w:tcPr>
            <w:tcW w:w="4111" w:type="dxa"/>
            <w:gridSpan w:val="3"/>
          </w:tcPr>
          <w:p w:rsidR="00F1551B" w:rsidRDefault="00F1551B" w:rsidP="00F1551B">
            <w:pPr>
              <w:pStyle w:val="reporttable"/>
              <w:keepNext w:val="0"/>
              <w:keepLines w:val="0"/>
              <w:rPr>
                <w:ins w:id="2372" w:author="Steve Francis" w:date="2019-04-24T15:03:00Z"/>
                <w:b/>
              </w:rPr>
            </w:pPr>
            <w:ins w:id="2373" w:author="Steve Francis" w:date="2019-04-24T15:03:00Z">
              <w:r>
                <w:rPr>
                  <w:color w:val="000000"/>
                </w:rPr>
                <w:t>Creation Time</w:t>
              </w:r>
            </w:ins>
          </w:p>
        </w:tc>
        <w:tc>
          <w:tcPr>
            <w:tcW w:w="4111" w:type="dxa"/>
            <w:gridSpan w:val="2"/>
          </w:tcPr>
          <w:p w:rsidR="00F1551B" w:rsidRDefault="00F1551B" w:rsidP="00F1551B">
            <w:pPr>
              <w:pStyle w:val="reporttable"/>
              <w:keepNext w:val="0"/>
              <w:keepLines w:val="0"/>
              <w:rPr>
                <w:ins w:id="2374" w:author="Steve Francis" w:date="2019-04-24T15:03:00Z"/>
                <w:b/>
              </w:rPr>
            </w:pPr>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75" w:author="Steve Francis" w:date="2019-04-24T15:03:00Z"/>
        </w:trPr>
        <w:tc>
          <w:tcPr>
            <w:tcW w:w="4111" w:type="dxa"/>
            <w:gridSpan w:val="3"/>
          </w:tcPr>
          <w:p w:rsidR="00F1551B" w:rsidRDefault="00F1551B" w:rsidP="00F1551B">
            <w:pPr>
              <w:pStyle w:val="reporttable"/>
              <w:keepNext w:val="0"/>
              <w:keepLines w:val="0"/>
              <w:rPr>
                <w:ins w:id="2376" w:author="Steve Francis" w:date="2019-04-24T15:03:00Z"/>
                <w:b/>
              </w:rPr>
            </w:pPr>
            <w:ins w:id="2377" w:author="Steve Francis" w:date="2019-04-24T15:03:00Z">
              <w:r>
                <w:rPr>
                  <w:color w:val="000000"/>
                </w:rPr>
                <w:t>Sending Application Id</w:t>
              </w:r>
            </w:ins>
          </w:p>
        </w:tc>
        <w:tc>
          <w:tcPr>
            <w:tcW w:w="4111" w:type="dxa"/>
            <w:gridSpan w:val="2"/>
          </w:tcPr>
          <w:p w:rsidR="00F1551B" w:rsidRDefault="00F1551B" w:rsidP="00F1551B">
            <w:pPr>
              <w:pStyle w:val="reporttable"/>
              <w:keepNext w:val="0"/>
              <w:keepLines w:val="0"/>
              <w:rPr>
                <w:ins w:id="2378" w:author="Steve Francis" w:date="2019-04-24T15:03:00Z"/>
                <w:b/>
              </w:rPr>
            </w:pPr>
            <w:ins w:id="2379" w:author="Steve Francis" w:date="2019-04-24T15:03:00Z">
              <w:r>
                <w:rPr>
                  <w:color w:val="000000"/>
                </w:rPr>
                <w:t>=NULL</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80" w:author="Steve Francis" w:date="2019-04-24T15:03:00Z"/>
        </w:trPr>
        <w:tc>
          <w:tcPr>
            <w:tcW w:w="4111" w:type="dxa"/>
            <w:gridSpan w:val="3"/>
          </w:tcPr>
          <w:p w:rsidR="00F1551B" w:rsidRDefault="00F1551B" w:rsidP="00F1551B">
            <w:pPr>
              <w:pStyle w:val="reporttable"/>
              <w:keepNext w:val="0"/>
              <w:keepLines w:val="0"/>
              <w:rPr>
                <w:ins w:id="2381" w:author="Steve Francis" w:date="2019-04-24T15:03:00Z"/>
                <w:b/>
              </w:rPr>
            </w:pPr>
            <w:ins w:id="2382" w:author="Steve Francis" w:date="2019-04-24T15:03:00Z">
              <w:r>
                <w:rPr>
                  <w:color w:val="000000"/>
                </w:rPr>
                <w:t>Receiving Application Id</w:t>
              </w:r>
            </w:ins>
          </w:p>
        </w:tc>
        <w:tc>
          <w:tcPr>
            <w:tcW w:w="4111" w:type="dxa"/>
            <w:gridSpan w:val="2"/>
          </w:tcPr>
          <w:p w:rsidR="00F1551B" w:rsidRDefault="00F1551B" w:rsidP="00F1551B">
            <w:pPr>
              <w:pStyle w:val="reporttable"/>
              <w:keepNext w:val="0"/>
              <w:keepLines w:val="0"/>
              <w:rPr>
                <w:ins w:id="2383" w:author="Steve Francis" w:date="2019-04-24T15:03:00Z"/>
                <w:b/>
              </w:rPr>
            </w:pPr>
            <w:ins w:id="2384" w:author="Steve Francis" w:date="2019-04-24T15:03:00Z">
              <w:r>
                <w:rPr>
                  <w:color w:val="000000"/>
                </w:rPr>
                <w:t>=NULL</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85" w:author="Steve Francis" w:date="2019-04-24T15:03:00Z"/>
        </w:trPr>
        <w:tc>
          <w:tcPr>
            <w:tcW w:w="4111" w:type="dxa"/>
            <w:gridSpan w:val="3"/>
          </w:tcPr>
          <w:p w:rsidR="00F1551B" w:rsidRDefault="00F1551B" w:rsidP="00F1551B">
            <w:pPr>
              <w:pStyle w:val="reporttable"/>
              <w:keepNext w:val="0"/>
              <w:keepLines w:val="0"/>
              <w:rPr>
                <w:ins w:id="2386" w:author="Steve Francis" w:date="2019-04-24T15:03:00Z"/>
                <w:b/>
              </w:rPr>
            </w:pPr>
            <w:ins w:id="2387" w:author="Steve Francis" w:date="2019-04-24T15:03:00Z">
              <w:r>
                <w:rPr>
                  <w:color w:val="000000"/>
                </w:rPr>
                <w:t>Broadcast</w:t>
              </w:r>
            </w:ins>
          </w:p>
        </w:tc>
        <w:tc>
          <w:tcPr>
            <w:tcW w:w="4111" w:type="dxa"/>
            <w:gridSpan w:val="2"/>
          </w:tcPr>
          <w:p w:rsidR="00F1551B" w:rsidRDefault="00F1551B" w:rsidP="00F1551B">
            <w:pPr>
              <w:pStyle w:val="reporttable"/>
              <w:keepNext w:val="0"/>
              <w:keepLines w:val="0"/>
              <w:rPr>
                <w:ins w:id="2388" w:author="Steve Francis" w:date="2019-04-24T15:03:00Z"/>
                <w:b/>
              </w:rPr>
            </w:pPr>
            <w:ins w:id="2389" w:author="Steve Francis" w:date="2019-04-24T15:03:00Z">
              <w:r>
                <w:rPr>
                  <w:color w:val="000000"/>
                </w:rPr>
                <w:t>=NULL</w:t>
              </w:r>
            </w:ins>
          </w:p>
        </w:tc>
      </w:tr>
      <w:tr w:rsidR="00F1551B" w:rsidTr="00F155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390" w:author="Steve Francis" w:date="2019-04-24T15:03:00Z"/>
        </w:trPr>
        <w:tc>
          <w:tcPr>
            <w:tcW w:w="4111" w:type="dxa"/>
            <w:gridSpan w:val="3"/>
            <w:tcBorders>
              <w:bottom w:val="single" w:sz="12" w:space="0" w:color="000000"/>
            </w:tcBorders>
          </w:tcPr>
          <w:p w:rsidR="00F1551B" w:rsidRDefault="00F1551B" w:rsidP="00F1551B">
            <w:pPr>
              <w:pStyle w:val="reporttable"/>
              <w:keepNext w:val="0"/>
              <w:keepLines w:val="0"/>
              <w:rPr>
                <w:ins w:id="2391" w:author="Steve Francis" w:date="2019-04-24T15:03:00Z"/>
                <w:b/>
              </w:rPr>
            </w:pPr>
            <w:ins w:id="2392" w:author="Steve Francis" w:date="2019-04-24T15:03:00Z">
              <w:r>
                <w:rPr>
                  <w:color w:val="000000"/>
                </w:rPr>
                <w:t>Test Data Flag</w:t>
              </w:r>
            </w:ins>
          </w:p>
        </w:tc>
        <w:tc>
          <w:tcPr>
            <w:tcW w:w="4111" w:type="dxa"/>
            <w:gridSpan w:val="2"/>
            <w:tcBorders>
              <w:bottom w:val="single" w:sz="12" w:space="0" w:color="000000"/>
            </w:tcBorders>
          </w:tcPr>
          <w:p w:rsidR="00F1551B" w:rsidRDefault="00F1551B" w:rsidP="00F1551B">
            <w:pPr>
              <w:pStyle w:val="reporttable"/>
              <w:keepNext w:val="0"/>
              <w:keepLines w:val="0"/>
              <w:rPr>
                <w:ins w:id="2393" w:author="Steve Francis" w:date="2019-04-24T15:03:00Z"/>
                <w:b/>
              </w:rPr>
            </w:pPr>
            <w:ins w:id="2394" w:author="Steve Francis" w:date="2019-04-24T15:03:00Z">
              <w:r>
                <w:rPr>
                  <w:color w:val="000000"/>
                </w:rPr>
                <w:t>indicates whether this is live data or test data</w:t>
              </w:r>
            </w:ins>
          </w:p>
        </w:tc>
      </w:tr>
    </w:tbl>
    <w:p w:rsidR="00F1551B" w:rsidRDefault="00F1551B" w:rsidP="00F1551B">
      <w:pPr>
        <w:pStyle w:val="reporttable"/>
        <w:keepNext w:val="0"/>
        <w:keepLines w:val="0"/>
        <w:rPr>
          <w:ins w:id="2395" w:author="Steve Francis" w:date="2019-04-24T15:03:00Z"/>
          <w:color w:val="000000"/>
        </w:rPr>
      </w:pPr>
    </w:p>
    <w:p w:rsidR="00B63508" w:rsidRDefault="00B63508" w:rsidP="00B63508">
      <w:pPr>
        <w:pStyle w:val="Heading2"/>
        <w:keepNext w:val="0"/>
        <w:keepLines w:val="0"/>
        <w:pageBreakBefore/>
        <w:rPr>
          <w:ins w:id="2396" w:author="Steve Francis" w:date="2019-04-24T15:17:00Z"/>
        </w:rPr>
      </w:pPr>
      <w:ins w:id="2397" w:author="Steve Francis" w:date="2019-04-24T15:17:00Z">
        <w:r>
          <w:t>SAA-I051: (input) Secondary BM Unit Supplier Delivered Volumes</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B63508" w:rsidTr="00BB6E8E">
        <w:trPr>
          <w:ins w:id="2398" w:author="Steve Francis" w:date="2019-04-24T15:17:00Z"/>
        </w:trPr>
        <w:tc>
          <w:tcPr>
            <w:tcW w:w="1985" w:type="dxa"/>
            <w:tcBorders>
              <w:top w:val="single" w:sz="12" w:space="0" w:color="auto"/>
            </w:tcBorders>
          </w:tcPr>
          <w:p w:rsidR="00B63508" w:rsidRDefault="00B63508" w:rsidP="00BB6E8E">
            <w:pPr>
              <w:pStyle w:val="reporttable"/>
              <w:keepNext w:val="0"/>
              <w:keepLines w:val="0"/>
              <w:rPr>
                <w:ins w:id="2399" w:author="Steve Francis" w:date="2019-04-24T15:17:00Z"/>
              </w:rPr>
            </w:pPr>
            <w:ins w:id="2400" w:author="Steve Francis" w:date="2019-04-24T15:17:00Z">
              <w:r>
                <w:rPr>
                  <w:rFonts w:ascii="Times New Roman Bold" w:hAnsi="Times New Roman Bold"/>
                  <w:b/>
                </w:rPr>
                <w:t>Interface ID:</w:t>
              </w:r>
            </w:ins>
          </w:p>
          <w:p w:rsidR="00B63508" w:rsidRDefault="00B63508" w:rsidP="00BB6E8E">
            <w:pPr>
              <w:pStyle w:val="reporttable"/>
              <w:keepNext w:val="0"/>
              <w:keepLines w:val="0"/>
              <w:rPr>
                <w:ins w:id="2401" w:author="Steve Francis" w:date="2019-04-24T15:17:00Z"/>
              </w:rPr>
            </w:pPr>
            <w:ins w:id="2402" w:author="Steve Francis" w:date="2019-04-24T15:17:00Z">
              <w:r>
                <w:t>SAA-I051</w:t>
              </w:r>
            </w:ins>
          </w:p>
        </w:tc>
        <w:tc>
          <w:tcPr>
            <w:tcW w:w="1417" w:type="dxa"/>
            <w:tcBorders>
              <w:top w:val="single" w:sz="12" w:space="0" w:color="auto"/>
            </w:tcBorders>
          </w:tcPr>
          <w:p w:rsidR="00B63508" w:rsidRDefault="003A52CF" w:rsidP="00BB6E8E">
            <w:pPr>
              <w:pStyle w:val="reporttable"/>
              <w:keepNext w:val="0"/>
              <w:keepLines w:val="0"/>
              <w:rPr>
                <w:ins w:id="2403" w:author="Steve Francis" w:date="2019-04-24T15:17:00Z"/>
              </w:rPr>
            </w:pPr>
            <w:ins w:id="2404" w:author="Steve Francis" w:date="2019-05-07T12:43:00Z">
              <w:r>
                <w:rPr>
                  <w:rFonts w:ascii="Times New Roman Bold" w:hAnsi="Times New Roman Bold"/>
                  <w:b/>
                </w:rPr>
                <w:t>User</w:t>
              </w:r>
            </w:ins>
            <w:ins w:id="2405" w:author="Steve Francis" w:date="2019-04-24T15:17:00Z">
              <w:r w:rsidR="00B63508">
                <w:rPr>
                  <w:rFonts w:ascii="Times New Roman Bold" w:hAnsi="Times New Roman Bold"/>
                  <w:b/>
                </w:rPr>
                <w:t>:</w:t>
              </w:r>
            </w:ins>
          </w:p>
          <w:p w:rsidR="00B63508" w:rsidRDefault="003A52CF" w:rsidP="00BB6E8E">
            <w:pPr>
              <w:pStyle w:val="reporttable"/>
              <w:keepNext w:val="0"/>
              <w:keepLines w:val="0"/>
              <w:rPr>
                <w:ins w:id="2406" w:author="Steve Francis" w:date="2019-04-24T15:17:00Z"/>
              </w:rPr>
            </w:pPr>
            <w:ins w:id="2407" w:author="Steve Francis" w:date="2019-04-24T15:17:00Z">
              <w:r>
                <w:t>SAA</w:t>
              </w:r>
            </w:ins>
          </w:p>
        </w:tc>
        <w:tc>
          <w:tcPr>
            <w:tcW w:w="1938" w:type="dxa"/>
            <w:gridSpan w:val="2"/>
            <w:tcBorders>
              <w:top w:val="single" w:sz="12" w:space="0" w:color="auto"/>
            </w:tcBorders>
          </w:tcPr>
          <w:p w:rsidR="00B63508" w:rsidRDefault="00B63508" w:rsidP="00BB6E8E">
            <w:pPr>
              <w:pStyle w:val="reporttable"/>
              <w:keepNext w:val="0"/>
              <w:keepLines w:val="0"/>
              <w:rPr>
                <w:ins w:id="2408" w:author="Steve Francis" w:date="2019-04-24T15:17:00Z"/>
              </w:rPr>
            </w:pPr>
            <w:ins w:id="2409" w:author="Steve Francis" w:date="2019-04-24T15:17:00Z">
              <w:r>
                <w:rPr>
                  <w:rFonts w:ascii="Times New Roman Bold" w:hAnsi="Times New Roman Bold"/>
                  <w:b/>
                </w:rPr>
                <w:t>Title:</w:t>
              </w:r>
            </w:ins>
          </w:p>
          <w:p w:rsidR="00B63508" w:rsidRDefault="00B63508">
            <w:pPr>
              <w:pStyle w:val="reporttable"/>
              <w:keepNext w:val="0"/>
              <w:keepLines w:val="0"/>
              <w:rPr>
                <w:ins w:id="2410" w:author="Steve Francis" w:date="2019-04-24T15:17:00Z"/>
              </w:rPr>
            </w:pPr>
            <w:ins w:id="2411" w:author="Steve Francis" w:date="2019-04-24T15:17:00Z">
              <w:r>
                <w:t>Secondary BM Unit Supplier Delivered Volumes</w:t>
              </w:r>
            </w:ins>
          </w:p>
        </w:tc>
        <w:tc>
          <w:tcPr>
            <w:tcW w:w="2882" w:type="dxa"/>
            <w:tcBorders>
              <w:top w:val="single" w:sz="12" w:space="0" w:color="auto"/>
            </w:tcBorders>
          </w:tcPr>
          <w:p w:rsidR="00B63508" w:rsidRDefault="00B63508" w:rsidP="00BB6E8E">
            <w:pPr>
              <w:pStyle w:val="reporttable"/>
              <w:keepNext w:val="0"/>
              <w:keepLines w:val="0"/>
              <w:rPr>
                <w:ins w:id="2412" w:author="Steve Francis" w:date="2019-04-24T15:17:00Z"/>
              </w:rPr>
            </w:pPr>
            <w:ins w:id="2413" w:author="Steve Francis" w:date="2019-04-24T15:17:00Z">
              <w:r>
                <w:rPr>
                  <w:rFonts w:ascii="Times New Roman Bold" w:hAnsi="Times New Roman Bold"/>
                  <w:b/>
                </w:rPr>
                <w:t>BSC Reference:</w:t>
              </w:r>
            </w:ins>
          </w:p>
          <w:p w:rsidR="00B63508" w:rsidRDefault="00B63508" w:rsidP="00BB6E8E">
            <w:pPr>
              <w:pStyle w:val="reporttable"/>
              <w:keepNext w:val="0"/>
              <w:keepLines w:val="0"/>
              <w:rPr>
                <w:ins w:id="2414" w:author="Steve Francis" w:date="2019-04-24T15:17:00Z"/>
              </w:rPr>
            </w:pPr>
            <w:ins w:id="2415" w:author="Steve Francis" w:date="2019-04-24T15:17:00Z">
              <w:r>
                <w:rPr>
                  <w:color w:val="000000"/>
                </w:rPr>
                <w:t>P344</w:t>
              </w:r>
            </w:ins>
          </w:p>
        </w:tc>
      </w:tr>
      <w:tr w:rsidR="00B63508" w:rsidTr="00BB6E8E">
        <w:trPr>
          <w:ins w:id="2416" w:author="Steve Francis" w:date="2019-04-24T15:17:00Z"/>
        </w:trPr>
        <w:tc>
          <w:tcPr>
            <w:tcW w:w="1985" w:type="dxa"/>
          </w:tcPr>
          <w:p w:rsidR="00B63508" w:rsidRDefault="00B63508" w:rsidP="00BB6E8E">
            <w:pPr>
              <w:pStyle w:val="reporttable"/>
              <w:keepNext w:val="0"/>
              <w:keepLines w:val="0"/>
              <w:rPr>
                <w:ins w:id="2417" w:author="Steve Francis" w:date="2019-04-24T15:17:00Z"/>
              </w:rPr>
            </w:pPr>
            <w:ins w:id="2418" w:author="Steve Francis" w:date="2019-04-24T15:17:00Z">
              <w:r>
                <w:rPr>
                  <w:rFonts w:ascii="Times New Roman Bold" w:hAnsi="Times New Roman Bold"/>
                  <w:b/>
                </w:rPr>
                <w:t>Mechanism:</w:t>
              </w:r>
            </w:ins>
          </w:p>
          <w:p w:rsidR="00B63508" w:rsidRDefault="00B63508" w:rsidP="00BB6E8E">
            <w:pPr>
              <w:pStyle w:val="reporttable"/>
              <w:keepNext w:val="0"/>
              <w:keepLines w:val="0"/>
              <w:rPr>
                <w:ins w:id="2419" w:author="Steve Francis" w:date="2019-04-24T15:17:00Z"/>
              </w:rPr>
            </w:pPr>
            <w:ins w:id="2420" w:author="Steve Francis" w:date="2019-04-24T15:17:00Z">
              <w:r>
                <w:t>Electronic data file transfer, Pool Transfer File Format</w:t>
              </w:r>
            </w:ins>
          </w:p>
        </w:tc>
        <w:tc>
          <w:tcPr>
            <w:tcW w:w="1417" w:type="dxa"/>
          </w:tcPr>
          <w:p w:rsidR="00B63508" w:rsidRDefault="00B63508" w:rsidP="00BB6E8E">
            <w:pPr>
              <w:pStyle w:val="reporttable"/>
              <w:keepNext w:val="0"/>
              <w:keepLines w:val="0"/>
              <w:rPr>
                <w:ins w:id="2421" w:author="Steve Francis" w:date="2019-04-24T15:17:00Z"/>
              </w:rPr>
            </w:pPr>
            <w:ins w:id="2422" w:author="Steve Francis" w:date="2019-04-24T15:17:00Z">
              <w:r>
                <w:rPr>
                  <w:rFonts w:ascii="Times New Roman Bold" w:hAnsi="Times New Roman Bold"/>
                  <w:b/>
                </w:rPr>
                <w:t>Frequency:</w:t>
              </w:r>
            </w:ins>
          </w:p>
          <w:p w:rsidR="00B63508" w:rsidRDefault="00B63508" w:rsidP="00BB6E8E">
            <w:pPr>
              <w:pStyle w:val="reporttable"/>
              <w:keepNext w:val="0"/>
              <w:keepLines w:val="0"/>
              <w:rPr>
                <w:ins w:id="2423" w:author="Steve Francis" w:date="2019-04-24T15:17:00Z"/>
              </w:rPr>
            </w:pPr>
            <w:ins w:id="2424" w:author="Steve Francis" w:date="2019-04-24T15:17:00Z">
              <w:r>
                <w:t>For SF run and all subsequent runs</w:t>
              </w:r>
            </w:ins>
          </w:p>
        </w:tc>
        <w:tc>
          <w:tcPr>
            <w:tcW w:w="4820" w:type="dxa"/>
            <w:gridSpan w:val="3"/>
          </w:tcPr>
          <w:p w:rsidR="00B63508" w:rsidRDefault="00B63508" w:rsidP="00BB6E8E">
            <w:pPr>
              <w:pStyle w:val="reporttable"/>
              <w:keepNext w:val="0"/>
              <w:keepLines w:val="0"/>
              <w:rPr>
                <w:ins w:id="2425" w:author="Steve Francis" w:date="2019-04-24T15:17:00Z"/>
              </w:rPr>
            </w:pPr>
            <w:ins w:id="2426" w:author="Steve Francis" w:date="2019-04-24T15:17:00Z">
              <w:r>
                <w:rPr>
                  <w:rFonts w:ascii="Times New Roman Bold" w:hAnsi="Times New Roman Bold"/>
                  <w:b/>
                </w:rPr>
                <w:t>Volumes:</w:t>
              </w:r>
            </w:ins>
          </w:p>
          <w:p w:rsidR="00B63508" w:rsidRDefault="00B63508" w:rsidP="00BB6E8E">
            <w:pPr>
              <w:pStyle w:val="reporttable"/>
              <w:keepNext w:val="0"/>
              <w:keepLines w:val="0"/>
              <w:rPr>
                <w:ins w:id="2427" w:author="Steve Francis" w:date="2019-04-24T15:17:00Z"/>
              </w:rPr>
            </w:pPr>
            <w:ins w:id="2428" w:author="Steve Francis" w:date="2019-04-24T15:17:00Z">
              <w:r>
                <w:t>High</w:t>
              </w:r>
            </w:ins>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429" w:author="Steve Francis" w:date="2019-04-24T15:17:00Z"/>
        </w:trPr>
        <w:tc>
          <w:tcPr>
            <w:tcW w:w="8222" w:type="dxa"/>
            <w:gridSpan w:val="5"/>
            <w:tcBorders>
              <w:top w:val="single" w:sz="12" w:space="0" w:color="000000"/>
              <w:left w:val="single" w:sz="12" w:space="0" w:color="000000"/>
              <w:bottom w:val="nil"/>
              <w:right w:val="single" w:sz="12" w:space="0" w:color="000000"/>
            </w:tcBorders>
          </w:tcPr>
          <w:p w:rsidR="00B63508" w:rsidRDefault="00B63508" w:rsidP="00BB6E8E">
            <w:pPr>
              <w:ind w:left="0"/>
              <w:rPr>
                <w:ins w:id="2430" w:author="Steve Francis" w:date="2019-04-24T15:17:00Z"/>
                <w:b/>
              </w:rPr>
            </w:pPr>
            <w:ins w:id="2431" w:author="Steve Francis" w:date="2019-04-24T15:17:00Z">
              <w:r>
                <w:rPr>
                  <w:rFonts w:ascii="Times New Roman Bold" w:hAnsi="Times New Roman Bold"/>
                  <w:b/>
                </w:rPr>
                <w:t>Interface Requirement:</w:t>
              </w:r>
            </w:ins>
          </w:p>
          <w:p w:rsidR="00B63508" w:rsidRDefault="00B63508" w:rsidP="00BB6E8E">
            <w:pPr>
              <w:pStyle w:val="reporttable"/>
              <w:keepNext w:val="0"/>
              <w:keepLines w:val="0"/>
              <w:rPr>
                <w:ins w:id="2432" w:author="Steve Francis" w:date="2019-04-24T15:17:00Z"/>
              </w:rPr>
            </w:pPr>
            <w:ins w:id="2433" w:author="Steve Francis" w:date="2019-04-24T15:17:00Z">
              <w:r>
                <w:t xml:space="preserve">The SAA Service shall receive from the SVAA, Secondary BM Unit </w:t>
              </w:r>
            </w:ins>
            <w:ins w:id="2434" w:author="Steve Francis" w:date="2019-04-24T15:18:00Z">
              <w:r>
                <w:t>Supplier Delivered Volumes</w:t>
              </w:r>
            </w:ins>
            <w:ins w:id="2435" w:author="Steve Francis" w:date="2019-04-24T15:17:00Z">
              <w:r>
                <w:t xml:space="preserve"> relating to Replacement Reserve.</w:t>
              </w:r>
            </w:ins>
          </w:p>
          <w:p w:rsidR="00B63508" w:rsidRDefault="00B63508" w:rsidP="00BB6E8E">
            <w:pPr>
              <w:pStyle w:val="reporttable"/>
              <w:keepNext w:val="0"/>
              <w:keepLines w:val="0"/>
              <w:rPr>
                <w:ins w:id="2436" w:author="Steve Francis" w:date="2019-04-24T15:17:00Z"/>
              </w:rPr>
            </w:pPr>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437" w:author="Steve Francis" w:date="2019-04-24T15:17:00Z"/>
        </w:trPr>
        <w:tc>
          <w:tcPr>
            <w:tcW w:w="8222" w:type="dxa"/>
            <w:gridSpan w:val="5"/>
            <w:tcBorders>
              <w:top w:val="nil"/>
              <w:left w:val="single" w:sz="12" w:space="0" w:color="000000"/>
              <w:bottom w:val="nil"/>
              <w:right w:val="single" w:sz="12" w:space="0" w:color="000000"/>
            </w:tcBorders>
          </w:tcPr>
          <w:p w:rsidR="00B63508" w:rsidRDefault="00B63508" w:rsidP="00BB6E8E">
            <w:pPr>
              <w:pStyle w:val="reporttable"/>
              <w:keepNext w:val="0"/>
              <w:keepLines w:val="0"/>
              <w:rPr>
                <w:ins w:id="2438" w:author="Steve Francis" w:date="2019-04-24T15:17:00Z"/>
              </w:rPr>
            </w:pPr>
            <w:ins w:id="2439" w:author="Steve Francis" w:date="2019-04-24T15:17:00Z">
              <w:r>
                <w:t>The data shall include:</w:t>
              </w:r>
            </w:ins>
          </w:p>
          <w:p w:rsidR="00B63508" w:rsidRDefault="00B63508" w:rsidP="00BB6E8E">
            <w:pPr>
              <w:pStyle w:val="reporttable"/>
              <w:keepNext w:val="0"/>
              <w:keepLines w:val="0"/>
              <w:rPr>
                <w:ins w:id="2440" w:author="Steve Francis" w:date="2019-04-24T15:17:00Z"/>
              </w:rPr>
            </w:pPr>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441" w:author="Steve Francis" w:date="2019-04-24T15:17:00Z"/>
        </w:trPr>
        <w:tc>
          <w:tcPr>
            <w:tcW w:w="8222" w:type="dxa"/>
            <w:gridSpan w:val="5"/>
            <w:tcBorders>
              <w:top w:val="nil"/>
              <w:left w:val="single" w:sz="12" w:space="0" w:color="000000"/>
              <w:bottom w:val="nil"/>
              <w:right w:val="single" w:sz="12" w:space="0" w:color="000000"/>
            </w:tcBorders>
          </w:tcPr>
          <w:p w:rsidR="00B63508" w:rsidRDefault="00B63508" w:rsidP="003A52CF">
            <w:pPr>
              <w:pStyle w:val="reporttable"/>
              <w:keepNext w:val="0"/>
              <w:keepLines w:val="0"/>
              <w:ind w:firstLine="746"/>
              <w:rPr>
                <w:ins w:id="2442" w:author="Steve Francis" w:date="2019-04-24T15:17:00Z"/>
              </w:rPr>
            </w:pPr>
            <w:ins w:id="2443" w:author="Steve Francis" w:date="2019-04-24T15:17:00Z">
              <w:r>
                <w:t>Settlement Date</w:t>
              </w:r>
            </w:ins>
          </w:p>
          <w:p w:rsidR="00B63508" w:rsidRDefault="00B63508" w:rsidP="003A52CF">
            <w:pPr>
              <w:pStyle w:val="reporttable"/>
              <w:keepNext w:val="0"/>
              <w:keepLines w:val="0"/>
              <w:ind w:firstLine="746"/>
              <w:rPr>
                <w:ins w:id="2444" w:author="Steve Francis" w:date="2019-04-24T15:17:00Z"/>
              </w:rPr>
            </w:pPr>
            <w:ins w:id="2445" w:author="Steve Francis" w:date="2019-04-24T15:17:00Z">
              <w:r>
                <w:t>SSR Run Type Id</w:t>
              </w:r>
            </w:ins>
          </w:p>
          <w:p w:rsidR="00B63508" w:rsidRDefault="00B63508" w:rsidP="003A52CF">
            <w:pPr>
              <w:pStyle w:val="reporttable"/>
              <w:keepNext w:val="0"/>
              <w:keepLines w:val="0"/>
              <w:ind w:firstLine="746"/>
              <w:rPr>
                <w:ins w:id="2446" w:author="Steve Francis" w:date="2019-04-24T15:18:00Z"/>
              </w:rPr>
            </w:pPr>
            <w:ins w:id="2447" w:author="Steve Francis" w:date="2019-04-24T15:17:00Z">
              <w:r>
                <w:t>BM Unit Id</w:t>
              </w:r>
            </w:ins>
          </w:p>
          <w:p w:rsidR="00B63508" w:rsidRDefault="00B63508" w:rsidP="003A52CF">
            <w:pPr>
              <w:pStyle w:val="reporttable"/>
              <w:keepNext w:val="0"/>
              <w:keepLines w:val="0"/>
              <w:ind w:firstLine="746"/>
              <w:rPr>
                <w:ins w:id="2448" w:author="Steve Francis" w:date="2019-04-24T15:17:00Z"/>
              </w:rPr>
            </w:pPr>
            <w:ins w:id="2449" w:author="Steve Francis" w:date="2019-04-24T15:18:00Z">
              <w:r>
                <w:t>Secondary BM Unit Id</w:t>
              </w:r>
            </w:ins>
          </w:p>
          <w:p w:rsidR="00B63508" w:rsidRDefault="00B63508" w:rsidP="003A52CF">
            <w:pPr>
              <w:pStyle w:val="reporttable"/>
              <w:keepNext w:val="0"/>
              <w:keepLines w:val="0"/>
              <w:ind w:firstLine="746"/>
              <w:rPr>
                <w:ins w:id="2450" w:author="Steve Francis" w:date="2019-04-24T15:17:00Z"/>
              </w:rPr>
            </w:pPr>
            <w:ins w:id="2451" w:author="Steve Francis" w:date="2019-04-24T15:17:00Z">
              <w:r>
                <w:t>Settlement Period</w:t>
              </w:r>
            </w:ins>
          </w:p>
          <w:p w:rsidR="00B63508" w:rsidRDefault="00B63508" w:rsidP="003A52CF">
            <w:pPr>
              <w:pStyle w:val="reporttable"/>
              <w:keepNext w:val="0"/>
              <w:keepLines w:val="0"/>
              <w:ind w:firstLine="746"/>
              <w:rPr>
                <w:ins w:id="2452" w:author="Steve Francis" w:date="2019-04-24T15:17:00Z"/>
              </w:rPr>
            </w:pPr>
            <w:ins w:id="2453" w:author="Steve Francis" w:date="2019-04-24T15:17:00Z">
              <w:r>
                <w:t>Secondary BM Unit Supplier Delivered Volume</w:t>
              </w:r>
            </w:ins>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454" w:author="Steve Francis" w:date="2019-04-24T15:17:00Z"/>
        </w:trPr>
        <w:tc>
          <w:tcPr>
            <w:tcW w:w="8222" w:type="dxa"/>
            <w:gridSpan w:val="5"/>
            <w:tcBorders>
              <w:top w:val="nil"/>
              <w:left w:val="single" w:sz="12" w:space="0" w:color="000000"/>
              <w:bottom w:val="single" w:sz="12" w:space="0" w:color="000000"/>
              <w:right w:val="single" w:sz="12" w:space="0" w:color="000000"/>
            </w:tcBorders>
          </w:tcPr>
          <w:p w:rsidR="00B63508" w:rsidRDefault="00B63508" w:rsidP="00BB6E8E">
            <w:pPr>
              <w:pStyle w:val="reporttable"/>
              <w:keepNext w:val="0"/>
              <w:keepLines w:val="0"/>
              <w:rPr>
                <w:ins w:id="2455" w:author="Steve Francis" w:date="2019-04-24T15:17:00Z"/>
              </w:rPr>
            </w:pPr>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56" w:author="Steve Francis" w:date="2019-04-24T15:17:00Z"/>
        </w:trPr>
        <w:tc>
          <w:tcPr>
            <w:tcW w:w="8222" w:type="dxa"/>
            <w:gridSpan w:val="5"/>
          </w:tcPr>
          <w:p w:rsidR="00B63508" w:rsidRDefault="00B63508" w:rsidP="00BB6E8E">
            <w:pPr>
              <w:pStyle w:val="reporttable"/>
              <w:keepNext w:val="0"/>
              <w:keepLines w:val="0"/>
              <w:rPr>
                <w:ins w:id="2457" w:author="Steve Francis" w:date="2019-04-24T15:17:00Z"/>
                <w:b/>
              </w:rPr>
            </w:pPr>
            <w:ins w:id="2458" w:author="Steve Francis" w:date="2019-04-24T15:17:00Z">
              <w:r>
                <w:rPr>
                  <w:rFonts w:ascii="Times New Roman Bold" w:hAnsi="Times New Roman Bold"/>
                  <w:b/>
                </w:rPr>
                <w:t>Physical Interface Details:</w:t>
              </w:r>
            </w:ins>
          </w:p>
          <w:p w:rsidR="00B63508" w:rsidRDefault="00B63508" w:rsidP="00BB6E8E">
            <w:pPr>
              <w:pStyle w:val="reporttable"/>
              <w:keepNext w:val="0"/>
              <w:keepLines w:val="0"/>
              <w:rPr>
                <w:ins w:id="2459" w:author="Steve Francis" w:date="2019-04-24T15:17:00Z"/>
              </w:rPr>
            </w:pPr>
            <w:ins w:id="2460" w:author="Steve Francis" w:date="2019-04-24T15:17:00Z">
              <w:r>
                <w:t>See the physical flow for details, in the Stage 2 tab of the IDD Part 2 spreadsheet.</w:t>
              </w:r>
            </w:ins>
          </w:p>
          <w:p w:rsidR="00B63508" w:rsidRDefault="00B63508" w:rsidP="00BB6E8E">
            <w:pPr>
              <w:pStyle w:val="reporttable"/>
              <w:keepNext w:val="0"/>
              <w:keepLines w:val="0"/>
              <w:rPr>
                <w:ins w:id="2461" w:author="Steve Francis" w:date="2019-04-24T15:17:00Z"/>
              </w:rPr>
            </w:pPr>
          </w:p>
          <w:p w:rsidR="00B63508" w:rsidRDefault="00B63508" w:rsidP="00BB6E8E">
            <w:pPr>
              <w:pStyle w:val="reporttable"/>
              <w:keepNext w:val="0"/>
              <w:keepLines w:val="0"/>
              <w:rPr>
                <w:ins w:id="2462" w:author="Steve Francis" w:date="2019-04-24T15:17:00Z"/>
              </w:rPr>
            </w:pPr>
            <w:ins w:id="2463" w:author="Steve Francis" w:date="2019-04-24T15:17:00Z">
              <w:r>
                <w:t>ZHD Header information:</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64" w:author="Steve Francis" w:date="2019-04-24T15:17:00Z"/>
        </w:trPr>
        <w:tc>
          <w:tcPr>
            <w:tcW w:w="4111" w:type="dxa"/>
            <w:gridSpan w:val="3"/>
          </w:tcPr>
          <w:p w:rsidR="00B63508" w:rsidRDefault="00B63508" w:rsidP="00BB6E8E">
            <w:pPr>
              <w:pStyle w:val="reporttable"/>
              <w:keepNext w:val="0"/>
              <w:keepLines w:val="0"/>
              <w:rPr>
                <w:ins w:id="2465" w:author="Steve Francis" w:date="2019-04-24T15:17:00Z"/>
                <w:b/>
              </w:rPr>
            </w:pPr>
            <w:ins w:id="2466" w:author="Steve Francis" w:date="2019-04-24T15:17:00Z">
              <w:r>
                <w:rPr>
                  <w:color w:val="000000"/>
                </w:rPr>
                <w:t>File Identifier</w:t>
              </w:r>
            </w:ins>
          </w:p>
        </w:tc>
        <w:tc>
          <w:tcPr>
            <w:tcW w:w="4111" w:type="dxa"/>
            <w:gridSpan w:val="2"/>
          </w:tcPr>
          <w:p w:rsidR="00B63508" w:rsidRDefault="00B63508" w:rsidP="00BB6E8E">
            <w:pPr>
              <w:pStyle w:val="reporttable"/>
              <w:keepNext w:val="0"/>
              <w:keepLines w:val="0"/>
              <w:rPr>
                <w:ins w:id="2467" w:author="Steve Francis" w:date="2019-04-24T15:17:00Z"/>
                <w:b/>
              </w:rPr>
            </w:pPr>
            <w:ins w:id="2468" w:author="Steve Francis" w:date="2019-04-24T15:17:00Z">
              <w:r>
                <w:rPr>
                  <w:color w:val="000000"/>
                </w:rPr>
                <w:t>same as unique Id part of file name</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69" w:author="Steve Francis" w:date="2019-04-24T15:17:00Z"/>
        </w:trPr>
        <w:tc>
          <w:tcPr>
            <w:tcW w:w="4111" w:type="dxa"/>
            <w:gridSpan w:val="3"/>
          </w:tcPr>
          <w:p w:rsidR="00B63508" w:rsidRDefault="00B63508" w:rsidP="00BB6E8E">
            <w:pPr>
              <w:pStyle w:val="reporttable"/>
              <w:keepNext w:val="0"/>
              <w:keepLines w:val="0"/>
              <w:rPr>
                <w:ins w:id="2470" w:author="Steve Francis" w:date="2019-04-24T15:17:00Z"/>
                <w:b/>
              </w:rPr>
            </w:pPr>
            <w:ins w:id="2471" w:author="Steve Francis" w:date="2019-04-24T15:17:00Z">
              <w:r>
                <w:rPr>
                  <w:color w:val="000000"/>
                </w:rPr>
                <w:t>File Type</w:t>
              </w:r>
            </w:ins>
          </w:p>
        </w:tc>
        <w:tc>
          <w:tcPr>
            <w:tcW w:w="4111" w:type="dxa"/>
            <w:gridSpan w:val="2"/>
          </w:tcPr>
          <w:p w:rsidR="00B63508" w:rsidRDefault="00B63508" w:rsidP="00BB6E8E">
            <w:pPr>
              <w:pStyle w:val="reporttable"/>
              <w:keepNext w:val="0"/>
              <w:keepLines w:val="0"/>
              <w:rPr>
                <w:ins w:id="2472" w:author="Steve Francis" w:date="2019-04-24T15:17:00Z"/>
                <w:b/>
              </w:rPr>
            </w:pPr>
            <w:ins w:id="2473" w:author="Steve Francis" w:date="2019-04-24T15:17:00Z">
              <w:r>
                <w:rPr>
                  <w:color w:val="000000"/>
                </w:rPr>
                <w:t>='P</w:t>
              </w:r>
            </w:ins>
            <w:ins w:id="2474" w:author="Steve Francis" w:date="2019-04-26T09:38:00Z">
              <w:r w:rsidR="00200BCC">
                <w:rPr>
                  <w:color w:val="000000"/>
                </w:rPr>
                <w:t>0</w:t>
              </w:r>
            </w:ins>
            <w:ins w:id="2475" w:author="Steve Francis" w:date="2019-04-24T15:17:00Z">
              <w:r>
                <w:rPr>
                  <w:color w:val="000000"/>
                </w:rPr>
                <w:t>290</w:t>
              </w:r>
            </w:ins>
            <w:ins w:id="2476" w:author="Steve Francis" w:date="2019-04-24T15:23:00Z">
              <w:r w:rsidR="00A11124">
                <w:rPr>
                  <w:color w:val="000000"/>
                </w:rPr>
                <w:t>’</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77" w:author="Steve Francis" w:date="2019-04-24T15:17:00Z"/>
        </w:trPr>
        <w:tc>
          <w:tcPr>
            <w:tcW w:w="4111" w:type="dxa"/>
            <w:gridSpan w:val="3"/>
          </w:tcPr>
          <w:p w:rsidR="00B63508" w:rsidRDefault="00B63508" w:rsidP="00BB6E8E">
            <w:pPr>
              <w:pStyle w:val="reporttable"/>
              <w:keepNext w:val="0"/>
              <w:keepLines w:val="0"/>
              <w:rPr>
                <w:ins w:id="2478" w:author="Steve Francis" w:date="2019-04-24T15:17:00Z"/>
                <w:b/>
              </w:rPr>
            </w:pPr>
            <w:ins w:id="2479" w:author="Steve Francis" w:date="2019-04-24T15:17:00Z">
              <w:r>
                <w:rPr>
                  <w:color w:val="000000"/>
                </w:rPr>
                <w:t>From Stage2 Role Code</w:t>
              </w:r>
            </w:ins>
          </w:p>
        </w:tc>
        <w:tc>
          <w:tcPr>
            <w:tcW w:w="4111" w:type="dxa"/>
            <w:gridSpan w:val="2"/>
          </w:tcPr>
          <w:p w:rsidR="00B63508" w:rsidRDefault="00B63508" w:rsidP="00BB6E8E">
            <w:pPr>
              <w:pStyle w:val="reporttable"/>
              <w:keepNext w:val="0"/>
              <w:keepLines w:val="0"/>
              <w:rPr>
                <w:ins w:id="2480" w:author="Steve Francis" w:date="2019-04-24T15:17:00Z"/>
                <w:b/>
              </w:rPr>
            </w:pPr>
            <w:ins w:id="2481" w:author="Steve Francis" w:date="2019-04-24T15:17:00Z">
              <w:r>
                <w:rPr>
                  <w:color w:val="000000"/>
                </w:rPr>
                <w:t>=’G’</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82" w:author="Steve Francis" w:date="2019-04-24T15:17:00Z"/>
        </w:trPr>
        <w:tc>
          <w:tcPr>
            <w:tcW w:w="4111" w:type="dxa"/>
            <w:gridSpan w:val="3"/>
          </w:tcPr>
          <w:p w:rsidR="00B63508" w:rsidRDefault="00B63508" w:rsidP="00BB6E8E">
            <w:pPr>
              <w:pStyle w:val="reporttable"/>
              <w:keepNext w:val="0"/>
              <w:keepLines w:val="0"/>
              <w:rPr>
                <w:ins w:id="2483" w:author="Steve Francis" w:date="2019-04-24T15:17:00Z"/>
                <w:b/>
              </w:rPr>
            </w:pPr>
            <w:ins w:id="2484" w:author="Steve Francis" w:date="2019-04-24T15:17:00Z">
              <w:r>
                <w:rPr>
                  <w:color w:val="000000"/>
                </w:rPr>
                <w:t>From Stage2 Participant Id</w:t>
              </w:r>
            </w:ins>
          </w:p>
        </w:tc>
        <w:tc>
          <w:tcPr>
            <w:tcW w:w="4111" w:type="dxa"/>
            <w:gridSpan w:val="2"/>
          </w:tcPr>
          <w:p w:rsidR="00B63508" w:rsidRDefault="00B63508" w:rsidP="00BB6E8E">
            <w:pPr>
              <w:pStyle w:val="reporttable"/>
              <w:keepNext w:val="0"/>
              <w:keepLines w:val="0"/>
              <w:rPr>
                <w:ins w:id="2485" w:author="Steve Francis" w:date="2019-04-24T15:17:00Z"/>
                <w:b/>
              </w:rPr>
            </w:pPr>
            <w:ins w:id="2486" w:author="Steve Francis" w:date="2019-04-24T15:17:00Z">
              <w:r>
                <w:rPr>
                  <w:color w:val="000000"/>
                </w:rPr>
                <w:t>='CAPG''</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87" w:author="Steve Francis" w:date="2019-04-24T15:17:00Z"/>
        </w:trPr>
        <w:tc>
          <w:tcPr>
            <w:tcW w:w="4111" w:type="dxa"/>
            <w:gridSpan w:val="3"/>
          </w:tcPr>
          <w:p w:rsidR="00B63508" w:rsidRDefault="00B63508" w:rsidP="00BB6E8E">
            <w:pPr>
              <w:pStyle w:val="reporttable"/>
              <w:keepNext w:val="0"/>
              <w:keepLines w:val="0"/>
              <w:rPr>
                <w:ins w:id="2488" w:author="Steve Francis" w:date="2019-04-24T15:17:00Z"/>
                <w:b/>
              </w:rPr>
            </w:pPr>
            <w:ins w:id="2489" w:author="Steve Francis" w:date="2019-04-24T15:17:00Z">
              <w:r>
                <w:rPr>
                  <w:color w:val="000000"/>
                </w:rPr>
                <w:t>To Stage2 Role Code</w:t>
              </w:r>
            </w:ins>
          </w:p>
        </w:tc>
        <w:tc>
          <w:tcPr>
            <w:tcW w:w="4111" w:type="dxa"/>
            <w:gridSpan w:val="2"/>
          </w:tcPr>
          <w:p w:rsidR="00B63508" w:rsidRDefault="005554AA" w:rsidP="00BB6E8E">
            <w:pPr>
              <w:pStyle w:val="reporttable"/>
              <w:keepNext w:val="0"/>
              <w:keepLines w:val="0"/>
              <w:rPr>
                <w:ins w:id="2490" w:author="Steve Francis" w:date="2019-04-24T15:17:00Z"/>
                <w:b/>
              </w:rPr>
            </w:pPr>
            <w:ins w:id="2491" w:author="Steve Francis" w:date="2019-04-24T15:17:00Z">
              <w:r>
                <w:rPr>
                  <w:color w:val="000000"/>
                </w:rPr>
                <w:t>='F</w:t>
              </w:r>
              <w:r w:rsidR="00B63508">
                <w:rPr>
                  <w:color w:val="000000"/>
                </w:rPr>
                <w:t>'</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92" w:author="Steve Francis" w:date="2019-04-24T15:17:00Z"/>
        </w:trPr>
        <w:tc>
          <w:tcPr>
            <w:tcW w:w="4111" w:type="dxa"/>
            <w:gridSpan w:val="3"/>
          </w:tcPr>
          <w:p w:rsidR="00B63508" w:rsidRDefault="00B63508" w:rsidP="00BB6E8E">
            <w:pPr>
              <w:pStyle w:val="reporttable"/>
              <w:keepNext w:val="0"/>
              <w:keepLines w:val="0"/>
              <w:rPr>
                <w:ins w:id="2493" w:author="Steve Francis" w:date="2019-04-24T15:17:00Z"/>
                <w:b/>
              </w:rPr>
            </w:pPr>
            <w:ins w:id="2494" w:author="Steve Francis" w:date="2019-04-24T15:17:00Z">
              <w:r>
                <w:rPr>
                  <w:color w:val="000000"/>
                </w:rPr>
                <w:t>To Stage2 Participant Id</w:t>
              </w:r>
            </w:ins>
          </w:p>
        </w:tc>
        <w:tc>
          <w:tcPr>
            <w:tcW w:w="4111" w:type="dxa"/>
            <w:gridSpan w:val="2"/>
          </w:tcPr>
          <w:p w:rsidR="00B63508" w:rsidRDefault="00B63508" w:rsidP="00BB6E8E">
            <w:pPr>
              <w:pStyle w:val="reporttable"/>
              <w:keepNext w:val="0"/>
              <w:keepLines w:val="0"/>
              <w:rPr>
                <w:ins w:id="2495" w:author="Steve Francis" w:date="2019-04-24T15:17:00Z"/>
                <w:b/>
              </w:rPr>
            </w:pPr>
            <w:ins w:id="2496" w:author="Steve Francis" w:date="2019-04-24T15:17:00Z">
              <w:r>
                <w:rPr>
                  <w:color w:val="000000"/>
                </w:rPr>
                <w:t>= Id allocated to SAA by Stage 2</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97" w:author="Steve Francis" w:date="2019-04-24T15:17:00Z"/>
        </w:trPr>
        <w:tc>
          <w:tcPr>
            <w:tcW w:w="4111" w:type="dxa"/>
            <w:gridSpan w:val="3"/>
          </w:tcPr>
          <w:p w:rsidR="00B63508" w:rsidRDefault="00B63508" w:rsidP="00BB6E8E">
            <w:pPr>
              <w:pStyle w:val="reporttable"/>
              <w:keepNext w:val="0"/>
              <w:keepLines w:val="0"/>
              <w:rPr>
                <w:ins w:id="2498" w:author="Steve Francis" w:date="2019-04-24T15:17:00Z"/>
                <w:b/>
              </w:rPr>
            </w:pPr>
            <w:ins w:id="2499" w:author="Steve Francis" w:date="2019-04-24T15:17:00Z">
              <w:r>
                <w:rPr>
                  <w:color w:val="000000"/>
                </w:rPr>
                <w:t>Creation Time</w:t>
              </w:r>
            </w:ins>
          </w:p>
        </w:tc>
        <w:tc>
          <w:tcPr>
            <w:tcW w:w="4111" w:type="dxa"/>
            <w:gridSpan w:val="2"/>
          </w:tcPr>
          <w:p w:rsidR="00B63508" w:rsidRDefault="00B63508" w:rsidP="00BB6E8E">
            <w:pPr>
              <w:pStyle w:val="reporttable"/>
              <w:keepNext w:val="0"/>
              <w:keepLines w:val="0"/>
              <w:rPr>
                <w:ins w:id="2500" w:author="Steve Francis" w:date="2019-04-24T15:17:00Z"/>
                <w:b/>
              </w:rPr>
            </w:pPr>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01" w:author="Steve Francis" w:date="2019-04-24T15:17:00Z"/>
        </w:trPr>
        <w:tc>
          <w:tcPr>
            <w:tcW w:w="4111" w:type="dxa"/>
            <w:gridSpan w:val="3"/>
          </w:tcPr>
          <w:p w:rsidR="00B63508" w:rsidRDefault="00B63508" w:rsidP="00BB6E8E">
            <w:pPr>
              <w:pStyle w:val="reporttable"/>
              <w:keepNext w:val="0"/>
              <w:keepLines w:val="0"/>
              <w:rPr>
                <w:ins w:id="2502" w:author="Steve Francis" w:date="2019-04-24T15:17:00Z"/>
                <w:b/>
              </w:rPr>
            </w:pPr>
            <w:ins w:id="2503" w:author="Steve Francis" w:date="2019-04-24T15:17:00Z">
              <w:r>
                <w:rPr>
                  <w:color w:val="000000"/>
                </w:rPr>
                <w:t>Sending Application Id</w:t>
              </w:r>
            </w:ins>
          </w:p>
        </w:tc>
        <w:tc>
          <w:tcPr>
            <w:tcW w:w="4111" w:type="dxa"/>
            <w:gridSpan w:val="2"/>
          </w:tcPr>
          <w:p w:rsidR="00B63508" w:rsidRDefault="00B63508" w:rsidP="00BB6E8E">
            <w:pPr>
              <w:pStyle w:val="reporttable"/>
              <w:keepNext w:val="0"/>
              <w:keepLines w:val="0"/>
              <w:rPr>
                <w:ins w:id="2504" w:author="Steve Francis" w:date="2019-04-24T15:17:00Z"/>
                <w:b/>
              </w:rPr>
            </w:pPr>
            <w:ins w:id="2505" w:author="Steve Francis" w:date="2019-04-24T15:17: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06" w:author="Steve Francis" w:date="2019-04-24T15:17:00Z"/>
        </w:trPr>
        <w:tc>
          <w:tcPr>
            <w:tcW w:w="4111" w:type="dxa"/>
            <w:gridSpan w:val="3"/>
          </w:tcPr>
          <w:p w:rsidR="00B63508" w:rsidRDefault="00B63508" w:rsidP="00BB6E8E">
            <w:pPr>
              <w:pStyle w:val="reporttable"/>
              <w:keepNext w:val="0"/>
              <w:keepLines w:val="0"/>
              <w:rPr>
                <w:ins w:id="2507" w:author="Steve Francis" w:date="2019-04-24T15:17:00Z"/>
                <w:b/>
              </w:rPr>
            </w:pPr>
            <w:ins w:id="2508" w:author="Steve Francis" w:date="2019-04-24T15:17:00Z">
              <w:r>
                <w:rPr>
                  <w:color w:val="000000"/>
                </w:rPr>
                <w:t>Receiving Application Id</w:t>
              </w:r>
            </w:ins>
          </w:p>
        </w:tc>
        <w:tc>
          <w:tcPr>
            <w:tcW w:w="4111" w:type="dxa"/>
            <w:gridSpan w:val="2"/>
          </w:tcPr>
          <w:p w:rsidR="00B63508" w:rsidRDefault="00B63508" w:rsidP="00BB6E8E">
            <w:pPr>
              <w:pStyle w:val="reporttable"/>
              <w:keepNext w:val="0"/>
              <w:keepLines w:val="0"/>
              <w:rPr>
                <w:ins w:id="2509" w:author="Steve Francis" w:date="2019-04-24T15:17:00Z"/>
                <w:b/>
              </w:rPr>
            </w:pPr>
            <w:ins w:id="2510" w:author="Steve Francis" w:date="2019-04-24T15:17: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11" w:author="Steve Francis" w:date="2019-04-24T15:17:00Z"/>
        </w:trPr>
        <w:tc>
          <w:tcPr>
            <w:tcW w:w="4111" w:type="dxa"/>
            <w:gridSpan w:val="3"/>
          </w:tcPr>
          <w:p w:rsidR="00B63508" w:rsidRDefault="00B63508" w:rsidP="00BB6E8E">
            <w:pPr>
              <w:pStyle w:val="reporttable"/>
              <w:keepNext w:val="0"/>
              <w:keepLines w:val="0"/>
              <w:rPr>
                <w:ins w:id="2512" w:author="Steve Francis" w:date="2019-04-24T15:17:00Z"/>
                <w:b/>
              </w:rPr>
            </w:pPr>
            <w:ins w:id="2513" w:author="Steve Francis" w:date="2019-04-24T15:17:00Z">
              <w:r>
                <w:rPr>
                  <w:color w:val="000000"/>
                </w:rPr>
                <w:t>Broadcast</w:t>
              </w:r>
            </w:ins>
          </w:p>
        </w:tc>
        <w:tc>
          <w:tcPr>
            <w:tcW w:w="4111" w:type="dxa"/>
            <w:gridSpan w:val="2"/>
          </w:tcPr>
          <w:p w:rsidR="00B63508" w:rsidRDefault="00B63508" w:rsidP="00BB6E8E">
            <w:pPr>
              <w:pStyle w:val="reporttable"/>
              <w:keepNext w:val="0"/>
              <w:keepLines w:val="0"/>
              <w:rPr>
                <w:ins w:id="2514" w:author="Steve Francis" w:date="2019-04-24T15:17:00Z"/>
                <w:b/>
              </w:rPr>
            </w:pPr>
            <w:ins w:id="2515" w:author="Steve Francis" w:date="2019-04-24T15:17: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16" w:author="Steve Francis" w:date="2019-04-24T15:17:00Z"/>
        </w:trPr>
        <w:tc>
          <w:tcPr>
            <w:tcW w:w="4111" w:type="dxa"/>
            <w:gridSpan w:val="3"/>
            <w:tcBorders>
              <w:bottom w:val="single" w:sz="12" w:space="0" w:color="000000"/>
            </w:tcBorders>
          </w:tcPr>
          <w:p w:rsidR="00B63508" w:rsidRDefault="00B63508" w:rsidP="00BB6E8E">
            <w:pPr>
              <w:pStyle w:val="reporttable"/>
              <w:keepNext w:val="0"/>
              <w:keepLines w:val="0"/>
              <w:rPr>
                <w:ins w:id="2517" w:author="Steve Francis" w:date="2019-04-24T15:17:00Z"/>
                <w:b/>
              </w:rPr>
            </w:pPr>
            <w:ins w:id="2518" w:author="Steve Francis" w:date="2019-04-24T15:17:00Z">
              <w:r>
                <w:rPr>
                  <w:color w:val="000000"/>
                </w:rPr>
                <w:t>Test Data Flag</w:t>
              </w:r>
            </w:ins>
          </w:p>
        </w:tc>
        <w:tc>
          <w:tcPr>
            <w:tcW w:w="4111" w:type="dxa"/>
            <w:gridSpan w:val="2"/>
            <w:tcBorders>
              <w:bottom w:val="single" w:sz="12" w:space="0" w:color="000000"/>
            </w:tcBorders>
          </w:tcPr>
          <w:p w:rsidR="00B63508" w:rsidRDefault="00B63508" w:rsidP="00BB6E8E">
            <w:pPr>
              <w:pStyle w:val="reporttable"/>
              <w:keepNext w:val="0"/>
              <w:keepLines w:val="0"/>
              <w:rPr>
                <w:ins w:id="2519" w:author="Steve Francis" w:date="2019-04-24T15:17:00Z"/>
                <w:b/>
              </w:rPr>
            </w:pPr>
            <w:ins w:id="2520" w:author="Steve Francis" w:date="2019-04-24T15:17:00Z">
              <w:r>
                <w:rPr>
                  <w:color w:val="000000"/>
                </w:rPr>
                <w:t>indicates whether this is live data or test data</w:t>
              </w:r>
            </w:ins>
          </w:p>
        </w:tc>
      </w:tr>
    </w:tbl>
    <w:p w:rsidR="00B63508" w:rsidRDefault="00B63508" w:rsidP="00B63508">
      <w:pPr>
        <w:pStyle w:val="reporttable"/>
        <w:keepNext w:val="0"/>
        <w:keepLines w:val="0"/>
        <w:rPr>
          <w:ins w:id="2521" w:author="Steve Francis" w:date="2019-04-24T15:19:00Z"/>
          <w:color w:val="000000"/>
        </w:rPr>
      </w:pPr>
    </w:p>
    <w:p w:rsidR="00B63508" w:rsidRDefault="00B63508" w:rsidP="00B63508">
      <w:pPr>
        <w:pStyle w:val="Heading2"/>
        <w:keepNext w:val="0"/>
        <w:keepLines w:val="0"/>
        <w:pageBreakBefore/>
        <w:rPr>
          <w:ins w:id="2522" w:author="Steve Francis" w:date="2019-04-24T15:19:00Z"/>
        </w:rPr>
      </w:pPr>
      <w:ins w:id="2523" w:author="Steve Francis" w:date="2019-04-24T15:19:00Z">
        <w:r>
          <w:t>SAA-I052: (output) Daily Activations Report</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B63508" w:rsidTr="00BB6E8E">
        <w:trPr>
          <w:ins w:id="2524" w:author="Steve Francis" w:date="2019-04-24T15:19:00Z"/>
        </w:trPr>
        <w:tc>
          <w:tcPr>
            <w:tcW w:w="1985" w:type="dxa"/>
            <w:tcBorders>
              <w:top w:val="single" w:sz="12" w:space="0" w:color="auto"/>
            </w:tcBorders>
          </w:tcPr>
          <w:p w:rsidR="00B63508" w:rsidRDefault="00B63508" w:rsidP="00BB6E8E">
            <w:pPr>
              <w:pStyle w:val="reporttable"/>
              <w:keepNext w:val="0"/>
              <w:keepLines w:val="0"/>
              <w:rPr>
                <w:ins w:id="2525" w:author="Steve Francis" w:date="2019-04-24T15:19:00Z"/>
              </w:rPr>
            </w:pPr>
            <w:ins w:id="2526" w:author="Steve Francis" w:date="2019-04-24T15:19:00Z">
              <w:r>
                <w:rPr>
                  <w:rFonts w:ascii="Times New Roman Bold" w:hAnsi="Times New Roman Bold"/>
                  <w:b/>
                </w:rPr>
                <w:t>Interface ID:</w:t>
              </w:r>
            </w:ins>
          </w:p>
          <w:p w:rsidR="00B63508" w:rsidRDefault="00B63508" w:rsidP="00BB6E8E">
            <w:pPr>
              <w:pStyle w:val="reporttable"/>
              <w:keepNext w:val="0"/>
              <w:keepLines w:val="0"/>
              <w:rPr>
                <w:ins w:id="2527" w:author="Steve Francis" w:date="2019-04-24T15:19:00Z"/>
              </w:rPr>
            </w:pPr>
            <w:ins w:id="2528" w:author="Steve Francis" w:date="2019-04-24T15:19:00Z">
              <w:r>
                <w:t>SAA-I052</w:t>
              </w:r>
            </w:ins>
          </w:p>
        </w:tc>
        <w:tc>
          <w:tcPr>
            <w:tcW w:w="1417" w:type="dxa"/>
            <w:tcBorders>
              <w:top w:val="single" w:sz="12" w:space="0" w:color="auto"/>
            </w:tcBorders>
          </w:tcPr>
          <w:p w:rsidR="00B63508" w:rsidRDefault="003A52CF" w:rsidP="00BB6E8E">
            <w:pPr>
              <w:pStyle w:val="reporttable"/>
              <w:keepNext w:val="0"/>
              <w:keepLines w:val="0"/>
              <w:rPr>
                <w:ins w:id="2529" w:author="Steve Francis" w:date="2019-04-24T15:19:00Z"/>
              </w:rPr>
            </w:pPr>
            <w:ins w:id="2530" w:author="Steve Francis" w:date="2019-05-07T12:44:00Z">
              <w:r>
                <w:rPr>
                  <w:rFonts w:ascii="Times New Roman Bold" w:hAnsi="Times New Roman Bold"/>
                  <w:b/>
                </w:rPr>
                <w:t>User</w:t>
              </w:r>
            </w:ins>
            <w:ins w:id="2531" w:author="Steve Francis" w:date="2019-04-24T15:19:00Z">
              <w:r w:rsidR="00B63508">
                <w:rPr>
                  <w:rFonts w:ascii="Times New Roman Bold" w:hAnsi="Times New Roman Bold"/>
                  <w:b/>
                </w:rPr>
                <w:t>:</w:t>
              </w:r>
            </w:ins>
          </w:p>
          <w:p w:rsidR="00B63508" w:rsidRDefault="00B63508" w:rsidP="00BB6E8E">
            <w:pPr>
              <w:pStyle w:val="reporttable"/>
              <w:keepNext w:val="0"/>
              <w:keepLines w:val="0"/>
              <w:rPr>
                <w:ins w:id="2532" w:author="Steve Francis" w:date="2019-04-24T15:19:00Z"/>
              </w:rPr>
            </w:pPr>
            <w:ins w:id="2533" w:author="Steve Francis" w:date="2019-04-24T15:19:00Z">
              <w:r>
                <w:t>S</w:t>
              </w:r>
            </w:ins>
            <w:ins w:id="2534" w:author="Steve Francis" w:date="2019-05-07T12:44:00Z">
              <w:r w:rsidR="003A52CF">
                <w:t>V</w:t>
              </w:r>
            </w:ins>
            <w:ins w:id="2535" w:author="Steve Francis" w:date="2019-04-24T15:19:00Z">
              <w:r>
                <w:t>AA</w:t>
              </w:r>
            </w:ins>
          </w:p>
        </w:tc>
        <w:tc>
          <w:tcPr>
            <w:tcW w:w="1938" w:type="dxa"/>
            <w:gridSpan w:val="2"/>
            <w:tcBorders>
              <w:top w:val="single" w:sz="12" w:space="0" w:color="auto"/>
            </w:tcBorders>
          </w:tcPr>
          <w:p w:rsidR="00B63508" w:rsidRDefault="00B63508" w:rsidP="00BB6E8E">
            <w:pPr>
              <w:pStyle w:val="reporttable"/>
              <w:keepNext w:val="0"/>
              <w:keepLines w:val="0"/>
              <w:rPr>
                <w:ins w:id="2536" w:author="Steve Francis" w:date="2019-04-24T15:19:00Z"/>
              </w:rPr>
            </w:pPr>
            <w:ins w:id="2537" w:author="Steve Francis" w:date="2019-04-24T15:19:00Z">
              <w:r>
                <w:rPr>
                  <w:rFonts w:ascii="Times New Roman Bold" w:hAnsi="Times New Roman Bold"/>
                  <w:b/>
                </w:rPr>
                <w:t>Title:</w:t>
              </w:r>
            </w:ins>
          </w:p>
          <w:p w:rsidR="00B63508" w:rsidRDefault="00B63508" w:rsidP="00BB6E8E">
            <w:pPr>
              <w:pStyle w:val="reporttable"/>
              <w:keepNext w:val="0"/>
              <w:keepLines w:val="0"/>
              <w:rPr>
                <w:ins w:id="2538" w:author="Steve Francis" w:date="2019-04-24T15:19:00Z"/>
              </w:rPr>
            </w:pPr>
            <w:ins w:id="2539" w:author="Steve Francis" w:date="2019-04-24T15:19:00Z">
              <w:r>
                <w:t>Daily Activations Report</w:t>
              </w:r>
            </w:ins>
          </w:p>
        </w:tc>
        <w:tc>
          <w:tcPr>
            <w:tcW w:w="2882" w:type="dxa"/>
            <w:tcBorders>
              <w:top w:val="single" w:sz="12" w:space="0" w:color="auto"/>
            </w:tcBorders>
          </w:tcPr>
          <w:p w:rsidR="00B63508" w:rsidRDefault="00B63508" w:rsidP="00BB6E8E">
            <w:pPr>
              <w:pStyle w:val="reporttable"/>
              <w:keepNext w:val="0"/>
              <w:keepLines w:val="0"/>
              <w:rPr>
                <w:ins w:id="2540" w:author="Steve Francis" w:date="2019-04-24T15:19:00Z"/>
              </w:rPr>
            </w:pPr>
            <w:ins w:id="2541" w:author="Steve Francis" w:date="2019-04-24T15:19:00Z">
              <w:r>
                <w:rPr>
                  <w:rFonts w:ascii="Times New Roman Bold" w:hAnsi="Times New Roman Bold"/>
                  <w:b/>
                </w:rPr>
                <w:t>BSC Reference:</w:t>
              </w:r>
            </w:ins>
          </w:p>
          <w:p w:rsidR="00B63508" w:rsidRDefault="00B63508" w:rsidP="00BB6E8E">
            <w:pPr>
              <w:pStyle w:val="reporttable"/>
              <w:keepNext w:val="0"/>
              <w:keepLines w:val="0"/>
              <w:rPr>
                <w:ins w:id="2542" w:author="Steve Francis" w:date="2019-04-24T15:19:00Z"/>
              </w:rPr>
            </w:pPr>
            <w:ins w:id="2543" w:author="Steve Francis" w:date="2019-04-24T15:19:00Z">
              <w:r>
                <w:rPr>
                  <w:color w:val="000000"/>
                </w:rPr>
                <w:t>P344</w:t>
              </w:r>
            </w:ins>
          </w:p>
        </w:tc>
      </w:tr>
      <w:tr w:rsidR="00B63508" w:rsidTr="00BB6E8E">
        <w:trPr>
          <w:ins w:id="2544" w:author="Steve Francis" w:date="2019-04-24T15:19:00Z"/>
        </w:trPr>
        <w:tc>
          <w:tcPr>
            <w:tcW w:w="1985" w:type="dxa"/>
          </w:tcPr>
          <w:p w:rsidR="00B63508" w:rsidRDefault="00B63508" w:rsidP="00BB6E8E">
            <w:pPr>
              <w:pStyle w:val="reporttable"/>
              <w:keepNext w:val="0"/>
              <w:keepLines w:val="0"/>
              <w:rPr>
                <w:ins w:id="2545" w:author="Steve Francis" w:date="2019-04-24T15:19:00Z"/>
              </w:rPr>
            </w:pPr>
            <w:ins w:id="2546" w:author="Steve Francis" w:date="2019-04-24T15:19:00Z">
              <w:r>
                <w:rPr>
                  <w:rFonts w:ascii="Times New Roman Bold" w:hAnsi="Times New Roman Bold"/>
                  <w:b/>
                </w:rPr>
                <w:t>Mechanism:</w:t>
              </w:r>
            </w:ins>
          </w:p>
          <w:p w:rsidR="00B63508" w:rsidRDefault="00B63508" w:rsidP="00BB6E8E">
            <w:pPr>
              <w:pStyle w:val="reporttable"/>
              <w:keepNext w:val="0"/>
              <w:keepLines w:val="0"/>
              <w:rPr>
                <w:ins w:id="2547" w:author="Steve Francis" w:date="2019-04-24T15:19:00Z"/>
              </w:rPr>
            </w:pPr>
            <w:ins w:id="2548" w:author="Steve Francis" w:date="2019-04-24T15:19:00Z">
              <w:r>
                <w:t>Electronic data file transfer, Pool Transfer File Format</w:t>
              </w:r>
            </w:ins>
          </w:p>
        </w:tc>
        <w:tc>
          <w:tcPr>
            <w:tcW w:w="1417" w:type="dxa"/>
          </w:tcPr>
          <w:p w:rsidR="00B63508" w:rsidRDefault="00B63508" w:rsidP="00BB6E8E">
            <w:pPr>
              <w:pStyle w:val="reporttable"/>
              <w:keepNext w:val="0"/>
              <w:keepLines w:val="0"/>
              <w:rPr>
                <w:ins w:id="2549" w:author="Steve Francis" w:date="2019-04-24T15:19:00Z"/>
              </w:rPr>
            </w:pPr>
            <w:ins w:id="2550" w:author="Steve Francis" w:date="2019-04-24T15:19:00Z">
              <w:r>
                <w:rPr>
                  <w:rFonts w:ascii="Times New Roman Bold" w:hAnsi="Times New Roman Bold"/>
                  <w:b/>
                </w:rPr>
                <w:t>Frequency:</w:t>
              </w:r>
            </w:ins>
          </w:p>
          <w:p w:rsidR="00B63508" w:rsidRDefault="00B63508">
            <w:pPr>
              <w:pStyle w:val="reporttable"/>
              <w:keepNext w:val="0"/>
              <w:keepLines w:val="0"/>
              <w:rPr>
                <w:ins w:id="2551" w:author="Steve Francis" w:date="2019-04-24T15:19:00Z"/>
              </w:rPr>
            </w:pPr>
            <w:ins w:id="2552" w:author="Steve Francis" w:date="2019-04-24T15:19:00Z">
              <w:r>
                <w:t xml:space="preserve">For </w:t>
              </w:r>
            </w:ins>
            <w:ins w:id="2553" w:author="Steve Francis" w:date="2019-04-24T15:20:00Z">
              <w:r>
                <w:t>each Settlement Day</w:t>
              </w:r>
            </w:ins>
          </w:p>
        </w:tc>
        <w:tc>
          <w:tcPr>
            <w:tcW w:w="4820" w:type="dxa"/>
            <w:gridSpan w:val="3"/>
          </w:tcPr>
          <w:p w:rsidR="00B63508" w:rsidRDefault="00B63508" w:rsidP="00BB6E8E">
            <w:pPr>
              <w:pStyle w:val="reporttable"/>
              <w:keepNext w:val="0"/>
              <w:keepLines w:val="0"/>
              <w:rPr>
                <w:ins w:id="2554" w:author="Steve Francis" w:date="2019-04-24T15:19:00Z"/>
              </w:rPr>
            </w:pPr>
            <w:ins w:id="2555" w:author="Steve Francis" w:date="2019-04-24T15:19:00Z">
              <w:r>
                <w:rPr>
                  <w:rFonts w:ascii="Times New Roman Bold" w:hAnsi="Times New Roman Bold"/>
                  <w:b/>
                </w:rPr>
                <w:t>Volumes:</w:t>
              </w:r>
            </w:ins>
          </w:p>
          <w:p w:rsidR="00B63508" w:rsidRDefault="00B63508" w:rsidP="00BB6E8E">
            <w:pPr>
              <w:pStyle w:val="reporttable"/>
              <w:keepNext w:val="0"/>
              <w:keepLines w:val="0"/>
              <w:rPr>
                <w:ins w:id="2556" w:author="Steve Francis" w:date="2019-04-24T15:19:00Z"/>
              </w:rPr>
            </w:pPr>
            <w:ins w:id="2557" w:author="Steve Francis" w:date="2019-04-24T15:20:00Z">
              <w:r>
                <w:t>Medium</w:t>
              </w:r>
            </w:ins>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558" w:author="Steve Francis" w:date="2019-04-24T15:19:00Z"/>
        </w:trPr>
        <w:tc>
          <w:tcPr>
            <w:tcW w:w="8222" w:type="dxa"/>
            <w:gridSpan w:val="5"/>
            <w:tcBorders>
              <w:top w:val="single" w:sz="12" w:space="0" w:color="000000"/>
              <w:left w:val="single" w:sz="12" w:space="0" w:color="000000"/>
              <w:bottom w:val="nil"/>
              <w:right w:val="single" w:sz="12" w:space="0" w:color="000000"/>
            </w:tcBorders>
          </w:tcPr>
          <w:p w:rsidR="00B63508" w:rsidRDefault="00B63508" w:rsidP="00BB6E8E">
            <w:pPr>
              <w:ind w:left="0"/>
              <w:rPr>
                <w:ins w:id="2559" w:author="Steve Francis" w:date="2019-04-24T15:19:00Z"/>
                <w:b/>
              </w:rPr>
            </w:pPr>
            <w:ins w:id="2560" w:author="Steve Francis" w:date="2019-04-24T15:19:00Z">
              <w:r>
                <w:rPr>
                  <w:rFonts w:ascii="Times New Roman Bold" w:hAnsi="Times New Roman Bold"/>
                  <w:b/>
                </w:rPr>
                <w:t>Interface Requirement:</w:t>
              </w:r>
            </w:ins>
          </w:p>
          <w:p w:rsidR="00B63508" w:rsidRDefault="00B63508" w:rsidP="00BB6E8E">
            <w:pPr>
              <w:pStyle w:val="reporttable"/>
              <w:keepNext w:val="0"/>
              <w:keepLines w:val="0"/>
              <w:rPr>
                <w:ins w:id="2561" w:author="Steve Francis" w:date="2019-04-24T15:19:00Z"/>
              </w:rPr>
            </w:pPr>
            <w:ins w:id="2562" w:author="Steve Francis" w:date="2019-04-24T15:19:00Z">
              <w:r>
                <w:t xml:space="preserve">The SAA Service shall </w:t>
              </w:r>
            </w:ins>
            <w:ins w:id="2563" w:author="Steve Francis" w:date="2019-04-24T15:20:00Z">
              <w:r>
                <w:t>send to the</w:t>
              </w:r>
            </w:ins>
            <w:ins w:id="2564" w:author="Steve Francis" w:date="2019-04-24T15:19:00Z">
              <w:r>
                <w:t xml:space="preserve"> SVAA, </w:t>
              </w:r>
            </w:ins>
            <w:ins w:id="2565" w:author="Steve Francis" w:date="2019-04-24T15:20:00Z">
              <w:r>
                <w:t xml:space="preserve">a Daily Activations Report </w:t>
              </w:r>
            </w:ins>
            <w:ins w:id="2566" w:author="Steve Francis" w:date="2019-04-24T15:21:00Z">
              <w:r>
                <w:t>identifying</w:t>
              </w:r>
            </w:ins>
            <w:ins w:id="2567" w:author="Steve Francis" w:date="2019-04-24T15:20:00Z">
              <w:r>
                <w:t xml:space="preserve"> those activations made in regard to Replacement Reserve.</w:t>
              </w:r>
            </w:ins>
          </w:p>
          <w:p w:rsidR="00B63508" w:rsidRDefault="00B63508" w:rsidP="00BB6E8E">
            <w:pPr>
              <w:pStyle w:val="reporttable"/>
              <w:keepNext w:val="0"/>
              <w:keepLines w:val="0"/>
              <w:rPr>
                <w:ins w:id="2568" w:author="Steve Francis" w:date="2019-04-24T15:19:00Z"/>
              </w:rPr>
            </w:pPr>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569" w:author="Steve Francis" w:date="2019-04-24T15:19:00Z"/>
        </w:trPr>
        <w:tc>
          <w:tcPr>
            <w:tcW w:w="8222" w:type="dxa"/>
            <w:gridSpan w:val="5"/>
            <w:tcBorders>
              <w:top w:val="nil"/>
              <w:left w:val="single" w:sz="12" w:space="0" w:color="000000"/>
              <w:bottom w:val="nil"/>
              <w:right w:val="single" w:sz="12" w:space="0" w:color="000000"/>
            </w:tcBorders>
          </w:tcPr>
          <w:p w:rsidR="00B63508" w:rsidRDefault="00B63508" w:rsidP="00BB6E8E">
            <w:pPr>
              <w:pStyle w:val="reporttable"/>
              <w:keepNext w:val="0"/>
              <w:keepLines w:val="0"/>
              <w:rPr>
                <w:ins w:id="2570" w:author="Steve Francis" w:date="2019-04-24T15:19:00Z"/>
              </w:rPr>
            </w:pPr>
            <w:ins w:id="2571" w:author="Steve Francis" w:date="2019-04-24T15:19:00Z">
              <w:r>
                <w:t>The data shall include:</w:t>
              </w:r>
            </w:ins>
          </w:p>
          <w:p w:rsidR="00B63508" w:rsidRDefault="00B63508" w:rsidP="00BB6E8E">
            <w:pPr>
              <w:pStyle w:val="reporttable"/>
              <w:keepNext w:val="0"/>
              <w:keepLines w:val="0"/>
              <w:rPr>
                <w:ins w:id="2572" w:author="Steve Francis" w:date="2019-04-24T15:19:00Z"/>
              </w:rPr>
            </w:pPr>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573" w:author="Steve Francis" w:date="2019-04-24T15:19:00Z"/>
        </w:trPr>
        <w:tc>
          <w:tcPr>
            <w:tcW w:w="8222" w:type="dxa"/>
            <w:gridSpan w:val="5"/>
            <w:tcBorders>
              <w:top w:val="nil"/>
              <w:left w:val="single" w:sz="12" w:space="0" w:color="000000"/>
              <w:bottom w:val="nil"/>
              <w:right w:val="single" w:sz="12" w:space="0" w:color="000000"/>
            </w:tcBorders>
          </w:tcPr>
          <w:p w:rsidR="00B63508" w:rsidRDefault="00B63508" w:rsidP="003A52CF">
            <w:pPr>
              <w:pStyle w:val="reporttable"/>
              <w:keepNext w:val="0"/>
              <w:keepLines w:val="0"/>
              <w:ind w:firstLine="746"/>
              <w:rPr>
                <w:ins w:id="2574" w:author="Steve Francis" w:date="2019-04-24T15:19:00Z"/>
              </w:rPr>
            </w:pPr>
            <w:ins w:id="2575" w:author="Steve Francis" w:date="2019-04-24T15:19:00Z">
              <w:r>
                <w:t>Settlement Date</w:t>
              </w:r>
            </w:ins>
          </w:p>
          <w:p w:rsidR="00B63508" w:rsidRDefault="00B63508" w:rsidP="003A52CF">
            <w:pPr>
              <w:pStyle w:val="reporttable"/>
              <w:keepNext w:val="0"/>
              <w:keepLines w:val="0"/>
              <w:ind w:firstLine="746"/>
              <w:rPr>
                <w:ins w:id="2576" w:author="Steve Francis" w:date="2019-04-24T15:21:00Z"/>
              </w:rPr>
            </w:pPr>
            <w:ins w:id="2577" w:author="Steve Francis" w:date="2019-04-24T15:19:00Z">
              <w:r>
                <w:t>BM Unit Id</w:t>
              </w:r>
            </w:ins>
          </w:p>
          <w:p w:rsidR="00B63508" w:rsidRDefault="00B63508" w:rsidP="003A52CF">
            <w:pPr>
              <w:pStyle w:val="reporttable"/>
              <w:keepNext w:val="0"/>
              <w:keepLines w:val="0"/>
              <w:ind w:firstLine="746"/>
              <w:rPr>
                <w:ins w:id="2578" w:author="Steve Francis" w:date="2019-04-24T15:19:00Z"/>
              </w:rPr>
            </w:pPr>
            <w:ins w:id="2579" w:author="Steve Francis" w:date="2019-04-24T15:21:00Z">
              <w:r>
                <w:t>Settlement Period</w:t>
              </w:r>
            </w:ins>
          </w:p>
          <w:p w:rsidR="00B63508" w:rsidRDefault="00B63508" w:rsidP="003A52CF">
            <w:pPr>
              <w:pStyle w:val="reporttable"/>
              <w:keepNext w:val="0"/>
              <w:keepLines w:val="0"/>
              <w:ind w:firstLine="746"/>
              <w:rPr>
                <w:ins w:id="2580" w:author="Steve Francis" w:date="2019-04-24T15:19:00Z"/>
              </w:rPr>
            </w:pPr>
            <w:ins w:id="2581" w:author="Steve Francis" w:date="2019-04-24T15:19:00Z">
              <w:r>
                <w:t>Secondary BM Unit Id</w:t>
              </w:r>
            </w:ins>
          </w:p>
          <w:p w:rsidR="00B63508" w:rsidRDefault="00B63508" w:rsidP="003A52CF">
            <w:pPr>
              <w:pStyle w:val="reporttable"/>
              <w:keepNext w:val="0"/>
              <w:keepLines w:val="0"/>
              <w:ind w:firstLine="746"/>
              <w:rPr>
                <w:ins w:id="2582" w:author="Steve Francis" w:date="2019-04-24T15:19:00Z"/>
              </w:rPr>
            </w:pPr>
            <w:ins w:id="2583" w:author="Steve Francis" w:date="2019-04-24T15:19:00Z">
              <w:r>
                <w:t>Settlement Period</w:t>
              </w:r>
            </w:ins>
          </w:p>
          <w:p w:rsidR="00B63508" w:rsidRDefault="00B63508" w:rsidP="003A52CF">
            <w:pPr>
              <w:pStyle w:val="reporttable"/>
              <w:keepNext w:val="0"/>
              <w:keepLines w:val="0"/>
              <w:ind w:firstLine="746"/>
              <w:rPr>
                <w:ins w:id="2584" w:author="Steve Francis" w:date="2019-04-24T15:19:00Z"/>
              </w:rPr>
            </w:pPr>
            <w:ins w:id="2585" w:author="Steve Francis" w:date="2019-04-24T15:21:00Z">
              <w:r>
                <w:t>RR Activation data</w:t>
              </w:r>
            </w:ins>
          </w:p>
        </w:tc>
      </w:tr>
      <w:tr w:rsidR="00B63508" w:rsidTr="00BB6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586" w:author="Steve Francis" w:date="2019-04-24T15:19:00Z"/>
        </w:trPr>
        <w:tc>
          <w:tcPr>
            <w:tcW w:w="8222" w:type="dxa"/>
            <w:gridSpan w:val="5"/>
            <w:tcBorders>
              <w:top w:val="nil"/>
              <w:left w:val="single" w:sz="12" w:space="0" w:color="000000"/>
              <w:bottom w:val="single" w:sz="12" w:space="0" w:color="000000"/>
              <w:right w:val="single" w:sz="12" w:space="0" w:color="000000"/>
            </w:tcBorders>
          </w:tcPr>
          <w:p w:rsidR="00B63508" w:rsidRDefault="00B63508" w:rsidP="00BB6E8E">
            <w:pPr>
              <w:pStyle w:val="reporttable"/>
              <w:keepNext w:val="0"/>
              <w:keepLines w:val="0"/>
              <w:rPr>
                <w:ins w:id="2587" w:author="Steve Francis" w:date="2019-04-24T15:19:00Z"/>
              </w:rPr>
            </w:pPr>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88" w:author="Steve Francis" w:date="2019-04-24T15:19:00Z"/>
        </w:trPr>
        <w:tc>
          <w:tcPr>
            <w:tcW w:w="8222" w:type="dxa"/>
            <w:gridSpan w:val="5"/>
          </w:tcPr>
          <w:p w:rsidR="00B63508" w:rsidRDefault="00B63508" w:rsidP="00BB6E8E">
            <w:pPr>
              <w:pStyle w:val="reporttable"/>
              <w:keepNext w:val="0"/>
              <w:keepLines w:val="0"/>
              <w:rPr>
                <w:ins w:id="2589" w:author="Steve Francis" w:date="2019-04-24T15:19:00Z"/>
                <w:b/>
              </w:rPr>
            </w:pPr>
            <w:ins w:id="2590" w:author="Steve Francis" w:date="2019-04-24T15:19:00Z">
              <w:r>
                <w:rPr>
                  <w:rFonts w:ascii="Times New Roman Bold" w:hAnsi="Times New Roman Bold"/>
                  <w:b/>
                </w:rPr>
                <w:t>Physical Interface Details:</w:t>
              </w:r>
            </w:ins>
          </w:p>
          <w:p w:rsidR="00B63508" w:rsidRDefault="00B63508" w:rsidP="00BB6E8E">
            <w:pPr>
              <w:pStyle w:val="reporttable"/>
              <w:keepNext w:val="0"/>
              <w:keepLines w:val="0"/>
              <w:rPr>
                <w:ins w:id="2591" w:author="Steve Francis" w:date="2019-04-24T15:19:00Z"/>
              </w:rPr>
            </w:pPr>
            <w:ins w:id="2592" w:author="Steve Francis" w:date="2019-04-24T15:19:00Z">
              <w:r>
                <w:t>See the physical flow for details, in the Stage 2 tab of the IDD Part 2 spreadsheet.</w:t>
              </w:r>
            </w:ins>
          </w:p>
          <w:p w:rsidR="00B63508" w:rsidRDefault="00B63508" w:rsidP="00BB6E8E">
            <w:pPr>
              <w:pStyle w:val="reporttable"/>
              <w:keepNext w:val="0"/>
              <w:keepLines w:val="0"/>
              <w:rPr>
                <w:ins w:id="2593" w:author="Steve Francis" w:date="2019-04-24T15:19:00Z"/>
              </w:rPr>
            </w:pPr>
          </w:p>
          <w:p w:rsidR="00B63508" w:rsidRDefault="00B63508" w:rsidP="00BB6E8E">
            <w:pPr>
              <w:pStyle w:val="reporttable"/>
              <w:keepNext w:val="0"/>
              <w:keepLines w:val="0"/>
              <w:rPr>
                <w:ins w:id="2594" w:author="Steve Francis" w:date="2019-04-24T15:19:00Z"/>
              </w:rPr>
            </w:pPr>
            <w:ins w:id="2595" w:author="Steve Francis" w:date="2019-04-24T15:19:00Z">
              <w:r>
                <w:t>ZHD Header information:</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596" w:author="Steve Francis" w:date="2019-04-24T15:19:00Z"/>
        </w:trPr>
        <w:tc>
          <w:tcPr>
            <w:tcW w:w="4111" w:type="dxa"/>
            <w:gridSpan w:val="3"/>
          </w:tcPr>
          <w:p w:rsidR="00B63508" w:rsidRDefault="00B63508" w:rsidP="00BB6E8E">
            <w:pPr>
              <w:pStyle w:val="reporttable"/>
              <w:keepNext w:val="0"/>
              <w:keepLines w:val="0"/>
              <w:rPr>
                <w:ins w:id="2597" w:author="Steve Francis" w:date="2019-04-24T15:19:00Z"/>
                <w:b/>
              </w:rPr>
            </w:pPr>
            <w:ins w:id="2598" w:author="Steve Francis" w:date="2019-04-24T15:19:00Z">
              <w:r>
                <w:rPr>
                  <w:color w:val="000000"/>
                </w:rPr>
                <w:t>File Identifier</w:t>
              </w:r>
            </w:ins>
          </w:p>
        </w:tc>
        <w:tc>
          <w:tcPr>
            <w:tcW w:w="4111" w:type="dxa"/>
            <w:gridSpan w:val="2"/>
          </w:tcPr>
          <w:p w:rsidR="00B63508" w:rsidRDefault="00B63508" w:rsidP="00BB6E8E">
            <w:pPr>
              <w:pStyle w:val="reporttable"/>
              <w:keepNext w:val="0"/>
              <w:keepLines w:val="0"/>
              <w:rPr>
                <w:ins w:id="2599" w:author="Steve Francis" w:date="2019-04-24T15:19:00Z"/>
                <w:b/>
              </w:rPr>
            </w:pPr>
            <w:ins w:id="2600" w:author="Steve Francis" w:date="2019-04-24T15:19:00Z">
              <w:r>
                <w:rPr>
                  <w:color w:val="000000"/>
                </w:rPr>
                <w:t>same as unique Id part of file name</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01" w:author="Steve Francis" w:date="2019-04-24T15:19:00Z"/>
        </w:trPr>
        <w:tc>
          <w:tcPr>
            <w:tcW w:w="4111" w:type="dxa"/>
            <w:gridSpan w:val="3"/>
          </w:tcPr>
          <w:p w:rsidR="00B63508" w:rsidRDefault="00B63508" w:rsidP="00BB6E8E">
            <w:pPr>
              <w:pStyle w:val="reporttable"/>
              <w:keepNext w:val="0"/>
              <w:keepLines w:val="0"/>
              <w:rPr>
                <w:ins w:id="2602" w:author="Steve Francis" w:date="2019-04-24T15:19:00Z"/>
                <w:b/>
              </w:rPr>
            </w:pPr>
            <w:ins w:id="2603" w:author="Steve Francis" w:date="2019-04-24T15:19:00Z">
              <w:r>
                <w:rPr>
                  <w:color w:val="000000"/>
                </w:rPr>
                <w:t>File Type</w:t>
              </w:r>
            </w:ins>
          </w:p>
        </w:tc>
        <w:tc>
          <w:tcPr>
            <w:tcW w:w="4111" w:type="dxa"/>
            <w:gridSpan w:val="2"/>
          </w:tcPr>
          <w:p w:rsidR="00B63508" w:rsidRDefault="00B63508" w:rsidP="00BB6E8E">
            <w:pPr>
              <w:pStyle w:val="reporttable"/>
              <w:keepNext w:val="0"/>
              <w:keepLines w:val="0"/>
              <w:rPr>
                <w:ins w:id="2604" w:author="Steve Francis" w:date="2019-04-24T15:19:00Z"/>
                <w:b/>
              </w:rPr>
            </w:pPr>
            <w:ins w:id="2605" w:author="Steve Francis" w:date="2019-04-24T15:19:00Z">
              <w:r>
                <w:rPr>
                  <w:color w:val="000000"/>
                </w:rPr>
                <w:t>='P</w:t>
              </w:r>
            </w:ins>
            <w:ins w:id="2606" w:author="Steve Francis" w:date="2019-04-26T09:38:00Z">
              <w:r w:rsidR="00200BCC">
                <w:rPr>
                  <w:color w:val="000000"/>
                </w:rPr>
                <w:t>0</w:t>
              </w:r>
            </w:ins>
            <w:ins w:id="2607" w:author="Steve Francis" w:date="2019-04-24T15:19:00Z">
              <w:r>
                <w:rPr>
                  <w:color w:val="000000"/>
                </w:rPr>
                <w:t>29</w:t>
              </w:r>
            </w:ins>
            <w:ins w:id="2608" w:author="Steve Francis" w:date="2019-04-24T15:22:00Z">
              <w:r>
                <w:rPr>
                  <w:color w:val="000000"/>
                </w:rPr>
                <w:t>1’</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09" w:author="Steve Francis" w:date="2019-04-24T15:19:00Z"/>
        </w:trPr>
        <w:tc>
          <w:tcPr>
            <w:tcW w:w="4111" w:type="dxa"/>
            <w:gridSpan w:val="3"/>
          </w:tcPr>
          <w:p w:rsidR="00B63508" w:rsidRDefault="00B63508" w:rsidP="00BB6E8E">
            <w:pPr>
              <w:pStyle w:val="reporttable"/>
              <w:keepNext w:val="0"/>
              <w:keepLines w:val="0"/>
              <w:rPr>
                <w:ins w:id="2610" w:author="Steve Francis" w:date="2019-04-24T15:19:00Z"/>
                <w:b/>
              </w:rPr>
            </w:pPr>
            <w:ins w:id="2611" w:author="Steve Francis" w:date="2019-04-24T15:19:00Z">
              <w:r>
                <w:rPr>
                  <w:color w:val="000000"/>
                </w:rPr>
                <w:t>From Stage2 Role Code</w:t>
              </w:r>
            </w:ins>
          </w:p>
        </w:tc>
        <w:tc>
          <w:tcPr>
            <w:tcW w:w="4111" w:type="dxa"/>
            <w:gridSpan w:val="2"/>
          </w:tcPr>
          <w:p w:rsidR="00B63508" w:rsidRDefault="005554AA" w:rsidP="00BB6E8E">
            <w:pPr>
              <w:pStyle w:val="reporttable"/>
              <w:keepNext w:val="0"/>
              <w:keepLines w:val="0"/>
              <w:rPr>
                <w:ins w:id="2612" w:author="Steve Francis" w:date="2019-04-24T15:19:00Z"/>
                <w:b/>
              </w:rPr>
            </w:pPr>
            <w:ins w:id="2613" w:author="Steve Francis" w:date="2019-04-24T15:19:00Z">
              <w:r>
                <w:rPr>
                  <w:color w:val="000000"/>
                </w:rPr>
                <w:t>=’F</w:t>
              </w:r>
              <w:r w:rsidR="00B63508">
                <w:rPr>
                  <w:color w:val="000000"/>
                </w:rPr>
                <w:t>’</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14" w:author="Steve Francis" w:date="2019-04-24T15:19:00Z"/>
        </w:trPr>
        <w:tc>
          <w:tcPr>
            <w:tcW w:w="4111" w:type="dxa"/>
            <w:gridSpan w:val="3"/>
          </w:tcPr>
          <w:p w:rsidR="00B63508" w:rsidRDefault="00B63508" w:rsidP="00BB6E8E">
            <w:pPr>
              <w:pStyle w:val="reporttable"/>
              <w:keepNext w:val="0"/>
              <w:keepLines w:val="0"/>
              <w:rPr>
                <w:ins w:id="2615" w:author="Steve Francis" w:date="2019-04-24T15:19:00Z"/>
                <w:b/>
              </w:rPr>
            </w:pPr>
            <w:ins w:id="2616" w:author="Steve Francis" w:date="2019-04-24T15:19:00Z">
              <w:r>
                <w:rPr>
                  <w:color w:val="000000"/>
                </w:rPr>
                <w:t>From Stage2 Participant Id</w:t>
              </w:r>
            </w:ins>
          </w:p>
        </w:tc>
        <w:tc>
          <w:tcPr>
            <w:tcW w:w="4111" w:type="dxa"/>
            <w:gridSpan w:val="2"/>
          </w:tcPr>
          <w:p w:rsidR="00B63508" w:rsidRDefault="00B63508" w:rsidP="00BB6E8E">
            <w:pPr>
              <w:pStyle w:val="reporttable"/>
              <w:keepNext w:val="0"/>
              <w:keepLines w:val="0"/>
              <w:rPr>
                <w:ins w:id="2617" w:author="Steve Francis" w:date="2019-04-24T15:19:00Z"/>
                <w:b/>
              </w:rPr>
            </w:pPr>
            <w:ins w:id="2618" w:author="Steve Francis" w:date="2019-04-24T15:19:00Z">
              <w:r>
                <w:rPr>
                  <w:color w:val="000000"/>
                </w:rPr>
                <w:t>='CAPG''</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19" w:author="Steve Francis" w:date="2019-04-24T15:19:00Z"/>
        </w:trPr>
        <w:tc>
          <w:tcPr>
            <w:tcW w:w="4111" w:type="dxa"/>
            <w:gridSpan w:val="3"/>
          </w:tcPr>
          <w:p w:rsidR="00B63508" w:rsidRDefault="00B63508" w:rsidP="00BB6E8E">
            <w:pPr>
              <w:pStyle w:val="reporttable"/>
              <w:keepNext w:val="0"/>
              <w:keepLines w:val="0"/>
              <w:rPr>
                <w:ins w:id="2620" w:author="Steve Francis" w:date="2019-04-24T15:19:00Z"/>
                <w:b/>
              </w:rPr>
            </w:pPr>
            <w:ins w:id="2621" w:author="Steve Francis" w:date="2019-04-24T15:19:00Z">
              <w:r>
                <w:rPr>
                  <w:color w:val="000000"/>
                </w:rPr>
                <w:t>To Stage2 Role Code</w:t>
              </w:r>
            </w:ins>
          </w:p>
        </w:tc>
        <w:tc>
          <w:tcPr>
            <w:tcW w:w="4111" w:type="dxa"/>
            <w:gridSpan w:val="2"/>
          </w:tcPr>
          <w:p w:rsidR="00B63508" w:rsidRDefault="00B63508" w:rsidP="00BB6E8E">
            <w:pPr>
              <w:pStyle w:val="reporttable"/>
              <w:keepNext w:val="0"/>
              <w:keepLines w:val="0"/>
              <w:rPr>
                <w:ins w:id="2622" w:author="Steve Francis" w:date="2019-04-24T15:19:00Z"/>
                <w:b/>
              </w:rPr>
            </w:pPr>
            <w:ins w:id="2623" w:author="Steve Francis" w:date="2019-04-24T15:19:00Z">
              <w:r>
                <w:rPr>
                  <w:color w:val="000000"/>
                </w:rPr>
                <w:t>='</w:t>
              </w:r>
            </w:ins>
            <w:ins w:id="2624" w:author="Steve Francis" w:date="2019-04-24T15:22:00Z">
              <w:r>
                <w:rPr>
                  <w:color w:val="000000"/>
                </w:rPr>
                <w:t>G</w:t>
              </w:r>
            </w:ins>
            <w:ins w:id="2625" w:author="Steve Francis" w:date="2019-04-24T15:19:00Z">
              <w:r>
                <w:rPr>
                  <w:color w:val="000000"/>
                </w:rPr>
                <w:t>'</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26" w:author="Steve Francis" w:date="2019-04-24T15:19:00Z"/>
        </w:trPr>
        <w:tc>
          <w:tcPr>
            <w:tcW w:w="4111" w:type="dxa"/>
            <w:gridSpan w:val="3"/>
          </w:tcPr>
          <w:p w:rsidR="00B63508" w:rsidRDefault="00B63508" w:rsidP="00BB6E8E">
            <w:pPr>
              <w:pStyle w:val="reporttable"/>
              <w:keepNext w:val="0"/>
              <w:keepLines w:val="0"/>
              <w:rPr>
                <w:ins w:id="2627" w:author="Steve Francis" w:date="2019-04-24T15:19:00Z"/>
                <w:b/>
              </w:rPr>
            </w:pPr>
            <w:ins w:id="2628" w:author="Steve Francis" w:date="2019-04-24T15:19:00Z">
              <w:r>
                <w:rPr>
                  <w:color w:val="000000"/>
                </w:rPr>
                <w:t>To Stage2 Participant Id</w:t>
              </w:r>
            </w:ins>
          </w:p>
        </w:tc>
        <w:tc>
          <w:tcPr>
            <w:tcW w:w="4111" w:type="dxa"/>
            <w:gridSpan w:val="2"/>
          </w:tcPr>
          <w:p w:rsidR="00B63508" w:rsidRDefault="00B63508">
            <w:pPr>
              <w:pStyle w:val="reporttable"/>
              <w:keepNext w:val="0"/>
              <w:keepLines w:val="0"/>
              <w:rPr>
                <w:ins w:id="2629" w:author="Steve Francis" w:date="2019-04-24T15:19:00Z"/>
                <w:b/>
              </w:rPr>
            </w:pPr>
            <w:ins w:id="2630" w:author="Steve Francis" w:date="2019-04-24T15:19:00Z">
              <w:r>
                <w:rPr>
                  <w:color w:val="000000"/>
                </w:rPr>
                <w:t xml:space="preserve">= </w:t>
              </w:r>
            </w:ins>
            <w:ins w:id="2631" w:author="Steve Francis" w:date="2019-04-24T15:22:00Z">
              <w:r>
                <w:rPr>
                  <w:color w:val="000000"/>
                </w:rPr>
                <w:t>CAPG</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32" w:author="Steve Francis" w:date="2019-04-24T15:19:00Z"/>
        </w:trPr>
        <w:tc>
          <w:tcPr>
            <w:tcW w:w="4111" w:type="dxa"/>
            <w:gridSpan w:val="3"/>
          </w:tcPr>
          <w:p w:rsidR="00B63508" w:rsidRDefault="00B63508" w:rsidP="00BB6E8E">
            <w:pPr>
              <w:pStyle w:val="reporttable"/>
              <w:keepNext w:val="0"/>
              <w:keepLines w:val="0"/>
              <w:rPr>
                <w:ins w:id="2633" w:author="Steve Francis" w:date="2019-04-24T15:19:00Z"/>
                <w:b/>
              </w:rPr>
            </w:pPr>
            <w:ins w:id="2634" w:author="Steve Francis" w:date="2019-04-24T15:19:00Z">
              <w:r>
                <w:rPr>
                  <w:color w:val="000000"/>
                </w:rPr>
                <w:t>Creation Time</w:t>
              </w:r>
            </w:ins>
          </w:p>
        </w:tc>
        <w:tc>
          <w:tcPr>
            <w:tcW w:w="4111" w:type="dxa"/>
            <w:gridSpan w:val="2"/>
          </w:tcPr>
          <w:p w:rsidR="00B63508" w:rsidRDefault="00A11124" w:rsidP="00BB6E8E">
            <w:pPr>
              <w:pStyle w:val="reporttable"/>
              <w:keepNext w:val="0"/>
              <w:keepLines w:val="0"/>
              <w:rPr>
                <w:ins w:id="2635" w:author="Steve Francis" w:date="2019-04-24T15:19:00Z"/>
                <w:b/>
              </w:rPr>
            </w:pPr>
            <w:ins w:id="2636" w:author="Steve Francis" w:date="2019-04-24T15:22:00Z">
              <w:r>
                <w:rPr>
                  <w:color w:val="000000"/>
                </w:rPr>
                <w:t>= Id allocated to SAA by Stage 2</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37" w:author="Steve Francis" w:date="2019-04-24T15:19:00Z"/>
        </w:trPr>
        <w:tc>
          <w:tcPr>
            <w:tcW w:w="4111" w:type="dxa"/>
            <w:gridSpan w:val="3"/>
          </w:tcPr>
          <w:p w:rsidR="00B63508" w:rsidRDefault="00B63508" w:rsidP="00BB6E8E">
            <w:pPr>
              <w:pStyle w:val="reporttable"/>
              <w:keepNext w:val="0"/>
              <w:keepLines w:val="0"/>
              <w:rPr>
                <w:ins w:id="2638" w:author="Steve Francis" w:date="2019-04-24T15:19:00Z"/>
                <w:b/>
              </w:rPr>
            </w:pPr>
            <w:ins w:id="2639" w:author="Steve Francis" w:date="2019-04-24T15:19:00Z">
              <w:r>
                <w:rPr>
                  <w:color w:val="000000"/>
                </w:rPr>
                <w:t>Sending Application Id</w:t>
              </w:r>
            </w:ins>
          </w:p>
        </w:tc>
        <w:tc>
          <w:tcPr>
            <w:tcW w:w="4111" w:type="dxa"/>
            <w:gridSpan w:val="2"/>
          </w:tcPr>
          <w:p w:rsidR="00B63508" w:rsidRDefault="00B63508" w:rsidP="00BB6E8E">
            <w:pPr>
              <w:pStyle w:val="reporttable"/>
              <w:keepNext w:val="0"/>
              <w:keepLines w:val="0"/>
              <w:rPr>
                <w:ins w:id="2640" w:author="Steve Francis" w:date="2019-04-24T15:19:00Z"/>
                <w:b/>
              </w:rPr>
            </w:pPr>
            <w:ins w:id="2641" w:author="Steve Francis" w:date="2019-04-24T15:19: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42" w:author="Steve Francis" w:date="2019-04-24T15:19:00Z"/>
        </w:trPr>
        <w:tc>
          <w:tcPr>
            <w:tcW w:w="4111" w:type="dxa"/>
            <w:gridSpan w:val="3"/>
          </w:tcPr>
          <w:p w:rsidR="00B63508" w:rsidRDefault="00B63508" w:rsidP="00BB6E8E">
            <w:pPr>
              <w:pStyle w:val="reporttable"/>
              <w:keepNext w:val="0"/>
              <w:keepLines w:val="0"/>
              <w:rPr>
                <w:ins w:id="2643" w:author="Steve Francis" w:date="2019-04-24T15:19:00Z"/>
                <w:b/>
              </w:rPr>
            </w:pPr>
            <w:ins w:id="2644" w:author="Steve Francis" w:date="2019-04-24T15:19:00Z">
              <w:r>
                <w:rPr>
                  <w:color w:val="000000"/>
                </w:rPr>
                <w:t>Receiving Application Id</w:t>
              </w:r>
            </w:ins>
          </w:p>
        </w:tc>
        <w:tc>
          <w:tcPr>
            <w:tcW w:w="4111" w:type="dxa"/>
            <w:gridSpan w:val="2"/>
          </w:tcPr>
          <w:p w:rsidR="00B63508" w:rsidRDefault="00B63508" w:rsidP="00BB6E8E">
            <w:pPr>
              <w:pStyle w:val="reporttable"/>
              <w:keepNext w:val="0"/>
              <w:keepLines w:val="0"/>
              <w:rPr>
                <w:ins w:id="2645" w:author="Steve Francis" w:date="2019-04-24T15:19:00Z"/>
                <w:b/>
              </w:rPr>
            </w:pPr>
            <w:ins w:id="2646" w:author="Steve Francis" w:date="2019-04-24T15:19: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47" w:author="Steve Francis" w:date="2019-04-24T15:19:00Z"/>
        </w:trPr>
        <w:tc>
          <w:tcPr>
            <w:tcW w:w="4111" w:type="dxa"/>
            <w:gridSpan w:val="3"/>
          </w:tcPr>
          <w:p w:rsidR="00B63508" w:rsidRDefault="00B63508" w:rsidP="00BB6E8E">
            <w:pPr>
              <w:pStyle w:val="reporttable"/>
              <w:keepNext w:val="0"/>
              <w:keepLines w:val="0"/>
              <w:rPr>
                <w:ins w:id="2648" w:author="Steve Francis" w:date="2019-04-24T15:19:00Z"/>
                <w:b/>
              </w:rPr>
            </w:pPr>
            <w:ins w:id="2649" w:author="Steve Francis" w:date="2019-04-24T15:19:00Z">
              <w:r>
                <w:rPr>
                  <w:color w:val="000000"/>
                </w:rPr>
                <w:t>Broadcast</w:t>
              </w:r>
            </w:ins>
          </w:p>
        </w:tc>
        <w:tc>
          <w:tcPr>
            <w:tcW w:w="4111" w:type="dxa"/>
            <w:gridSpan w:val="2"/>
          </w:tcPr>
          <w:p w:rsidR="00B63508" w:rsidRDefault="00B63508" w:rsidP="00BB6E8E">
            <w:pPr>
              <w:pStyle w:val="reporttable"/>
              <w:keepNext w:val="0"/>
              <w:keepLines w:val="0"/>
              <w:rPr>
                <w:ins w:id="2650" w:author="Steve Francis" w:date="2019-04-24T15:19:00Z"/>
                <w:b/>
              </w:rPr>
            </w:pPr>
            <w:ins w:id="2651" w:author="Steve Francis" w:date="2019-04-24T15:19:00Z">
              <w:r>
                <w:rPr>
                  <w:color w:val="000000"/>
                </w:rPr>
                <w:t>=NULL</w:t>
              </w:r>
            </w:ins>
          </w:p>
        </w:tc>
      </w:tr>
      <w:tr w:rsidR="00B63508" w:rsidTr="00BB6E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652" w:author="Steve Francis" w:date="2019-04-24T15:19:00Z"/>
        </w:trPr>
        <w:tc>
          <w:tcPr>
            <w:tcW w:w="4111" w:type="dxa"/>
            <w:gridSpan w:val="3"/>
            <w:tcBorders>
              <w:bottom w:val="single" w:sz="12" w:space="0" w:color="000000"/>
            </w:tcBorders>
          </w:tcPr>
          <w:p w:rsidR="00B63508" w:rsidRDefault="00B63508" w:rsidP="00BB6E8E">
            <w:pPr>
              <w:pStyle w:val="reporttable"/>
              <w:keepNext w:val="0"/>
              <w:keepLines w:val="0"/>
              <w:rPr>
                <w:ins w:id="2653" w:author="Steve Francis" w:date="2019-04-24T15:19:00Z"/>
                <w:b/>
              </w:rPr>
            </w:pPr>
            <w:ins w:id="2654" w:author="Steve Francis" w:date="2019-04-24T15:19:00Z">
              <w:r>
                <w:rPr>
                  <w:color w:val="000000"/>
                </w:rPr>
                <w:t>Test Data Flag</w:t>
              </w:r>
            </w:ins>
          </w:p>
        </w:tc>
        <w:tc>
          <w:tcPr>
            <w:tcW w:w="4111" w:type="dxa"/>
            <w:gridSpan w:val="2"/>
            <w:tcBorders>
              <w:bottom w:val="single" w:sz="12" w:space="0" w:color="000000"/>
            </w:tcBorders>
          </w:tcPr>
          <w:p w:rsidR="00B63508" w:rsidRDefault="00B63508" w:rsidP="00BB6E8E">
            <w:pPr>
              <w:pStyle w:val="reporttable"/>
              <w:keepNext w:val="0"/>
              <w:keepLines w:val="0"/>
              <w:rPr>
                <w:ins w:id="2655" w:author="Steve Francis" w:date="2019-04-24T15:19:00Z"/>
                <w:b/>
              </w:rPr>
            </w:pPr>
            <w:ins w:id="2656" w:author="Steve Francis" w:date="2019-04-24T15:19:00Z">
              <w:r>
                <w:rPr>
                  <w:color w:val="000000"/>
                </w:rPr>
                <w:t>indicates whether this is live data or test data</w:t>
              </w:r>
            </w:ins>
          </w:p>
        </w:tc>
      </w:tr>
    </w:tbl>
    <w:p w:rsidR="00B63508" w:rsidRDefault="00B63508" w:rsidP="00B63508">
      <w:pPr>
        <w:pStyle w:val="reporttable"/>
        <w:keepNext w:val="0"/>
        <w:keepLines w:val="0"/>
        <w:rPr>
          <w:ins w:id="2657" w:author="Steve Francis" w:date="2019-04-24T15:19:00Z"/>
          <w:color w:val="000000"/>
        </w:rPr>
      </w:pPr>
    </w:p>
    <w:p w:rsidR="00B63508" w:rsidRDefault="00B63508" w:rsidP="00B63508">
      <w:pPr>
        <w:pStyle w:val="reporttable"/>
        <w:keepNext w:val="0"/>
        <w:keepLines w:val="0"/>
        <w:rPr>
          <w:ins w:id="2658" w:author="Steve Francis" w:date="2019-04-24T15:17:00Z"/>
          <w:color w:val="000000"/>
        </w:rPr>
      </w:pPr>
    </w:p>
    <w:p w:rsidR="00F1551B" w:rsidRDefault="00F1551B" w:rsidP="00F1551B">
      <w:pPr>
        <w:pStyle w:val="reporttable"/>
        <w:keepNext w:val="0"/>
        <w:keepLines w:val="0"/>
        <w:rPr>
          <w:ins w:id="2659" w:author="Steve Francis" w:date="2019-04-24T15:03:00Z"/>
          <w:color w:val="000000"/>
        </w:rPr>
      </w:pPr>
    </w:p>
    <w:p w:rsidR="00E20DAF" w:rsidRDefault="00E20DAF">
      <w:pPr>
        <w:pStyle w:val="reporttable"/>
        <w:keepNext w:val="0"/>
        <w:keepLines w:val="0"/>
        <w:rPr>
          <w:color w:val="000000"/>
        </w:rPr>
      </w:pPr>
    </w:p>
    <w:p w:rsidR="00E20DAF" w:rsidRDefault="00836A33">
      <w:pPr>
        <w:pStyle w:val="Heading1"/>
        <w:keepNext w:val="0"/>
        <w:keepLines w:val="0"/>
        <w:numPr>
          <w:ilvl w:val="0"/>
          <w:numId w:val="2"/>
        </w:numPr>
        <w:spacing w:before="0" w:after="240"/>
        <w:ind w:left="1134" w:hanging="1134"/>
      </w:pPr>
      <w:bookmarkStart w:id="2660" w:name="_Toc473973354"/>
      <w:bookmarkStart w:id="2661" w:name="_Toc474204954"/>
      <w:bookmarkStart w:id="2662" w:name="_Ref474552530"/>
      <w:bookmarkStart w:id="2663" w:name="_Toc258566247"/>
      <w:bookmarkStart w:id="2664" w:name="_Toc490549764"/>
      <w:bookmarkStart w:id="2665" w:name="_Toc505760230"/>
      <w:bookmarkStart w:id="2666" w:name="_Toc511643210"/>
      <w:bookmarkStart w:id="2667" w:name="_Toc531849007"/>
      <w:bookmarkStart w:id="2668" w:name="_Toc532298647"/>
      <w:bookmarkStart w:id="2669" w:name="_Toc2776126"/>
      <w:bookmarkEnd w:id="2226"/>
      <w:r>
        <w:t>Interfaces Within BSC Central Systems</w:t>
      </w:r>
      <w:bookmarkEnd w:id="2660"/>
      <w:bookmarkEnd w:id="2661"/>
      <w:bookmarkEnd w:id="2662"/>
      <w:bookmarkEnd w:id="2663"/>
      <w:bookmarkEnd w:id="2664"/>
      <w:bookmarkEnd w:id="2665"/>
      <w:bookmarkEnd w:id="2666"/>
      <w:bookmarkEnd w:id="2667"/>
      <w:bookmarkEnd w:id="2668"/>
      <w:bookmarkEnd w:id="2669"/>
    </w:p>
    <w:p w:rsidR="00E20DAF" w:rsidRDefault="00836A33">
      <w:pPr>
        <w:pStyle w:val="Heading2"/>
        <w:keepNext w:val="0"/>
        <w:keepLines w:val="0"/>
        <w:spacing w:before="0" w:after="240"/>
      </w:pPr>
      <w:bookmarkStart w:id="2670" w:name="_Toc258566248"/>
      <w:bookmarkStart w:id="2671" w:name="_Toc490549765"/>
      <w:bookmarkStart w:id="2672" w:name="_Toc505760231"/>
      <w:bookmarkStart w:id="2673" w:name="_Toc511643211"/>
      <w:bookmarkStart w:id="2674" w:name="_Toc531849008"/>
      <w:bookmarkStart w:id="2675" w:name="_Toc532298648"/>
      <w:bookmarkStart w:id="2676" w:name="_Toc2776127"/>
      <w:bookmarkStart w:id="2677" w:name="_Toc473973363"/>
      <w:bookmarkStart w:id="2678" w:name="_Toc474204962"/>
      <w:bookmarkStart w:id="2679" w:name="_Toc473973355"/>
      <w:bookmarkStart w:id="2680" w:name="_Toc474204955"/>
      <w:r>
        <w:t>BMRA-I001 (input): Registration Data</w:t>
      </w:r>
      <w:bookmarkEnd w:id="2670"/>
      <w:bookmarkEnd w:id="2671"/>
      <w:bookmarkEnd w:id="2672"/>
      <w:bookmarkEnd w:id="2673"/>
      <w:bookmarkEnd w:id="2674"/>
      <w:bookmarkEnd w:id="2675"/>
      <w:bookmarkEnd w:id="2676"/>
    </w:p>
    <w:p w:rsidR="00E20DAF" w:rsidRDefault="00836A33">
      <w:r>
        <w:t>See CRA-I013 and CRA-I015 in section 4.</w:t>
      </w:r>
    </w:p>
    <w:p w:rsidR="00E20DAF" w:rsidRDefault="00C83250">
      <w:pPr>
        <w:pStyle w:val="Heading2"/>
        <w:keepNext w:val="0"/>
        <w:keepLines w:val="0"/>
        <w:spacing w:before="0" w:after="240"/>
      </w:pPr>
      <w:bookmarkStart w:id="2681" w:name="_Toc258566249"/>
      <w:bookmarkStart w:id="2682" w:name="_Toc490549766"/>
      <w:bookmarkStart w:id="2683" w:name="_Toc505760232"/>
      <w:bookmarkStart w:id="2684" w:name="_Toc511643212"/>
      <w:bookmarkStart w:id="2685" w:name="_Toc531849009"/>
      <w:bookmarkStart w:id="2686" w:name="_Toc532298649"/>
      <w:bookmarkStart w:id="2687" w:name="_Toc2776128"/>
      <w:r>
        <w:t xml:space="preserve">BMRA-I007 (output) </w:t>
      </w:r>
      <w:r w:rsidR="00836A33">
        <w:t>SAA</w:t>
      </w:r>
      <w:r w:rsidR="00836A33">
        <w:rPr>
          <w:bCs/>
        </w:rPr>
        <w:t>/ECVAA</w:t>
      </w:r>
      <w:r w:rsidR="00836A33">
        <w:t xml:space="preserve"> Balancing Mechanism Data</w:t>
      </w:r>
      <w:bookmarkEnd w:id="2677"/>
      <w:bookmarkEnd w:id="2678"/>
      <w:bookmarkEnd w:id="2681"/>
      <w:bookmarkEnd w:id="2682"/>
      <w:bookmarkEnd w:id="2683"/>
      <w:bookmarkEnd w:id="2684"/>
      <w:bookmarkEnd w:id="2685"/>
      <w:bookmarkEnd w:id="2686"/>
      <w:bookmarkEnd w:id="2687"/>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5"/>
        <w:gridCol w:w="1417"/>
        <w:gridCol w:w="1938"/>
        <w:gridCol w:w="2882"/>
      </w:tblGrid>
      <w:tr w:rsidR="00E20DAF">
        <w:trPr>
          <w:tblHeader/>
        </w:trPr>
        <w:tc>
          <w:tcPr>
            <w:tcW w:w="1985" w:type="dxa"/>
          </w:tcPr>
          <w:p w:rsidR="00E20DAF" w:rsidRDefault="00836A33">
            <w:pPr>
              <w:pStyle w:val="reporttable"/>
              <w:keepNext w:val="0"/>
              <w:keepLines w:val="0"/>
            </w:pPr>
            <w:r>
              <w:t>Interface IDs:</w:t>
            </w:r>
          </w:p>
          <w:p w:rsidR="00E20DAF" w:rsidRDefault="00836A33">
            <w:pPr>
              <w:pStyle w:val="reporttable"/>
              <w:keepNext w:val="0"/>
              <w:keepLines w:val="0"/>
            </w:pPr>
            <w:r>
              <w:t>From: BMRA-I007</w:t>
            </w:r>
          </w:p>
          <w:p w:rsidR="00E20DAF" w:rsidRDefault="00836A33">
            <w:pPr>
              <w:pStyle w:val="reporttable"/>
              <w:keepNext w:val="0"/>
              <w:keepLines w:val="0"/>
            </w:pPr>
            <w:r>
              <w:t xml:space="preserve">To: SAA-I003 </w:t>
            </w:r>
          </w:p>
          <w:p w:rsidR="00E20DAF" w:rsidRDefault="00836A33">
            <w:pPr>
              <w:pStyle w:val="reporttable"/>
              <w:keepNext w:val="0"/>
              <w:keepLines w:val="0"/>
            </w:pPr>
            <w:r>
              <w:t>To: ECVAA-I048</w:t>
            </w:r>
          </w:p>
        </w:tc>
        <w:tc>
          <w:tcPr>
            <w:tcW w:w="1417"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SAA, ECVAA</w:t>
            </w:r>
          </w:p>
        </w:tc>
        <w:tc>
          <w:tcPr>
            <w:tcW w:w="1938" w:type="dxa"/>
          </w:tcPr>
          <w:p w:rsidR="00E20DAF" w:rsidRDefault="00836A33">
            <w:pPr>
              <w:pStyle w:val="reporttable"/>
              <w:keepNext w:val="0"/>
              <w:keepLines w:val="0"/>
            </w:pPr>
            <w:r>
              <w:rPr>
                <w:color w:val="000000"/>
              </w:rPr>
              <w:t>SAA/ECVAA Balancing Mechanism Data</w:t>
            </w:r>
          </w:p>
        </w:tc>
        <w:tc>
          <w:tcPr>
            <w:tcW w:w="288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RETA SCH: 4, B, 2.4.1</w:t>
            </w:r>
          </w:p>
          <w:p w:rsidR="00E20DAF" w:rsidRDefault="00836A33">
            <w:pPr>
              <w:pStyle w:val="reporttable"/>
              <w:keepNext w:val="0"/>
              <w:keepLines w:val="0"/>
            </w:pPr>
            <w:r>
              <w:t xml:space="preserve">SAA SD: 2.1, A1, </w:t>
            </w:r>
          </w:p>
          <w:p w:rsidR="00E20DAF" w:rsidRDefault="00836A33">
            <w:pPr>
              <w:pStyle w:val="reporttable"/>
              <w:keepNext w:val="0"/>
              <w:keepLines w:val="0"/>
            </w:pPr>
            <w:r>
              <w:t>ITT Query Response Ref R-031</w:t>
            </w:r>
          </w:p>
          <w:p w:rsidR="00E20DAF" w:rsidRDefault="00836A33">
            <w:pPr>
              <w:pStyle w:val="reporttable"/>
              <w:keepNext w:val="0"/>
              <w:keepLines w:val="0"/>
            </w:pPr>
            <w:r>
              <w:t>SAA BPM: 3.3, 4.3, 4.4, 4.17, 4.18, P71, P140, P217, P305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 xml:space="preserve">BMRA stores the files it receives from the </w:t>
            </w:r>
            <w:r w:rsidR="000F76E1">
              <w:t>NETSO</w:t>
            </w:r>
            <w:r>
              <w:t xml:space="preserve"> in a directory readable by SAA and ECVAA.</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As required for SAA and ECVAA.</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Between 1000 - 5000 BM units*.  In each settlement period, at least 1 FPN data and 1 Bid-Offer Acceptance per BM unit.  At most 10 Bid-Offer Pairs per BM unit (estimated 1000) that receives bids and offers.</w:t>
            </w:r>
          </w:p>
        </w:tc>
      </w:tr>
      <w:tr w:rsidR="00E20DAF">
        <w:tc>
          <w:tcPr>
            <w:tcW w:w="8222" w:type="dxa"/>
            <w:gridSpan w:val="4"/>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 xml:space="preserve">The BMRA Service shall copy all Balancing Mechanism data that was received from the </w:t>
            </w:r>
            <w:r w:rsidR="000F76E1">
              <w:t>NETSO</w:t>
            </w:r>
            <w:r>
              <w:t xml:space="preserve"> on settlement day N to a directory that is readable by SAA.  The SAA shall load the data in time for the first (Interim) settlement run for settlement day N.  Physical Notification data shall additionally be copied to a directory readable by the ECVAA. </w:t>
            </w:r>
          </w:p>
          <w:p w:rsidR="00E20DAF" w:rsidRDefault="00E20DAF">
            <w:pPr>
              <w:pStyle w:val="reporttable"/>
              <w:keepNext w:val="0"/>
              <w:keepLines w:val="0"/>
            </w:pPr>
          </w:p>
          <w:p w:rsidR="00E20DAF" w:rsidRDefault="00836A33">
            <w:pPr>
              <w:pStyle w:val="reporttable"/>
              <w:keepNext w:val="0"/>
              <w:keepLines w:val="0"/>
            </w:pPr>
            <w:r>
              <w:t>* N.B. Only Physical Notification data will be read by ECVAA.</w:t>
            </w:r>
          </w:p>
          <w:p w:rsidR="00E20DAF" w:rsidRDefault="00E20DAF">
            <w:pPr>
              <w:pStyle w:val="reporttable"/>
              <w:keepNext w:val="0"/>
              <w:keepLines w:val="0"/>
            </w:pPr>
          </w:p>
          <w:p w:rsidR="00E20DAF" w:rsidRDefault="00836A33">
            <w:pPr>
              <w:pStyle w:val="reporttable"/>
              <w:keepNext w:val="0"/>
              <w:keepLines w:val="0"/>
            </w:pPr>
            <w:r>
              <w:t xml:space="preserve">Balancing mechanism data shall include all data listed in BMRA-I002 that was received from the </w:t>
            </w:r>
            <w:r w:rsidR="000F76E1">
              <w:t>NETSO</w:t>
            </w:r>
            <w:r>
              <w:t>, i.e:</w:t>
            </w:r>
          </w:p>
          <w:p w:rsidR="00E20DAF" w:rsidRDefault="00E20DAF">
            <w:pPr>
              <w:pStyle w:val="reporttable"/>
              <w:keepNext w:val="0"/>
              <w:keepLines w:val="0"/>
            </w:pPr>
          </w:p>
          <w:p w:rsidR="00E20DAF" w:rsidRDefault="00836A33">
            <w:pPr>
              <w:pStyle w:val="reporttable"/>
              <w:keepNext w:val="0"/>
              <w:keepLines w:val="0"/>
              <w:ind w:left="567"/>
            </w:pPr>
            <w:r>
              <w:t>Physical Notification (PN)</w:t>
            </w:r>
          </w:p>
          <w:p w:rsidR="00E20DAF" w:rsidRDefault="00836A33">
            <w:pPr>
              <w:pStyle w:val="reporttable"/>
              <w:keepNext w:val="0"/>
              <w:keepLines w:val="0"/>
              <w:ind w:left="567"/>
            </w:pPr>
            <w:r>
              <w:t>Quiescent PN (QPN)</w:t>
            </w:r>
          </w:p>
          <w:p w:rsidR="00E20DAF" w:rsidRDefault="00836A33">
            <w:pPr>
              <w:pStyle w:val="reporttable"/>
              <w:keepNext w:val="0"/>
              <w:keepLines w:val="0"/>
              <w:ind w:left="567"/>
            </w:pPr>
            <w:r>
              <w:t>Bid-Offer Data (BOD)</w:t>
            </w:r>
          </w:p>
          <w:p w:rsidR="00E20DAF" w:rsidRDefault="00836A33">
            <w:pPr>
              <w:pStyle w:val="reporttable"/>
              <w:keepNext w:val="0"/>
              <w:keepLines w:val="0"/>
              <w:ind w:left="567"/>
            </w:pPr>
            <w:r>
              <w:t>Applicable Balancing Services Volume (QAS)</w:t>
            </w:r>
          </w:p>
          <w:p w:rsidR="00E20DAF" w:rsidRDefault="00836A33">
            <w:pPr>
              <w:pStyle w:val="reporttable"/>
              <w:keepNext w:val="0"/>
              <w:keepLines w:val="0"/>
              <w:ind w:left="567"/>
            </w:pPr>
            <w:r>
              <w:t>Maximum Export Limit (MEL)</w:t>
            </w:r>
          </w:p>
          <w:p w:rsidR="00E20DAF" w:rsidRDefault="00836A33">
            <w:pPr>
              <w:pStyle w:val="reporttable"/>
              <w:keepNext w:val="0"/>
              <w:keepLines w:val="0"/>
              <w:ind w:left="567"/>
            </w:pPr>
            <w:r>
              <w:t>Maximum Import Limit (MIL)</w:t>
            </w:r>
          </w:p>
          <w:p w:rsidR="00E20DAF" w:rsidRDefault="00836A33">
            <w:pPr>
              <w:pStyle w:val="reporttable"/>
              <w:keepNext w:val="0"/>
              <w:keepLines w:val="0"/>
              <w:ind w:left="567"/>
            </w:pPr>
            <w:r>
              <w:t>Run Up Rates Export (RURE)</w:t>
            </w:r>
          </w:p>
          <w:p w:rsidR="00E20DAF" w:rsidRDefault="00836A33">
            <w:pPr>
              <w:pStyle w:val="reporttable"/>
              <w:keepNext w:val="0"/>
              <w:keepLines w:val="0"/>
              <w:ind w:left="567"/>
            </w:pPr>
            <w:r>
              <w:t>Run Up Rates Import (RURI)</w:t>
            </w:r>
          </w:p>
          <w:p w:rsidR="00E20DAF" w:rsidRDefault="00836A33">
            <w:pPr>
              <w:pStyle w:val="reporttable"/>
              <w:keepNext w:val="0"/>
              <w:keepLines w:val="0"/>
              <w:ind w:left="567"/>
            </w:pPr>
            <w:r>
              <w:t>Run Down Rates Export (RDRE)</w:t>
            </w:r>
          </w:p>
          <w:p w:rsidR="00E20DAF" w:rsidRDefault="00836A33">
            <w:pPr>
              <w:pStyle w:val="reporttable"/>
              <w:keepNext w:val="0"/>
              <w:keepLines w:val="0"/>
              <w:ind w:left="567"/>
            </w:pPr>
            <w:r>
              <w:t>Run Down Rates Import (RDRI)</w:t>
            </w:r>
          </w:p>
          <w:p w:rsidR="00E20DAF" w:rsidRDefault="00836A33">
            <w:pPr>
              <w:pStyle w:val="reporttable"/>
              <w:keepNext w:val="0"/>
              <w:keepLines w:val="0"/>
              <w:ind w:left="567"/>
            </w:pPr>
            <w:r>
              <w:t>Notice to Deviate from Zero (NDZ)</w:t>
            </w:r>
          </w:p>
          <w:p w:rsidR="00E20DAF" w:rsidRDefault="00836A33">
            <w:pPr>
              <w:pStyle w:val="reporttable"/>
              <w:keepNext w:val="0"/>
              <w:keepLines w:val="0"/>
              <w:ind w:left="567"/>
            </w:pPr>
            <w:r>
              <w:t>Notice to Deliver Offers (NTO)</w:t>
            </w:r>
          </w:p>
          <w:p w:rsidR="00E20DAF" w:rsidRDefault="00836A33">
            <w:pPr>
              <w:pStyle w:val="reporttable"/>
              <w:keepNext w:val="0"/>
              <w:keepLines w:val="0"/>
              <w:ind w:left="567"/>
            </w:pPr>
            <w:r>
              <w:t>Notice to Deliver Bids (NTB)</w:t>
            </w:r>
          </w:p>
          <w:p w:rsidR="00E20DAF" w:rsidRDefault="00836A33">
            <w:pPr>
              <w:pStyle w:val="reporttable"/>
              <w:keepNext w:val="0"/>
              <w:keepLines w:val="0"/>
              <w:ind w:left="567"/>
              <w:rPr>
                <w:lang w:val="de-DE"/>
              </w:rPr>
            </w:pPr>
            <w:r>
              <w:rPr>
                <w:lang w:val="de-DE"/>
              </w:rPr>
              <w:t>Minimum Zero Time (MZT)</w:t>
            </w:r>
          </w:p>
          <w:p w:rsidR="00E20DAF" w:rsidRDefault="00836A33">
            <w:pPr>
              <w:pStyle w:val="reporttable"/>
              <w:keepNext w:val="0"/>
              <w:keepLines w:val="0"/>
              <w:ind w:left="567"/>
              <w:rPr>
                <w:lang w:val="de-DE"/>
              </w:rPr>
            </w:pPr>
            <w:r>
              <w:rPr>
                <w:lang w:val="de-DE"/>
              </w:rPr>
              <w:t>Minimum Non-Zero Time (MNZT)</w:t>
            </w:r>
          </w:p>
          <w:p w:rsidR="00E20DAF" w:rsidRDefault="00836A33">
            <w:pPr>
              <w:pStyle w:val="reporttable"/>
              <w:keepNext w:val="0"/>
              <w:keepLines w:val="0"/>
              <w:ind w:left="567"/>
            </w:pPr>
            <w:r>
              <w:t>Stable Export Limit (SEL)</w:t>
            </w:r>
          </w:p>
          <w:p w:rsidR="00E20DAF" w:rsidRDefault="00836A33">
            <w:pPr>
              <w:pStyle w:val="reporttable"/>
              <w:keepNext w:val="0"/>
              <w:keepLines w:val="0"/>
              <w:ind w:left="567"/>
            </w:pPr>
            <w:r>
              <w:t>Stable Import Limit (SIL)</w:t>
            </w:r>
          </w:p>
          <w:p w:rsidR="00E20DAF" w:rsidRDefault="00836A33">
            <w:pPr>
              <w:pStyle w:val="reporttable"/>
              <w:keepNext w:val="0"/>
              <w:keepLines w:val="0"/>
              <w:ind w:left="567"/>
            </w:pPr>
            <w:r>
              <w:t>Maximum Delivery Volume (MDV)</w:t>
            </w:r>
          </w:p>
          <w:p w:rsidR="00E20DAF" w:rsidRDefault="00836A33">
            <w:pPr>
              <w:pStyle w:val="reporttable"/>
              <w:keepNext w:val="0"/>
              <w:keepLines w:val="0"/>
              <w:ind w:left="567"/>
            </w:pPr>
            <w:r>
              <w:t>Maximum Delivery Period (MDP)</w:t>
            </w:r>
          </w:p>
          <w:p w:rsidR="00E20DAF" w:rsidRDefault="00E20DAF">
            <w:pPr>
              <w:pStyle w:val="reporttable"/>
              <w:keepNext w:val="0"/>
              <w:keepLines w:val="0"/>
            </w:pPr>
          </w:p>
          <w:p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rsidR="00E20DAF" w:rsidRDefault="00E20DAF">
            <w:pPr>
              <w:pStyle w:val="reporttable"/>
              <w:keepNext w:val="0"/>
              <w:keepLines w:val="0"/>
            </w:pPr>
          </w:p>
          <w:p w:rsidR="00E20DAF" w:rsidRDefault="00836A33">
            <w:pPr>
              <w:pStyle w:val="reporttable"/>
              <w:keepNext w:val="0"/>
              <w:keepLines w:val="0"/>
              <w:ind w:left="567"/>
            </w:pPr>
            <w:r>
              <w:t>Bid-Offer Acceptance Level (BOAL)</w:t>
            </w:r>
          </w:p>
          <w:p w:rsidR="00E20DAF" w:rsidRDefault="00E20DAF">
            <w:pPr>
              <w:pStyle w:val="reporttable"/>
              <w:keepNext w:val="0"/>
              <w:keepLines w:val="0"/>
            </w:pPr>
          </w:p>
          <w:p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rsidR="00E20DAF" w:rsidRDefault="00E20DAF">
            <w:pPr>
              <w:pStyle w:val="reporttable"/>
              <w:keepNext w:val="0"/>
              <w:keepLines w:val="0"/>
            </w:pPr>
          </w:p>
          <w:p w:rsidR="00E20DAF" w:rsidRDefault="00836A33">
            <w:pPr>
              <w:pStyle w:val="reporttable"/>
              <w:keepNext w:val="0"/>
              <w:keepLines w:val="0"/>
              <w:ind w:left="567"/>
            </w:pPr>
            <w:r>
              <w:t>Bid-Offer Acceptance Level Flagged (BOALF)</w:t>
            </w:r>
          </w:p>
          <w:p w:rsidR="00E20DAF" w:rsidRDefault="00E20DAF">
            <w:pPr>
              <w:pStyle w:val="reporttable"/>
              <w:keepNext w:val="0"/>
              <w:keepLines w:val="0"/>
              <w:ind w:left="567"/>
            </w:pPr>
          </w:p>
          <w:p w:rsidR="00E20DAF" w:rsidRDefault="00836A33">
            <w:pPr>
              <w:pStyle w:val="reporttable"/>
              <w:keepNext w:val="0"/>
              <w:keepLines w:val="0"/>
              <w:ind w:left="34"/>
            </w:pPr>
            <w:r>
              <w:t>For Settlement Dates after and including the P305 effective date this flow shall also include:</w:t>
            </w:r>
          </w:p>
          <w:p w:rsidR="00E20DAF" w:rsidRDefault="00836A33">
            <w:pPr>
              <w:pStyle w:val="reporttable"/>
              <w:keepNext w:val="0"/>
              <w:keepLines w:val="0"/>
              <w:ind w:left="601"/>
            </w:pPr>
            <w:r>
              <w:t>Demand Control Instructions</w:t>
            </w:r>
          </w:p>
          <w:p w:rsidR="00E20DAF" w:rsidRDefault="00836A33">
            <w:pPr>
              <w:pStyle w:val="reporttable"/>
              <w:keepNext w:val="0"/>
              <w:keepLines w:val="0"/>
              <w:ind w:left="601"/>
            </w:pPr>
            <w:r>
              <w:t>Loss of Load Probability and De-rated Margin Data</w:t>
            </w:r>
          </w:p>
          <w:p w:rsidR="00E20DAF" w:rsidRDefault="00836A33">
            <w:pPr>
              <w:pStyle w:val="reporttable"/>
              <w:keepNext w:val="0"/>
              <w:keepLines w:val="0"/>
              <w:ind w:left="601"/>
            </w:pPr>
            <w:r>
              <w:t>STOR Availability Window</w:t>
            </w:r>
          </w:p>
          <w:p w:rsidR="00E20DAF" w:rsidRDefault="00E20DAF">
            <w:pPr>
              <w:pStyle w:val="reporttable"/>
              <w:keepNext w:val="0"/>
              <w:keepLines w:val="0"/>
            </w:pPr>
          </w:p>
        </w:tc>
      </w:tr>
      <w:tr w:rsidR="00E20DAF">
        <w:tc>
          <w:tcPr>
            <w:tcW w:w="8222" w:type="dxa"/>
            <w:gridSpan w:val="4"/>
          </w:tcPr>
          <w:p w:rsidR="00E20DAF" w:rsidRDefault="00836A33">
            <w:pPr>
              <w:spacing w:after="120"/>
              <w:ind w:left="0"/>
            </w:pPr>
            <w:r>
              <w:rPr>
                <w:rFonts w:ascii="Times New Roman Bold" w:hAnsi="Times New Roman Bold"/>
                <w:b/>
              </w:rPr>
              <w:t>Physical Interface Details:</w:t>
            </w:r>
          </w:p>
        </w:tc>
      </w:tr>
      <w:tr w:rsidR="00E20DAF">
        <w:tc>
          <w:tcPr>
            <w:tcW w:w="8222" w:type="dxa"/>
            <w:gridSpan w:val="4"/>
          </w:tcPr>
          <w:p w:rsidR="00E20DAF" w:rsidRDefault="00E20DAF">
            <w:pPr>
              <w:spacing w:after="120"/>
              <w:ind w:left="0"/>
            </w:pPr>
          </w:p>
        </w:tc>
      </w:tr>
    </w:tbl>
    <w:p w:rsidR="00E20DAF" w:rsidRDefault="00E20DAF">
      <w:pPr>
        <w:spacing w:after="0"/>
        <w:ind w:left="0"/>
      </w:pPr>
      <w:bookmarkStart w:id="2688" w:name="_Toc258566250"/>
    </w:p>
    <w:p w:rsidR="00E20DAF" w:rsidRDefault="00836A33">
      <w:pPr>
        <w:pStyle w:val="Heading2"/>
        <w:keepNext w:val="0"/>
        <w:keepLines w:val="0"/>
      </w:pPr>
      <w:bookmarkStart w:id="2689" w:name="_Toc490549767"/>
      <w:bookmarkStart w:id="2690" w:name="_Toc505760233"/>
      <w:bookmarkStart w:id="2691" w:name="_Toc511643213"/>
      <w:bookmarkStart w:id="2692" w:name="_Toc531849010"/>
      <w:bookmarkStart w:id="2693" w:name="_Toc532298650"/>
      <w:bookmarkStart w:id="2694" w:name="_Toc2776129"/>
      <w:r>
        <w:t>BMRA-I010: (output, common) Data Exception Reports</w:t>
      </w:r>
      <w:bookmarkEnd w:id="2688"/>
      <w:bookmarkEnd w:id="2689"/>
      <w:bookmarkEnd w:id="2690"/>
      <w:bookmarkEnd w:id="2691"/>
      <w:bookmarkEnd w:id="2692"/>
      <w:bookmarkEnd w:id="2693"/>
      <w:bookmarkEnd w:id="2694"/>
    </w:p>
    <w:p w:rsidR="00E20DAF" w:rsidRDefault="00836A33">
      <w:r>
        <w:t>This interface is defined in Part 1 of the Interface Definition and Design.</w:t>
      </w:r>
    </w:p>
    <w:p w:rsidR="00E20DAF" w:rsidRDefault="00836A33">
      <w:pPr>
        <w:pStyle w:val="Heading2"/>
        <w:keepNext w:val="0"/>
        <w:keepLines w:val="0"/>
      </w:pPr>
      <w:bookmarkStart w:id="2695" w:name="_Toc258566251"/>
      <w:bookmarkStart w:id="2696" w:name="_Toc490549768"/>
      <w:bookmarkStart w:id="2697" w:name="_Toc505760234"/>
      <w:bookmarkStart w:id="2698" w:name="_Toc511643214"/>
      <w:bookmarkStart w:id="2699" w:name="_Toc531849011"/>
      <w:bookmarkStart w:id="2700" w:name="_Toc532298651"/>
      <w:bookmarkStart w:id="2701" w:name="_Toc2776130"/>
      <w:r>
        <w:t>BMRA-I018: (input) Publish Credit Default Report</w:t>
      </w:r>
      <w:bookmarkEnd w:id="2695"/>
      <w:bookmarkEnd w:id="2696"/>
      <w:bookmarkEnd w:id="2697"/>
      <w:bookmarkEnd w:id="2698"/>
      <w:bookmarkEnd w:id="2699"/>
      <w:bookmarkEnd w:id="2700"/>
      <w:bookmarkEnd w:id="2701"/>
    </w:p>
    <w:p w:rsidR="00C6563C" w:rsidRDefault="00836A33" w:rsidP="00C6563C">
      <w:r>
        <w:t>See ECVAA-I036 in this section.</w:t>
      </w:r>
      <w:ins w:id="2702" w:author="Steve Francis" w:date="2019-04-24T15:49:00Z">
        <w:r w:rsidR="00C6563C" w:rsidDel="00C6563C">
          <w:t xml:space="preserve"> </w:t>
        </w:r>
      </w:ins>
    </w:p>
    <w:p w:rsidR="00E20DAF" w:rsidRDefault="00836A33">
      <w:pPr>
        <w:pStyle w:val="Heading2"/>
        <w:keepNext w:val="0"/>
        <w:keepLines w:val="0"/>
      </w:pPr>
      <w:bookmarkStart w:id="2703" w:name="_Toc258566252"/>
      <w:bookmarkStart w:id="2704" w:name="_Toc490549769"/>
      <w:bookmarkStart w:id="2705" w:name="_Toc505760235"/>
      <w:bookmarkStart w:id="2706" w:name="_Toc511643215"/>
      <w:bookmarkStart w:id="2707" w:name="_Toc531849012"/>
      <w:bookmarkStart w:id="2708" w:name="_Toc532298652"/>
      <w:bookmarkStart w:id="2709" w:name="_Toc2776131"/>
      <w:r>
        <w:t>CDCA-I002: (input) Registration Data</w:t>
      </w:r>
      <w:bookmarkEnd w:id="2703"/>
      <w:bookmarkEnd w:id="2704"/>
      <w:bookmarkEnd w:id="2705"/>
      <w:bookmarkEnd w:id="2706"/>
      <w:bookmarkEnd w:id="2707"/>
      <w:bookmarkEnd w:id="2708"/>
      <w:bookmarkEnd w:id="2709"/>
    </w:p>
    <w:p w:rsidR="00E20DAF" w:rsidRDefault="00836A33">
      <w:r>
        <w:t>See CRA-I019 in this section.</w:t>
      </w:r>
    </w:p>
    <w:p w:rsidR="00E20DAF" w:rsidRDefault="00836A33">
      <w:pPr>
        <w:pStyle w:val="Heading2"/>
        <w:keepNext w:val="0"/>
        <w:keepLines w:val="0"/>
      </w:pPr>
      <w:bookmarkStart w:id="2710" w:name="_Toc473973356"/>
      <w:bookmarkStart w:id="2711" w:name="_Toc474204956"/>
      <w:bookmarkStart w:id="2712" w:name="_Toc258566253"/>
      <w:bookmarkStart w:id="2713" w:name="_Toc490549770"/>
      <w:bookmarkStart w:id="2714" w:name="_Toc505760236"/>
      <w:bookmarkStart w:id="2715" w:name="_Toc511643216"/>
      <w:bookmarkStart w:id="2716" w:name="_Toc531849013"/>
      <w:bookmarkStart w:id="2717" w:name="_Toc532298653"/>
      <w:bookmarkStart w:id="2718" w:name="_Toc2776132"/>
      <w:bookmarkEnd w:id="2679"/>
      <w:bookmarkEnd w:id="2680"/>
      <w:r>
        <w:t>CDCA-I016: (input) Information from TAA</w:t>
      </w:r>
      <w:bookmarkEnd w:id="2710"/>
      <w:bookmarkEnd w:id="2711"/>
      <w:bookmarkEnd w:id="2712"/>
      <w:bookmarkEnd w:id="2713"/>
      <w:bookmarkEnd w:id="2714"/>
      <w:bookmarkEnd w:id="2715"/>
      <w:bookmarkEnd w:id="2716"/>
      <w:bookmarkEnd w:id="2717"/>
      <w:bookmarkEnd w:id="27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CDCA-I016</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TAA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Request for Metering System details</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TAA SD 3.2.3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 xml:space="preserve"> Manual </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Quarterly</w:t>
            </w:r>
          </w:p>
        </w:tc>
        <w:tc>
          <w:tcPr>
            <w:tcW w:w="4536" w:type="dxa"/>
            <w:gridSpan w:val="2"/>
          </w:tcPr>
          <w:p w:rsidR="00E20DAF" w:rsidRDefault="00836A33">
            <w:pPr>
              <w:pStyle w:val="reporttable"/>
              <w:keepNext w:val="0"/>
              <w:keepLines w:val="0"/>
              <w:rPr>
                <w:b/>
              </w:rPr>
            </w:pPr>
            <w:r>
              <w:rPr>
                <w:rFonts w:ascii="Times New Roman Bold" w:hAnsi="Times New Roman Bold"/>
                <w:b/>
              </w:rPr>
              <w:t>Volumes:</w:t>
            </w:r>
          </w:p>
          <w:p w:rsidR="00E20DAF" w:rsidRDefault="00836A33">
            <w:pPr>
              <w:pStyle w:val="reporttable"/>
              <w:keepNext w:val="0"/>
              <w:keepLines w:val="0"/>
            </w:pPr>
            <w:r>
              <w:t>1</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Borders>
              <w:bottom w:val="single" w:sz="12" w:space="0" w:color="000000"/>
            </w:tcBorders>
          </w:tcPr>
          <w:p w:rsidR="00E20DAF" w:rsidRDefault="00E20DAF">
            <w:pPr>
              <w:pStyle w:val="reporttable"/>
              <w:keepNext w:val="0"/>
              <w:keepLines w:val="0"/>
            </w:pPr>
          </w:p>
          <w:p w:rsidR="00E20DAF" w:rsidRDefault="00836A33">
            <w:pPr>
              <w:pStyle w:val="reporttable"/>
              <w:keepNext w:val="0"/>
              <w:keepLines w:val="0"/>
            </w:pPr>
            <w:r>
              <w:t xml:space="preserve">The TAA shall request from the CDCA the following details for each Metering Systems identified by the </w:t>
            </w:r>
            <w:r>
              <w:rPr>
                <w:color w:val="000000"/>
              </w:rPr>
              <w:t>BSCCo Ltd</w:t>
            </w:r>
            <w:r>
              <w:t xml:space="preserve"> as being in the Sampled category:  This information shall be used by the TAA to ensure that a fair sample is selected, and to ensure that any selection guidance given by the </w:t>
            </w:r>
            <w:r>
              <w:rPr>
                <w:color w:val="000000"/>
              </w:rPr>
              <w:t>BSCCo Ltd</w:t>
            </w:r>
            <w:r>
              <w:t xml:space="preserve"> can be followed.</w:t>
            </w:r>
          </w:p>
          <w:p w:rsidR="00E20DAF" w:rsidRDefault="00E20DAF">
            <w:pPr>
              <w:pStyle w:val="reporttable"/>
              <w:keepNext w:val="0"/>
              <w:keepLines w:val="0"/>
            </w:pPr>
          </w:p>
          <w:p w:rsidR="00E20DAF" w:rsidRDefault="00836A33">
            <w:pPr>
              <w:pStyle w:val="ListBullet"/>
              <w:numPr>
                <w:ilvl w:val="0"/>
                <w:numId w:val="3"/>
              </w:numPr>
              <w:spacing w:after="120"/>
              <w:ind w:left="0" w:firstLine="0"/>
              <w:rPr>
                <w:sz w:val="20"/>
              </w:rPr>
            </w:pPr>
            <w:r>
              <w:rPr>
                <w:sz w:val="20"/>
              </w:rPr>
              <w:t>Relevant BSC Party</w:t>
            </w:r>
          </w:p>
          <w:p w:rsidR="00E20DAF" w:rsidRDefault="00836A33">
            <w:pPr>
              <w:pStyle w:val="ListBullet"/>
              <w:numPr>
                <w:ilvl w:val="0"/>
                <w:numId w:val="3"/>
              </w:numPr>
              <w:spacing w:after="120"/>
              <w:ind w:left="0" w:firstLine="0"/>
              <w:rPr>
                <w:sz w:val="20"/>
              </w:rPr>
            </w:pPr>
            <w:r>
              <w:rPr>
                <w:sz w:val="20"/>
              </w:rPr>
              <w:t>Meter Operator Agent</w:t>
            </w:r>
          </w:p>
          <w:p w:rsidR="00E20DAF" w:rsidRDefault="00836A33">
            <w:pPr>
              <w:pStyle w:val="ListBullet"/>
              <w:numPr>
                <w:ilvl w:val="0"/>
                <w:numId w:val="3"/>
              </w:numPr>
              <w:spacing w:after="120"/>
              <w:ind w:left="0" w:firstLine="0"/>
              <w:rPr>
                <w:sz w:val="20"/>
              </w:rPr>
            </w:pPr>
            <w:r>
              <w:rPr>
                <w:sz w:val="20"/>
              </w:rPr>
              <w:t>Metering Equipment technical details</w:t>
            </w:r>
          </w:p>
          <w:p w:rsidR="00E20DAF" w:rsidRDefault="00836A33">
            <w:pPr>
              <w:pStyle w:val="ListBullet"/>
              <w:numPr>
                <w:ilvl w:val="0"/>
                <w:numId w:val="3"/>
              </w:numPr>
              <w:spacing w:after="120"/>
              <w:ind w:left="0" w:firstLine="0"/>
              <w:rPr>
                <w:sz w:val="20"/>
              </w:rPr>
            </w:pPr>
            <w:r>
              <w:rPr>
                <w:sz w:val="20"/>
              </w:rPr>
              <w:t>Applicable Code of Practice</w:t>
            </w:r>
          </w:p>
          <w:p w:rsidR="00E20DAF" w:rsidRDefault="00836A33">
            <w:pPr>
              <w:pStyle w:val="ListBullet"/>
              <w:numPr>
                <w:ilvl w:val="0"/>
                <w:numId w:val="3"/>
              </w:numPr>
              <w:spacing w:after="120"/>
              <w:ind w:left="0" w:firstLine="0"/>
              <w:rPr>
                <w:sz w:val="20"/>
              </w:rPr>
            </w:pPr>
            <w:r>
              <w:rPr>
                <w:sz w:val="20"/>
              </w:rPr>
              <w:t>GSP and/or GSP Group</w:t>
            </w:r>
          </w:p>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pPr>
      <w:bookmarkStart w:id="2719" w:name="_Toc258566254"/>
      <w:bookmarkStart w:id="2720" w:name="_Toc490549771"/>
      <w:bookmarkStart w:id="2721" w:name="_Toc505760237"/>
      <w:bookmarkStart w:id="2722" w:name="_Toc511643217"/>
      <w:bookmarkStart w:id="2723" w:name="_Toc531849014"/>
      <w:bookmarkStart w:id="2724" w:name="_Toc532298654"/>
      <w:bookmarkStart w:id="2725" w:name="_Toc2776133"/>
      <w:bookmarkStart w:id="2726" w:name="_Toc473973357"/>
      <w:bookmarkStart w:id="2727" w:name="_Toc474204957"/>
      <w:r>
        <w:t>CDCA-I020: (input) Site Visit Inspection Report</w:t>
      </w:r>
      <w:bookmarkEnd w:id="2719"/>
      <w:bookmarkEnd w:id="2720"/>
      <w:bookmarkEnd w:id="2721"/>
      <w:bookmarkEnd w:id="2722"/>
      <w:bookmarkEnd w:id="2723"/>
      <w:bookmarkEnd w:id="2724"/>
      <w:bookmarkEnd w:id="27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CDCA-I020</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Source:</w:t>
            </w:r>
          </w:p>
          <w:p w:rsidR="00E20DAF" w:rsidRDefault="00836A33">
            <w:pPr>
              <w:pStyle w:val="reporttable"/>
              <w:keepNext w:val="0"/>
              <w:keepLines w:val="0"/>
            </w:pPr>
            <w:r>
              <w:t>CDCA Site Visit Agent</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Site  Visit Inspection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13.1- 13.7, CP753, CP756, P190</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 xml:space="preserve">Ad hoc </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50 per month</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On completion of the site inspection, the Site Visit Agent will provide a written report to CDCA detailing the outcome of the site inspection including, but not limited to meter readings.</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Pr="00C83250" w:rsidRDefault="00E20DAF">
      <w:pPr>
        <w:pStyle w:val="Heading2"/>
        <w:keepNext w:val="0"/>
        <w:keepLines w:val="0"/>
        <w:numPr>
          <w:ilvl w:val="0"/>
          <w:numId w:val="0"/>
        </w:numPr>
        <w:rPr>
          <w:b w:val="0"/>
        </w:rPr>
      </w:pPr>
      <w:bookmarkStart w:id="2728" w:name="_Toc258566255"/>
    </w:p>
    <w:p w:rsidR="00E20DAF" w:rsidRDefault="00836A33">
      <w:pPr>
        <w:pStyle w:val="Heading2"/>
        <w:keepNext w:val="0"/>
        <w:keepLines w:val="0"/>
      </w:pPr>
      <w:bookmarkStart w:id="2729" w:name="_Toc490549772"/>
      <w:bookmarkStart w:id="2730" w:name="_Toc505760238"/>
      <w:bookmarkStart w:id="2731" w:name="_Toc511643218"/>
      <w:bookmarkStart w:id="2732" w:name="_Toc531849015"/>
      <w:bookmarkStart w:id="2733" w:name="_Toc532298655"/>
      <w:bookmarkStart w:id="2734" w:name="_Toc2776134"/>
      <w:r>
        <w:t>CDCA-I027: (output) Aggregated Interconnector Meter Flow Volumes</w:t>
      </w:r>
      <w:bookmarkEnd w:id="2726"/>
      <w:bookmarkEnd w:id="2727"/>
      <w:bookmarkEnd w:id="2728"/>
      <w:bookmarkEnd w:id="2729"/>
      <w:bookmarkEnd w:id="2730"/>
      <w:bookmarkEnd w:id="2731"/>
      <w:bookmarkEnd w:id="2732"/>
      <w:bookmarkEnd w:id="2733"/>
      <w:bookmarkEnd w:id="27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 CDCA-I027</w:t>
            </w:r>
          </w:p>
          <w:p w:rsidR="00E20DAF" w:rsidRDefault="00836A33">
            <w:pPr>
              <w:pStyle w:val="reporttable"/>
              <w:keepNext w:val="0"/>
              <w:keepLines w:val="0"/>
            </w:pPr>
            <w:r>
              <w:t>To: SAA-I004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SAA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Aggregated Interconnector Meter Flow Volumes</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22, 23.1, A, B</w:t>
            </w:r>
          </w:p>
          <w:p w:rsidR="00E20DAF" w:rsidRDefault="00836A33">
            <w:pPr>
              <w:pStyle w:val="reporttable"/>
              <w:keepNext w:val="0"/>
              <w:keepLines w:val="0"/>
            </w:pPr>
            <w:r>
              <w:t>CDCA BPM 4.15, CP527</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 xml:space="preserve">via shared database </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Daily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rsidP="00C83250">
            <w:pPr>
              <w:pStyle w:val="reporttable"/>
              <w:keepNext w:val="0"/>
              <w:keepLines w:val="0"/>
            </w:pPr>
            <w:r>
              <w:t>Initially 96 (2 interconnectors * 48 readings). The number of interconnectors is expected to increase to 5 or 6.</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Aggregated meter flow volumes for the Interconnectors are sent to SAA, as follows for each Interconnector:</w:t>
            </w:r>
          </w:p>
          <w:p w:rsidR="00E20DAF" w:rsidRDefault="00E20DAF">
            <w:pPr>
              <w:pStyle w:val="reporttable"/>
              <w:keepNext w:val="0"/>
              <w:keepLines w:val="0"/>
            </w:pPr>
          </w:p>
          <w:p w:rsidR="00E20DAF" w:rsidRDefault="00836A33">
            <w:pPr>
              <w:pStyle w:val="reporttable"/>
              <w:keepNext w:val="0"/>
              <w:keepLines w:val="0"/>
            </w:pPr>
            <w:r>
              <w:t>Interconnector Identifier</w:t>
            </w:r>
          </w:p>
          <w:p w:rsidR="00E20DAF" w:rsidRDefault="00836A33">
            <w:pPr>
              <w:pStyle w:val="reporttable"/>
              <w:keepNext w:val="0"/>
              <w:keepLines w:val="0"/>
            </w:pPr>
            <w:r>
              <w:t>Settlement Date</w:t>
            </w:r>
          </w:p>
          <w:p w:rsidR="00E20DAF" w:rsidRDefault="00836A33">
            <w:pPr>
              <w:pStyle w:val="reporttable"/>
              <w:keepNext w:val="0"/>
              <w:keepLines w:val="0"/>
            </w:pPr>
            <w:r>
              <w:t>Settlement Period</w:t>
            </w:r>
          </w:p>
          <w:p w:rsidR="00E20DAF" w:rsidRDefault="00836A33">
            <w:pPr>
              <w:pStyle w:val="reporttable"/>
              <w:keepNext w:val="0"/>
              <w:keepLines w:val="0"/>
            </w:pPr>
            <w:r>
              <w:t>Estimate Indicator</w:t>
            </w:r>
          </w:p>
          <w:p w:rsidR="00E20DAF" w:rsidRDefault="00836A33">
            <w:pPr>
              <w:pStyle w:val="reporttable"/>
              <w:keepNext w:val="0"/>
              <w:keepLines w:val="0"/>
            </w:pPr>
            <w:r>
              <w:t>Date of aggregation</w:t>
            </w:r>
          </w:p>
          <w:p w:rsidR="00E20DAF" w:rsidRDefault="00836A33">
            <w:pPr>
              <w:pStyle w:val="reporttable"/>
              <w:keepNext w:val="0"/>
              <w:keepLines w:val="0"/>
            </w:pPr>
            <w:r>
              <w:t>Meter Volume</w:t>
            </w:r>
          </w:p>
          <w:p w:rsidR="00E20DAF" w:rsidRDefault="00836A33">
            <w:pPr>
              <w:pStyle w:val="reporttable"/>
              <w:keepNext w:val="0"/>
              <w:keepLines w:val="0"/>
            </w:pPr>
            <w:r>
              <w:t>CDCA Run Number</w:t>
            </w:r>
          </w:p>
          <w:p w:rsidR="00E20DAF" w:rsidRDefault="00836A33">
            <w:pPr>
              <w:pStyle w:val="reporttable"/>
              <w:keepNext w:val="0"/>
              <w:keepLines w:val="0"/>
            </w:pPr>
            <w:r>
              <w:t>Import/Export indicator (I/E)</w:t>
            </w:r>
          </w:p>
          <w:p w:rsidR="00E20DAF" w:rsidRDefault="00E20DAF">
            <w:pPr>
              <w:pStyle w:val="reporttable"/>
              <w:keepNext w:val="0"/>
              <w:keepLines w:val="0"/>
            </w:pPr>
          </w:p>
          <w:p w:rsidR="00E20DAF" w:rsidRDefault="00836A33">
            <w:pPr>
              <w:pStyle w:val="reporttable"/>
              <w:keepNext w:val="0"/>
              <w:keepLines w:val="0"/>
            </w:pPr>
            <w:r>
              <w:t>The Import/Export indicator indicates the direction of the energy flow the Meter Volume is therefore unsigned.</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pStyle w:val="Heading2"/>
        <w:keepNext w:val="0"/>
        <w:keepLines w:val="0"/>
        <w:numPr>
          <w:ilvl w:val="0"/>
          <w:numId w:val="0"/>
        </w:numPr>
      </w:pPr>
      <w:bookmarkStart w:id="2735" w:name="_Toc473973358"/>
      <w:bookmarkStart w:id="2736" w:name="_Toc474204958"/>
      <w:bookmarkStart w:id="2737" w:name="_Toc258566256"/>
    </w:p>
    <w:p w:rsidR="00E20DAF" w:rsidRDefault="00836A33">
      <w:pPr>
        <w:pStyle w:val="Heading2"/>
        <w:keepNext w:val="0"/>
        <w:keepLines w:val="0"/>
        <w:pageBreakBefore/>
      </w:pPr>
      <w:bookmarkStart w:id="2738" w:name="_Toc490549773"/>
      <w:bookmarkStart w:id="2739" w:name="_Toc505760239"/>
      <w:bookmarkStart w:id="2740" w:name="_Toc511643219"/>
      <w:bookmarkStart w:id="2741" w:name="_Toc531849016"/>
      <w:bookmarkStart w:id="2742" w:name="_Toc532298656"/>
      <w:bookmarkStart w:id="2743" w:name="_Toc2776135"/>
      <w:r>
        <w:t>CDCA-I028: (output) Aggregated BM Unit Meter Flow Volumes</w:t>
      </w:r>
      <w:bookmarkEnd w:id="2735"/>
      <w:bookmarkEnd w:id="2736"/>
      <w:bookmarkEnd w:id="2737"/>
      <w:bookmarkEnd w:id="2738"/>
      <w:bookmarkEnd w:id="2739"/>
      <w:bookmarkEnd w:id="2740"/>
      <w:bookmarkEnd w:id="2741"/>
      <w:bookmarkEnd w:id="2742"/>
      <w:bookmarkEnd w:id="27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From:CDCA-I028</w:t>
            </w:r>
          </w:p>
          <w:p w:rsidR="00E20DAF" w:rsidRDefault="00836A33">
            <w:pPr>
              <w:pStyle w:val="reporttable"/>
              <w:keepNext w:val="0"/>
              <w:keepLines w:val="0"/>
            </w:pPr>
            <w:r>
              <w:t>To: SAA-I004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SAA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Aggregated BM Unit Meter Flow Volumes</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22, 23.1, A, B</w:t>
            </w:r>
          </w:p>
          <w:p w:rsidR="00E20DAF" w:rsidRDefault="00836A33">
            <w:pPr>
              <w:pStyle w:val="reporttable"/>
              <w:keepNext w:val="0"/>
              <w:keepLines w:val="0"/>
            </w:pPr>
            <w:r>
              <w:t>CDCA BPM 4.9, CP527</w:t>
            </w: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 xml:space="preserve">via shared database </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Daily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Aggregated meter flow volumes for the BM Units are sent to SAA, as follows for each BM Unit:</w:t>
            </w:r>
          </w:p>
          <w:p w:rsidR="00E20DAF" w:rsidRDefault="00E20DAF">
            <w:pPr>
              <w:pStyle w:val="reporttable"/>
              <w:keepNext w:val="0"/>
              <w:keepLines w:val="0"/>
            </w:pPr>
          </w:p>
          <w:p w:rsidR="00E20DAF" w:rsidRDefault="00836A33">
            <w:pPr>
              <w:pStyle w:val="reporttable"/>
              <w:keepNext w:val="0"/>
              <w:keepLines w:val="0"/>
            </w:pPr>
            <w:r>
              <w:t>BM Unit Identifier</w:t>
            </w:r>
          </w:p>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Period</w:t>
            </w:r>
          </w:p>
          <w:p w:rsidR="00E20DAF" w:rsidRDefault="00836A33">
            <w:pPr>
              <w:pStyle w:val="reporttable"/>
              <w:keepNext w:val="0"/>
              <w:keepLines w:val="0"/>
              <w:ind w:left="567"/>
            </w:pPr>
            <w:r>
              <w:t>Estimate Indicator</w:t>
            </w:r>
          </w:p>
          <w:p w:rsidR="00E20DAF" w:rsidRDefault="00836A33">
            <w:pPr>
              <w:pStyle w:val="reporttable"/>
              <w:keepNext w:val="0"/>
              <w:keepLines w:val="0"/>
              <w:ind w:left="567"/>
            </w:pPr>
            <w:r>
              <w:t>Date of aggregation</w:t>
            </w:r>
          </w:p>
          <w:p w:rsidR="00E20DAF" w:rsidRDefault="00836A33">
            <w:pPr>
              <w:pStyle w:val="reporttable"/>
              <w:keepNext w:val="0"/>
              <w:keepLines w:val="0"/>
              <w:ind w:left="567"/>
            </w:pPr>
            <w:r>
              <w:t>Meter Volume</w:t>
            </w:r>
          </w:p>
          <w:p w:rsidR="00E20DAF" w:rsidRDefault="00836A33">
            <w:pPr>
              <w:pStyle w:val="reporttable"/>
              <w:keepNext w:val="0"/>
              <w:keepLines w:val="0"/>
              <w:ind w:left="567"/>
            </w:pPr>
            <w:r>
              <w:t>CDCA Run Number</w:t>
            </w:r>
          </w:p>
          <w:p w:rsidR="00E20DAF" w:rsidRDefault="00836A33">
            <w:pPr>
              <w:pStyle w:val="reporttable"/>
              <w:keepNext w:val="0"/>
              <w:keepLines w:val="0"/>
              <w:ind w:left="567"/>
            </w:pPr>
            <w:r>
              <w:t>Import/Export indicator (I/E)</w:t>
            </w:r>
          </w:p>
          <w:p w:rsidR="00E20DAF" w:rsidRDefault="00E20DAF">
            <w:pPr>
              <w:pStyle w:val="reporttable"/>
              <w:keepNext w:val="0"/>
              <w:keepLines w:val="0"/>
            </w:pPr>
          </w:p>
          <w:p w:rsidR="00E20DAF" w:rsidRDefault="00836A33">
            <w:pPr>
              <w:pStyle w:val="reporttable"/>
              <w:keepNext w:val="0"/>
              <w:keepLines w:val="0"/>
            </w:pPr>
            <w:r>
              <w:t>The Import/Export indicator indicates the direction of the energy flow: the Meter Volume is therefore unsigned.</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pStyle w:val="Heading2"/>
        <w:keepNext w:val="0"/>
        <w:keepLines w:val="0"/>
        <w:numPr>
          <w:ilvl w:val="0"/>
          <w:numId w:val="0"/>
        </w:numPr>
      </w:pPr>
      <w:bookmarkStart w:id="2744" w:name="_Toc473973359"/>
      <w:bookmarkStart w:id="2745" w:name="_Toc474204959"/>
      <w:bookmarkStart w:id="2746" w:name="_Toc258566257"/>
    </w:p>
    <w:p w:rsidR="00E20DAF" w:rsidRDefault="00836A33">
      <w:pPr>
        <w:pStyle w:val="Heading2"/>
        <w:keepNext w:val="0"/>
        <w:keepLines w:val="0"/>
      </w:pPr>
      <w:bookmarkStart w:id="2747" w:name="_Toc490549774"/>
      <w:bookmarkStart w:id="2748" w:name="_Toc505760240"/>
      <w:bookmarkStart w:id="2749" w:name="_Toc511643220"/>
      <w:bookmarkStart w:id="2750" w:name="_Toc531849017"/>
      <w:bookmarkStart w:id="2751" w:name="_Toc532298657"/>
      <w:bookmarkStart w:id="2752" w:name="_Toc2776136"/>
      <w:r>
        <w:t>CDCA-I034:</w:t>
      </w:r>
      <w:r w:rsidR="00CA28DC">
        <w:t xml:space="preserve"> </w:t>
      </w:r>
      <w:r>
        <w:t>Settlement Calendar</w:t>
      </w:r>
      <w:bookmarkEnd w:id="2744"/>
      <w:bookmarkEnd w:id="2745"/>
      <w:bookmarkEnd w:id="2746"/>
      <w:bookmarkEnd w:id="2747"/>
      <w:bookmarkEnd w:id="2748"/>
      <w:bookmarkEnd w:id="2749"/>
      <w:bookmarkEnd w:id="2750"/>
      <w:bookmarkEnd w:id="2751"/>
      <w:bookmarkEnd w:id="2752"/>
    </w:p>
    <w:p w:rsidR="00E20DAF" w:rsidRDefault="00836A33">
      <w:r>
        <w:t>This interface is defined in Part One as SAA-I016.</w:t>
      </w:r>
    </w:p>
    <w:p w:rsidR="00E20DAF" w:rsidRDefault="00836A33">
      <w:pPr>
        <w:pStyle w:val="Heading2"/>
        <w:keepNext w:val="0"/>
        <w:keepLines w:val="0"/>
      </w:pPr>
      <w:bookmarkStart w:id="2753" w:name="_Toc473973353"/>
      <w:bookmarkStart w:id="2754" w:name="_Toc474204950"/>
      <w:bookmarkStart w:id="2755" w:name="_Toc258566258"/>
      <w:bookmarkStart w:id="2756" w:name="_Toc490549775"/>
      <w:bookmarkStart w:id="2757" w:name="_Toc505760241"/>
      <w:bookmarkStart w:id="2758" w:name="_Toc511643221"/>
      <w:bookmarkStart w:id="2759" w:name="_Toc531849018"/>
      <w:bookmarkStart w:id="2760" w:name="_Toc532298658"/>
      <w:bookmarkStart w:id="2761" w:name="_Toc2776137"/>
      <w:bookmarkStart w:id="2762" w:name="_Toc473973360"/>
      <w:bookmarkStart w:id="2763" w:name="_Toc474204960"/>
      <w:r>
        <w:t>CDCA-I035: (input) Site Visit Report on Aggregation Rule Compliance</w:t>
      </w:r>
      <w:bookmarkEnd w:id="2753"/>
      <w:bookmarkEnd w:id="2754"/>
      <w:bookmarkEnd w:id="2755"/>
      <w:bookmarkEnd w:id="2756"/>
      <w:bookmarkEnd w:id="2757"/>
      <w:bookmarkEnd w:id="2758"/>
      <w:bookmarkEnd w:id="2759"/>
      <w:bookmarkEnd w:id="2760"/>
      <w:bookmarkEnd w:id="27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CDCA-I035</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CDCA Site Visit Agent</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Site Visit Report on Aggregation Rule Compliance </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22.4, CP756</w:t>
            </w:r>
          </w:p>
          <w:p w:rsidR="00E20DAF" w:rsidRDefault="00E20DAF">
            <w:pPr>
              <w:pStyle w:val="reporttable"/>
              <w:keepNext w:val="0"/>
              <w:keepLines w:val="0"/>
            </w:pP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 by  email, letter or fax</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E20DAF">
            <w:pPr>
              <w:pStyle w:val="reporttable"/>
              <w:keepNext w:val="0"/>
              <w:keepLines w:val="0"/>
            </w:pPr>
          </w:p>
        </w:tc>
        <w:tc>
          <w:tcPr>
            <w:tcW w:w="4536" w:type="dxa"/>
            <w:gridSpan w:val="2"/>
          </w:tcPr>
          <w:p w:rsidR="00E20DAF" w:rsidRDefault="00836A33">
            <w:pPr>
              <w:pStyle w:val="reporttable"/>
              <w:keepNext w:val="0"/>
              <w:keepLines w:val="0"/>
            </w:pPr>
            <w:r>
              <w:rPr>
                <w:rFonts w:ascii="Times New Roman Bold" w:hAnsi="Times New Roman Bold"/>
                <w:b/>
              </w:rPr>
              <w:t>Volumes:</w:t>
            </w:r>
            <w:r>
              <w:t xml:space="preserve"> </w:t>
            </w:r>
          </w:p>
          <w:p w:rsidR="00E20DAF" w:rsidRDefault="00836A33">
            <w:pPr>
              <w:pStyle w:val="reporttable"/>
              <w:keepNext w:val="0"/>
              <w:keepLines w:val="0"/>
            </w:pPr>
            <w:r>
              <w:t xml:space="preserve">Currently 12 GSP Groups in England &amp; Wales </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A report from the site visit agent, after undertaking (where necessary) a site visit to verify the validity of the aggregation rules.</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Heading2"/>
        <w:keepNext w:val="0"/>
        <w:keepLines w:val="0"/>
        <w:numPr>
          <w:ilvl w:val="0"/>
          <w:numId w:val="0"/>
        </w:numPr>
        <w:rPr>
          <w:b w:val="0"/>
        </w:rPr>
      </w:pPr>
      <w:bookmarkStart w:id="2764" w:name="_Toc258566259"/>
    </w:p>
    <w:p w:rsidR="00E20DAF" w:rsidRDefault="00836A33">
      <w:pPr>
        <w:pStyle w:val="Heading2"/>
        <w:keepNext w:val="0"/>
        <w:keepLines w:val="0"/>
        <w:pageBreakBefore/>
      </w:pPr>
      <w:bookmarkStart w:id="2765" w:name="_Toc490549776"/>
      <w:bookmarkStart w:id="2766" w:name="_Toc505760242"/>
      <w:bookmarkStart w:id="2767" w:name="_Toc511643222"/>
      <w:bookmarkStart w:id="2768" w:name="_Toc531849019"/>
      <w:bookmarkStart w:id="2769" w:name="_Toc532298659"/>
      <w:bookmarkStart w:id="2770" w:name="_Toc2776138"/>
      <w:r>
        <w:t>CDCA-I036: (output) GSP Group Take to SAA</w:t>
      </w:r>
      <w:bookmarkEnd w:id="2762"/>
      <w:bookmarkEnd w:id="2763"/>
      <w:bookmarkEnd w:id="2764"/>
      <w:bookmarkEnd w:id="2765"/>
      <w:bookmarkEnd w:id="2766"/>
      <w:bookmarkEnd w:id="2767"/>
      <w:bookmarkEnd w:id="2768"/>
      <w:bookmarkEnd w:id="2769"/>
      <w:bookmarkEnd w:id="277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 CDCA-I036</w:t>
            </w:r>
          </w:p>
          <w:p w:rsidR="00E20DAF" w:rsidRDefault="00836A33">
            <w:pPr>
              <w:pStyle w:val="reporttable"/>
              <w:keepNext w:val="0"/>
              <w:keepLines w:val="0"/>
            </w:pPr>
            <w:r>
              <w:t>To: SAA-I004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SAA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GSP Group Take to SAA</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22, 23.1, A, B</w:t>
            </w:r>
          </w:p>
          <w:p w:rsidR="00E20DAF" w:rsidRDefault="00836A33">
            <w:pPr>
              <w:pStyle w:val="reporttable"/>
              <w:keepNext w:val="0"/>
              <w:keepLines w:val="0"/>
            </w:pPr>
            <w:r>
              <w:t>CDCA BPM 4.13, CP527</w:t>
            </w: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 xml:space="preserve">via shared database </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Daily</w:t>
            </w:r>
          </w:p>
        </w:tc>
        <w:tc>
          <w:tcPr>
            <w:tcW w:w="4536" w:type="dxa"/>
            <w:gridSpan w:val="2"/>
          </w:tcPr>
          <w:p w:rsidR="00E20DAF" w:rsidRDefault="00836A33">
            <w:pPr>
              <w:pStyle w:val="reporttable"/>
              <w:keepNext w:val="0"/>
              <w:keepLines w:val="0"/>
            </w:pPr>
            <w:r>
              <w:rPr>
                <w:rFonts w:ascii="Times New Roman Bold" w:hAnsi="Times New Roman Bold"/>
                <w:b/>
              </w:rPr>
              <w:t>Volumes:</w:t>
            </w:r>
            <w:r>
              <w:t xml:space="preserve"> </w:t>
            </w:r>
          </w:p>
          <w:p w:rsidR="00E20DAF" w:rsidRDefault="00836A33">
            <w:pPr>
              <w:pStyle w:val="reporttable"/>
              <w:keepNext w:val="0"/>
              <w:keepLines w:val="0"/>
            </w:pPr>
            <w:r>
              <w:t>Currently 12 GSP Groups in England &amp; Wales</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CDCA provides aggregated meter flow volumes for the GSP Groups to SAA, as follows for each GSP Group:</w:t>
            </w:r>
          </w:p>
          <w:p w:rsidR="00E20DAF" w:rsidRDefault="00E20DAF">
            <w:pPr>
              <w:pStyle w:val="reporttable"/>
              <w:keepNext w:val="0"/>
              <w:keepLines w:val="0"/>
            </w:pPr>
          </w:p>
          <w:p w:rsidR="00E20DAF" w:rsidRDefault="00836A33">
            <w:pPr>
              <w:pStyle w:val="reporttable"/>
              <w:keepNext w:val="0"/>
              <w:keepLines w:val="0"/>
            </w:pPr>
            <w:r>
              <w:t>GSP Group Id</w:t>
            </w:r>
          </w:p>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Period</w:t>
            </w:r>
          </w:p>
          <w:p w:rsidR="00E20DAF" w:rsidRDefault="00836A33">
            <w:pPr>
              <w:pStyle w:val="reporttable"/>
              <w:keepNext w:val="0"/>
              <w:keepLines w:val="0"/>
              <w:ind w:left="567"/>
            </w:pPr>
            <w:r>
              <w:t>Estimate Indicator</w:t>
            </w:r>
          </w:p>
          <w:p w:rsidR="00E20DAF" w:rsidRDefault="00836A33">
            <w:pPr>
              <w:pStyle w:val="reporttable"/>
              <w:keepNext w:val="0"/>
              <w:keepLines w:val="0"/>
              <w:ind w:left="567"/>
            </w:pPr>
            <w:r>
              <w:t>Date of aggregation</w:t>
            </w:r>
          </w:p>
          <w:p w:rsidR="00E20DAF" w:rsidRDefault="00836A33">
            <w:pPr>
              <w:pStyle w:val="reporttable"/>
              <w:keepNext w:val="0"/>
              <w:keepLines w:val="0"/>
              <w:ind w:left="567"/>
            </w:pPr>
            <w:r>
              <w:t>Meter Volume</w:t>
            </w:r>
          </w:p>
          <w:p w:rsidR="00E20DAF" w:rsidRDefault="00836A33">
            <w:pPr>
              <w:pStyle w:val="reporttable"/>
              <w:keepNext w:val="0"/>
              <w:keepLines w:val="0"/>
              <w:ind w:left="567"/>
            </w:pPr>
            <w:r>
              <w:t xml:space="preserve">CDCA Run Number </w:t>
            </w:r>
          </w:p>
          <w:p w:rsidR="00E20DAF" w:rsidRDefault="00836A33">
            <w:pPr>
              <w:pStyle w:val="reporttable"/>
              <w:keepNext w:val="0"/>
              <w:keepLines w:val="0"/>
              <w:ind w:left="567"/>
            </w:pPr>
            <w:r>
              <w:t>Import/Export indicator (I/E)</w:t>
            </w:r>
          </w:p>
          <w:p w:rsidR="00E20DAF" w:rsidRDefault="00E20DAF">
            <w:pPr>
              <w:pStyle w:val="reporttable"/>
              <w:keepNext w:val="0"/>
              <w:keepLines w:val="0"/>
              <w:ind w:left="567"/>
            </w:pPr>
          </w:p>
          <w:p w:rsidR="00E20DAF" w:rsidRDefault="00836A33">
            <w:pPr>
              <w:pStyle w:val="reporttable"/>
              <w:keepNext w:val="0"/>
              <w:keepLines w:val="0"/>
            </w:pPr>
            <w:r>
              <w:t>The Import/Export indicator indicates the direction of the energy flow: the Meter Volume is therefore unsigned.</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pStyle w:val="Heading2"/>
        <w:keepNext w:val="0"/>
        <w:keepLines w:val="0"/>
        <w:numPr>
          <w:ilvl w:val="0"/>
          <w:numId w:val="0"/>
        </w:numPr>
      </w:pPr>
      <w:bookmarkStart w:id="2771" w:name="_Toc473973361"/>
      <w:bookmarkStart w:id="2772" w:name="_Toc474204961"/>
      <w:bookmarkStart w:id="2773" w:name="_Toc258566260"/>
    </w:p>
    <w:p w:rsidR="00E20DAF" w:rsidRDefault="00836A33">
      <w:pPr>
        <w:pStyle w:val="Heading2"/>
        <w:keepNext w:val="0"/>
        <w:keepLines w:val="0"/>
      </w:pPr>
      <w:bookmarkStart w:id="2774" w:name="_Toc490549777"/>
      <w:bookmarkStart w:id="2775" w:name="_Toc505760243"/>
      <w:bookmarkStart w:id="2776" w:name="_Toc511643223"/>
      <w:bookmarkStart w:id="2777" w:name="_Toc531849020"/>
      <w:bookmarkStart w:id="2778" w:name="_Toc532298660"/>
      <w:bookmarkStart w:id="2779" w:name="_Toc2776139"/>
      <w:r>
        <w:t>CDCA-I039: (output) Information to TAA</w:t>
      </w:r>
      <w:bookmarkEnd w:id="2771"/>
      <w:bookmarkEnd w:id="2772"/>
      <w:bookmarkEnd w:id="2773"/>
      <w:bookmarkEnd w:id="2774"/>
      <w:bookmarkEnd w:id="2775"/>
      <w:bookmarkEnd w:id="2776"/>
      <w:bookmarkEnd w:id="2777"/>
      <w:bookmarkEnd w:id="2778"/>
      <w:bookmarkEnd w:id="2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 CDCA-I039</w:t>
            </w:r>
          </w:p>
          <w:p w:rsidR="00E20DAF" w:rsidRDefault="00836A33">
            <w:pPr>
              <w:pStyle w:val="reporttable"/>
              <w:keepNext w:val="0"/>
              <w:keepLines w:val="0"/>
            </w:pPr>
            <w:r>
              <w:t>To: TAA</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TAA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Information to TAA.  </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11.6</w:t>
            </w:r>
          </w:p>
          <w:p w:rsidR="00E20DAF" w:rsidRDefault="00836A33">
            <w:pPr>
              <w:pStyle w:val="reporttable"/>
              <w:keepNext w:val="0"/>
              <w:keepLines w:val="0"/>
            </w:pPr>
            <w:r>
              <w:t xml:space="preserve">BPM </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 xml:space="preserve">As required </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estimate 10 per day (0.2% of 5000)</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The CDCA carry out site inspections and liaise with the Technical Assurance Agent (TAA) as necessary.</w:t>
            </w:r>
          </w:p>
          <w:p w:rsidR="00E20DAF" w:rsidRDefault="00E20DAF">
            <w:pPr>
              <w:pStyle w:val="reporttable"/>
              <w:keepNext w:val="0"/>
              <w:keepLines w:val="0"/>
            </w:pPr>
          </w:p>
          <w:p w:rsidR="00E20DAF" w:rsidRDefault="00836A33">
            <w:pPr>
              <w:pStyle w:val="reporttable"/>
              <w:keepNext w:val="0"/>
              <w:keepLines w:val="0"/>
            </w:pPr>
            <w:r>
              <w:t>The CDCA sends the TAA the following Metering System details for all Metering Systems in the Sampled category.</w:t>
            </w:r>
          </w:p>
          <w:p w:rsidR="00E20DAF" w:rsidRDefault="00E20DAF">
            <w:pPr>
              <w:pStyle w:val="reporttable"/>
              <w:keepNext w:val="0"/>
              <w:keepLines w:val="0"/>
            </w:pPr>
          </w:p>
          <w:p w:rsidR="00E20DAF" w:rsidRDefault="00836A33">
            <w:pPr>
              <w:pStyle w:val="ListBullet"/>
              <w:numPr>
                <w:ilvl w:val="0"/>
                <w:numId w:val="3"/>
              </w:numPr>
              <w:spacing w:after="120"/>
              <w:ind w:left="34" w:hanging="34"/>
              <w:rPr>
                <w:sz w:val="20"/>
              </w:rPr>
            </w:pPr>
            <w:r>
              <w:rPr>
                <w:sz w:val="20"/>
              </w:rPr>
              <w:t>Relevant BSC Party</w:t>
            </w:r>
          </w:p>
          <w:p w:rsidR="00E20DAF" w:rsidRDefault="00836A33">
            <w:pPr>
              <w:pStyle w:val="ListBullet"/>
              <w:numPr>
                <w:ilvl w:val="0"/>
                <w:numId w:val="3"/>
              </w:numPr>
              <w:spacing w:after="120"/>
              <w:ind w:left="34" w:hanging="34"/>
              <w:rPr>
                <w:sz w:val="20"/>
              </w:rPr>
            </w:pPr>
            <w:r>
              <w:rPr>
                <w:sz w:val="20"/>
              </w:rPr>
              <w:t>Meter Operator Agent</w:t>
            </w:r>
          </w:p>
          <w:p w:rsidR="00E20DAF" w:rsidRDefault="00836A33">
            <w:pPr>
              <w:pStyle w:val="ListBullet"/>
              <w:numPr>
                <w:ilvl w:val="0"/>
                <w:numId w:val="3"/>
              </w:numPr>
              <w:spacing w:after="120"/>
              <w:ind w:left="34" w:hanging="34"/>
              <w:rPr>
                <w:sz w:val="20"/>
              </w:rPr>
            </w:pPr>
            <w:r>
              <w:rPr>
                <w:sz w:val="20"/>
              </w:rPr>
              <w:t>Metering Equipment technical details</w:t>
            </w:r>
          </w:p>
          <w:p w:rsidR="00E20DAF" w:rsidRDefault="00836A33">
            <w:pPr>
              <w:pStyle w:val="ListBullet"/>
              <w:numPr>
                <w:ilvl w:val="0"/>
                <w:numId w:val="3"/>
              </w:numPr>
              <w:spacing w:after="120"/>
              <w:ind w:left="34" w:hanging="34"/>
              <w:rPr>
                <w:sz w:val="20"/>
              </w:rPr>
            </w:pPr>
            <w:r>
              <w:rPr>
                <w:sz w:val="20"/>
              </w:rPr>
              <w:t>Applicable Code of Practice</w:t>
            </w:r>
          </w:p>
          <w:p w:rsidR="00E20DAF" w:rsidRDefault="00836A33">
            <w:pPr>
              <w:pStyle w:val="ListBullet"/>
              <w:numPr>
                <w:ilvl w:val="0"/>
                <w:numId w:val="3"/>
              </w:numPr>
              <w:spacing w:after="120"/>
              <w:ind w:left="34" w:hanging="34"/>
              <w:rPr>
                <w:sz w:val="20"/>
              </w:rPr>
            </w:pPr>
            <w:r>
              <w:rPr>
                <w:sz w:val="20"/>
              </w:rPr>
              <w:t>GSP and/or GSP Group</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pPr>
        <w:pStyle w:val="Heading2"/>
        <w:keepNext w:val="0"/>
        <w:keepLines w:val="0"/>
        <w:pageBreakBefore/>
        <w:ind w:left="1134" w:hanging="1134"/>
      </w:pPr>
      <w:bookmarkStart w:id="2780" w:name="_Toc258566261"/>
      <w:bookmarkStart w:id="2781" w:name="_Toc490549778"/>
      <w:bookmarkStart w:id="2782" w:name="_Toc505760244"/>
      <w:bookmarkStart w:id="2783" w:name="_Toc511643224"/>
      <w:bookmarkStart w:id="2784" w:name="_Toc531849021"/>
      <w:bookmarkStart w:id="2785" w:name="_Toc532298661"/>
      <w:bookmarkStart w:id="2786" w:name="_Toc2776140"/>
      <w:bookmarkStart w:id="2787" w:name="_Toc473973366"/>
      <w:bookmarkStart w:id="2788" w:name="_Toc474204965"/>
      <w:bookmarkStart w:id="2789" w:name="_Toc473973364"/>
      <w:bookmarkStart w:id="2790" w:name="_Toc474204963"/>
      <w:r>
        <w:t>CDCA-I050: (input) Data Exception Reports</w:t>
      </w:r>
      <w:bookmarkEnd w:id="2780"/>
      <w:bookmarkEnd w:id="2781"/>
      <w:bookmarkEnd w:id="2782"/>
      <w:bookmarkEnd w:id="2783"/>
      <w:bookmarkEnd w:id="2784"/>
      <w:bookmarkEnd w:id="2785"/>
      <w:bookmarkEnd w:id="2786"/>
    </w:p>
    <w:p w:rsidR="00E20DAF" w:rsidRDefault="00836A33">
      <w:r>
        <w:t xml:space="preserve">This interface is defined in Part One as SAA-I017. </w:t>
      </w:r>
    </w:p>
    <w:p w:rsidR="00E20DAF" w:rsidRDefault="00836A33">
      <w:pPr>
        <w:pStyle w:val="Heading2"/>
        <w:keepNext w:val="0"/>
        <w:keepLines w:val="0"/>
        <w:ind w:left="1134" w:hanging="1134"/>
      </w:pPr>
      <w:bookmarkStart w:id="2791" w:name="_Toc427326356"/>
      <w:bookmarkStart w:id="2792" w:name="_Toc490549779"/>
      <w:bookmarkStart w:id="2793" w:name="_Toc505760245"/>
      <w:bookmarkStart w:id="2794" w:name="_Toc511643225"/>
      <w:bookmarkStart w:id="2795" w:name="_Toc531849022"/>
      <w:bookmarkStart w:id="2796" w:name="_Toc532298662"/>
      <w:bookmarkStart w:id="2797" w:name="_Toc2776141"/>
      <w:r>
        <w:t>CDCA-I066: (input) Demand Control Instructions to CDCA</w:t>
      </w:r>
      <w:bookmarkEnd w:id="2791"/>
      <w:bookmarkEnd w:id="2792"/>
      <w:bookmarkEnd w:id="2793"/>
      <w:bookmarkEnd w:id="2794"/>
      <w:bookmarkEnd w:id="2795"/>
      <w:bookmarkEnd w:id="2796"/>
      <w:bookmarkEnd w:id="2797"/>
    </w:p>
    <w:p w:rsidR="00E20DAF" w:rsidRDefault="00836A33">
      <w:r>
        <w:t>See SAA-I043 in this section.</w:t>
      </w:r>
    </w:p>
    <w:p w:rsidR="00E20DAF" w:rsidRDefault="00836A33">
      <w:pPr>
        <w:pStyle w:val="Heading2"/>
        <w:keepNext w:val="0"/>
        <w:keepLines w:val="0"/>
      </w:pPr>
      <w:bookmarkStart w:id="2798" w:name="_Toc427326357"/>
      <w:bookmarkStart w:id="2799" w:name="_Toc490549780"/>
      <w:bookmarkStart w:id="2800" w:name="_Toc505760246"/>
      <w:bookmarkStart w:id="2801" w:name="_Toc511643226"/>
      <w:bookmarkStart w:id="2802" w:name="_Toc531849023"/>
      <w:bookmarkStart w:id="2803" w:name="_Toc532298663"/>
      <w:bookmarkStart w:id="2804" w:name="_Toc2776142"/>
      <w:r>
        <w:t xml:space="preserve">CDCA-I068: (output) </w:t>
      </w:r>
      <w:r>
        <w:rPr>
          <w:sz w:val="22"/>
          <w:szCs w:val="22"/>
        </w:rPr>
        <w:t>Period BM Unit Demand Disconnection Volumes</w:t>
      </w:r>
      <w:bookmarkEnd w:id="2798"/>
      <w:bookmarkEnd w:id="2799"/>
      <w:bookmarkEnd w:id="2800"/>
      <w:bookmarkEnd w:id="2801"/>
      <w:bookmarkEnd w:id="2802"/>
      <w:bookmarkEnd w:id="2803"/>
      <w:bookmarkEnd w:id="28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From:CDCA-I068</w:t>
            </w:r>
          </w:p>
          <w:p w:rsidR="00E20DAF" w:rsidRDefault="00836A33">
            <w:pPr>
              <w:pStyle w:val="reporttable"/>
              <w:keepNext w:val="0"/>
              <w:keepLines w:val="0"/>
            </w:pPr>
            <w:r>
              <w:t>To: SAA-I044</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SAA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Aggregated BM Unit Meter Flow Volumes</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CDCA SD 19, P305</w:t>
            </w:r>
          </w:p>
          <w:p w:rsidR="00E20DAF" w:rsidRDefault="00E20DAF">
            <w:pPr>
              <w:pStyle w:val="reporttable"/>
              <w:keepNext w:val="0"/>
              <w:keepLines w:val="0"/>
            </w:pP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 xml:space="preserve">via shared database </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As required</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Aggregated estimates of disconnected meter volumes for the BM Units are sent to SAA, as follows for each BM Unit:</w:t>
            </w:r>
          </w:p>
          <w:p w:rsidR="00E20DAF" w:rsidRDefault="00E20DAF">
            <w:pPr>
              <w:pStyle w:val="reporttable"/>
              <w:keepNext w:val="0"/>
              <w:keepLines w:val="0"/>
            </w:pPr>
          </w:p>
          <w:p w:rsidR="00E20DAF" w:rsidRDefault="00836A33">
            <w:pPr>
              <w:pStyle w:val="reporttable"/>
              <w:keepNext w:val="0"/>
              <w:keepLines w:val="0"/>
            </w:pPr>
            <w:r>
              <w:t>BM Unit Identifier</w:t>
            </w:r>
          </w:p>
          <w:p w:rsidR="00E20DAF" w:rsidRDefault="00836A33">
            <w:pPr>
              <w:pStyle w:val="reporttable"/>
              <w:keepNext w:val="0"/>
              <w:keepLines w:val="0"/>
              <w:ind w:left="567"/>
            </w:pPr>
            <w:r>
              <w:t>Settlement Date</w:t>
            </w:r>
          </w:p>
          <w:p w:rsidR="00E20DAF" w:rsidRDefault="00836A33">
            <w:pPr>
              <w:pStyle w:val="reporttable"/>
              <w:keepNext w:val="0"/>
              <w:keepLines w:val="0"/>
              <w:ind w:left="567"/>
            </w:pPr>
            <w:r>
              <w:t>Settlement Period</w:t>
            </w:r>
          </w:p>
          <w:p w:rsidR="00E20DAF" w:rsidRDefault="00E20DAF">
            <w:pPr>
              <w:pStyle w:val="reporttable"/>
              <w:keepNext w:val="0"/>
              <w:keepLines w:val="0"/>
              <w:ind w:left="567"/>
            </w:pPr>
          </w:p>
          <w:p w:rsidR="00E20DAF" w:rsidRDefault="00836A33">
            <w:pPr>
              <w:pStyle w:val="reporttable"/>
              <w:keepNext w:val="0"/>
              <w:keepLines w:val="0"/>
              <w:ind w:left="567"/>
            </w:pPr>
            <w:r>
              <w:t>Disconnection Meter Volume</w:t>
            </w:r>
          </w:p>
          <w:p w:rsidR="00E20DAF" w:rsidRDefault="00E20DAF">
            <w:pPr>
              <w:pStyle w:val="reporttable"/>
              <w:keepNext w:val="0"/>
              <w:keepLines w:val="0"/>
              <w:ind w:left="567"/>
            </w:pP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pPr>
        <w:pStyle w:val="Heading2"/>
        <w:keepNext w:val="0"/>
        <w:keepLines w:val="0"/>
        <w:ind w:left="1134" w:hanging="1134"/>
      </w:pPr>
      <w:bookmarkStart w:id="2805" w:name="_Toc258566262"/>
      <w:bookmarkStart w:id="2806" w:name="_Toc490549781"/>
      <w:bookmarkStart w:id="2807" w:name="_Toc505760247"/>
      <w:bookmarkStart w:id="2808" w:name="_Toc511643227"/>
      <w:bookmarkStart w:id="2809" w:name="_Toc531849024"/>
      <w:bookmarkStart w:id="2810" w:name="_Toc532298664"/>
      <w:bookmarkStart w:id="2811" w:name="_Toc2776143"/>
      <w:r>
        <w:t>CRA-I010</w:t>
      </w:r>
      <w:bookmarkEnd w:id="2805"/>
      <w:bookmarkEnd w:id="2806"/>
      <w:bookmarkEnd w:id="2807"/>
      <w:bookmarkEnd w:id="2808"/>
      <w:bookmarkEnd w:id="2809"/>
      <w:bookmarkEnd w:id="2810"/>
      <w:bookmarkEnd w:id="2811"/>
      <w:r>
        <w:t xml:space="preserve"> </w:t>
      </w:r>
    </w:p>
    <w:p w:rsidR="00E20DAF" w:rsidRDefault="00836A33">
      <w:r>
        <w:t>This interface is redundant.</w:t>
      </w:r>
    </w:p>
    <w:p w:rsidR="00E20DAF" w:rsidRDefault="00836A33">
      <w:pPr>
        <w:pStyle w:val="Heading2"/>
        <w:keepNext w:val="0"/>
        <w:keepLines w:val="0"/>
        <w:ind w:left="1134" w:hanging="1134"/>
      </w:pPr>
      <w:bookmarkStart w:id="2812" w:name="_Toc258566263"/>
      <w:bookmarkStart w:id="2813" w:name="_Toc490549782"/>
      <w:bookmarkStart w:id="2814" w:name="_Toc505760248"/>
      <w:bookmarkStart w:id="2815" w:name="_Toc511643228"/>
      <w:bookmarkStart w:id="2816" w:name="_Toc531849025"/>
      <w:bookmarkStart w:id="2817" w:name="_Toc532298665"/>
      <w:bookmarkStart w:id="2818" w:name="_Toc2776144"/>
      <w:r>
        <w:t>CRA-I013: (output, common) Issue Authentication Report</w:t>
      </w:r>
      <w:bookmarkEnd w:id="2812"/>
      <w:bookmarkEnd w:id="2813"/>
      <w:bookmarkEnd w:id="2814"/>
      <w:bookmarkEnd w:id="2815"/>
      <w:bookmarkEnd w:id="2816"/>
      <w:bookmarkEnd w:id="2817"/>
      <w:bookmarkEnd w:id="2818"/>
    </w:p>
    <w:p w:rsidR="00E20DAF" w:rsidRDefault="00836A33">
      <w:r>
        <w:t>This interface is defined in Section 4.</w:t>
      </w:r>
    </w:p>
    <w:p w:rsidR="00E20DAF" w:rsidRDefault="00836A33">
      <w:pPr>
        <w:pStyle w:val="Heading2"/>
        <w:keepNext w:val="0"/>
        <w:keepLines w:val="0"/>
        <w:ind w:left="1134" w:hanging="1134"/>
      </w:pPr>
      <w:bookmarkStart w:id="2819" w:name="_Toc258566264"/>
      <w:bookmarkStart w:id="2820" w:name="_Toc490549783"/>
      <w:bookmarkStart w:id="2821" w:name="_Toc505760249"/>
      <w:bookmarkStart w:id="2822" w:name="_Toc511643229"/>
      <w:bookmarkStart w:id="2823" w:name="_Toc531849026"/>
      <w:bookmarkStart w:id="2824" w:name="_Toc532298666"/>
      <w:bookmarkStart w:id="2825" w:name="_Toc2776145"/>
      <w:r>
        <w:t>CRA-I015: (output, common) BM Unit and Energy Account Registration Data</w:t>
      </w:r>
      <w:bookmarkEnd w:id="2819"/>
      <w:bookmarkEnd w:id="2820"/>
      <w:bookmarkEnd w:id="2821"/>
      <w:bookmarkEnd w:id="2822"/>
      <w:bookmarkEnd w:id="2823"/>
      <w:bookmarkEnd w:id="2824"/>
      <w:bookmarkEnd w:id="2825"/>
    </w:p>
    <w:p w:rsidR="00E20DAF" w:rsidRDefault="00836A33">
      <w:r>
        <w:t>This interface is defined in Section 4.</w:t>
      </w:r>
    </w:p>
    <w:p w:rsidR="00E20DAF" w:rsidRDefault="00836A33">
      <w:pPr>
        <w:pStyle w:val="Heading2"/>
        <w:keepNext w:val="0"/>
        <w:keepLines w:val="0"/>
      </w:pPr>
      <w:bookmarkStart w:id="2826" w:name="_Toc258566265"/>
      <w:bookmarkStart w:id="2827" w:name="_Toc490549784"/>
      <w:bookmarkStart w:id="2828" w:name="_Toc505760250"/>
      <w:bookmarkStart w:id="2829" w:name="_Toc511643230"/>
      <w:bookmarkStart w:id="2830" w:name="_Toc531849027"/>
      <w:bookmarkStart w:id="2831" w:name="_Toc532298667"/>
      <w:bookmarkStart w:id="2832" w:name="_Toc2776146"/>
      <w:r>
        <w:t xml:space="preserve">CRA-I017 (output): Credit Assessment </w:t>
      </w:r>
      <w:bookmarkEnd w:id="2787"/>
      <w:bookmarkEnd w:id="2788"/>
      <w:r>
        <w:t>Capability</w:t>
      </w:r>
      <w:bookmarkEnd w:id="2826"/>
      <w:bookmarkEnd w:id="2827"/>
      <w:bookmarkEnd w:id="2828"/>
      <w:bookmarkEnd w:id="2829"/>
      <w:bookmarkEnd w:id="2830"/>
      <w:bookmarkEnd w:id="2831"/>
      <w:bookmarkEnd w:id="283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del w:id="2833" w:author="Deborah Chapman" w:date="2019-04-10T10:46:00Z">
              <w:r w:rsidDel="00CA28DC">
                <w:delText>:</w:delText>
              </w:r>
            </w:del>
          </w:p>
          <w:p w:rsidR="00E20DAF" w:rsidRDefault="00836A33">
            <w:pPr>
              <w:pStyle w:val="reporttable"/>
              <w:keepNext w:val="0"/>
              <w:keepLines w:val="0"/>
            </w:pPr>
            <w:r>
              <w:t>From: CRA-I017</w:t>
            </w:r>
          </w:p>
          <w:p w:rsidR="00E20DAF" w:rsidRDefault="00836A33">
            <w:pPr>
              <w:pStyle w:val="reporttable"/>
              <w:keepNext w:val="0"/>
              <w:keepLines w:val="0"/>
            </w:pPr>
            <w:r>
              <w:t>To: ECVAA-I001</w:t>
            </w:r>
          </w:p>
          <w:p w:rsidR="00E20DAF" w:rsidRDefault="00836A33">
            <w:pPr>
              <w:pStyle w:val="reporttable"/>
              <w:keepNext w:val="0"/>
              <w:keepLines w:val="0"/>
            </w:pPr>
            <w:r>
              <w:t>To: SAA-I002</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ECVAA, SAA</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Credit Assessment Capability</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rPr>
                <w:color w:val="000000"/>
              </w:rPr>
              <w:t>SAA SD: 2.7, A1 SAA BPM: 3.1, CRA 7.2.2</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Via shared database with SAA and electronic data file transfer to ECVAA</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Monthly or Ad-hoc</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CRA Service shall issue the Credit Assessment to the SAA and ECVAA Services from time to time. The report shall contain:</w:t>
            </w:r>
          </w:p>
          <w:p w:rsidR="00E20DAF" w:rsidRDefault="00E20DAF">
            <w:pPr>
              <w:pStyle w:val="reporttable"/>
              <w:keepNext w:val="0"/>
              <w:keepLines w:val="0"/>
            </w:pPr>
          </w:p>
          <w:p w:rsidR="00E20DAF" w:rsidRDefault="00836A33">
            <w:pPr>
              <w:pStyle w:val="reporttable"/>
              <w:keepNext w:val="0"/>
              <w:keepLines w:val="0"/>
            </w:pPr>
            <w:r>
              <w:rPr>
                <w:u w:val="single"/>
              </w:rPr>
              <w:t>Credit Assessment Details</w:t>
            </w:r>
          </w:p>
          <w:p w:rsidR="00E20DAF" w:rsidRDefault="00836A33">
            <w:pPr>
              <w:pStyle w:val="reporttable"/>
              <w:keepNext w:val="0"/>
              <w:keepLines w:val="0"/>
            </w:pPr>
            <w:r>
              <w:tab/>
              <w:t>BM Unit ID</w:t>
            </w:r>
          </w:p>
          <w:p w:rsidR="00E20DAF" w:rsidRDefault="00836A33">
            <w:pPr>
              <w:pStyle w:val="reporttable"/>
              <w:keepNext w:val="0"/>
              <w:keepLines w:val="0"/>
            </w:pPr>
            <w:r>
              <w:tab/>
              <w:t>Working Day BM Unit Credit Assessment Export Capability (WDBMCAEC)</w:t>
            </w:r>
          </w:p>
          <w:p w:rsidR="00E20DAF" w:rsidRDefault="00836A33">
            <w:pPr>
              <w:pStyle w:val="reporttable"/>
              <w:keepNext w:val="0"/>
              <w:keepLines w:val="0"/>
            </w:pPr>
            <w:r>
              <w:tab/>
              <w:t>Non- Working Day BM Unit Credit Assessment Export Capability (NWDBMCAEC)</w:t>
            </w:r>
          </w:p>
          <w:p w:rsidR="00E20DAF" w:rsidRDefault="00836A33">
            <w:pPr>
              <w:pStyle w:val="reporttable"/>
              <w:keepNext w:val="0"/>
              <w:keepLines w:val="0"/>
            </w:pPr>
            <w:r>
              <w:tab/>
              <w:t>Working Day BM Unit Credit Assessment Import Capability (WDBMCAIC)</w:t>
            </w:r>
          </w:p>
          <w:p w:rsidR="00E20DAF" w:rsidRDefault="00836A33">
            <w:pPr>
              <w:pStyle w:val="reporttable"/>
              <w:keepNext w:val="0"/>
              <w:keepLines w:val="0"/>
            </w:pPr>
            <w:r>
              <w:tab/>
              <w:t>Non- Working Day BM Unit Credit Assessment Import Capability (NWDBMCAIC)</w:t>
            </w:r>
          </w:p>
          <w:p w:rsidR="00E20DAF" w:rsidRDefault="00836A33">
            <w:pPr>
              <w:pStyle w:val="reporttable"/>
              <w:keepNext w:val="0"/>
              <w:keepLines w:val="0"/>
            </w:pPr>
            <w:r>
              <w:tab/>
              <w:t>Effective From Date</w:t>
            </w:r>
          </w:p>
          <w:p w:rsidR="00E20DAF" w:rsidRDefault="00836A33">
            <w:pPr>
              <w:pStyle w:val="reporttable"/>
              <w:keepNext w:val="0"/>
              <w:keepLines w:val="0"/>
            </w:pPr>
            <w:r>
              <w:tab/>
              <w:t>Effective To Date</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6" w:space="0" w:color="000000"/>
              <w:right w:val="single" w:sz="12" w:space="0" w:color="000000"/>
            </w:tcBorders>
          </w:tcPr>
          <w:p w:rsidR="00E20DAF" w:rsidRDefault="00836A33">
            <w:pPr>
              <w:pStyle w:val="reporttable"/>
              <w:keepNext w:val="0"/>
              <w:keepLines w:val="0"/>
            </w:pPr>
            <w:r>
              <w:rPr>
                <w:rFonts w:ascii="Times New Roman Bold" w:hAnsi="Times New Roman Bold"/>
                <w:b/>
              </w:rPr>
              <w:t>Physical Interface Details:</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12" w:space="0" w:color="000000"/>
              <w:right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 w:rsidR="00E20DAF" w:rsidRDefault="00836A33" w:rsidP="000F76E1">
      <w:pPr>
        <w:pStyle w:val="Heading2"/>
        <w:keepNext w:val="0"/>
        <w:keepLines w:val="0"/>
      </w:pPr>
      <w:bookmarkStart w:id="2834" w:name="_Toc258566266"/>
      <w:bookmarkStart w:id="2835" w:name="_Toc490549785"/>
      <w:bookmarkStart w:id="2836" w:name="_Toc505760251"/>
      <w:bookmarkStart w:id="2837" w:name="_Toc511643231"/>
      <w:bookmarkStart w:id="2838" w:name="_Toc531849028"/>
      <w:bookmarkStart w:id="2839" w:name="_Toc532298668"/>
      <w:bookmarkStart w:id="2840" w:name="_Toc2776147"/>
      <w:bookmarkStart w:id="2841" w:name="_Toc473545390"/>
      <w:bookmarkEnd w:id="2789"/>
      <w:bookmarkEnd w:id="2790"/>
      <w:r>
        <w:t>CRA-I019: (output) Registration Data</w:t>
      </w:r>
      <w:bookmarkEnd w:id="2834"/>
      <w:bookmarkEnd w:id="2835"/>
      <w:bookmarkEnd w:id="2836"/>
      <w:bookmarkEnd w:id="2837"/>
      <w:bookmarkEnd w:id="2838"/>
      <w:bookmarkEnd w:id="2839"/>
      <w:bookmarkEnd w:id="28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402"/>
      </w:tblGrid>
      <w:tr w:rsidR="00E20DAF">
        <w:tc>
          <w:tcPr>
            <w:tcW w:w="1985" w:type="dxa"/>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From: CRA-I019</w:t>
            </w:r>
          </w:p>
          <w:p w:rsidR="00E20DAF" w:rsidRDefault="00836A33">
            <w:pPr>
              <w:pStyle w:val="reporttable"/>
              <w:keepNext w:val="0"/>
              <w:keepLines w:val="0"/>
            </w:pPr>
            <w:r>
              <w:t>To: CDCA-I002</w:t>
            </w:r>
          </w:p>
        </w:tc>
        <w:tc>
          <w:tcPr>
            <w:tcW w:w="1134"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CDCA</w:t>
            </w:r>
          </w:p>
        </w:tc>
        <w:tc>
          <w:tcPr>
            <w:tcW w:w="1701"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 xml:space="preserve">Registration Data </w:t>
            </w:r>
          </w:p>
        </w:tc>
        <w:tc>
          <w:tcPr>
            <w:tcW w:w="340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color w:val="000000"/>
              </w:rPr>
            </w:pPr>
            <w:r>
              <w:rPr>
                <w:color w:val="000000"/>
              </w:rPr>
              <w:t>CDCA SD: 4.6-4.14, A</w:t>
            </w:r>
          </w:p>
          <w:p w:rsidR="00E20DAF" w:rsidRDefault="00836A33">
            <w:pPr>
              <w:pStyle w:val="reporttable"/>
              <w:keepNext w:val="0"/>
              <w:keepLines w:val="0"/>
            </w:pPr>
            <w:r>
              <w:rPr>
                <w:color w:val="000000"/>
              </w:rPr>
              <w:t>CDCA BPM 4.16, P100, P197, P215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 xml:space="preserve">Via shared database </w:t>
            </w:r>
          </w:p>
        </w:tc>
        <w:tc>
          <w:tcPr>
            <w:tcW w:w="1134"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w:t>
            </w:r>
          </w:p>
        </w:tc>
        <w:tc>
          <w:tcPr>
            <w:tcW w:w="5103"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c>
          <w:tcPr>
            <w:tcW w:w="8222" w:type="dxa"/>
            <w:gridSpan w:val="4"/>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CRA Service shall issue to the CDCA the registered meter data required by that system. This will contain:</w:t>
            </w:r>
          </w:p>
          <w:p w:rsidR="00E20DAF" w:rsidRDefault="00E20DAF">
            <w:pPr>
              <w:pStyle w:val="reporttable"/>
              <w:keepNext w:val="0"/>
              <w:keepLines w:val="0"/>
            </w:pPr>
          </w:p>
          <w:p w:rsidR="00E20DAF" w:rsidRDefault="00836A33">
            <w:pPr>
              <w:pStyle w:val="reporttable"/>
              <w:keepNext w:val="0"/>
              <w:keepLines w:val="0"/>
            </w:pPr>
            <w:r>
              <w:t>Note: Certification /Accredi</w:t>
            </w:r>
            <w:r w:rsidR="00CA28DC">
              <w:t>tation refers to Qualification.</w:t>
            </w:r>
          </w:p>
          <w:p w:rsidR="00E20DAF" w:rsidRDefault="00E20DAF">
            <w:pPr>
              <w:pStyle w:val="reporttable"/>
              <w:keepNext w:val="0"/>
              <w:keepLines w:val="0"/>
            </w:pPr>
          </w:p>
          <w:p w:rsidR="00E20DAF" w:rsidRDefault="00836A33">
            <w:pPr>
              <w:pStyle w:val="reporttable"/>
              <w:keepNext w:val="0"/>
              <w:keepLines w:val="0"/>
            </w:pPr>
            <w:r>
              <w:rPr>
                <w:u w:val="single"/>
              </w:rPr>
              <w:t>BSC Party Details</w:t>
            </w:r>
          </w:p>
          <w:p w:rsidR="00E20DAF" w:rsidRDefault="00836A33">
            <w:pPr>
              <w:pStyle w:val="reporttable"/>
              <w:keepNext w:val="0"/>
              <w:keepLines w:val="0"/>
              <w:ind w:left="601"/>
            </w:pPr>
            <w:r>
              <w:t>BSC Party Name</w:t>
            </w:r>
          </w:p>
          <w:p w:rsidR="00E20DAF" w:rsidRDefault="00836A33">
            <w:pPr>
              <w:pStyle w:val="reporttable"/>
              <w:keepNext w:val="0"/>
              <w:keepLines w:val="0"/>
              <w:ind w:left="601"/>
            </w:pPr>
            <w:r>
              <w:t>BSC Party ID</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Party Role Details</w:t>
            </w:r>
          </w:p>
          <w:p w:rsidR="00E20DAF" w:rsidRDefault="00836A33">
            <w:pPr>
              <w:pStyle w:val="reporttable"/>
              <w:keepNext w:val="0"/>
              <w:keepLines w:val="0"/>
              <w:ind w:left="601"/>
            </w:pPr>
            <w:r>
              <w:tab/>
              <w:t>BSC Party Type</w:t>
            </w:r>
          </w:p>
          <w:p w:rsidR="00E20DAF" w:rsidRDefault="00836A33">
            <w:pPr>
              <w:pStyle w:val="reporttable"/>
              <w:keepNext w:val="0"/>
              <w:keepLines w:val="0"/>
              <w:ind w:left="601"/>
            </w:pPr>
            <w:r>
              <w:tab/>
              <w:t>Registration Effective From Date</w:t>
            </w:r>
          </w:p>
          <w:p w:rsidR="00E20DAF" w:rsidRDefault="00836A33">
            <w:pPr>
              <w:pStyle w:val="reporttable"/>
              <w:keepNext w:val="0"/>
              <w:keepLines w:val="0"/>
              <w:ind w:left="601"/>
            </w:pPr>
            <w:r>
              <w:tab/>
              <w:t>Registration Effective To Date</w:t>
            </w:r>
          </w:p>
          <w:p w:rsidR="00E20DAF" w:rsidRDefault="00E20DAF">
            <w:pPr>
              <w:pStyle w:val="reporttable"/>
              <w:keepNext w:val="0"/>
              <w:keepLines w:val="0"/>
              <w:ind w:left="601"/>
            </w:pPr>
          </w:p>
          <w:p w:rsidR="00E20DAF" w:rsidRDefault="00836A33">
            <w:pPr>
              <w:pStyle w:val="reporttable"/>
              <w:keepNext w:val="0"/>
              <w:keepLines w:val="0"/>
              <w:ind w:left="601"/>
            </w:pPr>
            <w:r>
              <w:tab/>
            </w:r>
            <w:r>
              <w:rPr>
                <w:u w:val="single"/>
              </w:rPr>
              <w:t>Role Address Details</w:t>
            </w:r>
          </w:p>
          <w:p w:rsidR="00E20DAF" w:rsidRDefault="00836A33">
            <w:pPr>
              <w:pStyle w:val="reporttable"/>
              <w:keepNext w:val="0"/>
              <w:keepLines w:val="0"/>
              <w:ind w:left="601"/>
            </w:pPr>
            <w:r>
              <w:tab/>
            </w:r>
            <w:r>
              <w:tab/>
              <w:t>Address</w:t>
            </w:r>
          </w:p>
          <w:p w:rsidR="00E20DAF" w:rsidRDefault="00836A33">
            <w:pPr>
              <w:pStyle w:val="reporttable"/>
              <w:keepNext w:val="0"/>
              <w:keepLines w:val="0"/>
              <w:ind w:left="601"/>
            </w:pPr>
            <w:r>
              <w:tab/>
            </w:r>
            <w:r>
              <w:tab/>
              <w:t>Telephone No</w:t>
            </w:r>
          </w:p>
          <w:p w:rsidR="00E20DAF" w:rsidRDefault="00836A33">
            <w:pPr>
              <w:pStyle w:val="reporttable"/>
              <w:keepNext w:val="0"/>
              <w:keepLines w:val="0"/>
              <w:ind w:left="601"/>
            </w:pPr>
            <w:r>
              <w:tab/>
            </w:r>
            <w:r>
              <w:tab/>
              <w:t>Fax No</w:t>
            </w:r>
          </w:p>
          <w:p w:rsidR="00E20DAF" w:rsidRDefault="00836A33">
            <w:pPr>
              <w:pStyle w:val="reporttable"/>
              <w:keepNext w:val="0"/>
              <w:keepLines w:val="0"/>
              <w:ind w:left="601"/>
            </w:pPr>
            <w:r>
              <w:tab/>
            </w:r>
            <w:r>
              <w:tab/>
              <w:t>e-mail Address</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Settlement Report Details</w:t>
            </w:r>
          </w:p>
          <w:p w:rsidR="00E20DAF" w:rsidRDefault="00836A33">
            <w:pPr>
              <w:pStyle w:val="reporttable"/>
              <w:keepNext w:val="0"/>
              <w:keepLines w:val="0"/>
            </w:pPr>
            <w:r>
              <w:tab/>
            </w:r>
            <w:r>
              <w:tab/>
              <w:t>Report Type</w:t>
            </w:r>
          </w:p>
          <w:p w:rsidR="00E20DAF" w:rsidRDefault="00836A33">
            <w:pPr>
              <w:pStyle w:val="reporttable"/>
              <w:keepNext w:val="0"/>
              <w:keepLines w:val="0"/>
            </w:pPr>
            <w:r>
              <w:tab/>
            </w:r>
            <w:r>
              <w:tab/>
              <w:t>Distribution Method</w:t>
            </w:r>
          </w:p>
          <w:p w:rsidR="00E20DAF" w:rsidRDefault="00E20DAF">
            <w:pPr>
              <w:pStyle w:val="reporttable"/>
              <w:keepNext w:val="0"/>
              <w:keepLines w:val="0"/>
              <w:ind w:left="1168"/>
            </w:pPr>
          </w:p>
          <w:p w:rsidR="00E20DAF" w:rsidRDefault="00836A33">
            <w:pPr>
              <w:pStyle w:val="reporttable"/>
              <w:keepNext w:val="0"/>
              <w:keepLines w:val="0"/>
              <w:ind w:left="601"/>
            </w:pPr>
            <w:r>
              <w:rPr>
                <w:u w:val="single"/>
              </w:rPr>
              <w:t>Authentication Details</w:t>
            </w:r>
          </w:p>
          <w:p w:rsidR="00E20DAF" w:rsidRDefault="00836A33">
            <w:pPr>
              <w:pStyle w:val="reporttable"/>
              <w:keepNext w:val="0"/>
              <w:keepLines w:val="0"/>
              <w:ind w:left="1168"/>
            </w:pPr>
            <w:r>
              <w:t>Name</w:t>
            </w:r>
          </w:p>
          <w:p w:rsidR="00E20DAF" w:rsidRDefault="00836A33">
            <w:pPr>
              <w:pStyle w:val="reporttable"/>
              <w:keepNext w:val="0"/>
              <w:keepLines w:val="0"/>
              <w:ind w:left="1168"/>
            </w:pPr>
            <w:r>
              <w:t>Password</w:t>
            </w:r>
          </w:p>
          <w:p w:rsidR="00E20DAF" w:rsidRDefault="00E20DAF">
            <w:pPr>
              <w:pStyle w:val="reporttable"/>
              <w:keepNext w:val="0"/>
              <w:keepLines w:val="0"/>
              <w:ind w:left="1168"/>
            </w:pPr>
          </w:p>
          <w:p w:rsidR="00E20DAF" w:rsidRDefault="00836A33">
            <w:pPr>
              <w:pStyle w:val="reporttable"/>
              <w:keepNext w:val="0"/>
              <w:keepLines w:val="0"/>
              <w:ind w:left="1168"/>
            </w:pPr>
            <w:r>
              <w:rPr>
                <w:u w:val="single"/>
              </w:rPr>
              <w:t>Authorised Signatories</w:t>
            </w:r>
          </w:p>
          <w:p w:rsidR="00E20DAF" w:rsidRDefault="00836A33">
            <w:pPr>
              <w:pStyle w:val="reporttable"/>
              <w:keepNext w:val="0"/>
              <w:keepLines w:val="0"/>
              <w:ind w:left="1735"/>
            </w:pPr>
            <w:r>
              <w:t>Name</w:t>
            </w:r>
          </w:p>
          <w:p w:rsidR="00E20DAF" w:rsidRDefault="00836A33">
            <w:pPr>
              <w:pStyle w:val="reporttable"/>
              <w:keepNext w:val="0"/>
              <w:keepLines w:val="0"/>
              <w:ind w:left="1735"/>
            </w:pPr>
            <w:r>
              <w:t>Password</w:t>
            </w:r>
          </w:p>
          <w:p w:rsidR="00E20DAF" w:rsidRDefault="00836A33">
            <w:pPr>
              <w:pStyle w:val="reporttable"/>
              <w:keepNext w:val="0"/>
              <w:keepLines w:val="0"/>
              <w:ind w:left="1735"/>
            </w:pPr>
            <w:r>
              <w:t>Contact Phone No</w:t>
            </w:r>
          </w:p>
          <w:p w:rsidR="00E20DAF" w:rsidRDefault="00836A33">
            <w:pPr>
              <w:pStyle w:val="reporttable"/>
              <w:keepNext w:val="0"/>
              <w:keepLines w:val="0"/>
              <w:ind w:left="1735"/>
            </w:pPr>
            <w:r>
              <w:t>e-mail Address</w:t>
            </w:r>
          </w:p>
          <w:p w:rsidR="00E20DAF" w:rsidRDefault="00E20DAF">
            <w:pPr>
              <w:pStyle w:val="reporttable"/>
              <w:keepNext w:val="0"/>
              <w:keepLines w:val="0"/>
              <w:ind w:left="1735"/>
            </w:pPr>
          </w:p>
          <w:p w:rsidR="00E20DAF" w:rsidRDefault="00836A33">
            <w:pPr>
              <w:pStyle w:val="reporttable"/>
              <w:keepNext w:val="0"/>
              <w:keepLines w:val="0"/>
              <w:ind w:left="1735"/>
            </w:pPr>
            <w:r>
              <w:rPr>
                <w:u w:val="single"/>
              </w:rPr>
              <w:t>Authorisation Levels</w:t>
            </w:r>
          </w:p>
          <w:p w:rsidR="00E20DAF" w:rsidRDefault="00836A33">
            <w:pPr>
              <w:pStyle w:val="reporttable"/>
              <w:keepNext w:val="0"/>
              <w:keepLines w:val="0"/>
              <w:ind w:left="2302"/>
            </w:pPr>
            <w:r>
              <w:t>Activity</w:t>
            </w:r>
          </w:p>
          <w:p w:rsidR="00E20DAF" w:rsidRDefault="00836A33">
            <w:pPr>
              <w:pStyle w:val="reporttable"/>
              <w:keepNext w:val="0"/>
              <w:keepLines w:val="0"/>
              <w:ind w:left="2302"/>
            </w:pPr>
            <w:r>
              <w:t>Effective From Date</w:t>
            </w:r>
          </w:p>
          <w:p w:rsidR="00E20DAF" w:rsidRDefault="00836A33">
            <w:pPr>
              <w:pStyle w:val="reporttable"/>
              <w:keepNext w:val="0"/>
              <w:keepLines w:val="0"/>
              <w:ind w:left="2302"/>
            </w:pPr>
            <w:r>
              <w:t>Effective To Date</w:t>
            </w:r>
          </w:p>
          <w:p w:rsidR="00E20DAF" w:rsidRDefault="00E20DAF">
            <w:pPr>
              <w:pStyle w:val="reporttable"/>
              <w:keepNext w:val="0"/>
              <w:keepLines w:val="0"/>
              <w:ind w:left="601"/>
            </w:pPr>
          </w:p>
          <w:p w:rsidR="00E20DAF" w:rsidRDefault="00836A33">
            <w:pPr>
              <w:pStyle w:val="reporttable"/>
              <w:keepNext w:val="0"/>
              <w:keepLines w:val="0"/>
            </w:pPr>
            <w:r>
              <w:rPr>
                <w:u w:val="single"/>
              </w:rPr>
              <w:t>Interconnector Administrator Details</w:t>
            </w:r>
          </w:p>
          <w:p w:rsidR="00E20DAF" w:rsidRDefault="00836A33">
            <w:pPr>
              <w:pStyle w:val="reporttable"/>
              <w:keepNext w:val="0"/>
              <w:keepLines w:val="0"/>
              <w:ind w:left="601"/>
            </w:pPr>
            <w:r>
              <w:t>Interconnector Administrator Name</w:t>
            </w:r>
          </w:p>
          <w:p w:rsidR="00E20DAF" w:rsidRDefault="00836A33">
            <w:pPr>
              <w:pStyle w:val="reporttable"/>
              <w:keepNext w:val="0"/>
              <w:keepLines w:val="0"/>
              <w:ind w:left="601"/>
            </w:pPr>
            <w:r>
              <w:t>Interconnector Administrator ID</w:t>
            </w:r>
          </w:p>
          <w:p w:rsidR="00E20DAF" w:rsidRDefault="00836A33">
            <w:pPr>
              <w:pStyle w:val="reporttable"/>
              <w:keepNext w:val="0"/>
              <w:keepLines w:val="0"/>
            </w:pPr>
            <w:r>
              <w:tab/>
              <w:t xml:space="preserve"> Interconnector ID</w:t>
            </w:r>
          </w:p>
          <w:p w:rsidR="00E20DAF" w:rsidRDefault="00836A33">
            <w:pPr>
              <w:pStyle w:val="reporttable"/>
              <w:keepNext w:val="0"/>
              <w:keepLines w:val="0"/>
              <w:ind w:left="601"/>
            </w:pPr>
            <w:r>
              <w:t>GSP Group ID (optional)</w:t>
            </w:r>
          </w:p>
          <w:p w:rsidR="00E20DAF" w:rsidRDefault="00836A33">
            <w:pPr>
              <w:pStyle w:val="reporttable"/>
              <w:keepNext w:val="0"/>
              <w:keepLines w:val="0"/>
              <w:ind w:left="601"/>
            </w:pPr>
            <w:r>
              <w:t>Registration Effective From Date</w:t>
            </w:r>
          </w:p>
          <w:p w:rsidR="00E20DAF" w:rsidRDefault="00836A33">
            <w:pPr>
              <w:pStyle w:val="reporttable"/>
              <w:keepNext w:val="0"/>
              <w:keepLines w:val="0"/>
              <w:ind w:left="601"/>
            </w:pPr>
            <w:r>
              <w:t>Registration Effective To Date</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Contact Details</w:t>
            </w:r>
          </w:p>
          <w:p w:rsidR="00E20DAF" w:rsidRDefault="00836A33">
            <w:pPr>
              <w:pStyle w:val="reporttable"/>
              <w:keepNext w:val="0"/>
              <w:keepLines w:val="0"/>
              <w:ind w:left="1168"/>
            </w:pPr>
            <w:r>
              <w:t>Name</w:t>
            </w:r>
          </w:p>
          <w:p w:rsidR="00E20DAF" w:rsidRDefault="00836A33">
            <w:pPr>
              <w:pStyle w:val="reporttable"/>
              <w:keepNext w:val="0"/>
              <w:keepLines w:val="0"/>
              <w:ind w:left="1168"/>
            </w:pPr>
            <w:r>
              <w:t>Telephone No</w:t>
            </w:r>
          </w:p>
          <w:p w:rsidR="00E20DAF" w:rsidRDefault="00836A33">
            <w:pPr>
              <w:pStyle w:val="reporttable"/>
              <w:keepNext w:val="0"/>
              <w:keepLines w:val="0"/>
              <w:ind w:left="1168"/>
            </w:pPr>
            <w:r>
              <w:t>Fax No</w:t>
            </w:r>
          </w:p>
          <w:p w:rsidR="00E20DAF" w:rsidRDefault="00836A33">
            <w:pPr>
              <w:pStyle w:val="reporttable"/>
              <w:keepNext w:val="0"/>
              <w:keepLines w:val="0"/>
              <w:ind w:left="1168"/>
            </w:pPr>
            <w:r>
              <w:t>e-mail Address</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E20DAF">
            <w:pPr>
              <w:pStyle w:val="reporttable"/>
              <w:keepNext w:val="0"/>
              <w:keepLines w:val="0"/>
              <w:ind w:left="601"/>
            </w:pPr>
          </w:p>
          <w:p w:rsidR="00E20DAF" w:rsidRDefault="00E20DAF">
            <w:pPr>
              <w:pStyle w:val="reporttable"/>
              <w:keepNext w:val="0"/>
              <w:keepLines w:val="0"/>
              <w:ind w:left="601"/>
            </w:pPr>
          </w:p>
          <w:p w:rsidR="00E20DAF" w:rsidRDefault="00836A33">
            <w:pPr>
              <w:pStyle w:val="reporttable"/>
              <w:keepNext w:val="0"/>
              <w:keepLines w:val="0"/>
            </w:pPr>
            <w:r>
              <w:rPr>
                <w:u w:val="single"/>
              </w:rPr>
              <w:t>Meter Operator Agent Details</w:t>
            </w:r>
          </w:p>
          <w:p w:rsidR="00E20DAF" w:rsidRDefault="00836A33">
            <w:pPr>
              <w:pStyle w:val="reporttable"/>
              <w:keepNext w:val="0"/>
              <w:keepLines w:val="0"/>
              <w:ind w:left="601"/>
            </w:pPr>
            <w:r>
              <w:t>Meter Operation Agent Name</w:t>
            </w:r>
          </w:p>
          <w:p w:rsidR="00E20DAF" w:rsidRDefault="00836A33">
            <w:pPr>
              <w:pStyle w:val="reporttable"/>
              <w:keepNext w:val="0"/>
              <w:keepLines w:val="0"/>
              <w:ind w:left="601"/>
            </w:pPr>
            <w:r>
              <w:t xml:space="preserve">Meter Operation Agent Identifier </w:t>
            </w:r>
          </w:p>
          <w:p w:rsidR="00E20DAF" w:rsidRDefault="00836A33">
            <w:pPr>
              <w:pStyle w:val="reporttable"/>
              <w:keepNext w:val="0"/>
              <w:keepLines w:val="0"/>
              <w:ind w:left="601"/>
            </w:pPr>
            <w:r>
              <w:t>Registration Effective From Date</w:t>
            </w:r>
          </w:p>
          <w:p w:rsidR="00E20DAF" w:rsidRDefault="00836A33">
            <w:pPr>
              <w:pStyle w:val="reporttable"/>
              <w:keepNext w:val="0"/>
              <w:keepLines w:val="0"/>
              <w:ind w:left="601"/>
            </w:pPr>
            <w:r>
              <w:t>Registration Effective To Date</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Role Address Details</w:t>
            </w:r>
          </w:p>
          <w:p w:rsidR="00E20DAF" w:rsidRDefault="00836A33">
            <w:pPr>
              <w:pStyle w:val="reporttable"/>
              <w:keepNext w:val="0"/>
              <w:keepLines w:val="0"/>
              <w:ind w:left="601"/>
            </w:pPr>
            <w:r>
              <w:tab/>
              <w:t>Address</w:t>
            </w:r>
          </w:p>
          <w:p w:rsidR="00E20DAF" w:rsidRDefault="00836A33">
            <w:pPr>
              <w:pStyle w:val="reporttable"/>
              <w:keepNext w:val="0"/>
              <w:keepLines w:val="0"/>
              <w:ind w:left="601"/>
            </w:pPr>
            <w:r>
              <w:tab/>
              <w:t>Telephone No</w:t>
            </w:r>
          </w:p>
          <w:p w:rsidR="00E20DAF" w:rsidRDefault="00836A33">
            <w:pPr>
              <w:pStyle w:val="reporttable"/>
              <w:keepNext w:val="0"/>
              <w:keepLines w:val="0"/>
              <w:ind w:left="601"/>
            </w:pPr>
            <w:r>
              <w:tab/>
              <w:t>Fax No</w:t>
            </w:r>
          </w:p>
          <w:p w:rsidR="00E20DAF" w:rsidRDefault="00836A33">
            <w:pPr>
              <w:pStyle w:val="reporttable"/>
              <w:keepNext w:val="0"/>
              <w:keepLines w:val="0"/>
              <w:ind w:left="601"/>
            </w:pPr>
            <w:r>
              <w:tab/>
              <w:t>e-mail Address</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Authorised Signatories</w:t>
            </w:r>
          </w:p>
          <w:p w:rsidR="00E20DAF" w:rsidRDefault="00836A33">
            <w:pPr>
              <w:pStyle w:val="reporttable"/>
              <w:keepNext w:val="0"/>
              <w:keepLines w:val="0"/>
              <w:ind w:left="1168"/>
            </w:pPr>
            <w:r>
              <w:t>Name</w:t>
            </w:r>
          </w:p>
          <w:p w:rsidR="00E20DAF" w:rsidRDefault="00836A33">
            <w:pPr>
              <w:pStyle w:val="reporttable"/>
              <w:keepNext w:val="0"/>
              <w:keepLines w:val="0"/>
              <w:ind w:left="1168"/>
            </w:pPr>
            <w:r>
              <w:t>Password</w:t>
            </w:r>
          </w:p>
          <w:p w:rsidR="00E20DAF" w:rsidRDefault="00836A33">
            <w:pPr>
              <w:pStyle w:val="reporttable"/>
              <w:keepNext w:val="0"/>
              <w:keepLines w:val="0"/>
              <w:ind w:left="1168"/>
            </w:pPr>
            <w:r>
              <w:t>Contact Phone No</w:t>
            </w:r>
          </w:p>
          <w:p w:rsidR="00E20DAF" w:rsidRDefault="00836A33">
            <w:pPr>
              <w:pStyle w:val="reporttable"/>
              <w:keepNext w:val="0"/>
              <w:keepLines w:val="0"/>
              <w:ind w:left="1168"/>
            </w:pPr>
            <w:r>
              <w:t>e-mail Address</w:t>
            </w:r>
          </w:p>
          <w:p w:rsidR="00E20DAF" w:rsidRDefault="00E20DAF">
            <w:pPr>
              <w:pStyle w:val="reporttable"/>
              <w:keepNext w:val="0"/>
              <w:keepLines w:val="0"/>
              <w:ind w:left="1168"/>
            </w:pPr>
          </w:p>
          <w:p w:rsidR="00E20DAF" w:rsidRDefault="00836A33">
            <w:pPr>
              <w:pStyle w:val="reporttable"/>
              <w:keepNext w:val="0"/>
              <w:keepLines w:val="0"/>
              <w:ind w:left="1168"/>
            </w:pPr>
            <w:r>
              <w:rPr>
                <w:u w:val="single"/>
              </w:rPr>
              <w:t>Authorisation Levels</w:t>
            </w:r>
          </w:p>
          <w:p w:rsidR="00E20DAF" w:rsidRDefault="00836A33">
            <w:pPr>
              <w:pStyle w:val="reporttable"/>
              <w:keepNext w:val="0"/>
              <w:keepLines w:val="0"/>
              <w:ind w:left="1735"/>
            </w:pPr>
            <w:r>
              <w:t>Activity</w:t>
            </w:r>
          </w:p>
          <w:p w:rsidR="00E20DAF" w:rsidRDefault="00836A33">
            <w:pPr>
              <w:pStyle w:val="reporttable"/>
              <w:keepNext w:val="0"/>
              <w:keepLines w:val="0"/>
              <w:ind w:left="1735"/>
            </w:pPr>
            <w:r>
              <w:t>Effective From Date</w:t>
            </w:r>
          </w:p>
          <w:p w:rsidR="00E20DAF" w:rsidRDefault="00836A33">
            <w:pPr>
              <w:pStyle w:val="reporttable"/>
              <w:keepNext w:val="0"/>
              <w:keepLines w:val="0"/>
              <w:ind w:left="1735"/>
            </w:pPr>
            <w:r>
              <w:t>Effective To Date</w:t>
            </w:r>
          </w:p>
          <w:p w:rsidR="00E20DAF" w:rsidRDefault="00E20DAF">
            <w:pPr>
              <w:pStyle w:val="reporttable"/>
              <w:keepNext w:val="0"/>
              <w:keepLines w:val="0"/>
              <w:ind w:left="601"/>
            </w:pPr>
          </w:p>
          <w:p w:rsidR="00E20DAF" w:rsidRDefault="00836A33">
            <w:pPr>
              <w:pStyle w:val="reporttable"/>
              <w:keepNext w:val="0"/>
              <w:keepLines w:val="0"/>
              <w:ind w:left="601"/>
              <w:rPr>
                <w:u w:val="single"/>
              </w:rPr>
            </w:pPr>
            <w:r>
              <w:rPr>
                <w:u w:val="single"/>
              </w:rPr>
              <w:t>Certification/Accreditation Details</w:t>
            </w:r>
          </w:p>
          <w:p w:rsidR="00E20DAF" w:rsidRDefault="00836A33">
            <w:pPr>
              <w:pStyle w:val="reporttable"/>
              <w:keepNext w:val="0"/>
              <w:keepLines w:val="0"/>
              <w:ind w:left="1168"/>
            </w:pPr>
            <w:r>
              <w:t>Certification/Accreditation Status</w:t>
            </w:r>
          </w:p>
          <w:p w:rsidR="00E20DAF" w:rsidRDefault="00E20DAF">
            <w:pPr>
              <w:pStyle w:val="reporttable"/>
              <w:keepNext w:val="0"/>
              <w:keepLines w:val="0"/>
              <w:ind w:left="601"/>
            </w:pPr>
          </w:p>
          <w:p w:rsidR="00E20DAF" w:rsidRDefault="00836A33">
            <w:pPr>
              <w:pStyle w:val="reporttable"/>
              <w:keepNext w:val="0"/>
              <w:keepLines w:val="0"/>
              <w:rPr>
                <w:u w:val="single"/>
              </w:rPr>
            </w:pPr>
            <w:r>
              <w:rPr>
                <w:u w:val="single"/>
              </w:rPr>
              <w:t>Metering System Registration Details</w:t>
            </w:r>
          </w:p>
          <w:p w:rsidR="00E20DAF" w:rsidRDefault="00836A33">
            <w:pPr>
              <w:pStyle w:val="reporttable"/>
              <w:keepNext w:val="0"/>
              <w:keepLines w:val="0"/>
              <w:ind w:left="601"/>
            </w:pPr>
            <w:r>
              <w:t>Metering System Identifier</w:t>
            </w:r>
          </w:p>
          <w:p w:rsidR="00E20DAF" w:rsidRDefault="00836A33">
            <w:pPr>
              <w:pStyle w:val="reporttable"/>
              <w:keepNext w:val="0"/>
              <w:keepLines w:val="0"/>
              <w:ind w:left="601"/>
            </w:pPr>
            <w:r>
              <w:t>BSC Party ID</w:t>
            </w:r>
          </w:p>
          <w:p w:rsidR="00E20DAF" w:rsidRDefault="00836A33">
            <w:pPr>
              <w:pStyle w:val="reporttable"/>
              <w:keepNext w:val="0"/>
              <w:keepLines w:val="0"/>
              <w:ind w:left="601"/>
            </w:pPr>
            <w:r>
              <w:t>Meter Operator Agent ID</w:t>
            </w:r>
          </w:p>
          <w:p w:rsidR="00E20DAF" w:rsidRDefault="00836A33">
            <w:pPr>
              <w:pStyle w:val="reporttable"/>
              <w:keepNext w:val="0"/>
              <w:keepLines w:val="0"/>
              <w:ind w:left="601"/>
            </w:pPr>
            <w:r>
              <w:t>Effective From Date</w:t>
            </w:r>
          </w:p>
          <w:p w:rsidR="00E20DAF" w:rsidRDefault="00836A33">
            <w:pPr>
              <w:pStyle w:val="reporttable"/>
              <w:keepNext w:val="0"/>
              <w:keepLines w:val="0"/>
              <w:ind w:left="601"/>
            </w:pPr>
            <w:r>
              <w:t>Effective To Date</w:t>
            </w:r>
          </w:p>
          <w:p w:rsidR="00E20DAF" w:rsidRDefault="00E20DAF">
            <w:pPr>
              <w:pStyle w:val="reporttable"/>
              <w:keepNext w:val="0"/>
              <w:keepLines w:val="0"/>
            </w:pPr>
          </w:p>
          <w:p w:rsidR="00E20DAF" w:rsidRDefault="00836A33">
            <w:pPr>
              <w:pStyle w:val="reporttable"/>
              <w:keepNext w:val="0"/>
              <w:keepLines w:val="0"/>
            </w:pPr>
            <w:r>
              <w:rPr>
                <w:u w:val="single"/>
              </w:rPr>
              <w:t>Boundary Point Details</w:t>
            </w:r>
          </w:p>
          <w:p w:rsidR="00E20DAF" w:rsidRDefault="00836A33">
            <w:pPr>
              <w:pStyle w:val="reporttable"/>
              <w:keepNext w:val="0"/>
              <w:keepLines w:val="0"/>
              <w:ind w:left="601"/>
            </w:pPr>
            <w:r>
              <w:t>Boundary Point ID</w:t>
            </w:r>
          </w:p>
          <w:p w:rsidR="00E20DAF" w:rsidRDefault="00836A33">
            <w:pPr>
              <w:pStyle w:val="reporttable"/>
              <w:keepNext w:val="0"/>
              <w:keepLines w:val="0"/>
              <w:ind w:left="601"/>
            </w:pPr>
            <w:r>
              <w:t>Boundary Point Type</w:t>
            </w:r>
          </w:p>
          <w:p w:rsidR="00E20DAF" w:rsidRDefault="00836A33">
            <w:pPr>
              <w:pStyle w:val="reporttable"/>
              <w:keepNext w:val="0"/>
              <w:keepLines w:val="0"/>
              <w:ind w:left="601"/>
            </w:pPr>
            <w:r>
              <w:t>Effective From Date</w:t>
            </w:r>
          </w:p>
          <w:p w:rsidR="00E20DAF" w:rsidRDefault="00836A33">
            <w:pPr>
              <w:pStyle w:val="reporttable"/>
              <w:keepNext w:val="0"/>
              <w:keepLines w:val="0"/>
              <w:ind w:left="601"/>
            </w:pPr>
            <w:r>
              <w:t>Effective To Date</w:t>
            </w:r>
          </w:p>
          <w:p w:rsidR="00E20DAF" w:rsidRDefault="00E20DAF">
            <w:pPr>
              <w:pStyle w:val="reporttable"/>
              <w:keepNext w:val="0"/>
              <w:keepLines w:val="0"/>
              <w:ind w:left="1168"/>
            </w:pPr>
          </w:p>
          <w:p w:rsidR="00E20DAF" w:rsidRDefault="00836A33">
            <w:pPr>
              <w:pStyle w:val="reporttable"/>
              <w:keepNext w:val="0"/>
              <w:keepLines w:val="0"/>
            </w:pPr>
            <w:r>
              <w:rPr>
                <w:u w:val="single"/>
              </w:rPr>
              <w:t>BM Unit Registration Details</w:t>
            </w:r>
          </w:p>
          <w:p w:rsidR="00E20DAF" w:rsidRDefault="00836A33">
            <w:pPr>
              <w:pStyle w:val="reporttable"/>
              <w:keepNext w:val="0"/>
              <w:keepLines w:val="0"/>
              <w:ind w:left="601"/>
            </w:pPr>
            <w:r>
              <w:t>BM Unit Name</w:t>
            </w:r>
          </w:p>
          <w:p w:rsidR="00E20DAF" w:rsidRDefault="00836A33">
            <w:pPr>
              <w:pStyle w:val="reporttable"/>
              <w:keepNext w:val="0"/>
              <w:keepLines w:val="0"/>
              <w:ind w:left="601"/>
            </w:pPr>
            <w:r>
              <w:t>BM Unit ID</w:t>
            </w:r>
          </w:p>
          <w:p w:rsidR="00E20DAF" w:rsidRDefault="00836A33">
            <w:pPr>
              <w:pStyle w:val="reporttable"/>
              <w:keepNext w:val="0"/>
              <w:keepLines w:val="0"/>
              <w:ind w:left="601"/>
            </w:pPr>
            <w:r>
              <w:t>BM Unit Type</w:t>
            </w:r>
          </w:p>
          <w:p w:rsidR="00E20DAF" w:rsidRDefault="00836A33">
            <w:pPr>
              <w:pStyle w:val="reporttable"/>
              <w:keepNext w:val="0"/>
              <w:keepLines w:val="0"/>
              <w:ind w:left="601"/>
            </w:pPr>
            <w:r>
              <w:t>NGC BM Unit Name</w:t>
            </w:r>
          </w:p>
          <w:p w:rsidR="00E20DAF" w:rsidRDefault="00836A33">
            <w:pPr>
              <w:pStyle w:val="reporttable"/>
              <w:keepNext w:val="0"/>
              <w:keepLines w:val="0"/>
              <w:ind w:left="601"/>
            </w:pPr>
            <w:r>
              <w:t>GSP Group ID</w:t>
            </w:r>
          </w:p>
          <w:p w:rsidR="00E20DAF" w:rsidRDefault="00836A33">
            <w:pPr>
              <w:pStyle w:val="reporttable"/>
              <w:keepNext w:val="0"/>
              <w:keepLines w:val="0"/>
              <w:ind w:left="601"/>
            </w:pPr>
            <w:r>
              <w:t xml:space="preserve">Trading Unit Name </w:t>
            </w:r>
          </w:p>
          <w:p w:rsidR="00E20DAF" w:rsidRDefault="00836A33">
            <w:pPr>
              <w:pStyle w:val="reporttable"/>
              <w:keepNext w:val="0"/>
              <w:keepLines w:val="0"/>
              <w:ind w:left="601"/>
            </w:pPr>
            <w:r>
              <w:t>Lead Party Identifier</w:t>
            </w:r>
          </w:p>
          <w:p w:rsidR="00E20DAF" w:rsidRDefault="00836A33">
            <w:pPr>
              <w:pStyle w:val="reporttable"/>
              <w:keepNext w:val="0"/>
              <w:keepLines w:val="0"/>
              <w:ind w:left="601"/>
            </w:pPr>
            <w:r>
              <w:t>Generation Capacity (MW)</w:t>
            </w:r>
          </w:p>
          <w:p w:rsidR="00E20DAF" w:rsidRDefault="00836A33">
            <w:pPr>
              <w:pStyle w:val="reporttable"/>
              <w:keepNext w:val="0"/>
              <w:keepLines w:val="0"/>
              <w:ind w:left="601"/>
            </w:pPr>
            <w:r>
              <w:t>Demand Capacity (MW)</w:t>
            </w:r>
          </w:p>
          <w:p w:rsidR="00E20DAF" w:rsidRDefault="00836A33">
            <w:pPr>
              <w:pStyle w:val="reporttable"/>
              <w:keepNext w:val="0"/>
              <w:keepLines w:val="0"/>
              <w:ind w:left="601"/>
            </w:pPr>
            <w:r>
              <w:t xml:space="preserve">Production / Consumption Flag </w:t>
            </w:r>
          </w:p>
          <w:p w:rsidR="00E20DAF" w:rsidRDefault="00836A33">
            <w:pPr>
              <w:pStyle w:val="reporttable"/>
              <w:keepNext w:val="0"/>
              <w:keepLines w:val="0"/>
              <w:ind w:left="601"/>
            </w:pPr>
            <w:r>
              <w:t>Exempt Export Flag</w:t>
            </w:r>
          </w:p>
          <w:p w:rsidR="00E20DAF" w:rsidRDefault="00836A33">
            <w:pPr>
              <w:pStyle w:val="reporttable"/>
              <w:keepNext w:val="0"/>
              <w:keepLines w:val="0"/>
              <w:ind w:left="601"/>
            </w:pPr>
            <w:r>
              <w:t>Base TU Flag</w:t>
            </w:r>
          </w:p>
          <w:p w:rsidR="00E20DAF" w:rsidRDefault="00836A33">
            <w:pPr>
              <w:pStyle w:val="reporttable"/>
              <w:keepNext w:val="0"/>
              <w:keepLines w:val="0"/>
              <w:ind w:left="601"/>
            </w:pPr>
            <w:r>
              <w:t>Transmission Loss Factor</w:t>
            </w:r>
          </w:p>
          <w:p w:rsidR="00E20DAF" w:rsidRDefault="00836A33">
            <w:pPr>
              <w:pStyle w:val="reporttable"/>
              <w:keepNext w:val="0"/>
              <w:keepLines w:val="0"/>
              <w:ind w:left="601"/>
            </w:pPr>
            <w:r>
              <w:t>FPN flag</w:t>
            </w:r>
          </w:p>
          <w:p w:rsidR="00E20DAF" w:rsidRDefault="00836A33">
            <w:pPr>
              <w:pStyle w:val="reporttable"/>
              <w:keepNext w:val="0"/>
              <w:keepLines w:val="0"/>
              <w:ind w:left="601"/>
            </w:pPr>
            <w:r>
              <w:t>Credit Qualifying Status</w:t>
            </w:r>
          </w:p>
          <w:p w:rsidR="00E20DAF" w:rsidRDefault="00836A33">
            <w:pPr>
              <w:pStyle w:val="reporttable"/>
              <w:keepNext w:val="0"/>
              <w:keepLines w:val="0"/>
              <w:ind w:left="601"/>
            </w:pPr>
            <w:r>
              <w:t>Interconnector ID</w:t>
            </w:r>
          </w:p>
          <w:p w:rsidR="00E20DAF" w:rsidRDefault="00836A33">
            <w:pPr>
              <w:pStyle w:val="reporttable"/>
              <w:keepNext w:val="0"/>
              <w:keepLines w:val="0"/>
              <w:ind w:left="601"/>
            </w:pPr>
            <w:r>
              <w:t>Effective From Date</w:t>
            </w:r>
          </w:p>
          <w:p w:rsidR="00E20DAF" w:rsidRDefault="00836A33">
            <w:pPr>
              <w:pStyle w:val="reporttable"/>
              <w:keepNext w:val="0"/>
              <w:keepLines w:val="0"/>
              <w:ind w:left="601"/>
            </w:pPr>
            <w:r>
              <w:t>Effective To Date</w:t>
            </w:r>
          </w:p>
          <w:p w:rsidR="00E20DAF" w:rsidRDefault="00E20DAF">
            <w:pPr>
              <w:pStyle w:val="reporttable"/>
              <w:keepNext w:val="0"/>
              <w:keepLines w:val="0"/>
              <w:ind w:left="601"/>
            </w:pPr>
          </w:p>
          <w:p w:rsidR="00E20DAF" w:rsidRDefault="00836A33">
            <w:pPr>
              <w:pStyle w:val="reporttable"/>
              <w:keepNext w:val="0"/>
              <w:keepLines w:val="0"/>
            </w:pPr>
            <w:r>
              <w:rPr>
                <w:u w:val="single"/>
              </w:rPr>
              <w:t>Interconnector Registration Details</w:t>
            </w:r>
          </w:p>
          <w:p w:rsidR="00E20DAF" w:rsidRDefault="00E20DAF">
            <w:pPr>
              <w:pStyle w:val="reporttable"/>
              <w:keepNext w:val="0"/>
              <w:keepLines w:val="0"/>
              <w:ind w:left="1168"/>
            </w:pPr>
          </w:p>
          <w:p w:rsidR="00E20DAF" w:rsidRDefault="00836A33">
            <w:pPr>
              <w:pStyle w:val="reporttable"/>
              <w:keepNext w:val="0"/>
              <w:keepLines w:val="0"/>
              <w:ind w:left="601"/>
            </w:pPr>
            <w:r>
              <w:t>Name</w:t>
            </w:r>
          </w:p>
          <w:p w:rsidR="00E20DAF" w:rsidRDefault="00836A33">
            <w:pPr>
              <w:pStyle w:val="reporttable"/>
              <w:keepNext w:val="0"/>
              <w:keepLines w:val="0"/>
              <w:ind w:left="601"/>
            </w:pPr>
            <w:r>
              <w:t>Additional Details</w:t>
            </w:r>
          </w:p>
          <w:p w:rsidR="00E20DAF" w:rsidRDefault="00836A33">
            <w:pPr>
              <w:pStyle w:val="reporttable"/>
              <w:keepNext w:val="0"/>
              <w:keepLines w:val="0"/>
              <w:ind w:left="601"/>
            </w:pPr>
            <w:r>
              <w:t>Interconnector ID</w:t>
            </w:r>
          </w:p>
          <w:p w:rsidR="00E20DAF" w:rsidRDefault="00836A33">
            <w:pPr>
              <w:pStyle w:val="reporttable"/>
              <w:keepNext w:val="0"/>
              <w:keepLines w:val="0"/>
              <w:ind w:left="601"/>
            </w:pPr>
            <w:r>
              <w:t>Effective From Date</w:t>
            </w:r>
          </w:p>
          <w:p w:rsidR="00E20DAF" w:rsidRDefault="00836A33">
            <w:pPr>
              <w:pStyle w:val="reporttable"/>
              <w:keepNext w:val="0"/>
              <w:keepLines w:val="0"/>
              <w:ind w:left="567"/>
            </w:pPr>
            <w:r>
              <w:t xml:space="preserve"> Effective To Date</w:t>
            </w:r>
          </w:p>
          <w:p w:rsidR="00E20DAF" w:rsidRDefault="00E20DAF">
            <w:pPr>
              <w:pStyle w:val="reporttable"/>
              <w:keepNext w:val="0"/>
              <w:keepLines w:val="0"/>
              <w:ind w:left="567"/>
            </w:pPr>
          </w:p>
          <w:p w:rsidR="00E20DAF" w:rsidRDefault="00E20DAF">
            <w:pPr>
              <w:pStyle w:val="reporttable"/>
              <w:keepNext w:val="0"/>
              <w:keepLines w:val="0"/>
              <w:ind w:left="567"/>
            </w:pPr>
          </w:p>
          <w:p w:rsidR="00E20DAF" w:rsidRDefault="00836A33">
            <w:pPr>
              <w:pStyle w:val="reporttable"/>
              <w:keepNext w:val="0"/>
              <w:keepLines w:val="0"/>
            </w:pPr>
            <w:r>
              <w:rPr>
                <w:u w:val="single"/>
              </w:rPr>
              <w:t>GSP Group Registration Details</w:t>
            </w:r>
          </w:p>
          <w:p w:rsidR="00E20DAF" w:rsidRDefault="00E20DAF">
            <w:pPr>
              <w:pStyle w:val="reporttable"/>
              <w:keepNext w:val="0"/>
              <w:keepLines w:val="0"/>
            </w:pPr>
          </w:p>
          <w:p w:rsidR="00E20DAF" w:rsidRDefault="00836A33">
            <w:pPr>
              <w:pStyle w:val="reporttable"/>
              <w:keepNext w:val="0"/>
              <w:keepLines w:val="0"/>
              <w:ind w:left="567"/>
            </w:pPr>
            <w:r>
              <w:t>GSP Group Registrant (ie the responsible distribution business)</w:t>
            </w:r>
          </w:p>
          <w:p w:rsidR="00E20DAF" w:rsidRDefault="00836A33">
            <w:pPr>
              <w:pStyle w:val="reporttable"/>
              <w:keepNext w:val="0"/>
              <w:keepLines w:val="0"/>
              <w:ind w:left="567"/>
            </w:pPr>
            <w:r>
              <w:t>GSP Group ID</w:t>
            </w:r>
          </w:p>
          <w:p w:rsidR="00E20DAF" w:rsidRDefault="00836A33">
            <w:pPr>
              <w:pStyle w:val="reporttable"/>
              <w:keepNext w:val="0"/>
              <w:keepLines w:val="0"/>
              <w:ind w:left="567"/>
            </w:pPr>
            <w:r>
              <w:t>GSP Group Name</w:t>
            </w:r>
          </w:p>
          <w:p w:rsidR="00E20DAF" w:rsidRDefault="00E20DAF">
            <w:pPr>
              <w:pStyle w:val="reporttable"/>
              <w:keepNext w:val="0"/>
              <w:keepLines w:val="0"/>
              <w:ind w:left="567"/>
            </w:pPr>
          </w:p>
          <w:p w:rsidR="00E20DAF" w:rsidRDefault="00836A33">
            <w:pPr>
              <w:pStyle w:val="reporttable"/>
              <w:keepNext w:val="0"/>
              <w:keepLines w:val="0"/>
            </w:pPr>
            <w:r>
              <w:rPr>
                <w:u w:val="single"/>
              </w:rPr>
              <w:t>GSP Details</w:t>
            </w:r>
          </w:p>
          <w:p w:rsidR="00E20DAF" w:rsidRDefault="00836A33">
            <w:pPr>
              <w:pStyle w:val="reporttable"/>
              <w:keepNext w:val="0"/>
              <w:keepLines w:val="0"/>
            </w:pPr>
            <w:r>
              <w:tab/>
              <w:t>GSP ID</w:t>
            </w:r>
          </w:p>
          <w:p w:rsidR="00E20DAF" w:rsidRDefault="00836A33">
            <w:pPr>
              <w:pStyle w:val="reporttable"/>
              <w:keepNext w:val="0"/>
              <w:keepLines w:val="0"/>
            </w:pPr>
            <w:r>
              <w:tab/>
              <w:t>Effective From Date</w:t>
            </w:r>
          </w:p>
          <w:p w:rsidR="00E20DAF" w:rsidRDefault="00836A33">
            <w:pPr>
              <w:pStyle w:val="reporttable"/>
              <w:keepNext w:val="0"/>
              <w:keepLines w:val="0"/>
            </w:pPr>
            <w:r>
              <w:tab/>
              <w:t>Effective To Date</w:t>
            </w:r>
          </w:p>
          <w:p w:rsidR="00E20DAF" w:rsidRDefault="00E20DAF">
            <w:pPr>
              <w:pStyle w:val="reporttable"/>
              <w:keepNext w:val="0"/>
              <w:keepLines w:val="0"/>
              <w:ind w:left="567"/>
            </w:pPr>
          </w:p>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Pr>
          <w:p w:rsidR="00E20DAF" w:rsidRDefault="00E20DAF">
            <w:pPr>
              <w:pStyle w:val="reporttable"/>
              <w:keepNext w:val="0"/>
              <w:keepLines w:val="0"/>
            </w:pPr>
          </w:p>
        </w:tc>
      </w:tr>
    </w:tbl>
    <w:p w:rsidR="00E20DAF" w:rsidRDefault="00E20DAF">
      <w:pPr>
        <w:spacing w:after="0"/>
        <w:ind w:left="0"/>
      </w:pPr>
      <w:bookmarkStart w:id="2842" w:name="_Toc258566267"/>
    </w:p>
    <w:p w:rsidR="00E20DAF" w:rsidRDefault="00836A33" w:rsidP="000F76E1">
      <w:pPr>
        <w:pStyle w:val="Heading2"/>
        <w:keepNext w:val="0"/>
        <w:keepLines w:val="0"/>
        <w:pageBreakBefore/>
        <w:spacing w:before="0"/>
      </w:pPr>
      <w:bookmarkStart w:id="2843" w:name="_Toc490549786"/>
      <w:bookmarkStart w:id="2844" w:name="_Toc505760252"/>
      <w:bookmarkStart w:id="2845" w:name="_Toc511643232"/>
      <w:bookmarkStart w:id="2846" w:name="_Toc531849029"/>
      <w:bookmarkStart w:id="2847" w:name="_Toc532298669"/>
      <w:bookmarkStart w:id="2848" w:name="_Toc2776148"/>
      <w:r>
        <w:t>CRA-I022: (output) Metering System Details</w:t>
      </w:r>
      <w:bookmarkEnd w:id="2842"/>
      <w:bookmarkEnd w:id="2843"/>
      <w:bookmarkEnd w:id="2844"/>
      <w:bookmarkEnd w:id="2845"/>
      <w:bookmarkEnd w:id="2846"/>
      <w:bookmarkEnd w:id="2847"/>
      <w:bookmarkEnd w:id="28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del w:id="2849" w:author="Deborah Chapman" w:date="2019-04-10T10:47:00Z">
              <w:r w:rsidDel="00CA28DC">
                <w:delText>:</w:delText>
              </w:r>
            </w:del>
          </w:p>
          <w:p w:rsidR="00E20DAF" w:rsidRDefault="00836A33">
            <w:pPr>
              <w:pStyle w:val="reporttable"/>
              <w:keepNext w:val="0"/>
              <w:keepLines w:val="0"/>
            </w:pPr>
            <w:r>
              <w:t>From: CRA-I022</w:t>
            </w:r>
          </w:p>
          <w:p w:rsidR="00E20DAF" w:rsidRDefault="00836A33">
            <w:pPr>
              <w:pStyle w:val="reporttable"/>
              <w:keepNext w:val="0"/>
              <w:keepLines w:val="0"/>
            </w:pPr>
            <w:r>
              <w:t>To: TAA</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TAA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Metering System Details</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10.3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On Request</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ind w:left="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CRA system shall issue a report on the metering systems attributed to a given Technical Assurance Agent.</w:t>
            </w:r>
          </w:p>
          <w:p w:rsidR="00E20DAF" w:rsidRDefault="00E20DAF">
            <w:pPr>
              <w:pStyle w:val="reporttable"/>
              <w:keepNext w:val="0"/>
              <w:keepLines w:val="0"/>
            </w:pPr>
          </w:p>
          <w:p w:rsidR="00E20DAF" w:rsidRDefault="00836A33">
            <w:pPr>
              <w:pStyle w:val="reporttable"/>
              <w:keepNext w:val="0"/>
              <w:keepLines w:val="0"/>
            </w:pPr>
            <w:r>
              <w:rPr>
                <w:u w:val="single"/>
              </w:rPr>
              <w:t>Metering System Registration Data</w:t>
            </w:r>
          </w:p>
          <w:p w:rsidR="00E20DAF" w:rsidRDefault="00E20DAF">
            <w:pPr>
              <w:pStyle w:val="reporttable"/>
              <w:keepNext w:val="0"/>
              <w:keepLines w:val="0"/>
              <w:ind w:left="601"/>
            </w:pPr>
          </w:p>
          <w:p w:rsidR="00E20DAF" w:rsidRDefault="00836A33">
            <w:pPr>
              <w:pStyle w:val="reporttable"/>
              <w:keepNext w:val="0"/>
              <w:keepLines w:val="0"/>
              <w:ind w:left="601"/>
            </w:pPr>
            <w:r>
              <w:rPr>
                <w:u w:val="single"/>
              </w:rPr>
              <w:t>Metering System Details</w:t>
            </w:r>
          </w:p>
          <w:p w:rsidR="00E20DAF" w:rsidRDefault="00836A33">
            <w:pPr>
              <w:pStyle w:val="reporttable"/>
              <w:keepNext w:val="0"/>
              <w:keepLines w:val="0"/>
              <w:ind w:left="1168"/>
            </w:pPr>
            <w:r>
              <w:t>Action Code</w:t>
            </w:r>
          </w:p>
          <w:p w:rsidR="00E20DAF" w:rsidRDefault="00836A33">
            <w:pPr>
              <w:pStyle w:val="reporttable"/>
              <w:keepNext w:val="0"/>
              <w:keepLines w:val="0"/>
              <w:ind w:left="1168"/>
            </w:pPr>
            <w:r>
              <w:t>Metering System Identifier</w:t>
            </w:r>
          </w:p>
          <w:p w:rsidR="00E20DAF" w:rsidRDefault="00836A33">
            <w:pPr>
              <w:pStyle w:val="reporttable"/>
              <w:keepNext w:val="0"/>
              <w:keepLines w:val="0"/>
              <w:ind w:left="1168"/>
            </w:pPr>
            <w:r>
              <w:t>BSC Party ID (registrant)</w:t>
            </w:r>
          </w:p>
          <w:p w:rsidR="00E20DAF" w:rsidRDefault="00836A33">
            <w:pPr>
              <w:pStyle w:val="reporttable"/>
              <w:keepNext w:val="0"/>
              <w:keepLines w:val="0"/>
              <w:ind w:left="1168"/>
            </w:pPr>
            <w:r>
              <w:t>Meter Operator Agent ID</w:t>
            </w:r>
          </w:p>
          <w:p w:rsidR="00E20DAF" w:rsidRDefault="00836A33">
            <w:pPr>
              <w:pStyle w:val="reporttable"/>
              <w:keepNext w:val="0"/>
              <w:keepLines w:val="0"/>
              <w:ind w:left="1168"/>
            </w:pPr>
            <w:r>
              <w:t>Effective From Date</w:t>
            </w:r>
          </w:p>
          <w:p w:rsidR="00E20DAF" w:rsidRDefault="00836A33">
            <w:pPr>
              <w:pStyle w:val="reporttable"/>
              <w:keepNext w:val="0"/>
              <w:keepLines w:val="0"/>
              <w:ind w:left="1168"/>
            </w:pPr>
            <w:r>
              <w:t>Effective To Date</w:t>
            </w:r>
          </w:p>
          <w:p w:rsidR="00E20DAF" w:rsidRDefault="00E20DAF">
            <w:pPr>
              <w:pStyle w:val="reporttable"/>
              <w:keepNext w:val="0"/>
              <w:keepLines w:val="0"/>
              <w:ind w:left="1168"/>
            </w:pPr>
          </w:p>
          <w:p w:rsidR="00E20DAF" w:rsidRDefault="00836A33">
            <w:pPr>
              <w:pStyle w:val="reporttable"/>
              <w:keepNext w:val="0"/>
              <w:keepLines w:val="0"/>
            </w:pPr>
            <w:r>
              <w:t>The first field of each record of the report is an Action Code, indicating whether the record has a) been added or changed; b) been deleted or c) not changed.</w:t>
            </w: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pPr>
            <w:r>
              <w:rPr>
                <w:rFonts w:ascii="Times New Roman Bold" w:hAnsi="Times New Roman Bold"/>
                <w:b/>
              </w:rPr>
              <w:t>Physical Interface Details:</w:t>
            </w:r>
            <w:r>
              <w:t xml:space="preserve"> </w:t>
            </w:r>
          </w:p>
          <w:p w:rsidR="00E20DAF" w:rsidRDefault="00836A33">
            <w:pPr>
              <w:pStyle w:val="reporttable"/>
              <w:keepNext w:val="0"/>
              <w:keepLines w:val="0"/>
            </w:pPr>
            <w:r>
              <w:t>A physical definition is included in the spreadsheet to define the format of the report which is printed out and passed to TAA.</w:t>
            </w:r>
          </w:p>
        </w:tc>
      </w:tr>
    </w:tbl>
    <w:p w:rsidR="00E20DAF" w:rsidRDefault="00E20DAF"/>
    <w:p w:rsidR="00E20DAF" w:rsidRDefault="00836A33">
      <w:pPr>
        <w:pStyle w:val="Heading2"/>
        <w:keepNext w:val="0"/>
        <w:keepLines w:val="0"/>
      </w:pPr>
      <w:bookmarkStart w:id="2850" w:name="_Toc258566268"/>
      <w:bookmarkStart w:id="2851" w:name="_Toc490549787"/>
      <w:bookmarkStart w:id="2852" w:name="_Toc505760253"/>
      <w:bookmarkStart w:id="2853" w:name="_Toc511643233"/>
      <w:bookmarkStart w:id="2854" w:name="_Toc531849030"/>
      <w:bookmarkStart w:id="2855" w:name="_Toc532298670"/>
      <w:bookmarkStart w:id="2856" w:name="_Toc2776149"/>
      <w:r>
        <w:t>CRA-I030: (input) Data Exception Reports</w:t>
      </w:r>
      <w:bookmarkEnd w:id="2850"/>
      <w:bookmarkEnd w:id="2851"/>
      <w:bookmarkEnd w:id="2852"/>
      <w:bookmarkEnd w:id="2853"/>
      <w:bookmarkEnd w:id="2854"/>
      <w:bookmarkEnd w:id="2855"/>
      <w:bookmarkEnd w:id="2856"/>
    </w:p>
    <w:p w:rsidR="00E20DAF" w:rsidRDefault="00836A33">
      <w:r>
        <w:t>This interface is defined in Section 4 asECVAA-I016 and SAA-I017, and in Part 1 of the Interface Definition and Design as BMRA-I010.</w:t>
      </w:r>
    </w:p>
    <w:p w:rsidR="00E20DAF" w:rsidRDefault="00836A33">
      <w:pPr>
        <w:pStyle w:val="Heading2"/>
        <w:keepNext w:val="0"/>
        <w:keepLines w:val="0"/>
        <w:ind w:left="1134" w:hanging="1134"/>
      </w:pPr>
      <w:bookmarkStart w:id="2857" w:name="_Toc258566269"/>
      <w:bookmarkStart w:id="2858" w:name="_Toc490549788"/>
      <w:bookmarkStart w:id="2859" w:name="_Toc505760254"/>
      <w:bookmarkStart w:id="2860" w:name="_Toc511643234"/>
      <w:bookmarkStart w:id="2861" w:name="_Toc531849031"/>
      <w:bookmarkStart w:id="2862" w:name="_Toc532298671"/>
      <w:bookmarkStart w:id="2863" w:name="_Toc2776150"/>
      <w:r>
        <w:t>CRA-I045: (input) Withdrawing Party Authorisation and Notification Details</w:t>
      </w:r>
      <w:bookmarkEnd w:id="2857"/>
      <w:bookmarkEnd w:id="2858"/>
      <w:bookmarkEnd w:id="2859"/>
      <w:bookmarkEnd w:id="2860"/>
      <w:bookmarkEnd w:id="2861"/>
      <w:bookmarkEnd w:id="2862"/>
      <w:bookmarkEnd w:id="2863"/>
    </w:p>
    <w:p w:rsidR="00E20DAF" w:rsidRDefault="00836A33">
      <w:r>
        <w:t>See ECVAA-I047 in this section.</w:t>
      </w:r>
    </w:p>
    <w:p w:rsidR="00E20DAF" w:rsidRDefault="00836A33">
      <w:pPr>
        <w:pStyle w:val="Heading2"/>
        <w:keepNext w:val="0"/>
        <w:keepLines w:val="0"/>
      </w:pPr>
      <w:bookmarkStart w:id="2864" w:name="_Toc258566270"/>
      <w:bookmarkStart w:id="2865" w:name="_Toc490549789"/>
      <w:bookmarkStart w:id="2866" w:name="_Toc505760255"/>
      <w:bookmarkStart w:id="2867" w:name="_Toc511643235"/>
      <w:bookmarkStart w:id="2868" w:name="_Toc531849032"/>
      <w:bookmarkStart w:id="2869" w:name="_Toc532298672"/>
      <w:bookmarkStart w:id="2870" w:name="_Toc2776151"/>
      <w:r>
        <w:t>CRA-I046: (input) Withdrawing Party Settlement Details</w:t>
      </w:r>
      <w:bookmarkEnd w:id="2864"/>
      <w:bookmarkEnd w:id="2865"/>
      <w:bookmarkEnd w:id="2866"/>
      <w:bookmarkEnd w:id="2867"/>
      <w:bookmarkEnd w:id="2868"/>
      <w:bookmarkEnd w:id="2869"/>
      <w:bookmarkEnd w:id="2870"/>
    </w:p>
    <w:p w:rsidR="00E20DAF" w:rsidRDefault="00836A33" w:rsidP="000F76E1">
      <w:pPr>
        <w:pStyle w:val="Heading2"/>
        <w:keepNext w:val="0"/>
        <w:keepLines w:val="0"/>
      </w:pPr>
      <w:bookmarkStart w:id="2871" w:name="_Toc258566271"/>
      <w:bookmarkStart w:id="2872" w:name="_Toc490549790"/>
      <w:bookmarkStart w:id="2873" w:name="_Toc505760256"/>
      <w:bookmarkStart w:id="2874" w:name="_Toc511643236"/>
      <w:bookmarkStart w:id="2875" w:name="_Toc531849033"/>
      <w:bookmarkStart w:id="2876" w:name="_Toc532298673"/>
      <w:bookmarkStart w:id="2877" w:name="_Toc2776152"/>
      <w:r>
        <w:t>See SAA-I037 in this section.</w:t>
      </w:r>
      <w:r w:rsidR="00CA28DC">
        <w:t xml:space="preserve"> </w:t>
      </w:r>
      <w:r>
        <w:t>ECVAA-I001 (input): Registration Data</w:t>
      </w:r>
      <w:bookmarkEnd w:id="2871"/>
      <w:bookmarkEnd w:id="2872"/>
      <w:bookmarkEnd w:id="2873"/>
      <w:bookmarkEnd w:id="2874"/>
      <w:bookmarkEnd w:id="2875"/>
      <w:bookmarkEnd w:id="2876"/>
      <w:bookmarkEnd w:id="2877"/>
    </w:p>
    <w:p w:rsidR="00E20DAF" w:rsidRDefault="00836A33">
      <w:pPr>
        <w:pStyle w:val="NormalClose"/>
        <w:spacing w:after="240"/>
      </w:pPr>
      <w:r>
        <w:t>See CRA-I013 and CRA-I015 in section 4, CRA-I017 in this section</w:t>
      </w:r>
    </w:p>
    <w:p w:rsidR="00E20DAF" w:rsidRDefault="00836A33" w:rsidP="000F76E1">
      <w:pPr>
        <w:pStyle w:val="Heading2"/>
        <w:keepNext w:val="0"/>
        <w:keepLines w:val="0"/>
        <w:pageBreakBefore/>
      </w:pPr>
      <w:bookmarkStart w:id="2878" w:name="_Toc258566272"/>
      <w:bookmarkStart w:id="2879" w:name="_Toc490549791"/>
      <w:bookmarkStart w:id="2880" w:name="_Toc505760257"/>
      <w:bookmarkStart w:id="2881" w:name="_Toc511643237"/>
      <w:bookmarkStart w:id="2882" w:name="_Toc531849034"/>
      <w:bookmarkStart w:id="2883" w:name="_Toc532298674"/>
      <w:bookmarkStart w:id="2884" w:name="_Toc2776153"/>
      <w:r>
        <w:t>ECVAA-I011: Account Bilateral Contract Volume Report</w:t>
      </w:r>
      <w:bookmarkEnd w:id="2841"/>
      <w:bookmarkEnd w:id="2878"/>
      <w:bookmarkEnd w:id="2879"/>
      <w:bookmarkEnd w:id="2880"/>
      <w:bookmarkEnd w:id="2881"/>
      <w:bookmarkEnd w:id="2882"/>
      <w:bookmarkEnd w:id="2883"/>
      <w:bookmarkEnd w:id="2884"/>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tc>
          <w:tcPr>
            <w:tcW w:w="1985" w:type="dxa"/>
          </w:tcPr>
          <w:p w:rsidR="00E20DAF" w:rsidRDefault="00836A33">
            <w:pPr>
              <w:pStyle w:val="reporttable"/>
              <w:keepNext w:val="0"/>
              <w:keepLines w:val="0"/>
            </w:pPr>
            <w:r>
              <w:rPr>
                <w:rFonts w:ascii="Times New Roman Bold" w:hAnsi="Times New Roman Bold"/>
                <w:b/>
              </w:rPr>
              <w:t>Interface ID:</w:t>
            </w:r>
            <w:del w:id="2885" w:author="Deborah Chapman" w:date="2019-04-10T10:48:00Z">
              <w:r w:rsidDel="00CA28DC">
                <w:delText>:</w:delText>
              </w:r>
            </w:del>
          </w:p>
          <w:p w:rsidR="00E20DAF" w:rsidRDefault="00836A33">
            <w:pPr>
              <w:pStyle w:val="reporttable"/>
              <w:keepNext w:val="0"/>
              <w:keepLines w:val="0"/>
            </w:pPr>
            <w:r>
              <w:t>From: ECVAA-I011</w:t>
            </w:r>
          </w:p>
          <w:p w:rsidR="00E20DAF" w:rsidRDefault="00836A33">
            <w:pPr>
              <w:pStyle w:val="reporttable"/>
              <w:keepNext w:val="0"/>
              <w:keepLines w:val="0"/>
            </w:pPr>
            <w:r>
              <w:t>To: SAA-I008</w:t>
            </w:r>
          </w:p>
        </w:tc>
        <w:tc>
          <w:tcPr>
            <w:tcW w:w="1417" w:type="dxa"/>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SAA</w:t>
            </w:r>
          </w:p>
        </w:tc>
        <w:tc>
          <w:tcPr>
            <w:tcW w:w="1938" w:type="dxa"/>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Account Bilateral Contract Volume Report</w:t>
            </w:r>
          </w:p>
        </w:tc>
        <w:tc>
          <w:tcPr>
            <w:tcW w:w="2882" w:type="dxa"/>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ECVAA SD: 8.5, A</w:t>
            </w:r>
          </w:p>
          <w:p w:rsidR="00E20DAF" w:rsidRDefault="00836A33">
            <w:pPr>
              <w:pStyle w:val="reporttable"/>
              <w:keepNext w:val="0"/>
              <w:keepLines w:val="0"/>
            </w:pPr>
            <w:r>
              <w:t>RETA ERR: 6</w:t>
            </w:r>
          </w:p>
          <w:p w:rsidR="00E20DAF" w:rsidRDefault="00836A33">
            <w:pPr>
              <w:pStyle w:val="reporttable"/>
              <w:keepNext w:val="0"/>
              <w:keepLines w:val="0"/>
            </w:pPr>
            <w:r>
              <w:t>ECVAA BPM: 3.3, 4.21</w:t>
            </w:r>
          </w:p>
          <w:p w:rsidR="00E20DAF" w:rsidRDefault="00836A33">
            <w:pPr>
              <w:pStyle w:val="reporttable"/>
              <w:keepNext w:val="0"/>
              <w:keepLines w:val="0"/>
            </w:pPr>
            <w:r>
              <w:t>RETA SCH: 4, B, 3.1, CP527</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and in support of disputes</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tc>
      </w:tr>
      <w:tr w:rsidR="00E20DAF">
        <w:tc>
          <w:tcPr>
            <w:tcW w:w="8222" w:type="dxa"/>
            <w:gridSpan w:val="4"/>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ECVAA Service shall issue an Account Bilateral Contract Volume Report to the SAA once a day. At the end of each Settlement Day, the ECVAA shall report Account Bilateral Contract Volumes for that Settlement Day to the SAA.</w:t>
            </w:r>
          </w:p>
          <w:p w:rsidR="00E20DAF" w:rsidRDefault="00E20DAF">
            <w:pPr>
              <w:pStyle w:val="reporttable"/>
              <w:keepNext w:val="0"/>
              <w:keepLines w:val="0"/>
            </w:pPr>
          </w:p>
          <w:p w:rsidR="00E20DAF" w:rsidRDefault="00836A33">
            <w:pPr>
              <w:pStyle w:val="reporttable"/>
              <w:keepNext w:val="0"/>
              <w:keepLines w:val="0"/>
            </w:pPr>
            <w:r>
              <w:t>The ECVAA Service shall issue a revised Account Bilateral Contract Volume Report to the SAA as required to support disputes.</w:t>
            </w:r>
          </w:p>
          <w:p w:rsidR="00E20DAF" w:rsidRDefault="00E20DAF">
            <w:pPr>
              <w:pStyle w:val="reporttable"/>
              <w:keepNext w:val="0"/>
              <w:keepLines w:val="0"/>
            </w:pPr>
          </w:p>
          <w:p w:rsidR="00E20DAF" w:rsidRDefault="00836A33">
            <w:pPr>
              <w:pStyle w:val="reporttable"/>
              <w:keepNext w:val="0"/>
              <w:keepLines w:val="0"/>
            </w:pPr>
            <w:r>
              <w:t>Note: Revision of ECVAA data in support of disputes will not cause credit cover tests to be retrospectively applied.</w:t>
            </w:r>
          </w:p>
          <w:p w:rsidR="00E20DAF" w:rsidRDefault="00E20DAF">
            <w:pPr>
              <w:pStyle w:val="reporttable"/>
              <w:keepNext w:val="0"/>
              <w:keepLines w:val="0"/>
            </w:pPr>
          </w:p>
        </w:tc>
      </w:tr>
      <w:tr w:rsidR="00E20DAF">
        <w:trPr>
          <w:cantSplit/>
        </w:trPr>
        <w:tc>
          <w:tcPr>
            <w:tcW w:w="8222" w:type="dxa"/>
            <w:gridSpan w:val="4"/>
          </w:tcPr>
          <w:p w:rsidR="00E20DAF" w:rsidRDefault="00836A33">
            <w:pPr>
              <w:pStyle w:val="reporttable"/>
              <w:keepNext w:val="0"/>
              <w:keepLines w:val="0"/>
            </w:pPr>
            <w:r>
              <w:t>The Account Bilateral Contract Volume Report shall include:</w:t>
            </w:r>
          </w:p>
          <w:p w:rsidR="00E20DAF" w:rsidRDefault="00836A33">
            <w:pPr>
              <w:pStyle w:val="reporttable"/>
              <w:keepNext w:val="0"/>
              <w:keepLines w:val="0"/>
            </w:pPr>
            <w:r>
              <w:tab/>
              <w:t>BSC Party ID</w:t>
            </w:r>
          </w:p>
          <w:p w:rsidR="00E20DAF" w:rsidRDefault="00836A33">
            <w:pPr>
              <w:pStyle w:val="reporttable"/>
              <w:keepNext w:val="0"/>
              <w:keepLines w:val="0"/>
            </w:pPr>
            <w:r>
              <w:tab/>
              <w:t>Production/Consumption flag</w:t>
            </w:r>
          </w:p>
          <w:p w:rsidR="00E20DAF" w:rsidRDefault="00836A33">
            <w:pPr>
              <w:pStyle w:val="reporttable"/>
              <w:keepNext w:val="0"/>
              <w:keepLines w:val="0"/>
            </w:pPr>
            <w:r>
              <w:tab/>
              <w:t>ECVAA Run Number</w:t>
            </w:r>
          </w:p>
          <w:p w:rsidR="00E20DAF" w:rsidRDefault="00836A33">
            <w:pPr>
              <w:pStyle w:val="reporttable"/>
              <w:keepNext w:val="0"/>
              <w:keepLines w:val="0"/>
            </w:pPr>
            <w:r>
              <w:tab/>
              <w:t>Settlement Date</w:t>
            </w:r>
          </w:p>
          <w:p w:rsidR="00E20DAF" w:rsidRDefault="00836A33">
            <w:pPr>
              <w:pStyle w:val="reporttable"/>
              <w:keepNext w:val="0"/>
              <w:keepLines w:val="0"/>
            </w:pPr>
            <w:r>
              <w:tab/>
              <w:t>Settlement Period (1-50)</w:t>
            </w:r>
          </w:p>
          <w:p w:rsidR="00E20DAF" w:rsidRDefault="00836A33">
            <w:pPr>
              <w:pStyle w:val="reporttable"/>
              <w:keepNext w:val="0"/>
              <w:keepLines w:val="0"/>
            </w:pPr>
            <w:r>
              <w:tab/>
              <w:t>Account Bilateral Contract Volume (MWh)</w:t>
            </w:r>
          </w:p>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tc>
      </w:tr>
      <w:tr w:rsidR="00E20DAF">
        <w:tc>
          <w:tcPr>
            <w:tcW w:w="8222" w:type="dxa"/>
            <w:gridSpan w:val="4"/>
          </w:tcPr>
          <w:p w:rsidR="00E20DAF" w:rsidRDefault="00E20DAF">
            <w:pPr>
              <w:pStyle w:val="reporttable"/>
              <w:keepNext w:val="0"/>
              <w:keepLines w:val="0"/>
            </w:pPr>
          </w:p>
        </w:tc>
      </w:tr>
    </w:tbl>
    <w:p w:rsidR="000F76E1" w:rsidRDefault="000F76E1">
      <w:pPr>
        <w:pStyle w:val="reporttable"/>
        <w:keepNext w:val="0"/>
        <w:keepLines w:val="0"/>
      </w:pPr>
    </w:p>
    <w:p w:rsidR="000F76E1" w:rsidRDefault="000F76E1">
      <w:pPr>
        <w:pStyle w:val="reporttable"/>
        <w:keepNext w:val="0"/>
        <w:keepLines w:val="0"/>
      </w:pPr>
    </w:p>
    <w:p w:rsidR="00E20DAF" w:rsidRDefault="00836A33">
      <w:pPr>
        <w:pStyle w:val="Heading2"/>
        <w:keepNext w:val="0"/>
        <w:keepLines w:val="0"/>
        <w:pageBreakBefore/>
      </w:pPr>
      <w:bookmarkStart w:id="2886" w:name="_Toc473545391"/>
      <w:bookmarkStart w:id="2887" w:name="_Toc258566273"/>
      <w:bookmarkStart w:id="2888" w:name="_Toc490549792"/>
      <w:bookmarkStart w:id="2889" w:name="_Toc505760258"/>
      <w:bookmarkStart w:id="2890" w:name="_Toc511643238"/>
      <w:bookmarkStart w:id="2891" w:name="_Toc531849035"/>
      <w:bookmarkStart w:id="2892" w:name="_Toc532298675"/>
      <w:bookmarkStart w:id="2893" w:name="_Toc2776154"/>
      <w:r>
        <w:t>ECVAA-I012: MVRN Report</w:t>
      </w:r>
      <w:bookmarkEnd w:id="2886"/>
      <w:bookmarkEnd w:id="2887"/>
      <w:bookmarkEnd w:id="2888"/>
      <w:bookmarkEnd w:id="2889"/>
      <w:bookmarkEnd w:id="2890"/>
      <w:bookmarkEnd w:id="2891"/>
      <w:bookmarkEnd w:id="2892"/>
      <w:bookmarkEnd w:id="2893"/>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trPr>
          <w:tblHeader/>
        </w:trPr>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del w:id="2894" w:author="Deborah Chapman" w:date="2019-04-10T10:48:00Z">
              <w:r w:rsidDel="00CA28DC">
                <w:delText>:</w:delText>
              </w:r>
            </w:del>
          </w:p>
          <w:p w:rsidR="00E20DAF" w:rsidRDefault="00836A33">
            <w:pPr>
              <w:pStyle w:val="reporttable"/>
              <w:keepNext w:val="0"/>
              <w:keepLines w:val="0"/>
            </w:pPr>
            <w:r>
              <w:t>From: ECVAA-I012</w:t>
            </w:r>
          </w:p>
          <w:p w:rsidR="00E20DAF" w:rsidRDefault="00836A33">
            <w:pPr>
              <w:pStyle w:val="reporttable"/>
              <w:keepNext w:val="0"/>
              <w:keepLines w:val="0"/>
            </w:pPr>
            <w:r>
              <w:t>To: SAA-I008</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SAA</w:t>
            </w:r>
          </w:p>
        </w:tc>
        <w:tc>
          <w:tcPr>
            <w:tcW w:w="1938"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MVRN Report</w:t>
            </w:r>
          </w:p>
        </w:tc>
        <w:tc>
          <w:tcPr>
            <w:tcW w:w="2882"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ECVAA SD: 9.2, 9.4, A</w:t>
            </w:r>
          </w:p>
          <w:p w:rsidR="00E20DAF" w:rsidRDefault="00836A33">
            <w:pPr>
              <w:pStyle w:val="reporttable"/>
              <w:keepNext w:val="0"/>
              <w:keepLines w:val="0"/>
            </w:pPr>
            <w:r>
              <w:t>RETA ERR: 2</w:t>
            </w:r>
          </w:p>
          <w:p w:rsidR="00E20DAF" w:rsidRDefault="00836A33">
            <w:pPr>
              <w:pStyle w:val="reporttable"/>
              <w:keepNext w:val="0"/>
              <w:keepLines w:val="0"/>
            </w:pPr>
            <w:r>
              <w:t>ECVAA BPM: 3.3, 4.19</w:t>
            </w:r>
          </w:p>
          <w:p w:rsidR="00E20DAF" w:rsidRDefault="00836A33">
            <w:pPr>
              <w:pStyle w:val="reporttable"/>
              <w:keepNext w:val="0"/>
              <w:keepLines w:val="0"/>
            </w:pPr>
            <w:r>
              <w:t>RETA SCH: 4, B, 3.1, CP527</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Electronic data file transfer</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Daily and in support of disputes</w:t>
            </w:r>
          </w:p>
        </w:tc>
        <w:tc>
          <w:tcPr>
            <w:tcW w:w="4820" w:type="dxa"/>
            <w:gridSpan w:val="2"/>
          </w:tcPr>
          <w:p w:rsidR="00E20DAF" w:rsidRDefault="00836A33">
            <w:pPr>
              <w:pStyle w:val="reporttable"/>
              <w:keepNext w:val="0"/>
              <w:keepLines w:val="0"/>
            </w:pPr>
            <w:r>
              <w:rPr>
                <w:rFonts w:ascii="Times New Roman Bold" w:hAnsi="Times New Roman Bold"/>
                <w:b/>
              </w:rPr>
              <w:t>Volumes:</w:t>
            </w:r>
          </w:p>
          <w:p w:rsidR="00E20DAF" w:rsidRDefault="00E20DAF">
            <w:pPr>
              <w:pStyle w:val="reporttable"/>
              <w:keepNext w:val="0"/>
              <w:keepLines w:val="0"/>
            </w:pPr>
          </w:p>
          <w:p w:rsidR="00E20DAF" w:rsidRDefault="00836A33">
            <w:pPr>
              <w:pStyle w:val="reporttable"/>
              <w:keepNext w:val="0"/>
              <w:keepLines w:val="0"/>
            </w:pPr>
            <w:r>
              <w:t>Medium</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pPr>
            <w:r>
              <w:t>The ECVAA Service shall issue a Metered Volume Reallocation Notification Report (initial and revised) to the SAA once a day. At the end of each Settlement Day, the ECVAA shall report valid Metered Volume Reallocation Notifications for that Settlement Day to the SAA.</w:t>
            </w:r>
          </w:p>
          <w:p w:rsidR="00E20DAF" w:rsidRDefault="00E20DAF">
            <w:pPr>
              <w:pStyle w:val="reporttable"/>
              <w:keepNext w:val="0"/>
              <w:keepLines w:val="0"/>
            </w:pPr>
          </w:p>
          <w:p w:rsidR="00E20DAF" w:rsidRDefault="00836A33">
            <w:pPr>
              <w:pStyle w:val="reporttable"/>
              <w:keepNext w:val="0"/>
              <w:keepLines w:val="0"/>
            </w:pPr>
            <w:r>
              <w:t xml:space="preserve">The ECVAA Service shall issue a revised Metered Volume Reallocation Notification Report to the SAA as required to support disputes. </w:t>
            </w:r>
          </w:p>
          <w:p w:rsidR="00E20DAF" w:rsidRDefault="00E20DAF">
            <w:pPr>
              <w:pStyle w:val="reporttable"/>
              <w:keepNext w:val="0"/>
              <w:keepLines w:val="0"/>
            </w:pPr>
          </w:p>
          <w:p w:rsidR="00E20DAF" w:rsidRDefault="00836A33">
            <w:pPr>
              <w:pStyle w:val="reporttable"/>
              <w:keepNext w:val="0"/>
              <w:keepLines w:val="0"/>
            </w:pPr>
            <w:r>
              <w:t>Note: Revision of ECVAA data in support of disputes will not cause credit cover tests to be retrospectively applied.</w:t>
            </w:r>
          </w:p>
          <w:p w:rsidR="00E20DAF" w:rsidRDefault="00E20DAF">
            <w:pPr>
              <w:pStyle w:val="reporttable"/>
              <w:keepNext w:val="0"/>
              <w:keepLines w:val="0"/>
            </w:pP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pPr>
            <w:r>
              <w:t>The Metered Volume Reallocation Notification Report shall comprise:</w:t>
            </w:r>
          </w:p>
          <w:p w:rsidR="00E20DAF" w:rsidRDefault="00E20DAF">
            <w:pPr>
              <w:pStyle w:val="reporttable"/>
              <w:keepNext w:val="0"/>
              <w:keepLines w:val="0"/>
            </w:pP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rsidR="00E20DAF" w:rsidRDefault="00836A33">
            <w:pPr>
              <w:pStyle w:val="reporttable"/>
              <w:keepNext w:val="0"/>
              <w:keepLines w:val="0"/>
            </w:pPr>
            <w:r>
              <w:tab/>
              <w:t>BM Unit ID</w:t>
            </w:r>
          </w:p>
          <w:p w:rsidR="00E20DAF" w:rsidRDefault="00836A33">
            <w:pPr>
              <w:pStyle w:val="reporttable"/>
              <w:keepNext w:val="0"/>
              <w:keepLines w:val="0"/>
              <w:ind w:left="567"/>
            </w:pPr>
            <w:r>
              <w:t>ECVAA Run Number</w:t>
            </w:r>
          </w:p>
          <w:p w:rsidR="00E20DAF" w:rsidRDefault="00836A33">
            <w:pPr>
              <w:pStyle w:val="reporttable"/>
              <w:keepNext w:val="0"/>
              <w:keepLines w:val="0"/>
            </w:pPr>
            <w:r>
              <w:tab/>
              <w:t>Settlement Date</w:t>
            </w:r>
          </w:p>
          <w:p w:rsidR="00E20DAF" w:rsidRDefault="00836A33">
            <w:pPr>
              <w:pStyle w:val="reporttable"/>
              <w:keepNext w:val="0"/>
              <w:keepLines w:val="0"/>
            </w:pPr>
            <w:r>
              <w:tab/>
              <w:t>Settlement Period (1-50)</w:t>
            </w:r>
          </w:p>
          <w:p w:rsidR="00E20DAF" w:rsidRDefault="00836A33">
            <w:pPr>
              <w:pStyle w:val="reporttable"/>
              <w:keepNext w:val="0"/>
              <w:keepLines w:val="0"/>
            </w:pPr>
            <w:r>
              <w:tab/>
              <w:t>Lead Party Production/Consumption flag</w:t>
            </w:r>
          </w:p>
          <w:p w:rsidR="00E20DAF" w:rsidRDefault="00836A33">
            <w:pPr>
              <w:pStyle w:val="reporttable"/>
              <w:keepNext w:val="0"/>
              <w:keepLines w:val="0"/>
            </w:pPr>
            <w:r>
              <w:tab/>
              <w:t>Subsidiary Party ID</w:t>
            </w:r>
          </w:p>
          <w:p w:rsidR="00E20DAF" w:rsidRDefault="00836A33">
            <w:pPr>
              <w:pStyle w:val="reporttable"/>
              <w:keepNext w:val="0"/>
              <w:keepLines w:val="0"/>
            </w:pPr>
            <w:r>
              <w:tab/>
              <w:t>Subsidiary Party Energy Account Production/Consumption flag</w:t>
            </w:r>
          </w:p>
          <w:p w:rsidR="00E20DAF" w:rsidRDefault="00836A33">
            <w:pPr>
              <w:pStyle w:val="reporttable"/>
              <w:keepNext w:val="0"/>
              <w:keepLines w:val="0"/>
            </w:pPr>
            <w:r>
              <w:tab/>
              <w:t>Metered Volume Fixed Reallocation (MWh)</w:t>
            </w:r>
          </w:p>
          <w:p w:rsidR="00E20DAF" w:rsidRDefault="00836A33">
            <w:pPr>
              <w:pStyle w:val="reporttable"/>
              <w:keepNext w:val="0"/>
              <w:keepLines w:val="0"/>
            </w:pPr>
            <w:r>
              <w:tab/>
              <w:t>Metered Volume Percentage Reallocation (%)</w:t>
            </w:r>
          </w:p>
          <w:p w:rsidR="00E20DAF" w:rsidRDefault="00E20DAF">
            <w:pPr>
              <w:pStyle w:val="reporttable"/>
              <w:keepNext w:val="0"/>
              <w:keepLines w:val="0"/>
            </w:pPr>
          </w:p>
        </w:tc>
      </w:tr>
    </w:tbl>
    <w:p w:rsidR="00E20DAF" w:rsidRDefault="00E20DAF"/>
    <w:p w:rsidR="00E20DAF" w:rsidRDefault="00836A33">
      <w:pPr>
        <w:pStyle w:val="Heading2"/>
        <w:keepNext w:val="0"/>
        <w:keepLines w:val="0"/>
      </w:pPr>
      <w:bookmarkStart w:id="2895" w:name="_Toc258566274"/>
      <w:bookmarkStart w:id="2896" w:name="_Toc490549793"/>
      <w:bookmarkStart w:id="2897" w:name="_Toc505760259"/>
      <w:bookmarkStart w:id="2898" w:name="_Toc511643239"/>
      <w:bookmarkStart w:id="2899" w:name="_Toc531849036"/>
      <w:bookmarkStart w:id="2900" w:name="_Toc532298676"/>
      <w:bookmarkStart w:id="2901" w:name="_Toc2776155"/>
      <w:r>
        <w:t>ECVAA-I016: (output, common) ECVAA Data Exception Report</w:t>
      </w:r>
      <w:bookmarkEnd w:id="2895"/>
      <w:bookmarkEnd w:id="2896"/>
      <w:bookmarkEnd w:id="2897"/>
      <w:bookmarkEnd w:id="2898"/>
      <w:bookmarkEnd w:id="2899"/>
      <w:bookmarkEnd w:id="2900"/>
      <w:bookmarkEnd w:id="2901"/>
    </w:p>
    <w:p w:rsidR="00E20DAF" w:rsidRDefault="00836A33">
      <w:r>
        <w:t>This interface is defined in Section 4.</w:t>
      </w:r>
    </w:p>
    <w:p w:rsidR="00E20DAF" w:rsidRDefault="00836A33">
      <w:pPr>
        <w:pStyle w:val="Heading2"/>
        <w:keepNext w:val="0"/>
        <w:keepLines w:val="0"/>
        <w:rPr>
          <w:b w:val="0"/>
        </w:rPr>
      </w:pPr>
      <w:bookmarkStart w:id="2902" w:name="_Toc258566275"/>
      <w:bookmarkStart w:id="2903" w:name="_Toc490549794"/>
      <w:bookmarkStart w:id="2904" w:name="_Toc505760260"/>
      <w:bookmarkStart w:id="2905" w:name="_Toc511643240"/>
      <w:bookmarkStart w:id="2906" w:name="_Toc531849037"/>
      <w:bookmarkStart w:id="2907" w:name="_Toc532298677"/>
      <w:bookmarkStart w:id="2908" w:name="_Toc2776156"/>
      <w:r>
        <w:t>ECVAA-I020: (input) Data Exception Reports</w:t>
      </w:r>
      <w:bookmarkEnd w:id="2902"/>
      <w:bookmarkEnd w:id="2903"/>
      <w:bookmarkEnd w:id="2904"/>
      <w:bookmarkEnd w:id="2905"/>
      <w:bookmarkEnd w:id="2906"/>
      <w:bookmarkEnd w:id="2907"/>
      <w:bookmarkEnd w:id="2908"/>
    </w:p>
    <w:p w:rsidR="00E20DAF" w:rsidRDefault="00836A33">
      <w:r>
        <w:t>This interface is defined in Part One as SAA-I017.</w:t>
      </w:r>
    </w:p>
    <w:p w:rsidR="00E20DAF" w:rsidRDefault="00836A33">
      <w:pPr>
        <w:pStyle w:val="Heading2"/>
        <w:keepNext w:val="0"/>
        <w:keepLines w:val="0"/>
        <w:pageBreakBefore/>
      </w:pPr>
      <w:bookmarkStart w:id="2909" w:name="_Toc258566276"/>
      <w:bookmarkStart w:id="2910" w:name="_Toc490549795"/>
      <w:bookmarkStart w:id="2911" w:name="_Toc505760261"/>
      <w:bookmarkStart w:id="2912" w:name="_Toc511643241"/>
      <w:bookmarkStart w:id="2913" w:name="_Toc531849038"/>
      <w:bookmarkStart w:id="2914" w:name="_Toc532298678"/>
      <w:bookmarkStart w:id="2915" w:name="_Toc2776157"/>
      <w:r>
        <w:t>ECVAA-I036: (output) Publish Credit Default Report</w:t>
      </w:r>
      <w:bookmarkEnd w:id="2909"/>
      <w:bookmarkEnd w:id="2910"/>
      <w:bookmarkEnd w:id="2911"/>
      <w:bookmarkEnd w:id="2912"/>
      <w:bookmarkEnd w:id="2913"/>
      <w:bookmarkEnd w:id="2914"/>
      <w:bookmarkEnd w:id="2915"/>
    </w:p>
    <w:tbl>
      <w:tblPr>
        <w:tblW w:w="0" w:type="auto"/>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E20DAF">
        <w:trPr>
          <w:tblHeader/>
        </w:trPr>
        <w:tc>
          <w:tcPr>
            <w:tcW w:w="1985" w:type="dxa"/>
            <w:tcBorders>
              <w:top w:val="single" w:sz="12" w:space="0" w:color="auto"/>
            </w:tcBorders>
          </w:tcPr>
          <w:p w:rsidR="00E20DAF" w:rsidRDefault="00836A33">
            <w:pPr>
              <w:spacing w:after="0"/>
              <w:ind w:left="0"/>
              <w:rPr>
                <w:b/>
                <w:sz w:val="20"/>
              </w:rPr>
            </w:pPr>
            <w:r>
              <w:rPr>
                <w:rFonts w:ascii="Times New Roman Bold" w:hAnsi="Times New Roman Bold"/>
                <w:b/>
                <w:sz w:val="20"/>
              </w:rPr>
              <w:t>Interface ID:</w:t>
            </w:r>
            <w:del w:id="2916" w:author="Deborah Chapman" w:date="2019-04-10T10:48:00Z">
              <w:r w:rsidDel="00CA28DC">
                <w:rPr>
                  <w:b/>
                  <w:sz w:val="20"/>
                </w:rPr>
                <w:delText>:</w:delText>
              </w:r>
            </w:del>
          </w:p>
          <w:p w:rsidR="00E20DAF" w:rsidRDefault="00836A33">
            <w:pPr>
              <w:spacing w:after="0"/>
              <w:ind w:left="0"/>
              <w:rPr>
                <w:sz w:val="20"/>
              </w:rPr>
            </w:pPr>
            <w:r>
              <w:rPr>
                <w:sz w:val="20"/>
              </w:rPr>
              <w:t>From: ECVAA-I036</w:t>
            </w:r>
          </w:p>
          <w:p w:rsidR="00E20DAF" w:rsidRDefault="00836A33">
            <w:pPr>
              <w:spacing w:after="0"/>
              <w:ind w:left="0"/>
              <w:rPr>
                <w:sz w:val="20"/>
              </w:rPr>
            </w:pPr>
            <w:r>
              <w:rPr>
                <w:sz w:val="20"/>
              </w:rPr>
              <w:t>To: BMRA-I018</w:t>
            </w:r>
          </w:p>
        </w:tc>
        <w:tc>
          <w:tcPr>
            <w:tcW w:w="1558" w:type="dxa"/>
            <w:tcBorders>
              <w:top w:val="single" w:sz="12" w:space="0" w:color="auto"/>
            </w:tcBorders>
          </w:tcPr>
          <w:p w:rsidR="00E20DAF" w:rsidRDefault="00836A33">
            <w:pPr>
              <w:spacing w:after="0"/>
              <w:ind w:left="0"/>
              <w:rPr>
                <w:b/>
                <w:sz w:val="20"/>
              </w:rPr>
            </w:pPr>
            <w:r>
              <w:rPr>
                <w:rFonts w:ascii="Times New Roman Bold" w:hAnsi="Times New Roman Bold"/>
                <w:b/>
                <w:sz w:val="20"/>
              </w:rPr>
              <w:t>User:</w:t>
            </w:r>
          </w:p>
          <w:p w:rsidR="00E20DAF" w:rsidRDefault="00836A33">
            <w:pPr>
              <w:spacing w:after="0" w:line="240" w:lineRule="atLeast"/>
              <w:ind w:left="0"/>
              <w:rPr>
                <w:sz w:val="20"/>
              </w:rPr>
            </w:pPr>
            <w:r>
              <w:rPr>
                <w:sz w:val="20"/>
              </w:rPr>
              <w:t>BMRA</w:t>
            </w:r>
          </w:p>
        </w:tc>
        <w:tc>
          <w:tcPr>
            <w:tcW w:w="1881" w:type="dxa"/>
            <w:tcBorders>
              <w:top w:val="single" w:sz="12" w:space="0" w:color="auto"/>
            </w:tcBorders>
          </w:tcPr>
          <w:p w:rsidR="00E20DAF" w:rsidRDefault="00836A33">
            <w:pPr>
              <w:spacing w:after="0"/>
              <w:ind w:left="0"/>
              <w:rPr>
                <w:sz w:val="20"/>
              </w:rPr>
            </w:pPr>
            <w:r>
              <w:rPr>
                <w:rFonts w:ascii="Times New Roman Bold" w:hAnsi="Times New Roman Bold"/>
                <w:b/>
                <w:sz w:val="20"/>
              </w:rPr>
              <w:t>Title:</w:t>
            </w:r>
          </w:p>
          <w:p w:rsidR="00E20DAF" w:rsidRDefault="00836A33">
            <w:pPr>
              <w:pStyle w:val="FootnoteText"/>
              <w:spacing w:after="0"/>
              <w:ind w:left="0"/>
              <w:jc w:val="left"/>
            </w:pPr>
            <w:r>
              <w:t xml:space="preserve">Publish Credit Default Report </w:t>
            </w:r>
          </w:p>
        </w:tc>
        <w:tc>
          <w:tcPr>
            <w:tcW w:w="2798" w:type="dxa"/>
            <w:tcBorders>
              <w:top w:val="single" w:sz="12" w:space="0" w:color="auto"/>
            </w:tcBorders>
          </w:tcPr>
          <w:p w:rsidR="00E20DAF" w:rsidRDefault="00836A33">
            <w:pPr>
              <w:spacing w:after="0"/>
              <w:ind w:left="0"/>
              <w:rPr>
                <w:b/>
                <w:sz w:val="20"/>
              </w:rPr>
            </w:pPr>
            <w:r>
              <w:rPr>
                <w:rFonts w:ascii="Times New Roman Bold" w:hAnsi="Times New Roman Bold"/>
                <w:b/>
                <w:sz w:val="20"/>
              </w:rPr>
              <w:t>BSC Reference:</w:t>
            </w:r>
          </w:p>
          <w:p w:rsidR="00E20DAF" w:rsidRDefault="00836A33">
            <w:pPr>
              <w:spacing w:after="0"/>
              <w:ind w:left="0"/>
              <w:rPr>
                <w:sz w:val="20"/>
              </w:rPr>
            </w:pPr>
            <w:r>
              <w:rPr>
                <w:sz w:val="20"/>
              </w:rPr>
              <w:t>CP703, Variation 45</w:t>
            </w:r>
          </w:p>
        </w:tc>
      </w:tr>
      <w:tr w:rsidR="00E20DAF">
        <w:tc>
          <w:tcPr>
            <w:tcW w:w="1985" w:type="dxa"/>
          </w:tcPr>
          <w:p w:rsidR="00E20DAF" w:rsidRDefault="00836A33">
            <w:pPr>
              <w:spacing w:after="0"/>
              <w:ind w:left="0"/>
              <w:rPr>
                <w:b/>
                <w:sz w:val="20"/>
              </w:rPr>
            </w:pPr>
            <w:r>
              <w:rPr>
                <w:rFonts w:ascii="Times New Roman Bold" w:hAnsi="Times New Roman Bold"/>
                <w:b/>
                <w:sz w:val="20"/>
              </w:rPr>
              <w:t>Mechanism:</w:t>
            </w:r>
          </w:p>
          <w:p w:rsidR="00E20DAF" w:rsidRDefault="00836A33">
            <w:pPr>
              <w:spacing w:after="0"/>
              <w:ind w:left="0"/>
              <w:rPr>
                <w:sz w:val="20"/>
              </w:rPr>
            </w:pPr>
            <w:r>
              <w:rPr>
                <w:sz w:val="20"/>
              </w:rPr>
              <w:t>Electronic Data File Transfer</w:t>
            </w:r>
          </w:p>
        </w:tc>
        <w:tc>
          <w:tcPr>
            <w:tcW w:w="1558" w:type="dxa"/>
          </w:tcPr>
          <w:p w:rsidR="00E20DAF" w:rsidRDefault="00836A33">
            <w:pPr>
              <w:spacing w:after="0"/>
              <w:ind w:left="0"/>
              <w:rPr>
                <w:b/>
                <w:sz w:val="20"/>
              </w:rPr>
            </w:pPr>
            <w:r>
              <w:rPr>
                <w:rFonts w:ascii="Times New Roman Bold" w:hAnsi="Times New Roman Bold"/>
                <w:b/>
                <w:sz w:val="20"/>
              </w:rPr>
              <w:t>Frequency:</w:t>
            </w:r>
          </w:p>
          <w:p w:rsidR="00E20DAF" w:rsidRDefault="00836A33">
            <w:pPr>
              <w:spacing w:after="0"/>
              <w:ind w:left="0"/>
              <w:rPr>
                <w:sz w:val="20"/>
              </w:rPr>
            </w:pPr>
            <w:r>
              <w:rPr>
                <w:sz w:val="20"/>
              </w:rPr>
              <w:t xml:space="preserve">As required </w:t>
            </w:r>
          </w:p>
        </w:tc>
        <w:tc>
          <w:tcPr>
            <w:tcW w:w="4679" w:type="dxa"/>
            <w:gridSpan w:val="2"/>
          </w:tcPr>
          <w:p w:rsidR="00E20DAF" w:rsidRDefault="00836A33">
            <w:pPr>
              <w:spacing w:after="0"/>
              <w:ind w:left="0"/>
              <w:rPr>
                <w:sz w:val="20"/>
              </w:rPr>
            </w:pPr>
            <w:r>
              <w:rPr>
                <w:rFonts w:ascii="Times New Roman Bold" w:hAnsi="Times New Roman Bold"/>
                <w:b/>
                <w:sz w:val="20"/>
              </w:rPr>
              <w:t>Volumes:</w:t>
            </w:r>
          </w:p>
          <w:p w:rsidR="00E20DAF" w:rsidRDefault="00836A33">
            <w:pPr>
              <w:spacing w:after="0"/>
              <w:ind w:left="0"/>
              <w:rPr>
                <w:sz w:val="20"/>
              </w:rPr>
            </w:pPr>
            <w:r>
              <w:rPr>
                <w:sz w:val="20"/>
              </w:rP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E20DAF" w:rsidRDefault="00836A33">
            <w:pPr>
              <w:spacing w:after="0"/>
              <w:ind w:left="0"/>
              <w:rPr>
                <w:b/>
              </w:rPr>
            </w:pPr>
            <w:r>
              <w:rPr>
                <w:rFonts w:ascii="Times New Roman Bold" w:hAnsi="Times New Roman Bold"/>
                <w:b/>
              </w:rPr>
              <w:t>Interface Requirement:</w:t>
            </w:r>
          </w:p>
          <w:p w:rsidR="00E20DAF" w:rsidRDefault="00836A33">
            <w:pPr>
              <w:pStyle w:val="reporttable"/>
              <w:keepNext w:val="0"/>
              <w:keepLines w:val="0"/>
            </w:pPr>
            <w:r>
              <w:t>The ECVAA Service shall issue a Publish Credit Default Report to the BMRA as described in requirement ECVAA-F007.</w:t>
            </w:r>
          </w:p>
          <w:p w:rsidR="00E20DAF" w:rsidRDefault="00E20DAF">
            <w:pPr>
              <w:pStyle w:val="reporttable"/>
              <w:keepNext w:val="0"/>
              <w:keepLines w:val="0"/>
            </w:pPr>
          </w:p>
        </w:tc>
      </w:tr>
      <w:tr w:rsidR="00E20DAF"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rsidR="00E20DAF" w:rsidRDefault="00836A33">
            <w:pPr>
              <w:pStyle w:val="reporttable"/>
              <w:keepNext w:val="0"/>
              <w:keepLines w:val="0"/>
            </w:pPr>
            <w:r>
              <w:t>The Publish Credit Default Report shall comprise:</w:t>
            </w:r>
          </w:p>
          <w:p w:rsidR="00E20DAF" w:rsidRDefault="00E20DAF">
            <w:pPr>
              <w:pStyle w:val="reporttable"/>
              <w:keepNext w:val="0"/>
              <w:keepLines w:val="0"/>
            </w:pPr>
          </w:p>
        </w:tc>
      </w:tr>
      <w:tr w:rsidR="00E20DAF"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rsidR="00E20DAF" w:rsidRDefault="00836A33">
            <w:pPr>
              <w:spacing w:after="0"/>
              <w:ind w:left="0"/>
              <w:rPr>
                <w:rFonts w:ascii="Arial" w:hAnsi="Arial" w:cs="Arial"/>
                <w:sz w:val="18"/>
                <w:szCs w:val="18"/>
              </w:rPr>
            </w:pPr>
            <w:r>
              <w:rPr>
                <w:rFonts w:ascii="Arial" w:hAnsi="Arial" w:cs="Arial"/>
                <w:sz w:val="18"/>
                <w:szCs w:val="18"/>
              </w:rPr>
              <w:t>Credit Default Notice:</w:t>
            </w:r>
          </w:p>
          <w:p w:rsidR="00E20DAF" w:rsidRDefault="00E20DAF">
            <w:pPr>
              <w:spacing w:after="0"/>
              <w:ind w:left="0"/>
              <w:rPr>
                <w:rFonts w:ascii="Arial" w:hAnsi="Arial" w:cs="Arial"/>
                <w:sz w:val="18"/>
                <w:szCs w:val="18"/>
              </w:rPr>
            </w:pPr>
          </w:p>
          <w:p w:rsidR="00E20DAF" w:rsidRDefault="00836A33">
            <w:pPr>
              <w:spacing w:after="0"/>
              <w:ind w:left="0"/>
              <w:rPr>
                <w:rFonts w:ascii="Arial" w:hAnsi="Arial" w:cs="Arial"/>
                <w:sz w:val="18"/>
                <w:szCs w:val="18"/>
              </w:rPr>
            </w:pPr>
            <w:r>
              <w:rPr>
                <w:rFonts w:ascii="Arial" w:hAnsi="Arial" w:cs="Arial"/>
                <w:sz w:val="18"/>
                <w:szCs w:val="18"/>
              </w:rPr>
              <w:t>BSC Party ID</w:t>
            </w:r>
          </w:p>
          <w:p w:rsidR="00E20DAF" w:rsidRDefault="00836A33">
            <w:pPr>
              <w:spacing w:after="0"/>
              <w:ind w:left="0"/>
              <w:rPr>
                <w:rFonts w:ascii="Arial" w:hAnsi="Arial" w:cs="Arial"/>
                <w:sz w:val="18"/>
                <w:szCs w:val="18"/>
              </w:rPr>
            </w:pPr>
            <w:r>
              <w:rPr>
                <w:rFonts w:ascii="Arial" w:hAnsi="Arial" w:cs="Arial"/>
                <w:sz w:val="18"/>
                <w:szCs w:val="18"/>
              </w:rPr>
              <w:t>Credit Default Level</w:t>
            </w:r>
          </w:p>
          <w:p w:rsidR="00E20DAF" w:rsidRDefault="00836A33">
            <w:pPr>
              <w:spacing w:after="0"/>
              <w:ind w:left="0"/>
              <w:rPr>
                <w:rFonts w:ascii="Arial" w:hAnsi="Arial" w:cs="Arial"/>
                <w:sz w:val="18"/>
                <w:szCs w:val="18"/>
              </w:rPr>
            </w:pPr>
            <w:r>
              <w:rPr>
                <w:rFonts w:ascii="Arial" w:hAnsi="Arial" w:cs="Arial"/>
                <w:sz w:val="18"/>
                <w:szCs w:val="18"/>
              </w:rPr>
              <w:t>Entered Default Settlement Day</w:t>
            </w:r>
          </w:p>
          <w:p w:rsidR="00E20DAF" w:rsidRDefault="00836A33">
            <w:pPr>
              <w:spacing w:after="0"/>
              <w:ind w:left="0"/>
              <w:rPr>
                <w:rFonts w:ascii="Arial" w:hAnsi="Arial" w:cs="Arial"/>
                <w:sz w:val="18"/>
                <w:szCs w:val="18"/>
              </w:rPr>
            </w:pPr>
            <w:r>
              <w:rPr>
                <w:rFonts w:ascii="Arial" w:hAnsi="Arial" w:cs="Arial"/>
                <w:sz w:val="18"/>
                <w:szCs w:val="18"/>
              </w:rPr>
              <w:t>Entered Default Settlement Period</w:t>
            </w:r>
          </w:p>
          <w:p w:rsidR="00E20DAF" w:rsidRDefault="00836A33">
            <w:pPr>
              <w:spacing w:after="0"/>
              <w:ind w:left="0"/>
              <w:rPr>
                <w:rFonts w:ascii="Arial" w:hAnsi="Arial" w:cs="Arial"/>
                <w:sz w:val="18"/>
                <w:szCs w:val="18"/>
              </w:rPr>
            </w:pPr>
            <w:r>
              <w:rPr>
                <w:rFonts w:ascii="Arial" w:hAnsi="Arial" w:cs="Arial"/>
                <w:sz w:val="18"/>
                <w:szCs w:val="18"/>
              </w:rPr>
              <w:t>Cleared Default Settlement Day</w:t>
            </w:r>
          </w:p>
          <w:p w:rsidR="00E20DAF" w:rsidRDefault="00836A33">
            <w:pPr>
              <w:spacing w:after="0"/>
              <w:ind w:left="0"/>
              <w:rPr>
                <w:rFonts w:ascii="Arial" w:hAnsi="Arial" w:cs="Arial"/>
                <w:sz w:val="18"/>
                <w:szCs w:val="18"/>
              </w:rPr>
            </w:pPr>
            <w:r>
              <w:rPr>
                <w:rFonts w:ascii="Arial" w:hAnsi="Arial" w:cs="Arial"/>
                <w:sz w:val="18"/>
                <w:szCs w:val="18"/>
              </w:rPr>
              <w:t>Cleared Default Settlement Period</w:t>
            </w:r>
          </w:p>
          <w:p w:rsidR="00E20DAF" w:rsidRDefault="00836A33">
            <w:pPr>
              <w:spacing w:after="0"/>
              <w:ind w:left="0"/>
              <w:rPr>
                <w:rFonts w:ascii="Arial" w:hAnsi="Arial" w:cs="Arial"/>
                <w:sz w:val="18"/>
                <w:szCs w:val="18"/>
              </w:rPr>
            </w:pPr>
            <w:r>
              <w:rPr>
                <w:rFonts w:ascii="Arial" w:hAnsi="Arial" w:cs="Arial"/>
                <w:sz w:val="18"/>
                <w:szCs w:val="18"/>
              </w:rPr>
              <w:t>Cleared Default Reason</w:t>
            </w:r>
          </w:p>
          <w:p w:rsidR="00E20DAF" w:rsidRDefault="00E20DAF">
            <w:pPr>
              <w:spacing w:after="0"/>
              <w:ind w:left="0"/>
              <w:rPr>
                <w:rFonts w:ascii="Arial" w:hAnsi="Arial" w:cs="Arial"/>
                <w:sz w:val="18"/>
                <w:szCs w:val="18"/>
              </w:rPr>
            </w:pPr>
          </w:p>
          <w:p w:rsidR="00E20DAF" w:rsidRDefault="00836A33">
            <w:pPr>
              <w:spacing w:after="0"/>
              <w:ind w:left="0"/>
              <w:rPr>
                <w:rFonts w:ascii="Arial" w:hAnsi="Arial" w:cs="Arial"/>
                <w:sz w:val="18"/>
                <w:szCs w:val="18"/>
              </w:rPr>
            </w:pPr>
            <w:r>
              <w:rPr>
                <w:rFonts w:ascii="Arial" w:hAnsi="Arial" w:cs="Arial"/>
                <w:sz w:val="18"/>
                <w:szCs w:val="18"/>
              </w:rPr>
              <w:t>Notes:</w:t>
            </w:r>
          </w:p>
          <w:p w:rsidR="00E20DAF" w:rsidRDefault="00836A33">
            <w:pPr>
              <w:spacing w:after="0"/>
              <w:ind w:left="0"/>
              <w:rPr>
                <w:rFonts w:ascii="Arial" w:hAnsi="Arial" w:cs="Arial"/>
                <w:sz w:val="18"/>
                <w:szCs w:val="18"/>
              </w:rPr>
            </w:pPr>
            <w:r>
              <w:rPr>
                <w:rFonts w:ascii="Arial" w:hAnsi="Arial" w:cs="Arial"/>
                <w:sz w:val="18"/>
                <w:szCs w:val="18"/>
              </w:rPr>
              <w:t>The Credit Default Level may be one of the following:</w:t>
            </w:r>
          </w:p>
          <w:p w:rsidR="00E20DAF" w:rsidRDefault="00836A33">
            <w:pPr>
              <w:spacing w:after="0"/>
              <w:ind w:left="0"/>
              <w:rPr>
                <w:rFonts w:ascii="Arial" w:hAnsi="Arial" w:cs="Arial"/>
                <w:sz w:val="18"/>
                <w:szCs w:val="18"/>
              </w:rPr>
            </w:pPr>
            <w:r>
              <w:rPr>
                <w:rFonts w:ascii="Arial" w:hAnsi="Arial" w:cs="Arial"/>
                <w:sz w:val="18"/>
                <w:szCs w:val="18"/>
              </w:rPr>
              <w:t>Level 1 Default;</w:t>
            </w:r>
          </w:p>
          <w:p w:rsidR="00E20DAF" w:rsidRDefault="00836A33">
            <w:pPr>
              <w:spacing w:after="0"/>
              <w:ind w:left="0"/>
              <w:rPr>
                <w:rFonts w:ascii="Arial" w:hAnsi="Arial" w:cs="Arial"/>
                <w:sz w:val="18"/>
                <w:szCs w:val="18"/>
              </w:rPr>
            </w:pPr>
            <w:r>
              <w:rPr>
                <w:rFonts w:ascii="Arial" w:hAnsi="Arial" w:cs="Arial"/>
                <w:sz w:val="18"/>
                <w:szCs w:val="18"/>
              </w:rPr>
              <w:t>Level 2 Default;</w:t>
            </w:r>
          </w:p>
          <w:p w:rsidR="00E20DAF" w:rsidRDefault="00836A33">
            <w:pPr>
              <w:spacing w:after="0"/>
              <w:ind w:left="0"/>
              <w:rPr>
                <w:rFonts w:ascii="Arial" w:hAnsi="Arial" w:cs="Arial"/>
                <w:sz w:val="18"/>
                <w:szCs w:val="18"/>
              </w:rPr>
            </w:pPr>
            <w:r>
              <w:rPr>
                <w:rFonts w:ascii="Arial" w:hAnsi="Arial" w:cs="Arial"/>
                <w:sz w:val="18"/>
                <w:szCs w:val="18"/>
              </w:rPr>
              <w:t>The Entered Settlement Day and Entered Settlement Period indicate when the BSC Party entered the reported default level.</w:t>
            </w:r>
          </w:p>
          <w:p w:rsidR="00E20DAF" w:rsidRDefault="00836A33">
            <w:pPr>
              <w:spacing w:after="0"/>
              <w:ind w:left="0"/>
              <w:rPr>
                <w:rFonts w:ascii="Arial" w:hAnsi="Arial" w:cs="Arial"/>
                <w:sz w:val="18"/>
                <w:szCs w:val="18"/>
              </w:rPr>
            </w:pPr>
            <w:r>
              <w:rPr>
                <w:rFonts w:ascii="Arial" w:hAnsi="Arial" w:cs="Arial"/>
                <w:sz w:val="18"/>
                <w:szCs w:val="18"/>
              </w:rPr>
              <w:t>The Cleared Settlement Day and Cleared Settlement Period indicate when the BSC Party cleared the reported default level.</w:t>
            </w:r>
          </w:p>
          <w:p w:rsidR="00E20DAF" w:rsidRDefault="00836A33">
            <w:pPr>
              <w:spacing w:after="0"/>
              <w:ind w:left="0"/>
              <w:rPr>
                <w:rFonts w:ascii="Arial" w:hAnsi="Arial" w:cs="Arial"/>
                <w:sz w:val="18"/>
                <w:szCs w:val="18"/>
              </w:rPr>
            </w:pPr>
            <w:r>
              <w:rPr>
                <w:rFonts w:ascii="Arial" w:hAnsi="Arial" w:cs="Arial"/>
                <w:sz w:val="18"/>
                <w:szCs w:val="18"/>
              </w:rPr>
              <w:t>The Cleared Default Reason indicates why the Party cleared default and may include one of the following</w:t>
            </w:r>
          </w:p>
          <w:p w:rsidR="00E20DAF" w:rsidRDefault="00836A33">
            <w:pPr>
              <w:spacing w:after="0"/>
              <w:ind w:left="0"/>
              <w:rPr>
                <w:rFonts w:ascii="Arial" w:hAnsi="Arial" w:cs="Arial"/>
                <w:sz w:val="18"/>
                <w:szCs w:val="18"/>
              </w:rPr>
            </w:pPr>
            <w:r>
              <w:rPr>
                <w:rFonts w:ascii="Arial" w:hAnsi="Arial" w:cs="Arial"/>
                <w:sz w:val="18"/>
                <w:szCs w:val="18"/>
              </w:rPr>
              <w:t>Credit Cover Percentage &lt;= 75% of Credit Limit (Level 1 Default)</w:t>
            </w:r>
          </w:p>
          <w:p w:rsidR="00E20DAF" w:rsidRDefault="00836A33">
            <w:pPr>
              <w:spacing w:after="0"/>
              <w:ind w:left="0"/>
              <w:rPr>
                <w:rFonts w:ascii="Arial" w:hAnsi="Arial" w:cs="Arial"/>
                <w:sz w:val="18"/>
                <w:szCs w:val="18"/>
              </w:rPr>
            </w:pPr>
            <w:r>
              <w:rPr>
                <w:rFonts w:ascii="Arial" w:hAnsi="Arial" w:cs="Arial"/>
                <w:sz w:val="18"/>
                <w:szCs w:val="18"/>
              </w:rPr>
              <w:t>Credit Cover Percentage &lt;= 90% of Credit Limit (Level 2 Default)</w:t>
            </w:r>
          </w:p>
          <w:p w:rsidR="00E20DAF" w:rsidRDefault="00836A33">
            <w:pPr>
              <w:spacing w:after="0"/>
              <w:ind w:left="0"/>
              <w:rPr>
                <w:rFonts w:ascii="Arial" w:hAnsi="Arial" w:cs="Arial"/>
                <w:sz w:val="18"/>
                <w:szCs w:val="18"/>
              </w:rPr>
            </w:pPr>
            <w:r>
              <w:rPr>
                <w:rFonts w:ascii="Arial" w:hAnsi="Arial" w:cs="Arial"/>
                <w:sz w:val="18"/>
                <w:szCs w:val="18"/>
              </w:rPr>
              <w:t>Authorisation Withdrawn by BSCCo Ltd (Discretionary).</w:t>
            </w:r>
          </w:p>
          <w:p w:rsidR="00E20DAF" w:rsidRDefault="00836A33">
            <w:pPr>
              <w:spacing w:after="0"/>
              <w:ind w:left="0"/>
              <w:rPr>
                <w:rFonts w:ascii="Arial" w:hAnsi="Arial" w:cs="Arial"/>
                <w:sz w:val="18"/>
                <w:szCs w:val="18"/>
              </w:rPr>
            </w:pPr>
            <w:r>
              <w:rPr>
                <w:rFonts w:ascii="Arial" w:hAnsi="Arial" w:cs="Arial"/>
                <w:sz w:val="18"/>
                <w:szCs w:val="18"/>
              </w:rPr>
              <w:t>Authorisation Withdrawn by BSCCo Ltd (Trading Dispute Upheld)</w:t>
            </w:r>
          </w:p>
          <w:p w:rsidR="00E20DAF" w:rsidRDefault="00836A33">
            <w:pPr>
              <w:spacing w:after="0"/>
              <w:ind w:left="0"/>
              <w:rPr>
                <w:rFonts w:ascii="Arial" w:hAnsi="Arial" w:cs="Arial"/>
                <w:sz w:val="18"/>
                <w:szCs w:val="18"/>
              </w:rPr>
            </w:pPr>
            <w:r>
              <w:rPr>
                <w:rFonts w:ascii="Arial" w:hAnsi="Arial" w:cs="Arial"/>
                <w:sz w:val="18"/>
                <w:szCs w:val="18"/>
              </w:rPr>
              <w:t>Party Withdrawn from BSC</w:t>
            </w:r>
          </w:p>
          <w:p w:rsidR="00E20DAF" w:rsidRDefault="00E20DAF">
            <w:pPr>
              <w:spacing w:after="0"/>
              <w:ind w:left="0"/>
              <w:rPr>
                <w:rFonts w:ascii="Arial" w:hAnsi="Arial" w:cs="Arial"/>
                <w:sz w:val="18"/>
                <w:szCs w:val="18"/>
              </w:rPr>
            </w:pPr>
          </w:p>
          <w:p w:rsidR="00E20DAF" w:rsidRDefault="00E20DAF">
            <w:pPr>
              <w:spacing w:after="0"/>
              <w:ind w:left="0"/>
              <w:rPr>
                <w:rFonts w:ascii="Arial" w:hAnsi="Arial" w:cs="Arial"/>
                <w:sz w:val="18"/>
                <w:szCs w:val="18"/>
              </w:rPr>
            </w:pPr>
          </w:p>
        </w:tc>
      </w:tr>
    </w:tbl>
    <w:p w:rsidR="000F76E1" w:rsidRDefault="000F76E1">
      <w:pPr>
        <w:spacing w:after="0"/>
        <w:ind w:left="0"/>
        <w:rPr>
          <w:rFonts w:ascii="Arial" w:hAnsi="Arial" w:cs="Arial"/>
          <w:sz w:val="18"/>
          <w:szCs w:val="18"/>
        </w:rPr>
      </w:pPr>
    </w:p>
    <w:p w:rsidR="000F76E1" w:rsidRDefault="000F76E1">
      <w:pPr>
        <w:spacing w:after="0"/>
        <w:ind w:left="0"/>
        <w:rPr>
          <w:rFonts w:ascii="Arial" w:hAnsi="Arial" w:cs="Arial"/>
          <w:sz w:val="18"/>
          <w:szCs w:val="18"/>
        </w:rPr>
      </w:pPr>
    </w:p>
    <w:p w:rsidR="00E20DAF" w:rsidRDefault="00836A33">
      <w:pPr>
        <w:pStyle w:val="Heading2"/>
        <w:keepNext w:val="0"/>
        <w:keepLines w:val="0"/>
        <w:pageBreakBefore/>
        <w:ind w:left="1134" w:hanging="1134"/>
      </w:pPr>
      <w:bookmarkStart w:id="2917" w:name="_Toc258566277"/>
      <w:bookmarkStart w:id="2918" w:name="_Toc490549796"/>
      <w:bookmarkStart w:id="2919" w:name="_Toc505760262"/>
      <w:bookmarkStart w:id="2920" w:name="_Toc511643242"/>
      <w:bookmarkStart w:id="2921" w:name="_Toc531849039"/>
      <w:bookmarkStart w:id="2922" w:name="_Toc532298679"/>
      <w:bookmarkStart w:id="2923" w:name="_Toc2776158"/>
      <w:r>
        <w:t>ECVAA-I047: (output) Withdrawing Party Authorisation and Notification Details</w:t>
      </w:r>
      <w:bookmarkEnd w:id="2917"/>
      <w:bookmarkEnd w:id="2918"/>
      <w:bookmarkEnd w:id="2919"/>
      <w:bookmarkEnd w:id="2920"/>
      <w:bookmarkEnd w:id="2921"/>
      <w:bookmarkEnd w:id="2922"/>
      <w:bookmarkEnd w:id="2923"/>
    </w:p>
    <w:tbl>
      <w:tblPr>
        <w:tblW w:w="8208" w:type="dxa"/>
        <w:tblInd w:w="124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5"/>
        <w:gridCol w:w="1539"/>
        <w:gridCol w:w="1881"/>
        <w:gridCol w:w="2793"/>
      </w:tblGrid>
      <w:tr w:rsidR="00E20DAF">
        <w:tc>
          <w:tcPr>
            <w:tcW w:w="1995" w:type="dxa"/>
            <w:tcBorders>
              <w:top w:val="single" w:sz="12" w:space="0" w:color="auto"/>
            </w:tcBorders>
          </w:tcPr>
          <w:p w:rsidR="00E20DAF" w:rsidRDefault="00836A33">
            <w:pPr>
              <w:pStyle w:val="reporttable"/>
              <w:keepNext w:val="0"/>
              <w:keepLines w:val="0"/>
              <w:rPr>
                <w:b/>
                <w:bCs/>
              </w:rPr>
            </w:pPr>
            <w:r>
              <w:rPr>
                <w:b/>
                <w:bCs/>
              </w:rPr>
              <w:t>Interface ID:</w:t>
            </w:r>
          </w:p>
          <w:p w:rsidR="00E20DAF" w:rsidRDefault="00836A33">
            <w:pPr>
              <w:pStyle w:val="reporttable"/>
              <w:keepNext w:val="0"/>
              <w:keepLines w:val="0"/>
            </w:pPr>
            <w:r>
              <w:t>ECVAA-I047</w:t>
            </w:r>
          </w:p>
        </w:tc>
        <w:tc>
          <w:tcPr>
            <w:tcW w:w="1539" w:type="dxa"/>
            <w:tcBorders>
              <w:top w:val="single" w:sz="12" w:space="0" w:color="auto"/>
            </w:tcBorders>
          </w:tcPr>
          <w:p w:rsidR="00E20DAF" w:rsidRDefault="00836A33">
            <w:pPr>
              <w:pStyle w:val="reporttable"/>
              <w:keepNext w:val="0"/>
              <w:keepLines w:val="0"/>
              <w:rPr>
                <w:b/>
                <w:bCs/>
              </w:rPr>
            </w:pPr>
            <w:r>
              <w:rPr>
                <w:rFonts w:ascii="Times New Roman Bold" w:hAnsi="Times New Roman Bold"/>
                <w:b/>
                <w:bCs/>
              </w:rPr>
              <w:t>User:</w:t>
            </w:r>
          </w:p>
          <w:p w:rsidR="00E20DAF" w:rsidRDefault="00836A33">
            <w:pPr>
              <w:pStyle w:val="reporttable"/>
              <w:keepNext w:val="0"/>
              <w:keepLines w:val="0"/>
            </w:pPr>
            <w:r>
              <w:t>CRA</w:t>
            </w:r>
          </w:p>
        </w:tc>
        <w:tc>
          <w:tcPr>
            <w:tcW w:w="1881" w:type="dxa"/>
            <w:tcBorders>
              <w:top w:val="single" w:sz="12" w:space="0" w:color="auto"/>
            </w:tcBorders>
          </w:tcPr>
          <w:p w:rsidR="00E20DAF" w:rsidRDefault="00836A33">
            <w:pPr>
              <w:pStyle w:val="reporttable"/>
              <w:keepNext w:val="0"/>
              <w:keepLines w:val="0"/>
              <w:rPr>
                <w:b/>
                <w:bCs/>
              </w:rPr>
            </w:pPr>
            <w:r>
              <w:rPr>
                <w:rFonts w:ascii="Times New Roman Bold" w:hAnsi="Times New Roman Bold"/>
                <w:b/>
                <w:bCs/>
              </w:rPr>
              <w:t>Title:</w:t>
            </w:r>
          </w:p>
          <w:p w:rsidR="00E20DAF" w:rsidRDefault="00836A33">
            <w:pPr>
              <w:pStyle w:val="reporttable"/>
              <w:keepNext w:val="0"/>
              <w:keepLines w:val="0"/>
            </w:pPr>
            <w:r>
              <w:t>Withdrawing Party Authorisation and Notification Details</w:t>
            </w:r>
          </w:p>
        </w:tc>
        <w:tc>
          <w:tcPr>
            <w:tcW w:w="2793" w:type="dxa"/>
            <w:tcBorders>
              <w:top w:val="single" w:sz="12" w:space="0" w:color="auto"/>
            </w:tcBorders>
          </w:tcPr>
          <w:p w:rsidR="00E20DAF" w:rsidRDefault="00836A33">
            <w:pPr>
              <w:pStyle w:val="reporttable"/>
              <w:keepNext w:val="0"/>
              <w:keepLines w:val="0"/>
              <w:rPr>
                <w:b/>
                <w:bCs/>
              </w:rPr>
            </w:pPr>
            <w:r>
              <w:rPr>
                <w:rFonts w:ascii="Times New Roman Bold" w:hAnsi="Times New Roman Bold"/>
                <w:b/>
                <w:bCs/>
              </w:rPr>
              <w:t>BSC Reference:</w:t>
            </w:r>
          </w:p>
          <w:p w:rsidR="00E20DAF" w:rsidRDefault="00836A33">
            <w:pPr>
              <w:pStyle w:val="reporttable"/>
              <w:keepNext w:val="0"/>
              <w:keepLines w:val="0"/>
            </w:pPr>
            <w:r>
              <w:t>CP974</w:t>
            </w:r>
          </w:p>
        </w:tc>
      </w:tr>
      <w:tr w:rsidR="00E20DAF">
        <w:tc>
          <w:tcPr>
            <w:tcW w:w="1995" w:type="dxa"/>
          </w:tcPr>
          <w:p w:rsidR="00E20DAF" w:rsidRDefault="00836A33">
            <w:pPr>
              <w:pStyle w:val="reporttable"/>
              <w:keepNext w:val="0"/>
              <w:keepLines w:val="0"/>
              <w:rPr>
                <w:b/>
                <w:bCs/>
              </w:rPr>
            </w:pPr>
            <w:r>
              <w:rPr>
                <w:rFonts w:ascii="Times New Roman Bold" w:hAnsi="Times New Roman Bold"/>
                <w:b/>
                <w:bCs/>
              </w:rPr>
              <w:t>Mechanism:</w:t>
            </w:r>
          </w:p>
          <w:p w:rsidR="00E20DAF" w:rsidRDefault="00836A33">
            <w:pPr>
              <w:pStyle w:val="reporttable"/>
              <w:keepNext w:val="0"/>
              <w:keepLines w:val="0"/>
            </w:pPr>
            <w:r>
              <w:t>Manual, by email or fax</w:t>
            </w:r>
          </w:p>
        </w:tc>
        <w:tc>
          <w:tcPr>
            <w:tcW w:w="1539" w:type="dxa"/>
          </w:tcPr>
          <w:p w:rsidR="00E20DAF" w:rsidRDefault="00836A33">
            <w:pPr>
              <w:pStyle w:val="reporttable"/>
              <w:keepNext w:val="0"/>
              <w:keepLines w:val="0"/>
              <w:rPr>
                <w:b/>
                <w:bCs/>
              </w:rPr>
            </w:pPr>
            <w:r>
              <w:rPr>
                <w:rFonts w:ascii="Times New Roman Bold" w:hAnsi="Times New Roman Bold"/>
                <w:b/>
                <w:bCs/>
              </w:rPr>
              <w:t>Frequency:</w:t>
            </w:r>
          </w:p>
          <w:p w:rsidR="00E20DAF" w:rsidRDefault="00836A33">
            <w:pPr>
              <w:pStyle w:val="reporttable"/>
              <w:keepNext w:val="0"/>
              <w:keepLines w:val="0"/>
            </w:pPr>
            <w:r>
              <w:t>On request</w:t>
            </w:r>
          </w:p>
        </w:tc>
        <w:tc>
          <w:tcPr>
            <w:tcW w:w="4674" w:type="dxa"/>
            <w:gridSpan w:val="2"/>
          </w:tcPr>
          <w:p w:rsidR="00E20DAF" w:rsidRDefault="00836A33">
            <w:pPr>
              <w:pStyle w:val="reporttable"/>
              <w:keepNext w:val="0"/>
              <w:keepLines w:val="0"/>
              <w:rPr>
                <w:b/>
                <w:bCs/>
              </w:rPr>
            </w:pPr>
            <w:r>
              <w:rPr>
                <w:rFonts w:ascii="Times New Roman Bold" w:hAnsi="Times New Roman Bold"/>
                <w:b/>
                <w:bCs/>
              </w:rPr>
              <w:t>Volumes:</w:t>
            </w:r>
          </w:p>
          <w:p w:rsidR="00E20DAF" w:rsidRDefault="00836A33">
            <w:pPr>
              <w:pStyle w:val="reporttable"/>
              <w:keepNext w:val="0"/>
              <w:keepLines w:val="0"/>
            </w:pPr>
            <w:r>
              <w:t>Low</w:t>
            </w:r>
          </w:p>
        </w:tc>
      </w:tr>
      <w:tr w:rsidR="00E2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08" w:type="dxa"/>
            <w:gridSpan w:val="4"/>
            <w:tcBorders>
              <w:top w:val="single" w:sz="12" w:space="0" w:color="000000"/>
              <w:left w:val="single" w:sz="12" w:space="0" w:color="000000"/>
              <w:bottom w:val="dotted" w:sz="4" w:space="0" w:color="auto"/>
              <w:right w:val="single" w:sz="12" w:space="0" w:color="000000"/>
            </w:tcBorders>
          </w:tcPr>
          <w:p w:rsidR="00E20DAF" w:rsidRDefault="00836A33">
            <w:pPr>
              <w:ind w:left="0"/>
              <w:rPr>
                <w:b/>
                <w:bCs/>
              </w:rPr>
            </w:pPr>
            <w:r>
              <w:rPr>
                <w:rFonts w:ascii="Times New Roman Bold" w:hAnsi="Times New Roman Bold"/>
                <w:b/>
                <w:bCs/>
              </w:rPr>
              <w:t>Interface Requirement:</w:t>
            </w:r>
          </w:p>
          <w:p w:rsidR="00E20DAF" w:rsidRDefault="00E20DAF">
            <w:pPr>
              <w:pStyle w:val="reporttable"/>
              <w:keepNext w:val="0"/>
              <w:keepLines w:val="0"/>
            </w:pPr>
          </w:p>
          <w:p w:rsidR="00E20DAF" w:rsidRDefault="00836A33">
            <w:pPr>
              <w:pStyle w:val="reporttable"/>
              <w:keepNext w:val="0"/>
              <w:keepLines w:val="0"/>
            </w:pPr>
            <w:r>
              <w:t>The ECVAA shall issue details of outstanding authorisations and notifications for a withdrawing participant, on request from the CRA.</w:t>
            </w:r>
          </w:p>
          <w:p w:rsidR="00E20DAF" w:rsidRDefault="00E20DAF">
            <w:pPr>
              <w:pStyle w:val="reporttable"/>
              <w:keepNext w:val="0"/>
              <w:keepLines w:val="0"/>
            </w:pPr>
          </w:p>
          <w:p w:rsidR="00E20DAF" w:rsidRDefault="00836A33">
            <w:pPr>
              <w:pStyle w:val="reporttable"/>
              <w:keepNext w:val="0"/>
              <w:keepLines w:val="0"/>
              <w:ind w:left="720"/>
            </w:pPr>
            <w:r>
              <w:t>Report Date</w:t>
            </w:r>
          </w:p>
          <w:p w:rsidR="00E20DAF" w:rsidRDefault="00836A33">
            <w:pPr>
              <w:pStyle w:val="reporttable"/>
              <w:keepNext w:val="0"/>
              <w:keepLines w:val="0"/>
              <w:ind w:left="720"/>
            </w:pPr>
            <w:r>
              <w:t>BSC Party / BSC Party Agent Name</w:t>
            </w:r>
          </w:p>
          <w:p w:rsidR="00E20DAF" w:rsidRDefault="00836A33">
            <w:pPr>
              <w:pStyle w:val="reporttable"/>
              <w:keepNext w:val="0"/>
              <w:keepLines w:val="0"/>
              <w:ind w:left="720"/>
            </w:pPr>
            <w:r>
              <w:t>BSC Party / BSC Party Agent Id</w:t>
            </w:r>
          </w:p>
          <w:p w:rsidR="00E20DAF" w:rsidRDefault="00E20DAF">
            <w:pPr>
              <w:pStyle w:val="reporttable"/>
              <w:keepNext w:val="0"/>
              <w:keepLines w:val="0"/>
            </w:pPr>
          </w:p>
          <w:p w:rsidR="00E20DAF" w:rsidRDefault="00836A33">
            <w:pPr>
              <w:pStyle w:val="reporttable"/>
              <w:keepNext w:val="0"/>
              <w:keepLines w:val="0"/>
              <w:ind w:left="720"/>
              <w:rPr>
                <w:u w:val="single"/>
              </w:rPr>
            </w:pPr>
            <w:r>
              <w:rPr>
                <w:u w:val="single"/>
              </w:rPr>
              <w:t>Authorisation and Notification Details</w:t>
            </w:r>
          </w:p>
          <w:p w:rsidR="00E20DAF" w:rsidRDefault="00836A33">
            <w:pPr>
              <w:pStyle w:val="reporttable"/>
              <w:keepNext w:val="0"/>
              <w:keepLines w:val="0"/>
              <w:ind w:left="1440"/>
            </w:pPr>
            <w:r>
              <w:t>Indication of outstanding ECVNA / MVRNA authorisations for the party / agent</w:t>
            </w:r>
            <w:r>
              <w:rPr>
                <w:vertAlign w:val="superscript"/>
              </w:rPr>
              <w:t>1</w:t>
            </w:r>
          </w:p>
          <w:p w:rsidR="00E20DAF" w:rsidRDefault="00836A33">
            <w:pPr>
              <w:pStyle w:val="reporttable"/>
              <w:keepNext w:val="0"/>
              <w:keepLines w:val="0"/>
              <w:ind w:left="1440"/>
            </w:pPr>
            <w:r>
              <w:t>Date of last outstanding non-zero notifications for the party</w:t>
            </w:r>
            <w:r>
              <w:rPr>
                <w:vertAlign w:val="superscript"/>
              </w:rPr>
              <w:t>2</w:t>
            </w:r>
          </w:p>
          <w:p w:rsidR="00E20DAF" w:rsidRDefault="00E20DAF">
            <w:pPr>
              <w:pStyle w:val="reporttable"/>
              <w:keepNext w:val="0"/>
              <w:keepLines w:val="0"/>
            </w:pPr>
          </w:p>
          <w:p w:rsidR="00E20DAF" w:rsidRDefault="00836A33">
            <w:pPr>
              <w:pStyle w:val="reporttable"/>
              <w:keepNext w:val="0"/>
              <w:keepLines w:val="0"/>
              <w:numPr>
                <w:ilvl w:val="0"/>
                <w:numId w:val="19"/>
              </w:numPr>
            </w:pPr>
            <w:r>
              <w:t>This field is set to “Yes” if outstanding ECVNA / MVRNA authorisations are in place or “No” otherwise. An outstanding authorisation is one where the effective to date is null or equal to or greater than the report date. If outstanding authorisations are found the maximum effective to date is given.</w:t>
            </w:r>
          </w:p>
          <w:p w:rsidR="00E20DAF" w:rsidRDefault="00836A33">
            <w:pPr>
              <w:pStyle w:val="reporttable"/>
              <w:keepNext w:val="0"/>
              <w:keepLines w:val="0"/>
              <w:numPr>
                <w:ilvl w:val="0"/>
                <w:numId w:val="19"/>
              </w:numPr>
            </w:pPr>
            <w:r>
              <w:t>The date of the last outstanding non-zero notification gives the last date for which there are outstanding non-zero ECVN / MVRN volumes relating to the party. For the avoidance of doubt, this check is done at the individual notification level (i.e. not after netting the notifications to give the overall contract position). Where the party has a notification in place with no effective to date, the date of the last outstanding non-zero notification is reported as “evergreen”.</w:t>
            </w:r>
          </w:p>
          <w:p w:rsidR="00E20DAF" w:rsidRDefault="00E20DAF">
            <w:pPr>
              <w:pStyle w:val="reporttable"/>
              <w:keepNext w:val="0"/>
              <w:keepLines w:val="0"/>
              <w:rPr>
                <w:b/>
                <w:bCs/>
              </w:rPr>
            </w:pPr>
          </w:p>
        </w:tc>
      </w:tr>
      <w:tr w:rsidR="00E20DAF" w:rsidTr="000F76E1">
        <w:trPr>
          <w:trHeight w:val="338"/>
        </w:trPr>
        <w:tc>
          <w:tcPr>
            <w:tcW w:w="8208" w:type="dxa"/>
            <w:gridSpan w:val="4"/>
            <w:tcBorders>
              <w:top w:val="dotted" w:sz="4" w:space="0" w:color="auto"/>
              <w:bottom w:val="dotted" w:sz="4" w:space="0" w:color="auto"/>
            </w:tcBorders>
          </w:tcPr>
          <w:p w:rsidR="00E20DAF" w:rsidRDefault="00836A33">
            <w:pPr>
              <w:ind w:left="0"/>
            </w:pPr>
            <w:r>
              <w:rPr>
                <w:rFonts w:ascii="Times New Roman Bold" w:hAnsi="Times New Roman Bold"/>
                <w:b/>
              </w:rPr>
              <w:t>Physical Interface Details:</w:t>
            </w:r>
          </w:p>
        </w:tc>
      </w:tr>
      <w:tr w:rsidR="00E20DAF" w:rsidTr="000F76E1">
        <w:tc>
          <w:tcPr>
            <w:tcW w:w="8208" w:type="dxa"/>
            <w:gridSpan w:val="4"/>
            <w:tcBorders>
              <w:top w:val="dotted" w:sz="4" w:space="0" w:color="auto"/>
              <w:bottom w:val="single" w:sz="4" w:space="0" w:color="auto"/>
            </w:tcBorders>
          </w:tcPr>
          <w:p w:rsidR="00E20DAF" w:rsidRDefault="00E20DAF">
            <w:pPr>
              <w:pStyle w:val="reporttable"/>
              <w:keepNext w:val="0"/>
              <w:keepLines w:val="0"/>
            </w:pPr>
          </w:p>
        </w:tc>
      </w:tr>
    </w:tbl>
    <w:p w:rsidR="000F76E1" w:rsidRDefault="000F76E1">
      <w:pPr>
        <w:pStyle w:val="reporttable"/>
        <w:keepNext w:val="0"/>
        <w:keepLines w:val="0"/>
      </w:pPr>
    </w:p>
    <w:p w:rsidR="000F76E1" w:rsidRDefault="000F76E1">
      <w:pPr>
        <w:pStyle w:val="reporttable"/>
        <w:keepNext w:val="0"/>
        <w:keepLines w:val="0"/>
      </w:pPr>
    </w:p>
    <w:p w:rsidR="00E20DAF" w:rsidRDefault="000F76E1">
      <w:pPr>
        <w:pStyle w:val="Heading2"/>
        <w:keepNext w:val="0"/>
        <w:keepLines w:val="0"/>
        <w:rPr>
          <w:bCs/>
          <w:szCs w:val="24"/>
        </w:rPr>
      </w:pPr>
      <w:bookmarkStart w:id="2924" w:name="_Toc258566278"/>
      <w:bookmarkStart w:id="2925" w:name="_Toc490549797"/>
      <w:bookmarkStart w:id="2926" w:name="_Toc505760263"/>
      <w:bookmarkStart w:id="2927" w:name="_Toc511643243"/>
      <w:bookmarkStart w:id="2928" w:name="_Toc531849040"/>
      <w:bookmarkStart w:id="2929" w:name="_Toc532298680"/>
      <w:bookmarkStart w:id="2930" w:name="_Toc2776159"/>
      <w:r>
        <w:rPr>
          <w:bCs/>
          <w:szCs w:val="24"/>
        </w:rPr>
        <w:t xml:space="preserve">ECVAA-I048 (input) </w:t>
      </w:r>
      <w:r w:rsidR="00836A33">
        <w:rPr>
          <w:bCs/>
          <w:szCs w:val="24"/>
        </w:rPr>
        <w:t>Physical Notification Data</w:t>
      </w:r>
      <w:bookmarkEnd w:id="2924"/>
      <w:bookmarkEnd w:id="2925"/>
      <w:bookmarkEnd w:id="2926"/>
      <w:bookmarkEnd w:id="2927"/>
      <w:bookmarkEnd w:id="2928"/>
      <w:bookmarkEnd w:id="2929"/>
      <w:bookmarkEnd w:id="2930"/>
    </w:p>
    <w:p w:rsidR="00E20DAF" w:rsidRDefault="00836A33">
      <w:r>
        <w:t>See BMRA-I007 in this section.</w:t>
      </w:r>
    </w:p>
    <w:p w:rsidR="00E20DAF" w:rsidRDefault="00836A33">
      <w:pPr>
        <w:pStyle w:val="Heading2"/>
        <w:keepNext w:val="0"/>
        <w:keepLines w:val="0"/>
      </w:pPr>
      <w:bookmarkStart w:id="2931" w:name="_Toc258566279"/>
      <w:bookmarkStart w:id="2932" w:name="_Toc490549798"/>
      <w:bookmarkStart w:id="2933" w:name="_Toc505760264"/>
      <w:bookmarkStart w:id="2934" w:name="_Toc511643244"/>
      <w:bookmarkStart w:id="2935" w:name="_Toc531849041"/>
      <w:bookmarkStart w:id="2936" w:name="_Toc532298681"/>
      <w:bookmarkStart w:id="2937" w:name="_Toc2776160"/>
      <w:r>
        <w:t>SAA-I013: (output) Credit/Debit</w:t>
      </w:r>
      <w:bookmarkEnd w:id="2931"/>
      <w:bookmarkEnd w:id="2932"/>
      <w:bookmarkEnd w:id="2933"/>
      <w:bookmarkEnd w:id="2934"/>
      <w:bookmarkEnd w:id="2935"/>
      <w:bookmarkEnd w:id="2936"/>
      <w:bookmarkEnd w:id="2937"/>
    </w:p>
    <w:p w:rsidR="00E20DAF" w:rsidRDefault="00836A33">
      <w:r>
        <w:t>This interface is defined in Section 4.</w:t>
      </w:r>
    </w:p>
    <w:p w:rsidR="00E20DAF" w:rsidRDefault="00836A33">
      <w:pPr>
        <w:pStyle w:val="Heading2"/>
        <w:keepNext w:val="0"/>
        <w:keepLines w:val="0"/>
      </w:pPr>
      <w:bookmarkStart w:id="2938" w:name="_Toc258566280"/>
      <w:bookmarkStart w:id="2939" w:name="_Toc490549799"/>
      <w:bookmarkStart w:id="2940" w:name="_Toc505760265"/>
      <w:bookmarkStart w:id="2941" w:name="_Toc511643245"/>
      <w:bookmarkStart w:id="2942" w:name="_Toc531849042"/>
      <w:bookmarkStart w:id="2943" w:name="_Toc532298682"/>
      <w:bookmarkStart w:id="2944" w:name="_Toc2776161"/>
      <w:r>
        <w:t>SAA-I001 (input): Registration Data</w:t>
      </w:r>
      <w:bookmarkEnd w:id="2938"/>
      <w:bookmarkEnd w:id="2939"/>
      <w:bookmarkEnd w:id="2940"/>
      <w:bookmarkEnd w:id="2941"/>
      <w:bookmarkEnd w:id="2942"/>
      <w:bookmarkEnd w:id="2943"/>
      <w:bookmarkEnd w:id="2944"/>
    </w:p>
    <w:p w:rsidR="00E20DAF" w:rsidRDefault="00836A33">
      <w:r>
        <w:t>See CRA-I013 and CRA-I015 in section 4.</w:t>
      </w:r>
    </w:p>
    <w:p w:rsidR="00E20DAF" w:rsidRDefault="00836A33">
      <w:pPr>
        <w:pStyle w:val="Heading2"/>
        <w:keepNext w:val="0"/>
        <w:keepLines w:val="0"/>
      </w:pPr>
      <w:bookmarkStart w:id="2945" w:name="_Toc258566281"/>
      <w:bookmarkStart w:id="2946" w:name="_Toc490549800"/>
      <w:bookmarkStart w:id="2947" w:name="_Toc505760266"/>
      <w:bookmarkStart w:id="2948" w:name="_Toc511643246"/>
      <w:bookmarkStart w:id="2949" w:name="_Toc531849043"/>
      <w:bookmarkStart w:id="2950" w:name="_Toc532298683"/>
      <w:bookmarkStart w:id="2951" w:name="_Toc2776162"/>
      <w:r>
        <w:t>SAA-I002 (input): Credit Assessment Capability</w:t>
      </w:r>
      <w:bookmarkEnd w:id="2945"/>
      <w:bookmarkEnd w:id="2946"/>
      <w:bookmarkEnd w:id="2947"/>
      <w:bookmarkEnd w:id="2948"/>
      <w:bookmarkEnd w:id="2949"/>
      <w:bookmarkEnd w:id="2950"/>
      <w:bookmarkEnd w:id="2951"/>
    </w:p>
    <w:p w:rsidR="00E20DAF" w:rsidRDefault="00836A33">
      <w:r>
        <w:t>See CRA-I017 in this section</w:t>
      </w:r>
    </w:p>
    <w:p w:rsidR="00E20DAF" w:rsidRDefault="00836A33" w:rsidP="000F76E1">
      <w:pPr>
        <w:pStyle w:val="Heading2"/>
        <w:keepLines w:val="0"/>
      </w:pPr>
      <w:bookmarkStart w:id="2952" w:name="_Toc258566282"/>
      <w:bookmarkStart w:id="2953" w:name="_Toc490549801"/>
      <w:bookmarkStart w:id="2954" w:name="_Toc505760267"/>
      <w:bookmarkStart w:id="2955" w:name="_Toc511643247"/>
      <w:bookmarkStart w:id="2956" w:name="_Toc531849044"/>
      <w:bookmarkStart w:id="2957" w:name="_Toc532298684"/>
      <w:bookmarkStart w:id="2958" w:name="_Toc2776163"/>
      <w:r>
        <w:t>SAA-I003 (input) SAA Balancing Mechanism Data</w:t>
      </w:r>
      <w:bookmarkEnd w:id="2952"/>
      <w:bookmarkEnd w:id="2953"/>
      <w:bookmarkEnd w:id="2954"/>
      <w:bookmarkEnd w:id="2955"/>
      <w:bookmarkEnd w:id="2956"/>
      <w:bookmarkEnd w:id="2957"/>
      <w:bookmarkEnd w:id="2958"/>
    </w:p>
    <w:p w:rsidR="00E20DAF" w:rsidRDefault="00836A33">
      <w:r>
        <w:t>See BMRA-I007 in this section.</w:t>
      </w:r>
    </w:p>
    <w:p w:rsidR="00E20DAF" w:rsidRDefault="00836A33">
      <w:pPr>
        <w:pStyle w:val="Heading2"/>
        <w:keepNext w:val="0"/>
        <w:keepLines w:val="0"/>
      </w:pPr>
      <w:bookmarkStart w:id="2959" w:name="_Toc258566283"/>
      <w:bookmarkStart w:id="2960" w:name="_Toc490549802"/>
      <w:bookmarkStart w:id="2961" w:name="_Toc505760268"/>
      <w:bookmarkStart w:id="2962" w:name="_Toc511643248"/>
      <w:bookmarkStart w:id="2963" w:name="_Toc531849045"/>
      <w:bookmarkStart w:id="2964" w:name="_Toc532298685"/>
      <w:bookmarkStart w:id="2965" w:name="_Toc2776164"/>
      <w:r>
        <w:t>SAA-I004: (input) Period Meter Data</w:t>
      </w:r>
      <w:bookmarkEnd w:id="2959"/>
      <w:bookmarkEnd w:id="2960"/>
      <w:bookmarkEnd w:id="2961"/>
      <w:bookmarkEnd w:id="2962"/>
      <w:bookmarkEnd w:id="2963"/>
      <w:bookmarkEnd w:id="2964"/>
      <w:bookmarkEnd w:id="2965"/>
    </w:p>
    <w:p w:rsidR="00E20DAF" w:rsidRDefault="00836A33">
      <w:r>
        <w:t>See CDCA-I027, CDCA-I028 and CDCA-I036 in this section.</w:t>
      </w:r>
    </w:p>
    <w:p w:rsidR="00E20DAF" w:rsidRDefault="00836A33">
      <w:pPr>
        <w:pStyle w:val="Heading2"/>
        <w:keepNext w:val="0"/>
        <w:keepLines w:val="0"/>
      </w:pPr>
      <w:bookmarkStart w:id="2966" w:name="_Toc258566284"/>
      <w:bookmarkStart w:id="2967" w:name="_Toc490549803"/>
      <w:bookmarkStart w:id="2968" w:name="_Toc505760269"/>
      <w:bookmarkStart w:id="2969" w:name="_Toc511643249"/>
      <w:bookmarkStart w:id="2970" w:name="_Toc531849046"/>
      <w:bookmarkStart w:id="2971" w:name="_Toc532298686"/>
      <w:bookmarkStart w:id="2972" w:name="_Toc2776165"/>
      <w:r>
        <w:t>SAA-I008: MVRN Report</w:t>
      </w:r>
      <w:bookmarkEnd w:id="2966"/>
      <w:bookmarkEnd w:id="2967"/>
      <w:bookmarkEnd w:id="2968"/>
      <w:bookmarkEnd w:id="2969"/>
      <w:bookmarkEnd w:id="2970"/>
      <w:bookmarkEnd w:id="2971"/>
      <w:bookmarkEnd w:id="2972"/>
    </w:p>
    <w:p w:rsidR="00E20DAF" w:rsidRDefault="00836A33">
      <w:r>
        <w:t>See ECVAA-I011 and ECVAA-I012 in this section.</w:t>
      </w:r>
    </w:p>
    <w:p w:rsidR="00E20DAF" w:rsidRDefault="00836A33">
      <w:pPr>
        <w:pStyle w:val="Heading2"/>
        <w:keepNext w:val="0"/>
        <w:keepLines w:val="0"/>
      </w:pPr>
      <w:bookmarkStart w:id="2973" w:name="_Toc258566285"/>
      <w:bookmarkStart w:id="2974" w:name="_Toc490549804"/>
      <w:bookmarkStart w:id="2975" w:name="_Toc505760270"/>
      <w:bookmarkStart w:id="2976" w:name="_Toc511643250"/>
      <w:bookmarkStart w:id="2977" w:name="_Toc531849047"/>
      <w:bookmarkStart w:id="2978" w:name="_Toc532298687"/>
      <w:bookmarkStart w:id="2979" w:name="_Toc2776166"/>
      <w:r>
        <w:t>SAA-I015</w:t>
      </w:r>
      <w:bookmarkEnd w:id="2973"/>
      <w:bookmarkEnd w:id="2974"/>
      <w:bookmarkEnd w:id="2975"/>
      <w:bookmarkEnd w:id="2976"/>
      <w:bookmarkEnd w:id="2977"/>
      <w:bookmarkEnd w:id="2978"/>
      <w:bookmarkEnd w:id="2979"/>
      <w:r>
        <w:t xml:space="preserve"> </w:t>
      </w:r>
    </w:p>
    <w:p w:rsidR="00E20DAF" w:rsidRDefault="00836A33">
      <w:r>
        <w:t>This interface is redundant.</w:t>
      </w:r>
    </w:p>
    <w:p w:rsidR="00E20DAF" w:rsidRDefault="00836A33">
      <w:pPr>
        <w:pStyle w:val="Heading2"/>
        <w:keepNext w:val="0"/>
        <w:keepLines w:val="0"/>
      </w:pPr>
      <w:bookmarkStart w:id="2980" w:name="_Toc258566286"/>
      <w:bookmarkStart w:id="2981" w:name="_Toc490549805"/>
      <w:bookmarkStart w:id="2982" w:name="_Toc505760271"/>
      <w:bookmarkStart w:id="2983" w:name="_Toc511643251"/>
      <w:bookmarkStart w:id="2984" w:name="_Toc531849048"/>
      <w:bookmarkStart w:id="2985" w:name="_Toc532298688"/>
      <w:bookmarkStart w:id="2986" w:name="_Toc2776167"/>
      <w:r>
        <w:t>SAA-I016: (output, part 1) Settlement Calendar</w:t>
      </w:r>
      <w:bookmarkEnd w:id="2980"/>
      <w:bookmarkEnd w:id="2981"/>
      <w:bookmarkEnd w:id="2982"/>
      <w:bookmarkEnd w:id="2983"/>
      <w:bookmarkEnd w:id="2984"/>
      <w:bookmarkEnd w:id="2985"/>
      <w:bookmarkEnd w:id="2986"/>
    </w:p>
    <w:p w:rsidR="00E20DAF" w:rsidRDefault="00836A33">
      <w:r>
        <w:t>This interface is defined in Part 1 of the Interface Definition and Design.</w:t>
      </w:r>
    </w:p>
    <w:p w:rsidR="00E20DAF" w:rsidRDefault="00836A33">
      <w:pPr>
        <w:pStyle w:val="Heading2"/>
        <w:keepNext w:val="0"/>
        <w:keepLines w:val="0"/>
      </w:pPr>
      <w:bookmarkStart w:id="2987" w:name="_Toc258566287"/>
      <w:bookmarkStart w:id="2988" w:name="_Toc490549806"/>
      <w:bookmarkStart w:id="2989" w:name="_Toc505760272"/>
      <w:bookmarkStart w:id="2990" w:name="_Toc511643252"/>
      <w:bookmarkStart w:id="2991" w:name="_Toc531849049"/>
      <w:bookmarkStart w:id="2992" w:name="_Toc532298689"/>
      <w:bookmarkStart w:id="2993" w:name="_Toc2776168"/>
      <w:r>
        <w:t>SAA-I017: (output, common) SAA Data Exception Report</w:t>
      </w:r>
      <w:bookmarkEnd w:id="2987"/>
      <w:bookmarkEnd w:id="2988"/>
      <w:bookmarkEnd w:id="2989"/>
      <w:bookmarkEnd w:id="2990"/>
      <w:bookmarkEnd w:id="2991"/>
      <w:bookmarkEnd w:id="2992"/>
      <w:bookmarkEnd w:id="2993"/>
    </w:p>
    <w:p w:rsidR="00E20DAF" w:rsidRDefault="00836A33">
      <w:r>
        <w:t>This interface is defined in Part 1 of the Interface Definition and Design.</w:t>
      </w:r>
    </w:p>
    <w:p w:rsidR="00E20DAF" w:rsidRDefault="00836A33">
      <w:pPr>
        <w:pStyle w:val="Heading2"/>
        <w:keepNext w:val="0"/>
        <w:keepLines w:val="0"/>
      </w:pPr>
      <w:bookmarkStart w:id="2994" w:name="_Toc258566288"/>
      <w:bookmarkStart w:id="2995" w:name="_Toc490549807"/>
      <w:bookmarkStart w:id="2996" w:name="_Toc505760273"/>
      <w:bookmarkStart w:id="2997" w:name="_Toc511643253"/>
      <w:bookmarkStart w:id="2998" w:name="_Toc531849050"/>
      <w:bookmarkStart w:id="2999" w:name="_Toc532298690"/>
      <w:bookmarkStart w:id="3000" w:name="_Toc2776169"/>
      <w:r>
        <w:t>SAA-I037: (output) Withdrawing Party Settlement Details</w:t>
      </w:r>
      <w:bookmarkEnd w:id="2994"/>
      <w:bookmarkEnd w:id="2995"/>
      <w:bookmarkEnd w:id="2996"/>
      <w:bookmarkEnd w:id="2997"/>
      <w:bookmarkEnd w:id="2998"/>
      <w:bookmarkEnd w:id="2999"/>
      <w:bookmarkEnd w:id="3000"/>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trPr>
          <w:tblHeader/>
        </w:trPr>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rPr>
                <w:bCs/>
              </w:rPr>
            </w:pPr>
            <w:r>
              <w:rPr>
                <w:bCs/>
              </w:rPr>
              <w:t>SAA-I037</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rPr>
                <w:bCs/>
              </w:rPr>
            </w:pPr>
            <w:r>
              <w:rPr>
                <w:bCs/>
              </w:rPr>
              <w:t>CRA</w:t>
            </w:r>
          </w:p>
        </w:tc>
        <w:tc>
          <w:tcPr>
            <w:tcW w:w="2760"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rPr>
                <w:bCs/>
              </w:rPr>
            </w:pPr>
            <w:r>
              <w:rPr>
                <w:bCs/>
              </w:rPr>
              <w:t>Withdrawing Party Settlement Details</w:t>
            </w:r>
          </w:p>
        </w:tc>
        <w:tc>
          <w:tcPr>
            <w:tcW w:w="2060"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bCs/>
              </w:rPr>
            </w:pPr>
            <w:r>
              <w:rPr>
                <w:bCs/>
              </w:rPr>
              <w:t>CP974</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rPr>
                <w:bCs/>
              </w:rPr>
            </w:pPr>
            <w:r>
              <w:rPr>
                <w:bCs/>
              </w:rPr>
              <w:t>Manual, via shared database</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rPr>
                <w:bCs/>
                <w:szCs w:val="24"/>
              </w:rPr>
            </w:pPr>
            <w:r>
              <w:rPr>
                <w:szCs w:val="24"/>
              </w:rPr>
              <w:t>On request</w:t>
            </w:r>
          </w:p>
        </w:tc>
        <w:tc>
          <w:tcPr>
            <w:tcW w:w="4820" w:type="dxa"/>
            <w:gridSpan w:val="2"/>
          </w:tcPr>
          <w:p w:rsidR="00E20DAF" w:rsidRDefault="00836A33">
            <w:pPr>
              <w:pStyle w:val="reporttable"/>
              <w:keepNext w:val="0"/>
              <w:keepLines w:val="0"/>
              <w:rPr>
                <w:szCs w:val="24"/>
              </w:rPr>
            </w:pPr>
            <w:r>
              <w:rPr>
                <w:rFonts w:ascii="Times New Roman Bold" w:hAnsi="Times New Roman Bold"/>
                <w:b/>
                <w:szCs w:val="24"/>
              </w:rPr>
              <w:t>Volumes:</w:t>
            </w:r>
          </w:p>
          <w:p w:rsidR="00E20DAF" w:rsidRDefault="00836A33">
            <w:pPr>
              <w:pStyle w:val="reporttable"/>
              <w:keepNext w:val="0"/>
              <w:keepLines w:val="0"/>
              <w:rPr>
                <w:bCs/>
              </w:rPr>
            </w:pPr>
            <w:r>
              <w:rPr>
                <w:bCs/>
              </w:rPr>
              <w:t>Low</w:t>
            </w:r>
          </w:p>
        </w:tc>
      </w:tr>
      <w:tr w:rsidR="00E20DAF">
        <w:tc>
          <w:tcPr>
            <w:tcW w:w="8222" w:type="dxa"/>
            <w:gridSpan w:val="4"/>
          </w:tcPr>
          <w:p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SAA shall issue settlement details for a withdrawing participant, on request from the CRA.</w:t>
            </w:r>
          </w:p>
          <w:p w:rsidR="00E20DAF" w:rsidRDefault="00E20DAF">
            <w:pPr>
              <w:pStyle w:val="reporttable"/>
              <w:keepNext w:val="0"/>
              <w:keepLines w:val="0"/>
            </w:pPr>
          </w:p>
          <w:p w:rsidR="00E20DAF" w:rsidRDefault="00836A33">
            <w:pPr>
              <w:pStyle w:val="reporttable"/>
              <w:keepNext w:val="0"/>
              <w:keepLines w:val="0"/>
              <w:ind w:left="567"/>
            </w:pPr>
            <w:r>
              <w:t>Report Date</w:t>
            </w:r>
          </w:p>
          <w:p w:rsidR="00E20DAF" w:rsidRDefault="00836A33">
            <w:pPr>
              <w:pStyle w:val="reporttable"/>
              <w:keepNext w:val="0"/>
              <w:keepLines w:val="0"/>
              <w:ind w:left="567"/>
            </w:pPr>
            <w:r>
              <w:t>BSC Party Name</w:t>
            </w:r>
          </w:p>
          <w:p w:rsidR="00E20DAF" w:rsidRDefault="00836A33">
            <w:pPr>
              <w:pStyle w:val="reporttable"/>
              <w:keepNext w:val="0"/>
              <w:keepLines w:val="0"/>
              <w:ind w:left="567"/>
            </w:pPr>
            <w:r>
              <w:t>BSC Party Id</w:t>
            </w:r>
          </w:p>
          <w:p w:rsidR="00E20DAF" w:rsidRDefault="00E20DAF">
            <w:pPr>
              <w:pStyle w:val="reporttable"/>
              <w:keepNext w:val="0"/>
              <w:keepLines w:val="0"/>
            </w:pPr>
          </w:p>
          <w:p w:rsidR="00E20DAF" w:rsidRDefault="00836A33">
            <w:pPr>
              <w:pStyle w:val="reporttable"/>
              <w:keepNext w:val="0"/>
              <w:keepLines w:val="0"/>
              <w:ind w:left="567"/>
              <w:rPr>
                <w:u w:val="single"/>
              </w:rPr>
            </w:pPr>
            <w:r>
              <w:rPr>
                <w:u w:val="single"/>
              </w:rPr>
              <w:t>Settlement Details</w:t>
            </w:r>
          </w:p>
          <w:p w:rsidR="00E20DAF" w:rsidRDefault="00836A33">
            <w:pPr>
              <w:pStyle w:val="reporttable"/>
              <w:keepNext w:val="0"/>
              <w:keepLines w:val="0"/>
              <w:ind w:left="1134"/>
            </w:pPr>
            <w:r>
              <w:t>Date of last non-zero metered volumes held in SAA</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pPr>
            <w:r>
              <w:t>The date of the last metered volumes held in SAA is the last settlement date for which the party has non-zero metered volumes registered against its Interconnector, Supplier or CDCA metered BM Units.</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Heading2"/>
        <w:keepNext w:val="0"/>
        <w:keepLines w:val="0"/>
        <w:numPr>
          <w:ilvl w:val="0"/>
          <w:numId w:val="0"/>
        </w:numPr>
        <w:spacing w:before="0" w:after="240"/>
        <w:ind w:left="1134"/>
        <w:rPr>
          <w:b w:val="0"/>
        </w:rPr>
      </w:pPr>
      <w:bookmarkStart w:id="3001" w:name="_Toc508017783"/>
    </w:p>
    <w:p w:rsidR="00E20DAF" w:rsidRDefault="00836A33">
      <w:pPr>
        <w:pStyle w:val="Heading2"/>
        <w:keepNext w:val="0"/>
        <w:keepLines w:val="0"/>
        <w:pageBreakBefore/>
      </w:pPr>
      <w:bookmarkStart w:id="3002" w:name="_Toc427326385"/>
      <w:bookmarkStart w:id="3003" w:name="_Toc490549808"/>
      <w:bookmarkStart w:id="3004" w:name="_Toc505760274"/>
      <w:bookmarkStart w:id="3005" w:name="_Toc511643254"/>
      <w:bookmarkStart w:id="3006" w:name="_Toc531849051"/>
      <w:bookmarkStart w:id="3007" w:name="_Toc532298691"/>
      <w:bookmarkStart w:id="3008" w:name="_Toc2776170"/>
      <w:r>
        <w:t>SAA-I043: (output) Demand Control Instructions to CDCA</w:t>
      </w:r>
      <w:bookmarkEnd w:id="3002"/>
      <w:bookmarkEnd w:id="3003"/>
      <w:bookmarkEnd w:id="3004"/>
      <w:bookmarkEnd w:id="3005"/>
      <w:bookmarkEnd w:id="3006"/>
      <w:bookmarkEnd w:id="3007"/>
      <w:bookmarkEnd w:id="3008"/>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trPr>
          <w:tblHeader/>
        </w:trPr>
        <w:tc>
          <w:tcPr>
            <w:tcW w:w="1985" w:type="dxa"/>
            <w:tcBorders>
              <w:top w:val="single" w:sz="12" w:space="0" w:color="auto"/>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rPr>
                <w:bCs/>
              </w:rPr>
            </w:pPr>
            <w:r>
              <w:rPr>
                <w:bCs/>
              </w:rPr>
              <w:t>SAA-I043</w:t>
            </w:r>
          </w:p>
        </w:tc>
        <w:tc>
          <w:tcPr>
            <w:tcW w:w="1417" w:type="dxa"/>
            <w:tcBorders>
              <w:top w:val="single" w:sz="12" w:space="0" w:color="auto"/>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rPr>
                <w:bCs/>
              </w:rPr>
            </w:pPr>
            <w:r>
              <w:rPr>
                <w:bCs/>
              </w:rPr>
              <w:t>CDCA</w:t>
            </w:r>
          </w:p>
        </w:tc>
        <w:tc>
          <w:tcPr>
            <w:tcW w:w="2760" w:type="dxa"/>
            <w:tcBorders>
              <w:top w:val="single" w:sz="12" w:space="0" w:color="auto"/>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rPr>
                <w:bCs/>
              </w:rPr>
            </w:pPr>
            <w:r>
              <w:rPr>
                <w:bCs/>
              </w:rPr>
              <w:t>Demand Control Instructions to CDCA</w:t>
            </w:r>
          </w:p>
        </w:tc>
        <w:tc>
          <w:tcPr>
            <w:tcW w:w="2060" w:type="dxa"/>
            <w:tcBorders>
              <w:top w:val="single" w:sz="12" w:space="0" w:color="auto"/>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rPr>
                <w:bCs/>
              </w:rPr>
            </w:pPr>
            <w:r>
              <w:rPr>
                <w:bCs/>
              </w:rPr>
              <w:t>P305</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rPr>
                <w:bCs/>
              </w:rPr>
            </w:pPr>
            <w:r>
              <w:rPr>
                <w:bCs/>
              </w:rPr>
              <w:t>Via shared database with CDCA</w:t>
            </w:r>
          </w:p>
        </w:tc>
        <w:tc>
          <w:tcPr>
            <w:tcW w:w="1417"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rPr>
                <w:bCs/>
                <w:szCs w:val="24"/>
              </w:rPr>
            </w:pPr>
            <w:r>
              <w:rPr>
                <w:szCs w:val="24"/>
              </w:rPr>
              <w:t>As required</w:t>
            </w:r>
          </w:p>
        </w:tc>
        <w:tc>
          <w:tcPr>
            <w:tcW w:w="4820" w:type="dxa"/>
            <w:gridSpan w:val="2"/>
          </w:tcPr>
          <w:p w:rsidR="00E20DAF" w:rsidRDefault="00836A33">
            <w:pPr>
              <w:pStyle w:val="reporttable"/>
              <w:keepNext w:val="0"/>
              <w:keepLines w:val="0"/>
              <w:rPr>
                <w:szCs w:val="24"/>
              </w:rPr>
            </w:pPr>
            <w:r>
              <w:rPr>
                <w:rFonts w:ascii="Times New Roman Bold" w:hAnsi="Times New Roman Bold"/>
                <w:b/>
                <w:szCs w:val="24"/>
              </w:rPr>
              <w:t>Volumes:</w:t>
            </w:r>
          </w:p>
          <w:p w:rsidR="00E20DAF" w:rsidRDefault="00836A33">
            <w:pPr>
              <w:pStyle w:val="reporttable"/>
              <w:keepNext w:val="0"/>
              <w:keepLines w:val="0"/>
              <w:rPr>
                <w:bCs/>
              </w:rPr>
            </w:pPr>
            <w:r>
              <w:rPr>
                <w:bCs/>
              </w:rPr>
              <w:t>Low</w:t>
            </w:r>
          </w:p>
        </w:tc>
      </w:tr>
      <w:tr w:rsidR="00E20DAF">
        <w:tc>
          <w:tcPr>
            <w:tcW w:w="8222" w:type="dxa"/>
            <w:gridSpan w:val="4"/>
          </w:tcPr>
          <w:p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tc>
          <w:tcPr>
            <w:tcW w:w="8222" w:type="dxa"/>
            <w:gridSpan w:val="4"/>
          </w:tcPr>
          <w:p w:rsidR="00E20DAF" w:rsidRDefault="00E20DAF">
            <w:pPr>
              <w:pStyle w:val="reporttable"/>
              <w:keepNext w:val="0"/>
              <w:keepLines w:val="0"/>
            </w:pPr>
          </w:p>
          <w:p w:rsidR="00E20DAF" w:rsidRDefault="00836A33">
            <w:pPr>
              <w:pStyle w:val="reporttable"/>
              <w:keepNext w:val="0"/>
              <w:keepLines w:val="0"/>
            </w:pPr>
            <w:r>
              <w:t xml:space="preserve">The SAA provides details of Demand Control Instructions to the CDCA as and when they are received from the </w:t>
            </w:r>
            <w:r w:rsidR="00715B60">
              <w:t>NETSO</w:t>
            </w:r>
            <w:r>
              <w:t xml:space="preserve"> via SAA-I003.</w:t>
            </w:r>
          </w:p>
          <w:p w:rsidR="00E20DAF" w:rsidRDefault="00E20DAF">
            <w:pPr>
              <w:pStyle w:val="reporttable"/>
              <w:keepNext w:val="0"/>
              <w:keepLines w:val="0"/>
            </w:pPr>
          </w:p>
          <w:p w:rsidR="00E20DAF" w:rsidRDefault="00836A33">
            <w:pPr>
              <w:pStyle w:val="reporttable"/>
              <w:keepNext w:val="0"/>
              <w:keepLines w:val="0"/>
            </w:pPr>
            <w:r>
              <w:t>The Demand Control Instruction data shall include:</w:t>
            </w:r>
          </w:p>
          <w:p w:rsidR="00E20DAF" w:rsidRDefault="00E20DAF">
            <w:pPr>
              <w:pStyle w:val="reporttable"/>
              <w:keepNext w:val="0"/>
              <w:keepLines w:val="0"/>
            </w:pPr>
          </w:p>
          <w:p w:rsidR="00E20DAF" w:rsidRDefault="00836A33">
            <w:pPr>
              <w:pStyle w:val="reporttable"/>
              <w:keepNext w:val="0"/>
              <w:keepLines w:val="0"/>
            </w:pPr>
            <w:r>
              <w:tab/>
              <w:t>Demand Control Event ID</w:t>
            </w:r>
          </w:p>
          <w:p w:rsidR="00E20DAF" w:rsidRDefault="00836A33">
            <w:pPr>
              <w:pStyle w:val="reporttable"/>
              <w:keepNext w:val="0"/>
              <w:keepLines w:val="0"/>
            </w:pPr>
            <w:r>
              <w:tab/>
              <w:t>Start Date and Time</w:t>
            </w:r>
          </w:p>
          <w:p w:rsidR="00E20DAF" w:rsidRDefault="00836A33">
            <w:pPr>
              <w:pStyle w:val="reporttable"/>
              <w:keepNext w:val="0"/>
              <w:keepLines w:val="0"/>
            </w:pPr>
            <w:r>
              <w:tab/>
              <w:t>End Date and Time</w:t>
            </w:r>
          </w:p>
          <w:p w:rsidR="00E20DAF" w:rsidRDefault="00E20DAF">
            <w:pPr>
              <w:pStyle w:val="reporttable"/>
              <w:keepNext w:val="0"/>
              <w:keepLines w:val="0"/>
            </w:pP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 w:rsidR="00E20DAF" w:rsidRDefault="00836A33">
      <w:pPr>
        <w:pStyle w:val="Heading2"/>
        <w:keepNext w:val="0"/>
        <w:keepLines w:val="0"/>
      </w:pPr>
      <w:bookmarkStart w:id="3009" w:name="_Toc427326386"/>
      <w:bookmarkStart w:id="3010" w:name="_Toc490549809"/>
      <w:bookmarkStart w:id="3011" w:name="_Toc505760275"/>
      <w:bookmarkStart w:id="3012" w:name="_Toc511643255"/>
      <w:bookmarkStart w:id="3013" w:name="_Toc531849052"/>
      <w:bookmarkStart w:id="3014" w:name="_Toc532298692"/>
      <w:bookmarkStart w:id="3015" w:name="_Toc2776171"/>
      <w:r>
        <w:t xml:space="preserve">SAA-I044: (input) </w:t>
      </w:r>
      <w:r>
        <w:rPr>
          <w:sz w:val="22"/>
          <w:szCs w:val="22"/>
        </w:rPr>
        <w:t>Period BM Unit Demand Disconnection Volumes</w:t>
      </w:r>
      <w:bookmarkEnd w:id="3009"/>
      <w:bookmarkEnd w:id="3010"/>
      <w:bookmarkEnd w:id="3011"/>
      <w:bookmarkEnd w:id="3012"/>
      <w:bookmarkEnd w:id="3013"/>
      <w:bookmarkEnd w:id="3014"/>
      <w:bookmarkEnd w:id="3015"/>
    </w:p>
    <w:p w:rsidR="00E20DAF" w:rsidRDefault="00836A33">
      <w:r>
        <w:t>See CDCA-I068 in this section.</w:t>
      </w:r>
    </w:p>
    <w:p w:rsidR="00E20DAF" w:rsidRDefault="00E20DAF">
      <w:pPr>
        <w:pStyle w:val="Heading2"/>
        <w:keepNext w:val="0"/>
        <w:keepLines w:val="0"/>
        <w:numPr>
          <w:ilvl w:val="0"/>
          <w:numId w:val="0"/>
        </w:numPr>
        <w:ind w:left="1134"/>
      </w:pPr>
    </w:p>
    <w:p w:rsidR="00E20DAF" w:rsidRDefault="00836A33" w:rsidP="00715B60">
      <w:pPr>
        <w:pStyle w:val="Heading2"/>
        <w:keepNext w:val="0"/>
        <w:keepLines w:val="0"/>
      </w:pPr>
      <w:bookmarkStart w:id="3016" w:name="_Toc258566289"/>
      <w:bookmarkStart w:id="3017" w:name="_Toc490549810"/>
      <w:bookmarkStart w:id="3018" w:name="_Toc505760276"/>
      <w:bookmarkStart w:id="3019" w:name="_Toc511643256"/>
      <w:bookmarkStart w:id="3020" w:name="_Toc531849053"/>
      <w:bookmarkStart w:id="3021" w:name="_Toc532298693"/>
      <w:bookmarkStart w:id="3022" w:name="_Toc2776172"/>
      <w:r>
        <w:t xml:space="preserve">CRA-I036: (output) </w:t>
      </w:r>
      <w:bookmarkEnd w:id="3001"/>
      <w:r>
        <w:t>Notification Agent Termination Request</w:t>
      </w:r>
      <w:bookmarkEnd w:id="3016"/>
      <w:bookmarkEnd w:id="3017"/>
      <w:bookmarkEnd w:id="3018"/>
      <w:bookmarkEnd w:id="3019"/>
      <w:bookmarkEnd w:id="3020"/>
      <w:bookmarkEnd w:id="3021"/>
      <w:bookmarkEnd w:id="30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 CRA-I036</w:t>
            </w:r>
          </w:p>
          <w:p w:rsidR="00E20DAF" w:rsidRDefault="00836A33">
            <w:pPr>
              <w:pStyle w:val="reporttable"/>
              <w:keepNext w:val="0"/>
              <w:keepLines w:val="0"/>
            </w:pPr>
            <w:r>
              <w:t>To: ECVAA-I030</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ECVAA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sz w:val="16"/>
              </w:rPr>
              <w:t>Notification Agent Termination Request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 xml:space="preserve">CP503 </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 xml:space="preserve">As required </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CRA Service shall issue Notification Agent Termination Requests to ECVAA when CRA is in the process of terminating an MVRNA or ECVNA role.</w:t>
            </w:r>
          </w:p>
          <w:p w:rsidR="00E20DAF" w:rsidRDefault="00E20DAF">
            <w:pPr>
              <w:pStyle w:val="reporttable"/>
              <w:keepNext w:val="0"/>
              <w:keepLines w:val="0"/>
            </w:pPr>
          </w:p>
          <w:p w:rsidR="00E20DAF" w:rsidRDefault="00836A33">
            <w:pPr>
              <w:pStyle w:val="reporttable"/>
              <w:keepNext w:val="0"/>
              <w:keepLines w:val="0"/>
            </w:pPr>
            <w:r>
              <w:t>The Notification Agent Termination Request shall comprise: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Notification Agent Termination Request:</w:t>
            </w:r>
          </w:p>
          <w:p w:rsidR="00E20DAF" w:rsidRDefault="00E20DAF">
            <w:pPr>
              <w:pStyle w:val="reporttable"/>
              <w:keepNext w:val="0"/>
              <w:keepLines w:val="0"/>
            </w:pPr>
          </w:p>
          <w:p w:rsidR="00E20DAF" w:rsidRDefault="00836A33">
            <w:pPr>
              <w:pStyle w:val="reporttable"/>
              <w:keepNext w:val="0"/>
              <w:keepLines w:val="0"/>
              <w:ind w:left="720"/>
            </w:pPr>
            <w:r>
              <w:t>BSC Party Agent Id</w:t>
            </w:r>
          </w:p>
          <w:p w:rsidR="00E20DAF" w:rsidRDefault="00836A33">
            <w:pPr>
              <w:pStyle w:val="reporttable"/>
              <w:keepNext w:val="0"/>
              <w:keepLines w:val="0"/>
              <w:ind w:left="720"/>
            </w:pPr>
            <w:r>
              <w:t>BSC Party Agent Role (MVRNA or ECVNA)</w:t>
            </w:r>
          </w:p>
          <w:p w:rsidR="00E20DAF" w:rsidRDefault="00836A33">
            <w:pPr>
              <w:pStyle w:val="reporttable"/>
              <w:keepNext w:val="0"/>
              <w:keepLines w:val="0"/>
              <w:ind w:left="720"/>
            </w:pPr>
            <w:r>
              <w:t>Termination effective date</w:t>
            </w:r>
          </w:p>
          <w:p w:rsidR="00E20DAF" w:rsidRDefault="00E20DAF">
            <w:pPr>
              <w:pStyle w:val="reporttable"/>
              <w:keepNext w:val="0"/>
              <w:keepLines w:val="0"/>
              <w:ind w:left="72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FootnoteText"/>
        <w:rPr>
          <w:sz w:val="24"/>
        </w:rPr>
      </w:pPr>
    </w:p>
    <w:p w:rsidR="00E20DAF" w:rsidRDefault="00836A33" w:rsidP="00715B60">
      <w:pPr>
        <w:pStyle w:val="Heading2"/>
        <w:keepNext w:val="0"/>
        <w:keepLines w:val="0"/>
        <w:pageBreakBefore/>
      </w:pPr>
      <w:bookmarkStart w:id="3023" w:name="_Toc258566290"/>
      <w:bookmarkStart w:id="3024" w:name="_Toc490549811"/>
      <w:bookmarkStart w:id="3025" w:name="_Toc505760277"/>
      <w:bookmarkStart w:id="3026" w:name="_Toc511643257"/>
      <w:bookmarkStart w:id="3027" w:name="_Toc531849054"/>
      <w:bookmarkStart w:id="3028" w:name="_Toc532298694"/>
      <w:bookmarkStart w:id="3029" w:name="_Toc2776173"/>
      <w:r>
        <w:t>ECVAA-I031: (output) Notification Agent Termination Feedback</w:t>
      </w:r>
      <w:bookmarkEnd w:id="3023"/>
      <w:bookmarkEnd w:id="3024"/>
      <w:bookmarkEnd w:id="3025"/>
      <w:bookmarkEnd w:id="3026"/>
      <w:bookmarkEnd w:id="3027"/>
      <w:bookmarkEnd w:id="3028"/>
      <w:bookmarkEnd w:id="302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From: ECVAA-I031</w:t>
            </w:r>
          </w:p>
          <w:p w:rsidR="00E20DAF" w:rsidRDefault="00836A33">
            <w:pPr>
              <w:pStyle w:val="reporttable"/>
              <w:keepNext w:val="0"/>
              <w:keepLines w:val="0"/>
            </w:pPr>
            <w:r>
              <w:t>To: CRA-I037</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CRA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rPr>
                <w:sz w:val="16"/>
              </w:rPr>
              <w:t>Notification Agent Termination Feedback</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 xml:space="preserve">CP503 </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 xml:space="preserve">As required </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ECVAA Service shall issue a Notification Agent Termination Feedback to CRA in response to a Notification Agent Termination Request.</w:t>
            </w:r>
          </w:p>
          <w:p w:rsidR="00E20DAF" w:rsidRDefault="00E20DAF">
            <w:pPr>
              <w:pStyle w:val="reporttable"/>
              <w:keepNext w:val="0"/>
              <w:keepLines w:val="0"/>
            </w:pPr>
          </w:p>
          <w:p w:rsidR="00E20DAF" w:rsidRDefault="00836A33">
            <w:pPr>
              <w:pStyle w:val="reporttable"/>
              <w:keepNext w:val="0"/>
              <w:keepLines w:val="0"/>
            </w:pPr>
            <w:r>
              <w:t>The Notification Agent Termination Feedback shall comprise: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Notification Agent Termination Feedback:</w:t>
            </w:r>
          </w:p>
          <w:p w:rsidR="00E20DAF" w:rsidRDefault="00836A33">
            <w:pPr>
              <w:pStyle w:val="reporttable"/>
              <w:keepNext w:val="0"/>
              <w:keepLines w:val="0"/>
            </w:pPr>
            <w:r>
              <w:tab/>
            </w:r>
          </w:p>
          <w:p w:rsidR="00E20DAF" w:rsidRDefault="00836A33">
            <w:pPr>
              <w:pStyle w:val="reporttable"/>
              <w:keepNext w:val="0"/>
              <w:keepLines w:val="0"/>
              <w:ind w:left="720"/>
            </w:pPr>
            <w:r>
              <w:t>BSC Party Agent Id</w:t>
            </w:r>
          </w:p>
          <w:p w:rsidR="00E20DAF" w:rsidRDefault="00836A33">
            <w:pPr>
              <w:pStyle w:val="reporttable"/>
              <w:keepNext w:val="0"/>
              <w:keepLines w:val="0"/>
              <w:ind w:left="720"/>
            </w:pPr>
            <w:r>
              <w:t>BSC Party Agent Role (MVRNA or ECVNA)</w:t>
            </w:r>
          </w:p>
          <w:p w:rsidR="00E20DAF" w:rsidRDefault="00836A33">
            <w:pPr>
              <w:pStyle w:val="reporttable"/>
              <w:keepNext w:val="0"/>
              <w:keepLines w:val="0"/>
              <w:ind w:left="720"/>
            </w:pPr>
            <w:r>
              <w:t>Termination effective date</w:t>
            </w:r>
          </w:p>
          <w:p w:rsidR="00E20DAF" w:rsidRDefault="00836A33">
            <w:pPr>
              <w:pStyle w:val="reporttable"/>
              <w:keepNext w:val="0"/>
              <w:keepLines w:val="0"/>
              <w:ind w:left="720"/>
            </w:pPr>
            <w:r>
              <w:t>Termination Status</w:t>
            </w:r>
          </w:p>
          <w:p w:rsidR="00E20DAF" w:rsidRDefault="00E20DAF">
            <w:pPr>
              <w:pStyle w:val="reporttable"/>
              <w:keepNext w:val="0"/>
              <w:keepLines w:val="0"/>
              <w:ind w:left="720"/>
            </w:pPr>
          </w:p>
          <w:p w:rsidR="00E20DAF" w:rsidRDefault="00836A33">
            <w:pPr>
              <w:pStyle w:val="reporttable"/>
              <w:keepNext w:val="0"/>
              <w:keepLines w:val="0"/>
            </w:pPr>
            <w:r>
              <w:t>Notes:</w:t>
            </w:r>
          </w:p>
          <w:p w:rsidR="00E20DAF" w:rsidRDefault="00836A33">
            <w:pPr>
              <w:pStyle w:val="reporttable"/>
              <w:keepNext w:val="0"/>
              <w:keepLines w:val="0"/>
              <w:ind w:left="720"/>
            </w:pPr>
            <w:r>
              <w:t>Termination status may indicate one of two situations:</w:t>
            </w:r>
          </w:p>
          <w:p w:rsidR="00E20DAF" w:rsidRDefault="00836A33">
            <w:pPr>
              <w:pStyle w:val="reporttable"/>
              <w:keepNext w:val="0"/>
              <w:keepLines w:val="0"/>
              <w:numPr>
                <w:ilvl w:val="0"/>
                <w:numId w:val="6"/>
              </w:numPr>
              <w:tabs>
                <w:tab w:val="left" w:pos="1080"/>
              </w:tabs>
            </w:pPr>
            <w:r>
              <w:t>The notification agent has no outstanding notification authorisations beyond the termination effective date (and therefore CRA may terminate the role)</w:t>
            </w:r>
          </w:p>
          <w:p w:rsidR="00E20DAF" w:rsidRDefault="00836A33">
            <w:pPr>
              <w:pStyle w:val="reporttable"/>
              <w:keepNext w:val="0"/>
              <w:keepLines w:val="0"/>
              <w:numPr>
                <w:ilvl w:val="0"/>
                <w:numId w:val="6"/>
              </w:numPr>
            </w:pPr>
            <w:r>
              <w:t>The notification agent has some outstanding notification authorisations beyond the termination effective date (and therefore CRA may not terminate the role)</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FootnoteText"/>
        <w:rPr>
          <w:b/>
          <w:sz w:val="24"/>
        </w:rPr>
      </w:pPr>
    </w:p>
    <w:p w:rsidR="00E20DAF" w:rsidRDefault="00836A33" w:rsidP="00715B60">
      <w:pPr>
        <w:pStyle w:val="Heading2"/>
        <w:keepNext w:val="0"/>
        <w:keepLines w:val="0"/>
        <w:spacing w:before="0" w:after="240"/>
      </w:pPr>
      <w:bookmarkStart w:id="3030" w:name="_Toc2487055"/>
      <w:bookmarkStart w:id="3031" w:name="_Toc258566291"/>
      <w:bookmarkStart w:id="3032" w:name="_Toc490549812"/>
      <w:bookmarkStart w:id="3033" w:name="_Toc505760278"/>
      <w:bookmarkStart w:id="3034" w:name="_Toc511643258"/>
      <w:bookmarkStart w:id="3035" w:name="_Toc531849055"/>
      <w:bookmarkStart w:id="3036" w:name="_Toc532298695"/>
      <w:bookmarkStart w:id="3037" w:name="_Toc2776174"/>
      <w:r>
        <w:t>ECVAA-I033: (input) Credit/Debit Reports</w:t>
      </w:r>
      <w:bookmarkEnd w:id="3030"/>
      <w:bookmarkEnd w:id="3031"/>
      <w:bookmarkEnd w:id="3032"/>
      <w:bookmarkEnd w:id="3033"/>
      <w:bookmarkEnd w:id="3034"/>
      <w:bookmarkEnd w:id="3035"/>
      <w:bookmarkEnd w:id="3036"/>
      <w:bookmarkEnd w:id="3037"/>
    </w:p>
    <w:p w:rsidR="00E20DAF" w:rsidRDefault="00836A33">
      <w:pPr>
        <w:pStyle w:val="FootnoteText"/>
        <w:rPr>
          <w:b/>
          <w:sz w:val="24"/>
        </w:rPr>
      </w:pPr>
      <w:r>
        <w:rPr>
          <w:b/>
          <w:sz w:val="24"/>
        </w:rPr>
        <w:t>See SAA-I013 in Section 4.</w:t>
      </w:r>
    </w:p>
    <w:p w:rsidR="00E20DAF" w:rsidRDefault="00836A33">
      <w:pPr>
        <w:pStyle w:val="Heading2"/>
        <w:keepNext w:val="0"/>
        <w:keepLines w:val="0"/>
        <w:spacing w:before="0" w:after="240"/>
      </w:pPr>
      <w:bookmarkStart w:id="3038" w:name="_Toc258566292"/>
      <w:bookmarkStart w:id="3039" w:name="_Toc490549813"/>
      <w:bookmarkStart w:id="3040" w:name="_Toc505760279"/>
      <w:bookmarkStart w:id="3041" w:name="_Toc511643259"/>
      <w:bookmarkStart w:id="3042" w:name="_Toc531849056"/>
      <w:bookmarkStart w:id="3043" w:name="_Toc532298696"/>
      <w:bookmarkStart w:id="3044" w:name="_Toc2776175"/>
      <w:r>
        <w:t>CDCA-I040: (output) BM Unit ‘Credit Cover’ Meter Volume Data Report</w:t>
      </w:r>
      <w:bookmarkEnd w:id="3038"/>
      <w:bookmarkEnd w:id="3039"/>
      <w:bookmarkEnd w:id="3040"/>
      <w:bookmarkEnd w:id="3041"/>
      <w:bookmarkEnd w:id="3042"/>
      <w:bookmarkEnd w:id="3043"/>
      <w:bookmarkEnd w:id="304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szCs w:val="18"/>
              </w:rPr>
            </w:pPr>
            <w:r>
              <w:rPr>
                <w:rFonts w:ascii="Times New Roman Bold" w:hAnsi="Times New Roman Bold"/>
                <w:b/>
                <w:szCs w:val="18"/>
              </w:rPr>
              <w:t>Interface ID:</w:t>
            </w:r>
          </w:p>
          <w:p w:rsidR="00E20DAF" w:rsidRDefault="00836A33">
            <w:pPr>
              <w:pStyle w:val="reporttable"/>
              <w:keepNext w:val="0"/>
              <w:keepLines w:val="0"/>
              <w:rPr>
                <w:szCs w:val="18"/>
              </w:rPr>
            </w:pPr>
            <w:r>
              <w:rPr>
                <w:szCs w:val="18"/>
              </w:rPr>
              <w:t>From: CDCA-I040</w:t>
            </w:r>
          </w:p>
          <w:p w:rsidR="00E20DAF" w:rsidRDefault="00836A33">
            <w:pPr>
              <w:pStyle w:val="reporttable"/>
              <w:keepNext w:val="0"/>
              <w:keepLines w:val="0"/>
              <w:rPr>
                <w:szCs w:val="18"/>
              </w:rPr>
            </w:pPr>
            <w:r>
              <w:rPr>
                <w:szCs w:val="18"/>
              </w:rPr>
              <w:t>To: ECVAA-I015</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ECVAA</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BM Unit ‘Credit Cover’ Meter Volume Data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P215</w:t>
            </w:r>
          </w:p>
        </w:tc>
      </w:tr>
      <w:tr w:rsidR="00E20DAF">
        <w:tc>
          <w:tcPr>
            <w:tcW w:w="1985" w:type="dxa"/>
          </w:tcPr>
          <w:p w:rsidR="00E20DAF" w:rsidRDefault="00836A33">
            <w:pPr>
              <w:pStyle w:val="reporttable"/>
              <w:keepNext w:val="0"/>
              <w:keepLines w:val="0"/>
              <w:rPr>
                <w:b/>
                <w:szCs w:val="18"/>
              </w:rPr>
            </w:pPr>
            <w:r>
              <w:rPr>
                <w:rFonts w:ascii="Times New Roman Bold" w:hAnsi="Times New Roman Bold"/>
                <w:b/>
                <w:szCs w:val="18"/>
              </w:rPr>
              <w:t>Mechanism:</w:t>
            </w:r>
          </w:p>
          <w:p w:rsidR="00E20DAF" w:rsidRDefault="00836A33">
            <w:pPr>
              <w:pStyle w:val="reporttable"/>
              <w:keepNext w:val="0"/>
              <w:keepLines w:val="0"/>
              <w:rPr>
                <w:szCs w:val="18"/>
              </w:rPr>
            </w:pPr>
            <w:r>
              <w:rPr>
                <w:szCs w:val="18"/>
              </w:rPr>
              <w:t>Electronic Data File Transfer</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As required or daily</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Up to 5000 BM Units</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rPr>
                <w:szCs w:val="18"/>
              </w:rPr>
            </w:pPr>
            <w:r>
              <w:rPr>
                <w:rFonts w:ascii="Times New Roman Bold" w:hAnsi="Times New Roman Bold"/>
                <w:b/>
                <w:szCs w:val="18"/>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rPr>
                <w:szCs w:val="18"/>
              </w:rPr>
            </w:pPr>
          </w:p>
          <w:p w:rsidR="00E20DAF" w:rsidRDefault="00836A33">
            <w:pPr>
              <w:pStyle w:val="reporttable"/>
              <w:keepNext w:val="0"/>
              <w:keepLines w:val="0"/>
              <w:rPr>
                <w:szCs w:val="18"/>
              </w:rPr>
            </w:pPr>
            <w:bookmarkStart w:id="3045" w:name="Rtm_96_401_1_1361"/>
            <w:r>
              <w:rPr>
                <w:szCs w:val="18"/>
              </w:rPr>
              <w:t>Credit Cover meter volume data for BM Units is sent to ECVAA, as follows for each BM Unit:</w:t>
            </w:r>
          </w:p>
          <w:p w:rsidR="00E20DAF" w:rsidRDefault="00E20DAF">
            <w:pPr>
              <w:pStyle w:val="reporttable"/>
              <w:keepNext w:val="0"/>
              <w:keepLines w:val="0"/>
              <w:rPr>
                <w:szCs w:val="18"/>
              </w:rPr>
            </w:pPr>
          </w:p>
          <w:p w:rsidR="00E20DAF" w:rsidRDefault="00836A33">
            <w:pPr>
              <w:pStyle w:val="reporttable"/>
              <w:keepNext w:val="0"/>
              <w:keepLines w:val="0"/>
              <w:rPr>
                <w:szCs w:val="18"/>
              </w:rPr>
            </w:pPr>
            <w:r>
              <w:rPr>
                <w:szCs w:val="18"/>
              </w:rPr>
              <w:t>BM Unit Identifier</w:t>
            </w:r>
          </w:p>
          <w:p w:rsidR="00E20DAF" w:rsidRDefault="00836A33">
            <w:pPr>
              <w:pStyle w:val="reporttable"/>
              <w:keepNext w:val="0"/>
              <w:keepLines w:val="0"/>
              <w:rPr>
                <w:szCs w:val="18"/>
              </w:rPr>
            </w:pPr>
            <w:r>
              <w:rPr>
                <w:szCs w:val="18"/>
              </w:rPr>
              <w:t>Settlement Date</w:t>
            </w:r>
          </w:p>
          <w:p w:rsidR="00E20DAF" w:rsidRDefault="00836A33">
            <w:pPr>
              <w:pStyle w:val="reporttable"/>
              <w:keepNext w:val="0"/>
              <w:keepLines w:val="0"/>
              <w:ind w:left="567"/>
              <w:rPr>
                <w:szCs w:val="18"/>
              </w:rPr>
            </w:pPr>
            <w:r>
              <w:rPr>
                <w:szCs w:val="18"/>
              </w:rPr>
              <w:t>Settlement Period</w:t>
            </w:r>
          </w:p>
          <w:p w:rsidR="00E20DAF" w:rsidRDefault="00836A33">
            <w:pPr>
              <w:pStyle w:val="reporttable"/>
              <w:keepNext w:val="0"/>
              <w:keepLines w:val="0"/>
              <w:ind w:left="567"/>
              <w:rPr>
                <w:szCs w:val="18"/>
              </w:rPr>
            </w:pPr>
            <w:r>
              <w:rPr>
                <w:szCs w:val="18"/>
              </w:rPr>
              <w:t>Meter Volume</w:t>
            </w:r>
          </w:p>
          <w:bookmarkEnd w:id="3045"/>
          <w:p w:rsidR="00E20DAF" w:rsidRDefault="00E20DAF">
            <w:pPr>
              <w:pStyle w:val="reporttable"/>
              <w:keepNext w:val="0"/>
              <w:keepLines w:val="0"/>
              <w:rPr>
                <w:szCs w:val="18"/>
              </w:rPr>
            </w:pPr>
          </w:p>
          <w:p w:rsidR="00E20DAF" w:rsidRDefault="00836A33">
            <w:pPr>
              <w:pStyle w:val="reporttable"/>
              <w:keepNext w:val="0"/>
              <w:keepLines w:val="0"/>
              <w:rPr>
                <w:szCs w:val="18"/>
              </w:rPr>
            </w:pPr>
            <w:r>
              <w:rPr>
                <w:szCs w:val="18"/>
              </w:rPr>
              <w:t>A Meter Volume value of NULL is used to represent where no value could be generated.</w:t>
            </w:r>
          </w:p>
          <w:p w:rsidR="00E20DAF" w:rsidRDefault="00E20DAF">
            <w:pPr>
              <w:pStyle w:val="reporttable"/>
              <w:keepNext w:val="0"/>
              <w:keepLines w:val="0"/>
              <w:rPr>
                <w:szCs w:val="18"/>
              </w:rPr>
            </w:pPr>
          </w:p>
        </w:tc>
      </w:tr>
      <w:tr w:rsidR="00E20DAF">
        <w:tc>
          <w:tcPr>
            <w:tcW w:w="8222" w:type="dxa"/>
            <w:gridSpan w:val="4"/>
          </w:tcPr>
          <w:p w:rsidR="00E20DAF" w:rsidRDefault="00836A33">
            <w:pPr>
              <w:pStyle w:val="reporttable"/>
              <w:keepNext w:val="0"/>
              <w:keepLines w:val="0"/>
              <w:rPr>
                <w:szCs w:val="18"/>
              </w:rPr>
            </w:pPr>
            <w:r>
              <w:rPr>
                <w:rFonts w:ascii="Times New Roman Bold" w:hAnsi="Times New Roman Bold"/>
                <w:b/>
                <w:szCs w:val="18"/>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rPr>
                <w:szCs w:val="18"/>
              </w:rPr>
            </w:pPr>
          </w:p>
        </w:tc>
      </w:tr>
    </w:tbl>
    <w:p w:rsidR="00E20DAF" w:rsidRDefault="00E20DAF">
      <w:pPr>
        <w:spacing w:after="0"/>
        <w:ind w:left="0"/>
      </w:pPr>
    </w:p>
    <w:p w:rsidR="00E20DAF" w:rsidRDefault="00836A33" w:rsidP="00715B60">
      <w:pPr>
        <w:pStyle w:val="Heading2"/>
        <w:keepNext w:val="0"/>
        <w:keepLines w:val="0"/>
        <w:pageBreakBefore/>
        <w:spacing w:before="0" w:after="240"/>
      </w:pPr>
      <w:bookmarkStart w:id="3046" w:name="_Toc258566293"/>
      <w:bookmarkStart w:id="3047" w:name="_Toc490549814"/>
      <w:bookmarkStart w:id="3048" w:name="_Toc505760280"/>
      <w:bookmarkStart w:id="3049" w:name="_Toc511643260"/>
      <w:bookmarkStart w:id="3050" w:name="_Toc531849057"/>
      <w:bookmarkStart w:id="3051" w:name="_Toc532298697"/>
      <w:bookmarkStart w:id="3052" w:name="_Toc2776176"/>
      <w:r>
        <w:t>ECVAA-I015: (input) BM Unit ‘Credit Cover’ Meter Volume Data</w:t>
      </w:r>
      <w:bookmarkEnd w:id="3046"/>
      <w:bookmarkEnd w:id="3047"/>
      <w:bookmarkEnd w:id="3048"/>
      <w:bookmarkEnd w:id="3049"/>
      <w:bookmarkEnd w:id="3050"/>
      <w:bookmarkEnd w:id="3051"/>
      <w:bookmarkEnd w:id="3052"/>
      <w:r>
        <w:t xml:space="preserve"> </w:t>
      </w:r>
    </w:p>
    <w:p w:rsidR="00E20DAF" w:rsidRDefault="00836A33">
      <w:r>
        <w:t>See CDCA-I040 in section 9.</w:t>
      </w:r>
    </w:p>
    <w:p w:rsidR="00E20DAF" w:rsidRDefault="00836A33">
      <w:pPr>
        <w:pStyle w:val="Heading2"/>
        <w:keepNext w:val="0"/>
        <w:keepLines w:val="0"/>
        <w:spacing w:before="0" w:after="120"/>
      </w:pPr>
      <w:bookmarkStart w:id="3053" w:name="_Toc490549815"/>
      <w:bookmarkStart w:id="3054" w:name="_Toc505760281"/>
      <w:bookmarkStart w:id="3055" w:name="_Toc511643261"/>
      <w:bookmarkStart w:id="3056" w:name="_Toc531849058"/>
      <w:bookmarkStart w:id="3057" w:name="_Toc532298698"/>
      <w:bookmarkStart w:id="3058" w:name="_Toc2776177"/>
      <w:r>
        <w:t>BMRA-I027: (input) Settlement Reports</w:t>
      </w:r>
      <w:bookmarkEnd w:id="3053"/>
      <w:bookmarkEnd w:id="3054"/>
      <w:bookmarkEnd w:id="3055"/>
      <w:bookmarkEnd w:id="3056"/>
      <w:bookmarkEnd w:id="3057"/>
      <w:bookmarkEnd w:id="3058"/>
    </w:p>
    <w:p w:rsidR="00E20DAF" w:rsidRDefault="00836A33">
      <w:r>
        <w:t xml:space="preserve">This interface is defined in Section 5 and has the same format as the SAA-I014 Sub Flow 2 sent to the </w:t>
      </w:r>
      <w:r w:rsidR="00715B60">
        <w:t>NETSO</w:t>
      </w:r>
      <w:r>
        <w:t>.</w:t>
      </w:r>
    </w:p>
    <w:p w:rsidR="00E20DAF" w:rsidRDefault="00836A33">
      <w:pPr>
        <w:pStyle w:val="Heading2"/>
        <w:keepNext w:val="0"/>
        <w:keepLines w:val="0"/>
        <w:numPr>
          <w:ilvl w:val="1"/>
          <w:numId w:val="27"/>
        </w:numPr>
      </w:pPr>
      <w:bookmarkStart w:id="3059" w:name="_Toc490549816"/>
      <w:bookmarkStart w:id="3060" w:name="_Toc505760282"/>
      <w:bookmarkStart w:id="3061" w:name="_Toc511643262"/>
      <w:bookmarkStart w:id="3062" w:name="_Toc531849059"/>
      <w:bookmarkStart w:id="3063" w:name="_Toc532298699"/>
      <w:bookmarkStart w:id="3064" w:name="_Toc2776178"/>
      <w:r>
        <w:t>SAA-I049: Trading Unit Data</w:t>
      </w:r>
      <w:bookmarkEnd w:id="3059"/>
      <w:bookmarkEnd w:id="3060"/>
      <w:bookmarkEnd w:id="3061"/>
      <w:bookmarkEnd w:id="3062"/>
      <w:bookmarkEnd w:id="3063"/>
      <w:bookmarkEnd w:id="3064"/>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20DAF">
        <w:trPr>
          <w:cantSplit/>
          <w:tblHeader/>
        </w:trPr>
        <w:tc>
          <w:tcPr>
            <w:tcW w:w="1668" w:type="dxa"/>
            <w:tcBorders>
              <w:top w:val="single" w:sz="12" w:space="0" w:color="auto"/>
            </w:tcBorders>
          </w:tcPr>
          <w:p w:rsidR="00E20DAF" w:rsidRDefault="00836A33">
            <w:pPr>
              <w:pStyle w:val="reporttable"/>
              <w:keepNext w:val="0"/>
              <w:keepLines w:val="0"/>
              <w:rPr>
                <w:rFonts w:ascii="Times New Roman Bold" w:hAnsi="Times New Roman Bold"/>
                <w:b/>
              </w:rPr>
            </w:pPr>
            <w:r>
              <w:rPr>
                <w:rFonts w:ascii="Times New Roman Bold" w:hAnsi="Times New Roman Bold"/>
                <w:b/>
              </w:rPr>
              <w:t>Interface ID:</w:t>
            </w:r>
          </w:p>
          <w:p w:rsidR="00E20DAF" w:rsidRDefault="00836A33">
            <w:pPr>
              <w:pStyle w:val="reporttable"/>
              <w:keepNext w:val="0"/>
              <w:keepLines w:val="0"/>
              <w:rPr>
                <w:rFonts w:ascii="Times New Roman Bold" w:hAnsi="Times New Roman Bold"/>
                <w:b/>
              </w:rPr>
            </w:pPr>
            <w:r>
              <w:t>SAA-I049</w:t>
            </w:r>
          </w:p>
        </w:tc>
        <w:tc>
          <w:tcPr>
            <w:tcW w:w="1560" w:type="dxa"/>
            <w:tcBorders>
              <w:top w:val="single" w:sz="12" w:space="0" w:color="auto"/>
            </w:tcBorders>
          </w:tcPr>
          <w:p w:rsidR="00E20DAF" w:rsidRDefault="00836A33">
            <w:pPr>
              <w:pStyle w:val="reporttable"/>
              <w:keepNext w:val="0"/>
              <w:keepLines w:val="0"/>
              <w:rPr>
                <w:rFonts w:ascii="Times New Roman Bold" w:hAnsi="Times New Roman Bold"/>
                <w:b/>
              </w:rPr>
            </w:pPr>
            <w:r>
              <w:rPr>
                <w:rFonts w:ascii="Times New Roman Bold" w:hAnsi="Times New Roman Bold"/>
                <w:b/>
              </w:rPr>
              <w:t>User:</w:t>
            </w:r>
          </w:p>
          <w:p w:rsidR="00E20DAF" w:rsidRDefault="00836A33">
            <w:pPr>
              <w:pStyle w:val="reporttable"/>
              <w:keepNext w:val="0"/>
              <w:keepLines w:val="0"/>
              <w:rPr>
                <w:rFonts w:ascii="Times New Roman Bold" w:hAnsi="Times New Roman Bold"/>
                <w:b/>
              </w:rPr>
            </w:pPr>
            <w:r>
              <w:t>BMRS</w:t>
            </w:r>
          </w:p>
        </w:tc>
        <w:tc>
          <w:tcPr>
            <w:tcW w:w="2640" w:type="dxa"/>
            <w:tcBorders>
              <w:top w:val="single" w:sz="12" w:space="0" w:color="auto"/>
            </w:tcBorders>
          </w:tcPr>
          <w:p w:rsidR="00E20DAF" w:rsidRDefault="00836A33">
            <w:pPr>
              <w:pStyle w:val="reporttable"/>
              <w:keepNext w:val="0"/>
              <w:keepLines w:val="0"/>
              <w:rPr>
                <w:rFonts w:ascii="Times New Roman Bold" w:hAnsi="Times New Roman Bold"/>
                <w:b/>
              </w:rPr>
            </w:pPr>
            <w:r>
              <w:rPr>
                <w:rFonts w:ascii="Times New Roman Bold" w:hAnsi="Times New Roman Bold"/>
                <w:b/>
              </w:rPr>
              <w:t>Title:</w:t>
            </w:r>
          </w:p>
          <w:p w:rsidR="00E20DAF" w:rsidRDefault="00836A33">
            <w:pPr>
              <w:pStyle w:val="reporttable"/>
              <w:keepNext w:val="0"/>
              <w:keepLines w:val="0"/>
              <w:rPr>
                <w:rFonts w:ascii="Times New Roman Bold" w:hAnsi="Times New Roman Bold"/>
                <w:b/>
              </w:rPr>
            </w:pPr>
            <w:r>
              <w:t>Trading Unit Data</w:t>
            </w:r>
            <w:r>
              <w:rPr>
                <w:rFonts w:ascii="Times New Roman Bold" w:hAnsi="Times New Roman Bold"/>
                <w:b/>
              </w:rPr>
              <w:t xml:space="preserve"> </w:t>
            </w:r>
          </w:p>
        </w:tc>
        <w:tc>
          <w:tcPr>
            <w:tcW w:w="2462" w:type="dxa"/>
            <w:tcBorders>
              <w:top w:val="single" w:sz="12" w:space="0" w:color="auto"/>
            </w:tcBorders>
          </w:tcPr>
          <w:p w:rsidR="00E20DAF" w:rsidRDefault="00836A33">
            <w:pPr>
              <w:pStyle w:val="reporttable"/>
              <w:keepNext w:val="0"/>
              <w:keepLines w:val="0"/>
              <w:rPr>
                <w:rFonts w:ascii="Times New Roman Bold" w:hAnsi="Times New Roman Bold"/>
                <w:b/>
              </w:rPr>
            </w:pPr>
            <w:r>
              <w:rPr>
                <w:rFonts w:ascii="Times New Roman Bold" w:hAnsi="Times New Roman Bold"/>
                <w:b/>
              </w:rPr>
              <w:t>BSC Reference:</w:t>
            </w:r>
          </w:p>
          <w:p w:rsidR="00E20DAF" w:rsidRDefault="00836A33">
            <w:pPr>
              <w:pStyle w:val="reporttable"/>
              <w:keepNext w:val="0"/>
              <w:keepLines w:val="0"/>
              <w:rPr>
                <w:rFonts w:ascii="Times New Roman Bold" w:hAnsi="Times New Roman Bold"/>
                <w:b/>
              </w:rPr>
            </w:pPr>
            <w:r>
              <w:t>P321</w:t>
            </w:r>
          </w:p>
        </w:tc>
      </w:tr>
      <w:tr w:rsidR="00E20DAF">
        <w:trPr>
          <w:cantSplit/>
        </w:trPr>
        <w:tc>
          <w:tcPr>
            <w:tcW w:w="1668" w:type="dxa"/>
          </w:tcPr>
          <w:p w:rsidR="00E20DAF" w:rsidRDefault="00836A33">
            <w:pPr>
              <w:pStyle w:val="reporttable"/>
              <w:keepNext w:val="0"/>
              <w:keepLines w:val="0"/>
              <w:rPr>
                <w:rFonts w:ascii="Times New Roman Bold" w:hAnsi="Times New Roman Bold"/>
                <w:b/>
              </w:rPr>
            </w:pPr>
            <w:r>
              <w:rPr>
                <w:rFonts w:ascii="Times New Roman Bold" w:hAnsi="Times New Roman Bold"/>
                <w:b/>
              </w:rPr>
              <w:t>Mechanism:</w:t>
            </w:r>
          </w:p>
          <w:p w:rsidR="00E20DAF" w:rsidRDefault="00836A33">
            <w:pPr>
              <w:pStyle w:val="reporttable"/>
              <w:keepNext w:val="0"/>
              <w:keepLines w:val="0"/>
              <w:rPr>
                <w:rFonts w:ascii="Times New Roman Bold" w:hAnsi="Times New Roman Bold"/>
                <w:b/>
              </w:rPr>
            </w:pPr>
            <w:r>
              <w:t>Electronic</w:t>
            </w:r>
          </w:p>
        </w:tc>
        <w:tc>
          <w:tcPr>
            <w:tcW w:w="1560" w:type="dxa"/>
          </w:tcPr>
          <w:p w:rsidR="00E20DAF" w:rsidRDefault="00836A33">
            <w:pPr>
              <w:pStyle w:val="reporttable"/>
              <w:keepNext w:val="0"/>
              <w:keepLines w:val="0"/>
              <w:rPr>
                <w:rFonts w:ascii="Times New Roman Bold" w:hAnsi="Times New Roman Bold"/>
                <w:b/>
              </w:rPr>
            </w:pPr>
            <w:r>
              <w:rPr>
                <w:rFonts w:ascii="Times New Roman Bold" w:hAnsi="Times New Roman Bold"/>
                <w:b/>
              </w:rPr>
              <w:t>Frequency:</w:t>
            </w:r>
          </w:p>
          <w:p w:rsidR="00E20DAF" w:rsidRDefault="00836A33">
            <w:pPr>
              <w:pStyle w:val="reporttable"/>
              <w:keepNext w:val="0"/>
              <w:keepLines w:val="0"/>
              <w:rPr>
                <w:rFonts w:ascii="Times New Roman Bold" w:hAnsi="Times New Roman Bold"/>
                <w:b/>
              </w:rPr>
            </w:pPr>
            <w:r>
              <w:t>For each Settlement run</w:t>
            </w:r>
          </w:p>
        </w:tc>
        <w:tc>
          <w:tcPr>
            <w:tcW w:w="5102" w:type="dxa"/>
            <w:gridSpan w:val="2"/>
          </w:tcPr>
          <w:p w:rsidR="00E20DAF" w:rsidRDefault="00836A33">
            <w:pPr>
              <w:pStyle w:val="reporttable"/>
              <w:keepNext w:val="0"/>
              <w:keepLines w:val="0"/>
              <w:rPr>
                <w:rFonts w:ascii="Times New Roman Bold" w:hAnsi="Times New Roman Bold"/>
                <w:b/>
              </w:rPr>
            </w:pPr>
            <w:r>
              <w:rPr>
                <w:rFonts w:ascii="Times New Roman Bold" w:hAnsi="Times New Roman Bold"/>
                <w:b/>
              </w:rPr>
              <w:t>Volumes:</w:t>
            </w:r>
          </w:p>
          <w:p w:rsidR="00E20DAF" w:rsidRDefault="00E20DAF">
            <w:pPr>
              <w:pStyle w:val="reporttable"/>
              <w:keepNext w:val="0"/>
              <w:keepLines w:val="0"/>
              <w:rPr>
                <w:rFonts w:ascii="Times New Roman Bold" w:hAnsi="Times New Roman Bold"/>
                <w:b/>
              </w:rPr>
            </w:pPr>
          </w:p>
        </w:tc>
      </w:tr>
      <w:tr w:rsidR="00E20DAF">
        <w:trPr>
          <w:cantSplit/>
        </w:trPr>
        <w:tc>
          <w:tcPr>
            <w:tcW w:w="8330" w:type="dxa"/>
            <w:gridSpan w:val="4"/>
          </w:tcPr>
          <w:p w:rsidR="00E20DAF" w:rsidRDefault="00836A33">
            <w:pPr>
              <w:pStyle w:val="reporttable"/>
              <w:keepNext w:val="0"/>
              <w:keepLines w:val="0"/>
              <w:rPr>
                <w:rFonts w:ascii="Times New Roman Bold" w:hAnsi="Times New Roman Bold"/>
                <w:b/>
              </w:rPr>
            </w:pPr>
            <w:r>
              <w:t>Interface Requirement:</w:t>
            </w:r>
          </w:p>
        </w:tc>
      </w:tr>
      <w:tr w:rsidR="00E20DAF">
        <w:trPr>
          <w:cantSplit/>
        </w:trPr>
        <w:tc>
          <w:tcPr>
            <w:tcW w:w="8330" w:type="dxa"/>
            <w:gridSpan w:val="4"/>
          </w:tcPr>
          <w:p w:rsidR="00E20DAF" w:rsidRDefault="00E20DAF">
            <w:pPr>
              <w:pStyle w:val="reporttable"/>
              <w:keepNext w:val="0"/>
              <w:keepLines w:val="0"/>
            </w:pPr>
          </w:p>
          <w:p w:rsidR="00E20DAF" w:rsidRDefault="00836A33">
            <w:pPr>
              <w:pStyle w:val="reporttable"/>
              <w:keepNext w:val="0"/>
              <w:keepLines w:val="0"/>
            </w:pPr>
            <w:r>
              <w:t>The following data items will be sent by the SAA to the BMRS:</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Name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Type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Date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Period</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Run Type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Delivery Mode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Import Volume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Export Volume</w:t>
            </w:r>
          </w:p>
          <w:p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Net Volume</w:t>
            </w:r>
          </w:p>
          <w:p w:rsidR="00E20DAF" w:rsidRDefault="00E20DAF">
            <w:pPr>
              <w:overflowPunct/>
              <w:autoSpaceDE/>
              <w:autoSpaceDN/>
              <w:adjustRightInd/>
              <w:spacing w:after="0"/>
              <w:ind w:left="2160"/>
              <w:jc w:val="left"/>
              <w:textAlignment w:val="auto"/>
              <w:rPr>
                <w:rFonts w:ascii="Arial" w:hAnsi="Arial"/>
                <w:sz w:val="18"/>
              </w:rPr>
            </w:pPr>
          </w:p>
        </w:tc>
      </w:tr>
      <w:tr w:rsidR="00E20DAF">
        <w:trPr>
          <w:cantSplit/>
        </w:trPr>
        <w:tc>
          <w:tcPr>
            <w:tcW w:w="8330" w:type="dxa"/>
            <w:gridSpan w:val="4"/>
          </w:tcPr>
          <w:p w:rsidR="00E20DAF" w:rsidRDefault="00836A33">
            <w:pPr>
              <w:pStyle w:val="reporttable"/>
              <w:keepNext w:val="0"/>
              <w:keepLines w:val="0"/>
            </w:pPr>
            <w:r>
              <w:rPr>
                <w:rFonts w:ascii="Times New Roman Bold" w:hAnsi="Times New Roman Bold"/>
                <w:b/>
                <w:szCs w:val="18"/>
              </w:rPr>
              <w:t>Physical Interface Details:</w:t>
            </w:r>
          </w:p>
        </w:tc>
      </w:tr>
      <w:tr w:rsidR="00E20DAF">
        <w:trPr>
          <w:cantSplit/>
        </w:trPr>
        <w:tc>
          <w:tcPr>
            <w:tcW w:w="8330" w:type="dxa"/>
            <w:gridSpan w:val="4"/>
          </w:tcPr>
          <w:p w:rsidR="00E20DAF" w:rsidRDefault="00E20DAF">
            <w:pPr>
              <w:pStyle w:val="reporttable"/>
              <w:keepNext w:val="0"/>
              <w:keepLines w:val="0"/>
            </w:pPr>
          </w:p>
        </w:tc>
      </w:tr>
    </w:tbl>
    <w:p w:rsidR="00E20DAF" w:rsidRDefault="00E20DAF">
      <w:pPr>
        <w:spacing w:after="120"/>
        <w:ind w:left="0"/>
        <w:rPr>
          <w:ins w:id="3065" w:author="Steve Francis" w:date="2019-04-24T14:34:00Z"/>
        </w:rPr>
      </w:pPr>
      <w:bookmarkStart w:id="3066" w:name="_Ref52097470"/>
      <w:bookmarkStart w:id="3067" w:name="_Toc258566294"/>
    </w:p>
    <w:p w:rsidR="00024252" w:rsidRDefault="003F3F1E" w:rsidP="00024252">
      <w:pPr>
        <w:pStyle w:val="Heading2"/>
        <w:keepNext w:val="0"/>
        <w:keepLines w:val="0"/>
        <w:numPr>
          <w:ilvl w:val="1"/>
          <w:numId w:val="27"/>
        </w:numPr>
        <w:rPr>
          <w:ins w:id="3068" w:author="Steve Francis" w:date="2019-04-24T14:34:00Z"/>
        </w:rPr>
      </w:pPr>
      <w:ins w:id="3069" w:author="Steve Francis" w:date="2019-04-24T14:34:00Z">
        <w:r>
          <w:t>SAA-I05</w:t>
        </w:r>
      </w:ins>
      <w:ins w:id="3070" w:author="Steve Francis" w:date="2019-04-24T15:32:00Z">
        <w:r>
          <w:t>3</w:t>
        </w:r>
      </w:ins>
      <w:ins w:id="3071" w:author="Steve Francis" w:date="2019-04-24T14:34:00Z">
        <w:r w:rsidR="00024252">
          <w:t xml:space="preserve"> Daily Exchange Rate Report</w:t>
        </w:r>
      </w:ins>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024252" w:rsidTr="00F1551B">
        <w:trPr>
          <w:cantSplit/>
          <w:tblHeader/>
          <w:ins w:id="3072" w:author="Steve Francis" w:date="2019-04-24T14:34:00Z"/>
        </w:trPr>
        <w:tc>
          <w:tcPr>
            <w:tcW w:w="1668" w:type="dxa"/>
            <w:tcBorders>
              <w:top w:val="single" w:sz="12" w:space="0" w:color="auto"/>
            </w:tcBorders>
          </w:tcPr>
          <w:p w:rsidR="00024252" w:rsidRDefault="00024252" w:rsidP="00F1551B">
            <w:pPr>
              <w:pStyle w:val="reporttable"/>
              <w:keepNext w:val="0"/>
              <w:keepLines w:val="0"/>
              <w:rPr>
                <w:ins w:id="3073" w:author="Steve Francis" w:date="2019-04-24T14:34:00Z"/>
                <w:rFonts w:ascii="Times New Roman Bold" w:hAnsi="Times New Roman Bold"/>
                <w:b/>
              </w:rPr>
            </w:pPr>
            <w:ins w:id="3074" w:author="Steve Francis" w:date="2019-04-24T14:34:00Z">
              <w:r>
                <w:rPr>
                  <w:rFonts w:ascii="Times New Roman Bold" w:hAnsi="Times New Roman Bold"/>
                  <w:b/>
                </w:rPr>
                <w:t>Interface ID:</w:t>
              </w:r>
            </w:ins>
          </w:p>
          <w:p w:rsidR="00024252" w:rsidRDefault="003F3F1E">
            <w:pPr>
              <w:pStyle w:val="reporttable"/>
              <w:keepNext w:val="0"/>
              <w:keepLines w:val="0"/>
              <w:rPr>
                <w:ins w:id="3075" w:author="Steve Francis" w:date="2019-04-24T14:34:00Z"/>
                <w:rFonts w:ascii="Times New Roman Bold" w:hAnsi="Times New Roman Bold"/>
                <w:b/>
              </w:rPr>
            </w:pPr>
            <w:ins w:id="3076" w:author="Steve Francis" w:date="2019-04-24T14:34:00Z">
              <w:r>
                <w:t>SAA-I053</w:t>
              </w:r>
            </w:ins>
          </w:p>
        </w:tc>
        <w:tc>
          <w:tcPr>
            <w:tcW w:w="1560" w:type="dxa"/>
            <w:tcBorders>
              <w:top w:val="single" w:sz="12" w:space="0" w:color="auto"/>
            </w:tcBorders>
          </w:tcPr>
          <w:p w:rsidR="00024252" w:rsidRDefault="00024252" w:rsidP="00F1551B">
            <w:pPr>
              <w:pStyle w:val="reporttable"/>
              <w:keepNext w:val="0"/>
              <w:keepLines w:val="0"/>
              <w:rPr>
                <w:ins w:id="3077" w:author="Steve Francis" w:date="2019-04-24T14:34:00Z"/>
                <w:rFonts w:ascii="Times New Roman Bold" w:hAnsi="Times New Roman Bold"/>
                <w:b/>
              </w:rPr>
            </w:pPr>
            <w:ins w:id="3078" w:author="Steve Francis" w:date="2019-04-24T14:34:00Z">
              <w:r>
                <w:rPr>
                  <w:rFonts w:ascii="Times New Roman Bold" w:hAnsi="Times New Roman Bold"/>
                  <w:b/>
                </w:rPr>
                <w:t>User:</w:t>
              </w:r>
            </w:ins>
          </w:p>
          <w:p w:rsidR="00024252" w:rsidRDefault="003A52CF" w:rsidP="00F1551B">
            <w:pPr>
              <w:pStyle w:val="reporttable"/>
              <w:keepNext w:val="0"/>
              <w:keepLines w:val="0"/>
              <w:rPr>
                <w:ins w:id="3079" w:author="Steve Francis" w:date="2019-04-24T14:34:00Z"/>
                <w:rFonts w:ascii="Times New Roman Bold" w:hAnsi="Times New Roman Bold"/>
                <w:b/>
              </w:rPr>
            </w:pPr>
            <w:ins w:id="3080" w:author="Steve Francis" w:date="2019-05-07T12:45:00Z">
              <w:r>
                <w:t>BMRS</w:t>
              </w:r>
            </w:ins>
          </w:p>
        </w:tc>
        <w:tc>
          <w:tcPr>
            <w:tcW w:w="2640" w:type="dxa"/>
            <w:tcBorders>
              <w:top w:val="single" w:sz="12" w:space="0" w:color="auto"/>
            </w:tcBorders>
          </w:tcPr>
          <w:p w:rsidR="00024252" w:rsidRDefault="00024252" w:rsidP="00F1551B">
            <w:pPr>
              <w:pStyle w:val="reporttable"/>
              <w:keepNext w:val="0"/>
              <w:keepLines w:val="0"/>
              <w:rPr>
                <w:ins w:id="3081" w:author="Steve Francis" w:date="2019-04-24T14:34:00Z"/>
                <w:rFonts w:ascii="Times New Roman Bold" w:hAnsi="Times New Roman Bold"/>
                <w:b/>
              </w:rPr>
            </w:pPr>
            <w:ins w:id="3082" w:author="Steve Francis" w:date="2019-04-24T14:34:00Z">
              <w:r>
                <w:rPr>
                  <w:rFonts w:ascii="Times New Roman Bold" w:hAnsi="Times New Roman Bold"/>
                  <w:b/>
                </w:rPr>
                <w:t>Title:</w:t>
              </w:r>
            </w:ins>
          </w:p>
          <w:p w:rsidR="00024252" w:rsidRDefault="00024252" w:rsidP="00F1551B">
            <w:pPr>
              <w:pStyle w:val="reporttable"/>
              <w:keepNext w:val="0"/>
              <w:keepLines w:val="0"/>
              <w:rPr>
                <w:ins w:id="3083" w:author="Steve Francis" w:date="2019-04-24T14:34:00Z"/>
                <w:rFonts w:ascii="Times New Roman Bold" w:hAnsi="Times New Roman Bold"/>
                <w:b/>
              </w:rPr>
            </w:pPr>
            <w:ins w:id="3084" w:author="Steve Francis" w:date="2019-04-24T14:34:00Z">
              <w:r>
                <w:t>Daily Exchange Rate Report</w:t>
              </w:r>
              <w:r>
                <w:rPr>
                  <w:rFonts w:ascii="Times New Roman Bold" w:hAnsi="Times New Roman Bold"/>
                  <w:b/>
                </w:rPr>
                <w:t xml:space="preserve"> </w:t>
              </w:r>
            </w:ins>
          </w:p>
        </w:tc>
        <w:tc>
          <w:tcPr>
            <w:tcW w:w="2462" w:type="dxa"/>
            <w:tcBorders>
              <w:top w:val="single" w:sz="12" w:space="0" w:color="auto"/>
            </w:tcBorders>
          </w:tcPr>
          <w:p w:rsidR="00024252" w:rsidRDefault="00024252" w:rsidP="00F1551B">
            <w:pPr>
              <w:pStyle w:val="reporttable"/>
              <w:keepNext w:val="0"/>
              <w:keepLines w:val="0"/>
              <w:rPr>
                <w:ins w:id="3085" w:author="Steve Francis" w:date="2019-04-24T14:34:00Z"/>
                <w:rFonts w:ascii="Times New Roman Bold" w:hAnsi="Times New Roman Bold"/>
                <w:b/>
              </w:rPr>
            </w:pPr>
            <w:ins w:id="3086" w:author="Steve Francis" w:date="2019-04-24T14:34:00Z">
              <w:r>
                <w:rPr>
                  <w:rFonts w:ascii="Times New Roman Bold" w:hAnsi="Times New Roman Bold"/>
                  <w:b/>
                </w:rPr>
                <w:t>BSC Reference:</w:t>
              </w:r>
            </w:ins>
          </w:p>
          <w:p w:rsidR="00024252" w:rsidRDefault="00024252" w:rsidP="00F1551B">
            <w:pPr>
              <w:pStyle w:val="reporttable"/>
              <w:keepNext w:val="0"/>
              <w:keepLines w:val="0"/>
              <w:rPr>
                <w:ins w:id="3087" w:author="Steve Francis" w:date="2019-04-24T14:34:00Z"/>
                <w:rFonts w:ascii="Times New Roman Bold" w:hAnsi="Times New Roman Bold"/>
                <w:b/>
              </w:rPr>
            </w:pPr>
            <w:ins w:id="3088" w:author="Steve Francis" w:date="2019-04-24T14:34:00Z">
              <w:r>
                <w:t>P344</w:t>
              </w:r>
            </w:ins>
          </w:p>
        </w:tc>
      </w:tr>
      <w:tr w:rsidR="00024252" w:rsidTr="00F1551B">
        <w:trPr>
          <w:cantSplit/>
          <w:ins w:id="3089" w:author="Steve Francis" w:date="2019-04-24T14:34:00Z"/>
        </w:trPr>
        <w:tc>
          <w:tcPr>
            <w:tcW w:w="1668" w:type="dxa"/>
          </w:tcPr>
          <w:p w:rsidR="00024252" w:rsidRDefault="00024252" w:rsidP="00F1551B">
            <w:pPr>
              <w:pStyle w:val="reporttable"/>
              <w:keepNext w:val="0"/>
              <w:keepLines w:val="0"/>
              <w:rPr>
                <w:ins w:id="3090" w:author="Steve Francis" w:date="2019-04-24T14:34:00Z"/>
                <w:rFonts w:ascii="Times New Roman Bold" w:hAnsi="Times New Roman Bold"/>
                <w:b/>
              </w:rPr>
            </w:pPr>
            <w:ins w:id="3091" w:author="Steve Francis" w:date="2019-04-24T14:34:00Z">
              <w:r>
                <w:rPr>
                  <w:rFonts w:ascii="Times New Roman Bold" w:hAnsi="Times New Roman Bold"/>
                  <w:b/>
                </w:rPr>
                <w:t>Mechanism:</w:t>
              </w:r>
            </w:ins>
          </w:p>
          <w:p w:rsidR="00024252" w:rsidRDefault="00024252" w:rsidP="00F1551B">
            <w:pPr>
              <w:pStyle w:val="reporttable"/>
              <w:keepNext w:val="0"/>
              <w:keepLines w:val="0"/>
              <w:rPr>
                <w:ins w:id="3092" w:author="Steve Francis" w:date="2019-04-24T14:34:00Z"/>
                <w:rFonts w:ascii="Times New Roman Bold" w:hAnsi="Times New Roman Bold"/>
                <w:b/>
              </w:rPr>
            </w:pPr>
            <w:ins w:id="3093" w:author="Steve Francis" w:date="2019-04-24T14:34:00Z">
              <w:r>
                <w:t>Electronic</w:t>
              </w:r>
            </w:ins>
          </w:p>
        </w:tc>
        <w:tc>
          <w:tcPr>
            <w:tcW w:w="1560" w:type="dxa"/>
          </w:tcPr>
          <w:p w:rsidR="00024252" w:rsidRDefault="00024252" w:rsidP="00F1551B">
            <w:pPr>
              <w:pStyle w:val="reporttable"/>
              <w:keepNext w:val="0"/>
              <w:keepLines w:val="0"/>
              <w:rPr>
                <w:ins w:id="3094" w:author="Steve Francis" w:date="2019-04-24T14:34:00Z"/>
                <w:rFonts w:ascii="Times New Roman Bold" w:hAnsi="Times New Roman Bold"/>
                <w:b/>
              </w:rPr>
            </w:pPr>
            <w:ins w:id="3095" w:author="Steve Francis" w:date="2019-04-24T14:34:00Z">
              <w:r>
                <w:rPr>
                  <w:rFonts w:ascii="Times New Roman Bold" w:hAnsi="Times New Roman Bold"/>
                  <w:b/>
                </w:rPr>
                <w:t>Frequency:</w:t>
              </w:r>
            </w:ins>
          </w:p>
          <w:p w:rsidR="00024252" w:rsidRDefault="00024252">
            <w:pPr>
              <w:pStyle w:val="reporttable"/>
              <w:keepNext w:val="0"/>
              <w:keepLines w:val="0"/>
              <w:rPr>
                <w:ins w:id="3096" w:author="Steve Francis" w:date="2019-04-24T14:34:00Z"/>
                <w:rFonts w:ascii="Times New Roman Bold" w:hAnsi="Times New Roman Bold"/>
                <w:b/>
              </w:rPr>
            </w:pPr>
            <w:ins w:id="3097" w:author="Steve Francis" w:date="2019-04-24T14:34:00Z">
              <w:r>
                <w:t>For each Settlement Day</w:t>
              </w:r>
            </w:ins>
          </w:p>
        </w:tc>
        <w:tc>
          <w:tcPr>
            <w:tcW w:w="5102" w:type="dxa"/>
            <w:gridSpan w:val="2"/>
          </w:tcPr>
          <w:p w:rsidR="00024252" w:rsidRDefault="00024252" w:rsidP="00F1551B">
            <w:pPr>
              <w:pStyle w:val="reporttable"/>
              <w:keepNext w:val="0"/>
              <w:keepLines w:val="0"/>
              <w:rPr>
                <w:ins w:id="3098" w:author="Steve Francis" w:date="2019-04-24T15:51:00Z"/>
                <w:rFonts w:ascii="Times New Roman Bold" w:hAnsi="Times New Roman Bold"/>
                <w:b/>
              </w:rPr>
            </w:pPr>
            <w:ins w:id="3099" w:author="Steve Francis" w:date="2019-04-24T14:34:00Z">
              <w:r>
                <w:rPr>
                  <w:rFonts w:ascii="Times New Roman Bold" w:hAnsi="Times New Roman Bold"/>
                  <w:b/>
                </w:rPr>
                <w:t>Volumes:</w:t>
              </w:r>
            </w:ins>
          </w:p>
          <w:p w:rsidR="004460E6" w:rsidRPr="004460E6" w:rsidRDefault="004460E6" w:rsidP="00F1551B">
            <w:pPr>
              <w:pStyle w:val="reporttable"/>
              <w:keepNext w:val="0"/>
              <w:keepLines w:val="0"/>
              <w:rPr>
                <w:ins w:id="3100" w:author="Steve Francis" w:date="2019-04-24T14:34:00Z"/>
                <w:rFonts w:cs="Arial"/>
                <w:rPrChange w:id="3101" w:author="Steve Francis" w:date="2019-04-24T15:51:00Z">
                  <w:rPr>
                    <w:ins w:id="3102" w:author="Steve Francis" w:date="2019-04-24T14:34:00Z"/>
                    <w:rFonts w:ascii="Times New Roman Bold" w:hAnsi="Times New Roman Bold"/>
                    <w:b/>
                  </w:rPr>
                </w:rPrChange>
              </w:rPr>
            </w:pPr>
            <w:ins w:id="3103" w:author="Steve Francis" w:date="2019-04-24T15:51:00Z">
              <w:r w:rsidRPr="004460E6">
                <w:rPr>
                  <w:rFonts w:cs="Arial"/>
                  <w:rPrChange w:id="3104" w:author="Steve Francis" w:date="2019-04-24T15:51:00Z">
                    <w:rPr>
                      <w:rFonts w:ascii="Times New Roman Bold" w:hAnsi="Times New Roman Bold"/>
                    </w:rPr>
                  </w:rPrChange>
                </w:rPr>
                <w:t>Medium</w:t>
              </w:r>
            </w:ins>
          </w:p>
        </w:tc>
      </w:tr>
      <w:tr w:rsidR="00024252" w:rsidTr="00F1551B">
        <w:trPr>
          <w:cantSplit/>
          <w:ins w:id="3105" w:author="Steve Francis" w:date="2019-04-24T14:34:00Z"/>
        </w:trPr>
        <w:tc>
          <w:tcPr>
            <w:tcW w:w="8330" w:type="dxa"/>
            <w:gridSpan w:val="4"/>
          </w:tcPr>
          <w:p w:rsidR="00024252" w:rsidRDefault="00024252" w:rsidP="00F1551B">
            <w:pPr>
              <w:pStyle w:val="reporttable"/>
              <w:keepNext w:val="0"/>
              <w:keepLines w:val="0"/>
              <w:rPr>
                <w:ins w:id="3106" w:author="Steve Francis" w:date="2019-04-24T14:34:00Z"/>
                <w:rFonts w:ascii="Times New Roman Bold" w:hAnsi="Times New Roman Bold"/>
                <w:b/>
              </w:rPr>
            </w:pPr>
            <w:ins w:id="3107" w:author="Steve Francis" w:date="2019-04-24T14:34:00Z">
              <w:r>
                <w:t>Interface Requirement:</w:t>
              </w:r>
            </w:ins>
          </w:p>
        </w:tc>
      </w:tr>
      <w:tr w:rsidR="00024252" w:rsidTr="00F1551B">
        <w:trPr>
          <w:cantSplit/>
          <w:ins w:id="3108" w:author="Steve Francis" w:date="2019-04-24T14:34:00Z"/>
        </w:trPr>
        <w:tc>
          <w:tcPr>
            <w:tcW w:w="8330" w:type="dxa"/>
            <w:gridSpan w:val="4"/>
          </w:tcPr>
          <w:p w:rsidR="00024252" w:rsidRDefault="00024252" w:rsidP="00F1551B">
            <w:pPr>
              <w:pStyle w:val="reporttable"/>
              <w:keepNext w:val="0"/>
              <w:keepLines w:val="0"/>
              <w:rPr>
                <w:ins w:id="3109" w:author="Steve Francis" w:date="2019-04-24T14:34:00Z"/>
              </w:rPr>
            </w:pPr>
          </w:p>
          <w:p w:rsidR="00024252" w:rsidRDefault="00024252">
            <w:pPr>
              <w:pStyle w:val="reporttable"/>
              <w:keepNext w:val="0"/>
              <w:keepLines w:val="0"/>
              <w:rPr>
                <w:ins w:id="3110" w:author="Steve Francis" w:date="2019-04-24T14:35:00Z"/>
              </w:rPr>
              <w:pPrChange w:id="3111" w:author="Steve Francis" w:date="2019-04-24T14:35:00Z">
                <w:pPr>
                  <w:overflowPunct/>
                  <w:autoSpaceDE/>
                  <w:autoSpaceDN/>
                  <w:adjustRightInd/>
                  <w:spacing w:after="0"/>
                  <w:ind w:left="2160"/>
                  <w:jc w:val="left"/>
                  <w:textAlignment w:val="auto"/>
                </w:pPr>
              </w:pPrChange>
            </w:pPr>
            <w:ins w:id="3112" w:author="Steve Francis" w:date="2019-04-24T14:34:00Z">
              <w:r>
                <w:t xml:space="preserve">The following data items will be sent by the </w:t>
              </w:r>
            </w:ins>
            <w:ins w:id="3113" w:author="Steve Francis" w:date="2019-04-24T14:35:00Z">
              <w:r>
                <w:t>BMRS to the SAA</w:t>
              </w:r>
            </w:ins>
            <w:ins w:id="3114" w:author="Steve Francis" w:date="2019-04-24T14:34:00Z">
              <w:r>
                <w:t>:</w:t>
              </w:r>
            </w:ins>
          </w:p>
          <w:p w:rsidR="00024252" w:rsidRDefault="00024252">
            <w:pPr>
              <w:pStyle w:val="reporttable"/>
              <w:keepNext w:val="0"/>
              <w:keepLines w:val="0"/>
              <w:rPr>
                <w:ins w:id="3115" w:author="Steve Francis" w:date="2019-04-24T14:35:00Z"/>
              </w:rPr>
              <w:pPrChange w:id="3116" w:author="Steve Francis" w:date="2019-04-24T14:35:00Z">
                <w:pPr>
                  <w:overflowPunct/>
                  <w:autoSpaceDE/>
                  <w:autoSpaceDN/>
                  <w:adjustRightInd/>
                  <w:spacing w:after="0"/>
                  <w:ind w:left="2160"/>
                  <w:jc w:val="left"/>
                  <w:textAlignment w:val="auto"/>
                </w:pPr>
              </w:pPrChange>
            </w:pPr>
          </w:p>
          <w:p w:rsidR="00024252" w:rsidRDefault="00024252">
            <w:pPr>
              <w:pStyle w:val="reporttable"/>
              <w:keepNext w:val="0"/>
              <w:keepLines w:val="0"/>
              <w:numPr>
                <w:ilvl w:val="0"/>
                <w:numId w:val="30"/>
              </w:numPr>
              <w:rPr>
                <w:ins w:id="3117" w:author="Steve Francis" w:date="2019-04-24T14:35:00Z"/>
              </w:rPr>
              <w:pPrChange w:id="3118" w:author="Steve Francis" w:date="2019-04-24T14:35:00Z">
                <w:pPr>
                  <w:overflowPunct/>
                  <w:autoSpaceDE/>
                  <w:autoSpaceDN/>
                  <w:adjustRightInd/>
                  <w:spacing w:after="0"/>
                  <w:ind w:left="2160"/>
                  <w:jc w:val="left"/>
                  <w:textAlignment w:val="auto"/>
                </w:pPr>
              </w:pPrChange>
            </w:pPr>
            <w:ins w:id="3119" w:author="Steve Francis" w:date="2019-04-24T14:35:00Z">
              <w:r>
                <w:t>Settlement Date</w:t>
              </w:r>
            </w:ins>
          </w:p>
          <w:p w:rsidR="00024252" w:rsidRDefault="00024252">
            <w:pPr>
              <w:pStyle w:val="reporttable"/>
              <w:keepNext w:val="0"/>
              <w:keepLines w:val="0"/>
              <w:numPr>
                <w:ilvl w:val="0"/>
                <w:numId w:val="30"/>
              </w:numPr>
              <w:rPr>
                <w:ins w:id="3120" w:author="Steve Francis" w:date="2019-04-24T14:35:00Z"/>
              </w:rPr>
              <w:pPrChange w:id="3121" w:author="Steve Francis" w:date="2019-04-24T14:35:00Z">
                <w:pPr>
                  <w:overflowPunct/>
                  <w:autoSpaceDE/>
                  <w:autoSpaceDN/>
                  <w:adjustRightInd/>
                  <w:spacing w:after="0"/>
                  <w:ind w:left="2160"/>
                  <w:jc w:val="left"/>
                  <w:textAlignment w:val="auto"/>
                </w:pPr>
              </w:pPrChange>
            </w:pPr>
            <w:ins w:id="3122" w:author="Steve Francis" w:date="2019-04-24T14:35:00Z">
              <w:r>
                <w:t>GBP-EUR Exchange Rate</w:t>
              </w:r>
            </w:ins>
          </w:p>
          <w:p w:rsidR="00024252" w:rsidRDefault="00024252">
            <w:pPr>
              <w:pStyle w:val="reporttable"/>
              <w:keepNext w:val="0"/>
              <w:keepLines w:val="0"/>
              <w:ind w:left="720"/>
              <w:rPr>
                <w:ins w:id="3123" w:author="Steve Francis" w:date="2019-04-24T14:34:00Z"/>
              </w:rPr>
              <w:pPrChange w:id="3124" w:author="Steve Francis" w:date="2019-04-24T14:35:00Z">
                <w:pPr>
                  <w:overflowPunct/>
                  <w:autoSpaceDE/>
                  <w:autoSpaceDN/>
                  <w:adjustRightInd/>
                  <w:spacing w:after="0"/>
                  <w:ind w:left="2160"/>
                  <w:jc w:val="left"/>
                  <w:textAlignment w:val="auto"/>
                </w:pPr>
              </w:pPrChange>
            </w:pPr>
          </w:p>
        </w:tc>
      </w:tr>
      <w:tr w:rsidR="00024252" w:rsidTr="00F1551B">
        <w:trPr>
          <w:cantSplit/>
          <w:ins w:id="3125" w:author="Steve Francis" w:date="2019-04-24T14:34:00Z"/>
        </w:trPr>
        <w:tc>
          <w:tcPr>
            <w:tcW w:w="8330" w:type="dxa"/>
            <w:gridSpan w:val="4"/>
          </w:tcPr>
          <w:p w:rsidR="00024252" w:rsidRDefault="00024252" w:rsidP="00F1551B">
            <w:pPr>
              <w:pStyle w:val="reporttable"/>
              <w:keepNext w:val="0"/>
              <w:keepLines w:val="0"/>
              <w:rPr>
                <w:ins w:id="3126" w:author="Steve Francis" w:date="2019-04-24T14:34:00Z"/>
              </w:rPr>
            </w:pPr>
            <w:ins w:id="3127" w:author="Steve Francis" w:date="2019-04-24T14:34:00Z">
              <w:r>
                <w:rPr>
                  <w:rFonts w:ascii="Times New Roman Bold" w:hAnsi="Times New Roman Bold"/>
                  <w:b/>
                  <w:szCs w:val="18"/>
                </w:rPr>
                <w:t>Physical Interface Details:</w:t>
              </w:r>
            </w:ins>
          </w:p>
        </w:tc>
      </w:tr>
      <w:tr w:rsidR="00024252" w:rsidTr="00F1551B">
        <w:trPr>
          <w:cantSplit/>
          <w:ins w:id="3128" w:author="Steve Francis" w:date="2019-04-24T14:34:00Z"/>
        </w:trPr>
        <w:tc>
          <w:tcPr>
            <w:tcW w:w="8330" w:type="dxa"/>
            <w:gridSpan w:val="4"/>
          </w:tcPr>
          <w:p w:rsidR="00024252" w:rsidRDefault="00024252" w:rsidP="00F1551B">
            <w:pPr>
              <w:pStyle w:val="reporttable"/>
              <w:keepNext w:val="0"/>
              <w:keepLines w:val="0"/>
              <w:rPr>
                <w:ins w:id="3129" w:author="Steve Francis" w:date="2019-04-24T14:34:00Z"/>
              </w:rPr>
            </w:pPr>
          </w:p>
        </w:tc>
      </w:tr>
    </w:tbl>
    <w:p w:rsidR="00F1551B" w:rsidRDefault="00F1551B">
      <w:pPr>
        <w:spacing w:after="120"/>
        <w:ind w:left="0"/>
        <w:rPr>
          <w:ins w:id="3130" w:author="Steve Francis" w:date="2019-04-24T15:02:00Z"/>
        </w:rPr>
      </w:pPr>
    </w:p>
    <w:p w:rsidR="00F1551B" w:rsidRDefault="00F1551B">
      <w:pPr>
        <w:spacing w:after="120"/>
        <w:ind w:left="0"/>
      </w:pPr>
    </w:p>
    <w:p w:rsidR="00E20DAF" w:rsidRDefault="00836A33">
      <w:pPr>
        <w:pStyle w:val="Heading1"/>
        <w:keepNext w:val="0"/>
        <w:keepLines w:val="0"/>
        <w:pageBreakBefore w:val="0"/>
        <w:numPr>
          <w:ilvl w:val="0"/>
          <w:numId w:val="2"/>
        </w:numPr>
        <w:ind w:left="1134" w:hanging="1134"/>
      </w:pPr>
      <w:bookmarkStart w:id="3131" w:name="_Toc490549817"/>
      <w:bookmarkStart w:id="3132" w:name="_Toc505760283"/>
      <w:bookmarkStart w:id="3133" w:name="_Toc511643263"/>
      <w:bookmarkStart w:id="3134" w:name="_Toc531849060"/>
      <w:bookmarkStart w:id="3135" w:name="_Toc532298700"/>
      <w:bookmarkStart w:id="3136" w:name="_Toc2776179"/>
      <w:r>
        <w:t>Interfaces From and To Transfer Coordinator</w:t>
      </w:r>
      <w:bookmarkEnd w:id="3066"/>
      <w:bookmarkEnd w:id="3067"/>
      <w:bookmarkEnd w:id="3131"/>
      <w:bookmarkEnd w:id="3132"/>
      <w:bookmarkEnd w:id="3133"/>
      <w:bookmarkEnd w:id="3134"/>
      <w:bookmarkEnd w:id="3135"/>
      <w:bookmarkEnd w:id="3136"/>
    </w:p>
    <w:p w:rsidR="00E20DAF" w:rsidRDefault="00836A33">
      <w:pPr>
        <w:pStyle w:val="Heading2"/>
        <w:keepNext w:val="0"/>
        <w:keepLines w:val="0"/>
      </w:pPr>
      <w:bookmarkStart w:id="3137" w:name="_Toc258566295"/>
      <w:bookmarkStart w:id="3138" w:name="_Toc490549818"/>
      <w:bookmarkStart w:id="3139" w:name="_Toc505760284"/>
      <w:bookmarkStart w:id="3140" w:name="_Toc511643264"/>
      <w:bookmarkStart w:id="3141" w:name="_Toc531849061"/>
      <w:bookmarkStart w:id="3142" w:name="_Toc532298701"/>
      <w:bookmarkStart w:id="3143" w:name="_Toc2776180"/>
      <w:r>
        <w:t>CRA-I023: Issue Registration Transfer Report</w:t>
      </w:r>
      <w:bookmarkEnd w:id="3137"/>
      <w:bookmarkEnd w:id="3138"/>
      <w:bookmarkEnd w:id="3139"/>
      <w:bookmarkEnd w:id="3140"/>
      <w:bookmarkEnd w:id="3141"/>
      <w:bookmarkEnd w:id="3142"/>
      <w:bookmarkEnd w:id="3143"/>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pPr>
            <w:r>
              <w:rPr>
                <w:rFonts w:ascii="Times New Roman Bold" w:hAnsi="Times New Roman Bold"/>
                <w:b/>
              </w:rPr>
              <w:t>Interface ID:</w:t>
            </w:r>
          </w:p>
          <w:p w:rsidR="00E20DAF" w:rsidRDefault="00836A33">
            <w:pPr>
              <w:pStyle w:val="reporttable"/>
              <w:keepNext w:val="0"/>
              <w:keepLines w:val="0"/>
            </w:pPr>
            <w:r>
              <w:t>CRA-I023</w:t>
            </w:r>
          </w:p>
        </w:tc>
        <w:tc>
          <w:tcPr>
            <w:tcW w:w="1701" w:type="dxa"/>
            <w:tcBorders>
              <w:top w:val="single" w:sz="12" w:space="0" w:color="000000"/>
            </w:tcBorders>
          </w:tcPr>
          <w:p w:rsidR="00E20DAF" w:rsidRDefault="00836A33">
            <w:pPr>
              <w:pStyle w:val="reporttable"/>
              <w:keepNext w:val="0"/>
              <w:keepLines w:val="0"/>
            </w:pPr>
            <w:r>
              <w:rPr>
                <w:rFonts w:ascii="Times New Roman Bold" w:hAnsi="Times New Roman Bold"/>
                <w:b/>
              </w:rPr>
              <w:t>User:</w:t>
            </w:r>
          </w:p>
          <w:p w:rsidR="00E20DAF" w:rsidRDefault="00836A33">
            <w:pPr>
              <w:pStyle w:val="reporttable"/>
              <w:keepNext w:val="0"/>
              <w:keepLines w:val="0"/>
            </w:pPr>
            <w:r>
              <w:t>Transfer Coordinator (BSCCo)</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Issue Registration Transfer Report</w:t>
            </w:r>
          </w:p>
        </w:tc>
        <w:tc>
          <w:tcPr>
            <w:tcW w:w="2676" w:type="dxa"/>
            <w:tcBorders>
              <w:top w:val="single" w:sz="12" w:space="0" w:color="000000"/>
            </w:tcBorders>
          </w:tcPr>
          <w:p w:rsidR="00E20DAF" w:rsidRDefault="00836A33">
            <w:pPr>
              <w:pStyle w:val="reporttable"/>
              <w:keepNext w:val="0"/>
              <w:keepLines w:val="0"/>
            </w:pPr>
            <w:r>
              <w:rPr>
                <w:rFonts w:ascii="Times New Roman Bold" w:hAnsi="Times New Roman Bold"/>
                <w:b/>
              </w:rPr>
              <w:t>BSC Reference:</w:t>
            </w:r>
          </w:p>
          <w:p w:rsidR="00E20DAF" w:rsidRDefault="00836A33">
            <w:pPr>
              <w:pStyle w:val="reporttable"/>
              <w:keepNext w:val="0"/>
              <w:keepLines w:val="0"/>
            </w:pPr>
            <w:r>
              <w:t>CRA SD 11.2, CP753, CP1223</w:t>
            </w:r>
          </w:p>
        </w:tc>
      </w:tr>
      <w:tr w:rsidR="00E20DAF">
        <w:tc>
          <w:tcPr>
            <w:tcW w:w="1985" w:type="dxa"/>
          </w:tcPr>
          <w:p w:rsidR="00E20DAF" w:rsidRDefault="00836A33">
            <w:pPr>
              <w:pStyle w:val="reporttable"/>
              <w:keepNext w:val="0"/>
              <w:keepLines w:val="0"/>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pPr>
            <w:r>
              <w:rPr>
                <w:rFonts w:ascii="Times New Roman Bold" w:hAnsi="Times New Roman Bold"/>
                <w:b/>
              </w:rPr>
              <w:t>Frequency:</w:t>
            </w:r>
          </w:p>
          <w:p w:rsidR="00E20DAF" w:rsidRDefault="00836A33">
            <w:pPr>
              <w:pStyle w:val="reporttable"/>
              <w:keepNext w:val="0"/>
              <w:keepLines w:val="0"/>
            </w:pPr>
            <w:r>
              <w:t>On Change of Status</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ind w:left="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t>On completion of entry of confirmed updates resulting from a transfer of metering system(s) to or from SMRA, the CRA shall issue a report to the Transfer Coordinator detailing the data entered.</w:t>
            </w:r>
          </w:p>
          <w:p w:rsidR="00E20DAF" w:rsidRDefault="00E20DAF">
            <w:pPr>
              <w:pStyle w:val="reporttable"/>
              <w:keepNext w:val="0"/>
              <w:keepLines w:val="0"/>
            </w:pPr>
          </w:p>
          <w:p w:rsidR="00E20DAF" w:rsidRDefault="00E20DAF">
            <w:pPr>
              <w:pStyle w:val="reporttable"/>
              <w:keepNext w:val="0"/>
              <w:keepLines w:val="0"/>
            </w:pPr>
          </w:p>
          <w:p w:rsidR="00E20DAF" w:rsidRDefault="00836A33">
            <w:pPr>
              <w:pStyle w:val="reporttable"/>
              <w:keepNext w:val="0"/>
              <w:keepLines w:val="0"/>
              <w:rPr>
                <w:u w:val="single"/>
              </w:rPr>
            </w:pPr>
            <w:r>
              <w:rPr>
                <w:u w:val="single"/>
              </w:rPr>
              <w:t>Metering System registration details</w:t>
            </w:r>
          </w:p>
          <w:p w:rsidR="00E20DAF" w:rsidRDefault="00836A33">
            <w:pPr>
              <w:pStyle w:val="reporttable"/>
              <w:keepNext w:val="0"/>
              <w:keepLines w:val="0"/>
            </w:pPr>
            <w:r>
              <w:t>Metering System Identifier</w:t>
            </w:r>
          </w:p>
          <w:p w:rsidR="00E20DAF" w:rsidRDefault="00836A33">
            <w:pPr>
              <w:pStyle w:val="reporttable"/>
              <w:keepNext w:val="0"/>
              <w:keepLines w:val="0"/>
            </w:pPr>
            <w:r>
              <w:t>Meter Operator Agent ID</w:t>
            </w:r>
          </w:p>
          <w:p w:rsidR="00E20DAF" w:rsidRDefault="00836A33">
            <w:pPr>
              <w:pStyle w:val="reporttable"/>
              <w:keepNext w:val="0"/>
              <w:keepLines w:val="0"/>
            </w:pPr>
            <w:r>
              <w:t>Effective from date</w:t>
            </w:r>
          </w:p>
          <w:p w:rsidR="00E20DAF" w:rsidRDefault="00836A33">
            <w:pPr>
              <w:pStyle w:val="reporttable"/>
              <w:keepNext w:val="0"/>
              <w:keepLines w:val="0"/>
            </w:pPr>
            <w:r>
              <w:t>Effective to date</w:t>
            </w:r>
          </w:p>
          <w:p w:rsidR="00E20DAF" w:rsidRDefault="00E20DAF">
            <w:pPr>
              <w:pStyle w:val="reporttable"/>
              <w:keepNext w:val="0"/>
              <w:keepLines w:val="0"/>
            </w:pPr>
          </w:p>
          <w:p w:rsidR="00E20DAF" w:rsidRDefault="00836A33">
            <w:pPr>
              <w:pStyle w:val="reporttable"/>
              <w:keepNext w:val="0"/>
              <w:keepLines w:val="0"/>
              <w:rPr>
                <w:u w:val="single"/>
              </w:rPr>
            </w:pPr>
            <w:r>
              <w:rPr>
                <w:u w:val="single"/>
              </w:rPr>
              <w:t>BM Unit details</w:t>
            </w:r>
          </w:p>
          <w:p w:rsidR="00E20DAF" w:rsidRDefault="00836A33">
            <w:pPr>
              <w:pStyle w:val="reporttable"/>
              <w:keepNext w:val="0"/>
              <w:keepLines w:val="0"/>
            </w:pPr>
            <w:r>
              <w:t>BM Unit ID</w:t>
            </w:r>
          </w:p>
          <w:p w:rsidR="00E20DAF" w:rsidRDefault="00836A33">
            <w:pPr>
              <w:pStyle w:val="reporttable"/>
              <w:keepNext w:val="0"/>
              <w:keepLines w:val="0"/>
            </w:pPr>
            <w:r>
              <w:t>Effective from date</w:t>
            </w:r>
          </w:p>
          <w:p w:rsidR="00E20DAF" w:rsidRDefault="00836A33">
            <w:pPr>
              <w:pStyle w:val="reporttable"/>
              <w:keepNext w:val="0"/>
              <w:keepLines w:val="0"/>
            </w:pPr>
            <w:r>
              <w:t>Effective to date</w:t>
            </w:r>
          </w:p>
          <w:p w:rsidR="00E20DAF" w:rsidRDefault="00836A33">
            <w:pPr>
              <w:pStyle w:val="reporttable"/>
              <w:keepNext w:val="0"/>
              <w:keepLines w:val="0"/>
              <w:ind w:left="567"/>
              <w:rPr>
                <w:u w:val="single"/>
              </w:rPr>
            </w:pPr>
            <w:r>
              <w:rPr>
                <w:u w:val="single"/>
              </w:rPr>
              <w:t>SVA metering system identifiers</w:t>
            </w:r>
          </w:p>
          <w:p w:rsidR="00E20DAF" w:rsidRDefault="00836A33">
            <w:pPr>
              <w:pStyle w:val="reporttable"/>
              <w:keepNext w:val="0"/>
              <w:keepLines w:val="0"/>
              <w:ind w:left="567"/>
            </w:pPr>
            <w:r>
              <w:t>SVA MSID (as supplied with CRA-I005)</w:t>
            </w:r>
          </w:p>
          <w:p w:rsidR="00E20DAF" w:rsidRDefault="00E20DAF">
            <w:pPr>
              <w:pStyle w:val="reporttable"/>
              <w:keepNext w:val="0"/>
              <w:keepLines w:val="0"/>
            </w:pPr>
          </w:p>
        </w:tc>
      </w:tr>
      <w:tr w:rsidR="00E20DAF">
        <w:tc>
          <w:tcPr>
            <w:tcW w:w="8222" w:type="dxa"/>
            <w:gridSpan w:val="4"/>
            <w:tcBorders>
              <w:bottom w:val="single" w:sz="12" w:space="0" w:color="000000"/>
            </w:tcBorders>
          </w:tcPr>
          <w:p w:rsidR="00E20DAF" w:rsidRDefault="00836A33">
            <w:pPr>
              <w:pStyle w:val="reporttable"/>
              <w:keepNext w:val="0"/>
              <w:keepLines w:val="0"/>
              <w:rPr>
                <w:b/>
              </w:rPr>
            </w:pPr>
            <w:r>
              <w:rPr>
                <w:rFonts w:ascii="Times New Roman Bold" w:hAnsi="Times New Roman Bold"/>
                <w:b/>
              </w:rPr>
              <w:t>Physical Interface Details:</w:t>
            </w:r>
          </w:p>
          <w:p w:rsidR="00E20DAF" w:rsidRDefault="00836A33">
            <w:pPr>
              <w:pStyle w:val="reporttable"/>
              <w:keepNext w:val="0"/>
              <w:keepLines w:val="0"/>
            </w:pPr>
            <w:r>
              <w:t>The report is a copy of data held on the database for each item.  Note that SVA MSIDs as specified in CRA-I005 are not entered on the database and so, where this is available, a copy of the original CRA-I005 flow as received will form part of this report.</w:t>
            </w:r>
          </w:p>
        </w:tc>
      </w:tr>
    </w:tbl>
    <w:p w:rsidR="00E20DAF" w:rsidRDefault="00E20DAF">
      <w:pPr>
        <w:pStyle w:val="Heading2"/>
        <w:keepNext w:val="0"/>
        <w:keepLines w:val="0"/>
        <w:numPr>
          <w:ilvl w:val="0"/>
          <w:numId w:val="0"/>
        </w:numPr>
        <w:spacing w:before="0" w:after="0"/>
        <w:rPr>
          <w:b w:val="0"/>
        </w:rPr>
      </w:pPr>
      <w:bookmarkStart w:id="3144" w:name="_Toc258566296"/>
    </w:p>
    <w:p w:rsidR="00E20DAF" w:rsidRDefault="00836A33">
      <w:pPr>
        <w:pStyle w:val="Heading2"/>
        <w:keepNext w:val="0"/>
        <w:keepLines w:val="0"/>
      </w:pPr>
      <w:bookmarkStart w:id="3145" w:name="_Toc490549819"/>
      <w:bookmarkStart w:id="3146" w:name="_Toc505760285"/>
      <w:bookmarkStart w:id="3147" w:name="_Toc511643265"/>
      <w:bookmarkStart w:id="3148" w:name="_Toc531849062"/>
      <w:bookmarkStart w:id="3149" w:name="_Toc532298702"/>
      <w:bookmarkStart w:id="3150" w:name="_Toc2776181"/>
      <w:r>
        <w:t>CRA-I038: Transfer from SMRS information</w:t>
      </w:r>
      <w:bookmarkEnd w:id="3144"/>
      <w:bookmarkEnd w:id="3145"/>
      <w:bookmarkEnd w:id="3146"/>
      <w:bookmarkEnd w:id="3147"/>
      <w:bookmarkEnd w:id="3148"/>
      <w:bookmarkEnd w:id="3149"/>
      <w:bookmarkEnd w:id="3150"/>
    </w:p>
    <w:p w:rsidR="00E20DAF" w:rsidRDefault="00836A33">
      <w:r>
        <w:t>This interface is defined in Part 1 of the Interface Definition and Design.</w:t>
      </w:r>
    </w:p>
    <w:p w:rsidR="00E20DAF" w:rsidRDefault="00836A33">
      <w:pPr>
        <w:pStyle w:val="Heading2"/>
        <w:keepNext w:val="0"/>
        <w:keepLines w:val="0"/>
      </w:pPr>
      <w:bookmarkStart w:id="3151" w:name="_Toc258566297"/>
      <w:bookmarkStart w:id="3152" w:name="_Toc490549820"/>
      <w:bookmarkStart w:id="3153" w:name="_Toc505760286"/>
      <w:bookmarkStart w:id="3154" w:name="_Toc511643266"/>
      <w:bookmarkStart w:id="3155" w:name="_Toc531849063"/>
      <w:bookmarkStart w:id="3156" w:name="_Toc532298703"/>
      <w:bookmarkStart w:id="3157" w:name="_Toc2776182"/>
      <w:r>
        <w:t>CRA-I039: Transfer from SMRS report</w:t>
      </w:r>
      <w:bookmarkEnd w:id="3151"/>
      <w:bookmarkEnd w:id="3152"/>
      <w:bookmarkEnd w:id="3153"/>
      <w:bookmarkEnd w:id="3154"/>
      <w:bookmarkEnd w:id="3155"/>
      <w:bookmarkEnd w:id="3156"/>
      <w:bookmarkEnd w:id="31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CRA-I039</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Transfer Coordinator</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Transfer from SMRS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CP753</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On Demand</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following information is reported to the Transfer coordinator following receipt of new transfer from SMRS information</w:t>
            </w:r>
          </w:p>
          <w:p w:rsidR="00E20DAF" w:rsidRDefault="00836A33">
            <w:pPr>
              <w:pStyle w:val="reporttable"/>
              <w:keepNext w:val="0"/>
              <w:keepLines w:val="0"/>
              <w:ind w:left="567"/>
            </w:pPr>
            <w:r>
              <w:t>SVA registrant</w:t>
            </w:r>
          </w:p>
          <w:p w:rsidR="00E20DAF" w:rsidRDefault="00836A33">
            <w:pPr>
              <w:pStyle w:val="reporttable"/>
              <w:keepNext w:val="0"/>
              <w:keepLines w:val="0"/>
              <w:ind w:left="567"/>
            </w:pPr>
            <w:r>
              <w:t>Import SVA MSID</w:t>
            </w:r>
          </w:p>
          <w:p w:rsidR="00E20DAF" w:rsidRDefault="00836A33">
            <w:pPr>
              <w:pStyle w:val="reporttable"/>
              <w:keepNext w:val="0"/>
              <w:keepLines w:val="0"/>
              <w:ind w:left="567"/>
            </w:pPr>
            <w:r>
              <w:t>Export SVA MSID</w:t>
            </w:r>
          </w:p>
          <w:p w:rsidR="00E20DAF" w:rsidRDefault="00836A33">
            <w:pPr>
              <w:pStyle w:val="reporttable"/>
              <w:keepNext w:val="0"/>
              <w:keepLines w:val="0"/>
              <w:ind w:left="567"/>
            </w:pPr>
            <w:r>
              <w:t>Import CVA MSID</w:t>
            </w:r>
          </w:p>
          <w:p w:rsidR="00E20DAF" w:rsidRDefault="00836A33">
            <w:pPr>
              <w:pStyle w:val="reporttable"/>
              <w:keepNext w:val="0"/>
              <w:keepLines w:val="0"/>
              <w:ind w:left="567"/>
            </w:pPr>
            <w:r>
              <w:t>Export CVA MSID</w:t>
            </w:r>
          </w:p>
          <w:p w:rsidR="00E20DAF" w:rsidRDefault="00836A33">
            <w:pPr>
              <w:pStyle w:val="reporttable"/>
              <w:keepNext w:val="0"/>
              <w:keepLines w:val="0"/>
              <w:ind w:left="567"/>
            </w:pPr>
            <w:r>
              <w:t>CVA MOA</w:t>
            </w:r>
          </w:p>
          <w:p w:rsidR="00E20DAF" w:rsidRDefault="00836A33">
            <w:pPr>
              <w:pStyle w:val="reporttable"/>
              <w:keepNext w:val="0"/>
              <w:keepLines w:val="0"/>
              <w:ind w:left="567"/>
            </w:pPr>
            <w:r>
              <w:t>Site name</w:t>
            </w:r>
          </w:p>
          <w:p w:rsidR="00E20DAF" w:rsidRDefault="00836A33">
            <w:pPr>
              <w:pStyle w:val="reporttable"/>
              <w:keepNext w:val="0"/>
              <w:keepLines w:val="0"/>
              <w:ind w:left="567"/>
            </w:pPr>
            <w:r>
              <w:t>BM Unit Id(s)</w:t>
            </w:r>
          </w:p>
          <w:p w:rsidR="00E20DAF" w:rsidRDefault="00E20DAF">
            <w:pPr>
              <w:pStyle w:val="reporttable"/>
              <w:keepNext w:val="0"/>
              <w:keepLines w:val="0"/>
              <w:ind w:left="567"/>
            </w:pPr>
          </w:p>
          <w:p w:rsidR="00E20DAF" w:rsidRDefault="00836A33">
            <w:pPr>
              <w:pStyle w:val="reporttable"/>
              <w:keepNext w:val="0"/>
              <w:keepLines w:val="0"/>
              <w:ind w:left="1098" w:hanging="531"/>
            </w:pPr>
            <w:r>
              <w:t>Whether the CVA registrant is registered as a party in CMRS.</w:t>
            </w:r>
          </w:p>
          <w:p w:rsidR="00E20DAF" w:rsidRDefault="00836A33">
            <w:pPr>
              <w:pStyle w:val="reporttable"/>
              <w:keepNext w:val="0"/>
              <w:keepLines w:val="0"/>
              <w:ind w:left="1098" w:hanging="531"/>
            </w:pPr>
            <w:r>
              <w:t>Whether the CVA Registrant has nominated a BM Unit Id to be registered in CMRS.</w:t>
            </w:r>
          </w:p>
          <w:p w:rsidR="00E20DAF" w:rsidRDefault="00836A33">
            <w:pPr>
              <w:pStyle w:val="reporttable"/>
              <w:keepNext w:val="0"/>
              <w:keepLines w:val="0"/>
              <w:ind w:left="1098" w:hanging="531"/>
            </w:pPr>
            <w:r>
              <w:t>Whether the Registration Effective From Date is operationally achievable.</w:t>
            </w:r>
          </w:p>
          <w:p w:rsidR="00E20DAF" w:rsidRDefault="00836A33">
            <w:pPr>
              <w:pStyle w:val="reporttable"/>
              <w:keepNext w:val="0"/>
              <w:keepLines w:val="0"/>
              <w:ind w:left="1098" w:hanging="531"/>
            </w:pPr>
            <w:r>
              <w:t>Whether the nominated BM Unit Id is ready for Registration in CMRS when the Registration Effective From Date is Confirmed by the Transfer Co-ordinator.</w:t>
            </w:r>
          </w:p>
          <w:p w:rsidR="00E20DAF" w:rsidRDefault="00836A33">
            <w:pPr>
              <w:pStyle w:val="reporttable"/>
              <w:keepNext w:val="0"/>
              <w:keepLines w:val="0"/>
              <w:ind w:left="567"/>
            </w:pPr>
            <w:r>
              <w:t>Whether the MOA in the Metering Systems Registration is valid.</w:t>
            </w:r>
          </w:p>
          <w:p w:rsidR="00E20DAF" w:rsidRDefault="00836A33">
            <w:pPr>
              <w:pStyle w:val="reporttable"/>
              <w:keepNext w:val="0"/>
              <w:keepLines w:val="0"/>
              <w:ind w:left="567"/>
            </w:pPr>
            <w:r>
              <w:t>Whether the transfer request is valid</w:t>
            </w:r>
          </w:p>
          <w:p w:rsidR="00E20DAF" w:rsidRDefault="00836A33">
            <w:pPr>
              <w:pStyle w:val="reporttable"/>
              <w:keepNext w:val="0"/>
              <w:keepLines w:val="0"/>
              <w:ind w:left="567"/>
            </w:pPr>
            <w:r>
              <w:t>comments/reasons for being invalid</w:t>
            </w:r>
          </w:p>
          <w:p w:rsidR="00E20DAF" w:rsidRDefault="00E20DAF">
            <w:pPr>
              <w:pStyle w:val="reporttable"/>
              <w:keepNext w:val="0"/>
              <w:keepLines w:val="0"/>
            </w:pPr>
          </w:p>
          <w:p w:rsidR="00E20DAF" w:rsidRDefault="00836A33">
            <w:pPr>
              <w:pStyle w:val="reporttable"/>
              <w:keepNext w:val="0"/>
              <w:keepLines w:val="0"/>
            </w:pPr>
            <w:r>
              <w:t>Note:</w:t>
            </w:r>
          </w:p>
          <w:p w:rsidR="00E20DAF" w:rsidRDefault="00836A33">
            <w:pPr>
              <w:pStyle w:val="reporttable"/>
              <w:keepNext w:val="0"/>
              <w:keepLines w:val="0"/>
              <w:ind w:left="720"/>
            </w:pPr>
            <w:r>
              <w:t>SVA data can only be reported where this has been provided by the registrant</w:t>
            </w:r>
          </w:p>
        </w:tc>
      </w:tr>
      <w:tr w:rsidR="00E20DAF">
        <w:tblPrEx>
          <w:tblBorders>
            <w:insideH w:val="single" w:sz="6" w:space="0" w:color="808080"/>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Physical Interface Details:</w:t>
            </w:r>
            <w:r>
              <w:rPr>
                <w:b/>
              </w:rPr>
              <w:t>:</w:t>
            </w:r>
          </w:p>
        </w:tc>
      </w:tr>
      <w:tr w:rsidR="00E20DAF">
        <w:tblPrEx>
          <w:tblBorders>
            <w:insideH w:val="single" w:sz="6" w:space="0" w:color="808080"/>
            <w:insideV w:val="single" w:sz="6" w:space="0" w:color="808080"/>
          </w:tblBorders>
        </w:tblPrEx>
        <w:tc>
          <w:tcPr>
            <w:tcW w:w="8222" w:type="dxa"/>
            <w:gridSpan w:val="4"/>
            <w:tcBorders>
              <w:bottom w:val="single" w:sz="12" w:space="0" w:color="000000"/>
            </w:tcBorders>
          </w:tcPr>
          <w:p w:rsidR="00E20DAF" w:rsidRDefault="00E20DAF">
            <w:pPr>
              <w:pStyle w:val="reporttable"/>
              <w:keepNext w:val="0"/>
              <w:keepLines w:val="0"/>
            </w:pPr>
          </w:p>
        </w:tc>
      </w:tr>
    </w:tbl>
    <w:p w:rsidR="00E20DAF" w:rsidRDefault="00836A33">
      <w:pPr>
        <w:pStyle w:val="Heading2"/>
        <w:keepNext w:val="0"/>
        <w:keepLines w:val="0"/>
        <w:spacing w:before="360"/>
      </w:pPr>
      <w:bookmarkStart w:id="3158" w:name="_Toc258566298"/>
      <w:bookmarkStart w:id="3159" w:name="_Toc490549821"/>
      <w:bookmarkStart w:id="3160" w:name="_Toc505760287"/>
      <w:bookmarkStart w:id="3161" w:name="_Toc511643267"/>
      <w:bookmarkStart w:id="3162" w:name="_Toc531849064"/>
      <w:bookmarkStart w:id="3163" w:name="_Toc532298704"/>
      <w:bookmarkStart w:id="3164" w:name="_Toc2776183"/>
      <w:r>
        <w:t>CRA-I040: Transfer to SMRS information</w:t>
      </w:r>
      <w:bookmarkEnd w:id="3158"/>
      <w:bookmarkEnd w:id="3159"/>
      <w:bookmarkEnd w:id="3160"/>
      <w:bookmarkEnd w:id="3161"/>
      <w:bookmarkEnd w:id="3162"/>
      <w:bookmarkEnd w:id="3163"/>
      <w:bookmarkEnd w:id="3164"/>
    </w:p>
    <w:p w:rsidR="00E20DAF" w:rsidRDefault="00836A33">
      <w:r>
        <w:t>This interface is defined in Part 1 of the Interface Definition and Design.</w:t>
      </w:r>
    </w:p>
    <w:p w:rsidR="00E20DAF" w:rsidRDefault="00836A33" w:rsidP="00715B60">
      <w:pPr>
        <w:pStyle w:val="Heading2"/>
        <w:keepNext w:val="0"/>
        <w:keepLines w:val="0"/>
        <w:pageBreakBefore/>
      </w:pPr>
      <w:bookmarkStart w:id="3165" w:name="_Toc258566299"/>
      <w:bookmarkStart w:id="3166" w:name="_Toc490549822"/>
      <w:bookmarkStart w:id="3167" w:name="_Toc505760288"/>
      <w:bookmarkStart w:id="3168" w:name="_Toc511643268"/>
      <w:bookmarkStart w:id="3169" w:name="_Toc531849065"/>
      <w:bookmarkStart w:id="3170" w:name="_Toc532298705"/>
      <w:bookmarkStart w:id="3171" w:name="_Toc2776184"/>
      <w:r>
        <w:t>CRA-I041: Transfer to SMRS report</w:t>
      </w:r>
      <w:bookmarkEnd w:id="3165"/>
      <w:bookmarkEnd w:id="3166"/>
      <w:bookmarkEnd w:id="3167"/>
      <w:bookmarkEnd w:id="3168"/>
      <w:bookmarkEnd w:id="3169"/>
      <w:bookmarkEnd w:id="3170"/>
      <w:bookmarkEnd w:id="31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CRA-I041</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Transfer Coordinator</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Transfer to SMRS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CP753</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On Demand</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following information is reported to the Transfer coordinator following receipt of new transfer to SMRS information</w:t>
            </w:r>
          </w:p>
          <w:p w:rsidR="00E20DAF" w:rsidRDefault="00836A33">
            <w:pPr>
              <w:pStyle w:val="reporttable"/>
              <w:keepNext w:val="0"/>
              <w:keepLines w:val="0"/>
              <w:ind w:left="567"/>
            </w:pPr>
            <w:r>
              <w:t>CVA registrant</w:t>
            </w:r>
          </w:p>
          <w:p w:rsidR="00E20DAF" w:rsidRDefault="00836A33">
            <w:pPr>
              <w:pStyle w:val="reporttable"/>
              <w:keepNext w:val="0"/>
              <w:keepLines w:val="0"/>
              <w:ind w:left="567"/>
            </w:pPr>
            <w:r>
              <w:t>Import SVA MSID</w:t>
            </w:r>
          </w:p>
          <w:p w:rsidR="00E20DAF" w:rsidRDefault="00836A33">
            <w:pPr>
              <w:pStyle w:val="reporttable"/>
              <w:keepNext w:val="0"/>
              <w:keepLines w:val="0"/>
              <w:ind w:left="567"/>
            </w:pPr>
            <w:r>
              <w:t>Export SVA MSID</w:t>
            </w:r>
          </w:p>
          <w:p w:rsidR="00E20DAF" w:rsidRDefault="00836A33">
            <w:pPr>
              <w:pStyle w:val="reporttable"/>
              <w:keepNext w:val="0"/>
              <w:keepLines w:val="0"/>
              <w:ind w:left="567"/>
            </w:pPr>
            <w:r>
              <w:t>Import CVA MSID</w:t>
            </w:r>
          </w:p>
          <w:p w:rsidR="00E20DAF" w:rsidRDefault="00836A33">
            <w:pPr>
              <w:pStyle w:val="reporttable"/>
              <w:keepNext w:val="0"/>
              <w:keepLines w:val="0"/>
              <w:ind w:left="567"/>
            </w:pPr>
            <w:r>
              <w:t>Export CVA MSID</w:t>
            </w:r>
          </w:p>
          <w:p w:rsidR="00E20DAF" w:rsidRDefault="00836A33">
            <w:pPr>
              <w:pStyle w:val="reporttable"/>
              <w:keepNext w:val="0"/>
              <w:keepLines w:val="0"/>
              <w:ind w:left="567"/>
            </w:pPr>
            <w:r>
              <w:t>Site name</w:t>
            </w:r>
          </w:p>
          <w:p w:rsidR="00E20DAF" w:rsidRDefault="00836A33">
            <w:pPr>
              <w:pStyle w:val="reporttable"/>
              <w:keepNext w:val="0"/>
              <w:keepLines w:val="0"/>
              <w:ind w:left="567"/>
            </w:pPr>
            <w:r>
              <w:t>BM Unit Id(s)</w:t>
            </w:r>
          </w:p>
          <w:p w:rsidR="00E20DAF" w:rsidRDefault="00E20DAF">
            <w:pPr>
              <w:pStyle w:val="reporttable"/>
              <w:keepNext w:val="0"/>
              <w:keepLines w:val="0"/>
              <w:ind w:left="567"/>
            </w:pPr>
          </w:p>
          <w:p w:rsidR="00E20DAF" w:rsidRDefault="00836A33">
            <w:pPr>
              <w:pStyle w:val="reporttable"/>
              <w:keepNext w:val="0"/>
              <w:keepLines w:val="0"/>
              <w:ind w:left="567"/>
            </w:pPr>
            <w:r>
              <w:t>Whether the Metering System is registered in CRA</w:t>
            </w:r>
          </w:p>
          <w:p w:rsidR="00E20DAF" w:rsidRDefault="00836A33">
            <w:pPr>
              <w:pStyle w:val="reporttable"/>
              <w:keepNext w:val="0"/>
              <w:keepLines w:val="0"/>
              <w:ind w:left="567"/>
            </w:pPr>
            <w:r>
              <w:t>Whether the BM Unit(s) are registered in CRA</w:t>
            </w:r>
          </w:p>
          <w:p w:rsidR="00E20DAF" w:rsidRDefault="00836A33">
            <w:pPr>
              <w:pStyle w:val="reporttable"/>
              <w:keepNext w:val="0"/>
              <w:keepLines w:val="0"/>
              <w:ind w:left="567"/>
            </w:pPr>
            <w:r>
              <w:t>Whether the effective to date is possible</w:t>
            </w:r>
          </w:p>
          <w:p w:rsidR="00E20DAF" w:rsidRDefault="00836A33">
            <w:pPr>
              <w:pStyle w:val="reporttable"/>
              <w:keepNext w:val="0"/>
              <w:keepLines w:val="0"/>
              <w:ind w:left="567"/>
            </w:pPr>
            <w:r>
              <w:t>Whether the BM Unit is ready for deregistration</w:t>
            </w:r>
          </w:p>
          <w:p w:rsidR="00E20DAF" w:rsidRDefault="00836A33">
            <w:pPr>
              <w:pStyle w:val="reporttable"/>
              <w:keepNext w:val="0"/>
              <w:keepLines w:val="0"/>
              <w:ind w:left="567"/>
            </w:pPr>
            <w:r>
              <w:t>whether the BM Unit is part of a Trading Unit registered using CRA-F015</w:t>
            </w:r>
          </w:p>
          <w:p w:rsidR="00E20DAF" w:rsidRDefault="00836A33">
            <w:pPr>
              <w:pStyle w:val="reporttable"/>
              <w:keepNext w:val="0"/>
              <w:keepLines w:val="0"/>
              <w:ind w:left="567"/>
            </w:pPr>
            <w:r>
              <w:t>Whether the transfer request is valid</w:t>
            </w:r>
          </w:p>
          <w:p w:rsidR="00E20DAF" w:rsidRDefault="00836A33">
            <w:pPr>
              <w:pStyle w:val="reporttable"/>
              <w:keepNext w:val="0"/>
              <w:keepLines w:val="0"/>
              <w:ind w:left="567"/>
            </w:pPr>
            <w:r>
              <w:t>comments/reasons for being invalid</w:t>
            </w:r>
          </w:p>
          <w:p w:rsidR="00E20DAF" w:rsidRDefault="00E20DAF">
            <w:pPr>
              <w:pStyle w:val="reporttable"/>
              <w:keepNext w:val="0"/>
              <w:keepLines w:val="0"/>
            </w:pPr>
          </w:p>
          <w:p w:rsidR="00E20DAF" w:rsidRDefault="00836A33">
            <w:pPr>
              <w:pStyle w:val="reporttable"/>
              <w:keepNext w:val="0"/>
              <w:keepLines w:val="0"/>
            </w:pPr>
            <w:r>
              <w:t>Note:</w:t>
            </w:r>
          </w:p>
          <w:p w:rsidR="00E20DAF" w:rsidRDefault="00836A33">
            <w:pPr>
              <w:pStyle w:val="reporttable"/>
              <w:keepNext w:val="0"/>
              <w:keepLines w:val="0"/>
              <w:ind w:left="720"/>
            </w:pPr>
            <w:r>
              <w:t>SVA data can only be reported where this has been provided by the registrant</w:t>
            </w:r>
          </w:p>
        </w:tc>
      </w:tr>
      <w:tr w:rsidR="00E20DAF">
        <w:tblPrEx>
          <w:tblBorders>
            <w:insideH w:val="single" w:sz="6" w:space="0" w:color="808080"/>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tc>
      </w:tr>
    </w:tbl>
    <w:p w:rsidR="00E20DAF" w:rsidRDefault="00E20DAF">
      <w:pPr>
        <w:pStyle w:val="Heading2"/>
        <w:keepNext w:val="0"/>
        <w:keepLines w:val="0"/>
        <w:numPr>
          <w:ilvl w:val="0"/>
          <w:numId w:val="0"/>
        </w:numPr>
        <w:spacing w:before="240" w:after="240"/>
      </w:pPr>
      <w:bookmarkStart w:id="3172" w:name="_Toc258566300"/>
    </w:p>
    <w:p w:rsidR="00E20DAF" w:rsidRDefault="00836A33">
      <w:pPr>
        <w:pStyle w:val="Heading2"/>
        <w:keepNext w:val="0"/>
        <w:keepLines w:val="0"/>
        <w:spacing w:before="240" w:after="240"/>
      </w:pPr>
      <w:bookmarkStart w:id="3173" w:name="_Toc490549823"/>
      <w:bookmarkStart w:id="3174" w:name="_Toc505760289"/>
      <w:bookmarkStart w:id="3175" w:name="_Toc511643269"/>
      <w:bookmarkStart w:id="3176" w:name="_Toc531849066"/>
      <w:bookmarkStart w:id="3177" w:name="_Toc532298706"/>
      <w:bookmarkStart w:id="3178" w:name="_Toc2776185"/>
      <w:r>
        <w:t>CDCA-I055: (input)Transfer from SMRS information</w:t>
      </w:r>
      <w:bookmarkEnd w:id="3172"/>
      <w:bookmarkEnd w:id="3173"/>
      <w:bookmarkEnd w:id="3174"/>
      <w:bookmarkEnd w:id="3175"/>
      <w:bookmarkEnd w:id="3176"/>
      <w:bookmarkEnd w:id="3177"/>
      <w:bookmarkEnd w:id="3178"/>
    </w:p>
    <w:p w:rsidR="00E20DAF" w:rsidRDefault="00836A33">
      <w:pPr>
        <w:spacing w:before="240"/>
      </w:pPr>
      <w:r>
        <w:t>This interface is defined in Part 1 of the Interface Definition and Design.</w:t>
      </w:r>
    </w:p>
    <w:p w:rsidR="00E20DAF" w:rsidRDefault="00E20DAF">
      <w:pPr>
        <w:spacing w:before="240"/>
      </w:pPr>
    </w:p>
    <w:p w:rsidR="00E20DAF" w:rsidRDefault="00836A33">
      <w:pPr>
        <w:pStyle w:val="Heading2"/>
        <w:keepNext w:val="0"/>
        <w:keepLines w:val="0"/>
        <w:pageBreakBefore/>
        <w:spacing w:before="240" w:after="240"/>
      </w:pPr>
      <w:bookmarkStart w:id="3179" w:name="_Toc14254258"/>
      <w:bookmarkStart w:id="3180" w:name="_Toc14255152"/>
      <w:bookmarkStart w:id="3181" w:name="_Toc258566301"/>
      <w:bookmarkStart w:id="3182" w:name="_Toc490549824"/>
      <w:bookmarkStart w:id="3183" w:name="_Toc505760290"/>
      <w:bookmarkStart w:id="3184" w:name="_Toc511643270"/>
      <w:bookmarkStart w:id="3185" w:name="_Toc531849067"/>
      <w:bookmarkStart w:id="3186" w:name="_Toc532298707"/>
      <w:bookmarkStart w:id="3187" w:name="_Toc2776186"/>
      <w:r>
        <w:t>CDCA-I056: (output)Transfer from SMRS report</w:t>
      </w:r>
      <w:bookmarkEnd w:id="3179"/>
      <w:bookmarkEnd w:id="3180"/>
      <w:bookmarkEnd w:id="3181"/>
      <w:bookmarkEnd w:id="3182"/>
      <w:bookmarkEnd w:id="3183"/>
      <w:bookmarkEnd w:id="3184"/>
      <w:bookmarkEnd w:id="3185"/>
      <w:bookmarkEnd w:id="3186"/>
      <w:bookmarkEnd w:id="31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CDCA-I056</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Transfer Coordinator</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Transfer from SMRS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CP753</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On Demand</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following information is reported to the Transfer coordinator following receipt of new transfer from SMRS information</w:t>
            </w:r>
          </w:p>
          <w:p w:rsidR="00E20DAF" w:rsidRDefault="00836A33">
            <w:pPr>
              <w:pStyle w:val="reporttable"/>
              <w:keepNext w:val="0"/>
              <w:keepLines w:val="0"/>
              <w:ind w:left="567"/>
            </w:pPr>
            <w:r>
              <w:t>SVA registrant</w:t>
            </w:r>
          </w:p>
          <w:p w:rsidR="00E20DAF" w:rsidRDefault="00836A33">
            <w:pPr>
              <w:pStyle w:val="reporttable"/>
              <w:keepNext w:val="0"/>
              <w:keepLines w:val="0"/>
              <w:ind w:left="567"/>
            </w:pPr>
            <w:r>
              <w:t>Import SVA MSID</w:t>
            </w:r>
          </w:p>
          <w:p w:rsidR="00E20DAF" w:rsidRDefault="00836A33">
            <w:pPr>
              <w:pStyle w:val="reporttable"/>
              <w:keepNext w:val="0"/>
              <w:keepLines w:val="0"/>
              <w:ind w:left="567"/>
            </w:pPr>
            <w:r>
              <w:t>Export SVA MSID</w:t>
            </w:r>
          </w:p>
          <w:p w:rsidR="00E20DAF" w:rsidRDefault="00836A33">
            <w:pPr>
              <w:pStyle w:val="reporttable"/>
              <w:keepNext w:val="0"/>
              <w:keepLines w:val="0"/>
              <w:ind w:left="567"/>
            </w:pPr>
            <w:r>
              <w:t>Import CVA MSID</w:t>
            </w:r>
          </w:p>
          <w:p w:rsidR="00E20DAF" w:rsidRDefault="00836A33">
            <w:pPr>
              <w:pStyle w:val="reporttable"/>
              <w:keepNext w:val="0"/>
              <w:keepLines w:val="0"/>
              <w:ind w:left="567"/>
            </w:pPr>
            <w:r>
              <w:t>Export CVA MSID</w:t>
            </w:r>
          </w:p>
          <w:p w:rsidR="00E20DAF" w:rsidRDefault="00836A33">
            <w:pPr>
              <w:pStyle w:val="reporttable"/>
              <w:keepNext w:val="0"/>
              <w:keepLines w:val="0"/>
              <w:ind w:left="567"/>
            </w:pPr>
            <w:r>
              <w:t>CVA MOA</w:t>
            </w:r>
          </w:p>
          <w:p w:rsidR="00E20DAF" w:rsidRDefault="00836A33">
            <w:pPr>
              <w:pStyle w:val="reporttable"/>
              <w:keepNext w:val="0"/>
              <w:keepLines w:val="0"/>
              <w:ind w:left="567"/>
            </w:pPr>
            <w:r>
              <w:t>Site name</w:t>
            </w:r>
          </w:p>
          <w:p w:rsidR="00E20DAF" w:rsidRDefault="00836A33">
            <w:pPr>
              <w:pStyle w:val="reporttable"/>
              <w:keepNext w:val="0"/>
              <w:keepLines w:val="0"/>
              <w:ind w:left="567"/>
            </w:pPr>
            <w:r>
              <w:t>BM Unit Id(s)</w:t>
            </w:r>
          </w:p>
          <w:p w:rsidR="00E20DAF" w:rsidRDefault="00E20DAF">
            <w:pPr>
              <w:pStyle w:val="reporttable"/>
              <w:keepNext w:val="0"/>
              <w:keepLines w:val="0"/>
              <w:ind w:left="567"/>
            </w:pPr>
          </w:p>
          <w:p w:rsidR="00E20DAF" w:rsidRDefault="00836A33">
            <w:pPr>
              <w:pStyle w:val="reporttable"/>
              <w:keepNext w:val="0"/>
              <w:keepLines w:val="0"/>
              <w:ind w:left="567"/>
            </w:pPr>
            <w:r>
              <w:t>Whether aggregation rules have been registered for the BM Units</w:t>
            </w:r>
          </w:p>
          <w:p w:rsidR="00E20DAF" w:rsidRDefault="00836A33">
            <w:pPr>
              <w:pStyle w:val="reporttable"/>
              <w:keepNext w:val="0"/>
              <w:keepLines w:val="0"/>
              <w:ind w:left="567"/>
            </w:pPr>
            <w:r>
              <w:t>Whether the BM Units and CVA Metering Systems are linked by the aggregation rules</w:t>
            </w:r>
          </w:p>
          <w:p w:rsidR="00E20DAF" w:rsidRDefault="00836A33">
            <w:pPr>
              <w:pStyle w:val="reporttable"/>
              <w:keepNext w:val="0"/>
              <w:keepLines w:val="0"/>
              <w:ind w:left="567"/>
            </w:pPr>
            <w:r>
              <w:t>Whether the transfer request is valid</w:t>
            </w:r>
          </w:p>
          <w:p w:rsidR="00E20DAF" w:rsidRDefault="00836A33">
            <w:pPr>
              <w:pStyle w:val="reporttable"/>
              <w:keepNext w:val="0"/>
              <w:keepLines w:val="0"/>
              <w:ind w:left="567"/>
            </w:pPr>
            <w:r>
              <w:t>comments/reasons for being invalid</w:t>
            </w:r>
          </w:p>
          <w:p w:rsidR="00E20DAF" w:rsidRDefault="00E20DAF">
            <w:pPr>
              <w:pStyle w:val="reporttable"/>
              <w:keepNext w:val="0"/>
              <w:keepLines w:val="0"/>
            </w:pPr>
          </w:p>
        </w:tc>
      </w:tr>
      <w:tr w:rsidR="00E20DAF">
        <w:tblPrEx>
          <w:tblBorders>
            <w:insideH w:val="single" w:sz="6" w:space="0" w:color="808080"/>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blPrEx>
          <w:tblBorders>
            <w:insideH w:val="single" w:sz="6" w:space="0" w:color="808080"/>
            <w:insideV w:val="single" w:sz="6" w:space="0" w:color="808080"/>
          </w:tblBorders>
        </w:tblPrEx>
        <w:trPr>
          <w:trHeight w:val="690"/>
        </w:trPr>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tbl>
    <w:p w:rsidR="00E20DAF" w:rsidRDefault="00E20DAF">
      <w:pPr>
        <w:spacing w:after="0"/>
        <w:ind w:left="0"/>
      </w:pPr>
      <w:bookmarkStart w:id="3188" w:name="_Toc14255153"/>
      <w:bookmarkStart w:id="3189" w:name="_Toc258566302"/>
      <w:bookmarkStart w:id="3190" w:name="_Toc14254259"/>
    </w:p>
    <w:p w:rsidR="00E20DAF" w:rsidRDefault="00836A33">
      <w:pPr>
        <w:pStyle w:val="Heading2"/>
        <w:keepNext w:val="0"/>
        <w:keepLines w:val="0"/>
      </w:pPr>
      <w:bookmarkStart w:id="3191" w:name="_Toc490549825"/>
      <w:bookmarkStart w:id="3192" w:name="_Toc505760291"/>
      <w:bookmarkStart w:id="3193" w:name="_Toc511643271"/>
      <w:bookmarkStart w:id="3194" w:name="_Toc531849068"/>
      <w:bookmarkStart w:id="3195" w:name="_Toc532298708"/>
      <w:bookmarkStart w:id="3196" w:name="_Toc2776187"/>
      <w:r>
        <w:t>CDCA-I057: (input) Transfer to SMRS information</w:t>
      </w:r>
      <w:bookmarkEnd w:id="3188"/>
      <w:bookmarkEnd w:id="3189"/>
      <w:bookmarkEnd w:id="3191"/>
      <w:bookmarkEnd w:id="3192"/>
      <w:bookmarkEnd w:id="3193"/>
      <w:bookmarkEnd w:id="3194"/>
      <w:bookmarkEnd w:id="3195"/>
      <w:bookmarkEnd w:id="3196"/>
    </w:p>
    <w:p w:rsidR="00E20DAF" w:rsidRDefault="00836A33">
      <w:bookmarkStart w:id="3197" w:name="_Toc14255154"/>
      <w:r>
        <w:t>This interface is defined in Part 1 of the Interface Definition and Design.</w:t>
      </w:r>
    </w:p>
    <w:p w:rsidR="00E20DAF" w:rsidRDefault="00836A33">
      <w:pPr>
        <w:pStyle w:val="Heading2"/>
        <w:keepNext w:val="0"/>
        <w:keepLines w:val="0"/>
      </w:pPr>
      <w:bookmarkStart w:id="3198" w:name="_Toc258566303"/>
      <w:bookmarkStart w:id="3199" w:name="_Toc490549826"/>
      <w:bookmarkStart w:id="3200" w:name="_Toc505760292"/>
      <w:bookmarkStart w:id="3201" w:name="_Toc511643272"/>
      <w:bookmarkStart w:id="3202" w:name="_Toc531849069"/>
      <w:bookmarkStart w:id="3203" w:name="_Toc532298709"/>
      <w:bookmarkStart w:id="3204" w:name="_Toc2776188"/>
      <w:r>
        <w:t>CDCA-I058: (output) Transfer to SMRS report</w:t>
      </w:r>
      <w:bookmarkEnd w:id="3197"/>
      <w:bookmarkEnd w:id="3198"/>
      <w:bookmarkEnd w:id="3199"/>
      <w:bookmarkEnd w:id="3200"/>
      <w:bookmarkEnd w:id="3201"/>
      <w:bookmarkEnd w:id="3202"/>
      <w:bookmarkEnd w:id="3203"/>
      <w:bookmarkEnd w:id="32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tc>
          <w:tcPr>
            <w:tcW w:w="1985"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Interface ID:</w:t>
            </w:r>
          </w:p>
          <w:p w:rsidR="00E20DAF" w:rsidRDefault="00836A33">
            <w:pPr>
              <w:pStyle w:val="reporttable"/>
              <w:keepNext w:val="0"/>
              <w:keepLines w:val="0"/>
            </w:pPr>
            <w:r>
              <w:t>CDCA-I058</w:t>
            </w:r>
          </w:p>
        </w:tc>
        <w:tc>
          <w:tcPr>
            <w:tcW w:w="1701"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User:</w:t>
            </w:r>
          </w:p>
          <w:p w:rsidR="00E20DAF" w:rsidRDefault="00836A33">
            <w:pPr>
              <w:pStyle w:val="reporttable"/>
              <w:keepNext w:val="0"/>
              <w:keepLines w:val="0"/>
            </w:pPr>
            <w:r>
              <w:t>Transfer Coordinator</w:t>
            </w:r>
          </w:p>
        </w:tc>
        <w:tc>
          <w:tcPr>
            <w:tcW w:w="1860" w:type="dxa"/>
            <w:tcBorders>
              <w:top w:val="single" w:sz="12" w:space="0" w:color="000000"/>
            </w:tcBorders>
          </w:tcPr>
          <w:p w:rsidR="00E20DAF" w:rsidRDefault="00836A33">
            <w:pPr>
              <w:pStyle w:val="reporttable"/>
              <w:keepNext w:val="0"/>
              <w:keepLines w:val="0"/>
            </w:pPr>
            <w:r>
              <w:rPr>
                <w:rFonts w:ascii="Times New Roman Bold" w:hAnsi="Times New Roman Bold"/>
                <w:b/>
              </w:rPr>
              <w:t>Title:</w:t>
            </w:r>
          </w:p>
          <w:p w:rsidR="00E20DAF" w:rsidRDefault="00836A33">
            <w:pPr>
              <w:pStyle w:val="reporttable"/>
              <w:keepNext w:val="0"/>
              <w:keepLines w:val="0"/>
            </w:pPr>
            <w:r>
              <w:t>Transfer to SMRS report</w:t>
            </w:r>
          </w:p>
        </w:tc>
        <w:tc>
          <w:tcPr>
            <w:tcW w:w="2676" w:type="dxa"/>
            <w:tcBorders>
              <w:top w:val="single" w:sz="12" w:space="0" w:color="000000"/>
            </w:tcBorders>
          </w:tcPr>
          <w:p w:rsidR="00E20DAF" w:rsidRDefault="00836A33">
            <w:pPr>
              <w:pStyle w:val="reporttable"/>
              <w:keepNext w:val="0"/>
              <w:keepLines w:val="0"/>
              <w:rPr>
                <w:b/>
              </w:rPr>
            </w:pPr>
            <w:r>
              <w:rPr>
                <w:rFonts w:ascii="Times New Roman Bold" w:hAnsi="Times New Roman Bold"/>
                <w:b/>
              </w:rPr>
              <w:t>BSC Reference:</w:t>
            </w:r>
          </w:p>
          <w:p w:rsidR="00E20DAF" w:rsidRDefault="00836A33">
            <w:pPr>
              <w:pStyle w:val="reporttable"/>
              <w:keepNext w:val="0"/>
              <w:keepLines w:val="0"/>
            </w:pPr>
            <w:r>
              <w:t>CP753</w:t>
            </w:r>
          </w:p>
        </w:tc>
      </w:tr>
      <w:tr w:rsidR="00E20DAF">
        <w:tc>
          <w:tcPr>
            <w:tcW w:w="1985" w:type="dxa"/>
          </w:tcPr>
          <w:p w:rsidR="00E20DAF" w:rsidRDefault="00836A33">
            <w:pPr>
              <w:pStyle w:val="reporttable"/>
              <w:keepNext w:val="0"/>
              <w:keepLines w:val="0"/>
              <w:rPr>
                <w:b/>
              </w:rPr>
            </w:pPr>
            <w:r>
              <w:rPr>
                <w:rFonts w:ascii="Times New Roman Bold" w:hAnsi="Times New Roman Bold"/>
                <w:b/>
              </w:rPr>
              <w:t>Mechanism:</w:t>
            </w:r>
          </w:p>
          <w:p w:rsidR="00E20DAF" w:rsidRDefault="00836A33">
            <w:pPr>
              <w:pStyle w:val="reporttable"/>
              <w:keepNext w:val="0"/>
              <w:keepLines w:val="0"/>
            </w:pPr>
            <w:r>
              <w:t>Manual</w:t>
            </w:r>
          </w:p>
        </w:tc>
        <w:tc>
          <w:tcPr>
            <w:tcW w:w="1701" w:type="dxa"/>
          </w:tcPr>
          <w:p w:rsidR="00E20DAF" w:rsidRDefault="00836A33">
            <w:pPr>
              <w:pStyle w:val="reporttable"/>
              <w:keepNext w:val="0"/>
              <w:keepLines w:val="0"/>
              <w:rPr>
                <w:b/>
              </w:rPr>
            </w:pPr>
            <w:r>
              <w:rPr>
                <w:rFonts w:ascii="Times New Roman Bold" w:hAnsi="Times New Roman Bold"/>
                <w:b/>
              </w:rPr>
              <w:t>Frequency:</w:t>
            </w:r>
          </w:p>
          <w:p w:rsidR="00E20DAF" w:rsidRDefault="00836A33">
            <w:pPr>
              <w:pStyle w:val="reporttable"/>
              <w:keepNext w:val="0"/>
              <w:keepLines w:val="0"/>
            </w:pPr>
            <w:r>
              <w:t>On Demand</w:t>
            </w:r>
          </w:p>
        </w:tc>
        <w:tc>
          <w:tcPr>
            <w:tcW w:w="4536" w:type="dxa"/>
            <w:gridSpan w:val="2"/>
          </w:tcPr>
          <w:p w:rsidR="00E20DAF" w:rsidRDefault="00836A33">
            <w:pPr>
              <w:pStyle w:val="reporttable"/>
              <w:keepNext w:val="0"/>
              <w:keepLines w:val="0"/>
            </w:pPr>
            <w:r>
              <w:rPr>
                <w:rFonts w:ascii="Times New Roman Bold" w:hAnsi="Times New Roman Bold"/>
                <w:b/>
              </w:rPr>
              <w:t>Volumes:</w:t>
            </w:r>
          </w:p>
          <w:p w:rsidR="00E20DAF" w:rsidRDefault="00836A33">
            <w:pPr>
              <w:pStyle w:val="reporttable"/>
              <w:keepNext w:val="0"/>
              <w:keepLines w:val="0"/>
            </w:pPr>
            <w:r>
              <w:t>low</w:t>
            </w:r>
          </w:p>
        </w:tc>
      </w:tr>
      <w:tr w:rsidR="00E20DAF">
        <w:tblPrEx>
          <w:tblBorders>
            <w:insideV w:val="single" w:sz="6" w:space="0" w:color="808080"/>
          </w:tblBorders>
        </w:tblPrEx>
        <w:tc>
          <w:tcPr>
            <w:tcW w:w="8222" w:type="dxa"/>
            <w:gridSpan w:val="4"/>
          </w:tcPr>
          <w:p w:rsidR="00E20DAF" w:rsidRDefault="00836A33">
            <w:pPr>
              <w:pStyle w:val="reporttable"/>
              <w:keepNext w:val="0"/>
              <w:keepLines w:val="0"/>
            </w:pPr>
            <w:r>
              <w:rPr>
                <w:rFonts w:ascii="Times New Roman Bold" w:hAnsi="Times New Roman Bold"/>
                <w:b/>
              </w:rPr>
              <w:t>Interface Requirement:</w:t>
            </w:r>
          </w:p>
        </w:tc>
      </w:tr>
      <w:tr w:rsidR="00E20DAF">
        <w:tblPrEx>
          <w:tblBorders>
            <w:insideV w:val="single" w:sz="6" w:space="0" w:color="808080"/>
          </w:tblBorders>
        </w:tblPrEx>
        <w:tc>
          <w:tcPr>
            <w:tcW w:w="8222" w:type="dxa"/>
            <w:gridSpan w:val="4"/>
          </w:tcPr>
          <w:p w:rsidR="00E20DAF" w:rsidRDefault="00E20DAF">
            <w:pPr>
              <w:pStyle w:val="reporttable"/>
              <w:keepNext w:val="0"/>
              <w:keepLines w:val="0"/>
            </w:pPr>
          </w:p>
          <w:p w:rsidR="00E20DAF" w:rsidRDefault="00836A33">
            <w:pPr>
              <w:pStyle w:val="reporttable"/>
              <w:keepNext w:val="0"/>
              <w:keepLines w:val="0"/>
            </w:pPr>
            <w:r>
              <w:t>The following information is reported to the Transfer coordinator following receipt of new transfer to SMRS information</w:t>
            </w:r>
          </w:p>
          <w:p w:rsidR="00E20DAF" w:rsidRDefault="00836A33">
            <w:pPr>
              <w:pStyle w:val="reporttable"/>
              <w:keepNext w:val="0"/>
              <w:keepLines w:val="0"/>
              <w:ind w:left="567"/>
            </w:pPr>
            <w:r>
              <w:t>CVA registrant</w:t>
            </w:r>
          </w:p>
          <w:p w:rsidR="00E20DAF" w:rsidRDefault="00836A33">
            <w:pPr>
              <w:pStyle w:val="reporttable"/>
              <w:keepNext w:val="0"/>
              <w:keepLines w:val="0"/>
              <w:ind w:left="567"/>
            </w:pPr>
            <w:r>
              <w:t>Import SVA MSID</w:t>
            </w:r>
          </w:p>
          <w:p w:rsidR="00E20DAF" w:rsidRDefault="00836A33">
            <w:pPr>
              <w:pStyle w:val="reporttable"/>
              <w:keepNext w:val="0"/>
              <w:keepLines w:val="0"/>
              <w:ind w:left="567"/>
            </w:pPr>
            <w:r>
              <w:t>Export SVA MSID</w:t>
            </w:r>
          </w:p>
          <w:p w:rsidR="00E20DAF" w:rsidRDefault="00836A33">
            <w:pPr>
              <w:pStyle w:val="reporttable"/>
              <w:keepNext w:val="0"/>
              <w:keepLines w:val="0"/>
              <w:ind w:left="567"/>
            </w:pPr>
            <w:r>
              <w:t>Import CVA MSID</w:t>
            </w:r>
          </w:p>
          <w:p w:rsidR="00E20DAF" w:rsidRDefault="00836A33">
            <w:pPr>
              <w:pStyle w:val="reporttable"/>
              <w:keepNext w:val="0"/>
              <w:keepLines w:val="0"/>
              <w:ind w:left="567"/>
            </w:pPr>
            <w:r>
              <w:t>Export CVA MSID</w:t>
            </w:r>
          </w:p>
          <w:p w:rsidR="00E20DAF" w:rsidRDefault="00836A33">
            <w:pPr>
              <w:pStyle w:val="reporttable"/>
              <w:keepNext w:val="0"/>
              <w:keepLines w:val="0"/>
              <w:ind w:left="567"/>
            </w:pPr>
            <w:r>
              <w:t>Site name</w:t>
            </w:r>
          </w:p>
          <w:p w:rsidR="00E20DAF" w:rsidRDefault="00836A33">
            <w:pPr>
              <w:pStyle w:val="reporttable"/>
              <w:keepNext w:val="0"/>
              <w:keepLines w:val="0"/>
              <w:ind w:left="567"/>
            </w:pPr>
            <w:r>
              <w:t>BM Unit Id(s)</w:t>
            </w:r>
          </w:p>
          <w:p w:rsidR="00E20DAF" w:rsidRDefault="00E20DAF">
            <w:pPr>
              <w:pStyle w:val="reporttable"/>
              <w:keepNext w:val="0"/>
              <w:keepLines w:val="0"/>
              <w:ind w:left="567"/>
            </w:pPr>
          </w:p>
          <w:p w:rsidR="00E20DAF" w:rsidRDefault="00836A33">
            <w:pPr>
              <w:pStyle w:val="reporttable"/>
              <w:keepNext w:val="0"/>
              <w:keepLines w:val="0"/>
              <w:ind w:left="567"/>
            </w:pPr>
            <w:r>
              <w:t>Whether aggregation rules have been registered for the BM Units</w:t>
            </w:r>
          </w:p>
          <w:p w:rsidR="00E20DAF" w:rsidRDefault="00836A33">
            <w:pPr>
              <w:pStyle w:val="reporttable"/>
              <w:keepNext w:val="0"/>
              <w:keepLines w:val="0"/>
              <w:ind w:left="567"/>
            </w:pPr>
            <w:r>
              <w:t>Whether the BM Units and CVA Metering Systems are linked by the aggregation rules</w:t>
            </w:r>
          </w:p>
          <w:p w:rsidR="00E20DAF" w:rsidRDefault="00836A33">
            <w:pPr>
              <w:pStyle w:val="reporttable"/>
              <w:keepNext w:val="0"/>
              <w:keepLines w:val="0"/>
              <w:ind w:left="567"/>
            </w:pPr>
            <w:r>
              <w:t>Whether the transfer request is valid</w:t>
            </w:r>
          </w:p>
          <w:p w:rsidR="00E20DAF" w:rsidRDefault="00836A33">
            <w:pPr>
              <w:pStyle w:val="reporttable"/>
              <w:keepNext w:val="0"/>
              <w:keepLines w:val="0"/>
              <w:ind w:left="567"/>
            </w:pPr>
            <w:r>
              <w:t>comments/reasons for being invalid</w:t>
            </w:r>
          </w:p>
          <w:p w:rsidR="00E20DAF" w:rsidRDefault="00E20DAF">
            <w:pPr>
              <w:pStyle w:val="reporttable"/>
              <w:keepNext w:val="0"/>
              <w:keepLines w:val="0"/>
            </w:pPr>
          </w:p>
        </w:tc>
      </w:tr>
      <w:tr w:rsidR="00E20DAF">
        <w:tc>
          <w:tcPr>
            <w:tcW w:w="8222" w:type="dxa"/>
            <w:gridSpan w:val="4"/>
          </w:tcPr>
          <w:p w:rsidR="00E20DAF" w:rsidRDefault="00836A33">
            <w:pPr>
              <w:pStyle w:val="reporttable"/>
              <w:keepNext w:val="0"/>
              <w:keepLines w:val="0"/>
            </w:pPr>
            <w:r>
              <w:rPr>
                <w:rFonts w:ascii="Times New Roman Bold" w:hAnsi="Times New Roman Bold"/>
                <w:b/>
              </w:rPr>
              <w:t>Physical Interface Details:</w:t>
            </w:r>
          </w:p>
        </w:tc>
      </w:tr>
      <w:tr w:rsidR="00E20DAF">
        <w:tc>
          <w:tcPr>
            <w:tcW w:w="8222" w:type="dxa"/>
            <w:gridSpan w:val="4"/>
            <w:tcBorders>
              <w:bottom w:val="single" w:sz="12" w:space="0" w:color="000000"/>
            </w:tcBorders>
          </w:tcPr>
          <w:p w:rsidR="00E20DAF" w:rsidRDefault="00E20DAF">
            <w:pPr>
              <w:pStyle w:val="reporttable"/>
              <w:keepNext w:val="0"/>
              <w:keepLines w:val="0"/>
            </w:pPr>
          </w:p>
          <w:p w:rsidR="00E20DAF" w:rsidRDefault="00E20DAF">
            <w:pPr>
              <w:pStyle w:val="reporttable"/>
              <w:keepNext w:val="0"/>
              <w:keepLines w:val="0"/>
            </w:pPr>
          </w:p>
        </w:tc>
      </w:tr>
      <w:bookmarkEnd w:id="3190"/>
    </w:tbl>
    <w:p w:rsidR="00E20DAF" w:rsidRDefault="00E20DAF">
      <w:pPr>
        <w:ind w:left="0"/>
      </w:pPr>
    </w:p>
    <w:p w:rsidR="00E20DAF" w:rsidRDefault="00836A33">
      <w:pPr>
        <w:pStyle w:val="Heading1"/>
        <w:keepNext w:val="0"/>
        <w:keepLines w:val="0"/>
        <w:numPr>
          <w:ilvl w:val="0"/>
          <w:numId w:val="2"/>
        </w:numPr>
        <w:ind w:left="1134" w:hanging="1134"/>
      </w:pPr>
      <w:bookmarkStart w:id="3205" w:name="_Toc387225163"/>
      <w:bookmarkStart w:id="3206" w:name="_Toc490549827"/>
      <w:bookmarkStart w:id="3207" w:name="_Toc505760293"/>
      <w:bookmarkStart w:id="3208" w:name="_Toc511643273"/>
      <w:bookmarkStart w:id="3209" w:name="_Toc531849070"/>
      <w:bookmarkStart w:id="3210" w:name="_Toc532298710"/>
      <w:bookmarkStart w:id="3211" w:name="_Toc2776189"/>
      <w:r>
        <w:t xml:space="preserve">Interfaces From and To EMR Settlement </w:t>
      </w:r>
      <w:bookmarkEnd w:id="3205"/>
      <w:r>
        <w:t>Services Provider</w:t>
      </w:r>
      <w:bookmarkEnd w:id="3206"/>
      <w:bookmarkEnd w:id="3207"/>
      <w:bookmarkEnd w:id="3208"/>
      <w:bookmarkEnd w:id="3209"/>
      <w:bookmarkEnd w:id="3210"/>
      <w:bookmarkEnd w:id="3211"/>
    </w:p>
    <w:p w:rsidR="00E20DAF" w:rsidRDefault="00836A33">
      <w:pPr>
        <w:pStyle w:val="Heading2"/>
        <w:keepNext w:val="0"/>
        <w:keepLines w:val="0"/>
      </w:pPr>
      <w:bookmarkStart w:id="3212" w:name="_Toc387225164"/>
      <w:bookmarkStart w:id="3213" w:name="_Toc490549828"/>
      <w:bookmarkStart w:id="3214" w:name="_Toc505760294"/>
      <w:bookmarkStart w:id="3215" w:name="_Toc511643274"/>
      <w:bookmarkStart w:id="3216" w:name="_Toc531849071"/>
      <w:bookmarkStart w:id="3217" w:name="_Toc532298711"/>
      <w:bookmarkStart w:id="3218" w:name="_Toc2776190"/>
      <w:r>
        <w:t>SAA-I042: (output) BM Unit Gross Demand Report</w:t>
      </w:r>
      <w:bookmarkEnd w:id="3212"/>
      <w:bookmarkEnd w:id="3213"/>
      <w:bookmarkEnd w:id="3214"/>
      <w:bookmarkEnd w:id="3215"/>
      <w:bookmarkEnd w:id="3216"/>
      <w:bookmarkEnd w:id="3217"/>
      <w:bookmarkEnd w:id="32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tc>
          <w:tcPr>
            <w:tcW w:w="1985" w:type="dxa"/>
          </w:tcPr>
          <w:p w:rsidR="00E20DAF" w:rsidRDefault="00836A33">
            <w:pPr>
              <w:pStyle w:val="reporttable"/>
              <w:keepNext w:val="0"/>
              <w:keepLines w:val="0"/>
              <w:spacing w:after="240"/>
            </w:pPr>
            <w:r>
              <w:rPr>
                <w:rFonts w:ascii="Times New Roman Bold" w:hAnsi="Times New Roman Bold"/>
                <w:b/>
              </w:rPr>
              <w:t>Interface ID:</w:t>
            </w:r>
          </w:p>
          <w:p w:rsidR="00E20DAF" w:rsidRDefault="00836A33">
            <w:pPr>
              <w:pStyle w:val="reporttable"/>
              <w:keepNext w:val="0"/>
              <w:keepLines w:val="0"/>
              <w:spacing w:after="240"/>
            </w:pPr>
            <w:r>
              <w:t>SAA-I042</w:t>
            </w:r>
          </w:p>
        </w:tc>
        <w:tc>
          <w:tcPr>
            <w:tcW w:w="1559" w:type="dxa"/>
          </w:tcPr>
          <w:p w:rsidR="00E20DAF" w:rsidRDefault="00836A33">
            <w:pPr>
              <w:pStyle w:val="reporttable"/>
              <w:keepNext w:val="0"/>
              <w:keepLines w:val="0"/>
              <w:spacing w:after="240"/>
            </w:pPr>
            <w:r>
              <w:rPr>
                <w:rFonts w:ascii="Times New Roman Bold" w:hAnsi="Times New Roman Bold"/>
                <w:b/>
              </w:rPr>
              <w:t>User:</w:t>
            </w:r>
          </w:p>
          <w:p w:rsidR="00E20DAF" w:rsidRDefault="00836A33">
            <w:pPr>
              <w:pStyle w:val="reporttable"/>
              <w:keepNext w:val="0"/>
              <w:keepLines w:val="0"/>
              <w:spacing w:after="240"/>
            </w:pPr>
            <w:r>
              <w:t>CFD Settlement Services Provider</w:t>
            </w:r>
          </w:p>
        </w:tc>
        <w:tc>
          <w:tcPr>
            <w:tcW w:w="1881" w:type="dxa"/>
          </w:tcPr>
          <w:p w:rsidR="00E20DAF" w:rsidRDefault="00836A33">
            <w:pPr>
              <w:pStyle w:val="reporttable"/>
              <w:keepNext w:val="0"/>
              <w:keepLines w:val="0"/>
              <w:spacing w:after="240"/>
            </w:pPr>
            <w:r>
              <w:rPr>
                <w:rFonts w:ascii="Times New Roman Bold" w:hAnsi="Times New Roman Bold"/>
                <w:b/>
              </w:rPr>
              <w:t>Title:</w:t>
            </w:r>
          </w:p>
          <w:p w:rsidR="00E20DAF" w:rsidRDefault="00836A33">
            <w:pPr>
              <w:pStyle w:val="reporttable"/>
              <w:keepNext w:val="0"/>
              <w:keepLines w:val="0"/>
              <w:spacing w:after="240"/>
            </w:pPr>
            <w:r>
              <w:t>BM Unit Gross Demand Report</w:t>
            </w:r>
          </w:p>
        </w:tc>
        <w:tc>
          <w:tcPr>
            <w:tcW w:w="2797" w:type="dxa"/>
          </w:tcPr>
          <w:p w:rsidR="00E20DAF" w:rsidRDefault="00836A33">
            <w:pPr>
              <w:pStyle w:val="reporttable"/>
              <w:keepNext w:val="0"/>
              <w:keepLines w:val="0"/>
              <w:spacing w:after="240"/>
            </w:pPr>
            <w:r>
              <w:rPr>
                <w:rFonts w:ascii="Times New Roman Bold" w:hAnsi="Times New Roman Bold"/>
                <w:b/>
              </w:rPr>
              <w:t>BSC Reference:</w:t>
            </w:r>
          </w:p>
          <w:p w:rsidR="00E20DAF" w:rsidRDefault="00836A33">
            <w:pPr>
              <w:pStyle w:val="reporttable"/>
              <w:keepNext w:val="0"/>
              <w:keepLines w:val="0"/>
              <w:spacing w:after="240"/>
            </w:pPr>
            <w:r>
              <w:rPr>
                <w:color w:val="000000"/>
              </w:rPr>
              <w:t>EMR</w:t>
            </w:r>
          </w:p>
        </w:tc>
      </w:tr>
      <w:tr w:rsidR="00E20DAF">
        <w:tc>
          <w:tcPr>
            <w:tcW w:w="1985" w:type="dxa"/>
          </w:tcPr>
          <w:p w:rsidR="00E20DAF" w:rsidRDefault="00836A33">
            <w:pPr>
              <w:pStyle w:val="reporttable"/>
              <w:keepNext w:val="0"/>
              <w:keepLines w:val="0"/>
              <w:spacing w:after="240"/>
            </w:pPr>
            <w:r>
              <w:rPr>
                <w:rFonts w:ascii="Times New Roman Bold" w:hAnsi="Times New Roman Bold"/>
                <w:b/>
              </w:rPr>
              <w:t>Mechanism:</w:t>
            </w:r>
          </w:p>
          <w:p w:rsidR="00E20DAF" w:rsidRDefault="00836A33">
            <w:pPr>
              <w:pStyle w:val="reporttable"/>
              <w:keepNext w:val="0"/>
              <w:keepLines w:val="0"/>
              <w:spacing w:after="240"/>
            </w:pPr>
            <w:r>
              <w:t>Electronic data file transfer, XML</w:t>
            </w:r>
          </w:p>
        </w:tc>
        <w:tc>
          <w:tcPr>
            <w:tcW w:w="1559" w:type="dxa"/>
          </w:tcPr>
          <w:p w:rsidR="00E20DAF" w:rsidRDefault="00836A33">
            <w:pPr>
              <w:pStyle w:val="reporttable"/>
              <w:keepNext w:val="0"/>
              <w:keepLines w:val="0"/>
              <w:spacing w:after="240"/>
            </w:pPr>
            <w:r>
              <w:rPr>
                <w:rFonts w:ascii="Times New Roman Bold" w:hAnsi="Times New Roman Bold"/>
                <w:b/>
              </w:rPr>
              <w:t>Frequency:</w:t>
            </w:r>
          </w:p>
          <w:p w:rsidR="00E20DAF" w:rsidRDefault="00836A33">
            <w:pPr>
              <w:pStyle w:val="reporttable"/>
              <w:keepNext w:val="0"/>
              <w:keepLines w:val="0"/>
              <w:spacing w:after="240"/>
            </w:pPr>
            <w:r>
              <w:t>Daily</w:t>
            </w:r>
          </w:p>
        </w:tc>
        <w:tc>
          <w:tcPr>
            <w:tcW w:w="4678" w:type="dxa"/>
            <w:gridSpan w:val="2"/>
          </w:tcPr>
          <w:p w:rsidR="00E20DAF" w:rsidRDefault="00836A33">
            <w:pPr>
              <w:pStyle w:val="reporttable"/>
              <w:keepNext w:val="0"/>
              <w:keepLines w:val="0"/>
              <w:spacing w:after="240"/>
            </w:pPr>
            <w:r>
              <w:rPr>
                <w:rFonts w:ascii="Times New Roman Bold" w:hAnsi="Times New Roman Bold"/>
                <w:b/>
              </w:rPr>
              <w:t>Volumes:</w:t>
            </w:r>
          </w:p>
          <w:p w:rsidR="00E20DAF" w:rsidRDefault="00836A33">
            <w:pPr>
              <w:pStyle w:val="reporttable"/>
              <w:keepNext w:val="0"/>
              <w:keepLines w:val="0"/>
              <w:spacing w:after="240"/>
            </w:pPr>
            <w:r>
              <w:t>One per Settlement Run</w:t>
            </w:r>
          </w:p>
        </w:tc>
      </w:tr>
      <w:tr w:rsidR="00E20DAF">
        <w:tc>
          <w:tcPr>
            <w:tcW w:w="8222" w:type="dxa"/>
            <w:gridSpan w:val="4"/>
          </w:tcPr>
          <w:p w:rsidR="00E20DAF" w:rsidRDefault="00836A33">
            <w:pPr>
              <w:ind w:left="0"/>
              <w:rPr>
                <w:b/>
              </w:rPr>
            </w:pPr>
            <w:r>
              <w:rPr>
                <w:rFonts w:ascii="Times New Roman Bold" w:hAnsi="Times New Roman Bold"/>
                <w:b/>
              </w:rPr>
              <w:t>Interface Requirement:</w:t>
            </w:r>
          </w:p>
          <w:p w:rsidR="00E20DAF" w:rsidRDefault="00836A33">
            <w:pPr>
              <w:pStyle w:val="reporttable"/>
              <w:keepNext w:val="0"/>
              <w:keepLines w:val="0"/>
              <w:rPr>
                <w:b/>
              </w:rPr>
            </w:pPr>
            <w:r>
              <w:t>The SAA shall issue the BM Unit Gross Demand data to a CFD Settlement Services Provider for all Settlement Runs</w:t>
            </w:r>
            <w:r w:rsidR="00CA28DC">
              <w:t>.</w:t>
            </w:r>
            <w:r>
              <w:t xml:space="preserve"> The report shall include:</w:t>
            </w:r>
          </w:p>
          <w:p w:rsidR="00E20DAF" w:rsidRDefault="00E20DAF">
            <w:pPr>
              <w:pStyle w:val="reporttable"/>
              <w:keepNext w:val="0"/>
              <w:keepLines w:val="0"/>
            </w:pPr>
          </w:p>
          <w:p w:rsidR="00E20DAF" w:rsidRDefault="00836A33">
            <w:pPr>
              <w:pStyle w:val="reporttable"/>
              <w:keepNext w:val="0"/>
              <w:keepLines w:val="0"/>
            </w:pPr>
            <w:r>
              <w:t>Settlement Date</w:t>
            </w:r>
          </w:p>
          <w:p w:rsidR="00E20DAF" w:rsidRDefault="00836A33">
            <w:pPr>
              <w:pStyle w:val="reporttable"/>
              <w:keepNext w:val="0"/>
              <w:keepLines w:val="0"/>
            </w:pPr>
            <w:r>
              <w:t>Settlement Run Type</w:t>
            </w:r>
          </w:p>
          <w:p w:rsidR="00E20DAF" w:rsidRDefault="00836A33">
            <w:pPr>
              <w:pStyle w:val="reporttable"/>
              <w:keepNext w:val="0"/>
              <w:keepLines w:val="0"/>
            </w:pPr>
            <w:r>
              <w:t>BSC Party ID</w:t>
            </w:r>
          </w:p>
          <w:p w:rsidR="00E20DAF" w:rsidRDefault="00836A33">
            <w:pPr>
              <w:pStyle w:val="reporttable"/>
              <w:keepNext w:val="0"/>
              <w:keepLines w:val="0"/>
            </w:pPr>
            <w:r>
              <w:t>BM Unit ID</w:t>
            </w:r>
          </w:p>
          <w:p w:rsidR="00E20DAF" w:rsidRDefault="00836A33">
            <w:pPr>
              <w:pStyle w:val="reporttable"/>
              <w:keepNext w:val="0"/>
              <w:keepLines w:val="0"/>
            </w:pPr>
            <w:r>
              <w:t>Settlement Period</w:t>
            </w:r>
          </w:p>
          <w:p w:rsidR="00E20DAF" w:rsidRDefault="00836A33">
            <w:pPr>
              <w:pStyle w:val="reporttable"/>
              <w:keepNext w:val="0"/>
              <w:keepLines w:val="0"/>
            </w:pPr>
            <w:r>
              <w:t>TLM-Adjusted BM Unit Gross Demand</w:t>
            </w:r>
          </w:p>
          <w:p w:rsidR="00E20DAF" w:rsidRDefault="00E20DAF">
            <w:pPr>
              <w:pStyle w:val="reporttable"/>
              <w:keepNext w:val="0"/>
              <w:keepLines w:val="0"/>
              <w:spacing w:after="240"/>
            </w:pPr>
          </w:p>
          <w:p w:rsidR="00E20DAF" w:rsidRDefault="00836A33">
            <w:pPr>
              <w:pStyle w:val="reporttable"/>
              <w:keepNext w:val="0"/>
              <w:keepLines w:val="0"/>
              <w:spacing w:after="240"/>
            </w:pPr>
            <w:r>
              <w:t>For each Settlement Period, the report will contain data for the following BM Units:</w:t>
            </w:r>
          </w:p>
          <w:p w:rsidR="00E20DAF" w:rsidRDefault="00836A33">
            <w:pPr>
              <w:pStyle w:val="reporttable"/>
              <w:numPr>
                <w:ilvl w:val="0"/>
                <w:numId w:val="23"/>
              </w:numPr>
            </w:pPr>
            <w:r>
              <w:t>Supplier BM Units, for which the TLM-Adjusted BM Unit Gross Demand is defined as:</w:t>
            </w:r>
          </w:p>
          <w:p w:rsidR="00E20DAF" w:rsidRDefault="00E20DAF">
            <w:pPr>
              <w:pStyle w:val="reporttable"/>
            </w:pPr>
          </w:p>
          <w:p w:rsidR="00E20DAF" w:rsidRDefault="00836A33">
            <w:pPr>
              <w:pStyle w:val="reporttable"/>
              <w:ind w:left="1440"/>
            </w:pPr>
            <w:r>
              <w:t>TLM-Adjusted BM Unit Gross Demand = – TLM</w:t>
            </w:r>
            <w:r>
              <w:rPr>
                <w:vertAlign w:val="subscript"/>
              </w:rPr>
              <w:t>ij</w:t>
            </w:r>
            <w:r>
              <w:t xml:space="preserve"> * BM Unit SVA Gross Demand</w:t>
            </w:r>
          </w:p>
          <w:p w:rsidR="00E20DAF" w:rsidRDefault="00E20DAF">
            <w:pPr>
              <w:pStyle w:val="reporttable"/>
            </w:pPr>
          </w:p>
          <w:p w:rsidR="00E20DAF" w:rsidRDefault="00836A33">
            <w:pPr>
              <w:pStyle w:val="reporttable"/>
              <w:ind w:left="720"/>
            </w:pPr>
            <w:r>
              <w:t>where BM Unit SVA Gross Demand is calculated by SVAA, and will be deemed to be zero if a value has not been received from SVAA; and</w:t>
            </w:r>
          </w:p>
          <w:p w:rsidR="00E20DAF" w:rsidRDefault="00E20DAF">
            <w:pPr>
              <w:pStyle w:val="reporttable"/>
            </w:pPr>
          </w:p>
          <w:p w:rsidR="00E20DAF" w:rsidRDefault="00836A33">
            <w:pPr>
              <w:pStyle w:val="reporttable"/>
              <w:numPr>
                <w:ilvl w:val="0"/>
                <w:numId w:val="23"/>
              </w:numPr>
            </w:pPr>
            <w:r>
              <w:t>BM Units other than Supplier BM Units and Interconnector BM Units, for which the TLM-Adjusted BM Unit Gross Demand is defined as:</w:t>
            </w:r>
          </w:p>
          <w:p w:rsidR="00E20DAF" w:rsidRDefault="00E20DAF">
            <w:pPr>
              <w:pStyle w:val="reporttable"/>
            </w:pPr>
          </w:p>
          <w:p w:rsidR="00E20DAF" w:rsidRDefault="00836A33">
            <w:pPr>
              <w:pStyle w:val="reporttable"/>
              <w:keepNext w:val="0"/>
              <w:keepLines w:val="0"/>
              <w:spacing w:after="240"/>
              <w:ind w:left="1440"/>
            </w:pPr>
            <w:r>
              <w:t>TLM-Adjusted BM Unit Gross Demand = TLM</w:t>
            </w:r>
            <w:r>
              <w:rPr>
                <w:vertAlign w:val="subscript"/>
              </w:rPr>
              <w:t>ij</w:t>
            </w:r>
            <w:r>
              <w:t xml:space="preserve"> * min (BM Unit Metered Volume, 0)</w:t>
            </w:r>
          </w:p>
        </w:tc>
      </w:tr>
      <w:tr w:rsidR="00E20DAF">
        <w:tc>
          <w:tcPr>
            <w:tcW w:w="8222" w:type="dxa"/>
            <w:gridSpan w:val="4"/>
          </w:tcPr>
          <w:p w:rsidR="00E20DAF" w:rsidRDefault="00836A33">
            <w:pPr>
              <w:pStyle w:val="reporttable"/>
              <w:keepNext w:val="0"/>
              <w:keepLines w:val="0"/>
              <w:spacing w:after="240"/>
            </w:pPr>
            <w:r>
              <w:rPr>
                <w:rFonts w:ascii="Times New Roman Bold" w:hAnsi="Times New Roman Bold"/>
                <w:b/>
              </w:rPr>
              <w:t>Physical Interface Details:</w:t>
            </w:r>
          </w:p>
        </w:tc>
      </w:tr>
      <w:tr w:rsidR="00E20DAF">
        <w:tc>
          <w:tcPr>
            <w:tcW w:w="8222" w:type="dxa"/>
            <w:gridSpan w:val="4"/>
          </w:tcPr>
          <w:p w:rsidR="00E20DAF" w:rsidRDefault="00836A33">
            <w:pPr>
              <w:pStyle w:val="reporttable"/>
              <w:keepNext w:val="0"/>
              <w:keepLines w:val="0"/>
              <w:spacing w:after="240"/>
              <w:rPr>
                <w:rFonts w:cs="Arial"/>
                <w:szCs w:val="18"/>
              </w:rPr>
            </w:pPr>
            <w:r>
              <w:rPr>
                <w:rFonts w:cs="Arial"/>
                <w:szCs w:val="18"/>
              </w:rPr>
              <w:t>This file will be sent in a format defined by an XML Schema established and maintained by the SAA.</w:t>
            </w:r>
          </w:p>
          <w:p w:rsidR="00E20DAF" w:rsidRDefault="00E20DAF">
            <w:pPr>
              <w:pStyle w:val="reporttable"/>
              <w:keepNext w:val="0"/>
              <w:keepLines w:val="0"/>
              <w:spacing w:after="240"/>
            </w:pPr>
          </w:p>
        </w:tc>
      </w:tr>
    </w:tbl>
    <w:p w:rsidR="00E20DAF" w:rsidRDefault="00E20DAF">
      <w:pPr>
        <w:ind w:left="0"/>
      </w:pPr>
    </w:p>
    <w:p w:rsidR="00E20DAF" w:rsidRDefault="00E20DAF">
      <w:pPr>
        <w:ind w:left="0"/>
      </w:pPr>
    </w:p>
    <w:sectPr w:rsidR="00E20DAF">
      <w:pgSz w:w="11907" w:h="16840" w:code="9"/>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8B" w:rsidRDefault="00AD5D8B">
      <w:pPr>
        <w:spacing w:after="0"/>
      </w:pPr>
      <w:r>
        <w:separator/>
      </w:r>
    </w:p>
  </w:endnote>
  <w:endnote w:type="continuationSeparator" w:id="0">
    <w:p w:rsidR="00AD5D8B" w:rsidRDefault="00AD5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gicaCMG">
    <w:altName w:val="Californian FB"/>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5" w:rsidRDefault="00C3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8B" w:rsidRDefault="00AD5D8B">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7F4D75">
      <w:rPr>
        <w:b/>
        <w:noProof/>
        <w:sz w:val="20"/>
      </w:rPr>
      <w:t>7</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7F4D75">
      <w:rPr>
        <w:b/>
        <w:noProof/>
        <w:sz w:val="20"/>
      </w:rPr>
      <w:t>55</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365614">
      <w:rPr>
        <w:b/>
        <w:sz w:val="20"/>
      </w:rPr>
      <w:t>29 March 2019</w:t>
    </w:r>
    <w:r>
      <w:rPr>
        <w:b/>
        <w:sz w:val="20"/>
      </w:rPr>
      <w:fldChar w:fldCharType="end"/>
    </w:r>
  </w:p>
  <w:p w:rsidR="00AD5D8B" w:rsidRDefault="00AD5D8B">
    <w:pPr>
      <w:spacing w:after="0"/>
      <w:ind w:left="0"/>
      <w:jc w:val="center"/>
      <w:rPr>
        <w:b/>
        <w:sz w:val="20"/>
      </w:rPr>
    </w:pPr>
    <w:r>
      <w:rPr>
        <w:b/>
        <w:sz w:val="20"/>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5" w:rsidRDefault="00C3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8B" w:rsidRDefault="00AD5D8B">
      <w:pPr>
        <w:spacing w:after="0"/>
        <w:ind w:left="0"/>
        <w:rPr>
          <w:sz w:val="20"/>
        </w:rPr>
      </w:pPr>
      <w:r>
        <w:rPr>
          <w:sz w:val="20"/>
        </w:rPr>
        <w:separator/>
      </w:r>
    </w:p>
  </w:footnote>
  <w:footnote w:type="continuationSeparator" w:id="0">
    <w:p w:rsidR="00AD5D8B" w:rsidRDefault="00AD5D8B">
      <w:pPr>
        <w:spacing w:after="0"/>
        <w:ind w:left="0"/>
      </w:pPr>
      <w:r>
        <w:continuationSeparator/>
      </w:r>
    </w:p>
  </w:footnote>
  <w:footnote w:id="1">
    <w:p w:rsidR="00AD5D8B" w:rsidRDefault="00AD5D8B">
      <w:pPr>
        <w:pStyle w:val="FootnoteText"/>
        <w:spacing w:after="0"/>
        <w:ind w:left="0"/>
        <w:jc w:val="left"/>
      </w:pPr>
      <w:r>
        <w:rPr>
          <w:rStyle w:val="FootnoteReference"/>
          <w:szCs w:val="16"/>
        </w:rPr>
        <w:footnoteRef/>
      </w:r>
      <w:r>
        <w:rPr>
          <w:sz w:val="16"/>
          <w:szCs w:val="16"/>
        </w:rPr>
        <w:t xml:space="preserve"> P226</w:t>
      </w:r>
    </w:p>
  </w:footnote>
  <w:footnote w:id="2">
    <w:p w:rsidR="00AD5D8B" w:rsidRDefault="00AD5D8B">
      <w:pPr>
        <w:pStyle w:val="FootnoteText"/>
        <w:spacing w:after="0"/>
        <w:ind w:left="0"/>
        <w:jc w:val="left"/>
      </w:pPr>
      <w:r>
        <w:rPr>
          <w:rStyle w:val="FootnoteReference"/>
          <w:position w:val="0"/>
          <w:szCs w:val="16"/>
          <w:vertAlign w:val="superscript"/>
        </w:rPr>
        <w:footnoteRef/>
      </w:r>
      <w:r>
        <w:rPr>
          <w:sz w:val="16"/>
          <w:szCs w:val="16"/>
        </w:rPr>
        <w:t xml:space="preserve"> P215</w:t>
      </w:r>
    </w:p>
  </w:footnote>
  <w:footnote w:id="3">
    <w:p w:rsidR="00AD5D8B" w:rsidRDefault="00AD5D8B">
      <w:pPr>
        <w:pStyle w:val="FootnoteText"/>
        <w:spacing w:after="0"/>
        <w:ind w:left="0"/>
        <w:jc w:val="left"/>
      </w:pPr>
      <w:r>
        <w:rPr>
          <w:rStyle w:val="FootnoteReference"/>
          <w:szCs w:val="16"/>
        </w:rPr>
        <w:footnoteRef/>
      </w:r>
      <w:r>
        <w:rPr>
          <w:sz w:val="16"/>
          <w:szCs w:val="16"/>
        </w:rPr>
        <w:t xml:space="preserve"> P215</w:t>
      </w:r>
    </w:p>
  </w:footnote>
  <w:footnote w:id="4">
    <w:p w:rsidR="00AD5D8B" w:rsidRDefault="00AD5D8B">
      <w:pPr>
        <w:pStyle w:val="FootnoteText"/>
        <w:spacing w:after="0"/>
        <w:ind w:left="0"/>
        <w:jc w:val="left"/>
      </w:pPr>
      <w:r>
        <w:rPr>
          <w:rStyle w:val="FootnoteReference"/>
          <w:szCs w:val="16"/>
        </w:rPr>
        <w:footnoteRef/>
      </w:r>
      <w:r>
        <w:rPr>
          <w:sz w:val="16"/>
          <w:szCs w:val="16"/>
        </w:rPr>
        <w:t xml:space="preserve"> P226</w:t>
      </w:r>
    </w:p>
  </w:footnote>
  <w:footnote w:id="5">
    <w:p w:rsidR="00AD5D8B" w:rsidRDefault="00AD5D8B">
      <w:pPr>
        <w:pStyle w:val="FootnoteText"/>
        <w:spacing w:after="0"/>
        <w:ind w:left="0"/>
        <w:jc w:val="left"/>
      </w:pPr>
      <w:r>
        <w:rPr>
          <w:rStyle w:val="FootnoteReference"/>
          <w:szCs w:val="16"/>
        </w:rPr>
        <w:footnoteRef/>
      </w:r>
      <w:r>
        <w:rPr>
          <w:sz w:val="16"/>
          <w:szCs w:val="16"/>
        </w:rPr>
        <w:t xml:space="preserve"> </w:t>
      </w:r>
      <w:r>
        <w:rPr>
          <w:sz w:val="16"/>
          <w:szCs w:val="16"/>
          <w:lang w:val="en-US"/>
        </w:rPr>
        <w:t>This flow was added for the Introduction of Zonal Transmission Losses on an Average Basis (P82), but will not be used.</w:t>
      </w:r>
    </w:p>
  </w:footnote>
  <w:footnote w:id="6">
    <w:p w:rsidR="00AD5D8B" w:rsidRDefault="00AD5D8B">
      <w:pPr>
        <w:pStyle w:val="FootnoteText"/>
        <w:spacing w:after="0"/>
        <w:ind w:left="0"/>
        <w:jc w:val="left"/>
      </w:pPr>
      <w:r>
        <w:rPr>
          <w:rStyle w:val="FootnoteReference"/>
          <w:szCs w:val="16"/>
        </w:rPr>
        <w:footnoteRef/>
      </w:r>
      <w:r>
        <w:rPr>
          <w:sz w:val="16"/>
          <w:szCs w:val="16"/>
        </w:rPr>
        <w:t xml:space="preserve"> P215</w:t>
      </w:r>
    </w:p>
  </w:footnote>
  <w:footnote w:id="7">
    <w:p w:rsidR="00AD5D8B" w:rsidRDefault="00AD5D8B">
      <w:pPr>
        <w:pStyle w:val="FootnoteText"/>
        <w:spacing w:after="0"/>
        <w:ind w:left="0"/>
        <w:jc w:val="left"/>
      </w:pPr>
      <w:r>
        <w:rPr>
          <w:rStyle w:val="FootnoteReference"/>
          <w:szCs w:val="16"/>
        </w:rPr>
        <w:footnoteRef/>
      </w:r>
      <w:r>
        <w:rPr>
          <w:sz w:val="16"/>
          <w:szCs w:val="16"/>
        </w:rPr>
        <w:t xml:space="preserve"> For the interface to ECVAA and BMRA, the Production / Consumption Flag data item actually refers to Production / Consumption Status which is dynamically derived if the Production / Consumption Flag is set to null, or the Production / Consumption Status can be fixed by setting the Production / Consumption Flag for Exempt Export BM Units only.</w:t>
      </w:r>
    </w:p>
  </w:footnote>
  <w:footnote w:id="8">
    <w:p w:rsidR="00AD5D8B" w:rsidRDefault="00AD5D8B">
      <w:pPr>
        <w:pStyle w:val="FootnoteText"/>
        <w:spacing w:after="0"/>
        <w:ind w:left="0"/>
        <w:rPr>
          <w:sz w:val="16"/>
          <w:szCs w:val="16"/>
        </w:rPr>
      </w:pPr>
      <w:r>
        <w:rPr>
          <w:rStyle w:val="FootnoteReference"/>
          <w:position w:val="0"/>
          <w:szCs w:val="16"/>
        </w:rPr>
        <w:footnoteRef/>
      </w:r>
      <w:r>
        <w:rPr>
          <w:sz w:val="16"/>
          <w:szCs w:val="16"/>
        </w:rPr>
        <w:t xml:space="preserve"> With the exception that any WDCALF value exceeding ±9.9999999 shall be capped and reported as ±9.9999999 in the CRA-I020.  The values of WDBMCAIC and WDBMCAEC reported in the CRA-I020 will still be derived using the ‘real’ uncapped WDCALF value.</w:t>
      </w:r>
    </w:p>
  </w:footnote>
  <w:footnote w:id="9">
    <w:p w:rsidR="00AD5D8B" w:rsidRDefault="00AD5D8B">
      <w:pPr>
        <w:pStyle w:val="FootnoteText"/>
        <w:spacing w:after="0"/>
        <w:ind w:left="0"/>
        <w:rPr>
          <w:sz w:val="16"/>
          <w:szCs w:val="16"/>
        </w:rPr>
      </w:pPr>
      <w:r>
        <w:rPr>
          <w:rStyle w:val="FootnoteReference"/>
          <w:position w:val="0"/>
          <w:szCs w:val="16"/>
        </w:rPr>
        <w:footnoteRef/>
      </w:r>
      <w:r>
        <w:rPr>
          <w:sz w:val="16"/>
          <w:szCs w:val="16"/>
        </w:rPr>
        <w:t xml:space="preserve"> With the exception that any NWDCALF value exceeding ±9.9999999 shall be capped and reported as ±9.9999999 in the CRA-I020.  The values of NWDBMCAIC and NWDBMCAEC reported in the CRA-I020 will still be derived using the ‘real’ uncapped NWDCALF value.</w:t>
      </w:r>
    </w:p>
  </w:footnote>
  <w:footnote w:id="10">
    <w:p w:rsidR="00AD5D8B" w:rsidRDefault="00AD5D8B">
      <w:pPr>
        <w:pStyle w:val="FootnoteText"/>
        <w:spacing w:after="0"/>
        <w:ind w:left="0"/>
        <w:rPr>
          <w:sz w:val="16"/>
          <w:szCs w:val="16"/>
        </w:rPr>
      </w:pPr>
      <w:r>
        <w:rPr>
          <w:rStyle w:val="FootnoteReference"/>
          <w:position w:val="0"/>
          <w:szCs w:val="16"/>
        </w:rPr>
        <w:footnoteRef/>
      </w:r>
      <w:r>
        <w:rPr>
          <w:sz w:val="16"/>
          <w:szCs w:val="16"/>
        </w:rPr>
        <w:t xml:space="preserve"> With the exception that any SECALF value exceeding ±9.9999999 shall be capped and reported as ±9.9999999 in the CRA-I020.  The values of WDBMCAEC and NWDBMCAEC reported in the CRA-I020 will still be derived using the ‘real’ uncapped SECALF value.</w:t>
      </w:r>
    </w:p>
  </w:footnote>
  <w:footnote w:id="11">
    <w:p w:rsidR="00AD5D8B" w:rsidRDefault="00AD5D8B">
      <w:pPr>
        <w:pStyle w:val="FootnoteText"/>
        <w:spacing w:after="0"/>
        <w:ind w:left="0"/>
        <w:jc w:val="left"/>
      </w:pPr>
      <w:r>
        <w:rPr>
          <w:rStyle w:val="FootnoteReference"/>
          <w:szCs w:val="16"/>
        </w:rPr>
        <w:footnoteRef/>
      </w:r>
      <w:r>
        <w:rPr>
          <w:sz w:val="16"/>
          <w:szCs w:val="16"/>
        </w:rPr>
        <w:t xml:space="preserve"> Where OCNMFD is referred to it should be interpreted as being equivalent to SPLD.</w:t>
      </w:r>
    </w:p>
  </w:footnote>
  <w:footnote w:id="12">
    <w:p w:rsidR="00AD5D8B" w:rsidRDefault="00AD5D8B">
      <w:pPr>
        <w:pStyle w:val="FootnoteText"/>
        <w:spacing w:after="0"/>
        <w:ind w:left="0"/>
        <w:jc w:val="left"/>
      </w:pPr>
      <w:r>
        <w:rPr>
          <w:rStyle w:val="FootnoteReference"/>
          <w:szCs w:val="16"/>
        </w:rPr>
        <w:footnoteRef/>
      </w:r>
      <w:r>
        <w:rPr>
          <w:sz w:val="16"/>
          <w:szCs w:val="16"/>
        </w:rPr>
        <w:t xml:space="preserve"> Where OCNMFW is referred to it should be interpreted as being equivalent to SPLW.</w:t>
      </w:r>
    </w:p>
  </w:footnote>
  <w:footnote w:id="13">
    <w:p w:rsidR="00AD5D8B" w:rsidRDefault="00AD5D8B">
      <w:pPr>
        <w:pStyle w:val="FootnoteText"/>
        <w:spacing w:after="0"/>
        <w:ind w:left="0"/>
        <w:jc w:val="left"/>
      </w:pPr>
      <w:r>
        <w:rPr>
          <w:rStyle w:val="FootnoteReference"/>
          <w:szCs w:val="16"/>
        </w:rPr>
        <w:footnoteRef/>
      </w:r>
      <w:r>
        <w:rPr>
          <w:sz w:val="16"/>
          <w:szCs w:val="16"/>
        </w:rPr>
        <w:t xml:space="preserve"> P226</w:t>
      </w:r>
    </w:p>
  </w:footnote>
  <w:footnote w:id="14">
    <w:p w:rsidR="00AD5D8B" w:rsidRDefault="00AD5D8B">
      <w:pPr>
        <w:pStyle w:val="FootnoteText"/>
        <w:spacing w:after="0"/>
        <w:ind w:left="0"/>
        <w:jc w:val="left"/>
      </w:pPr>
      <w:r>
        <w:rPr>
          <w:rStyle w:val="FootnoteReference"/>
          <w:szCs w:val="16"/>
        </w:rPr>
        <w:footnoteRef/>
      </w:r>
      <w:r>
        <w:rPr>
          <w:sz w:val="16"/>
          <w:szCs w:val="16"/>
        </w:rPr>
        <w:t xml:space="preserve"> </w:t>
      </w:r>
      <w:r>
        <w:rPr>
          <w:sz w:val="16"/>
          <w:szCs w:val="16"/>
          <w:lang w:val="en-US"/>
        </w:rPr>
        <w:t>This functionality was added for the Introduction of Zonal Transmission Losses on an Average Basis (P82), but will not be used.</w:t>
      </w:r>
    </w:p>
  </w:footnote>
  <w:footnote w:id="15">
    <w:p w:rsidR="00AD5D8B" w:rsidRDefault="00AD5D8B">
      <w:pPr>
        <w:pStyle w:val="FootnoteText"/>
        <w:spacing w:after="0"/>
        <w:ind w:left="0"/>
        <w:rPr>
          <w:sz w:val="16"/>
          <w:szCs w:val="16"/>
        </w:rPr>
      </w:pPr>
      <w:r>
        <w:rPr>
          <w:rStyle w:val="FootnoteReference"/>
          <w:szCs w:val="16"/>
        </w:rPr>
        <w:footnoteRef/>
      </w:r>
      <w:r>
        <w:rPr>
          <w:sz w:val="16"/>
          <w:szCs w:val="16"/>
        </w:rPr>
        <w:t xml:space="preserve"> The number of VAUs excludes GSP Groups and BM Units embedded in a Distribution System, which are not used in the calculation of Transmission Loss Factors </w:t>
      </w:r>
    </w:p>
  </w:footnote>
  <w:footnote w:id="16">
    <w:p w:rsidR="00AD5D8B" w:rsidRDefault="00AD5D8B">
      <w:pPr>
        <w:pStyle w:val="FootnoteText"/>
        <w:spacing w:after="0"/>
        <w:ind w:left="0"/>
        <w:rPr>
          <w:sz w:val="16"/>
          <w:szCs w:val="16"/>
        </w:rPr>
      </w:pPr>
      <w:r>
        <w:rPr>
          <w:rStyle w:val="FootnoteReference"/>
          <w:szCs w:val="16"/>
        </w:rPr>
        <w:footnoteRef/>
      </w:r>
      <w:r>
        <w:rPr>
          <w:sz w:val="16"/>
          <w:szCs w:val="16"/>
        </w:rPr>
        <w:t xml:space="preserve"> Indented to show that there may be more than one TLF for a BSC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5" w:rsidRDefault="007F4D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5795" o:spid="_x0000_s4099"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8B" w:rsidRDefault="007F4D75">
    <w:pPr>
      <w:pBdr>
        <w:bottom w:val="single" w:sz="2" w:space="6" w:color="auto"/>
      </w:pBdr>
      <w:tabs>
        <w:tab w:val="center" w:pos="4536"/>
        <w:tab w:val="right" w:pos="9072"/>
      </w:tabs>
      <w:spacing w:after="0"/>
      <w:ind w:left="0"/>
      <w:jc w:val="left"/>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5796" o:spid="_x0000_s4100"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D5D8B">
      <w:rPr>
        <w:b/>
        <w:sz w:val="20"/>
      </w:rPr>
      <w:t>IDD Part 2</w:t>
    </w:r>
    <w:r w:rsidR="00AD5D8B">
      <w:rPr>
        <w:b/>
        <w:sz w:val="20"/>
      </w:rPr>
      <w:tab/>
      <w:t>Interfaces to other Service Providers</w:t>
    </w:r>
    <w:r w:rsidR="00AD5D8B">
      <w:rPr>
        <w:b/>
        <w:sz w:val="20"/>
      </w:rPr>
      <w:tab/>
    </w:r>
    <w:r w:rsidR="00AD5D8B">
      <w:rPr>
        <w:b/>
        <w:sz w:val="20"/>
      </w:rPr>
      <w:fldChar w:fldCharType="begin"/>
    </w:r>
    <w:r w:rsidR="00AD5D8B">
      <w:rPr>
        <w:b/>
        <w:sz w:val="20"/>
      </w:rPr>
      <w:instrText xml:space="preserve"> DOCPROPERTY  Version  \* MERGEFORMAT </w:instrText>
    </w:r>
    <w:r w:rsidR="00AD5D8B">
      <w:rPr>
        <w:b/>
        <w:sz w:val="20"/>
      </w:rPr>
      <w:fldChar w:fldCharType="separate"/>
    </w:r>
    <w:r w:rsidR="00365614">
      <w:rPr>
        <w:b/>
        <w:sz w:val="20"/>
      </w:rPr>
      <w:t>Version 40.0</w:t>
    </w:r>
    <w:r w:rsidR="00AD5D8B">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C5" w:rsidRDefault="007F4D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5794" o:spid="_x0000_s4098" type="#_x0000_t136" style="position:absolute;margin-left:0;margin-top:0;width:456.7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AC1772"/>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C3CAAB2"/>
    <w:lvl w:ilvl="0">
      <w:start w:val="1"/>
      <w:numFmt w:val="decimal"/>
      <w:lvlText w:val="%1"/>
      <w:legacy w:legacy="1" w:legacySpace="0" w:legacyIndent="1134"/>
      <w:lvlJc w:val="left"/>
      <w:rPr>
        <w:rFonts w:cs="Times New Roman"/>
      </w:rPr>
    </w:lvl>
    <w:lvl w:ilvl="1">
      <w:start w:val="1"/>
      <w:numFmt w:val="decimal"/>
      <w:pStyle w:val="Heading2"/>
      <w:lvlText w:val="%1.%2"/>
      <w:legacy w:legacy="1" w:legacySpace="0" w:legacyIndent="1134"/>
      <w:lvlJc w:val="left"/>
      <w:rPr>
        <w:rFonts w:cs="Times New Roman"/>
      </w:rPr>
    </w:lvl>
    <w:lvl w:ilvl="2">
      <w:start w:val="1"/>
      <w:numFmt w:val="decimal"/>
      <w:pStyle w:val="Heading3"/>
      <w:lvlText w:val="%1.%2.%3"/>
      <w:legacy w:legacy="1" w:legacySpace="0" w:legacyIndent="1134"/>
      <w:lvlJc w:val="left"/>
      <w:rPr>
        <w:rFonts w:cs="Times New Roman"/>
      </w:rPr>
    </w:lvl>
    <w:lvl w:ilvl="3">
      <w:start w:val="1"/>
      <w:numFmt w:val="decimal"/>
      <w:lvlText w:val="%1.%2.%3.%4"/>
      <w:legacy w:legacy="1" w:legacySpace="0" w:legacyIndent="1134"/>
      <w:lvlJc w:val="left"/>
      <w:rPr>
        <w:rFonts w:cs="Times New Roman"/>
      </w:rPr>
    </w:lvl>
    <w:lvl w:ilvl="4">
      <w:start w:val="1"/>
      <w:numFmt w:val="decimal"/>
      <w:lvlText w:val="%1.%2.%3.%4.%5"/>
      <w:legacy w:legacy="1" w:legacySpace="0" w:legacyIndent="1134"/>
      <w:lvlJc w:val="left"/>
      <w:rPr>
        <w:rFonts w:cs="Times New Roman"/>
      </w:rPr>
    </w:lvl>
    <w:lvl w:ilvl="5">
      <w:start w:val="1"/>
      <w:numFmt w:val="upperLetter"/>
      <w:lvlText w:val="Appendix %6"/>
      <w:legacy w:legacy="1" w:legacySpace="0" w:legacyIndent="0"/>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FFFFFFFE"/>
    <w:multiLevelType w:val="singleLevel"/>
    <w:tmpl w:val="E174A8CC"/>
    <w:lvl w:ilvl="0">
      <w:numFmt w:val="decimal"/>
      <w:lvlText w:val="*"/>
      <w:lvlJc w:val="left"/>
      <w:rPr>
        <w:rFonts w:cs="Times New Roman"/>
      </w:rPr>
    </w:lvl>
  </w:abstractNum>
  <w:abstractNum w:abstractNumId="3" w15:restartNumberingAfterBreak="0">
    <w:nsid w:val="092635C2"/>
    <w:multiLevelType w:val="hybridMultilevel"/>
    <w:tmpl w:val="0BFC10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ED2C5E"/>
    <w:multiLevelType w:val="singleLevel"/>
    <w:tmpl w:val="8E665C7E"/>
    <w:lvl w:ilvl="0">
      <w:start w:val="1"/>
      <w:numFmt w:val="decimal"/>
      <w:lvlText w:val="%1."/>
      <w:legacy w:legacy="1" w:legacySpace="0" w:legacyIndent="283"/>
      <w:lvlJc w:val="left"/>
      <w:pPr>
        <w:ind w:left="1417" w:hanging="283"/>
      </w:pPr>
      <w:rPr>
        <w:rFonts w:cs="Times New Roman"/>
      </w:rPr>
    </w:lvl>
  </w:abstractNum>
  <w:abstractNum w:abstractNumId="5" w15:restartNumberingAfterBreak="0">
    <w:nsid w:val="1803557E"/>
    <w:multiLevelType w:val="hybridMultilevel"/>
    <w:tmpl w:val="04A8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52E2"/>
    <w:multiLevelType w:val="hybridMultilevel"/>
    <w:tmpl w:val="C42E9E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6D8657F"/>
    <w:multiLevelType w:val="singleLevel"/>
    <w:tmpl w:val="F6EEBFA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2B080184"/>
    <w:multiLevelType w:val="hybridMultilevel"/>
    <w:tmpl w:val="9FCCFA62"/>
    <w:lvl w:ilvl="0" w:tplc="79D2F334">
      <w:start w:val="1"/>
      <w:numFmt w:val="bullet"/>
      <w:lvlText w:val=""/>
      <w:lvlJc w:val="left"/>
      <w:pPr>
        <w:tabs>
          <w:tab w:val="num" w:pos="643"/>
        </w:tabs>
        <w:ind w:left="566"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2D1E0D1C"/>
    <w:multiLevelType w:val="hybridMultilevel"/>
    <w:tmpl w:val="1700AE9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383"/>
        </w:tabs>
        <w:ind w:left="1383" w:hanging="360"/>
      </w:pPr>
      <w:rPr>
        <w:rFonts w:cs="Times New Roman"/>
      </w:rPr>
    </w:lvl>
    <w:lvl w:ilvl="2" w:tplc="0809001B" w:tentative="1">
      <w:start w:val="1"/>
      <w:numFmt w:val="lowerRoman"/>
      <w:lvlText w:val="%3."/>
      <w:lvlJc w:val="right"/>
      <w:pPr>
        <w:tabs>
          <w:tab w:val="num" w:pos="2103"/>
        </w:tabs>
        <w:ind w:left="2103" w:hanging="180"/>
      </w:pPr>
      <w:rPr>
        <w:rFonts w:cs="Times New Roman"/>
      </w:rPr>
    </w:lvl>
    <w:lvl w:ilvl="3" w:tplc="0809000F" w:tentative="1">
      <w:start w:val="1"/>
      <w:numFmt w:val="decimal"/>
      <w:lvlText w:val="%4."/>
      <w:lvlJc w:val="left"/>
      <w:pPr>
        <w:tabs>
          <w:tab w:val="num" w:pos="2823"/>
        </w:tabs>
        <w:ind w:left="2823" w:hanging="360"/>
      </w:pPr>
      <w:rPr>
        <w:rFonts w:cs="Times New Roman"/>
      </w:rPr>
    </w:lvl>
    <w:lvl w:ilvl="4" w:tplc="08090019" w:tentative="1">
      <w:start w:val="1"/>
      <w:numFmt w:val="lowerLetter"/>
      <w:lvlText w:val="%5."/>
      <w:lvlJc w:val="left"/>
      <w:pPr>
        <w:tabs>
          <w:tab w:val="num" w:pos="3543"/>
        </w:tabs>
        <w:ind w:left="3543" w:hanging="360"/>
      </w:pPr>
      <w:rPr>
        <w:rFonts w:cs="Times New Roman"/>
      </w:rPr>
    </w:lvl>
    <w:lvl w:ilvl="5" w:tplc="0809001B" w:tentative="1">
      <w:start w:val="1"/>
      <w:numFmt w:val="lowerRoman"/>
      <w:lvlText w:val="%6."/>
      <w:lvlJc w:val="right"/>
      <w:pPr>
        <w:tabs>
          <w:tab w:val="num" w:pos="4263"/>
        </w:tabs>
        <w:ind w:left="4263" w:hanging="180"/>
      </w:pPr>
      <w:rPr>
        <w:rFonts w:cs="Times New Roman"/>
      </w:rPr>
    </w:lvl>
    <w:lvl w:ilvl="6" w:tplc="0809000F" w:tentative="1">
      <w:start w:val="1"/>
      <w:numFmt w:val="decimal"/>
      <w:lvlText w:val="%7."/>
      <w:lvlJc w:val="left"/>
      <w:pPr>
        <w:tabs>
          <w:tab w:val="num" w:pos="4983"/>
        </w:tabs>
        <w:ind w:left="4983" w:hanging="360"/>
      </w:pPr>
      <w:rPr>
        <w:rFonts w:cs="Times New Roman"/>
      </w:rPr>
    </w:lvl>
    <w:lvl w:ilvl="7" w:tplc="08090019" w:tentative="1">
      <w:start w:val="1"/>
      <w:numFmt w:val="lowerLetter"/>
      <w:lvlText w:val="%8."/>
      <w:lvlJc w:val="left"/>
      <w:pPr>
        <w:tabs>
          <w:tab w:val="num" w:pos="5703"/>
        </w:tabs>
        <w:ind w:left="5703" w:hanging="360"/>
      </w:pPr>
      <w:rPr>
        <w:rFonts w:cs="Times New Roman"/>
      </w:rPr>
    </w:lvl>
    <w:lvl w:ilvl="8" w:tplc="0809001B" w:tentative="1">
      <w:start w:val="1"/>
      <w:numFmt w:val="lowerRoman"/>
      <w:lvlText w:val="%9."/>
      <w:lvlJc w:val="right"/>
      <w:pPr>
        <w:tabs>
          <w:tab w:val="num" w:pos="6423"/>
        </w:tabs>
        <w:ind w:left="6423" w:hanging="180"/>
      </w:pPr>
      <w:rPr>
        <w:rFonts w:cs="Times New Roman"/>
      </w:rPr>
    </w:lvl>
  </w:abstractNum>
  <w:abstractNum w:abstractNumId="10" w15:restartNumberingAfterBreak="0">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748BC"/>
    <w:multiLevelType w:val="hybridMultilevel"/>
    <w:tmpl w:val="25F0ABF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E17972"/>
    <w:multiLevelType w:val="hybridMultilevel"/>
    <w:tmpl w:val="9EF83B4C"/>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13" w15:restartNumberingAfterBreak="0">
    <w:nsid w:val="4118047F"/>
    <w:multiLevelType w:val="hybridMultilevel"/>
    <w:tmpl w:val="42D8E69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1F58FC"/>
    <w:multiLevelType w:val="hybridMultilevel"/>
    <w:tmpl w:val="24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85C5D"/>
    <w:multiLevelType w:val="hybridMultilevel"/>
    <w:tmpl w:val="41B8C00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457A7"/>
    <w:multiLevelType w:val="hybridMultilevel"/>
    <w:tmpl w:val="B9DE0558"/>
    <w:lvl w:ilvl="0" w:tplc="04090017">
      <w:start w:val="1"/>
      <w:numFmt w:val="lowerLetter"/>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15:restartNumberingAfterBreak="0">
    <w:nsid w:val="5A4A0767"/>
    <w:multiLevelType w:val="hybridMultilevel"/>
    <w:tmpl w:val="4DA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90260"/>
    <w:multiLevelType w:val="hybridMultilevel"/>
    <w:tmpl w:val="9AFADA76"/>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5EE71DC4"/>
    <w:multiLevelType w:val="hybridMultilevel"/>
    <w:tmpl w:val="ACDE633E"/>
    <w:lvl w:ilvl="0" w:tplc="8856AB3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1" w15:restartNumberingAfterBreak="0">
    <w:nsid w:val="64B65F45"/>
    <w:multiLevelType w:val="hybridMultilevel"/>
    <w:tmpl w:val="23B8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17694"/>
    <w:multiLevelType w:val="hybridMultilevel"/>
    <w:tmpl w:val="ACDE63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AFA5830"/>
    <w:multiLevelType w:val="hybridMultilevel"/>
    <w:tmpl w:val="044AE034"/>
    <w:lvl w:ilvl="0" w:tplc="6A84C8E2">
      <w:start w:val="1"/>
      <w:numFmt w:val="decimal"/>
      <w:lvlText w:val="%1. "/>
      <w:legacy w:legacy="1" w:legacySpace="0" w:legacyIndent="283"/>
      <w:lvlJc w:val="left"/>
      <w:pPr>
        <w:ind w:left="1423" w:hanging="283"/>
      </w:pPr>
      <w:rPr>
        <w:rFonts w:ascii="Arial" w:hAnsi="Arial" w:cs="Times New Roman" w:hint="default"/>
        <w:b w:val="0"/>
        <w:i w:val="0"/>
        <w:sz w:val="18"/>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4" w15:restartNumberingAfterBreak="0">
    <w:nsid w:val="73E85B14"/>
    <w:multiLevelType w:val="hybridMultilevel"/>
    <w:tmpl w:val="9FECCA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CB62397"/>
    <w:multiLevelType w:val="hybridMultilevel"/>
    <w:tmpl w:val="445E2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4"/>
  </w:num>
  <w:num w:numId="5">
    <w:abstractNumId w:val="2"/>
    <w:lvlOverride w:ilvl="0">
      <w:lvl w:ilvl="0">
        <w:start w:val="1"/>
        <w:numFmt w:val="bullet"/>
        <w:lvlText w:val=""/>
        <w:legacy w:legacy="1" w:legacySpace="0" w:legacyIndent="283"/>
        <w:lvlJc w:val="left"/>
        <w:pPr>
          <w:ind w:left="283" w:hanging="283"/>
        </w:pPr>
        <w:rPr>
          <w:rFonts w:ascii="Symbol" w:hAnsi="Symbol" w:hint="default"/>
          <w:b w:val="0"/>
          <w:i w:val="0"/>
          <w:sz w:val="18"/>
        </w:rPr>
      </w:lvl>
    </w:lvlOverride>
  </w:num>
  <w:num w:numId="6">
    <w:abstractNumId w:val="7"/>
  </w:num>
  <w:num w:numId="7">
    <w:abstractNumId w:val="5"/>
  </w:num>
  <w:num w:numId="8">
    <w:abstractNumId w:val="16"/>
  </w:num>
  <w:num w:numId="9">
    <w:abstractNumId w:val="8"/>
  </w:num>
  <w:num w:numId="10">
    <w:abstractNumId w:val="23"/>
  </w:num>
  <w:num w:numId="11">
    <w:abstractNumId w:val="2"/>
    <w:lvlOverride w:ilvl="0">
      <w:lvl w:ilvl="0">
        <w:numFmt w:val="bullet"/>
        <w:lvlText w:val=""/>
        <w:legacy w:legacy="1" w:legacySpace="0" w:legacyIndent="0"/>
        <w:lvlJc w:val="left"/>
        <w:rPr>
          <w:rFonts w:ascii="Symbol" w:hAnsi="Symbol" w:hint="default"/>
        </w:rPr>
      </w:lvl>
    </w:lvlOverride>
  </w:num>
  <w:num w:numId="12">
    <w:abstractNumId w:val="26"/>
  </w:num>
  <w:num w:numId="13">
    <w:abstractNumId w:val="2"/>
    <w:lvlOverride w:ilvl="0">
      <w:lvl w:ilvl="0">
        <w:start w:val="1"/>
        <w:numFmt w:val="bullet"/>
        <w:lvlText w:val=""/>
        <w:legacy w:legacy="1" w:legacySpace="120" w:legacyIndent="360"/>
        <w:lvlJc w:val="left"/>
        <w:pPr>
          <w:ind w:left="360" w:hanging="360"/>
        </w:pPr>
        <w:rPr>
          <w:rFonts w:ascii="Wingdings" w:hAnsi="Wingdings" w:hint="default"/>
        </w:rPr>
      </w:lvl>
    </w:lvlOverride>
  </w:num>
  <w:num w:numId="14">
    <w:abstractNumId w:val="22"/>
  </w:num>
  <w:num w:numId="15">
    <w:abstractNumId w:val="19"/>
  </w:num>
  <w:num w:numId="16">
    <w:abstractNumId w:val="3"/>
  </w:num>
  <w:num w:numId="17">
    <w:abstractNumId w:val="11"/>
  </w:num>
  <w:num w:numId="18">
    <w:abstractNumId w:val="15"/>
  </w:num>
  <w:num w:numId="19">
    <w:abstractNumId w:val="13"/>
  </w:num>
  <w:num w:numId="20">
    <w:abstractNumId w:val="9"/>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num>
  <w:num w:numId="24">
    <w:abstractNumId w:val="10"/>
  </w:num>
  <w:num w:numId="25">
    <w:abstractNumId w:val="12"/>
  </w:num>
  <w:num w:numId="26">
    <w:abstractNumId w:val="20"/>
  </w:num>
  <w:num w:numId="27">
    <w:abstractNumId w:val="1"/>
    <w:lvlOverride w:ilvl="0">
      <w:startOverride w:val="7"/>
    </w:lvlOverride>
    <w:lvlOverride w:ilvl="1">
      <w:startOverride w:val="6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7"/>
  </w:num>
  <w:num w:numId="31">
    <w:abstractNumId w:val="21"/>
  </w:num>
  <w:num w:numId="32">
    <w:abstractNumId w:val="6"/>
  </w:num>
  <w:num w:numId="33">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ige Binet">
    <w15:presenceInfo w15:providerId="AD" w15:userId="S-1-5-21-1396533007-1231890247-332797987-14782"/>
  </w15:person>
  <w15:person w15:author="Steve Francis">
    <w15:presenceInfo w15:providerId="AD" w15:userId="S-1-5-21-1396533007-1231890247-332797987-2526"/>
  </w15:person>
  <w15:person w15:author="Deborah Chapman">
    <w15:presenceInfo w15:providerId="None" w15:userId="Deborah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AF"/>
    <w:rsid w:val="00024252"/>
    <w:rsid w:val="000268F3"/>
    <w:rsid w:val="00072A00"/>
    <w:rsid w:val="00072DC5"/>
    <w:rsid w:val="0007535D"/>
    <w:rsid w:val="000C06EE"/>
    <w:rsid w:val="000F76E1"/>
    <w:rsid w:val="001270B1"/>
    <w:rsid w:val="00164E4A"/>
    <w:rsid w:val="00190978"/>
    <w:rsid w:val="00191517"/>
    <w:rsid w:val="00195043"/>
    <w:rsid w:val="001A443B"/>
    <w:rsid w:val="001B704A"/>
    <w:rsid w:val="001C633C"/>
    <w:rsid w:val="001D6538"/>
    <w:rsid w:val="001F0FB6"/>
    <w:rsid w:val="0020086E"/>
    <w:rsid w:val="00200BCC"/>
    <w:rsid w:val="00220822"/>
    <w:rsid w:val="00301582"/>
    <w:rsid w:val="00365614"/>
    <w:rsid w:val="003A52CF"/>
    <w:rsid w:val="003B406E"/>
    <w:rsid w:val="003C5EBC"/>
    <w:rsid w:val="003F3F1E"/>
    <w:rsid w:val="00403CFC"/>
    <w:rsid w:val="004460E6"/>
    <w:rsid w:val="00486763"/>
    <w:rsid w:val="004B49D7"/>
    <w:rsid w:val="004F5E77"/>
    <w:rsid w:val="00514066"/>
    <w:rsid w:val="0053186A"/>
    <w:rsid w:val="0055394D"/>
    <w:rsid w:val="005554AA"/>
    <w:rsid w:val="00574AEC"/>
    <w:rsid w:val="00580046"/>
    <w:rsid w:val="00593730"/>
    <w:rsid w:val="00593DC1"/>
    <w:rsid w:val="00624BEE"/>
    <w:rsid w:val="006D2384"/>
    <w:rsid w:val="006F0F93"/>
    <w:rsid w:val="00715B60"/>
    <w:rsid w:val="00792D4C"/>
    <w:rsid w:val="007F4D75"/>
    <w:rsid w:val="00836A33"/>
    <w:rsid w:val="00877932"/>
    <w:rsid w:val="00891D4A"/>
    <w:rsid w:val="00897A0D"/>
    <w:rsid w:val="008D2758"/>
    <w:rsid w:val="009D5C79"/>
    <w:rsid w:val="00A11124"/>
    <w:rsid w:val="00A20FDB"/>
    <w:rsid w:val="00A2222A"/>
    <w:rsid w:val="00A35BDF"/>
    <w:rsid w:val="00A36FB0"/>
    <w:rsid w:val="00AA3C24"/>
    <w:rsid w:val="00AC78C8"/>
    <w:rsid w:val="00AD5D8B"/>
    <w:rsid w:val="00B63508"/>
    <w:rsid w:val="00BB1C8C"/>
    <w:rsid w:val="00BB6E8E"/>
    <w:rsid w:val="00BE5C7E"/>
    <w:rsid w:val="00C31FC5"/>
    <w:rsid w:val="00C42CC6"/>
    <w:rsid w:val="00C6058D"/>
    <w:rsid w:val="00C6563C"/>
    <w:rsid w:val="00C83250"/>
    <w:rsid w:val="00C9194E"/>
    <w:rsid w:val="00CA28DC"/>
    <w:rsid w:val="00CD4AC1"/>
    <w:rsid w:val="00D05A03"/>
    <w:rsid w:val="00D34F4D"/>
    <w:rsid w:val="00D41850"/>
    <w:rsid w:val="00D734FD"/>
    <w:rsid w:val="00DA0190"/>
    <w:rsid w:val="00DC5785"/>
    <w:rsid w:val="00DD2029"/>
    <w:rsid w:val="00E1038D"/>
    <w:rsid w:val="00E20DAF"/>
    <w:rsid w:val="00E223DE"/>
    <w:rsid w:val="00E27768"/>
    <w:rsid w:val="00E44D15"/>
    <w:rsid w:val="00F1551B"/>
    <w:rsid w:val="00F30A8A"/>
    <w:rsid w:val="00F5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efaultImageDpi w14:val="96"/>
  <w15:docId w15:val="{CE46AF69-8C28-4821-BD2B-E5FBF63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cs="Times New Roman"/>
      <w:sz w:val="24"/>
      <w:szCs w:val="20"/>
    </w:rPr>
  </w:style>
  <w:style w:type="paragraph" w:styleId="Heading1">
    <w:name w:val="heading 1"/>
    <w:basedOn w:val="Heading"/>
    <w:next w:val="Normal"/>
    <w:link w:val="Heading1Char"/>
    <w:qFormat/>
    <w:pPr>
      <w:pageBreakBefore/>
      <w:spacing w:before="160" w:after="320"/>
      <w:ind w:left="360" w:hanging="360"/>
      <w:outlineLvl w:val="0"/>
    </w:pPr>
    <w:rPr>
      <w:sz w:val="28"/>
    </w:rPr>
  </w:style>
  <w:style w:type="paragraph" w:styleId="Heading2">
    <w:name w:val="heading 2"/>
    <w:aliases w:val="2,21"/>
    <w:basedOn w:val="Heading"/>
    <w:next w:val="Normal"/>
    <w:link w:val="Heading2Char"/>
    <w:qFormat/>
    <w:pPr>
      <w:numPr>
        <w:ilvl w:val="1"/>
        <w:numId w:val="2"/>
      </w:numPr>
      <w:spacing w:before="120"/>
      <w:ind w:left="0" w:firstLine="0"/>
      <w:outlineLvl w:val="1"/>
    </w:pPr>
  </w:style>
  <w:style w:type="paragraph" w:styleId="Heading3">
    <w:name w:val="heading 3"/>
    <w:aliases w:val="H3,H31"/>
    <w:basedOn w:val="Heading"/>
    <w:next w:val="Normal"/>
    <w:link w:val="Heading3Char"/>
    <w:uiPriority w:val="9"/>
    <w:qFormat/>
    <w:rsid w:val="006D2384"/>
    <w:pPr>
      <w:keepNext w:val="0"/>
      <w:keepLines w:val="0"/>
      <w:numPr>
        <w:ilvl w:val="2"/>
        <w:numId w:val="2"/>
      </w:numPr>
      <w:spacing w:after="240"/>
      <w:outlineLvl w:val="2"/>
    </w:pPr>
    <w:rPr>
      <w:b w:val="0"/>
    </w:rPr>
  </w:style>
  <w:style w:type="paragraph" w:styleId="Heading4">
    <w:name w:val="heading 4"/>
    <w:aliases w:val="Schedules,4"/>
    <w:basedOn w:val="Heading"/>
    <w:next w:val="Normal"/>
    <w:link w:val="Heading4Char"/>
    <w:uiPriority w:val="9"/>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1"/>
      </w:numPr>
      <w:tabs>
        <w:tab w:val="clear" w:pos="360"/>
      </w:tabs>
      <w:outlineLvl w:val="4"/>
    </w:pPr>
    <w:rPr>
      <w:b w:val="0"/>
    </w:rPr>
  </w:style>
  <w:style w:type="paragraph" w:styleId="Heading6">
    <w:name w:val="heading 6"/>
    <w:basedOn w:val="Heading1"/>
    <w:next w:val="Normal"/>
    <w:link w:val="Heading6Char"/>
    <w:uiPriority w:val="9"/>
    <w:qFormat/>
    <w:pPr>
      <w:numPr>
        <w:ilvl w:val="5"/>
      </w:numPr>
      <w:ind w:left="1701" w:hanging="1701"/>
      <w:outlineLvl w:val="5"/>
    </w:pPr>
  </w:style>
  <w:style w:type="paragraph" w:styleId="Heading7">
    <w:name w:val="heading 7"/>
    <w:basedOn w:val="Heading2"/>
    <w:next w:val="Normal"/>
    <w:link w:val="Heading7Char"/>
    <w:uiPriority w:val="9"/>
    <w:qFormat/>
    <w:pPr>
      <w:numPr>
        <w:ilvl w:val="6"/>
        <w:numId w:val="1"/>
      </w:numPr>
      <w:tabs>
        <w:tab w:val="clear" w:pos="360"/>
      </w:tabs>
      <w:outlineLvl w:val="6"/>
    </w:pPr>
  </w:style>
  <w:style w:type="paragraph" w:styleId="Heading8">
    <w:name w:val="heading 8"/>
    <w:basedOn w:val="Heading3"/>
    <w:next w:val="Normal"/>
    <w:link w:val="Heading8Char"/>
    <w:uiPriority w:val="9"/>
    <w:qFormat/>
    <w:pPr>
      <w:numPr>
        <w:ilvl w:val="7"/>
      </w:numPr>
      <w:outlineLvl w:val="7"/>
    </w:pPr>
  </w:style>
  <w:style w:type="paragraph" w:styleId="Heading9">
    <w:name w:val="heading 9"/>
    <w:basedOn w:val="Heading4"/>
    <w:next w:val="Normal"/>
    <w:link w:val="Heading9Char"/>
    <w:uiPriority w:val="9"/>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szCs w:val="20"/>
    </w:rPr>
  </w:style>
  <w:style w:type="character" w:customStyle="1" w:styleId="Heading2Char">
    <w:name w:val="Heading 2 Char"/>
    <w:aliases w:val="2 Char,21 Char"/>
    <w:basedOn w:val="DefaultParagraphFont"/>
    <w:link w:val="Heading2"/>
    <w:locked/>
    <w:rPr>
      <w:rFonts w:ascii="Times New Roman" w:hAnsi="Times New Roman" w:cs="Times New Roman"/>
      <w:b/>
      <w:sz w:val="24"/>
      <w:szCs w:val="20"/>
    </w:rPr>
  </w:style>
  <w:style w:type="character" w:customStyle="1" w:styleId="Heading3Char">
    <w:name w:val="Heading 3 Char"/>
    <w:aliases w:val="H3 Char,H31 Char"/>
    <w:basedOn w:val="DefaultParagraphFont"/>
    <w:link w:val="Heading3"/>
    <w:uiPriority w:val="9"/>
    <w:locked/>
    <w:rsid w:val="006D2384"/>
    <w:rPr>
      <w:rFonts w:ascii="Times New Roman" w:hAnsi="Times New Roman" w:cs="Times New Roman"/>
      <w:sz w:val="24"/>
      <w:szCs w:val="20"/>
    </w:rPr>
  </w:style>
  <w:style w:type="character" w:customStyle="1" w:styleId="Heading4Char">
    <w:name w:val="Heading 4 Char"/>
    <w:aliases w:val="Schedules Char,4 Char"/>
    <w:basedOn w:val="DefaultParagraphFont"/>
    <w:link w:val="Heading4"/>
    <w:uiPriority w:val="9"/>
    <w:locked/>
    <w:rPr>
      <w:rFonts w:ascii="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cs="Times New Roman"/>
      <w:sz w:val="24"/>
      <w:szCs w:val="20"/>
    </w:rPr>
  </w:style>
  <w:style w:type="character" w:customStyle="1" w:styleId="Heading6Char">
    <w:name w:val="Heading 6 Char"/>
    <w:basedOn w:val="DefaultParagraphFont"/>
    <w:link w:val="Heading6"/>
    <w:uiPriority w:val="9"/>
    <w:locked/>
    <w:rPr>
      <w:rFonts w:ascii="Times New Roman" w:hAnsi="Times New Roman" w:cs="Times New Roman"/>
      <w:b/>
      <w:sz w:val="20"/>
      <w:szCs w:val="20"/>
    </w:rPr>
  </w:style>
  <w:style w:type="character" w:customStyle="1" w:styleId="Heading7Char">
    <w:name w:val="Heading 7 Char"/>
    <w:basedOn w:val="DefaultParagraphFont"/>
    <w:link w:val="Heading7"/>
    <w:uiPriority w:val="9"/>
    <w:locked/>
    <w:rPr>
      <w:rFonts w:ascii="Times New Roman" w:hAnsi="Times New Roman" w:cs="Times New Roman"/>
      <w:b/>
      <w:sz w:val="24"/>
      <w:szCs w:val="20"/>
    </w:rPr>
  </w:style>
  <w:style w:type="character" w:customStyle="1" w:styleId="Heading8Char">
    <w:name w:val="Heading 8 Char"/>
    <w:basedOn w:val="DefaultParagraphFont"/>
    <w:link w:val="Heading8"/>
    <w:uiPriority w:val="9"/>
    <w:locked/>
    <w:rPr>
      <w:rFonts w:ascii="Times New Roman" w:hAnsi="Times New Roman" w:cs="Times New Roman"/>
      <w:sz w:val="24"/>
      <w:szCs w:val="20"/>
    </w:rPr>
  </w:style>
  <w:style w:type="character" w:customStyle="1" w:styleId="Heading9Char">
    <w:name w:val="Heading 9 Char"/>
    <w:basedOn w:val="DefaultParagraphFont"/>
    <w:link w:val="Heading9"/>
    <w:uiPriority w:val="9"/>
    <w:locked/>
    <w:rPr>
      <w:rFonts w:ascii="Times New Roman" w:hAnsi="Times New Roman" w:cs="Times New Roman"/>
      <w:sz w:val="24"/>
      <w:szCs w:val="20"/>
    </w:rPr>
  </w:style>
  <w:style w:type="paragraph" w:customStyle="1" w:styleId="Heading">
    <w:name w:val="Heading"/>
    <w:basedOn w:val="Normal"/>
    <w:next w:val="Normal"/>
    <w:uiPriority w:val="1"/>
    <w:qFormat/>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CMG" w:hAnsi="LogicaCMG"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361"/>
        <w:tab w:val="right" w:pos="8789"/>
      </w:tabs>
      <w:spacing w:after="120"/>
      <w:ind w:left="851" w:hanging="851"/>
    </w:pPr>
    <w:rPr>
      <w:b/>
    </w:rPr>
  </w:style>
  <w:style w:type="paragraph" w:styleId="TOC2">
    <w:name w:val="toc 2"/>
    <w:basedOn w:val="TOC"/>
    <w:next w:val="Normal"/>
    <w:uiPriority w:val="39"/>
    <w:pPr>
      <w:tabs>
        <w:tab w:val="clear" w:pos="8505"/>
        <w:tab w:val="right" w:pos="8789"/>
      </w:tabs>
      <w:spacing w:after="120"/>
      <w:ind w:left="1135" w:hanging="851"/>
    </w:pPr>
    <w:rPr>
      <w:sz w:val="22"/>
    </w:rPr>
  </w:style>
  <w:style w:type="paragraph" w:styleId="TOC3">
    <w:name w:val="toc 3"/>
    <w:basedOn w:val="TOC"/>
    <w:next w:val="Normal"/>
    <w:uiPriority w:val="39"/>
    <w:pPr>
      <w:spacing w:after="120"/>
      <w:ind w:left="1418" w:hanging="851"/>
    </w:pPr>
    <w:rPr>
      <w:sz w:val="20"/>
    </w:r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Response">
    <w:name w:val="Response"/>
    <w:basedOn w:val="BodyText"/>
    <w:pPr>
      <w:spacing w:after="240"/>
      <w:ind w:left="2880"/>
      <w:jc w:val="left"/>
    </w:pPr>
    <w:rPr>
      <w:sz w:val="20"/>
    </w:rPr>
  </w:style>
  <w:style w:type="paragraph" w:styleId="BodyText">
    <w:name w:val="Body Text"/>
    <w:basedOn w:val="Normal"/>
    <w:link w:val="BodyTextChar"/>
    <w:uiPriority w:val="99"/>
    <w:pPr>
      <w:spacing w:after="120"/>
      <w:ind w:left="0"/>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customStyle="1" w:styleId="Pseudocode">
    <w:name w:val="Pseudocode"/>
    <w:basedOn w:val="Normal"/>
    <w:pPr>
      <w:spacing w:after="0"/>
      <w:ind w:left="0"/>
      <w:jc w:val="left"/>
    </w:pPr>
    <w:rPr>
      <w:rFonts w:ascii="Courier New" w:hAnsi="Courier New"/>
      <w:sz w:val="20"/>
    </w:rPr>
  </w:style>
  <w:style w:type="paragraph" w:customStyle="1" w:styleId="Tabbody">
    <w:name w:val="Tab body"/>
    <w:basedOn w:val="Normal"/>
    <w:pPr>
      <w:keepLines/>
      <w:spacing w:after="0"/>
      <w:ind w:left="57" w:right="57"/>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ind w:left="0"/>
    </w:pPr>
    <w:rPr>
      <w:rFonts w:ascii="Arial" w:hAnsi="Arial"/>
      <w:sz w:val="18"/>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styleId="BodyTextIndent">
    <w:name w:val="Body Text Indent"/>
    <w:basedOn w:val="Normal"/>
    <w:link w:val="BodyTextIndentChar"/>
    <w:uiPriority w:val="99"/>
    <w:pPr>
      <w:tabs>
        <w:tab w:val="left" w:pos="2070"/>
        <w:tab w:val="left" w:pos="3510"/>
        <w:tab w:val="left" w:pos="5400"/>
      </w:tabs>
      <w:ind w:left="90"/>
      <w:jc w:val="left"/>
    </w:pPr>
    <w:rPr>
      <w:sz w:val="20"/>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Pr>
      <w:rFonts w:cs="Times New Roman"/>
      <w:color w:val="0000FF" w:themeColor="hyperlink"/>
      <w:u w:val="single"/>
    </w:rPr>
  </w:style>
  <w:style w:type="paragraph" w:customStyle="1" w:styleId="Disclaimer">
    <w:name w:val="Disclaimer"/>
    <w:pPr>
      <w:spacing w:after="160"/>
    </w:pPr>
    <w:rPr>
      <w:rFonts w:ascii="Tahoma" w:hAnsi="Tahoma" w:cs="Times New Roman"/>
      <w:sz w:val="16"/>
      <w:szCs w:val="20"/>
      <w:lang w:eastAsia="en-GB"/>
    </w:rPr>
  </w:style>
  <w:style w:type="paragraph" w:customStyle="1" w:styleId="Tabhead">
    <w:name w:val="Tab head"/>
    <w:basedOn w:val="Normal"/>
    <w:pPr>
      <w:keepLines/>
      <w:spacing w:after="0"/>
      <w:ind w:left="57" w:right="57"/>
      <w:jc w:val="left"/>
      <w:textAlignment w:val="auto"/>
    </w:pPr>
    <w:rPr>
      <w:b/>
    </w:rPr>
  </w:style>
  <w:style w:type="paragraph" w:styleId="ListParagraph">
    <w:name w:val="List Paragraph"/>
    <w:basedOn w:val="Normal"/>
    <w:uiPriority w:val="34"/>
    <w:qFormat/>
    <w:pPr>
      <w:overflowPunct/>
      <w:autoSpaceDE/>
      <w:autoSpaceDN/>
      <w:adjustRightInd/>
      <w:spacing w:after="0"/>
      <w:ind w:left="720"/>
      <w:jc w:val="left"/>
      <w:textAlignment w:val="auto"/>
    </w:pPr>
    <w:rPr>
      <w:rFonts w:ascii="Calibri" w:hAnsi="Calibri"/>
      <w:sz w:val="22"/>
      <w:szCs w:val="22"/>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Boldheading">
    <w:name w:val="Bold heading"/>
    <w:basedOn w:val="BodyText"/>
    <w:next w:val="BodyText"/>
    <w:uiPriority w:val="3"/>
    <w:qFormat/>
    <w:rsid w:val="00AD5D8B"/>
    <w:pPr>
      <w:overflowPunct/>
      <w:autoSpaceDE/>
      <w:autoSpaceDN/>
      <w:adjustRightInd/>
      <w:spacing w:after="113" w:line="260" w:lineRule="atLeast"/>
      <w:jc w:val="left"/>
      <w:textAlignment w:val="auto"/>
    </w:pPr>
    <w:rPr>
      <w:rFonts w:ascii="Tahoma" w:hAnsi="Tahoma" w:cs="Tahoma"/>
      <w:b/>
      <w:color w:val="000000" w:themeColor="text1"/>
      <w:sz w:val="20"/>
    </w:rPr>
  </w:style>
  <w:style w:type="paragraph" w:styleId="NormalWeb">
    <w:name w:val="Normal (Web)"/>
    <w:basedOn w:val="Normal"/>
    <w:uiPriority w:val="99"/>
    <w:unhideWhenUsed/>
    <w:rsid w:val="000268F3"/>
    <w:pPr>
      <w:overflowPunct/>
      <w:autoSpaceDE/>
      <w:autoSpaceDN/>
      <w:adjustRightInd/>
      <w:spacing w:before="100" w:beforeAutospacing="1" w:after="100" w:afterAutospacing="1"/>
      <w:ind w:left="0"/>
      <w:jc w:val="left"/>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172">
      <w:bodyDiv w:val="1"/>
      <w:marLeft w:val="0"/>
      <w:marRight w:val="0"/>
      <w:marTop w:val="0"/>
      <w:marBottom w:val="0"/>
      <w:divBdr>
        <w:top w:val="none" w:sz="0" w:space="0" w:color="auto"/>
        <w:left w:val="none" w:sz="0" w:space="0" w:color="auto"/>
        <w:bottom w:val="none" w:sz="0" w:space="0" w:color="auto"/>
        <w:right w:val="none" w:sz="0" w:space="0" w:color="auto"/>
      </w:divBdr>
    </w:div>
    <w:div w:id="448595558">
      <w:bodyDiv w:val="1"/>
      <w:marLeft w:val="0"/>
      <w:marRight w:val="0"/>
      <w:marTop w:val="0"/>
      <w:marBottom w:val="0"/>
      <w:divBdr>
        <w:top w:val="none" w:sz="0" w:space="0" w:color="auto"/>
        <w:left w:val="none" w:sz="0" w:space="0" w:color="auto"/>
        <w:bottom w:val="none" w:sz="0" w:space="0" w:color="auto"/>
        <w:right w:val="none" w:sz="0" w:space="0" w:color="auto"/>
      </w:divBdr>
    </w:div>
    <w:div w:id="1214997809">
      <w:marLeft w:val="0"/>
      <w:marRight w:val="0"/>
      <w:marTop w:val="0"/>
      <w:marBottom w:val="0"/>
      <w:divBdr>
        <w:top w:val="none" w:sz="0" w:space="0" w:color="auto"/>
        <w:left w:val="none" w:sz="0" w:space="0" w:color="auto"/>
        <w:bottom w:val="none" w:sz="0" w:space="0" w:color="auto"/>
        <w:right w:val="none" w:sz="0" w:space="0" w:color="auto"/>
      </w:divBdr>
    </w:div>
    <w:div w:id="1214997810">
      <w:marLeft w:val="0"/>
      <w:marRight w:val="0"/>
      <w:marTop w:val="0"/>
      <w:marBottom w:val="0"/>
      <w:divBdr>
        <w:top w:val="none" w:sz="0" w:space="0" w:color="auto"/>
        <w:left w:val="none" w:sz="0" w:space="0" w:color="auto"/>
        <w:bottom w:val="none" w:sz="0" w:space="0" w:color="auto"/>
        <w:right w:val="none" w:sz="0" w:space="0" w:color="auto"/>
      </w:divBdr>
    </w:div>
    <w:div w:id="1852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ntsoe.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801A-BE32-4A01-9B0C-2297E8C4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30887</Words>
  <Characters>176060</Characters>
  <Application>Microsoft Office Word</Application>
  <DocSecurity>4</DocSecurity>
  <Lines>1467</Lines>
  <Paragraphs>413</Paragraphs>
  <ScaleCrop>false</ScaleCrop>
  <HeadingPairs>
    <vt:vector size="2" baseType="variant">
      <vt:variant>
        <vt:lpstr>Title</vt:lpstr>
      </vt:variant>
      <vt:variant>
        <vt:i4>1</vt:i4>
      </vt:variant>
    </vt:vector>
  </HeadingPairs>
  <TitlesOfParts>
    <vt:vector size="1" baseType="lpstr">
      <vt:lpstr>Interface Definition and Design: Part 2 - Interfaces to other service providers</vt:lpstr>
    </vt:vector>
  </TitlesOfParts>
  <Company>ELEXON</Company>
  <LinksUpToDate>false</LinksUpToDate>
  <CharactersWithSpaces>206534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Definition and Design: Part 2 - Interfaces to other service providers</dc:title>
  <dc:subject>Part 2 of the NETA IDD document contains the definition and design of the system interfaces between the following BSC Agents: the Balancing Mechanism Reporting Agent (BMRA), Central Data Collection Agent (CDCA), Central Registration Agent (CRA), Energy Contract Volume Aggregation Agent (ECVAA) and Settlement Administration Agent (SAA). See Part 1 for details of their system interfaces with BSC Parties and Party Agents.</dc:subject>
  <dc:creator>ELEXON</dc:creator>
  <cp:keywords>Interface,Definition,Design,Part,2,Interfaces,other,service,providers</cp:keywords>
  <cp:lastModifiedBy>Chris Lock</cp:lastModifiedBy>
  <cp:revision>2</cp:revision>
  <cp:lastPrinted>2019-08-15T14:27:00Z</cp:lastPrinted>
  <dcterms:created xsi:type="dcterms:W3CDTF">2019-08-16T15:56:00Z</dcterms:created>
  <dcterms:modified xsi:type="dcterms:W3CDTF">2019-08-16T15:56:00Z</dcterms:modified>
  <cp:category>IDD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40.0</vt:lpwstr>
  </property>
  <property fmtid="{D5CDD505-2E9C-101B-9397-08002B2CF9AE}" pid="3" name="Effective Date">
    <vt:lpwstr>29 March 2019</vt:lpwstr>
  </property>
</Properties>
</file>