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2B9CC" w14:textId="364A405E" w:rsidR="00617AAD" w:rsidRDefault="00617AAD" w:rsidP="00617AAD">
      <w:pPr>
        <w:spacing w:after="0"/>
        <w:jc w:val="center"/>
        <w:rPr>
          <w:b/>
        </w:rPr>
      </w:pPr>
      <w:r w:rsidRPr="00617AAD">
        <w:rPr>
          <w:b/>
        </w:rPr>
        <w:t>SECTION J: PARTY AGENTS AND QUALIFICATION UNDER THE CODE</w:t>
      </w:r>
    </w:p>
    <w:p w14:paraId="599426D8" w14:textId="0D3D321D" w:rsidR="002C49A1" w:rsidRDefault="002C49A1" w:rsidP="00617AAD">
      <w:pPr>
        <w:spacing w:after="0"/>
        <w:jc w:val="center"/>
        <w:rPr>
          <w:b/>
        </w:rPr>
      </w:pPr>
    </w:p>
    <w:p w14:paraId="7FB83076" w14:textId="737A9138" w:rsidR="002C49A1" w:rsidRDefault="002C49A1" w:rsidP="00617AAD">
      <w:pPr>
        <w:spacing w:after="0"/>
        <w:jc w:val="center"/>
        <w:rPr>
          <w:b/>
        </w:rPr>
      </w:pPr>
      <w:r>
        <w:rPr>
          <w:b/>
        </w:rPr>
        <w:t>SUMMARY PAGE</w:t>
      </w:r>
    </w:p>
    <w:tbl>
      <w:tblPr>
        <w:tblStyle w:val="TableGrid"/>
        <w:tblW w:w="5000" w:type="pct"/>
        <w:tblLook w:val="01E0" w:firstRow="1" w:lastRow="1" w:firstColumn="1" w:lastColumn="1" w:noHBand="0" w:noVBand="0"/>
      </w:tblPr>
      <w:tblGrid>
        <w:gridCol w:w="2303"/>
        <w:gridCol w:w="1897"/>
        <w:gridCol w:w="2814"/>
        <w:gridCol w:w="2046"/>
      </w:tblGrid>
      <w:tr w:rsidR="002C49A1" w14:paraId="7A9EB2F2" w14:textId="77777777" w:rsidTr="002C49A1">
        <w:trPr>
          <w:cantSplit/>
          <w:trHeight w:val="497"/>
        </w:trPr>
        <w:tc>
          <w:tcPr>
            <w:tcW w:w="1271" w:type="pct"/>
            <w:tcMar>
              <w:top w:w="57" w:type="dxa"/>
              <w:left w:w="57" w:type="dxa"/>
              <w:bottom w:w="57" w:type="dxa"/>
              <w:right w:w="57" w:type="dxa"/>
            </w:tcMar>
          </w:tcPr>
          <w:p w14:paraId="5DA32CB7" w14:textId="77777777" w:rsidR="002C49A1" w:rsidRDefault="002C49A1" w:rsidP="002C49A1">
            <w:pPr>
              <w:spacing w:after="0"/>
              <w:jc w:val="center"/>
              <w:rPr>
                <w:b/>
                <w:sz w:val="20"/>
              </w:rPr>
            </w:pPr>
            <w:r>
              <w:rPr>
                <w:b/>
                <w:sz w:val="20"/>
              </w:rPr>
              <w:t>Modification Proposal</w:t>
            </w:r>
          </w:p>
        </w:tc>
        <w:tc>
          <w:tcPr>
            <w:tcW w:w="1047" w:type="pct"/>
            <w:tcMar>
              <w:top w:w="57" w:type="dxa"/>
              <w:left w:w="57" w:type="dxa"/>
              <w:bottom w:w="57" w:type="dxa"/>
              <w:right w:w="57" w:type="dxa"/>
            </w:tcMar>
          </w:tcPr>
          <w:p w14:paraId="57F747DD" w14:textId="77777777" w:rsidR="002C49A1" w:rsidRDefault="002C49A1" w:rsidP="002C49A1">
            <w:pPr>
              <w:spacing w:after="0"/>
              <w:jc w:val="center"/>
              <w:rPr>
                <w:b/>
                <w:sz w:val="20"/>
              </w:rPr>
            </w:pPr>
            <w:r>
              <w:rPr>
                <w:b/>
                <w:sz w:val="20"/>
              </w:rPr>
              <w:t>Decision Date</w:t>
            </w:r>
          </w:p>
        </w:tc>
        <w:tc>
          <w:tcPr>
            <w:tcW w:w="1553" w:type="pct"/>
            <w:tcMar>
              <w:top w:w="57" w:type="dxa"/>
              <w:left w:w="57" w:type="dxa"/>
              <w:bottom w:w="57" w:type="dxa"/>
              <w:right w:w="57" w:type="dxa"/>
            </w:tcMar>
          </w:tcPr>
          <w:p w14:paraId="448CCBE4" w14:textId="77777777" w:rsidR="002C49A1" w:rsidRDefault="002C49A1" w:rsidP="002C49A1">
            <w:pPr>
              <w:spacing w:after="0"/>
              <w:jc w:val="center"/>
              <w:rPr>
                <w:b/>
                <w:sz w:val="20"/>
              </w:rPr>
            </w:pPr>
            <w:r>
              <w:rPr>
                <w:b/>
                <w:sz w:val="20"/>
              </w:rPr>
              <w:t>Implementation Date</w:t>
            </w:r>
          </w:p>
        </w:tc>
        <w:tc>
          <w:tcPr>
            <w:tcW w:w="1129" w:type="pct"/>
          </w:tcPr>
          <w:p w14:paraId="6876C52A" w14:textId="77777777" w:rsidR="002C49A1" w:rsidRDefault="002C49A1" w:rsidP="002C49A1">
            <w:pPr>
              <w:spacing w:after="0"/>
              <w:jc w:val="center"/>
              <w:rPr>
                <w:b/>
                <w:sz w:val="20"/>
              </w:rPr>
            </w:pPr>
            <w:r>
              <w:rPr>
                <w:b/>
                <w:sz w:val="20"/>
              </w:rPr>
              <w:t>Version</w:t>
            </w:r>
          </w:p>
        </w:tc>
      </w:tr>
      <w:tr w:rsidR="00C16CF7" w14:paraId="48E8B7FB" w14:textId="77777777" w:rsidTr="00C16CF7">
        <w:trPr>
          <w:cantSplit/>
          <w:trHeight w:val="258"/>
          <w:ins w:id="0" w:author="P395" w:date="2023-02-27T12:19:00Z"/>
        </w:trPr>
        <w:tc>
          <w:tcPr>
            <w:tcW w:w="1271" w:type="pct"/>
            <w:tcMar>
              <w:top w:w="57" w:type="dxa"/>
              <w:left w:w="57" w:type="dxa"/>
              <w:bottom w:w="57" w:type="dxa"/>
              <w:right w:w="57" w:type="dxa"/>
            </w:tcMar>
          </w:tcPr>
          <w:p w14:paraId="6D712255" w14:textId="1FC20E6C" w:rsidR="00C16CF7" w:rsidRDefault="00C16CF7" w:rsidP="00C16CF7">
            <w:pPr>
              <w:spacing w:after="0"/>
              <w:jc w:val="left"/>
              <w:rPr>
                <w:ins w:id="1" w:author="P395" w:date="2023-02-27T12:19:00Z"/>
                <w:b/>
                <w:sz w:val="20"/>
              </w:rPr>
            </w:pPr>
            <w:ins w:id="2" w:author="P395" w:date="2023-02-27T12:19:00Z">
              <w:r>
                <w:rPr>
                  <w:b/>
                  <w:sz w:val="20"/>
                </w:rPr>
                <w:t>P395</w:t>
              </w:r>
            </w:ins>
          </w:p>
        </w:tc>
        <w:tc>
          <w:tcPr>
            <w:tcW w:w="1047" w:type="pct"/>
            <w:tcMar>
              <w:top w:w="57" w:type="dxa"/>
              <w:left w:w="57" w:type="dxa"/>
              <w:bottom w:w="57" w:type="dxa"/>
              <w:right w:w="57" w:type="dxa"/>
            </w:tcMar>
          </w:tcPr>
          <w:p w14:paraId="283F13C9" w14:textId="4DE4CB51" w:rsidR="00C16CF7" w:rsidRDefault="00C16CF7" w:rsidP="002C49A1">
            <w:pPr>
              <w:spacing w:after="0"/>
              <w:jc w:val="center"/>
              <w:rPr>
                <w:ins w:id="3" w:author="P395" w:date="2023-02-27T12:19:00Z"/>
                <w:b/>
                <w:sz w:val="20"/>
              </w:rPr>
            </w:pPr>
            <w:ins w:id="4" w:author="P395" w:date="2023-02-27T12:20:00Z">
              <w:r>
                <w:rPr>
                  <w:b/>
                  <w:sz w:val="20"/>
                </w:rPr>
                <w:t>06/10/2022</w:t>
              </w:r>
            </w:ins>
          </w:p>
        </w:tc>
        <w:tc>
          <w:tcPr>
            <w:tcW w:w="1553" w:type="pct"/>
            <w:tcMar>
              <w:top w:w="57" w:type="dxa"/>
              <w:left w:w="57" w:type="dxa"/>
              <w:bottom w:w="57" w:type="dxa"/>
              <w:right w:w="57" w:type="dxa"/>
            </w:tcMar>
          </w:tcPr>
          <w:p w14:paraId="16E6D812" w14:textId="0F07AC9A" w:rsidR="00C16CF7" w:rsidRDefault="00C16CF7" w:rsidP="002C49A1">
            <w:pPr>
              <w:spacing w:after="0"/>
              <w:jc w:val="center"/>
              <w:rPr>
                <w:ins w:id="5" w:author="P395" w:date="2023-02-27T12:19:00Z"/>
                <w:b/>
                <w:sz w:val="20"/>
              </w:rPr>
            </w:pPr>
            <w:ins w:id="6" w:author="P395" w:date="2023-02-27T12:20:00Z">
              <w:r>
                <w:rPr>
                  <w:b/>
                  <w:sz w:val="20"/>
                </w:rPr>
                <w:t>02/11/2023</w:t>
              </w:r>
            </w:ins>
          </w:p>
        </w:tc>
        <w:tc>
          <w:tcPr>
            <w:tcW w:w="1129" w:type="pct"/>
          </w:tcPr>
          <w:p w14:paraId="30FBDA0B" w14:textId="0AB3E7D3" w:rsidR="00C16CF7" w:rsidRDefault="00C16CF7" w:rsidP="002C49A1">
            <w:pPr>
              <w:spacing w:after="0"/>
              <w:jc w:val="center"/>
              <w:rPr>
                <w:ins w:id="7" w:author="P395" w:date="2023-02-27T12:19:00Z"/>
                <w:b/>
                <w:sz w:val="20"/>
              </w:rPr>
            </w:pPr>
            <w:ins w:id="8" w:author="P395" w:date="2023-02-27T12:20:00Z">
              <w:r>
                <w:rPr>
                  <w:b/>
                  <w:sz w:val="20"/>
                </w:rPr>
                <w:t>21.1</w:t>
              </w:r>
            </w:ins>
          </w:p>
        </w:tc>
      </w:tr>
      <w:tr w:rsidR="0056175A" w:rsidRPr="006D6058" w14:paraId="251B492B" w14:textId="77777777" w:rsidTr="002C49A1">
        <w:trPr>
          <w:cantSplit/>
          <w:trHeight w:val="255"/>
        </w:trPr>
        <w:tc>
          <w:tcPr>
            <w:tcW w:w="1271" w:type="pct"/>
            <w:tcMar>
              <w:top w:w="57" w:type="dxa"/>
              <w:left w:w="57" w:type="dxa"/>
              <w:bottom w:w="57" w:type="dxa"/>
              <w:right w:w="57" w:type="dxa"/>
            </w:tcMar>
          </w:tcPr>
          <w:p w14:paraId="1F3D43B1" w14:textId="1053348E" w:rsidR="0056175A" w:rsidRDefault="00DE423E" w:rsidP="002C49A1">
            <w:pPr>
              <w:spacing w:after="0"/>
              <w:jc w:val="left"/>
              <w:rPr>
                <w:sz w:val="20"/>
              </w:rPr>
            </w:pPr>
            <w:r>
              <w:rPr>
                <w:sz w:val="20"/>
              </w:rPr>
              <w:t>P</w:t>
            </w:r>
            <w:r w:rsidR="003C56CA">
              <w:rPr>
                <w:sz w:val="20"/>
              </w:rPr>
              <w:t>450</w:t>
            </w:r>
          </w:p>
        </w:tc>
        <w:tc>
          <w:tcPr>
            <w:tcW w:w="1047" w:type="pct"/>
            <w:tcMar>
              <w:top w:w="57" w:type="dxa"/>
              <w:left w:w="57" w:type="dxa"/>
              <w:bottom w:w="57" w:type="dxa"/>
              <w:right w:w="57" w:type="dxa"/>
            </w:tcMar>
          </w:tcPr>
          <w:p w14:paraId="0C5AA323" w14:textId="124A3176" w:rsidR="0056175A" w:rsidRDefault="003C56CA" w:rsidP="002C49A1">
            <w:pPr>
              <w:spacing w:after="0"/>
              <w:jc w:val="center"/>
              <w:rPr>
                <w:sz w:val="20"/>
              </w:rPr>
            </w:pPr>
            <w:r>
              <w:rPr>
                <w:sz w:val="20"/>
              </w:rPr>
              <w:t>12/01/23</w:t>
            </w:r>
          </w:p>
        </w:tc>
        <w:tc>
          <w:tcPr>
            <w:tcW w:w="1553" w:type="pct"/>
            <w:tcMar>
              <w:top w:w="57" w:type="dxa"/>
              <w:left w:w="57" w:type="dxa"/>
              <w:bottom w:w="57" w:type="dxa"/>
              <w:right w:w="57" w:type="dxa"/>
            </w:tcMar>
          </w:tcPr>
          <w:p w14:paraId="0C313449" w14:textId="2AF1B171" w:rsidR="0056175A" w:rsidRDefault="008D4F63" w:rsidP="002C49A1">
            <w:pPr>
              <w:spacing w:after="0"/>
              <w:jc w:val="center"/>
              <w:rPr>
                <w:sz w:val="20"/>
              </w:rPr>
            </w:pPr>
            <w:r>
              <w:rPr>
                <w:sz w:val="20"/>
              </w:rPr>
              <w:t>23/02/23</w:t>
            </w:r>
          </w:p>
        </w:tc>
        <w:tc>
          <w:tcPr>
            <w:tcW w:w="1129" w:type="pct"/>
          </w:tcPr>
          <w:p w14:paraId="56AF7B55" w14:textId="0E6C62F3" w:rsidR="0056175A" w:rsidRDefault="00320716" w:rsidP="002C49A1">
            <w:pPr>
              <w:spacing w:after="0"/>
              <w:jc w:val="center"/>
              <w:rPr>
                <w:sz w:val="20"/>
              </w:rPr>
            </w:pPr>
            <w:r>
              <w:rPr>
                <w:sz w:val="20"/>
              </w:rPr>
              <w:t>21.0</w:t>
            </w:r>
          </w:p>
        </w:tc>
      </w:tr>
      <w:tr w:rsidR="002C49A1" w:rsidRPr="006D6058" w14:paraId="4500CA48" w14:textId="77777777" w:rsidTr="002C49A1">
        <w:trPr>
          <w:cantSplit/>
          <w:trHeight w:val="255"/>
        </w:trPr>
        <w:tc>
          <w:tcPr>
            <w:tcW w:w="1271" w:type="pct"/>
            <w:tcMar>
              <w:top w:w="57" w:type="dxa"/>
              <w:left w:w="57" w:type="dxa"/>
              <w:bottom w:w="57" w:type="dxa"/>
              <w:right w:w="57" w:type="dxa"/>
            </w:tcMar>
          </w:tcPr>
          <w:p w14:paraId="27708D34" w14:textId="76C78F14" w:rsidR="002C49A1" w:rsidRPr="006D6058" w:rsidRDefault="001536DA" w:rsidP="002C49A1">
            <w:pPr>
              <w:spacing w:after="0"/>
              <w:jc w:val="left"/>
              <w:rPr>
                <w:sz w:val="20"/>
              </w:rPr>
            </w:pPr>
            <w:r>
              <w:rPr>
                <w:sz w:val="20"/>
              </w:rPr>
              <w:t>P436</w:t>
            </w:r>
          </w:p>
        </w:tc>
        <w:tc>
          <w:tcPr>
            <w:tcW w:w="1047" w:type="pct"/>
            <w:tcMar>
              <w:top w:w="57" w:type="dxa"/>
              <w:left w:w="57" w:type="dxa"/>
              <w:bottom w:w="57" w:type="dxa"/>
              <w:right w:w="57" w:type="dxa"/>
            </w:tcMar>
          </w:tcPr>
          <w:p w14:paraId="23E5DE7B" w14:textId="4238CBB6" w:rsidR="002C49A1" w:rsidRDefault="00E00ABA" w:rsidP="002C49A1">
            <w:pPr>
              <w:spacing w:after="0"/>
              <w:jc w:val="center"/>
              <w:rPr>
                <w:sz w:val="20"/>
              </w:rPr>
            </w:pPr>
            <w:r>
              <w:rPr>
                <w:sz w:val="20"/>
              </w:rPr>
              <w:t>14/04/22</w:t>
            </w:r>
          </w:p>
        </w:tc>
        <w:tc>
          <w:tcPr>
            <w:tcW w:w="1553" w:type="pct"/>
            <w:tcMar>
              <w:top w:w="57" w:type="dxa"/>
              <w:left w:w="57" w:type="dxa"/>
              <w:bottom w:w="57" w:type="dxa"/>
              <w:right w:w="57" w:type="dxa"/>
            </w:tcMar>
          </w:tcPr>
          <w:p w14:paraId="4494DF50" w14:textId="18A6FA75" w:rsidR="002C49A1" w:rsidRDefault="001536DA" w:rsidP="002C49A1">
            <w:pPr>
              <w:spacing w:after="0"/>
              <w:jc w:val="center"/>
              <w:rPr>
                <w:sz w:val="20"/>
              </w:rPr>
            </w:pPr>
            <w:r>
              <w:rPr>
                <w:sz w:val="20"/>
              </w:rPr>
              <w:t>18/07/22</w:t>
            </w:r>
          </w:p>
        </w:tc>
        <w:tc>
          <w:tcPr>
            <w:tcW w:w="1129" w:type="pct"/>
          </w:tcPr>
          <w:p w14:paraId="1E47D69B" w14:textId="6E67FECA" w:rsidR="002C49A1" w:rsidRDefault="002C49A1" w:rsidP="002C49A1">
            <w:pPr>
              <w:spacing w:after="0"/>
              <w:jc w:val="center"/>
              <w:rPr>
                <w:sz w:val="20"/>
              </w:rPr>
            </w:pPr>
            <w:r>
              <w:rPr>
                <w:sz w:val="20"/>
              </w:rPr>
              <w:t>20.0</w:t>
            </w:r>
          </w:p>
        </w:tc>
      </w:tr>
      <w:tr w:rsidR="002C49A1" w:rsidRPr="006D6058" w14:paraId="455C3DED" w14:textId="77777777" w:rsidTr="002C49A1">
        <w:trPr>
          <w:cantSplit/>
          <w:trHeight w:val="255"/>
        </w:trPr>
        <w:tc>
          <w:tcPr>
            <w:tcW w:w="1271" w:type="pct"/>
            <w:tcMar>
              <w:top w:w="57" w:type="dxa"/>
              <w:left w:w="57" w:type="dxa"/>
              <w:bottom w:w="57" w:type="dxa"/>
              <w:right w:w="57" w:type="dxa"/>
            </w:tcMar>
          </w:tcPr>
          <w:p w14:paraId="191CDDDD" w14:textId="09B47777" w:rsidR="002C49A1" w:rsidRPr="006D6058" w:rsidRDefault="002C49A1" w:rsidP="002C49A1">
            <w:pPr>
              <w:spacing w:after="0"/>
              <w:jc w:val="left"/>
              <w:rPr>
                <w:sz w:val="20"/>
              </w:rPr>
            </w:pPr>
            <w:r>
              <w:rPr>
                <w:sz w:val="20"/>
              </w:rPr>
              <w:t>P433 Self Governance</w:t>
            </w:r>
          </w:p>
        </w:tc>
        <w:tc>
          <w:tcPr>
            <w:tcW w:w="1047" w:type="pct"/>
            <w:tcMar>
              <w:top w:w="57" w:type="dxa"/>
              <w:left w:w="57" w:type="dxa"/>
              <w:bottom w:w="57" w:type="dxa"/>
              <w:right w:w="57" w:type="dxa"/>
            </w:tcMar>
          </w:tcPr>
          <w:p w14:paraId="03782E2C" w14:textId="4377B3CA" w:rsidR="002C49A1" w:rsidRDefault="002C49A1" w:rsidP="002C49A1">
            <w:pPr>
              <w:spacing w:after="0"/>
              <w:jc w:val="center"/>
              <w:rPr>
                <w:sz w:val="20"/>
              </w:rPr>
            </w:pPr>
            <w:r>
              <w:rPr>
                <w:sz w:val="20"/>
              </w:rPr>
              <w:t>13/01/22</w:t>
            </w:r>
          </w:p>
        </w:tc>
        <w:tc>
          <w:tcPr>
            <w:tcW w:w="1553" w:type="pct"/>
            <w:tcMar>
              <w:top w:w="57" w:type="dxa"/>
              <w:left w:w="57" w:type="dxa"/>
              <w:bottom w:w="57" w:type="dxa"/>
              <w:right w:w="57" w:type="dxa"/>
            </w:tcMar>
          </w:tcPr>
          <w:p w14:paraId="348FFB04" w14:textId="3D9364D2" w:rsidR="002C49A1" w:rsidRDefault="001536DA" w:rsidP="002C49A1">
            <w:pPr>
              <w:spacing w:after="0"/>
              <w:jc w:val="center"/>
              <w:rPr>
                <w:sz w:val="20"/>
              </w:rPr>
            </w:pPr>
            <w:r>
              <w:rPr>
                <w:sz w:val="20"/>
              </w:rPr>
              <w:t>30/06/22</w:t>
            </w:r>
          </w:p>
        </w:tc>
        <w:tc>
          <w:tcPr>
            <w:tcW w:w="1129" w:type="pct"/>
          </w:tcPr>
          <w:p w14:paraId="129DA8AA" w14:textId="6D775631" w:rsidR="002C49A1" w:rsidRDefault="002C49A1" w:rsidP="002C49A1">
            <w:pPr>
              <w:spacing w:after="0"/>
              <w:jc w:val="center"/>
              <w:rPr>
                <w:sz w:val="20"/>
              </w:rPr>
            </w:pPr>
            <w:r>
              <w:rPr>
                <w:sz w:val="20"/>
              </w:rPr>
              <w:t>19.0</w:t>
            </w:r>
          </w:p>
        </w:tc>
      </w:tr>
      <w:tr w:rsidR="008B5FE3" w:rsidRPr="006D6058" w14:paraId="1381F16D" w14:textId="77777777" w:rsidTr="002C49A1">
        <w:trPr>
          <w:cantSplit/>
          <w:trHeight w:val="255"/>
        </w:trPr>
        <w:tc>
          <w:tcPr>
            <w:tcW w:w="1271" w:type="pct"/>
            <w:tcMar>
              <w:top w:w="57" w:type="dxa"/>
              <w:left w:w="57" w:type="dxa"/>
              <w:bottom w:w="57" w:type="dxa"/>
              <w:right w:w="57" w:type="dxa"/>
            </w:tcMar>
          </w:tcPr>
          <w:p w14:paraId="6CAED555" w14:textId="5D3E6D57" w:rsidR="008B5FE3" w:rsidRDefault="008B5FE3" w:rsidP="002C49A1">
            <w:pPr>
              <w:spacing w:after="0"/>
              <w:jc w:val="left"/>
              <w:rPr>
                <w:sz w:val="20"/>
              </w:rPr>
            </w:pPr>
            <w:r>
              <w:rPr>
                <w:sz w:val="20"/>
              </w:rPr>
              <w:t>P375</w:t>
            </w:r>
          </w:p>
        </w:tc>
        <w:tc>
          <w:tcPr>
            <w:tcW w:w="1047" w:type="pct"/>
            <w:tcMar>
              <w:top w:w="57" w:type="dxa"/>
              <w:left w:w="57" w:type="dxa"/>
              <w:bottom w:w="57" w:type="dxa"/>
              <w:right w:w="57" w:type="dxa"/>
            </w:tcMar>
          </w:tcPr>
          <w:p w14:paraId="0A3B1984" w14:textId="30D3E483" w:rsidR="008B5FE3" w:rsidRDefault="008B5FE3" w:rsidP="002C49A1">
            <w:pPr>
              <w:spacing w:after="0"/>
              <w:jc w:val="center"/>
              <w:rPr>
                <w:sz w:val="20"/>
              </w:rPr>
            </w:pPr>
            <w:r>
              <w:rPr>
                <w:sz w:val="20"/>
              </w:rPr>
              <w:t>24/02/21</w:t>
            </w:r>
          </w:p>
        </w:tc>
        <w:tc>
          <w:tcPr>
            <w:tcW w:w="1553" w:type="pct"/>
            <w:tcMar>
              <w:top w:w="57" w:type="dxa"/>
              <w:left w:w="57" w:type="dxa"/>
              <w:bottom w:w="57" w:type="dxa"/>
              <w:right w:w="57" w:type="dxa"/>
            </w:tcMar>
          </w:tcPr>
          <w:p w14:paraId="184E8558" w14:textId="426E9EEC" w:rsidR="008B5FE3" w:rsidRDefault="008B5FE3" w:rsidP="002C49A1">
            <w:pPr>
              <w:spacing w:after="0"/>
              <w:jc w:val="center"/>
              <w:rPr>
                <w:sz w:val="20"/>
              </w:rPr>
            </w:pPr>
            <w:r>
              <w:rPr>
                <w:sz w:val="20"/>
              </w:rPr>
              <w:t>30/06/22</w:t>
            </w:r>
          </w:p>
        </w:tc>
        <w:tc>
          <w:tcPr>
            <w:tcW w:w="1129" w:type="pct"/>
          </w:tcPr>
          <w:p w14:paraId="175E30C7" w14:textId="07A89897" w:rsidR="008B5FE3" w:rsidRDefault="008B5FE3" w:rsidP="002C49A1">
            <w:pPr>
              <w:spacing w:after="0"/>
              <w:jc w:val="center"/>
              <w:rPr>
                <w:sz w:val="20"/>
              </w:rPr>
            </w:pPr>
            <w:r>
              <w:rPr>
                <w:sz w:val="20"/>
              </w:rPr>
              <w:t>19.0</w:t>
            </w:r>
          </w:p>
        </w:tc>
      </w:tr>
      <w:tr w:rsidR="002C49A1" w:rsidRPr="006D6058" w14:paraId="16B2C6AF" w14:textId="77777777" w:rsidTr="002C49A1">
        <w:trPr>
          <w:cantSplit/>
          <w:trHeight w:val="255"/>
        </w:trPr>
        <w:tc>
          <w:tcPr>
            <w:tcW w:w="1271" w:type="pct"/>
            <w:tcMar>
              <w:top w:w="57" w:type="dxa"/>
              <w:left w:w="57" w:type="dxa"/>
              <w:bottom w:w="57" w:type="dxa"/>
              <w:right w:w="57" w:type="dxa"/>
            </w:tcMar>
          </w:tcPr>
          <w:p w14:paraId="6F16FF87" w14:textId="2886386E" w:rsidR="002C49A1" w:rsidRPr="006D6058" w:rsidRDefault="002C49A1" w:rsidP="002C49A1">
            <w:pPr>
              <w:spacing w:after="0"/>
              <w:jc w:val="left"/>
              <w:rPr>
                <w:sz w:val="20"/>
              </w:rPr>
            </w:pPr>
            <w:r>
              <w:rPr>
                <w:sz w:val="20"/>
              </w:rPr>
              <w:t>P420</w:t>
            </w:r>
          </w:p>
        </w:tc>
        <w:tc>
          <w:tcPr>
            <w:tcW w:w="1047" w:type="pct"/>
            <w:tcMar>
              <w:top w:w="57" w:type="dxa"/>
              <w:left w:w="57" w:type="dxa"/>
              <w:bottom w:w="57" w:type="dxa"/>
              <w:right w:w="57" w:type="dxa"/>
            </w:tcMar>
          </w:tcPr>
          <w:p w14:paraId="6055BF26" w14:textId="6B59011C" w:rsidR="002C49A1" w:rsidRDefault="00E00ABA" w:rsidP="002C49A1">
            <w:pPr>
              <w:spacing w:after="0"/>
              <w:jc w:val="center"/>
              <w:rPr>
                <w:sz w:val="20"/>
              </w:rPr>
            </w:pPr>
            <w:r>
              <w:rPr>
                <w:sz w:val="20"/>
              </w:rPr>
              <w:t>23/07/21</w:t>
            </w:r>
          </w:p>
        </w:tc>
        <w:tc>
          <w:tcPr>
            <w:tcW w:w="1553" w:type="pct"/>
            <w:tcMar>
              <w:top w:w="57" w:type="dxa"/>
              <w:left w:w="57" w:type="dxa"/>
              <w:bottom w:w="57" w:type="dxa"/>
              <w:right w:w="57" w:type="dxa"/>
            </w:tcMar>
          </w:tcPr>
          <w:p w14:paraId="5492FE3A" w14:textId="0171FE36" w:rsidR="002C49A1" w:rsidRDefault="00E00ABA" w:rsidP="002C49A1">
            <w:pPr>
              <w:spacing w:after="0"/>
              <w:jc w:val="center"/>
              <w:rPr>
                <w:sz w:val="20"/>
              </w:rPr>
            </w:pPr>
            <w:r>
              <w:rPr>
                <w:sz w:val="20"/>
              </w:rPr>
              <w:t>01/09/21</w:t>
            </w:r>
          </w:p>
        </w:tc>
        <w:tc>
          <w:tcPr>
            <w:tcW w:w="1129" w:type="pct"/>
          </w:tcPr>
          <w:p w14:paraId="262FE6B7" w14:textId="2A441C9D" w:rsidR="002C49A1" w:rsidRDefault="002C49A1" w:rsidP="002C49A1">
            <w:pPr>
              <w:spacing w:after="0"/>
              <w:jc w:val="center"/>
              <w:rPr>
                <w:sz w:val="20"/>
              </w:rPr>
            </w:pPr>
            <w:r>
              <w:rPr>
                <w:sz w:val="20"/>
              </w:rPr>
              <w:t>18.0</w:t>
            </w:r>
          </w:p>
        </w:tc>
      </w:tr>
      <w:tr w:rsidR="002C49A1" w:rsidRPr="006D6058" w14:paraId="78890EEC" w14:textId="77777777" w:rsidTr="002C49A1">
        <w:trPr>
          <w:cantSplit/>
          <w:trHeight w:val="255"/>
        </w:trPr>
        <w:tc>
          <w:tcPr>
            <w:tcW w:w="1271" w:type="pct"/>
            <w:tcMar>
              <w:top w:w="57" w:type="dxa"/>
              <w:left w:w="57" w:type="dxa"/>
              <w:bottom w:w="57" w:type="dxa"/>
              <w:right w:w="57" w:type="dxa"/>
            </w:tcMar>
          </w:tcPr>
          <w:p w14:paraId="3543E9FF" w14:textId="77777777" w:rsidR="002C49A1" w:rsidRPr="006D6058" w:rsidRDefault="002C49A1" w:rsidP="002C49A1">
            <w:pPr>
              <w:spacing w:after="0"/>
              <w:jc w:val="left"/>
              <w:rPr>
                <w:sz w:val="20"/>
              </w:rPr>
            </w:pPr>
            <w:r w:rsidRPr="006D6058">
              <w:rPr>
                <w:sz w:val="20"/>
              </w:rPr>
              <w:t>P411</w:t>
            </w:r>
          </w:p>
        </w:tc>
        <w:tc>
          <w:tcPr>
            <w:tcW w:w="1047" w:type="pct"/>
            <w:tcMar>
              <w:top w:w="57" w:type="dxa"/>
              <w:left w:w="57" w:type="dxa"/>
              <w:bottom w:w="57" w:type="dxa"/>
              <w:right w:w="57" w:type="dxa"/>
            </w:tcMar>
          </w:tcPr>
          <w:p w14:paraId="0974ADB0" w14:textId="77777777" w:rsidR="002C49A1" w:rsidRPr="006D6058" w:rsidRDefault="002C49A1" w:rsidP="002C49A1">
            <w:pPr>
              <w:spacing w:after="0"/>
              <w:jc w:val="center"/>
              <w:rPr>
                <w:sz w:val="20"/>
              </w:rPr>
            </w:pPr>
            <w:r>
              <w:rPr>
                <w:sz w:val="20"/>
              </w:rPr>
              <w:t>13/08/20</w:t>
            </w:r>
          </w:p>
        </w:tc>
        <w:tc>
          <w:tcPr>
            <w:tcW w:w="1553" w:type="pct"/>
            <w:tcMar>
              <w:top w:w="57" w:type="dxa"/>
              <w:left w:w="57" w:type="dxa"/>
              <w:bottom w:w="57" w:type="dxa"/>
              <w:right w:w="57" w:type="dxa"/>
            </w:tcMar>
          </w:tcPr>
          <w:p w14:paraId="5C37E871" w14:textId="77777777" w:rsidR="002C49A1" w:rsidRPr="006D6058" w:rsidRDefault="002C49A1" w:rsidP="002C49A1">
            <w:pPr>
              <w:spacing w:after="0"/>
              <w:jc w:val="center"/>
              <w:rPr>
                <w:sz w:val="20"/>
              </w:rPr>
            </w:pPr>
            <w:r>
              <w:rPr>
                <w:sz w:val="20"/>
              </w:rPr>
              <w:t>05/11/20</w:t>
            </w:r>
          </w:p>
        </w:tc>
        <w:tc>
          <w:tcPr>
            <w:tcW w:w="1129" w:type="pct"/>
          </w:tcPr>
          <w:p w14:paraId="67DD1708" w14:textId="77777777" w:rsidR="002C49A1" w:rsidRPr="006D6058" w:rsidRDefault="002C49A1" w:rsidP="002C49A1">
            <w:pPr>
              <w:spacing w:after="0"/>
              <w:jc w:val="center"/>
              <w:rPr>
                <w:sz w:val="20"/>
              </w:rPr>
            </w:pPr>
            <w:r>
              <w:rPr>
                <w:sz w:val="20"/>
              </w:rPr>
              <w:t>17.0</w:t>
            </w:r>
          </w:p>
        </w:tc>
      </w:tr>
      <w:tr w:rsidR="002C49A1" w14:paraId="7929C1A0" w14:textId="77777777" w:rsidTr="002C49A1">
        <w:trPr>
          <w:cantSplit/>
          <w:trHeight w:val="255"/>
        </w:trPr>
        <w:tc>
          <w:tcPr>
            <w:tcW w:w="1271" w:type="pct"/>
            <w:tcMar>
              <w:top w:w="57" w:type="dxa"/>
              <w:left w:w="57" w:type="dxa"/>
              <w:bottom w:w="57" w:type="dxa"/>
              <w:right w:w="57" w:type="dxa"/>
            </w:tcMar>
          </w:tcPr>
          <w:p w14:paraId="3D0E60AE" w14:textId="77777777" w:rsidR="002C49A1" w:rsidRDefault="002C49A1" w:rsidP="002C49A1">
            <w:pPr>
              <w:spacing w:after="0"/>
              <w:jc w:val="left"/>
              <w:rPr>
                <w:sz w:val="20"/>
              </w:rPr>
            </w:pPr>
            <w:r>
              <w:rPr>
                <w:sz w:val="20"/>
              </w:rPr>
              <w:t>P354</w:t>
            </w:r>
          </w:p>
        </w:tc>
        <w:tc>
          <w:tcPr>
            <w:tcW w:w="1047" w:type="pct"/>
            <w:tcMar>
              <w:top w:w="57" w:type="dxa"/>
              <w:left w:w="57" w:type="dxa"/>
              <w:bottom w:w="57" w:type="dxa"/>
              <w:right w:w="57" w:type="dxa"/>
            </w:tcMar>
          </w:tcPr>
          <w:p w14:paraId="6B9FD13E" w14:textId="77777777" w:rsidR="002C49A1" w:rsidRDefault="002C49A1" w:rsidP="002C49A1">
            <w:pPr>
              <w:spacing w:after="0"/>
              <w:jc w:val="center"/>
              <w:rPr>
                <w:sz w:val="20"/>
              </w:rPr>
            </w:pPr>
            <w:r>
              <w:rPr>
                <w:sz w:val="20"/>
              </w:rPr>
              <w:t>18/06/18</w:t>
            </w:r>
          </w:p>
        </w:tc>
        <w:tc>
          <w:tcPr>
            <w:tcW w:w="1553" w:type="pct"/>
            <w:tcMar>
              <w:top w:w="57" w:type="dxa"/>
              <w:left w:w="57" w:type="dxa"/>
              <w:bottom w:w="57" w:type="dxa"/>
              <w:right w:w="57" w:type="dxa"/>
            </w:tcMar>
          </w:tcPr>
          <w:p w14:paraId="6D2B3626" w14:textId="77777777" w:rsidR="002C49A1" w:rsidRDefault="002C49A1" w:rsidP="002C49A1">
            <w:pPr>
              <w:spacing w:after="0"/>
              <w:jc w:val="center"/>
              <w:rPr>
                <w:sz w:val="20"/>
              </w:rPr>
            </w:pPr>
            <w:r>
              <w:rPr>
                <w:sz w:val="20"/>
              </w:rPr>
              <w:t>01/04/20</w:t>
            </w:r>
          </w:p>
        </w:tc>
        <w:tc>
          <w:tcPr>
            <w:tcW w:w="1129" w:type="pct"/>
          </w:tcPr>
          <w:p w14:paraId="2DC94F1C" w14:textId="77777777" w:rsidR="002C49A1" w:rsidRDefault="002C49A1" w:rsidP="002C49A1">
            <w:pPr>
              <w:spacing w:after="0"/>
              <w:jc w:val="center"/>
              <w:rPr>
                <w:sz w:val="20"/>
              </w:rPr>
            </w:pPr>
            <w:r>
              <w:rPr>
                <w:sz w:val="20"/>
              </w:rPr>
              <w:t>16.0</w:t>
            </w:r>
          </w:p>
        </w:tc>
      </w:tr>
      <w:tr w:rsidR="002C49A1" w14:paraId="512F8466" w14:textId="77777777" w:rsidTr="002C49A1">
        <w:trPr>
          <w:cantSplit/>
          <w:trHeight w:val="255"/>
        </w:trPr>
        <w:tc>
          <w:tcPr>
            <w:tcW w:w="1271" w:type="pct"/>
            <w:tcMar>
              <w:top w:w="57" w:type="dxa"/>
              <w:left w:w="57" w:type="dxa"/>
              <w:bottom w:w="57" w:type="dxa"/>
              <w:right w:w="57" w:type="dxa"/>
            </w:tcMar>
          </w:tcPr>
          <w:p w14:paraId="51F60319" w14:textId="77777777" w:rsidR="002C49A1" w:rsidRDefault="002C49A1" w:rsidP="002C49A1">
            <w:pPr>
              <w:spacing w:after="0"/>
              <w:jc w:val="left"/>
              <w:rPr>
                <w:sz w:val="20"/>
              </w:rPr>
            </w:pPr>
            <w:r>
              <w:rPr>
                <w:sz w:val="20"/>
              </w:rPr>
              <w:t>P344</w:t>
            </w:r>
          </w:p>
        </w:tc>
        <w:tc>
          <w:tcPr>
            <w:tcW w:w="1047" w:type="pct"/>
            <w:tcMar>
              <w:top w:w="57" w:type="dxa"/>
              <w:left w:w="57" w:type="dxa"/>
              <w:bottom w:w="57" w:type="dxa"/>
              <w:right w:w="57" w:type="dxa"/>
            </w:tcMar>
          </w:tcPr>
          <w:p w14:paraId="65E1A62E" w14:textId="77777777" w:rsidR="002C49A1" w:rsidRDefault="002C49A1" w:rsidP="002C49A1">
            <w:pPr>
              <w:spacing w:after="0"/>
              <w:jc w:val="center"/>
              <w:rPr>
                <w:sz w:val="20"/>
              </w:rPr>
            </w:pPr>
            <w:r>
              <w:rPr>
                <w:sz w:val="20"/>
              </w:rPr>
              <w:t>24/08/18</w:t>
            </w:r>
          </w:p>
        </w:tc>
        <w:tc>
          <w:tcPr>
            <w:tcW w:w="1553" w:type="pct"/>
            <w:tcMar>
              <w:top w:w="57" w:type="dxa"/>
              <w:left w:w="57" w:type="dxa"/>
              <w:bottom w:w="57" w:type="dxa"/>
              <w:right w:w="57" w:type="dxa"/>
            </w:tcMar>
          </w:tcPr>
          <w:p w14:paraId="1CB11339" w14:textId="77777777" w:rsidR="002C49A1" w:rsidRDefault="002C49A1" w:rsidP="002C49A1">
            <w:pPr>
              <w:spacing w:after="0"/>
              <w:jc w:val="center"/>
              <w:rPr>
                <w:sz w:val="20"/>
              </w:rPr>
            </w:pPr>
            <w:r>
              <w:rPr>
                <w:sz w:val="20"/>
              </w:rPr>
              <w:t>28/02/19</w:t>
            </w:r>
          </w:p>
        </w:tc>
        <w:tc>
          <w:tcPr>
            <w:tcW w:w="1129" w:type="pct"/>
          </w:tcPr>
          <w:p w14:paraId="503B2362" w14:textId="77777777" w:rsidR="002C49A1" w:rsidRDefault="002C49A1" w:rsidP="002C49A1">
            <w:pPr>
              <w:spacing w:after="0"/>
              <w:jc w:val="center"/>
              <w:rPr>
                <w:sz w:val="20"/>
              </w:rPr>
            </w:pPr>
            <w:r>
              <w:rPr>
                <w:sz w:val="20"/>
              </w:rPr>
              <w:t>16.0</w:t>
            </w:r>
          </w:p>
        </w:tc>
      </w:tr>
      <w:tr w:rsidR="002C49A1" w14:paraId="7CCDF77C" w14:textId="77777777" w:rsidTr="002C49A1">
        <w:trPr>
          <w:cantSplit/>
          <w:trHeight w:val="497"/>
        </w:trPr>
        <w:tc>
          <w:tcPr>
            <w:tcW w:w="1271" w:type="pct"/>
            <w:tcMar>
              <w:top w:w="57" w:type="dxa"/>
              <w:left w:w="57" w:type="dxa"/>
              <w:bottom w:w="57" w:type="dxa"/>
              <w:right w:w="57" w:type="dxa"/>
            </w:tcMar>
          </w:tcPr>
          <w:p w14:paraId="26F728A7" w14:textId="77777777" w:rsidR="002C49A1" w:rsidRDefault="002C49A1" w:rsidP="002C49A1">
            <w:pPr>
              <w:spacing w:after="0"/>
              <w:jc w:val="left"/>
              <w:rPr>
                <w:sz w:val="20"/>
              </w:rPr>
            </w:pPr>
            <w:r>
              <w:rPr>
                <w:sz w:val="20"/>
              </w:rPr>
              <w:t>P386 Self Governance</w:t>
            </w:r>
          </w:p>
        </w:tc>
        <w:tc>
          <w:tcPr>
            <w:tcW w:w="1047" w:type="pct"/>
            <w:tcMar>
              <w:top w:w="57" w:type="dxa"/>
              <w:left w:w="57" w:type="dxa"/>
              <w:bottom w:w="57" w:type="dxa"/>
              <w:right w:w="57" w:type="dxa"/>
            </w:tcMar>
          </w:tcPr>
          <w:p w14:paraId="72DF6236" w14:textId="77777777" w:rsidR="002C49A1" w:rsidRDefault="002C49A1" w:rsidP="002C49A1">
            <w:pPr>
              <w:spacing w:after="0"/>
              <w:jc w:val="center"/>
              <w:rPr>
                <w:sz w:val="20"/>
              </w:rPr>
            </w:pPr>
            <w:r>
              <w:rPr>
                <w:sz w:val="20"/>
              </w:rPr>
              <w:t>13/06/19</w:t>
            </w:r>
          </w:p>
        </w:tc>
        <w:tc>
          <w:tcPr>
            <w:tcW w:w="1553" w:type="pct"/>
            <w:tcMar>
              <w:top w:w="57" w:type="dxa"/>
              <w:left w:w="57" w:type="dxa"/>
              <w:bottom w:w="57" w:type="dxa"/>
              <w:right w:w="57" w:type="dxa"/>
            </w:tcMar>
          </w:tcPr>
          <w:p w14:paraId="7EC79FC2" w14:textId="77777777" w:rsidR="002C49A1" w:rsidRDefault="002C49A1" w:rsidP="002C49A1">
            <w:pPr>
              <w:spacing w:after="0"/>
              <w:jc w:val="center"/>
              <w:rPr>
                <w:sz w:val="20"/>
              </w:rPr>
            </w:pPr>
            <w:r>
              <w:rPr>
                <w:sz w:val="20"/>
              </w:rPr>
              <w:t>07/11/19</w:t>
            </w:r>
          </w:p>
        </w:tc>
        <w:tc>
          <w:tcPr>
            <w:tcW w:w="1129" w:type="pct"/>
          </w:tcPr>
          <w:p w14:paraId="4B48D647" w14:textId="77777777" w:rsidR="002C49A1" w:rsidRDefault="002C49A1" w:rsidP="002C49A1">
            <w:pPr>
              <w:spacing w:after="0"/>
              <w:jc w:val="center"/>
              <w:rPr>
                <w:sz w:val="20"/>
              </w:rPr>
            </w:pPr>
            <w:r>
              <w:rPr>
                <w:sz w:val="20"/>
              </w:rPr>
              <w:t>15.0</w:t>
            </w:r>
          </w:p>
        </w:tc>
      </w:tr>
      <w:tr w:rsidR="002C49A1" w14:paraId="2B39A9AE" w14:textId="77777777" w:rsidTr="002C49A1">
        <w:trPr>
          <w:cantSplit/>
          <w:trHeight w:val="255"/>
        </w:trPr>
        <w:tc>
          <w:tcPr>
            <w:tcW w:w="1271" w:type="pct"/>
            <w:tcMar>
              <w:top w:w="57" w:type="dxa"/>
              <w:left w:w="57" w:type="dxa"/>
              <w:bottom w:w="57" w:type="dxa"/>
              <w:right w:w="57" w:type="dxa"/>
            </w:tcMar>
          </w:tcPr>
          <w:p w14:paraId="049C4384" w14:textId="77777777" w:rsidR="002C49A1" w:rsidRDefault="002C49A1" w:rsidP="002C49A1">
            <w:pPr>
              <w:spacing w:after="0"/>
              <w:jc w:val="left"/>
              <w:rPr>
                <w:sz w:val="20"/>
              </w:rPr>
            </w:pPr>
            <w:r>
              <w:rPr>
                <w:sz w:val="20"/>
              </w:rPr>
              <w:t>P283</w:t>
            </w:r>
          </w:p>
        </w:tc>
        <w:tc>
          <w:tcPr>
            <w:tcW w:w="1047" w:type="pct"/>
            <w:tcMar>
              <w:top w:w="57" w:type="dxa"/>
              <w:left w:w="57" w:type="dxa"/>
              <w:bottom w:w="57" w:type="dxa"/>
              <w:right w:w="57" w:type="dxa"/>
            </w:tcMar>
          </w:tcPr>
          <w:p w14:paraId="79D6CEFB" w14:textId="77777777" w:rsidR="002C49A1" w:rsidRDefault="002C49A1" w:rsidP="002C49A1">
            <w:pPr>
              <w:spacing w:after="0"/>
              <w:jc w:val="center"/>
              <w:rPr>
                <w:sz w:val="20"/>
              </w:rPr>
            </w:pPr>
            <w:r>
              <w:rPr>
                <w:sz w:val="20"/>
              </w:rPr>
              <w:t>31/07/13</w:t>
            </w:r>
          </w:p>
        </w:tc>
        <w:tc>
          <w:tcPr>
            <w:tcW w:w="1553" w:type="pct"/>
            <w:tcMar>
              <w:top w:w="57" w:type="dxa"/>
              <w:left w:w="57" w:type="dxa"/>
              <w:bottom w:w="57" w:type="dxa"/>
              <w:right w:w="57" w:type="dxa"/>
            </w:tcMar>
          </w:tcPr>
          <w:p w14:paraId="40CF5D95" w14:textId="77777777" w:rsidR="002C49A1" w:rsidRDefault="002C49A1" w:rsidP="002C49A1">
            <w:pPr>
              <w:spacing w:after="0"/>
              <w:jc w:val="center"/>
              <w:rPr>
                <w:sz w:val="20"/>
              </w:rPr>
            </w:pPr>
            <w:r>
              <w:rPr>
                <w:sz w:val="20"/>
              </w:rPr>
              <w:t>06/11/14</w:t>
            </w:r>
          </w:p>
        </w:tc>
        <w:tc>
          <w:tcPr>
            <w:tcW w:w="1129" w:type="pct"/>
          </w:tcPr>
          <w:p w14:paraId="6E45F445" w14:textId="77777777" w:rsidR="002C49A1" w:rsidRDefault="002C49A1" w:rsidP="002C49A1">
            <w:pPr>
              <w:spacing w:after="0"/>
              <w:jc w:val="center"/>
              <w:rPr>
                <w:sz w:val="20"/>
              </w:rPr>
            </w:pPr>
            <w:r>
              <w:rPr>
                <w:sz w:val="20"/>
              </w:rPr>
              <w:t>13.0</w:t>
            </w:r>
          </w:p>
        </w:tc>
      </w:tr>
      <w:tr w:rsidR="002C49A1" w14:paraId="3DBD9D0F" w14:textId="77777777" w:rsidTr="002C49A1">
        <w:trPr>
          <w:cantSplit/>
          <w:trHeight w:val="255"/>
        </w:trPr>
        <w:tc>
          <w:tcPr>
            <w:tcW w:w="1271" w:type="pct"/>
            <w:tcMar>
              <w:top w:w="57" w:type="dxa"/>
              <w:left w:w="57" w:type="dxa"/>
              <w:bottom w:w="57" w:type="dxa"/>
              <w:right w:w="57" w:type="dxa"/>
            </w:tcMar>
          </w:tcPr>
          <w:p w14:paraId="5E2F46E2" w14:textId="77777777" w:rsidR="002C49A1" w:rsidRDefault="002C49A1" w:rsidP="002C49A1">
            <w:pPr>
              <w:spacing w:after="0"/>
              <w:jc w:val="left"/>
              <w:rPr>
                <w:sz w:val="20"/>
              </w:rPr>
            </w:pPr>
            <w:r>
              <w:rPr>
                <w:sz w:val="20"/>
              </w:rPr>
              <w:t>P207</w:t>
            </w:r>
          </w:p>
        </w:tc>
        <w:tc>
          <w:tcPr>
            <w:tcW w:w="1047" w:type="pct"/>
            <w:tcMar>
              <w:top w:w="57" w:type="dxa"/>
              <w:left w:w="57" w:type="dxa"/>
              <w:bottom w:w="57" w:type="dxa"/>
              <w:right w:w="57" w:type="dxa"/>
            </w:tcMar>
          </w:tcPr>
          <w:p w14:paraId="56BF41AA" w14:textId="77777777" w:rsidR="002C49A1" w:rsidRDefault="002C49A1" w:rsidP="002C49A1">
            <w:pPr>
              <w:spacing w:after="0"/>
              <w:jc w:val="center"/>
              <w:rPr>
                <w:sz w:val="20"/>
              </w:rPr>
            </w:pPr>
            <w:r>
              <w:rPr>
                <w:sz w:val="20"/>
              </w:rPr>
              <w:t>10/07/07</w:t>
            </w:r>
          </w:p>
        </w:tc>
        <w:tc>
          <w:tcPr>
            <w:tcW w:w="1553" w:type="pct"/>
            <w:tcMar>
              <w:top w:w="57" w:type="dxa"/>
              <w:left w:w="57" w:type="dxa"/>
              <w:bottom w:w="57" w:type="dxa"/>
              <w:right w:w="57" w:type="dxa"/>
            </w:tcMar>
          </w:tcPr>
          <w:p w14:paraId="0246F060" w14:textId="77777777" w:rsidR="002C49A1" w:rsidRDefault="002C49A1" w:rsidP="002C49A1">
            <w:pPr>
              <w:spacing w:after="0"/>
              <w:jc w:val="center"/>
              <w:rPr>
                <w:sz w:val="20"/>
              </w:rPr>
            </w:pPr>
            <w:r>
              <w:rPr>
                <w:sz w:val="20"/>
              </w:rPr>
              <w:t>10/09/07</w:t>
            </w:r>
          </w:p>
        </w:tc>
        <w:tc>
          <w:tcPr>
            <w:tcW w:w="1129" w:type="pct"/>
          </w:tcPr>
          <w:p w14:paraId="76804FA4" w14:textId="77777777" w:rsidR="002C49A1" w:rsidRDefault="002C49A1" w:rsidP="002C49A1">
            <w:pPr>
              <w:spacing w:after="0"/>
              <w:jc w:val="center"/>
              <w:rPr>
                <w:sz w:val="20"/>
              </w:rPr>
            </w:pPr>
            <w:r>
              <w:rPr>
                <w:sz w:val="20"/>
              </w:rPr>
              <w:t>12.0</w:t>
            </w:r>
          </w:p>
        </w:tc>
      </w:tr>
      <w:tr w:rsidR="002C49A1" w14:paraId="6D565166" w14:textId="77777777" w:rsidTr="002C49A1">
        <w:trPr>
          <w:cantSplit/>
          <w:trHeight w:val="242"/>
        </w:trPr>
        <w:tc>
          <w:tcPr>
            <w:tcW w:w="1271" w:type="pct"/>
            <w:tcMar>
              <w:top w:w="57" w:type="dxa"/>
              <w:left w:w="57" w:type="dxa"/>
              <w:bottom w:w="57" w:type="dxa"/>
              <w:right w:w="57" w:type="dxa"/>
            </w:tcMar>
          </w:tcPr>
          <w:p w14:paraId="2E3F1CAC" w14:textId="77777777" w:rsidR="002C49A1" w:rsidRDefault="002C49A1" w:rsidP="002C49A1">
            <w:pPr>
              <w:spacing w:after="0"/>
              <w:jc w:val="left"/>
              <w:rPr>
                <w:sz w:val="20"/>
              </w:rPr>
            </w:pPr>
            <w:r>
              <w:rPr>
                <w:sz w:val="20"/>
              </w:rPr>
              <w:t>P209</w:t>
            </w:r>
          </w:p>
        </w:tc>
        <w:tc>
          <w:tcPr>
            <w:tcW w:w="1047" w:type="pct"/>
            <w:tcMar>
              <w:top w:w="57" w:type="dxa"/>
              <w:left w:w="57" w:type="dxa"/>
              <w:bottom w:w="57" w:type="dxa"/>
              <w:right w:w="57" w:type="dxa"/>
            </w:tcMar>
          </w:tcPr>
          <w:p w14:paraId="463BAC41" w14:textId="77777777" w:rsidR="002C49A1" w:rsidRDefault="002C49A1" w:rsidP="002C49A1">
            <w:pPr>
              <w:spacing w:after="0"/>
              <w:jc w:val="center"/>
              <w:rPr>
                <w:sz w:val="20"/>
              </w:rPr>
            </w:pPr>
            <w:r>
              <w:rPr>
                <w:sz w:val="20"/>
              </w:rPr>
              <w:t>16/03/07</w:t>
            </w:r>
          </w:p>
        </w:tc>
        <w:tc>
          <w:tcPr>
            <w:tcW w:w="1553" w:type="pct"/>
            <w:tcMar>
              <w:top w:w="57" w:type="dxa"/>
              <w:left w:w="57" w:type="dxa"/>
              <w:bottom w:w="57" w:type="dxa"/>
              <w:right w:w="57" w:type="dxa"/>
            </w:tcMar>
          </w:tcPr>
          <w:p w14:paraId="7A4C152C" w14:textId="77777777" w:rsidR="002C49A1" w:rsidRDefault="002C49A1" w:rsidP="002C49A1">
            <w:pPr>
              <w:spacing w:after="0"/>
              <w:jc w:val="center"/>
              <w:rPr>
                <w:sz w:val="20"/>
              </w:rPr>
            </w:pPr>
            <w:r>
              <w:rPr>
                <w:sz w:val="20"/>
              </w:rPr>
              <w:t>23/08/07</w:t>
            </w:r>
          </w:p>
        </w:tc>
        <w:tc>
          <w:tcPr>
            <w:tcW w:w="1129" w:type="pct"/>
          </w:tcPr>
          <w:p w14:paraId="53D537D6" w14:textId="77777777" w:rsidR="002C49A1" w:rsidRDefault="002C49A1" w:rsidP="002C49A1">
            <w:pPr>
              <w:spacing w:after="0"/>
              <w:jc w:val="center"/>
              <w:rPr>
                <w:sz w:val="20"/>
              </w:rPr>
            </w:pPr>
            <w:r>
              <w:rPr>
                <w:sz w:val="20"/>
              </w:rPr>
              <w:t>11.0</w:t>
            </w:r>
          </w:p>
        </w:tc>
      </w:tr>
      <w:tr w:rsidR="002C49A1" w14:paraId="5C3C978B" w14:textId="77777777" w:rsidTr="002C49A1">
        <w:trPr>
          <w:cantSplit/>
          <w:trHeight w:val="255"/>
        </w:trPr>
        <w:tc>
          <w:tcPr>
            <w:tcW w:w="1271" w:type="pct"/>
            <w:tcMar>
              <w:top w:w="57" w:type="dxa"/>
              <w:left w:w="57" w:type="dxa"/>
              <w:bottom w:w="57" w:type="dxa"/>
              <w:right w:w="57" w:type="dxa"/>
            </w:tcMar>
          </w:tcPr>
          <w:p w14:paraId="237D9FC8" w14:textId="77777777" w:rsidR="002C49A1" w:rsidRDefault="002C49A1" w:rsidP="002C49A1">
            <w:pPr>
              <w:spacing w:after="0"/>
              <w:jc w:val="left"/>
              <w:rPr>
                <w:sz w:val="20"/>
              </w:rPr>
            </w:pPr>
            <w:r>
              <w:rPr>
                <w:sz w:val="20"/>
              </w:rPr>
              <w:t>P197</w:t>
            </w:r>
          </w:p>
        </w:tc>
        <w:tc>
          <w:tcPr>
            <w:tcW w:w="1047" w:type="pct"/>
            <w:tcMar>
              <w:top w:w="57" w:type="dxa"/>
              <w:left w:w="57" w:type="dxa"/>
              <w:bottom w:w="57" w:type="dxa"/>
              <w:right w:w="57" w:type="dxa"/>
            </w:tcMar>
          </w:tcPr>
          <w:p w14:paraId="25677A86" w14:textId="77777777" w:rsidR="002C49A1" w:rsidRDefault="002C49A1" w:rsidP="002C49A1">
            <w:pPr>
              <w:spacing w:after="0"/>
              <w:jc w:val="center"/>
              <w:rPr>
                <w:sz w:val="20"/>
              </w:rPr>
            </w:pPr>
            <w:r>
              <w:rPr>
                <w:sz w:val="20"/>
              </w:rPr>
              <w:t>10/08/06</w:t>
            </w:r>
          </w:p>
        </w:tc>
        <w:tc>
          <w:tcPr>
            <w:tcW w:w="1553" w:type="pct"/>
            <w:tcMar>
              <w:top w:w="57" w:type="dxa"/>
              <w:left w:w="57" w:type="dxa"/>
              <w:bottom w:w="57" w:type="dxa"/>
              <w:right w:w="57" w:type="dxa"/>
            </w:tcMar>
          </w:tcPr>
          <w:p w14:paraId="0DD4295F" w14:textId="77777777" w:rsidR="002C49A1" w:rsidRDefault="002C49A1" w:rsidP="002C49A1">
            <w:pPr>
              <w:spacing w:after="0"/>
              <w:jc w:val="center"/>
              <w:rPr>
                <w:sz w:val="20"/>
              </w:rPr>
            </w:pPr>
            <w:r>
              <w:rPr>
                <w:sz w:val="20"/>
              </w:rPr>
              <w:t>23/08/07</w:t>
            </w:r>
          </w:p>
        </w:tc>
        <w:tc>
          <w:tcPr>
            <w:tcW w:w="1129" w:type="pct"/>
          </w:tcPr>
          <w:p w14:paraId="1F43C7F4" w14:textId="77777777" w:rsidR="002C49A1" w:rsidRDefault="002C49A1" w:rsidP="002C49A1">
            <w:pPr>
              <w:spacing w:after="0"/>
              <w:jc w:val="center"/>
              <w:rPr>
                <w:sz w:val="20"/>
              </w:rPr>
            </w:pPr>
            <w:r>
              <w:rPr>
                <w:sz w:val="20"/>
              </w:rPr>
              <w:t>11.0</w:t>
            </w:r>
          </w:p>
        </w:tc>
      </w:tr>
      <w:tr w:rsidR="002C49A1" w14:paraId="733CDEA8" w14:textId="77777777" w:rsidTr="002C49A1">
        <w:trPr>
          <w:cantSplit/>
          <w:trHeight w:val="255"/>
        </w:trPr>
        <w:tc>
          <w:tcPr>
            <w:tcW w:w="1271" w:type="pct"/>
            <w:tcMar>
              <w:top w:w="57" w:type="dxa"/>
              <w:left w:w="57" w:type="dxa"/>
              <w:bottom w:w="57" w:type="dxa"/>
              <w:right w:w="57" w:type="dxa"/>
            </w:tcMar>
          </w:tcPr>
          <w:p w14:paraId="1B8E8943" w14:textId="77777777" w:rsidR="002C49A1" w:rsidRDefault="002C49A1" w:rsidP="002C49A1">
            <w:pPr>
              <w:spacing w:after="0"/>
              <w:jc w:val="left"/>
              <w:rPr>
                <w:sz w:val="20"/>
              </w:rPr>
            </w:pPr>
            <w:r>
              <w:rPr>
                <w:sz w:val="20"/>
              </w:rPr>
              <w:t>P208</w:t>
            </w:r>
          </w:p>
        </w:tc>
        <w:tc>
          <w:tcPr>
            <w:tcW w:w="1047" w:type="pct"/>
            <w:tcMar>
              <w:top w:w="57" w:type="dxa"/>
              <w:left w:w="57" w:type="dxa"/>
              <w:bottom w:w="57" w:type="dxa"/>
              <w:right w:w="57" w:type="dxa"/>
            </w:tcMar>
          </w:tcPr>
          <w:p w14:paraId="46349A0B" w14:textId="77777777" w:rsidR="002C49A1" w:rsidRDefault="002C49A1" w:rsidP="002C49A1">
            <w:pPr>
              <w:spacing w:after="0"/>
              <w:jc w:val="center"/>
              <w:rPr>
                <w:sz w:val="20"/>
              </w:rPr>
            </w:pPr>
            <w:r>
              <w:rPr>
                <w:sz w:val="20"/>
              </w:rPr>
              <w:t>16/01/07</w:t>
            </w:r>
          </w:p>
        </w:tc>
        <w:tc>
          <w:tcPr>
            <w:tcW w:w="1553" w:type="pct"/>
            <w:tcMar>
              <w:top w:w="57" w:type="dxa"/>
              <w:left w:w="57" w:type="dxa"/>
              <w:bottom w:w="57" w:type="dxa"/>
              <w:right w:w="57" w:type="dxa"/>
            </w:tcMar>
          </w:tcPr>
          <w:p w14:paraId="6B067581" w14:textId="77777777" w:rsidR="002C49A1" w:rsidRDefault="002C49A1" w:rsidP="002C49A1">
            <w:pPr>
              <w:spacing w:after="0"/>
              <w:jc w:val="center"/>
              <w:rPr>
                <w:sz w:val="20"/>
              </w:rPr>
            </w:pPr>
            <w:r>
              <w:rPr>
                <w:sz w:val="20"/>
              </w:rPr>
              <w:t>22/02/07</w:t>
            </w:r>
          </w:p>
        </w:tc>
        <w:tc>
          <w:tcPr>
            <w:tcW w:w="1129" w:type="pct"/>
          </w:tcPr>
          <w:p w14:paraId="71D6CA13" w14:textId="77777777" w:rsidR="002C49A1" w:rsidRDefault="002C49A1" w:rsidP="002C49A1">
            <w:pPr>
              <w:spacing w:after="0"/>
              <w:jc w:val="center"/>
              <w:rPr>
                <w:sz w:val="20"/>
              </w:rPr>
            </w:pPr>
            <w:r>
              <w:rPr>
                <w:sz w:val="20"/>
              </w:rPr>
              <w:t>10.0</w:t>
            </w:r>
          </w:p>
        </w:tc>
      </w:tr>
      <w:tr w:rsidR="002C49A1" w14:paraId="7E3DB774" w14:textId="77777777" w:rsidTr="002C49A1">
        <w:trPr>
          <w:cantSplit/>
          <w:trHeight w:val="255"/>
        </w:trPr>
        <w:tc>
          <w:tcPr>
            <w:tcW w:w="1271" w:type="pct"/>
            <w:tcMar>
              <w:top w:w="57" w:type="dxa"/>
              <w:left w:w="57" w:type="dxa"/>
              <w:bottom w:w="57" w:type="dxa"/>
              <w:right w:w="57" w:type="dxa"/>
            </w:tcMar>
          </w:tcPr>
          <w:p w14:paraId="0136DB41" w14:textId="77777777" w:rsidR="002C49A1" w:rsidRDefault="002C49A1" w:rsidP="002C49A1">
            <w:pPr>
              <w:spacing w:after="0"/>
              <w:jc w:val="left"/>
              <w:rPr>
                <w:sz w:val="20"/>
              </w:rPr>
            </w:pPr>
            <w:r>
              <w:rPr>
                <w:sz w:val="20"/>
              </w:rPr>
              <w:t>P190</w:t>
            </w:r>
          </w:p>
        </w:tc>
        <w:tc>
          <w:tcPr>
            <w:tcW w:w="1047" w:type="pct"/>
            <w:tcMar>
              <w:top w:w="57" w:type="dxa"/>
              <w:left w:w="57" w:type="dxa"/>
              <w:bottom w:w="57" w:type="dxa"/>
              <w:right w:w="57" w:type="dxa"/>
            </w:tcMar>
          </w:tcPr>
          <w:p w14:paraId="308608C8" w14:textId="77777777" w:rsidR="002C49A1" w:rsidRDefault="002C49A1" w:rsidP="002C49A1">
            <w:pPr>
              <w:spacing w:after="0"/>
              <w:jc w:val="center"/>
              <w:rPr>
                <w:sz w:val="20"/>
              </w:rPr>
            </w:pPr>
            <w:smartTag w:uri="urn:schemas-microsoft-com:office:smarttags" w:element="date">
              <w:smartTagPr>
                <w:attr w:name="Month" w:val="11"/>
                <w:attr w:name="Day" w:val="14"/>
                <w:attr w:name="Year" w:val="2005"/>
              </w:smartTagPr>
              <w:r>
                <w:rPr>
                  <w:sz w:val="20"/>
                </w:rPr>
                <w:t>14/11/05</w:t>
              </w:r>
            </w:smartTag>
          </w:p>
        </w:tc>
        <w:tc>
          <w:tcPr>
            <w:tcW w:w="1553" w:type="pct"/>
            <w:tcMar>
              <w:top w:w="57" w:type="dxa"/>
              <w:left w:w="57" w:type="dxa"/>
              <w:bottom w:w="57" w:type="dxa"/>
              <w:right w:w="57" w:type="dxa"/>
            </w:tcMar>
          </w:tcPr>
          <w:p w14:paraId="210BB507" w14:textId="77777777" w:rsidR="002C49A1" w:rsidRDefault="002C49A1" w:rsidP="002C49A1">
            <w:pPr>
              <w:spacing w:after="0"/>
              <w:jc w:val="center"/>
              <w:rPr>
                <w:sz w:val="20"/>
              </w:rPr>
            </w:pPr>
            <w:smartTag w:uri="urn:schemas-microsoft-com:office:smarttags" w:element="date">
              <w:smartTagPr>
                <w:attr w:name="Month" w:val="6"/>
                <w:attr w:name="Day" w:val="28"/>
                <w:attr w:name="Year" w:val="2006"/>
              </w:smartTagPr>
              <w:r>
                <w:rPr>
                  <w:sz w:val="20"/>
                </w:rPr>
                <w:t>28/06/06</w:t>
              </w:r>
            </w:smartTag>
          </w:p>
        </w:tc>
        <w:tc>
          <w:tcPr>
            <w:tcW w:w="1129" w:type="pct"/>
          </w:tcPr>
          <w:p w14:paraId="592CA0C0" w14:textId="77777777" w:rsidR="002C49A1" w:rsidRDefault="002C49A1" w:rsidP="002C49A1">
            <w:pPr>
              <w:spacing w:after="0"/>
              <w:jc w:val="center"/>
              <w:rPr>
                <w:sz w:val="20"/>
              </w:rPr>
            </w:pPr>
            <w:r>
              <w:rPr>
                <w:sz w:val="20"/>
              </w:rPr>
              <w:t>9.0</w:t>
            </w:r>
          </w:p>
        </w:tc>
      </w:tr>
      <w:tr w:rsidR="002C49A1" w14:paraId="1C65BF3E" w14:textId="77777777" w:rsidTr="002C49A1">
        <w:trPr>
          <w:cantSplit/>
          <w:trHeight w:val="255"/>
        </w:trPr>
        <w:tc>
          <w:tcPr>
            <w:tcW w:w="1271" w:type="pct"/>
            <w:tcMar>
              <w:top w:w="57" w:type="dxa"/>
              <w:left w:w="57" w:type="dxa"/>
              <w:bottom w:w="57" w:type="dxa"/>
              <w:right w:w="57" w:type="dxa"/>
            </w:tcMar>
          </w:tcPr>
          <w:p w14:paraId="20B3E6A3" w14:textId="77777777" w:rsidR="002C49A1" w:rsidRDefault="002C49A1" w:rsidP="002C49A1">
            <w:pPr>
              <w:spacing w:after="0"/>
              <w:jc w:val="left"/>
              <w:rPr>
                <w:sz w:val="20"/>
              </w:rPr>
            </w:pPr>
            <w:r>
              <w:rPr>
                <w:sz w:val="20"/>
              </w:rPr>
              <w:t>P164</w:t>
            </w:r>
          </w:p>
        </w:tc>
        <w:tc>
          <w:tcPr>
            <w:tcW w:w="1047" w:type="pct"/>
            <w:tcMar>
              <w:top w:w="57" w:type="dxa"/>
              <w:left w:w="57" w:type="dxa"/>
              <w:bottom w:w="57" w:type="dxa"/>
              <w:right w:w="57" w:type="dxa"/>
            </w:tcMar>
          </w:tcPr>
          <w:p w14:paraId="30A3BAAE" w14:textId="77777777" w:rsidR="002C49A1" w:rsidRDefault="002C49A1" w:rsidP="002C49A1">
            <w:pPr>
              <w:spacing w:after="0"/>
              <w:jc w:val="center"/>
              <w:rPr>
                <w:sz w:val="20"/>
              </w:rPr>
            </w:pPr>
            <w:smartTag w:uri="urn:schemas-microsoft-com:office:smarttags" w:element="date">
              <w:smartTagPr>
                <w:attr w:name="Month" w:val="6"/>
                <w:attr w:name="Day" w:val="8"/>
                <w:attr w:name="Year" w:val="2004"/>
              </w:smartTagPr>
              <w:r>
                <w:rPr>
                  <w:sz w:val="20"/>
                </w:rPr>
                <w:t>08/06/04</w:t>
              </w:r>
            </w:smartTag>
          </w:p>
        </w:tc>
        <w:tc>
          <w:tcPr>
            <w:tcW w:w="1553" w:type="pct"/>
            <w:tcMar>
              <w:top w:w="57" w:type="dxa"/>
              <w:left w:w="57" w:type="dxa"/>
              <w:bottom w:w="57" w:type="dxa"/>
              <w:right w:w="57" w:type="dxa"/>
            </w:tcMar>
          </w:tcPr>
          <w:p w14:paraId="143D7949" w14:textId="77777777" w:rsidR="002C49A1" w:rsidRDefault="002C49A1" w:rsidP="002C49A1">
            <w:pPr>
              <w:spacing w:after="0"/>
              <w:jc w:val="center"/>
              <w:rPr>
                <w:sz w:val="20"/>
              </w:rPr>
            </w:pPr>
            <w:smartTag w:uri="urn:schemas-microsoft-com:office:smarttags" w:element="date">
              <w:smartTagPr>
                <w:attr w:name="Month" w:val="6"/>
                <w:attr w:name="Day" w:val="30"/>
                <w:attr w:name="Year" w:val="2004"/>
              </w:smartTagPr>
              <w:r>
                <w:rPr>
                  <w:sz w:val="20"/>
                </w:rPr>
                <w:t>30/06/04</w:t>
              </w:r>
            </w:smartTag>
          </w:p>
        </w:tc>
        <w:tc>
          <w:tcPr>
            <w:tcW w:w="1129" w:type="pct"/>
          </w:tcPr>
          <w:p w14:paraId="1562915B" w14:textId="77777777" w:rsidR="002C49A1" w:rsidRDefault="002C49A1" w:rsidP="002C49A1">
            <w:pPr>
              <w:spacing w:after="0"/>
              <w:jc w:val="center"/>
              <w:rPr>
                <w:sz w:val="20"/>
              </w:rPr>
            </w:pPr>
            <w:r>
              <w:rPr>
                <w:sz w:val="20"/>
              </w:rPr>
              <w:t>8.0</w:t>
            </w:r>
          </w:p>
        </w:tc>
      </w:tr>
      <w:tr w:rsidR="002C49A1" w14:paraId="683D085D" w14:textId="77777777" w:rsidTr="002C49A1">
        <w:trPr>
          <w:cantSplit/>
          <w:trHeight w:val="242"/>
        </w:trPr>
        <w:tc>
          <w:tcPr>
            <w:tcW w:w="1271" w:type="pct"/>
            <w:tcMar>
              <w:top w:w="57" w:type="dxa"/>
              <w:left w:w="57" w:type="dxa"/>
              <w:bottom w:w="57" w:type="dxa"/>
              <w:right w:w="57" w:type="dxa"/>
            </w:tcMar>
          </w:tcPr>
          <w:p w14:paraId="06667BE7" w14:textId="77777777" w:rsidR="002C49A1" w:rsidRDefault="002C49A1" w:rsidP="002C49A1">
            <w:pPr>
              <w:spacing w:after="0"/>
              <w:jc w:val="left"/>
              <w:rPr>
                <w:sz w:val="20"/>
              </w:rPr>
            </w:pPr>
            <w:r>
              <w:rPr>
                <w:sz w:val="20"/>
              </w:rPr>
              <w:t>P99</w:t>
            </w:r>
          </w:p>
        </w:tc>
        <w:tc>
          <w:tcPr>
            <w:tcW w:w="1047" w:type="pct"/>
            <w:tcMar>
              <w:top w:w="57" w:type="dxa"/>
              <w:left w:w="57" w:type="dxa"/>
              <w:bottom w:w="57" w:type="dxa"/>
              <w:right w:w="57" w:type="dxa"/>
            </w:tcMar>
          </w:tcPr>
          <w:p w14:paraId="24AC0BBF" w14:textId="77777777" w:rsidR="002C49A1" w:rsidRDefault="002C49A1" w:rsidP="002C49A1">
            <w:pPr>
              <w:spacing w:after="0"/>
              <w:jc w:val="center"/>
              <w:rPr>
                <w:sz w:val="20"/>
              </w:rPr>
            </w:pPr>
            <w:smartTag w:uri="urn:schemas-microsoft-com:office:smarttags" w:element="date">
              <w:smartTagPr>
                <w:attr w:name="Month" w:val="7"/>
                <w:attr w:name="Day" w:val="25"/>
                <w:attr w:name="Year" w:val="2003"/>
              </w:smartTagPr>
              <w:r>
                <w:rPr>
                  <w:sz w:val="20"/>
                </w:rPr>
                <w:t>25/07/03</w:t>
              </w:r>
            </w:smartTag>
          </w:p>
        </w:tc>
        <w:tc>
          <w:tcPr>
            <w:tcW w:w="1553" w:type="pct"/>
            <w:tcMar>
              <w:top w:w="57" w:type="dxa"/>
              <w:left w:w="57" w:type="dxa"/>
              <w:bottom w:w="57" w:type="dxa"/>
              <w:right w:w="57" w:type="dxa"/>
            </w:tcMar>
          </w:tcPr>
          <w:p w14:paraId="774B70C4" w14:textId="77777777" w:rsidR="002C49A1" w:rsidRDefault="002C49A1" w:rsidP="002C49A1">
            <w:pPr>
              <w:spacing w:after="0"/>
              <w:jc w:val="center"/>
              <w:rPr>
                <w:sz w:val="20"/>
              </w:rPr>
            </w:pPr>
            <w:smartTag w:uri="urn:schemas-microsoft-com:office:smarttags" w:element="date">
              <w:smartTagPr>
                <w:attr w:name="Month" w:val="5"/>
                <w:attr w:name="Day" w:val="1"/>
                <w:attr w:name="Year" w:val="2004"/>
              </w:smartTagPr>
              <w:r>
                <w:rPr>
                  <w:sz w:val="20"/>
                </w:rPr>
                <w:t>01/05/04</w:t>
              </w:r>
            </w:smartTag>
          </w:p>
        </w:tc>
        <w:tc>
          <w:tcPr>
            <w:tcW w:w="1129" w:type="pct"/>
          </w:tcPr>
          <w:p w14:paraId="2432179D" w14:textId="77777777" w:rsidR="002C49A1" w:rsidRDefault="002C49A1" w:rsidP="002C49A1">
            <w:pPr>
              <w:spacing w:after="0"/>
              <w:jc w:val="center"/>
              <w:rPr>
                <w:sz w:val="20"/>
              </w:rPr>
            </w:pPr>
            <w:r>
              <w:rPr>
                <w:sz w:val="20"/>
              </w:rPr>
              <w:t>7.0</w:t>
            </w:r>
          </w:p>
        </w:tc>
      </w:tr>
      <w:tr w:rsidR="002C49A1" w14:paraId="7E020313" w14:textId="77777777" w:rsidTr="002C49A1">
        <w:trPr>
          <w:cantSplit/>
          <w:trHeight w:val="255"/>
        </w:trPr>
        <w:tc>
          <w:tcPr>
            <w:tcW w:w="1271" w:type="pct"/>
            <w:tcMar>
              <w:top w:w="57" w:type="dxa"/>
              <w:left w:w="57" w:type="dxa"/>
              <w:bottom w:w="57" w:type="dxa"/>
              <w:right w:w="57" w:type="dxa"/>
            </w:tcMar>
          </w:tcPr>
          <w:p w14:paraId="0876B5AD" w14:textId="77777777" w:rsidR="002C49A1" w:rsidRDefault="002C49A1" w:rsidP="002C49A1">
            <w:pPr>
              <w:spacing w:after="0"/>
              <w:jc w:val="left"/>
              <w:rPr>
                <w:sz w:val="20"/>
              </w:rPr>
            </w:pPr>
            <w:r>
              <w:rPr>
                <w:sz w:val="20"/>
              </w:rPr>
              <w:t>P62</w:t>
            </w:r>
          </w:p>
        </w:tc>
        <w:tc>
          <w:tcPr>
            <w:tcW w:w="1047" w:type="pct"/>
            <w:tcMar>
              <w:top w:w="57" w:type="dxa"/>
              <w:left w:w="57" w:type="dxa"/>
              <w:bottom w:w="57" w:type="dxa"/>
              <w:right w:w="57" w:type="dxa"/>
            </w:tcMar>
          </w:tcPr>
          <w:p w14:paraId="4D2451D0" w14:textId="77777777" w:rsidR="002C49A1" w:rsidRDefault="002C49A1" w:rsidP="002C49A1">
            <w:pPr>
              <w:spacing w:after="0"/>
              <w:jc w:val="center"/>
              <w:rPr>
                <w:sz w:val="20"/>
              </w:rPr>
            </w:pPr>
            <w:smartTag w:uri="urn:schemas-microsoft-com:office:smarttags" w:element="date">
              <w:smartTagPr>
                <w:attr w:name="Month" w:val="8"/>
                <w:attr w:name="Day" w:val="12"/>
                <w:attr w:name="Year" w:val="2002"/>
              </w:smartTagPr>
              <w:r>
                <w:rPr>
                  <w:sz w:val="20"/>
                </w:rPr>
                <w:t>12/08/02</w:t>
              </w:r>
            </w:smartTag>
          </w:p>
        </w:tc>
        <w:tc>
          <w:tcPr>
            <w:tcW w:w="1553" w:type="pct"/>
            <w:tcMar>
              <w:top w:w="57" w:type="dxa"/>
              <w:left w:w="57" w:type="dxa"/>
              <w:bottom w:w="57" w:type="dxa"/>
              <w:right w:w="57" w:type="dxa"/>
            </w:tcMar>
          </w:tcPr>
          <w:p w14:paraId="05637999" w14:textId="77777777" w:rsidR="002C49A1" w:rsidRDefault="002C49A1" w:rsidP="002C49A1">
            <w:pPr>
              <w:spacing w:after="0"/>
              <w:jc w:val="center"/>
              <w:rPr>
                <w:sz w:val="20"/>
              </w:rPr>
            </w:pPr>
            <w:smartTag w:uri="urn:schemas-microsoft-com:office:smarttags" w:element="date">
              <w:smartTagPr>
                <w:attr w:name="Month" w:val="8"/>
                <w:attr w:name="Day" w:val="1"/>
                <w:attr w:name="Year" w:val="2003"/>
              </w:smartTagPr>
              <w:r>
                <w:rPr>
                  <w:sz w:val="20"/>
                </w:rPr>
                <w:t>01/08/03</w:t>
              </w:r>
            </w:smartTag>
          </w:p>
        </w:tc>
        <w:tc>
          <w:tcPr>
            <w:tcW w:w="1129" w:type="pct"/>
          </w:tcPr>
          <w:p w14:paraId="543C9EAC" w14:textId="77777777" w:rsidR="002C49A1" w:rsidRDefault="002C49A1" w:rsidP="002C49A1">
            <w:pPr>
              <w:spacing w:after="0"/>
              <w:jc w:val="center"/>
              <w:rPr>
                <w:sz w:val="20"/>
              </w:rPr>
            </w:pPr>
            <w:r>
              <w:rPr>
                <w:sz w:val="20"/>
              </w:rPr>
              <w:t>6.0</w:t>
            </w:r>
          </w:p>
        </w:tc>
      </w:tr>
      <w:tr w:rsidR="002C49A1" w14:paraId="57E1B1C2" w14:textId="77777777" w:rsidTr="002C49A1">
        <w:trPr>
          <w:cantSplit/>
          <w:trHeight w:val="255"/>
        </w:trPr>
        <w:tc>
          <w:tcPr>
            <w:tcW w:w="1271" w:type="pct"/>
            <w:tcMar>
              <w:top w:w="57" w:type="dxa"/>
              <w:left w:w="57" w:type="dxa"/>
              <w:bottom w:w="57" w:type="dxa"/>
              <w:right w:w="57" w:type="dxa"/>
            </w:tcMar>
          </w:tcPr>
          <w:p w14:paraId="2E3CE936" w14:textId="77777777" w:rsidR="002C49A1" w:rsidRDefault="002C49A1" w:rsidP="002C49A1">
            <w:pPr>
              <w:spacing w:after="0"/>
              <w:jc w:val="left"/>
              <w:rPr>
                <w:sz w:val="20"/>
              </w:rPr>
            </w:pPr>
            <w:r>
              <w:rPr>
                <w:sz w:val="20"/>
              </w:rPr>
              <w:t>P106</w:t>
            </w:r>
          </w:p>
        </w:tc>
        <w:tc>
          <w:tcPr>
            <w:tcW w:w="1047" w:type="pct"/>
            <w:tcMar>
              <w:top w:w="57" w:type="dxa"/>
              <w:left w:w="57" w:type="dxa"/>
              <w:bottom w:w="57" w:type="dxa"/>
              <w:right w:w="57" w:type="dxa"/>
            </w:tcMar>
          </w:tcPr>
          <w:p w14:paraId="71CB9973" w14:textId="77777777" w:rsidR="002C49A1" w:rsidRDefault="002C49A1" w:rsidP="002C49A1">
            <w:pPr>
              <w:spacing w:after="0"/>
              <w:jc w:val="center"/>
              <w:rPr>
                <w:sz w:val="20"/>
              </w:rPr>
            </w:pPr>
            <w:smartTag w:uri="urn:schemas-microsoft-com:office:smarttags" w:element="date">
              <w:smartTagPr>
                <w:attr w:name="Month" w:val="4"/>
                <w:attr w:name="Day" w:val="22"/>
                <w:attr w:name="Year" w:val="2003"/>
              </w:smartTagPr>
              <w:r>
                <w:rPr>
                  <w:sz w:val="20"/>
                </w:rPr>
                <w:t>22/04/03</w:t>
              </w:r>
            </w:smartTag>
          </w:p>
        </w:tc>
        <w:tc>
          <w:tcPr>
            <w:tcW w:w="1553" w:type="pct"/>
            <w:tcMar>
              <w:top w:w="57" w:type="dxa"/>
              <w:left w:w="57" w:type="dxa"/>
              <w:bottom w:w="57" w:type="dxa"/>
              <w:right w:w="57" w:type="dxa"/>
            </w:tcMar>
          </w:tcPr>
          <w:p w14:paraId="2ACAD301" w14:textId="77777777" w:rsidR="002C49A1" w:rsidRDefault="002C49A1" w:rsidP="002C49A1">
            <w:pPr>
              <w:spacing w:after="0"/>
              <w:jc w:val="center"/>
              <w:rPr>
                <w:sz w:val="20"/>
              </w:rPr>
            </w:pPr>
            <w:smartTag w:uri="urn:schemas-microsoft-com:office:smarttags" w:element="date">
              <w:smartTagPr>
                <w:attr w:name="Month" w:val="6"/>
                <w:attr w:name="Day" w:val="24"/>
                <w:attr w:name="Year" w:val="2003"/>
              </w:smartTagPr>
              <w:r>
                <w:rPr>
                  <w:sz w:val="20"/>
                </w:rPr>
                <w:t>24/06/03</w:t>
              </w:r>
            </w:smartTag>
          </w:p>
        </w:tc>
        <w:tc>
          <w:tcPr>
            <w:tcW w:w="1129" w:type="pct"/>
          </w:tcPr>
          <w:p w14:paraId="420D9B84" w14:textId="77777777" w:rsidR="002C49A1" w:rsidRDefault="002C49A1" w:rsidP="002C49A1">
            <w:pPr>
              <w:spacing w:after="0"/>
              <w:jc w:val="center"/>
              <w:rPr>
                <w:sz w:val="20"/>
              </w:rPr>
            </w:pPr>
            <w:r>
              <w:rPr>
                <w:sz w:val="20"/>
              </w:rPr>
              <w:t>5.0</w:t>
            </w:r>
          </w:p>
        </w:tc>
      </w:tr>
      <w:tr w:rsidR="002C49A1" w14:paraId="122CC3AB" w14:textId="77777777" w:rsidTr="002C49A1">
        <w:trPr>
          <w:cantSplit/>
          <w:trHeight w:val="255"/>
        </w:trPr>
        <w:tc>
          <w:tcPr>
            <w:tcW w:w="1271" w:type="pct"/>
            <w:tcMar>
              <w:top w:w="57" w:type="dxa"/>
              <w:left w:w="57" w:type="dxa"/>
              <w:bottom w:w="57" w:type="dxa"/>
              <w:right w:w="57" w:type="dxa"/>
            </w:tcMar>
          </w:tcPr>
          <w:p w14:paraId="086D3FFD" w14:textId="77777777" w:rsidR="002C49A1" w:rsidRDefault="002C49A1" w:rsidP="002C49A1">
            <w:pPr>
              <w:spacing w:after="0"/>
              <w:jc w:val="left"/>
              <w:rPr>
                <w:sz w:val="20"/>
              </w:rPr>
            </w:pPr>
            <w:r>
              <w:rPr>
                <w:sz w:val="20"/>
              </w:rPr>
              <w:t>P63</w:t>
            </w:r>
          </w:p>
        </w:tc>
        <w:tc>
          <w:tcPr>
            <w:tcW w:w="1047" w:type="pct"/>
            <w:tcMar>
              <w:top w:w="57" w:type="dxa"/>
              <w:left w:w="57" w:type="dxa"/>
              <w:bottom w:w="57" w:type="dxa"/>
              <w:right w:w="57" w:type="dxa"/>
            </w:tcMar>
          </w:tcPr>
          <w:p w14:paraId="623C7E96" w14:textId="77777777" w:rsidR="002C49A1" w:rsidRDefault="002C49A1" w:rsidP="002C49A1">
            <w:pPr>
              <w:spacing w:after="0"/>
              <w:jc w:val="center"/>
              <w:rPr>
                <w:sz w:val="20"/>
              </w:rPr>
            </w:pPr>
            <w:smartTag w:uri="urn:schemas-microsoft-com:office:smarttags" w:element="date">
              <w:smartTagPr>
                <w:attr w:name="Month" w:val="1"/>
                <w:attr w:name="Day" w:val="20"/>
                <w:attr w:name="Year" w:val="2003"/>
              </w:smartTagPr>
              <w:r>
                <w:rPr>
                  <w:sz w:val="20"/>
                </w:rPr>
                <w:t>20/01/03</w:t>
              </w:r>
            </w:smartTag>
          </w:p>
        </w:tc>
        <w:tc>
          <w:tcPr>
            <w:tcW w:w="1553" w:type="pct"/>
            <w:tcMar>
              <w:top w:w="57" w:type="dxa"/>
              <w:left w:w="57" w:type="dxa"/>
              <w:bottom w:w="57" w:type="dxa"/>
              <w:right w:w="57" w:type="dxa"/>
            </w:tcMar>
          </w:tcPr>
          <w:p w14:paraId="45D12ABE" w14:textId="77777777" w:rsidR="002C49A1" w:rsidRDefault="002C49A1" w:rsidP="002C49A1">
            <w:pPr>
              <w:spacing w:after="0"/>
              <w:jc w:val="center"/>
              <w:rPr>
                <w:sz w:val="20"/>
              </w:rPr>
            </w:pPr>
            <w:smartTag w:uri="urn:schemas-microsoft-com:office:smarttags" w:element="date">
              <w:smartTagPr>
                <w:attr w:name="Month" w:val="2"/>
                <w:attr w:name="Day" w:val="17"/>
                <w:attr w:name="Year" w:val="2003"/>
              </w:smartTagPr>
              <w:r>
                <w:rPr>
                  <w:sz w:val="20"/>
                </w:rPr>
                <w:t>17/02/03</w:t>
              </w:r>
            </w:smartTag>
          </w:p>
        </w:tc>
        <w:tc>
          <w:tcPr>
            <w:tcW w:w="1129" w:type="pct"/>
          </w:tcPr>
          <w:p w14:paraId="0461843B" w14:textId="77777777" w:rsidR="002C49A1" w:rsidRDefault="002C49A1" w:rsidP="002C49A1">
            <w:pPr>
              <w:spacing w:after="0"/>
              <w:jc w:val="center"/>
              <w:rPr>
                <w:sz w:val="20"/>
              </w:rPr>
            </w:pPr>
            <w:r>
              <w:rPr>
                <w:sz w:val="20"/>
              </w:rPr>
              <w:t>4.0</w:t>
            </w:r>
          </w:p>
        </w:tc>
      </w:tr>
      <w:tr w:rsidR="002C49A1" w14:paraId="6849944B" w14:textId="77777777" w:rsidTr="002C49A1">
        <w:trPr>
          <w:cantSplit/>
          <w:trHeight w:val="242"/>
        </w:trPr>
        <w:tc>
          <w:tcPr>
            <w:tcW w:w="1271" w:type="pct"/>
            <w:tcMar>
              <w:top w:w="57" w:type="dxa"/>
              <w:left w:w="57" w:type="dxa"/>
              <w:bottom w:w="57" w:type="dxa"/>
              <w:right w:w="57" w:type="dxa"/>
            </w:tcMar>
          </w:tcPr>
          <w:p w14:paraId="5A5B3EE7" w14:textId="77777777" w:rsidR="002C49A1" w:rsidRDefault="002C49A1" w:rsidP="002C49A1">
            <w:pPr>
              <w:spacing w:after="0"/>
              <w:jc w:val="left"/>
              <w:rPr>
                <w:sz w:val="20"/>
              </w:rPr>
            </w:pPr>
            <w:r>
              <w:rPr>
                <w:sz w:val="20"/>
              </w:rPr>
              <w:t>P55</w:t>
            </w:r>
          </w:p>
        </w:tc>
        <w:tc>
          <w:tcPr>
            <w:tcW w:w="1047" w:type="pct"/>
            <w:tcMar>
              <w:top w:w="57" w:type="dxa"/>
              <w:left w:w="57" w:type="dxa"/>
              <w:bottom w:w="57" w:type="dxa"/>
              <w:right w:w="57" w:type="dxa"/>
            </w:tcMar>
          </w:tcPr>
          <w:p w14:paraId="7988FE34" w14:textId="77777777" w:rsidR="002C49A1" w:rsidRDefault="002C49A1" w:rsidP="002C49A1">
            <w:pPr>
              <w:spacing w:after="0"/>
              <w:jc w:val="center"/>
              <w:rPr>
                <w:sz w:val="20"/>
              </w:rPr>
            </w:pPr>
            <w:smartTag w:uri="urn:schemas-microsoft-com:office:smarttags" w:element="date">
              <w:smartTagPr>
                <w:attr w:name="Month" w:val="6"/>
                <w:attr w:name="Day" w:val="6"/>
                <w:attr w:name="Year" w:val="2002"/>
              </w:smartTagPr>
              <w:r>
                <w:rPr>
                  <w:sz w:val="20"/>
                </w:rPr>
                <w:t>06/06/02</w:t>
              </w:r>
            </w:smartTag>
          </w:p>
        </w:tc>
        <w:tc>
          <w:tcPr>
            <w:tcW w:w="1553" w:type="pct"/>
            <w:tcMar>
              <w:top w:w="57" w:type="dxa"/>
              <w:left w:w="57" w:type="dxa"/>
              <w:bottom w:w="57" w:type="dxa"/>
              <w:right w:w="57" w:type="dxa"/>
            </w:tcMar>
          </w:tcPr>
          <w:p w14:paraId="178D0C60" w14:textId="77777777" w:rsidR="002C49A1" w:rsidRDefault="002C49A1" w:rsidP="002C49A1">
            <w:pPr>
              <w:spacing w:after="0"/>
              <w:jc w:val="center"/>
              <w:rPr>
                <w:sz w:val="20"/>
              </w:rPr>
            </w:pPr>
            <w:smartTag w:uri="urn:schemas-microsoft-com:office:smarttags" w:element="date">
              <w:smartTagPr>
                <w:attr w:name="Month" w:val="6"/>
                <w:attr w:name="Day" w:val="6"/>
                <w:attr w:name="Year" w:val="2002"/>
              </w:smartTagPr>
              <w:r>
                <w:rPr>
                  <w:sz w:val="20"/>
                </w:rPr>
                <w:t>06/06/02</w:t>
              </w:r>
            </w:smartTag>
          </w:p>
        </w:tc>
        <w:tc>
          <w:tcPr>
            <w:tcW w:w="1129" w:type="pct"/>
          </w:tcPr>
          <w:p w14:paraId="19207F8A" w14:textId="77777777" w:rsidR="002C49A1" w:rsidRDefault="002C49A1" w:rsidP="002C49A1">
            <w:pPr>
              <w:spacing w:after="0"/>
              <w:jc w:val="center"/>
              <w:rPr>
                <w:sz w:val="20"/>
              </w:rPr>
            </w:pPr>
            <w:r>
              <w:rPr>
                <w:sz w:val="20"/>
              </w:rPr>
              <w:t>3.0</w:t>
            </w:r>
          </w:p>
        </w:tc>
      </w:tr>
      <w:tr w:rsidR="002C49A1" w14:paraId="03169B73" w14:textId="77777777" w:rsidTr="002C49A1">
        <w:trPr>
          <w:cantSplit/>
          <w:trHeight w:val="269"/>
        </w:trPr>
        <w:tc>
          <w:tcPr>
            <w:tcW w:w="1271" w:type="pct"/>
            <w:tcMar>
              <w:top w:w="57" w:type="dxa"/>
              <w:left w:w="57" w:type="dxa"/>
              <w:bottom w:w="57" w:type="dxa"/>
              <w:right w:w="57" w:type="dxa"/>
            </w:tcMar>
          </w:tcPr>
          <w:p w14:paraId="69CAEB0B" w14:textId="77777777" w:rsidR="002C49A1" w:rsidRDefault="002C49A1" w:rsidP="002C49A1">
            <w:pPr>
              <w:spacing w:after="0"/>
              <w:jc w:val="left"/>
              <w:rPr>
                <w:sz w:val="20"/>
              </w:rPr>
            </w:pPr>
            <w:r>
              <w:rPr>
                <w:sz w:val="20"/>
              </w:rPr>
              <w:t>P67</w:t>
            </w:r>
          </w:p>
        </w:tc>
        <w:tc>
          <w:tcPr>
            <w:tcW w:w="1047" w:type="pct"/>
            <w:tcMar>
              <w:top w:w="57" w:type="dxa"/>
              <w:left w:w="57" w:type="dxa"/>
              <w:bottom w:w="57" w:type="dxa"/>
              <w:right w:w="57" w:type="dxa"/>
            </w:tcMar>
          </w:tcPr>
          <w:p w14:paraId="28A7F11F" w14:textId="77777777" w:rsidR="002C49A1" w:rsidRDefault="002C49A1" w:rsidP="002C49A1">
            <w:pPr>
              <w:spacing w:after="0"/>
              <w:jc w:val="center"/>
              <w:rPr>
                <w:sz w:val="20"/>
              </w:rPr>
            </w:pPr>
            <w:smartTag w:uri="urn:schemas-microsoft-com:office:smarttags" w:element="date">
              <w:smartTagPr>
                <w:attr w:name="Month" w:val="3"/>
                <w:attr w:name="Day" w:val="1"/>
                <w:attr w:name="Year" w:val="2002"/>
              </w:smartTagPr>
              <w:r>
                <w:rPr>
                  <w:sz w:val="20"/>
                </w:rPr>
                <w:t>01/03/02</w:t>
              </w:r>
            </w:smartTag>
          </w:p>
        </w:tc>
        <w:tc>
          <w:tcPr>
            <w:tcW w:w="1553" w:type="pct"/>
            <w:tcMar>
              <w:top w:w="57" w:type="dxa"/>
              <w:left w:w="57" w:type="dxa"/>
              <w:bottom w:w="57" w:type="dxa"/>
              <w:right w:w="57" w:type="dxa"/>
            </w:tcMar>
          </w:tcPr>
          <w:p w14:paraId="4DD9E9DC" w14:textId="77777777" w:rsidR="002C49A1" w:rsidRDefault="002C49A1" w:rsidP="002C49A1">
            <w:pPr>
              <w:spacing w:after="0"/>
              <w:jc w:val="center"/>
              <w:rPr>
                <w:sz w:val="20"/>
              </w:rPr>
            </w:pPr>
            <w:smartTag w:uri="urn:schemas-microsoft-com:office:smarttags" w:element="date">
              <w:smartTagPr>
                <w:attr w:name="Month" w:val="3"/>
                <w:attr w:name="Day" w:val="8"/>
                <w:attr w:name="Year" w:val="2002"/>
              </w:smartTagPr>
              <w:r>
                <w:rPr>
                  <w:sz w:val="20"/>
                </w:rPr>
                <w:t>08/03/02</w:t>
              </w:r>
            </w:smartTag>
          </w:p>
        </w:tc>
        <w:tc>
          <w:tcPr>
            <w:tcW w:w="1129" w:type="pct"/>
          </w:tcPr>
          <w:p w14:paraId="3BED6E38" w14:textId="77777777" w:rsidR="002C49A1" w:rsidRDefault="002C49A1" w:rsidP="002C49A1">
            <w:pPr>
              <w:spacing w:after="0"/>
              <w:jc w:val="center"/>
              <w:rPr>
                <w:sz w:val="20"/>
              </w:rPr>
            </w:pPr>
            <w:r>
              <w:rPr>
                <w:sz w:val="20"/>
              </w:rPr>
              <w:t>2.0</w:t>
            </w:r>
          </w:p>
        </w:tc>
      </w:tr>
    </w:tbl>
    <w:p w14:paraId="40220A21" w14:textId="77777777" w:rsidR="002C49A1" w:rsidRDefault="002C49A1" w:rsidP="00617AAD">
      <w:pPr>
        <w:spacing w:after="0"/>
        <w:jc w:val="center"/>
        <w:rPr>
          <w:b/>
        </w:rPr>
      </w:pPr>
    </w:p>
    <w:p w14:paraId="4E42B8E1" w14:textId="77777777" w:rsidR="00617AAD" w:rsidRDefault="00617AAD" w:rsidP="00617AAD">
      <w:pPr>
        <w:spacing w:after="0"/>
        <w:jc w:val="center"/>
        <w:rPr>
          <w:b/>
        </w:rPr>
      </w:pPr>
    </w:p>
    <w:p w14:paraId="225A8838" w14:textId="383B7E07" w:rsidR="00617AAD" w:rsidRDefault="00617AAD" w:rsidP="002C49A1">
      <w:pPr>
        <w:pageBreakBefore/>
        <w:spacing w:after="0"/>
        <w:jc w:val="center"/>
        <w:rPr>
          <w:b/>
        </w:rPr>
      </w:pPr>
      <w:r>
        <w:rPr>
          <w:b/>
        </w:rPr>
        <w:lastRenderedPageBreak/>
        <w:t>CONTENTS</w:t>
      </w:r>
    </w:p>
    <w:p w14:paraId="5D5EA9AF" w14:textId="696FEBB7" w:rsidR="00617AAD" w:rsidRDefault="00617AAD" w:rsidP="00617AAD">
      <w:pPr>
        <w:spacing w:after="0"/>
        <w:jc w:val="center"/>
        <w:rPr>
          <w:b/>
        </w:rPr>
      </w:pPr>
    </w:p>
    <w:p w14:paraId="05B2B655" w14:textId="5B6CED5B" w:rsidR="00617AAD" w:rsidRDefault="00617AAD" w:rsidP="00617AAD">
      <w:pPr>
        <w:spacing w:after="0"/>
        <w:jc w:val="center"/>
        <w:rPr>
          <w:i/>
        </w:rPr>
      </w:pPr>
      <w:r>
        <w:rPr>
          <w:i/>
        </w:rPr>
        <w:t>(This page does not form part of the BSC)</w:t>
      </w:r>
    </w:p>
    <w:p w14:paraId="7B7B71A2" w14:textId="61E6FBFC" w:rsidR="005C1849" w:rsidRDefault="001C308E">
      <w:pPr>
        <w:pStyle w:val="TOC1"/>
        <w:rPr>
          <w:ins w:id="9" w:author="P395" w:date="2023-02-27T12:46:00Z"/>
          <w:rFonts w:asciiTheme="minorHAnsi" w:eastAsiaTheme="minorEastAsia" w:hAnsiTheme="minorHAnsi" w:cstheme="minorBidi"/>
          <w:caps w:val="0"/>
          <w:szCs w:val="22"/>
        </w:rPr>
      </w:pPr>
      <w:r>
        <w:rPr>
          <w:caps w:val="0"/>
        </w:rPr>
        <w:fldChar w:fldCharType="begin"/>
      </w:r>
      <w:r>
        <w:rPr>
          <w:caps w:val="0"/>
        </w:rPr>
        <w:instrText xml:space="preserve"> TOC  \b JSec \h \u </w:instrText>
      </w:r>
      <w:r>
        <w:rPr>
          <w:caps w:val="0"/>
        </w:rPr>
        <w:fldChar w:fldCharType="separate"/>
      </w:r>
      <w:ins w:id="10" w:author="P395" w:date="2023-02-27T12:46:00Z">
        <w:r w:rsidR="005C1849" w:rsidRPr="00F129C0">
          <w:rPr>
            <w:rStyle w:val="Hyperlink"/>
          </w:rPr>
          <w:fldChar w:fldCharType="begin"/>
        </w:r>
        <w:r w:rsidR="005C1849" w:rsidRPr="00F129C0">
          <w:rPr>
            <w:rStyle w:val="Hyperlink"/>
          </w:rPr>
          <w:instrText xml:space="preserve"> </w:instrText>
        </w:r>
        <w:r w:rsidR="005C1849">
          <w:instrText>HYPERLINK \l "_Toc128394415"</w:instrText>
        </w:r>
        <w:r w:rsidR="005C1849" w:rsidRPr="00F129C0">
          <w:rPr>
            <w:rStyle w:val="Hyperlink"/>
          </w:rPr>
          <w:instrText xml:space="preserve"> </w:instrText>
        </w:r>
        <w:r w:rsidR="005C1849" w:rsidRPr="00F129C0">
          <w:rPr>
            <w:rStyle w:val="Hyperlink"/>
          </w:rPr>
          <w:fldChar w:fldCharType="separate"/>
        </w:r>
        <w:r w:rsidR="005C1849" w:rsidRPr="00F129C0">
          <w:rPr>
            <w:rStyle w:val="Hyperlink"/>
          </w:rPr>
          <w:t>SECTION J: PARTY AGENTS AND QUALIFICATION UNDER THE CODE</w:t>
        </w:r>
        <w:r w:rsidR="005C1849">
          <w:tab/>
        </w:r>
        <w:r w:rsidR="005C1849">
          <w:fldChar w:fldCharType="begin"/>
        </w:r>
        <w:r w:rsidR="005C1849">
          <w:instrText xml:space="preserve"> PAGEREF _Toc128394415 \h </w:instrText>
        </w:r>
      </w:ins>
      <w:r w:rsidR="005C1849">
        <w:fldChar w:fldCharType="separate"/>
      </w:r>
      <w:ins w:id="11" w:author="P395" w:date="2023-02-27T12:46:00Z">
        <w:r w:rsidR="005C1849">
          <w:t>1</w:t>
        </w:r>
        <w:r w:rsidR="005C1849">
          <w:fldChar w:fldCharType="end"/>
        </w:r>
        <w:r w:rsidR="005C1849" w:rsidRPr="00F129C0">
          <w:rPr>
            <w:rStyle w:val="Hyperlink"/>
          </w:rPr>
          <w:fldChar w:fldCharType="end"/>
        </w:r>
      </w:ins>
    </w:p>
    <w:p w14:paraId="49C34A17" w14:textId="7E430EC4" w:rsidR="005C1849" w:rsidRDefault="005C1849">
      <w:pPr>
        <w:pStyle w:val="TOC2"/>
        <w:rPr>
          <w:ins w:id="12" w:author="P395" w:date="2023-02-27T12:46:00Z"/>
          <w:rFonts w:asciiTheme="minorHAnsi" w:eastAsiaTheme="minorEastAsia" w:hAnsiTheme="minorHAnsi" w:cstheme="minorBidi"/>
          <w:szCs w:val="22"/>
        </w:rPr>
      </w:pPr>
      <w:ins w:id="13" w:author="P395" w:date="2023-02-27T12:46:00Z">
        <w:r w:rsidRPr="00F129C0">
          <w:rPr>
            <w:rStyle w:val="Hyperlink"/>
          </w:rPr>
          <w:fldChar w:fldCharType="begin"/>
        </w:r>
        <w:r w:rsidRPr="00F129C0">
          <w:rPr>
            <w:rStyle w:val="Hyperlink"/>
          </w:rPr>
          <w:instrText xml:space="preserve"> </w:instrText>
        </w:r>
        <w:r>
          <w:instrText>HYPERLINK \l "_Toc128394416"</w:instrText>
        </w:r>
        <w:r w:rsidRPr="00F129C0">
          <w:rPr>
            <w:rStyle w:val="Hyperlink"/>
          </w:rPr>
          <w:instrText xml:space="preserve"> </w:instrText>
        </w:r>
        <w:r w:rsidRPr="00F129C0">
          <w:rPr>
            <w:rStyle w:val="Hyperlink"/>
          </w:rPr>
          <w:fldChar w:fldCharType="separate"/>
        </w:r>
        <w:r w:rsidRPr="00F129C0">
          <w:rPr>
            <w:rStyle w:val="Hyperlink"/>
          </w:rPr>
          <w:t>1.</w:t>
        </w:r>
        <w:r>
          <w:rPr>
            <w:rFonts w:asciiTheme="minorHAnsi" w:eastAsiaTheme="minorEastAsia" w:hAnsiTheme="minorHAnsi" w:cstheme="minorBidi"/>
            <w:szCs w:val="22"/>
          </w:rPr>
          <w:tab/>
        </w:r>
        <w:r w:rsidRPr="00F129C0">
          <w:rPr>
            <w:rStyle w:val="Hyperlink"/>
          </w:rPr>
          <w:t>GENERAL</w:t>
        </w:r>
        <w:r>
          <w:tab/>
        </w:r>
        <w:r>
          <w:fldChar w:fldCharType="begin"/>
        </w:r>
        <w:r>
          <w:instrText xml:space="preserve"> PAGEREF _Toc128394416 \h </w:instrText>
        </w:r>
      </w:ins>
      <w:r>
        <w:fldChar w:fldCharType="separate"/>
      </w:r>
      <w:ins w:id="14" w:author="P395" w:date="2023-02-27T12:46:00Z">
        <w:r>
          <w:t>1</w:t>
        </w:r>
        <w:r>
          <w:fldChar w:fldCharType="end"/>
        </w:r>
        <w:r w:rsidRPr="00F129C0">
          <w:rPr>
            <w:rStyle w:val="Hyperlink"/>
          </w:rPr>
          <w:fldChar w:fldCharType="end"/>
        </w:r>
      </w:ins>
    </w:p>
    <w:p w14:paraId="63FE201B" w14:textId="64189005" w:rsidR="005C1849" w:rsidRDefault="005C1849">
      <w:pPr>
        <w:pStyle w:val="TOC3"/>
        <w:rPr>
          <w:ins w:id="15" w:author="P395" w:date="2023-02-27T12:46:00Z"/>
          <w:rFonts w:asciiTheme="minorHAnsi" w:eastAsiaTheme="minorEastAsia" w:hAnsiTheme="minorHAnsi" w:cstheme="minorBidi"/>
          <w:noProof/>
          <w:szCs w:val="22"/>
        </w:rPr>
      </w:pPr>
      <w:ins w:id="16"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"_Toc128394417"</w:instrText>
        </w:r>
        <w:r w:rsidRPr="00F129C0">
          <w:rPr>
            <w:rStyle w:val="Hyperlink"/>
            <w:noProof/>
          </w:rPr>
          <w:instrText xml:space="preserve"> </w:instrText>
        </w:r>
        <w:r w:rsidRPr="00F129C0">
          <w:rPr>
            <w:rStyle w:val="Hyperlink"/>
            <w:noProof/>
          </w:rPr>
          <w:fldChar w:fldCharType="separate"/>
        </w:r>
        <w:r w:rsidRPr="00F129C0">
          <w:rPr>
            <w:rStyle w:val="Hyperlink"/>
            <w:noProof/>
          </w:rPr>
          <w:t>1.1</w:t>
        </w:r>
        <w:r>
          <w:rPr>
            <w:rFonts w:asciiTheme="minorHAnsi" w:eastAsiaTheme="minorEastAsia" w:hAnsiTheme="minorHAnsi" w:cstheme="minorBidi"/>
            <w:noProof/>
            <w:szCs w:val="22"/>
          </w:rPr>
          <w:tab/>
        </w:r>
        <w:r w:rsidRPr="00F129C0">
          <w:rPr>
            <w:rStyle w:val="Hyperlink"/>
            <w:noProof/>
          </w:rPr>
          <w:t>Introduction</w:t>
        </w:r>
        <w:r>
          <w:rPr>
            <w:noProof/>
          </w:rPr>
          <w:tab/>
        </w:r>
        <w:r>
          <w:rPr>
            <w:noProof/>
          </w:rPr>
          <w:fldChar w:fldCharType="begin"/>
        </w:r>
        <w:r>
          <w:rPr>
            <w:noProof/>
          </w:rPr>
          <w:instrText xml:space="preserve"> PAGEREF _Toc128394417 \h </w:instrText>
        </w:r>
      </w:ins>
      <w:r>
        <w:rPr>
          <w:noProof/>
        </w:rPr>
      </w:r>
      <w:r>
        <w:rPr>
          <w:noProof/>
        </w:rPr>
        <w:fldChar w:fldCharType="separate"/>
      </w:r>
      <w:ins w:id="17" w:author="P395" w:date="2023-02-27T12:46:00Z">
        <w:r>
          <w:rPr>
            <w:noProof/>
          </w:rPr>
          <w:t>1</w:t>
        </w:r>
        <w:r>
          <w:rPr>
            <w:noProof/>
          </w:rPr>
          <w:fldChar w:fldCharType="end"/>
        </w:r>
        <w:r w:rsidRPr="00F129C0">
          <w:rPr>
            <w:rStyle w:val="Hyperlink"/>
            <w:noProof/>
          </w:rPr>
          <w:fldChar w:fldCharType="end"/>
        </w:r>
      </w:ins>
    </w:p>
    <w:p w14:paraId="27229E27" w14:textId="4B57D5F8" w:rsidR="005C1849" w:rsidRDefault="005C1849">
      <w:pPr>
        <w:pStyle w:val="TOC3"/>
        <w:rPr>
          <w:ins w:id="18" w:author="P395" w:date="2023-02-27T12:46:00Z"/>
          <w:rFonts w:asciiTheme="minorHAnsi" w:eastAsiaTheme="minorEastAsia" w:hAnsiTheme="minorHAnsi" w:cstheme="minorBidi"/>
          <w:noProof/>
          <w:szCs w:val="22"/>
        </w:rPr>
      </w:pPr>
      <w:ins w:id="19"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"_Toc128394418"</w:instrText>
        </w:r>
        <w:r w:rsidRPr="00F129C0">
          <w:rPr>
            <w:rStyle w:val="Hyperlink"/>
            <w:noProof/>
          </w:rPr>
          <w:instrText xml:space="preserve"> </w:instrText>
        </w:r>
        <w:r w:rsidRPr="00F129C0">
          <w:rPr>
            <w:rStyle w:val="Hyperlink"/>
            <w:noProof/>
          </w:rPr>
          <w:fldChar w:fldCharType="separate"/>
        </w:r>
        <w:r w:rsidRPr="00F129C0">
          <w:rPr>
            <w:rStyle w:val="Hyperlink"/>
            <w:noProof/>
          </w:rPr>
          <w:t>1.2</w:t>
        </w:r>
        <w:r>
          <w:rPr>
            <w:rFonts w:asciiTheme="minorHAnsi" w:eastAsiaTheme="minorEastAsia" w:hAnsiTheme="minorHAnsi" w:cstheme="minorBidi"/>
            <w:noProof/>
            <w:szCs w:val="22"/>
          </w:rPr>
          <w:tab/>
        </w:r>
        <w:r w:rsidRPr="00F129C0">
          <w:rPr>
            <w:rStyle w:val="Hyperlink"/>
            <w:noProof/>
          </w:rPr>
          <w:t>Obligation to use Party Agents</w:t>
        </w:r>
        <w:r>
          <w:rPr>
            <w:noProof/>
          </w:rPr>
          <w:tab/>
        </w:r>
        <w:r>
          <w:rPr>
            <w:noProof/>
          </w:rPr>
          <w:fldChar w:fldCharType="begin"/>
        </w:r>
        <w:r>
          <w:rPr>
            <w:noProof/>
          </w:rPr>
          <w:instrText xml:space="preserve"> PAGEREF _Toc128394418 \h </w:instrText>
        </w:r>
      </w:ins>
      <w:r>
        <w:rPr>
          <w:noProof/>
        </w:rPr>
      </w:r>
      <w:r>
        <w:rPr>
          <w:noProof/>
        </w:rPr>
        <w:fldChar w:fldCharType="separate"/>
      </w:r>
      <w:ins w:id="20" w:author="P395" w:date="2023-02-27T12:46:00Z">
        <w:r>
          <w:rPr>
            <w:noProof/>
          </w:rPr>
          <w:t>1</w:t>
        </w:r>
        <w:r>
          <w:rPr>
            <w:noProof/>
          </w:rPr>
          <w:fldChar w:fldCharType="end"/>
        </w:r>
        <w:r w:rsidRPr="00F129C0">
          <w:rPr>
            <w:rStyle w:val="Hyperlink"/>
            <w:noProof/>
          </w:rPr>
          <w:fldChar w:fldCharType="end"/>
        </w:r>
      </w:ins>
    </w:p>
    <w:p w14:paraId="7619F8AF" w14:textId="759CAD77" w:rsidR="005C1849" w:rsidRDefault="005C1849">
      <w:pPr>
        <w:pStyle w:val="TOC3"/>
        <w:rPr>
          <w:ins w:id="21" w:author="P395" w:date="2023-02-27T12:46:00Z"/>
          <w:rFonts w:asciiTheme="minorHAnsi" w:eastAsiaTheme="minorEastAsia" w:hAnsiTheme="minorHAnsi" w:cstheme="minorBidi"/>
          <w:noProof/>
          <w:szCs w:val="22"/>
        </w:rPr>
      </w:pPr>
      <w:ins w:id="22"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"_Toc128394419"</w:instrText>
        </w:r>
        <w:r w:rsidRPr="00F129C0">
          <w:rPr>
            <w:rStyle w:val="Hyperlink"/>
            <w:noProof/>
          </w:rPr>
          <w:instrText xml:space="preserve"> </w:instrText>
        </w:r>
        <w:r w:rsidRPr="00F129C0">
          <w:rPr>
            <w:rStyle w:val="Hyperlink"/>
            <w:noProof/>
          </w:rPr>
          <w:fldChar w:fldCharType="separate"/>
        </w:r>
        <w:r w:rsidRPr="00F129C0">
          <w:rPr>
            <w:rStyle w:val="Hyperlink"/>
            <w:noProof/>
          </w:rPr>
          <w:t>1.3</w:t>
        </w:r>
        <w:r>
          <w:rPr>
            <w:rFonts w:asciiTheme="minorHAnsi" w:eastAsiaTheme="minorEastAsia" w:hAnsiTheme="minorHAnsi" w:cstheme="minorBidi"/>
            <w:noProof/>
            <w:szCs w:val="22"/>
          </w:rPr>
          <w:tab/>
        </w:r>
        <w:r w:rsidRPr="00F129C0">
          <w:rPr>
            <w:rStyle w:val="Hyperlink"/>
            <w:noProof/>
          </w:rPr>
          <w:t>Other Agents under the Code</w:t>
        </w:r>
        <w:r>
          <w:rPr>
            <w:noProof/>
          </w:rPr>
          <w:tab/>
        </w:r>
        <w:r>
          <w:rPr>
            <w:noProof/>
          </w:rPr>
          <w:fldChar w:fldCharType="begin"/>
        </w:r>
        <w:r>
          <w:rPr>
            <w:noProof/>
          </w:rPr>
          <w:instrText xml:space="preserve"> PAGEREF _Toc128394419 \h </w:instrText>
        </w:r>
      </w:ins>
      <w:r>
        <w:rPr>
          <w:noProof/>
        </w:rPr>
      </w:r>
      <w:r>
        <w:rPr>
          <w:noProof/>
        </w:rPr>
        <w:fldChar w:fldCharType="separate"/>
      </w:r>
      <w:ins w:id="23" w:author="P395" w:date="2023-02-27T12:46:00Z">
        <w:r>
          <w:rPr>
            <w:noProof/>
          </w:rPr>
          <w:t>4</w:t>
        </w:r>
        <w:r>
          <w:rPr>
            <w:noProof/>
          </w:rPr>
          <w:fldChar w:fldCharType="end"/>
        </w:r>
        <w:r w:rsidRPr="00F129C0">
          <w:rPr>
            <w:rStyle w:val="Hyperlink"/>
            <w:noProof/>
          </w:rPr>
          <w:fldChar w:fldCharType="end"/>
        </w:r>
      </w:ins>
    </w:p>
    <w:p w14:paraId="5D664C75" w14:textId="42BDDDA3" w:rsidR="005C1849" w:rsidRDefault="005C1849">
      <w:pPr>
        <w:pStyle w:val="TOC2"/>
        <w:rPr>
          <w:ins w:id="24" w:author="P395" w:date="2023-02-27T12:46:00Z"/>
          <w:rFonts w:asciiTheme="minorHAnsi" w:eastAsiaTheme="minorEastAsia" w:hAnsiTheme="minorHAnsi" w:cstheme="minorBidi"/>
          <w:szCs w:val="22"/>
        </w:rPr>
      </w:pPr>
      <w:ins w:id="25" w:author="P395" w:date="2023-02-27T12:46:00Z">
        <w:r w:rsidRPr="00F129C0">
          <w:rPr>
            <w:rStyle w:val="Hyperlink"/>
          </w:rPr>
          <w:fldChar w:fldCharType="begin"/>
        </w:r>
        <w:r w:rsidRPr="00F129C0">
          <w:rPr>
            <w:rStyle w:val="Hyperlink"/>
          </w:rPr>
          <w:instrText xml:space="preserve"> </w:instrText>
        </w:r>
        <w:r>
          <w:instrText>HYPERLINK \l "_Toc128394420"</w:instrText>
        </w:r>
        <w:r w:rsidRPr="00F129C0">
          <w:rPr>
            <w:rStyle w:val="Hyperlink"/>
          </w:rPr>
          <w:instrText xml:space="preserve"> </w:instrText>
        </w:r>
        <w:r w:rsidRPr="00F129C0">
          <w:rPr>
            <w:rStyle w:val="Hyperlink"/>
          </w:rPr>
          <w:fldChar w:fldCharType="separate"/>
        </w:r>
        <w:r w:rsidRPr="00F129C0">
          <w:rPr>
            <w:rStyle w:val="Hyperlink"/>
          </w:rPr>
          <w:t>2.</w:t>
        </w:r>
        <w:r>
          <w:rPr>
            <w:rFonts w:asciiTheme="minorHAnsi" w:eastAsiaTheme="minorEastAsia" w:hAnsiTheme="minorHAnsi" w:cstheme="minorBidi"/>
            <w:szCs w:val="22"/>
          </w:rPr>
          <w:tab/>
        </w:r>
        <w:r w:rsidRPr="00F129C0">
          <w:rPr>
            <w:rStyle w:val="Hyperlink"/>
          </w:rPr>
          <w:t>QUALIFICATION REQUIREMENTS</w:t>
        </w:r>
        <w:r>
          <w:tab/>
        </w:r>
        <w:r>
          <w:fldChar w:fldCharType="begin"/>
        </w:r>
        <w:r>
          <w:instrText xml:space="preserve"> PAGEREF _Toc128394420 \h </w:instrText>
        </w:r>
      </w:ins>
      <w:r>
        <w:fldChar w:fldCharType="separate"/>
      </w:r>
      <w:ins w:id="26" w:author="P395" w:date="2023-02-27T12:46:00Z">
        <w:r>
          <w:t>5</w:t>
        </w:r>
        <w:r>
          <w:fldChar w:fldCharType="end"/>
        </w:r>
        <w:r w:rsidRPr="00F129C0">
          <w:rPr>
            <w:rStyle w:val="Hyperlink"/>
          </w:rPr>
          <w:fldChar w:fldCharType="end"/>
        </w:r>
      </w:ins>
    </w:p>
    <w:p w14:paraId="388FFA26" w14:textId="4FC7D903" w:rsidR="005C1849" w:rsidRDefault="005C1849">
      <w:pPr>
        <w:pStyle w:val="TOC3"/>
        <w:rPr>
          <w:ins w:id="27" w:author="P395" w:date="2023-02-27T12:46:00Z"/>
          <w:rFonts w:asciiTheme="minorHAnsi" w:eastAsiaTheme="minorEastAsia" w:hAnsiTheme="minorHAnsi" w:cstheme="minorBidi"/>
          <w:noProof/>
          <w:szCs w:val="22"/>
        </w:rPr>
      </w:pPr>
      <w:ins w:id="28"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"_Toc128394421"</w:instrText>
        </w:r>
        <w:r w:rsidRPr="00F129C0">
          <w:rPr>
            <w:rStyle w:val="Hyperlink"/>
            <w:noProof/>
          </w:rPr>
          <w:instrText xml:space="preserve"> </w:instrText>
        </w:r>
        <w:r w:rsidRPr="00F129C0">
          <w:rPr>
            <w:rStyle w:val="Hyperlink"/>
            <w:noProof/>
          </w:rPr>
          <w:fldChar w:fldCharType="separate"/>
        </w:r>
        <w:r w:rsidRPr="00F129C0">
          <w:rPr>
            <w:rStyle w:val="Hyperlink"/>
            <w:noProof/>
          </w:rPr>
          <w:t>2.1</w:t>
        </w:r>
        <w:r>
          <w:rPr>
            <w:rFonts w:asciiTheme="minorHAnsi" w:eastAsiaTheme="minorEastAsia" w:hAnsiTheme="minorHAnsi" w:cstheme="minorBidi"/>
            <w:noProof/>
            <w:szCs w:val="22"/>
          </w:rPr>
          <w:tab/>
        </w:r>
        <w:r w:rsidRPr="00F129C0">
          <w:rPr>
            <w:rStyle w:val="Hyperlink"/>
            <w:noProof/>
          </w:rPr>
          <w:t>Application</w:t>
        </w:r>
        <w:r>
          <w:rPr>
            <w:noProof/>
          </w:rPr>
          <w:tab/>
        </w:r>
        <w:r>
          <w:rPr>
            <w:noProof/>
          </w:rPr>
          <w:fldChar w:fldCharType="begin"/>
        </w:r>
        <w:r>
          <w:rPr>
            <w:noProof/>
          </w:rPr>
          <w:instrText xml:space="preserve"> PAGEREF _Toc128394421 \h </w:instrText>
        </w:r>
      </w:ins>
      <w:r>
        <w:rPr>
          <w:noProof/>
        </w:rPr>
      </w:r>
      <w:r>
        <w:rPr>
          <w:noProof/>
        </w:rPr>
        <w:fldChar w:fldCharType="separate"/>
      </w:r>
      <w:ins w:id="29" w:author="P395" w:date="2023-02-27T12:46:00Z">
        <w:r>
          <w:rPr>
            <w:noProof/>
          </w:rPr>
          <w:t>5</w:t>
        </w:r>
        <w:r>
          <w:rPr>
            <w:noProof/>
          </w:rPr>
          <w:fldChar w:fldCharType="end"/>
        </w:r>
        <w:r w:rsidRPr="00F129C0">
          <w:rPr>
            <w:rStyle w:val="Hyperlink"/>
            <w:noProof/>
          </w:rPr>
          <w:fldChar w:fldCharType="end"/>
        </w:r>
      </w:ins>
    </w:p>
    <w:p w14:paraId="067C4EE3" w14:textId="5FBDD871" w:rsidR="005C1849" w:rsidRDefault="005C1849">
      <w:pPr>
        <w:pStyle w:val="TOC3"/>
        <w:rPr>
          <w:ins w:id="30" w:author="P395" w:date="2023-02-27T12:46:00Z"/>
          <w:rFonts w:asciiTheme="minorHAnsi" w:eastAsiaTheme="minorEastAsia" w:hAnsiTheme="minorHAnsi" w:cstheme="minorBidi"/>
          <w:noProof/>
          <w:szCs w:val="22"/>
        </w:rPr>
      </w:pPr>
      <w:ins w:id="31"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"_Toc128394422"</w:instrText>
        </w:r>
        <w:r w:rsidRPr="00F129C0">
          <w:rPr>
            <w:rStyle w:val="Hyperlink"/>
            <w:noProof/>
          </w:rPr>
          <w:instrText xml:space="preserve"> </w:instrText>
        </w:r>
        <w:r w:rsidRPr="00F129C0">
          <w:rPr>
            <w:rStyle w:val="Hyperlink"/>
            <w:noProof/>
          </w:rPr>
          <w:fldChar w:fldCharType="separate"/>
        </w:r>
        <w:r w:rsidRPr="00F129C0">
          <w:rPr>
            <w:rStyle w:val="Hyperlink"/>
            <w:noProof/>
          </w:rPr>
          <w:t>2.1A</w:t>
        </w:r>
        <w:r>
          <w:rPr>
            <w:rFonts w:asciiTheme="minorHAnsi" w:eastAsiaTheme="minorEastAsia" w:hAnsiTheme="minorHAnsi" w:cstheme="minorBidi"/>
            <w:noProof/>
            <w:szCs w:val="22"/>
          </w:rPr>
          <w:tab/>
        </w:r>
        <w:r w:rsidRPr="00F129C0">
          <w:rPr>
            <w:rStyle w:val="Hyperlink"/>
            <w:noProof/>
          </w:rPr>
          <w:t>Transitional Arrangements</w:t>
        </w:r>
        <w:r>
          <w:rPr>
            <w:noProof/>
          </w:rPr>
          <w:tab/>
        </w:r>
        <w:r>
          <w:rPr>
            <w:noProof/>
          </w:rPr>
          <w:fldChar w:fldCharType="begin"/>
        </w:r>
        <w:r>
          <w:rPr>
            <w:noProof/>
          </w:rPr>
          <w:instrText xml:space="preserve"> PAGEREF _Toc128394422 \h </w:instrText>
        </w:r>
      </w:ins>
      <w:r>
        <w:rPr>
          <w:noProof/>
        </w:rPr>
      </w:r>
      <w:r>
        <w:rPr>
          <w:noProof/>
        </w:rPr>
        <w:fldChar w:fldCharType="separate"/>
      </w:r>
      <w:ins w:id="32" w:author="P395" w:date="2023-02-27T12:46:00Z">
        <w:r>
          <w:rPr>
            <w:noProof/>
          </w:rPr>
          <w:t>5</w:t>
        </w:r>
        <w:r>
          <w:rPr>
            <w:noProof/>
          </w:rPr>
          <w:fldChar w:fldCharType="end"/>
        </w:r>
        <w:r w:rsidRPr="00F129C0">
          <w:rPr>
            <w:rStyle w:val="Hyperlink"/>
            <w:noProof/>
          </w:rPr>
          <w:fldChar w:fldCharType="end"/>
        </w:r>
      </w:ins>
    </w:p>
    <w:p w14:paraId="69EB0E17" w14:textId="6394F89F" w:rsidR="005C1849" w:rsidRDefault="005C1849">
      <w:pPr>
        <w:pStyle w:val="TOC3"/>
        <w:rPr>
          <w:ins w:id="33" w:author="P395" w:date="2023-02-27T12:46:00Z"/>
          <w:rFonts w:asciiTheme="minorHAnsi" w:eastAsiaTheme="minorEastAsia" w:hAnsiTheme="minorHAnsi" w:cstheme="minorBidi"/>
          <w:noProof/>
          <w:szCs w:val="22"/>
        </w:rPr>
      </w:pPr>
      <w:ins w:id="34"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"_Toc128394423"</w:instrText>
        </w:r>
        <w:r w:rsidRPr="00F129C0">
          <w:rPr>
            <w:rStyle w:val="Hyperlink"/>
            <w:noProof/>
          </w:rPr>
          <w:instrText xml:space="preserve"> </w:instrText>
        </w:r>
        <w:r w:rsidRPr="00F129C0">
          <w:rPr>
            <w:rStyle w:val="Hyperlink"/>
            <w:noProof/>
          </w:rPr>
          <w:fldChar w:fldCharType="separate"/>
        </w:r>
        <w:r w:rsidRPr="00F129C0">
          <w:rPr>
            <w:rStyle w:val="Hyperlink"/>
            <w:noProof/>
          </w:rPr>
          <w:t>2.1B</w:t>
        </w:r>
        <w:r>
          <w:rPr>
            <w:rFonts w:asciiTheme="minorHAnsi" w:eastAsiaTheme="minorEastAsia" w:hAnsiTheme="minorHAnsi" w:cstheme="minorBidi"/>
            <w:noProof/>
            <w:szCs w:val="22"/>
          </w:rPr>
          <w:tab/>
        </w:r>
        <w:r w:rsidRPr="00F129C0">
          <w:rPr>
            <w:rStyle w:val="Hyperlink"/>
            <w:noProof/>
          </w:rPr>
          <w:t>SVA Meter Operator Agents Transitional Arrangements</w:t>
        </w:r>
        <w:r>
          <w:rPr>
            <w:noProof/>
          </w:rPr>
          <w:tab/>
        </w:r>
        <w:r>
          <w:rPr>
            <w:noProof/>
          </w:rPr>
          <w:fldChar w:fldCharType="begin"/>
        </w:r>
        <w:r>
          <w:rPr>
            <w:noProof/>
          </w:rPr>
          <w:instrText xml:space="preserve"> PAGEREF _Toc128394423 \h </w:instrText>
        </w:r>
      </w:ins>
      <w:r>
        <w:rPr>
          <w:noProof/>
        </w:rPr>
      </w:r>
      <w:r>
        <w:rPr>
          <w:noProof/>
        </w:rPr>
        <w:fldChar w:fldCharType="separate"/>
      </w:r>
      <w:ins w:id="35" w:author="P395" w:date="2023-02-27T12:46:00Z">
        <w:r>
          <w:rPr>
            <w:noProof/>
          </w:rPr>
          <w:t>6</w:t>
        </w:r>
        <w:r>
          <w:rPr>
            <w:noProof/>
          </w:rPr>
          <w:fldChar w:fldCharType="end"/>
        </w:r>
        <w:r w:rsidRPr="00F129C0">
          <w:rPr>
            <w:rStyle w:val="Hyperlink"/>
            <w:noProof/>
          </w:rPr>
          <w:fldChar w:fldCharType="end"/>
        </w:r>
      </w:ins>
    </w:p>
    <w:p w14:paraId="798867F6" w14:textId="0D7B993B" w:rsidR="005C1849" w:rsidRDefault="005C1849">
      <w:pPr>
        <w:pStyle w:val="TOC3"/>
        <w:rPr>
          <w:ins w:id="36" w:author="P395" w:date="2023-02-27T12:46:00Z"/>
          <w:rFonts w:asciiTheme="minorHAnsi" w:eastAsiaTheme="minorEastAsia" w:hAnsiTheme="minorHAnsi" w:cstheme="minorBidi"/>
          <w:noProof/>
          <w:szCs w:val="22"/>
        </w:rPr>
      </w:pPr>
      <w:ins w:id="37"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"_Toc128394424"</w:instrText>
        </w:r>
        <w:r w:rsidRPr="00F129C0">
          <w:rPr>
            <w:rStyle w:val="Hyperlink"/>
            <w:noProof/>
          </w:rPr>
          <w:instrText xml:space="preserve"> </w:instrText>
        </w:r>
        <w:r w:rsidRPr="00F129C0">
          <w:rPr>
            <w:rStyle w:val="Hyperlink"/>
            <w:noProof/>
          </w:rPr>
          <w:fldChar w:fldCharType="separate"/>
        </w:r>
        <w:r w:rsidRPr="00F129C0">
          <w:rPr>
            <w:rStyle w:val="Hyperlink"/>
            <w:noProof/>
          </w:rPr>
          <w:t>2.2</w:t>
        </w:r>
        <w:r>
          <w:rPr>
            <w:rFonts w:asciiTheme="minorHAnsi" w:eastAsiaTheme="minorEastAsia" w:hAnsiTheme="minorHAnsi" w:cstheme="minorBidi"/>
            <w:noProof/>
            <w:szCs w:val="22"/>
          </w:rPr>
          <w:tab/>
        </w:r>
        <w:r w:rsidRPr="00F129C0">
          <w:rPr>
            <w:rStyle w:val="Hyperlink"/>
            <w:noProof/>
          </w:rPr>
          <w:t>Establishment of Requirements</w:t>
        </w:r>
        <w:r>
          <w:rPr>
            <w:noProof/>
          </w:rPr>
          <w:tab/>
        </w:r>
        <w:r>
          <w:rPr>
            <w:noProof/>
          </w:rPr>
          <w:fldChar w:fldCharType="begin"/>
        </w:r>
        <w:r>
          <w:rPr>
            <w:noProof/>
          </w:rPr>
          <w:instrText xml:space="preserve"> PAGEREF _Toc128394424 \h </w:instrText>
        </w:r>
      </w:ins>
      <w:r>
        <w:rPr>
          <w:noProof/>
        </w:rPr>
      </w:r>
      <w:r>
        <w:rPr>
          <w:noProof/>
        </w:rPr>
        <w:fldChar w:fldCharType="separate"/>
      </w:r>
      <w:ins w:id="38" w:author="P395" w:date="2023-02-27T12:46:00Z">
        <w:r>
          <w:rPr>
            <w:noProof/>
          </w:rPr>
          <w:t>7</w:t>
        </w:r>
        <w:r>
          <w:rPr>
            <w:noProof/>
          </w:rPr>
          <w:fldChar w:fldCharType="end"/>
        </w:r>
        <w:r w:rsidRPr="00F129C0">
          <w:rPr>
            <w:rStyle w:val="Hyperlink"/>
            <w:noProof/>
          </w:rPr>
          <w:fldChar w:fldCharType="end"/>
        </w:r>
      </w:ins>
    </w:p>
    <w:p w14:paraId="01093FE2" w14:textId="36C3C16F" w:rsidR="005C1849" w:rsidRDefault="005C1849">
      <w:pPr>
        <w:pStyle w:val="TOC3"/>
        <w:rPr>
          <w:ins w:id="39" w:author="P395" w:date="2023-02-27T12:46:00Z"/>
          <w:rFonts w:asciiTheme="minorHAnsi" w:eastAsiaTheme="minorEastAsia" w:hAnsiTheme="minorHAnsi" w:cstheme="minorBidi"/>
          <w:noProof/>
          <w:szCs w:val="22"/>
        </w:rPr>
      </w:pPr>
      <w:ins w:id="40"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"_Toc128394425"</w:instrText>
        </w:r>
        <w:r w:rsidRPr="00F129C0">
          <w:rPr>
            <w:rStyle w:val="Hyperlink"/>
            <w:noProof/>
          </w:rPr>
          <w:instrText xml:space="preserve"> </w:instrText>
        </w:r>
        <w:r w:rsidRPr="00F129C0">
          <w:rPr>
            <w:rStyle w:val="Hyperlink"/>
            <w:noProof/>
          </w:rPr>
          <w:fldChar w:fldCharType="separate"/>
        </w:r>
        <w:r w:rsidRPr="00F129C0">
          <w:rPr>
            <w:rStyle w:val="Hyperlink"/>
            <w:noProof/>
          </w:rPr>
          <w:t>2.3</w:t>
        </w:r>
        <w:r>
          <w:rPr>
            <w:rFonts w:asciiTheme="minorHAnsi" w:eastAsiaTheme="minorEastAsia" w:hAnsiTheme="minorHAnsi" w:cstheme="minorBidi"/>
            <w:noProof/>
            <w:szCs w:val="22"/>
          </w:rPr>
          <w:tab/>
        </w:r>
        <w:r w:rsidRPr="00F129C0">
          <w:rPr>
            <w:rStyle w:val="Hyperlink"/>
            <w:noProof/>
          </w:rPr>
          <w:t>Reliance on Qualification</w:t>
        </w:r>
        <w:r>
          <w:rPr>
            <w:noProof/>
          </w:rPr>
          <w:tab/>
        </w:r>
        <w:r>
          <w:rPr>
            <w:noProof/>
          </w:rPr>
          <w:fldChar w:fldCharType="begin"/>
        </w:r>
        <w:r>
          <w:rPr>
            <w:noProof/>
          </w:rPr>
          <w:instrText xml:space="preserve"> PAGEREF _Toc128394425 \h </w:instrText>
        </w:r>
      </w:ins>
      <w:r>
        <w:rPr>
          <w:noProof/>
        </w:rPr>
      </w:r>
      <w:r>
        <w:rPr>
          <w:noProof/>
        </w:rPr>
        <w:fldChar w:fldCharType="separate"/>
      </w:r>
      <w:ins w:id="41" w:author="P395" w:date="2023-02-27T12:46:00Z">
        <w:r>
          <w:rPr>
            <w:noProof/>
          </w:rPr>
          <w:t>7</w:t>
        </w:r>
        <w:r>
          <w:rPr>
            <w:noProof/>
          </w:rPr>
          <w:fldChar w:fldCharType="end"/>
        </w:r>
        <w:r w:rsidRPr="00F129C0">
          <w:rPr>
            <w:rStyle w:val="Hyperlink"/>
            <w:noProof/>
          </w:rPr>
          <w:fldChar w:fldCharType="end"/>
        </w:r>
      </w:ins>
    </w:p>
    <w:p w14:paraId="5AE469C9" w14:textId="330DE283" w:rsidR="005C1849" w:rsidRDefault="005C1849">
      <w:pPr>
        <w:pStyle w:val="TOC3"/>
        <w:rPr>
          <w:ins w:id="42" w:author="P395" w:date="2023-02-27T12:46:00Z"/>
          <w:rFonts w:asciiTheme="minorHAnsi" w:eastAsiaTheme="minorEastAsia" w:hAnsiTheme="minorHAnsi" w:cstheme="minorBidi"/>
          <w:noProof/>
          <w:szCs w:val="22"/>
        </w:rPr>
      </w:pPr>
      <w:ins w:id="43"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"_Toc128394426"</w:instrText>
        </w:r>
        <w:r w:rsidRPr="00F129C0">
          <w:rPr>
            <w:rStyle w:val="Hyperlink"/>
            <w:noProof/>
          </w:rPr>
          <w:instrText xml:space="preserve"> </w:instrText>
        </w:r>
        <w:r w:rsidRPr="00F129C0">
          <w:rPr>
            <w:rStyle w:val="Hyperlink"/>
            <w:noProof/>
          </w:rPr>
          <w:fldChar w:fldCharType="separate"/>
        </w:r>
        <w:r w:rsidRPr="00F129C0">
          <w:rPr>
            <w:rStyle w:val="Hyperlink"/>
            <w:noProof/>
          </w:rPr>
          <w:t>2.4</w:t>
        </w:r>
        <w:r>
          <w:rPr>
            <w:rFonts w:asciiTheme="minorHAnsi" w:eastAsiaTheme="minorEastAsia" w:hAnsiTheme="minorHAnsi" w:cstheme="minorBidi"/>
            <w:noProof/>
            <w:szCs w:val="22"/>
          </w:rPr>
          <w:tab/>
        </w:r>
        <w:r w:rsidRPr="00F129C0">
          <w:rPr>
            <w:rStyle w:val="Hyperlink"/>
            <w:noProof/>
          </w:rPr>
          <w:t>Additional functions</w:t>
        </w:r>
        <w:r>
          <w:rPr>
            <w:noProof/>
          </w:rPr>
          <w:tab/>
        </w:r>
        <w:r>
          <w:rPr>
            <w:noProof/>
          </w:rPr>
          <w:fldChar w:fldCharType="begin"/>
        </w:r>
        <w:r>
          <w:rPr>
            <w:noProof/>
          </w:rPr>
          <w:instrText xml:space="preserve"> PAGEREF _Toc128394426 \h </w:instrText>
        </w:r>
      </w:ins>
      <w:r>
        <w:rPr>
          <w:noProof/>
        </w:rPr>
      </w:r>
      <w:r>
        <w:rPr>
          <w:noProof/>
        </w:rPr>
        <w:fldChar w:fldCharType="separate"/>
      </w:r>
      <w:ins w:id="44" w:author="P395" w:date="2023-02-27T12:46:00Z">
        <w:r>
          <w:rPr>
            <w:noProof/>
          </w:rPr>
          <w:t>7</w:t>
        </w:r>
        <w:r>
          <w:rPr>
            <w:noProof/>
          </w:rPr>
          <w:fldChar w:fldCharType="end"/>
        </w:r>
        <w:r w:rsidRPr="00F129C0">
          <w:rPr>
            <w:rStyle w:val="Hyperlink"/>
            <w:noProof/>
          </w:rPr>
          <w:fldChar w:fldCharType="end"/>
        </w:r>
      </w:ins>
    </w:p>
    <w:p w14:paraId="07BB3611" w14:textId="0B98DC49" w:rsidR="005C1849" w:rsidRDefault="005C1849">
      <w:pPr>
        <w:pStyle w:val="TOC2"/>
        <w:rPr>
          <w:ins w:id="45" w:author="P395" w:date="2023-02-27T12:46:00Z"/>
          <w:rFonts w:asciiTheme="minorHAnsi" w:eastAsiaTheme="minorEastAsia" w:hAnsiTheme="minorHAnsi" w:cstheme="minorBidi"/>
          <w:szCs w:val="22"/>
        </w:rPr>
      </w:pPr>
      <w:ins w:id="46" w:author="P395" w:date="2023-02-27T12:46:00Z">
        <w:r w:rsidRPr="00F129C0">
          <w:rPr>
            <w:rStyle w:val="Hyperlink"/>
          </w:rPr>
          <w:fldChar w:fldCharType="begin"/>
        </w:r>
        <w:r w:rsidRPr="00F129C0">
          <w:rPr>
            <w:rStyle w:val="Hyperlink"/>
          </w:rPr>
          <w:instrText xml:space="preserve"> </w:instrText>
        </w:r>
        <w:r>
          <w:instrText>HYPERLINK \l "_Toc128394427"</w:instrText>
        </w:r>
        <w:r w:rsidRPr="00F129C0">
          <w:rPr>
            <w:rStyle w:val="Hyperlink"/>
          </w:rPr>
          <w:instrText xml:space="preserve"> </w:instrText>
        </w:r>
        <w:r w:rsidRPr="00F129C0">
          <w:rPr>
            <w:rStyle w:val="Hyperlink"/>
          </w:rPr>
          <w:fldChar w:fldCharType="separate"/>
        </w:r>
        <w:r w:rsidRPr="00F129C0">
          <w:rPr>
            <w:rStyle w:val="Hyperlink"/>
          </w:rPr>
          <w:t>3.</w:t>
        </w:r>
        <w:r>
          <w:rPr>
            <w:rFonts w:asciiTheme="minorHAnsi" w:eastAsiaTheme="minorEastAsia" w:hAnsiTheme="minorHAnsi" w:cstheme="minorBidi"/>
            <w:szCs w:val="22"/>
          </w:rPr>
          <w:tab/>
        </w:r>
        <w:r w:rsidRPr="00F129C0">
          <w:rPr>
            <w:rStyle w:val="Hyperlink"/>
          </w:rPr>
          <w:t>QUALIFICATION PROCESS</w:t>
        </w:r>
        <w:r>
          <w:tab/>
        </w:r>
        <w:r>
          <w:fldChar w:fldCharType="begin"/>
        </w:r>
        <w:r>
          <w:instrText xml:space="preserve"> PAGEREF _Toc128394427 \h </w:instrText>
        </w:r>
      </w:ins>
      <w:r>
        <w:fldChar w:fldCharType="separate"/>
      </w:r>
      <w:ins w:id="47" w:author="P395" w:date="2023-02-27T12:46:00Z">
        <w:r>
          <w:t>8</w:t>
        </w:r>
        <w:r>
          <w:fldChar w:fldCharType="end"/>
        </w:r>
        <w:r w:rsidRPr="00F129C0">
          <w:rPr>
            <w:rStyle w:val="Hyperlink"/>
          </w:rPr>
          <w:fldChar w:fldCharType="end"/>
        </w:r>
      </w:ins>
    </w:p>
    <w:p w14:paraId="3415D449" w14:textId="219203DE" w:rsidR="005C1849" w:rsidRDefault="005C1849">
      <w:pPr>
        <w:pStyle w:val="TOC3"/>
        <w:rPr>
          <w:ins w:id="48" w:author="P395" w:date="2023-02-27T12:46:00Z"/>
          <w:rFonts w:asciiTheme="minorHAnsi" w:eastAsiaTheme="minorEastAsia" w:hAnsiTheme="minorHAnsi" w:cstheme="minorBidi"/>
          <w:noProof/>
          <w:szCs w:val="22"/>
        </w:rPr>
      </w:pPr>
      <w:ins w:id="49"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"_Toc128394428"</w:instrText>
        </w:r>
        <w:r w:rsidRPr="00F129C0">
          <w:rPr>
            <w:rStyle w:val="Hyperlink"/>
            <w:noProof/>
          </w:rPr>
          <w:instrText xml:space="preserve"> </w:instrText>
        </w:r>
        <w:r w:rsidRPr="00F129C0">
          <w:rPr>
            <w:rStyle w:val="Hyperlink"/>
            <w:noProof/>
          </w:rPr>
          <w:fldChar w:fldCharType="separate"/>
        </w:r>
        <w:r w:rsidRPr="00F129C0">
          <w:rPr>
            <w:rStyle w:val="Hyperlink"/>
            <w:noProof/>
          </w:rPr>
          <w:t>3.1</w:t>
        </w:r>
        <w:r>
          <w:rPr>
            <w:rFonts w:asciiTheme="minorHAnsi" w:eastAsiaTheme="minorEastAsia" w:hAnsiTheme="minorHAnsi" w:cstheme="minorBidi"/>
            <w:noProof/>
            <w:szCs w:val="22"/>
          </w:rPr>
          <w:tab/>
        </w:r>
        <w:r w:rsidRPr="00F129C0">
          <w:rPr>
            <w:rStyle w:val="Hyperlink"/>
            <w:noProof/>
          </w:rPr>
          <w:t>Performance Assurance Board</w:t>
        </w:r>
        <w:r>
          <w:rPr>
            <w:noProof/>
          </w:rPr>
          <w:tab/>
        </w:r>
        <w:r>
          <w:rPr>
            <w:noProof/>
          </w:rPr>
          <w:fldChar w:fldCharType="begin"/>
        </w:r>
        <w:r>
          <w:rPr>
            <w:noProof/>
          </w:rPr>
          <w:instrText xml:space="preserve"> PAGEREF _Toc128394428 \h </w:instrText>
        </w:r>
      </w:ins>
      <w:r>
        <w:rPr>
          <w:noProof/>
        </w:rPr>
      </w:r>
      <w:r>
        <w:rPr>
          <w:noProof/>
        </w:rPr>
        <w:fldChar w:fldCharType="separate"/>
      </w:r>
      <w:ins w:id="50" w:author="P395" w:date="2023-02-27T12:46:00Z">
        <w:r>
          <w:rPr>
            <w:noProof/>
          </w:rPr>
          <w:t>8</w:t>
        </w:r>
        <w:r>
          <w:rPr>
            <w:noProof/>
          </w:rPr>
          <w:fldChar w:fldCharType="end"/>
        </w:r>
        <w:r w:rsidRPr="00F129C0">
          <w:rPr>
            <w:rStyle w:val="Hyperlink"/>
            <w:noProof/>
          </w:rPr>
          <w:fldChar w:fldCharType="end"/>
        </w:r>
      </w:ins>
    </w:p>
    <w:p w14:paraId="447DD181" w14:textId="5FE86439" w:rsidR="005C1849" w:rsidRDefault="005C1849">
      <w:pPr>
        <w:pStyle w:val="TOC3"/>
        <w:rPr>
          <w:ins w:id="51" w:author="P395" w:date="2023-02-27T12:46:00Z"/>
          <w:rFonts w:asciiTheme="minorHAnsi" w:eastAsiaTheme="minorEastAsia" w:hAnsiTheme="minorHAnsi" w:cstheme="minorBidi"/>
          <w:noProof/>
          <w:szCs w:val="22"/>
        </w:rPr>
      </w:pPr>
      <w:ins w:id="52"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"_Toc128394429"</w:instrText>
        </w:r>
        <w:r w:rsidRPr="00F129C0">
          <w:rPr>
            <w:rStyle w:val="Hyperlink"/>
            <w:noProof/>
          </w:rPr>
          <w:instrText xml:space="preserve"> </w:instrText>
        </w:r>
        <w:r w:rsidRPr="00F129C0">
          <w:rPr>
            <w:rStyle w:val="Hyperlink"/>
            <w:noProof/>
          </w:rPr>
          <w:fldChar w:fldCharType="separate"/>
        </w:r>
        <w:r w:rsidRPr="00F129C0">
          <w:rPr>
            <w:rStyle w:val="Hyperlink"/>
            <w:noProof/>
          </w:rPr>
          <w:t>3.2</w:t>
        </w:r>
        <w:r>
          <w:rPr>
            <w:rFonts w:asciiTheme="minorHAnsi" w:eastAsiaTheme="minorEastAsia" w:hAnsiTheme="minorHAnsi" w:cstheme="minorBidi"/>
            <w:noProof/>
            <w:szCs w:val="22"/>
          </w:rPr>
          <w:tab/>
        </w:r>
        <w:r w:rsidRPr="00F129C0">
          <w:rPr>
            <w:rStyle w:val="Hyperlink"/>
            <w:noProof/>
          </w:rPr>
          <w:t>NOT USED</w:t>
        </w:r>
        <w:r>
          <w:rPr>
            <w:noProof/>
          </w:rPr>
          <w:tab/>
        </w:r>
        <w:r>
          <w:rPr>
            <w:noProof/>
          </w:rPr>
          <w:fldChar w:fldCharType="begin"/>
        </w:r>
        <w:r>
          <w:rPr>
            <w:noProof/>
          </w:rPr>
          <w:instrText xml:space="preserve"> PAGEREF _Toc128394429 \h </w:instrText>
        </w:r>
      </w:ins>
      <w:r>
        <w:rPr>
          <w:noProof/>
        </w:rPr>
      </w:r>
      <w:r>
        <w:rPr>
          <w:noProof/>
        </w:rPr>
        <w:fldChar w:fldCharType="separate"/>
      </w:r>
      <w:ins w:id="53" w:author="P395" w:date="2023-02-27T12:46:00Z">
        <w:r>
          <w:rPr>
            <w:noProof/>
          </w:rPr>
          <w:t>8</w:t>
        </w:r>
        <w:r>
          <w:rPr>
            <w:noProof/>
          </w:rPr>
          <w:fldChar w:fldCharType="end"/>
        </w:r>
        <w:r w:rsidRPr="00F129C0">
          <w:rPr>
            <w:rStyle w:val="Hyperlink"/>
            <w:noProof/>
          </w:rPr>
          <w:fldChar w:fldCharType="end"/>
        </w:r>
      </w:ins>
    </w:p>
    <w:p w14:paraId="29DB2BAA" w14:textId="23A78BF3" w:rsidR="005C1849" w:rsidRDefault="005C1849">
      <w:pPr>
        <w:pStyle w:val="TOC3"/>
        <w:rPr>
          <w:ins w:id="54" w:author="P395" w:date="2023-02-27T12:46:00Z"/>
          <w:rFonts w:asciiTheme="minorHAnsi" w:eastAsiaTheme="minorEastAsia" w:hAnsiTheme="minorHAnsi" w:cstheme="minorBidi"/>
          <w:noProof/>
          <w:szCs w:val="22"/>
        </w:rPr>
      </w:pPr>
      <w:ins w:id="55"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"_Toc128394430"</w:instrText>
        </w:r>
        <w:r w:rsidRPr="00F129C0">
          <w:rPr>
            <w:rStyle w:val="Hyperlink"/>
            <w:noProof/>
          </w:rPr>
          <w:instrText xml:space="preserve"> </w:instrText>
        </w:r>
        <w:r w:rsidRPr="00F129C0">
          <w:rPr>
            <w:rStyle w:val="Hyperlink"/>
            <w:noProof/>
          </w:rPr>
          <w:fldChar w:fldCharType="separate"/>
        </w:r>
        <w:r w:rsidRPr="00F129C0">
          <w:rPr>
            <w:rStyle w:val="Hyperlink"/>
            <w:noProof/>
          </w:rPr>
          <w:t>3.3</w:t>
        </w:r>
        <w:r>
          <w:rPr>
            <w:rFonts w:asciiTheme="minorHAnsi" w:eastAsiaTheme="minorEastAsia" w:hAnsiTheme="minorHAnsi" w:cstheme="minorBidi"/>
            <w:noProof/>
            <w:szCs w:val="22"/>
          </w:rPr>
          <w:tab/>
        </w:r>
        <w:r w:rsidRPr="00F129C0">
          <w:rPr>
            <w:rStyle w:val="Hyperlink"/>
            <w:noProof/>
          </w:rPr>
          <w:t>Qualification Process</w:t>
        </w:r>
        <w:r>
          <w:rPr>
            <w:noProof/>
          </w:rPr>
          <w:tab/>
        </w:r>
        <w:r>
          <w:rPr>
            <w:noProof/>
          </w:rPr>
          <w:fldChar w:fldCharType="begin"/>
        </w:r>
        <w:r>
          <w:rPr>
            <w:noProof/>
          </w:rPr>
          <w:instrText xml:space="preserve"> PAGEREF _Toc128394430 \h </w:instrText>
        </w:r>
      </w:ins>
      <w:r>
        <w:rPr>
          <w:noProof/>
        </w:rPr>
      </w:r>
      <w:r>
        <w:rPr>
          <w:noProof/>
        </w:rPr>
        <w:fldChar w:fldCharType="separate"/>
      </w:r>
      <w:ins w:id="56" w:author="P395" w:date="2023-02-27T12:46:00Z">
        <w:r>
          <w:rPr>
            <w:noProof/>
          </w:rPr>
          <w:t>8</w:t>
        </w:r>
        <w:r>
          <w:rPr>
            <w:noProof/>
          </w:rPr>
          <w:fldChar w:fldCharType="end"/>
        </w:r>
        <w:r w:rsidRPr="00F129C0">
          <w:rPr>
            <w:rStyle w:val="Hyperlink"/>
            <w:noProof/>
          </w:rPr>
          <w:fldChar w:fldCharType="end"/>
        </w:r>
      </w:ins>
    </w:p>
    <w:p w14:paraId="5826DE84" w14:textId="2D0C3D3C" w:rsidR="005C1849" w:rsidRDefault="005C1849">
      <w:pPr>
        <w:pStyle w:val="TOC3"/>
        <w:rPr>
          <w:ins w:id="57" w:author="P395" w:date="2023-02-27T12:46:00Z"/>
          <w:rFonts w:asciiTheme="minorHAnsi" w:eastAsiaTheme="minorEastAsia" w:hAnsiTheme="minorHAnsi" w:cstheme="minorBidi"/>
          <w:noProof/>
          <w:szCs w:val="22"/>
        </w:rPr>
      </w:pPr>
      <w:ins w:id="58"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"_Toc128394431"</w:instrText>
        </w:r>
        <w:r w:rsidRPr="00F129C0">
          <w:rPr>
            <w:rStyle w:val="Hyperlink"/>
            <w:noProof/>
          </w:rPr>
          <w:instrText xml:space="preserve"> </w:instrText>
        </w:r>
        <w:r w:rsidRPr="00F129C0">
          <w:rPr>
            <w:rStyle w:val="Hyperlink"/>
            <w:noProof/>
          </w:rPr>
          <w:fldChar w:fldCharType="separate"/>
        </w:r>
        <w:r w:rsidRPr="00F129C0">
          <w:rPr>
            <w:rStyle w:val="Hyperlink"/>
            <w:noProof/>
          </w:rPr>
          <w:t>3.4</w:t>
        </w:r>
        <w:r>
          <w:rPr>
            <w:rFonts w:asciiTheme="minorHAnsi" w:eastAsiaTheme="minorEastAsia" w:hAnsiTheme="minorHAnsi" w:cstheme="minorBidi"/>
            <w:noProof/>
            <w:szCs w:val="22"/>
          </w:rPr>
          <w:tab/>
        </w:r>
        <w:r w:rsidRPr="00F129C0">
          <w:rPr>
            <w:rStyle w:val="Hyperlink"/>
            <w:noProof/>
          </w:rPr>
          <w:t>Removal of Qualification</w:t>
        </w:r>
        <w:r>
          <w:rPr>
            <w:noProof/>
          </w:rPr>
          <w:tab/>
        </w:r>
        <w:r>
          <w:rPr>
            <w:noProof/>
          </w:rPr>
          <w:fldChar w:fldCharType="begin"/>
        </w:r>
        <w:r>
          <w:rPr>
            <w:noProof/>
          </w:rPr>
          <w:instrText xml:space="preserve"> PAGEREF _Toc128394431 \h </w:instrText>
        </w:r>
      </w:ins>
      <w:r>
        <w:rPr>
          <w:noProof/>
        </w:rPr>
      </w:r>
      <w:r>
        <w:rPr>
          <w:noProof/>
        </w:rPr>
        <w:fldChar w:fldCharType="separate"/>
      </w:r>
      <w:ins w:id="59" w:author="P395" w:date="2023-02-27T12:46:00Z">
        <w:r>
          <w:rPr>
            <w:noProof/>
          </w:rPr>
          <w:t>11</w:t>
        </w:r>
        <w:r>
          <w:rPr>
            <w:noProof/>
          </w:rPr>
          <w:fldChar w:fldCharType="end"/>
        </w:r>
        <w:r w:rsidRPr="00F129C0">
          <w:rPr>
            <w:rStyle w:val="Hyperlink"/>
            <w:noProof/>
          </w:rPr>
          <w:fldChar w:fldCharType="end"/>
        </w:r>
      </w:ins>
    </w:p>
    <w:p w14:paraId="66334BE9" w14:textId="535A366F" w:rsidR="005C1849" w:rsidRDefault="005C1849">
      <w:pPr>
        <w:pStyle w:val="TOC3"/>
        <w:rPr>
          <w:ins w:id="60" w:author="P395" w:date="2023-02-27T12:46:00Z"/>
          <w:rFonts w:asciiTheme="minorHAnsi" w:eastAsiaTheme="minorEastAsia" w:hAnsiTheme="minorHAnsi" w:cstheme="minorBidi"/>
          <w:noProof/>
          <w:szCs w:val="22"/>
        </w:rPr>
      </w:pPr>
      <w:ins w:id="61"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"_Toc128394432"</w:instrText>
        </w:r>
        <w:r w:rsidRPr="00F129C0">
          <w:rPr>
            <w:rStyle w:val="Hyperlink"/>
            <w:noProof/>
          </w:rPr>
          <w:instrText xml:space="preserve"> </w:instrText>
        </w:r>
        <w:r w:rsidRPr="00F129C0">
          <w:rPr>
            <w:rStyle w:val="Hyperlink"/>
            <w:noProof/>
          </w:rPr>
          <w:fldChar w:fldCharType="separate"/>
        </w:r>
        <w:r w:rsidRPr="00F129C0">
          <w:rPr>
            <w:rStyle w:val="Hyperlink"/>
            <w:noProof/>
          </w:rPr>
          <w:t>3.5</w:t>
        </w:r>
        <w:r>
          <w:rPr>
            <w:rFonts w:asciiTheme="minorHAnsi" w:eastAsiaTheme="minorEastAsia" w:hAnsiTheme="minorHAnsi" w:cstheme="minorBidi"/>
            <w:noProof/>
            <w:szCs w:val="22"/>
          </w:rPr>
          <w:tab/>
        </w:r>
        <w:r w:rsidRPr="00F129C0">
          <w:rPr>
            <w:rStyle w:val="Hyperlink"/>
            <w:noProof/>
          </w:rPr>
          <w:t>Re-Qualification</w:t>
        </w:r>
        <w:r>
          <w:rPr>
            <w:noProof/>
          </w:rPr>
          <w:tab/>
        </w:r>
        <w:r>
          <w:rPr>
            <w:noProof/>
          </w:rPr>
          <w:fldChar w:fldCharType="begin"/>
        </w:r>
        <w:r>
          <w:rPr>
            <w:noProof/>
          </w:rPr>
          <w:instrText xml:space="preserve"> PAGEREF _Toc128394432 \h </w:instrText>
        </w:r>
      </w:ins>
      <w:r>
        <w:rPr>
          <w:noProof/>
        </w:rPr>
      </w:r>
      <w:r>
        <w:rPr>
          <w:noProof/>
        </w:rPr>
        <w:fldChar w:fldCharType="separate"/>
      </w:r>
      <w:ins w:id="62" w:author="P395" w:date="2023-02-27T12:46:00Z">
        <w:r>
          <w:rPr>
            <w:noProof/>
          </w:rPr>
          <w:t>12</w:t>
        </w:r>
        <w:r>
          <w:rPr>
            <w:noProof/>
          </w:rPr>
          <w:fldChar w:fldCharType="end"/>
        </w:r>
        <w:r w:rsidRPr="00F129C0">
          <w:rPr>
            <w:rStyle w:val="Hyperlink"/>
            <w:noProof/>
          </w:rPr>
          <w:fldChar w:fldCharType="end"/>
        </w:r>
      </w:ins>
    </w:p>
    <w:p w14:paraId="58F4214E" w14:textId="30782C85" w:rsidR="005C1849" w:rsidRDefault="005C1849">
      <w:pPr>
        <w:pStyle w:val="TOC3"/>
        <w:rPr>
          <w:ins w:id="63" w:author="P395" w:date="2023-02-27T12:46:00Z"/>
          <w:rFonts w:asciiTheme="minorHAnsi" w:eastAsiaTheme="minorEastAsia" w:hAnsiTheme="minorHAnsi" w:cstheme="minorBidi"/>
          <w:noProof/>
          <w:szCs w:val="22"/>
        </w:rPr>
      </w:pPr>
      <w:ins w:id="64"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"_Toc128394433"</w:instrText>
        </w:r>
        <w:r w:rsidRPr="00F129C0">
          <w:rPr>
            <w:rStyle w:val="Hyperlink"/>
            <w:noProof/>
          </w:rPr>
          <w:instrText xml:space="preserve"> </w:instrText>
        </w:r>
        <w:r w:rsidRPr="00F129C0">
          <w:rPr>
            <w:rStyle w:val="Hyperlink"/>
            <w:noProof/>
          </w:rPr>
          <w:fldChar w:fldCharType="separate"/>
        </w:r>
        <w:r w:rsidRPr="00F129C0">
          <w:rPr>
            <w:rStyle w:val="Hyperlink"/>
            <w:noProof/>
          </w:rPr>
          <w:t>3.7</w:t>
        </w:r>
        <w:r>
          <w:rPr>
            <w:rFonts w:asciiTheme="minorHAnsi" w:eastAsiaTheme="minorEastAsia" w:hAnsiTheme="minorHAnsi" w:cstheme="minorBidi"/>
            <w:noProof/>
            <w:szCs w:val="22"/>
          </w:rPr>
          <w:tab/>
        </w:r>
        <w:r w:rsidRPr="00F129C0">
          <w:rPr>
            <w:rStyle w:val="Hyperlink"/>
            <w:noProof/>
          </w:rPr>
          <w:t>Referral to the Authority</w:t>
        </w:r>
        <w:r>
          <w:rPr>
            <w:noProof/>
          </w:rPr>
          <w:tab/>
        </w:r>
        <w:r>
          <w:rPr>
            <w:noProof/>
          </w:rPr>
          <w:fldChar w:fldCharType="begin"/>
        </w:r>
        <w:r>
          <w:rPr>
            <w:noProof/>
          </w:rPr>
          <w:instrText xml:space="preserve"> PAGEREF _Toc128394433 \h </w:instrText>
        </w:r>
      </w:ins>
      <w:r>
        <w:rPr>
          <w:noProof/>
        </w:rPr>
      </w:r>
      <w:r>
        <w:rPr>
          <w:noProof/>
        </w:rPr>
        <w:fldChar w:fldCharType="separate"/>
      </w:r>
      <w:ins w:id="65" w:author="P395" w:date="2023-02-27T12:46:00Z">
        <w:r>
          <w:rPr>
            <w:noProof/>
          </w:rPr>
          <w:t>13</w:t>
        </w:r>
        <w:r>
          <w:rPr>
            <w:noProof/>
          </w:rPr>
          <w:fldChar w:fldCharType="end"/>
        </w:r>
        <w:r w:rsidRPr="00F129C0">
          <w:rPr>
            <w:rStyle w:val="Hyperlink"/>
            <w:noProof/>
          </w:rPr>
          <w:fldChar w:fldCharType="end"/>
        </w:r>
      </w:ins>
    </w:p>
    <w:p w14:paraId="28AE8A40" w14:textId="33FF3264" w:rsidR="005C1849" w:rsidRDefault="005C1849">
      <w:pPr>
        <w:pStyle w:val="TOC3"/>
        <w:rPr>
          <w:ins w:id="66" w:author="P395" w:date="2023-02-27T12:46:00Z"/>
          <w:rFonts w:asciiTheme="minorHAnsi" w:eastAsiaTheme="minorEastAsia" w:hAnsiTheme="minorHAnsi" w:cstheme="minorBidi"/>
          <w:noProof/>
          <w:szCs w:val="22"/>
        </w:rPr>
      </w:pPr>
      <w:ins w:id="67"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"_Toc128394434"</w:instrText>
        </w:r>
        <w:r w:rsidRPr="00F129C0">
          <w:rPr>
            <w:rStyle w:val="Hyperlink"/>
            <w:noProof/>
          </w:rPr>
          <w:instrText xml:space="preserve"> </w:instrText>
        </w:r>
        <w:r w:rsidRPr="00F129C0">
          <w:rPr>
            <w:rStyle w:val="Hyperlink"/>
            <w:noProof/>
          </w:rPr>
          <w:fldChar w:fldCharType="separate"/>
        </w:r>
        <w:r w:rsidRPr="00F129C0">
          <w:rPr>
            <w:rStyle w:val="Hyperlink"/>
            <w:noProof/>
          </w:rPr>
          <w:t>3.8</w:t>
        </w:r>
        <w:r>
          <w:rPr>
            <w:rFonts w:asciiTheme="minorHAnsi" w:eastAsiaTheme="minorEastAsia" w:hAnsiTheme="minorHAnsi" w:cstheme="minorBidi"/>
            <w:noProof/>
            <w:szCs w:val="22"/>
          </w:rPr>
          <w:tab/>
        </w:r>
        <w:r w:rsidRPr="00F129C0">
          <w:rPr>
            <w:rStyle w:val="Hyperlink"/>
            <w:noProof/>
          </w:rPr>
          <w:t>Qualified Persons' Responsibilities</w:t>
        </w:r>
        <w:r>
          <w:rPr>
            <w:noProof/>
          </w:rPr>
          <w:tab/>
        </w:r>
        <w:r>
          <w:rPr>
            <w:noProof/>
          </w:rPr>
          <w:fldChar w:fldCharType="begin"/>
        </w:r>
        <w:r>
          <w:rPr>
            <w:noProof/>
          </w:rPr>
          <w:instrText xml:space="preserve"> PAGEREF _Toc128394434 \h </w:instrText>
        </w:r>
      </w:ins>
      <w:r>
        <w:rPr>
          <w:noProof/>
        </w:rPr>
      </w:r>
      <w:r>
        <w:rPr>
          <w:noProof/>
        </w:rPr>
        <w:fldChar w:fldCharType="separate"/>
      </w:r>
      <w:ins w:id="68" w:author="P395" w:date="2023-02-27T12:46:00Z">
        <w:r>
          <w:rPr>
            <w:noProof/>
          </w:rPr>
          <w:t>14</w:t>
        </w:r>
        <w:r>
          <w:rPr>
            <w:noProof/>
          </w:rPr>
          <w:fldChar w:fldCharType="end"/>
        </w:r>
        <w:r w:rsidRPr="00F129C0">
          <w:rPr>
            <w:rStyle w:val="Hyperlink"/>
            <w:noProof/>
          </w:rPr>
          <w:fldChar w:fldCharType="end"/>
        </w:r>
      </w:ins>
    </w:p>
    <w:p w14:paraId="4AFA75B7" w14:textId="151979C2" w:rsidR="005C1849" w:rsidRDefault="005C1849">
      <w:pPr>
        <w:pStyle w:val="TOC3"/>
        <w:rPr>
          <w:ins w:id="69" w:author="P395" w:date="2023-02-27T12:46:00Z"/>
          <w:rFonts w:asciiTheme="minorHAnsi" w:eastAsiaTheme="minorEastAsia" w:hAnsiTheme="minorHAnsi" w:cstheme="minorBidi"/>
          <w:noProof/>
          <w:szCs w:val="22"/>
        </w:rPr>
      </w:pPr>
      <w:ins w:id="70"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"_Toc128394435"</w:instrText>
        </w:r>
        <w:r w:rsidRPr="00F129C0">
          <w:rPr>
            <w:rStyle w:val="Hyperlink"/>
            <w:noProof/>
          </w:rPr>
          <w:instrText xml:space="preserve"> </w:instrText>
        </w:r>
        <w:r w:rsidRPr="00F129C0">
          <w:rPr>
            <w:rStyle w:val="Hyperlink"/>
            <w:noProof/>
          </w:rPr>
          <w:fldChar w:fldCharType="separate"/>
        </w:r>
        <w:r w:rsidRPr="00F129C0">
          <w:rPr>
            <w:rStyle w:val="Hyperlink"/>
            <w:noProof/>
          </w:rPr>
          <w:t>3.9</w:t>
        </w:r>
        <w:r>
          <w:rPr>
            <w:rFonts w:asciiTheme="minorHAnsi" w:eastAsiaTheme="minorEastAsia" w:hAnsiTheme="minorHAnsi" w:cstheme="minorBidi"/>
            <w:noProof/>
            <w:szCs w:val="22"/>
          </w:rPr>
          <w:tab/>
        </w:r>
        <w:r w:rsidRPr="00F129C0">
          <w:rPr>
            <w:rStyle w:val="Hyperlink"/>
            <w:noProof/>
          </w:rPr>
          <w:t>Derogations</w:t>
        </w:r>
        <w:r>
          <w:rPr>
            <w:noProof/>
          </w:rPr>
          <w:tab/>
        </w:r>
        <w:r>
          <w:rPr>
            <w:noProof/>
          </w:rPr>
          <w:fldChar w:fldCharType="begin"/>
        </w:r>
        <w:r>
          <w:rPr>
            <w:noProof/>
          </w:rPr>
          <w:instrText xml:space="preserve"> PAGEREF _Toc128394435 \h </w:instrText>
        </w:r>
      </w:ins>
      <w:r>
        <w:rPr>
          <w:noProof/>
        </w:rPr>
      </w:r>
      <w:r>
        <w:rPr>
          <w:noProof/>
        </w:rPr>
        <w:fldChar w:fldCharType="separate"/>
      </w:r>
      <w:ins w:id="71" w:author="P395" w:date="2023-02-27T12:46:00Z">
        <w:r>
          <w:rPr>
            <w:noProof/>
          </w:rPr>
          <w:t>15</w:t>
        </w:r>
        <w:r>
          <w:rPr>
            <w:noProof/>
          </w:rPr>
          <w:fldChar w:fldCharType="end"/>
        </w:r>
        <w:r w:rsidRPr="00F129C0">
          <w:rPr>
            <w:rStyle w:val="Hyperlink"/>
            <w:noProof/>
          </w:rPr>
          <w:fldChar w:fldCharType="end"/>
        </w:r>
      </w:ins>
    </w:p>
    <w:p w14:paraId="0582DDBA" w14:textId="37F8557A" w:rsidR="005C1849" w:rsidRDefault="005C1849">
      <w:pPr>
        <w:pStyle w:val="TOC3"/>
        <w:rPr>
          <w:ins w:id="72" w:author="P395" w:date="2023-02-27T12:46:00Z"/>
          <w:rFonts w:asciiTheme="minorHAnsi" w:eastAsiaTheme="minorEastAsia" w:hAnsiTheme="minorHAnsi" w:cstheme="minorBidi"/>
          <w:noProof/>
          <w:szCs w:val="22"/>
        </w:rPr>
      </w:pPr>
      <w:ins w:id="73"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"_Toc128394436"</w:instrText>
        </w:r>
        <w:r w:rsidRPr="00F129C0">
          <w:rPr>
            <w:rStyle w:val="Hyperlink"/>
            <w:noProof/>
          </w:rPr>
          <w:instrText xml:space="preserve"> </w:instrText>
        </w:r>
        <w:r w:rsidRPr="00F129C0">
          <w:rPr>
            <w:rStyle w:val="Hyperlink"/>
            <w:noProof/>
          </w:rPr>
          <w:fldChar w:fldCharType="separate"/>
        </w:r>
        <w:r w:rsidRPr="00F129C0">
          <w:rPr>
            <w:rStyle w:val="Hyperlink"/>
            <w:noProof/>
          </w:rPr>
          <w:t>3.10</w:t>
        </w:r>
        <w:r>
          <w:rPr>
            <w:rFonts w:asciiTheme="minorHAnsi" w:eastAsiaTheme="minorEastAsia" w:hAnsiTheme="minorHAnsi" w:cstheme="minorBidi"/>
            <w:noProof/>
            <w:szCs w:val="22"/>
          </w:rPr>
          <w:tab/>
        </w:r>
        <w:r w:rsidRPr="00F129C0">
          <w:rPr>
            <w:rStyle w:val="Hyperlink"/>
            <w:noProof/>
          </w:rPr>
          <w:t>Surrender of Qualification</w:t>
        </w:r>
        <w:r>
          <w:rPr>
            <w:noProof/>
          </w:rPr>
          <w:tab/>
        </w:r>
        <w:r>
          <w:rPr>
            <w:noProof/>
          </w:rPr>
          <w:fldChar w:fldCharType="begin"/>
        </w:r>
        <w:r>
          <w:rPr>
            <w:noProof/>
          </w:rPr>
          <w:instrText xml:space="preserve"> PAGEREF _Toc128394436 \h </w:instrText>
        </w:r>
      </w:ins>
      <w:r>
        <w:rPr>
          <w:noProof/>
        </w:rPr>
      </w:r>
      <w:r>
        <w:rPr>
          <w:noProof/>
        </w:rPr>
        <w:fldChar w:fldCharType="separate"/>
      </w:r>
      <w:ins w:id="74" w:author="P395" w:date="2023-02-27T12:46:00Z">
        <w:r>
          <w:rPr>
            <w:noProof/>
          </w:rPr>
          <w:t>16</w:t>
        </w:r>
        <w:r>
          <w:rPr>
            <w:noProof/>
          </w:rPr>
          <w:fldChar w:fldCharType="end"/>
        </w:r>
        <w:r w:rsidRPr="00F129C0">
          <w:rPr>
            <w:rStyle w:val="Hyperlink"/>
            <w:noProof/>
          </w:rPr>
          <w:fldChar w:fldCharType="end"/>
        </w:r>
      </w:ins>
    </w:p>
    <w:p w14:paraId="0880DFCC" w14:textId="4958F3C0" w:rsidR="005C1849" w:rsidRDefault="005C1849">
      <w:pPr>
        <w:pStyle w:val="TOC2"/>
        <w:rPr>
          <w:ins w:id="75" w:author="P395" w:date="2023-02-27T12:46:00Z"/>
          <w:rFonts w:asciiTheme="minorHAnsi" w:eastAsiaTheme="minorEastAsia" w:hAnsiTheme="minorHAnsi" w:cstheme="minorBidi"/>
          <w:szCs w:val="22"/>
        </w:rPr>
      </w:pPr>
      <w:ins w:id="76" w:author="P395" w:date="2023-02-27T12:46:00Z">
        <w:r w:rsidRPr="00F129C0">
          <w:rPr>
            <w:rStyle w:val="Hyperlink"/>
          </w:rPr>
          <w:fldChar w:fldCharType="begin"/>
        </w:r>
        <w:r w:rsidRPr="00F129C0">
          <w:rPr>
            <w:rStyle w:val="Hyperlink"/>
          </w:rPr>
          <w:instrText xml:space="preserve"> </w:instrText>
        </w:r>
        <w:r>
          <w:instrText>HYPERLINK \l "_Toc128394437"</w:instrText>
        </w:r>
        <w:r w:rsidRPr="00F129C0">
          <w:rPr>
            <w:rStyle w:val="Hyperlink"/>
          </w:rPr>
          <w:instrText xml:space="preserve"> </w:instrText>
        </w:r>
        <w:r w:rsidRPr="00F129C0">
          <w:rPr>
            <w:rStyle w:val="Hyperlink"/>
          </w:rPr>
          <w:fldChar w:fldCharType="separate"/>
        </w:r>
        <w:r w:rsidRPr="00F129C0">
          <w:rPr>
            <w:rStyle w:val="Hyperlink"/>
          </w:rPr>
          <w:t>4.</w:t>
        </w:r>
        <w:r>
          <w:rPr>
            <w:rFonts w:asciiTheme="minorHAnsi" w:eastAsiaTheme="minorEastAsia" w:hAnsiTheme="minorHAnsi" w:cstheme="minorBidi"/>
            <w:szCs w:val="22"/>
          </w:rPr>
          <w:tab/>
        </w:r>
        <w:r w:rsidRPr="00F129C0">
          <w:rPr>
            <w:rStyle w:val="Hyperlink"/>
          </w:rPr>
          <w:t>APPOINTMENT and replacement OF PARTY AGENTS</w:t>
        </w:r>
        <w:r>
          <w:tab/>
        </w:r>
        <w:r>
          <w:fldChar w:fldCharType="begin"/>
        </w:r>
        <w:r>
          <w:instrText xml:space="preserve"> PAGEREF _Toc128394437 \h </w:instrText>
        </w:r>
      </w:ins>
      <w:r>
        <w:fldChar w:fldCharType="separate"/>
      </w:r>
      <w:ins w:id="77" w:author="P395" w:date="2023-02-27T12:46:00Z">
        <w:r>
          <w:t>17</w:t>
        </w:r>
        <w:r>
          <w:fldChar w:fldCharType="end"/>
        </w:r>
        <w:r w:rsidRPr="00F129C0">
          <w:rPr>
            <w:rStyle w:val="Hyperlink"/>
          </w:rPr>
          <w:fldChar w:fldCharType="end"/>
        </w:r>
      </w:ins>
    </w:p>
    <w:p w14:paraId="53164390" w14:textId="7D61DC02" w:rsidR="005C1849" w:rsidRDefault="005C1849">
      <w:pPr>
        <w:pStyle w:val="TOC3"/>
        <w:rPr>
          <w:ins w:id="78" w:author="P395" w:date="2023-02-27T12:46:00Z"/>
          <w:rFonts w:asciiTheme="minorHAnsi" w:eastAsiaTheme="minorEastAsia" w:hAnsiTheme="minorHAnsi" w:cstheme="minorBidi"/>
          <w:noProof/>
          <w:szCs w:val="22"/>
        </w:rPr>
      </w:pPr>
      <w:ins w:id="79"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"_Toc128394438"</w:instrText>
        </w:r>
        <w:r w:rsidRPr="00F129C0">
          <w:rPr>
            <w:rStyle w:val="Hyperlink"/>
            <w:noProof/>
          </w:rPr>
          <w:instrText xml:space="preserve"> </w:instrText>
        </w:r>
        <w:r w:rsidRPr="00F129C0">
          <w:rPr>
            <w:rStyle w:val="Hyperlink"/>
            <w:noProof/>
          </w:rPr>
          <w:fldChar w:fldCharType="separate"/>
        </w:r>
        <w:r w:rsidRPr="00F129C0">
          <w:rPr>
            <w:rStyle w:val="Hyperlink"/>
            <w:noProof/>
          </w:rPr>
          <w:t>4.1</w:t>
        </w:r>
        <w:r>
          <w:rPr>
            <w:rFonts w:asciiTheme="minorHAnsi" w:eastAsiaTheme="minorEastAsia" w:hAnsiTheme="minorHAnsi" w:cstheme="minorBidi"/>
            <w:noProof/>
            <w:szCs w:val="22"/>
          </w:rPr>
          <w:tab/>
        </w:r>
        <w:r w:rsidRPr="00F129C0">
          <w:rPr>
            <w:rStyle w:val="Hyperlink"/>
            <w:noProof/>
          </w:rPr>
          <w:t>Appointment</w:t>
        </w:r>
        <w:r>
          <w:rPr>
            <w:noProof/>
          </w:rPr>
          <w:tab/>
        </w:r>
        <w:r>
          <w:rPr>
            <w:noProof/>
          </w:rPr>
          <w:fldChar w:fldCharType="begin"/>
        </w:r>
        <w:r>
          <w:rPr>
            <w:noProof/>
          </w:rPr>
          <w:instrText xml:space="preserve"> PAGEREF _Toc128394438 \h </w:instrText>
        </w:r>
      </w:ins>
      <w:r>
        <w:rPr>
          <w:noProof/>
        </w:rPr>
      </w:r>
      <w:r>
        <w:rPr>
          <w:noProof/>
        </w:rPr>
        <w:fldChar w:fldCharType="separate"/>
      </w:r>
      <w:ins w:id="80" w:author="P395" w:date="2023-02-27T12:46:00Z">
        <w:r>
          <w:rPr>
            <w:noProof/>
          </w:rPr>
          <w:t>17</w:t>
        </w:r>
        <w:r>
          <w:rPr>
            <w:noProof/>
          </w:rPr>
          <w:fldChar w:fldCharType="end"/>
        </w:r>
        <w:r w:rsidRPr="00F129C0">
          <w:rPr>
            <w:rStyle w:val="Hyperlink"/>
            <w:noProof/>
          </w:rPr>
          <w:fldChar w:fldCharType="end"/>
        </w:r>
      </w:ins>
    </w:p>
    <w:p w14:paraId="182ADCD5" w14:textId="46B0133A" w:rsidR="005C1849" w:rsidRDefault="005C1849">
      <w:pPr>
        <w:pStyle w:val="TOC3"/>
        <w:rPr>
          <w:ins w:id="81" w:author="P395" w:date="2023-02-27T12:46:00Z"/>
          <w:rFonts w:asciiTheme="minorHAnsi" w:eastAsiaTheme="minorEastAsia" w:hAnsiTheme="minorHAnsi" w:cstheme="minorBidi"/>
          <w:noProof/>
          <w:szCs w:val="22"/>
        </w:rPr>
      </w:pPr>
      <w:ins w:id="82"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"_Toc128394439"</w:instrText>
        </w:r>
        <w:r w:rsidRPr="00F129C0">
          <w:rPr>
            <w:rStyle w:val="Hyperlink"/>
            <w:noProof/>
          </w:rPr>
          <w:instrText xml:space="preserve"> </w:instrText>
        </w:r>
        <w:r w:rsidRPr="00F129C0">
          <w:rPr>
            <w:rStyle w:val="Hyperlink"/>
            <w:noProof/>
          </w:rPr>
          <w:fldChar w:fldCharType="separate"/>
        </w:r>
        <w:r w:rsidRPr="00F129C0">
          <w:rPr>
            <w:rStyle w:val="Hyperlink"/>
            <w:noProof/>
          </w:rPr>
          <w:t>4.2</w:t>
        </w:r>
        <w:r>
          <w:rPr>
            <w:rFonts w:asciiTheme="minorHAnsi" w:eastAsiaTheme="minorEastAsia" w:hAnsiTheme="minorHAnsi" w:cstheme="minorBidi"/>
            <w:noProof/>
            <w:szCs w:val="22"/>
          </w:rPr>
          <w:tab/>
        </w:r>
        <w:r w:rsidRPr="00F129C0">
          <w:rPr>
            <w:rStyle w:val="Hyperlink"/>
            <w:noProof/>
          </w:rPr>
          <w:t>Replacement</w:t>
        </w:r>
        <w:r>
          <w:rPr>
            <w:noProof/>
          </w:rPr>
          <w:tab/>
        </w:r>
        <w:r>
          <w:rPr>
            <w:noProof/>
          </w:rPr>
          <w:fldChar w:fldCharType="begin"/>
        </w:r>
        <w:r>
          <w:rPr>
            <w:noProof/>
          </w:rPr>
          <w:instrText xml:space="preserve"> PAGEREF _Toc128394439 \h </w:instrText>
        </w:r>
      </w:ins>
      <w:r>
        <w:rPr>
          <w:noProof/>
        </w:rPr>
      </w:r>
      <w:r>
        <w:rPr>
          <w:noProof/>
        </w:rPr>
        <w:fldChar w:fldCharType="separate"/>
      </w:r>
      <w:ins w:id="83" w:author="P395" w:date="2023-02-27T12:46:00Z">
        <w:r>
          <w:rPr>
            <w:noProof/>
          </w:rPr>
          <w:t>19</w:t>
        </w:r>
        <w:r>
          <w:rPr>
            <w:noProof/>
          </w:rPr>
          <w:fldChar w:fldCharType="end"/>
        </w:r>
        <w:r w:rsidRPr="00F129C0">
          <w:rPr>
            <w:rStyle w:val="Hyperlink"/>
            <w:noProof/>
          </w:rPr>
          <w:fldChar w:fldCharType="end"/>
        </w:r>
      </w:ins>
    </w:p>
    <w:p w14:paraId="3F6691F9" w14:textId="6B0BCC82" w:rsidR="005C1849" w:rsidRDefault="005C1849">
      <w:pPr>
        <w:pStyle w:val="TOC2"/>
        <w:rPr>
          <w:ins w:id="84" w:author="P395" w:date="2023-02-27T12:46:00Z"/>
          <w:rFonts w:asciiTheme="minorHAnsi" w:eastAsiaTheme="minorEastAsia" w:hAnsiTheme="minorHAnsi" w:cstheme="minorBidi"/>
          <w:szCs w:val="22"/>
        </w:rPr>
      </w:pPr>
      <w:ins w:id="85" w:author="P395" w:date="2023-02-27T12:46:00Z">
        <w:r w:rsidRPr="00F129C0">
          <w:rPr>
            <w:rStyle w:val="Hyperlink"/>
          </w:rPr>
          <w:fldChar w:fldCharType="begin"/>
        </w:r>
        <w:r w:rsidRPr="00F129C0">
          <w:rPr>
            <w:rStyle w:val="Hyperlink"/>
          </w:rPr>
          <w:instrText xml:space="preserve"> </w:instrText>
        </w:r>
        <w:r>
          <w:instrText>HYPERLINK \l "_Toc128394440"</w:instrText>
        </w:r>
        <w:r w:rsidRPr="00F129C0">
          <w:rPr>
            <w:rStyle w:val="Hyperlink"/>
          </w:rPr>
          <w:instrText xml:space="preserve"> </w:instrText>
        </w:r>
        <w:r w:rsidRPr="00F129C0">
          <w:rPr>
            <w:rStyle w:val="Hyperlink"/>
          </w:rPr>
          <w:fldChar w:fldCharType="separate"/>
        </w:r>
        <w:r w:rsidRPr="00F129C0">
          <w:rPr>
            <w:rStyle w:val="Hyperlink"/>
          </w:rPr>
          <w:t>5.</w:t>
        </w:r>
        <w:r>
          <w:rPr>
            <w:rFonts w:asciiTheme="minorHAnsi" w:eastAsiaTheme="minorEastAsia" w:hAnsiTheme="minorHAnsi" w:cstheme="minorBidi"/>
            <w:szCs w:val="22"/>
          </w:rPr>
          <w:tab/>
        </w:r>
        <w:r w:rsidRPr="00F129C0">
          <w:rPr>
            <w:rStyle w:val="Hyperlink"/>
          </w:rPr>
          <w:t>PARTY RESPONSIBILITIES</w:t>
        </w:r>
        <w:r>
          <w:tab/>
        </w:r>
        <w:r>
          <w:fldChar w:fldCharType="begin"/>
        </w:r>
        <w:r>
          <w:instrText xml:space="preserve"> PAGEREF _Toc128394440 \h </w:instrText>
        </w:r>
      </w:ins>
      <w:r>
        <w:fldChar w:fldCharType="separate"/>
      </w:r>
      <w:ins w:id="86" w:author="P395" w:date="2023-02-27T12:46:00Z">
        <w:r>
          <w:t>21</w:t>
        </w:r>
        <w:r>
          <w:fldChar w:fldCharType="end"/>
        </w:r>
        <w:r w:rsidRPr="00F129C0">
          <w:rPr>
            <w:rStyle w:val="Hyperlink"/>
          </w:rPr>
          <w:fldChar w:fldCharType="end"/>
        </w:r>
      </w:ins>
    </w:p>
    <w:p w14:paraId="5CFAD8F1" w14:textId="3DA75C27" w:rsidR="005C1849" w:rsidRDefault="005C1849">
      <w:pPr>
        <w:pStyle w:val="TOC3"/>
        <w:rPr>
          <w:ins w:id="87" w:author="P395" w:date="2023-02-27T12:46:00Z"/>
          <w:rFonts w:asciiTheme="minorHAnsi" w:eastAsiaTheme="minorEastAsia" w:hAnsiTheme="minorHAnsi" w:cstheme="minorBidi"/>
          <w:noProof/>
          <w:szCs w:val="22"/>
        </w:rPr>
      </w:pPr>
      <w:ins w:id="88"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"_Toc128394441"</w:instrText>
        </w:r>
        <w:r w:rsidRPr="00F129C0">
          <w:rPr>
            <w:rStyle w:val="Hyperlink"/>
            <w:noProof/>
          </w:rPr>
          <w:instrText xml:space="preserve"> </w:instrText>
        </w:r>
        <w:r w:rsidRPr="00F129C0">
          <w:rPr>
            <w:rStyle w:val="Hyperlink"/>
            <w:noProof/>
          </w:rPr>
          <w:fldChar w:fldCharType="separate"/>
        </w:r>
        <w:r w:rsidRPr="00F129C0">
          <w:rPr>
            <w:rStyle w:val="Hyperlink"/>
            <w:noProof/>
          </w:rPr>
          <w:t>5.1</w:t>
        </w:r>
        <w:r>
          <w:rPr>
            <w:rFonts w:asciiTheme="minorHAnsi" w:eastAsiaTheme="minorEastAsia" w:hAnsiTheme="minorHAnsi" w:cstheme="minorBidi"/>
            <w:noProof/>
            <w:szCs w:val="22"/>
          </w:rPr>
          <w:tab/>
        </w:r>
        <w:r w:rsidRPr="00F129C0">
          <w:rPr>
            <w:rStyle w:val="Hyperlink"/>
            <w:noProof/>
          </w:rPr>
          <w:t>Parties Responsibilities</w:t>
        </w:r>
        <w:r>
          <w:rPr>
            <w:noProof/>
          </w:rPr>
          <w:tab/>
        </w:r>
        <w:r>
          <w:rPr>
            <w:noProof/>
          </w:rPr>
          <w:fldChar w:fldCharType="begin"/>
        </w:r>
        <w:r>
          <w:rPr>
            <w:noProof/>
          </w:rPr>
          <w:instrText xml:space="preserve"> PAGEREF _Toc128394441 \h </w:instrText>
        </w:r>
      </w:ins>
      <w:r>
        <w:rPr>
          <w:noProof/>
        </w:rPr>
      </w:r>
      <w:r>
        <w:rPr>
          <w:noProof/>
        </w:rPr>
        <w:fldChar w:fldCharType="separate"/>
      </w:r>
      <w:ins w:id="89" w:author="P395" w:date="2023-02-27T12:46:00Z">
        <w:r>
          <w:rPr>
            <w:noProof/>
          </w:rPr>
          <w:t>21</w:t>
        </w:r>
        <w:r>
          <w:rPr>
            <w:noProof/>
          </w:rPr>
          <w:fldChar w:fldCharType="end"/>
        </w:r>
        <w:r w:rsidRPr="00F129C0">
          <w:rPr>
            <w:rStyle w:val="Hyperlink"/>
            <w:noProof/>
          </w:rPr>
          <w:fldChar w:fldCharType="end"/>
        </w:r>
      </w:ins>
    </w:p>
    <w:p w14:paraId="1E618D70" w14:textId="5DEA15CE" w:rsidR="005C1849" w:rsidRDefault="005C1849">
      <w:pPr>
        <w:pStyle w:val="TOC3"/>
        <w:rPr>
          <w:ins w:id="90" w:author="P395" w:date="2023-02-27T12:46:00Z"/>
          <w:rFonts w:asciiTheme="minorHAnsi" w:eastAsiaTheme="minorEastAsia" w:hAnsiTheme="minorHAnsi" w:cstheme="minorBidi"/>
          <w:noProof/>
          <w:szCs w:val="22"/>
        </w:rPr>
      </w:pPr>
      <w:ins w:id="91"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"_Toc128394442"</w:instrText>
        </w:r>
        <w:r w:rsidRPr="00F129C0">
          <w:rPr>
            <w:rStyle w:val="Hyperlink"/>
            <w:noProof/>
          </w:rPr>
          <w:instrText xml:space="preserve"> </w:instrText>
        </w:r>
        <w:r w:rsidRPr="00F129C0">
          <w:rPr>
            <w:rStyle w:val="Hyperlink"/>
            <w:noProof/>
          </w:rPr>
          <w:fldChar w:fldCharType="separate"/>
        </w:r>
        <w:r w:rsidRPr="00F129C0">
          <w:rPr>
            <w:rStyle w:val="Hyperlink"/>
            <w:noProof/>
          </w:rPr>
          <w:t>5.2</w:t>
        </w:r>
        <w:r>
          <w:rPr>
            <w:rFonts w:asciiTheme="minorHAnsi" w:eastAsiaTheme="minorEastAsia" w:hAnsiTheme="minorHAnsi" w:cstheme="minorBidi"/>
            <w:noProof/>
            <w:szCs w:val="22"/>
          </w:rPr>
          <w:tab/>
        </w:r>
        <w:r w:rsidRPr="00F129C0">
          <w:rPr>
            <w:rStyle w:val="Hyperlink"/>
            <w:noProof/>
          </w:rPr>
          <w:t>Not Used</w:t>
        </w:r>
        <w:r>
          <w:rPr>
            <w:noProof/>
          </w:rPr>
          <w:tab/>
        </w:r>
        <w:r>
          <w:rPr>
            <w:noProof/>
          </w:rPr>
          <w:fldChar w:fldCharType="begin"/>
        </w:r>
        <w:r>
          <w:rPr>
            <w:noProof/>
          </w:rPr>
          <w:instrText xml:space="preserve"> PAGEREF _Toc128394442 \h </w:instrText>
        </w:r>
      </w:ins>
      <w:r>
        <w:rPr>
          <w:noProof/>
        </w:rPr>
      </w:r>
      <w:r>
        <w:rPr>
          <w:noProof/>
        </w:rPr>
        <w:fldChar w:fldCharType="separate"/>
      </w:r>
      <w:ins w:id="92" w:author="P395" w:date="2023-02-27T12:46:00Z">
        <w:r>
          <w:rPr>
            <w:noProof/>
          </w:rPr>
          <w:t>21</w:t>
        </w:r>
        <w:r>
          <w:rPr>
            <w:noProof/>
          </w:rPr>
          <w:fldChar w:fldCharType="end"/>
        </w:r>
        <w:r w:rsidRPr="00F129C0">
          <w:rPr>
            <w:rStyle w:val="Hyperlink"/>
            <w:noProof/>
          </w:rPr>
          <w:fldChar w:fldCharType="end"/>
        </w:r>
      </w:ins>
    </w:p>
    <w:p w14:paraId="1F7BCD25" w14:textId="0469CF20" w:rsidR="005C1849" w:rsidRDefault="005C1849">
      <w:pPr>
        <w:pStyle w:val="TOC3"/>
        <w:rPr>
          <w:ins w:id="93" w:author="P395" w:date="2023-02-27T12:46:00Z"/>
          <w:rFonts w:asciiTheme="minorHAnsi" w:eastAsiaTheme="minorEastAsia" w:hAnsiTheme="minorHAnsi" w:cstheme="minorBidi"/>
          <w:noProof/>
          <w:szCs w:val="22"/>
        </w:rPr>
      </w:pPr>
      <w:ins w:id="94"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"_Toc128394443"</w:instrText>
        </w:r>
        <w:r w:rsidRPr="00F129C0">
          <w:rPr>
            <w:rStyle w:val="Hyperlink"/>
            <w:noProof/>
          </w:rPr>
          <w:instrText xml:space="preserve"> </w:instrText>
        </w:r>
        <w:r w:rsidRPr="00F129C0">
          <w:rPr>
            <w:rStyle w:val="Hyperlink"/>
            <w:noProof/>
          </w:rPr>
          <w:fldChar w:fldCharType="separate"/>
        </w:r>
        <w:r w:rsidRPr="00F129C0">
          <w:rPr>
            <w:rStyle w:val="Hyperlink"/>
            <w:noProof/>
          </w:rPr>
          <w:t>5.3</w:t>
        </w:r>
        <w:r>
          <w:rPr>
            <w:rFonts w:asciiTheme="minorHAnsi" w:eastAsiaTheme="minorEastAsia" w:hAnsiTheme="minorHAnsi" w:cstheme="minorBidi"/>
            <w:noProof/>
            <w:szCs w:val="22"/>
          </w:rPr>
          <w:tab/>
        </w:r>
        <w:r w:rsidRPr="00F129C0">
          <w:rPr>
            <w:rStyle w:val="Hyperlink"/>
            <w:noProof/>
          </w:rPr>
          <w:t>Qualification</w:t>
        </w:r>
        <w:r>
          <w:rPr>
            <w:noProof/>
          </w:rPr>
          <w:tab/>
        </w:r>
        <w:r>
          <w:rPr>
            <w:noProof/>
          </w:rPr>
          <w:fldChar w:fldCharType="begin"/>
        </w:r>
        <w:r>
          <w:rPr>
            <w:noProof/>
          </w:rPr>
          <w:instrText xml:space="preserve"> PAGEREF _Toc128394443 \h </w:instrText>
        </w:r>
      </w:ins>
      <w:r>
        <w:rPr>
          <w:noProof/>
        </w:rPr>
      </w:r>
      <w:r>
        <w:rPr>
          <w:noProof/>
        </w:rPr>
        <w:fldChar w:fldCharType="separate"/>
      </w:r>
      <w:ins w:id="95" w:author="P395" w:date="2023-02-27T12:46:00Z">
        <w:r>
          <w:rPr>
            <w:noProof/>
          </w:rPr>
          <w:t>21</w:t>
        </w:r>
        <w:r>
          <w:rPr>
            <w:noProof/>
          </w:rPr>
          <w:fldChar w:fldCharType="end"/>
        </w:r>
        <w:r w:rsidRPr="00F129C0">
          <w:rPr>
            <w:rStyle w:val="Hyperlink"/>
            <w:noProof/>
          </w:rPr>
          <w:fldChar w:fldCharType="end"/>
        </w:r>
      </w:ins>
    </w:p>
    <w:p w14:paraId="6B79B48B" w14:textId="0C877139" w:rsidR="005C1849" w:rsidRDefault="005C1849">
      <w:pPr>
        <w:pStyle w:val="TOC2"/>
        <w:rPr>
          <w:ins w:id="96" w:author="P395" w:date="2023-02-27T12:46:00Z"/>
          <w:rFonts w:asciiTheme="minorHAnsi" w:eastAsiaTheme="minorEastAsia" w:hAnsiTheme="minorHAnsi" w:cstheme="minorBidi"/>
          <w:szCs w:val="22"/>
        </w:rPr>
      </w:pPr>
      <w:ins w:id="97" w:author="P395" w:date="2023-02-27T12:46:00Z">
        <w:r w:rsidRPr="00F129C0">
          <w:rPr>
            <w:rStyle w:val="Hyperlink"/>
          </w:rPr>
          <w:fldChar w:fldCharType="begin"/>
        </w:r>
        <w:r w:rsidRPr="00F129C0">
          <w:rPr>
            <w:rStyle w:val="Hyperlink"/>
          </w:rPr>
          <w:instrText xml:space="preserve"> </w:instrText>
        </w:r>
        <w:r>
          <w:instrText>HYPERLINK \l "_Toc128394444"</w:instrText>
        </w:r>
        <w:r w:rsidRPr="00F129C0">
          <w:rPr>
            <w:rStyle w:val="Hyperlink"/>
          </w:rPr>
          <w:instrText xml:space="preserve"> </w:instrText>
        </w:r>
        <w:r w:rsidRPr="00F129C0">
          <w:rPr>
            <w:rStyle w:val="Hyperlink"/>
          </w:rPr>
          <w:fldChar w:fldCharType="separate"/>
        </w:r>
        <w:r w:rsidRPr="00F129C0">
          <w:rPr>
            <w:rStyle w:val="Hyperlink"/>
          </w:rPr>
          <w:t>6.</w:t>
        </w:r>
        <w:r>
          <w:rPr>
            <w:rFonts w:asciiTheme="minorHAnsi" w:eastAsiaTheme="minorEastAsia" w:hAnsiTheme="minorHAnsi" w:cstheme="minorBidi"/>
            <w:szCs w:val="22"/>
          </w:rPr>
          <w:tab/>
        </w:r>
        <w:r w:rsidRPr="00F129C0">
          <w:rPr>
            <w:rStyle w:val="Hyperlink"/>
          </w:rPr>
          <w:t>REGISTRATION</w:t>
        </w:r>
        <w:r>
          <w:tab/>
        </w:r>
        <w:r>
          <w:fldChar w:fldCharType="begin"/>
        </w:r>
        <w:r>
          <w:instrText xml:space="preserve"> PAGEREF _Toc128394444 \h </w:instrText>
        </w:r>
      </w:ins>
      <w:r>
        <w:fldChar w:fldCharType="separate"/>
      </w:r>
      <w:ins w:id="98" w:author="P395" w:date="2023-02-27T12:46:00Z">
        <w:r>
          <w:t>22</w:t>
        </w:r>
        <w:r>
          <w:fldChar w:fldCharType="end"/>
        </w:r>
        <w:r w:rsidRPr="00F129C0">
          <w:rPr>
            <w:rStyle w:val="Hyperlink"/>
          </w:rPr>
          <w:fldChar w:fldCharType="end"/>
        </w:r>
      </w:ins>
    </w:p>
    <w:p w14:paraId="371029DD" w14:textId="37DAA985" w:rsidR="005C1849" w:rsidRDefault="005C1849">
      <w:pPr>
        <w:pStyle w:val="TOC3"/>
        <w:rPr>
          <w:ins w:id="99" w:author="P395" w:date="2023-02-27T12:46:00Z"/>
          <w:rFonts w:asciiTheme="minorHAnsi" w:eastAsiaTheme="minorEastAsia" w:hAnsiTheme="minorHAnsi" w:cstheme="minorBidi"/>
          <w:noProof/>
          <w:szCs w:val="22"/>
        </w:rPr>
      </w:pPr>
      <w:ins w:id="100"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"_Toc128394445"</w:instrText>
        </w:r>
        <w:r w:rsidRPr="00F129C0">
          <w:rPr>
            <w:rStyle w:val="Hyperlink"/>
            <w:noProof/>
          </w:rPr>
          <w:instrText xml:space="preserve"> </w:instrText>
        </w:r>
        <w:r w:rsidRPr="00F129C0">
          <w:rPr>
            <w:rStyle w:val="Hyperlink"/>
            <w:noProof/>
          </w:rPr>
          <w:fldChar w:fldCharType="separate"/>
        </w:r>
        <w:r w:rsidRPr="00F129C0">
          <w:rPr>
            <w:rStyle w:val="Hyperlink"/>
            <w:noProof/>
          </w:rPr>
          <w:t>6.1</w:t>
        </w:r>
        <w:r>
          <w:rPr>
            <w:rFonts w:asciiTheme="minorHAnsi" w:eastAsiaTheme="minorEastAsia" w:hAnsiTheme="minorHAnsi" w:cstheme="minorBidi"/>
            <w:noProof/>
            <w:szCs w:val="22"/>
          </w:rPr>
          <w:tab/>
        </w:r>
        <w:r w:rsidRPr="00F129C0">
          <w:rPr>
            <w:rStyle w:val="Hyperlink"/>
            <w:noProof/>
          </w:rPr>
          <w:t>Obligation to register</w:t>
        </w:r>
        <w:r>
          <w:rPr>
            <w:noProof/>
          </w:rPr>
          <w:tab/>
        </w:r>
        <w:r>
          <w:rPr>
            <w:noProof/>
          </w:rPr>
          <w:fldChar w:fldCharType="begin"/>
        </w:r>
        <w:r>
          <w:rPr>
            <w:noProof/>
          </w:rPr>
          <w:instrText xml:space="preserve"> PAGEREF _Toc128394445 \h </w:instrText>
        </w:r>
      </w:ins>
      <w:r>
        <w:rPr>
          <w:noProof/>
        </w:rPr>
      </w:r>
      <w:r>
        <w:rPr>
          <w:noProof/>
        </w:rPr>
        <w:fldChar w:fldCharType="separate"/>
      </w:r>
      <w:ins w:id="101" w:author="P395" w:date="2023-02-27T12:46:00Z">
        <w:r>
          <w:rPr>
            <w:noProof/>
          </w:rPr>
          <w:t>22</w:t>
        </w:r>
        <w:r>
          <w:rPr>
            <w:noProof/>
          </w:rPr>
          <w:fldChar w:fldCharType="end"/>
        </w:r>
        <w:r w:rsidRPr="00F129C0">
          <w:rPr>
            <w:rStyle w:val="Hyperlink"/>
            <w:noProof/>
          </w:rPr>
          <w:fldChar w:fldCharType="end"/>
        </w:r>
      </w:ins>
    </w:p>
    <w:p w14:paraId="0222D662" w14:textId="176CE266" w:rsidR="005C1849" w:rsidRDefault="005C1849">
      <w:pPr>
        <w:pStyle w:val="TOC3"/>
        <w:rPr>
          <w:ins w:id="102" w:author="P395" w:date="2023-02-27T12:46:00Z"/>
          <w:rFonts w:asciiTheme="minorHAnsi" w:eastAsiaTheme="minorEastAsia" w:hAnsiTheme="minorHAnsi" w:cstheme="minorBidi"/>
          <w:noProof/>
          <w:szCs w:val="22"/>
        </w:rPr>
      </w:pPr>
      <w:ins w:id="103"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"_Toc128394446"</w:instrText>
        </w:r>
        <w:r w:rsidRPr="00F129C0">
          <w:rPr>
            <w:rStyle w:val="Hyperlink"/>
            <w:noProof/>
          </w:rPr>
          <w:instrText xml:space="preserve"> </w:instrText>
        </w:r>
        <w:r w:rsidRPr="00F129C0">
          <w:rPr>
            <w:rStyle w:val="Hyperlink"/>
            <w:noProof/>
          </w:rPr>
          <w:fldChar w:fldCharType="separate"/>
        </w:r>
        <w:r w:rsidRPr="00F129C0">
          <w:rPr>
            <w:rStyle w:val="Hyperlink"/>
            <w:noProof/>
          </w:rPr>
          <w:t>6.2</w:t>
        </w:r>
        <w:r>
          <w:rPr>
            <w:rFonts w:asciiTheme="minorHAnsi" w:eastAsiaTheme="minorEastAsia" w:hAnsiTheme="minorHAnsi" w:cstheme="minorBidi"/>
            <w:noProof/>
            <w:szCs w:val="22"/>
          </w:rPr>
          <w:tab/>
        </w:r>
        <w:r w:rsidRPr="00F129C0">
          <w:rPr>
            <w:rStyle w:val="Hyperlink"/>
            <w:noProof/>
          </w:rPr>
          <w:t>Change of registration</w:t>
        </w:r>
        <w:r>
          <w:rPr>
            <w:noProof/>
          </w:rPr>
          <w:tab/>
        </w:r>
        <w:r>
          <w:rPr>
            <w:noProof/>
          </w:rPr>
          <w:fldChar w:fldCharType="begin"/>
        </w:r>
        <w:r>
          <w:rPr>
            <w:noProof/>
          </w:rPr>
          <w:instrText xml:space="preserve"> PAGEREF _Toc128394446 \h </w:instrText>
        </w:r>
      </w:ins>
      <w:r>
        <w:rPr>
          <w:noProof/>
        </w:rPr>
      </w:r>
      <w:r>
        <w:rPr>
          <w:noProof/>
        </w:rPr>
        <w:fldChar w:fldCharType="separate"/>
      </w:r>
      <w:ins w:id="104" w:author="P395" w:date="2023-02-27T12:46:00Z">
        <w:r>
          <w:rPr>
            <w:noProof/>
          </w:rPr>
          <w:t>23</w:t>
        </w:r>
        <w:r>
          <w:rPr>
            <w:noProof/>
          </w:rPr>
          <w:fldChar w:fldCharType="end"/>
        </w:r>
        <w:r w:rsidRPr="00F129C0">
          <w:rPr>
            <w:rStyle w:val="Hyperlink"/>
            <w:noProof/>
          </w:rPr>
          <w:fldChar w:fldCharType="end"/>
        </w:r>
      </w:ins>
    </w:p>
    <w:p w14:paraId="0D8731F1" w14:textId="467C8F6F" w:rsidR="005C1849" w:rsidRDefault="005C1849">
      <w:pPr>
        <w:pStyle w:val="TOC3"/>
        <w:rPr>
          <w:ins w:id="105" w:author="P395" w:date="2023-02-27T12:46:00Z"/>
          <w:rFonts w:asciiTheme="minorHAnsi" w:eastAsiaTheme="minorEastAsia" w:hAnsiTheme="minorHAnsi" w:cstheme="minorBidi"/>
          <w:noProof/>
          <w:szCs w:val="22"/>
        </w:rPr>
      </w:pPr>
      <w:ins w:id="106"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"_Toc128394447"</w:instrText>
        </w:r>
        <w:r w:rsidRPr="00F129C0">
          <w:rPr>
            <w:rStyle w:val="Hyperlink"/>
            <w:noProof/>
          </w:rPr>
          <w:instrText xml:space="preserve"> </w:instrText>
        </w:r>
        <w:r w:rsidRPr="00F129C0">
          <w:rPr>
            <w:rStyle w:val="Hyperlink"/>
            <w:noProof/>
          </w:rPr>
          <w:fldChar w:fldCharType="separate"/>
        </w:r>
        <w:r w:rsidRPr="00F129C0">
          <w:rPr>
            <w:rStyle w:val="Hyperlink"/>
            <w:noProof/>
          </w:rPr>
          <w:t>6.3</w:t>
        </w:r>
        <w:r>
          <w:rPr>
            <w:rFonts w:asciiTheme="minorHAnsi" w:eastAsiaTheme="minorEastAsia" w:hAnsiTheme="minorHAnsi" w:cstheme="minorBidi"/>
            <w:noProof/>
            <w:szCs w:val="22"/>
          </w:rPr>
          <w:tab/>
        </w:r>
        <w:r w:rsidRPr="00F129C0">
          <w:rPr>
            <w:rStyle w:val="Hyperlink"/>
            <w:noProof/>
          </w:rPr>
          <w:t>ECVNAs and MVRNAs</w:t>
        </w:r>
        <w:r>
          <w:rPr>
            <w:noProof/>
          </w:rPr>
          <w:tab/>
        </w:r>
        <w:r>
          <w:rPr>
            <w:noProof/>
          </w:rPr>
          <w:fldChar w:fldCharType="begin"/>
        </w:r>
        <w:r>
          <w:rPr>
            <w:noProof/>
          </w:rPr>
          <w:instrText xml:space="preserve"> PAGEREF _Toc128394447 \h </w:instrText>
        </w:r>
      </w:ins>
      <w:r>
        <w:rPr>
          <w:noProof/>
        </w:rPr>
      </w:r>
      <w:r>
        <w:rPr>
          <w:noProof/>
        </w:rPr>
        <w:fldChar w:fldCharType="separate"/>
      </w:r>
      <w:ins w:id="107" w:author="P395" w:date="2023-02-27T12:46:00Z">
        <w:r>
          <w:rPr>
            <w:noProof/>
          </w:rPr>
          <w:t>23</w:t>
        </w:r>
        <w:r>
          <w:rPr>
            <w:noProof/>
          </w:rPr>
          <w:fldChar w:fldCharType="end"/>
        </w:r>
        <w:r w:rsidRPr="00F129C0">
          <w:rPr>
            <w:rStyle w:val="Hyperlink"/>
            <w:noProof/>
          </w:rPr>
          <w:fldChar w:fldCharType="end"/>
        </w:r>
      </w:ins>
    </w:p>
    <w:p w14:paraId="169390D8" w14:textId="20F3338D" w:rsidR="005C1849" w:rsidRDefault="005C1849">
      <w:pPr>
        <w:pStyle w:val="TOC2"/>
        <w:rPr>
          <w:ins w:id="108" w:author="P395" w:date="2023-02-27T12:46:00Z"/>
          <w:rFonts w:asciiTheme="minorHAnsi" w:eastAsiaTheme="minorEastAsia" w:hAnsiTheme="minorHAnsi" w:cstheme="minorBidi"/>
          <w:szCs w:val="22"/>
        </w:rPr>
      </w:pPr>
      <w:ins w:id="109" w:author="P395" w:date="2023-02-27T12:46:00Z">
        <w:r w:rsidRPr="00F129C0">
          <w:rPr>
            <w:rStyle w:val="Hyperlink"/>
          </w:rPr>
          <w:fldChar w:fldCharType="begin"/>
        </w:r>
        <w:r w:rsidRPr="00F129C0">
          <w:rPr>
            <w:rStyle w:val="Hyperlink"/>
          </w:rPr>
          <w:instrText xml:space="preserve"> </w:instrText>
        </w:r>
        <w:r>
          <w:instrText>HYPERLINK \l "_Toc128394448"</w:instrText>
        </w:r>
        <w:r w:rsidRPr="00F129C0">
          <w:rPr>
            <w:rStyle w:val="Hyperlink"/>
          </w:rPr>
          <w:instrText xml:space="preserve"> </w:instrText>
        </w:r>
        <w:r w:rsidRPr="00F129C0">
          <w:rPr>
            <w:rStyle w:val="Hyperlink"/>
          </w:rPr>
          <w:fldChar w:fldCharType="separate"/>
        </w:r>
        <w:r w:rsidRPr="00F129C0">
          <w:rPr>
            <w:rStyle w:val="Hyperlink"/>
          </w:rPr>
          <w:t>7.</w:t>
        </w:r>
        <w:r>
          <w:rPr>
            <w:rFonts w:asciiTheme="minorHAnsi" w:eastAsiaTheme="minorEastAsia" w:hAnsiTheme="minorHAnsi" w:cstheme="minorBidi"/>
            <w:szCs w:val="22"/>
          </w:rPr>
          <w:tab/>
        </w:r>
        <w:r w:rsidRPr="00F129C0">
          <w:rPr>
            <w:rStyle w:val="Hyperlink"/>
          </w:rPr>
          <w:t>PERFORMANCE ASSURANCE</w:t>
        </w:r>
        <w:r>
          <w:tab/>
        </w:r>
        <w:r>
          <w:fldChar w:fldCharType="begin"/>
        </w:r>
        <w:r>
          <w:instrText xml:space="preserve"> PAGEREF _Toc128394448 \h </w:instrText>
        </w:r>
      </w:ins>
      <w:r>
        <w:fldChar w:fldCharType="separate"/>
      </w:r>
      <w:ins w:id="110" w:author="P395" w:date="2023-02-27T12:46:00Z">
        <w:r>
          <w:t>23</w:t>
        </w:r>
        <w:r>
          <w:fldChar w:fldCharType="end"/>
        </w:r>
        <w:r w:rsidRPr="00F129C0">
          <w:rPr>
            <w:rStyle w:val="Hyperlink"/>
          </w:rPr>
          <w:fldChar w:fldCharType="end"/>
        </w:r>
      </w:ins>
    </w:p>
    <w:p w14:paraId="362871FB" w14:textId="234F265A" w:rsidR="005C1849" w:rsidRDefault="005C1849">
      <w:pPr>
        <w:pStyle w:val="TOC3"/>
        <w:rPr>
          <w:ins w:id="111" w:author="P395" w:date="2023-02-27T12:46:00Z"/>
          <w:rFonts w:asciiTheme="minorHAnsi" w:eastAsiaTheme="minorEastAsia" w:hAnsiTheme="minorHAnsi" w:cstheme="minorBidi"/>
          <w:noProof/>
          <w:szCs w:val="22"/>
        </w:rPr>
      </w:pPr>
      <w:ins w:id="112" w:author="P395" w:date="2023-02-27T12:46:00Z">
        <w:r w:rsidRPr="00F129C0">
          <w:rPr>
            <w:rStyle w:val="Hyperlink"/>
            <w:noProof/>
          </w:rPr>
          <w:fldChar w:fldCharType="begin"/>
        </w:r>
        <w:r w:rsidRPr="00F129C0">
          <w:rPr>
            <w:rStyle w:val="Hyperlink"/>
            <w:noProof/>
          </w:rPr>
          <w:instrText xml:space="preserve"> </w:instrText>
        </w:r>
        <w:r>
          <w:rPr>
            <w:noProof/>
          </w:rPr>
          <w:instrText>HYPERLINK \l "_Toc128394449"</w:instrText>
        </w:r>
        <w:r w:rsidRPr="00F129C0">
          <w:rPr>
            <w:rStyle w:val="Hyperlink"/>
            <w:noProof/>
          </w:rPr>
          <w:instrText xml:space="preserve"> </w:instrText>
        </w:r>
        <w:r w:rsidRPr="00F129C0">
          <w:rPr>
            <w:rStyle w:val="Hyperlink"/>
            <w:noProof/>
          </w:rPr>
          <w:fldChar w:fldCharType="separate"/>
        </w:r>
        <w:r w:rsidRPr="00F129C0">
          <w:rPr>
            <w:rStyle w:val="Hyperlink"/>
            <w:noProof/>
          </w:rPr>
          <w:t>7.1</w:t>
        </w:r>
        <w:r>
          <w:rPr>
            <w:rFonts w:asciiTheme="minorHAnsi" w:eastAsiaTheme="minorEastAsia" w:hAnsiTheme="minorHAnsi" w:cstheme="minorBidi"/>
            <w:noProof/>
            <w:szCs w:val="22"/>
          </w:rPr>
          <w:tab/>
        </w:r>
        <w:r w:rsidRPr="00F129C0">
          <w:rPr>
            <w:rStyle w:val="Hyperlink"/>
            <w:noProof/>
          </w:rPr>
          <w:t>Performance Assurance</w:t>
        </w:r>
        <w:r>
          <w:rPr>
            <w:noProof/>
          </w:rPr>
          <w:tab/>
        </w:r>
        <w:r>
          <w:rPr>
            <w:noProof/>
          </w:rPr>
          <w:fldChar w:fldCharType="begin"/>
        </w:r>
        <w:r>
          <w:rPr>
            <w:noProof/>
          </w:rPr>
          <w:instrText xml:space="preserve"> PAGEREF _Toc128394449 \h </w:instrText>
        </w:r>
      </w:ins>
      <w:r>
        <w:rPr>
          <w:noProof/>
        </w:rPr>
      </w:r>
      <w:r>
        <w:rPr>
          <w:noProof/>
        </w:rPr>
        <w:fldChar w:fldCharType="separate"/>
      </w:r>
      <w:ins w:id="113" w:author="P395" w:date="2023-02-27T12:46:00Z">
        <w:r>
          <w:rPr>
            <w:noProof/>
          </w:rPr>
          <w:t>23</w:t>
        </w:r>
        <w:r>
          <w:rPr>
            <w:noProof/>
          </w:rPr>
          <w:fldChar w:fldCharType="end"/>
        </w:r>
        <w:r w:rsidRPr="00F129C0">
          <w:rPr>
            <w:rStyle w:val="Hyperlink"/>
            <w:noProof/>
          </w:rPr>
          <w:fldChar w:fldCharType="end"/>
        </w:r>
      </w:ins>
    </w:p>
    <w:p w14:paraId="1654BD6A" w14:textId="053FCBD6" w:rsidR="00653EFB" w:rsidDel="005C1849" w:rsidRDefault="00653EFB">
      <w:pPr>
        <w:pStyle w:val="TOC1"/>
        <w:rPr>
          <w:del w:id="114" w:author="P395" w:date="2023-02-27T12:46:00Z"/>
          <w:rFonts w:asciiTheme="minorHAnsi" w:eastAsiaTheme="minorEastAsia" w:hAnsiTheme="minorHAnsi" w:cstheme="minorBidi"/>
          <w:caps w:val="0"/>
          <w:szCs w:val="22"/>
        </w:rPr>
      </w:pPr>
      <w:del w:id="115" w:author="P395" w:date="2023-02-27T12:46:00Z">
        <w:r w:rsidRPr="005C1849" w:rsidDel="005C1849">
          <w:rPr>
            <w:rPrChange w:id="116" w:author="P395" w:date="2023-02-27T12:46:00Z">
              <w:rPr>
                <w:rStyle w:val="Hyperlink"/>
                <w:caps w:val="0"/>
              </w:rPr>
            </w:rPrChange>
          </w:rPr>
          <w:delText>SECTION J: PARTY AGENTS AND QUALIFICATION UNDER THE CODE</w:delText>
        </w:r>
        <w:r w:rsidDel="005C1849">
          <w:tab/>
          <w:delText>1</w:delText>
        </w:r>
      </w:del>
    </w:p>
    <w:p w14:paraId="4BF349C6" w14:textId="4CF04B5C" w:rsidR="00653EFB" w:rsidDel="005C1849" w:rsidRDefault="00653EFB">
      <w:pPr>
        <w:pStyle w:val="TOC2"/>
        <w:rPr>
          <w:del w:id="117" w:author="P395" w:date="2023-02-27T12:46:00Z"/>
          <w:rFonts w:asciiTheme="minorHAnsi" w:eastAsiaTheme="minorEastAsia" w:hAnsiTheme="minorHAnsi" w:cstheme="minorBidi"/>
          <w:szCs w:val="22"/>
        </w:rPr>
      </w:pPr>
      <w:del w:id="118" w:author="P395" w:date="2023-02-27T12:46:00Z">
        <w:r w:rsidRPr="005C1849" w:rsidDel="005C1849">
          <w:rPr>
            <w:rPrChange w:id="119" w:author="P395" w:date="2023-02-27T12:46:00Z">
              <w:rPr>
                <w:rStyle w:val="Hyperlink"/>
              </w:rPr>
            </w:rPrChange>
          </w:rPr>
          <w:delText>1.</w:delText>
        </w:r>
        <w:r w:rsidDel="005C1849">
          <w:rPr>
            <w:rFonts w:asciiTheme="minorHAnsi" w:eastAsiaTheme="minorEastAsia" w:hAnsiTheme="minorHAnsi" w:cstheme="minorBidi"/>
            <w:szCs w:val="22"/>
          </w:rPr>
          <w:tab/>
        </w:r>
        <w:r w:rsidRPr="005C1849" w:rsidDel="005C1849">
          <w:rPr>
            <w:rPrChange w:id="120" w:author="P395" w:date="2023-02-27T12:46:00Z">
              <w:rPr>
                <w:rStyle w:val="Hyperlink"/>
              </w:rPr>
            </w:rPrChange>
          </w:rPr>
          <w:delText>GENERAL</w:delText>
        </w:r>
        <w:r w:rsidDel="005C1849">
          <w:tab/>
          <w:delText>1</w:delText>
        </w:r>
      </w:del>
    </w:p>
    <w:p w14:paraId="4F620898" w14:textId="76A3F850" w:rsidR="00653EFB" w:rsidDel="005C1849" w:rsidRDefault="00653EFB">
      <w:pPr>
        <w:pStyle w:val="TOC3"/>
        <w:rPr>
          <w:del w:id="121" w:author="P395" w:date="2023-02-27T12:46:00Z"/>
          <w:rFonts w:asciiTheme="minorHAnsi" w:eastAsiaTheme="minorEastAsia" w:hAnsiTheme="minorHAnsi" w:cstheme="minorBidi"/>
          <w:noProof/>
          <w:szCs w:val="22"/>
        </w:rPr>
      </w:pPr>
      <w:del w:id="122" w:author="P395" w:date="2023-02-27T12:46:00Z">
        <w:r w:rsidRPr="005C1849" w:rsidDel="005C1849">
          <w:rPr>
            <w:rPrChange w:id="123" w:author="P395" w:date="2023-02-27T12:46:00Z">
              <w:rPr>
                <w:rStyle w:val="Hyperlink"/>
                <w:noProof/>
              </w:rPr>
            </w:rPrChange>
          </w:rPr>
          <w:delText>1.1</w:delText>
        </w:r>
        <w:r w:rsidDel="005C1849">
          <w:rPr>
            <w:rFonts w:asciiTheme="minorHAnsi" w:eastAsiaTheme="minorEastAsia" w:hAnsiTheme="minorHAnsi" w:cstheme="minorBidi"/>
            <w:noProof/>
            <w:szCs w:val="22"/>
          </w:rPr>
          <w:tab/>
        </w:r>
        <w:r w:rsidRPr="005C1849" w:rsidDel="005C1849">
          <w:rPr>
            <w:rPrChange w:id="124" w:author="P395" w:date="2023-02-27T12:46:00Z">
              <w:rPr>
                <w:rStyle w:val="Hyperlink"/>
                <w:noProof/>
              </w:rPr>
            </w:rPrChange>
          </w:rPr>
          <w:delText>Introduction</w:delText>
        </w:r>
        <w:r w:rsidDel="005C1849">
          <w:rPr>
            <w:noProof/>
          </w:rPr>
          <w:tab/>
          <w:delText>1</w:delText>
        </w:r>
      </w:del>
    </w:p>
    <w:p w14:paraId="7EF09CFC" w14:textId="39CFE8AB" w:rsidR="00653EFB" w:rsidDel="005C1849" w:rsidRDefault="00653EFB">
      <w:pPr>
        <w:pStyle w:val="TOC3"/>
        <w:rPr>
          <w:del w:id="125" w:author="P395" w:date="2023-02-27T12:46:00Z"/>
          <w:rFonts w:asciiTheme="minorHAnsi" w:eastAsiaTheme="minorEastAsia" w:hAnsiTheme="minorHAnsi" w:cstheme="minorBidi"/>
          <w:noProof/>
          <w:szCs w:val="22"/>
        </w:rPr>
      </w:pPr>
      <w:del w:id="126" w:author="P395" w:date="2023-02-27T12:46:00Z">
        <w:r w:rsidRPr="005C1849" w:rsidDel="005C1849">
          <w:rPr>
            <w:rPrChange w:id="127" w:author="P395" w:date="2023-02-27T12:46:00Z">
              <w:rPr>
                <w:rStyle w:val="Hyperlink"/>
                <w:noProof/>
              </w:rPr>
            </w:rPrChange>
          </w:rPr>
          <w:delText>1.2</w:delText>
        </w:r>
        <w:r w:rsidDel="005C1849">
          <w:rPr>
            <w:rFonts w:asciiTheme="minorHAnsi" w:eastAsiaTheme="minorEastAsia" w:hAnsiTheme="minorHAnsi" w:cstheme="minorBidi"/>
            <w:noProof/>
            <w:szCs w:val="22"/>
          </w:rPr>
          <w:tab/>
        </w:r>
        <w:r w:rsidRPr="005C1849" w:rsidDel="005C1849">
          <w:rPr>
            <w:rPrChange w:id="128" w:author="P395" w:date="2023-02-27T12:46:00Z">
              <w:rPr>
                <w:rStyle w:val="Hyperlink"/>
                <w:noProof/>
              </w:rPr>
            </w:rPrChange>
          </w:rPr>
          <w:delText>Obligation to use Party Agents</w:delText>
        </w:r>
        <w:r w:rsidDel="005C1849">
          <w:rPr>
            <w:noProof/>
          </w:rPr>
          <w:tab/>
          <w:delText>1</w:delText>
        </w:r>
      </w:del>
    </w:p>
    <w:p w14:paraId="6FC373B8" w14:textId="11F507EF" w:rsidR="00653EFB" w:rsidDel="005C1849" w:rsidRDefault="00653EFB">
      <w:pPr>
        <w:pStyle w:val="TOC3"/>
        <w:rPr>
          <w:del w:id="129" w:author="P395" w:date="2023-02-27T12:46:00Z"/>
          <w:rFonts w:asciiTheme="minorHAnsi" w:eastAsiaTheme="minorEastAsia" w:hAnsiTheme="minorHAnsi" w:cstheme="minorBidi"/>
          <w:noProof/>
          <w:szCs w:val="22"/>
        </w:rPr>
      </w:pPr>
      <w:del w:id="130" w:author="P395" w:date="2023-02-27T12:46:00Z">
        <w:r w:rsidRPr="005C1849" w:rsidDel="005C1849">
          <w:rPr>
            <w:rPrChange w:id="131" w:author="P395" w:date="2023-02-27T12:46:00Z">
              <w:rPr>
                <w:rStyle w:val="Hyperlink"/>
                <w:noProof/>
              </w:rPr>
            </w:rPrChange>
          </w:rPr>
          <w:delText>1.3</w:delText>
        </w:r>
        <w:r w:rsidDel="005C1849">
          <w:rPr>
            <w:rFonts w:asciiTheme="minorHAnsi" w:eastAsiaTheme="minorEastAsia" w:hAnsiTheme="minorHAnsi" w:cstheme="minorBidi"/>
            <w:noProof/>
            <w:szCs w:val="22"/>
          </w:rPr>
          <w:tab/>
        </w:r>
        <w:r w:rsidRPr="005C1849" w:rsidDel="005C1849">
          <w:rPr>
            <w:rPrChange w:id="132" w:author="P395" w:date="2023-02-27T12:46:00Z">
              <w:rPr>
                <w:rStyle w:val="Hyperlink"/>
                <w:noProof/>
              </w:rPr>
            </w:rPrChange>
          </w:rPr>
          <w:delText>Other Agents under the Code</w:delText>
        </w:r>
        <w:r w:rsidDel="005C1849">
          <w:rPr>
            <w:noProof/>
          </w:rPr>
          <w:tab/>
          <w:delText>4</w:delText>
        </w:r>
      </w:del>
    </w:p>
    <w:p w14:paraId="383B4392" w14:textId="395627CC" w:rsidR="00653EFB" w:rsidDel="005C1849" w:rsidRDefault="00653EFB">
      <w:pPr>
        <w:pStyle w:val="TOC2"/>
        <w:rPr>
          <w:del w:id="133" w:author="P395" w:date="2023-02-27T12:46:00Z"/>
          <w:rFonts w:asciiTheme="minorHAnsi" w:eastAsiaTheme="minorEastAsia" w:hAnsiTheme="minorHAnsi" w:cstheme="minorBidi"/>
          <w:szCs w:val="22"/>
        </w:rPr>
      </w:pPr>
      <w:del w:id="134" w:author="P395" w:date="2023-02-27T12:46:00Z">
        <w:r w:rsidRPr="005C1849" w:rsidDel="005C1849">
          <w:rPr>
            <w:rPrChange w:id="135" w:author="P395" w:date="2023-02-27T12:46:00Z">
              <w:rPr>
                <w:rStyle w:val="Hyperlink"/>
              </w:rPr>
            </w:rPrChange>
          </w:rPr>
          <w:delText>2.</w:delText>
        </w:r>
        <w:r w:rsidDel="005C1849">
          <w:rPr>
            <w:rFonts w:asciiTheme="minorHAnsi" w:eastAsiaTheme="minorEastAsia" w:hAnsiTheme="minorHAnsi" w:cstheme="minorBidi"/>
            <w:szCs w:val="22"/>
          </w:rPr>
          <w:tab/>
        </w:r>
        <w:r w:rsidRPr="005C1849" w:rsidDel="005C1849">
          <w:rPr>
            <w:rPrChange w:id="136" w:author="P395" w:date="2023-02-27T12:46:00Z">
              <w:rPr>
                <w:rStyle w:val="Hyperlink"/>
              </w:rPr>
            </w:rPrChange>
          </w:rPr>
          <w:delText>QUALIFICATION REQUIREMENTS</w:delText>
        </w:r>
        <w:r w:rsidDel="005C1849">
          <w:tab/>
          <w:delText>5</w:delText>
        </w:r>
      </w:del>
    </w:p>
    <w:p w14:paraId="549BF6E7" w14:textId="6C67AF2C" w:rsidR="00653EFB" w:rsidDel="005C1849" w:rsidRDefault="00653EFB">
      <w:pPr>
        <w:pStyle w:val="TOC3"/>
        <w:rPr>
          <w:del w:id="137" w:author="P395" w:date="2023-02-27T12:46:00Z"/>
          <w:rFonts w:asciiTheme="minorHAnsi" w:eastAsiaTheme="minorEastAsia" w:hAnsiTheme="minorHAnsi" w:cstheme="minorBidi"/>
          <w:noProof/>
          <w:szCs w:val="22"/>
        </w:rPr>
      </w:pPr>
      <w:del w:id="138" w:author="P395" w:date="2023-02-27T12:46:00Z">
        <w:r w:rsidRPr="005C1849" w:rsidDel="005C1849">
          <w:rPr>
            <w:rPrChange w:id="139" w:author="P395" w:date="2023-02-27T12:46:00Z">
              <w:rPr>
                <w:rStyle w:val="Hyperlink"/>
                <w:noProof/>
              </w:rPr>
            </w:rPrChange>
          </w:rPr>
          <w:delText>2.1</w:delText>
        </w:r>
        <w:r w:rsidDel="005C1849">
          <w:rPr>
            <w:rFonts w:asciiTheme="minorHAnsi" w:eastAsiaTheme="minorEastAsia" w:hAnsiTheme="minorHAnsi" w:cstheme="minorBidi"/>
            <w:noProof/>
            <w:szCs w:val="22"/>
          </w:rPr>
          <w:tab/>
        </w:r>
        <w:r w:rsidRPr="005C1849" w:rsidDel="005C1849">
          <w:rPr>
            <w:rPrChange w:id="140" w:author="P395" w:date="2023-02-27T12:46:00Z">
              <w:rPr>
                <w:rStyle w:val="Hyperlink"/>
                <w:noProof/>
              </w:rPr>
            </w:rPrChange>
          </w:rPr>
          <w:delText>Application</w:delText>
        </w:r>
        <w:r w:rsidDel="005C1849">
          <w:rPr>
            <w:noProof/>
          </w:rPr>
          <w:tab/>
          <w:delText>5</w:delText>
        </w:r>
      </w:del>
    </w:p>
    <w:p w14:paraId="7E5BE4F7" w14:textId="78E87615" w:rsidR="00653EFB" w:rsidDel="005C1849" w:rsidRDefault="00653EFB">
      <w:pPr>
        <w:pStyle w:val="TOC3"/>
        <w:rPr>
          <w:del w:id="141" w:author="P395" w:date="2023-02-27T12:46:00Z"/>
          <w:rFonts w:asciiTheme="minorHAnsi" w:eastAsiaTheme="minorEastAsia" w:hAnsiTheme="minorHAnsi" w:cstheme="minorBidi"/>
          <w:noProof/>
          <w:szCs w:val="22"/>
        </w:rPr>
      </w:pPr>
      <w:del w:id="142" w:author="P395" w:date="2023-02-27T12:46:00Z">
        <w:r w:rsidRPr="005C1849" w:rsidDel="005C1849">
          <w:rPr>
            <w:rPrChange w:id="143" w:author="P395" w:date="2023-02-27T12:46:00Z">
              <w:rPr>
                <w:rStyle w:val="Hyperlink"/>
                <w:noProof/>
              </w:rPr>
            </w:rPrChange>
          </w:rPr>
          <w:delText>2.1A</w:delText>
        </w:r>
        <w:r w:rsidDel="005C1849">
          <w:rPr>
            <w:rFonts w:asciiTheme="minorHAnsi" w:eastAsiaTheme="minorEastAsia" w:hAnsiTheme="minorHAnsi" w:cstheme="minorBidi"/>
            <w:noProof/>
            <w:szCs w:val="22"/>
          </w:rPr>
          <w:tab/>
        </w:r>
        <w:r w:rsidRPr="005C1849" w:rsidDel="005C1849">
          <w:rPr>
            <w:rPrChange w:id="144" w:author="P395" w:date="2023-02-27T12:46:00Z">
              <w:rPr>
                <w:rStyle w:val="Hyperlink"/>
                <w:noProof/>
              </w:rPr>
            </w:rPrChange>
          </w:rPr>
          <w:delText>Transitional Arrangements</w:delText>
        </w:r>
        <w:r w:rsidDel="005C1849">
          <w:rPr>
            <w:noProof/>
          </w:rPr>
          <w:tab/>
          <w:delText>5</w:delText>
        </w:r>
      </w:del>
    </w:p>
    <w:p w14:paraId="266BCAE6" w14:textId="3FDC796F" w:rsidR="00653EFB" w:rsidDel="005C1849" w:rsidRDefault="00653EFB">
      <w:pPr>
        <w:pStyle w:val="TOC3"/>
        <w:rPr>
          <w:del w:id="145" w:author="P395" w:date="2023-02-27T12:46:00Z"/>
          <w:rFonts w:asciiTheme="minorHAnsi" w:eastAsiaTheme="minorEastAsia" w:hAnsiTheme="minorHAnsi" w:cstheme="minorBidi"/>
          <w:noProof/>
          <w:szCs w:val="22"/>
        </w:rPr>
      </w:pPr>
      <w:del w:id="146" w:author="P395" w:date="2023-02-27T12:46:00Z">
        <w:r w:rsidRPr="005C1849" w:rsidDel="005C1849">
          <w:rPr>
            <w:rPrChange w:id="147" w:author="P395" w:date="2023-02-27T12:46:00Z">
              <w:rPr>
                <w:rStyle w:val="Hyperlink"/>
                <w:noProof/>
              </w:rPr>
            </w:rPrChange>
          </w:rPr>
          <w:delText>2.1B</w:delText>
        </w:r>
        <w:r w:rsidDel="005C1849">
          <w:rPr>
            <w:rFonts w:asciiTheme="minorHAnsi" w:eastAsiaTheme="minorEastAsia" w:hAnsiTheme="minorHAnsi" w:cstheme="minorBidi"/>
            <w:noProof/>
            <w:szCs w:val="22"/>
          </w:rPr>
          <w:tab/>
        </w:r>
        <w:r w:rsidRPr="005C1849" w:rsidDel="005C1849">
          <w:rPr>
            <w:rPrChange w:id="148" w:author="P395" w:date="2023-02-27T12:46:00Z">
              <w:rPr>
                <w:rStyle w:val="Hyperlink"/>
                <w:noProof/>
              </w:rPr>
            </w:rPrChange>
          </w:rPr>
          <w:delText>SVA Meter Operator Agents Transitional Arrangements</w:delText>
        </w:r>
        <w:r w:rsidDel="005C1849">
          <w:rPr>
            <w:noProof/>
          </w:rPr>
          <w:tab/>
          <w:delText>6</w:delText>
        </w:r>
      </w:del>
    </w:p>
    <w:p w14:paraId="10539414" w14:textId="215B44F2" w:rsidR="00653EFB" w:rsidDel="005C1849" w:rsidRDefault="00653EFB">
      <w:pPr>
        <w:pStyle w:val="TOC3"/>
        <w:rPr>
          <w:del w:id="149" w:author="P395" w:date="2023-02-27T12:46:00Z"/>
          <w:rFonts w:asciiTheme="minorHAnsi" w:eastAsiaTheme="minorEastAsia" w:hAnsiTheme="minorHAnsi" w:cstheme="minorBidi"/>
          <w:noProof/>
          <w:szCs w:val="22"/>
        </w:rPr>
      </w:pPr>
      <w:del w:id="150" w:author="P395" w:date="2023-02-27T12:46:00Z">
        <w:r w:rsidRPr="005C1849" w:rsidDel="005C1849">
          <w:rPr>
            <w:rPrChange w:id="151" w:author="P395" w:date="2023-02-27T12:46:00Z">
              <w:rPr>
                <w:rStyle w:val="Hyperlink"/>
                <w:noProof/>
              </w:rPr>
            </w:rPrChange>
          </w:rPr>
          <w:delText>2.2</w:delText>
        </w:r>
        <w:r w:rsidDel="005C1849">
          <w:rPr>
            <w:rFonts w:asciiTheme="minorHAnsi" w:eastAsiaTheme="minorEastAsia" w:hAnsiTheme="minorHAnsi" w:cstheme="minorBidi"/>
            <w:noProof/>
            <w:szCs w:val="22"/>
          </w:rPr>
          <w:tab/>
        </w:r>
        <w:r w:rsidRPr="005C1849" w:rsidDel="005C1849">
          <w:rPr>
            <w:rPrChange w:id="152" w:author="P395" w:date="2023-02-27T12:46:00Z">
              <w:rPr>
                <w:rStyle w:val="Hyperlink"/>
                <w:noProof/>
              </w:rPr>
            </w:rPrChange>
          </w:rPr>
          <w:delText>Establishment of Requirements</w:delText>
        </w:r>
        <w:r w:rsidDel="005C1849">
          <w:rPr>
            <w:noProof/>
          </w:rPr>
          <w:tab/>
          <w:delText>7</w:delText>
        </w:r>
      </w:del>
    </w:p>
    <w:p w14:paraId="7164716B" w14:textId="67DAEDB8" w:rsidR="00653EFB" w:rsidDel="005C1849" w:rsidRDefault="00653EFB">
      <w:pPr>
        <w:pStyle w:val="TOC3"/>
        <w:rPr>
          <w:del w:id="153" w:author="P395" w:date="2023-02-27T12:46:00Z"/>
          <w:rFonts w:asciiTheme="minorHAnsi" w:eastAsiaTheme="minorEastAsia" w:hAnsiTheme="minorHAnsi" w:cstheme="minorBidi"/>
          <w:noProof/>
          <w:szCs w:val="22"/>
        </w:rPr>
      </w:pPr>
      <w:del w:id="154" w:author="P395" w:date="2023-02-27T12:46:00Z">
        <w:r w:rsidRPr="005C1849" w:rsidDel="005C1849">
          <w:rPr>
            <w:rPrChange w:id="155" w:author="P395" w:date="2023-02-27T12:46:00Z">
              <w:rPr>
                <w:rStyle w:val="Hyperlink"/>
                <w:noProof/>
              </w:rPr>
            </w:rPrChange>
          </w:rPr>
          <w:delText>2.3</w:delText>
        </w:r>
        <w:r w:rsidDel="005C1849">
          <w:rPr>
            <w:rFonts w:asciiTheme="minorHAnsi" w:eastAsiaTheme="minorEastAsia" w:hAnsiTheme="minorHAnsi" w:cstheme="minorBidi"/>
            <w:noProof/>
            <w:szCs w:val="22"/>
          </w:rPr>
          <w:tab/>
        </w:r>
        <w:r w:rsidRPr="005C1849" w:rsidDel="005C1849">
          <w:rPr>
            <w:rPrChange w:id="156" w:author="P395" w:date="2023-02-27T12:46:00Z">
              <w:rPr>
                <w:rStyle w:val="Hyperlink"/>
                <w:noProof/>
              </w:rPr>
            </w:rPrChange>
          </w:rPr>
          <w:delText>Reliance on Qualification</w:delText>
        </w:r>
        <w:r w:rsidDel="005C1849">
          <w:rPr>
            <w:noProof/>
          </w:rPr>
          <w:tab/>
          <w:delText>7</w:delText>
        </w:r>
      </w:del>
    </w:p>
    <w:p w14:paraId="356011E1" w14:textId="397D701B" w:rsidR="00653EFB" w:rsidDel="005C1849" w:rsidRDefault="00653EFB">
      <w:pPr>
        <w:pStyle w:val="TOC3"/>
        <w:rPr>
          <w:del w:id="157" w:author="P395" w:date="2023-02-27T12:46:00Z"/>
          <w:rFonts w:asciiTheme="minorHAnsi" w:eastAsiaTheme="minorEastAsia" w:hAnsiTheme="minorHAnsi" w:cstheme="minorBidi"/>
          <w:noProof/>
          <w:szCs w:val="22"/>
        </w:rPr>
      </w:pPr>
      <w:del w:id="158" w:author="P395" w:date="2023-02-27T12:46:00Z">
        <w:r w:rsidRPr="005C1849" w:rsidDel="005C1849">
          <w:rPr>
            <w:rPrChange w:id="159" w:author="P395" w:date="2023-02-27T12:46:00Z">
              <w:rPr>
                <w:rStyle w:val="Hyperlink"/>
                <w:noProof/>
              </w:rPr>
            </w:rPrChange>
          </w:rPr>
          <w:delText>2.4</w:delText>
        </w:r>
        <w:r w:rsidDel="005C1849">
          <w:rPr>
            <w:rFonts w:asciiTheme="minorHAnsi" w:eastAsiaTheme="minorEastAsia" w:hAnsiTheme="minorHAnsi" w:cstheme="minorBidi"/>
            <w:noProof/>
            <w:szCs w:val="22"/>
          </w:rPr>
          <w:tab/>
        </w:r>
        <w:r w:rsidRPr="005C1849" w:rsidDel="005C1849">
          <w:rPr>
            <w:rPrChange w:id="160" w:author="P395" w:date="2023-02-27T12:46:00Z">
              <w:rPr>
                <w:rStyle w:val="Hyperlink"/>
                <w:noProof/>
              </w:rPr>
            </w:rPrChange>
          </w:rPr>
          <w:delText>Additional functions</w:delText>
        </w:r>
        <w:r w:rsidDel="005C1849">
          <w:rPr>
            <w:noProof/>
          </w:rPr>
          <w:tab/>
          <w:delText>7</w:delText>
        </w:r>
      </w:del>
    </w:p>
    <w:p w14:paraId="419AAFE4" w14:textId="5415AFD7" w:rsidR="00653EFB" w:rsidDel="005C1849" w:rsidRDefault="00653EFB">
      <w:pPr>
        <w:pStyle w:val="TOC2"/>
        <w:rPr>
          <w:del w:id="161" w:author="P395" w:date="2023-02-27T12:46:00Z"/>
          <w:rFonts w:asciiTheme="minorHAnsi" w:eastAsiaTheme="minorEastAsia" w:hAnsiTheme="minorHAnsi" w:cstheme="minorBidi"/>
          <w:szCs w:val="22"/>
        </w:rPr>
      </w:pPr>
      <w:del w:id="162" w:author="P395" w:date="2023-02-27T12:46:00Z">
        <w:r w:rsidRPr="005C1849" w:rsidDel="005C1849">
          <w:rPr>
            <w:rPrChange w:id="163" w:author="P395" w:date="2023-02-27T12:46:00Z">
              <w:rPr>
                <w:rStyle w:val="Hyperlink"/>
              </w:rPr>
            </w:rPrChange>
          </w:rPr>
          <w:delText>3.</w:delText>
        </w:r>
        <w:r w:rsidDel="005C1849">
          <w:rPr>
            <w:rFonts w:asciiTheme="minorHAnsi" w:eastAsiaTheme="minorEastAsia" w:hAnsiTheme="minorHAnsi" w:cstheme="minorBidi"/>
            <w:szCs w:val="22"/>
          </w:rPr>
          <w:tab/>
        </w:r>
        <w:r w:rsidRPr="005C1849" w:rsidDel="005C1849">
          <w:rPr>
            <w:rPrChange w:id="164" w:author="P395" w:date="2023-02-27T12:46:00Z">
              <w:rPr>
                <w:rStyle w:val="Hyperlink"/>
              </w:rPr>
            </w:rPrChange>
          </w:rPr>
          <w:delText>QUALIFICATION PROCESS</w:delText>
        </w:r>
        <w:r w:rsidDel="005C1849">
          <w:tab/>
          <w:delText>8</w:delText>
        </w:r>
      </w:del>
    </w:p>
    <w:p w14:paraId="665A9EC9" w14:textId="58CF11F3" w:rsidR="00653EFB" w:rsidDel="005C1849" w:rsidRDefault="00653EFB">
      <w:pPr>
        <w:pStyle w:val="TOC3"/>
        <w:rPr>
          <w:del w:id="165" w:author="P395" w:date="2023-02-27T12:46:00Z"/>
          <w:rFonts w:asciiTheme="minorHAnsi" w:eastAsiaTheme="minorEastAsia" w:hAnsiTheme="minorHAnsi" w:cstheme="minorBidi"/>
          <w:noProof/>
          <w:szCs w:val="22"/>
        </w:rPr>
      </w:pPr>
      <w:del w:id="166" w:author="P395" w:date="2023-02-27T12:46:00Z">
        <w:r w:rsidRPr="005C1849" w:rsidDel="005C1849">
          <w:rPr>
            <w:rPrChange w:id="167" w:author="P395" w:date="2023-02-27T12:46:00Z">
              <w:rPr>
                <w:rStyle w:val="Hyperlink"/>
                <w:noProof/>
              </w:rPr>
            </w:rPrChange>
          </w:rPr>
          <w:delText>3.1</w:delText>
        </w:r>
        <w:r w:rsidDel="005C1849">
          <w:rPr>
            <w:rFonts w:asciiTheme="minorHAnsi" w:eastAsiaTheme="minorEastAsia" w:hAnsiTheme="minorHAnsi" w:cstheme="minorBidi"/>
            <w:noProof/>
            <w:szCs w:val="22"/>
          </w:rPr>
          <w:tab/>
        </w:r>
        <w:r w:rsidRPr="005C1849" w:rsidDel="005C1849">
          <w:rPr>
            <w:rPrChange w:id="168" w:author="P395" w:date="2023-02-27T12:46:00Z">
              <w:rPr>
                <w:rStyle w:val="Hyperlink"/>
                <w:noProof/>
              </w:rPr>
            </w:rPrChange>
          </w:rPr>
          <w:delText>Performance Assurance Board</w:delText>
        </w:r>
        <w:r w:rsidDel="005C1849">
          <w:rPr>
            <w:noProof/>
          </w:rPr>
          <w:tab/>
          <w:delText>8</w:delText>
        </w:r>
      </w:del>
    </w:p>
    <w:p w14:paraId="3D8A6082" w14:textId="6DD6E1A6" w:rsidR="00653EFB" w:rsidDel="005C1849" w:rsidRDefault="00653EFB">
      <w:pPr>
        <w:pStyle w:val="TOC3"/>
        <w:rPr>
          <w:del w:id="169" w:author="P395" w:date="2023-02-27T12:46:00Z"/>
          <w:rFonts w:asciiTheme="minorHAnsi" w:eastAsiaTheme="minorEastAsia" w:hAnsiTheme="minorHAnsi" w:cstheme="minorBidi"/>
          <w:noProof/>
          <w:szCs w:val="22"/>
        </w:rPr>
      </w:pPr>
      <w:del w:id="170" w:author="P395" w:date="2023-02-27T12:46:00Z">
        <w:r w:rsidRPr="005C1849" w:rsidDel="005C1849">
          <w:rPr>
            <w:rPrChange w:id="171" w:author="P395" w:date="2023-02-27T12:46:00Z">
              <w:rPr>
                <w:rStyle w:val="Hyperlink"/>
                <w:noProof/>
              </w:rPr>
            </w:rPrChange>
          </w:rPr>
          <w:delText>3.2</w:delText>
        </w:r>
        <w:r w:rsidDel="005C1849">
          <w:rPr>
            <w:rFonts w:asciiTheme="minorHAnsi" w:eastAsiaTheme="minorEastAsia" w:hAnsiTheme="minorHAnsi" w:cstheme="minorBidi"/>
            <w:noProof/>
            <w:szCs w:val="22"/>
          </w:rPr>
          <w:tab/>
        </w:r>
        <w:r w:rsidRPr="005C1849" w:rsidDel="005C1849">
          <w:rPr>
            <w:rPrChange w:id="172" w:author="P395" w:date="2023-02-27T12:46:00Z">
              <w:rPr>
                <w:rStyle w:val="Hyperlink"/>
                <w:noProof/>
              </w:rPr>
            </w:rPrChange>
          </w:rPr>
          <w:delText>NOT USED</w:delText>
        </w:r>
        <w:r w:rsidDel="005C1849">
          <w:rPr>
            <w:noProof/>
          </w:rPr>
          <w:tab/>
          <w:delText>8</w:delText>
        </w:r>
      </w:del>
    </w:p>
    <w:p w14:paraId="00A52CC1" w14:textId="7DDDF176" w:rsidR="00653EFB" w:rsidDel="005C1849" w:rsidRDefault="00653EFB">
      <w:pPr>
        <w:pStyle w:val="TOC3"/>
        <w:rPr>
          <w:del w:id="173" w:author="P395" w:date="2023-02-27T12:46:00Z"/>
          <w:rFonts w:asciiTheme="minorHAnsi" w:eastAsiaTheme="minorEastAsia" w:hAnsiTheme="minorHAnsi" w:cstheme="minorBidi"/>
          <w:noProof/>
          <w:szCs w:val="22"/>
        </w:rPr>
      </w:pPr>
      <w:del w:id="174" w:author="P395" w:date="2023-02-27T12:46:00Z">
        <w:r w:rsidRPr="005C1849" w:rsidDel="005C1849">
          <w:rPr>
            <w:rPrChange w:id="175" w:author="P395" w:date="2023-02-27T12:46:00Z">
              <w:rPr>
                <w:rStyle w:val="Hyperlink"/>
                <w:noProof/>
              </w:rPr>
            </w:rPrChange>
          </w:rPr>
          <w:lastRenderedPageBreak/>
          <w:delText>3.3</w:delText>
        </w:r>
        <w:r w:rsidDel="005C1849">
          <w:rPr>
            <w:rFonts w:asciiTheme="minorHAnsi" w:eastAsiaTheme="minorEastAsia" w:hAnsiTheme="minorHAnsi" w:cstheme="minorBidi"/>
            <w:noProof/>
            <w:szCs w:val="22"/>
          </w:rPr>
          <w:tab/>
        </w:r>
        <w:r w:rsidRPr="005C1849" w:rsidDel="005C1849">
          <w:rPr>
            <w:rPrChange w:id="176" w:author="P395" w:date="2023-02-27T12:46:00Z">
              <w:rPr>
                <w:rStyle w:val="Hyperlink"/>
                <w:noProof/>
              </w:rPr>
            </w:rPrChange>
          </w:rPr>
          <w:delText>Qualification Process</w:delText>
        </w:r>
        <w:r w:rsidDel="005C1849">
          <w:rPr>
            <w:noProof/>
          </w:rPr>
          <w:tab/>
          <w:delText>8</w:delText>
        </w:r>
      </w:del>
    </w:p>
    <w:p w14:paraId="5BB28D34" w14:textId="2CC51753" w:rsidR="00653EFB" w:rsidDel="005C1849" w:rsidRDefault="00653EFB">
      <w:pPr>
        <w:pStyle w:val="TOC3"/>
        <w:rPr>
          <w:del w:id="177" w:author="P395" w:date="2023-02-27T12:46:00Z"/>
          <w:rFonts w:asciiTheme="minorHAnsi" w:eastAsiaTheme="minorEastAsia" w:hAnsiTheme="minorHAnsi" w:cstheme="minorBidi"/>
          <w:noProof/>
          <w:szCs w:val="22"/>
        </w:rPr>
      </w:pPr>
      <w:del w:id="178" w:author="P395" w:date="2023-02-27T12:46:00Z">
        <w:r w:rsidRPr="005C1849" w:rsidDel="005C1849">
          <w:rPr>
            <w:rPrChange w:id="179" w:author="P395" w:date="2023-02-27T12:46:00Z">
              <w:rPr>
                <w:rStyle w:val="Hyperlink"/>
                <w:noProof/>
              </w:rPr>
            </w:rPrChange>
          </w:rPr>
          <w:delText>3.4</w:delText>
        </w:r>
        <w:r w:rsidDel="005C1849">
          <w:rPr>
            <w:rFonts w:asciiTheme="minorHAnsi" w:eastAsiaTheme="minorEastAsia" w:hAnsiTheme="minorHAnsi" w:cstheme="minorBidi"/>
            <w:noProof/>
            <w:szCs w:val="22"/>
          </w:rPr>
          <w:tab/>
        </w:r>
        <w:r w:rsidRPr="005C1849" w:rsidDel="005C1849">
          <w:rPr>
            <w:rPrChange w:id="180" w:author="P395" w:date="2023-02-27T12:46:00Z">
              <w:rPr>
                <w:rStyle w:val="Hyperlink"/>
                <w:noProof/>
              </w:rPr>
            </w:rPrChange>
          </w:rPr>
          <w:delText>Removal of Qualification</w:delText>
        </w:r>
        <w:r w:rsidDel="005C1849">
          <w:rPr>
            <w:noProof/>
          </w:rPr>
          <w:tab/>
          <w:delText>11</w:delText>
        </w:r>
      </w:del>
    </w:p>
    <w:p w14:paraId="6BDFDA5B" w14:textId="38CE95D7" w:rsidR="00653EFB" w:rsidDel="005C1849" w:rsidRDefault="00653EFB">
      <w:pPr>
        <w:pStyle w:val="TOC3"/>
        <w:rPr>
          <w:del w:id="181" w:author="P395" w:date="2023-02-27T12:46:00Z"/>
          <w:rFonts w:asciiTheme="minorHAnsi" w:eastAsiaTheme="minorEastAsia" w:hAnsiTheme="minorHAnsi" w:cstheme="minorBidi"/>
          <w:noProof/>
          <w:szCs w:val="22"/>
        </w:rPr>
      </w:pPr>
      <w:del w:id="182" w:author="P395" w:date="2023-02-27T12:46:00Z">
        <w:r w:rsidRPr="005C1849" w:rsidDel="005C1849">
          <w:rPr>
            <w:rPrChange w:id="183" w:author="P395" w:date="2023-02-27T12:46:00Z">
              <w:rPr>
                <w:rStyle w:val="Hyperlink"/>
                <w:noProof/>
              </w:rPr>
            </w:rPrChange>
          </w:rPr>
          <w:delText>3.5</w:delText>
        </w:r>
        <w:r w:rsidDel="005C1849">
          <w:rPr>
            <w:rFonts w:asciiTheme="minorHAnsi" w:eastAsiaTheme="minorEastAsia" w:hAnsiTheme="minorHAnsi" w:cstheme="minorBidi"/>
            <w:noProof/>
            <w:szCs w:val="22"/>
          </w:rPr>
          <w:tab/>
        </w:r>
        <w:r w:rsidRPr="005C1849" w:rsidDel="005C1849">
          <w:rPr>
            <w:rPrChange w:id="184" w:author="P395" w:date="2023-02-27T12:46:00Z">
              <w:rPr>
                <w:rStyle w:val="Hyperlink"/>
                <w:noProof/>
              </w:rPr>
            </w:rPrChange>
          </w:rPr>
          <w:delText>Re-Qualification</w:delText>
        </w:r>
        <w:r w:rsidDel="005C1849">
          <w:rPr>
            <w:noProof/>
          </w:rPr>
          <w:tab/>
          <w:delText>12</w:delText>
        </w:r>
      </w:del>
    </w:p>
    <w:p w14:paraId="05C8D1E5" w14:textId="1CBC59B6" w:rsidR="00653EFB" w:rsidDel="005C1849" w:rsidRDefault="00653EFB">
      <w:pPr>
        <w:pStyle w:val="TOC3"/>
        <w:rPr>
          <w:del w:id="185" w:author="P395" w:date="2023-02-27T12:46:00Z"/>
          <w:rFonts w:asciiTheme="minorHAnsi" w:eastAsiaTheme="minorEastAsia" w:hAnsiTheme="minorHAnsi" w:cstheme="minorBidi"/>
          <w:noProof/>
          <w:szCs w:val="22"/>
        </w:rPr>
      </w:pPr>
      <w:del w:id="186" w:author="P395" w:date="2023-02-27T12:46:00Z">
        <w:r w:rsidRPr="005C1849" w:rsidDel="005C1849">
          <w:rPr>
            <w:rPrChange w:id="187" w:author="P395" w:date="2023-02-27T12:46:00Z">
              <w:rPr>
                <w:rStyle w:val="Hyperlink"/>
                <w:noProof/>
              </w:rPr>
            </w:rPrChange>
          </w:rPr>
          <w:delText>3.7</w:delText>
        </w:r>
        <w:r w:rsidDel="005C1849">
          <w:rPr>
            <w:rFonts w:asciiTheme="minorHAnsi" w:eastAsiaTheme="minorEastAsia" w:hAnsiTheme="minorHAnsi" w:cstheme="minorBidi"/>
            <w:noProof/>
            <w:szCs w:val="22"/>
          </w:rPr>
          <w:tab/>
        </w:r>
        <w:r w:rsidRPr="005C1849" w:rsidDel="005C1849">
          <w:rPr>
            <w:rPrChange w:id="188" w:author="P395" w:date="2023-02-27T12:46:00Z">
              <w:rPr>
                <w:rStyle w:val="Hyperlink"/>
                <w:noProof/>
              </w:rPr>
            </w:rPrChange>
          </w:rPr>
          <w:delText>Referral to the Authority</w:delText>
        </w:r>
        <w:r w:rsidDel="005C1849">
          <w:rPr>
            <w:noProof/>
          </w:rPr>
          <w:tab/>
          <w:delText>13</w:delText>
        </w:r>
      </w:del>
    </w:p>
    <w:p w14:paraId="0428E2FC" w14:textId="1A6186DC" w:rsidR="00653EFB" w:rsidDel="005C1849" w:rsidRDefault="00653EFB">
      <w:pPr>
        <w:pStyle w:val="TOC3"/>
        <w:rPr>
          <w:del w:id="189" w:author="P395" w:date="2023-02-27T12:46:00Z"/>
          <w:rFonts w:asciiTheme="minorHAnsi" w:eastAsiaTheme="minorEastAsia" w:hAnsiTheme="minorHAnsi" w:cstheme="minorBidi"/>
          <w:noProof/>
          <w:szCs w:val="22"/>
        </w:rPr>
      </w:pPr>
      <w:del w:id="190" w:author="P395" w:date="2023-02-27T12:46:00Z">
        <w:r w:rsidRPr="005C1849" w:rsidDel="005C1849">
          <w:rPr>
            <w:rPrChange w:id="191" w:author="P395" w:date="2023-02-27T12:46:00Z">
              <w:rPr>
                <w:rStyle w:val="Hyperlink"/>
                <w:noProof/>
              </w:rPr>
            </w:rPrChange>
          </w:rPr>
          <w:delText>3.8</w:delText>
        </w:r>
        <w:r w:rsidDel="005C1849">
          <w:rPr>
            <w:rFonts w:asciiTheme="minorHAnsi" w:eastAsiaTheme="minorEastAsia" w:hAnsiTheme="minorHAnsi" w:cstheme="minorBidi"/>
            <w:noProof/>
            <w:szCs w:val="22"/>
          </w:rPr>
          <w:tab/>
        </w:r>
        <w:r w:rsidRPr="005C1849" w:rsidDel="005C1849">
          <w:rPr>
            <w:rPrChange w:id="192" w:author="P395" w:date="2023-02-27T12:46:00Z">
              <w:rPr>
                <w:rStyle w:val="Hyperlink"/>
                <w:noProof/>
              </w:rPr>
            </w:rPrChange>
          </w:rPr>
          <w:delText>Qualified Persons' Responsibilities</w:delText>
        </w:r>
        <w:r w:rsidDel="005C1849">
          <w:rPr>
            <w:noProof/>
          </w:rPr>
          <w:tab/>
          <w:delText>14</w:delText>
        </w:r>
      </w:del>
    </w:p>
    <w:p w14:paraId="2F989824" w14:textId="19179B49" w:rsidR="00653EFB" w:rsidDel="005C1849" w:rsidRDefault="00653EFB">
      <w:pPr>
        <w:pStyle w:val="TOC3"/>
        <w:rPr>
          <w:del w:id="193" w:author="P395" w:date="2023-02-27T12:46:00Z"/>
          <w:rFonts w:asciiTheme="minorHAnsi" w:eastAsiaTheme="minorEastAsia" w:hAnsiTheme="minorHAnsi" w:cstheme="minorBidi"/>
          <w:noProof/>
          <w:szCs w:val="22"/>
        </w:rPr>
      </w:pPr>
      <w:del w:id="194" w:author="P395" w:date="2023-02-27T12:46:00Z">
        <w:r w:rsidRPr="005C1849" w:rsidDel="005C1849">
          <w:rPr>
            <w:rPrChange w:id="195" w:author="P395" w:date="2023-02-27T12:46:00Z">
              <w:rPr>
                <w:rStyle w:val="Hyperlink"/>
                <w:noProof/>
              </w:rPr>
            </w:rPrChange>
          </w:rPr>
          <w:delText>3.9</w:delText>
        </w:r>
        <w:r w:rsidDel="005C1849">
          <w:rPr>
            <w:rFonts w:asciiTheme="minorHAnsi" w:eastAsiaTheme="minorEastAsia" w:hAnsiTheme="minorHAnsi" w:cstheme="minorBidi"/>
            <w:noProof/>
            <w:szCs w:val="22"/>
          </w:rPr>
          <w:tab/>
        </w:r>
        <w:r w:rsidRPr="005C1849" w:rsidDel="005C1849">
          <w:rPr>
            <w:rPrChange w:id="196" w:author="P395" w:date="2023-02-27T12:46:00Z">
              <w:rPr>
                <w:rStyle w:val="Hyperlink"/>
                <w:noProof/>
              </w:rPr>
            </w:rPrChange>
          </w:rPr>
          <w:delText>Derogations</w:delText>
        </w:r>
        <w:r w:rsidDel="005C1849">
          <w:rPr>
            <w:noProof/>
          </w:rPr>
          <w:tab/>
          <w:delText>15</w:delText>
        </w:r>
      </w:del>
    </w:p>
    <w:p w14:paraId="0C117892" w14:textId="2E6C2637" w:rsidR="00653EFB" w:rsidDel="005C1849" w:rsidRDefault="00653EFB">
      <w:pPr>
        <w:pStyle w:val="TOC3"/>
        <w:rPr>
          <w:del w:id="197" w:author="P395" w:date="2023-02-27T12:46:00Z"/>
          <w:rFonts w:asciiTheme="minorHAnsi" w:eastAsiaTheme="minorEastAsia" w:hAnsiTheme="minorHAnsi" w:cstheme="minorBidi"/>
          <w:noProof/>
          <w:szCs w:val="22"/>
        </w:rPr>
      </w:pPr>
      <w:del w:id="198" w:author="P395" w:date="2023-02-27T12:46:00Z">
        <w:r w:rsidRPr="005C1849" w:rsidDel="005C1849">
          <w:rPr>
            <w:rPrChange w:id="199" w:author="P395" w:date="2023-02-27T12:46:00Z">
              <w:rPr>
                <w:rStyle w:val="Hyperlink"/>
                <w:noProof/>
              </w:rPr>
            </w:rPrChange>
          </w:rPr>
          <w:delText>3.10</w:delText>
        </w:r>
        <w:r w:rsidDel="005C1849">
          <w:rPr>
            <w:rFonts w:asciiTheme="minorHAnsi" w:eastAsiaTheme="minorEastAsia" w:hAnsiTheme="minorHAnsi" w:cstheme="minorBidi"/>
            <w:noProof/>
            <w:szCs w:val="22"/>
          </w:rPr>
          <w:tab/>
        </w:r>
        <w:r w:rsidRPr="005C1849" w:rsidDel="005C1849">
          <w:rPr>
            <w:rPrChange w:id="200" w:author="P395" w:date="2023-02-27T12:46:00Z">
              <w:rPr>
                <w:rStyle w:val="Hyperlink"/>
                <w:noProof/>
              </w:rPr>
            </w:rPrChange>
          </w:rPr>
          <w:delText>Surrender of Qualification</w:delText>
        </w:r>
        <w:r w:rsidDel="005C1849">
          <w:rPr>
            <w:noProof/>
          </w:rPr>
          <w:tab/>
          <w:delText>16</w:delText>
        </w:r>
      </w:del>
    </w:p>
    <w:p w14:paraId="154B2433" w14:textId="7F73D576" w:rsidR="00653EFB" w:rsidDel="005C1849" w:rsidRDefault="00653EFB">
      <w:pPr>
        <w:pStyle w:val="TOC2"/>
        <w:rPr>
          <w:del w:id="201" w:author="P395" w:date="2023-02-27T12:46:00Z"/>
          <w:rFonts w:asciiTheme="minorHAnsi" w:eastAsiaTheme="minorEastAsia" w:hAnsiTheme="minorHAnsi" w:cstheme="minorBidi"/>
          <w:szCs w:val="22"/>
        </w:rPr>
      </w:pPr>
      <w:del w:id="202" w:author="P395" w:date="2023-02-27T12:46:00Z">
        <w:r w:rsidRPr="005C1849" w:rsidDel="005C1849">
          <w:rPr>
            <w:rPrChange w:id="203" w:author="P395" w:date="2023-02-27T12:46:00Z">
              <w:rPr>
                <w:rStyle w:val="Hyperlink"/>
              </w:rPr>
            </w:rPrChange>
          </w:rPr>
          <w:delText>4.</w:delText>
        </w:r>
        <w:r w:rsidDel="005C1849">
          <w:rPr>
            <w:rFonts w:asciiTheme="minorHAnsi" w:eastAsiaTheme="minorEastAsia" w:hAnsiTheme="minorHAnsi" w:cstheme="minorBidi"/>
            <w:szCs w:val="22"/>
          </w:rPr>
          <w:tab/>
        </w:r>
        <w:r w:rsidRPr="005C1849" w:rsidDel="005C1849">
          <w:rPr>
            <w:rPrChange w:id="204" w:author="P395" w:date="2023-02-27T12:46:00Z">
              <w:rPr>
                <w:rStyle w:val="Hyperlink"/>
              </w:rPr>
            </w:rPrChange>
          </w:rPr>
          <w:delText>APPOINTMENT and replacement OF PARTY AGENTS</w:delText>
        </w:r>
        <w:r w:rsidDel="005C1849">
          <w:tab/>
          <w:delText>17</w:delText>
        </w:r>
      </w:del>
    </w:p>
    <w:p w14:paraId="7EB883FA" w14:textId="6506FDF4" w:rsidR="00653EFB" w:rsidDel="005C1849" w:rsidRDefault="00653EFB">
      <w:pPr>
        <w:pStyle w:val="TOC3"/>
        <w:rPr>
          <w:del w:id="205" w:author="P395" w:date="2023-02-27T12:46:00Z"/>
          <w:rFonts w:asciiTheme="minorHAnsi" w:eastAsiaTheme="minorEastAsia" w:hAnsiTheme="minorHAnsi" w:cstheme="minorBidi"/>
          <w:noProof/>
          <w:szCs w:val="22"/>
        </w:rPr>
      </w:pPr>
      <w:del w:id="206" w:author="P395" w:date="2023-02-27T12:46:00Z">
        <w:r w:rsidRPr="005C1849" w:rsidDel="005C1849">
          <w:rPr>
            <w:rPrChange w:id="207" w:author="P395" w:date="2023-02-27T12:46:00Z">
              <w:rPr>
                <w:rStyle w:val="Hyperlink"/>
                <w:noProof/>
              </w:rPr>
            </w:rPrChange>
          </w:rPr>
          <w:delText>4.1</w:delText>
        </w:r>
        <w:r w:rsidDel="005C1849">
          <w:rPr>
            <w:rFonts w:asciiTheme="minorHAnsi" w:eastAsiaTheme="minorEastAsia" w:hAnsiTheme="minorHAnsi" w:cstheme="minorBidi"/>
            <w:noProof/>
            <w:szCs w:val="22"/>
          </w:rPr>
          <w:tab/>
        </w:r>
        <w:r w:rsidRPr="005C1849" w:rsidDel="005C1849">
          <w:rPr>
            <w:rPrChange w:id="208" w:author="P395" w:date="2023-02-27T12:46:00Z">
              <w:rPr>
                <w:rStyle w:val="Hyperlink"/>
                <w:noProof/>
              </w:rPr>
            </w:rPrChange>
          </w:rPr>
          <w:delText>Appointment</w:delText>
        </w:r>
        <w:r w:rsidDel="005C1849">
          <w:rPr>
            <w:noProof/>
          </w:rPr>
          <w:tab/>
          <w:delText>17</w:delText>
        </w:r>
      </w:del>
    </w:p>
    <w:p w14:paraId="07AC0AA8" w14:textId="376499E9" w:rsidR="00653EFB" w:rsidDel="005C1849" w:rsidRDefault="00653EFB">
      <w:pPr>
        <w:pStyle w:val="TOC3"/>
        <w:rPr>
          <w:del w:id="209" w:author="P395" w:date="2023-02-27T12:46:00Z"/>
          <w:rFonts w:asciiTheme="minorHAnsi" w:eastAsiaTheme="minorEastAsia" w:hAnsiTheme="minorHAnsi" w:cstheme="minorBidi"/>
          <w:noProof/>
          <w:szCs w:val="22"/>
        </w:rPr>
      </w:pPr>
      <w:del w:id="210" w:author="P395" w:date="2023-02-27T12:46:00Z">
        <w:r w:rsidRPr="005C1849" w:rsidDel="005C1849">
          <w:rPr>
            <w:rPrChange w:id="211" w:author="P395" w:date="2023-02-27T12:46:00Z">
              <w:rPr>
                <w:rStyle w:val="Hyperlink"/>
                <w:noProof/>
              </w:rPr>
            </w:rPrChange>
          </w:rPr>
          <w:delText>4.2</w:delText>
        </w:r>
        <w:r w:rsidDel="005C1849">
          <w:rPr>
            <w:rFonts w:asciiTheme="minorHAnsi" w:eastAsiaTheme="minorEastAsia" w:hAnsiTheme="minorHAnsi" w:cstheme="minorBidi"/>
            <w:noProof/>
            <w:szCs w:val="22"/>
          </w:rPr>
          <w:tab/>
        </w:r>
        <w:r w:rsidRPr="005C1849" w:rsidDel="005C1849">
          <w:rPr>
            <w:rPrChange w:id="212" w:author="P395" w:date="2023-02-27T12:46:00Z">
              <w:rPr>
                <w:rStyle w:val="Hyperlink"/>
                <w:noProof/>
              </w:rPr>
            </w:rPrChange>
          </w:rPr>
          <w:delText>Replacement</w:delText>
        </w:r>
        <w:r w:rsidDel="005C1849">
          <w:rPr>
            <w:noProof/>
          </w:rPr>
          <w:tab/>
          <w:delText>19</w:delText>
        </w:r>
      </w:del>
    </w:p>
    <w:p w14:paraId="6E2173D2" w14:textId="0E793C50" w:rsidR="00653EFB" w:rsidDel="005C1849" w:rsidRDefault="00653EFB">
      <w:pPr>
        <w:pStyle w:val="TOC2"/>
        <w:rPr>
          <w:del w:id="213" w:author="P395" w:date="2023-02-27T12:46:00Z"/>
          <w:rFonts w:asciiTheme="minorHAnsi" w:eastAsiaTheme="minorEastAsia" w:hAnsiTheme="minorHAnsi" w:cstheme="minorBidi"/>
          <w:szCs w:val="22"/>
        </w:rPr>
      </w:pPr>
      <w:del w:id="214" w:author="P395" w:date="2023-02-27T12:46:00Z">
        <w:r w:rsidRPr="005C1849" w:rsidDel="005C1849">
          <w:rPr>
            <w:rPrChange w:id="215" w:author="P395" w:date="2023-02-27T12:46:00Z">
              <w:rPr>
                <w:rStyle w:val="Hyperlink"/>
              </w:rPr>
            </w:rPrChange>
          </w:rPr>
          <w:delText>5.</w:delText>
        </w:r>
        <w:r w:rsidDel="005C1849">
          <w:rPr>
            <w:rFonts w:asciiTheme="minorHAnsi" w:eastAsiaTheme="minorEastAsia" w:hAnsiTheme="minorHAnsi" w:cstheme="minorBidi"/>
            <w:szCs w:val="22"/>
          </w:rPr>
          <w:tab/>
        </w:r>
        <w:r w:rsidRPr="005C1849" w:rsidDel="005C1849">
          <w:rPr>
            <w:rPrChange w:id="216" w:author="P395" w:date="2023-02-27T12:46:00Z">
              <w:rPr>
                <w:rStyle w:val="Hyperlink"/>
              </w:rPr>
            </w:rPrChange>
          </w:rPr>
          <w:delText>PARTY RESPONSIBILITIES</w:delText>
        </w:r>
        <w:r w:rsidDel="005C1849">
          <w:tab/>
          <w:delText>21</w:delText>
        </w:r>
      </w:del>
    </w:p>
    <w:p w14:paraId="14652040" w14:textId="3218F905" w:rsidR="00653EFB" w:rsidDel="005C1849" w:rsidRDefault="00653EFB">
      <w:pPr>
        <w:pStyle w:val="TOC3"/>
        <w:rPr>
          <w:del w:id="217" w:author="P395" w:date="2023-02-27T12:46:00Z"/>
          <w:rFonts w:asciiTheme="minorHAnsi" w:eastAsiaTheme="minorEastAsia" w:hAnsiTheme="minorHAnsi" w:cstheme="minorBidi"/>
          <w:noProof/>
          <w:szCs w:val="22"/>
        </w:rPr>
      </w:pPr>
      <w:del w:id="218" w:author="P395" w:date="2023-02-27T12:46:00Z">
        <w:r w:rsidRPr="005C1849" w:rsidDel="005C1849">
          <w:rPr>
            <w:rPrChange w:id="219" w:author="P395" w:date="2023-02-27T12:46:00Z">
              <w:rPr>
                <w:rStyle w:val="Hyperlink"/>
                <w:noProof/>
              </w:rPr>
            </w:rPrChange>
          </w:rPr>
          <w:delText>5.1</w:delText>
        </w:r>
        <w:r w:rsidDel="005C1849">
          <w:rPr>
            <w:rFonts w:asciiTheme="minorHAnsi" w:eastAsiaTheme="minorEastAsia" w:hAnsiTheme="minorHAnsi" w:cstheme="minorBidi"/>
            <w:noProof/>
            <w:szCs w:val="22"/>
          </w:rPr>
          <w:tab/>
        </w:r>
        <w:r w:rsidRPr="005C1849" w:rsidDel="005C1849">
          <w:rPr>
            <w:rPrChange w:id="220" w:author="P395" w:date="2023-02-27T12:46:00Z">
              <w:rPr>
                <w:rStyle w:val="Hyperlink"/>
                <w:noProof/>
              </w:rPr>
            </w:rPrChange>
          </w:rPr>
          <w:delText>Parties Responsibilities</w:delText>
        </w:r>
        <w:r w:rsidDel="005C1849">
          <w:rPr>
            <w:noProof/>
          </w:rPr>
          <w:tab/>
          <w:delText>21</w:delText>
        </w:r>
      </w:del>
    </w:p>
    <w:p w14:paraId="0692EC87" w14:textId="406538C4" w:rsidR="00653EFB" w:rsidDel="005C1849" w:rsidRDefault="00653EFB">
      <w:pPr>
        <w:pStyle w:val="TOC3"/>
        <w:rPr>
          <w:del w:id="221" w:author="P395" w:date="2023-02-27T12:46:00Z"/>
          <w:rFonts w:asciiTheme="minorHAnsi" w:eastAsiaTheme="minorEastAsia" w:hAnsiTheme="minorHAnsi" w:cstheme="minorBidi"/>
          <w:noProof/>
          <w:szCs w:val="22"/>
        </w:rPr>
      </w:pPr>
      <w:del w:id="222" w:author="P395" w:date="2023-02-27T12:46:00Z">
        <w:r w:rsidRPr="005C1849" w:rsidDel="005C1849">
          <w:rPr>
            <w:rPrChange w:id="223" w:author="P395" w:date="2023-02-27T12:46:00Z">
              <w:rPr>
                <w:rStyle w:val="Hyperlink"/>
                <w:noProof/>
              </w:rPr>
            </w:rPrChange>
          </w:rPr>
          <w:delText>5.2</w:delText>
        </w:r>
        <w:r w:rsidDel="005C1849">
          <w:rPr>
            <w:rFonts w:asciiTheme="minorHAnsi" w:eastAsiaTheme="minorEastAsia" w:hAnsiTheme="minorHAnsi" w:cstheme="minorBidi"/>
            <w:noProof/>
            <w:szCs w:val="22"/>
          </w:rPr>
          <w:tab/>
        </w:r>
        <w:r w:rsidRPr="005C1849" w:rsidDel="005C1849">
          <w:rPr>
            <w:rPrChange w:id="224" w:author="P395" w:date="2023-02-27T12:46:00Z">
              <w:rPr>
                <w:rStyle w:val="Hyperlink"/>
                <w:noProof/>
              </w:rPr>
            </w:rPrChange>
          </w:rPr>
          <w:delText>Not Used</w:delText>
        </w:r>
        <w:r w:rsidDel="005C1849">
          <w:rPr>
            <w:noProof/>
          </w:rPr>
          <w:tab/>
          <w:delText>21</w:delText>
        </w:r>
      </w:del>
    </w:p>
    <w:p w14:paraId="4D88B023" w14:textId="21DD62C0" w:rsidR="00653EFB" w:rsidDel="005C1849" w:rsidRDefault="00653EFB">
      <w:pPr>
        <w:pStyle w:val="TOC3"/>
        <w:rPr>
          <w:del w:id="225" w:author="P395" w:date="2023-02-27T12:46:00Z"/>
          <w:rFonts w:asciiTheme="minorHAnsi" w:eastAsiaTheme="minorEastAsia" w:hAnsiTheme="minorHAnsi" w:cstheme="minorBidi"/>
          <w:noProof/>
          <w:szCs w:val="22"/>
        </w:rPr>
      </w:pPr>
      <w:del w:id="226" w:author="P395" w:date="2023-02-27T12:46:00Z">
        <w:r w:rsidRPr="005C1849" w:rsidDel="005C1849">
          <w:rPr>
            <w:rPrChange w:id="227" w:author="P395" w:date="2023-02-27T12:46:00Z">
              <w:rPr>
                <w:rStyle w:val="Hyperlink"/>
                <w:noProof/>
              </w:rPr>
            </w:rPrChange>
          </w:rPr>
          <w:delText>5.3</w:delText>
        </w:r>
        <w:r w:rsidDel="005C1849">
          <w:rPr>
            <w:rFonts w:asciiTheme="minorHAnsi" w:eastAsiaTheme="minorEastAsia" w:hAnsiTheme="minorHAnsi" w:cstheme="minorBidi"/>
            <w:noProof/>
            <w:szCs w:val="22"/>
          </w:rPr>
          <w:tab/>
        </w:r>
        <w:r w:rsidRPr="005C1849" w:rsidDel="005C1849">
          <w:rPr>
            <w:rPrChange w:id="228" w:author="P395" w:date="2023-02-27T12:46:00Z">
              <w:rPr>
                <w:rStyle w:val="Hyperlink"/>
                <w:noProof/>
              </w:rPr>
            </w:rPrChange>
          </w:rPr>
          <w:delText>Qualification</w:delText>
        </w:r>
        <w:r w:rsidDel="005C1849">
          <w:rPr>
            <w:noProof/>
          </w:rPr>
          <w:tab/>
          <w:delText>21</w:delText>
        </w:r>
      </w:del>
    </w:p>
    <w:p w14:paraId="0FDA184B" w14:textId="6EAEC85D" w:rsidR="00653EFB" w:rsidDel="005C1849" w:rsidRDefault="00653EFB">
      <w:pPr>
        <w:pStyle w:val="TOC2"/>
        <w:rPr>
          <w:del w:id="229" w:author="P395" w:date="2023-02-27T12:46:00Z"/>
          <w:rFonts w:asciiTheme="minorHAnsi" w:eastAsiaTheme="minorEastAsia" w:hAnsiTheme="minorHAnsi" w:cstheme="minorBidi"/>
          <w:szCs w:val="22"/>
        </w:rPr>
      </w:pPr>
      <w:del w:id="230" w:author="P395" w:date="2023-02-27T12:46:00Z">
        <w:r w:rsidRPr="005C1849" w:rsidDel="005C1849">
          <w:rPr>
            <w:rPrChange w:id="231" w:author="P395" w:date="2023-02-27T12:46:00Z">
              <w:rPr>
                <w:rStyle w:val="Hyperlink"/>
              </w:rPr>
            </w:rPrChange>
          </w:rPr>
          <w:delText>6.</w:delText>
        </w:r>
        <w:r w:rsidDel="005C1849">
          <w:rPr>
            <w:rFonts w:asciiTheme="minorHAnsi" w:eastAsiaTheme="minorEastAsia" w:hAnsiTheme="minorHAnsi" w:cstheme="minorBidi"/>
            <w:szCs w:val="22"/>
          </w:rPr>
          <w:tab/>
        </w:r>
        <w:r w:rsidRPr="005C1849" w:rsidDel="005C1849">
          <w:rPr>
            <w:rPrChange w:id="232" w:author="P395" w:date="2023-02-27T12:46:00Z">
              <w:rPr>
                <w:rStyle w:val="Hyperlink"/>
              </w:rPr>
            </w:rPrChange>
          </w:rPr>
          <w:delText>REGISTRATION</w:delText>
        </w:r>
        <w:r w:rsidDel="005C1849">
          <w:tab/>
          <w:delText>22</w:delText>
        </w:r>
      </w:del>
    </w:p>
    <w:p w14:paraId="3CE2A61A" w14:textId="799C69B0" w:rsidR="00653EFB" w:rsidDel="005C1849" w:rsidRDefault="00653EFB">
      <w:pPr>
        <w:pStyle w:val="TOC3"/>
        <w:rPr>
          <w:del w:id="233" w:author="P395" w:date="2023-02-27T12:46:00Z"/>
          <w:rFonts w:asciiTheme="minorHAnsi" w:eastAsiaTheme="minorEastAsia" w:hAnsiTheme="minorHAnsi" w:cstheme="minorBidi"/>
          <w:noProof/>
          <w:szCs w:val="22"/>
        </w:rPr>
      </w:pPr>
      <w:del w:id="234" w:author="P395" w:date="2023-02-27T12:46:00Z">
        <w:r w:rsidRPr="005C1849" w:rsidDel="005C1849">
          <w:rPr>
            <w:rPrChange w:id="235" w:author="P395" w:date="2023-02-27T12:46:00Z">
              <w:rPr>
                <w:rStyle w:val="Hyperlink"/>
                <w:noProof/>
              </w:rPr>
            </w:rPrChange>
          </w:rPr>
          <w:delText>6.1</w:delText>
        </w:r>
        <w:r w:rsidDel="005C1849">
          <w:rPr>
            <w:rFonts w:asciiTheme="minorHAnsi" w:eastAsiaTheme="minorEastAsia" w:hAnsiTheme="minorHAnsi" w:cstheme="minorBidi"/>
            <w:noProof/>
            <w:szCs w:val="22"/>
          </w:rPr>
          <w:tab/>
        </w:r>
        <w:r w:rsidRPr="005C1849" w:rsidDel="005C1849">
          <w:rPr>
            <w:rPrChange w:id="236" w:author="P395" w:date="2023-02-27T12:46:00Z">
              <w:rPr>
                <w:rStyle w:val="Hyperlink"/>
                <w:noProof/>
              </w:rPr>
            </w:rPrChange>
          </w:rPr>
          <w:delText>Obligation to register</w:delText>
        </w:r>
        <w:r w:rsidDel="005C1849">
          <w:rPr>
            <w:noProof/>
          </w:rPr>
          <w:tab/>
          <w:delText>22</w:delText>
        </w:r>
      </w:del>
    </w:p>
    <w:p w14:paraId="5E0AF767" w14:textId="3E18CEDB" w:rsidR="00653EFB" w:rsidDel="005C1849" w:rsidRDefault="00653EFB">
      <w:pPr>
        <w:pStyle w:val="TOC3"/>
        <w:rPr>
          <w:del w:id="237" w:author="P395" w:date="2023-02-27T12:46:00Z"/>
          <w:rFonts w:asciiTheme="minorHAnsi" w:eastAsiaTheme="minorEastAsia" w:hAnsiTheme="minorHAnsi" w:cstheme="minorBidi"/>
          <w:noProof/>
          <w:szCs w:val="22"/>
        </w:rPr>
      </w:pPr>
      <w:del w:id="238" w:author="P395" w:date="2023-02-27T12:46:00Z">
        <w:r w:rsidRPr="005C1849" w:rsidDel="005C1849">
          <w:rPr>
            <w:rPrChange w:id="239" w:author="P395" w:date="2023-02-27T12:46:00Z">
              <w:rPr>
                <w:rStyle w:val="Hyperlink"/>
                <w:noProof/>
              </w:rPr>
            </w:rPrChange>
          </w:rPr>
          <w:delText>6.2</w:delText>
        </w:r>
        <w:r w:rsidDel="005C1849">
          <w:rPr>
            <w:rFonts w:asciiTheme="minorHAnsi" w:eastAsiaTheme="minorEastAsia" w:hAnsiTheme="minorHAnsi" w:cstheme="minorBidi"/>
            <w:noProof/>
            <w:szCs w:val="22"/>
          </w:rPr>
          <w:tab/>
        </w:r>
        <w:r w:rsidRPr="005C1849" w:rsidDel="005C1849">
          <w:rPr>
            <w:rPrChange w:id="240" w:author="P395" w:date="2023-02-27T12:46:00Z">
              <w:rPr>
                <w:rStyle w:val="Hyperlink"/>
                <w:noProof/>
              </w:rPr>
            </w:rPrChange>
          </w:rPr>
          <w:delText>Change of registration</w:delText>
        </w:r>
        <w:r w:rsidDel="005C1849">
          <w:rPr>
            <w:noProof/>
          </w:rPr>
          <w:tab/>
          <w:delText>23</w:delText>
        </w:r>
      </w:del>
    </w:p>
    <w:p w14:paraId="65C220F4" w14:textId="46109C8B" w:rsidR="00653EFB" w:rsidDel="005C1849" w:rsidRDefault="00653EFB">
      <w:pPr>
        <w:pStyle w:val="TOC3"/>
        <w:rPr>
          <w:del w:id="241" w:author="P395" w:date="2023-02-27T12:46:00Z"/>
          <w:rFonts w:asciiTheme="minorHAnsi" w:eastAsiaTheme="minorEastAsia" w:hAnsiTheme="minorHAnsi" w:cstheme="minorBidi"/>
          <w:noProof/>
          <w:szCs w:val="22"/>
        </w:rPr>
      </w:pPr>
      <w:del w:id="242" w:author="P395" w:date="2023-02-27T12:46:00Z">
        <w:r w:rsidRPr="005C1849" w:rsidDel="005C1849">
          <w:rPr>
            <w:rPrChange w:id="243" w:author="P395" w:date="2023-02-27T12:46:00Z">
              <w:rPr>
                <w:rStyle w:val="Hyperlink"/>
                <w:noProof/>
              </w:rPr>
            </w:rPrChange>
          </w:rPr>
          <w:delText>6.3</w:delText>
        </w:r>
        <w:r w:rsidDel="005C1849">
          <w:rPr>
            <w:rFonts w:asciiTheme="minorHAnsi" w:eastAsiaTheme="minorEastAsia" w:hAnsiTheme="minorHAnsi" w:cstheme="minorBidi"/>
            <w:noProof/>
            <w:szCs w:val="22"/>
          </w:rPr>
          <w:tab/>
        </w:r>
        <w:r w:rsidRPr="005C1849" w:rsidDel="005C1849">
          <w:rPr>
            <w:rPrChange w:id="244" w:author="P395" w:date="2023-02-27T12:46:00Z">
              <w:rPr>
                <w:rStyle w:val="Hyperlink"/>
                <w:noProof/>
              </w:rPr>
            </w:rPrChange>
          </w:rPr>
          <w:delText>ECVNAs and MVRNAs</w:delText>
        </w:r>
        <w:r w:rsidDel="005C1849">
          <w:rPr>
            <w:noProof/>
          </w:rPr>
          <w:tab/>
          <w:delText>23</w:delText>
        </w:r>
      </w:del>
    </w:p>
    <w:p w14:paraId="6377181D" w14:textId="2368EAD6" w:rsidR="00653EFB" w:rsidDel="005C1849" w:rsidRDefault="00653EFB">
      <w:pPr>
        <w:pStyle w:val="TOC2"/>
        <w:rPr>
          <w:del w:id="245" w:author="P395" w:date="2023-02-27T12:46:00Z"/>
          <w:rFonts w:asciiTheme="minorHAnsi" w:eastAsiaTheme="minorEastAsia" w:hAnsiTheme="minorHAnsi" w:cstheme="minorBidi"/>
          <w:szCs w:val="22"/>
        </w:rPr>
      </w:pPr>
      <w:del w:id="246" w:author="P395" w:date="2023-02-27T12:46:00Z">
        <w:r w:rsidRPr="005C1849" w:rsidDel="005C1849">
          <w:rPr>
            <w:rPrChange w:id="247" w:author="P395" w:date="2023-02-27T12:46:00Z">
              <w:rPr>
                <w:rStyle w:val="Hyperlink"/>
              </w:rPr>
            </w:rPrChange>
          </w:rPr>
          <w:delText>7.</w:delText>
        </w:r>
        <w:r w:rsidDel="005C1849">
          <w:rPr>
            <w:rFonts w:asciiTheme="minorHAnsi" w:eastAsiaTheme="minorEastAsia" w:hAnsiTheme="minorHAnsi" w:cstheme="minorBidi"/>
            <w:szCs w:val="22"/>
          </w:rPr>
          <w:tab/>
        </w:r>
        <w:r w:rsidRPr="005C1849" w:rsidDel="005C1849">
          <w:rPr>
            <w:rPrChange w:id="248" w:author="P395" w:date="2023-02-27T12:46:00Z">
              <w:rPr>
                <w:rStyle w:val="Hyperlink"/>
              </w:rPr>
            </w:rPrChange>
          </w:rPr>
          <w:delText>PERFORMANCE ASSURANCE</w:delText>
        </w:r>
        <w:r w:rsidDel="005C1849">
          <w:tab/>
          <w:delText>23</w:delText>
        </w:r>
      </w:del>
    </w:p>
    <w:p w14:paraId="6AE50AD1" w14:textId="7AB25B02" w:rsidR="00653EFB" w:rsidDel="005C1849" w:rsidRDefault="00653EFB">
      <w:pPr>
        <w:pStyle w:val="TOC3"/>
        <w:rPr>
          <w:del w:id="249" w:author="P395" w:date="2023-02-27T12:46:00Z"/>
          <w:rFonts w:asciiTheme="minorHAnsi" w:eastAsiaTheme="minorEastAsia" w:hAnsiTheme="minorHAnsi" w:cstheme="minorBidi"/>
          <w:noProof/>
          <w:szCs w:val="22"/>
        </w:rPr>
      </w:pPr>
      <w:del w:id="250" w:author="P395" w:date="2023-02-27T12:46:00Z">
        <w:r w:rsidRPr="005C1849" w:rsidDel="005C1849">
          <w:rPr>
            <w:rPrChange w:id="251" w:author="P395" w:date="2023-02-27T12:46:00Z">
              <w:rPr>
                <w:rStyle w:val="Hyperlink"/>
                <w:noProof/>
              </w:rPr>
            </w:rPrChange>
          </w:rPr>
          <w:delText>7.1</w:delText>
        </w:r>
        <w:r w:rsidDel="005C1849">
          <w:rPr>
            <w:rFonts w:asciiTheme="minorHAnsi" w:eastAsiaTheme="minorEastAsia" w:hAnsiTheme="minorHAnsi" w:cstheme="minorBidi"/>
            <w:noProof/>
            <w:szCs w:val="22"/>
          </w:rPr>
          <w:tab/>
        </w:r>
        <w:r w:rsidRPr="005C1849" w:rsidDel="005C1849">
          <w:rPr>
            <w:rPrChange w:id="252" w:author="P395" w:date="2023-02-27T12:46:00Z">
              <w:rPr>
                <w:rStyle w:val="Hyperlink"/>
                <w:noProof/>
              </w:rPr>
            </w:rPrChange>
          </w:rPr>
          <w:delText>Performance Assurance</w:delText>
        </w:r>
        <w:r w:rsidDel="005C1849">
          <w:rPr>
            <w:noProof/>
          </w:rPr>
          <w:tab/>
          <w:delText>23</w:delText>
        </w:r>
      </w:del>
    </w:p>
    <w:p w14:paraId="034F1BCB" w14:textId="2506F0E8" w:rsidR="008238D8" w:rsidRDefault="001C308E">
      <w:pPr>
        <w:spacing w:after="0"/>
        <w:jc w:val="left"/>
        <w:rPr>
          <w:caps/>
          <w:noProof/>
        </w:rPr>
      </w:pPr>
      <w:r>
        <w:rPr>
          <w:caps/>
          <w:noProof/>
        </w:rPr>
        <w:fldChar w:fldCharType="end"/>
      </w:r>
    </w:p>
    <w:p w14:paraId="46640857" w14:textId="77777777" w:rsidR="004C4960" w:rsidRDefault="004C4960" w:rsidP="004C49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4C4960" w14:paraId="308D26CD" w14:textId="77777777" w:rsidTr="003B10D0">
        <w:tc>
          <w:tcPr>
            <w:tcW w:w="2122" w:type="dxa"/>
          </w:tcPr>
          <w:p w14:paraId="06A0BA71" w14:textId="4A222041" w:rsidR="004C4960" w:rsidRDefault="004C4960" w:rsidP="004C4960">
            <w:pPr>
              <w:spacing w:after="0"/>
            </w:pPr>
            <w:bookmarkStart w:id="253" w:name="VersionTable" w:colFirst="0" w:colLast="2"/>
            <w:r>
              <w:t>Section J</w:t>
            </w:r>
          </w:p>
        </w:tc>
        <w:tc>
          <w:tcPr>
            <w:tcW w:w="2409" w:type="dxa"/>
          </w:tcPr>
          <w:p w14:paraId="5F1D2371" w14:textId="167273BC" w:rsidR="004C4960" w:rsidRDefault="004C4960">
            <w:pPr>
              <w:spacing w:after="0"/>
              <w:jc w:val="center"/>
            </w:pPr>
            <w:r>
              <w:t xml:space="preserve">Version </w:t>
            </w:r>
            <w:fldSimple w:instr=" DOCPROPERTY  &quot;Version Number&quot;  \* MERGEFORMAT ">
              <w:ins w:id="254" w:author="P395" w:date="2023-02-27T12:47:00Z">
                <w:r w:rsidR="005C1849">
                  <w:t>21.1</w:t>
                </w:r>
              </w:ins>
              <w:del w:id="255" w:author="P395" w:date="2023-02-27T12:47:00Z">
                <w:r w:rsidR="00320716" w:rsidDel="005C1849">
                  <w:delText>21.0</w:delText>
                </w:r>
              </w:del>
            </w:fldSimple>
          </w:p>
        </w:tc>
        <w:tc>
          <w:tcPr>
            <w:tcW w:w="4529" w:type="dxa"/>
          </w:tcPr>
          <w:p w14:paraId="7BE58E33" w14:textId="688057C7" w:rsidR="004C4960" w:rsidRDefault="004C4960" w:rsidP="004C1512">
            <w:pPr>
              <w:spacing w:after="0"/>
              <w:jc w:val="center"/>
            </w:pPr>
            <w:r>
              <w:t xml:space="preserve">Effective Date: </w:t>
            </w:r>
            <w:r w:rsidR="00B463F4">
              <w:fldChar w:fldCharType="begin"/>
            </w:r>
            <w:r w:rsidR="00B463F4">
              <w:instrText xml:space="preserve"> DOCPROPERTY  "Effective Date"  \* MERGEFORMAT </w:instrText>
            </w:r>
            <w:r w:rsidR="00B463F4">
              <w:fldChar w:fldCharType="separate"/>
            </w:r>
            <w:r w:rsidR="00320716">
              <w:t>23 February 2023</w:t>
            </w:r>
            <w:r w:rsidR="00B463F4">
              <w:fldChar w:fldCharType="end"/>
            </w:r>
          </w:p>
        </w:tc>
      </w:tr>
      <w:bookmarkEnd w:id="253"/>
    </w:tbl>
    <w:p w14:paraId="1D782D9A" w14:textId="77777777" w:rsidR="004C4960" w:rsidRPr="00591D8C" w:rsidRDefault="004C4960">
      <w:pPr>
        <w:spacing w:after="0"/>
        <w:jc w:val="left"/>
        <w:rPr>
          <w:caps/>
          <w:noProof/>
        </w:rPr>
      </w:pPr>
    </w:p>
    <w:p w14:paraId="67B62FCF" w14:textId="48D7CE48" w:rsidR="00591D8C" w:rsidRDefault="00591D8C">
      <w:pPr>
        <w:spacing w:after="0"/>
        <w:jc w:val="left"/>
        <w:rPr>
          <w:caps/>
          <w:noProof/>
        </w:rPr>
      </w:pPr>
    </w:p>
    <w:p w14:paraId="1A117654" w14:textId="77777777" w:rsidR="00591D8C" w:rsidRDefault="00591D8C">
      <w:pPr>
        <w:spacing w:after="0"/>
        <w:jc w:val="left"/>
        <w:rPr>
          <w:b/>
        </w:rPr>
        <w:sectPr w:rsidR="00591D8C" w:rsidSect="00170515">
          <w:footerReference w:type="default" r:id="rId8"/>
          <w:pgSz w:w="11906" w:h="16838" w:code="9"/>
          <w:pgMar w:top="1418" w:right="1418" w:bottom="1418" w:left="1418" w:header="709" w:footer="709" w:gutter="0"/>
          <w:cols w:space="708"/>
          <w:docGrid w:linePitch="360"/>
        </w:sectPr>
      </w:pPr>
    </w:p>
    <w:p w14:paraId="40B58F1D" w14:textId="342B1673" w:rsidR="000B38DD" w:rsidRDefault="00A42A0E" w:rsidP="002210C0">
      <w:pPr>
        <w:pStyle w:val="Heading1"/>
        <w:pageBreakBefore/>
      </w:pPr>
      <w:bookmarkStart w:id="256" w:name="_Toc86677606"/>
      <w:bookmarkStart w:id="257" w:name="_Toc86678738"/>
      <w:bookmarkStart w:id="258" w:name="_Toc86679049"/>
      <w:bookmarkStart w:id="259" w:name="_Toc128394415"/>
      <w:bookmarkStart w:id="260" w:name="JSec"/>
      <w:r>
        <w:lastRenderedPageBreak/>
        <w:t>SECTION J: PARTY AGENTS AND QUALIFICATION UNDER THE CODE</w:t>
      </w:r>
      <w:bookmarkEnd w:id="256"/>
      <w:bookmarkEnd w:id="257"/>
      <w:bookmarkEnd w:id="258"/>
      <w:bookmarkEnd w:id="259"/>
    </w:p>
    <w:p w14:paraId="10401498" w14:textId="77777777" w:rsidR="000B38DD" w:rsidRDefault="00A42A0E" w:rsidP="003732C4">
      <w:pPr>
        <w:pStyle w:val="Heading2"/>
      </w:pPr>
      <w:bookmarkStart w:id="261" w:name="_Toc86677607"/>
      <w:bookmarkStart w:id="262" w:name="_Toc86678739"/>
      <w:bookmarkStart w:id="263" w:name="_Toc86679050"/>
      <w:bookmarkStart w:id="264" w:name="_Toc128394416"/>
      <w:r>
        <w:t>1.</w:t>
      </w:r>
      <w:r>
        <w:tab/>
        <w:t>GENERAL</w:t>
      </w:r>
      <w:bookmarkEnd w:id="261"/>
      <w:bookmarkEnd w:id="262"/>
      <w:bookmarkEnd w:id="263"/>
      <w:bookmarkEnd w:id="264"/>
    </w:p>
    <w:p w14:paraId="0562C285" w14:textId="77777777" w:rsidR="000B38DD" w:rsidRDefault="00A42A0E" w:rsidP="003732C4">
      <w:pPr>
        <w:pStyle w:val="Heading3"/>
      </w:pPr>
      <w:bookmarkStart w:id="265" w:name="_Toc86677608"/>
      <w:bookmarkStart w:id="266" w:name="_Toc86678740"/>
      <w:bookmarkStart w:id="267" w:name="_Toc86679051"/>
      <w:bookmarkStart w:id="268" w:name="_Toc128394417"/>
      <w:r>
        <w:t>1.1</w:t>
      </w:r>
      <w:r>
        <w:tab/>
        <w:t>Introduction</w:t>
      </w:r>
      <w:bookmarkEnd w:id="265"/>
      <w:bookmarkEnd w:id="266"/>
      <w:bookmarkEnd w:id="267"/>
      <w:bookmarkEnd w:id="268"/>
    </w:p>
    <w:p w14:paraId="38CD1DBE" w14:textId="06FDC2D2" w:rsidR="000B38DD" w:rsidRDefault="00DB322E" w:rsidP="003732C4">
      <w:pPr>
        <w:ind w:left="992" w:hanging="992"/>
      </w:pPr>
      <w:bookmarkStart w:id="269" w:name="_Toc86678741"/>
      <w:bookmarkStart w:id="270" w:name="_Toc86679052"/>
      <w:ins w:id="271" w:author="P395" w:date="2023-02-27T12:35:00Z">
        <w:r>
          <w:t>[P395]</w:t>
        </w:r>
      </w:ins>
      <w:r w:rsidR="00A42A0E">
        <w:t>1.1.1</w:t>
      </w:r>
      <w:r w:rsidR="00A42A0E">
        <w:tab/>
        <w:t xml:space="preserve">This Section J sets out or refers </w:t>
      </w:r>
      <w:proofErr w:type="gramStart"/>
      <w:r w:rsidR="00A42A0E">
        <w:t>to</w:t>
      </w:r>
      <w:proofErr w:type="gramEnd"/>
      <w:r w:rsidR="00A42A0E">
        <w:t>:</w:t>
      </w:r>
      <w:bookmarkEnd w:id="269"/>
      <w:bookmarkEnd w:id="270"/>
    </w:p>
    <w:p w14:paraId="2FFAC90F" w14:textId="77777777" w:rsidR="000B38DD" w:rsidRDefault="00A42A0E" w:rsidP="003732C4">
      <w:pPr>
        <w:ind w:left="1984" w:hanging="992"/>
      </w:pPr>
      <w:bookmarkStart w:id="272" w:name="_Toc86678742"/>
      <w:bookmarkStart w:id="273" w:name="_Toc86679053"/>
      <w:r>
        <w:t>(a)</w:t>
      </w:r>
      <w:r>
        <w:tab/>
      </w:r>
      <w:proofErr w:type="gramStart"/>
      <w:r>
        <w:t>the</w:t>
      </w:r>
      <w:proofErr w:type="gramEnd"/>
      <w:r>
        <w:t xml:space="preserve"> types of obligations and activities under the Code which Parties are obliged to perform through the use of Party Agents;</w:t>
      </w:r>
      <w:bookmarkEnd w:id="272"/>
      <w:bookmarkEnd w:id="273"/>
    </w:p>
    <w:p w14:paraId="42FFFF6B" w14:textId="77777777" w:rsidR="000B38DD" w:rsidRDefault="00A42A0E" w:rsidP="003732C4">
      <w:pPr>
        <w:ind w:left="1984" w:hanging="992"/>
      </w:pPr>
      <w:bookmarkStart w:id="274" w:name="_Toc86678743"/>
      <w:bookmarkStart w:id="275" w:name="_Toc86679054"/>
      <w:r>
        <w:t>(b)</w:t>
      </w:r>
      <w:r>
        <w:tab/>
      </w:r>
      <w:proofErr w:type="gramStart"/>
      <w:r>
        <w:t>the</w:t>
      </w:r>
      <w:proofErr w:type="gramEnd"/>
      <w:r>
        <w:t xml:space="preserve"> duties of Parties to ensure that Party Agent functions are discharged in accordance with relevant performance levels;</w:t>
      </w:r>
      <w:bookmarkEnd w:id="274"/>
      <w:bookmarkEnd w:id="275"/>
    </w:p>
    <w:p w14:paraId="71F683D6" w14:textId="77777777" w:rsidR="000B38DD" w:rsidRDefault="00A42A0E" w:rsidP="003732C4">
      <w:pPr>
        <w:ind w:left="1984" w:hanging="992"/>
      </w:pPr>
      <w:bookmarkStart w:id="276" w:name="_Toc86678744"/>
      <w:bookmarkStart w:id="277" w:name="_Toc86679055"/>
      <w:r>
        <w:t>(c)</w:t>
      </w:r>
      <w:r>
        <w:tab/>
      </w:r>
      <w:proofErr w:type="gramStart"/>
      <w:r>
        <w:t>the</w:t>
      </w:r>
      <w:proofErr w:type="gramEnd"/>
      <w:r>
        <w:t xml:space="preserve"> Qualification Requirements which must be met and the Qualification Process which must be completed by certain Parties and Party Agents under the Code; and</w:t>
      </w:r>
      <w:bookmarkEnd w:id="276"/>
      <w:bookmarkEnd w:id="277"/>
    </w:p>
    <w:p w14:paraId="192C8C06" w14:textId="65BD1B59" w:rsidR="000B38DD" w:rsidRDefault="00A42A0E" w:rsidP="003732C4">
      <w:pPr>
        <w:ind w:left="1984" w:hanging="992"/>
      </w:pPr>
      <w:bookmarkStart w:id="278" w:name="_Toc86678745"/>
      <w:bookmarkStart w:id="279" w:name="_Toc86679056"/>
      <w:r>
        <w:t>(d)</w:t>
      </w:r>
      <w:r>
        <w:tab/>
      </w:r>
      <w:proofErr w:type="gramStart"/>
      <w:r>
        <w:t>the</w:t>
      </w:r>
      <w:proofErr w:type="gramEnd"/>
      <w:r>
        <w:t xml:space="preserve"> obligation of Parties to register relevant Party Agents in CMRS</w:t>
      </w:r>
      <w:r w:rsidR="004C1512">
        <w:t>,</w:t>
      </w:r>
      <w:r>
        <w:t xml:space="preserve"> SMRS</w:t>
      </w:r>
      <w:r w:rsidR="003B1792" w:rsidRPr="003B1792">
        <w:t xml:space="preserve"> </w:t>
      </w:r>
      <w:r w:rsidR="003B1792">
        <w:t>and, where relevant, in accordance with the REC</w:t>
      </w:r>
      <w:r w:rsidR="004C1512">
        <w:t>, or</w:t>
      </w:r>
      <w:r>
        <w:t xml:space="preserve"> </w:t>
      </w:r>
      <w:r w:rsidR="004C1512">
        <w:t>the AMR</w:t>
      </w:r>
      <w:r w:rsidR="00786C32">
        <w:t>S</w:t>
      </w:r>
      <w:r w:rsidR="004C1512">
        <w:t xml:space="preserve"> </w:t>
      </w:r>
      <w:r>
        <w:t>(</w:t>
      </w:r>
      <w:r w:rsidR="003B1792">
        <w:t xml:space="preserve">in each case, </w:t>
      </w:r>
      <w:r>
        <w:t>as the case may be).</w:t>
      </w:r>
      <w:bookmarkEnd w:id="278"/>
      <w:bookmarkEnd w:id="279"/>
    </w:p>
    <w:p w14:paraId="5D048F94" w14:textId="325D9849" w:rsidR="000B38DD" w:rsidRDefault="00A42A0E" w:rsidP="003732C4">
      <w:pPr>
        <w:ind w:left="992" w:hanging="992"/>
      </w:pPr>
      <w:bookmarkStart w:id="280" w:name="_Toc86678746"/>
      <w:bookmarkStart w:id="281" w:name="_Toc86679057"/>
      <w:r>
        <w:t>1.1.2</w:t>
      </w:r>
      <w:r>
        <w:tab/>
      </w:r>
      <w:proofErr w:type="gramStart"/>
      <w:r>
        <w:t>In</w:t>
      </w:r>
      <w:proofErr w:type="gramEnd"/>
      <w:r>
        <w:t xml:space="preserve"> this Section J, in relation to a SVA Metering System</w:t>
      </w:r>
      <w:del w:id="282" w:author="P395" w:date="2023-02-27T12:35:00Z">
        <w:r w:rsidR="004C1512" w:rsidDel="00DB322E">
          <w:delText xml:space="preserve"> or Asset Metering System</w:delText>
        </w:r>
      </w:del>
      <w:r>
        <w:t>:</w:t>
      </w:r>
      <w:bookmarkEnd w:id="280"/>
      <w:bookmarkEnd w:id="281"/>
    </w:p>
    <w:p w14:paraId="130512F6" w14:textId="77777777" w:rsidR="000B38DD" w:rsidRDefault="00A42A0E" w:rsidP="003732C4">
      <w:pPr>
        <w:ind w:left="1984" w:hanging="992"/>
      </w:pPr>
      <w:bookmarkStart w:id="283" w:name="_Toc86678747"/>
      <w:bookmarkStart w:id="284" w:name="_Toc86679058"/>
      <w:r>
        <w:t>(a)</w:t>
      </w:r>
      <w:r>
        <w:tab/>
        <w:t>references to a Data Collector are to a Half Hourly Data Collector or Non Half Hourly Data Collector; and</w:t>
      </w:r>
      <w:bookmarkEnd w:id="283"/>
      <w:bookmarkEnd w:id="284"/>
    </w:p>
    <w:p w14:paraId="44B513F3" w14:textId="77777777" w:rsidR="000B38DD" w:rsidRDefault="00A42A0E" w:rsidP="003732C4">
      <w:pPr>
        <w:ind w:left="1984" w:hanging="992"/>
      </w:pPr>
      <w:bookmarkStart w:id="285" w:name="_Toc86678748"/>
      <w:bookmarkStart w:id="286" w:name="_Toc86679059"/>
      <w:r>
        <w:t>(b)</w:t>
      </w:r>
      <w:r>
        <w:tab/>
      </w:r>
      <w:proofErr w:type="gramStart"/>
      <w:r>
        <w:t>references</w:t>
      </w:r>
      <w:proofErr w:type="gramEnd"/>
      <w:r>
        <w:t xml:space="preserve"> to a Data Aggregator are to a Half Hourly Data Aggregator or a N</w:t>
      </w:r>
      <w:r w:rsidR="00030F0D">
        <w:t>on Half Hourly Data Aggregator,</w:t>
      </w:r>
      <w:bookmarkEnd w:id="285"/>
      <w:bookmarkEnd w:id="286"/>
    </w:p>
    <w:p w14:paraId="71CB2E09" w14:textId="77777777" w:rsidR="000B38DD" w:rsidRPr="00B459E0" w:rsidRDefault="00A42A0E" w:rsidP="00764960">
      <w:pPr>
        <w:ind w:left="993"/>
        <w:rPr>
          <w:i/>
        </w:rPr>
      </w:pPr>
      <w:bookmarkStart w:id="287" w:name="_Toc86677609"/>
      <w:bookmarkStart w:id="288" w:name="_Toc86678749"/>
      <w:bookmarkStart w:id="289" w:name="_Toc86679060"/>
      <w:proofErr w:type="gramStart"/>
      <w:r w:rsidRPr="00B459E0">
        <w:t>in</w:t>
      </w:r>
      <w:proofErr w:type="gramEnd"/>
      <w:r w:rsidRPr="00B459E0">
        <w:t xml:space="preserve"> each case as applicable depending on whether the relevant Metering System is a Half Hourly Metering System or a Non Half Hourly Metering System.</w:t>
      </w:r>
      <w:bookmarkEnd w:id="287"/>
      <w:bookmarkEnd w:id="288"/>
      <w:bookmarkEnd w:id="289"/>
    </w:p>
    <w:p w14:paraId="1AB20A87" w14:textId="77777777" w:rsidR="000B38DD" w:rsidRDefault="00A42A0E" w:rsidP="003732C4">
      <w:pPr>
        <w:pStyle w:val="Heading3"/>
      </w:pPr>
      <w:bookmarkStart w:id="290" w:name="_Toc86677610"/>
      <w:bookmarkStart w:id="291" w:name="_Toc86678750"/>
      <w:bookmarkStart w:id="292" w:name="_Toc86679061"/>
      <w:bookmarkStart w:id="293" w:name="_Toc128394418"/>
      <w:r>
        <w:t>1.2</w:t>
      </w:r>
      <w:r>
        <w:tab/>
        <w:t>Obligation to use Party Agents</w:t>
      </w:r>
      <w:bookmarkEnd w:id="290"/>
      <w:bookmarkEnd w:id="291"/>
      <w:bookmarkEnd w:id="292"/>
      <w:bookmarkEnd w:id="293"/>
    </w:p>
    <w:p w14:paraId="3B4AAF3D" w14:textId="5E8B455E" w:rsidR="000B38DD" w:rsidRDefault="00A42A0E" w:rsidP="003732C4">
      <w:pPr>
        <w:ind w:left="992" w:hanging="992"/>
      </w:pPr>
      <w:bookmarkStart w:id="294" w:name="_Toc86678751"/>
      <w:bookmarkStart w:id="295" w:name="_Toc86679062"/>
      <w:r>
        <w:t>1.2.1</w:t>
      </w:r>
      <w:r>
        <w:tab/>
        <w:t xml:space="preserve">Each Party shall secure that the following Party Agents </w:t>
      </w:r>
      <w:proofErr w:type="gramStart"/>
      <w:r>
        <w:t>are appointed and used, subject to and in accordance with the provisions of this Section J,</w:t>
      </w:r>
      <w:r w:rsidR="00D545E7">
        <w:t xml:space="preserve"> </w:t>
      </w:r>
      <w:r>
        <w:t xml:space="preserve">to perform the obligations and carry out the activities of such Party described in </w:t>
      </w:r>
      <w:hyperlink r:id="rId9" w:anchor="section-j-1-1.2-1.2.2" w:history="1">
        <w:r w:rsidR="00986E8C">
          <w:rPr>
            <w:rStyle w:val="Hyperlink"/>
          </w:rPr>
          <w:t>paragraph 1.2.2</w:t>
        </w:r>
        <w:proofErr w:type="gramEnd"/>
      </w:hyperlink>
      <w:r>
        <w:t>:</w:t>
      </w:r>
      <w:bookmarkEnd w:id="294"/>
      <w:bookmarkEnd w:id="295"/>
    </w:p>
    <w:p w14:paraId="2B7E4119" w14:textId="1E9E181C" w:rsidR="009E2DA3" w:rsidRDefault="00A42A0E" w:rsidP="003732C4">
      <w:pPr>
        <w:ind w:left="1984" w:hanging="992"/>
      </w:pPr>
      <w:bookmarkStart w:id="296" w:name="_Toc86678752"/>
      <w:bookmarkStart w:id="297" w:name="_Toc86679063"/>
      <w:r>
        <w:t>(a)</w:t>
      </w:r>
      <w:r>
        <w:tab/>
      </w:r>
      <w:proofErr w:type="gramStart"/>
      <w:r>
        <w:t>in</w:t>
      </w:r>
      <w:proofErr w:type="gramEnd"/>
      <w:r>
        <w:t xml:space="preserve"> relation to each</w:t>
      </w:r>
      <w:r w:rsidR="00C37F52">
        <w:t xml:space="preserve"> </w:t>
      </w:r>
      <w:r>
        <w:t>Metering System for which such Party is or is to be the Registrant (other than a Metering System which relates to an Unmetered Supply)</w:t>
      </w:r>
      <w:r w:rsidR="009E2DA3">
        <w:t>:</w:t>
      </w:r>
      <w:bookmarkEnd w:id="296"/>
      <w:bookmarkEnd w:id="297"/>
    </w:p>
    <w:p w14:paraId="3B319AF7" w14:textId="320F9C9A" w:rsidR="000B38DD" w:rsidRDefault="009E2DA3" w:rsidP="003732C4">
      <w:pPr>
        <w:ind w:left="2977" w:hanging="992"/>
      </w:pPr>
      <w:bookmarkStart w:id="298" w:name="_Toc86678753"/>
      <w:bookmarkStart w:id="299" w:name="_Toc86679064"/>
      <w:r>
        <w:t>(</w:t>
      </w:r>
      <w:proofErr w:type="spellStart"/>
      <w:r>
        <w:t>i</w:t>
      </w:r>
      <w:proofErr w:type="spellEnd"/>
      <w:r>
        <w:t>)</w:t>
      </w:r>
      <w:r>
        <w:tab/>
      </w:r>
      <w:proofErr w:type="gramStart"/>
      <w:r w:rsidR="00A42A0E">
        <w:t>a</w:t>
      </w:r>
      <w:proofErr w:type="gramEnd"/>
      <w:r w:rsidR="00D545E7">
        <w:t xml:space="preserve"> </w:t>
      </w:r>
      <w:r w:rsidR="00C37F52">
        <w:t>CVA</w:t>
      </w:r>
      <w:r w:rsidR="00A42A0E">
        <w:t xml:space="preserve"> Meter Operator Agent;</w:t>
      </w:r>
      <w:r>
        <w:t xml:space="preserve"> or</w:t>
      </w:r>
      <w:bookmarkEnd w:id="298"/>
      <w:bookmarkEnd w:id="299"/>
    </w:p>
    <w:p w14:paraId="6A233265" w14:textId="3089EB34" w:rsidR="00842686" w:rsidRDefault="009E2DA3" w:rsidP="003732C4">
      <w:pPr>
        <w:ind w:left="2977" w:hanging="992"/>
      </w:pPr>
      <w:bookmarkStart w:id="300" w:name="_Toc86678754"/>
      <w:bookmarkStart w:id="301" w:name="_Toc86679065"/>
      <w:r>
        <w:t>(ii)</w:t>
      </w:r>
      <w:r>
        <w:tab/>
      </w:r>
      <w:proofErr w:type="gramStart"/>
      <w:r>
        <w:t>a</w:t>
      </w:r>
      <w:proofErr w:type="gramEnd"/>
      <w:r>
        <w:t xml:space="preserve"> SVA Meter Operator Agent provided that</w:t>
      </w:r>
      <w:r w:rsidR="00842686" w:rsidRPr="00842686">
        <w:t xml:space="preserve"> </w:t>
      </w:r>
      <w:r w:rsidR="00842686">
        <w:t>the Registrant shall ensure that such SVA Meter Operator Agent:</w:t>
      </w:r>
      <w:bookmarkEnd w:id="300"/>
      <w:bookmarkEnd w:id="301"/>
    </w:p>
    <w:p w14:paraId="3BE56075" w14:textId="05BDF659" w:rsidR="00842686" w:rsidRDefault="00842686" w:rsidP="003732C4">
      <w:pPr>
        <w:ind w:left="3969" w:hanging="992"/>
      </w:pPr>
      <w:bookmarkStart w:id="302" w:name="_Toc86678755"/>
      <w:bookmarkStart w:id="303" w:name="_Toc86679066"/>
      <w:r>
        <w:t>(A)</w:t>
      </w:r>
      <w:r>
        <w:tab/>
      </w:r>
      <w:proofErr w:type="gramStart"/>
      <w:r w:rsidR="007F4646">
        <w:t>is</w:t>
      </w:r>
      <w:proofErr w:type="gramEnd"/>
      <w:r w:rsidR="007F4646">
        <w:t xml:space="preserve"> appointed in accordance </w:t>
      </w:r>
      <w:r>
        <w:t xml:space="preserve">with </w:t>
      </w:r>
      <w:r w:rsidRPr="00842686">
        <w:t>the provisions of the Retail Energy Code</w:t>
      </w:r>
      <w:r>
        <w:t>; and</w:t>
      </w:r>
      <w:bookmarkEnd w:id="302"/>
      <w:bookmarkEnd w:id="303"/>
    </w:p>
    <w:p w14:paraId="7170A34E" w14:textId="463B0134" w:rsidR="009E2DA3" w:rsidRDefault="00842686" w:rsidP="003732C4">
      <w:pPr>
        <w:ind w:left="3969" w:hanging="992"/>
      </w:pPr>
      <w:bookmarkStart w:id="304" w:name="_Toc86678756"/>
      <w:bookmarkStart w:id="305" w:name="_Toc86679067"/>
      <w:r>
        <w:t>(B)</w:t>
      </w:r>
      <w:r>
        <w:tab/>
      </w:r>
      <w:r w:rsidR="005076A0">
        <w:t>complies</w:t>
      </w:r>
      <w:r w:rsidRPr="00842686">
        <w:t xml:space="preserve"> with t</w:t>
      </w:r>
      <w:r>
        <w:t>he provisions of this Section J but</w:t>
      </w:r>
      <w:r w:rsidR="001A2BAE">
        <w:t xml:space="preserve"> only to the extent </w:t>
      </w:r>
      <w:r>
        <w:t xml:space="preserve">that </w:t>
      </w:r>
      <w:r w:rsidR="001A2BAE">
        <w:t>such provisions are expressed to apply to Party Agents generally and SVA Meter Operator Agents have not otherwise been excluded</w:t>
      </w:r>
      <w:r>
        <w:t xml:space="preserve"> therefrom</w:t>
      </w:r>
      <w:r w:rsidR="009E2DA3">
        <w:t>;</w:t>
      </w:r>
      <w:bookmarkEnd w:id="304"/>
      <w:bookmarkEnd w:id="305"/>
      <w:r w:rsidR="009E2DA3">
        <w:t xml:space="preserve"> </w:t>
      </w:r>
    </w:p>
    <w:p w14:paraId="7912CD78" w14:textId="77777777" w:rsidR="000B38DD" w:rsidRDefault="00A42A0E" w:rsidP="003732C4">
      <w:pPr>
        <w:ind w:left="1984" w:hanging="992"/>
      </w:pPr>
      <w:bookmarkStart w:id="306" w:name="_Toc86678757"/>
      <w:bookmarkStart w:id="307" w:name="_Toc86679068"/>
      <w:r>
        <w:t>(b)</w:t>
      </w:r>
      <w:r>
        <w:tab/>
      </w:r>
      <w:proofErr w:type="gramStart"/>
      <w:r>
        <w:t>in</w:t>
      </w:r>
      <w:proofErr w:type="gramEnd"/>
      <w:r>
        <w:t xml:space="preserve"> relation to each SVA Metering System for which such Party is or is to be the Registrant:</w:t>
      </w:r>
      <w:bookmarkEnd w:id="306"/>
      <w:bookmarkEnd w:id="307"/>
    </w:p>
    <w:p w14:paraId="61616955" w14:textId="77777777" w:rsidR="000B38DD" w:rsidRDefault="00A42A0E" w:rsidP="003732C4">
      <w:pPr>
        <w:ind w:left="2977" w:hanging="992"/>
      </w:pPr>
      <w:bookmarkStart w:id="308" w:name="_Toc86678758"/>
      <w:bookmarkStart w:id="309" w:name="_Toc86679069"/>
      <w:r>
        <w:lastRenderedPageBreak/>
        <w:t>(</w:t>
      </w:r>
      <w:proofErr w:type="spellStart"/>
      <w:r>
        <w:t>i</w:t>
      </w:r>
      <w:proofErr w:type="spellEnd"/>
      <w:r>
        <w:t>)</w:t>
      </w:r>
      <w:r>
        <w:tab/>
      </w:r>
      <w:proofErr w:type="gramStart"/>
      <w:r>
        <w:t>a</w:t>
      </w:r>
      <w:proofErr w:type="gramEnd"/>
      <w:r>
        <w:t xml:space="preserve"> Data Collector; and</w:t>
      </w:r>
      <w:bookmarkEnd w:id="308"/>
      <w:bookmarkEnd w:id="309"/>
    </w:p>
    <w:p w14:paraId="7112BBB7" w14:textId="77777777" w:rsidR="000B38DD" w:rsidRDefault="00A42A0E" w:rsidP="003732C4">
      <w:pPr>
        <w:ind w:left="2977" w:hanging="992"/>
      </w:pPr>
      <w:bookmarkStart w:id="310" w:name="_Toc86678759"/>
      <w:bookmarkStart w:id="311" w:name="_Toc86679070"/>
      <w:r>
        <w:t>(ii)</w:t>
      </w:r>
      <w:r>
        <w:tab/>
      </w:r>
      <w:proofErr w:type="gramStart"/>
      <w:r>
        <w:t>a</w:t>
      </w:r>
      <w:proofErr w:type="gramEnd"/>
      <w:r>
        <w:t xml:space="preserve"> Data Aggregator;</w:t>
      </w:r>
      <w:bookmarkEnd w:id="310"/>
      <w:bookmarkEnd w:id="311"/>
    </w:p>
    <w:p w14:paraId="76B85383" w14:textId="64C6EC30" w:rsidR="000B38DD" w:rsidRDefault="00A42A0E" w:rsidP="003732C4">
      <w:pPr>
        <w:ind w:left="1984" w:hanging="992"/>
      </w:pPr>
      <w:bookmarkStart w:id="312" w:name="_Toc86678760"/>
      <w:bookmarkStart w:id="313" w:name="_Toc86679071"/>
      <w:r>
        <w:t>(c)</w:t>
      </w:r>
      <w:r>
        <w:tab/>
      </w:r>
      <w:proofErr w:type="gramStart"/>
      <w:r>
        <w:t>in</w:t>
      </w:r>
      <w:proofErr w:type="gramEnd"/>
      <w:r>
        <w:t xml:space="preserve"> relation to each SVA Metering System which relates to an Equivalent Unmetered Supply and for which such Party is or is to be the Registrant, a Meter Administrator.</w:t>
      </w:r>
      <w:bookmarkEnd w:id="312"/>
      <w:bookmarkEnd w:id="313"/>
    </w:p>
    <w:p w14:paraId="3E5FCBB3" w14:textId="254DB465" w:rsidR="00B03288" w:rsidRDefault="00B03288" w:rsidP="00AD68A6">
      <w:pPr>
        <w:ind w:firstLine="992"/>
      </w:pPr>
      <w:r>
        <w:t>(d)</w:t>
      </w:r>
      <w:r>
        <w:tab/>
      </w:r>
      <w:proofErr w:type="gramStart"/>
      <w:r>
        <w:t>in</w:t>
      </w:r>
      <w:proofErr w:type="gramEnd"/>
      <w:r>
        <w:t xml:space="preserve"> relation to each Asset Metering System a Data Collector.</w:t>
      </w:r>
    </w:p>
    <w:p w14:paraId="1868C87F" w14:textId="19928804" w:rsidR="000B38DD" w:rsidRDefault="00A42A0E" w:rsidP="003732C4">
      <w:pPr>
        <w:ind w:left="992" w:hanging="992"/>
      </w:pPr>
      <w:bookmarkStart w:id="314" w:name="_Toc86678761"/>
      <w:bookmarkStart w:id="315" w:name="_Toc86679072"/>
      <w:r>
        <w:t>1.2.2</w:t>
      </w:r>
      <w:r>
        <w:tab/>
        <w:t>In respect of Metering Systems (or SVA Metering Systems, as the case may be) for which a Party is the Registrant, the principal obligations and activities which that Party is required to perform through the use of a Party Agent (and which represent the functions of such Party Agent) are as follows:</w:t>
      </w:r>
      <w:bookmarkEnd w:id="314"/>
      <w:bookmarkEnd w:id="315"/>
    </w:p>
    <w:p w14:paraId="06E06604" w14:textId="7DA8497E" w:rsidR="000B38DD" w:rsidRDefault="00A42A0E" w:rsidP="003732C4">
      <w:pPr>
        <w:ind w:left="1984" w:hanging="992"/>
      </w:pPr>
      <w:bookmarkStart w:id="316" w:name="_Toc86678762"/>
      <w:bookmarkStart w:id="317" w:name="_Toc86679073"/>
      <w:proofErr w:type="gramStart"/>
      <w:r>
        <w:t>(a)</w:t>
      </w:r>
      <w:r>
        <w:tab/>
        <w:t>in the case of a</w:t>
      </w:r>
      <w:r w:rsidR="00C37F52">
        <w:t xml:space="preserve"> CVA</w:t>
      </w:r>
      <w:r>
        <w:t xml:space="preserve"> Meter Operator Agent, to install, commission, test and maintain, rectify faults and provide a sealing service in respect of Metering Equipment (including, if applicable, associated Communications Equipment) in accordance with the provisions of </w:t>
      </w:r>
      <w:hyperlink r:id="rId10" w:history="1">
        <w:r w:rsidR="00EE08CB">
          <w:rPr>
            <w:rStyle w:val="Hyperlink"/>
          </w:rPr>
          <w:t>Section L</w:t>
        </w:r>
      </w:hyperlink>
      <w:r>
        <w:t xml:space="preserve"> (except to the extent that </w:t>
      </w:r>
      <w:hyperlink r:id="rId11" w:history="1">
        <w:r w:rsidR="00EE08CB">
          <w:rPr>
            <w:rStyle w:val="Hyperlink"/>
          </w:rPr>
          <w:t>Section L</w:t>
        </w:r>
      </w:hyperlink>
      <w:r>
        <w:t xml:space="preserve"> and the relevant Code of Practice requires the Equipment Owner to perform such activities);</w:t>
      </w:r>
      <w:bookmarkEnd w:id="316"/>
      <w:bookmarkEnd w:id="317"/>
      <w:proofErr w:type="gramEnd"/>
    </w:p>
    <w:p w14:paraId="69B64B91" w14:textId="023AE99A" w:rsidR="00C47628" w:rsidRDefault="00C47628" w:rsidP="003732C4">
      <w:pPr>
        <w:ind w:left="1984" w:hanging="992"/>
      </w:pPr>
      <w:bookmarkStart w:id="318" w:name="_Toc86678763"/>
      <w:bookmarkStart w:id="319" w:name="_Toc86679074"/>
      <w:r>
        <w:t>(</w:t>
      </w:r>
      <w:r w:rsidR="00BC7759">
        <w:t>aa</w:t>
      </w:r>
      <w:r>
        <w:t>)</w:t>
      </w:r>
      <w:r>
        <w:tab/>
      </w:r>
      <w:r w:rsidR="003B1792">
        <w:t>i</w:t>
      </w:r>
      <w:r w:rsidR="00495E11">
        <w:t>n the case of a SVA Meter Operator Agent and in relation to Metering Equipment, the applicable obligations and activities specified in the Retail Energy Code in relation to Metering Equipment Managers;</w:t>
      </w:r>
      <w:bookmarkEnd w:id="318"/>
      <w:bookmarkEnd w:id="319"/>
      <w:r w:rsidR="00495E11" w:rsidDel="00495E11">
        <w:t xml:space="preserve"> </w:t>
      </w:r>
    </w:p>
    <w:p w14:paraId="136C55AC" w14:textId="56C79ED7" w:rsidR="00247F92" w:rsidRDefault="00247F92" w:rsidP="003732C4">
      <w:pPr>
        <w:ind w:left="1984" w:hanging="992"/>
      </w:pPr>
      <w:proofErr w:type="gramStart"/>
      <w:r w:rsidRPr="00066FAF">
        <w:t>(ab)</w:t>
      </w:r>
      <w:r>
        <w:rPr>
          <w:rStyle w:val="CommentReference"/>
        </w:rPr>
        <w:tab/>
      </w:r>
      <w:r w:rsidRPr="00066FAF">
        <w:t xml:space="preserve">in the case of a Meter Operator Agent and in relation to Asset Metering Equipment, to install, commission, test and maintain, rectify faults and provide a sealing service in respect of Asset Metering Equipment (including, if applicable, associated Communications Equipment) in accordance with the provisions of </w:t>
      </w:r>
      <w:hyperlink r:id="rId12" w:history="1">
        <w:r w:rsidR="00EE08CB">
          <w:rPr>
            <w:rStyle w:val="Hyperlink"/>
          </w:rPr>
          <w:t>Section L</w:t>
        </w:r>
      </w:hyperlink>
      <w:r w:rsidRPr="00066FAF">
        <w:t xml:space="preserve"> (except to the extent that </w:t>
      </w:r>
      <w:hyperlink r:id="rId13" w:history="1">
        <w:r w:rsidR="00EE08CB">
          <w:rPr>
            <w:rStyle w:val="Hyperlink"/>
          </w:rPr>
          <w:t>Section L</w:t>
        </w:r>
      </w:hyperlink>
      <w:r w:rsidRPr="00066FAF">
        <w:t xml:space="preserve"> and the relevant Code of Practice requires the Equipment Owner to perform such activities);</w:t>
      </w:r>
      <w:proofErr w:type="gramEnd"/>
    </w:p>
    <w:p w14:paraId="117DE8A6" w14:textId="71CDEE5F" w:rsidR="000B38DD" w:rsidRDefault="00A42A0E" w:rsidP="003732C4">
      <w:pPr>
        <w:ind w:left="1984" w:hanging="992"/>
      </w:pPr>
      <w:bookmarkStart w:id="320" w:name="_Toc86678764"/>
      <w:bookmarkStart w:id="321" w:name="_Toc86679075"/>
      <w:r>
        <w:t>(b)</w:t>
      </w:r>
      <w:r>
        <w:tab/>
      </w:r>
      <w:proofErr w:type="gramStart"/>
      <w:r>
        <w:t>in</w:t>
      </w:r>
      <w:proofErr w:type="gramEnd"/>
      <w:r>
        <w:t xml:space="preserve"> the case of a Half Hourly Data Collector, to retrieve, validate and process metering data from Half Hourly Meters and Equivalent Meters in respect of SVA Metering Equipment</w:t>
      </w:r>
      <w:r w:rsidR="00B03288">
        <w:t xml:space="preserve"> or Asset Metering Equipment</w:t>
      </w:r>
      <w:r>
        <w:t xml:space="preserve"> in accordance with the provisions of </w:t>
      </w:r>
      <w:hyperlink r:id="rId14" w:history="1">
        <w:r w:rsidR="00EE08CB">
          <w:rPr>
            <w:rStyle w:val="Hyperlink"/>
          </w:rPr>
          <w:t>Section S</w:t>
        </w:r>
      </w:hyperlink>
      <w:r>
        <w:t>;</w:t>
      </w:r>
      <w:bookmarkEnd w:id="320"/>
      <w:bookmarkEnd w:id="321"/>
    </w:p>
    <w:p w14:paraId="2652DC28" w14:textId="7FE6498F" w:rsidR="000B38DD" w:rsidRDefault="00A42A0E" w:rsidP="003732C4">
      <w:pPr>
        <w:ind w:left="1984" w:hanging="992"/>
      </w:pPr>
      <w:bookmarkStart w:id="322" w:name="_Toc86678765"/>
      <w:bookmarkStart w:id="323" w:name="_Toc86679076"/>
      <w:r>
        <w:t>(c)</w:t>
      </w:r>
      <w:r>
        <w:tab/>
      </w:r>
      <w:proofErr w:type="gramStart"/>
      <w:r>
        <w:t>in</w:t>
      </w:r>
      <w:proofErr w:type="gramEnd"/>
      <w:r>
        <w:t xml:space="preserve"> the case of a Non Half Hourly Data Collector, to retrieve, validate and process metering data from Non Half Hourly Meters in respect of SVA Metering Equipment in accordance with the provisions of </w:t>
      </w:r>
      <w:hyperlink r:id="rId15" w:history="1">
        <w:r w:rsidR="00EE08CB">
          <w:rPr>
            <w:rStyle w:val="Hyperlink"/>
          </w:rPr>
          <w:t>Section S</w:t>
        </w:r>
      </w:hyperlink>
      <w:r>
        <w:t>;</w:t>
      </w:r>
      <w:bookmarkEnd w:id="322"/>
      <w:bookmarkEnd w:id="323"/>
    </w:p>
    <w:p w14:paraId="53D4B8AE" w14:textId="61E66E4B" w:rsidR="000B38DD" w:rsidRDefault="00A42A0E" w:rsidP="003732C4">
      <w:pPr>
        <w:ind w:left="1984" w:hanging="992"/>
      </w:pPr>
      <w:bookmarkStart w:id="324" w:name="_Toc86678766"/>
      <w:bookmarkStart w:id="325" w:name="_Toc86679077"/>
      <w:r>
        <w:t>(d)</w:t>
      </w:r>
      <w:r>
        <w:tab/>
      </w:r>
      <w:proofErr w:type="gramStart"/>
      <w:r>
        <w:t>in</w:t>
      </w:r>
      <w:proofErr w:type="gramEnd"/>
      <w:r>
        <w:t xml:space="preserve"> the case of a Half Hourly Data Aggregator, to aggregate metering data received from such Party's Half Hourly Data Collectors and provide such aggregated data</w:t>
      </w:r>
      <w:r w:rsidR="002F7AB7">
        <w:t xml:space="preserve"> and the </w:t>
      </w:r>
      <w:r w:rsidR="002F7AB7" w:rsidRPr="002F7AB7">
        <w:t xml:space="preserve">Allocated Metering System Metered Consumption </w:t>
      </w:r>
      <w:r>
        <w:t xml:space="preserve">to the SVAA in accordance with the provisions of </w:t>
      </w:r>
      <w:hyperlink r:id="rId16" w:history="1">
        <w:r w:rsidR="00EE08CB">
          <w:rPr>
            <w:rStyle w:val="Hyperlink"/>
          </w:rPr>
          <w:t>Section S</w:t>
        </w:r>
      </w:hyperlink>
      <w:r>
        <w:t>;</w:t>
      </w:r>
      <w:bookmarkEnd w:id="324"/>
      <w:bookmarkEnd w:id="325"/>
    </w:p>
    <w:p w14:paraId="22BDD65C" w14:textId="34603566" w:rsidR="000B38DD" w:rsidRDefault="00A42A0E" w:rsidP="003732C4">
      <w:pPr>
        <w:ind w:left="1984" w:hanging="992"/>
      </w:pPr>
      <w:bookmarkStart w:id="326" w:name="_Toc86678767"/>
      <w:bookmarkStart w:id="327" w:name="_Toc86679078"/>
      <w:r>
        <w:t>(e)</w:t>
      </w:r>
      <w:r>
        <w:tab/>
      </w:r>
      <w:proofErr w:type="gramStart"/>
      <w:r>
        <w:t>in</w:t>
      </w:r>
      <w:proofErr w:type="gramEnd"/>
      <w:r>
        <w:t xml:space="preserve"> the case of a Non Half Hourly Data Aggregator, to aggregate metering data received from such Party's Non Half Hourly Data Collectors and provide such aggregated data to the SVAA in accordance with the provisions of </w:t>
      </w:r>
      <w:hyperlink r:id="rId17" w:history="1">
        <w:r w:rsidR="00EE08CB">
          <w:rPr>
            <w:rStyle w:val="Hyperlink"/>
          </w:rPr>
          <w:t>Section S</w:t>
        </w:r>
      </w:hyperlink>
      <w:r>
        <w:t>;</w:t>
      </w:r>
      <w:bookmarkEnd w:id="326"/>
      <w:bookmarkEnd w:id="327"/>
    </w:p>
    <w:p w14:paraId="67D55785" w14:textId="160DE10F" w:rsidR="000B38DD" w:rsidRDefault="00A42A0E" w:rsidP="003732C4">
      <w:pPr>
        <w:ind w:left="1984" w:hanging="992"/>
        <w:rPr>
          <w:spacing w:val="-4"/>
        </w:rPr>
      </w:pPr>
      <w:bookmarkStart w:id="328" w:name="_Toc86678768"/>
      <w:bookmarkStart w:id="329" w:name="_Toc86679079"/>
      <w:r>
        <w:rPr>
          <w:spacing w:val="-4"/>
        </w:rPr>
        <w:t>(f)</w:t>
      </w:r>
      <w:r>
        <w:rPr>
          <w:spacing w:val="-4"/>
        </w:rPr>
        <w:tab/>
      </w:r>
      <w:proofErr w:type="gramStart"/>
      <w:r>
        <w:rPr>
          <w:spacing w:val="-4"/>
        </w:rPr>
        <w:t>in</w:t>
      </w:r>
      <w:proofErr w:type="gramEnd"/>
      <w:r>
        <w:rPr>
          <w:spacing w:val="-4"/>
        </w:rPr>
        <w:t xml:space="preserve"> the case of a Meter Administrator, to calculate estimated energy consumption for Equivalent Unmetered Supplies and to provide the relevant data to such Party's Half Hourly Data Collector in accordance with the provisions of </w:t>
      </w:r>
      <w:hyperlink r:id="rId18" w:history="1">
        <w:r w:rsidR="00EE08CB">
          <w:rPr>
            <w:rStyle w:val="Hyperlink"/>
            <w:spacing w:val="-4"/>
          </w:rPr>
          <w:t>Section S</w:t>
        </w:r>
      </w:hyperlink>
      <w:r>
        <w:rPr>
          <w:spacing w:val="-4"/>
        </w:rPr>
        <w:t>.</w:t>
      </w:r>
      <w:bookmarkEnd w:id="328"/>
      <w:bookmarkEnd w:id="329"/>
    </w:p>
    <w:p w14:paraId="7E8B69D2" w14:textId="75F4E289" w:rsidR="000B38DD" w:rsidRDefault="00A42A0E" w:rsidP="003732C4">
      <w:pPr>
        <w:ind w:left="992" w:hanging="992"/>
      </w:pPr>
      <w:bookmarkStart w:id="330" w:name="_Toc86678769"/>
      <w:bookmarkStart w:id="331" w:name="_Toc86679080"/>
      <w:r>
        <w:t>1.2.3</w:t>
      </w:r>
      <w:r>
        <w:tab/>
        <w:t xml:space="preserve">In addition, where a Party wishes to make Energy Contract Volume Notifications or Metered Volume Reallocation Notifications (as the case may be) in accordance with </w:t>
      </w:r>
      <w:hyperlink r:id="rId19" w:history="1">
        <w:r w:rsidR="00EE08CB">
          <w:rPr>
            <w:rStyle w:val="Hyperlink"/>
          </w:rPr>
          <w:t>Section P</w:t>
        </w:r>
      </w:hyperlink>
      <w:r>
        <w:t xml:space="preserve">, it may </w:t>
      </w:r>
      <w:r>
        <w:lastRenderedPageBreak/>
        <w:t xml:space="preserve">only do so through the following Party Agents who satisfy the requirements of this </w:t>
      </w:r>
      <w:r w:rsidR="00EE08CB" w:rsidRPr="00B006C7">
        <w:t>Section J</w:t>
      </w:r>
      <w:r>
        <w:t xml:space="preserve"> and are authorised in accordance with the provisions of </w:t>
      </w:r>
      <w:hyperlink r:id="rId20" w:history="1">
        <w:r w:rsidR="00EE08CB">
          <w:rPr>
            <w:rStyle w:val="Hyperlink"/>
          </w:rPr>
          <w:t>Section P</w:t>
        </w:r>
      </w:hyperlink>
      <w:r>
        <w:t>:</w:t>
      </w:r>
      <w:bookmarkEnd w:id="330"/>
      <w:bookmarkEnd w:id="331"/>
    </w:p>
    <w:p w14:paraId="45679BB1" w14:textId="25831B1B" w:rsidR="000B38DD" w:rsidRDefault="00A42A0E" w:rsidP="003732C4">
      <w:pPr>
        <w:ind w:left="1984" w:hanging="992"/>
      </w:pPr>
      <w:bookmarkStart w:id="332" w:name="_Toc86678770"/>
      <w:bookmarkStart w:id="333" w:name="_Toc86679081"/>
      <w:r>
        <w:t>(a)</w:t>
      </w:r>
      <w:r>
        <w:tab/>
        <w:t xml:space="preserve">in the case of Energy Contract Volume Notifications, through Energy Contract Volume Notification Agents, the principal functions of which shall be to make Energy Contract Volume Notifications in accordance with </w:t>
      </w:r>
      <w:hyperlink r:id="rId21" w:history="1">
        <w:r w:rsidR="00EE08CB">
          <w:rPr>
            <w:rStyle w:val="Hyperlink"/>
          </w:rPr>
          <w:t>Section P</w:t>
        </w:r>
      </w:hyperlink>
      <w:r>
        <w:t xml:space="preserve"> and to discharge such other functions, in relation to such Party, as are attributed to an Energy Contract Volume Notification Agent in </w:t>
      </w:r>
      <w:hyperlink r:id="rId22" w:history="1">
        <w:r w:rsidR="00EE08CB">
          <w:rPr>
            <w:rStyle w:val="Hyperlink"/>
          </w:rPr>
          <w:t>Section P</w:t>
        </w:r>
      </w:hyperlink>
      <w:r>
        <w:t>;</w:t>
      </w:r>
      <w:bookmarkEnd w:id="332"/>
      <w:bookmarkEnd w:id="333"/>
    </w:p>
    <w:p w14:paraId="32CCBFA0" w14:textId="5E5E900E" w:rsidR="000B38DD" w:rsidRDefault="00A42A0E" w:rsidP="003732C4">
      <w:pPr>
        <w:ind w:left="1984" w:hanging="992"/>
      </w:pPr>
      <w:bookmarkStart w:id="334" w:name="_Toc86678771"/>
      <w:bookmarkStart w:id="335" w:name="_Toc86679082"/>
      <w:r>
        <w:t>(b)</w:t>
      </w:r>
      <w:r>
        <w:tab/>
        <w:t xml:space="preserve">in the case of Metered Volume Reallocation Notifications, through Metered Volume Reallocation Notification Agents, the principal functions of which shall be to make Metered Volume Reallocation Notifications in accordance with </w:t>
      </w:r>
      <w:hyperlink r:id="rId23" w:history="1">
        <w:r w:rsidR="00EE08CB">
          <w:rPr>
            <w:rStyle w:val="Hyperlink"/>
          </w:rPr>
          <w:t>Section P</w:t>
        </w:r>
      </w:hyperlink>
      <w:r>
        <w:t xml:space="preserve"> and to discharge such other functions, in relation to such Party, as are attributed to a Metered Volume Reallocation Notification Agent in </w:t>
      </w:r>
      <w:hyperlink r:id="rId24" w:history="1">
        <w:r w:rsidR="00EE08CB">
          <w:rPr>
            <w:rStyle w:val="Hyperlink"/>
          </w:rPr>
          <w:t>Section P</w:t>
        </w:r>
      </w:hyperlink>
      <w:r>
        <w:t>.</w:t>
      </w:r>
      <w:bookmarkEnd w:id="334"/>
      <w:bookmarkEnd w:id="335"/>
    </w:p>
    <w:p w14:paraId="73E02D4C" w14:textId="5FDE3811" w:rsidR="000B38DD" w:rsidRDefault="00A42A0E" w:rsidP="003732C4">
      <w:pPr>
        <w:ind w:left="992" w:hanging="992"/>
      </w:pPr>
      <w:bookmarkStart w:id="336" w:name="_Toc86678772"/>
      <w:bookmarkStart w:id="337" w:name="_Toc86679083"/>
      <w:r>
        <w:t>1.2.4</w:t>
      </w:r>
      <w:r>
        <w:tab/>
        <w:t xml:space="preserve">In satisfying the requirements of </w:t>
      </w:r>
      <w:hyperlink r:id="rId25" w:anchor="section-j-1-1.2-1.2.1" w:history="1">
        <w:r w:rsidR="00986E8C">
          <w:rPr>
            <w:rStyle w:val="Hyperlink"/>
          </w:rPr>
          <w:t>paragraphs 1.2.1</w:t>
        </w:r>
      </w:hyperlink>
      <w:r>
        <w:t xml:space="preserve"> and </w:t>
      </w:r>
      <w:hyperlink r:id="rId26" w:anchor="section-j-1-1.2-1.2.3" w:history="1">
        <w:r w:rsidRPr="00986E8C">
          <w:rPr>
            <w:rStyle w:val="Hyperlink"/>
          </w:rPr>
          <w:t>1.2.3</w:t>
        </w:r>
      </w:hyperlink>
      <w:r>
        <w:t>, a Party may, instead of appointing another person (whether another Party or a third party) to fulfil the role of a Party Agent, discharge the relevant function or functions itself provided it is and remains Qualified to perform such role and, in that event:</w:t>
      </w:r>
      <w:bookmarkEnd w:id="336"/>
      <w:bookmarkEnd w:id="337"/>
    </w:p>
    <w:p w14:paraId="7A36A415" w14:textId="54CD843B" w:rsidR="000B38DD" w:rsidRDefault="00A42A0E" w:rsidP="003732C4">
      <w:pPr>
        <w:ind w:left="1984" w:hanging="992"/>
      </w:pPr>
      <w:bookmarkStart w:id="338" w:name="_Toc86678773"/>
      <w:bookmarkStart w:id="339" w:name="_Toc86679084"/>
      <w:proofErr w:type="gramStart"/>
      <w:r>
        <w:t>(a)</w:t>
      </w:r>
      <w:r>
        <w:tab/>
      </w:r>
      <w:r w:rsidR="00495E11">
        <w:t>references to Party Agent,</w:t>
      </w:r>
      <w:r w:rsidR="00247F92" w:rsidRPr="00247F92">
        <w:t xml:space="preserve"> </w:t>
      </w:r>
      <w:r w:rsidR="00247F92">
        <w:t>Meter Operator Agent,</w:t>
      </w:r>
      <w:r w:rsidR="00495E11">
        <w:t xml:space="preserve"> CVA Meter Operator Agent, SVA Meter Operator Agent (where, for the purposes of this </w:t>
      </w:r>
      <w:hyperlink r:id="rId27" w:anchor="section-j-1-1.2-1.2.4" w:history="1">
        <w:r w:rsidR="00986E8C">
          <w:rPr>
            <w:rStyle w:val="Hyperlink"/>
          </w:rPr>
          <w:t>paragraph 1.2.4</w:t>
        </w:r>
      </w:hyperlink>
      <w:r w:rsidR="00495E11">
        <w:t>, the reference to a Party remaining Qualified to perform such role shall be a reference to the equivalent qualification requirements under the Retail Energy Code)</w:t>
      </w:r>
      <w:r>
        <w:t>, Data Collector, Half Hourly Data Collector, Non Half Hourly Data Collector, Data Aggregator Half Hourly Data Aggregator, Non Half Hourly Data Aggregator, Meter Administrator, Energy Contract Volume Notification Agent and Metered Volume Reallocation Notification Agent (as the case may be) shall be construed as a reference to such Party (acting in its capacity as such Agent); and</w:t>
      </w:r>
      <w:bookmarkEnd w:id="338"/>
      <w:bookmarkEnd w:id="339"/>
      <w:proofErr w:type="gramEnd"/>
    </w:p>
    <w:p w14:paraId="1D41B3FD" w14:textId="77777777" w:rsidR="000B38DD" w:rsidRDefault="00A42A0E" w:rsidP="003732C4">
      <w:pPr>
        <w:ind w:left="1984" w:hanging="992"/>
      </w:pPr>
      <w:bookmarkStart w:id="340" w:name="_Toc86678774"/>
      <w:bookmarkStart w:id="341" w:name="_Toc86679085"/>
      <w:r>
        <w:t>(b)</w:t>
      </w:r>
      <w:r>
        <w:tab/>
        <w:t>the provisions of the Code shall apply and be interpreted on the basis that such Party shall itself perform the obligations in respect of which it would otherwise be required to ensur</w:t>
      </w:r>
      <w:r w:rsidR="00030F0D">
        <w:t>e compliance by another person.</w:t>
      </w:r>
      <w:bookmarkEnd w:id="340"/>
      <w:bookmarkEnd w:id="341"/>
    </w:p>
    <w:p w14:paraId="7CA2BC36" w14:textId="77777777" w:rsidR="000B38DD" w:rsidRDefault="00A42A0E" w:rsidP="003732C4">
      <w:pPr>
        <w:ind w:left="992" w:hanging="992"/>
      </w:pPr>
      <w:bookmarkStart w:id="342" w:name="_Toc86678775"/>
      <w:bookmarkStart w:id="343" w:name="_Toc86679086"/>
      <w:r>
        <w:t>1.2.5</w:t>
      </w:r>
      <w:r>
        <w:tab/>
        <w:t>In respect of Party Agents appointed under the Code:</w:t>
      </w:r>
      <w:bookmarkEnd w:id="342"/>
      <w:bookmarkEnd w:id="343"/>
    </w:p>
    <w:p w14:paraId="0A1B5284" w14:textId="3535D14E" w:rsidR="000B38DD" w:rsidRDefault="00A42A0E" w:rsidP="003732C4">
      <w:pPr>
        <w:ind w:left="1984" w:hanging="992"/>
      </w:pPr>
      <w:bookmarkStart w:id="344" w:name="_Toc86678776"/>
      <w:bookmarkStart w:id="345" w:name="_Toc86679087"/>
      <w:proofErr w:type="gramStart"/>
      <w:r>
        <w:t>(a)</w:t>
      </w:r>
      <w:r>
        <w:tab/>
        <w:t xml:space="preserve">in the case of a Party Agent appointed by a Party pursuant to </w:t>
      </w:r>
      <w:hyperlink r:id="rId28" w:anchor="section-j-1-1.2-1.2.1" w:history="1">
        <w:r w:rsidR="00986E8C">
          <w:rPr>
            <w:rStyle w:val="Hyperlink"/>
          </w:rPr>
          <w:t>paragraph 1.2.1</w:t>
        </w:r>
      </w:hyperlink>
      <w:r>
        <w:t>, that Party shall be responsible for every act, breach, omission, neglect and failure of such Party Agent (in relation to that Party) and shall itself comply, and shall procure compliance by such Party Agent, with the relevant provisions of the Code an</w:t>
      </w:r>
      <w:r w:rsidR="00030F0D">
        <w:t>d of Code Subsidiary Documents;</w:t>
      </w:r>
      <w:bookmarkEnd w:id="344"/>
      <w:bookmarkEnd w:id="345"/>
      <w:proofErr w:type="gramEnd"/>
    </w:p>
    <w:p w14:paraId="55393ED6" w14:textId="08E7BB28" w:rsidR="000B38DD" w:rsidRDefault="00A42A0E" w:rsidP="003732C4">
      <w:pPr>
        <w:ind w:left="1984" w:hanging="992"/>
      </w:pPr>
      <w:bookmarkStart w:id="346" w:name="_Toc86678777"/>
      <w:bookmarkStart w:id="347" w:name="_Toc86679088"/>
      <w:proofErr w:type="gramStart"/>
      <w:r>
        <w:t>(b)</w:t>
      </w:r>
      <w:r>
        <w:tab/>
        <w:t xml:space="preserve">in the case of a Party Agent appointed by Contract Trading Parties pursuant to </w:t>
      </w:r>
      <w:hyperlink r:id="rId29" w:history="1">
        <w:r w:rsidR="00EE08CB">
          <w:rPr>
            <w:rStyle w:val="Hyperlink"/>
          </w:rPr>
          <w:t>Section P</w:t>
        </w:r>
      </w:hyperlink>
      <w:r>
        <w:t>, those Contracting Trading Parties shall be responsible jointly and severally for every act, breach, omission, neglect and failure of such Party Agent (in relation to those Contracting Trading Parties jointly) and shall themselves comply, and shall procure compliance by such Party Agent, with the relevant provisions of the Code and of Code Subsidiary Documents,</w:t>
      </w:r>
      <w:bookmarkEnd w:id="346"/>
      <w:bookmarkEnd w:id="347"/>
      <w:proofErr w:type="gramEnd"/>
    </w:p>
    <w:p w14:paraId="102C6A04" w14:textId="65107C6D" w:rsidR="000B38DD" w:rsidRPr="00B459E0" w:rsidRDefault="00A42A0E" w:rsidP="007F0259">
      <w:pPr>
        <w:ind w:left="992"/>
        <w:rPr>
          <w:i/>
        </w:rPr>
      </w:pPr>
      <w:bookmarkStart w:id="348" w:name="_Toc86677611"/>
      <w:bookmarkStart w:id="349" w:name="_Toc86678778"/>
      <w:bookmarkStart w:id="350" w:name="_Toc86679089"/>
      <w:r w:rsidRPr="00B459E0">
        <w:t xml:space="preserve">and, for the avoidance of doubt, the provisions of this </w:t>
      </w:r>
      <w:hyperlink r:id="rId30" w:anchor="section-j-1-1.2-1.2.5" w:history="1">
        <w:r w:rsidR="00986E8C">
          <w:rPr>
            <w:rStyle w:val="Hyperlink"/>
          </w:rPr>
          <w:t>paragraph 1.2.5</w:t>
        </w:r>
      </w:hyperlink>
      <w:r w:rsidRPr="00B459E0">
        <w:t xml:space="preserve"> are without prejudice to and shall not affect the rights and obligations as between Parties or between Parties and Party Agents in respect of the appointment or performance of Party Agents (which shall be a matter outside the Code).</w:t>
      </w:r>
      <w:bookmarkEnd w:id="348"/>
      <w:bookmarkEnd w:id="349"/>
      <w:bookmarkEnd w:id="350"/>
    </w:p>
    <w:p w14:paraId="12EBDFDE" w14:textId="29206288" w:rsidR="000B38DD" w:rsidRDefault="00A42A0E" w:rsidP="003732C4">
      <w:pPr>
        <w:ind w:left="992" w:hanging="992"/>
      </w:pPr>
      <w:bookmarkStart w:id="351" w:name="_Toc86678779"/>
      <w:bookmarkStart w:id="352" w:name="_Toc86679090"/>
      <w:r>
        <w:t>1.2.6</w:t>
      </w:r>
      <w:r>
        <w:tab/>
        <w:t xml:space="preserve">Each Party shall, in accordance with any relevant Party Service Lines and BSC Procedures, take such actions and provide such information as is reasonably necessary to enable each </w:t>
      </w:r>
      <w:r>
        <w:lastRenderedPageBreak/>
        <w:t>Party Agent</w:t>
      </w:r>
      <w:r w:rsidR="0023428D">
        <w:t xml:space="preserve"> </w:t>
      </w:r>
      <w:r>
        <w:t>for which it is responsible to discharge its functions in accordance with the relevant provisions of the Code, relevant Party Service Lines and relevant BSC Procedures.</w:t>
      </w:r>
      <w:bookmarkEnd w:id="351"/>
      <w:bookmarkEnd w:id="352"/>
    </w:p>
    <w:p w14:paraId="7DF7F4E7" w14:textId="3C0533AD" w:rsidR="000B38DD" w:rsidRDefault="00A42A0E" w:rsidP="003732C4">
      <w:pPr>
        <w:ind w:left="992" w:hanging="992"/>
      </w:pPr>
      <w:bookmarkStart w:id="353" w:name="_Toc86678780"/>
      <w:bookmarkStart w:id="354" w:name="_Toc86679091"/>
      <w:r>
        <w:t>1.2.7</w:t>
      </w:r>
      <w:r>
        <w:tab/>
        <w:t xml:space="preserve">For the avoidance of doubt, the requirement of a Party to perform certain obligations and to carry out certain activities of such Party through a Party Agent in accordance with this </w:t>
      </w:r>
      <w:r w:rsidR="00EE08CB" w:rsidRPr="00B006C7">
        <w:t>Section J</w:t>
      </w:r>
      <w:r>
        <w:t xml:space="preserve"> is without prejudice to such Party's responsibility to perform those obligations and carry out t</w:t>
      </w:r>
      <w:r w:rsidR="00030F0D">
        <w:t>hose activities under the Code.</w:t>
      </w:r>
      <w:bookmarkEnd w:id="353"/>
      <w:bookmarkEnd w:id="354"/>
    </w:p>
    <w:p w14:paraId="2C7B3708" w14:textId="2A46E530" w:rsidR="000B38DD" w:rsidRDefault="00A42A0E" w:rsidP="003732C4">
      <w:pPr>
        <w:ind w:left="992" w:hanging="992"/>
      </w:pPr>
      <w:bookmarkStart w:id="355" w:name="_Toc86678781"/>
      <w:bookmarkStart w:id="356" w:name="_Toc86679092"/>
      <w:r>
        <w:t>1.2.8</w:t>
      </w:r>
      <w:r>
        <w:tab/>
        <w:t xml:space="preserve">Each Party shall ensure that the Party Agents for which it is responsible comply with the relevant provisions of </w:t>
      </w:r>
      <w:hyperlink r:id="rId31" w:history="1">
        <w:r w:rsidR="00EE08CB">
          <w:rPr>
            <w:rStyle w:val="Hyperlink"/>
          </w:rPr>
          <w:t>Section O</w:t>
        </w:r>
      </w:hyperlink>
      <w:r>
        <w:t>.</w:t>
      </w:r>
      <w:bookmarkEnd w:id="355"/>
      <w:bookmarkEnd w:id="356"/>
    </w:p>
    <w:p w14:paraId="0DFB0427" w14:textId="77777777" w:rsidR="000B38DD" w:rsidRDefault="00A42A0E" w:rsidP="003732C4">
      <w:pPr>
        <w:pStyle w:val="Heading3"/>
      </w:pPr>
      <w:bookmarkStart w:id="357" w:name="_Toc86677612"/>
      <w:bookmarkStart w:id="358" w:name="_Toc86678782"/>
      <w:bookmarkStart w:id="359" w:name="_Toc86679093"/>
      <w:bookmarkStart w:id="360" w:name="_Toc128394419"/>
      <w:r>
        <w:t>1.3</w:t>
      </w:r>
      <w:r>
        <w:tab/>
        <w:t>Other Agents under the Code</w:t>
      </w:r>
      <w:bookmarkEnd w:id="357"/>
      <w:bookmarkEnd w:id="358"/>
      <w:bookmarkEnd w:id="359"/>
      <w:bookmarkEnd w:id="360"/>
    </w:p>
    <w:p w14:paraId="71DB0243" w14:textId="2794B31B" w:rsidR="000B38DD" w:rsidRDefault="00A42A0E" w:rsidP="003732C4">
      <w:pPr>
        <w:ind w:left="992" w:hanging="992"/>
      </w:pPr>
      <w:bookmarkStart w:id="361" w:name="_Toc86678783"/>
      <w:bookmarkStart w:id="362" w:name="_Toc86679094"/>
      <w:r>
        <w:t>1.3.1</w:t>
      </w:r>
      <w:r>
        <w:tab/>
        <w:t xml:space="preserve">In addition to the functions to </w:t>
      </w:r>
      <w:proofErr w:type="gramStart"/>
      <w:r>
        <w:t>be carried out</w:t>
      </w:r>
      <w:proofErr w:type="gramEnd"/>
      <w:r>
        <w:t xml:space="preserve"> by the Party Agents referred to in </w:t>
      </w:r>
      <w:hyperlink r:id="rId32" w:anchor="section-j-1-1.2" w:history="1">
        <w:r w:rsidR="00986E8C">
          <w:rPr>
            <w:rStyle w:val="Hyperlink"/>
          </w:rPr>
          <w:t>paragraph 1.2</w:t>
        </w:r>
      </w:hyperlink>
      <w:r>
        <w:t xml:space="preserve"> or by the BSC Agents referred to in </w:t>
      </w:r>
      <w:hyperlink r:id="rId33" w:history="1">
        <w:r w:rsidR="00EE08CB">
          <w:rPr>
            <w:rStyle w:val="Hyperlink"/>
          </w:rPr>
          <w:t>Section E</w:t>
        </w:r>
      </w:hyperlink>
      <w:r>
        <w:t>, the Code requires certain functions to be carried out:</w:t>
      </w:r>
      <w:bookmarkEnd w:id="361"/>
      <w:bookmarkEnd w:id="362"/>
    </w:p>
    <w:p w14:paraId="79F2CA15" w14:textId="77777777" w:rsidR="000B38DD" w:rsidRDefault="00A42A0E" w:rsidP="003732C4">
      <w:pPr>
        <w:ind w:left="1984" w:hanging="992"/>
      </w:pPr>
      <w:bookmarkStart w:id="363" w:name="_Toc86678784"/>
      <w:bookmarkStart w:id="364" w:name="_Toc86679095"/>
      <w:r>
        <w:t>(a)</w:t>
      </w:r>
      <w:r>
        <w:tab/>
        <w:t>in respect of its Distribution System(s) and Associated Distribution System(s), by the Supplier Meter Registration Agent responsible f</w:t>
      </w:r>
      <w:r w:rsidR="00030F0D">
        <w:t>or such Distribution System(s);</w:t>
      </w:r>
      <w:bookmarkEnd w:id="363"/>
      <w:bookmarkEnd w:id="364"/>
    </w:p>
    <w:p w14:paraId="723F90AC" w14:textId="77777777" w:rsidR="000B38DD" w:rsidRDefault="00A42A0E" w:rsidP="003732C4">
      <w:pPr>
        <w:ind w:left="1984" w:hanging="992"/>
      </w:pPr>
      <w:bookmarkStart w:id="365" w:name="_Toc86678785"/>
      <w:bookmarkStart w:id="366" w:name="_Toc86679096"/>
      <w:r>
        <w:t>(b)</w:t>
      </w:r>
      <w:r>
        <w:tab/>
        <w:t>in respect of its Distribution System(s) and Associated Distribution System(s), by a Licensed Distribution System Operator when acting in its capacity as an Unmetered Supplies Operator; and</w:t>
      </w:r>
      <w:bookmarkEnd w:id="365"/>
      <w:bookmarkEnd w:id="366"/>
    </w:p>
    <w:p w14:paraId="0B9DF8DE" w14:textId="77777777" w:rsidR="000B38DD" w:rsidRDefault="00A42A0E" w:rsidP="003732C4">
      <w:pPr>
        <w:ind w:left="1984" w:hanging="992"/>
      </w:pPr>
      <w:bookmarkStart w:id="367" w:name="_Toc86678786"/>
      <w:bookmarkStart w:id="368" w:name="_Toc86679097"/>
      <w:r>
        <w:t>(c)</w:t>
      </w:r>
      <w:r>
        <w:tab/>
      </w:r>
      <w:proofErr w:type="gramStart"/>
      <w:r>
        <w:t>by</w:t>
      </w:r>
      <w:proofErr w:type="gramEnd"/>
      <w:r>
        <w:t xml:space="preserve"> a Data Transfer Service Provider.</w:t>
      </w:r>
      <w:bookmarkEnd w:id="367"/>
      <w:bookmarkEnd w:id="368"/>
    </w:p>
    <w:p w14:paraId="46612328" w14:textId="29478750" w:rsidR="000B38DD" w:rsidRDefault="00A42A0E" w:rsidP="003732C4">
      <w:pPr>
        <w:ind w:left="992" w:hanging="992"/>
      </w:pPr>
      <w:bookmarkStart w:id="369" w:name="_Toc86678787"/>
      <w:bookmarkStart w:id="370" w:name="_Toc86679098"/>
      <w:r>
        <w:t>1.3.2</w:t>
      </w:r>
      <w:r>
        <w:tab/>
        <w:t>The principal functions of a Supplier Meter Registration Agent are as follows:</w:t>
      </w:r>
      <w:bookmarkEnd w:id="369"/>
      <w:bookmarkEnd w:id="370"/>
    </w:p>
    <w:p w14:paraId="178E8C73" w14:textId="37A7CAE5" w:rsidR="000B38DD" w:rsidRDefault="00A42A0E" w:rsidP="003732C4">
      <w:pPr>
        <w:ind w:left="1984" w:hanging="992"/>
      </w:pPr>
      <w:bookmarkStart w:id="371" w:name="_Toc86678788"/>
      <w:bookmarkStart w:id="372" w:name="_Toc86679099"/>
      <w:r>
        <w:t>(a)</w:t>
      </w:r>
      <w:r>
        <w:tab/>
        <w:t xml:space="preserve">to provide and operate a registration service in respect of those Boundary Points on the Distribution System(s) and Associated Distribution System(s) (if any) of such SMRA which are not registered in the Central Meter Registration Service, in each case in accordance with </w:t>
      </w:r>
      <w:hyperlink r:id="rId34" w:history="1">
        <w:r w:rsidR="00EE08CB">
          <w:rPr>
            <w:rStyle w:val="Hyperlink"/>
          </w:rPr>
          <w:t>Section K</w:t>
        </w:r>
      </w:hyperlink>
      <w:r>
        <w:t xml:space="preserve"> and </w:t>
      </w:r>
      <w:hyperlink r:id="rId35" w:history="1">
        <w:r w:rsidR="00EE08CB">
          <w:rPr>
            <w:rStyle w:val="Hyperlink"/>
          </w:rPr>
          <w:t>Section S</w:t>
        </w:r>
      </w:hyperlink>
      <w:r w:rsidR="00CC1274">
        <w:t xml:space="preserve"> and in accordance with the REC</w:t>
      </w:r>
      <w:r>
        <w:t>;</w:t>
      </w:r>
      <w:bookmarkEnd w:id="371"/>
      <w:bookmarkEnd w:id="372"/>
    </w:p>
    <w:p w14:paraId="52AEE63A" w14:textId="77777777" w:rsidR="000B38DD" w:rsidRDefault="00A42A0E" w:rsidP="003732C4">
      <w:pPr>
        <w:ind w:left="1984" w:hanging="992"/>
      </w:pPr>
      <w:bookmarkStart w:id="373" w:name="_Toc86678789"/>
      <w:bookmarkStart w:id="374" w:name="_Toc86679100"/>
      <w:r>
        <w:t>(b)</w:t>
      </w:r>
      <w:r>
        <w:tab/>
      </w:r>
      <w:proofErr w:type="gramStart"/>
      <w:r>
        <w:t>to</w:t>
      </w:r>
      <w:proofErr w:type="gramEnd"/>
      <w:r>
        <w:t xml:space="preserve"> provide data from such registration system to Parties, Party Agents and BSC Agents for the purposes of Settlement in accordance with the requirements of the Code; and</w:t>
      </w:r>
      <w:bookmarkEnd w:id="373"/>
      <w:bookmarkEnd w:id="374"/>
    </w:p>
    <w:p w14:paraId="5D3ED99B" w14:textId="77777777" w:rsidR="007B0B58" w:rsidRDefault="00A42A0E" w:rsidP="00653EFB">
      <w:pPr>
        <w:ind w:left="1976" w:hanging="984"/>
      </w:pPr>
      <w:bookmarkStart w:id="375" w:name="_Toc86678790"/>
      <w:bookmarkStart w:id="376" w:name="_Toc86679101"/>
      <w:r>
        <w:t>(c)</w:t>
      </w:r>
      <w:r>
        <w:tab/>
      </w:r>
      <w:proofErr w:type="gramStart"/>
      <w:r>
        <w:t>to</w:t>
      </w:r>
      <w:proofErr w:type="gramEnd"/>
      <w:r>
        <w:t xml:space="preserve"> provide </w:t>
      </w:r>
      <w:proofErr w:type="spellStart"/>
      <w:r>
        <w:t>BSCCo</w:t>
      </w:r>
      <w:proofErr w:type="spellEnd"/>
      <w:r>
        <w:t xml:space="preserve"> with data from such registration system for the purposes of monitoring in accordance with BSCP533.</w:t>
      </w:r>
      <w:bookmarkStart w:id="377" w:name="_Toc86678791"/>
      <w:bookmarkStart w:id="378" w:name="_Toc86679102"/>
      <w:bookmarkEnd w:id="375"/>
      <w:bookmarkEnd w:id="376"/>
    </w:p>
    <w:p w14:paraId="3E896F60" w14:textId="30558E3F" w:rsidR="00931E76" w:rsidRDefault="00931E76" w:rsidP="00931E76">
      <w:pPr>
        <w:ind w:left="992" w:hanging="992"/>
      </w:pPr>
      <w:proofErr w:type="gramStart"/>
      <w:r>
        <w:t>1.3.2A</w:t>
      </w:r>
      <w:r>
        <w:tab/>
        <w:t xml:space="preserve">In respect of a </w:t>
      </w:r>
      <w:r w:rsidRPr="003F1D8E">
        <w:t>Supplier Meter Registration Agent</w:t>
      </w:r>
      <w:r>
        <w:t xml:space="preserve">, the Licensed Distribution System Operator that has appointed that </w:t>
      </w:r>
      <w:r w:rsidRPr="003F1D8E">
        <w:t>Supplier Meter Registration Agent</w:t>
      </w:r>
      <w:r>
        <w:t xml:space="preserve"> shall be responsible for every act, breach, omission, neglect and failure of such </w:t>
      </w:r>
      <w:r w:rsidRPr="003F1D8E">
        <w:t xml:space="preserve">Supplier Meter Registration Agent </w:t>
      </w:r>
      <w:r>
        <w:t xml:space="preserve">(in relation to that </w:t>
      </w:r>
      <w:r w:rsidRPr="003F1D8E">
        <w:t>Licensed Distribution System Operator</w:t>
      </w:r>
      <w:r>
        <w:t xml:space="preserve">) and shall itself comply, and shall procure compliance by such </w:t>
      </w:r>
      <w:r w:rsidRPr="003F1D8E">
        <w:t>Supplier Meter Registration Agent</w:t>
      </w:r>
      <w:r>
        <w:t>, with the relevant provisions of the Code and of Code Subsidiary Documents.</w:t>
      </w:r>
      <w:proofErr w:type="gramEnd"/>
      <w:r>
        <w:t xml:space="preserve"> For the avoidance of doubt, the provisions of this </w:t>
      </w:r>
      <w:hyperlink r:id="rId36" w:anchor="section-j-1-1.3-1.3.2A" w:history="1">
        <w:r w:rsidR="00986E8C">
          <w:rPr>
            <w:rStyle w:val="Hyperlink"/>
          </w:rPr>
          <w:t>paragraph 1.3.2A</w:t>
        </w:r>
      </w:hyperlink>
      <w:r>
        <w:t xml:space="preserve"> are without prejudice to and shall not affect the rights and obligations as between Licensed Distribution System Operators and </w:t>
      </w:r>
      <w:r w:rsidRPr="003F1D8E">
        <w:t>Supplier Meter Registration Agent</w:t>
      </w:r>
      <w:r>
        <w:t>s</w:t>
      </w:r>
      <w:r w:rsidRPr="003F1D8E">
        <w:t xml:space="preserve"> </w:t>
      </w:r>
      <w:r>
        <w:t>in respect of the appointment or performance of such</w:t>
      </w:r>
      <w:r w:rsidRPr="003F1D8E">
        <w:t xml:space="preserve"> Supplier Meter Registration Agent</w:t>
      </w:r>
      <w:r>
        <w:t>s (which shall be a matter outside the Code).</w:t>
      </w:r>
    </w:p>
    <w:p w14:paraId="4AA5088C" w14:textId="1C748E72" w:rsidR="000B38DD" w:rsidRDefault="00A42A0E" w:rsidP="003732C4">
      <w:pPr>
        <w:ind w:left="992" w:hanging="992"/>
      </w:pPr>
      <w:r>
        <w:t>1.3.3</w:t>
      </w:r>
      <w:r>
        <w:tab/>
        <w:t>The principal function of a Data Transfer Service Provider is to provide a Managed Data Network.</w:t>
      </w:r>
      <w:bookmarkEnd w:id="377"/>
      <w:bookmarkEnd w:id="378"/>
    </w:p>
    <w:p w14:paraId="679E429A" w14:textId="7693E044" w:rsidR="000B38DD" w:rsidRDefault="00A42A0E" w:rsidP="00180CB5">
      <w:pPr>
        <w:ind w:left="992" w:hanging="992"/>
      </w:pPr>
      <w:bookmarkStart w:id="379" w:name="_Toc86678792"/>
      <w:bookmarkStart w:id="380" w:name="_Toc86679103"/>
      <w:r>
        <w:lastRenderedPageBreak/>
        <w:t>1.3.4</w:t>
      </w:r>
      <w:r>
        <w:tab/>
        <w:t xml:space="preserve">The functions of a Licensed Distribution System Operator when acting in its capacity as an Unmetered Supplies Operator are set out in </w:t>
      </w:r>
      <w:hyperlink r:id="rId37" w:anchor="section-s-8-8.2" w:history="1">
        <w:r w:rsidRPr="00EE08CB">
          <w:rPr>
            <w:rStyle w:val="Hyperlink"/>
          </w:rPr>
          <w:t>Section S8.2</w:t>
        </w:r>
      </w:hyperlink>
      <w:r>
        <w:t>.</w:t>
      </w:r>
      <w:bookmarkEnd w:id="379"/>
      <w:bookmarkEnd w:id="380"/>
    </w:p>
    <w:p w14:paraId="3D6DF280" w14:textId="7885E304" w:rsidR="000B38DD" w:rsidRDefault="00A42A0E" w:rsidP="00180CB5">
      <w:pPr>
        <w:pStyle w:val="Heading2"/>
        <w:keepNext w:val="0"/>
        <w:keepLines w:val="0"/>
      </w:pPr>
      <w:bookmarkStart w:id="381" w:name="_Toc86677613"/>
      <w:bookmarkStart w:id="382" w:name="_Toc86678793"/>
      <w:bookmarkStart w:id="383" w:name="_Toc86679104"/>
      <w:bookmarkStart w:id="384" w:name="_Toc128394420"/>
      <w:r>
        <w:t>2.</w:t>
      </w:r>
      <w:r>
        <w:tab/>
        <w:t xml:space="preserve">QUALIFICATION </w:t>
      </w:r>
      <w:r w:rsidR="003732C4">
        <w:t>REQUIREMENTS</w:t>
      </w:r>
      <w:bookmarkEnd w:id="381"/>
      <w:bookmarkEnd w:id="382"/>
      <w:bookmarkEnd w:id="383"/>
      <w:bookmarkEnd w:id="384"/>
    </w:p>
    <w:p w14:paraId="3DFCE933" w14:textId="77777777" w:rsidR="000B38DD" w:rsidRDefault="00A42A0E" w:rsidP="003732C4">
      <w:pPr>
        <w:pStyle w:val="Heading3"/>
      </w:pPr>
      <w:bookmarkStart w:id="385" w:name="_Toc86677614"/>
      <w:bookmarkStart w:id="386" w:name="_Toc86678794"/>
      <w:bookmarkStart w:id="387" w:name="_Toc86679105"/>
      <w:bookmarkStart w:id="388" w:name="_Toc128394421"/>
      <w:r>
        <w:t>2.1</w:t>
      </w:r>
      <w:r>
        <w:tab/>
        <w:t>Application</w:t>
      </w:r>
      <w:bookmarkEnd w:id="385"/>
      <w:bookmarkEnd w:id="386"/>
      <w:bookmarkEnd w:id="387"/>
      <w:bookmarkEnd w:id="388"/>
    </w:p>
    <w:p w14:paraId="2A8B150F" w14:textId="61B8E966" w:rsidR="000B38DD" w:rsidRDefault="00A42A0E" w:rsidP="003732C4">
      <w:pPr>
        <w:ind w:left="992" w:hanging="992"/>
      </w:pPr>
      <w:bookmarkStart w:id="389" w:name="_Toc86678795"/>
      <w:bookmarkStart w:id="390" w:name="_Toc86679106"/>
      <w:r>
        <w:t>2.1.1</w:t>
      </w:r>
      <w:r>
        <w:tab/>
        <w:t xml:space="preserve">For those Party Agents referred to in </w:t>
      </w:r>
      <w:hyperlink r:id="rId38" w:anchor="section-j-2-2.1-2.1.2" w:history="1">
        <w:r w:rsidR="00986E8C">
          <w:rPr>
            <w:rStyle w:val="Hyperlink"/>
          </w:rPr>
          <w:t>paragraph 2.1.2</w:t>
        </w:r>
      </w:hyperlink>
      <w:r>
        <w:t>, a Party shall only appoint and use persons who are Qualified (in respect of the functions to be carried out by that Party Agent) and each Party shall ensure that its Party Agents comply in full with the relevant Qualification Requirements and Qualification Process.</w:t>
      </w:r>
      <w:bookmarkEnd w:id="389"/>
      <w:bookmarkEnd w:id="390"/>
    </w:p>
    <w:p w14:paraId="34B39786" w14:textId="6E3F026F" w:rsidR="000B38DD" w:rsidRDefault="00A42A0E" w:rsidP="003732C4">
      <w:pPr>
        <w:ind w:left="992" w:hanging="992"/>
      </w:pPr>
      <w:bookmarkStart w:id="391" w:name="_Toc86678796"/>
      <w:bookmarkStart w:id="392" w:name="_Toc86679107"/>
      <w:r>
        <w:t>2.1.2</w:t>
      </w:r>
      <w:r>
        <w:tab/>
        <w:t xml:space="preserve">The following persons shall be subject to the Qualification Requirements of this </w:t>
      </w:r>
      <w:r w:rsidR="00EE08CB" w:rsidRPr="00B006C7">
        <w:t>Section J</w:t>
      </w:r>
      <w:r>
        <w:t xml:space="preserve"> applicable to that type of person or to the functions of that type of person:</w:t>
      </w:r>
      <w:bookmarkEnd w:id="391"/>
      <w:bookmarkEnd w:id="392"/>
    </w:p>
    <w:p w14:paraId="68C8B68F" w14:textId="77777777" w:rsidR="000B38DD" w:rsidRDefault="00A42A0E" w:rsidP="003732C4">
      <w:pPr>
        <w:ind w:left="1984" w:hanging="992"/>
      </w:pPr>
      <w:bookmarkStart w:id="393" w:name="_Toc86678797"/>
      <w:bookmarkStart w:id="394" w:name="_Toc86679108"/>
      <w:r>
        <w:t>(a)</w:t>
      </w:r>
      <w:r>
        <w:tab/>
      </w:r>
      <w:r w:rsidR="00C74FEE">
        <w:t xml:space="preserve">CVA </w:t>
      </w:r>
      <w:r>
        <w:t>Meter Operator Agents;</w:t>
      </w:r>
      <w:bookmarkEnd w:id="393"/>
      <w:bookmarkEnd w:id="394"/>
    </w:p>
    <w:p w14:paraId="771085B4" w14:textId="77777777" w:rsidR="000B38DD" w:rsidRDefault="00A42A0E" w:rsidP="003732C4">
      <w:pPr>
        <w:ind w:left="1984" w:hanging="992"/>
      </w:pPr>
      <w:bookmarkStart w:id="395" w:name="_Toc86678798"/>
      <w:bookmarkStart w:id="396" w:name="_Toc86679109"/>
      <w:r>
        <w:t>(b)</w:t>
      </w:r>
      <w:r>
        <w:tab/>
        <w:t>Data Collectors;</w:t>
      </w:r>
      <w:bookmarkEnd w:id="395"/>
      <w:bookmarkEnd w:id="396"/>
    </w:p>
    <w:p w14:paraId="4FE650F6" w14:textId="77777777" w:rsidR="000B38DD" w:rsidRDefault="00A42A0E" w:rsidP="003732C4">
      <w:pPr>
        <w:ind w:left="1984" w:hanging="992"/>
      </w:pPr>
      <w:bookmarkStart w:id="397" w:name="_Toc86678799"/>
      <w:bookmarkStart w:id="398" w:name="_Toc86679110"/>
      <w:r>
        <w:t>(c)</w:t>
      </w:r>
      <w:r>
        <w:tab/>
        <w:t>Data Aggregators;</w:t>
      </w:r>
      <w:bookmarkEnd w:id="397"/>
      <w:bookmarkEnd w:id="398"/>
    </w:p>
    <w:p w14:paraId="51BCCFE6" w14:textId="77777777" w:rsidR="000B38DD" w:rsidRPr="00B459E0" w:rsidRDefault="00A42A0E" w:rsidP="003732C4">
      <w:pPr>
        <w:ind w:left="1984" w:hanging="992"/>
        <w:rPr>
          <w:i/>
        </w:rPr>
      </w:pPr>
      <w:bookmarkStart w:id="399" w:name="_Toc86677615"/>
      <w:bookmarkStart w:id="400" w:name="_Toc86678800"/>
      <w:bookmarkStart w:id="401" w:name="_Toc86679111"/>
      <w:r w:rsidRPr="00B459E0">
        <w:t>(d)</w:t>
      </w:r>
      <w:r w:rsidRPr="00B459E0">
        <w:tab/>
        <w:t>Meter Administrators;</w:t>
      </w:r>
      <w:bookmarkEnd w:id="399"/>
      <w:bookmarkEnd w:id="400"/>
      <w:bookmarkEnd w:id="401"/>
    </w:p>
    <w:p w14:paraId="53807EEC" w14:textId="77777777" w:rsidR="000B38DD" w:rsidRPr="00B459E0" w:rsidRDefault="00A42A0E" w:rsidP="003732C4">
      <w:pPr>
        <w:ind w:left="1984" w:hanging="992"/>
        <w:rPr>
          <w:i/>
        </w:rPr>
      </w:pPr>
      <w:bookmarkStart w:id="402" w:name="_Toc86677616"/>
      <w:bookmarkStart w:id="403" w:name="_Toc86678801"/>
      <w:bookmarkStart w:id="404" w:name="_Toc86679112"/>
      <w:r w:rsidRPr="00B459E0">
        <w:t>(e)</w:t>
      </w:r>
      <w:r w:rsidRPr="00B459E0">
        <w:tab/>
        <w:t>Suppliers;</w:t>
      </w:r>
      <w:bookmarkEnd w:id="402"/>
      <w:bookmarkEnd w:id="403"/>
      <w:bookmarkEnd w:id="404"/>
    </w:p>
    <w:p w14:paraId="039211CF" w14:textId="77777777" w:rsidR="000B38DD" w:rsidRPr="00B459E0" w:rsidRDefault="00A42A0E" w:rsidP="003732C4">
      <w:pPr>
        <w:ind w:left="1984" w:hanging="992"/>
        <w:rPr>
          <w:i/>
        </w:rPr>
      </w:pPr>
      <w:bookmarkStart w:id="405" w:name="_Toc86677617"/>
      <w:bookmarkStart w:id="406" w:name="_Toc86678802"/>
      <w:bookmarkStart w:id="407" w:name="_Toc86679113"/>
      <w:r w:rsidRPr="00B459E0">
        <w:t>(f)</w:t>
      </w:r>
      <w:r w:rsidRPr="00B459E0">
        <w:tab/>
        <w:t>Licensed Distribution System Operators when acting in their capacity as Unmetered Supplies Operators</w:t>
      </w:r>
      <w:proofErr w:type="gramStart"/>
      <w:r w:rsidRPr="00B459E0">
        <w:t>;</w:t>
      </w:r>
      <w:bookmarkEnd w:id="405"/>
      <w:bookmarkEnd w:id="406"/>
      <w:bookmarkEnd w:id="407"/>
      <w:proofErr w:type="gramEnd"/>
    </w:p>
    <w:p w14:paraId="15C1DF29" w14:textId="77777777" w:rsidR="002C7A35" w:rsidRPr="00B459E0" w:rsidRDefault="00A42A0E" w:rsidP="003732C4">
      <w:pPr>
        <w:ind w:left="1984" w:hanging="992"/>
        <w:rPr>
          <w:i/>
        </w:rPr>
      </w:pPr>
      <w:bookmarkStart w:id="408" w:name="_Toc86677618"/>
      <w:bookmarkStart w:id="409" w:name="_Toc86678803"/>
      <w:bookmarkStart w:id="410" w:name="_Toc86679114"/>
      <w:r w:rsidRPr="00B459E0">
        <w:t>(g)</w:t>
      </w:r>
      <w:r w:rsidRPr="00B459E0">
        <w:tab/>
        <w:t>Supplier Meter Registration Agents;</w:t>
      </w:r>
      <w:bookmarkEnd w:id="408"/>
      <w:bookmarkEnd w:id="409"/>
      <w:bookmarkEnd w:id="410"/>
      <w:r w:rsidRPr="00B459E0">
        <w:t xml:space="preserve"> </w:t>
      </w:r>
    </w:p>
    <w:p w14:paraId="499ADAC5" w14:textId="226FC8A7" w:rsidR="00AB5D28" w:rsidRPr="00B459E0" w:rsidRDefault="00A42A0E" w:rsidP="003732C4">
      <w:pPr>
        <w:ind w:left="1984" w:hanging="992"/>
        <w:rPr>
          <w:i/>
        </w:rPr>
      </w:pPr>
      <w:bookmarkStart w:id="411" w:name="_Toc86677619"/>
      <w:bookmarkStart w:id="412" w:name="_Toc86678804"/>
      <w:bookmarkStart w:id="413" w:name="_Toc86679115"/>
      <w:r w:rsidRPr="00B459E0">
        <w:t>(h)</w:t>
      </w:r>
      <w:r w:rsidRPr="00B459E0">
        <w:tab/>
        <w:t>Virtual Lead Parties</w:t>
      </w:r>
      <w:r w:rsidR="00AB5D28" w:rsidRPr="00B459E0">
        <w:t>;</w:t>
      </w:r>
      <w:bookmarkEnd w:id="411"/>
      <w:bookmarkEnd w:id="412"/>
      <w:bookmarkEnd w:id="413"/>
    </w:p>
    <w:p w14:paraId="54C79E38" w14:textId="43C29C17" w:rsidR="000B38DD" w:rsidRDefault="00AB5D28" w:rsidP="003732C4">
      <w:pPr>
        <w:ind w:left="1984" w:hanging="992"/>
      </w:pPr>
      <w:bookmarkStart w:id="414" w:name="_Toc86677620"/>
      <w:bookmarkStart w:id="415" w:name="_Toc86678805"/>
      <w:bookmarkStart w:id="416" w:name="_Toc86679116"/>
      <w:r w:rsidRPr="00B459E0">
        <w:t>(</w:t>
      </w:r>
      <w:proofErr w:type="spellStart"/>
      <w:r w:rsidRPr="00B459E0">
        <w:t>i</w:t>
      </w:r>
      <w:proofErr w:type="spellEnd"/>
      <w:r w:rsidRPr="00B459E0">
        <w:t>)</w:t>
      </w:r>
      <w:r w:rsidRPr="00B459E0">
        <w:tab/>
        <w:t>Licensed Distribution System Operators</w:t>
      </w:r>
      <w:bookmarkEnd w:id="414"/>
      <w:bookmarkEnd w:id="415"/>
      <w:bookmarkEnd w:id="416"/>
      <w:r w:rsidR="00247F92">
        <w:t>; and</w:t>
      </w:r>
    </w:p>
    <w:p w14:paraId="1BEAF0B4" w14:textId="0C0E1920" w:rsidR="00247F92" w:rsidRPr="00B459E0" w:rsidRDefault="00247F92" w:rsidP="003732C4">
      <w:pPr>
        <w:ind w:left="1984" w:hanging="992"/>
        <w:rPr>
          <w:i/>
        </w:rPr>
      </w:pPr>
      <w:r>
        <w:t>(j)</w:t>
      </w:r>
      <w:r>
        <w:tab/>
        <w:t>Meter Operator Agents for Asset Metering Systems.</w:t>
      </w:r>
    </w:p>
    <w:p w14:paraId="090D9E58" w14:textId="1AC7FD81" w:rsidR="000B38DD" w:rsidRDefault="00A42A0E" w:rsidP="003732C4">
      <w:pPr>
        <w:ind w:left="992" w:hanging="992"/>
      </w:pPr>
      <w:bookmarkStart w:id="417" w:name="_Toc86678806"/>
      <w:bookmarkStart w:id="418" w:name="_Toc86679117"/>
      <w:proofErr w:type="gramStart"/>
      <w:r>
        <w:t>2.1.3</w:t>
      </w:r>
      <w:r>
        <w:tab/>
        <w:t xml:space="preserve">Each Supplier and each person carrying out any of the functions referred to in </w:t>
      </w:r>
      <w:hyperlink r:id="rId39" w:anchor="section-j-1-1.2-1.2.2" w:history="1">
        <w:r w:rsidR="00986E8C">
          <w:rPr>
            <w:rStyle w:val="Hyperlink"/>
          </w:rPr>
          <w:t>paragraphs 1.2.2</w:t>
        </w:r>
      </w:hyperlink>
      <w:r w:rsidR="001A2BAE">
        <w:t xml:space="preserve"> (other than each SVA Meter Operator Agent)</w:t>
      </w:r>
      <w:r>
        <w:t xml:space="preserve">, </w:t>
      </w:r>
      <w:hyperlink r:id="rId40" w:anchor="section-j-1-1.3-1.3.2" w:history="1">
        <w:r w:rsidRPr="00986E8C">
          <w:rPr>
            <w:rStyle w:val="Hyperlink"/>
          </w:rPr>
          <w:t>1.3.2</w:t>
        </w:r>
      </w:hyperlink>
      <w:r>
        <w:t xml:space="preserve"> and </w:t>
      </w:r>
      <w:hyperlink r:id="rId41" w:anchor="section-j-1-1.3-1.3.4" w:history="1">
        <w:r w:rsidRPr="00986E8C">
          <w:rPr>
            <w:rStyle w:val="Hyperlink"/>
          </w:rPr>
          <w:t>1.3.4</w:t>
        </w:r>
      </w:hyperlink>
      <w:r>
        <w:t xml:space="preserve"> is required to be Qualified in accordance with this </w:t>
      </w:r>
      <w:r w:rsidR="00EE08CB" w:rsidRPr="00B006C7">
        <w:t>Section J</w:t>
      </w:r>
      <w:r>
        <w:t xml:space="preserve"> (and in the case of Suppliers and </w:t>
      </w:r>
      <w:r w:rsidR="00D11FB8">
        <w:t xml:space="preserve">CVA </w:t>
      </w:r>
      <w:r>
        <w:t xml:space="preserve">Meter Operator Agents who are responsible for CVA Metering Equipment they are also required to comply with the testing requirements set out in </w:t>
      </w:r>
      <w:hyperlink r:id="rId42" w:history="1">
        <w:r w:rsidR="00EE08CB">
          <w:rPr>
            <w:rStyle w:val="Hyperlink"/>
          </w:rPr>
          <w:t>Section O</w:t>
        </w:r>
      </w:hyperlink>
      <w:r>
        <w:t>) before it carries out any of its functions, duties, activities or responsibilities under the Code or any relevant BSCP.</w:t>
      </w:r>
      <w:bookmarkEnd w:id="417"/>
      <w:bookmarkEnd w:id="418"/>
      <w:proofErr w:type="gramEnd"/>
    </w:p>
    <w:p w14:paraId="6A803AD5" w14:textId="77777777" w:rsidR="000B38DD" w:rsidRDefault="00A42A0E" w:rsidP="00B459E0">
      <w:pPr>
        <w:pStyle w:val="Heading3"/>
      </w:pPr>
      <w:bookmarkStart w:id="419" w:name="_Toc86677621"/>
      <w:bookmarkStart w:id="420" w:name="_Toc86678807"/>
      <w:bookmarkStart w:id="421" w:name="_Toc86679118"/>
      <w:bookmarkStart w:id="422" w:name="_Toc128394422"/>
      <w:r>
        <w:t>2.1A</w:t>
      </w:r>
      <w:r>
        <w:tab/>
        <w:t>Transitional Arrangements</w:t>
      </w:r>
      <w:bookmarkEnd w:id="419"/>
      <w:bookmarkEnd w:id="420"/>
      <w:bookmarkEnd w:id="421"/>
      <w:bookmarkEnd w:id="422"/>
    </w:p>
    <w:p w14:paraId="545DE54E" w14:textId="6BA76487" w:rsidR="000B38DD" w:rsidRDefault="00A42A0E" w:rsidP="003732C4">
      <w:pPr>
        <w:ind w:left="992" w:hanging="992"/>
      </w:pPr>
      <w:bookmarkStart w:id="423" w:name="_Toc86678808"/>
      <w:bookmarkStart w:id="424" w:name="_Toc86679119"/>
      <w:proofErr w:type="gramStart"/>
      <w:r>
        <w:t>2.1A.1</w:t>
      </w:r>
      <w:r>
        <w:tab/>
        <w:t xml:space="preserve">Each Supplier who is already a Party to the Code and has completed the Supplier Entry Process, and each person who has been Accredited and has had their Agency Systems Certified or has completed the SMRS Entry Process, and those persons carrying out those functions referred to in </w:t>
      </w:r>
      <w:hyperlink r:id="rId43" w:anchor="section-j-1-1.3-1.3.4" w:history="1">
        <w:r w:rsidR="00986E8C">
          <w:rPr>
            <w:rStyle w:val="Hyperlink"/>
          </w:rPr>
          <w:t>paragraph 1.3.4</w:t>
        </w:r>
      </w:hyperlink>
      <w:r>
        <w:t xml:space="preserve"> pursuant to the Code at the time of the Implementation Date of the Approved Modification that first introduced this </w:t>
      </w:r>
      <w:hyperlink r:id="rId44" w:anchor="section-j-2-2.1A-2.1A.1" w:history="1">
        <w:r w:rsidR="00986E8C">
          <w:rPr>
            <w:rStyle w:val="Hyperlink"/>
          </w:rPr>
          <w:t>paragraph 2.1A.1</w:t>
        </w:r>
      </w:hyperlink>
      <w:r>
        <w:t xml:space="preserve"> ("the relevant Implementation Date") shall automatically be deemed to be Qualified in accordance with this </w:t>
      </w:r>
      <w:r w:rsidR="00EE08CB" w:rsidRPr="00B006C7">
        <w:t>Section J</w:t>
      </w:r>
      <w:r>
        <w:t>.</w:t>
      </w:r>
      <w:proofErr w:type="gramEnd"/>
      <w:r>
        <w:t xml:space="preserve"> Such Qualification shall be subject to any relevant conditions applying pursuant to the Code at the relevant Implementation Date.</w:t>
      </w:r>
      <w:bookmarkEnd w:id="423"/>
      <w:bookmarkEnd w:id="424"/>
    </w:p>
    <w:p w14:paraId="3132B8B4" w14:textId="77777777" w:rsidR="000B38DD" w:rsidRDefault="00A42A0E" w:rsidP="003732C4">
      <w:pPr>
        <w:ind w:left="992" w:hanging="992"/>
      </w:pPr>
      <w:bookmarkStart w:id="425" w:name="_Toc86678809"/>
      <w:bookmarkStart w:id="426" w:name="_Toc86679120"/>
      <w:proofErr w:type="gramStart"/>
      <w:r>
        <w:t>2.1A.2</w:t>
      </w:r>
      <w:r>
        <w:tab/>
        <w:t xml:space="preserve">Any Party or Party Agent who prior to the relevant Implementation Date has commenced the Accreditation Process, Certification Process, SMRS Entry Process or Supplier Entry Process pursuant to the provisions of the Code or any relevant BSCP which applied prior to the </w:t>
      </w:r>
      <w:r>
        <w:lastRenderedPageBreak/>
        <w:t>relevant Implementation Date ("the processes") may elect either to remain subject to the processes or to apply for Qualification, provided that if such Party or Party Agent elects to remain subject to the processes and fails to obtain Accreditation or have their Agency Systems Certified or to complete the processes within nine months of the relevant Implementation Date, such Party or Party Agent shall no longer be subject to the processes and shall be obliged to apply for Qualification.</w:t>
      </w:r>
      <w:bookmarkEnd w:id="425"/>
      <w:bookmarkEnd w:id="426"/>
      <w:proofErr w:type="gramEnd"/>
    </w:p>
    <w:p w14:paraId="01E4A34B" w14:textId="53C59329" w:rsidR="000B38DD" w:rsidRDefault="00A42A0E" w:rsidP="003732C4">
      <w:pPr>
        <w:ind w:left="992" w:hanging="992"/>
      </w:pPr>
      <w:bookmarkStart w:id="427" w:name="_Toc86678810"/>
      <w:bookmarkStart w:id="428" w:name="_Toc86679121"/>
      <w:r>
        <w:t>2.1A.3</w:t>
      </w:r>
      <w:r>
        <w:tab/>
        <w:t xml:space="preserve">Any Party or Party Agent who pursuant to </w:t>
      </w:r>
      <w:hyperlink r:id="rId45" w:anchor="section-j-2-2.1A-2.1A.2" w:history="1">
        <w:r w:rsidR="00986E8C">
          <w:rPr>
            <w:rStyle w:val="Hyperlink"/>
          </w:rPr>
          <w:t>paragraph 2.1A.2</w:t>
        </w:r>
      </w:hyperlink>
      <w:r>
        <w:t xml:space="preserve"> elects to remain subject to the processes and subsequently completes the SMRS Entry Process, Supplier Entry Process or is Accredited and their Agency Systems Certified within nine months of the relevant Implementation Date shall automatically be deemed to be Qualified in accordance with this </w:t>
      </w:r>
      <w:hyperlink r:id="rId46" w:history="1">
        <w:r w:rsidR="00EE08CB">
          <w:rPr>
            <w:rStyle w:val="Hyperlink"/>
          </w:rPr>
          <w:t>Section J</w:t>
        </w:r>
      </w:hyperlink>
      <w:r>
        <w:t>. Such Qualification shall be subject to any relevant conditions applying to such Accreditation, Certification or in relation to the completion of the SMRS Entry Process or Supplier Entry Process.</w:t>
      </w:r>
      <w:bookmarkEnd w:id="427"/>
      <w:bookmarkEnd w:id="428"/>
    </w:p>
    <w:p w14:paraId="3B5915D1" w14:textId="14C52409" w:rsidR="00AB5D28" w:rsidRDefault="00A42A0E" w:rsidP="003732C4">
      <w:pPr>
        <w:ind w:left="992" w:hanging="992"/>
      </w:pPr>
      <w:bookmarkStart w:id="429" w:name="_Toc86678811"/>
      <w:bookmarkStart w:id="430" w:name="_Toc86679122"/>
      <w:r>
        <w:t>2.1A.4</w:t>
      </w:r>
      <w:r>
        <w:tab/>
        <w:t xml:space="preserve">For the purposes of </w:t>
      </w:r>
      <w:hyperlink r:id="rId47" w:anchor="section-j-2-2.1A" w:history="1">
        <w:r w:rsidR="00986E8C">
          <w:rPr>
            <w:rStyle w:val="Hyperlink"/>
          </w:rPr>
          <w:t>paragraph 2.1A</w:t>
        </w:r>
      </w:hyperlink>
      <w:r>
        <w:t xml:space="preserve">, the terms Accreditation Process, Certification Process, SMRS Entry Process, Supplier Entry Process, Accredited, Accreditation, Agency Systems, Certified and Certification shall have the same meanings and applications as those terms or processes had prior to the relevant Implementation Date and shall be enforceable as such. In </w:t>
      </w:r>
      <w:proofErr w:type="gramStart"/>
      <w:r>
        <w:t>addition</w:t>
      </w:r>
      <w:proofErr w:type="gramEnd"/>
      <w:r>
        <w:t xml:space="preserve"> any terms referred to in those terms or processes shall also have the same meanings and applications as such terms had prior to the relevant Implementation Date and shall also be enforceable as such.</w:t>
      </w:r>
      <w:bookmarkEnd w:id="429"/>
      <w:bookmarkEnd w:id="430"/>
      <w:r w:rsidR="00AB5D28" w:rsidRPr="00D7786D">
        <w:t xml:space="preserve"> </w:t>
      </w:r>
    </w:p>
    <w:p w14:paraId="63A6B4CA" w14:textId="6E8637B0" w:rsidR="00AB5D28" w:rsidRDefault="00AB5D28" w:rsidP="003732C4">
      <w:pPr>
        <w:ind w:left="992" w:hanging="992"/>
      </w:pPr>
      <w:bookmarkStart w:id="431" w:name="_Toc86678812"/>
      <w:bookmarkStart w:id="432" w:name="_Toc86679123"/>
      <w:proofErr w:type="gramStart"/>
      <w:r>
        <w:t>2.1A.5</w:t>
      </w:r>
      <w:r>
        <w:tab/>
        <w:t xml:space="preserve">Each Licensed Distribution System Operator who is already a Party to the Code and carrying out functions in its capacity as a Licensed Distribution System Operator pursuant to the Code at the time of the Implementation Date of the Approved Modification that first introduced </w:t>
      </w:r>
      <w:hyperlink r:id="rId48" w:anchor="section-j-2-2.1-2.1.2" w:history="1">
        <w:r w:rsidR="00986E8C">
          <w:rPr>
            <w:rStyle w:val="Hyperlink"/>
          </w:rPr>
          <w:t>paragraph 2.1.2(</w:t>
        </w:r>
        <w:proofErr w:type="spellStart"/>
        <w:r w:rsidR="00986E8C">
          <w:rPr>
            <w:rStyle w:val="Hyperlink"/>
          </w:rPr>
          <w:t>i</w:t>
        </w:r>
        <w:proofErr w:type="spellEnd"/>
        <w:r w:rsidR="00986E8C">
          <w:rPr>
            <w:rStyle w:val="Hyperlink"/>
          </w:rPr>
          <w:t>)</w:t>
        </w:r>
      </w:hyperlink>
      <w:r>
        <w:t xml:space="preserve"> shall automatically be deemed to be Qualified in accordance with this </w:t>
      </w:r>
      <w:r w:rsidR="00EE08CB" w:rsidRPr="00B006C7">
        <w:t>Section J</w:t>
      </w:r>
      <w:r>
        <w:t xml:space="preserve"> in its capacity as a Licensed Distribution System Operator.</w:t>
      </w:r>
      <w:proofErr w:type="gramEnd"/>
      <w:r>
        <w:t xml:space="preserve"> Such Qualification shall be subject to any relevant conditions applying pursuant to the Code at the Implementation Date of </w:t>
      </w:r>
      <w:hyperlink r:id="rId49" w:anchor="section-j-2-2.1-2.2.1" w:history="1">
        <w:bookmarkEnd w:id="431"/>
        <w:bookmarkEnd w:id="432"/>
        <w:r w:rsidR="00986E8C">
          <w:rPr>
            <w:rStyle w:val="Hyperlink"/>
          </w:rPr>
          <w:t>paragraph 2.1.2(</w:t>
        </w:r>
        <w:proofErr w:type="spellStart"/>
        <w:r w:rsidR="00986E8C">
          <w:rPr>
            <w:rStyle w:val="Hyperlink"/>
          </w:rPr>
          <w:t>i</w:t>
        </w:r>
        <w:proofErr w:type="spellEnd"/>
        <w:r w:rsidR="00986E8C">
          <w:rPr>
            <w:rStyle w:val="Hyperlink"/>
          </w:rPr>
          <w:t>).</w:t>
        </w:r>
      </w:hyperlink>
    </w:p>
    <w:p w14:paraId="599C7E50" w14:textId="06F7B1A6" w:rsidR="00301A6F" w:rsidRDefault="00301A6F" w:rsidP="00B459E0">
      <w:pPr>
        <w:pStyle w:val="Heading3"/>
      </w:pPr>
      <w:bookmarkStart w:id="433" w:name="_Toc86677622"/>
      <w:bookmarkStart w:id="434" w:name="_Toc86678813"/>
      <w:bookmarkStart w:id="435" w:name="_Toc86679124"/>
      <w:bookmarkStart w:id="436" w:name="_Toc128394423"/>
      <w:r>
        <w:t>2.1B</w:t>
      </w:r>
      <w:r>
        <w:tab/>
        <w:t>SVA Meter Operator Agents Transitional Arrangements</w:t>
      </w:r>
      <w:bookmarkEnd w:id="433"/>
      <w:bookmarkEnd w:id="434"/>
      <w:bookmarkEnd w:id="435"/>
      <w:bookmarkEnd w:id="436"/>
    </w:p>
    <w:p w14:paraId="0DE8C904" w14:textId="21CFA596" w:rsidR="006D183F" w:rsidRPr="00B459E0" w:rsidRDefault="00301A6F" w:rsidP="003732C4">
      <w:pPr>
        <w:ind w:left="992" w:hanging="992"/>
        <w:rPr>
          <w:b/>
          <w:i/>
        </w:rPr>
      </w:pPr>
      <w:bookmarkStart w:id="437" w:name="_Toc86677623"/>
      <w:bookmarkStart w:id="438" w:name="_Toc86678814"/>
      <w:bookmarkStart w:id="439" w:name="_Toc86679125"/>
      <w:r w:rsidRPr="00B459E0">
        <w:t>2.1B.1</w:t>
      </w:r>
      <w:r w:rsidRPr="00B459E0">
        <w:tab/>
      </w:r>
      <w:proofErr w:type="gramStart"/>
      <w:r w:rsidR="00005EEB" w:rsidRPr="00B459E0">
        <w:t>Notwithstanding</w:t>
      </w:r>
      <w:proofErr w:type="gramEnd"/>
      <w:r w:rsidR="00C3007A" w:rsidRPr="00B459E0">
        <w:t xml:space="preserve"> anything to the contrary in </w:t>
      </w:r>
      <w:hyperlink r:id="rId50" w:anchor="section-j-2" w:history="1">
        <w:r w:rsidR="00986E8C">
          <w:rPr>
            <w:rStyle w:val="Hyperlink"/>
          </w:rPr>
          <w:t>paragraphs 2</w:t>
        </w:r>
      </w:hyperlink>
      <w:r w:rsidR="00C3007A" w:rsidRPr="00B459E0">
        <w:t xml:space="preserve"> and </w:t>
      </w:r>
      <w:hyperlink r:id="rId51" w:anchor="section-j-3" w:history="1">
        <w:r w:rsidR="00C3007A" w:rsidRPr="00986E8C">
          <w:rPr>
            <w:rStyle w:val="Hyperlink"/>
          </w:rPr>
          <w:t>3</w:t>
        </w:r>
      </w:hyperlink>
      <w:r w:rsidR="00C3007A" w:rsidRPr="00B459E0">
        <w:t xml:space="preserve"> (and</w:t>
      </w:r>
      <w:r w:rsidR="00005EEB" w:rsidRPr="00B459E0">
        <w:t xml:space="preserve"> </w:t>
      </w:r>
      <w:r w:rsidR="00C3007A" w:rsidRPr="00B459E0">
        <w:t>the establishment of a qualification process under the Retail Energy Code in respect of SVA Meter Operator Agents)</w:t>
      </w:r>
      <w:r w:rsidR="006D183F" w:rsidRPr="00B459E0">
        <w:t>:</w:t>
      </w:r>
      <w:bookmarkEnd w:id="437"/>
      <w:bookmarkEnd w:id="438"/>
      <w:bookmarkEnd w:id="439"/>
    </w:p>
    <w:p w14:paraId="77B239B5" w14:textId="006E985B" w:rsidR="00C3007A" w:rsidRDefault="006D183F" w:rsidP="003732C4">
      <w:pPr>
        <w:ind w:left="1984" w:hanging="992"/>
      </w:pPr>
      <w:bookmarkStart w:id="440" w:name="_Toc86678815"/>
      <w:bookmarkStart w:id="441" w:name="_Toc86679126"/>
      <w:r w:rsidRPr="006D183F">
        <w:t>(a)</w:t>
      </w:r>
      <w:r w:rsidRPr="006D183F">
        <w:tab/>
      </w:r>
      <w:r w:rsidR="00005EEB" w:rsidRPr="006D183F">
        <w:t xml:space="preserve">any </w:t>
      </w:r>
      <w:r w:rsidRPr="006D183F">
        <w:t xml:space="preserve">Applicant that wishes to Qualify as an SVA Meter Operator Agent and has commenced the Qualification Process as at </w:t>
      </w:r>
      <w:r w:rsidR="00A40122">
        <w:t>the Retail Code Consolidation Date</w:t>
      </w:r>
      <w:r w:rsidRPr="006D183F">
        <w:t xml:space="preserve"> may continue the Qualification Process in accordance with this </w:t>
      </w:r>
      <w:r w:rsidR="00EE08CB" w:rsidRPr="00B006C7">
        <w:t>Section J</w:t>
      </w:r>
      <w:r w:rsidRPr="006D183F">
        <w:t xml:space="preserve"> and BSCP537</w:t>
      </w:r>
      <w:r w:rsidR="00C3007A">
        <w:t>; and</w:t>
      </w:r>
      <w:bookmarkEnd w:id="440"/>
      <w:bookmarkEnd w:id="441"/>
    </w:p>
    <w:p w14:paraId="680035C7" w14:textId="2380BD38" w:rsidR="00C3007A" w:rsidRDefault="00C3007A" w:rsidP="003732C4">
      <w:pPr>
        <w:ind w:left="1984" w:hanging="992"/>
      </w:pPr>
      <w:bookmarkStart w:id="442" w:name="_Toc86678816"/>
      <w:bookmarkStart w:id="443" w:name="_Toc86679127"/>
      <w:r>
        <w:t>(b)</w:t>
      </w:r>
      <w:r>
        <w:tab/>
      </w:r>
      <w:proofErr w:type="gramStart"/>
      <w:r w:rsidR="00C9026C">
        <w:t>in</w:t>
      </w:r>
      <w:proofErr w:type="gramEnd"/>
      <w:r w:rsidR="00C9026C">
        <w:t xml:space="preserve"> relation to any SVA Meter Operator Agent, </w:t>
      </w:r>
      <w:r w:rsidR="008C26A7">
        <w:t>any Qualification Process (including removal of Qualification</w:t>
      </w:r>
      <w:r w:rsidR="00C34495">
        <w:t>, Surrender of Qualification</w:t>
      </w:r>
      <w:r w:rsidR="008C26A7">
        <w:t xml:space="preserve"> and re-Qualification) </w:t>
      </w:r>
      <w:r w:rsidR="00C9026C">
        <w:t xml:space="preserve">that is in progress as at </w:t>
      </w:r>
      <w:r w:rsidR="00A40122">
        <w:t>the Retail Code Consolidation Date</w:t>
      </w:r>
      <w:r w:rsidR="00C9026C">
        <w:t xml:space="preserve"> shall continue in effect until the completion of that Qualification process,</w:t>
      </w:r>
      <w:bookmarkEnd w:id="442"/>
      <w:bookmarkEnd w:id="443"/>
    </w:p>
    <w:p w14:paraId="7C880F21" w14:textId="702AA933" w:rsidR="00301A6F" w:rsidRDefault="00C3007A" w:rsidP="003732C4">
      <w:pPr>
        <w:ind w:left="992"/>
      </w:pPr>
      <w:bookmarkStart w:id="444" w:name="_Toc86678817"/>
      <w:bookmarkStart w:id="445" w:name="_Toc86679128"/>
      <w:r>
        <w:t xml:space="preserve">and </w:t>
      </w:r>
      <w:r w:rsidR="008C26A7">
        <w:t xml:space="preserve">accordingly, in respect of SVA Meter Operator Agents, </w:t>
      </w:r>
      <w:r>
        <w:t xml:space="preserve">the </w:t>
      </w:r>
      <w:r w:rsidRPr="00C3007A">
        <w:t xml:space="preserve">functions, duties </w:t>
      </w:r>
      <w:r w:rsidR="008C26A7">
        <w:t xml:space="preserve">responsibilities </w:t>
      </w:r>
      <w:r w:rsidRPr="00C3007A">
        <w:t xml:space="preserve">and </w:t>
      </w:r>
      <w:r w:rsidR="008C26A7">
        <w:t xml:space="preserve">(where relevant) </w:t>
      </w:r>
      <w:r w:rsidRPr="00C3007A">
        <w:t>powers</w:t>
      </w:r>
      <w:r>
        <w:t xml:space="preserve"> of </w:t>
      </w:r>
      <w:r w:rsidR="008C26A7">
        <w:t xml:space="preserve">each Applicant, each Party, SVA Meter Operator Agents, </w:t>
      </w:r>
      <w:r>
        <w:t xml:space="preserve">the Performance Assurance Board, the Panel and </w:t>
      </w:r>
      <w:proofErr w:type="spellStart"/>
      <w:r>
        <w:t>BSCCo</w:t>
      </w:r>
      <w:proofErr w:type="spellEnd"/>
      <w:r>
        <w:t xml:space="preserve"> under </w:t>
      </w:r>
      <w:r w:rsidR="00EE08CB" w:rsidRPr="00B006C7">
        <w:t>Section J</w:t>
      </w:r>
      <w:r>
        <w:t xml:space="preserve"> and BSCP537 shall continue in effect to the extent necessary</w:t>
      </w:r>
      <w:r w:rsidR="008C26A7">
        <w:t>.</w:t>
      </w:r>
      <w:bookmarkEnd w:id="444"/>
      <w:bookmarkEnd w:id="445"/>
    </w:p>
    <w:p w14:paraId="51699EB3" w14:textId="12894FAC" w:rsidR="00C9026C" w:rsidRPr="00B459E0" w:rsidRDefault="00C9026C" w:rsidP="003732C4">
      <w:pPr>
        <w:ind w:left="992" w:hanging="992"/>
        <w:rPr>
          <w:b/>
          <w:i/>
        </w:rPr>
      </w:pPr>
      <w:bookmarkStart w:id="446" w:name="_Toc86677624"/>
      <w:bookmarkStart w:id="447" w:name="_Toc86678818"/>
      <w:bookmarkStart w:id="448" w:name="_Toc86679129"/>
      <w:r w:rsidRPr="00B459E0">
        <w:t>2.1B.2</w:t>
      </w:r>
      <w:r w:rsidRPr="00B459E0">
        <w:tab/>
        <w:t xml:space="preserve">Without prejudice to </w:t>
      </w:r>
      <w:hyperlink r:id="rId52" w:anchor="section-j-2-2.1B-2.1B.1" w:history="1">
        <w:r w:rsidR="00986E8C">
          <w:rPr>
            <w:rStyle w:val="Hyperlink"/>
          </w:rPr>
          <w:t>paragraph 2.1B.1</w:t>
        </w:r>
      </w:hyperlink>
      <w:r w:rsidRPr="00B459E0">
        <w:t xml:space="preserve">, the Performance Assurance Board may agree joint arrangements with the REC Performance Assurance Board for the transfer to the REC Performance Assurance Board of responsibility for completing any Qualification Process in </w:t>
      </w:r>
      <w:r w:rsidRPr="00B459E0">
        <w:lastRenderedPageBreak/>
        <w:t>respect of an SVA Meter Operator Agent that is in progress as at</w:t>
      </w:r>
      <w:r w:rsidR="0002445E" w:rsidRPr="00B459E0">
        <w:t xml:space="preserve"> the Retail Code Consolidation Date</w:t>
      </w:r>
      <w:r w:rsidRPr="00B459E0">
        <w:t>.</w:t>
      </w:r>
      <w:bookmarkEnd w:id="446"/>
      <w:bookmarkEnd w:id="447"/>
      <w:bookmarkEnd w:id="448"/>
    </w:p>
    <w:p w14:paraId="0D728D44" w14:textId="5A9D24E0" w:rsidR="000B38DD" w:rsidRDefault="00A42A0E" w:rsidP="00B459E0">
      <w:pPr>
        <w:pStyle w:val="Heading3"/>
      </w:pPr>
      <w:bookmarkStart w:id="449" w:name="_Toc86677625"/>
      <w:bookmarkStart w:id="450" w:name="_Toc86678819"/>
      <w:bookmarkStart w:id="451" w:name="_Toc86679130"/>
      <w:bookmarkStart w:id="452" w:name="_Toc128394424"/>
      <w:r>
        <w:t>2.2</w:t>
      </w:r>
      <w:r>
        <w:tab/>
        <w:t>Establishment of Requirements</w:t>
      </w:r>
      <w:bookmarkEnd w:id="449"/>
      <w:bookmarkEnd w:id="450"/>
      <w:bookmarkEnd w:id="451"/>
      <w:bookmarkEnd w:id="452"/>
    </w:p>
    <w:p w14:paraId="7EA2220C" w14:textId="77777777" w:rsidR="000B38DD" w:rsidRDefault="00A42A0E" w:rsidP="003732C4">
      <w:pPr>
        <w:ind w:left="992" w:hanging="992"/>
      </w:pPr>
      <w:bookmarkStart w:id="453" w:name="_Toc86678820"/>
      <w:bookmarkStart w:id="454" w:name="_Toc86679131"/>
      <w:r>
        <w:t>2.2.1</w:t>
      </w:r>
      <w:r>
        <w:tab/>
        <w:t>The Qualification Requirements provide criteria for assessing:</w:t>
      </w:r>
      <w:bookmarkEnd w:id="453"/>
      <w:bookmarkEnd w:id="454"/>
    </w:p>
    <w:p w14:paraId="2D0116FA" w14:textId="77777777" w:rsidR="000B38DD" w:rsidRDefault="00A42A0E" w:rsidP="003732C4">
      <w:pPr>
        <w:ind w:left="1984" w:hanging="992"/>
      </w:pPr>
      <w:bookmarkStart w:id="455" w:name="_Toc86678821"/>
      <w:bookmarkStart w:id="456" w:name="_Toc86679132"/>
      <w:r>
        <w:t>(a)</w:t>
      </w:r>
      <w:r>
        <w:tab/>
      </w:r>
      <w:proofErr w:type="gramStart"/>
      <w:r>
        <w:t>the</w:t>
      </w:r>
      <w:proofErr w:type="gramEnd"/>
      <w:r>
        <w:t xml:space="preserve"> ability of persons to discharge the functions in respect of which they are or wish to be appointed under the Code; and</w:t>
      </w:r>
      <w:bookmarkEnd w:id="455"/>
      <w:bookmarkEnd w:id="456"/>
    </w:p>
    <w:p w14:paraId="1DDB4EF6" w14:textId="77777777" w:rsidR="000B38DD" w:rsidRDefault="00A42A0E" w:rsidP="003732C4">
      <w:pPr>
        <w:ind w:left="1984" w:hanging="992"/>
      </w:pPr>
      <w:bookmarkStart w:id="457" w:name="_Toc86678822"/>
      <w:bookmarkStart w:id="458" w:name="_Toc86679133"/>
      <w:r>
        <w:t>(b)</w:t>
      </w:r>
      <w:r>
        <w:tab/>
      </w:r>
      <w:proofErr w:type="gramStart"/>
      <w:r>
        <w:t>the</w:t>
      </w:r>
      <w:proofErr w:type="gramEnd"/>
      <w:r>
        <w:t xml:space="preserve"> ability of Suppliers to perform their activities and obligations under the Code; and</w:t>
      </w:r>
      <w:bookmarkEnd w:id="457"/>
      <w:bookmarkEnd w:id="458"/>
    </w:p>
    <w:p w14:paraId="0170FA8E" w14:textId="77777777" w:rsidR="000B38DD" w:rsidRDefault="00A42A0E" w:rsidP="003732C4">
      <w:pPr>
        <w:ind w:left="1984" w:hanging="992"/>
      </w:pPr>
      <w:bookmarkStart w:id="459" w:name="_Toc86678823"/>
      <w:bookmarkStart w:id="460" w:name="_Toc86679134"/>
      <w:r>
        <w:t>(c)</w:t>
      </w:r>
      <w:r>
        <w:tab/>
      </w:r>
      <w:proofErr w:type="gramStart"/>
      <w:r>
        <w:t>the</w:t>
      </w:r>
      <w:proofErr w:type="gramEnd"/>
      <w:r>
        <w:t xml:space="preserve"> ability of systems and processes used by such persons to support such functions, activities and obligations.</w:t>
      </w:r>
      <w:bookmarkEnd w:id="459"/>
      <w:bookmarkEnd w:id="460"/>
    </w:p>
    <w:p w14:paraId="6648BC20" w14:textId="64255D8F" w:rsidR="000B38DD" w:rsidRDefault="00A42A0E" w:rsidP="003732C4">
      <w:pPr>
        <w:ind w:left="992" w:hanging="992"/>
      </w:pPr>
      <w:bookmarkStart w:id="461" w:name="_Toc86678824"/>
      <w:bookmarkStart w:id="462" w:name="_Toc86679135"/>
      <w:r>
        <w:t>2.2.2</w:t>
      </w:r>
      <w:r>
        <w:tab/>
        <w:t xml:space="preserve">The Qualification Requirements of those persons referred to in </w:t>
      </w:r>
      <w:hyperlink r:id="rId53" w:anchor="section-j-2-2.1-2.1.2" w:history="1">
        <w:r w:rsidR="00986E8C">
          <w:rPr>
            <w:rStyle w:val="Hyperlink"/>
          </w:rPr>
          <w:t>paragraph 2.1.2</w:t>
        </w:r>
      </w:hyperlink>
      <w:r>
        <w:t xml:space="preserve"> </w:t>
      </w:r>
      <w:proofErr w:type="gramStart"/>
      <w:r>
        <w:t xml:space="preserve">shall be established by the Panel and recorded in this </w:t>
      </w:r>
      <w:r w:rsidR="00EE08CB" w:rsidRPr="00B006C7">
        <w:t>Section J</w:t>
      </w:r>
      <w:r>
        <w:t xml:space="preserve"> and BSC Procedures, as modified from time to time in accordance with </w:t>
      </w:r>
      <w:hyperlink r:id="rId54" w:anchor="section-f-3" w:history="1">
        <w:r w:rsidR="00EE08CB">
          <w:rPr>
            <w:rStyle w:val="Hyperlink"/>
          </w:rPr>
          <w:t>Section F3</w:t>
        </w:r>
        <w:proofErr w:type="gramEnd"/>
      </w:hyperlink>
      <w:r>
        <w:t>.</w:t>
      </w:r>
      <w:bookmarkEnd w:id="461"/>
      <w:bookmarkEnd w:id="462"/>
    </w:p>
    <w:p w14:paraId="0F660DB7" w14:textId="2E31A567" w:rsidR="000B38DD" w:rsidRDefault="00A42A0E" w:rsidP="00B459E0">
      <w:pPr>
        <w:pStyle w:val="Heading3"/>
      </w:pPr>
      <w:bookmarkStart w:id="463" w:name="_Toc86677626"/>
      <w:bookmarkStart w:id="464" w:name="_Toc86678825"/>
      <w:bookmarkStart w:id="465" w:name="_Toc86679136"/>
      <w:bookmarkStart w:id="466" w:name="_Toc128394425"/>
      <w:r>
        <w:t>2.3</w:t>
      </w:r>
      <w:r>
        <w:tab/>
        <w:t>Reliance on Qualification</w:t>
      </w:r>
      <w:bookmarkEnd w:id="463"/>
      <w:bookmarkEnd w:id="464"/>
      <w:bookmarkEnd w:id="465"/>
      <w:bookmarkEnd w:id="466"/>
    </w:p>
    <w:p w14:paraId="5928EE9C" w14:textId="56F84A51" w:rsidR="000B38DD" w:rsidRDefault="00A42A0E" w:rsidP="003732C4">
      <w:pPr>
        <w:ind w:left="992" w:hanging="992"/>
      </w:pPr>
      <w:bookmarkStart w:id="467" w:name="_Toc86678826"/>
      <w:bookmarkStart w:id="468" w:name="_Toc86679137"/>
      <w:proofErr w:type="gramStart"/>
      <w:r>
        <w:t>2.3.1</w:t>
      </w:r>
      <w:r>
        <w:tab/>
        <w:t xml:space="preserve">Each Party shall be required to satisfy itself as to the financial condition and prospects and the management and operational ability of any Qualified Person which it intends to appoint as its Party Agent (or as the person carrying out the functions referred to in </w:t>
      </w:r>
      <w:hyperlink r:id="rId55" w:anchor="section-j-1-1.3-1.3.2" w:history="1">
        <w:r w:rsidR="00986E8C">
          <w:rPr>
            <w:rStyle w:val="Hyperlink"/>
          </w:rPr>
          <w:t>paragraph 1.3.2</w:t>
        </w:r>
      </w:hyperlink>
      <w:r>
        <w:t xml:space="preserve"> and </w:t>
      </w:r>
      <w:hyperlink r:id="rId56" w:anchor="section-j-1-1.3-1.3.4" w:history="1">
        <w:r w:rsidRPr="00986E8C">
          <w:rPr>
            <w:rStyle w:val="Hyperlink"/>
          </w:rPr>
          <w:t>1.3.4</w:t>
        </w:r>
      </w:hyperlink>
      <w:r>
        <w:t xml:space="preserve">) and shall not rely on the fact of Qualification (or the lack of Qualification) as, or infer therefrom, any representation, warranty or other statement or indication on the part of the Panel, the Performance Assurance Board, the Performance Assurance Administrator, any Panel Committee or </w:t>
      </w:r>
      <w:proofErr w:type="spellStart"/>
      <w:r>
        <w:t>BSCCo</w:t>
      </w:r>
      <w:proofErr w:type="spellEnd"/>
      <w:r>
        <w:t>, that the Qualified Person has any or any particular financial condition or prospects or level of management or operational ability.</w:t>
      </w:r>
      <w:bookmarkEnd w:id="467"/>
      <w:bookmarkEnd w:id="468"/>
      <w:proofErr w:type="gramEnd"/>
    </w:p>
    <w:p w14:paraId="1256BB4E" w14:textId="77777777" w:rsidR="000B38DD" w:rsidRDefault="00A42A0E" w:rsidP="00B459E0">
      <w:pPr>
        <w:pStyle w:val="Heading3"/>
      </w:pPr>
      <w:bookmarkStart w:id="469" w:name="_Toc86677627"/>
      <w:bookmarkStart w:id="470" w:name="_Toc86678827"/>
      <w:bookmarkStart w:id="471" w:name="_Toc86679138"/>
      <w:bookmarkStart w:id="472" w:name="_Toc128394426"/>
      <w:r>
        <w:t>2.4</w:t>
      </w:r>
      <w:r>
        <w:tab/>
        <w:t>Additional functions</w:t>
      </w:r>
      <w:bookmarkEnd w:id="469"/>
      <w:bookmarkEnd w:id="470"/>
      <w:bookmarkEnd w:id="471"/>
      <w:bookmarkEnd w:id="472"/>
    </w:p>
    <w:p w14:paraId="245C50A4" w14:textId="5C740678" w:rsidR="000B38DD" w:rsidRDefault="00A42A0E" w:rsidP="003732C4">
      <w:pPr>
        <w:ind w:left="992" w:hanging="992"/>
      </w:pPr>
      <w:bookmarkStart w:id="473" w:name="_Toc86678828"/>
      <w:bookmarkStart w:id="474" w:name="_Toc86679139"/>
      <w:r>
        <w:t>2.4.1</w:t>
      </w:r>
      <w:r>
        <w:tab/>
        <w:t xml:space="preserve">Where a Person is to carry out those functions referred to in </w:t>
      </w:r>
      <w:hyperlink r:id="rId57" w:anchor="section-j-1-1.2-1.2.2" w:history="1">
        <w:r w:rsidR="00986E8C">
          <w:rPr>
            <w:rStyle w:val="Hyperlink"/>
          </w:rPr>
          <w:t>paragraphs 1.2.2</w:t>
        </w:r>
      </w:hyperlink>
      <w:r>
        <w:t xml:space="preserve">, </w:t>
      </w:r>
      <w:hyperlink r:id="rId58" w:anchor="section-j-1-1.3-1.3.2" w:history="1">
        <w:r w:rsidRPr="00986E8C">
          <w:rPr>
            <w:rStyle w:val="Hyperlink"/>
          </w:rPr>
          <w:t>1.3.2</w:t>
        </w:r>
      </w:hyperlink>
      <w:r>
        <w:t xml:space="preserve"> and </w:t>
      </w:r>
      <w:hyperlink r:id="rId59" w:anchor="section-j-1-1.3-1.3.4" w:history="1">
        <w:r w:rsidRPr="00986E8C">
          <w:rPr>
            <w:rStyle w:val="Hyperlink"/>
          </w:rPr>
          <w:t>1.3.4</w:t>
        </w:r>
      </w:hyperlink>
      <w:r>
        <w:t xml:space="preserve"> in respect of which it is not Qualified, the Party responsible for that person (if applicable) shall ensure that such person is Qualified in respect of those functions before such person starts to carry out those functions.</w:t>
      </w:r>
      <w:bookmarkEnd w:id="473"/>
      <w:bookmarkEnd w:id="474"/>
    </w:p>
    <w:p w14:paraId="048E6AFD" w14:textId="5D07846E" w:rsidR="000B38DD" w:rsidRDefault="00A42A0E" w:rsidP="003732C4">
      <w:pPr>
        <w:ind w:left="992" w:hanging="992"/>
      </w:pPr>
      <w:bookmarkStart w:id="475" w:name="_Toc86678829"/>
      <w:bookmarkStart w:id="476" w:name="_Toc86679140"/>
      <w:r>
        <w:t>2.4.2</w:t>
      </w:r>
      <w:r>
        <w:tab/>
      </w:r>
      <w:proofErr w:type="gramStart"/>
      <w:r>
        <w:t>Without</w:t>
      </w:r>
      <w:proofErr w:type="gramEnd"/>
      <w:r>
        <w:t xml:space="preserve"> prejudice to the generality of </w:t>
      </w:r>
      <w:hyperlink r:id="rId60" w:anchor="section-j-2-2.4-2.4.1" w:history="1">
        <w:r w:rsidR="00986E8C">
          <w:rPr>
            <w:rStyle w:val="Hyperlink"/>
          </w:rPr>
          <w:t>paragraph 2.4.1</w:t>
        </w:r>
      </w:hyperlink>
      <w:r>
        <w:t>:</w:t>
      </w:r>
      <w:bookmarkEnd w:id="475"/>
      <w:bookmarkEnd w:id="476"/>
    </w:p>
    <w:p w14:paraId="66AB235B" w14:textId="481CD755" w:rsidR="000B38DD" w:rsidRDefault="00A42A0E" w:rsidP="003732C4">
      <w:pPr>
        <w:ind w:left="1984" w:hanging="992"/>
      </w:pPr>
      <w:bookmarkStart w:id="477" w:name="_Toc86678830"/>
      <w:bookmarkStart w:id="478" w:name="_Toc86679141"/>
      <w:r>
        <w:t>(a)</w:t>
      </w:r>
      <w:r>
        <w:tab/>
        <w:t xml:space="preserve">a Qualified Data Aggregator which is to start aggregating energy values per Supplier BM Unit in accordance with </w:t>
      </w:r>
      <w:hyperlink r:id="rId61" w:anchor="annex-s-2-3" w:history="1">
        <w:r w:rsidRPr="008760D9">
          <w:rPr>
            <w:rStyle w:val="Hyperlink"/>
          </w:rPr>
          <w:t>paragraph 3.6 of Annex S-2</w:t>
        </w:r>
      </w:hyperlink>
      <w:r>
        <w:t>; or</w:t>
      </w:r>
      <w:bookmarkEnd w:id="477"/>
      <w:bookmarkEnd w:id="478"/>
    </w:p>
    <w:p w14:paraId="4E7843C8" w14:textId="337912C2" w:rsidR="000B38DD" w:rsidRDefault="00A42A0E" w:rsidP="008760D9">
      <w:pPr>
        <w:ind w:left="1984" w:hanging="992"/>
        <w:jc w:val="left"/>
      </w:pPr>
      <w:bookmarkStart w:id="479" w:name="_Toc86678831"/>
      <w:bookmarkStart w:id="480" w:name="_Toc86679142"/>
      <w:r>
        <w:t>(b)</w:t>
      </w:r>
      <w:r>
        <w:tab/>
        <w:t xml:space="preserve">a Qualified Data Collector or Qualified Data Aggregator which is to start collecting or aggregating data in the circumstances where </w:t>
      </w:r>
      <w:hyperlink r:id="rId62" w:anchor="annex-s-2-3-3.3.4" w:history="1">
        <w:r w:rsidRPr="008760D9">
          <w:rPr>
            <w:rStyle w:val="Hyperlink"/>
          </w:rPr>
          <w:t>paragraphs 3.3.4</w:t>
        </w:r>
      </w:hyperlink>
      <w:r>
        <w:t xml:space="preserve"> and </w:t>
      </w:r>
      <w:hyperlink r:id="rId63" w:anchor="annex-s-2-3-3.5.5" w:history="1">
        <w:r w:rsidRPr="008760D9">
          <w:rPr>
            <w:rStyle w:val="Hyperlink"/>
          </w:rPr>
          <w:t>3.5.5, respectively, of Annex S-2</w:t>
        </w:r>
      </w:hyperlink>
      <w:r>
        <w:t xml:space="preserve"> apply, or</w:t>
      </w:r>
      <w:bookmarkEnd w:id="479"/>
      <w:bookmarkEnd w:id="480"/>
    </w:p>
    <w:p w14:paraId="76CD34CE" w14:textId="1F6C1007" w:rsidR="000B38DD" w:rsidRDefault="00A42A0E" w:rsidP="003732C4">
      <w:pPr>
        <w:ind w:left="1984" w:hanging="992"/>
      </w:pPr>
      <w:bookmarkStart w:id="481" w:name="_Toc86678832"/>
      <w:bookmarkStart w:id="482" w:name="_Toc86679143"/>
      <w:r>
        <w:t>(c)</w:t>
      </w:r>
      <w:r>
        <w:tab/>
      </w:r>
      <w:proofErr w:type="gramStart"/>
      <w:r>
        <w:t>a</w:t>
      </w:r>
      <w:proofErr w:type="gramEnd"/>
      <w:r>
        <w:t xml:space="preserve"> Qualified Data Collector which is to start collecting data in the circumstances where there is a variable supplier as referred to in </w:t>
      </w:r>
      <w:hyperlink r:id="rId64" w:anchor="annex-s-2-3-3.5.5" w:history="1">
        <w:r w:rsidRPr="008760D9">
          <w:rPr>
            <w:rStyle w:val="Hyperlink"/>
          </w:rPr>
          <w:t>paragraph 3.5.5 of Annex S-2</w:t>
        </w:r>
      </w:hyperlink>
      <w:r>
        <w:t>,</w:t>
      </w:r>
      <w:bookmarkEnd w:id="481"/>
      <w:bookmarkEnd w:id="482"/>
    </w:p>
    <w:p w14:paraId="396FCB48" w14:textId="77777777" w:rsidR="000B38DD" w:rsidRDefault="00A42A0E" w:rsidP="00764960">
      <w:pPr>
        <w:ind w:left="993"/>
      </w:pPr>
      <w:bookmarkStart w:id="483" w:name="_Toc86678833"/>
      <w:bookmarkStart w:id="484" w:name="_Toc86679144"/>
      <w:proofErr w:type="gramStart"/>
      <w:r>
        <w:t>shall</w:t>
      </w:r>
      <w:proofErr w:type="gramEnd"/>
      <w:r>
        <w:t xml:space="preserve"> be Qualified in respect of those functions before starting to do so.</w:t>
      </w:r>
      <w:bookmarkEnd w:id="483"/>
      <w:bookmarkEnd w:id="484"/>
    </w:p>
    <w:p w14:paraId="10D65A28" w14:textId="77777777" w:rsidR="000B38DD" w:rsidRDefault="00A42A0E" w:rsidP="00556278">
      <w:pPr>
        <w:pStyle w:val="Heading2"/>
        <w:pageBreakBefore/>
      </w:pPr>
      <w:bookmarkStart w:id="485" w:name="_Toc86677628"/>
      <w:bookmarkStart w:id="486" w:name="_Toc86678834"/>
      <w:bookmarkStart w:id="487" w:name="_Toc86679145"/>
      <w:bookmarkStart w:id="488" w:name="_Toc128394427"/>
      <w:r>
        <w:lastRenderedPageBreak/>
        <w:t>3.</w:t>
      </w:r>
      <w:r>
        <w:tab/>
        <w:t>QUALIFICATION PROCESS</w:t>
      </w:r>
      <w:bookmarkEnd w:id="485"/>
      <w:bookmarkEnd w:id="486"/>
      <w:bookmarkEnd w:id="487"/>
      <w:bookmarkEnd w:id="488"/>
    </w:p>
    <w:p w14:paraId="0A4D7193" w14:textId="77777777" w:rsidR="000B38DD" w:rsidRDefault="00A42A0E" w:rsidP="00B459E0">
      <w:pPr>
        <w:pStyle w:val="Heading3"/>
      </w:pPr>
      <w:bookmarkStart w:id="489" w:name="_Toc86677629"/>
      <w:bookmarkStart w:id="490" w:name="_Toc86678835"/>
      <w:bookmarkStart w:id="491" w:name="_Toc86679146"/>
      <w:bookmarkStart w:id="492" w:name="_Toc128394428"/>
      <w:r>
        <w:t>3.1</w:t>
      </w:r>
      <w:r>
        <w:tab/>
        <w:t>Performance Assurance Board</w:t>
      </w:r>
      <w:bookmarkEnd w:id="489"/>
      <w:bookmarkEnd w:id="490"/>
      <w:bookmarkEnd w:id="491"/>
      <w:bookmarkEnd w:id="492"/>
    </w:p>
    <w:p w14:paraId="580ABAFD" w14:textId="01957213" w:rsidR="000B38DD" w:rsidRDefault="00A42A0E" w:rsidP="003732C4">
      <w:pPr>
        <w:ind w:left="992" w:hanging="992"/>
      </w:pPr>
      <w:bookmarkStart w:id="493" w:name="_Toc86678836"/>
      <w:bookmarkStart w:id="494" w:name="_Toc86679147"/>
      <w:r>
        <w:t>3.1.1</w:t>
      </w:r>
      <w:r>
        <w:tab/>
        <w:t xml:space="preserve">The Performance Assurance Board shall be responsible, subject to and in accordance with this </w:t>
      </w:r>
      <w:r w:rsidR="00EE08CB" w:rsidRPr="00B006C7">
        <w:t>Section J</w:t>
      </w:r>
      <w:r>
        <w:t xml:space="preserve"> and BSCP537, for the Qualification Process relating to those persons referred to in </w:t>
      </w:r>
      <w:hyperlink r:id="rId65" w:anchor="section-j-2-2.1-2.1.2" w:history="1">
        <w:bookmarkEnd w:id="493"/>
        <w:bookmarkEnd w:id="494"/>
        <w:r w:rsidR="00F8458A">
          <w:rPr>
            <w:rStyle w:val="Hyperlink"/>
          </w:rPr>
          <w:t>paragraph 2.1.2.</w:t>
        </w:r>
      </w:hyperlink>
    </w:p>
    <w:p w14:paraId="2EB46AA8" w14:textId="77777777" w:rsidR="000B38DD" w:rsidRDefault="00A42A0E" w:rsidP="003732C4">
      <w:pPr>
        <w:ind w:left="992" w:hanging="992"/>
      </w:pPr>
      <w:bookmarkStart w:id="495" w:name="_Toc86678837"/>
      <w:bookmarkStart w:id="496" w:name="_Toc86679148"/>
      <w:r>
        <w:t>3.1.2</w:t>
      </w:r>
      <w:r>
        <w:tab/>
        <w:t xml:space="preserve">The Performance Assurance Board shall notify </w:t>
      </w:r>
      <w:proofErr w:type="spellStart"/>
      <w:r>
        <w:t>BSCCo</w:t>
      </w:r>
      <w:proofErr w:type="spellEnd"/>
      <w:r>
        <w:t xml:space="preserve"> when a person becomes Qualified.</w:t>
      </w:r>
      <w:bookmarkEnd w:id="495"/>
      <w:bookmarkEnd w:id="496"/>
    </w:p>
    <w:p w14:paraId="5A6C7457" w14:textId="77777777" w:rsidR="000B38DD" w:rsidRDefault="00A42A0E" w:rsidP="003732C4">
      <w:pPr>
        <w:ind w:left="992" w:hanging="992"/>
      </w:pPr>
      <w:bookmarkStart w:id="497" w:name="_Toc86678838"/>
      <w:bookmarkStart w:id="498" w:name="_Toc86679149"/>
      <w:r>
        <w:t>3.1.3</w:t>
      </w:r>
      <w:r>
        <w:tab/>
      </w:r>
      <w:proofErr w:type="spellStart"/>
      <w:r>
        <w:t>BSCCo</w:t>
      </w:r>
      <w:proofErr w:type="spellEnd"/>
      <w:r>
        <w:t xml:space="preserve"> shall maintain an up-to-date list of each person who is Qualified and shall make a copy of such list available to any person on request.</w:t>
      </w:r>
      <w:bookmarkEnd w:id="497"/>
      <w:bookmarkEnd w:id="498"/>
    </w:p>
    <w:p w14:paraId="0DB8081F" w14:textId="77777777" w:rsidR="000B38DD" w:rsidRDefault="00A42A0E" w:rsidP="00B459E0">
      <w:pPr>
        <w:pStyle w:val="Heading3"/>
      </w:pPr>
      <w:bookmarkStart w:id="499" w:name="_Toc86677630"/>
      <w:bookmarkStart w:id="500" w:name="_Toc86678839"/>
      <w:bookmarkStart w:id="501" w:name="_Toc86679150"/>
      <w:bookmarkStart w:id="502" w:name="_Toc128394429"/>
      <w:r>
        <w:t>3.2</w:t>
      </w:r>
      <w:r>
        <w:tab/>
        <w:t>NOT USED</w:t>
      </w:r>
      <w:bookmarkEnd w:id="499"/>
      <w:bookmarkEnd w:id="500"/>
      <w:bookmarkEnd w:id="501"/>
      <w:bookmarkEnd w:id="502"/>
    </w:p>
    <w:p w14:paraId="681C50EB" w14:textId="77777777" w:rsidR="000B38DD" w:rsidRDefault="00A42A0E" w:rsidP="00B459E0">
      <w:pPr>
        <w:pStyle w:val="Heading3"/>
      </w:pPr>
      <w:bookmarkStart w:id="503" w:name="_Toc86677631"/>
      <w:bookmarkStart w:id="504" w:name="_Toc86678840"/>
      <w:bookmarkStart w:id="505" w:name="_Toc86679151"/>
      <w:bookmarkStart w:id="506" w:name="_Toc128394430"/>
      <w:r>
        <w:t>3.3</w:t>
      </w:r>
      <w:r>
        <w:tab/>
        <w:t>Qualification Process</w:t>
      </w:r>
      <w:bookmarkEnd w:id="503"/>
      <w:bookmarkEnd w:id="504"/>
      <w:bookmarkEnd w:id="505"/>
      <w:bookmarkEnd w:id="506"/>
    </w:p>
    <w:p w14:paraId="21594866" w14:textId="0D333FCF" w:rsidR="000B38DD" w:rsidRDefault="00A42A0E" w:rsidP="003732C4">
      <w:pPr>
        <w:ind w:left="992" w:hanging="992"/>
      </w:pPr>
      <w:bookmarkStart w:id="507" w:name="_Toc86678841"/>
      <w:bookmarkStart w:id="508" w:name="_Toc86679152"/>
      <w:r>
        <w:t>3.3.1</w:t>
      </w:r>
      <w:r>
        <w:tab/>
        <w:t xml:space="preserve">The Qualification Process </w:t>
      </w:r>
      <w:proofErr w:type="gramStart"/>
      <w:r>
        <w:t>shall be conducted</w:t>
      </w:r>
      <w:proofErr w:type="gramEnd"/>
      <w:r>
        <w:t xml:space="preserve"> in accordance with this </w:t>
      </w:r>
      <w:r w:rsidR="00EE08CB" w:rsidRPr="00B006C7">
        <w:t>Section J</w:t>
      </w:r>
      <w:r>
        <w:t xml:space="preserve"> and BSCP537.</w:t>
      </w:r>
      <w:bookmarkEnd w:id="507"/>
      <w:bookmarkEnd w:id="508"/>
    </w:p>
    <w:p w14:paraId="3BA5091D" w14:textId="6928E8E5" w:rsidR="004F5797" w:rsidRPr="004F5797" w:rsidRDefault="004F5797" w:rsidP="003732C4">
      <w:pPr>
        <w:ind w:left="992" w:hanging="992"/>
      </w:pPr>
      <w:bookmarkStart w:id="509" w:name="_Toc86678842"/>
      <w:bookmarkStart w:id="510" w:name="_Toc86679153"/>
      <w:r>
        <w:t>3.3.1A</w:t>
      </w:r>
      <w:r>
        <w:tab/>
      </w:r>
      <w:r w:rsidR="007F4646">
        <w:t xml:space="preserve">Subject to </w:t>
      </w:r>
      <w:hyperlink r:id="rId66" w:anchor="section-j-2-2.1B" w:history="1">
        <w:r w:rsidR="00F8458A">
          <w:rPr>
            <w:rStyle w:val="Hyperlink"/>
          </w:rPr>
          <w:t>paragraph 2.1B</w:t>
        </w:r>
      </w:hyperlink>
      <w:r w:rsidR="007F4646">
        <w:t>, a</w:t>
      </w:r>
      <w:r>
        <w:t xml:space="preserve">ny reference in this </w:t>
      </w:r>
      <w:hyperlink r:id="rId67" w:anchor="section-j-3" w:history="1">
        <w:r w:rsidR="00F8458A">
          <w:rPr>
            <w:rStyle w:val="Hyperlink"/>
          </w:rPr>
          <w:t>paragraph 3</w:t>
        </w:r>
      </w:hyperlink>
      <w:r>
        <w:t xml:space="preserve"> to a Party Agent shall not include a reference to a SVA Meter Operator Agent.</w:t>
      </w:r>
      <w:bookmarkEnd w:id="509"/>
      <w:bookmarkEnd w:id="510"/>
    </w:p>
    <w:p w14:paraId="793B42A6" w14:textId="77777777" w:rsidR="000B38DD" w:rsidRDefault="00A42A0E" w:rsidP="003732C4">
      <w:pPr>
        <w:ind w:left="992" w:hanging="992"/>
      </w:pPr>
      <w:bookmarkStart w:id="511" w:name="_Toc86678843"/>
      <w:bookmarkStart w:id="512" w:name="_Toc86679154"/>
      <w:r>
        <w:t>3.3.2</w:t>
      </w:r>
      <w:r>
        <w:tab/>
        <w:t xml:space="preserve">Save where the </w:t>
      </w:r>
      <w:proofErr w:type="gramStart"/>
      <w:r>
        <w:t>person which a Party is wishing to</w:t>
      </w:r>
      <w:proofErr w:type="gramEnd"/>
      <w:r>
        <w:t xml:space="preserve"> or intending to appoint as its Party Agent is already Qualified, each Party shall:</w:t>
      </w:r>
      <w:bookmarkEnd w:id="511"/>
      <w:bookmarkEnd w:id="512"/>
    </w:p>
    <w:p w14:paraId="7178D316" w14:textId="153341DC" w:rsidR="000B38DD" w:rsidRDefault="00A42A0E" w:rsidP="003732C4">
      <w:pPr>
        <w:ind w:left="1984" w:hanging="992"/>
      </w:pPr>
      <w:bookmarkStart w:id="513" w:name="_Toc86678844"/>
      <w:bookmarkStart w:id="514" w:name="_Toc86679155"/>
      <w:r>
        <w:t>(a)</w:t>
      </w:r>
      <w:r>
        <w:tab/>
        <w:t xml:space="preserve">comply with and ensure that its Party Agents (and any person it appoints to perform the functions referred to in </w:t>
      </w:r>
      <w:hyperlink r:id="rId68" w:anchor="section-j-1-1.3-1.3.2" w:history="1">
        <w:r w:rsidR="00F8458A">
          <w:rPr>
            <w:rStyle w:val="Hyperlink"/>
          </w:rPr>
          <w:t>paragraphs 1.3.2</w:t>
        </w:r>
      </w:hyperlink>
      <w:r>
        <w:t xml:space="preserve"> and </w:t>
      </w:r>
      <w:hyperlink r:id="rId69" w:anchor="section-j-1-1.3-1.3.4" w:history="1">
        <w:r w:rsidRPr="00F8458A">
          <w:rPr>
            <w:rStyle w:val="Hyperlink"/>
          </w:rPr>
          <w:t>1.3.4</w:t>
        </w:r>
      </w:hyperlink>
      <w:r>
        <w:t>) comply with the relevant Qualification Requirements and the relevant requirements of the Qualification Process such that the Performance Assurance Board can properly determine whether the relevant person should be Qualified; and</w:t>
      </w:r>
      <w:bookmarkEnd w:id="513"/>
      <w:bookmarkEnd w:id="514"/>
    </w:p>
    <w:p w14:paraId="4346EBB4" w14:textId="091E07C9" w:rsidR="001A74FA" w:rsidRDefault="00A42A0E" w:rsidP="003732C4">
      <w:pPr>
        <w:ind w:left="1984" w:hanging="992"/>
      </w:pPr>
      <w:bookmarkStart w:id="515" w:name="_Toc86678845"/>
      <w:bookmarkStart w:id="516" w:name="_Toc86679156"/>
      <w:r>
        <w:t>(b)</w:t>
      </w:r>
      <w:r>
        <w:tab/>
        <w:t xml:space="preserve">if applicable, co-operate with and ensure that its Party Agents (and any person it appoints to perform the functions referred to in </w:t>
      </w:r>
      <w:hyperlink r:id="rId70" w:anchor="section-j-1-1.3-1.3.2" w:history="1">
        <w:r w:rsidR="00F8458A">
          <w:rPr>
            <w:rStyle w:val="Hyperlink"/>
          </w:rPr>
          <w:t>paragraphs 1.3.2</w:t>
        </w:r>
      </w:hyperlink>
      <w:r>
        <w:t xml:space="preserve"> and </w:t>
      </w:r>
      <w:hyperlink r:id="rId71" w:anchor="section-j-1-1.3-1.3.4" w:history="1">
        <w:r w:rsidRPr="00F8458A">
          <w:rPr>
            <w:rStyle w:val="Hyperlink"/>
          </w:rPr>
          <w:t>1.3.4</w:t>
        </w:r>
      </w:hyperlink>
      <w:r>
        <w:t xml:space="preserve">) co-operate with the Performance Assurance Board, the Performance Assurance Administrator, </w:t>
      </w:r>
      <w:proofErr w:type="spellStart"/>
      <w:r>
        <w:t>BSCCo</w:t>
      </w:r>
      <w:proofErr w:type="spellEnd"/>
      <w:r>
        <w:t>, the Panel and/or any Panel Committee in the execution of their duties.</w:t>
      </w:r>
      <w:bookmarkEnd w:id="515"/>
      <w:bookmarkEnd w:id="516"/>
    </w:p>
    <w:p w14:paraId="12CD23D9" w14:textId="47FD13B6" w:rsidR="001A74FA" w:rsidRDefault="001A74FA" w:rsidP="003732C4">
      <w:pPr>
        <w:ind w:left="992" w:hanging="992"/>
      </w:pPr>
      <w:bookmarkStart w:id="517" w:name="_Toc86678846"/>
      <w:bookmarkStart w:id="518" w:name="_Toc86679157"/>
      <w:r>
        <w:t>3.3.2A</w:t>
      </w:r>
      <w:r>
        <w:tab/>
      </w:r>
      <w:r w:rsidRPr="00424A54">
        <w:t xml:space="preserve">Each Licensed Distribution System Operator shall provide all reasonable assistance to each Supplier and its Supplier Agents in accordance with </w:t>
      </w:r>
      <w:r w:rsidR="00EE08CB" w:rsidRPr="00B006C7">
        <w:t>Section J</w:t>
      </w:r>
      <w:r w:rsidRPr="00424A54">
        <w:t xml:space="preserve"> and BSCP537 as </w:t>
      </w:r>
      <w:proofErr w:type="gramStart"/>
      <w:r w:rsidRPr="00424A54">
        <w:t>may be required</w:t>
      </w:r>
      <w:proofErr w:type="gramEnd"/>
      <w:r w:rsidRPr="00424A54">
        <w:t xml:space="preserve"> by the relevant Supplier and/or its Supplier Agents for it or them to satisfy the requirements of the Qualification Process.</w:t>
      </w:r>
      <w:bookmarkEnd w:id="517"/>
      <w:bookmarkEnd w:id="518"/>
    </w:p>
    <w:p w14:paraId="62E4EBEF" w14:textId="3B144287" w:rsidR="000B38DD" w:rsidRDefault="00A42A0E" w:rsidP="003732C4">
      <w:pPr>
        <w:ind w:left="992" w:hanging="992"/>
      </w:pPr>
      <w:bookmarkStart w:id="519" w:name="_Toc86678847"/>
      <w:bookmarkStart w:id="520" w:name="_Toc86679158"/>
      <w:r>
        <w:t>3.3.3</w:t>
      </w:r>
      <w:r>
        <w:tab/>
        <w:t xml:space="preserve">Subject to </w:t>
      </w:r>
      <w:hyperlink r:id="rId72" w:anchor="section-j-3-3.3-3.3.4" w:history="1">
        <w:r w:rsidR="00F8458A">
          <w:rPr>
            <w:rStyle w:val="Hyperlink"/>
          </w:rPr>
          <w:t>paragraphs 3.3.4</w:t>
        </w:r>
      </w:hyperlink>
      <w:r>
        <w:t xml:space="preserve"> and </w:t>
      </w:r>
      <w:hyperlink r:id="rId73" w:anchor="section-j-1-1.3-3.3.5" w:history="1">
        <w:r w:rsidRPr="00F8458A">
          <w:rPr>
            <w:rStyle w:val="Hyperlink"/>
          </w:rPr>
          <w:t>3.3.5</w:t>
        </w:r>
      </w:hyperlink>
      <w:r>
        <w:t xml:space="preserve">, when an Applicant wishes to </w:t>
      </w:r>
      <w:proofErr w:type="gramStart"/>
      <w:r>
        <w:t>Qualify</w:t>
      </w:r>
      <w:proofErr w:type="gramEnd"/>
      <w:r>
        <w:t xml:space="preserve"> under the Code it shall submit the appropriate application to </w:t>
      </w:r>
      <w:proofErr w:type="spellStart"/>
      <w:r>
        <w:t>BSCCo</w:t>
      </w:r>
      <w:proofErr w:type="spellEnd"/>
      <w:r>
        <w:t xml:space="preserve">. For the avoidance of doubt no such application shall be considered necessary in relation to any testing processes or otherwise that a Supplier or a </w:t>
      </w:r>
      <w:r w:rsidR="00BE3EEA">
        <w:t xml:space="preserve">CVA </w:t>
      </w:r>
      <w:r>
        <w:t xml:space="preserve">Meter Operator Agent who is responsible for CVA Metering Equipment is required to complete under </w:t>
      </w:r>
      <w:hyperlink r:id="rId74" w:history="1">
        <w:r w:rsidR="00EE08CB">
          <w:rPr>
            <w:rStyle w:val="Hyperlink"/>
          </w:rPr>
          <w:t>Section O</w:t>
        </w:r>
      </w:hyperlink>
      <w:r>
        <w:t>.</w:t>
      </w:r>
      <w:bookmarkEnd w:id="519"/>
      <w:bookmarkEnd w:id="520"/>
    </w:p>
    <w:p w14:paraId="033C2132" w14:textId="4CCF351F" w:rsidR="000B38DD" w:rsidRDefault="00A42A0E" w:rsidP="003732C4">
      <w:pPr>
        <w:ind w:left="992" w:hanging="992"/>
      </w:pPr>
      <w:bookmarkStart w:id="521" w:name="_Toc86678848"/>
      <w:bookmarkStart w:id="522" w:name="_Toc86679159"/>
      <w:proofErr w:type="gramStart"/>
      <w:r>
        <w:t>3.3.4</w:t>
      </w:r>
      <w:r>
        <w:tab/>
        <w:t xml:space="preserve">In the case where an Applicant has applied to become a Party to the Framework Agreement (in accordance with </w:t>
      </w:r>
      <w:hyperlink r:id="rId75" w:anchor="section-a-2-2.1" w:history="1">
        <w:r w:rsidR="00EE08CB">
          <w:rPr>
            <w:rStyle w:val="Hyperlink"/>
          </w:rPr>
          <w:t>Section A2.1</w:t>
        </w:r>
      </w:hyperlink>
      <w:r>
        <w:t xml:space="preserve">) and intends to have the participation capacity of a Virtual Lead Party and/or Supplier and/or a Licensed Distribution System Operator under the Code, then </w:t>
      </w:r>
      <w:proofErr w:type="spellStart"/>
      <w:r>
        <w:t>BSCCo</w:t>
      </w:r>
      <w:proofErr w:type="spellEnd"/>
      <w:r>
        <w:t xml:space="preserve"> shall treat the Applicant’s application under </w:t>
      </w:r>
      <w:hyperlink r:id="rId76" w:anchor="section-a-2-2.2-2.2.1" w:history="1">
        <w:r w:rsidR="00EE08CB">
          <w:rPr>
            <w:rStyle w:val="Hyperlink"/>
          </w:rPr>
          <w:t>Section A2.2.1</w:t>
        </w:r>
      </w:hyperlink>
      <w:r>
        <w:t xml:space="preserve"> as an appropriate application for the purposes of </w:t>
      </w:r>
      <w:hyperlink r:id="rId77" w:anchor="section-j-3-3.3-3.3.3" w:history="1">
        <w:bookmarkEnd w:id="521"/>
        <w:bookmarkEnd w:id="522"/>
        <w:r w:rsidR="00F8458A">
          <w:rPr>
            <w:rStyle w:val="Hyperlink"/>
          </w:rPr>
          <w:t>paragraph 3.3.3.</w:t>
        </w:r>
      </w:hyperlink>
      <w:proofErr w:type="gramEnd"/>
    </w:p>
    <w:p w14:paraId="34D227D3" w14:textId="03B68075" w:rsidR="000B38DD" w:rsidRDefault="00A42A0E" w:rsidP="003732C4">
      <w:pPr>
        <w:ind w:left="992" w:hanging="992"/>
      </w:pPr>
      <w:bookmarkStart w:id="523" w:name="_Toc86678849"/>
      <w:bookmarkStart w:id="524" w:name="_Toc86679160"/>
      <w:r>
        <w:lastRenderedPageBreak/>
        <w:t>3.3.5</w:t>
      </w:r>
      <w:r>
        <w:tab/>
        <w:t xml:space="preserve">In the case where an Applicant has executed the letter agreement referred to in </w:t>
      </w:r>
      <w:hyperlink r:id="rId78" w:anchor="section-j-3-3.3-3.3.6" w:history="1">
        <w:r w:rsidR="00F8458A">
          <w:rPr>
            <w:rStyle w:val="Hyperlink"/>
          </w:rPr>
          <w:t>paragraph 3.3.6</w:t>
        </w:r>
      </w:hyperlink>
      <w:r>
        <w:t xml:space="preserve">, then </w:t>
      </w:r>
      <w:proofErr w:type="spellStart"/>
      <w:r>
        <w:t>BSCCo</w:t>
      </w:r>
      <w:proofErr w:type="spellEnd"/>
      <w:r>
        <w:t xml:space="preserve"> shall treat the execution of such letter agreement as an appropriate application for the purposes of </w:t>
      </w:r>
      <w:hyperlink r:id="rId79" w:anchor="section-j-3-3.3-3.3.3" w:history="1">
        <w:bookmarkEnd w:id="523"/>
        <w:bookmarkEnd w:id="524"/>
        <w:r w:rsidR="00F8458A">
          <w:rPr>
            <w:rStyle w:val="Hyperlink"/>
          </w:rPr>
          <w:t>paragraph 3.3.3.</w:t>
        </w:r>
      </w:hyperlink>
    </w:p>
    <w:p w14:paraId="7D4E8704" w14:textId="77777777" w:rsidR="000B38DD" w:rsidRDefault="00A42A0E" w:rsidP="003732C4">
      <w:pPr>
        <w:ind w:left="992" w:hanging="992"/>
      </w:pPr>
      <w:bookmarkStart w:id="525" w:name="_Toc86678850"/>
      <w:bookmarkStart w:id="526" w:name="_Toc86679161"/>
      <w:proofErr w:type="gramStart"/>
      <w:r>
        <w:t>3.3.6</w:t>
      </w:r>
      <w:r>
        <w:tab/>
        <w:t>The Applicant’s application to Qualify shall not be accepted or considered until the Applicant has agreed to be bound by and to comply with the Code and has executed, in the case of a Party, the Framework Agreement and, in the case of any other Applicant, a letter agreement in the form and content satisfactory to the Performance Assurance Board.</w:t>
      </w:r>
      <w:bookmarkEnd w:id="525"/>
      <w:bookmarkEnd w:id="526"/>
      <w:proofErr w:type="gramEnd"/>
    </w:p>
    <w:p w14:paraId="489EB298" w14:textId="14229C6B" w:rsidR="000B38DD" w:rsidRDefault="00A42A0E" w:rsidP="003732C4">
      <w:pPr>
        <w:ind w:left="992" w:hanging="992"/>
      </w:pPr>
      <w:bookmarkStart w:id="527" w:name="_Toc86678851"/>
      <w:bookmarkStart w:id="528" w:name="_Toc86679162"/>
      <w:proofErr w:type="gramStart"/>
      <w:r>
        <w:t>3.3.7</w:t>
      </w:r>
      <w:r>
        <w:tab/>
        <w:t xml:space="preserve">Following receipt of an Applicant’s application for Qualification pursuant to </w:t>
      </w:r>
      <w:hyperlink r:id="rId80" w:anchor="section-j-3-3.3-3.3.3" w:history="1">
        <w:r w:rsidR="00F8458A">
          <w:rPr>
            <w:rStyle w:val="Hyperlink"/>
          </w:rPr>
          <w:t>paragraph 3.3.3</w:t>
        </w:r>
        <w:proofErr w:type="gramEnd"/>
      </w:hyperlink>
      <w:r>
        <w:t xml:space="preserve"> </w:t>
      </w:r>
      <w:proofErr w:type="spellStart"/>
      <w:r>
        <w:t>BSCCo</w:t>
      </w:r>
      <w:proofErr w:type="spellEnd"/>
      <w:r>
        <w:t xml:space="preserve"> shall:</w:t>
      </w:r>
      <w:bookmarkEnd w:id="527"/>
      <w:bookmarkEnd w:id="528"/>
    </w:p>
    <w:p w14:paraId="0B363ABA" w14:textId="77777777" w:rsidR="000B38DD" w:rsidRDefault="00A42A0E" w:rsidP="003732C4">
      <w:pPr>
        <w:ind w:left="1984" w:hanging="992"/>
      </w:pPr>
      <w:bookmarkStart w:id="529" w:name="_Toc86678852"/>
      <w:bookmarkStart w:id="530" w:name="_Toc86679163"/>
      <w:r>
        <w:t>(a)</w:t>
      </w:r>
      <w:r>
        <w:tab/>
      </w:r>
      <w:proofErr w:type="gramStart"/>
      <w:r>
        <w:t>meet</w:t>
      </w:r>
      <w:proofErr w:type="gramEnd"/>
      <w:r>
        <w:t xml:space="preserve"> or communicate with the Applicant to explain the Qualification Process (including but not limited to the requirement for the Applicant to complete and submit a Qualification Document to </w:t>
      </w:r>
      <w:proofErr w:type="spellStart"/>
      <w:r>
        <w:t>BSCCo</w:t>
      </w:r>
      <w:proofErr w:type="spellEnd"/>
      <w:r>
        <w:t>); and</w:t>
      </w:r>
      <w:bookmarkEnd w:id="529"/>
      <w:bookmarkEnd w:id="530"/>
    </w:p>
    <w:p w14:paraId="3A77AC51" w14:textId="77777777" w:rsidR="000B38DD" w:rsidRDefault="00A42A0E" w:rsidP="003732C4">
      <w:pPr>
        <w:ind w:left="1984" w:hanging="992"/>
      </w:pPr>
      <w:bookmarkStart w:id="531" w:name="_Toc86678853"/>
      <w:bookmarkStart w:id="532" w:name="_Toc86679164"/>
      <w:r>
        <w:t>(b)</w:t>
      </w:r>
      <w:r>
        <w:tab/>
      </w:r>
      <w:proofErr w:type="gramStart"/>
      <w:r>
        <w:t>provide</w:t>
      </w:r>
      <w:proofErr w:type="gramEnd"/>
      <w:r>
        <w:t xml:space="preserve"> appropriate guidance and support to the Applicant (if requested) during the course of the progress of the application for Qualification, provided that notwithstanding any such guidance or support, the responsibility for the management, progression and completion of the application for Qualification and for establishing the Applicant’s compliance with the Qualification Requirements is that of the Applicant. The amount of guidance and support provided to the Applicant (if any) shall be at the reasonable discretion of </w:t>
      </w:r>
      <w:proofErr w:type="spellStart"/>
      <w:r>
        <w:t>BSCCo</w:t>
      </w:r>
      <w:proofErr w:type="spellEnd"/>
      <w:r>
        <w:t xml:space="preserve"> or as set out in BSCP537.</w:t>
      </w:r>
      <w:bookmarkEnd w:id="531"/>
      <w:bookmarkEnd w:id="532"/>
      <w:r>
        <w:t xml:space="preserve"> </w:t>
      </w:r>
    </w:p>
    <w:p w14:paraId="1C1A627D" w14:textId="77777777" w:rsidR="000B38DD" w:rsidRDefault="00A42A0E" w:rsidP="00556278">
      <w:pPr>
        <w:ind w:left="992" w:hanging="992"/>
      </w:pPr>
      <w:bookmarkStart w:id="533" w:name="_Toc86678854"/>
      <w:bookmarkStart w:id="534" w:name="_Toc86679165"/>
      <w:r>
        <w:t>3.3.8</w:t>
      </w:r>
      <w:r>
        <w:tab/>
        <w:t xml:space="preserve">When the Applicant has submitted its Qualification Document (whether as a fully completed document or in stages), </w:t>
      </w:r>
      <w:proofErr w:type="spellStart"/>
      <w:r>
        <w:t>BSCCo</w:t>
      </w:r>
      <w:proofErr w:type="spellEnd"/>
      <w:r>
        <w:t xml:space="preserve"> shall:</w:t>
      </w:r>
      <w:bookmarkEnd w:id="533"/>
      <w:bookmarkEnd w:id="534"/>
    </w:p>
    <w:p w14:paraId="3B411EB1" w14:textId="77777777" w:rsidR="000B38DD" w:rsidRDefault="00A42A0E" w:rsidP="003732C4">
      <w:pPr>
        <w:ind w:left="1984" w:hanging="992"/>
      </w:pPr>
      <w:bookmarkStart w:id="535" w:name="_Toc86678855"/>
      <w:bookmarkStart w:id="536" w:name="_Toc86679166"/>
      <w:proofErr w:type="gramStart"/>
      <w:r>
        <w:t>(a)</w:t>
      </w:r>
      <w:r>
        <w:tab/>
        <w:t>carry out a review and assessment of the Qualification Document (at such level and in such detail as it considers appropriate where the Qualification Document is submitted in stages) and in doing so shall (without limiting the generality of the foregoing) assess any relevant matters including the risk which the Applicant would, if Qualified, pose to Settlement and the operation of the Code and the arrangements described in it; and</w:t>
      </w:r>
      <w:bookmarkEnd w:id="535"/>
      <w:bookmarkEnd w:id="536"/>
      <w:proofErr w:type="gramEnd"/>
    </w:p>
    <w:p w14:paraId="4C433881" w14:textId="77777777" w:rsidR="000B38DD" w:rsidRDefault="00A42A0E" w:rsidP="003732C4">
      <w:pPr>
        <w:ind w:left="1984" w:hanging="992"/>
      </w:pPr>
      <w:bookmarkStart w:id="537" w:name="_Toc86678856"/>
      <w:bookmarkStart w:id="538" w:name="_Toc86679167"/>
      <w:r>
        <w:t>(b)</w:t>
      </w:r>
      <w:r>
        <w:tab/>
      </w:r>
      <w:proofErr w:type="gramStart"/>
      <w:r>
        <w:t>review</w:t>
      </w:r>
      <w:proofErr w:type="gramEnd"/>
      <w:r>
        <w:t xml:space="preserve"> any evidence and verification of the information contained in the Qualification Document (including any test results) and request any tests or further evidence and/or witness any tests which </w:t>
      </w:r>
      <w:proofErr w:type="spellStart"/>
      <w:r>
        <w:t>BSCCo</w:t>
      </w:r>
      <w:proofErr w:type="spellEnd"/>
      <w:r>
        <w:t xml:space="preserve"> may in its reasonable opinion consider it requires in order to assess some or all of the information provided in the Qualification Document.</w:t>
      </w:r>
      <w:bookmarkEnd w:id="537"/>
      <w:bookmarkEnd w:id="538"/>
    </w:p>
    <w:p w14:paraId="49DB7C49" w14:textId="120F5E66" w:rsidR="000B38DD" w:rsidRDefault="00A42A0E" w:rsidP="003732C4">
      <w:pPr>
        <w:ind w:left="992" w:hanging="992"/>
      </w:pPr>
      <w:bookmarkStart w:id="539" w:name="_Toc86678857"/>
      <w:bookmarkStart w:id="540" w:name="_Toc86679168"/>
      <w:r>
        <w:t>3.3.9</w:t>
      </w:r>
      <w:r>
        <w:tab/>
        <w:t xml:space="preserve">Where the Applicant is also required to undertake the Entry Assessment under the </w:t>
      </w:r>
      <w:r w:rsidR="001A74FA">
        <w:t xml:space="preserve">REC </w:t>
      </w:r>
      <w:r>
        <w:t xml:space="preserve">(as defined in the </w:t>
      </w:r>
      <w:r w:rsidR="001A74FA">
        <w:t>REC</w:t>
      </w:r>
      <w:r>
        <w:t>):</w:t>
      </w:r>
      <w:bookmarkEnd w:id="539"/>
      <w:bookmarkEnd w:id="540"/>
    </w:p>
    <w:p w14:paraId="043BEB0B" w14:textId="474C88FF" w:rsidR="000B38DD" w:rsidRDefault="00A42A0E" w:rsidP="003732C4">
      <w:pPr>
        <w:ind w:left="1984" w:hanging="992"/>
      </w:pPr>
      <w:bookmarkStart w:id="541" w:name="_Toc86678858"/>
      <w:bookmarkStart w:id="542" w:name="_Toc86679169"/>
      <w:r>
        <w:t>(a)</w:t>
      </w:r>
      <w:r>
        <w:tab/>
      </w:r>
      <w:proofErr w:type="spellStart"/>
      <w:r>
        <w:t>BSCCo</w:t>
      </w:r>
      <w:proofErr w:type="spellEnd"/>
      <w:r>
        <w:t xml:space="preserve"> </w:t>
      </w:r>
      <w:r w:rsidR="004E73F8">
        <w:t>will co-ordinate with the REC Code Manager, as appropriate, when</w:t>
      </w:r>
      <w:r>
        <w:t xml:space="preserve"> an Applicant has applied to become Qualified under the Code; and</w:t>
      </w:r>
      <w:bookmarkEnd w:id="541"/>
      <w:bookmarkEnd w:id="542"/>
      <w:r>
        <w:t xml:space="preserve"> </w:t>
      </w:r>
    </w:p>
    <w:p w14:paraId="09B4B567" w14:textId="210D0A85" w:rsidR="000B38DD" w:rsidRDefault="00A42A0E" w:rsidP="003732C4">
      <w:pPr>
        <w:ind w:left="1984" w:hanging="992"/>
      </w:pPr>
      <w:bookmarkStart w:id="543" w:name="_Toc86678859"/>
      <w:bookmarkStart w:id="544" w:name="_Toc86679170"/>
      <w:proofErr w:type="gramStart"/>
      <w:r>
        <w:t>(b)</w:t>
      </w:r>
      <w:r>
        <w:tab/>
      </w:r>
      <w:proofErr w:type="spellStart"/>
      <w:r>
        <w:t>BSCCo</w:t>
      </w:r>
      <w:proofErr w:type="spellEnd"/>
      <w:r>
        <w:t xml:space="preserve"> may, if it considers it appropriate, co-ordinate or combine the meeting referred to in </w:t>
      </w:r>
      <w:hyperlink r:id="rId81" w:anchor="section-j-3-3.3-3.3.7" w:history="1">
        <w:r w:rsidR="00F8458A">
          <w:rPr>
            <w:rStyle w:val="Hyperlink"/>
          </w:rPr>
          <w:t>paragraph 3.3.7</w:t>
        </w:r>
      </w:hyperlink>
      <w:r>
        <w:t xml:space="preserve"> (in whole or in part) or any other meeting relating to the Applicant’s application for Qualification with any similar meeting with the equivalent body responsible for explaining or providing guidance to or assessing the Applicant in relation to the Entry Assessment under the </w:t>
      </w:r>
      <w:r w:rsidR="00D559EC">
        <w:t>REC</w:t>
      </w:r>
      <w:r>
        <w:t>; and</w:t>
      </w:r>
      <w:bookmarkEnd w:id="543"/>
      <w:bookmarkEnd w:id="544"/>
      <w:proofErr w:type="gramEnd"/>
    </w:p>
    <w:p w14:paraId="749FF0EE" w14:textId="04A770B4" w:rsidR="000B38DD" w:rsidRDefault="00A42A0E" w:rsidP="003732C4">
      <w:pPr>
        <w:ind w:left="1984" w:hanging="992"/>
      </w:pPr>
      <w:bookmarkStart w:id="545" w:name="_Toc86678860"/>
      <w:bookmarkStart w:id="546" w:name="_Toc86679171"/>
      <w:proofErr w:type="gramStart"/>
      <w:r>
        <w:t>(c)</w:t>
      </w:r>
      <w:r>
        <w:tab/>
        <w:t xml:space="preserve">where </w:t>
      </w:r>
      <w:proofErr w:type="spellStart"/>
      <w:r>
        <w:t>BSCCo</w:t>
      </w:r>
      <w:proofErr w:type="spellEnd"/>
      <w:r>
        <w:t xml:space="preserve"> or the Performance Assurance Board have been provided, by or on behalf of the Applicant, with any information, </w:t>
      </w:r>
      <w:proofErr w:type="spellStart"/>
      <w:r>
        <w:t>self assessment</w:t>
      </w:r>
      <w:proofErr w:type="spellEnd"/>
      <w:r>
        <w:t xml:space="preserve"> document, documentation and/or evidence or verification relating thereto (including any test </w:t>
      </w:r>
      <w:r>
        <w:lastRenderedPageBreak/>
        <w:t xml:space="preserve">results) which the Applicant has produced for or in relation to its Entry Assessment under the </w:t>
      </w:r>
      <w:r w:rsidR="00D559EC">
        <w:t>REC</w:t>
      </w:r>
      <w:r>
        <w:t xml:space="preserve"> (or for any other relevant industry body), </w:t>
      </w:r>
      <w:proofErr w:type="spellStart"/>
      <w:r>
        <w:t>BSCCo</w:t>
      </w:r>
      <w:proofErr w:type="spellEnd"/>
      <w:r>
        <w:t xml:space="preserve"> or the Performance Assurance Board may when considering:</w:t>
      </w:r>
      <w:bookmarkEnd w:id="545"/>
      <w:bookmarkEnd w:id="546"/>
      <w:proofErr w:type="gramEnd"/>
    </w:p>
    <w:p w14:paraId="36EAC35D" w14:textId="77777777" w:rsidR="000B38DD" w:rsidRDefault="00A42A0E" w:rsidP="003732C4">
      <w:pPr>
        <w:ind w:left="2977" w:hanging="992"/>
      </w:pPr>
      <w:bookmarkStart w:id="547" w:name="_Toc86678861"/>
      <w:bookmarkStart w:id="548" w:name="_Toc86679172"/>
      <w:r>
        <w:t>(</w:t>
      </w:r>
      <w:proofErr w:type="spellStart"/>
      <w:r>
        <w:t>i</w:t>
      </w:r>
      <w:proofErr w:type="spellEnd"/>
      <w:r>
        <w:t>)</w:t>
      </w:r>
      <w:r>
        <w:tab/>
      </w:r>
      <w:proofErr w:type="gramStart"/>
      <w:r>
        <w:t>the</w:t>
      </w:r>
      <w:proofErr w:type="gramEnd"/>
      <w:r>
        <w:t xml:space="preserve"> Qualification Document submitted by the Applicant; or</w:t>
      </w:r>
      <w:bookmarkEnd w:id="547"/>
      <w:bookmarkEnd w:id="548"/>
    </w:p>
    <w:p w14:paraId="675585A6" w14:textId="77777777" w:rsidR="000B38DD" w:rsidRDefault="00A42A0E" w:rsidP="003732C4">
      <w:pPr>
        <w:ind w:left="2977" w:hanging="992"/>
      </w:pPr>
      <w:bookmarkStart w:id="549" w:name="_Toc86678862"/>
      <w:bookmarkStart w:id="550" w:name="_Toc86679173"/>
      <w:r>
        <w:t>(ii)</w:t>
      </w:r>
      <w:r>
        <w:tab/>
      </w:r>
      <w:proofErr w:type="gramStart"/>
      <w:r>
        <w:t>whether</w:t>
      </w:r>
      <w:proofErr w:type="gramEnd"/>
      <w:r>
        <w:t xml:space="preserve"> any further information is required, and if so, the nature of such further information; or</w:t>
      </w:r>
      <w:bookmarkEnd w:id="549"/>
      <w:bookmarkEnd w:id="550"/>
    </w:p>
    <w:p w14:paraId="56F51A5A" w14:textId="77777777" w:rsidR="000B38DD" w:rsidRDefault="00A42A0E" w:rsidP="003732C4">
      <w:pPr>
        <w:ind w:left="2977" w:hanging="992"/>
      </w:pPr>
      <w:bookmarkStart w:id="551" w:name="_Toc86678863"/>
      <w:bookmarkStart w:id="552" w:name="_Toc86679174"/>
      <w:r>
        <w:t>(iii)</w:t>
      </w:r>
      <w:r>
        <w:tab/>
        <w:t>whether any evidence or verification (or further evidence or verification) of information contained in the Qualification Document is required including, without limiting the generality of the foregoing, whether any testing or further testing (including systems and communications testing) is required and if so, the nature of such testing or further testing,</w:t>
      </w:r>
      <w:bookmarkEnd w:id="551"/>
      <w:bookmarkEnd w:id="552"/>
    </w:p>
    <w:p w14:paraId="1400E1DD" w14:textId="77777777" w:rsidR="000B38DD" w:rsidRDefault="00A42A0E" w:rsidP="003732C4">
      <w:pPr>
        <w:ind w:left="992"/>
      </w:pPr>
      <w:bookmarkStart w:id="553" w:name="_Toc86678864"/>
      <w:bookmarkStart w:id="554" w:name="_Toc86679175"/>
      <w:proofErr w:type="gramStart"/>
      <w:r>
        <w:t>take</w:t>
      </w:r>
      <w:proofErr w:type="gramEnd"/>
      <w:r>
        <w:t xml:space="preserve"> into account such information, </w:t>
      </w:r>
      <w:proofErr w:type="spellStart"/>
      <w:r>
        <w:t>self assessment</w:t>
      </w:r>
      <w:proofErr w:type="spellEnd"/>
      <w:r>
        <w:t xml:space="preserve"> document, documentation and/or evidence or verification relating thereto</w:t>
      </w:r>
      <w:r w:rsidR="00030F0D">
        <w:t xml:space="preserve"> (including any tests results).</w:t>
      </w:r>
      <w:bookmarkEnd w:id="553"/>
      <w:bookmarkEnd w:id="554"/>
    </w:p>
    <w:p w14:paraId="00E595BC" w14:textId="77777777" w:rsidR="000B38DD" w:rsidRDefault="00A42A0E" w:rsidP="003732C4">
      <w:pPr>
        <w:ind w:left="992" w:hanging="992"/>
      </w:pPr>
      <w:bookmarkStart w:id="555" w:name="_Toc86678865"/>
      <w:bookmarkStart w:id="556" w:name="_Toc86679176"/>
      <w:r>
        <w:t>3.3.10</w:t>
      </w:r>
      <w:r>
        <w:tab/>
        <w:t xml:space="preserve">When </w:t>
      </w:r>
      <w:proofErr w:type="spellStart"/>
      <w:r>
        <w:t>BSCCo</w:t>
      </w:r>
      <w:proofErr w:type="spellEnd"/>
      <w:r>
        <w:t xml:space="preserve"> is satisfied that the Applicant has fully completed the Qualification Document and provided all appropriate information, documentation, evidence and verification, </w:t>
      </w:r>
      <w:proofErr w:type="spellStart"/>
      <w:r>
        <w:t>BSCCo</w:t>
      </w:r>
      <w:proofErr w:type="spellEnd"/>
      <w:r>
        <w:t xml:space="preserve"> shall provide the Performance Assurance Board with a report in relation to the Applicant’s application for Qualification and make a recommendation to the Performance Assurance Board in relation to the same. The report may include, where appropriate, a recommendation as to whether the Applicant has fully comple</w:t>
      </w:r>
      <w:r w:rsidR="003605C6">
        <w:t>ted the Qualification Document.</w:t>
      </w:r>
      <w:bookmarkEnd w:id="555"/>
      <w:bookmarkEnd w:id="556"/>
    </w:p>
    <w:p w14:paraId="02ADF47D" w14:textId="3806F2EA" w:rsidR="000B38DD" w:rsidRDefault="00A42A0E" w:rsidP="003732C4">
      <w:pPr>
        <w:ind w:left="992" w:hanging="992"/>
      </w:pPr>
      <w:bookmarkStart w:id="557" w:name="_Toc86678866"/>
      <w:bookmarkStart w:id="558" w:name="_Toc86679177"/>
      <w:r>
        <w:t>3.3.11</w:t>
      </w:r>
      <w:r>
        <w:tab/>
      </w:r>
      <w:proofErr w:type="spellStart"/>
      <w:r>
        <w:t>BSCCo</w:t>
      </w:r>
      <w:proofErr w:type="spellEnd"/>
      <w:r>
        <w:t xml:space="preserve"> shall, at the same time as it provides the Performance Assurance Board with its report and recommendation referred </w:t>
      </w:r>
      <w:proofErr w:type="gramStart"/>
      <w:r>
        <w:t xml:space="preserve">to in </w:t>
      </w:r>
      <w:hyperlink r:id="rId82" w:anchor="section-j-3-3.3-3.3.10" w:history="1">
        <w:r w:rsidR="00F8458A">
          <w:rPr>
            <w:rStyle w:val="Hyperlink"/>
          </w:rPr>
          <w:t>paragraph 3.3.10</w:t>
        </w:r>
      </w:hyperlink>
      <w:r>
        <w:t>, provide</w:t>
      </w:r>
      <w:proofErr w:type="gramEnd"/>
      <w:r>
        <w:t xml:space="preserve"> a cop</w:t>
      </w:r>
      <w:r w:rsidR="00030F0D">
        <w:t>y of the same to the Applicant.</w:t>
      </w:r>
      <w:bookmarkEnd w:id="557"/>
      <w:bookmarkEnd w:id="558"/>
    </w:p>
    <w:p w14:paraId="668912CF" w14:textId="77777777" w:rsidR="000B38DD" w:rsidRDefault="00A42A0E" w:rsidP="003732C4">
      <w:pPr>
        <w:ind w:left="992" w:hanging="992"/>
      </w:pPr>
      <w:bookmarkStart w:id="559" w:name="_Toc86678867"/>
      <w:bookmarkStart w:id="560" w:name="_Toc86679178"/>
      <w:r>
        <w:t>3.3.12</w:t>
      </w:r>
      <w:r>
        <w:tab/>
        <w:t>The Applicant shall be entitled to:</w:t>
      </w:r>
      <w:bookmarkEnd w:id="559"/>
      <w:bookmarkEnd w:id="560"/>
    </w:p>
    <w:p w14:paraId="33A38BC4" w14:textId="77777777" w:rsidR="000B38DD" w:rsidRDefault="00A42A0E" w:rsidP="003732C4">
      <w:pPr>
        <w:ind w:left="1984" w:hanging="992"/>
      </w:pPr>
      <w:bookmarkStart w:id="561" w:name="_Toc86678868"/>
      <w:bookmarkStart w:id="562" w:name="_Toc86679179"/>
      <w:r>
        <w:t>(a)</w:t>
      </w:r>
      <w:r>
        <w:tab/>
      </w:r>
      <w:proofErr w:type="gramStart"/>
      <w:r>
        <w:t>request</w:t>
      </w:r>
      <w:proofErr w:type="gramEnd"/>
      <w:r>
        <w:t xml:space="preserve"> the Performance Assurance Board to provide advice or clarification or seek endorsement of the plans described in the Qualification Document; and/or</w:t>
      </w:r>
      <w:bookmarkEnd w:id="561"/>
      <w:bookmarkEnd w:id="562"/>
    </w:p>
    <w:p w14:paraId="2435B366" w14:textId="77777777" w:rsidR="000B38DD" w:rsidRDefault="00A42A0E" w:rsidP="003732C4">
      <w:pPr>
        <w:ind w:left="1984" w:hanging="992"/>
      </w:pPr>
      <w:bookmarkStart w:id="563" w:name="_Toc86678869"/>
      <w:bookmarkStart w:id="564" w:name="_Toc86679180"/>
      <w:r>
        <w:t>(b)</w:t>
      </w:r>
      <w:r>
        <w:tab/>
      </w:r>
      <w:proofErr w:type="gramStart"/>
      <w:r>
        <w:t>in</w:t>
      </w:r>
      <w:proofErr w:type="gramEnd"/>
      <w:r>
        <w:t xml:space="preserve"> the circumstances described in BSCP537, request the Performance Assurance Board to determine its application for Qualification if the Applicant (acting reasonably) considers that it has satisfied the Qualification Requirements and has completed the Qualification Process.</w:t>
      </w:r>
      <w:bookmarkEnd w:id="563"/>
      <w:bookmarkEnd w:id="564"/>
    </w:p>
    <w:p w14:paraId="3B3017B0" w14:textId="3F420AC7" w:rsidR="000B38DD" w:rsidRDefault="00A42A0E" w:rsidP="003732C4">
      <w:pPr>
        <w:ind w:left="992" w:hanging="992"/>
      </w:pPr>
      <w:bookmarkStart w:id="565" w:name="_Toc86678870"/>
      <w:bookmarkStart w:id="566" w:name="_Toc86679181"/>
      <w:r>
        <w:t>3.3.13</w:t>
      </w:r>
      <w:r>
        <w:tab/>
        <w:t xml:space="preserve">Subject to </w:t>
      </w:r>
      <w:hyperlink r:id="rId83" w:anchor="section-j-3-3.3-3.3.6" w:history="1">
        <w:r w:rsidR="00F8458A">
          <w:rPr>
            <w:rStyle w:val="Hyperlink"/>
          </w:rPr>
          <w:t>paragraphs 3.3.6</w:t>
        </w:r>
      </w:hyperlink>
      <w:r>
        <w:t xml:space="preserve"> and </w:t>
      </w:r>
      <w:hyperlink r:id="rId84" w:anchor="section-j-3-3.3-3.3.14" w:history="1">
        <w:r w:rsidRPr="00F8458A">
          <w:rPr>
            <w:rStyle w:val="Hyperlink"/>
          </w:rPr>
          <w:t>3.3.14</w:t>
        </w:r>
      </w:hyperlink>
      <w:r>
        <w:t xml:space="preserve">, upon receipt of the report and recommendation referred to in </w:t>
      </w:r>
      <w:hyperlink r:id="rId85" w:anchor="section-j-3-3.3-3.3.10" w:history="1">
        <w:r w:rsidR="00F8458A">
          <w:rPr>
            <w:rStyle w:val="Hyperlink"/>
          </w:rPr>
          <w:t>paragraph 3.3.10</w:t>
        </w:r>
      </w:hyperlink>
      <w:r>
        <w:t xml:space="preserve"> or the request from the Applicant referred to in </w:t>
      </w:r>
      <w:hyperlink r:id="rId86" w:anchor="section-j-3-3.3-3.3.12" w:history="1">
        <w:r w:rsidR="00F8458A">
          <w:rPr>
            <w:rStyle w:val="Hyperlink"/>
          </w:rPr>
          <w:t>paragraph 3.3.12 (b)</w:t>
        </w:r>
      </w:hyperlink>
      <w:r>
        <w:t xml:space="preserve"> the Performance Assurance Board, in accordance with the relevant provisions of the Code and BSCP537, shall make a determination as to whether:</w:t>
      </w:r>
      <w:bookmarkEnd w:id="565"/>
      <w:bookmarkEnd w:id="566"/>
    </w:p>
    <w:p w14:paraId="3F09874A" w14:textId="77777777" w:rsidR="000B38DD" w:rsidRDefault="00A42A0E" w:rsidP="003732C4">
      <w:pPr>
        <w:ind w:left="1984" w:hanging="992"/>
      </w:pPr>
      <w:bookmarkStart w:id="567" w:name="_Toc86678871"/>
      <w:bookmarkStart w:id="568" w:name="_Toc86679182"/>
      <w:r>
        <w:t>(a)</w:t>
      </w:r>
      <w:r>
        <w:tab/>
      </w:r>
      <w:proofErr w:type="gramStart"/>
      <w:r>
        <w:t>the</w:t>
      </w:r>
      <w:proofErr w:type="gramEnd"/>
      <w:r>
        <w:t xml:space="preserve"> Applicant’s application for Qualification shall be accepted; or</w:t>
      </w:r>
      <w:bookmarkEnd w:id="567"/>
      <w:bookmarkEnd w:id="568"/>
    </w:p>
    <w:p w14:paraId="6B97FF3E" w14:textId="77777777" w:rsidR="000B38DD" w:rsidRDefault="00A42A0E" w:rsidP="003732C4">
      <w:pPr>
        <w:ind w:left="1984" w:hanging="992"/>
      </w:pPr>
      <w:bookmarkStart w:id="569" w:name="_Toc86678872"/>
      <w:bookmarkStart w:id="570" w:name="_Toc86679183"/>
      <w:r>
        <w:t>(b)</w:t>
      </w:r>
      <w:r>
        <w:tab/>
        <w:t>the Applicant’s application for Qualification shall be accepted, but shall also determine that certain matters are to be complied with or addressed including without limitation a requirement that the Applicant shall undergo a technical assurance check; or</w:t>
      </w:r>
      <w:bookmarkEnd w:id="569"/>
      <w:bookmarkEnd w:id="570"/>
    </w:p>
    <w:p w14:paraId="4127D3CD" w14:textId="77777777" w:rsidR="000B38DD" w:rsidRDefault="00A42A0E" w:rsidP="003732C4">
      <w:pPr>
        <w:ind w:left="1984" w:hanging="992"/>
      </w:pPr>
      <w:bookmarkStart w:id="571" w:name="_Toc86678873"/>
      <w:bookmarkStart w:id="572" w:name="_Toc86679184"/>
      <w:r>
        <w:t>(c)</w:t>
      </w:r>
      <w:r>
        <w:tab/>
        <w:t>the Applicant’s application for Qualification shall be deferred (including so that the Applicant can provide further information, documentation, evidence, verification and/or testing) until such time as the Applicant can establish that it has satisfactorily completed the Qualification Process and met the Qualification Requirements.</w:t>
      </w:r>
      <w:bookmarkEnd w:id="571"/>
      <w:bookmarkEnd w:id="572"/>
    </w:p>
    <w:p w14:paraId="2FF53711" w14:textId="2A19BB83" w:rsidR="000B38DD" w:rsidRDefault="00A42A0E" w:rsidP="003732C4">
      <w:pPr>
        <w:ind w:left="992" w:hanging="992"/>
      </w:pPr>
      <w:bookmarkStart w:id="573" w:name="_Toc86678874"/>
      <w:bookmarkStart w:id="574" w:name="_Toc86679185"/>
      <w:proofErr w:type="gramStart"/>
      <w:r>
        <w:lastRenderedPageBreak/>
        <w:t>3.3.14</w:t>
      </w:r>
      <w:r>
        <w:tab/>
        <w:t xml:space="preserve">Without limiting the generality of </w:t>
      </w:r>
      <w:hyperlink r:id="rId87" w:anchor="section-j-3-3.3-3.3.13" w:history="1">
        <w:r w:rsidR="00F8458A">
          <w:rPr>
            <w:rStyle w:val="Hyperlink"/>
          </w:rPr>
          <w:t>paragraph 3.3.13(b)</w:t>
        </w:r>
      </w:hyperlink>
      <w:r>
        <w:t>, the Performance Assurance Board may, where it considers that the Applicant has sufficiently completed the Qualification Process and met the Qualification Requirements despite there being matters or requirements of an insignificant or non-material nature which may not have been fully completed or met by the Applicant, accept the Applicant’s application for Qualification but shall also determine that the Applicant completes or meets such matters or requirements to the satisfaction of the Performance Assurance Board at a later date with such later date being mutually agreed between the Applicant and the Performance Assurance Board.</w:t>
      </w:r>
      <w:bookmarkEnd w:id="573"/>
      <w:bookmarkEnd w:id="574"/>
      <w:proofErr w:type="gramEnd"/>
    </w:p>
    <w:p w14:paraId="6D4E479D" w14:textId="77777777" w:rsidR="000B38DD" w:rsidRDefault="00A42A0E" w:rsidP="003732C4">
      <w:pPr>
        <w:ind w:left="992" w:hanging="992"/>
      </w:pPr>
      <w:bookmarkStart w:id="575" w:name="_Toc86678875"/>
      <w:bookmarkStart w:id="576" w:name="_Toc86679186"/>
      <w:r>
        <w:t>3.3.15</w:t>
      </w:r>
      <w:r>
        <w:tab/>
        <w:t xml:space="preserve">The Applicant may attend that part of a meeting convened by the Performance Assurance Board at which the Applicant’s application for Qualification </w:t>
      </w:r>
      <w:proofErr w:type="gramStart"/>
      <w:r>
        <w:t>is being presented</w:t>
      </w:r>
      <w:proofErr w:type="gramEnd"/>
      <w:r>
        <w:t>.</w:t>
      </w:r>
      <w:bookmarkEnd w:id="575"/>
      <w:bookmarkEnd w:id="576"/>
    </w:p>
    <w:p w14:paraId="6F1E33F7" w14:textId="1D7954A5" w:rsidR="000B38DD" w:rsidRDefault="00A42A0E" w:rsidP="003732C4">
      <w:pPr>
        <w:ind w:left="992" w:hanging="992"/>
      </w:pPr>
      <w:bookmarkStart w:id="577" w:name="_Toc86678876"/>
      <w:bookmarkStart w:id="578" w:name="_Toc86679187"/>
      <w:r>
        <w:t>3.3.16</w:t>
      </w:r>
      <w:r>
        <w:tab/>
        <w:t xml:space="preserve">The Performance Assurance Board shall ensure that copies of the latest version of this </w:t>
      </w:r>
      <w:r w:rsidR="00EE08CB" w:rsidRPr="00B006C7">
        <w:t>Section J</w:t>
      </w:r>
      <w:r>
        <w:t xml:space="preserve"> and BSCP537 </w:t>
      </w:r>
      <w:proofErr w:type="gramStart"/>
      <w:r>
        <w:t>are made</w:t>
      </w:r>
      <w:proofErr w:type="gramEnd"/>
      <w:r>
        <w:t xml:space="preserve"> available to the Applicants.</w:t>
      </w:r>
      <w:bookmarkEnd w:id="577"/>
      <w:bookmarkEnd w:id="578"/>
    </w:p>
    <w:p w14:paraId="74BC7427" w14:textId="7D04F084" w:rsidR="000B38DD" w:rsidRDefault="00A42A0E" w:rsidP="003732C4">
      <w:pPr>
        <w:ind w:left="992" w:hanging="992"/>
      </w:pPr>
      <w:bookmarkStart w:id="579" w:name="_Toc86678877"/>
      <w:bookmarkStart w:id="580" w:name="_Toc86679188"/>
      <w:r>
        <w:t>3.3.17</w:t>
      </w:r>
      <w:r>
        <w:tab/>
      </w:r>
      <w:proofErr w:type="gramStart"/>
      <w:r>
        <w:t>Without</w:t>
      </w:r>
      <w:proofErr w:type="gramEnd"/>
      <w:r>
        <w:t xml:space="preserve"> limiting the generality of </w:t>
      </w:r>
      <w:hyperlink r:id="rId88" w:anchor="section-j-3-3.3-3.3.11" w:history="1">
        <w:r w:rsidR="00F8458A">
          <w:rPr>
            <w:rStyle w:val="Hyperlink"/>
          </w:rPr>
          <w:t>paragraph 3.3.11</w:t>
        </w:r>
      </w:hyperlink>
      <w:r>
        <w:t>, the Performance Assurance Board shall:</w:t>
      </w:r>
      <w:bookmarkEnd w:id="579"/>
      <w:bookmarkEnd w:id="580"/>
    </w:p>
    <w:p w14:paraId="7CC0EBE2" w14:textId="77777777" w:rsidR="000B38DD" w:rsidRDefault="00A42A0E" w:rsidP="003732C4">
      <w:pPr>
        <w:ind w:left="1984" w:hanging="992"/>
      </w:pPr>
      <w:bookmarkStart w:id="581" w:name="_Toc86678878"/>
      <w:bookmarkStart w:id="582" w:name="_Toc86679189"/>
      <w:proofErr w:type="gramStart"/>
      <w:r>
        <w:t>(a)</w:t>
      </w:r>
      <w:r>
        <w:tab/>
        <w:t xml:space="preserve">(unless the Applicant has already been provided with such reports) provide each Applicant with, or arrange for each Applicant to be provided with, a copy of all reports submitted to it by </w:t>
      </w:r>
      <w:proofErr w:type="spellStart"/>
      <w:r>
        <w:t>BSCCo</w:t>
      </w:r>
      <w:proofErr w:type="spellEnd"/>
      <w:r>
        <w:t xml:space="preserve"> in relation to such Applicant's application for Qualification at the same time as the Performance Assurance Board notifies such Applicant whether its application for Qualification has been accepted; and</w:t>
      </w:r>
      <w:bookmarkEnd w:id="581"/>
      <w:bookmarkEnd w:id="582"/>
      <w:proofErr w:type="gramEnd"/>
    </w:p>
    <w:p w14:paraId="102636B7" w14:textId="77777777" w:rsidR="000B38DD" w:rsidRDefault="00A42A0E" w:rsidP="003732C4">
      <w:pPr>
        <w:ind w:left="1984" w:hanging="992"/>
      </w:pPr>
      <w:bookmarkStart w:id="583" w:name="_Toc86678879"/>
      <w:bookmarkStart w:id="584" w:name="_Toc86679190"/>
      <w:r>
        <w:t>(b)</w:t>
      </w:r>
      <w:r>
        <w:tab/>
      </w:r>
      <w:proofErr w:type="gramStart"/>
      <w:r>
        <w:t>be</w:t>
      </w:r>
      <w:proofErr w:type="gramEnd"/>
      <w:r>
        <w:t xml:space="preserve"> under no obligation to provide an Applicant with, or arrange for it to be provided with, a copy of any such report at any time before it gives such notification.</w:t>
      </w:r>
      <w:bookmarkEnd w:id="583"/>
      <w:bookmarkEnd w:id="584"/>
    </w:p>
    <w:p w14:paraId="250DB677" w14:textId="19E1D000" w:rsidR="000B38DD" w:rsidRDefault="00A42A0E" w:rsidP="003732C4">
      <w:pPr>
        <w:ind w:left="992" w:hanging="992"/>
      </w:pPr>
      <w:bookmarkStart w:id="585" w:name="_Toc86678880"/>
      <w:bookmarkStart w:id="586" w:name="_Toc86679191"/>
      <w:r>
        <w:t>3.3.18</w:t>
      </w:r>
      <w:r>
        <w:tab/>
        <w:t xml:space="preserve">The Performance Assurance Board shall make available to the Authority all information held by the Performance Assurance </w:t>
      </w:r>
      <w:proofErr w:type="gramStart"/>
      <w:r>
        <w:t>Board which</w:t>
      </w:r>
      <w:proofErr w:type="gramEnd"/>
      <w:r>
        <w:t xml:space="preserve"> the Authority reasonably requires for the purposes of making any determination pursuant to </w:t>
      </w:r>
      <w:hyperlink r:id="rId89" w:anchor="section-j-3-3.7" w:history="1">
        <w:bookmarkEnd w:id="585"/>
        <w:bookmarkEnd w:id="586"/>
        <w:r w:rsidR="00F8458A">
          <w:rPr>
            <w:rStyle w:val="Hyperlink"/>
          </w:rPr>
          <w:t>paragraph 3.7.</w:t>
        </w:r>
      </w:hyperlink>
    </w:p>
    <w:p w14:paraId="1A1DBE9C" w14:textId="0FDC90B2" w:rsidR="000B38DD" w:rsidRDefault="00A42A0E" w:rsidP="003732C4">
      <w:pPr>
        <w:ind w:left="992" w:hanging="992"/>
      </w:pPr>
      <w:bookmarkStart w:id="587" w:name="_Toc86678881"/>
      <w:bookmarkStart w:id="588" w:name="_Toc86679192"/>
      <w:r>
        <w:t>3.3.19</w:t>
      </w:r>
      <w:r>
        <w:tab/>
      </w:r>
      <w:proofErr w:type="gramStart"/>
      <w:r>
        <w:t>The</w:t>
      </w:r>
      <w:proofErr w:type="gramEnd"/>
      <w:r>
        <w:t xml:space="preserve"> provisions of </w:t>
      </w:r>
      <w:hyperlink r:id="rId90" w:history="1">
        <w:r w:rsidR="00EE08CB">
          <w:rPr>
            <w:rStyle w:val="Hyperlink"/>
          </w:rPr>
          <w:t>Section Z</w:t>
        </w:r>
      </w:hyperlink>
      <w:r>
        <w:t xml:space="preserve"> shall apply to proceedings of the Performance Assurance Board concerning Qualification pursuant to this </w:t>
      </w:r>
      <w:r w:rsidR="00EE08CB" w:rsidRPr="00B006C7">
        <w:t>Section J</w:t>
      </w:r>
      <w:r>
        <w:t>.</w:t>
      </w:r>
      <w:bookmarkEnd w:id="587"/>
      <w:bookmarkEnd w:id="588"/>
    </w:p>
    <w:p w14:paraId="0226362D" w14:textId="77777777" w:rsidR="000B38DD" w:rsidRDefault="00A42A0E" w:rsidP="00B459E0">
      <w:pPr>
        <w:pStyle w:val="Heading3"/>
      </w:pPr>
      <w:bookmarkStart w:id="589" w:name="_Toc86677632"/>
      <w:bookmarkStart w:id="590" w:name="_Toc86678882"/>
      <w:bookmarkStart w:id="591" w:name="_Toc86679193"/>
      <w:bookmarkStart w:id="592" w:name="_Toc128394431"/>
      <w:r>
        <w:t>3.4</w:t>
      </w:r>
      <w:r>
        <w:tab/>
        <w:t>Removal of Qualification</w:t>
      </w:r>
      <w:bookmarkEnd w:id="589"/>
      <w:bookmarkEnd w:id="590"/>
      <w:bookmarkEnd w:id="591"/>
      <w:bookmarkEnd w:id="592"/>
    </w:p>
    <w:p w14:paraId="0EF9051D" w14:textId="2E199946" w:rsidR="000B38DD" w:rsidRDefault="00A42A0E" w:rsidP="003732C4">
      <w:pPr>
        <w:ind w:left="992" w:hanging="992"/>
      </w:pPr>
      <w:bookmarkStart w:id="593" w:name="_Toc86678883"/>
      <w:bookmarkStart w:id="594" w:name="_Toc86679194"/>
      <w:proofErr w:type="gramStart"/>
      <w:r>
        <w:t>3.4.1</w:t>
      </w:r>
      <w:r>
        <w:tab/>
        <w:t xml:space="preserve">The Performance Assurance Board shall have the right at any time and from time to time in accordance with and in the circumstances set out in this </w:t>
      </w:r>
      <w:hyperlink r:id="rId91" w:anchor="section-j-3-3.4" w:history="1">
        <w:r w:rsidR="00F8458A">
          <w:rPr>
            <w:rStyle w:val="Hyperlink"/>
          </w:rPr>
          <w:t>paragraph 3.4</w:t>
        </w:r>
      </w:hyperlink>
      <w:r>
        <w:t xml:space="preserve"> and BSCP537 to remove the Qualification of any Qualified Person (other than a Party acting in its capacity as a Supplier, Virtual Lead Party,</w:t>
      </w:r>
      <w:r w:rsidR="003F31A1" w:rsidRPr="003F31A1">
        <w:t xml:space="preserve"> </w:t>
      </w:r>
      <w:r w:rsidR="003F31A1">
        <w:t>Licensed Distribution System Operator,</w:t>
      </w:r>
      <w:r>
        <w:t xml:space="preserve"> SMRA or UMSO), whereupon such person shall cease to be Qualified.</w:t>
      </w:r>
      <w:bookmarkEnd w:id="593"/>
      <w:bookmarkEnd w:id="594"/>
      <w:proofErr w:type="gramEnd"/>
    </w:p>
    <w:p w14:paraId="0245D5D3" w14:textId="77777777" w:rsidR="000B38DD" w:rsidRDefault="00A42A0E" w:rsidP="003732C4">
      <w:pPr>
        <w:ind w:left="992" w:hanging="992"/>
      </w:pPr>
      <w:bookmarkStart w:id="595" w:name="_Toc86678884"/>
      <w:bookmarkStart w:id="596" w:name="_Toc86679195"/>
      <w:proofErr w:type="gramStart"/>
      <w:r>
        <w:t>3.4.2</w:t>
      </w:r>
      <w:r>
        <w:tab/>
        <w:t>The Performance Assurance Board may only remove a Qualified Person’s Qualification when that Qualified Person has failed to comply with the requirements and/or standards for performance (as described in the Code or any relevant BSCP) relating to the activities or functions which that Qualified Person undertakes under the Code or any relevant BSCP (including any requirement for the Applicant to re-Qualify within a reasonable period of time).</w:t>
      </w:r>
      <w:bookmarkEnd w:id="595"/>
      <w:bookmarkEnd w:id="596"/>
      <w:proofErr w:type="gramEnd"/>
    </w:p>
    <w:p w14:paraId="4C28B12E" w14:textId="511B6894" w:rsidR="000B38DD" w:rsidRDefault="00A42A0E" w:rsidP="003732C4">
      <w:pPr>
        <w:ind w:left="992" w:hanging="992"/>
      </w:pPr>
      <w:bookmarkStart w:id="597" w:name="_Toc86678885"/>
      <w:bookmarkStart w:id="598" w:name="_Toc86679196"/>
      <w:proofErr w:type="gramStart"/>
      <w:r>
        <w:t>3.4.3</w:t>
      </w:r>
      <w:r>
        <w:tab/>
        <w:t xml:space="preserve">The Performance Assurance Board shall notify (in accordance with BSCP537) the Qualified Person where it is satisfied that the Qualified Person is failing to comply with the requirements and/or standards for performance referred to in </w:t>
      </w:r>
      <w:hyperlink r:id="rId92" w:anchor="section-j-3-3.4-3.4.2" w:history="1">
        <w:r w:rsidR="00F8458A">
          <w:rPr>
            <w:rStyle w:val="Hyperlink"/>
          </w:rPr>
          <w:t>paragraph 3.4.2</w:t>
        </w:r>
      </w:hyperlink>
      <w:r>
        <w:t xml:space="preserve"> such that consideration is being given or is likely to be given to the removal of the Qualification of the Qualified Person.</w:t>
      </w:r>
      <w:bookmarkEnd w:id="597"/>
      <w:bookmarkEnd w:id="598"/>
      <w:proofErr w:type="gramEnd"/>
    </w:p>
    <w:p w14:paraId="50220E06" w14:textId="757E25A5" w:rsidR="000B38DD" w:rsidRDefault="00A42A0E" w:rsidP="003732C4">
      <w:pPr>
        <w:ind w:left="992" w:hanging="992"/>
      </w:pPr>
      <w:bookmarkStart w:id="599" w:name="_Toc86678886"/>
      <w:bookmarkStart w:id="600" w:name="_Toc86679197"/>
      <w:r>
        <w:lastRenderedPageBreak/>
        <w:t>3.4.4</w:t>
      </w:r>
      <w:r>
        <w:tab/>
        <w:t xml:space="preserve">Upon receipt of the notice referred to in </w:t>
      </w:r>
      <w:hyperlink r:id="rId93" w:anchor="section-j-3-3.4-3.4.3" w:history="1">
        <w:r w:rsidR="00F8458A">
          <w:rPr>
            <w:rStyle w:val="Hyperlink"/>
          </w:rPr>
          <w:t>paragraph 3.4.3</w:t>
        </w:r>
      </w:hyperlink>
      <w:r>
        <w:t xml:space="preserve"> the Qualified Person shall submit an appropriate rectification plan to the Performance Assurance Board. This rectification plan shall set out the </w:t>
      </w:r>
      <w:proofErr w:type="gramStart"/>
      <w:r>
        <w:t>steps which the Qualified Person shall take in order to ensure compliance with the requirements</w:t>
      </w:r>
      <w:proofErr w:type="gramEnd"/>
      <w:r>
        <w:t xml:space="preserve"> and/or standards for performance referred to in </w:t>
      </w:r>
      <w:hyperlink r:id="rId94" w:anchor="section-j-3-3.4-3.4.2" w:history="1">
        <w:r w:rsidR="00F8458A">
          <w:rPr>
            <w:rStyle w:val="Hyperlink"/>
          </w:rPr>
          <w:t>paragraph 3.4.2</w:t>
        </w:r>
      </w:hyperlink>
      <w:r>
        <w:t xml:space="preserve"> and shall include an appropriate t</w:t>
      </w:r>
      <w:r w:rsidR="003605C6">
        <w:t>imetable for taking such steps.</w:t>
      </w:r>
      <w:bookmarkEnd w:id="599"/>
      <w:bookmarkEnd w:id="600"/>
    </w:p>
    <w:p w14:paraId="4580E4A1" w14:textId="78958149" w:rsidR="000B38DD" w:rsidRDefault="00A42A0E" w:rsidP="003732C4">
      <w:pPr>
        <w:ind w:left="992" w:hanging="992"/>
      </w:pPr>
      <w:bookmarkStart w:id="601" w:name="_Toc86678887"/>
      <w:bookmarkStart w:id="602" w:name="_Toc86679198"/>
      <w:proofErr w:type="gramStart"/>
      <w:r>
        <w:t>3.4.5</w:t>
      </w:r>
      <w:r>
        <w:tab/>
        <w:t xml:space="preserve">If the Performance Assurance Board (acting reasonably) refuses to approve the rectification plan referred to in </w:t>
      </w:r>
      <w:hyperlink r:id="rId95" w:anchor="section-j-3-3.4-3.4.4" w:history="1">
        <w:r w:rsidR="00F8458A">
          <w:rPr>
            <w:rStyle w:val="Hyperlink"/>
          </w:rPr>
          <w:t>paragraph 3.4.4</w:t>
        </w:r>
      </w:hyperlink>
      <w:r>
        <w:t xml:space="preserve"> (or any revision thereof by the Qualified Person) or considers that the Qualified Person is still failing to comply with the requirements and/or standards for performance referred to in </w:t>
      </w:r>
      <w:hyperlink r:id="rId96" w:anchor="section-j-3-3.4-3.4.2" w:history="1">
        <w:r w:rsidR="00F8458A">
          <w:rPr>
            <w:rStyle w:val="Hyperlink"/>
          </w:rPr>
          <w:t>paragraph 3.4.2</w:t>
        </w:r>
      </w:hyperlink>
      <w:r>
        <w:t xml:space="preserve"> and/or has not complied with or adequately complied with the steps described in the rectification plan approved by the Performance Assurance Board, the Performance Assurance Board may notify any relevant Parties in accordance with BSCP537 that consideration is being given or is likely to be given to the removal of the Qualification of the Qualified Person.</w:t>
      </w:r>
      <w:bookmarkEnd w:id="601"/>
      <w:bookmarkEnd w:id="602"/>
      <w:proofErr w:type="gramEnd"/>
    </w:p>
    <w:p w14:paraId="7CCFD644" w14:textId="338F1D6B" w:rsidR="000B38DD" w:rsidRDefault="00A42A0E" w:rsidP="003732C4">
      <w:pPr>
        <w:ind w:left="992" w:hanging="992"/>
      </w:pPr>
      <w:bookmarkStart w:id="603" w:name="_Toc86678888"/>
      <w:bookmarkStart w:id="604" w:name="_Toc86679199"/>
      <w:proofErr w:type="gramStart"/>
      <w:r>
        <w:t>3.4.6</w:t>
      </w:r>
      <w:r>
        <w:tab/>
        <w:t xml:space="preserve">Where the Performance Assurance Board (acting reasonably) remains of the opinion that it is still unable to approve the rectification plan referred to in </w:t>
      </w:r>
      <w:hyperlink r:id="rId97" w:anchor="section-j-3-3.4-3.4.4" w:history="1">
        <w:r w:rsidR="00F8458A">
          <w:rPr>
            <w:rStyle w:val="Hyperlink"/>
          </w:rPr>
          <w:t>paragraph 3.4.4</w:t>
        </w:r>
      </w:hyperlink>
      <w:r>
        <w:t xml:space="preserve"> (or any revision thereof by the Qualified Person) or considers that the Qualified Person is still failing to comply with the requirements and/or standards for performance referred to in </w:t>
      </w:r>
      <w:hyperlink r:id="rId98" w:anchor="section-j-3-3.4-3.4.2" w:history="1">
        <w:r w:rsidR="00F8458A">
          <w:rPr>
            <w:rStyle w:val="Hyperlink"/>
          </w:rPr>
          <w:t>paragraph 3.4.2</w:t>
        </w:r>
      </w:hyperlink>
      <w:r>
        <w:t xml:space="preserve"> and/or has not complied with or adequately complied with the steps described in the rectification plan approved by the Performance Assurance Board, the Performance Assurance Board may remove the Qualification of the Qualified Person.</w:t>
      </w:r>
      <w:bookmarkEnd w:id="603"/>
      <w:bookmarkEnd w:id="604"/>
      <w:proofErr w:type="gramEnd"/>
    </w:p>
    <w:p w14:paraId="4C5BF07A" w14:textId="4EF863F5" w:rsidR="000B38DD" w:rsidRDefault="00A42A0E" w:rsidP="003732C4">
      <w:pPr>
        <w:ind w:left="992" w:hanging="992"/>
      </w:pPr>
      <w:bookmarkStart w:id="605" w:name="_Toc86678889"/>
      <w:bookmarkStart w:id="606" w:name="_Toc86679200"/>
      <w:r>
        <w:t>3.4.7</w:t>
      </w:r>
      <w:r>
        <w:tab/>
        <w:t xml:space="preserve">Relevant parties </w:t>
      </w:r>
      <w:proofErr w:type="gramStart"/>
      <w:r>
        <w:t>shall be notified</w:t>
      </w:r>
      <w:proofErr w:type="gramEnd"/>
      <w:r>
        <w:t xml:space="preserve"> as set out in and in accordance with BSCP537 where the Qualification of a Qualified Person has been removed in accordance with this </w:t>
      </w:r>
      <w:hyperlink r:id="rId99" w:anchor="section-j-3-3.4" w:history="1">
        <w:bookmarkEnd w:id="605"/>
        <w:bookmarkEnd w:id="606"/>
        <w:r w:rsidR="00F8458A">
          <w:rPr>
            <w:rStyle w:val="Hyperlink"/>
          </w:rPr>
          <w:t>paragraph 3.4.</w:t>
        </w:r>
      </w:hyperlink>
    </w:p>
    <w:p w14:paraId="7E25693C" w14:textId="1A3CA6E2" w:rsidR="000B38DD" w:rsidRDefault="00A42A0E" w:rsidP="003732C4">
      <w:pPr>
        <w:ind w:left="992" w:hanging="992"/>
      </w:pPr>
      <w:bookmarkStart w:id="607" w:name="_Toc86678890"/>
      <w:bookmarkStart w:id="608" w:name="_Toc86679201"/>
      <w:r>
        <w:t>3.4.8</w:t>
      </w:r>
      <w:r>
        <w:tab/>
        <w:t xml:space="preserve">For the avoidance of doubt, if a Party ceases to be a Party to the Code for whatever reason (including but not limited to </w:t>
      </w:r>
      <w:proofErr w:type="gramStart"/>
      <w:r>
        <w:t>by reason of</w:t>
      </w:r>
      <w:proofErr w:type="gramEnd"/>
      <w:r>
        <w:t xml:space="preserve"> </w:t>
      </w:r>
      <w:hyperlink r:id="rId100" w:anchor="section-a-5" w:history="1">
        <w:r w:rsidR="00EE08CB">
          <w:rPr>
            <w:rStyle w:val="Hyperlink"/>
          </w:rPr>
          <w:t>Section A5</w:t>
        </w:r>
      </w:hyperlink>
      <w:r>
        <w:t>) then that Party’s Qualification in relation to its role or function as a Supplier,</w:t>
      </w:r>
      <w:r w:rsidR="003F31A1" w:rsidRPr="003F31A1">
        <w:t xml:space="preserve"> </w:t>
      </w:r>
      <w:r w:rsidR="003F31A1">
        <w:t>Licensed Distribution System Operator,</w:t>
      </w:r>
      <w:r>
        <w:t xml:space="preserve"> SMRA or UMSO (as the case may be) shall automatically terminate.</w:t>
      </w:r>
      <w:bookmarkEnd w:id="607"/>
      <w:bookmarkEnd w:id="608"/>
    </w:p>
    <w:p w14:paraId="7C4318BB" w14:textId="5DC6D197" w:rsidR="000B38DD" w:rsidRDefault="00A42A0E" w:rsidP="003732C4">
      <w:pPr>
        <w:ind w:left="992" w:hanging="992"/>
      </w:pPr>
      <w:bookmarkStart w:id="609" w:name="_Toc86678891"/>
      <w:bookmarkStart w:id="610" w:name="_Toc86679202"/>
      <w:r>
        <w:t>3.4.9</w:t>
      </w:r>
      <w:r>
        <w:tab/>
        <w:t xml:space="preserve">Nothing in this </w:t>
      </w:r>
      <w:r w:rsidR="00EE08CB" w:rsidRPr="00B006C7">
        <w:t>Section J</w:t>
      </w:r>
      <w:r>
        <w:t xml:space="preserve"> or BSCP537 shall prevent any person whose Qualification </w:t>
      </w:r>
      <w:proofErr w:type="gramStart"/>
      <w:r>
        <w:t>has been terminated, removed or surrendered from re-applying for Qualification at any time</w:t>
      </w:r>
      <w:proofErr w:type="gramEnd"/>
      <w:r>
        <w:t>.</w:t>
      </w:r>
      <w:bookmarkEnd w:id="609"/>
      <w:bookmarkEnd w:id="610"/>
    </w:p>
    <w:p w14:paraId="3518BA8A" w14:textId="77777777" w:rsidR="000B38DD" w:rsidRDefault="00A42A0E" w:rsidP="00B459E0">
      <w:pPr>
        <w:pStyle w:val="Heading3"/>
      </w:pPr>
      <w:bookmarkStart w:id="611" w:name="_Toc86677633"/>
      <w:bookmarkStart w:id="612" w:name="_Toc86678892"/>
      <w:bookmarkStart w:id="613" w:name="_Toc86679203"/>
      <w:bookmarkStart w:id="614" w:name="_Toc128394432"/>
      <w:r>
        <w:t>3.5</w:t>
      </w:r>
      <w:r>
        <w:tab/>
        <w:t>Re-Qualification</w:t>
      </w:r>
      <w:bookmarkEnd w:id="611"/>
      <w:bookmarkEnd w:id="612"/>
      <w:bookmarkEnd w:id="613"/>
      <w:bookmarkEnd w:id="614"/>
    </w:p>
    <w:p w14:paraId="10B91CAC" w14:textId="1D376103" w:rsidR="000B38DD" w:rsidRDefault="00A42A0E" w:rsidP="003732C4">
      <w:pPr>
        <w:ind w:left="992" w:hanging="992"/>
      </w:pPr>
      <w:bookmarkStart w:id="615" w:name="_Toc86678893"/>
      <w:bookmarkStart w:id="616" w:name="_Toc86679204"/>
      <w:proofErr w:type="gramStart"/>
      <w:r>
        <w:t>3.5.1</w:t>
      </w:r>
      <w:r>
        <w:tab/>
        <w:t>With the exception of a Supplier (in relation to its participation capacity as a Supplier)</w:t>
      </w:r>
      <w:r w:rsidR="003F31A1" w:rsidRPr="00B05415">
        <w:t xml:space="preserve"> </w:t>
      </w:r>
      <w:r w:rsidR="003F31A1">
        <w:t>, a Licensed Distribution System Operator (in relation to its capacity as a Licensed Distribution System Operator)</w:t>
      </w:r>
      <w:r>
        <w:t xml:space="preserve"> and a Virtual Lead Party (in relation to its participation capacity as a Virtual Lead Party), each Qualified Person shall be required to re-Qualify prior to it being</w:t>
      </w:r>
      <w:r w:rsidR="00F414B3">
        <w:t xml:space="preserve"> subject to a Material Change.</w:t>
      </w:r>
      <w:proofErr w:type="gramEnd"/>
      <w:r w:rsidR="00F414B3">
        <w:t xml:space="preserve"> </w:t>
      </w:r>
      <w:r>
        <w:t xml:space="preserve">BSCP537 may set out details or criteria as to what events may constitute a Material Change. These details or criteria may include but </w:t>
      </w:r>
      <w:proofErr w:type="gramStart"/>
      <w:r>
        <w:t>shall not be limited</w:t>
      </w:r>
      <w:proofErr w:type="gramEnd"/>
      <w:r>
        <w:t xml:space="preserve"> to.</w:t>
      </w:r>
      <w:bookmarkEnd w:id="615"/>
      <w:bookmarkEnd w:id="616"/>
    </w:p>
    <w:p w14:paraId="288DB27A" w14:textId="77777777" w:rsidR="000B38DD" w:rsidRDefault="00A42A0E" w:rsidP="003732C4">
      <w:pPr>
        <w:ind w:left="1984" w:hanging="992"/>
      </w:pPr>
      <w:bookmarkStart w:id="617" w:name="_Toc86678894"/>
      <w:bookmarkStart w:id="618" w:name="_Toc86679205"/>
      <w:r>
        <w:t>(a)</w:t>
      </w:r>
      <w:r>
        <w:tab/>
      </w:r>
      <w:proofErr w:type="gramStart"/>
      <w:r>
        <w:t>process</w:t>
      </w:r>
      <w:proofErr w:type="gramEnd"/>
      <w:r>
        <w:t>, staff or system changes; or</w:t>
      </w:r>
      <w:bookmarkEnd w:id="617"/>
      <w:bookmarkEnd w:id="618"/>
    </w:p>
    <w:p w14:paraId="5F04AA71" w14:textId="77777777" w:rsidR="000B38DD" w:rsidRDefault="00A42A0E" w:rsidP="003732C4">
      <w:pPr>
        <w:ind w:left="1984" w:hanging="992"/>
      </w:pPr>
      <w:bookmarkStart w:id="619" w:name="_Toc86678895"/>
      <w:bookmarkStart w:id="620" w:name="_Toc86679206"/>
      <w:r>
        <w:t>(b)</w:t>
      </w:r>
      <w:r>
        <w:tab/>
      </w:r>
      <w:proofErr w:type="gramStart"/>
      <w:r>
        <w:t>in</w:t>
      </w:r>
      <w:proofErr w:type="gramEnd"/>
      <w:r>
        <w:t xml:space="preserve"> the case of Party Agents (except Meter Administrators) and SMRAs a significant increase in the number of Metering Systems in relation to which that person performs or intends to perform the relevant functions described under the Code.</w:t>
      </w:r>
      <w:bookmarkEnd w:id="619"/>
      <w:bookmarkEnd w:id="620"/>
    </w:p>
    <w:p w14:paraId="510B8CC3" w14:textId="77777777" w:rsidR="000B38DD" w:rsidRDefault="00A42A0E" w:rsidP="003732C4">
      <w:pPr>
        <w:ind w:left="992" w:hanging="992"/>
      </w:pPr>
      <w:bookmarkStart w:id="621" w:name="_Toc86678896"/>
      <w:bookmarkStart w:id="622" w:name="_Toc86679207"/>
      <w:proofErr w:type="gramStart"/>
      <w:r>
        <w:t>3.5.2</w:t>
      </w:r>
      <w:r>
        <w:tab/>
        <w:t>A Qualified Person with the exception of a Supplier (in relation to its participation capacity as a Supplier)</w:t>
      </w:r>
      <w:r w:rsidR="003F31A1" w:rsidRPr="00B05415">
        <w:t xml:space="preserve"> </w:t>
      </w:r>
      <w:r w:rsidR="003F31A1">
        <w:t>, a Licensed Distribution System Operator (in relation to its capacity as a Licensed Distribution System Operator)</w:t>
      </w:r>
      <w:r>
        <w:t xml:space="preserve"> and a Virtual Lead Party (in relation to its participation capacity as a Virtual Lead Party), shall on an annual basis provide to </w:t>
      </w:r>
      <w:proofErr w:type="spellStart"/>
      <w:r>
        <w:t>BSCCo</w:t>
      </w:r>
      <w:proofErr w:type="spellEnd"/>
      <w:r>
        <w:t xml:space="preserve"> a written statement signed by a Board Director of the Qualified Person (or such other </w:t>
      </w:r>
      <w:r>
        <w:lastRenderedPageBreak/>
        <w:t xml:space="preserve">authorised person previously approved in accordance with BSCP38) stating whether or not it has been subject to a Material Change (other than such Material Change as may have been previously notified to </w:t>
      </w:r>
      <w:proofErr w:type="spellStart"/>
      <w:r>
        <w:t>BSCCo</w:t>
      </w:r>
      <w:proofErr w:type="spellEnd"/>
      <w:r>
        <w:t xml:space="preserve"> in writing or in respect of which it may have previously re-Qualified).</w:t>
      </w:r>
      <w:bookmarkEnd w:id="621"/>
      <w:bookmarkEnd w:id="622"/>
      <w:proofErr w:type="gramEnd"/>
    </w:p>
    <w:p w14:paraId="4323FB44" w14:textId="5290389D" w:rsidR="000B38DD" w:rsidRDefault="00A42A0E" w:rsidP="003732C4">
      <w:pPr>
        <w:ind w:left="992" w:hanging="992"/>
      </w:pPr>
      <w:bookmarkStart w:id="623" w:name="_Toc86678897"/>
      <w:bookmarkStart w:id="624" w:name="_Toc86679208"/>
      <w:r>
        <w:t>3.5.3</w:t>
      </w:r>
      <w:r>
        <w:tab/>
        <w:t xml:space="preserve">When a Qualified Person is required to re-Qualify it shall submit the appropriate application (as described in BSCP537) to </w:t>
      </w:r>
      <w:proofErr w:type="spellStart"/>
      <w:r>
        <w:t>BSCCo</w:t>
      </w:r>
      <w:proofErr w:type="spellEnd"/>
      <w:r>
        <w:t xml:space="preserve"> and </w:t>
      </w:r>
      <w:hyperlink r:id="rId101" w:anchor="section-j-3-3.3-3.3.1" w:history="1">
        <w:r w:rsidR="00F8458A">
          <w:rPr>
            <w:rStyle w:val="Hyperlink"/>
          </w:rPr>
          <w:t>paragraphs 3.3.1</w:t>
        </w:r>
      </w:hyperlink>
      <w:r>
        <w:t xml:space="preserve"> to </w:t>
      </w:r>
      <w:hyperlink r:id="rId102" w:anchor="section-j-3-3.3-3.3.19" w:history="1">
        <w:r w:rsidRPr="00F8458A">
          <w:rPr>
            <w:rStyle w:val="Hyperlink"/>
          </w:rPr>
          <w:t>3.3.19</w:t>
        </w:r>
      </w:hyperlink>
      <w:r>
        <w:t xml:space="preserve"> (inclusive) shall apply as if references therein to "Qualification", "Qualify" and "Qualified" were references to "re-Qualification", "re-Qualify" and "re-Qualified".</w:t>
      </w:r>
      <w:bookmarkEnd w:id="623"/>
      <w:bookmarkEnd w:id="624"/>
    </w:p>
    <w:p w14:paraId="566B4528" w14:textId="1613F10C" w:rsidR="000B38DD" w:rsidRDefault="00A42A0E" w:rsidP="003732C4">
      <w:pPr>
        <w:ind w:left="992" w:hanging="992"/>
      </w:pPr>
      <w:bookmarkStart w:id="625" w:name="_Toc86678898"/>
      <w:bookmarkStart w:id="626" w:name="_Toc86679209"/>
      <w:r>
        <w:t>3.5.4</w:t>
      </w:r>
      <w:r>
        <w:tab/>
        <w:t xml:space="preserve">Where the Performance Assurance Board is of the opinion (acting reasonably) that a Qualified Person must re-Qualify for whatever reason (including but not being limited to that Qualified Person having a number of </w:t>
      </w:r>
      <w:proofErr w:type="spellStart"/>
      <w:proofErr w:type="gramStart"/>
      <w:r>
        <w:t>non compliances</w:t>
      </w:r>
      <w:proofErr w:type="spellEnd"/>
      <w:proofErr w:type="gramEnd"/>
      <w:r>
        <w:t xml:space="preserve"> identified in relation to it) then such person must undertake re-Qualification in accordance with this </w:t>
      </w:r>
      <w:hyperlink r:id="rId103" w:anchor="section-j-3-3.5" w:history="1">
        <w:bookmarkEnd w:id="625"/>
        <w:bookmarkEnd w:id="626"/>
        <w:r w:rsidR="00F8458A">
          <w:rPr>
            <w:rStyle w:val="Hyperlink"/>
          </w:rPr>
          <w:t>paragraph 3.5.</w:t>
        </w:r>
      </w:hyperlink>
    </w:p>
    <w:p w14:paraId="6C48E71F" w14:textId="76D6A355" w:rsidR="000B38DD" w:rsidRDefault="00A42A0E" w:rsidP="003732C4">
      <w:pPr>
        <w:ind w:left="992" w:hanging="992"/>
      </w:pPr>
      <w:bookmarkStart w:id="627" w:name="_Toc86678899"/>
      <w:bookmarkStart w:id="628" w:name="_Toc86679210"/>
      <w:proofErr w:type="gramStart"/>
      <w:r>
        <w:t>3.5.5</w:t>
      </w:r>
      <w:r>
        <w:tab/>
        <w:t xml:space="preserve">If any such Qualified Person is not so re-Qualified in accordance with this </w:t>
      </w:r>
      <w:r w:rsidR="00EE08CB" w:rsidRPr="00B006C7">
        <w:t>Section J</w:t>
      </w:r>
      <w:r>
        <w:t xml:space="preserve"> and/or BSCP537, such Qualified Person’s Qualification shall automatically lapse to the extent that the Qualified Person is only allowed to operate and perform their functions, activities, responsibilities and obligations under the Code (as the case may be) in accordance with and to the level of their most recent previously approved Qualification.</w:t>
      </w:r>
      <w:bookmarkEnd w:id="627"/>
      <w:bookmarkEnd w:id="628"/>
      <w:proofErr w:type="gramEnd"/>
    </w:p>
    <w:p w14:paraId="43D77710" w14:textId="0CEA8E93" w:rsidR="000B38DD" w:rsidRDefault="00A42A0E" w:rsidP="00556278">
      <w:pPr>
        <w:spacing w:after="0"/>
        <w:jc w:val="left"/>
      </w:pPr>
      <w:bookmarkStart w:id="629" w:name="_Toc86677634"/>
      <w:bookmarkStart w:id="630" w:name="_Toc86678900"/>
      <w:bookmarkStart w:id="631" w:name="_Toc86679211"/>
      <w:r>
        <w:t>3.6</w:t>
      </w:r>
      <w:r>
        <w:tab/>
        <w:t>Fees and expenses</w:t>
      </w:r>
      <w:bookmarkEnd w:id="629"/>
      <w:bookmarkEnd w:id="630"/>
      <w:bookmarkEnd w:id="631"/>
    </w:p>
    <w:p w14:paraId="3BFF82BF" w14:textId="77777777" w:rsidR="000B38DD" w:rsidRDefault="00A42A0E" w:rsidP="003732C4">
      <w:pPr>
        <w:ind w:left="992" w:hanging="992"/>
      </w:pPr>
      <w:bookmarkStart w:id="632" w:name="_Toc86678901"/>
      <w:bookmarkStart w:id="633" w:name="_Toc86679212"/>
      <w:r>
        <w:t>3.6.1</w:t>
      </w:r>
      <w:r>
        <w:tab/>
        <w:t>The Performance Assurance Board shall determine and publish to Applicants, Qualified Persons (and such other persons who reasonably request the same) a Menu of Qualification Fees which may be charged by the Performance Assurance Board for the purposes of Qualification (or re-Qualification), and the Performance Assurance Board shall have the right to revise such fees from time to time.</w:t>
      </w:r>
      <w:bookmarkEnd w:id="632"/>
      <w:bookmarkEnd w:id="633"/>
    </w:p>
    <w:p w14:paraId="54479C5F" w14:textId="77777777" w:rsidR="000B38DD" w:rsidRDefault="00A42A0E" w:rsidP="003732C4">
      <w:pPr>
        <w:ind w:left="992" w:hanging="992"/>
      </w:pPr>
      <w:bookmarkStart w:id="634" w:name="_Toc86678902"/>
      <w:bookmarkStart w:id="635" w:name="_Toc86679213"/>
      <w:r>
        <w:t>3.6.2</w:t>
      </w:r>
      <w:r>
        <w:tab/>
        <w:t>Each Qualified Person shall pay its own costs and expenses incurred in connection with the Qualification Process or re-Qualification Process (as the case may be).</w:t>
      </w:r>
      <w:bookmarkEnd w:id="634"/>
      <w:bookmarkEnd w:id="635"/>
    </w:p>
    <w:p w14:paraId="5A46D12F" w14:textId="77777777" w:rsidR="000B38DD" w:rsidRDefault="00A42A0E" w:rsidP="00B459E0">
      <w:pPr>
        <w:pStyle w:val="Heading3"/>
      </w:pPr>
      <w:bookmarkStart w:id="636" w:name="_Toc86677635"/>
      <w:bookmarkStart w:id="637" w:name="_Toc86678903"/>
      <w:bookmarkStart w:id="638" w:name="_Toc86679214"/>
      <w:bookmarkStart w:id="639" w:name="_Toc128394433"/>
      <w:r>
        <w:t>3.7</w:t>
      </w:r>
      <w:r>
        <w:tab/>
        <w:t>Referral to the Authority</w:t>
      </w:r>
      <w:bookmarkEnd w:id="636"/>
      <w:bookmarkEnd w:id="637"/>
      <w:bookmarkEnd w:id="638"/>
      <w:bookmarkEnd w:id="639"/>
    </w:p>
    <w:p w14:paraId="69D3EEC2" w14:textId="7EEF4F3D" w:rsidR="000B38DD" w:rsidRDefault="00A42A0E" w:rsidP="003732C4">
      <w:pPr>
        <w:ind w:left="992" w:hanging="992"/>
      </w:pPr>
      <w:bookmarkStart w:id="640" w:name="_Toc86678904"/>
      <w:bookmarkStart w:id="641" w:name="_Toc86679215"/>
      <w:r>
        <w:t>3.7.1</w:t>
      </w:r>
      <w:r>
        <w:tab/>
        <w:t>The sole and exclusive remedy of an Applicant who is dissatisfied with any decision of the Performance Assurance Board in relation to Qualification, re-Qualification or removal of Qualification (as the case may be) (the "</w:t>
      </w:r>
      <w:r>
        <w:rPr>
          <w:b/>
        </w:rPr>
        <w:t>Dissatisfied Person</w:t>
      </w:r>
      <w:r>
        <w:t xml:space="preserve">") shall be to refer the matter to the Authority in accordance with this </w:t>
      </w:r>
      <w:hyperlink r:id="rId104" w:anchor="section-j-3-3.7" w:history="1">
        <w:r w:rsidR="00F8458A">
          <w:rPr>
            <w:rStyle w:val="Hyperlink"/>
          </w:rPr>
          <w:t>paragraph 3.7</w:t>
        </w:r>
      </w:hyperlink>
      <w:r>
        <w:t xml:space="preserve"> for determination.</w:t>
      </w:r>
      <w:bookmarkEnd w:id="640"/>
      <w:bookmarkEnd w:id="641"/>
    </w:p>
    <w:p w14:paraId="027B7DE5" w14:textId="4DA4BB71" w:rsidR="000B38DD" w:rsidRDefault="00A42A0E" w:rsidP="003732C4">
      <w:pPr>
        <w:ind w:left="992" w:hanging="992"/>
      </w:pPr>
      <w:bookmarkStart w:id="642" w:name="_Toc86678905"/>
      <w:bookmarkStart w:id="643" w:name="_Toc86679216"/>
      <w:r>
        <w:t>3.7.2</w:t>
      </w:r>
      <w:r>
        <w:tab/>
        <w:t xml:space="preserve">For a referral to be valid pursuant to </w:t>
      </w:r>
      <w:hyperlink r:id="rId105" w:anchor="section-j-3-3.7-3.7.1" w:history="1">
        <w:r w:rsidR="00F8458A">
          <w:rPr>
            <w:rStyle w:val="Hyperlink"/>
          </w:rPr>
          <w:t>paragraph 3.7.1</w:t>
        </w:r>
      </w:hyperlink>
      <w:r>
        <w:t>, the Dissatisfied Person must:</w:t>
      </w:r>
      <w:bookmarkEnd w:id="642"/>
      <w:bookmarkEnd w:id="643"/>
    </w:p>
    <w:p w14:paraId="56995F81" w14:textId="5371C2EC" w:rsidR="000B38DD" w:rsidRDefault="00A42A0E" w:rsidP="003732C4">
      <w:pPr>
        <w:ind w:left="1984" w:hanging="992"/>
      </w:pPr>
      <w:bookmarkStart w:id="644" w:name="_Toc86678906"/>
      <w:bookmarkStart w:id="645" w:name="_Toc86679217"/>
      <w:r>
        <w:t>(a)</w:t>
      </w:r>
      <w:r>
        <w:tab/>
        <w:t xml:space="preserve">refer the matter for determination to the Authority in writing (with a copy to the Panel or the Performance Assurance Board in respect of a decision relating to removal of Qualification) no later than </w:t>
      </w:r>
      <w:r w:rsidR="00E373F2">
        <w:t>fo</w:t>
      </w:r>
      <w:r w:rsidR="00F14D26">
        <w:t>u</w:t>
      </w:r>
      <w:r w:rsidR="00E373F2">
        <w:t>rteen</w:t>
      </w:r>
      <w:r>
        <w:t xml:space="preserve"> days after receipt by the Dissatisfied Person of the relevant decision of the Performance Assurance Board; and</w:t>
      </w:r>
      <w:bookmarkEnd w:id="644"/>
      <w:bookmarkEnd w:id="645"/>
    </w:p>
    <w:p w14:paraId="54F1C33D" w14:textId="77777777" w:rsidR="000B38DD" w:rsidRDefault="00A42A0E" w:rsidP="003732C4">
      <w:pPr>
        <w:ind w:left="1984" w:hanging="992"/>
      </w:pPr>
      <w:bookmarkStart w:id="646" w:name="_Toc86678907"/>
      <w:bookmarkStart w:id="647" w:name="_Toc86679218"/>
      <w:r>
        <w:t>(b)</w:t>
      </w:r>
      <w:r>
        <w:tab/>
      </w:r>
      <w:proofErr w:type="gramStart"/>
      <w:r>
        <w:t>set</w:t>
      </w:r>
      <w:proofErr w:type="gramEnd"/>
      <w:r>
        <w:t xml:space="preserve"> out in its referral to the Authority (with reasons in support) the ground or grounds on which the Dissatisfied Person is making its application to the Authority which shall be one or more of the following (and no other):-</w:t>
      </w:r>
      <w:bookmarkEnd w:id="646"/>
      <w:bookmarkEnd w:id="647"/>
    </w:p>
    <w:p w14:paraId="59DBD0CD" w14:textId="6B6B84CC" w:rsidR="000B38DD" w:rsidRDefault="00A42A0E" w:rsidP="003732C4">
      <w:pPr>
        <w:ind w:left="2977" w:hanging="992"/>
      </w:pPr>
      <w:bookmarkStart w:id="648" w:name="_Toc86678908"/>
      <w:bookmarkStart w:id="649" w:name="_Toc86679219"/>
      <w:r>
        <w:t>(</w:t>
      </w:r>
      <w:proofErr w:type="spellStart"/>
      <w:r>
        <w:t>i</w:t>
      </w:r>
      <w:proofErr w:type="spellEnd"/>
      <w:r>
        <w:t>)</w:t>
      </w:r>
      <w:r>
        <w:tab/>
      </w:r>
      <w:proofErr w:type="gramStart"/>
      <w:r>
        <w:t>that</w:t>
      </w:r>
      <w:proofErr w:type="gramEnd"/>
      <w:r>
        <w:t xml:space="preserve"> the Performance Assurance Board has not followed the procedures set out in </w:t>
      </w:r>
      <w:r w:rsidR="00EE08CB" w:rsidRPr="00B006C7">
        <w:t>Section J</w:t>
      </w:r>
      <w:r>
        <w:t xml:space="preserve">, </w:t>
      </w:r>
      <w:hyperlink r:id="rId106" w:history="1">
        <w:r w:rsidR="00EE08CB">
          <w:rPr>
            <w:rStyle w:val="Hyperlink"/>
          </w:rPr>
          <w:t>Section Z</w:t>
        </w:r>
      </w:hyperlink>
      <w:r>
        <w:t xml:space="preserve"> and/or BSCP537; or</w:t>
      </w:r>
      <w:bookmarkEnd w:id="648"/>
      <w:bookmarkEnd w:id="649"/>
    </w:p>
    <w:p w14:paraId="60E639EA" w14:textId="77777777" w:rsidR="000B38DD" w:rsidRDefault="00A42A0E" w:rsidP="003732C4">
      <w:pPr>
        <w:ind w:left="2977" w:hanging="992"/>
      </w:pPr>
      <w:bookmarkStart w:id="650" w:name="_Toc86678909"/>
      <w:bookmarkStart w:id="651" w:name="_Toc86679220"/>
      <w:r>
        <w:t>(ii)</w:t>
      </w:r>
      <w:r>
        <w:tab/>
      </w:r>
      <w:proofErr w:type="gramStart"/>
      <w:r>
        <w:t>that</w:t>
      </w:r>
      <w:proofErr w:type="gramEnd"/>
      <w:r>
        <w:t xml:space="preserve"> the Performance Assurance Board has given undue weight to particular evidence submitted or to the lack of particular evidence; or</w:t>
      </w:r>
      <w:bookmarkEnd w:id="650"/>
      <w:bookmarkEnd w:id="651"/>
    </w:p>
    <w:p w14:paraId="7B489FFE" w14:textId="77777777" w:rsidR="000B38DD" w:rsidRDefault="00A42A0E" w:rsidP="003732C4">
      <w:pPr>
        <w:ind w:left="2977" w:hanging="992"/>
      </w:pPr>
      <w:bookmarkStart w:id="652" w:name="_Toc86678910"/>
      <w:bookmarkStart w:id="653" w:name="_Toc86679221"/>
      <w:r>
        <w:lastRenderedPageBreak/>
        <w:t>(iii)</w:t>
      </w:r>
      <w:r>
        <w:tab/>
      </w:r>
      <w:proofErr w:type="gramStart"/>
      <w:r>
        <w:t>that</w:t>
      </w:r>
      <w:proofErr w:type="gramEnd"/>
      <w:r>
        <w:t xml:space="preserve"> the Performance Assurance Board has misinterpreted all or some of the evidence submitted in connection with such application; or</w:t>
      </w:r>
      <w:bookmarkEnd w:id="652"/>
      <w:bookmarkEnd w:id="653"/>
    </w:p>
    <w:p w14:paraId="2C2ED93F" w14:textId="186A4A3A" w:rsidR="000B38DD" w:rsidRDefault="00A42A0E" w:rsidP="003732C4">
      <w:pPr>
        <w:ind w:left="2977" w:hanging="992"/>
      </w:pPr>
      <w:bookmarkStart w:id="654" w:name="_Toc86678911"/>
      <w:bookmarkStart w:id="655" w:name="_Toc86679222"/>
      <w:proofErr w:type="gramStart"/>
      <w:r>
        <w:t>(iv)</w:t>
      </w:r>
      <w:r>
        <w:tab/>
        <w:t xml:space="preserve">that, notwithstanding any restrictions that the Panel may place on the Performance Assurance Board in respect of any decision relating to the removal of Qualification as to how it is to assess and decide the matter, the Performance Assurance Board should not have taken into account the failure by the Dissatisfied Person to satisfy one or more specified requirements as set out in </w:t>
      </w:r>
      <w:hyperlink r:id="rId107" w:anchor="section-j-3-3.4" w:history="1">
        <w:r w:rsidR="00F8458A">
          <w:rPr>
            <w:rStyle w:val="Hyperlink"/>
          </w:rPr>
          <w:t>paragraph 3.4</w:t>
        </w:r>
      </w:hyperlink>
      <w:r>
        <w:t xml:space="preserve"> or BSCP537.</w:t>
      </w:r>
      <w:bookmarkEnd w:id="654"/>
      <w:bookmarkEnd w:id="655"/>
      <w:proofErr w:type="gramEnd"/>
    </w:p>
    <w:p w14:paraId="1C511709" w14:textId="450F3281" w:rsidR="000B38DD" w:rsidRDefault="00A42A0E" w:rsidP="003732C4">
      <w:pPr>
        <w:ind w:left="992" w:hanging="992"/>
      </w:pPr>
      <w:bookmarkStart w:id="656" w:name="_Toc86678912"/>
      <w:bookmarkStart w:id="657" w:name="_Toc86679223"/>
      <w:r>
        <w:t>3.7.3</w:t>
      </w:r>
      <w:r>
        <w:tab/>
        <w:t xml:space="preserve">On a valid referral pursuant to </w:t>
      </w:r>
      <w:hyperlink r:id="rId108" w:anchor="section-j-3-3.7-3.7.1" w:history="1">
        <w:r w:rsidR="00F8458A">
          <w:rPr>
            <w:rStyle w:val="Hyperlink"/>
          </w:rPr>
          <w:t>paragraph 3.7.1</w:t>
        </w:r>
      </w:hyperlink>
      <w:r>
        <w:t xml:space="preserve"> the Authority may either determine the matter itself or, if it thinks fit, refer the matter for determination by an arbitrator appointed by it and, subject to </w:t>
      </w:r>
      <w:hyperlink r:id="rId109" w:anchor="section-j-3-3.7-3.7.4" w:history="1">
        <w:r w:rsidR="00F8458A">
          <w:rPr>
            <w:rStyle w:val="Hyperlink"/>
          </w:rPr>
          <w:t>paragraph 3.7.4</w:t>
        </w:r>
      </w:hyperlink>
      <w:r>
        <w:t>, the practice and procedure to be followed in connection with any such determination shall be such as the Authority may consider appropriate.</w:t>
      </w:r>
      <w:bookmarkEnd w:id="656"/>
      <w:bookmarkEnd w:id="657"/>
    </w:p>
    <w:p w14:paraId="6DED833E" w14:textId="6045B12C" w:rsidR="000B38DD" w:rsidRDefault="00A42A0E" w:rsidP="003732C4">
      <w:pPr>
        <w:ind w:left="992" w:hanging="992"/>
      </w:pPr>
      <w:bookmarkStart w:id="658" w:name="_Toc86678913"/>
      <w:bookmarkStart w:id="659" w:name="_Toc86679224"/>
      <w:r>
        <w:t>3.7.4</w:t>
      </w:r>
      <w:r>
        <w:tab/>
        <w:t xml:space="preserve">In connection with any referral pursuant to </w:t>
      </w:r>
      <w:hyperlink r:id="rId110" w:anchor="section-j-3-3.7-3.7.1" w:history="1">
        <w:r w:rsidR="00F8458A">
          <w:rPr>
            <w:rStyle w:val="Hyperlink"/>
          </w:rPr>
          <w:t>paragraph 3.7.1</w:t>
        </w:r>
      </w:hyperlink>
      <w:r>
        <w:t xml:space="preserve"> which the Authority determines itself, the Authority shall have:</w:t>
      </w:r>
      <w:bookmarkEnd w:id="658"/>
      <w:bookmarkEnd w:id="659"/>
    </w:p>
    <w:p w14:paraId="4BD0CC98" w14:textId="77777777" w:rsidR="000B38DD" w:rsidRDefault="00A42A0E" w:rsidP="003732C4">
      <w:pPr>
        <w:ind w:left="1984" w:hanging="992"/>
      </w:pPr>
      <w:bookmarkStart w:id="660" w:name="_Toc86678914"/>
      <w:bookmarkStart w:id="661" w:name="_Toc86679225"/>
      <w:r>
        <w:t>(a)</w:t>
      </w:r>
      <w:r>
        <w:tab/>
      </w:r>
      <w:proofErr w:type="gramStart"/>
      <w:r>
        <w:t>the</w:t>
      </w:r>
      <w:proofErr w:type="gramEnd"/>
      <w:r>
        <w:t xml:space="preserve"> right to engage an independent consultant selected by the Authority and to take and rely on the advice of such independent consultant; and</w:t>
      </w:r>
      <w:bookmarkEnd w:id="660"/>
      <w:bookmarkEnd w:id="661"/>
    </w:p>
    <w:p w14:paraId="2445D2CA" w14:textId="77777777" w:rsidR="000B38DD" w:rsidRDefault="00A42A0E" w:rsidP="003732C4">
      <w:pPr>
        <w:ind w:left="1984" w:hanging="992"/>
      </w:pPr>
      <w:bookmarkStart w:id="662" w:name="_Toc86678915"/>
      <w:bookmarkStart w:id="663" w:name="_Toc86679226"/>
      <w:r>
        <w:t>(b)</w:t>
      </w:r>
      <w:r>
        <w:tab/>
        <w:t>the discretion to make a determination that the Dissatisfied Person should or should not be or remain Qualified notwithstanding that the ground on which the Dissatisfied Person has applied to the Authority is either the wrong ground or has not been proven.</w:t>
      </w:r>
      <w:bookmarkEnd w:id="662"/>
      <w:bookmarkEnd w:id="663"/>
    </w:p>
    <w:p w14:paraId="25B4549E" w14:textId="01BD2DF5" w:rsidR="000B38DD" w:rsidRDefault="00A42A0E" w:rsidP="003732C4">
      <w:pPr>
        <w:ind w:left="992" w:hanging="992"/>
      </w:pPr>
      <w:bookmarkStart w:id="664" w:name="_Toc86678916"/>
      <w:bookmarkStart w:id="665" w:name="_Toc86679227"/>
      <w:r>
        <w:t>3.7.5</w:t>
      </w:r>
      <w:r>
        <w:tab/>
        <w:t xml:space="preserve">The determination of the Authority or, as the case may be, the arbitrator pursuant to </w:t>
      </w:r>
      <w:hyperlink r:id="rId111" w:anchor="section-j-3-3.7-3.7.3" w:history="1">
        <w:r w:rsidR="00F8458A">
          <w:rPr>
            <w:rStyle w:val="Hyperlink"/>
          </w:rPr>
          <w:t>paragraph 3.7.3</w:t>
        </w:r>
      </w:hyperlink>
      <w:r>
        <w:t xml:space="preserve"> shall be final, conclusive and binding on the Dissatisfied Person, the Performance Assurance Board, the Panel and all Parties, and may include a provision as to the payment in respect of the costs and expenses incurred by the person making the determination.</w:t>
      </w:r>
      <w:bookmarkEnd w:id="664"/>
      <w:bookmarkEnd w:id="665"/>
    </w:p>
    <w:p w14:paraId="121F04F2" w14:textId="77777777" w:rsidR="000B38DD" w:rsidRDefault="00A42A0E" w:rsidP="003732C4">
      <w:pPr>
        <w:ind w:left="992" w:hanging="992"/>
      </w:pPr>
      <w:bookmarkStart w:id="666" w:name="_Toc86678917"/>
      <w:bookmarkStart w:id="667" w:name="_Toc86679228"/>
      <w:r>
        <w:t>3.7.6</w:t>
      </w:r>
      <w:r>
        <w:tab/>
        <w:t>The Dissatisfied Person, the Panel or the Performance Assurance Board (as the case may be) and all Parties shall promptly give effect to any such determination.</w:t>
      </w:r>
      <w:bookmarkEnd w:id="666"/>
      <w:bookmarkEnd w:id="667"/>
    </w:p>
    <w:p w14:paraId="4B0D7FB2" w14:textId="1994E361" w:rsidR="000B38DD" w:rsidRDefault="00A42A0E" w:rsidP="003732C4">
      <w:pPr>
        <w:ind w:left="992" w:hanging="992"/>
      </w:pPr>
      <w:bookmarkStart w:id="668" w:name="_Toc86678918"/>
      <w:bookmarkStart w:id="669" w:name="_Toc86679229"/>
      <w:r>
        <w:t>3.7.7</w:t>
      </w:r>
      <w:r>
        <w:tab/>
        <w:t xml:space="preserve">For the avoidance of doubt, neither </w:t>
      </w:r>
      <w:hyperlink r:id="rId112" w:anchor="section-h-7" w:history="1">
        <w:r w:rsidR="00EE08CB">
          <w:rPr>
            <w:rStyle w:val="Hyperlink"/>
          </w:rPr>
          <w:t>Section H7</w:t>
        </w:r>
      </w:hyperlink>
      <w:r>
        <w:t xml:space="preserve"> nor </w:t>
      </w:r>
      <w:hyperlink r:id="rId113" w:anchor="section-h-8" w:history="1">
        <w:r w:rsidR="00EE08CB">
          <w:rPr>
            <w:rStyle w:val="Hyperlink"/>
          </w:rPr>
          <w:t>Section H8</w:t>
        </w:r>
      </w:hyperlink>
      <w:r>
        <w:t xml:space="preserve"> shall apply in the case where a Qualified Person is dissatisfied with any decision of the Performance Assurance Board referred to in </w:t>
      </w:r>
      <w:hyperlink r:id="rId114" w:anchor="section-j-3-3.7-3.7.1" w:history="1">
        <w:bookmarkEnd w:id="668"/>
        <w:bookmarkEnd w:id="669"/>
        <w:r w:rsidR="00F8458A">
          <w:rPr>
            <w:rStyle w:val="Hyperlink"/>
          </w:rPr>
          <w:t>paragraph 3.7.1.</w:t>
        </w:r>
      </w:hyperlink>
    </w:p>
    <w:p w14:paraId="5FE8A9F3" w14:textId="77777777" w:rsidR="000B38DD" w:rsidRDefault="00A42A0E" w:rsidP="00B459E0">
      <w:pPr>
        <w:pStyle w:val="Heading3"/>
      </w:pPr>
      <w:bookmarkStart w:id="670" w:name="_Toc86677636"/>
      <w:bookmarkStart w:id="671" w:name="_Toc86678919"/>
      <w:bookmarkStart w:id="672" w:name="_Toc86679230"/>
      <w:bookmarkStart w:id="673" w:name="_Toc128394434"/>
      <w:r>
        <w:t>3.8</w:t>
      </w:r>
      <w:r>
        <w:tab/>
        <w:t>Qualified Persons' Responsibilities</w:t>
      </w:r>
      <w:bookmarkEnd w:id="670"/>
      <w:bookmarkEnd w:id="671"/>
      <w:bookmarkEnd w:id="672"/>
      <w:bookmarkEnd w:id="673"/>
    </w:p>
    <w:p w14:paraId="7BCCCAC1" w14:textId="024135DF" w:rsidR="000B38DD" w:rsidRDefault="00A42A0E" w:rsidP="003732C4">
      <w:pPr>
        <w:ind w:left="992" w:hanging="992"/>
      </w:pPr>
      <w:bookmarkStart w:id="674" w:name="_Toc86678920"/>
      <w:bookmarkStart w:id="675" w:name="_Toc86679231"/>
      <w:r>
        <w:t>3.8.1</w:t>
      </w:r>
      <w:r>
        <w:tab/>
        <w:t xml:space="preserve">Applicants shall agree to be bound by the Qualification Process, the provisions of </w:t>
      </w:r>
      <w:r w:rsidR="00EE08CB" w:rsidRPr="00B006C7">
        <w:t>Section</w:t>
      </w:r>
      <w:proofErr w:type="gramStart"/>
      <w:r w:rsidR="00EE08CB" w:rsidRPr="00B006C7">
        <w:t>  J</w:t>
      </w:r>
      <w:proofErr w:type="gramEnd"/>
      <w:r>
        <w:t xml:space="preserve">, </w:t>
      </w:r>
      <w:hyperlink r:id="rId115" w:history="1">
        <w:r w:rsidR="00EE08CB">
          <w:rPr>
            <w:rStyle w:val="Hyperlink"/>
          </w:rPr>
          <w:t>Section Z</w:t>
        </w:r>
      </w:hyperlink>
      <w:r>
        <w:t xml:space="preserve"> and/or BSCP537.</w:t>
      </w:r>
      <w:bookmarkEnd w:id="674"/>
      <w:bookmarkEnd w:id="675"/>
    </w:p>
    <w:p w14:paraId="7A8B5B80" w14:textId="77777777" w:rsidR="000B38DD" w:rsidRDefault="00A42A0E" w:rsidP="003732C4">
      <w:pPr>
        <w:ind w:left="992" w:hanging="992"/>
      </w:pPr>
      <w:bookmarkStart w:id="676" w:name="_Toc86678921"/>
      <w:bookmarkStart w:id="677" w:name="_Toc86679232"/>
      <w:r>
        <w:t>3.8.2</w:t>
      </w:r>
      <w:r>
        <w:tab/>
        <w:t xml:space="preserve">Each Applicant and each Qualified Person represents, warrants and undertakes to </w:t>
      </w:r>
      <w:proofErr w:type="spellStart"/>
      <w:r>
        <w:t>BSCCo</w:t>
      </w:r>
      <w:proofErr w:type="spellEnd"/>
      <w:r>
        <w:t xml:space="preserve"> (for itself and as trustee and agent for each other Party, the Panel, the Performance Assurance Board, any Panel Committee and/or the Performance Assurance Administrator) that:</w:t>
      </w:r>
      <w:bookmarkEnd w:id="676"/>
      <w:bookmarkEnd w:id="677"/>
    </w:p>
    <w:p w14:paraId="4F423469" w14:textId="77777777" w:rsidR="000B38DD" w:rsidRDefault="00A42A0E" w:rsidP="003732C4">
      <w:pPr>
        <w:ind w:left="1984" w:hanging="992"/>
      </w:pPr>
      <w:bookmarkStart w:id="678" w:name="_Toc86678922"/>
      <w:bookmarkStart w:id="679" w:name="_Toc86679233"/>
      <w:proofErr w:type="gramStart"/>
      <w:r>
        <w:t>(a)</w:t>
      </w:r>
      <w:r>
        <w:tab/>
        <w:t xml:space="preserve">all information supplied by or on behalf of the Applicant or Qualified Person to the Panel, the Performance Assurance Board, any Panel Committee, </w:t>
      </w:r>
      <w:proofErr w:type="spellStart"/>
      <w:r>
        <w:t>BSCCo</w:t>
      </w:r>
      <w:proofErr w:type="spellEnd"/>
      <w:r>
        <w:t xml:space="preserve"> or the Performance Assurance Administrator in connection with the Qualification Process is true, complete and accurate and not misleading because of any omission or ambiguity or for any other reason, subject to disclosure, if any, acceptable to the Performance Assurance Board being made in advance of the provision of the relevant information to the Panel, the Performance Assurance </w:t>
      </w:r>
      <w:r>
        <w:lastRenderedPageBreak/>
        <w:t xml:space="preserve">Board, any Panel Committee, </w:t>
      </w:r>
      <w:proofErr w:type="spellStart"/>
      <w:r>
        <w:t>BSCCo</w:t>
      </w:r>
      <w:proofErr w:type="spellEnd"/>
      <w:r>
        <w:t xml:space="preserve"> or the Performance Assurance Administrator;</w:t>
      </w:r>
      <w:bookmarkEnd w:id="678"/>
      <w:bookmarkEnd w:id="679"/>
      <w:proofErr w:type="gramEnd"/>
    </w:p>
    <w:p w14:paraId="39E1842D" w14:textId="77777777" w:rsidR="000B38DD" w:rsidRDefault="00A42A0E" w:rsidP="003732C4">
      <w:pPr>
        <w:ind w:left="1984" w:hanging="992"/>
      </w:pPr>
      <w:bookmarkStart w:id="680" w:name="_Toc86678923"/>
      <w:bookmarkStart w:id="681" w:name="_Toc86679234"/>
      <w:r>
        <w:t>(b)</w:t>
      </w:r>
      <w:r>
        <w:tab/>
      </w:r>
      <w:proofErr w:type="gramStart"/>
      <w:r>
        <w:t>completion</w:t>
      </w:r>
      <w:proofErr w:type="gramEnd"/>
      <w:r>
        <w:t xml:space="preserve"> of all documentation by or on behalf of the Applicant or Qualified Person in connection with the Qualification Process is and will remain the sole responsibility of the</w:t>
      </w:r>
      <w:r w:rsidR="003605C6">
        <w:t xml:space="preserve"> Applicant or Qualified Person;</w:t>
      </w:r>
      <w:bookmarkEnd w:id="680"/>
      <w:bookmarkEnd w:id="681"/>
    </w:p>
    <w:p w14:paraId="1B9878A2" w14:textId="77777777" w:rsidR="000B38DD" w:rsidRDefault="00A42A0E" w:rsidP="003732C4">
      <w:pPr>
        <w:ind w:left="1984" w:hanging="992"/>
      </w:pPr>
      <w:bookmarkStart w:id="682" w:name="_Toc86678924"/>
      <w:bookmarkStart w:id="683" w:name="_Toc86679235"/>
      <w:r>
        <w:t>(c)</w:t>
      </w:r>
      <w:r>
        <w:tab/>
        <w:t>the Applicant or Qualified Person will duly complete all such documentation and provide all the information required by the Qualification Process within the time periods prescribed by BSCP537; and</w:t>
      </w:r>
      <w:bookmarkEnd w:id="682"/>
      <w:bookmarkEnd w:id="683"/>
    </w:p>
    <w:p w14:paraId="4358A0DD" w14:textId="77777777" w:rsidR="000B38DD" w:rsidRDefault="00A42A0E" w:rsidP="003732C4">
      <w:pPr>
        <w:ind w:left="1984" w:hanging="992"/>
      </w:pPr>
      <w:bookmarkStart w:id="684" w:name="_Toc86678925"/>
      <w:bookmarkStart w:id="685" w:name="_Toc86679236"/>
      <w:r>
        <w:t>(d)</w:t>
      </w:r>
      <w:r>
        <w:tab/>
      </w:r>
      <w:proofErr w:type="gramStart"/>
      <w:r>
        <w:t>the</w:t>
      </w:r>
      <w:proofErr w:type="gramEnd"/>
      <w:r>
        <w:t xml:space="preserve"> Qualified Person has had the opportunity to take its own legal and other professional advice regarding the Qualification Process.</w:t>
      </w:r>
      <w:bookmarkEnd w:id="684"/>
      <w:bookmarkEnd w:id="685"/>
    </w:p>
    <w:p w14:paraId="3A201919" w14:textId="185DEA72" w:rsidR="000B38DD" w:rsidRDefault="00A42A0E" w:rsidP="003732C4">
      <w:pPr>
        <w:ind w:left="992" w:hanging="992"/>
      </w:pPr>
      <w:bookmarkStart w:id="686" w:name="_Toc86678926"/>
      <w:bookmarkStart w:id="687" w:name="_Toc86679237"/>
      <w:proofErr w:type="gramStart"/>
      <w:r>
        <w:t>3.8.3</w:t>
      </w:r>
      <w:r>
        <w:tab/>
        <w:t xml:space="preserve">Without prejudice to the generality of </w:t>
      </w:r>
      <w:hyperlink r:id="rId116" w:anchor="section-j-3-3.8-3.8.2" w:history="1">
        <w:r w:rsidR="00F8458A">
          <w:rPr>
            <w:rStyle w:val="Hyperlink"/>
          </w:rPr>
          <w:t>paragraph 3.8.2</w:t>
        </w:r>
      </w:hyperlink>
      <w:r>
        <w:t xml:space="preserve">, each Applicant and each Qualified Person shall confirm in writing to </w:t>
      </w:r>
      <w:proofErr w:type="spellStart"/>
      <w:r>
        <w:t>BSCCo</w:t>
      </w:r>
      <w:proofErr w:type="spellEnd"/>
      <w:r>
        <w:t xml:space="preserve"> (for itself and on behalf of the each other Party, the Panel, the Performance Assurance Board, the Performance Assurance Administrator and/or any Panel Committee,) in accordance with BSCP537 that each of the other representations, warranties and undertakings in this </w:t>
      </w:r>
      <w:hyperlink r:id="rId117" w:anchor="section-j-3-3.8" w:history="1">
        <w:r w:rsidR="00F8458A">
          <w:rPr>
            <w:rStyle w:val="Hyperlink"/>
          </w:rPr>
          <w:t>paragraph 3.8</w:t>
        </w:r>
      </w:hyperlink>
      <w:r>
        <w:t xml:space="preserve"> are true and have been complied with as at the date on which it has been notified that its application(s) for Qualification will be considered by the Performance Assurance Board.</w:t>
      </w:r>
      <w:bookmarkEnd w:id="686"/>
      <w:bookmarkEnd w:id="687"/>
      <w:proofErr w:type="gramEnd"/>
    </w:p>
    <w:p w14:paraId="7C6FB39D" w14:textId="77777777" w:rsidR="000B38DD" w:rsidRDefault="00A42A0E" w:rsidP="003732C4">
      <w:pPr>
        <w:ind w:left="992" w:hanging="992"/>
      </w:pPr>
      <w:bookmarkStart w:id="688" w:name="_Toc86678927"/>
      <w:bookmarkStart w:id="689" w:name="_Toc86679238"/>
      <w:proofErr w:type="gramStart"/>
      <w:r>
        <w:t>3.8.4</w:t>
      </w:r>
      <w:r>
        <w:tab/>
        <w:t xml:space="preserve">Each Applicant and each Qualified Person shall co-operate fully with the Panel, </w:t>
      </w:r>
      <w:proofErr w:type="spellStart"/>
      <w:r>
        <w:t>BSCCo</w:t>
      </w:r>
      <w:proofErr w:type="spellEnd"/>
      <w:r>
        <w:t>, the Performance Assurance Board, the Performance Assurance Administrator and/or any Panel Committee, in the Qualification Process and, without prejudice to the generality of the foregoing, shall permit each of them reasonable access to the Applicant’s or Qualified Person’s business records, working papers and employees for the purposes of the Qualification Process upon not less than three Business Days’ advance notice.</w:t>
      </w:r>
      <w:bookmarkEnd w:id="688"/>
      <w:bookmarkEnd w:id="689"/>
      <w:proofErr w:type="gramEnd"/>
    </w:p>
    <w:p w14:paraId="644A7E93" w14:textId="77777777" w:rsidR="000B38DD" w:rsidRDefault="00A42A0E" w:rsidP="003732C4">
      <w:pPr>
        <w:ind w:left="992" w:hanging="992"/>
      </w:pPr>
      <w:bookmarkStart w:id="690" w:name="_Toc86678928"/>
      <w:bookmarkStart w:id="691" w:name="_Toc86679239"/>
      <w:r>
        <w:t>3.8.5</w:t>
      </w:r>
      <w:r>
        <w:tab/>
        <w:t>Each Applicant and Qualified Person acknowledges and agrees that:</w:t>
      </w:r>
      <w:bookmarkEnd w:id="690"/>
      <w:bookmarkEnd w:id="691"/>
    </w:p>
    <w:p w14:paraId="18E6C703" w14:textId="77777777" w:rsidR="000B38DD" w:rsidRDefault="00A42A0E" w:rsidP="003732C4">
      <w:pPr>
        <w:ind w:left="1984" w:hanging="992"/>
      </w:pPr>
      <w:bookmarkStart w:id="692" w:name="_Toc86678929"/>
      <w:bookmarkStart w:id="693" w:name="_Toc86679240"/>
      <w:proofErr w:type="gramStart"/>
      <w:r>
        <w:t>(a)</w:t>
      </w:r>
      <w:r>
        <w:tab/>
        <w:t xml:space="preserve">it shall not, and shall not be entitled to, place any reliance on any working papers, opinion, statement, comment, report or other documentation prepared by or for (or any oral or written interpretation of, or any oral or written advice given in relation to, any such working papers, opinion, report or other documentation by or for) </w:t>
      </w:r>
      <w:proofErr w:type="spellStart"/>
      <w:r>
        <w:t>BSCCo</w:t>
      </w:r>
      <w:proofErr w:type="spellEnd"/>
      <w:r>
        <w:t>, the Panel, the Performance Assurance Board, the Performance Assurance Administrator and/or any Panel Committee in connection with the Qualification Process unless such working papers, opinion, statement, comment, report or other documentation is expressly addressed to such Applicant or Qualified Person; and</w:t>
      </w:r>
      <w:bookmarkEnd w:id="692"/>
      <w:bookmarkEnd w:id="693"/>
      <w:proofErr w:type="gramEnd"/>
    </w:p>
    <w:p w14:paraId="686D905C" w14:textId="4E9B2C45" w:rsidR="000B38DD" w:rsidRDefault="00A42A0E" w:rsidP="003732C4">
      <w:pPr>
        <w:ind w:left="1984" w:hanging="992"/>
      </w:pPr>
      <w:bookmarkStart w:id="694" w:name="_Toc86678930"/>
      <w:bookmarkStart w:id="695" w:name="_Toc86679241"/>
      <w:r>
        <w:t>(b)</w:t>
      </w:r>
      <w:r>
        <w:tab/>
        <w:t xml:space="preserve">it shall keep confidential on the terms set out in </w:t>
      </w:r>
      <w:hyperlink r:id="rId118" w:anchor="section-h-4-4.2" w:history="1">
        <w:r w:rsidR="00EE08CB">
          <w:rPr>
            <w:rStyle w:val="Hyperlink"/>
          </w:rPr>
          <w:t>Section H4.2</w:t>
        </w:r>
      </w:hyperlink>
      <w:r>
        <w:t xml:space="preserve"> any working papers, opinions, statements, reports or other documentation referred to in paragraph (a) unless such working papers, opinions, statements, reports or other documentation is expressly addressed to such Applicant or Qualified Person.</w:t>
      </w:r>
      <w:bookmarkEnd w:id="694"/>
      <w:bookmarkEnd w:id="695"/>
    </w:p>
    <w:p w14:paraId="4E480432" w14:textId="668AA0C9" w:rsidR="000B38DD" w:rsidRDefault="00A42A0E" w:rsidP="003732C4">
      <w:pPr>
        <w:ind w:left="992" w:hanging="992"/>
      </w:pPr>
      <w:bookmarkStart w:id="696" w:name="_Toc86678931"/>
      <w:bookmarkStart w:id="697" w:name="_Toc86679242"/>
      <w:r>
        <w:t>3.8.6</w:t>
      </w:r>
      <w:r>
        <w:tab/>
        <w:t xml:space="preserve">It shall be a condition of any Qualification that the Qualified Party complies with the provisions of this </w:t>
      </w:r>
      <w:r w:rsidR="00EE08CB" w:rsidRPr="00B006C7">
        <w:t>Section J</w:t>
      </w:r>
      <w:r>
        <w:t xml:space="preserve"> and of BSCP537.</w:t>
      </w:r>
      <w:bookmarkEnd w:id="696"/>
      <w:bookmarkEnd w:id="697"/>
    </w:p>
    <w:p w14:paraId="3BD5C5C9" w14:textId="77777777" w:rsidR="000B38DD" w:rsidRDefault="00A42A0E" w:rsidP="00BD049B">
      <w:pPr>
        <w:pStyle w:val="Heading3"/>
      </w:pPr>
      <w:bookmarkStart w:id="698" w:name="_Toc86677637"/>
      <w:bookmarkStart w:id="699" w:name="_Toc86678932"/>
      <w:bookmarkStart w:id="700" w:name="_Toc86679243"/>
      <w:bookmarkStart w:id="701" w:name="_Toc128394435"/>
      <w:r>
        <w:t>3.9</w:t>
      </w:r>
      <w:r>
        <w:tab/>
        <w:t>Derogations</w:t>
      </w:r>
      <w:bookmarkEnd w:id="698"/>
      <w:bookmarkEnd w:id="699"/>
      <w:bookmarkEnd w:id="700"/>
      <w:bookmarkEnd w:id="701"/>
    </w:p>
    <w:p w14:paraId="13117EC6" w14:textId="77777777" w:rsidR="000B38DD" w:rsidRDefault="00A42A0E" w:rsidP="003732C4">
      <w:pPr>
        <w:ind w:left="992" w:hanging="992"/>
      </w:pPr>
      <w:bookmarkStart w:id="702" w:name="_Toc86678933"/>
      <w:bookmarkStart w:id="703" w:name="_Toc86679244"/>
      <w:r>
        <w:t>3.9.1</w:t>
      </w:r>
      <w:r>
        <w:tab/>
        <w:t>The Panel may issue a derogation, in accordance with BSCP537, to any Qualified Person in respect of the Qualification of such Qualified Person.</w:t>
      </w:r>
      <w:bookmarkEnd w:id="702"/>
      <w:bookmarkEnd w:id="703"/>
    </w:p>
    <w:p w14:paraId="213921BC" w14:textId="6ECC738B" w:rsidR="000B38DD" w:rsidRDefault="00A42A0E" w:rsidP="003732C4">
      <w:pPr>
        <w:ind w:left="992" w:hanging="992"/>
      </w:pPr>
      <w:bookmarkStart w:id="704" w:name="_Toc86678934"/>
      <w:bookmarkStart w:id="705" w:name="_Toc86679245"/>
      <w:proofErr w:type="gramStart"/>
      <w:r>
        <w:t>3.9.2</w:t>
      </w:r>
      <w:r>
        <w:tab/>
        <w:t xml:space="preserve">A derogation issued pursuant to </w:t>
      </w:r>
      <w:hyperlink r:id="rId119" w:anchor="section-j-3-3.9-3.9.1" w:history="1">
        <w:r w:rsidR="00F8458A">
          <w:rPr>
            <w:rStyle w:val="Hyperlink"/>
          </w:rPr>
          <w:t>paragraph 3.9.1</w:t>
        </w:r>
      </w:hyperlink>
      <w:r>
        <w:t xml:space="preserve"> may relieve such Qualified Person from its obligation to comply with one or more specified provisions (a "derogated provision") of the </w:t>
      </w:r>
      <w:r>
        <w:lastRenderedPageBreak/>
        <w:t>Code and/or of a Code Subsidiary Document on such terms as the Panel may determine and such Qualified Person shall not be in breach of the requirements of the Code insofar as it fails to comply with any such derogated provision provided such Qualified Person is otherwise in compliance with the Code and with the terms of any such derogation.</w:t>
      </w:r>
      <w:bookmarkEnd w:id="704"/>
      <w:bookmarkEnd w:id="705"/>
      <w:proofErr w:type="gramEnd"/>
    </w:p>
    <w:p w14:paraId="27CFFECB" w14:textId="77777777" w:rsidR="000B38DD" w:rsidRDefault="00A42A0E" w:rsidP="003732C4">
      <w:pPr>
        <w:ind w:left="992" w:hanging="992"/>
      </w:pPr>
      <w:bookmarkStart w:id="706" w:name="_Toc86678935"/>
      <w:bookmarkStart w:id="707" w:name="_Toc86679246"/>
      <w:r>
        <w:t>3.9.3</w:t>
      </w:r>
      <w:r>
        <w:tab/>
        <w:t>A Qualified Person shall use its best endeavours to comply with the terms and conditions of any applicable derogation for so long as it is in effect.</w:t>
      </w:r>
      <w:bookmarkEnd w:id="706"/>
      <w:bookmarkEnd w:id="707"/>
    </w:p>
    <w:p w14:paraId="716E6EE3" w14:textId="32BE1D9A" w:rsidR="000B38DD" w:rsidRDefault="00A42A0E" w:rsidP="003732C4">
      <w:pPr>
        <w:ind w:left="992" w:hanging="992"/>
      </w:pPr>
      <w:bookmarkStart w:id="708" w:name="_Toc86678936"/>
      <w:bookmarkStart w:id="709" w:name="_Toc86679247"/>
      <w:proofErr w:type="gramStart"/>
      <w:r>
        <w:t>3.9.4</w:t>
      </w:r>
      <w:r>
        <w:tab/>
        <w:t xml:space="preserve">A Party appointing or using a Qualified Person in respect of whom a derogation has been issued pursuant to this </w:t>
      </w:r>
      <w:hyperlink r:id="rId120" w:anchor="section-j-3-3.9" w:history="1">
        <w:r w:rsidR="00F8458A">
          <w:rPr>
            <w:rStyle w:val="Hyperlink"/>
          </w:rPr>
          <w:t>paragraph 3.9</w:t>
        </w:r>
      </w:hyperlink>
      <w:r>
        <w:t xml:space="preserve"> shall have the benefit of such derogation (subject to </w:t>
      </w:r>
      <w:hyperlink r:id="rId121" w:anchor="section-j-3-3.9-3.9.3" w:history="1">
        <w:r w:rsidR="00F8458A">
          <w:rPr>
            <w:rStyle w:val="Hyperlink"/>
          </w:rPr>
          <w:t>paragraph 3.9.3</w:t>
        </w:r>
      </w:hyperlink>
      <w:r>
        <w:t>) and, accordingly, such Party shall not be in breach of the requirements of the Code insofar as it or its appointed Qualified Person fails to comply with any such derogated provision provided such Party (and such Party's appointed Qualified Person) is otherwise in compliance with the Code and with the terms of any such derogation.</w:t>
      </w:r>
      <w:bookmarkEnd w:id="708"/>
      <w:bookmarkEnd w:id="709"/>
      <w:proofErr w:type="gramEnd"/>
    </w:p>
    <w:p w14:paraId="34A0DCB2" w14:textId="67BD68DA" w:rsidR="000B38DD" w:rsidRPr="00764960" w:rsidRDefault="00A42A0E" w:rsidP="00764960">
      <w:pPr>
        <w:ind w:left="992" w:hanging="992"/>
      </w:pPr>
      <w:bookmarkStart w:id="710" w:name="_Toc86677638"/>
      <w:bookmarkStart w:id="711" w:name="_Toc86678937"/>
      <w:bookmarkStart w:id="712" w:name="_Toc86679248"/>
      <w:proofErr w:type="gramStart"/>
      <w:r w:rsidRPr="00BD049B">
        <w:t>3.9.5</w:t>
      </w:r>
      <w:r w:rsidRPr="00BD049B">
        <w:tab/>
        <w:t xml:space="preserve">The provisions of this </w:t>
      </w:r>
      <w:hyperlink r:id="rId122" w:anchor="section-j-3-3.9" w:history="1">
        <w:r w:rsidR="00F8458A">
          <w:rPr>
            <w:rStyle w:val="Hyperlink"/>
          </w:rPr>
          <w:t>paragraph 3.9</w:t>
        </w:r>
      </w:hyperlink>
      <w:r w:rsidRPr="00BD049B">
        <w:t xml:space="preserve"> shall not apply to a Qualified Person who is also a Supplier in relation to its participation capacity of a Supplier</w:t>
      </w:r>
      <w:r w:rsidR="003F31A1" w:rsidRPr="00BD049B">
        <w:t>,</w:t>
      </w:r>
      <w:r w:rsidRPr="00BD049B">
        <w:t xml:space="preserve"> or a Licensed Distribution System Operator in relation to its participation capacity as</w:t>
      </w:r>
      <w:r w:rsidR="003F31A1" w:rsidRPr="00BD049B">
        <w:t xml:space="preserve"> a Licensed Distribution System Operator and/or</w:t>
      </w:r>
      <w:r w:rsidRPr="00BD049B">
        <w:t xml:space="preserve"> an Unmetered Supplies Operator and/or a SMRA or a Virtual Lead Party in relation to its participation capacity as a Virtual Lead Party.</w:t>
      </w:r>
      <w:bookmarkEnd w:id="710"/>
      <w:bookmarkEnd w:id="711"/>
      <w:bookmarkEnd w:id="712"/>
      <w:proofErr w:type="gramEnd"/>
    </w:p>
    <w:p w14:paraId="1A3F779A" w14:textId="50C4E69F" w:rsidR="000B38DD" w:rsidRDefault="00A42A0E" w:rsidP="00BD049B">
      <w:pPr>
        <w:pStyle w:val="Heading3"/>
      </w:pPr>
      <w:bookmarkStart w:id="713" w:name="_Toc86677639"/>
      <w:bookmarkStart w:id="714" w:name="_Toc86678938"/>
      <w:bookmarkStart w:id="715" w:name="_Toc86679249"/>
      <w:bookmarkStart w:id="716" w:name="_Toc128394436"/>
      <w:r>
        <w:t>3.10</w:t>
      </w:r>
      <w:r>
        <w:tab/>
        <w:t>Surrender of Qualification</w:t>
      </w:r>
      <w:bookmarkEnd w:id="713"/>
      <w:bookmarkEnd w:id="714"/>
      <w:bookmarkEnd w:id="715"/>
      <w:bookmarkEnd w:id="716"/>
    </w:p>
    <w:p w14:paraId="0FDC07BF" w14:textId="4E4FBB63" w:rsidR="000B38DD" w:rsidRPr="00BD049B" w:rsidRDefault="00A42A0E" w:rsidP="003732C4">
      <w:pPr>
        <w:ind w:left="992" w:hanging="992"/>
        <w:rPr>
          <w:b/>
          <w:i/>
        </w:rPr>
      </w:pPr>
      <w:bookmarkStart w:id="717" w:name="_Toc86677640"/>
      <w:bookmarkStart w:id="718" w:name="_Toc86678939"/>
      <w:bookmarkStart w:id="719" w:name="_Toc86679250"/>
      <w:r w:rsidRPr="00BD049B">
        <w:t>3.10.1</w:t>
      </w:r>
      <w:r w:rsidRPr="00BD049B">
        <w:tab/>
        <w:t xml:space="preserve">Subject to </w:t>
      </w:r>
      <w:hyperlink r:id="rId123" w:anchor="section-j-3-3.10-3.10.2" w:history="1">
        <w:r w:rsidR="00F8458A">
          <w:rPr>
            <w:rStyle w:val="Hyperlink"/>
          </w:rPr>
          <w:t>paragraph 3.10.2</w:t>
        </w:r>
      </w:hyperlink>
      <w:r w:rsidRPr="00BD049B">
        <w:t xml:space="preserve">, a Qualified Person shall be entitled to surrender its Qualification by giving notice in writing to </w:t>
      </w:r>
      <w:proofErr w:type="spellStart"/>
      <w:r w:rsidRPr="00BD049B">
        <w:t>BSCCo</w:t>
      </w:r>
      <w:proofErr w:type="spellEnd"/>
      <w:r w:rsidRPr="00BD049B">
        <w:t xml:space="preserve"> ("surrender notice") specifying the time and date, being not less than </w:t>
      </w:r>
      <w:r w:rsidR="00E373F2">
        <w:t>three</w:t>
      </w:r>
      <w:r w:rsidRPr="00BD049B">
        <w:t xml:space="preserve"> months after the date of the surrender notice, with effect from which the Qualified Person wishes to surrender its Qualification, and such Qualification shall thereafter terminate.</w:t>
      </w:r>
      <w:bookmarkEnd w:id="717"/>
      <w:bookmarkEnd w:id="718"/>
      <w:bookmarkEnd w:id="719"/>
    </w:p>
    <w:p w14:paraId="0721D1BA" w14:textId="77777777" w:rsidR="000B38DD" w:rsidRPr="00BD049B" w:rsidRDefault="00A42A0E" w:rsidP="003732C4">
      <w:pPr>
        <w:ind w:left="992" w:hanging="992"/>
        <w:rPr>
          <w:b/>
          <w:i/>
        </w:rPr>
      </w:pPr>
      <w:bookmarkStart w:id="720" w:name="_Toc86677641"/>
      <w:bookmarkStart w:id="721" w:name="_Toc86678940"/>
      <w:bookmarkStart w:id="722" w:name="_Toc86679251"/>
      <w:r w:rsidRPr="00BD049B">
        <w:t>3.10.2</w:t>
      </w:r>
      <w:r w:rsidRPr="00BD049B">
        <w:tab/>
        <w:t>A Qualified Person shall not surrender its Qualification (and any surrender notice given seeking to do so shall be ineffective) if the Performance Assurance Board considers that it would be inappropriate for such surrender to take place including but not limited to reasons such as:</w:t>
      </w:r>
      <w:bookmarkEnd w:id="720"/>
      <w:bookmarkEnd w:id="721"/>
      <w:bookmarkEnd w:id="722"/>
    </w:p>
    <w:p w14:paraId="37778DE9" w14:textId="77777777" w:rsidR="000B38DD" w:rsidRPr="00BD049B" w:rsidRDefault="00A42A0E" w:rsidP="003732C4">
      <w:pPr>
        <w:ind w:left="1984" w:hanging="992"/>
        <w:rPr>
          <w:b/>
          <w:i/>
        </w:rPr>
      </w:pPr>
      <w:bookmarkStart w:id="723" w:name="_Toc86677642"/>
      <w:bookmarkStart w:id="724" w:name="_Toc86678941"/>
      <w:bookmarkStart w:id="725" w:name="_Toc86679252"/>
      <w:r w:rsidRPr="00BD049B">
        <w:t>(a)</w:t>
      </w:r>
      <w:r w:rsidRPr="00BD049B">
        <w:tab/>
      </w:r>
      <w:proofErr w:type="gramStart"/>
      <w:r w:rsidRPr="00BD049B">
        <w:t>any</w:t>
      </w:r>
      <w:proofErr w:type="gramEnd"/>
      <w:r w:rsidRPr="00BD049B">
        <w:t xml:space="preserve"> sums payable under the Code by such Qualified Person (whether or not due for payment and whether or not the subject of a dispute) remain, in whole or in part, to be paid by such Qualified Person; or</w:t>
      </w:r>
      <w:bookmarkEnd w:id="723"/>
      <w:bookmarkEnd w:id="724"/>
      <w:bookmarkEnd w:id="725"/>
    </w:p>
    <w:p w14:paraId="008BE61C" w14:textId="77777777" w:rsidR="000B38DD" w:rsidRPr="00BD049B" w:rsidRDefault="00A42A0E" w:rsidP="003732C4">
      <w:pPr>
        <w:ind w:left="1984" w:hanging="992"/>
        <w:rPr>
          <w:b/>
          <w:i/>
        </w:rPr>
      </w:pPr>
      <w:bookmarkStart w:id="726" w:name="_Toc86677643"/>
      <w:bookmarkStart w:id="727" w:name="_Toc86678942"/>
      <w:bookmarkStart w:id="728" w:name="_Toc86679253"/>
      <w:r w:rsidRPr="00BD049B">
        <w:t>(b)</w:t>
      </w:r>
      <w:r w:rsidRPr="00BD049B">
        <w:tab/>
      </w:r>
      <w:proofErr w:type="gramStart"/>
      <w:r w:rsidRPr="00BD049B">
        <w:t>the</w:t>
      </w:r>
      <w:proofErr w:type="gramEnd"/>
      <w:r w:rsidRPr="00BD049B">
        <w:t xml:space="preserve"> Qualified Person continues to be registered under the SMRS in respect of any Metering Systems or BM Units (as the case may be); or</w:t>
      </w:r>
      <w:bookmarkEnd w:id="726"/>
      <w:bookmarkEnd w:id="727"/>
      <w:bookmarkEnd w:id="728"/>
    </w:p>
    <w:p w14:paraId="12077812" w14:textId="77777777" w:rsidR="000B38DD" w:rsidRPr="00BD049B" w:rsidRDefault="00A42A0E" w:rsidP="003732C4">
      <w:pPr>
        <w:ind w:left="1984" w:hanging="992"/>
        <w:rPr>
          <w:b/>
          <w:i/>
        </w:rPr>
      </w:pPr>
      <w:bookmarkStart w:id="729" w:name="_Toc86677644"/>
      <w:bookmarkStart w:id="730" w:name="_Toc86678943"/>
      <w:bookmarkStart w:id="731" w:name="_Toc86679254"/>
      <w:r w:rsidRPr="00BD049B">
        <w:t>(c)</w:t>
      </w:r>
      <w:r w:rsidRPr="00BD049B">
        <w:tab/>
      </w:r>
      <w:proofErr w:type="gramStart"/>
      <w:r w:rsidRPr="00BD049B">
        <w:t>the</w:t>
      </w:r>
      <w:proofErr w:type="gramEnd"/>
      <w:r w:rsidRPr="00BD049B">
        <w:t xml:space="preserve"> Qualified Person has not provided to any relevant Party all relevant information that may be necessary for that Party to continue to comply with its obligations under the Code; or</w:t>
      </w:r>
      <w:bookmarkEnd w:id="729"/>
      <w:bookmarkEnd w:id="730"/>
      <w:bookmarkEnd w:id="731"/>
    </w:p>
    <w:p w14:paraId="43961159" w14:textId="77777777" w:rsidR="000B38DD" w:rsidRPr="00BD049B" w:rsidRDefault="00A42A0E" w:rsidP="003732C4">
      <w:pPr>
        <w:ind w:left="1984" w:hanging="992"/>
        <w:rPr>
          <w:b/>
          <w:i/>
        </w:rPr>
      </w:pPr>
      <w:bookmarkStart w:id="732" w:name="_Toc86677645"/>
      <w:bookmarkStart w:id="733" w:name="_Toc86678944"/>
      <w:bookmarkStart w:id="734" w:name="_Toc86679255"/>
      <w:r w:rsidRPr="00BD049B">
        <w:t>(d)</w:t>
      </w:r>
      <w:r w:rsidRPr="00BD049B">
        <w:tab/>
      </w:r>
      <w:proofErr w:type="gramStart"/>
      <w:r w:rsidRPr="00BD049B">
        <w:t>in</w:t>
      </w:r>
      <w:proofErr w:type="gramEnd"/>
      <w:r w:rsidRPr="00BD049B">
        <w:t xml:space="preserve"> the case of a Data Aggregator, that it has not completed processing all of its Settlement Runs for all Metering Systems for which it is responsible.</w:t>
      </w:r>
      <w:bookmarkEnd w:id="732"/>
      <w:bookmarkEnd w:id="733"/>
      <w:bookmarkEnd w:id="734"/>
    </w:p>
    <w:p w14:paraId="6F245B42" w14:textId="77777777" w:rsidR="000B38DD" w:rsidRPr="00BD049B" w:rsidRDefault="00A42A0E" w:rsidP="003732C4">
      <w:pPr>
        <w:ind w:left="992" w:hanging="992"/>
        <w:rPr>
          <w:b/>
          <w:i/>
        </w:rPr>
      </w:pPr>
      <w:bookmarkStart w:id="735" w:name="_Toc86677646"/>
      <w:bookmarkStart w:id="736" w:name="_Toc86678945"/>
      <w:bookmarkStart w:id="737" w:name="_Toc86679256"/>
      <w:r w:rsidRPr="00BD049B">
        <w:t>3.10.3</w:t>
      </w:r>
      <w:r w:rsidRPr="00BD049B">
        <w:tab/>
        <w:t>Where a Qualified Person is no longer trading as a commercial entity for whatever reason then the Performance Assurance Board may after a period of six months remove that person’s Qualification.</w:t>
      </w:r>
      <w:bookmarkEnd w:id="735"/>
      <w:bookmarkEnd w:id="736"/>
      <w:bookmarkEnd w:id="737"/>
    </w:p>
    <w:p w14:paraId="60CDE5EA" w14:textId="62088E3D" w:rsidR="000B38DD" w:rsidRPr="00BD049B" w:rsidRDefault="00A42A0E" w:rsidP="003732C4">
      <w:pPr>
        <w:ind w:left="992" w:hanging="992"/>
        <w:rPr>
          <w:b/>
          <w:i/>
        </w:rPr>
      </w:pPr>
      <w:bookmarkStart w:id="738" w:name="_Toc86677647"/>
      <w:bookmarkStart w:id="739" w:name="_Toc86678946"/>
      <w:bookmarkStart w:id="740" w:name="_Toc86679257"/>
      <w:r w:rsidRPr="00BD049B">
        <w:t>3.10.4</w:t>
      </w:r>
      <w:r w:rsidRPr="00BD049B">
        <w:tab/>
        <w:t xml:space="preserve">The provisions of this </w:t>
      </w:r>
      <w:hyperlink r:id="rId124" w:anchor="section-j-3-3.10" w:history="1">
        <w:r w:rsidR="00F8458A">
          <w:rPr>
            <w:rStyle w:val="Hyperlink"/>
          </w:rPr>
          <w:t>paragraph 3.10</w:t>
        </w:r>
      </w:hyperlink>
      <w:r w:rsidRPr="00BD049B">
        <w:t xml:space="preserve"> shall only apply to those persons referred to in </w:t>
      </w:r>
      <w:hyperlink r:id="rId125" w:anchor="section-j-1-1.2-1.2.2" w:history="1">
        <w:r w:rsidR="00F8458A">
          <w:rPr>
            <w:rStyle w:val="Hyperlink"/>
          </w:rPr>
          <w:t>paragraph 1.2.2</w:t>
        </w:r>
      </w:hyperlink>
      <w:r w:rsidR="00226D42" w:rsidRPr="00BD049B">
        <w:t xml:space="preserve"> with the exception of SVA Meter Operators</w:t>
      </w:r>
      <w:r w:rsidRPr="00BD049B">
        <w:t>.</w:t>
      </w:r>
      <w:bookmarkEnd w:id="738"/>
      <w:bookmarkEnd w:id="739"/>
      <w:bookmarkEnd w:id="740"/>
    </w:p>
    <w:p w14:paraId="13161ED5" w14:textId="77777777" w:rsidR="00D817F6" w:rsidRPr="00D817F6" w:rsidRDefault="00D817F6" w:rsidP="003732C4"/>
    <w:p w14:paraId="55FA346C" w14:textId="77777777" w:rsidR="000B38DD" w:rsidRDefault="00A42A0E" w:rsidP="00BD049B">
      <w:pPr>
        <w:pStyle w:val="Heading2"/>
      </w:pPr>
      <w:bookmarkStart w:id="741" w:name="_Toc86677648"/>
      <w:bookmarkStart w:id="742" w:name="_Toc86678947"/>
      <w:bookmarkStart w:id="743" w:name="_Toc86679258"/>
      <w:bookmarkStart w:id="744" w:name="_Toc128394437"/>
      <w:r>
        <w:lastRenderedPageBreak/>
        <w:t>4.</w:t>
      </w:r>
      <w:r>
        <w:tab/>
        <w:t>APPOINTMENT and replacement OF PARTY AGENTS</w:t>
      </w:r>
      <w:bookmarkEnd w:id="741"/>
      <w:bookmarkEnd w:id="742"/>
      <w:bookmarkEnd w:id="743"/>
      <w:bookmarkEnd w:id="744"/>
    </w:p>
    <w:p w14:paraId="7AB9FB15" w14:textId="77777777" w:rsidR="000B38DD" w:rsidRDefault="00A42A0E" w:rsidP="00BD049B">
      <w:pPr>
        <w:pStyle w:val="Heading3"/>
      </w:pPr>
      <w:bookmarkStart w:id="745" w:name="_Toc86677649"/>
      <w:bookmarkStart w:id="746" w:name="_Toc86678948"/>
      <w:bookmarkStart w:id="747" w:name="_Toc86679259"/>
      <w:bookmarkStart w:id="748" w:name="_Toc128394438"/>
      <w:r>
        <w:t>4.1</w:t>
      </w:r>
      <w:r>
        <w:tab/>
        <w:t>Appointment</w:t>
      </w:r>
      <w:bookmarkEnd w:id="745"/>
      <w:bookmarkEnd w:id="746"/>
      <w:bookmarkEnd w:id="747"/>
      <w:bookmarkEnd w:id="748"/>
    </w:p>
    <w:p w14:paraId="4BE24B64" w14:textId="72083BEE" w:rsidR="000B38DD" w:rsidRDefault="00A42A0E" w:rsidP="003732C4">
      <w:pPr>
        <w:ind w:left="992" w:hanging="992"/>
      </w:pPr>
      <w:bookmarkStart w:id="749" w:name="_Toc86678949"/>
      <w:bookmarkStart w:id="750" w:name="_Toc86679260"/>
      <w:r>
        <w:t>4.1.1</w:t>
      </w:r>
      <w:r>
        <w:tab/>
        <w:t xml:space="preserve">The provisions of this </w:t>
      </w:r>
      <w:hyperlink r:id="rId126" w:anchor="section-j-4" w:history="1">
        <w:r w:rsidR="00F8458A">
          <w:rPr>
            <w:rStyle w:val="Hyperlink"/>
          </w:rPr>
          <w:t>paragraph 4</w:t>
        </w:r>
      </w:hyperlink>
      <w:r>
        <w:t xml:space="preserve"> apply in respect of those Party Agents referred to in </w:t>
      </w:r>
      <w:hyperlink r:id="rId127" w:anchor="section-j-1-1.2-1.2.1" w:history="1">
        <w:r w:rsidR="00F8458A">
          <w:rPr>
            <w:rStyle w:val="Hyperlink"/>
          </w:rPr>
          <w:t>paragraph 1.2.1</w:t>
        </w:r>
      </w:hyperlink>
      <w:r w:rsidR="009148C2">
        <w:t>,</w:t>
      </w:r>
      <w:r w:rsidR="00484C17">
        <w:t xml:space="preserve"> </w:t>
      </w:r>
      <w:r w:rsidR="009148C2">
        <w:t>provided that in respect of</w:t>
      </w:r>
      <w:r w:rsidR="00484C17">
        <w:t xml:space="preserve"> SVA Meter Operator Agents</w:t>
      </w:r>
      <w:r w:rsidR="009148C2">
        <w:t>,</w:t>
      </w:r>
      <w:r w:rsidR="00484C17">
        <w:t xml:space="preserve"> </w:t>
      </w:r>
      <w:r w:rsidR="009148C2">
        <w:t xml:space="preserve">only </w:t>
      </w:r>
      <w:hyperlink r:id="rId128" w:anchor="section-j-4-4.2-4.2.5" w:history="1">
        <w:r w:rsidR="00F8458A">
          <w:rPr>
            <w:rStyle w:val="Hyperlink"/>
          </w:rPr>
          <w:t>paragraphs 4.2.5</w:t>
        </w:r>
      </w:hyperlink>
      <w:r w:rsidR="00484C17">
        <w:t xml:space="preserve"> </w:t>
      </w:r>
      <w:r w:rsidR="009148C2">
        <w:t>to</w:t>
      </w:r>
      <w:r w:rsidR="00484C17">
        <w:t xml:space="preserve"> </w:t>
      </w:r>
      <w:hyperlink r:id="rId129" w:anchor="section-j-4-4.2-4.2.9" w:history="1">
        <w:r w:rsidR="00484C17" w:rsidRPr="001C43E4">
          <w:rPr>
            <w:rStyle w:val="Hyperlink"/>
          </w:rPr>
          <w:t>4.2.9</w:t>
        </w:r>
      </w:hyperlink>
      <w:r w:rsidR="009148C2">
        <w:t xml:space="preserve"> (inclusive) shall apply</w:t>
      </w:r>
      <w:r w:rsidR="00D817F6">
        <w:t>.</w:t>
      </w:r>
      <w:bookmarkEnd w:id="749"/>
      <w:bookmarkEnd w:id="750"/>
    </w:p>
    <w:p w14:paraId="4373116C" w14:textId="67ADF447" w:rsidR="000B38DD" w:rsidRDefault="00A42A0E" w:rsidP="003732C4">
      <w:pPr>
        <w:ind w:left="992" w:hanging="992"/>
      </w:pPr>
      <w:bookmarkStart w:id="751" w:name="_Toc86678950"/>
      <w:bookmarkStart w:id="752" w:name="_Toc86679261"/>
      <w:proofErr w:type="gramStart"/>
      <w:r>
        <w:t>4.1.2</w:t>
      </w:r>
      <w:r>
        <w:tab/>
        <w:t>The identity of each Party Agent for which a Party is responsible shall be determined by that Party</w:t>
      </w:r>
      <w:proofErr w:type="gramEnd"/>
      <w:r>
        <w:t xml:space="preserve"> save that:</w:t>
      </w:r>
      <w:bookmarkEnd w:id="751"/>
      <w:bookmarkEnd w:id="752"/>
    </w:p>
    <w:p w14:paraId="30702AC3" w14:textId="77777777" w:rsidR="000B38DD" w:rsidRDefault="00A42A0E" w:rsidP="003732C4">
      <w:pPr>
        <w:ind w:left="1984" w:hanging="992"/>
      </w:pPr>
      <w:bookmarkStart w:id="753" w:name="_Toc86678951"/>
      <w:bookmarkStart w:id="754" w:name="_Toc86679262"/>
      <w:r>
        <w:t>(a)</w:t>
      </w:r>
      <w:r>
        <w:tab/>
      </w:r>
      <w:proofErr w:type="gramStart"/>
      <w:r>
        <w:t>there</w:t>
      </w:r>
      <w:proofErr w:type="gramEnd"/>
      <w:r>
        <w:t xml:space="preserve"> must always be one and no more than one effective appointment of the relevant type of Party Agent (as applicable) at any time in relation to a particular Metering System in respect of any particular period;</w:t>
      </w:r>
      <w:bookmarkEnd w:id="753"/>
      <w:bookmarkEnd w:id="754"/>
    </w:p>
    <w:p w14:paraId="5A253C1A" w14:textId="70592FF2" w:rsidR="000B38DD" w:rsidRDefault="00A42A0E" w:rsidP="003732C4">
      <w:pPr>
        <w:ind w:left="1984" w:hanging="992"/>
      </w:pPr>
      <w:bookmarkStart w:id="755" w:name="_Toc86678952"/>
      <w:bookmarkStart w:id="756" w:name="_Toc86679263"/>
      <w:r>
        <w:t>(b)</w:t>
      </w:r>
      <w:r>
        <w:tab/>
      </w:r>
      <w:proofErr w:type="gramStart"/>
      <w:r>
        <w:t>the</w:t>
      </w:r>
      <w:proofErr w:type="gramEnd"/>
      <w:r>
        <w:t xml:space="preserve"> provisions of </w:t>
      </w:r>
      <w:hyperlink r:id="rId130" w:anchor="section-j-4-4.1-4.1.4" w:history="1">
        <w:r w:rsidR="00F8458A">
          <w:rPr>
            <w:rStyle w:val="Hyperlink"/>
          </w:rPr>
          <w:t>paragraph 4.1.4</w:t>
        </w:r>
      </w:hyperlink>
      <w:r>
        <w:t xml:space="preserve"> shall apply in relation to Shared SVA Metering Systems;</w:t>
      </w:r>
      <w:bookmarkEnd w:id="755"/>
      <w:bookmarkEnd w:id="756"/>
    </w:p>
    <w:p w14:paraId="617F934D" w14:textId="090CDB9A" w:rsidR="000B38DD" w:rsidRDefault="00A42A0E" w:rsidP="003732C4">
      <w:pPr>
        <w:ind w:left="1984" w:hanging="992"/>
      </w:pPr>
      <w:bookmarkStart w:id="757" w:name="_Toc86678953"/>
      <w:bookmarkStart w:id="758" w:name="_Toc86679264"/>
      <w:r>
        <w:t>(c)</w:t>
      </w:r>
      <w:r>
        <w:tab/>
      </w:r>
      <w:proofErr w:type="gramStart"/>
      <w:r>
        <w:t>the</w:t>
      </w:r>
      <w:proofErr w:type="gramEnd"/>
      <w:r>
        <w:t xml:space="preserve"> provisions of </w:t>
      </w:r>
      <w:hyperlink r:id="rId131" w:anchor="section-j-4-4.1-4.16" w:history="1">
        <w:r w:rsidR="00F8458A">
          <w:rPr>
            <w:rStyle w:val="Hyperlink"/>
          </w:rPr>
          <w:t>paragraph 4.1.6</w:t>
        </w:r>
      </w:hyperlink>
      <w:r>
        <w:t xml:space="preserve"> shall apply in relation to Third Party Generation.</w:t>
      </w:r>
      <w:bookmarkEnd w:id="757"/>
      <w:bookmarkEnd w:id="758"/>
    </w:p>
    <w:p w14:paraId="7642D35A" w14:textId="77777777" w:rsidR="000B38DD" w:rsidRDefault="00A42A0E" w:rsidP="003732C4">
      <w:pPr>
        <w:ind w:left="992" w:hanging="992"/>
      </w:pPr>
      <w:bookmarkStart w:id="759" w:name="_Toc86678954"/>
      <w:bookmarkStart w:id="760" w:name="_Toc86679265"/>
      <w:r>
        <w:t>4.1.3</w:t>
      </w:r>
      <w:r>
        <w:tab/>
        <w:t xml:space="preserve">For the avoidance of doubt, the same person </w:t>
      </w:r>
      <w:proofErr w:type="gramStart"/>
      <w:r>
        <w:t>may be registered</w:t>
      </w:r>
      <w:proofErr w:type="gramEnd"/>
      <w:r>
        <w:t xml:space="preserve"> as a Party Agent in respect of more than one Metering System and/or as more than one Party Agent in respect of the same Metering System.</w:t>
      </w:r>
      <w:bookmarkEnd w:id="759"/>
      <w:bookmarkEnd w:id="760"/>
    </w:p>
    <w:p w14:paraId="7CB3107D" w14:textId="7F7BBA53" w:rsidR="000B38DD" w:rsidRDefault="00A42A0E" w:rsidP="003732C4">
      <w:pPr>
        <w:ind w:left="992" w:hanging="992"/>
      </w:pPr>
      <w:bookmarkStart w:id="761" w:name="_Toc86678955"/>
      <w:bookmarkStart w:id="762" w:name="_Toc86679266"/>
      <w:r>
        <w:t>4.1.4</w:t>
      </w:r>
      <w:r>
        <w:tab/>
        <w:t>In respect of a Shared SVA Metering System, where the same SVA Metering Equipment measures Export Active Energy in respect of supplies to two or more Suppliers or Import Active Energy in respect of supplies by two or more Suppliers (as the case may be):</w:t>
      </w:r>
      <w:bookmarkEnd w:id="761"/>
      <w:bookmarkEnd w:id="762"/>
    </w:p>
    <w:p w14:paraId="7C8C81B8" w14:textId="77777777" w:rsidR="000B38DD" w:rsidRDefault="00A42A0E" w:rsidP="003732C4">
      <w:pPr>
        <w:ind w:left="1984" w:hanging="992"/>
      </w:pPr>
      <w:bookmarkStart w:id="763" w:name="_Toc86678956"/>
      <w:bookmarkStart w:id="764" w:name="_Toc86679267"/>
      <w:r>
        <w:t>(a)</w:t>
      </w:r>
      <w:r>
        <w:tab/>
      </w:r>
      <w:proofErr w:type="gramStart"/>
      <w:r>
        <w:t>the</w:t>
      </w:r>
      <w:proofErr w:type="gramEnd"/>
      <w:r>
        <w:t xml:space="preserve"> Primary Supplier shall:</w:t>
      </w:r>
      <w:bookmarkEnd w:id="763"/>
      <w:bookmarkEnd w:id="764"/>
    </w:p>
    <w:p w14:paraId="355968DB" w14:textId="77777777" w:rsidR="000B38DD" w:rsidRDefault="00A42A0E" w:rsidP="003732C4">
      <w:pPr>
        <w:ind w:left="2977" w:hanging="992"/>
      </w:pPr>
      <w:bookmarkStart w:id="765" w:name="_Toc86678957"/>
      <w:bookmarkStart w:id="766" w:name="_Toc86679268"/>
      <w:r>
        <w:t>(</w:t>
      </w:r>
      <w:proofErr w:type="spellStart"/>
      <w:r>
        <w:t>i</w:t>
      </w:r>
      <w:proofErr w:type="spellEnd"/>
      <w:r>
        <w:t>)</w:t>
      </w:r>
      <w:r>
        <w:tab/>
        <w:t>nominate a</w:t>
      </w:r>
      <w:r w:rsidR="00484C17">
        <w:t xml:space="preserve"> SVA</w:t>
      </w:r>
      <w:r>
        <w:t xml:space="preserve"> Meter Operator Agent</w:t>
      </w:r>
      <w:r w:rsidR="00484C17">
        <w:t xml:space="preserve"> in accordance with the Retail Energy Code Metering Operations Schedule</w:t>
      </w:r>
      <w:r>
        <w:t xml:space="preserve"> and a Data Collector for that Shared SVA Metering System and inform the Secondary Supplier(s) of that nomination; and</w:t>
      </w:r>
      <w:bookmarkEnd w:id="765"/>
      <w:bookmarkEnd w:id="766"/>
    </w:p>
    <w:p w14:paraId="42185A86" w14:textId="77777777" w:rsidR="000B38DD" w:rsidRDefault="00A42A0E" w:rsidP="003732C4">
      <w:pPr>
        <w:ind w:left="2977" w:hanging="992"/>
      </w:pPr>
      <w:bookmarkStart w:id="767" w:name="_Toc86678958"/>
      <w:bookmarkStart w:id="768" w:name="_Toc86679269"/>
      <w:r>
        <w:t>(ii)</w:t>
      </w:r>
      <w:r>
        <w:tab/>
      </w:r>
      <w:proofErr w:type="gramStart"/>
      <w:r>
        <w:t>ensure</w:t>
      </w:r>
      <w:proofErr w:type="gramEnd"/>
      <w:r>
        <w:t xml:space="preserve"> that the nominated Data Collector is provided with the Allocation Schedule for that Shared SVA Metering System in accordance with BSCP550;</w:t>
      </w:r>
      <w:bookmarkEnd w:id="767"/>
      <w:bookmarkEnd w:id="768"/>
    </w:p>
    <w:p w14:paraId="3B558CAA" w14:textId="77777777" w:rsidR="000B38DD" w:rsidRDefault="00A42A0E" w:rsidP="003732C4">
      <w:pPr>
        <w:ind w:left="1984" w:hanging="992"/>
      </w:pPr>
      <w:bookmarkStart w:id="769" w:name="_Toc86678959"/>
      <w:bookmarkStart w:id="770" w:name="_Toc86679270"/>
      <w:r>
        <w:t>(b)</w:t>
      </w:r>
      <w:r>
        <w:tab/>
      </w:r>
      <w:proofErr w:type="gramStart"/>
      <w:r>
        <w:t>all</w:t>
      </w:r>
      <w:proofErr w:type="gramEnd"/>
      <w:r>
        <w:t xml:space="preserve"> such Suppliers shall:</w:t>
      </w:r>
      <w:bookmarkEnd w:id="769"/>
      <w:bookmarkEnd w:id="770"/>
    </w:p>
    <w:p w14:paraId="5C022242" w14:textId="35A0D73E" w:rsidR="000B38DD" w:rsidRDefault="00A42A0E" w:rsidP="003732C4">
      <w:pPr>
        <w:ind w:left="2977" w:hanging="992"/>
      </w:pPr>
      <w:bookmarkStart w:id="771" w:name="_Toc86678960"/>
      <w:bookmarkStart w:id="772" w:name="_Toc86679271"/>
      <w:r>
        <w:t>(</w:t>
      </w:r>
      <w:proofErr w:type="spellStart"/>
      <w:r>
        <w:t>i</w:t>
      </w:r>
      <w:proofErr w:type="spellEnd"/>
      <w:r>
        <w:t>)</w:t>
      </w:r>
      <w:r>
        <w:tab/>
      </w:r>
      <w:proofErr w:type="gramStart"/>
      <w:r>
        <w:t>secure</w:t>
      </w:r>
      <w:proofErr w:type="gramEnd"/>
      <w:r>
        <w:t xml:space="preserve"> that the nominated</w:t>
      </w:r>
      <w:r w:rsidR="00484C17">
        <w:t xml:space="preserve"> SVA</w:t>
      </w:r>
      <w:r>
        <w:t xml:space="preserve"> Meter Operator Agent and Data Collector is appointed for that Shared SVA Metering System notwithstanding that the Metering System may have more than one SVA Metering System Number for the purposes of registration in </w:t>
      </w:r>
      <w:r w:rsidR="00931E76">
        <w:t>CSS</w:t>
      </w:r>
      <w:r>
        <w:t>;</w:t>
      </w:r>
      <w:bookmarkEnd w:id="771"/>
      <w:bookmarkEnd w:id="772"/>
    </w:p>
    <w:p w14:paraId="58E92946" w14:textId="77777777" w:rsidR="000B38DD" w:rsidRDefault="00A42A0E" w:rsidP="003732C4">
      <w:pPr>
        <w:ind w:left="2977" w:hanging="992"/>
      </w:pPr>
      <w:bookmarkStart w:id="773" w:name="_Toc86678961"/>
      <w:bookmarkStart w:id="774" w:name="_Toc86679272"/>
      <w:r>
        <w:t>(ii)</w:t>
      </w:r>
      <w:r>
        <w:tab/>
      </w:r>
      <w:proofErr w:type="gramStart"/>
      <w:r>
        <w:t>arrange</w:t>
      </w:r>
      <w:proofErr w:type="gramEnd"/>
      <w:r>
        <w:t xml:space="preserve"> for the Primary Supplier to notify the nominated</w:t>
      </w:r>
      <w:r w:rsidR="00484C17">
        <w:t xml:space="preserve"> SVA</w:t>
      </w:r>
      <w:r>
        <w:t xml:space="preserve"> Meter Operator Agent and Data Collector of those SVA Metering System Numbers before their respective appointments as Party Agents come into effect;</w:t>
      </w:r>
      <w:bookmarkEnd w:id="773"/>
      <w:bookmarkEnd w:id="774"/>
    </w:p>
    <w:p w14:paraId="03E14078" w14:textId="77777777" w:rsidR="000B38DD" w:rsidRDefault="00A42A0E" w:rsidP="003732C4">
      <w:pPr>
        <w:ind w:left="2977" w:hanging="992"/>
      </w:pPr>
      <w:bookmarkStart w:id="775" w:name="_Toc86678962"/>
      <w:bookmarkStart w:id="776" w:name="_Toc86679273"/>
      <w:r>
        <w:t>(iii)</w:t>
      </w:r>
      <w:r>
        <w:tab/>
        <w:t>notify the nominated</w:t>
      </w:r>
      <w:r w:rsidR="00484C17">
        <w:t xml:space="preserve"> SVA</w:t>
      </w:r>
      <w:r>
        <w:t xml:space="preserve"> Meter Operator Agent of its appointment and the nominated Data Collector of its appointment at least five Business Days before such appointment is to come into effect and (if </w:t>
      </w:r>
      <w:r>
        <w:lastRenderedPageBreak/>
        <w:t>practicable) give them at least five Business Days' notice of the termination of their respective appointments; and</w:t>
      </w:r>
      <w:bookmarkEnd w:id="775"/>
      <w:bookmarkEnd w:id="776"/>
    </w:p>
    <w:p w14:paraId="7372ED7E" w14:textId="77777777" w:rsidR="000B38DD" w:rsidRDefault="00A42A0E" w:rsidP="003732C4">
      <w:pPr>
        <w:ind w:left="1984" w:hanging="992"/>
      </w:pPr>
      <w:bookmarkStart w:id="777" w:name="_Toc86678963"/>
      <w:bookmarkStart w:id="778" w:name="_Toc86679274"/>
      <w:r>
        <w:t>(b)</w:t>
      </w:r>
      <w:r>
        <w:tab/>
      </w:r>
      <w:proofErr w:type="gramStart"/>
      <w:r>
        <w:t>each</w:t>
      </w:r>
      <w:proofErr w:type="gramEnd"/>
      <w:r>
        <w:t xml:space="preserve"> such Supplier shall appoint a Data Aggregator of its choice provided that the Primary Supplier shall in respect of any particular period appoint its Data Aggregator against its related SVA Metering System Number(s) and the Secondary Supplier(s) shall appoint their Data Aggregators against their related SVA Metering System Number(s) for such Shared SVA Metering System.</w:t>
      </w:r>
      <w:bookmarkEnd w:id="777"/>
      <w:bookmarkEnd w:id="778"/>
    </w:p>
    <w:p w14:paraId="1B0DF9EE" w14:textId="5F1638E5" w:rsidR="000B38DD" w:rsidRDefault="00A42A0E" w:rsidP="003732C4">
      <w:pPr>
        <w:ind w:left="992" w:hanging="992"/>
      </w:pPr>
      <w:bookmarkStart w:id="779" w:name="_Toc86678964"/>
      <w:bookmarkStart w:id="780" w:name="_Toc86679275"/>
      <w:r>
        <w:t>4.1.5</w:t>
      </w:r>
      <w:r>
        <w:tab/>
        <w:t>Where the same SVA Metering Equipment at a Third Party Generating Plant measures both Import Active Energy and Export Active Energy:</w:t>
      </w:r>
      <w:bookmarkEnd w:id="779"/>
      <w:bookmarkEnd w:id="780"/>
    </w:p>
    <w:p w14:paraId="0239DC62" w14:textId="394827B1" w:rsidR="000B38DD" w:rsidRDefault="00A42A0E" w:rsidP="007963C0">
      <w:pPr>
        <w:ind w:left="1982" w:hanging="990"/>
      </w:pPr>
      <w:bookmarkStart w:id="781" w:name="_Toc86678965"/>
      <w:bookmarkStart w:id="782" w:name="_Toc86679276"/>
      <w:proofErr w:type="gramStart"/>
      <w:r>
        <w:t>(a)</w:t>
      </w:r>
      <w:r>
        <w:tab/>
        <w:t xml:space="preserve">the Supplier (or, in the case of a Shared SVA Metering System, the Primary Supplier) which is taking the Export Active Energy shall secure that the same </w:t>
      </w:r>
      <w:r w:rsidR="00174A61">
        <w:t xml:space="preserve">SVA </w:t>
      </w:r>
      <w:r>
        <w:t>Meter Operator Agent is appointed</w:t>
      </w:r>
      <w:r w:rsidR="00174A61">
        <w:t xml:space="preserve"> in accordance with the Retail Energy Code</w:t>
      </w:r>
      <w:r>
        <w:t xml:space="preserve"> in respect of the measurement of Export Active Energy as has been appointed in respect of the measurement of Import Active Energy; and</w:t>
      </w:r>
      <w:bookmarkEnd w:id="781"/>
      <w:bookmarkEnd w:id="782"/>
      <w:proofErr w:type="gramEnd"/>
    </w:p>
    <w:p w14:paraId="1DAE798A" w14:textId="37AD18A4" w:rsidR="000B38DD" w:rsidRDefault="00A42A0E" w:rsidP="007963C0">
      <w:pPr>
        <w:ind w:left="1982" w:hanging="990"/>
      </w:pPr>
      <w:bookmarkStart w:id="783" w:name="_Toc86678966"/>
      <w:bookmarkStart w:id="784" w:name="_Toc86679277"/>
      <w:proofErr w:type="gramStart"/>
      <w:r>
        <w:t>(b)</w:t>
      </w:r>
      <w:r>
        <w:tab/>
        <w:t xml:space="preserve">the Supplier (or, in the case of a Shared SVA Metering System, the Primary Supplier) which is supplying the Import Active Energy shall provide the Party (or Primary Supplier, as the case may be) which is taking the Export Active Energy with details of the </w:t>
      </w:r>
      <w:r w:rsidR="00174A61">
        <w:t xml:space="preserve">SVA </w:t>
      </w:r>
      <w:r>
        <w:t>Meter Operator Agent appointed in respect of the measurement of Import Active Energy,</w:t>
      </w:r>
      <w:bookmarkStart w:id="785" w:name="_Toc86678967"/>
      <w:bookmarkStart w:id="786" w:name="_Toc86679278"/>
      <w:bookmarkEnd w:id="783"/>
      <w:bookmarkEnd w:id="784"/>
      <w:r w:rsidR="007963C0">
        <w:t xml:space="preserve"> </w:t>
      </w:r>
      <w:r>
        <w:t>in accordance with BSCP550.</w:t>
      </w:r>
      <w:bookmarkEnd w:id="785"/>
      <w:bookmarkEnd w:id="786"/>
      <w:proofErr w:type="gramEnd"/>
    </w:p>
    <w:p w14:paraId="49796AD5" w14:textId="5EA36DB4" w:rsidR="000B38DD" w:rsidRDefault="00A42A0E" w:rsidP="003732C4">
      <w:pPr>
        <w:ind w:left="992" w:hanging="992"/>
      </w:pPr>
      <w:bookmarkStart w:id="787" w:name="_Toc86678968"/>
      <w:bookmarkStart w:id="788" w:name="_Toc86679279"/>
      <w:r>
        <w:t>4.1</w:t>
      </w:r>
      <w:r w:rsidR="007760BD">
        <w:t>.6</w:t>
      </w:r>
      <w:r>
        <w:tab/>
        <w:t xml:space="preserve">Where an Outstation or Outstations associated with a SVA Metering System at a Third Party Generating Plant </w:t>
      </w:r>
      <w:proofErr w:type="gramStart"/>
      <w:r>
        <w:t>is being used</w:t>
      </w:r>
      <w:proofErr w:type="gramEnd"/>
      <w:r>
        <w:t xml:space="preserve"> for the purposes of transferring data relating to both Import Active Energy and Export Active Energy:</w:t>
      </w:r>
      <w:bookmarkEnd w:id="787"/>
      <w:bookmarkEnd w:id="788"/>
    </w:p>
    <w:p w14:paraId="520453EB" w14:textId="77777777" w:rsidR="000B38DD" w:rsidRDefault="00A42A0E" w:rsidP="003732C4">
      <w:pPr>
        <w:ind w:left="1984" w:hanging="992"/>
      </w:pPr>
      <w:bookmarkStart w:id="789" w:name="_Toc86678969"/>
      <w:bookmarkStart w:id="790" w:name="_Toc86679280"/>
      <w:r>
        <w:t>(a)</w:t>
      </w:r>
      <w:r>
        <w:tab/>
        <w:t>the Supplier (or, in the case of a Shared SVA Metering System, the Primary Supplier) which is taking the Export Active Energy shall, subject to paragraph (c) secure that the same Data Collector is appointed as is appointed to collect Import Acti</w:t>
      </w:r>
      <w:r w:rsidR="00030F0D">
        <w:t>ve Energy from such Outstation;</w:t>
      </w:r>
      <w:bookmarkEnd w:id="789"/>
      <w:bookmarkEnd w:id="790"/>
    </w:p>
    <w:p w14:paraId="0B143B23" w14:textId="77777777" w:rsidR="000B38DD" w:rsidRDefault="00A42A0E" w:rsidP="003732C4">
      <w:pPr>
        <w:ind w:left="1984" w:hanging="992"/>
      </w:pPr>
      <w:bookmarkStart w:id="791" w:name="_Toc86678970"/>
      <w:bookmarkStart w:id="792" w:name="_Toc86679281"/>
      <w:proofErr w:type="gramStart"/>
      <w:r>
        <w:t>(b)</w:t>
      </w:r>
      <w:r>
        <w:tab/>
        <w:t>the Supplier (or, in the case of a Shared SVA Metering System, the Primary Supplier) which is supplying the Import Active Energy shall provide the Party (or Primary Supplier, as the case may be) which is taking the Export Active Energy with details of the Data Collector appointed in respect of the collection of data relati</w:t>
      </w:r>
      <w:r w:rsidR="00030F0D">
        <w:t>ng to Import Active Energy; and</w:t>
      </w:r>
      <w:bookmarkEnd w:id="791"/>
      <w:bookmarkEnd w:id="792"/>
      <w:proofErr w:type="gramEnd"/>
    </w:p>
    <w:p w14:paraId="222D5C3F" w14:textId="77777777" w:rsidR="000B38DD" w:rsidRDefault="00A42A0E" w:rsidP="003732C4">
      <w:pPr>
        <w:ind w:left="1984" w:hanging="992"/>
      </w:pPr>
      <w:bookmarkStart w:id="793" w:name="_Toc86678971"/>
      <w:bookmarkStart w:id="794" w:name="_Toc86679282"/>
      <w:r>
        <w:t>(c)</w:t>
      </w:r>
      <w:r>
        <w:tab/>
      </w:r>
      <w:proofErr w:type="gramStart"/>
      <w:r>
        <w:t>both</w:t>
      </w:r>
      <w:proofErr w:type="gramEnd"/>
      <w:r>
        <w:t xml:space="preserve"> Suppliers shall ensure that the Data Collector so appointed is appropriately Qualified.</w:t>
      </w:r>
      <w:bookmarkEnd w:id="793"/>
      <w:bookmarkEnd w:id="794"/>
    </w:p>
    <w:p w14:paraId="4138AF02" w14:textId="5D38DF45" w:rsidR="000B38DD" w:rsidRDefault="00A42A0E" w:rsidP="003732C4">
      <w:pPr>
        <w:ind w:left="992" w:hanging="992"/>
      </w:pPr>
      <w:bookmarkStart w:id="795" w:name="_Toc86678972"/>
      <w:bookmarkStart w:id="796" w:name="_Toc86679283"/>
      <w:r>
        <w:t>4.1.7</w:t>
      </w:r>
      <w:r>
        <w:tab/>
        <w:t xml:space="preserve">Where the same Metering Equipment at an </w:t>
      </w:r>
      <w:proofErr w:type="spellStart"/>
      <w:r>
        <w:t>Exemptable</w:t>
      </w:r>
      <w:proofErr w:type="spellEnd"/>
      <w:r>
        <w:t xml:space="preserve"> Generation Plant is comprised </w:t>
      </w:r>
      <w:proofErr w:type="gramStart"/>
      <w:r>
        <w:t>both in an SVA Metering System and a</w:t>
      </w:r>
      <w:proofErr w:type="gramEnd"/>
      <w:r>
        <w:t xml:space="preserve"> CVA Metering System:</w:t>
      </w:r>
      <w:bookmarkEnd w:id="795"/>
      <w:bookmarkEnd w:id="796"/>
    </w:p>
    <w:p w14:paraId="369EBC90" w14:textId="186149E8" w:rsidR="000B38DD" w:rsidRDefault="00A42A0E" w:rsidP="003732C4">
      <w:pPr>
        <w:ind w:left="1984" w:hanging="992"/>
      </w:pPr>
      <w:bookmarkStart w:id="797" w:name="_Toc86678973"/>
      <w:bookmarkStart w:id="798" w:name="_Toc86679284"/>
      <w:r>
        <w:t>(a)</w:t>
      </w:r>
      <w:r>
        <w:tab/>
      </w:r>
      <w:proofErr w:type="gramStart"/>
      <w:r>
        <w:t>the</w:t>
      </w:r>
      <w:proofErr w:type="gramEnd"/>
      <w:r>
        <w:t xml:space="preserve"> Party which is Registrant of the CVA Metering System shall secure that the same person is appointed as </w:t>
      </w:r>
      <w:r w:rsidR="00432DF8">
        <w:t xml:space="preserve">CVA </w:t>
      </w:r>
      <w:r>
        <w:t>Meter Operator Agent in relation to the CVA Metering System as is appointed in relation to the SVA Metering System</w:t>
      </w:r>
      <w:r w:rsidR="008139CC">
        <w:t xml:space="preserve"> under the Metering Operations Schedule of the Retail Energy Code</w:t>
      </w:r>
      <w:r>
        <w:t>;</w:t>
      </w:r>
      <w:bookmarkEnd w:id="797"/>
      <w:bookmarkEnd w:id="798"/>
    </w:p>
    <w:p w14:paraId="02B4BC2E" w14:textId="77777777" w:rsidR="000B38DD" w:rsidRDefault="00A42A0E" w:rsidP="003732C4">
      <w:pPr>
        <w:ind w:left="1984" w:hanging="992"/>
      </w:pPr>
      <w:bookmarkStart w:id="799" w:name="_Toc86678974"/>
      <w:bookmarkStart w:id="800" w:name="_Toc86679285"/>
      <w:r>
        <w:t>(b)</w:t>
      </w:r>
      <w:r>
        <w:tab/>
      </w:r>
      <w:proofErr w:type="gramStart"/>
      <w:r>
        <w:t>the</w:t>
      </w:r>
      <w:proofErr w:type="gramEnd"/>
      <w:r>
        <w:t xml:space="preserve"> Supplier which is Registrant of the SVA Metering System shall provide the Registrant of the CVA Metering System with details of the </w:t>
      </w:r>
      <w:r w:rsidR="008139CC">
        <w:t xml:space="preserve">SVA </w:t>
      </w:r>
      <w:r>
        <w:t>Meter Operator Agent in relation to the SVA Metering System;</w:t>
      </w:r>
      <w:bookmarkEnd w:id="799"/>
      <w:bookmarkEnd w:id="800"/>
    </w:p>
    <w:p w14:paraId="6AA3D859" w14:textId="049FE424" w:rsidR="000B38DD" w:rsidRDefault="00A42A0E" w:rsidP="003732C4">
      <w:pPr>
        <w:ind w:left="1984" w:hanging="992"/>
      </w:pPr>
      <w:bookmarkStart w:id="801" w:name="_Toc86678975"/>
      <w:bookmarkStart w:id="802" w:name="_Toc86679286"/>
      <w:r>
        <w:lastRenderedPageBreak/>
        <w:t>(c)</w:t>
      </w:r>
      <w:r>
        <w:tab/>
      </w:r>
      <w:proofErr w:type="gramStart"/>
      <w:r>
        <w:t>both</w:t>
      </w:r>
      <w:proofErr w:type="gramEnd"/>
      <w:r>
        <w:t xml:space="preserve"> such Parties shall ensure that the person so appointed as </w:t>
      </w:r>
      <w:r w:rsidR="00432DF8">
        <w:t xml:space="preserve">CVA </w:t>
      </w:r>
      <w:r>
        <w:t>Meter Operator Agent</w:t>
      </w:r>
      <w:r w:rsidR="00432DF8">
        <w:t xml:space="preserve"> and SVA Meter Operator Agent</w:t>
      </w:r>
      <w:r>
        <w:t xml:space="preserve"> is appropriately Qualified</w:t>
      </w:r>
      <w:r w:rsidR="008139CC">
        <w:t xml:space="preserve"> under the relevant </w:t>
      </w:r>
      <w:r w:rsidR="006D7E76">
        <w:t>Industry C</w:t>
      </w:r>
      <w:r w:rsidR="008139CC">
        <w:t>ode</w:t>
      </w:r>
      <w:r>
        <w:t>;</w:t>
      </w:r>
      <w:bookmarkEnd w:id="801"/>
      <w:bookmarkEnd w:id="802"/>
    </w:p>
    <w:p w14:paraId="2AAFAB8C" w14:textId="3EB476A5" w:rsidR="000B38DD" w:rsidRDefault="00A42A0E" w:rsidP="003732C4">
      <w:pPr>
        <w:ind w:left="1984" w:hanging="992"/>
      </w:pPr>
      <w:bookmarkStart w:id="803" w:name="_Toc86678976"/>
      <w:bookmarkStart w:id="804" w:name="_Toc86679287"/>
      <w:r>
        <w:t>(d)</w:t>
      </w:r>
      <w:r>
        <w:tab/>
      </w:r>
      <w:proofErr w:type="gramStart"/>
      <w:r>
        <w:t>both</w:t>
      </w:r>
      <w:proofErr w:type="gramEnd"/>
      <w:r>
        <w:t xml:space="preserve"> such Parties shall notify the nominated</w:t>
      </w:r>
      <w:r w:rsidR="008139CC">
        <w:t xml:space="preserve"> </w:t>
      </w:r>
      <w:r>
        <w:t>Meter Operator Agent of its appointment at least five Business Days before such appointment is to come into effect and (if practicable) give it at least five Business Days' notice of the termination of its appointment.</w:t>
      </w:r>
      <w:bookmarkEnd w:id="803"/>
      <w:bookmarkEnd w:id="804"/>
    </w:p>
    <w:p w14:paraId="3054E2D7" w14:textId="51951391" w:rsidR="000B38DD" w:rsidRDefault="00A42A0E" w:rsidP="003732C4">
      <w:pPr>
        <w:ind w:left="992" w:hanging="992"/>
      </w:pPr>
      <w:bookmarkStart w:id="805" w:name="_Toc86678977"/>
      <w:bookmarkStart w:id="806" w:name="_Toc86679288"/>
      <w:r>
        <w:t>4.1.8</w:t>
      </w:r>
      <w:r>
        <w:tab/>
        <w:t xml:space="preserve">Where the same Metering Equipment at an </w:t>
      </w:r>
      <w:proofErr w:type="spellStart"/>
      <w:r>
        <w:t>Exemptable</w:t>
      </w:r>
      <w:proofErr w:type="spellEnd"/>
      <w:r>
        <w:t xml:space="preserve"> Generating Plant </w:t>
      </w:r>
      <w:proofErr w:type="gramStart"/>
      <w:r>
        <w:t>is comprised</w:t>
      </w:r>
      <w:proofErr w:type="gramEnd"/>
      <w:r>
        <w:t xml:space="preserve"> in both an SVA Metering System and a CVA Metering System, and the same Outstation(s) are used for the purposes of transferring data relating to both Metering Systems:</w:t>
      </w:r>
      <w:bookmarkEnd w:id="805"/>
      <w:bookmarkEnd w:id="806"/>
    </w:p>
    <w:p w14:paraId="438F28CC" w14:textId="77777777" w:rsidR="000B38DD" w:rsidRDefault="00A42A0E" w:rsidP="003732C4">
      <w:pPr>
        <w:ind w:left="1984" w:hanging="992"/>
      </w:pPr>
      <w:bookmarkStart w:id="807" w:name="_Toc86678978"/>
      <w:bookmarkStart w:id="808" w:name="_Toc86679289"/>
      <w:r>
        <w:t>(a)</w:t>
      </w:r>
      <w:r>
        <w:tab/>
      </w:r>
      <w:proofErr w:type="gramStart"/>
      <w:r>
        <w:t>the</w:t>
      </w:r>
      <w:proofErr w:type="gramEnd"/>
      <w:r>
        <w:t xml:space="preserve"> Party which is Registrant of the SVA Metering System shall provide the Registrant of the CVA Metering System with details of the Data Collector appointed in relation to the SVA Metering System;</w:t>
      </w:r>
      <w:bookmarkEnd w:id="807"/>
      <w:bookmarkEnd w:id="808"/>
    </w:p>
    <w:p w14:paraId="661CFA04" w14:textId="119FE2B2" w:rsidR="000B38DD" w:rsidRDefault="00A42A0E" w:rsidP="003732C4">
      <w:pPr>
        <w:ind w:left="1984" w:hanging="992"/>
      </w:pPr>
      <w:bookmarkStart w:id="809" w:name="_Toc86678979"/>
      <w:bookmarkStart w:id="810" w:name="_Toc86679290"/>
      <w:r>
        <w:t>(b)</w:t>
      </w:r>
      <w:r>
        <w:tab/>
        <w:t xml:space="preserve">the Party which is Registrant of the CVA Metering System shall request the CDCA to provide to such Data Collector access (pursuant to </w:t>
      </w:r>
      <w:hyperlink r:id="rId132" w:anchor="section-r-1-1.4-R1.4.7" w:history="1">
        <w:r w:rsidR="00EE08CB">
          <w:rPr>
            <w:rStyle w:val="Hyperlink"/>
          </w:rPr>
          <w:t>Section R1.4.7</w:t>
        </w:r>
      </w:hyperlink>
      <w:r>
        <w:t xml:space="preserve"> and subject to the proviso in </w:t>
      </w:r>
      <w:hyperlink r:id="rId133" w:anchor="section-r-1-1.4-1.4.6" w:history="1">
        <w:r w:rsidR="00EE08CB">
          <w:rPr>
            <w:rStyle w:val="Hyperlink"/>
          </w:rPr>
          <w:t>Section R1.4.6</w:t>
        </w:r>
      </w:hyperlink>
      <w:r>
        <w:t xml:space="preserve">) to the relevant </w:t>
      </w:r>
      <w:smartTag w:uri="urn:schemas-microsoft-com:office:smarttags" w:element="PersonName">
        <w:r>
          <w:t>Communications</w:t>
        </w:r>
      </w:smartTag>
      <w:r>
        <w:t xml:space="preserve"> Equipment.</w:t>
      </w:r>
      <w:bookmarkEnd w:id="809"/>
      <w:bookmarkEnd w:id="810"/>
    </w:p>
    <w:p w14:paraId="00B0587A" w14:textId="77777777" w:rsidR="000B38DD" w:rsidRDefault="00A42A0E" w:rsidP="00BD049B">
      <w:pPr>
        <w:pStyle w:val="Heading3"/>
      </w:pPr>
      <w:bookmarkStart w:id="811" w:name="_Toc86677650"/>
      <w:bookmarkStart w:id="812" w:name="_Toc86678980"/>
      <w:bookmarkStart w:id="813" w:name="_Toc86679291"/>
      <w:bookmarkStart w:id="814" w:name="_Toc128394439"/>
      <w:r>
        <w:t>4.2</w:t>
      </w:r>
      <w:r>
        <w:tab/>
        <w:t>Replacement</w:t>
      </w:r>
      <w:bookmarkEnd w:id="811"/>
      <w:bookmarkEnd w:id="812"/>
      <w:bookmarkEnd w:id="813"/>
      <w:bookmarkEnd w:id="814"/>
    </w:p>
    <w:p w14:paraId="083EFED0" w14:textId="634B240D" w:rsidR="000B38DD" w:rsidRDefault="00A42A0E" w:rsidP="003732C4">
      <w:pPr>
        <w:ind w:left="992" w:hanging="992"/>
      </w:pPr>
      <w:bookmarkStart w:id="815" w:name="_Toc86678981"/>
      <w:bookmarkStart w:id="816" w:name="_Toc86679292"/>
      <w:r>
        <w:t>4.2.1</w:t>
      </w:r>
      <w:r>
        <w:tab/>
        <w:t xml:space="preserve">Each Party may arrange for any Party Agent for which it is responsible to be removed from time to time </w:t>
      </w:r>
      <w:proofErr w:type="gramStart"/>
      <w:r>
        <w:t>provided that</w:t>
      </w:r>
      <w:proofErr w:type="gramEnd"/>
      <w:r>
        <w:t xml:space="preserve"> a replacement Party Agent shall have been appointed and registered in accordance with this </w:t>
      </w:r>
      <w:r w:rsidR="00EE08CB" w:rsidRPr="00B006C7">
        <w:t>Section J</w:t>
      </w:r>
      <w:r>
        <w:t xml:space="preserve"> with effect from the date of removal of the removed Party Agent.</w:t>
      </w:r>
      <w:bookmarkEnd w:id="815"/>
      <w:bookmarkEnd w:id="816"/>
    </w:p>
    <w:p w14:paraId="73C237C5" w14:textId="77777777" w:rsidR="000B38DD" w:rsidRDefault="00A42A0E" w:rsidP="003732C4">
      <w:pPr>
        <w:ind w:left="992" w:hanging="992"/>
      </w:pPr>
      <w:bookmarkStart w:id="817" w:name="_Toc86678982"/>
      <w:bookmarkStart w:id="818" w:name="_Toc86679293"/>
      <w:r>
        <w:t>4.2.2</w:t>
      </w:r>
      <w:r>
        <w:tab/>
        <w:t>Each Party shall ensure that the appointment of a Party Agent for which it is responsible shall terminate on the termination, surrender or removal of Qualification of such Party Agent.</w:t>
      </w:r>
      <w:bookmarkEnd w:id="817"/>
      <w:bookmarkEnd w:id="818"/>
    </w:p>
    <w:p w14:paraId="7CE26D79" w14:textId="77777777" w:rsidR="000B38DD" w:rsidRDefault="00A42A0E" w:rsidP="003732C4">
      <w:pPr>
        <w:ind w:left="992" w:hanging="992"/>
      </w:pPr>
      <w:bookmarkStart w:id="819" w:name="_Toc86678983"/>
      <w:bookmarkStart w:id="820" w:name="_Toc86679294"/>
      <w:proofErr w:type="gramStart"/>
      <w:r>
        <w:t>4.2.3</w:t>
      </w:r>
      <w:r>
        <w:tab/>
        <w:t>Each Party shall ensure that there are appropriate arrangements in place in compliance with the relevant Party Services Lines with each Party Agent for which it is responsible from time to time to enable any replacement Party Agent for which it is responsible to take over the functions of a Party Agent whose appointment has expired or been terminated, including arrangements for the transfer of relevant data to such replacement Party Agent.</w:t>
      </w:r>
      <w:bookmarkEnd w:id="819"/>
      <w:bookmarkEnd w:id="820"/>
      <w:proofErr w:type="gramEnd"/>
    </w:p>
    <w:p w14:paraId="158EA894" w14:textId="77777777" w:rsidR="000B38DD" w:rsidRDefault="00A42A0E" w:rsidP="003732C4">
      <w:pPr>
        <w:ind w:left="992" w:hanging="992"/>
      </w:pPr>
      <w:bookmarkStart w:id="821" w:name="_Toc86678984"/>
      <w:bookmarkStart w:id="822" w:name="_Toc86679295"/>
      <w:r>
        <w:t>4.2.4</w:t>
      </w:r>
      <w:r>
        <w:tab/>
        <w:t xml:space="preserve">Any replacement of a Party Agent </w:t>
      </w:r>
      <w:proofErr w:type="gramStart"/>
      <w:r>
        <w:t>shall be undertaken</w:t>
      </w:r>
      <w:proofErr w:type="gramEnd"/>
      <w:r>
        <w:t xml:space="preserve"> in accordance with the relevant BSC Procedures relating to that Party Agent.</w:t>
      </w:r>
      <w:bookmarkEnd w:id="821"/>
      <w:bookmarkEnd w:id="822"/>
    </w:p>
    <w:p w14:paraId="1CE605B7" w14:textId="037590B3" w:rsidR="000B38DD" w:rsidRDefault="00A42A0E" w:rsidP="003732C4">
      <w:pPr>
        <w:ind w:left="992" w:hanging="992"/>
      </w:pPr>
      <w:bookmarkStart w:id="823" w:name="_Toc86678985"/>
      <w:bookmarkStart w:id="824" w:name="_Toc86679296"/>
      <w:r>
        <w:t>4.2.5</w:t>
      </w:r>
      <w:r>
        <w:tab/>
        <w:t xml:space="preserve">Subject to </w:t>
      </w:r>
      <w:hyperlink r:id="rId134" w:anchor="section-j-4-4.2-4.2.6" w:history="1">
        <w:r w:rsidR="00F8458A">
          <w:rPr>
            <w:rStyle w:val="Hyperlink"/>
          </w:rPr>
          <w:t>paragraph 4.2.6</w:t>
        </w:r>
      </w:hyperlink>
      <w:r>
        <w:t xml:space="preserve">, </w:t>
      </w:r>
      <w:hyperlink r:id="rId135" w:anchor="section-j-4-4.2-4.2.7" w:history="1">
        <w:r w:rsidR="00F8458A">
          <w:rPr>
            <w:rStyle w:val="Hyperlink"/>
          </w:rPr>
          <w:t>paragraph 4.2.7</w:t>
        </w:r>
      </w:hyperlink>
      <w:r>
        <w:t xml:space="preserve"> applies where:</w:t>
      </w:r>
      <w:bookmarkEnd w:id="823"/>
      <w:bookmarkEnd w:id="824"/>
    </w:p>
    <w:p w14:paraId="3F76100D" w14:textId="77777777" w:rsidR="000B38DD" w:rsidRDefault="00A42A0E" w:rsidP="003732C4">
      <w:pPr>
        <w:ind w:left="1984" w:hanging="992"/>
      </w:pPr>
      <w:bookmarkStart w:id="825" w:name="_Toc86678986"/>
      <w:bookmarkStart w:id="826" w:name="_Toc86679297"/>
      <w:r>
        <w:t>(a)</w:t>
      </w:r>
      <w:r>
        <w:tab/>
        <w:t>a Supplier proposes to carry out, on any day, the replacement of any Supplier Agent(s) appointed in relation to Non Half Hourly Metering Systems (an "agent replacement");</w:t>
      </w:r>
      <w:bookmarkEnd w:id="825"/>
      <w:bookmarkEnd w:id="826"/>
    </w:p>
    <w:p w14:paraId="2F52A302" w14:textId="77777777" w:rsidR="000B38DD" w:rsidRDefault="00A42A0E" w:rsidP="003732C4">
      <w:pPr>
        <w:ind w:left="1984" w:hanging="992"/>
      </w:pPr>
      <w:bookmarkStart w:id="827" w:name="_Toc86678987"/>
      <w:bookmarkStart w:id="828" w:name="_Toc86679298"/>
      <w:r>
        <w:t>(b)</w:t>
      </w:r>
      <w:r>
        <w:tab/>
      </w:r>
      <w:proofErr w:type="gramStart"/>
      <w:r>
        <w:t>the</w:t>
      </w:r>
      <w:proofErr w:type="gramEnd"/>
      <w:r>
        <w:t xml:space="preserve"> Panel has for the time being determined a threshold number for the purposes of paragraph (c)(</w:t>
      </w:r>
      <w:proofErr w:type="spellStart"/>
      <w:r>
        <w:t>i</w:t>
      </w:r>
      <w:proofErr w:type="spellEnd"/>
      <w:r>
        <w:t>) or of paragraph (c)(ii);</w:t>
      </w:r>
      <w:bookmarkEnd w:id="827"/>
      <w:bookmarkEnd w:id="828"/>
    </w:p>
    <w:p w14:paraId="104446DE" w14:textId="77777777" w:rsidR="000B38DD" w:rsidRDefault="00A42A0E" w:rsidP="003732C4">
      <w:pPr>
        <w:ind w:left="1984" w:hanging="992"/>
      </w:pPr>
      <w:bookmarkStart w:id="829" w:name="_Toc86678988"/>
      <w:bookmarkStart w:id="830" w:name="_Toc86679299"/>
      <w:r>
        <w:t>(c)</w:t>
      </w:r>
      <w:r>
        <w:tab/>
      </w:r>
      <w:proofErr w:type="gramStart"/>
      <w:r>
        <w:t>the</w:t>
      </w:r>
      <w:proofErr w:type="gramEnd"/>
      <w:r>
        <w:t xml:space="preserve"> number of Non Half Hourly Metering Systems subject to the proposed agent replacement, either:</w:t>
      </w:r>
      <w:bookmarkEnd w:id="829"/>
      <w:bookmarkEnd w:id="830"/>
    </w:p>
    <w:p w14:paraId="265F5C89" w14:textId="77777777" w:rsidR="000B38DD" w:rsidRDefault="00A42A0E" w:rsidP="003732C4">
      <w:pPr>
        <w:ind w:left="2977" w:hanging="992"/>
      </w:pPr>
      <w:bookmarkStart w:id="831" w:name="_Toc86678989"/>
      <w:bookmarkStart w:id="832" w:name="_Toc86679300"/>
      <w:r>
        <w:t>(</w:t>
      </w:r>
      <w:proofErr w:type="spellStart"/>
      <w:r>
        <w:t>i</w:t>
      </w:r>
      <w:proofErr w:type="spellEnd"/>
      <w:r>
        <w:t>)</w:t>
      </w:r>
      <w:r>
        <w:tab/>
      </w:r>
      <w:proofErr w:type="gramStart"/>
      <w:r>
        <w:t>in</w:t>
      </w:r>
      <w:proofErr w:type="gramEnd"/>
      <w:r>
        <w:t xml:space="preserve"> aggregate, or</w:t>
      </w:r>
      <w:bookmarkEnd w:id="831"/>
      <w:bookmarkEnd w:id="832"/>
    </w:p>
    <w:p w14:paraId="336DBBDA" w14:textId="77777777" w:rsidR="000B38DD" w:rsidRDefault="00A42A0E" w:rsidP="003732C4">
      <w:pPr>
        <w:ind w:left="2977" w:hanging="992"/>
      </w:pPr>
      <w:bookmarkStart w:id="833" w:name="_Toc86678990"/>
      <w:bookmarkStart w:id="834" w:name="_Toc86679301"/>
      <w:r>
        <w:t>(ii)</w:t>
      </w:r>
      <w:r>
        <w:tab/>
      </w:r>
      <w:proofErr w:type="gramStart"/>
      <w:r>
        <w:t>in</w:t>
      </w:r>
      <w:proofErr w:type="gramEnd"/>
      <w:r>
        <w:t xml:space="preserve"> any one SMRS,</w:t>
      </w:r>
      <w:bookmarkEnd w:id="833"/>
      <w:bookmarkEnd w:id="834"/>
    </w:p>
    <w:p w14:paraId="13CC69FF" w14:textId="77777777" w:rsidR="000B38DD" w:rsidRDefault="00A42A0E" w:rsidP="00764960">
      <w:pPr>
        <w:ind w:left="993"/>
      </w:pPr>
      <w:proofErr w:type="gramStart"/>
      <w:r>
        <w:lastRenderedPageBreak/>
        <w:t>exceeds</w:t>
      </w:r>
      <w:proofErr w:type="gramEnd"/>
      <w:r>
        <w:t xml:space="preserve"> the applicable threshold number for the time being determined by the Panel.</w:t>
      </w:r>
    </w:p>
    <w:p w14:paraId="240B2046" w14:textId="77777777" w:rsidR="000B38DD" w:rsidRDefault="00A42A0E" w:rsidP="003732C4">
      <w:pPr>
        <w:ind w:left="992" w:hanging="992"/>
      </w:pPr>
      <w:bookmarkStart w:id="835" w:name="_Toc86678991"/>
      <w:bookmarkStart w:id="836" w:name="_Toc86679302"/>
      <w:r>
        <w:t>4.2.6</w:t>
      </w:r>
      <w:r>
        <w:tab/>
        <w:t>Paragraph 4.2.7 shall not apply if:</w:t>
      </w:r>
      <w:bookmarkEnd w:id="835"/>
      <w:bookmarkEnd w:id="836"/>
    </w:p>
    <w:p w14:paraId="59E1DF97" w14:textId="77777777" w:rsidR="000B38DD" w:rsidRDefault="00A42A0E" w:rsidP="003732C4">
      <w:pPr>
        <w:ind w:left="1984" w:hanging="992"/>
      </w:pPr>
      <w:bookmarkStart w:id="837" w:name="_Toc86678992"/>
      <w:bookmarkStart w:id="838" w:name="_Toc86679303"/>
      <w:r>
        <w:t>(a)</w:t>
      </w:r>
      <w:r>
        <w:tab/>
      </w:r>
      <w:proofErr w:type="gramStart"/>
      <w:r>
        <w:t>the</w:t>
      </w:r>
      <w:proofErr w:type="gramEnd"/>
      <w:r>
        <w:t xml:space="preserve"> appointment of a replacement Supplier Agent(s) is to be made in consequence of the termination of the appointment of the existing Supplier Agent(s) either:</w:t>
      </w:r>
      <w:bookmarkEnd w:id="837"/>
      <w:bookmarkEnd w:id="838"/>
    </w:p>
    <w:p w14:paraId="494B8C9B" w14:textId="77777777" w:rsidR="000B38DD" w:rsidRDefault="00A42A0E" w:rsidP="003732C4">
      <w:pPr>
        <w:ind w:left="2977" w:hanging="992"/>
      </w:pPr>
      <w:bookmarkStart w:id="839" w:name="_Toc86678993"/>
      <w:bookmarkStart w:id="840" w:name="_Toc86679304"/>
      <w:r>
        <w:t>(</w:t>
      </w:r>
      <w:proofErr w:type="spellStart"/>
      <w:r>
        <w:t>i</w:t>
      </w:r>
      <w:proofErr w:type="spellEnd"/>
      <w:r>
        <w:t>)</w:t>
      </w:r>
      <w:r>
        <w:tab/>
      </w:r>
      <w:proofErr w:type="gramStart"/>
      <w:r>
        <w:t>pursuant</w:t>
      </w:r>
      <w:proofErr w:type="gramEnd"/>
      <w:r>
        <w:t xml:space="preserve"> to paragraph 4.2.2, or</w:t>
      </w:r>
      <w:bookmarkEnd w:id="839"/>
      <w:bookmarkEnd w:id="840"/>
    </w:p>
    <w:p w14:paraId="725DED99" w14:textId="404FA63B" w:rsidR="000B38DD" w:rsidRDefault="00A42A0E" w:rsidP="003732C4">
      <w:pPr>
        <w:ind w:left="2977" w:hanging="992"/>
      </w:pPr>
      <w:bookmarkStart w:id="841" w:name="_Toc86678994"/>
      <w:bookmarkStart w:id="842" w:name="_Toc86679305"/>
      <w:r>
        <w:t>(ii)</w:t>
      </w:r>
      <w:r>
        <w:tab/>
        <w:t xml:space="preserve">as a result of the doing by, or occurrence in relation to, the existing Supplier Agent(s) of any of the things or events set out in </w:t>
      </w:r>
      <w:hyperlink r:id="rId136" w:anchor="section-h-3-3.1-H3.1.1" w:history="1">
        <w:r w:rsidR="00EE08CB">
          <w:rPr>
            <w:rStyle w:val="Hyperlink"/>
          </w:rPr>
          <w:t>Section H3.1.1(g)</w:t>
        </w:r>
      </w:hyperlink>
      <w:r>
        <w:t xml:space="preserve"> (construed as if references to the Defaulting Party were to the Supplier Agent); and</w:t>
      </w:r>
      <w:bookmarkEnd w:id="841"/>
      <w:bookmarkEnd w:id="842"/>
    </w:p>
    <w:p w14:paraId="1870F7E0" w14:textId="77777777" w:rsidR="000B38DD" w:rsidRDefault="00A42A0E" w:rsidP="003732C4">
      <w:pPr>
        <w:ind w:left="1984" w:hanging="992"/>
      </w:pPr>
      <w:bookmarkStart w:id="843" w:name="_Toc86678995"/>
      <w:bookmarkStart w:id="844" w:name="_Toc86679306"/>
      <w:r>
        <w:t>(b)</w:t>
      </w:r>
      <w:r>
        <w:tab/>
      </w:r>
      <w:proofErr w:type="gramStart"/>
      <w:r>
        <w:t>the</w:t>
      </w:r>
      <w:proofErr w:type="gramEnd"/>
      <w:r>
        <w:t xml:space="preserve"> Supplier gives notice to the Panel, as much in advance as is reasonably practicable, of the proposed agent replacement, certifying that the case falls within paragraph (a), and specifying the date on which the agent replacement is to be carried out and the SMRSs which are affected.</w:t>
      </w:r>
      <w:bookmarkEnd w:id="843"/>
      <w:bookmarkEnd w:id="844"/>
    </w:p>
    <w:p w14:paraId="40E2186D" w14:textId="77777777" w:rsidR="000B38DD" w:rsidRDefault="00A42A0E" w:rsidP="003732C4">
      <w:pPr>
        <w:keepNext/>
        <w:ind w:left="992" w:hanging="992"/>
      </w:pPr>
      <w:bookmarkStart w:id="845" w:name="_Toc86678996"/>
      <w:bookmarkStart w:id="846" w:name="_Toc86679307"/>
      <w:r>
        <w:t>4.2.7</w:t>
      </w:r>
      <w:r>
        <w:tab/>
        <w:t>Where this paragraph applies:</w:t>
      </w:r>
      <w:bookmarkEnd w:id="845"/>
      <w:bookmarkEnd w:id="846"/>
    </w:p>
    <w:p w14:paraId="3CCFF573" w14:textId="77777777" w:rsidR="000B38DD" w:rsidRDefault="00A42A0E" w:rsidP="003732C4">
      <w:pPr>
        <w:ind w:left="1984" w:hanging="992"/>
      </w:pPr>
      <w:bookmarkStart w:id="847" w:name="_Toc86678997"/>
      <w:bookmarkStart w:id="848" w:name="_Toc86679308"/>
      <w:r>
        <w:t>(a)</w:t>
      </w:r>
      <w:r>
        <w:tab/>
      </w:r>
      <w:proofErr w:type="gramStart"/>
      <w:r>
        <w:t>the</w:t>
      </w:r>
      <w:proofErr w:type="gramEnd"/>
      <w:r>
        <w:t xml:space="preserve"> Supplier shall submit to the Panel, in accordance with BSCP513, an application for approval to carry out the agent replacement, including:</w:t>
      </w:r>
      <w:bookmarkEnd w:id="847"/>
      <w:bookmarkEnd w:id="848"/>
    </w:p>
    <w:p w14:paraId="11080D2E" w14:textId="77777777" w:rsidR="000B38DD" w:rsidRDefault="00A42A0E" w:rsidP="003732C4">
      <w:pPr>
        <w:ind w:left="2977" w:hanging="992"/>
      </w:pPr>
      <w:bookmarkStart w:id="849" w:name="_Toc86678998"/>
      <w:bookmarkStart w:id="850" w:name="_Toc86679309"/>
      <w:r>
        <w:t>(</w:t>
      </w:r>
      <w:proofErr w:type="spellStart"/>
      <w:r>
        <w:t>i</w:t>
      </w:r>
      <w:proofErr w:type="spellEnd"/>
      <w:r>
        <w:t>)</w:t>
      </w:r>
      <w:r>
        <w:tab/>
      </w:r>
      <w:proofErr w:type="gramStart"/>
      <w:r>
        <w:t>a</w:t>
      </w:r>
      <w:proofErr w:type="gramEnd"/>
      <w:r>
        <w:t xml:space="preserve"> proposed timetable and methodology for carrying out the agent replacement;</w:t>
      </w:r>
      <w:bookmarkEnd w:id="849"/>
      <w:bookmarkEnd w:id="850"/>
    </w:p>
    <w:p w14:paraId="7CEE4D5D" w14:textId="77777777" w:rsidR="000B38DD" w:rsidRDefault="00A42A0E" w:rsidP="003732C4">
      <w:pPr>
        <w:ind w:left="2977" w:hanging="992"/>
      </w:pPr>
      <w:bookmarkStart w:id="851" w:name="_Toc86678999"/>
      <w:bookmarkStart w:id="852" w:name="_Toc86679310"/>
      <w:r>
        <w:t>(ii)</w:t>
      </w:r>
      <w:r>
        <w:tab/>
      </w:r>
      <w:proofErr w:type="gramStart"/>
      <w:r>
        <w:t>such</w:t>
      </w:r>
      <w:proofErr w:type="gramEnd"/>
      <w:r>
        <w:t xml:space="preserve"> confirmation as the Panel may require, from the Supplier, the existing Supplier Agent(s), the proposed replacement Supplier Agent(s) and each relevant SMRA, as to their respective abilities to manage and carry out the agent replacement;</w:t>
      </w:r>
      <w:bookmarkEnd w:id="851"/>
      <w:bookmarkEnd w:id="852"/>
    </w:p>
    <w:p w14:paraId="5D1AD6B4" w14:textId="77777777" w:rsidR="000B38DD" w:rsidRDefault="00A42A0E" w:rsidP="003732C4">
      <w:pPr>
        <w:ind w:left="2977" w:hanging="992"/>
      </w:pPr>
      <w:bookmarkStart w:id="853" w:name="_Toc86679000"/>
      <w:bookmarkStart w:id="854" w:name="_Toc86679311"/>
      <w:r>
        <w:t>(iii)</w:t>
      </w:r>
      <w:r>
        <w:tab/>
      </w:r>
      <w:proofErr w:type="gramStart"/>
      <w:r>
        <w:t>such</w:t>
      </w:r>
      <w:proofErr w:type="gramEnd"/>
      <w:r>
        <w:t xml:space="preserve"> further details as may be required in accordance with BSCP513;</w:t>
      </w:r>
      <w:bookmarkEnd w:id="853"/>
      <w:bookmarkEnd w:id="854"/>
    </w:p>
    <w:p w14:paraId="69ABA336" w14:textId="77777777" w:rsidR="000B38DD" w:rsidRDefault="00A42A0E" w:rsidP="00764960">
      <w:pPr>
        <w:ind w:left="993"/>
      </w:pPr>
      <w:proofErr w:type="gramStart"/>
      <w:r>
        <w:t>and</w:t>
      </w:r>
      <w:proofErr w:type="gramEnd"/>
      <w:r>
        <w:t xml:space="preserve"> the Supplier shall not carry out the agent replacement without the prior approval of the Panel;</w:t>
      </w:r>
    </w:p>
    <w:p w14:paraId="78A13710" w14:textId="77777777" w:rsidR="000B38DD" w:rsidRDefault="00A42A0E" w:rsidP="003732C4">
      <w:pPr>
        <w:ind w:left="1984" w:hanging="992"/>
      </w:pPr>
      <w:bookmarkStart w:id="855" w:name="_Toc86679001"/>
      <w:bookmarkStart w:id="856" w:name="_Toc86679312"/>
      <w:r>
        <w:t>(b)</w:t>
      </w:r>
      <w:r>
        <w:tab/>
      </w:r>
      <w:proofErr w:type="gramStart"/>
      <w:r>
        <w:t>the</w:t>
      </w:r>
      <w:proofErr w:type="gramEnd"/>
      <w:r>
        <w:t xml:space="preserve"> Supplier shall discuss its application with the Panel, and/or provide such further information to the Panel, as the Panel may require in connection with its consideration of the application;</w:t>
      </w:r>
      <w:bookmarkEnd w:id="855"/>
      <w:bookmarkEnd w:id="856"/>
    </w:p>
    <w:p w14:paraId="5BCA68F5" w14:textId="77777777" w:rsidR="000B38DD" w:rsidRDefault="00A42A0E" w:rsidP="003732C4">
      <w:pPr>
        <w:ind w:left="1984" w:hanging="992"/>
      </w:pPr>
      <w:bookmarkStart w:id="857" w:name="_Toc86679002"/>
      <w:bookmarkStart w:id="858" w:name="_Toc86679313"/>
      <w:r>
        <w:t>(c)</w:t>
      </w:r>
      <w:r>
        <w:tab/>
        <w:t>the Panel may require changes to the proposed timetable (including the day on which the replacement is to be carried out) and methodology and/or may impose additional requirements for the agent replacement as a condition of giving its approval therefor;</w:t>
      </w:r>
      <w:bookmarkEnd w:id="857"/>
      <w:bookmarkEnd w:id="858"/>
    </w:p>
    <w:p w14:paraId="7F295A7D" w14:textId="77777777" w:rsidR="000B38DD" w:rsidRDefault="00A42A0E" w:rsidP="003732C4">
      <w:pPr>
        <w:ind w:left="1984" w:hanging="992"/>
      </w:pPr>
      <w:bookmarkStart w:id="859" w:name="_Toc86679003"/>
      <w:bookmarkStart w:id="860" w:name="_Toc86679314"/>
      <w:r>
        <w:t>(d)</w:t>
      </w:r>
      <w:r>
        <w:tab/>
      </w:r>
      <w:proofErr w:type="gramStart"/>
      <w:r>
        <w:t>the</w:t>
      </w:r>
      <w:proofErr w:type="gramEnd"/>
      <w:r>
        <w:t xml:space="preserve"> Panel shall consider the application and notify the Supplier whether it is approved as soon as reasonably practicable;</w:t>
      </w:r>
      <w:bookmarkEnd w:id="859"/>
      <w:bookmarkEnd w:id="860"/>
    </w:p>
    <w:p w14:paraId="7081654B" w14:textId="77777777" w:rsidR="000B38DD" w:rsidRDefault="00A42A0E" w:rsidP="003732C4">
      <w:pPr>
        <w:ind w:left="1984" w:hanging="992"/>
      </w:pPr>
      <w:bookmarkStart w:id="861" w:name="_Toc86679004"/>
      <w:bookmarkStart w:id="862" w:name="_Toc86679315"/>
      <w:r>
        <w:t>(e)</w:t>
      </w:r>
      <w:r>
        <w:tab/>
        <w:t>the Panel may (notwithstanding it has already approved the application) require changes or further changes to the proposed timetable or methodology for the agent replacement, if the Panel is subsequently notified that another Supplier will carry out an excepted agent replacement on the same day as the proposed agent replacement;</w:t>
      </w:r>
      <w:bookmarkEnd w:id="861"/>
      <w:bookmarkEnd w:id="862"/>
    </w:p>
    <w:p w14:paraId="2F17E010" w14:textId="77777777" w:rsidR="000B38DD" w:rsidRDefault="00A42A0E" w:rsidP="003732C4">
      <w:pPr>
        <w:ind w:left="1984" w:hanging="992"/>
      </w:pPr>
      <w:bookmarkStart w:id="863" w:name="_Toc86679005"/>
      <w:bookmarkStart w:id="864" w:name="_Toc86679316"/>
      <w:r>
        <w:t>(f)</w:t>
      </w:r>
      <w:r>
        <w:tab/>
        <w:t xml:space="preserve">if the application is approved, the Supplier (if it decides to proceed) shall so notify </w:t>
      </w:r>
      <w:proofErr w:type="spellStart"/>
      <w:r>
        <w:t>BSCCo</w:t>
      </w:r>
      <w:proofErr w:type="spellEnd"/>
      <w:r>
        <w:t xml:space="preserve"> and shall carry out the agent replacement in accordance with the proposed </w:t>
      </w:r>
      <w:r>
        <w:lastRenderedPageBreak/>
        <w:t>timetable and methodology with such changes, and in accordance with such other requirements, as the Panel may have required under paragraph (c) or (e).</w:t>
      </w:r>
      <w:bookmarkEnd w:id="863"/>
      <w:bookmarkEnd w:id="864"/>
    </w:p>
    <w:p w14:paraId="41FB9C5B" w14:textId="77777777" w:rsidR="000B38DD" w:rsidRDefault="00A42A0E" w:rsidP="003732C4">
      <w:pPr>
        <w:ind w:left="992" w:hanging="992"/>
      </w:pPr>
      <w:bookmarkStart w:id="865" w:name="_Toc86679006"/>
      <w:bookmarkStart w:id="866" w:name="_Toc86679317"/>
      <w:r>
        <w:t>4.2.8</w:t>
      </w:r>
      <w:r>
        <w:tab/>
        <w:t>If a Supplier:</w:t>
      </w:r>
      <w:bookmarkEnd w:id="865"/>
      <w:bookmarkEnd w:id="866"/>
    </w:p>
    <w:p w14:paraId="6CAA2107" w14:textId="6FFA62A0" w:rsidR="000B38DD" w:rsidRDefault="00A42A0E" w:rsidP="003732C4">
      <w:pPr>
        <w:ind w:left="1984" w:hanging="992"/>
      </w:pPr>
      <w:bookmarkStart w:id="867" w:name="_Toc86679007"/>
      <w:bookmarkStart w:id="868" w:name="_Toc86679318"/>
      <w:r>
        <w:t>(a)</w:t>
      </w:r>
      <w:r>
        <w:tab/>
      </w:r>
      <w:proofErr w:type="gramStart"/>
      <w:r>
        <w:t>notifies</w:t>
      </w:r>
      <w:proofErr w:type="gramEnd"/>
      <w:r>
        <w:t xml:space="preserve"> </w:t>
      </w:r>
      <w:proofErr w:type="spellStart"/>
      <w:r>
        <w:t>BSCCo</w:t>
      </w:r>
      <w:proofErr w:type="spellEnd"/>
      <w:r>
        <w:t xml:space="preserve"> under </w:t>
      </w:r>
      <w:hyperlink r:id="rId137" w:anchor="section-j-4-4.2-4.2.7" w:history="1">
        <w:r w:rsidR="001C43E4">
          <w:rPr>
            <w:rStyle w:val="Hyperlink"/>
          </w:rPr>
          <w:t>paragraph 4.2.7(f)</w:t>
        </w:r>
      </w:hyperlink>
      <w:r>
        <w:t xml:space="preserve"> that it will proceed with an agent replacement, or</w:t>
      </w:r>
      <w:bookmarkEnd w:id="867"/>
      <w:bookmarkEnd w:id="868"/>
    </w:p>
    <w:p w14:paraId="55C1FECE" w14:textId="5453A175" w:rsidR="000B38DD" w:rsidRDefault="00A42A0E" w:rsidP="003732C4">
      <w:pPr>
        <w:ind w:left="1984" w:hanging="992"/>
      </w:pPr>
      <w:bookmarkStart w:id="869" w:name="_Toc86679008"/>
      <w:bookmarkStart w:id="870" w:name="_Toc86679319"/>
      <w:r>
        <w:t>(b)</w:t>
      </w:r>
      <w:r>
        <w:tab/>
      </w:r>
      <w:proofErr w:type="gramStart"/>
      <w:r>
        <w:t>notifies</w:t>
      </w:r>
      <w:proofErr w:type="gramEnd"/>
      <w:r>
        <w:t xml:space="preserve"> the Panel of an excepted agent replacement in accordance with </w:t>
      </w:r>
      <w:hyperlink r:id="rId138" w:anchor="section-j-4-4.2-4.2.6" w:history="1">
        <w:bookmarkEnd w:id="869"/>
        <w:bookmarkEnd w:id="870"/>
        <w:r w:rsidR="001C43E4">
          <w:rPr>
            <w:rStyle w:val="Hyperlink"/>
          </w:rPr>
          <w:t>paragraph 4.2.6.</w:t>
        </w:r>
      </w:hyperlink>
    </w:p>
    <w:p w14:paraId="0E590905" w14:textId="2341E74A" w:rsidR="000B38DD" w:rsidRDefault="00A42A0E" w:rsidP="00764960">
      <w:pPr>
        <w:ind w:left="993"/>
      </w:pPr>
      <w:bookmarkStart w:id="871" w:name="_Toc86679009"/>
      <w:bookmarkStart w:id="872" w:name="_Toc86679320"/>
      <w:proofErr w:type="spellStart"/>
      <w:r>
        <w:t>BSCCo</w:t>
      </w:r>
      <w:proofErr w:type="spellEnd"/>
      <w:r>
        <w:t xml:space="preserve"> shall place on the BSC Website a statement to the effect that an agent replacement within </w:t>
      </w:r>
      <w:hyperlink r:id="rId139" w:anchor="section-j-4-4.2-4.2.5" w:history="1">
        <w:r w:rsidR="001C43E4">
          <w:rPr>
            <w:rStyle w:val="Hyperlink"/>
          </w:rPr>
          <w:t>paragraph 4.2.5</w:t>
        </w:r>
      </w:hyperlink>
      <w:r>
        <w:t xml:space="preserve"> is to </w:t>
      </w:r>
      <w:proofErr w:type="gramStart"/>
      <w:r>
        <w:t>be carried</w:t>
      </w:r>
      <w:proofErr w:type="gramEnd"/>
      <w:r>
        <w:t xml:space="preserve"> out, specifying the date on which it is to be carried out and the SMRSs affected.</w:t>
      </w:r>
      <w:bookmarkEnd w:id="871"/>
      <w:bookmarkEnd w:id="872"/>
    </w:p>
    <w:p w14:paraId="08BBB2AD" w14:textId="76F7545A" w:rsidR="000B38DD" w:rsidRDefault="00A42A0E" w:rsidP="003732C4">
      <w:pPr>
        <w:keepNext/>
        <w:ind w:left="992" w:hanging="992"/>
      </w:pPr>
      <w:bookmarkStart w:id="873" w:name="_Toc86679010"/>
      <w:bookmarkStart w:id="874" w:name="_Toc86679321"/>
      <w:r>
        <w:t>4.2.9</w:t>
      </w:r>
      <w:r>
        <w:tab/>
      </w:r>
      <w:proofErr w:type="gramStart"/>
      <w:r>
        <w:t>For</w:t>
      </w:r>
      <w:proofErr w:type="gramEnd"/>
      <w:r>
        <w:t xml:space="preserve"> the purposes of </w:t>
      </w:r>
      <w:hyperlink r:id="rId140" w:anchor="section-j-4-4.2-4.2.5" w:history="1">
        <w:r w:rsidR="001C43E4">
          <w:rPr>
            <w:rStyle w:val="Hyperlink"/>
          </w:rPr>
          <w:t>paragraphs 4.2.5</w:t>
        </w:r>
      </w:hyperlink>
      <w:r>
        <w:t xml:space="preserve"> to </w:t>
      </w:r>
      <w:hyperlink r:id="rId141" w:anchor="section-j-4-4.2-4.2.8" w:history="1">
        <w:r w:rsidRPr="001C43E4">
          <w:rPr>
            <w:rStyle w:val="Hyperlink"/>
          </w:rPr>
          <w:t>4.2.8</w:t>
        </w:r>
      </w:hyperlink>
      <w:r>
        <w:t>:</w:t>
      </w:r>
      <w:bookmarkEnd w:id="873"/>
      <w:bookmarkEnd w:id="874"/>
    </w:p>
    <w:p w14:paraId="23C2509F" w14:textId="77777777" w:rsidR="000B38DD" w:rsidRDefault="00A42A0E" w:rsidP="003732C4">
      <w:pPr>
        <w:ind w:left="1984" w:hanging="992"/>
      </w:pPr>
      <w:bookmarkStart w:id="875" w:name="_Toc86679011"/>
      <w:bookmarkStart w:id="876" w:name="_Toc86679322"/>
      <w:r>
        <w:t>(a)</w:t>
      </w:r>
      <w:r>
        <w:tab/>
      </w:r>
      <w:proofErr w:type="gramStart"/>
      <w:r>
        <w:t>references</w:t>
      </w:r>
      <w:proofErr w:type="gramEnd"/>
      <w:r>
        <w:t xml:space="preserve"> to carrying out on a day the replacement of a Supplier Agent are to implementing on that day the procedures under the Code for such replacement, irrespective of the date(s) from which such replacement is to be effective;</w:t>
      </w:r>
      <w:bookmarkEnd w:id="875"/>
      <w:bookmarkEnd w:id="876"/>
    </w:p>
    <w:p w14:paraId="709B98F5" w14:textId="771E6E3A" w:rsidR="000B38DD" w:rsidRDefault="00A42A0E" w:rsidP="003732C4">
      <w:pPr>
        <w:ind w:left="1984" w:hanging="992"/>
      </w:pPr>
      <w:bookmarkStart w:id="877" w:name="_Toc86679012"/>
      <w:bookmarkStart w:id="878" w:name="_Toc86679323"/>
      <w:r>
        <w:t>(b)</w:t>
      </w:r>
      <w:r>
        <w:tab/>
      </w:r>
      <w:proofErr w:type="gramStart"/>
      <w:r>
        <w:t>an</w:t>
      </w:r>
      <w:proofErr w:type="gramEnd"/>
      <w:r>
        <w:t xml:space="preserve"> "excepted agent replacement" is an agent replacement in a case falling within </w:t>
      </w:r>
      <w:hyperlink r:id="rId142" w:anchor="section-j-4-4.2-4.2.6" w:history="1">
        <w:r w:rsidR="001C43E4">
          <w:rPr>
            <w:rStyle w:val="Hyperlink"/>
          </w:rPr>
          <w:t>paragraph 4.2.6</w:t>
        </w:r>
      </w:hyperlink>
      <w:r>
        <w:t xml:space="preserve"> but in relation to which either test in </w:t>
      </w:r>
      <w:hyperlink r:id="rId143" w:anchor="section-j-4-4.2-4.2.5" w:history="1">
        <w:r w:rsidR="001C43E4">
          <w:rPr>
            <w:rStyle w:val="Hyperlink"/>
          </w:rPr>
          <w:t>paragraph 4.2.5(c)</w:t>
        </w:r>
      </w:hyperlink>
      <w:r>
        <w:t xml:space="preserve"> is met.</w:t>
      </w:r>
      <w:bookmarkEnd w:id="877"/>
      <w:bookmarkEnd w:id="878"/>
    </w:p>
    <w:p w14:paraId="1C47EDDC" w14:textId="77777777" w:rsidR="000B38DD" w:rsidRDefault="000B38DD" w:rsidP="003732C4"/>
    <w:p w14:paraId="0E7CD855" w14:textId="77777777" w:rsidR="000B38DD" w:rsidRDefault="00A42A0E" w:rsidP="00BD049B">
      <w:pPr>
        <w:pStyle w:val="Heading2"/>
      </w:pPr>
      <w:bookmarkStart w:id="879" w:name="_Toc86677651"/>
      <w:bookmarkStart w:id="880" w:name="_Toc86679013"/>
      <w:bookmarkStart w:id="881" w:name="_Toc86679324"/>
      <w:bookmarkStart w:id="882" w:name="_Toc128394440"/>
      <w:r>
        <w:t>5.</w:t>
      </w:r>
      <w:r>
        <w:tab/>
        <w:t>PARTY RESPONSIBILITIES</w:t>
      </w:r>
      <w:bookmarkEnd w:id="879"/>
      <w:bookmarkEnd w:id="880"/>
      <w:bookmarkEnd w:id="881"/>
      <w:bookmarkEnd w:id="882"/>
    </w:p>
    <w:p w14:paraId="6683EC53" w14:textId="77777777" w:rsidR="000B38DD" w:rsidRDefault="00A42A0E" w:rsidP="00BD049B">
      <w:pPr>
        <w:pStyle w:val="Heading3"/>
      </w:pPr>
      <w:bookmarkStart w:id="883" w:name="_Toc86677652"/>
      <w:bookmarkStart w:id="884" w:name="_Toc86679014"/>
      <w:bookmarkStart w:id="885" w:name="_Toc86679325"/>
      <w:bookmarkStart w:id="886" w:name="_Toc128394441"/>
      <w:r>
        <w:t>5.1</w:t>
      </w:r>
      <w:r>
        <w:tab/>
        <w:t>Parties Responsibilities</w:t>
      </w:r>
      <w:bookmarkEnd w:id="883"/>
      <w:bookmarkEnd w:id="884"/>
      <w:bookmarkEnd w:id="885"/>
      <w:bookmarkEnd w:id="886"/>
    </w:p>
    <w:p w14:paraId="6E0E15E0" w14:textId="7F920D64" w:rsidR="000B38DD" w:rsidRDefault="00A42A0E" w:rsidP="003732C4">
      <w:pPr>
        <w:ind w:left="992" w:hanging="992"/>
      </w:pPr>
      <w:bookmarkStart w:id="887" w:name="_Toc86679015"/>
      <w:bookmarkStart w:id="888" w:name="_Toc86679326"/>
      <w:r>
        <w:t>5.1.1</w:t>
      </w:r>
      <w:r>
        <w:tab/>
        <w:t xml:space="preserve">Each Supplier shall ensure that it and each of its Supplier Agents who are to be responsible for SVA Metering Systems within a SMRS has satisfied the requirements of the Supplier Qualification Process in accordance with this </w:t>
      </w:r>
      <w:r w:rsidR="00EE08CB" w:rsidRPr="00B006C7">
        <w:t>Section J</w:t>
      </w:r>
      <w:r>
        <w:t xml:space="preserve"> and BSCP537</w:t>
      </w:r>
      <w:r w:rsidR="00615BE6">
        <w:t xml:space="preserve"> </w:t>
      </w:r>
      <w:r>
        <w:t>before any registration of that Supplier in respect of a SVA Metering System in that SMRS becomes effective.</w:t>
      </w:r>
      <w:bookmarkEnd w:id="887"/>
      <w:bookmarkEnd w:id="888"/>
    </w:p>
    <w:p w14:paraId="2D6A1788" w14:textId="02CDDAA2" w:rsidR="000B38DD" w:rsidRDefault="00A42A0E" w:rsidP="003732C4">
      <w:pPr>
        <w:ind w:left="992" w:hanging="992"/>
      </w:pPr>
      <w:bookmarkStart w:id="889" w:name="_Toc86679016"/>
      <w:bookmarkStart w:id="890" w:name="_Toc86679327"/>
      <w:r>
        <w:t>5.1.2</w:t>
      </w:r>
      <w:r>
        <w:tab/>
        <w:t xml:space="preserve">This </w:t>
      </w:r>
      <w:hyperlink r:id="rId144" w:anchor="section-j-5" w:history="1">
        <w:r w:rsidR="001C43E4">
          <w:rPr>
            <w:rStyle w:val="Hyperlink"/>
          </w:rPr>
          <w:t>paragraph 5</w:t>
        </w:r>
      </w:hyperlink>
      <w:r>
        <w:t xml:space="preserve"> shall apply on a Supplier ID basis and its provisions </w:t>
      </w:r>
      <w:proofErr w:type="gramStart"/>
      <w:r>
        <w:t>shall be construed</w:t>
      </w:r>
      <w:proofErr w:type="gramEnd"/>
      <w:r>
        <w:t xml:space="preserve"> accordingly.</w:t>
      </w:r>
      <w:bookmarkEnd w:id="889"/>
      <w:bookmarkEnd w:id="890"/>
    </w:p>
    <w:p w14:paraId="79A1D89F" w14:textId="5961C23B" w:rsidR="00B03288" w:rsidRDefault="00DB322E" w:rsidP="003732C4">
      <w:pPr>
        <w:ind w:left="992" w:hanging="992"/>
      </w:pPr>
      <w:proofErr w:type="gramStart"/>
      <w:ins w:id="891" w:author="P395" w:date="2023-02-27T12:36:00Z">
        <w:r>
          <w:t>[P395]</w:t>
        </w:r>
      </w:ins>
      <w:r w:rsidR="00B03288">
        <w:t>5.1.3</w:t>
      </w:r>
      <w:r w:rsidR="00B03288">
        <w:tab/>
        <w:t xml:space="preserve">Each Virtual Lead Party </w:t>
      </w:r>
      <w:ins w:id="892" w:author="P395" w:date="2023-02-27T12:36:00Z">
        <w:r>
          <w:t xml:space="preserve">or Supplier </w:t>
        </w:r>
      </w:ins>
      <w:r w:rsidR="00B03288">
        <w:t xml:space="preserve">shall ensure that it and each of its </w:t>
      </w:r>
      <w:del w:id="893" w:author="P395" w:date="2023-02-27T12:37:00Z">
        <w:r w:rsidR="00B03288" w:rsidDel="00DB322E">
          <w:delText>Virtual Lead</w:delText>
        </w:r>
      </w:del>
      <w:ins w:id="894" w:author="P395" w:date="2023-02-27T12:37:00Z">
        <w:r>
          <w:t>Asset Metering</w:t>
        </w:r>
      </w:ins>
      <w:r w:rsidR="00B03288">
        <w:t xml:space="preserve"> Party Agents who are to be responsible for Asset Metering Systems within </w:t>
      </w:r>
      <w:r w:rsidR="00C908D4">
        <w:t xml:space="preserve">the </w:t>
      </w:r>
      <w:r w:rsidR="00B03288">
        <w:t>AMR</w:t>
      </w:r>
      <w:r w:rsidR="00C908D4">
        <w:t>S</w:t>
      </w:r>
      <w:r w:rsidR="00B03288">
        <w:t xml:space="preserve"> has satisfied the requirements of the Qualification Process in accordance with this </w:t>
      </w:r>
      <w:r w:rsidR="00EE08CB" w:rsidRPr="00B006C7">
        <w:t>Section J</w:t>
      </w:r>
      <w:r w:rsidR="00B03288">
        <w:t xml:space="preserve"> and BSCP537 before any registration of that </w:t>
      </w:r>
      <w:del w:id="895" w:author="P395" w:date="2023-02-27T12:37:00Z">
        <w:r w:rsidR="00B03288" w:rsidDel="00DB322E">
          <w:delText>Virtual Lead</w:delText>
        </w:r>
      </w:del>
      <w:ins w:id="896" w:author="P395" w:date="2023-02-27T12:37:00Z">
        <w:r>
          <w:t>Asset Metering</w:t>
        </w:r>
      </w:ins>
      <w:r w:rsidR="00B03288">
        <w:t xml:space="preserve"> Party Agent in respect of an Asset Metering System in </w:t>
      </w:r>
      <w:r w:rsidR="00C908D4">
        <w:t>the</w:t>
      </w:r>
      <w:r w:rsidR="00B03288">
        <w:t xml:space="preserve"> AMR</w:t>
      </w:r>
      <w:r w:rsidR="00C908D4">
        <w:t>S</w:t>
      </w:r>
      <w:r w:rsidR="00B03288">
        <w:t xml:space="preserve"> becomes effective</w:t>
      </w:r>
      <w:ins w:id="897" w:author="P395" w:date="2023-03-06T13:16:00Z">
        <w:r w:rsidR="00B463F4">
          <w:t>.</w:t>
        </w:r>
      </w:ins>
      <w:del w:id="898" w:author="P395" w:date="2023-03-06T13:16:00Z">
        <w:r w:rsidR="00B03288" w:rsidDel="00B463F4">
          <w:delText>.</w:delText>
        </w:r>
      </w:del>
      <w:proofErr w:type="gramEnd"/>
    </w:p>
    <w:p w14:paraId="78E629D7" w14:textId="77777777" w:rsidR="00B03288" w:rsidRDefault="00B03288" w:rsidP="003732C4">
      <w:pPr>
        <w:ind w:left="992" w:hanging="992"/>
      </w:pPr>
    </w:p>
    <w:p w14:paraId="5A157846" w14:textId="77777777" w:rsidR="000B38DD" w:rsidRDefault="00A42A0E" w:rsidP="00BD049B">
      <w:pPr>
        <w:pStyle w:val="Heading3"/>
      </w:pPr>
      <w:bookmarkStart w:id="899" w:name="_Toc86677653"/>
      <w:bookmarkStart w:id="900" w:name="_Toc86679017"/>
      <w:bookmarkStart w:id="901" w:name="_Toc86679328"/>
      <w:bookmarkStart w:id="902" w:name="_Toc128394442"/>
      <w:r>
        <w:t>5.2</w:t>
      </w:r>
      <w:r>
        <w:tab/>
      </w:r>
      <w:r w:rsidR="003605C6">
        <w:t>Not Used</w:t>
      </w:r>
      <w:bookmarkEnd w:id="899"/>
      <w:bookmarkEnd w:id="900"/>
      <w:bookmarkEnd w:id="901"/>
      <w:bookmarkEnd w:id="902"/>
    </w:p>
    <w:p w14:paraId="04B3F44B" w14:textId="77777777" w:rsidR="000B38DD" w:rsidRDefault="00A42A0E" w:rsidP="00BD049B">
      <w:pPr>
        <w:pStyle w:val="Heading3"/>
      </w:pPr>
      <w:bookmarkStart w:id="903" w:name="_Toc86677654"/>
      <w:bookmarkStart w:id="904" w:name="_Toc86679018"/>
      <w:bookmarkStart w:id="905" w:name="_Toc86679329"/>
      <w:bookmarkStart w:id="906" w:name="_Toc128394443"/>
      <w:r>
        <w:t>5.3</w:t>
      </w:r>
      <w:r>
        <w:tab/>
        <w:t>Qualification</w:t>
      </w:r>
      <w:bookmarkEnd w:id="903"/>
      <w:bookmarkEnd w:id="904"/>
      <w:bookmarkEnd w:id="905"/>
      <w:bookmarkEnd w:id="906"/>
    </w:p>
    <w:p w14:paraId="06AF9314" w14:textId="6A0CF50E" w:rsidR="000B38DD" w:rsidRDefault="00A42A0E" w:rsidP="003732C4">
      <w:pPr>
        <w:ind w:left="992" w:hanging="992"/>
      </w:pPr>
      <w:bookmarkStart w:id="907" w:name="_Toc86679019"/>
      <w:bookmarkStart w:id="908" w:name="_Toc86679330"/>
      <w:r>
        <w:t>5.3.1</w:t>
      </w:r>
      <w:r>
        <w:tab/>
        <w:t xml:space="preserve">A Party shall only appoint and use as Party Agents persons who have complied with and satisfied the requirements of </w:t>
      </w:r>
      <w:hyperlink r:id="rId145" w:anchor="section-o-3-3.2" w:history="1">
        <w:r w:rsidR="00EE08CB">
          <w:rPr>
            <w:rStyle w:val="Hyperlink"/>
          </w:rPr>
          <w:t>Section O3.2</w:t>
        </w:r>
      </w:hyperlink>
      <w:r>
        <w:t xml:space="preserve"> in respect of such Party Agent (to the extent applicable to such Party Agent)</w:t>
      </w:r>
      <w:r w:rsidR="00BB12AA">
        <w:t xml:space="preserve"> </w:t>
      </w:r>
      <w:r w:rsidR="006E5EF9">
        <w:t>with the exception of a Party Agent that is</w:t>
      </w:r>
      <w:r w:rsidR="006E5EF9" w:rsidDel="006E5EF9">
        <w:t xml:space="preserve"> </w:t>
      </w:r>
      <w:r w:rsidR="00BB12AA">
        <w:t>an SVA Meter Operator</w:t>
      </w:r>
      <w:r>
        <w:t>.</w:t>
      </w:r>
      <w:bookmarkEnd w:id="907"/>
      <w:bookmarkEnd w:id="908"/>
    </w:p>
    <w:p w14:paraId="18AA11BA" w14:textId="560C6E33" w:rsidR="000B38DD" w:rsidRDefault="00A42A0E" w:rsidP="003732C4">
      <w:pPr>
        <w:ind w:left="992" w:hanging="992"/>
      </w:pPr>
      <w:bookmarkStart w:id="909" w:name="_Toc86679020"/>
      <w:bookmarkStart w:id="910" w:name="_Toc86679331"/>
      <w:r>
        <w:t>5.3.2</w:t>
      </w:r>
      <w:r>
        <w:tab/>
        <w:t xml:space="preserve">If a Party Agent fails to comply in any material respect with the provisions of </w:t>
      </w:r>
      <w:hyperlink r:id="rId146" w:history="1">
        <w:r w:rsidR="00EE08CB">
          <w:rPr>
            <w:rStyle w:val="Hyperlink"/>
          </w:rPr>
          <w:t>Section O</w:t>
        </w:r>
      </w:hyperlink>
      <w:r>
        <w:t xml:space="preserve"> applicable to such Party Agent:</w:t>
      </w:r>
      <w:bookmarkEnd w:id="909"/>
      <w:bookmarkEnd w:id="910"/>
    </w:p>
    <w:p w14:paraId="4F76CD88" w14:textId="77777777" w:rsidR="000B38DD" w:rsidRDefault="00A42A0E" w:rsidP="003732C4">
      <w:pPr>
        <w:ind w:left="1984" w:hanging="992"/>
      </w:pPr>
      <w:bookmarkStart w:id="911" w:name="_Toc86679021"/>
      <w:bookmarkStart w:id="912" w:name="_Toc86679332"/>
      <w:r>
        <w:lastRenderedPageBreak/>
        <w:t>(a)</w:t>
      </w:r>
      <w:r>
        <w:tab/>
        <w:t>the Panel may determine that such Party Agent shall no longer be entitled to carry out the functions for which it is responsible until and unless it has remedied such failure;</w:t>
      </w:r>
      <w:bookmarkEnd w:id="911"/>
      <w:bookmarkEnd w:id="912"/>
    </w:p>
    <w:p w14:paraId="1BB7C6C1" w14:textId="77777777" w:rsidR="000B38DD" w:rsidRDefault="00A42A0E" w:rsidP="003732C4">
      <w:pPr>
        <w:ind w:left="1984" w:hanging="992"/>
      </w:pPr>
      <w:bookmarkStart w:id="913" w:name="_Toc86679022"/>
      <w:bookmarkStart w:id="914" w:name="_Toc86679333"/>
      <w:r>
        <w:t>(b)</w:t>
      </w:r>
      <w:r>
        <w:tab/>
        <w:t>if the Panel so determines, each Party which has appointed such Party Agent shall appoint another Party Agent, within a time specified by the Panel, to carry out those functions in its place.</w:t>
      </w:r>
      <w:bookmarkEnd w:id="913"/>
      <w:bookmarkEnd w:id="914"/>
    </w:p>
    <w:p w14:paraId="7450A69D" w14:textId="73C1EDB0" w:rsidR="000B38DD" w:rsidRDefault="00A42A0E" w:rsidP="003732C4">
      <w:pPr>
        <w:ind w:left="992" w:hanging="992"/>
      </w:pPr>
      <w:bookmarkStart w:id="915" w:name="_Toc86679023"/>
      <w:bookmarkStart w:id="916" w:name="_Toc86679334"/>
      <w:r>
        <w:t>5.3.3</w:t>
      </w:r>
      <w:r>
        <w:tab/>
        <w:t xml:space="preserve">The provisions of </w:t>
      </w:r>
      <w:hyperlink r:id="rId147" w:anchor="section-j-5-5.3-5.3.2" w:history="1">
        <w:r w:rsidR="001C43E4">
          <w:rPr>
            <w:rStyle w:val="Hyperlink"/>
          </w:rPr>
          <w:t>paragraph 5.3.2</w:t>
        </w:r>
      </w:hyperlink>
      <w:r>
        <w:t xml:space="preserve"> are without prejudice to a Party's obligations under </w:t>
      </w:r>
      <w:hyperlink r:id="rId148" w:anchor="section-j-1-1.2-1.2.5" w:history="1">
        <w:r w:rsidR="001C43E4">
          <w:rPr>
            <w:rStyle w:val="Hyperlink"/>
          </w:rPr>
          <w:t>paragraphs 1.2.5</w:t>
        </w:r>
      </w:hyperlink>
      <w:r>
        <w:t xml:space="preserve"> and </w:t>
      </w:r>
      <w:hyperlink r:id="rId149" w:anchor="section-j-1-1.2-1.2.8" w:history="1">
        <w:r w:rsidRPr="001C43E4">
          <w:rPr>
            <w:rStyle w:val="Hyperlink"/>
          </w:rPr>
          <w:t>1.2.8</w:t>
        </w:r>
      </w:hyperlink>
      <w:r>
        <w:t>.</w:t>
      </w:r>
      <w:bookmarkEnd w:id="915"/>
      <w:bookmarkEnd w:id="916"/>
    </w:p>
    <w:p w14:paraId="5514C055" w14:textId="77777777" w:rsidR="000B38DD" w:rsidRDefault="000B38DD" w:rsidP="003732C4">
      <w:pPr>
        <w:ind w:hanging="992"/>
      </w:pPr>
    </w:p>
    <w:p w14:paraId="18235AEB" w14:textId="77777777" w:rsidR="000B38DD" w:rsidRDefault="00A42A0E" w:rsidP="00BD049B">
      <w:pPr>
        <w:pStyle w:val="Heading2"/>
      </w:pPr>
      <w:bookmarkStart w:id="917" w:name="_Toc86677655"/>
      <w:bookmarkStart w:id="918" w:name="_Toc86679024"/>
      <w:bookmarkStart w:id="919" w:name="_Toc86679335"/>
      <w:bookmarkStart w:id="920" w:name="_Toc128394444"/>
      <w:r>
        <w:t>6.</w:t>
      </w:r>
      <w:r>
        <w:tab/>
        <w:t>REGISTRATION</w:t>
      </w:r>
      <w:bookmarkEnd w:id="917"/>
      <w:bookmarkEnd w:id="918"/>
      <w:bookmarkEnd w:id="919"/>
      <w:bookmarkEnd w:id="920"/>
    </w:p>
    <w:p w14:paraId="1F639B47" w14:textId="77777777" w:rsidR="000B38DD" w:rsidRDefault="00A42A0E" w:rsidP="00BD049B">
      <w:pPr>
        <w:pStyle w:val="Heading3"/>
      </w:pPr>
      <w:bookmarkStart w:id="921" w:name="_Toc86677656"/>
      <w:bookmarkStart w:id="922" w:name="_Toc86679025"/>
      <w:bookmarkStart w:id="923" w:name="_Toc86679336"/>
      <w:bookmarkStart w:id="924" w:name="_Toc128394445"/>
      <w:r>
        <w:t>6.1</w:t>
      </w:r>
      <w:r>
        <w:tab/>
        <w:t>Obligation to register</w:t>
      </w:r>
      <w:bookmarkEnd w:id="921"/>
      <w:bookmarkEnd w:id="922"/>
      <w:bookmarkEnd w:id="923"/>
      <w:bookmarkEnd w:id="924"/>
    </w:p>
    <w:p w14:paraId="4B48A538" w14:textId="2F5610D9" w:rsidR="000B38DD" w:rsidRDefault="00A42A0E" w:rsidP="003732C4">
      <w:pPr>
        <w:ind w:left="992" w:hanging="992"/>
      </w:pPr>
      <w:bookmarkStart w:id="925" w:name="_Toc86679026"/>
      <w:bookmarkStart w:id="926" w:name="_Toc86679337"/>
      <w:r>
        <w:t>6.1.1</w:t>
      </w:r>
      <w:r>
        <w:tab/>
        <w:t xml:space="preserve">Where a Party is required, by virtue of </w:t>
      </w:r>
      <w:hyperlink r:id="rId150" w:anchor="section-j-1-1.2-1.2.1" w:history="1">
        <w:r w:rsidR="001C43E4">
          <w:rPr>
            <w:rStyle w:val="Hyperlink"/>
          </w:rPr>
          <w:t>paragraph 1.2.1</w:t>
        </w:r>
      </w:hyperlink>
      <w:r>
        <w:t xml:space="preserve">, to appoint and use a Party Agent, such Party shall register the identity of the person(s) appointed by such Party to act as its Party Agent (including where such Party is to discharge the relevant function itself pursuant to </w:t>
      </w:r>
      <w:hyperlink r:id="rId151" w:anchor="section-j-1-1.2-1.2.4" w:history="1">
        <w:r w:rsidR="001C43E4">
          <w:rPr>
            <w:rStyle w:val="Hyperlink"/>
          </w:rPr>
          <w:t>paragraph 1.2.4</w:t>
        </w:r>
      </w:hyperlink>
      <w:r>
        <w:t xml:space="preserve">) in accordance with the provisions of this </w:t>
      </w:r>
      <w:hyperlink r:id="rId152" w:anchor="section-j-6-6.1" w:history="1">
        <w:bookmarkEnd w:id="925"/>
        <w:bookmarkEnd w:id="926"/>
        <w:r w:rsidR="001C43E4">
          <w:rPr>
            <w:rStyle w:val="Hyperlink"/>
          </w:rPr>
          <w:t>paragraph 6.1.</w:t>
        </w:r>
      </w:hyperlink>
    </w:p>
    <w:p w14:paraId="3CF7388D" w14:textId="1FBB93FE" w:rsidR="000B38DD" w:rsidRDefault="00A42A0E" w:rsidP="003732C4">
      <w:pPr>
        <w:ind w:left="992" w:hanging="992"/>
      </w:pPr>
      <w:bookmarkStart w:id="927" w:name="_Toc86679027"/>
      <w:bookmarkStart w:id="928" w:name="_Toc86679338"/>
      <w:r>
        <w:t>6.1.2</w:t>
      </w:r>
      <w:r>
        <w:tab/>
        <w:t xml:space="preserve">In respect of each Metering System and each type of Party Agent responsible for functions in relation to that Metering System, no more than one person may be registered at any one time as such Party Agent, subject to </w:t>
      </w:r>
      <w:hyperlink r:id="rId153" w:anchor="section-j-4-4.1-4.1.4" w:history="1">
        <w:bookmarkEnd w:id="927"/>
        <w:bookmarkEnd w:id="928"/>
        <w:r w:rsidR="001C43E4">
          <w:rPr>
            <w:rStyle w:val="Hyperlink"/>
          </w:rPr>
          <w:t>paragraph 4.1.4(c).</w:t>
        </w:r>
      </w:hyperlink>
    </w:p>
    <w:p w14:paraId="73413F94" w14:textId="18FB1F7D" w:rsidR="000B38DD" w:rsidRDefault="00A42A0E" w:rsidP="003732C4">
      <w:pPr>
        <w:ind w:left="992" w:hanging="992"/>
      </w:pPr>
      <w:bookmarkStart w:id="929" w:name="_Toc86679028"/>
      <w:bookmarkStart w:id="930" w:name="_Toc86679339"/>
      <w:r>
        <w:t>6.1.3</w:t>
      </w:r>
      <w:r>
        <w:tab/>
        <w:t>In respect of each CVA Metering System for which a Party is or is to be the Registrant:</w:t>
      </w:r>
      <w:bookmarkEnd w:id="929"/>
      <w:bookmarkEnd w:id="930"/>
    </w:p>
    <w:p w14:paraId="2931001C" w14:textId="77777777" w:rsidR="000B38DD" w:rsidRDefault="00A42A0E" w:rsidP="003732C4">
      <w:pPr>
        <w:ind w:left="1984" w:hanging="992"/>
      </w:pPr>
      <w:bookmarkStart w:id="931" w:name="_Toc86679029"/>
      <w:bookmarkStart w:id="932" w:name="_Toc86679340"/>
      <w:r>
        <w:t>(a)</w:t>
      </w:r>
      <w:r>
        <w:tab/>
        <w:t>such Party shall register (and ensure that there is registered at all times) in CMRS the identity of the person appointed to act as its</w:t>
      </w:r>
      <w:r w:rsidR="00593455">
        <w:t xml:space="preserve"> CVA</w:t>
      </w:r>
      <w:r>
        <w:t xml:space="preserve"> Meter Operator Agent with effect from the time when it becomes the Registrant of such CVA Metering System and for so long as it remains the Registrant of such CVA Metering System.</w:t>
      </w:r>
      <w:bookmarkEnd w:id="931"/>
      <w:bookmarkEnd w:id="932"/>
    </w:p>
    <w:p w14:paraId="57DE0903" w14:textId="77777777" w:rsidR="000B38DD" w:rsidRDefault="00A42A0E" w:rsidP="003732C4">
      <w:pPr>
        <w:ind w:left="1984" w:hanging="992"/>
      </w:pPr>
      <w:bookmarkStart w:id="933" w:name="_Toc86679030"/>
      <w:bookmarkStart w:id="934" w:name="_Toc86679341"/>
      <w:r>
        <w:t>(b)</w:t>
      </w:r>
      <w:r>
        <w:tab/>
        <w:t xml:space="preserve">such registration shall not be effective until </w:t>
      </w:r>
      <w:proofErr w:type="spellStart"/>
      <w:r>
        <w:t>BSCCo</w:t>
      </w:r>
      <w:proofErr w:type="spellEnd"/>
      <w:r>
        <w:t xml:space="preserve"> confirms to the CDCA that such person is Qualified.</w:t>
      </w:r>
      <w:bookmarkEnd w:id="933"/>
      <w:bookmarkEnd w:id="934"/>
    </w:p>
    <w:p w14:paraId="7C0CA5EE" w14:textId="201B3D16" w:rsidR="000B38DD" w:rsidRDefault="00A42A0E" w:rsidP="003732C4">
      <w:pPr>
        <w:ind w:left="992" w:hanging="992"/>
      </w:pPr>
      <w:bookmarkStart w:id="935" w:name="_Toc86679031"/>
      <w:bookmarkStart w:id="936" w:name="_Toc86679342"/>
      <w:r>
        <w:t>6.1.4</w:t>
      </w:r>
      <w:r>
        <w:tab/>
        <w:t>In respect of each SVA Metering System for which a Supplier is or is to be the Registrant, such Supplier shall register (and ensure that there is registered at all times) in SMRS the identity of the person(s) appointed to act as the following Supplier Agents (as applicable to such SVA Metering System) with effect from the time when it becomes the Registrant of such SVA Metering System and for so long as it remains the Registrant of such Metering System:</w:t>
      </w:r>
      <w:bookmarkEnd w:id="935"/>
      <w:bookmarkEnd w:id="936"/>
    </w:p>
    <w:p w14:paraId="0C46A69B" w14:textId="77777777" w:rsidR="000B38DD" w:rsidRDefault="00A42A0E" w:rsidP="003732C4">
      <w:pPr>
        <w:ind w:left="1984" w:hanging="992"/>
      </w:pPr>
      <w:bookmarkStart w:id="937" w:name="_Toc86679032"/>
      <w:bookmarkStart w:id="938" w:name="_Toc86679343"/>
      <w:r>
        <w:t>(a)</w:t>
      </w:r>
      <w:r>
        <w:tab/>
      </w:r>
      <w:r w:rsidR="00593455">
        <w:t xml:space="preserve">SVA </w:t>
      </w:r>
      <w:r>
        <w:t>Meter Operator Agent;</w:t>
      </w:r>
      <w:bookmarkEnd w:id="937"/>
      <w:bookmarkEnd w:id="938"/>
    </w:p>
    <w:p w14:paraId="0D7247A0" w14:textId="77777777" w:rsidR="000B38DD" w:rsidRDefault="00A42A0E" w:rsidP="003732C4">
      <w:pPr>
        <w:ind w:left="1984" w:hanging="992"/>
      </w:pPr>
      <w:bookmarkStart w:id="939" w:name="_Toc86679033"/>
      <w:bookmarkStart w:id="940" w:name="_Toc86679344"/>
      <w:r>
        <w:t>(b)</w:t>
      </w:r>
      <w:r>
        <w:tab/>
        <w:t>Data Collector;</w:t>
      </w:r>
      <w:bookmarkEnd w:id="939"/>
      <w:bookmarkEnd w:id="940"/>
    </w:p>
    <w:p w14:paraId="74328B41" w14:textId="77777777" w:rsidR="000B38DD" w:rsidRDefault="00A42A0E" w:rsidP="003732C4">
      <w:pPr>
        <w:ind w:left="1984" w:hanging="992"/>
      </w:pPr>
      <w:bookmarkStart w:id="941" w:name="_Toc86679034"/>
      <w:bookmarkStart w:id="942" w:name="_Toc86679345"/>
      <w:r>
        <w:t>(c)</w:t>
      </w:r>
      <w:r>
        <w:tab/>
        <w:t>Data Aggregator;</w:t>
      </w:r>
      <w:bookmarkEnd w:id="941"/>
      <w:bookmarkEnd w:id="942"/>
    </w:p>
    <w:p w14:paraId="52153D6A" w14:textId="77777777" w:rsidR="000B38DD" w:rsidRDefault="00A42A0E" w:rsidP="003732C4">
      <w:pPr>
        <w:ind w:left="1984" w:hanging="992"/>
      </w:pPr>
      <w:bookmarkStart w:id="943" w:name="_Toc86679035"/>
      <w:bookmarkStart w:id="944" w:name="_Toc86679346"/>
      <w:r>
        <w:t>(d)</w:t>
      </w:r>
      <w:r>
        <w:tab/>
        <w:t>Meter Administrator</w:t>
      </w:r>
      <w:bookmarkEnd w:id="943"/>
      <w:bookmarkEnd w:id="944"/>
    </w:p>
    <w:p w14:paraId="13E1EEA4" w14:textId="2572B50F" w:rsidR="000B38DD" w:rsidRDefault="00A42A0E" w:rsidP="00764960">
      <w:pPr>
        <w:ind w:left="993"/>
      </w:pPr>
      <w:bookmarkStart w:id="945" w:name="_Toc86677657"/>
      <w:bookmarkStart w:id="946" w:name="_Toc86679036"/>
      <w:bookmarkStart w:id="947" w:name="_Toc86679347"/>
      <w:r w:rsidRPr="00BD049B">
        <w:t>in each case in accordance with the provisions of BSCP501</w:t>
      </w:r>
      <w:r w:rsidR="00615BE6" w:rsidRPr="00BD049B">
        <w:t xml:space="preserve"> and the provisions of the Retail Energy Code</w:t>
      </w:r>
      <w:r w:rsidRPr="00BD049B">
        <w:t>.</w:t>
      </w:r>
      <w:bookmarkEnd w:id="945"/>
      <w:bookmarkEnd w:id="946"/>
      <w:bookmarkEnd w:id="947"/>
    </w:p>
    <w:p w14:paraId="5396F5C0" w14:textId="4220750F" w:rsidR="00AD68A6" w:rsidRDefault="00DB322E" w:rsidP="00AD68A6">
      <w:pPr>
        <w:ind w:left="992" w:hanging="992"/>
      </w:pPr>
      <w:bookmarkStart w:id="948" w:name="_GoBack"/>
      <w:ins w:id="949" w:author="P395" w:date="2023-02-27T12:37:00Z">
        <w:r>
          <w:t>[P395]</w:t>
        </w:r>
      </w:ins>
      <w:bookmarkEnd w:id="948"/>
      <w:r w:rsidR="00AD68A6">
        <w:t>6.1.4A</w:t>
      </w:r>
      <w:r w:rsidR="00AD68A6">
        <w:tab/>
        <w:t>In respect of each Asset Metering System for which a Virtual Lead Party</w:t>
      </w:r>
      <w:ins w:id="950" w:author="P395" w:date="2023-02-27T12:38:00Z">
        <w:r>
          <w:t xml:space="preserve"> or Supplier</w:t>
        </w:r>
      </w:ins>
      <w:r w:rsidR="00AD68A6">
        <w:t xml:space="preserve"> is or is to be the Registrant, such Virtual Lead Party</w:t>
      </w:r>
      <w:ins w:id="951" w:author="P395" w:date="2023-02-27T12:38:00Z">
        <w:r>
          <w:t xml:space="preserve"> or </w:t>
        </w:r>
      </w:ins>
      <w:ins w:id="952" w:author="P395" w:date="2023-02-27T12:39:00Z">
        <w:r>
          <w:t>Supplier</w:t>
        </w:r>
      </w:ins>
      <w:r w:rsidR="00AD68A6">
        <w:t xml:space="preserve"> shall register (and </w:t>
      </w:r>
      <w:r w:rsidR="00AD68A6">
        <w:lastRenderedPageBreak/>
        <w:t>ensure that there is registered at all times) in AMR</w:t>
      </w:r>
      <w:r w:rsidR="00C908D4">
        <w:t>S</w:t>
      </w:r>
      <w:r w:rsidR="00AD68A6">
        <w:t xml:space="preserve"> the identity of the person(s) appointed to act as the following </w:t>
      </w:r>
      <w:del w:id="953" w:author="P395" w:date="2023-02-27T12:39:00Z">
        <w:r w:rsidR="00AD68A6" w:rsidDel="00DB322E">
          <w:delText>Virtual Lead</w:delText>
        </w:r>
      </w:del>
      <w:ins w:id="954" w:author="P395" w:date="2023-02-27T12:39:00Z">
        <w:r>
          <w:t xml:space="preserve">Asset Metering </w:t>
        </w:r>
      </w:ins>
      <w:r w:rsidR="00AD68A6">
        <w:t xml:space="preserve"> Party Agents (as applicable to such Asset Metering System) with effect from the time when it becomes the Registrant of such Asset Metering System and for so long as it remains the Registrant of such Asset Metering System:</w:t>
      </w:r>
    </w:p>
    <w:p w14:paraId="615EBB69" w14:textId="77777777" w:rsidR="00AD68A6" w:rsidRDefault="00AD68A6" w:rsidP="00582458">
      <w:pPr>
        <w:ind w:left="1984" w:hanging="992"/>
      </w:pPr>
      <w:r>
        <w:t>(a)</w:t>
      </w:r>
      <w:r>
        <w:tab/>
        <w:t>Meter Operator Agent;</w:t>
      </w:r>
    </w:p>
    <w:p w14:paraId="0A48A43B" w14:textId="77777777" w:rsidR="00AD68A6" w:rsidRDefault="00AD68A6" w:rsidP="00582458">
      <w:pPr>
        <w:ind w:left="1984" w:hanging="992"/>
      </w:pPr>
      <w:r>
        <w:t>(b)</w:t>
      </w:r>
      <w:r>
        <w:tab/>
        <w:t>Data Collector;</w:t>
      </w:r>
    </w:p>
    <w:p w14:paraId="1FD1334B" w14:textId="574445AE" w:rsidR="00AD68A6" w:rsidRDefault="00AD68A6" w:rsidP="00582458">
      <w:pPr>
        <w:ind w:left="992"/>
      </w:pPr>
      <w:r>
        <w:t>in each case in accordance with the provisions of BSCP602.</w:t>
      </w:r>
    </w:p>
    <w:p w14:paraId="3C98C768" w14:textId="77777777" w:rsidR="00AD68A6" w:rsidRPr="00BD049B" w:rsidRDefault="00AD68A6" w:rsidP="00764960">
      <w:pPr>
        <w:ind w:left="993"/>
        <w:rPr>
          <w:i/>
        </w:rPr>
      </w:pPr>
    </w:p>
    <w:p w14:paraId="5D8CC8F7" w14:textId="77777777" w:rsidR="000B38DD" w:rsidRDefault="00A42A0E" w:rsidP="00BD049B">
      <w:pPr>
        <w:pStyle w:val="Heading3"/>
      </w:pPr>
      <w:bookmarkStart w:id="955" w:name="_Toc86677658"/>
      <w:bookmarkStart w:id="956" w:name="_Toc86679037"/>
      <w:bookmarkStart w:id="957" w:name="_Toc86679348"/>
      <w:bookmarkStart w:id="958" w:name="_Toc128394446"/>
      <w:r>
        <w:t>6.2</w:t>
      </w:r>
      <w:r>
        <w:tab/>
        <w:t>Change of registration</w:t>
      </w:r>
      <w:bookmarkEnd w:id="955"/>
      <w:bookmarkEnd w:id="956"/>
      <w:bookmarkEnd w:id="957"/>
      <w:bookmarkEnd w:id="958"/>
    </w:p>
    <w:p w14:paraId="7D069F31" w14:textId="63B5C40A" w:rsidR="000B38DD" w:rsidRDefault="00A42A0E" w:rsidP="003732C4">
      <w:pPr>
        <w:ind w:left="992" w:hanging="992"/>
      </w:pPr>
      <w:bookmarkStart w:id="959" w:name="_Toc86679038"/>
      <w:bookmarkStart w:id="960" w:name="_Toc86679349"/>
      <w:r>
        <w:t>6.2.1</w:t>
      </w:r>
      <w:r>
        <w:tab/>
        <w:t xml:space="preserve">The provisions of </w:t>
      </w:r>
      <w:hyperlink r:id="rId154" w:anchor="section-j-6-6.1" w:history="1">
        <w:r w:rsidR="001C43E4">
          <w:rPr>
            <w:rStyle w:val="Hyperlink"/>
          </w:rPr>
          <w:t>paragraph 6.1</w:t>
        </w:r>
      </w:hyperlink>
      <w:r>
        <w:t xml:space="preserve"> shall apply mutatis mutandis in respect of the registration of any replacement Party Agent.</w:t>
      </w:r>
      <w:bookmarkEnd w:id="959"/>
      <w:bookmarkEnd w:id="960"/>
    </w:p>
    <w:p w14:paraId="0216177C" w14:textId="77777777" w:rsidR="000B38DD" w:rsidRDefault="00A42A0E" w:rsidP="00BD049B">
      <w:pPr>
        <w:pStyle w:val="Heading3"/>
      </w:pPr>
      <w:bookmarkStart w:id="961" w:name="_Toc86677659"/>
      <w:bookmarkStart w:id="962" w:name="_Toc86679039"/>
      <w:bookmarkStart w:id="963" w:name="_Toc86679350"/>
      <w:bookmarkStart w:id="964" w:name="_Toc128394447"/>
      <w:r>
        <w:t>6.3</w:t>
      </w:r>
      <w:r>
        <w:tab/>
        <w:t>ECVNAs and MVRNAs</w:t>
      </w:r>
      <w:bookmarkEnd w:id="961"/>
      <w:bookmarkEnd w:id="962"/>
      <w:bookmarkEnd w:id="963"/>
      <w:bookmarkEnd w:id="964"/>
    </w:p>
    <w:p w14:paraId="248FAD1E" w14:textId="1D137A5C" w:rsidR="000B38DD" w:rsidRDefault="00A42A0E" w:rsidP="003732C4">
      <w:pPr>
        <w:ind w:left="992" w:hanging="992"/>
      </w:pPr>
      <w:bookmarkStart w:id="965" w:name="_Toc86679040"/>
      <w:bookmarkStart w:id="966" w:name="_Toc86679351"/>
      <w:r>
        <w:t>6.3.1</w:t>
      </w:r>
      <w:r>
        <w:tab/>
        <w:t xml:space="preserve">The provisions of </w:t>
      </w:r>
      <w:hyperlink r:id="rId155" w:history="1">
        <w:r w:rsidR="00EE08CB">
          <w:rPr>
            <w:rStyle w:val="Hyperlink"/>
          </w:rPr>
          <w:t>Section P</w:t>
        </w:r>
      </w:hyperlink>
      <w:r>
        <w:t xml:space="preserve"> shall apply in relation to the submission of ECVNA Authorisations and MVRNA Authorisations.</w:t>
      </w:r>
      <w:bookmarkEnd w:id="965"/>
      <w:bookmarkEnd w:id="966"/>
    </w:p>
    <w:p w14:paraId="36F10CCD" w14:textId="2ED6B0D3" w:rsidR="000B38DD" w:rsidRDefault="00A42A0E" w:rsidP="003732C4">
      <w:pPr>
        <w:ind w:left="992" w:hanging="992"/>
      </w:pPr>
      <w:bookmarkStart w:id="967" w:name="_Toc86679041"/>
      <w:bookmarkStart w:id="968" w:name="_Toc86679352"/>
      <w:r>
        <w:t>6.3.2</w:t>
      </w:r>
      <w:r>
        <w:tab/>
        <w:t xml:space="preserve">No ECVNA Authorisation or MVRNA Authorisation shall become effective until and unless </w:t>
      </w:r>
      <w:proofErr w:type="spellStart"/>
      <w:r>
        <w:t>BSCCo</w:t>
      </w:r>
      <w:proofErr w:type="spellEnd"/>
      <w:r>
        <w:t xml:space="preserve"> has confirmed to the ECVAA that the provisions of this </w:t>
      </w:r>
      <w:r w:rsidR="00EE08CB" w:rsidRPr="00B006C7">
        <w:t>Section J</w:t>
      </w:r>
      <w:r>
        <w:t>, as they relate to ECVNAs or MVRNAs (as the case may be), have been satisfied in respect of the person forming the subject of such Authorisation.</w:t>
      </w:r>
      <w:bookmarkEnd w:id="967"/>
      <w:bookmarkEnd w:id="968"/>
    </w:p>
    <w:p w14:paraId="5884E817" w14:textId="77777777" w:rsidR="000B38DD" w:rsidRDefault="000B38DD" w:rsidP="003732C4">
      <w:pPr>
        <w:ind w:hanging="992"/>
      </w:pPr>
    </w:p>
    <w:p w14:paraId="7DC8AF77" w14:textId="1A272D0E" w:rsidR="000B38DD" w:rsidRDefault="00A42A0E" w:rsidP="00BD049B">
      <w:pPr>
        <w:pStyle w:val="Heading2"/>
      </w:pPr>
      <w:bookmarkStart w:id="969" w:name="_Toc86677660"/>
      <w:bookmarkStart w:id="970" w:name="_Toc86679042"/>
      <w:bookmarkStart w:id="971" w:name="_Toc86679353"/>
      <w:bookmarkStart w:id="972" w:name="_Toc128394448"/>
      <w:r>
        <w:t>7.</w:t>
      </w:r>
      <w:r>
        <w:tab/>
      </w:r>
      <w:bookmarkEnd w:id="969"/>
      <w:bookmarkEnd w:id="970"/>
      <w:bookmarkEnd w:id="971"/>
      <w:r w:rsidR="002661DA">
        <w:t>PERFORMANCE ASSURANCE</w:t>
      </w:r>
      <w:bookmarkEnd w:id="972"/>
    </w:p>
    <w:p w14:paraId="170064C4" w14:textId="77777777" w:rsidR="000B38DD" w:rsidRDefault="00A42A0E" w:rsidP="00BD049B">
      <w:pPr>
        <w:pStyle w:val="Heading3"/>
      </w:pPr>
      <w:bookmarkStart w:id="973" w:name="_Toc86677661"/>
      <w:bookmarkStart w:id="974" w:name="_Toc86679043"/>
      <w:bookmarkStart w:id="975" w:name="_Toc86679354"/>
      <w:bookmarkStart w:id="976" w:name="_Toc128394449"/>
      <w:r>
        <w:t>7.1</w:t>
      </w:r>
      <w:r>
        <w:tab/>
        <w:t>Performance Assurance</w:t>
      </w:r>
      <w:bookmarkEnd w:id="973"/>
      <w:bookmarkEnd w:id="974"/>
      <w:bookmarkEnd w:id="975"/>
      <w:bookmarkEnd w:id="976"/>
    </w:p>
    <w:p w14:paraId="0526627D" w14:textId="77777777" w:rsidR="000B38DD" w:rsidRDefault="00A42A0E" w:rsidP="003732C4">
      <w:pPr>
        <w:ind w:left="992" w:hanging="992"/>
      </w:pPr>
      <w:bookmarkStart w:id="977" w:name="_Toc86679044"/>
      <w:bookmarkStart w:id="978" w:name="_Toc86679355"/>
      <w:r>
        <w:t>7.1.1</w:t>
      </w:r>
      <w:r>
        <w:tab/>
        <w:t xml:space="preserve">Each Party shall ensure that it and each of its Party Agents comply with the data provision requirements (if any) which relate to the performance of such Party and/or its Party Agents as set out in the Code </w:t>
      </w:r>
      <w:r w:rsidR="003605C6">
        <w:t>or any relevant BSC Procedures.</w:t>
      </w:r>
      <w:bookmarkEnd w:id="977"/>
      <w:bookmarkEnd w:id="978"/>
    </w:p>
    <w:p w14:paraId="2C9CFA20" w14:textId="3F33E4D6" w:rsidR="000B38DD" w:rsidRDefault="00A42A0E" w:rsidP="003732C4">
      <w:pPr>
        <w:ind w:left="992" w:hanging="992"/>
      </w:pPr>
      <w:bookmarkStart w:id="979" w:name="_Toc86679045"/>
      <w:bookmarkStart w:id="980" w:name="_Toc86679356"/>
      <w:r>
        <w:t>7.1.2</w:t>
      </w:r>
      <w:r>
        <w:tab/>
        <w:t xml:space="preserve">The performance of Party Agents, SMRAs and/or a Licensed Distribution System Operators acting in their capacity as an Unmetered Supplies Operators shall be determined by the Performance Assurance Board in accordance with the process and techniques described in </w:t>
      </w:r>
      <w:hyperlink r:id="rId156" w:history="1">
        <w:r w:rsidR="00EE08CB">
          <w:rPr>
            <w:rStyle w:val="Hyperlink"/>
          </w:rPr>
          <w:t>Section Z</w:t>
        </w:r>
      </w:hyperlink>
      <w:r>
        <w:t xml:space="preserve"> and any relevant BSC Procedures to the extent applicable to such person.</w:t>
      </w:r>
      <w:bookmarkEnd w:id="979"/>
      <w:bookmarkEnd w:id="980"/>
    </w:p>
    <w:p w14:paraId="1D34779E" w14:textId="1026380A" w:rsidR="000B38DD" w:rsidRDefault="00A42A0E" w:rsidP="003732C4">
      <w:pPr>
        <w:ind w:left="992" w:hanging="992"/>
      </w:pPr>
      <w:bookmarkStart w:id="981" w:name="_Toc86679046"/>
      <w:bookmarkStart w:id="982" w:name="_Toc86679357"/>
      <w:r>
        <w:t>7.1.3</w:t>
      </w:r>
      <w:r>
        <w:tab/>
        <w:t xml:space="preserve">Those persons referred to in </w:t>
      </w:r>
      <w:hyperlink r:id="rId157" w:anchor="section-j-7-7.1-7.1.2" w:history="1">
        <w:r w:rsidR="001C43E4">
          <w:rPr>
            <w:rStyle w:val="Hyperlink"/>
          </w:rPr>
          <w:t>paragraph 7.1.2</w:t>
        </w:r>
      </w:hyperlink>
      <w:r>
        <w:t xml:space="preserve"> shall provide, or procure the provision of, such reports to the Performance Assurance Board as may from time to time be reasonably required in accordance with any relevant BSCP in order to enable the Performance Assurance Board to review the standards of performance of or compliance by that person with the relevant requirements of the Code and any relevant BSCP.</w:t>
      </w:r>
      <w:bookmarkEnd w:id="981"/>
      <w:bookmarkEnd w:id="982"/>
    </w:p>
    <w:p w14:paraId="00DDA1A6" w14:textId="3C960775" w:rsidR="000B38DD" w:rsidRDefault="00A42A0E" w:rsidP="003732C4">
      <w:pPr>
        <w:ind w:left="992" w:hanging="992"/>
      </w:pPr>
      <w:bookmarkStart w:id="983" w:name="_Toc86679047"/>
      <w:bookmarkStart w:id="984" w:name="_Toc86679358"/>
      <w:r>
        <w:t>7.1.4</w:t>
      </w:r>
      <w:r>
        <w:tab/>
        <w:t xml:space="preserve">Each person referred to in </w:t>
      </w:r>
      <w:hyperlink r:id="rId158" w:anchor="section-j-7-7.1-7.1.2" w:history="1">
        <w:r w:rsidR="001C43E4">
          <w:rPr>
            <w:rStyle w:val="Hyperlink"/>
          </w:rPr>
          <w:t>paragraph 7.1.2.</w:t>
        </w:r>
      </w:hyperlink>
      <w:r>
        <w:t xml:space="preserve"> shall provide the Panel and the Performance Assurance Board with access to all of its records, data and other information as may reasonably be required by the Panel or (as the case may be) the Performance Assurance Board in order to carry out their functions in accordance with this </w:t>
      </w:r>
      <w:hyperlink r:id="rId159" w:anchor="section-j-7" w:history="1">
        <w:r w:rsidR="001C43E4">
          <w:rPr>
            <w:rStyle w:val="Hyperlink"/>
          </w:rPr>
          <w:t>paragraph 7</w:t>
        </w:r>
      </w:hyperlink>
      <w:r>
        <w:t xml:space="preserve"> or under the Code and any relevant BSCP, or procure that such access is provided.</w:t>
      </w:r>
      <w:bookmarkEnd w:id="983"/>
      <w:bookmarkEnd w:id="984"/>
    </w:p>
    <w:p w14:paraId="518F0817" w14:textId="77777777" w:rsidR="000B38DD" w:rsidRDefault="00A42A0E" w:rsidP="003732C4">
      <w:pPr>
        <w:ind w:left="992" w:hanging="992"/>
      </w:pPr>
      <w:bookmarkStart w:id="985" w:name="_Toc86679048"/>
      <w:bookmarkStart w:id="986" w:name="_Toc86679359"/>
      <w:r>
        <w:t>7.1.5</w:t>
      </w:r>
      <w:r>
        <w:tab/>
        <w:t>Performance Monitoring Reports shall be produced and circulated in accordance with any relevant BSCP.</w:t>
      </w:r>
      <w:bookmarkEnd w:id="260"/>
      <w:bookmarkEnd w:id="985"/>
      <w:bookmarkEnd w:id="986"/>
    </w:p>
    <w:sectPr w:rsidR="000B38DD" w:rsidSect="00591D8C">
      <w:headerReference w:type="default" r:id="rId160"/>
      <w:footerReference w:type="default" r:id="rId161"/>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28FF" w14:textId="77777777" w:rsidR="00DB322E" w:rsidRDefault="00DB322E">
      <w:pPr>
        <w:spacing w:after="0"/>
      </w:pPr>
      <w:r>
        <w:separator/>
      </w:r>
    </w:p>
  </w:endnote>
  <w:endnote w:type="continuationSeparator" w:id="0">
    <w:p w14:paraId="25690DA7" w14:textId="77777777" w:rsidR="00DB322E" w:rsidRDefault="00DB3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F8FC" w14:textId="175BB62E" w:rsidR="00DB322E" w:rsidRPr="00E5479D" w:rsidRDefault="00DB322E">
    <w:pPr>
      <w:tabs>
        <w:tab w:val="right" w:pos="9072"/>
      </w:tabs>
      <w:spacing w:after="0"/>
      <w:ind w:left="3420"/>
      <w:jc w:val="left"/>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61C6" w14:textId="2D7C1B41" w:rsidR="00DB322E" w:rsidRPr="00E5479D" w:rsidRDefault="00DB322E">
    <w:pPr>
      <w:tabs>
        <w:tab w:val="right" w:pos="9072"/>
      </w:tabs>
      <w:spacing w:after="0"/>
      <w:ind w:left="3420"/>
      <w:jc w:val="left"/>
      <w:rPr>
        <w:sz w:val="20"/>
      </w:rPr>
    </w:pPr>
    <w:r>
      <w:rPr>
        <w:sz w:val="20"/>
      </w:rPr>
      <w:t xml:space="preserve">J – </w:t>
    </w:r>
    <w:r>
      <w:rPr>
        <w:sz w:val="20"/>
      </w:rPr>
      <w:fldChar w:fldCharType="begin"/>
    </w:r>
    <w:r>
      <w:rPr>
        <w:sz w:val="20"/>
      </w:rPr>
      <w:instrText xml:space="preserve"> PAGE </w:instrText>
    </w:r>
    <w:r>
      <w:rPr>
        <w:sz w:val="20"/>
      </w:rPr>
      <w:fldChar w:fldCharType="separate"/>
    </w:r>
    <w:r w:rsidR="00B463F4">
      <w:rPr>
        <w:noProof/>
        <w:sz w:val="20"/>
      </w:rPr>
      <w:t>21</w:t>
    </w:r>
    <w:r>
      <w:rPr>
        <w:sz w:val="20"/>
      </w:rPr>
      <w:fldChar w:fldCharType="end"/>
    </w:r>
    <w:r>
      <w:rPr>
        <w:sz w:val="20"/>
      </w:rPr>
      <w:t xml:space="preserve"> of </w:t>
    </w:r>
    <w:r>
      <w:rPr>
        <w:sz w:val="20"/>
      </w:rPr>
      <w:fldChar w:fldCharType="begin"/>
    </w:r>
    <w:r>
      <w:rPr>
        <w:sz w:val="20"/>
      </w:rPr>
      <w:instrText xml:space="preserve"> PAGE  </w:instrText>
    </w:r>
    <w:r>
      <w:rPr>
        <w:sz w:val="20"/>
      </w:rPr>
      <w:fldChar w:fldCharType="separate"/>
    </w:r>
    <w:r w:rsidR="00B463F4">
      <w:rPr>
        <w:noProof/>
        <w:sz w:val="20"/>
      </w:rPr>
      <w:t>21</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E882" w14:textId="77777777" w:rsidR="00DB322E" w:rsidRDefault="00DB322E">
      <w:pPr>
        <w:spacing w:after="0"/>
      </w:pPr>
      <w:r>
        <w:separator/>
      </w:r>
    </w:p>
  </w:footnote>
  <w:footnote w:type="continuationSeparator" w:id="0">
    <w:p w14:paraId="546A4C06" w14:textId="77777777" w:rsidR="00DB322E" w:rsidRDefault="00DB32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AE48" w14:textId="6972AF63" w:rsidR="00DB322E" w:rsidRPr="00313FA6" w:rsidRDefault="00DB322E" w:rsidP="0031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9B3"/>
    <w:multiLevelType w:val="hybridMultilevel"/>
    <w:tmpl w:val="EAD6D89E"/>
    <w:lvl w:ilvl="0" w:tplc="9538FE06">
      <w:start w:val="1"/>
      <w:numFmt w:val="lowerRoman"/>
      <w:lvlText w:val="(%1)"/>
      <w:lvlJc w:val="left"/>
      <w:pPr>
        <w:tabs>
          <w:tab w:val="num" w:pos="1080"/>
        </w:tabs>
        <w:ind w:left="36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BF19F3"/>
    <w:multiLevelType w:val="hybridMultilevel"/>
    <w:tmpl w:val="668436BA"/>
    <w:lvl w:ilvl="0" w:tplc="12BAC910">
      <w:start w:val="1"/>
      <w:numFmt w:val="upperLetter"/>
      <w:lvlText w:val="%1."/>
      <w:lvlJc w:val="left"/>
      <w:pPr>
        <w:tabs>
          <w:tab w:val="num" w:pos="992"/>
        </w:tabs>
        <w:ind w:left="992" w:hanging="99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FC402E"/>
    <w:multiLevelType w:val="multilevel"/>
    <w:tmpl w:val="716A8A8A"/>
    <w:lvl w:ilvl="0">
      <w:start w:val="1"/>
      <w:numFmt w:val="decimal"/>
      <w:lvlText w:val="%1."/>
      <w:lvlJc w:val="left"/>
      <w:pPr>
        <w:tabs>
          <w:tab w:val="num" w:pos="568"/>
        </w:tabs>
        <w:ind w:left="568" w:hanging="709"/>
      </w:pPr>
      <w:rPr>
        <w:rFonts w:hint="default"/>
      </w:rPr>
    </w:lvl>
    <w:lvl w:ilvl="1">
      <w:start w:val="1"/>
      <w:numFmt w:val="decimal"/>
      <w:lvlText w:val="%1.%2"/>
      <w:lvlJc w:val="left"/>
      <w:pPr>
        <w:tabs>
          <w:tab w:val="num" w:pos="568"/>
        </w:tabs>
        <w:ind w:left="568" w:hanging="709"/>
      </w:pPr>
      <w:rPr>
        <w:rFonts w:hint="default"/>
      </w:rPr>
    </w:lvl>
    <w:lvl w:ilvl="2">
      <w:start w:val="1"/>
      <w:numFmt w:val="decimal"/>
      <w:lvlText w:val="%1.%2.%3"/>
      <w:lvlJc w:val="left"/>
      <w:pPr>
        <w:tabs>
          <w:tab w:val="num" w:pos="1560"/>
        </w:tabs>
        <w:ind w:left="568" w:firstLine="0"/>
      </w:pPr>
      <w:rPr>
        <w:rFonts w:hint="default"/>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694"/>
        </w:tabs>
        <w:ind w:left="2694" w:hanging="709"/>
      </w:pPr>
      <w:rPr>
        <w:rFonts w:hint="default"/>
      </w:rPr>
    </w:lvl>
    <w:lvl w:ilvl="5">
      <w:start w:val="1"/>
      <w:numFmt w:val="upperLetter"/>
      <w:lvlText w:val="(%6)"/>
      <w:lvlJc w:val="left"/>
      <w:pPr>
        <w:tabs>
          <w:tab w:val="num" w:pos="3403"/>
        </w:tabs>
        <w:ind w:left="3403" w:hanging="709"/>
      </w:pPr>
      <w:rPr>
        <w:rFonts w:hint="default"/>
      </w:rPr>
    </w:lvl>
    <w:lvl w:ilvl="6">
      <w:start w:val="1"/>
      <w:numFmt w:val="decimal"/>
      <w:lvlText w:val="%7."/>
      <w:lvlJc w:val="left"/>
      <w:pPr>
        <w:tabs>
          <w:tab w:val="num" w:pos="568"/>
        </w:tabs>
        <w:ind w:left="568" w:hanging="709"/>
      </w:pPr>
      <w:rPr>
        <w:rFonts w:hint="default"/>
      </w:rPr>
    </w:lvl>
    <w:lvl w:ilvl="7">
      <w:start w:val="1"/>
      <w:numFmt w:val="lowerLetter"/>
      <w:lvlText w:val="(%8)"/>
      <w:lvlJc w:val="left"/>
      <w:pPr>
        <w:tabs>
          <w:tab w:val="num" w:pos="1277"/>
        </w:tabs>
        <w:ind w:left="1277" w:hanging="709"/>
      </w:pPr>
      <w:rPr>
        <w:rFonts w:hint="default"/>
      </w:rPr>
    </w:lvl>
    <w:lvl w:ilvl="8">
      <w:start w:val="1"/>
      <w:numFmt w:val="lowerRoman"/>
      <w:lvlText w:val="(%9)"/>
      <w:lvlJc w:val="left"/>
      <w:pPr>
        <w:tabs>
          <w:tab w:val="num" w:pos="1985"/>
        </w:tabs>
        <w:ind w:left="1985" w:hanging="708"/>
      </w:pPr>
      <w:rPr>
        <w:rFonts w:hint="default"/>
      </w:rPr>
    </w:lvl>
  </w:abstractNum>
  <w:abstractNum w:abstractNumId="3" w15:restartNumberingAfterBreak="0">
    <w:nsid w:val="1D324415"/>
    <w:multiLevelType w:val="hybridMultilevel"/>
    <w:tmpl w:val="905A37C6"/>
    <w:lvl w:ilvl="0" w:tplc="834694D8">
      <w:start w:val="1"/>
      <w:numFmt w:val="decimal"/>
      <w:lvlText w:val="%1."/>
      <w:lvlJc w:val="left"/>
      <w:pPr>
        <w:tabs>
          <w:tab w:val="num" w:pos="992"/>
        </w:tabs>
        <w:ind w:left="992" w:hanging="992"/>
      </w:pPr>
      <w:rPr>
        <w:rFonts w:hint="default"/>
      </w:rPr>
    </w:lvl>
    <w:lvl w:ilvl="1" w:tplc="04090019"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4" w15:restartNumberingAfterBreak="0">
    <w:nsid w:val="1DF02C20"/>
    <w:multiLevelType w:val="multilevel"/>
    <w:tmpl w:val="A90A7C76"/>
    <w:lvl w:ilvl="0">
      <w:start w:val="1"/>
      <w:numFmt w:val="decimal"/>
      <w:lvlText w:val="%1."/>
      <w:lvlJc w:val="left"/>
      <w:pPr>
        <w:tabs>
          <w:tab w:val="num" w:pos="-31680"/>
        </w:tabs>
        <w:ind w:left="992" w:hanging="992"/>
      </w:pPr>
      <w:rPr>
        <w:rFonts w:hint="default"/>
      </w:rPr>
    </w:lvl>
    <w:lvl w:ilvl="1">
      <w:start w:val="1"/>
      <w:numFmt w:val="lowerLetter"/>
      <w:lvlText w:val="(%2)"/>
      <w:lvlJc w:val="left"/>
      <w:pPr>
        <w:tabs>
          <w:tab w:val="num" w:pos="-31680"/>
        </w:tabs>
        <w:ind w:left="1985" w:hanging="993"/>
      </w:pPr>
      <w:rPr>
        <w:rFonts w:hint="default"/>
      </w:rPr>
    </w:lvl>
    <w:lvl w:ilvl="2">
      <w:start w:val="1"/>
      <w:numFmt w:val="decimal"/>
      <w:lvlText w:val="%1.%2.%3"/>
      <w:lvlJc w:val="left"/>
      <w:pPr>
        <w:tabs>
          <w:tab w:val="num" w:pos="-31680"/>
        </w:tabs>
        <w:ind w:left="992" w:hanging="992"/>
      </w:pPr>
      <w:rPr>
        <w:rFonts w:hint="default"/>
      </w:rPr>
    </w:lvl>
    <w:lvl w:ilvl="3">
      <w:start w:val="1"/>
      <w:numFmt w:val="lowerLetter"/>
      <w:lvlText w:val="(%4)"/>
      <w:lvlJc w:val="left"/>
      <w:pPr>
        <w:tabs>
          <w:tab w:val="num" w:pos="992"/>
        </w:tabs>
        <w:ind w:left="1985" w:hanging="993"/>
      </w:pPr>
      <w:rPr>
        <w:rFonts w:hint="default"/>
      </w:rPr>
    </w:lvl>
    <w:lvl w:ilvl="4">
      <w:start w:val="1"/>
      <w:numFmt w:val="lowerRoman"/>
      <w:lvlText w:val="(%5)"/>
      <w:lvlJc w:val="left"/>
      <w:pPr>
        <w:tabs>
          <w:tab w:val="num" w:pos="992"/>
        </w:tabs>
        <w:ind w:left="2977" w:hanging="992"/>
      </w:pPr>
      <w:rPr>
        <w:rFonts w:hint="default"/>
      </w:rPr>
    </w:lvl>
    <w:lvl w:ilvl="5">
      <w:start w:val="1"/>
      <w:numFmt w:val="upperLetter"/>
      <w:lvlText w:val="(%6)"/>
      <w:lvlJc w:val="left"/>
      <w:pPr>
        <w:tabs>
          <w:tab w:val="num" w:pos="992"/>
        </w:tabs>
        <w:ind w:left="3969" w:hanging="992"/>
      </w:pPr>
      <w:rPr>
        <w:rFonts w:hint="default"/>
      </w:rPr>
    </w:lvl>
    <w:lvl w:ilvl="6">
      <w:start w:val="1"/>
      <w:numFmt w:val="decimal"/>
      <w:lvlText w:val="%7."/>
      <w:lvlJc w:val="left"/>
      <w:pPr>
        <w:tabs>
          <w:tab w:val="num" w:pos="568"/>
        </w:tabs>
        <w:ind w:left="568" w:hanging="709"/>
      </w:pPr>
      <w:rPr>
        <w:rFonts w:hint="default"/>
      </w:rPr>
    </w:lvl>
    <w:lvl w:ilvl="7">
      <w:start w:val="1"/>
      <w:numFmt w:val="lowerLetter"/>
      <w:lvlText w:val="(%8)"/>
      <w:lvlJc w:val="left"/>
      <w:pPr>
        <w:tabs>
          <w:tab w:val="num" w:pos="1277"/>
        </w:tabs>
        <w:ind w:left="1277" w:hanging="709"/>
      </w:pPr>
      <w:rPr>
        <w:rFonts w:hint="default"/>
      </w:rPr>
    </w:lvl>
    <w:lvl w:ilvl="8">
      <w:start w:val="1"/>
      <w:numFmt w:val="lowerRoman"/>
      <w:lvlText w:val="(%9)"/>
      <w:lvlJc w:val="left"/>
      <w:pPr>
        <w:tabs>
          <w:tab w:val="num" w:pos="1985"/>
        </w:tabs>
        <w:ind w:left="1985" w:hanging="708"/>
      </w:pPr>
      <w:rPr>
        <w:rFonts w:hint="default"/>
      </w:rPr>
    </w:lvl>
  </w:abstractNum>
  <w:abstractNum w:abstractNumId="5" w15:restartNumberingAfterBreak="0">
    <w:nsid w:val="28237C19"/>
    <w:multiLevelType w:val="multilevel"/>
    <w:tmpl w:val="9718168C"/>
    <w:lvl w:ilvl="0">
      <w:start w:val="1"/>
      <w:numFmt w:val="decimal"/>
      <w:lvlText w:val="%1."/>
      <w:lvlJc w:val="left"/>
      <w:pPr>
        <w:tabs>
          <w:tab w:val="num" w:pos="-31680"/>
        </w:tabs>
        <w:ind w:left="992" w:hanging="992"/>
      </w:pPr>
      <w:rPr>
        <w:rFonts w:hint="default"/>
      </w:rPr>
    </w:lvl>
    <w:lvl w:ilvl="1">
      <w:start w:val="1"/>
      <w:numFmt w:val="lowerLetter"/>
      <w:lvlText w:val="(%2)"/>
      <w:lvlJc w:val="left"/>
      <w:pPr>
        <w:tabs>
          <w:tab w:val="num" w:pos="-31680"/>
        </w:tabs>
        <w:ind w:left="992" w:hanging="992"/>
      </w:pPr>
      <w:rPr>
        <w:rFonts w:hint="default"/>
      </w:rPr>
    </w:lvl>
    <w:lvl w:ilvl="2">
      <w:start w:val="1"/>
      <w:numFmt w:val="decimal"/>
      <w:lvlText w:val="%1.%2.%3"/>
      <w:lvlJc w:val="left"/>
      <w:pPr>
        <w:tabs>
          <w:tab w:val="num" w:pos="-31680"/>
        </w:tabs>
        <w:ind w:left="992" w:hanging="992"/>
      </w:pPr>
      <w:rPr>
        <w:rFonts w:hint="default"/>
      </w:rPr>
    </w:lvl>
    <w:lvl w:ilvl="3">
      <w:start w:val="1"/>
      <w:numFmt w:val="lowerLetter"/>
      <w:lvlText w:val="(%4)"/>
      <w:lvlJc w:val="left"/>
      <w:pPr>
        <w:tabs>
          <w:tab w:val="num" w:pos="992"/>
        </w:tabs>
        <w:ind w:left="1985" w:hanging="993"/>
      </w:pPr>
      <w:rPr>
        <w:rFonts w:hint="default"/>
      </w:rPr>
    </w:lvl>
    <w:lvl w:ilvl="4">
      <w:start w:val="1"/>
      <w:numFmt w:val="lowerRoman"/>
      <w:lvlText w:val="(%5)"/>
      <w:lvlJc w:val="left"/>
      <w:pPr>
        <w:tabs>
          <w:tab w:val="num" w:pos="992"/>
        </w:tabs>
        <w:ind w:left="2977" w:hanging="992"/>
      </w:pPr>
      <w:rPr>
        <w:rFonts w:hint="default"/>
      </w:rPr>
    </w:lvl>
    <w:lvl w:ilvl="5">
      <w:start w:val="1"/>
      <w:numFmt w:val="upperLetter"/>
      <w:lvlText w:val="(%6)"/>
      <w:lvlJc w:val="left"/>
      <w:pPr>
        <w:tabs>
          <w:tab w:val="num" w:pos="992"/>
        </w:tabs>
        <w:ind w:left="3969" w:hanging="992"/>
      </w:pPr>
      <w:rPr>
        <w:rFonts w:hint="default"/>
      </w:rPr>
    </w:lvl>
    <w:lvl w:ilvl="6">
      <w:start w:val="1"/>
      <w:numFmt w:val="decimal"/>
      <w:lvlText w:val="%7."/>
      <w:lvlJc w:val="left"/>
      <w:pPr>
        <w:tabs>
          <w:tab w:val="num" w:pos="568"/>
        </w:tabs>
        <w:ind w:left="568" w:hanging="709"/>
      </w:pPr>
      <w:rPr>
        <w:rFonts w:hint="default"/>
      </w:rPr>
    </w:lvl>
    <w:lvl w:ilvl="7">
      <w:start w:val="1"/>
      <w:numFmt w:val="lowerLetter"/>
      <w:lvlText w:val="(%8)"/>
      <w:lvlJc w:val="left"/>
      <w:pPr>
        <w:tabs>
          <w:tab w:val="num" w:pos="1277"/>
        </w:tabs>
        <w:ind w:left="1277" w:hanging="709"/>
      </w:pPr>
      <w:rPr>
        <w:rFonts w:hint="default"/>
      </w:rPr>
    </w:lvl>
    <w:lvl w:ilvl="8">
      <w:start w:val="1"/>
      <w:numFmt w:val="lowerRoman"/>
      <w:lvlText w:val="(%9)"/>
      <w:lvlJc w:val="left"/>
      <w:pPr>
        <w:tabs>
          <w:tab w:val="num" w:pos="1985"/>
        </w:tabs>
        <w:ind w:left="1985" w:hanging="708"/>
      </w:pPr>
      <w:rPr>
        <w:rFonts w:hint="default"/>
      </w:rPr>
    </w:lvl>
  </w:abstractNum>
  <w:abstractNum w:abstractNumId="6"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D764B6B"/>
    <w:multiLevelType w:val="hybridMultilevel"/>
    <w:tmpl w:val="0AB8A9E2"/>
    <w:lvl w:ilvl="0" w:tplc="13A624B8">
      <w:start w:val="1"/>
      <w:numFmt w:val="decimal"/>
      <w:lvlText w:val="(%1)"/>
      <w:lvlJc w:val="left"/>
      <w:pPr>
        <w:tabs>
          <w:tab w:val="num" w:pos="3065"/>
        </w:tabs>
        <w:ind w:left="2705" w:hanging="360"/>
      </w:pPr>
      <w:rPr>
        <w:rFonts w:hint="default"/>
      </w:rPr>
    </w:lvl>
    <w:lvl w:ilvl="1" w:tplc="04090019" w:tentative="1">
      <w:start w:val="1"/>
      <w:numFmt w:val="lowerLetter"/>
      <w:lvlText w:val="%2."/>
      <w:lvlJc w:val="left"/>
      <w:pPr>
        <w:tabs>
          <w:tab w:val="num" w:pos="3425"/>
        </w:tabs>
        <w:ind w:left="3425" w:hanging="360"/>
      </w:pPr>
    </w:lvl>
    <w:lvl w:ilvl="2" w:tplc="0409001B" w:tentative="1">
      <w:start w:val="1"/>
      <w:numFmt w:val="lowerRoman"/>
      <w:lvlText w:val="%3."/>
      <w:lvlJc w:val="right"/>
      <w:pPr>
        <w:tabs>
          <w:tab w:val="num" w:pos="4145"/>
        </w:tabs>
        <w:ind w:left="4145" w:hanging="180"/>
      </w:pPr>
    </w:lvl>
    <w:lvl w:ilvl="3" w:tplc="0409000F" w:tentative="1">
      <w:start w:val="1"/>
      <w:numFmt w:val="decimal"/>
      <w:lvlText w:val="%4."/>
      <w:lvlJc w:val="left"/>
      <w:pPr>
        <w:tabs>
          <w:tab w:val="num" w:pos="4865"/>
        </w:tabs>
        <w:ind w:left="4865" w:hanging="360"/>
      </w:pPr>
    </w:lvl>
    <w:lvl w:ilvl="4" w:tplc="04090019" w:tentative="1">
      <w:start w:val="1"/>
      <w:numFmt w:val="lowerLetter"/>
      <w:lvlText w:val="%5."/>
      <w:lvlJc w:val="left"/>
      <w:pPr>
        <w:tabs>
          <w:tab w:val="num" w:pos="5585"/>
        </w:tabs>
        <w:ind w:left="5585" w:hanging="360"/>
      </w:pPr>
    </w:lvl>
    <w:lvl w:ilvl="5" w:tplc="0409001B" w:tentative="1">
      <w:start w:val="1"/>
      <w:numFmt w:val="lowerRoman"/>
      <w:lvlText w:val="%6."/>
      <w:lvlJc w:val="right"/>
      <w:pPr>
        <w:tabs>
          <w:tab w:val="num" w:pos="6305"/>
        </w:tabs>
        <w:ind w:left="6305" w:hanging="180"/>
      </w:pPr>
    </w:lvl>
    <w:lvl w:ilvl="6" w:tplc="0409000F" w:tentative="1">
      <w:start w:val="1"/>
      <w:numFmt w:val="decimal"/>
      <w:lvlText w:val="%7."/>
      <w:lvlJc w:val="left"/>
      <w:pPr>
        <w:tabs>
          <w:tab w:val="num" w:pos="7025"/>
        </w:tabs>
        <w:ind w:left="7025" w:hanging="360"/>
      </w:pPr>
    </w:lvl>
    <w:lvl w:ilvl="7" w:tplc="04090019" w:tentative="1">
      <w:start w:val="1"/>
      <w:numFmt w:val="lowerLetter"/>
      <w:lvlText w:val="%8."/>
      <w:lvlJc w:val="left"/>
      <w:pPr>
        <w:tabs>
          <w:tab w:val="num" w:pos="7745"/>
        </w:tabs>
        <w:ind w:left="7745" w:hanging="360"/>
      </w:pPr>
    </w:lvl>
    <w:lvl w:ilvl="8" w:tplc="0409001B" w:tentative="1">
      <w:start w:val="1"/>
      <w:numFmt w:val="lowerRoman"/>
      <w:lvlText w:val="%9."/>
      <w:lvlJc w:val="right"/>
      <w:pPr>
        <w:tabs>
          <w:tab w:val="num" w:pos="8465"/>
        </w:tabs>
        <w:ind w:left="8465" w:hanging="180"/>
      </w:pPr>
    </w:lvl>
  </w:abstractNum>
  <w:abstractNum w:abstractNumId="8" w15:restartNumberingAfterBreak="0">
    <w:nsid w:val="618B682C"/>
    <w:multiLevelType w:val="hybridMultilevel"/>
    <w:tmpl w:val="437AEAD2"/>
    <w:lvl w:ilvl="0" w:tplc="720259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95648C"/>
    <w:multiLevelType w:val="hybridMultilevel"/>
    <w:tmpl w:val="2BCA333A"/>
    <w:lvl w:ilvl="0" w:tplc="F02EC65C">
      <w:start w:val="1"/>
      <w:numFmt w:val="lowerLetter"/>
      <w:lvlText w:val="(%1)"/>
      <w:lvlJc w:val="left"/>
      <w:pPr>
        <w:ind w:left="1982" w:hanging="99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84C3DC3"/>
    <w:multiLevelType w:val="multilevel"/>
    <w:tmpl w:val="B8E01E98"/>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93708A4"/>
    <w:multiLevelType w:val="hybridMultilevel"/>
    <w:tmpl w:val="788C04E6"/>
    <w:lvl w:ilvl="0" w:tplc="A7F61496">
      <w:start w:val="1"/>
      <w:numFmt w:val="decimal"/>
      <w:lvlText w:val="(%1)"/>
      <w:lvlJc w:val="left"/>
      <w:pPr>
        <w:tabs>
          <w:tab w:val="num" w:pos="992"/>
        </w:tabs>
        <w:ind w:left="3969"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C06E91"/>
    <w:multiLevelType w:val="hybridMultilevel"/>
    <w:tmpl w:val="FB103EE2"/>
    <w:lvl w:ilvl="0" w:tplc="924E3080">
      <w:start w:val="1"/>
      <w:numFmt w:val="upperLetter"/>
      <w:lvlText w:val="(%1)"/>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8"/>
  </w:num>
  <w:num w:numId="5">
    <w:abstractNumId w:val="7"/>
  </w:num>
  <w:num w:numId="6">
    <w:abstractNumId w:val="0"/>
  </w:num>
  <w:num w:numId="7">
    <w:abstractNumId w:val="1"/>
  </w:num>
  <w:num w:numId="8">
    <w:abstractNumId w:val="13"/>
  </w:num>
  <w:num w:numId="9">
    <w:abstractNumId w:val="12"/>
  </w:num>
  <w:num w:numId="10">
    <w:abstractNumId w:val="5"/>
  </w:num>
  <w:num w:numId="11">
    <w:abstractNumId w:val="4"/>
  </w:num>
  <w:num w:numId="12">
    <w:abstractNumId w:val="9"/>
  </w:num>
  <w:num w:numId="13">
    <w:abstractNumId w:val="2"/>
  </w:num>
  <w:num w:numId="14">
    <w:abstractNumId w:val="2"/>
  </w:num>
  <w:num w:numId="15">
    <w:abstractNumId w:val="2"/>
  </w:num>
  <w:num w:numId="16">
    <w:abstractNumId w:val="2"/>
  </w:num>
  <w:num w:numId="17">
    <w:abstractNumId w:val="6"/>
  </w:num>
  <w:num w:numId="18">
    <w:abstractNumId w:val="6"/>
  </w:num>
  <w:num w:numId="19">
    <w:abstractNumId w:val="10"/>
  </w:num>
  <w:num w:numId="20">
    <w:abstractNumId w:val="10"/>
  </w:num>
  <w:num w:numId="21">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99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DD"/>
    <w:rsid w:val="00005EEB"/>
    <w:rsid w:val="00011E1A"/>
    <w:rsid w:val="0001710E"/>
    <w:rsid w:val="00017419"/>
    <w:rsid w:val="0002445E"/>
    <w:rsid w:val="00030F0D"/>
    <w:rsid w:val="0006187C"/>
    <w:rsid w:val="00072329"/>
    <w:rsid w:val="00073FEB"/>
    <w:rsid w:val="000860D5"/>
    <w:rsid w:val="000A54E7"/>
    <w:rsid w:val="000A5D94"/>
    <w:rsid w:val="000A6756"/>
    <w:rsid w:val="000B38DD"/>
    <w:rsid w:val="000C53A8"/>
    <w:rsid w:val="000D4D7F"/>
    <w:rsid w:val="001041FF"/>
    <w:rsid w:val="001136CE"/>
    <w:rsid w:val="00120E8A"/>
    <w:rsid w:val="001301DA"/>
    <w:rsid w:val="00151AB0"/>
    <w:rsid w:val="001536DA"/>
    <w:rsid w:val="00170515"/>
    <w:rsid w:val="00174A61"/>
    <w:rsid w:val="00180CB5"/>
    <w:rsid w:val="001A2BAE"/>
    <w:rsid w:val="001A74FA"/>
    <w:rsid w:val="001B0CB5"/>
    <w:rsid w:val="001C16BD"/>
    <w:rsid w:val="001C308E"/>
    <w:rsid w:val="001C43E4"/>
    <w:rsid w:val="002210C0"/>
    <w:rsid w:val="00226D42"/>
    <w:rsid w:val="0023428D"/>
    <w:rsid w:val="00235492"/>
    <w:rsid w:val="00236E29"/>
    <w:rsid w:val="00247F92"/>
    <w:rsid w:val="002661DA"/>
    <w:rsid w:val="00271226"/>
    <w:rsid w:val="00292380"/>
    <w:rsid w:val="002A5E87"/>
    <w:rsid w:val="002C43A6"/>
    <w:rsid w:val="002C49A1"/>
    <w:rsid w:val="002C7A35"/>
    <w:rsid w:val="002D77C5"/>
    <w:rsid w:val="002F3B6E"/>
    <w:rsid w:val="002F7AB7"/>
    <w:rsid w:val="00301A6F"/>
    <w:rsid w:val="00313FA6"/>
    <w:rsid w:val="00314420"/>
    <w:rsid w:val="00320716"/>
    <w:rsid w:val="00351BF0"/>
    <w:rsid w:val="00357A37"/>
    <w:rsid w:val="003605C6"/>
    <w:rsid w:val="00366897"/>
    <w:rsid w:val="003732C4"/>
    <w:rsid w:val="00382F6B"/>
    <w:rsid w:val="0038480A"/>
    <w:rsid w:val="00395C0B"/>
    <w:rsid w:val="00396969"/>
    <w:rsid w:val="003B10D0"/>
    <w:rsid w:val="003B1792"/>
    <w:rsid w:val="003B23A6"/>
    <w:rsid w:val="003C3B0E"/>
    <w:rsid w:val="003C56CA"/>
    <w:rsid w:val="003E62D4"/>
    <w:rsid w:val="003F31A1"/>
    <w:rsid w:val="00416528"/>
    <w:rsid w:val="004173D4"/>
    <w:rsid w:val="00427BAD"/>
    <w:rsid w:val="00432233"/>
    <w:rsid w:val="00432DF8"/>
    <w:rsid w:val="00444D3D"/>
    <w:rsid w:val="00464279"/>
    <w:rsid w:val="00484C17"/>
    <w:rsid w:val="004951BD"/>
    <w:rsid w:val="00495E11"/>
    <w:rsid w:val="004C1512"/>
    <w:rsid w:val="004C4960"/>
    <w:rsid w:val="004E73F8"/>
    <w:rsid w:val="004F3B0E"/>
    <w:rsid w:val="004F5797"/>
    <w:rsid w:val="005076A0"/>
    <w:rsid w:val="0051456C"/>
    <w:rsid w:val="00520A4D"/>
    <w:rsid w:val="005224D7"/>
    <w:rsid w:val="005316BE"/>
    <w:rsid w:val="00541B5C"/>
    <w:rsid w:val="00556278"/>
    <w:rsid w:val="0056175A"/>
    <w:rsid w:val="0056416D"/>
    <w:rsid w:val="00567291"/>
    <w:rsid w:val="005677AB"/>
    <w:rsid w:val="00570345"/>
    <w:rsid w:val="0057674E"/>
    <w:rsid w:val="00582458"/>
    <w:rsid w:val="00591D8C"/>
    <w:rsid w:val="00593455"/>
    <w:rsid w:val="00597A6D"/>
    <w:rsid w:val="005C1849"/>
    <w:rsid w:val="005C2D51"/>
    <w:rsid w:val="005D2445"/>
    <w:rsid w:val="005E47F4"/>
    <w:rsid w:val="005F0213"/>
    <w:rsid w:val="00615BE6"/>
    <w:rsid w:val="00617AAD"/>
    <w:rsid w:val="00653EFB"/>
    <w:rsid w:val="0067080B"/>
    <w:rsid w:val="00671258"/>
    <w:rsid w:val="00675D20"/>
    <w:rsid w:val="006A1F7D"/>
    <w:rsid w:val="006B08DF"/>
    <w:rsid w:val="006B7FB1"/>
    <w:rsid w:val="006D183F"/>
    <w:rsid w:val="006D28B0"/>
    <w:rsid w:val="006D7E76"/>
    <w:rsid w:val="006E1E17"/>
    <w:rsid w:val="006E5EF9"/>
    <w:rsid w:val="007003C6"/>
    <w:rsid w:val="00701B3D"/>
    <w:rsid w:val="0070702D"/>
    <w:rsid w:val="007102A2"/>
    <w:rsid w:val="007466EF"/>
    <w:rsid w:val="00764960"/>
    <w:rsid w:val="00767A51"/>
    <w:rsid w:val="007760BD"/>
    <w:rsid w:val="007822F4"/>
    <w:rsid w:val="00786C32"/>
    <w:rsid w:val="007963C0"/>
    <w:rsid w:val="007A4950"/>
    <w:rsid w:val="007B0B58"/>
    <w:rsid w:val="007B2052"/>
    <w:rsid w:val="007C13A9"/>
    <w:rsid w:val="007C6F98"/>
    <w:rsid w:val="007F0259"/>
    <w:rsid w:val="007F4646"/>
    <w:rsid w:val="008139CC"/>
    <w:rsid w:val="008238D8"/>
    <w:rsid w:val="00840E18"/>
    <w:rsid w:val="00842608"/>
    <w:rsid w:val="00842686"/>
    <w:rsid w:val="00850B61"/>
    <w:rsid w:val="008760D9"/>
    <w:rsid w:val="00877B53"/>
    <w:rsid w:val="00881785"/>
    <w:rsid w:val="0089120A"/>
    <w:rsid w:val="00897485"/>
    <w:rsid w:val="008B3005"/>
    <w:rsid w:val="008B3415"/>
    <w:rsid w:val="008B3E78"/>
    <w:rsid w:val="008B5FE3"/>
    <w:rsid w:val="008C26A7"/>
    <w:rsid w:val="008C40B4"/>
    <w:rsid w:val="008D0BB4"/>
    <w:rsid w:val="008D4F63"/>
    <w:rsid w:val="009148C2"/>
    <w:rsid w:val="009156BB"/>
    <w:rsid w:val="00931E76"/>
    <w:rsid w:val="00954082"/>
    <w:rsid w:val="00961D69"/>
    <w:rsid w:val="0096548C"/>
    <w:rsid w:val="00976D97"/>
    <w:rsid w:val="00986E8C"/>
    <w:rsid w:val="009954AF"/>
    <w:rsid w:val="009C462B"/>
    <w:rsid w:val="009E2DA3"/>
    <w:rsid w:val="00A1702F"/>
    <w:rsid w:val="00A40122"/>
    <w:rsid w:val="00A42A0E"/>
    <w:rsid w:val="00A47D88"/>
    <w:rsid w:val="00A70F7C"/>
    <w:rsid w:val="00A80729"/>
    <w:rsid w:val="00A93336"/>
    <w:rsid w:val="00A93EF9"/>
    <w:rsid w:val="00AB4D1D"/>
    <w:rsid w:val="00AB57AF"/>
    <w:rsid w:val="00AB5D28"/>
    <w:rsid w:val="00AD68A6"/>
    <w:rsid w:val="00AF4D3B"/>
    <w:rsid w:val="00AF6EA9"/>
    <w:rsid w:val="00B006C7"/>
    <w:rsid w:val="00B03288"/>
    <w:rsid w:val="00B459E0"/>
    <w:rsid w:val="00B463F4"/>
    <w:rsid w:val="00B47BC7"/>
    <w:rsid w:val="00B561A1"/>
    <w:rsid w:val="00B650A0"/>
    <w:rsid w:val="00B9696B"/>
    <w:rsid w:val="00BB0A00"/>
    <w:rsid w:val="00BB12AA"/>
    <w:rsid w:val="00BB6B95"/>
    <w:rsid w:val="00BC6649"/>
    <w:rsid w:val="00BC7759"/>
    <w:rsid w:val="00BD049B"/>
    <w:rsid w:val="00BD4F18"/>
    <w:rsid w:val="00BD6173"/>
    <w:rsid w:val="00BE2C03"/>
    <w:rsid w:val="00BE3EEA"/>
    <w:rsid w:val="00C16CF7"/>
    <w:rsid w:val="00C2030C"/>
    <w:rsid w:val="00C3007A"/>
    <w:rsid w:val="00C32292"/>
    <w:rsid w:val="00C34495"/>
    <w:rsid w:val="00C37F52"/>
    <w:rsid w:val="00C41D84"/>
    <w:rsid w:val="00C47628"/>
    <w:rsid w:val="00C6151B"/>
    <w:rsid w:val="00C74FEE"/>
    <w:rsid w:val="00C9026C"/>
    <w:rsid w:val="00C908D4"/>
    <w:rsid w:val="00CC1274"/>
    <w:rsid w:val="00CC155D"/>
    <w:rsid w:val="00CC6D1E"/>
    <w:rsid w:val="00CD0A53"/>
    <w:rsid w:val="00CE0A38"/>
    <w:rsid w:val="00D11FB8"/>
    <w:rsid w:val="00D22F00"/>
    <w:rsid w:val="00D25BA6"/>
    <w:rsid w:val="00D337FE"/>
    <w:rsid w:val="00D35077"/>
    <w:rsid w:val="00D545E7"/>
    <w:rsid w:val="00D559EC"/>
    <w:rsid w:val="00D574C0"/>
    <w:rsid w:val="00D62BC8"/>
    <w:rsid w:val="00D6408E"/>
    <w:rsid w:val="00D817F6"/>
    <w:rsid w:val="00DA150D"/>
    <w:rsid w:val="00DA5B78"/>
    <w:rsid w:val="00DB322E"/>
    <w:rsid w:val="00DE423E"/>
    <w:rsid w:val="00DF5651"/>
    <w:rsid w:val="00E00ABA"/>
    <w:rsid w:val="00E1221D"/>
    <w:rsid w:val="00E373F2"/>
    <w:rsid w:val="00E5479D"/>
    <w:rsid w:val="00E6336B"/>
    <w:rsid w:val="00EA20A9"/>
    <w:rsid w:val="00EC7661"/>
    <w:rsid w:val="00ED1BEB"/>
    <w:rsid w:val="00ED4C8B"/>
    <w:rsid w:val="00EE08CB"/>
    <w:rsid w:val="00EF290B"/>
    <w:rsid w:val="00EF3EFC"/>
    <w:rsid w:val="00F11EAA"/>
    <w:rsid w:val="00F14B28"/>
    <w:rsid w:val="00F14D26"/>
    <w:rsid w:val="00F2242E"/>
    <w:rsid w:val="00F27DE2"/>
    <w:rsid w:val="00F414B3"/>
    <w:rsid w:val="00F5789E"/>
    <w:rsid w:val="00F7007B"/>
    <w:rsid w:val="00F81CE4"/>
    <w:rsid w:val="00F8458A"/>
    <w:rsid w:val="00F91E01"/>
    <w:rsid w:val="00FA3840"/>
    <w:rsid w:val="00FA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8913"/>
    <o:shapelayout v:ext="edit">
      <o:idmap v:ext="edit" data="1"/>
    </o:shapelayout>
  </w:shapeDefaults>
  <w:decimalSymbol w:val="."/>
  <w:listSeparator w:val=","/>
  <w14:docId w14:val="5F11D993"/>
  <w15:docId w15:val="{BEC16693-D8AF-48D8-AB07-CCF5BC79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60"/>
    <w:pPr>
      <w:spacing w:after="220"/>
      <w:jc w:val="both"/>
    </w:pPr>
    <w:rPr>
      <w:sz w:val="22"/>
    </w:rPr>
  </w:style>
  <w:style w:type="paragraph" w:styleId="Heading1">
    <w:name w:val="heading 1"/>
    <w:basedOn w:val="Normal"/>
    <w:next w:val="Normal"/>
    <w:qFormat/>
    <w:rsid w:val="00764960"/>
    <w:pPr>
      <w:keepNext/>
      <w:keepLines/>
      <w:jc w:val="center"/>
      <w:outlineLvl w:val="0"/>
    </w:pPr>
    <w:rPr>
      <w:b/>
      <w:kern w:val="28"/>
    </w:rPr>
  </w:style>
  <w:style w:type="paragraph" w:styleId="Heading2">
    <w:name w:val="heading 2"/>
    <w:basedOn w:val="Normal"/>
    <w:next w:val="Normal"/>
    <w:qFormat/>
    <w:rsid w:val="00764960"/>
    <w:pPr>
      <w:keepNext/>
      <w:keepLines/>
      <w:tabs>
        <w:tab w:val="left" w:pos="992"/>
      </w:tabs>
      <w:ind w:left="992" w:hanging="992"/>
      <w:outlineLvl w:val="1"/>
    </w:pPr>
    <w:rPr>
      <w:b/>
    </w:rPr>
  </w:style>
  <w:style w:type="paragraph" w:styleId="Heading3">
    <w:name w:val="heading 3"/>
    <w:basedOn w:val="Normal"/>
    <w:next w:val="Normal"/>
    <w:qFormat/>
    <w:rsid w:val="00764960"/>
    <w:pPr>
      <w:keepNext/>
      <w:keepLines/>
      <w:tabs>
        <w:tab w:val="left" w:pos="992"/>
      </w:tabs>
      <w:ind w:left="992" w:hanging="992"/>
      <w:outlineLvl w:val="2"/>
    </w:pPr>
    <w:rPr>
      <w:b/>
    </w:rPr>
  </w:style>
  <w:style w:type="paragraph" w:styleId="Heading4">
    <w:name w:val="heading 4"/>
    <w:basedOn w:val="Normal"/>
    <w:next w:val="Normal"/>
    <w:link w:val="Heading4Char"/>
    <w:qFormat/>
    <w:rsid w:val="00764960"/>
    <w:pPr>
      <w:tabs>
        <w:tab w:val="left" w:pos="992"/>
      </w:tabs>
      <w:outlineLvl w:val="3"/>
    </w:pPr>
    <w:rPr>
      <w:b/>
    </w:rPr>
  </w:style>
  <w:style w:type="paragraph" w:styleId="Heading5">
    <w:name w:val="heading 5"/>
    <w:basedOn w:val="Normal"/>
    <w:qFormat/>
    <w:rsid w:val="00764960"/>
    <w:pPr>
      <w:numPr>
        <w:ilvl w:val="4"/>
        <w:numId w:val="18"/>
      </w:numPr>
      <w:outlineLvl w:val="4"/>
    </w:pPr>
  </w:style>
  <w:style w:type="paragraph" w:styleId="Heading6">
    <w:name w:val="heading 6"/>
    <w:basedOn w:val="Normal"/>
    <w:qFormat/>
    <w:rsid w:val="00764960"/>
    <w:pPr>
      <w:numPr>
        <w:ilvl w:val="5"/>
        <w:numId w:val="18"/>
      </w:numPr>
      <w:outlineLvl w:val="5"/>
    </w:pPr>
  </w:style>
  <w:style w:type="paragraph" w:styleId="Heading7">
    <w:name w:val="heading 7"/>
    <w:basedOn w:val="Normal"/>
    <w:next w:val="Normal"/>
    <w:link w:val="Heading7Char"/>
    <w:qFormat/>
    <w:rsid w:val="00764960"/>
    <w:pPr>
      <w:numPr>
        <w:ilvl w:val="6"/>
        <w:numId w:val="21"/>
      </w:numPr>
      <w:spacing w:before="240" w:after="60"/>
      <w:outlineLvl w:val="6"/>
    </w:pPr>
    <w:rPr>
      <w:rFonts w:ascii="Arial" w:hAnsi="Arial"/>
    </w:rPr>
  </w:style>
  <w:style w:type="paragraph" w:styleId="Heading8">
    <w:name w:val="heading 8"/>
    <w:basedOn w:val="Normal"/>
    <w:next w:val="Normal"/>
    <w:link w:val="Heading8Char"/>
    <w:qFormat/>
    <w:rsid w:val="00764960"/>
    <w:pPr>
      <w:numPr>
        <w:ilvl w:val="7"/>
        <w:numId w:val="21"/>
      </w:numPr>
      <w:spacing w:before="240" w:after="60"/>
      <w:outlineLvl w:val="7"/>
    </w:pPr>
    <w:rPr>
      <w:rFonts w:ascii="Arial" w:hAnsi="Arial"/>
      <w:i/>
    </w:rPr>
  </w:style>
  <w:style w:type="paragraph" w:styleId="Heading9">
    <w:name w:val="heading 9"/>
    <w:basedOn w:val="Normal"/>
    <w:next w:val="Normal"/>
    <w:link w:val="Heading9Char"/>
    <w:qFormat/>
    <w:rsid w:val="00764960"/>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4960"/>
    <w:rPr>
      <w:b/>
      <w:sz w:val="22"/>
    </w:rPr>
  </w:style>
  <w:style w:type="paragraph" w:styleId="Footer">
    <w:name w:val="footer"/>
    <w:basedOn w:val="Normal"/>
    <w:link w:val="FooterChar"/>
    <w:rsid w:val="00764960"/>
    <w:pPr>
      <w:tabs>
        <w:tab w:val="center" w:pos="4608"/>
        <w:tab w:val="right" w:pos="9216"/>
      </w:tabs>
    </w:pPr>
  </w:style>
  <w:style w:type="character" w:customStyle="1" w:styleId="FooterChar">
    <w:name w:val="Footer Char"/>
    <w:basedOn w:val="DefaultParagraphFont"/>
    <w:link w:val="Footer"/>
    <w:rsid w:val="00764960"/>
    <w:rPr>
      <w:sz w:val="22"/>
    </w:rPr>
  </w:style>
  <w:style w:type="paragraph" w:customStyle="1" w:styleId="FooterLandscape">
    <w:name w:val="Footer Landscape"/>
    <w:basedOn w:val="Footer"/>
    <w:rsid w:val="00764960"/>
    <w:pPr>
      <w:tabs>
        <w:tab w:val="clear" w:pos="4608"/>
        <w:tab w:val="clear" w:pos="9216"/>
        <w:tab w:val="center" w:pos="6926"/>
        <w:tab w:val="right" w:pos="13680"/>
      </w:tabs>
    </w:pPr>
  </w:style>
  <w:style w:type="paragraph" w:styleId="Header">
    <w:name w:val="header"/>
    <w:basedOn w:val="Normal"/>
    <w:link w:val="HeaderChar"/>
    <w:rsid w:val="00764960"/>
    <w:pPr>
      <w:tabs>
        <w:tab w:val="center" w:pos="4608"/>
        <w:tab w:val="right" w:pos="9216"/>
      </w:tabs>
    </w:pPr>
  </w:style>
  <w:style w:type="character" w:customStyle="1" w:styleId="HeaderChar">
    <w:name w:val="Header Char"/>
    <w:basedOn w:val="DefaultParagraphFont"/>
    <w:link w:val="Header"/>
    <w:rsid w:val="00764960"/>
    <w:rPr>
      <w:sz w:val="22"/>
    </w:rPr>
  </w:style>
  <w:style w:type="paragraph" w:customStyle="1" w:styleId="HeaderLandscape">
    <w:name w:val="Header Landscape"/>
    <w:basedOn w:val="Header"/>
    <w:rsid w:val="00764960"/>
    <w:pPr>
      <w:tabs>
        <w:tab w:val="clear" w:pos="4608"/>
        <w:tab w:val="clear" w:pos="9216"/>
        <w:tab w:val="center" w:pos="6926"/>
        <w:tab w:val="right" w:pos="13680"/>
      </w:tabs>
    </w:pPr>
  </w:style>
  <w:style w:type="character" w:customStyle="1" w:styleId="Heading7Char">
    <w:name w:val="Heading 7 Char"/>
    <w:basedOn w:val="DefaultParagraphFont"/>
    <w:link w:val="Heading7"/>
    <w:rsid w:val="00764960"/>
    <w:rPr>
      <w:rFonts w:ascii="Arial" w:hAnsi="Arial"/>
      <w:sz w:val="22"/>
    </w:rPr>
  </w:style>
  <w:style w:type="character" w:customStyle="1" w:styleId="Heading8Char">
    <w:name w:val="Heading 8 Char"/>
    <w:basedOn w:val="DefaultParagraphFont"/>
    <w:link w:val="Heading8"/>
    <w:rsid w:val="00764960"/>
    <w:rPr>
      <w:rFonts w:ascii="Arial" w:hAnsi="Arial"/>
      <w:i/>
      <w:sz w:val="22"/>
    </w:rPr>
  </w:style>
  <w:style w:type="character" w:customStyle="1" w:styleId="Heading9Char">
    <w:name w:val="Heading 9 Char"/>
    <w:basedOn w:val="DefaultParagraphFont"/>
    <w:link w:val="Heading9"/>
    <w:rsid w:val="00764960"/>
    <w:rPr>
      <w:rFonts w:ascii="Arial" w:hAnsi="Arial"/>
      <w:b/>
      <w:i/>
      <w:sz w:val="18"/>
    </w:rPr>
  </w:style>
  <w:style w:type="character" w:styleId="Hyperlink">
    <w:name w:val="Hyperlink"/>
    <w:basedOn w:val="DefaultParagraphFont"/>
    <w:uiPriority w:val="99"/>
    <w:unhideWhenUsed/>
    <w:rsid w:val="00764960"/>
    <w:rPr>
      <w:color w:val="0000FF" w:themeColor="hyperlink"/>
      <w:u w:val="single"/>
    </w:rPr>
  </w:style>
  <w:style w:type="table" w:styleId="TableGrid">
    <w:name w:val="Table Grid"/>
    <w:basedOn w:val="TableNormal"/>
    <w:rsid w:val="0076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64960"/>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764960"/>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764960"/>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764960"/>
    <w:pPr>
      <w:tabs>
        <w:tab w:val="clear" w:pos="1418"/>
        <w:tab w:val="right" w:pos="720"/>
        <w:tab w:val="left" w:pos="1701"/>
      </w:tabs>
      <w:ind w:left="1854"/>
    </w:pPr>
    <w:rPr>
      <w:noProof/>
    </w:rPr>
  </w:style>
  <w:style w:type="paragraph" w:styleId="TOC5">
    <w:name w:val="toc 5"/>
    <w:basedOn w:val="Normal"/>
    <w:next w:val="Normal"/>
    <w:autoRedefine/>
    <w:uiPriority w:val="39"/>
    <w:rsid w:val="00764960"/>
    <w:pPr>
      <w:ind w:left="960"/>
    </w:pPr>
  </w:style>
  <w:style w:type="paragraph" w:styleId="TOC6">
    <w:name w:val="toc 6"/>
    <w:basedOn w:val="Normal"/>
    <w:next w:val="Normal"/>
    <w:autoRedefine/>
    <w:semiHidden/>
    <w:rsid w:val="00764960"/>
    <w:pPr>
      <w:ind w:left="1200"/>
    </w:pPr>
  </w:style>
  <w:style w:type="paragraph" w:styleId="TOC7">
    <w:name w:val="toc 7"/>
    <w:basedOn w:val="Normal"/>
    <w:next w:val="Normal"/>
    <w:autoRedefine/>
    <w:semiHidden/>
    <w:rsid w:val="00764960"/>
    <w:pPr>
      <w:ind w:left="1440"/>
    </w:pPr>
  </w:style>
  <w:style w:type="paragraph" w:styleId="TOC8">
    <w:name w:val="toc 8"/>
    <w:basedOn w:val="Normal"/>
    <w:next w:val="Normal"/>
    <w:autoRedefine/>
    <w:semiHidden/>
    <w:rsid w:val="00764960"/>
    <w:pPr>
      <w:ind w:left="1680"/>
    </w:pPr>
  </w:style>
  <w:style w:type="paragraph" w:styleId="TOC9">
    <w:name w:val="toc 9"/>
    <w:basedOn w:val="Normal"/>
    <w:next w:val="Normal"/>
    <w:autoRedefine/>
    <w:semiHidden/>
    <w:rsid w:val="00764960"/>
    <w:pPr>
      <w:ind w:left="1920"/>
    </w:pPr>
  </w:style>
  <w:style w:type="paragraph" w:styleId="TOCHeading">
    <w:name w:val="TOC Heading"/>
    <w:basedOn w:val="Heading1"/>
    <w:next w:val="Normal"/>
    <w:uiPriority w:val="39"/>
    <w:unhideWhenUsed/>
    <w:rsid w:val="00764960"/>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rPr>
      <w:sz w:val="22"/>
    </w:rPr>
  </w:style>
  <w:style w:type="paragraph" w:customStyle="1" w:styleId="Level1Heading">
    <w:name w:val="Level 1 Heading"/>
    <w:basedOn w:val="Heading1"/>
    <w:next w:val="Level2Heading"/>
    <w:rsid w:val="00B03288"/>
    <w:pPr>
      <w:keepNext w:val="0"/>
      <w:keepLines w:val="0"/>
      <w:tabs>
        <w:tab w:val="left" w:pos="992"/>
        <w:tab w:val="left" w:pos="1134"/>
        <w:tab w:val="left" w:pos="1843"/>
        <w:tab w:val="left" w:pos="2552"/>
        <w:tab w:val="left" w:pos="3062"/>
      </w:tabs>
      <w:ind w:left="992" w:hanging="992"/>
      <w:jc w:val="both"/>
      <w:outlineLvl w:val="1"/>
    </w:pPr>
    <w:rPr>
      <w:rFonts w:cs="Arial"/>
      <w:bCs/>
      <w:caps/>
      <w:kern w:val="32"/>
      <w:szCs w:val="22"/>
    </w:rPr>
  </w:style>
  <w:style w:type="paragraph" w:customStyle="1" w:styleId="Level2Heading">
    <w:name w:val="Level 2 Heading"/>
    <w:basedOn w:val="Heading2"/>
    <w:next w:val="Level3Heading"/>
    <w:rsid w:val="00B03288"/>
    <w:pPr>
      <w:keepNext w:val="0"/>
      <w:keepLines w:val="0"/>
      <w:tabs>
        <w:tab w:val="left" w:pos="1134"/>
        <w:tab w:val="left" w:pos="1843"/>
        <w:tab w:val="left" w:pos="2552"/>
        <w:tab w:val="left" w:pos="3062"/>
      </w:tabs>
      <w:outlineLvl w:val="2"/>
    </w:pPr>
    <w:rPr>
      <w:rFonts w:cs="Arial"/>
      <w:bCs/>
      <w:iCs/>
      <w:szCs w:val="22"/>
    </w:rPr>
  </w:style>
  <w:style w:type="paragraph" w:customStyle="1" w:styleId="Level3Heading">
    <w:name w:val="Level 3 Heading"/>
    <w:basedOn w:val="Heading3"/>
    <w:next w:val="Level4Heading"/>
    <w:link w:val="Level3HeadingChar"/>
    <w:rsid w:val="00B03288"/>
    <w:pPr>
      <w:keepNext w:val="0"/>
      <w:keepLines w:val="0"/>
      <w:tabs>
        <w:tab w:val="left" w:pos="1134"/>
        <w:tab w:val="num" w:pos="1560"/>
        <w:tab w:val="left" w:pos="1843"/>
        <w:tab w:val="left" w:pos="2552"/>
        <w:tab w:val="left" w:pos="3062"/>
      </w:tabs>
      <w:ind w:left="568" w:firstLine="0"/>
      <w:outlineLvl w:val="3"/>
    </w:pPr>
    <w:rPr>
      <w:rFonts w:cs="Arial"/>
      <w:b w:val="0"/>
      <w:bCs/>
      <w:szCs w:val="22"/>
    </w:rPr>
  </w:style>
  <w:style w:type="paragraph" w:customStyle="1" w:styleId="Level4Heading">
    <w:name w:val="Level 4 Heading"/>
    <w:basedOn w:val="Heading4"/>
    <w:rsid w:val="00B03288"/>
    <w:pPr>
      <w:tabs>
        <w:tab w:val="clear" w:pos="992"/>
        <w:tab w:val="left" w:pos="1134"/>
        <w:tab w:val="left" w:pos="1843"/>
        <w:tab w:val="num" w:pos="1985"/>
        <w:tab w:val="left" w:pos="2552"/>
        <w:tab w:val="left" w:pos="3062"/>
      </w:tabs>
      <w:ind w:left="1985" w:hanging="708"/>
      <w:outlineLvl w:val="4"/>
    </w:pPr>
    <w:rPr>
      <w:b w:val="0"/>
      <w:bCs/>
      <w:szCs w:val="22"/>
    </w:rPr>
  </w:style>
  <w:style w:type="paragraph" w:customStyle="1" w:styleId="Level5Heading">
    <w:name w:val="Level 5 Heading"/>
    <w:basedOn w:val="Heading5"/>
    <w:rsid w:val="00B03288"/>
    <w:pPr>
      <w:numPr>
        <w:ilvl w:val="0"/>
        <w:numId w:val="0"/>
      </w:numPr>
      <w:tabs>
        <w:tab w:val="left" w:pos="992"/>
        <w:tab w:val="left" w:pos="1134"/>
        <w:tab w:val="left" w:pos="1843"/>
        <w:tab w:val="left" w:pos="1985"/>
        <w:tab w:val="left" w:pos="2552"/>
        <w:tab w:val="num" w:pos="2694"/>
        <w:tab w:val="left" w:pos="2977"/>
        <w:tab w:val="left" w:pos="3062"/>
        <w:tab w:val="left" w:pos="3969"/>
        <w:tab w:val="left" w:pos="4961"/>
      </w:tabs>
      <w:ind w:left="2694" w:hanging="709"/>
      <w:outlineLvl w:val="5"/>
    </w:pPr>
    <w:rPr>
      <w:bCs/>
      <w:iCs/>
      <w:szCs w:val="22"/>
    </w:rPr>
  </w:style>
  <w:style w:type="paragraph" w:customStyle="1" w:styleId="Level6Heading">
    <w:name w:val="Level 6 Heading"/>
    <w:basedOn w:val="Heading6"/>
    <w:rsid w:val="00B03288"/>
    <w:pPr>
      <w:numPr>
        <w:ilvl w:val="0"/>
        <w:numId w:val="0"/>
      </w:numPr>
      <w:tabs>
        <w:tab w:val="left" w:pos="992"/>
        <w:tab w:val="left" w:pos="1134"/>
        <w:tab w:val="left" w:pos="1843"/>
        <w:tab w:val="left" w:pos="1985"/>
        <w:tab w:val="left" w:pos="2552"/>
        <w:tab w:val="left" w:pos="2977"/>
        <w:tab w:val="left" w:pos="3062"/>
        <w:tab w:val="left" w:pos="3969"/>
        <w:tab w:val="left" w:pos="4961"/>
      </w:tabs>
      <w:ind w:left="3969" w:hanging="992"/>
      <w:outlineLvl w:val="6"/>
    </w:pPr>
    <w:rPr>
      <w:bCs/>
      <w:szCs w:val="22"/>
    </w:rPr>
  </w:style>
  <w:style w:type="paragraph" w:styleId="BalloonText">
    <w:name w:val="Balloon Text"/>
    <w:basedOn w:val="Normal"/>
    <w:link w:val="BalloonTextChar"/>
    <w:uiPriority w:val="99"/>
    <w:semiHidden/>
    <w:unhideWhenUsed/>
    <w:rsid w:val="00B032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88"/>
    <w:rPr>
      <w:rFonts w:ascii="Segoe UI" w:hAnsi="Segoe UI" w:cs="Segoe UI"/>
      <w:sz w:val="18"/>
      <w:szCs w:val="18"/>
    </w:rPr>
  </w:style>
  <w:style w:type="paragraph" w:customStyle="1" w:styleId="Level2Text">
    <w:name w:val="Level 2 Text"/>
    <w:basedOn w:val="Level2Heading"/>
    <w:next w:val="Level2Heading"/>
    <w:rsid w:val="00AD68A6"/>
    <w:pPr>
      <w:ind w:firstLine="0"/>
    </w:pPr>
    <w:rPr>
      <w:b w:val="0"/>
    </w:rPr>
  </w:style>
  <w:style w:type="character" w:customStyle="1" w:styleId="Level3HeadingChar">
    <w:name w:val="Level 3 Heading Char"/>
    <w:basedOn w:val="DefaultParagraphFont"/>
    <w:link w:val="Level3Heading"/>
    <w:rsid w:val="00AD68A6"/>
    <w:rPr>
      <w:rFonts w:cs="Arial"/>
      <w:bCs/>
      <w:sz w:val="22"/>
      <w:szCs w:val="22"/>
    </w:rPr>
  </w:style>
  <w:style w:type="character" w:styleId="CommentReference">
    <w:name w:val="annotation reference"/>
    <w:basedOn w:val="DefaultParagraphFont"/>
    <w:uiPriority w:val="99"/>
    <w:semiHidden/>
    <w:unhideWhenUsed/>
    <w:rsid w:val="00247F92"/>
    <w:rPr>
      <w:sz w:val="16"/>
      <w:szCs w:val="16"/>
    </w:rPr>
  </w:style>
  <w:style w:type="paragraph" w:styleId="CommentText">
    <w:name w:val="annotation text"/>
    <w:basedOn w:val="Normal"/>
    <w:link w:val="CommentTextChar"/>
    <w:uiPriority w:val="99"/>
    <w:semiHidden/>
    <w:unhideWhenUsed/>
    <w:rsid w:val="00CE0A38"/>
    <w:rPr>
      <w:sz w:val="20"/>
    </w:rPr>
  </w:style>
  <w:style w:type="character" w:customStyle="1" w:styleId="CommentTextChar">
    <w:name w:val="Comment Text Char"/>
    <w:basedOn w:val="DefaultParagraphFont"/>
    <w:link w:val="CommentText"/>
    <w:uiPriority w:val="99"/>
    <w:semiHidden/>
    <w:rsid w:val="00CE0A38"/>
  </w:style>
  <w:style w:type="paragraph" w:styleId="CommentSubject">
    <w:name w:val="annotation subject"/>
    <w:basedOn w:val="CommentText"/>
    <w:next w:val="CommentText"/>
    <w:link w:val="CommentSubjectChar"/>
    <w:uiPriority w:val="99"/>
    <w:semiHidden/>
    <w:unhideWhenUsed/>
    <w:rsid w:val="00CE0A38"/>
    <w:rPr>
      <w:b/>
      <w:bCs/>
    </w:rPr>
  </w:style>
  <w:style w:type="character" w:customStyle="1" w:styleId="CommentSubjectChar">
    <w:name w:val="Comment Subject Char"/>
    <w:basedOn w:val="CommentTextChar"/>
    <w:link w:val="CommentSubject"/>
    <w:uiPriority w:val="99"/>
    <w:semiHidden/>
    <w:rsid w:val="00CE0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scdocs.elexon.co.uk/bsc/bsc-section-j-party-agents-qualification-under-the-code" TargetMode="External"/><Relationship Id="rId117" Type="http://schemas.openxmlformats.org/officeDocument/2006/relationships/hyperlink" Target="https://bscdocs.elexon.co.uk/bsc/bsc-section-j-party-agents-qualification-under-the-code" TargetMode="External"/><Relationship Id="rId21" Type="http://schemas.openxmlformats.org/officeDocument/2006/relationships/hyperlink" Target="https://bscdocs.elexon.co.uk/bsc/bsc-section-p-energy-contract-volumes-and-metered-volume-reallocations" TargetMode="External"/><Relationship Id="rId42" Type="http://schemas.openxmlformats.org/officeDocument/2006/relationships/hyperlink" Target="https://bscdocs.elexon.co.uk/bsc/bsc-section-o-communications-under-the-code" TargetMode="External"/><Relationship Id="rId47" Type="http://schemas.openxmlformats.org/officeDocument/2006/relationships/hyperlink" Target="https://bscdocs.elexon.co.uk/bsc/bsc-section-j-party-agents-qualification-under-the-code" TargetMode="External"/><Relationship Id="rId63" Type="http://schemas.openxmlformats.org/officeDocument/2006/relationships/hyperlink" Target="https://bscdocs.elexon.co.uk/bsc/bsc-section-s-2-supplier-volume-allocation-rules" TargetMode="External"/><Relationship Id="rId68" Type="http://schemas.openxmlformats.org/officeDocument/2006/relationships/hyperlink" Target="https://bscdocs.elexon.co.uk/bsc/bsc-section-j-party-agents-qualification-under-the-code" TargetMode="External"/><Relationship Id="rId84" Type="http://schemas.openxmlformats.org/officeDocument/2006/relationships/hyperlink" Target="https://bscdocs.elexon.co.uk/bsc/bsc-section-j-party-agents-qualification-under-the-code" TargetMode="External"/><Relationship Id="rId89" Type="http://schemas.openxmlformats.org/officeDocument/2006/relationships/hyperlink" Target="https://bscdocs.elexon.co.uk/bsc/bsc-section-j-party-agents-qualification-under-the-code" TargetMode="External"/><Relationship Id="rId112" Type="http://schemas.openxmlformats.org/officeDocument/2006/relationships/hyperlink" Target="https://bscdocs.elexon.co.uk/bsc/bsc-section-h-general" TargetMode="External"/><Relationship Id="rId133" Type="http://schemas.openxmlformats.org/officeDocument/2006/relationships/hyperlink" Target="https://bscdocs.elexon.co.uk/bsc/bsc-section-r-collection-and-aggregation-of-meter-data-from-cva-metering-systems" TargetMode="External"/><Relationship Id="rId138" Type="http://schemas.openxmlformats.org/officeDocument/2006/relationships/hyperlink" Target="https://bscdocs.elexon.co.uk/bsc/bsc-section-j-party-agents-qualification-under-the-code" TargetMode="External"/><Relationship Id="rId154" Type="http://schemas.openxmlformats.org/officeDocument/2006/relationships/hyperlink" Target="https://bscdocs.elexon.co.uk/bsc/bsc-section-j-party-agents-qualification-under-the-code" TargetMode="External"/><Relationship Id="rId159" Type="http://schemas.openxmlformats.org/officeDocument/2006/relationships/hyperlink" Target="https://bscdocs.elexon.co.uk/bsc/bsc-section-j-party-agents-qualification-under-the-code" TargetMode="External"/><Relationship Id="rId16" Type="http://schemas.openxmlformats.org/officeDocument/2006/relationships/hyperlink" Target="https://bscdocs.elexon.co.uk/bsc/bsc-section-s-supplier-volume-allocation" TargetMode="External"/><Relationship Id="rId107" Type="http://schemas.openxmlformats.org/officeDocument/2006/relationships/hyperlink" Target="https://bscdocs.elexon.co.uk/bsc/bsc-section-j-party-agents-qualification-under-the-code" TargetMode="External"/><Relationship Id="rId11" Type="http://schemas.openxmlformats.org/officeDocument/2006/relationships/hyperlink" Target="https://bscdocs.elexon.co.uk/bsc/bsc-section-l-metering" TargetMode="External"/><Relationship Id="rId32" Type="http://schemas.openxmlformats.org/officeDocument/2006/relationships/hyperlink" Target="https://bscdocs.elexon.co.uk/bsc/bsc-section-j-party-agents-qualification-under-the-code" TargetMode="External"/><Relationship Id="rId37" Type="http://schemas.openxmlformats.org/officeDocument/2006/relationships/hyperlink" Target="https://bscdocs.elexon.co.uk/bsc/bsc-section-s-supplier-volume-allocation" TargetMode="External"/><Relationship Id="rId53" Type="http://schemas.openxmlformats.org/officeDocument/2006/relationships/hyperlink" Target="https://bscdocs.elexon.co.uk/bsc/bsc-section-j-party-agents-qualification-under-the-code" TargetMode="External"/><Relationship Id="rId58" Type="http://schemas.openxmlformats.org/officeDocument/2006/relationships/hyperlink" Target="https://bscdocs.elexon.co.uk/bsc/bsc-section-j-party-agents-qualification-under-the-code" TargetMode="External"/><Relationship Id="rId74" Type="http://schemas.openxmlformats.org/officeDocument/2006/relationships/hyperlink" Target="https://bscdocs.elexon.co.uk/bsc/bsc-section-o-communications-under-the-code" TargetMode="External"/><Relationship Id="rId79" Type="http://schemas.openxmlformats.org/officeDocument/2006/relationships/hyperlink" Target="https://bscdocs.elexon.co.uk/bsc/bsc-section-j-party-agents-qualification-under-the-code" TargetMode="External"/><Relationship Id="rId102" Type="http://schemas.openxmlformats.org/officeDocument/2006/relationships/hyperlink" Target="https://bscdocs.elexon.co.uk/bsc/bsc-section-j-party-agents-qualification-under-the-code" TargetMode="External"/><Relationship Id="rId123" Type="http://schemas.openxmlformats.org/officeDocument/2006/relationships/hyperlink" Target="https://bscdocs.elexon.co.uk/bsc/bsc-section-j-party-agents-qualification-under-the-code" TargetMode="External"/><Relationship Id="rId128" Type="http://schemas.openxmlformats.org/officeDocument/2006/relationships/hyperlink" Target="https://bscdocs.elexon.co.uk/bsc/bsc-section-j-party-agents-qualification-under-the-code" TargetMode="External"/><Relationship Id="rId144" Type="http://schemas.openxmlformats.org/officeDocument/2006/relationships/hyperlink" Target="https://bscdocs.elexon.co.uk/bsc/bsc-section-j-party-agents-qualification-under-the-code" TargetMode="External"/><Relationship Id="rId149" Type="http://schemas.openxmlformats.org/officeDocument/2006/relationships/hyperlink" Target="https://bscdocs.elexon.co.uk/bsc/bsc-section-j-party-agents-qualification-under-the-code" TargetMode="External"/><Relationship Id="rId5" Type="http://schemas.openxmlformats.org/officeDocument/2006/relationships/webSettings" Target="webSettings.xml"/><Relationship Id="rId90" Type="http://schemas.openxmlformats.org/officeDocument/2006/relationships/hyperlink" Target="https://bscdocs.elexon.co.uk/bsc/bsc-section-z-performance-assurance" TargetMode="External"/><Relationship Id="rId95" Type="http://schemas.openxmlformats.org/officeDocument/2006/relationships/hyperlink" Target="https://bscdocs.elexon.co.uk/bsc/bsc-section-j-party-agents-qualification-under-the-code" TargetMode="External"/><Relationship Id="rId160" Type="http://schemas.openxmlformats.org/officeDocument/2006/relationships/header" Target="header1.xml"/><Relationship Id="rId22" Type="http://schemas.openxmlformats.org/officeDocument/2006/relationships/hyperlink" Target="https://bscdocs.elexon.co.uk/bsc/bsc-section-p-energy-contract-volumes-and-metered-volume-reallocations" TargetMode="External"/><Relationship Id="rId27" Type="http://schemas.openxmlformats.org/officeDocument/2006/relationships/hyperlink" Target="https://bscdocs.elexon.co.uk/bsc/bsc-section-j-party-agents-qualification-under-the-code" TargetMode="External"/><Relationship Id="rId43" Type="http://schemas.openxmlformats.org/officeDocument/2006/relationships/hyperlink" Target="https://bscdocs.elexon.co.uk/bsc/bsc-section-j-party-agents-qualification-under-the-code" TargetMode="External"/><Relationship Id="rId48" Type="http://schemas.openxmlformats.org/officeDocument/2006/relationships/hyperlink" Target="https://bscdocs.elexon.co.uk/bsc/bsc-section-j-party-agents-qualification-under-the-code" TargetMode="External"/><Relationship Id="rId64" Type="http://schemas.openxmlformats.org/officeDocument/2006/relationships/hyperlink" Target="https://bscdocs.elexon.co.uk/bsc/bsc-section-s-2-supplier-volume-allocation-rules" TargetMode="External"/><Relationship Id="rId69" Type="http://schemas.openxmlformats.org/officeDocument/2006/relationships/hyperlink" Target="https://bscdocs.elexon.co.uk/bsc/bsc-section-j-party-agents-qualification-under-the-code" TargetMode="External"/><Relationship Id="rId113" Type="http://schemas.openxmlformats.org/officeDocument/2006/relationships/hyperlink" Target="https://bscdocs.elexon.co.uk/bsc/bsc-section-h-general" TargetMode="External"/><Relationship Id="rId118" Type="http://schemas.openxmlformats.org/officeDocument/2006/relationships/hyperlink" Target="https://bscdocs.elexon.co.uk/bsc/bsc-section-h-general" TargetMode="External"/><Relationship Id="rId134" Type="http://schemas.openxmlformats.org/officeDocument/2006/relationships/hyperlink" Target="https://bscdocs.elexon.co.uk/bsc/bsc-section-j-party-agents-qualification-under-the-code" TargetMode="External"/><Relationship Id="rId139" Type="http://schemas.openxmlformats.org/officeDocument/2006/relationships/hyperlink" Target="https://bscdocs.elexon.co.uk/bsc/bsc-section-j-party-agents-qualification-under-the-code" TargetMode="External"/><Relationship Id="rId80" Type="http://schemas.openxmlformats.org/officeDocument/2006/relationships/hyperlink" Target="https://bscdocs.elexon.co.uk/bsc/bsc-section-j-party-agents-qualification-under-the-code" TargetMode="External"/><Relationship Id="rId85" Type="http://schemas.openxmlformats.org/officeDocument/2006/relationships/hyperlink" Target="https://bscdocs.elexon.co.uk/bsc/bsc-section-j-party-agents-qualification-under-the-code" TargetMode="External"/><Relationship Id="rId150" Type="http://schemas.openxmlformats.org/officeDocument/2006/relationships/hyperlink" Target="https://bscdocs.elexon.co.uk/bsc/bsc-section-j-party-agents-qualification-under-the-code" TargetMode="External"/><Relationship Id="rId155" Type="http://schemas.openxmlformats.org/officeDocument/2006/relationships/hyperlink" Target="https://bscdocs.elexon.co.uk/bsc/bsc-section-p-energy-contract-volumes-and-metered-volume-reallocations" TargetMode="External"/><Relationship Id="rId12" Type="http://schemas.openxmlformats.org/officeDocument/2006/relationships/hyperlink" Target="https://bscdocs.elexon.co.uk/bsc/bsc-section-l-metering" TargetMode="External"/><Relationship Id="rId17" Type="http://schemas.openxmlformats.org/officeDocument/2006/relationships/hyperlink" Target="https://bscdocs.elexon.co.uk/bsc/bsc-section-s-supplier-volume-allocation" TargetMode="External"/><Relationship Id="rId33" Type="http://schemas.openxmlformats.org/officeDocument/2006/relationships/hyperlink" Target="https://bscdocs.elexon.co.uk/bsc/bsc-section-e-bsc-agents" TargetMode="External"/><Relationship Id="rId38" Type="http://schemas.openxmlformats.org/officeDocument/2006/relationships/hyperlink" Target="https://bscdocs.elexon.co.uk/bsc/bsc-section-j-party-agents-qualification-under-the-code" TargetMode="External"/><Relationship Id="rId59" Type="http://schemas.openxmlformats.org/officeDocument/2006/relationships/hyperlink" Target="https://bscdocs.elexon.co.uk/bsc/bsc-section-j-party-agents-qualification-under-the-code" TargetMode="External"/><Relationship Id="rId103" Type="http://schemas.openxmlformats.org/officeDocument/2006/relationships/hyperlink" Target="https://bscdocs.elexon.co.uk/bsc/bsc-section-j-party-agents-qualification-under-the-code" TargetMode="External"/><Relationship Id="rId108" Type="http://schemas.openxmlformats.org/officeDocument/2006/relationships/hyperlink" Target="https://bscdocs.elexon.co.uk/bsc/bsc-section-j-party-agents-qualification-under-the-code" TargetMode="External"/><Relationship Id="rId124" Type="http://schemas.openxmlformats.org/officeDocument/2006/relationships/hyperlink" Target="https://bscdocs.elexon.co.uk/bsc/bsc-section-j-party-agents-qualification-under-the-code" TargetMode="External"/><Relationship Id="rId129" Type="http://schemas.openxmlformats.org/officeDocument/2006/relationships/hyperlink" Target="https://bscdocs.elexon.co.uk/bsc/bsc-section-j-party-agents-qualification-under-the-code" TargetMode="External"/><Relationship Id="rId54" Type="http://schemas.openxmlformats.org/officeDocument/2006/relationships/hyperlink" Target="https://bscdocs.elexon.co.uk/bsc/bsc-section-f-modification-procedures" TargetMode="External"/><Relationship Id="rId70" Type="http://schemas.openxmlformats.org/officeDocument/2006/relationships/hyperlink" Target="https://bscdocs.elexon.co.uk/bsc/bsc-section-j-party-agents-qualification-under-the-code" TargetMode="External"/><Relationship Id="rId75" Type="http://schemas.openxmlformats.org/officeDocument/2006/relationships/hyperlink" Target="https://bscdocs.elexon.co.uk/bsc/bsc-section-a-parties-and-participation" TargetMode="External"/><Relationship Id="rId91" Type="http://schemas.openxmlformats.org/officeDocument/2006/relationships/hyperlink" Target="https://bscdocs.elexon.co.uk/bsc/bsc-section-j-party-agents-qualification-under-the-code" TargetMode="External"/><Relationship Id="rId96" Type="http://schemas.openxmlformats.org/officeDocument/2006/relationships/hyperlink" Target="https://bscdocs.elexon.co.uk/bsc/bsc-section-j-party-agents-qualification-under-the-code" TargetMode="External"/><Relationship Id="rId140" Type="http://schemas.openxmlformats.org/officeDocument/2006/relationships/hyperlink" Target="https://bscdocs.elexon.co.uk/bsc/bsc-section-j-party-agents-qualification-under-the-code" TargetMode="External"/><Relationship Id="rId145" Type="http://schemas.openxmlformats.org/officeDocument/2006/relationships/hyperlink" Target="https://bscdocs.elexon.co.uk/bsc/bsc-section-o-communications-under-the-code"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scdocs.elexon.co.uk/bsc/bsc-section-s-supplier-volume-allocation" TargetMode="External"/><Relationship Id="rId23" Type="http://schemas.openxmlformats.org/officeDocument/2006/relationships/hyperlink" Target="https://bscdocs.elexon.co.uk/bsc/bsc-section-p-energy-contract-volumes-and-metered-volume-reallocations" TargetMode="External"/><Relationship Id="rId28" Type="http://schemas.openxmlformats.org/officeDocument/2006/relationships/hyperlink" Target="https://bscdocs.elexon.co.uk/bsc/bsc-section-j-party-agents-qualification-under-the-code" TargetMode="External"/><Relationship Id="rId36" Type="http://schemas.openxmlformats.org/officeDocument/2006/relationships/hyperlink" Target="https://bscdocs.elexon.co.uk/bsc/bsc-section-j-party-agents-qualification-under-the-code" TargetMode="External"/><Relationship Id="rId49" Type="http://schemas.openxmlformats.org/officeDocument/2006/relationships/hyperlink" Target="https://bscdocs.elexon.co.uk/bsc/bsc-section-j-party-agents-qualification-under-the-code" TargetMode="External"/><Relationship Id="rId57" Type="http://schemas.openxmlformats.org/officeDocument/2006/relationships/hyperlink" Target="https://bscdocs.elexon.co.uk/bsc/bsc-section-j-party-agents-qualification-under-the-code" TargetMode="External"/><Relationship Id="rId106" Type="http://schemas.openxmlformats.org/officeDocument/2006/relationships/hyperlink" Target="https://bscdocs.elexon.co.uk/bsc/bsc-section-z-performance-assurance" TargetMode="External"/><Relationship Id="rId114" Type="http://schemas.openxmlformats.org/officeDocument/2006/relationships/hyperlink" Target="https://bscdocs.elexon.co.uk/bsc/bsc-section-j-party-agents-qualification-under-the-code" TargetMode="External"/><Relationship Id="rId119" Type="http://schemas.openxmlformats.org/officeDocument/2006/relationships/hyperlink" Target="https://bscdocs.elexon.co.uk/bsc/bsc-section-j-party-agents-qualification-under-the-code" TargetMode="External"/><Relationship Id="rId127" Type="http://schemas.openxmlformats.org/officeDocument/2006/relationships/hyperlink" Target="https://bscdocs.elexon.co.uk/bsc/bsc-section-j-party-agents-qualification-under-the-code" TargetMode="External"/><Relationship Id="rId10" Type="http://schemas.openxmlformats.org/officeDocument/2006/relationships/hyperlink" Target="https://bscdocs.elexon.co.uk/bsc/bsc-section-l-metering" TargetMode="External"/><Relationship Id="rId31" Type="http://schemas.openxmlformats.org/officeDocument/2006/relationships/hyperlink" Target="https://bscdocs.elexon.co.uk/bsc/bsc-section-o-communications-under-the-code" TargetMode="External"/><Relationship Id="rId44" Type="http://schemas.openxmlformats.org/officeDocument/2006/relationships/hyperlink" Target="https://bscdocs.elexon.co.uk/bsc/bsc-section-j-party-agents-qualification-under-the-code" TargetMode="External"/><Relationship Id="rId52" Type="http://schemas.openxmlformats.org/officeDocument/2006/relationships/hyperlink" Target="https://bscdocs.elexon.co.uk/bsc/bsc-section-j-party-agents-qualification-under-the-code" TargetMode="External"/><Relationship Id="rId60" Type="http://schemas.openxmlformats.org/officeDocument/2006/relationships/hyperlink" Target="https://bscdocs.elexon.co.uk/bsc/bsc-section-j-party-agents-qualification-under-the-code" TargetMode="External"/><Relationship Id="rId65" Type="http://schemas.openxmlformats.org/officeDocument/2006/relationships/hyperlink" Target="https://bscdocs.elexon.co.uk/bsc/bsc-section-j-party-agents-qualification-under-the-code" TargetMode="External"/><Relationship Id="rId73" Type="http://schemas.openxmlformats.org/officeDocument/2006/relationships/hyperlink" Target="https://bscdocs.elexon.co.uk/bsc/bsc-section-j-party-agents-qualification-under-the-code" TargetMode="External"/><Relationship Id="rId78" Type="http://schemas.openxmlformats.org/officeDocument/2006/relationships/hyperlink" Target="https://bscdocs.elexon.co.uk/bsc/bsc-section-j-party-agents-qualification-under-the-code" TargetMode="External"/><Relationship Id="rId81" Type="http://schemas.openxmlformats.org/officeDocument/2006/relationships/hyperlink" Target="https://bscdocs.elexon.co.uk/bsc/bsc-section-j-party-agents-qualification-under-the-code" TargetMode="External"/><Relationship Id="rId86" Type="http://schemas.openxmlformats.org/officeDocument/2006/relationships/hyperlink" Target="https://bscdocs.elexon.co.uk/bsc/bsc-section-j-party-agents-qualification-under-the-code" TargetMode="External"/><Relationship Id="rId94" Type="http://schemas.openxmlformats.org/officeDocument/2006/relationships/hyperlink" Target="https://bscdocs.elexon.co.uk/bsc/bsc-section-j-party-agents-qualification-under-the-code" TargetMode="External"/><Relationship Id="rId99" Type="http://schemas.openxmlformats.org/officeDocument/2006/relationships/hyperlink" Target="https://bscdocs.elexon.co.uk/bsc/bsc-section-j-party-agents-qualification-under-the-code" TargetMode="External"/><Relationship Id="rId101" Type="http://schemas.openxmlformats.org/officeDocument/2006/relationships/hyperlink" Target="https://bscdocs.elexon.co.uk/bsc/bsc-section-j-party-agents-qualification-under-the-code" TargetMode="External"/><Relationship Id="rId122" Type="http://schemas.openxmlformats.org/officeDocument/2006/relationships/hyperlink" Target="https://bscdocs.elexon.co.uk/bsc/bsc-section-j-party-agents-qualification-under-the-code" TargetMode="External"/><Relationship Id="rId130" Type="http://schemas.openxmlformats.org/officeDocument/2006/relationships/hyperlink" Target="https://bscdocs.elexon.co.uk/bsc/bsc-section-j-party-agents-qualification-under-the-code" TargetMode="External"/><Relationship Id="rId135" Type="http://schemas.openxmlformats.org/officeDocument/2006/relationships/hyperlink" Target="https://bscdocs.elexon.co.uk/bsc/bsc-section-j-party-agents-qualification-under-the-code" TargetMode="External"/><Relationship Id="rId143" Type="http://schemas.openxmlformats.org/officeDocument/2006/relationships/hyperlink" Target="https://bscdocs.elexon.co.uk/bsc/bsc-section-j-party-agents-qualification-under-the-code" TargetMode="External"/><Relationship Id="rId148" Type="http://schemas.openxmlformats.org/officeDocument/2006/relationships/hyperlink" Target="https://bscdocs.elexon.co.uk/bsc/bsc-section-j-party-agents-qualification-under-the-code" TargetMode="External"/><Relationship Id="rId151" Type="http://schemas.openxmlformats.org/officeDocument/2006/relationships/hyperlink" Target="https://bscdocs.elexon.co.uk/bsc/bsc-section-j-party-agents-qualification-under-the-code" TargetMode="External"/><Relationship Id="rId156" Type="http://schemas.openxmlformats.org/officeDocument/2006/relationships/hyperlink" Target="https://bscdocs.elexon.co.uk/bsc/bsc-section-z-performance-assurance"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scdocs.elexon.co.uk/bsc/bsc-section-j-party-agents-qualification-under-the-code" TargetMode="External"/><Relationship Id="rId13" Type="http://schemas.openxmlformats.org/officeDocument/2006/relationships/hyperlink" Target="https://bscdocs.elexon.co.uk/bsc/bsc-section-l-metering" TargetMode="External"/><Relationship Id="rId18" Type="http://schemas.openxmlformats.org/officeDocument/2006/relationships/hyperlink" Target="https://bscdocs.elexon.co.uk/bsc/bsc-section-s-supplier-volume-allocation" TargetMode="External"/><Relationship Id="rId39" Type="http://schemas.openxmlformats.org/officeDocument/2006/relationships/hyperlink" Target="https://bscdocs.elexon.co.uk/bsc/bsc-section-j-party-agents-qualification-under-the-code" TargetMode="External"/><Relationship Id="rId109" Type="http://schemas.openxmlformats.org/officeDocument/2006/relationships/hyperlink" Target="https://bscdocs.elexon.co.uk/bsc/bsc-section-j-party-agents-qualification-under-the-code" TargetMode="External"/><Relationship Id="rId34" Type="http://schemas.openxmlformats.org/officeDocument/2006/relationships/hyperlink" Target="https://bscdocs.elexon.co.uk/bsc/bsc-section-k-classification-and-registration-of-metering-systems-and-bm-units" TargetMode="External"/><Relationship Id="rId50" Type="http://schemas.openxmlformats.org/officeDocument/2006/relationships/hyperlink" Target="https://bscdocs.elexon.co.uk/bsc/bsc-section-j-party-agents-qualification-under-the-code" TargetMode="External"/><Relationship Id="rId55" Type="http://schemas.openxmlformats.org/officeDocument/2006/relationships/hyperlink" Target="https://bscdocs.elexon.co.uk/bsc/bsc-section-j-party-agents-qualification-under-the-code" TargetMode="External"/><Relationship Id="rId76" Type="http://schemas.openxmlformats.org/officeDocument/2006/relationships/hyperlink" Target="https://bscdocs.elexon.co.uk/bsc/bsc-section-a-parties-and-participation" TargetMode="External"/><Relationship Id="rId97" Type="http://schemas.openxmlformats.org/officeDocument/2006/relationships/hyperlink" Target="https://bscdocs.elexon.co.uk/bsc/bsc-section-j-party-agents-qualification-under-the-code" TargetMode="External"/><Relationship Id="rId104" Type="http://schemas.openxmlformats.org/officeDocument/2006/relationships/hyperlink" Target="https://bscdocs.elexon.co.uk/bsc/bsc-section-j-party-agents-qualification-under-the-code" TargetMode="External"/><Relationship Id="rId120" Type="http://schemas.openxmlformats.org/officeDocument/2006/relationships/hyperlink" Target="https://bscdocs.elexon.co.uk/bsc/bsc-section-j-party-agents-qualification-under-the-code" TargetMode="External"/><Relationship Id="rId125" Type="http://schemas.openxmlformats.org/officeDocument/2006/relationships/hyperlink" Target="https://bscdocs.elexon.co.uk/bsc/bsc-section-j-party-agents-qualification-under-the-code" TargetMode="External"/><Relationship Id="rId141" Type="http://schemas.openxmlformats.org/officeDocument/2006/relationships/hyperlink" Target="https://bscdocs.elexon.co.uk/bsc/bsc-section-j-party-agents-qualification-under-the-code" TargetMode="External"/><Relationship Id="rId146" Type="http://schemas.openxmlformats.org/officeDocument/2006/relationships/hyperlink" Target="https://bscdocs.elexon.co.uk/bsc/bsc-section-o-communications-under-the-code" TargetMode="External"/><Relationship Id="rId7" Type="http://schemas.openxmlformats.org/officeDocument/2006/relationships/endnotes" Target="endnotes.xml"/><Relationship Id="rId71" Type="http://schemas.openxmlformats.org/officeDocument/2006/relationships/hyperlink" Target="https://bscdocs.elexon.co.uk/bsc/bsc-section-j-party-agents-qualification-under-the-code" TargetMode="External"/><Relationship Id="rId92" Type="http://schemas.openxmlformats.org/officeDocument/2006/relationships/hyperlink" Target="https://bscdocs.elexon.co.uk/bsc/bsc-section-j-party-agents-qualification-under-the-code"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bscdocs.elexon.co.uk/bsc/bsc-section-p-energy-contract-volumes-and-metered-volume-reallocations" TargetMode="External"/><Relationship Id="rId24" Type="http://schemas.openxmlformats.org/officeDocument/2006/relationships/hyperlink" Target="https://bscdocs.elexon.co.uk/bsc/bsc-section-p-energy-contract-volumes-and-metered-volume-reallocations" TargetMode="External"/><Relationship Id="rId40" Type="http://schemas.openxmlformats.org/officeDocument/2006/relationships/hyperlink" Target="https://bscdocs.elexon.co.uk/bsc/bsc-section-j-party-agents-qualification-under-the-code" TargetMode="External"/><Relationship Id="rId45" Type="http://schemas.openxmlformats.org/officeDocument/2006/relationships/hyperlink" Target="https://bscdocs.elexon.co.uk/bsc/bsc-section-j-party-agents-qualification-under-the-code" TargetMode="External"/><Relationship Id="rId66" Type="http://schemas.openxmlformats.org/officeDocument/2006/relationships/hyperlink" Target="https://bscdocs.elexon.co.uk/bsc/bsc-section-j-party-agents-qualification-under-the-code" TargetMode="External"/><Relationship Id="rId87" Type="http://schemas.openxmlformats.org/officeDocument/2006/relationships/hyperlink" Target="https://bscdocs.elexon.co.uk/bsc/bsc-section-j-party-agents-qualification-under-the-code" TargetMode="External"/><Relationship Id="rId110" Type="http://schemas.openxmlformats.org/officeDocument/2006/relationships/hyperlink" Target="https://bscdocs.elexon.co.uk/bsc/bsc-section-j-party-agents-qualification-under-the-code" TargetMode="External"/><Relationship Id="rId115" Type="http://schemas.openxmlformats.org/officeDocument/2006/relationships/hyperlink" Target="https://bscdocs.elexon.co.uk/bsc/bsc-section-z-performance-assurance" TargetMode="External"/><Relationship Id="rId131" Type="http://schemas.openxmlformats.org/officeDocument/2006/relationships/hyperlink" Target="https://bscdocs.elexon.co.uk/bsc/bsc-section-j-party-agents-qualification-under-the-code" TargetMode="External"/><Relationship Id="rId136" Type="http://schemas.openxmlformats.org/officeDocument/2006/relationships/hyperlink" Target="https://bscdocs.elexon.co.uk/bsc/bsc-section-h-general" TargetMode="External"/><Relationship Id="rId157" Type="http://schemas.openxmlformats.org/officeDocument/2006/relationships/hyperlink" Target="https://bscdocs.elexon.co.uk/bsc/bsc-section-j-party-agents-qualification-under-the-code" TargetMode="External"/><Relationship Id="rId61" Type="http://schemas.openxmlformats.org/officeDocument/2006/relationships/hyperlink" Target="https://bscdocs.elexon.co.uk/bsc/bsc-section-s-2-supplier-volume-allocation-rules" TargetMode="External"/><Relationship Id="rId82" Type="http://schemas.openxmlformats.org/officeDocument/2006/relationships/hyperlink" Target="https://bscdocs.elexon.co.uk/bsc/bsc-section-j-party-agents-qualification-under-the-code" TargetMode="External"/><Relationship Id="rId152" Type="http://schemas.openxmlformats.org/officeDocument/2006/relationships/hyperlink" Target="https://bscdocs.elexon.co.uk/bsc/bsc-section-j-party-agents-qualification-under-the-code" TargetMode="External"/><Relationship Id="rId19" Type="http://schemas.openxmlformats.org/officeDocument/2006/relationships/hyperlink" Target="https://bscdocs.elexon.co.uk/bsc/bsc-section-p-energy-contract-volumes-and-metered-volume-reallocations" TargetMode="External"/><Relationship Id="rId14" Type="http://schemas.openxmlformats.org/officeDocument/2006/relationships/hyperlink" Target="https://bscdocs.elexon.co.uk/bsc/bsc-section-s-supplier-volume-allocation" TargetMode="External"/><Relationship Id="rId30" Type="http://schemas.openxmlformats.org/officeDocument/2006/relationships/hyperlink" Target="https://bscdocs.elexon.co.uk/bsc/bsc-section-j-party-agents-qualification-under-the-code" TargetMode="External"/><Relationship Id="rId35" Type="http://schemas.openxmlformats.org/officeDocument/2006/relationships/hyperlink" Target="https://bscdocs.elexon.co.uk/bsc/bsc-section-s-supplier-volume-allocation" TargetMode="External"/><Relationship Id="rId56" Type="http://schemas.openxmlformats.org/officeDocument/2006/relationships/hyperlink" Target="https://bscdocs.elexon.co.uk/bsc/bsc-section-j-party-agents--qualification-under-the-code" TargetMode="External"/><Relationship Id="rId77" Type="http://schemas.openxmlformats.org/officeDocument/2006/relationships/hyperlink" Target="https://bscdocs.elexon.co.uk/bsc/bsc-section-j-party-agents-qualification-under-the-code" TargetMode="External"/><Relationship Id="rId100" Type="http://schemas.openxmlformats.org/officeDocument/2006/relationships/hyperlink" Target="https://bscdocs.elexon.co.uk/bsc/bsc-section-a-parties-and-participation" TargetMode="External"/><Relationship Id="rId105" Type="http://schemas.openxmlformats.org/officeDocument/2006/relationships/hyperlink" Target="https://bscdocs.elexon.co.uk/bsc/bsc-section-j-party-agents-qualification-under-the-code" TargetMode="External"/><Relationship Id="rId126" Type="http://schemas.openxmlformats.org/officeDocument/2006/relationships/hyperlink" Target="https://bscdocs.elexon.co.uk/bsc/bsc-section-j-party-agents-qualification-under-the-code" TargetMode="External"/><Relationship Id="rId147" Type="http://schemas.openxmlformats.org/officeDocument/2006/relationships/hyperlink" Target="https://bscdocs.elexon.co.uk/bsc/bsc-section-j-party-agents-qualification-under-the-code" TargetMode="External"/><Relationship Id="rId8" Type="http://schemas.openxmlformats.org/officeDocument/2006/relationships/footer" Target="footer1.xml"/><Relationship Id="rId51" Type="http://schemas.openxmlformats.org/officeDocument/2006/relationships/hyperlink" Target="https://bscdocs.elexon.co.uk/bsc/bsc-section-j-party-agents-qualification-under-the-code" TargetMode="External"/><Relationship Id="rId72" Type="http://schemas.openxmlformats.org/officeDocument/2006/relationships/hyperlink" Target="https://bscdocs.elexon.co.uk/bsc/bsc-section-j-party-agents-qualification-under-the-code" TargetMode="External"/><Relationship Id="rId93" Type="http://schemas.openxmlformats.org/officeDocument/2006/relationships/hyperlink" Target="https://bscdocs.elexon.co.uk/bsc/bsc-section-j-party-agents-qualification-under-the-code" TargetMode="External"/><Relationship Id="rId98" Type="http://schemas.openxmlformats.org/officeDocument/2006/relationships/hyperlink" Target="https://bscdocs.elexon.co.uk/bsc/bsc-section-j-party-agents-qualification-under-the-code" TargetMode="External"/><Relationship Id="rId121" Type="http://schemas.openxmlformats.org/officeDocument/2006/relationships/hyperlink" Target="https://bscdocs.elexon.co.uk/bsc/bsc-section-j-party-agents-qualification-under-the-code" TargetMode="External"/><Relationship Id="rId142" Type="http://schemas.openxmlformats.org/officeDocument/2006/relationships/hyperlink" Target="https://bscdocs.elexon.co.uk/bsc/bsc-section-j-party-agents-qualification-under-the-code" TargetMode="External"/><Relationship Id="rId163" Type="http://schemas.microsoft.com/office/2011/relationships/people" Target="people.xml"/><Relationship Id="rId3" Type="http://schemas.openxmlformats.org/officeDocument/2006/relationships/styles" Target="styles.xml"/><Relationship Id="rId25" Type="http://schemas.openxmlformats.org/officeDocument/2006/relationships/hyperlink" Target="https://bscdocs.elexon.co.uk/bsc/bsc-section-j-party-agents-qualification-under-the-code" TargetMode="External"/><Relationship Id="rId46" Type="http://schemas.openxmlformats.org/officeDocument/2006/relationships/hyperlink" Target="https://bscdocs.elexon.co.uk/bsc/bsc-section-j-party-agents--qualification-under-the-code" TargetMode="External"/><Relationship Id="rId67" Type="http://schemas.openxmlformats.org/officeDocument/2006/relationships/hyperlink" Target="https://bscdocs.elexon.co.uk/bsc/bsc-section-j-party-agents-qualification-under-the-code" TargetMode="External"/><Relationship Id="rId116" Type="http://schemas.openxmlformats.org/officeDocument/2006/relationships/hyperlink" Target="https://bscdocs.elexon.co.uk/bsc/bsc-section-j-party-agents-qualification-under-the-code" TargetMode="External"/><Relationship Id="rId137" Type="http://schemas.openxmlformats.org/officeDocument/2006/relationships/hyperlink" Target="https://bscdocs.elexon.co.uk/bsc/bsc-section-j-party-agents-qualification-under-the-code" TargetMode="External"/><Relationship Id="rId158" Type="http://schemas.openxmlformats.org/officeDocument/2006/relationships/hyperlink" Target="https://bscdocs.elexon.co.uk/bsc/bsc-section-j-party-agents-qualification-under-the-code" TargetMode="External"/><Relationship Id="rId20" Type="http://schemas.openxmlformats.org/officeDocument/2006/relationships/hyperlink" Target="https://bscdocs.elexon.co.uk/bsc/bsc-section-p-energy-contract-volumes-and-metered-volume-reallocations" TargetMode="External"/><Relationship Id="rId41" Type="http://schemas.openxmlformats.org/officeDocument/2006/relationships/hyperlink" Target="https://bscdocs.elexon.co.uk/bsc/bsc-section-j-party-agents-qualification-under-the-code" TargetMode="External"/><Relationship Id="rId62" Type="http://schemas.openxmlformats.org/officeDocument/2006/relationships/hyperlink" Target="https://bscdocs.elexon.co.uk/bsc/bsc-section-s-2-supplier-volume-allocation-rules" TargetMode="External"/><Relationship Id="rId83" Type="http://schemas.openxmlformats.org/officeDocument/2006/relationships/hyperlink" Target="https://bscdocs.elexon.co.uk/bsc/bsc-section-j-party-agents-qualification-under-the-code" TargetMode="External"/><Relationship Id="rId88" Type="http://schemas.openxmlformats.org/officeDocument/2006/relationships/hyperlink" Target="https://bscdocs.elexon.co.uk/bsc/bsc-section-j-party-agents-qualification-under-the-code" TargetMode="External"/><Relationship Id="rId111" Type="http://schemas.openxmlformats.org/officeDocument/2006/relationships/hyperlink" Target="https://bscdocs.elexon.co.uk/bsc/bsc-section-j-party-agents-qualification-under-the-code" TargetMode="External"/><Relationship Id="rId132" Type="http://schemas.openxmlformats.org/officeDocument/2006/relationships/hyperlink" Target="https://bscdocs.elexon.co.uk/bsc/bsc-section-r-collection-and-aggregation-of-meter-data-from-cva-metering-systems" TargetMode="External"/><Relationship Id="rId153" Type="http://schemas.openxmlformats.org/officeDocument/2006/relationships/hyperlink" Target="https://bscdocs.elexon.co.uk/bsc/bsc-section-j-party-agents-qualification-under-th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95B8-A5B3-4356-999C-20928EC5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11159</Words>
  <Characters>80870</Characters>
  <Application>Microsoft Office Word</Application>
  <DocSecurity>0</DocSecurity>
  <Lines>673</Lines>
  <Paragraphs>183</Paragraphs>
  <ScaleCrop>false</ScaleCrop>
  <HeadingPairs>
    <vt:vector size="2" baseType="variant">
      <vt:variant>
        <vt:lpstr>Title</vt:lpstr>
      </vt:variant>
      <vt:variant>
        <vt:i4>1</vt:i4>
      </vt:variant>
    </vt:vector>
  </HeadingPairs>
  <TitlesOfParts>
    <vt:vector size="1" baseType="lpstr">
      <vt:lpstr>BSC Section J: Party Agents &amp; Qualification Under the Code</vt:lpstr>
    </vt:vector>
  </TitlesOfParts>
  <Company>ELEXON</Company>
  <LinksUpToDate>false</LinksUpToDate>
  <CharactersWithSpaces>91846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J: Party Agents &amp; Qualification Under the Code</dc:title>
  <dc:subject>Section J contains the rules covering Party Agents and Qualification. It sets out: which BSC obligations and activities must be performed through Party Agents; BSC Parties' responsibility for Party Agent performance; which Party Agents and Parties must undergo Qualification; and the Qualification requirements and process.</dc:subject>
  <dc:creator>ELEXON</dc:creator>
  <cp:keywords>Digital, HL2; AR; BSC,Section,J,Party,Agents,Qualification,Under,the,Code</cp:keywords>
  <cp:lastModifiedBy>P395</cp:lastModifiedBy>
  <cp:revision>4</cp:revision>
  <cp:lastPrinted>2022-07-18T08:42:00Z</cp:lastPrinted>
  <dcterms:created xsi:type="dcterms:W3CDTF">2023-02-27T12:21:00Z</dcterms:created>
  <dcterms:modified xsi:type="dcterms:W3CDTF">2023-03-06T13:18:00Z</dcterms:modified>
  <cp:category>BSC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21.1</vt:lpwstr>
  </property>
</Properties>
</file>