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3A98" w14:textId="795F14E2" w:rsidR="00B97A59" w:rsidRDefault="00B97A59" w:rsidP="00B97A59">
      <w:pPr>
        <w:jc w:val="center"/>
        <w:rPr>
          <w:b/>
          <w:szCs w:val="22"/>
        </w:rPr>
      </w:pPr>
      <w:bookmarkStart w:id="0" w:name="_GoBack"/>
      <w:bookmarkEnd w:id="0"/>
      <w:r w:rsidRPr="00B97A59">
        <w:rPr>
          <w:b/>
          <w:szCs w:val="22"/>
        </w:rPr>
        <w:t>SECTION L: METERING</w:t>
      </w:r>
    </w:p>
    <w:p w14:paraId="4FB12381" w14:textId="417014B6" w:rsidR="00AB1423" w:rsidRDefault="00AB1423" w:rsidP="00B97A59">
      <w:pPr>
        <w:jc w:val="center"/>
        <w:rPr>
          <w:b/>
          <w:szCs w:val="22"/>
        </w:rPr>
      </w:pPr>
      <w:r>
        <w:rPr>
          <w:b/>
          <w:szCs w:val="22"/>
        </w:rPr>
        <w:t>SUMMARY PAGE</w:t>
      </w:r>
    </w:p>
    <w:tbl>
      <w:tblPr>
        <w:tblStyle w:val="TableGrid"/>
        <w:tblW w:w="5000" w:type="pct"/>
        <w:tblLook w:val="01E0" w:firstRow="1" w:lastRow="1" w:firstColumn="1" w:lastColumn="1" w:noHBand="0" w:noVBand="0"/>
      </w:tblPr>
      <w:tblGrid>
        <w:gridCol w:w="2603"/>
        <w:gridCol w:w="2175"/>
        <w:gridCol w:w="2770"/>
        <w:gridCol w:w="1515"/>
      </w:tblGrid>
      <w:tr w:rsidR="00AB1423" w:rsidRPr="00426FB2" w14:paraId="652E2DC8" w14:textId="77777777" w:rsidTr="00814264">
        <w:trPr>
          <w:cantSplit/>
          <w:trHeight w:val="519"/>
          <w:tblHeader/>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7922BAD" w14:textId="77777777" w:rsidR="00AB1423" w:rsidRPr="00426FB2" w:rsidRDefault="00AB1423" w:rsidP="00497B61">
            <w:pPr>
              <w:spacing w:after="0"/>
              <w:jc w:val="center"/>
              <w:rPr>
                <w:b/>
              </w:rPr>
            </w:pPr>
            <w:r w:rsidRPr="00426FB2">
              <w:rPr>
                <w:b/>
              </w:rPr>
              <w:t>Modification Proposal</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DA28C92" w14:textId="77777777" w:rsidR="00AB1423" w:rsidRPr="00426FB2" w:rsidRDefault="00AB1423" w:rsidP="00497B61">
            <w:pPr>
              <w:spacing w:after="0"/>
              <w:jc w:val="center"/>
              <w:rPr>
                <w:b/>
              </w:rPr>
            </w:pPr>
            <w:r w:rsidRPr="00426FB2">
              <w:rPr>
                <w:b/>
              </w:rPr>
              <w:t>Decision Date</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FF7BF7E" w14:textId="77777777" w:rsidR="00AB1423" w:rsidRPr="00426FB2" w:rsidRDefault="00AB1423" w:rsidP="00497B61">
            <w:pPr>
              <w:spacing w:after="0"/>
              <w:jc w:val="center"/>
              <w:rPr>
                <w:b/>
              </w:rPr>
            </w:pPr>
            <w:r w:rsidRPr="00426FB2">
              <w:rPr>
                <w:b/>
              </w:rPr>
              <w:t>Implementation Date</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E7A0164" w14:textId="77777777" w:rsidR="00AB1423" w:rsidRPr="00426FB2" w:rsidRDefault="00AB1423" w:rsidP="00497B61">
            <w:pPr>
              <w:spacing w:after="0"/>
              <w:jc w:val="center"/>
              <w:rPr>
                <w:b/>
              </w:rPr>
            </w:pPr>
            <w:r w:rsidRPr="00426FB2">
              <w:rPr>
                <w:b/>
              </w:rPr>
              <w:t>Version</w:t>
            </w:r>
          </w:p>
        </w:tc>
      </w:tr>
      <w:tr w:rsidR="00B91F39" w:rsidRPr="00426FB2" w14:paraId="08EF7C3F" w14:textId="77777777" w:rsidTr="00814264">
        <w:trPr>
          <w:cantSplit/>
          <w:trHeight w:val="506"/>
          <w:ins w:id="1" w:author="P395" w:date="2023-02-27T14:50:00Z"/>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7E053F" w14:textId="329C8AB3" w:rsidR="00B91F39" w:rsidRDefault="00814264" w:rsidP="008C0FAD">
            <w:pPr>
              <w:spacing w:after="0"/>
              <w:jc w:val="left"/>
              <w:rPr>
                <w:ins w:id="2" w:author="P395" w:date="2023-02-27T14:50:00Z"/>
                <w:noProof/>
              </w:rPr>
            </w:pPr>
            <w:ins w:id="3" w:author="P453" w:date="2023-07-11T14:00:00Z">
              <w:r>
                <w:rPr>
                  <w:noProof/>
                </w:rPr>
                <w:t>P453</w:t>
              </w:r>
            </w:ins>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9C064C" w14:textId="12EDC5E8" w:rsidR="00B91F39" w:rsidRDefault="003F6CE9" w:rsidP="00497B61">
            <w:pPr>
              <w:spacing w:after="0"/>
              <w:jc w:val="center"/>
              <w:rPr>
                <w:ins w:id="4" w:author="P395" w:date="2023-02-27T14:50:00Z"/>
                <w:noProof/>
              </w:rPr>
            </w:pPr>
            <w:ins w:id="5" w:author="P453" w:date="2023-07-11T15:25:00Z">
              <w:r>
                <w:rPr>
                  <w:noProof/>
                </w:rPr>
                <w:t>11/05/2023</w:t>
              </w:r>
            </w:ins>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BAA653B" w14:textId="195411F8" w:rsidR="00B91F39" w:rsidRDefault="003F6CE9" w:rsidP="00497B61">
            <w:pPr>
              <w:spacing w:after="0"/>
              <w:jc w:val="center"/>
              <w:rPr>
                <w:ins w:id="6" w:author="P395" w:date="2023-02-27T14:50:00Z"/>
                <w:noProof/>
              </w:rPr>
            </w:pPr>
            <w:ins w:id="7" w:author="P453" w:date="2023-07-11T15:25:00Z">
              <w:r>
                <w:rPr>
                  <w:noProof/>
                </w:rPr>
                <w:t>02/11/23</w:t>
              </w:r>
            </w:ins>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FA572E" w14:textId="46333707" w:rsidR="00B91F39" w:rsidRDefault="003F6CE9" w:rsidP="00497B61">
            <w:pPr>
              <w:spacing w:after="0"/>
              <w:jc w:val="center"/>
              <w:rPr>
                <w:ins w:id="8" w:author="P395" w:date="2023-02-27T14:50:00Z"/>
                <w:noProof/>
              </w:rPr>
            </w:pPr>
            <w:ins w:id="9" w:author="P453" w:date="2023-07-11T15:25:00Z">
              <w:r>
                <w:rPr>
                  <w:noProof/>
                </w:rPr>
                <w:t>26.2</w:t>
              </w:r>
            </w:ins>
          </w:p>
        </w:tc>
      </w:tr>
      <w:tr w:rsidR="00814264" w:rsidRPr="00426FB2" w14:paraId="65DE14D2"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F6D9CCE" w14:textId="01E78309" w:rsidR="00814264" w:rsidRDefault="00814264" w:rsidP="00814264">
            <w:pPr>
              <w:spacing w:after="0"/>
              <w:jc w:val="left"/>
              <w:rPr>
                <w:noProof/>
              </w:rPr>
            </w:pPr>
            <w:ins w:id="10" w:author="P395" w:date="2023-02-27T14:50:00Z">
              <w:r>
                <w:rPr>
                  <w:noProof/>
                </w:rPr>
                <w:t>P395</w:t>
              </w:r>
            </w:ins>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25742F" w14:textId="299AB13C" w:rsidR="00814264" w:rsidRDefault="00814264" w:rsidP="00814264">
            <w:pPr>
              <w:spacing w:after="0"/>
              <w:jc w:val="center"/>
              <w:rPr>
                <w:noProof/>
              </w:rPr>
            </w:pPr>
            <w:ins w:id="11" w:author="P395" w:date="2023-02-27T14:50:00Z">
              <w:r>
                <w:rPr>
                  <w:noProof/>
                </w:rPr>
                <w:t>06/10/23</w:t>
              </w:r>
            </w:ins>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6E717C0" w14:textId="2E8E10C9" w:rsidR="00814264" w:rsidRDefault="00814264" w:rsidP="00814264">
            <w:pPr>
              <w:spacing w:after="0"/>
              <w:jc w:val="center"/>
              <w:rPr>
                <w:noProof/>
              </w:rPr>
            </w:pPr>
            <w:ins w:id="12" w:author="P395" w:date="2023-02-27T14:50:00Z">
              <w:r>
                <w:rPr>
                  <w:noProof/>
                </w:rPr>
                <w:t>02/11/23</w:t>
              </w:r>
            </w:ins>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A86F126" w14:textId="1B26AC2A" w:rsidR="00814264" w:rsidRDefault="00814264" w:rsidP="00814264">
            <w:pPr>
              <w:spacing w:after="0"/>
              <w:jc w:val="center"/>
              <w:rPr>
                <w:noProof/>
              </w:rPr>
            </w:pPr>
            <w:ins w:id="13" w:author="P395" w:date="2023-02-27T14:50:00Z">
              <w:r>
                <w:rPr>
                  <w:noProof/>
                </w:rPr>
                <w:t>26.1</w:t>
              </w:r>
            </w:ins>
          </w:p>
        </w:tc>
      </w:tr>
      <w:tr w:rsidR="00814264" w:rsidRPr="00426FB2" w14:paraId="5D9A0230"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374BBF" w14:textId="6E294C7A" w:rsidR="00814264" w:rsidRDefault="00814264" w:rsidP="00814264">
            <w:pPr>
              <w:spacing w:after="0"/>
              <w:jc w:val="left"/>
              <w:rPr>
                <w:noProof/>
              </w:rPr>
            </w:pPr>
            <w:r>
              <w:rPr>
                <w:noProof/>
              </w:rPr>
              <w:t>P450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761A591" w14:textId="61E4D045" w:rsidR="00814264" w:rsidRPr="006B0D93" w:rsidRDefault="00814264" w:rsidP="00814264">
            <w:pPr>
              <w:spacing w:after="0"/>
              <w:jc w:val="center"/>
              <w:rPr>
                <w:noProof/>
              </w:rPr>
            </w:pPr>
            <w:r>
              <w:rPr>
                <w:noProof/>
              </w:rPr>
              <w:t>12/01/23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8199AF1" w14:textId="086AB92F" w:rsidR="00814264" w:rsidRDefault="00814264" w:rsidP="00814264">
            <w:pPr>
              <w:spacing w:after="0"/>
              <w:jc w:val="center"/>
              <w:rPr>
                <w:noProof/>
              </w:rPr>
            </w:pPr>
            <w:r>
              <w:rPr>
                <w:noProof/>
              </w:rPr>
              <w:t>23/02/23</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95A05B7" w14:textId="4167DD54" w:rsidR="00814264" w:rsidRDefault="00814264" w:rsidP="00814264">
            <w:pPr>
              <w:spacing w:after="0"/>
              <w:jc w:val="center"/>
              <w:rPr>
                <w:noProof/>
              </w:rPr>
            </w:pPr>
            <w:r>
              <w:rPr>
                <w:noProof/>
              </w:rPr>
              <w:t>26.0</w:t>
            </w:r>
          </w:p>
        </w:tc>
      </w:tr>
      <w:tr w:rsidR="00814264" w:rsidRPr="00426FB2" w14:paraId="7E5F0447"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94943A" w14:textId="5457E600" w:rsidR="00814264" w:rsidRDefault="00814264" w:rsidP="00814264">
            <w:pPr>
              <w:spacing w:after="0"/>
              <w:jc w:val="left"/>
              <w:rPr>
                <w:noProof/>
              </w:rPr>
            </w:pPr>
            <w:r>
              <w:rPr>
                <w:noProof/>
              </w:rPr>
              <w:t>P437</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076B15" w14:textId="58C2086F" w:rsidR="00814264" w:rsidRDefault="00814264" w:rsidP="00814264">
            <w:pPr>
              <w:spacing w:after="0"/>
              <w:jc w:val="center"/>
              <w:rPr>
                <w:noProof/>
              </w:rPr>
            </w:pPr>
            <w:r w:rsidRPr="006B0D93">
              <w:rPr>
                <w:noProof/>
              </w:rPr>
              <w:t>13/10/</w:t>
            </w:r>
            <w:del w:id="14" w:author="P395" w:date="2023-02-27T14:50:00Z">
              <w:r w:rsidRPr="006B0D93" w:rsidDel="00B91F39">
                <w:rPr>
                  <w:noProof/>
                </w:rPr>
                <w:delText>20</w:delText>
              </w:r>
            </w:del>
            <w:r w:rsidRPr="006B0D93">
              <w:rPr>
                <w:noProof/>
              </w:rPr>
              <w:t>22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A3E1C4" w14:textId="429E51DF" w:rsidR="00814264" w:rsidRDefault="00814264" w:rsidP="00814264">
            <w:pPr>
              <w:spacing w:after="0"/>
              <w:jc w:val="center"/>
              <w:rPr>
                <w:noProof/>
              </w:rPr>
            </w:pPr>
            <w:r>
              <w:rPr>
                <w:noProof/>
              </w:rPr>
              <w:t>17/11/</w:t>
            </w:r>
            <w:del w:id="15" w:author="P395" w:date="2023-02-27T14:50:00Z">
              <w:r w:rsidDel="00B91F39">
                <w:rPr>
                  <w:noProof/>
                </w:rPr>
                <w:delText>20</w:delText>
              </w:r>
            </w:del>
            <w:r>
              <w:rPr>
                <w:noProof/>
              </w:rPr>
              <w:t>22</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318ED93" w14:textId="35AEB4BA" w:rsidR="00814264" w:rsidRDefault="00814264" w:rsidP="00814264">
            <w:pPr>
              <w:spacing w:after="0"/>
              <w:jc w:val="center"/>
              <w:rPr>
                <w:noProof/>
              </w:rPr>
            </w:pPr>
            <w:r>
              <w:rPr>
                <w:noProof/>
              </w:rPr>
              <w:t>25.0</w:t>
            </w:r>
          </w:p>
        </w:tc>
      </w:tr>
      <w:tr w:rsidR="00814264" w:rsidRPr="00426FB2" w14:paraId="71512475"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A7FCD3A" w14:textId="7CE5C49E" w:rsidR="00814264" w:rsidRPr="00426FB2" w:rsidRDefault="00814264" w:rsidP="00814264">
            <w:pPr>
              <w:spacing w:after="0"/>
              <w:jc w:val="left"/>
              <w:rPr>
                <w:noProof/>
              </w:rPr>
            </w:pPr>
            <w:r>
              <w:rPr>
                <w:noProof/>
              </w:rPr>
              <w:t>P433 Self 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F11A9C" w14:textId="1B1696B1" w:rsidR="00814264" w:rsidRPr="00426FB2" w:rsidRDefault="00814264" w:rsidP="00814264">
            <w:pPr>
              <w:spacing w:after="0"/>
              <w:jc w:val="center"/>
              <w:rPr>
                <w:noProof/>
              </w:rPr>
            </w:pPr>
            <w:r>
              <w:rPr>
                <w:noProof/>
              </w:rPr>
              <w:t>13/01/22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96CC22" w14:textId="05D0A706" w:rsidR="00814264" w:rsidRPr="00426FB2" w:rsidRDefault="00814264" w:rsidP="00814264">
            <w:pPr>
              <w:spacing w:after="0"/>
              <w:jc w:val="center"/>
              <w:rPr>
                <w:noProof/>
              </w:rPr>
            </w:pPr>
            <w:r>
              <w:rPr>
                <w:noProof/>
              </w:rPr>
              <w:t>30/06/22</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B21F8C3" w14:textId="711F2249" w:rsidR="00814264" w:rsidRPr="00426FB2" w:rsidRDefault="00814264" w:rsidP="00814264">
            <w:pPr>
              <w:spacing w:after="0"/>
              <w:jc w:val="center"/>
              <w:rPr>
                <w:noProof/>
              </w:rPr>
            </w:pPr>
            <w:r>
              <w:rPr>
                <w:noProof/>
              </w:rPr>
              <w:t>24.0</w:t>
            </w:r>
          </w:p>
        </w:tc>
      </w:tr>
      <w:tr w:rsidR="00814264" w:rsidRPr="00426FB2" w14:paraId="1611D868"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A65BFA7" w14:textId="5F2FDD7D" w:rsidR="00814264" w:rsidRDefault="00814264" w:rsidP="00814264">
            <w:pPr>
              <w:spacing w:after="0"/>
              <w:jc w:val="left"/>
              <w:rPr>
                <w:noProof/>
              </w:rPr>
            </w:pPr>
            <w:r>
              <w:rPr>
                <w:noProof/>
              </w:rPr>
              <w:t>P375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C766B25" w14:textId="699CC1C8" w:rsidR="00814264" w:rsidRDefault="00814264" w:rsidP="00814264">
            <w:pPr>
              <w:spacing w:after="0"/>
              <w:jc w:val="center"/>
              <w:rPr>
                <w:noProof/>
              </w:rPr>
            </w:pPr>
            <w:r>
              <w:rPr>
                <w:noProof/>
              </w:rPr>
              <w:t>24/02/21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F93F7C" w14:textId="493B0E19" w:rsidR="00814264" w:rsidRDefault="00814264" w:rsidP="00814264">
            <w:pPr>
              <w:spacing w:after="0"/>
              <w:jc w:val="center"/>
              <w:rPr>
                <w:noProof/>
              </w:rPr>
            </w:pPr>
            <w:r>
              <w:rPr>
                <w:noProof/>
              </w:rPr>
              <w:t>30/06/22</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605581C" w14:textId="5B9E3428" w:rsidR="00814264" w:rsidRDefault="00814264" w:rsidP="00814264">
            <w:pPr>
              <w:spacing w:after="0"/>
              <w:jc w:val="center"/>
              <w:rPr>
                <w:noProof/>
              </w:rPr>
            </w:pPr>
            <w:r>
              <w:rPr>
                <w:noProof/>
              </w:rPr>
              <w:t>24.0</w:t>
            </w:r>
          </w:p>
        </w:tc>
      </w:tr>
      <w:tr w:rsidR="00814264" w:rsidRPr="00426FB2" w14:paraId="1CC75BCE"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E3B2A9" w14:textId="16DAB9E5" w:rsidR="00814264" w:rsidRPr="00426FB2" w:rsidRDefault="00814264" w:rsidP="00814264">
            <w:pPr>
              <w:spacing w:after="0"/>
              <w:jc w:val="left"/>
              <w:rPr>
                <w:noProof/>
              </w:rPr>
            </w:pPr>
            <w:r>
              <w:rPr>
                <w:noProof/>
              </w:rPr>
              <w:t>P420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449FB80" w14:textId="7B73914D" w:rsidR="00814264" w:rsidRPr="00426FB2" w:rsidRDefault="00814264" w:rsidP="00814264">
            <w:pPr>
              <w:spacing w:after="0"/>
              <w:jc w:val="center"/>
              <w:rPr>
                <w:noProof/>
              </w:rPr>
            </w:pPr>
            <w:r>
              <w:rPr>
                <w:noProof/>
              </w:rPr>
              <w:t>23/07/21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422BF3" w14:textId="69075C9D" w:rsidR="00814264" w:rsidRPr="00426FB2" w:rsidRDefault="00814264" w:rsidP="00814264">
            <w:pPr>
              <w:spacing w:after="0"/>
              <w:jc w:val="center"/>
              <w:rPr>
                <w:noProof/>
              </w:rPr>
            </w:pPr>
            <w:r>
              <w:rPr>
                <w:noProof/>
              </w:rPr>
              <w:t>01/09/21</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69CE9F0" w14:textId="4A97F7F4" w:rsidR="00814264" w:rsidRPr="00426FB2" w:rsidRDefault="00814264" w:rsidP="00814264">
            <w:pPr>
              <w:spacing w:after="0"/>
              <w:jc w:val="center"/>
              <w:rPr>
                <w:noProof/>
              </w:rPr>
            </w:pPr>
            <w:r>
              <w:rPr>
                <w:noProof/>
              </w:rPr>
              <w:t>23.0</w:t>
            </w:r>
          </w:p>
        </w:tc>
      </w:tr>
      <w:tr w:rsidR="00814264" w:rsidRPr="00426FB2" w14:paraId="3CBE47F5" w14:textId="77777777" w:rsidTr="00814264">
        <w:trPr>
          <w:cantSplit/>
          <w:trHeight w:val="506"/>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9F4D97" w14:textId="77777777" w:rsidR="00814264" w:rsidRPr="00426FB2" w:rsidRDefault="00814264" w:rsidP="00814264">
            <w:pPr>
              <w:spacing w:after="0"/>
              <w:jc w:val="left"/>
              <w:rPr>
                <w:noProof/>
              </w:rPr>
            </w:pPr>
            <w:r w:rsidRPr="00426FB2">
              <w:rPr>
                <w:noProof/>
              </w:rPr>
              <w:t>P394 Self-Governance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705DF6" w14:textId="77777777" w:rsidR="00814264" w:rsidRPr="00426FB2" w:rsidRDefault="00814264" w:rsidP="00814264">
            <w:pPr>
              <w:spacing w:after="0"/>
              <w:jc w:val="center"/>
              <w:rPr>
                <w:noProof/>
              </w:rPr>
            </w:pPr>
            <w:r w:rsidRPr="00426FB2">
              <w:rPr>
                <w:noProof/>
              </w:rPr>
              <w:t>12/12/19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D1AAD6" w14:textId="77777777" w:rsidR="00814264" w:rsidRPr="00426FB2" w:rsidRDefault="00814264" w:rsidP="00814264">
            <w:pPr>
              <w:spacing w:after="0"/>
              <w:jc w:val="center"/>
              <w:rPr>
                <w:noProof/>
              </w:rPr>
            </w:pPr>
            <w:r w:rsidRPr="00426FB2">
              <w:rPr>
                <w:noProof/>
              </w:rPr>
              <w:t>27/02/20</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093D956" w14:textId="77777777" w:rsidR="00814264" w:rsidRPr="00426FB2" w:rsidRDefault="00814264" w:rsidP="00814264">
            <w:pPr>
              <w:spacing w:after="0"/>
              <w:jc w:val="center"/>
              <w:rPr>
                <w:noProof/>
              </w:rPr>
            </w:pPr>
            <w:r w:rsidRPr="00426FB2">
              <w:rPr>
                <w:noProof/>
              </w:rPr>
              <w:t>22.0</w:t>
            </w:r>
          </w:p>
        </w:tc>
      </w:tr>
      <w:tr w:rsidR="00814264" w:rsidRPr="00426FB2" w14:paraId="50867B37" w14:textId="77777777" w:rsidTr="00814264">
        <w:trPr>
          <w:cantSplit/>
          <w:trHeight w:val="519"/>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ADB47C3" w14:textId="77777777" w:rsidR="00814264" w:rsidRPr="00426FB2" w:rsidRDefault="00814264" w:rsidP="00814264">
            <w:pPr>
              <w:spacing w:after="0"/>
              <w:jc w:val="left"/>
              <w:rPr>
                <w:noProof/>
              </w:rPr>
            </w:pPr>
            <w:r w:rsidRPr="00426FB2">
              <w:rPr>
                <w:noProof/>
              </w:rPr>
              <w:t>P391 Self-Governance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5CE1CC" w14:textId="77777777" w:rsidR="00814264" w:rsidRPr="00426FB2" w:rsidRDefault="00814264" w:rsidP="00814264">
            <w:pPr>
              <w:spacing w:after="0"/>
              <w:jc w:val="center"/>
              <w:rPr>
                <w:noProof/>
              </w:rPr>
            </w:pPr>
            <w:r w:rsidRPr="00426FB2">
              <w:rPr>
                <w:noProof/>
              </w:rPr>
              <w:t>10/10/19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B4F46EB" w14:textId="77777777" w:rsidR="00814264" w:rsidRPr="00426FB2" w:rsidRDefault="00814264" w:rsidP="00814264">
            <w:pPr>
              <w:spacing w:after="0"/>
              <w:jc w:val="center"/>
              <w:rPr>
                <w:noProof/>
              </w:rPr>
            </w:pPr>
            <w:r w:rsidRPr="00426FB2">
              <w:rPr>
                <w:noProof/>
              </w:rPr>
              <w:t>27/02/20</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60904C" w14:textId="77777777" w:rsidR="00814264" w:rsidRPr="00426FB2" w:rsidRDefault="00814264" w:rsidP="00814264">
            <w:pPr>
              <w:spacing w:after="0"/>
              <w:jc w:val="center"/>
              <w:rPr>
                <w:noProof/>
              </w:rPr>
            </w:pPr>
            <w:r w:rsidRPr="00426FB2">
              <w:rPr>
                <w:noProof/>
              </w:rPr>
              <w:t>22.0</w:t>
            </w:r>
          </w:p>
        </w:tc>
      </w:tr>
      <w:tr w:rsidR="00814264" w:rsidRPr="00426FB2" w14:paraId="62A2AC36"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31BFC7" w14:textId="77777777" w:rsidR="00814264" w:rsidRPr="00426FB2" w:rsidRDefault="00814264" w:rsidP="00814264">
            <w:pPr>
              <w:spacing w:after="0"/>
              <w:jc w:val="left"/>
              <w:rPr>
                <w:noProof/>
              </w:rPr>
            </w:pPr>
            <w:r w:rsidRPr="00426FB2">
              <w:rPr>
                <w:noProof/>
              </w:rPr>
              <w:t>P369</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97041E" w14:textId="77777777" w:rsidR="00814264" w:rsidRPr="00426FB2" w:rsidRDefault="00814264" w:rsidP="00814264">
            <w:pPr>
              <w:spacing w:after="0"/>
              <w:jc w:val="center"/>
              <w:rPr>
                <w:noProof/>
              </w:rPr>
            </w:pPr>
            <w:r w:rsidRPr="00426FB2">
              <w:rPr>
                <w:noProof/>
              </w:rPr>
              <w:t>28/11/18</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85D00A" w14:textId="77777777" w:rsidR="00814264" w:rsidRPr="00426FB2" w:rsidRDefault="00814264" w:rsidP="00814264">
            <w:pPr>
              <w:spacing w:after="0"/>
              <w:jc w:val="center"/>
              <w:rPr>
                <w:noProof/>
              </w:rPr>
            </w:pPr>
            <w:r w:rsidRPr="00426FB2">
              <w:rPr>
                <w:noProof/>
              </w:rPr>
              <w:t>29/03/19</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8ABAA4" w14:textId="77777777" w:rsidR="00814264" w:rsidRPr="00426FB2" w:rsidRDefault="00814264" w:rsidP="00814264">
            <w:pPr>
              <w:spacing w:after="0"/>
              <w:jc w:val="center"/>
              <w:rPr>
                <w:noProof/>
              </w:rPr>
            </w:pPr>
            <w:r w:rsidRPr="00426FB2">
              <w:rPr>
                <w:noProof/>
              </w:rPr>
              <w:t>21.0</w:t>
            </w:r>
          </w:p>
        </w:tc>
      </w:tr>
      <w:tr w:rsidR="00814264" w:rsidRPr="00426FB2" w14:paraId="34F013C5" w14:textId="77777777" w:rsidTr="00814264">
        <w:trPr>
          <w:cantSplit/>
          <w:trHeight w:val="78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B5843D" w14:textId="77777777" w:rsidR="00814264" w:rsidRPr="00426FB2" w:rsidRDefault="00814264" w:rsidP="00814264">
            <w:pPr>
              <w:spacing w:after="0"/>
              <w:rPr>
                <w:noProof/>
              </w:rPr>
            </w:pPr>
            <w:r w:rsidRPr="00426FB2">
              <w:rPr>
                <w:noProof/>
              </w:rPr>
              <w:t>P338 Fast Track Self Governance</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9ECBDC" w14:textId="77777777" w:rsidR="00814264" w:rsidRPr="00426FB2" w:rsidRDefault="00814264" w:rsidP="00814264">
            <w:pPr>
              <w:spacing w:after="0"/>
              <w:jc w:val="center"/>
              <w:rPr>
                <w:noProof/>
              </w:rPr>
            </w:pPr>
            <w:r w:rsidRPr="00426FB2">
              <w:rPr>
                <w:noProof/>
              </w:rPr>
              <w:t>14/04/16</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FF9D80" w14:textId="77777777" w:rsidR="00814264" w:rsidRPr="00426FB2" w:rsidRDefault="00814264" w:rsidP="00814264">
            <w:pPr>
              <w:spacing w:after="0"/>
              <w:jc w:val="center"/>
              <w:rPr>
                <w:noProof/>
              </w:rPr>
            </w:pPr>
            <w:r w:rsidRPr="00426FB2">
              <w:rPr>
                <w:noProof/>
              </w:rPr>
              <w:t>01/04/17</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E4A049B" w14:textId="77777777" w:rsidR="00814264" w:rsidRPr="00426FB2" w:rsidRDefault="00814264" w:rsidP="00814264">
            <w:pPr>
              <w:spacing w:after="0"/>
              <w:jc w:val="center"/>
              <w:rPr>
                <w:noProof/>
              </w:rPr>
            </w:pPr>
            <w:r w:rsidRPr="00426FB2">
              <w:rPr>
                <w:noProof/>
              </w:rPr>
              <w:t>20.0</w:t>
            </w:r>
          </w:p>
        </w:tc>
      </w:tr>
      <w:tr w:rsidR="00814264" w:rsidRPr="00426FB2" w14:paraId="5F1BCAB6"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3347D3" w14:textId="77777777" w:rsidR="00814264" w:rsidRPr="00426FB2" w:rsidRDefault="00814264" w:rsidP="00814264">
            <w:pPr>
              <w:spacing w:after="0"/>
              <w:rPr>
                <w:noProof/>
              </w:rPr>
            </w:pPr>
            <w:r w:rsidRPr="00426FB2">
              <w:rPr>
                <w:noProof/>
              </w:rPr>
              <w:t>P272 v2.0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F5772FF" w14:textId="77777777" w:rsidR="00814264" w:rsidRPr="00426FB2" w:rsidRDefault="00814264" w:rsidP="00814264">
            <w:pPr>
              <w:spacing w:after="0"/>
              <w:jc w:val="center"/>
              <w:rPr>
                <w:noProof/>
              </w:rPr>
            </w:pPr>
            <w:r w:rsidRPr="00426FB2">
              <w:rPr>
                <w:noProof/>
              </w:rPr>
              <w:t>29/10/14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8E37888" w14:textId="77777777" w:rsidR="00814264" w:rsidRPr="00426FB2" w:rsidRDefault="00814264" w:rsidP="00814264">
            <w:pPr>
              <w:spacing w:after="0"/>
              <w:jc w:val="center"/>
              <w:rPr>
                <w:noProof/>
              </w:rPr>
            </w:pPr>
            <w:r w:rsidRPr="00426FB2">
              <w:rPr>
                <w:noProof/>
              </w:rPr>
              <w:t>01/04/17</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993AF5A" w14:textId="77777777" w:rsidR="00814264" w:rsidRPr="00426FB2" w:rsidRDefault="00814264" w:rsidP="00814264">
            <w:pPr>
              <w:spacing w:after="0"/>
              <w:jc w:val="center"/>
              <w:rPr>
                <w:noProof/>
              </w:rPr>
            </w:pPr>
            <w:r w:rsidRPr="00426FB2">
              <w:rPr>
                <w:noProof/>
              </w:rPr>
              <w:t>20.0</w:t>
            </w:r>
          </w:p>
        </w:tc>
      </w:tr>
      <w:tr w:rsidR="00814264" w:rsidRPr="00426FB2" w14:paraId="0A54CDE4"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83C82B5" w14:textId="77777777" w:rsidR="00814264" w:rsidRPr="00426FB2" w:rsidRDefault="00814264" w:rsidP="00814264">
            <w:pPr>
              <w:spacing w:after="0"/>
              <w:rPr>
                <w:noProof/>
              </w:rPr>
            </w:pPr>
            <w:r w:rsidRPr="00426FB2">
              <w:rPr>
                <w:noProof/>
              </w:rPr>
              <w:t>P322</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46F2462" w14:textId="77777777" w:rsidR="00814264" w:rsidRPr="00426FB2" w:rsidRDefault="00814264" w:rsidP="00814264">
            <w:pPr>
              <w:spacing w:after="0"/>
              <w:jc w:val="center"/>
              <w:rPr>
                <w:noProof/>
              </w:rPr>
            </w:pPr>
            <w:r w:rsidRPr="00426FB2">
              <w:rPr>
                <w:noProof/>
              </w:rPr>
              <w:t>24/06/15</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D39A25" w14:textId="77777777" w:rsidR="00814264" w:rsidRPr="00426FB2" w:rsidRDefault="00814264" w:rsidP="00814264">
            <w:pPr>
              <w:spacing w:after="0"/>
              <w:jc w:val="center"/>
              <w:rPr>
                <w:noProof/>
              </w:rPr>
            </w:pPr>
            <w:r w:rsidRPr="00426FB2">
              <w:rPr>
                <w:noProof/>
              </w:rPr>
              <w:t>03/08/15</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CD4F6A" w14:textId="77777777" w:rsidR="00814264" w:rsidRPr="00426FB2" w:rsidRDefault="00814264" w:rsidP="00814264">
            <w:pPr>
              <w:spacing w:after="0"/>
              <w:jc w:val="center"/>
              <w:rPr>
                <w:noProof/>
              </w:rPr>
            </w:pPr>
            <w:r w:rsidRPr="00426FB2">
              <w:rPr>
                <w:noProof/>
              </w:rPr>
              <w:t>19.0</w:t>
            </w:r>
          </w:p>
        </w:tc>
      </w:tr>
      <w:tr w:rsidR="00814264" w:rsidRPr="00426FB2" w14:paraId="4759C857" w14:textId="77777777" w:rsidTr="00814264">
        <w:trPr>
          <w:cantSplit/>
          <w:trHeight w:val="519"/>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6B4AB7" w14:textId="77777777" w:rsidR="00814264" w:rsidRPr="00426FB2" w:rsidRDefault="00814264" w:rsidP="00814264">
            <w:pPr>
              <w:spacing w:after="0"/>
            </w:pPr>
            <w:r w:rsidRPr="00426FB2">
              <w:rPr>
                <w:noProof/>
              </w:rPr>
              <w:t>ORD005</w:t>
            </w:r>
            <w:r w:rsidRPr="00426FB2">
              <w:rPr>
                <w:rStyle w:val="FootnoteReference"/>
                <w:noProof/>
              </w:rPr>
              <w:footnoteReference w:id="1"/>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91E32BD" w14:textId="77777777" w:rsidR="00814264" w:rsidRPr="00426FB2" w:rsidRDefault="00814264" w:rsidP="00814264">
            <w:pPr>
              <w:spacing w:after="0"/>
              <w:jc w:val="center"/>
              <w:rPr>
                <w:noProof/>
              </w:rPr>
            </w:pPr>
            <w:r w:rsidRPr="00426FB2">
              <w:rPr>
                <w:noProof/>
              </w:rPr>
              <w:t>Secretary of State</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68D31A3" w14:textId="77777777" w:rsidR="00814264" w:rsidRPr="00426FB2" w:rsidRDefault="00814264" w:rsidP="00814264">
            <w:pPr>
              <w:spacing w:after="0"/>
              <w:jc w:val="center"/>
              <w:rPr>
                <w:noProof/>
              </w:rPr>
            </w:pPr>
            <w:r w:rsidRPr="00426FB2">
              <w:rPr>
                <w:noProof/>
              </w:rPr>
              <w:t>26/02/15</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B5FDCC" w14:textId="77777777" w:rsidR="00814264" w:rsidRPr="00426FB2" w:rsidRDefault="00814264" w:rsidP="00814264">
            <w:pPr>
              <w:spacing w:after="0"/>
              <w:jc w:val="center"/>
              <w:rPr>
                <w:noProof/>
              </w:rPr>
            </w:pPr>
            <w:r w:rsidRPr="00426FB2">
              <w:rPr>
                <w:noProof/>
              </w:rPr>
              <w:t>18.0</w:t>
            </w:r>
          </w:p>
        </w:tc>
      </w:tr>
      <w:tr w:rsidR="00814264" w:rsidRPr="00426FB2" w14:paraId="69909759"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A6783A7" w14:textId="77777777" w:rsidR="00814264" w:rsidRPr="00426FB2" w:rsidRDefault="00814264" w:rsidP="00814264">
            <w:pPr>
              <w:spacing w:after="0"/>
            </w:pPr>
            <w:r w:rsidRPr="00426FB2">
              <w:t>P283</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0327389" w14:textId="77777777" w:rsidR="00814264" w:rsidRPr="00426FB2" w:rsidRDefault="00814264" w:rsidP="00814264">
            <w:pPr>
              <w:spacing w:after="0"/>
              <w:jc w:val="center"/>
            </w:pPr>
            <w:r w:rsidRPr="00426FB2">
              <w:rPr>
                <w:noProof/>
              </w:rPr>
              <w:t>31/07/13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A872EC1" w14:textId="77777777" w:rsidR="00814264" w:rsidRPr="00426FB2" w:rsidRDefault="00814264" w:rsidP="00814264">
            <w:pPr>
              <w:spacing w:after="0"/>
              <w:jc w:val="center"/>
            </w:pPr>
            <w:r w:rsidRPr="00426FB2">
              <w:rPr>
                <w:noProof/>
              </w:rPr>
              <w:t>06/11/14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F196FBD" w14:textId="77777777" w:rsidR="00814264" w:rsidRPr="00426FB2" w:rsidRDefault="00814264" w:rsidP="00814264">
            <w:pPr>
              <w:spacing w:after="0"/>
              <w:jc w:val="center"/>
            </w:pPr>
            <w:r w:rsidRPr="00426FB2">
              <w:rPr>
                <w:noProof/>
              </w:rPr>
              <w:t>17.0</w:t>
            </w:r>
          </w:p>
        </w:tc>
      </w:tr>
      <w:tr w:rsidR="00814264" w:rsidRPr="00426FB2" w14:paraId="6CB65830"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B0B162F" w14:textId="77777777" w:rsidR="00814264" w:rsidRPr="00426FB2" w:rsidRDefault="00814264" w:rsidP="00814264">
            <w:pPr>
              <w:spacing w:after="0"/>
              <w:jc w:val="left"/>
            </w:pPr>
            <w:r w:rsidRPr="00426FB2">
              <w:t>P299</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5EF5A6" w14:textId="77777777" w:rsidR="00814264" w:rsidRPr="00426FB2" w:rsidRDefault="00814264" w:rsidP="00814264">
            <w:pPr>
              <w:spacing w:after="0"/>
              <w:jc w:val="center"/>
            </w:pPr>
            <w:r w:rsidRPr="00426FB2">
              <w:t>30/05/14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D029C6D" w14:textId="77777777" w:rsidR="00814264" w:rsidRPr="00426FB2" w:rsidRDefault="00814264" w:rsidP="00814264">
            <w:pPr>
              <w:spacing w:after="0"/>
              <w:jc w:val="center"/>
            </w:pPr>
            <w:r w:rsidRPr="00426FB2">
              <w:t>13/06/14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837C123" w14:textId="77777777" w:rsidR="00814264" w:rsidRPr="00426FB2" w:rsidRDefault="00814264" w:rsidP="00814264">
            <w:pPr>
              <w:spacing w:after="0"/>
              <w:jc w:val="center"/>
            </w:pPr>
            <w:r w:rsidRPr="00426FB2">
              <w:t>16.0</w:t>
            </w:r>
          </w:p>
        </w:tc>
      </w:tr>
      <w:tr w:rsidR="00814264" w:rsidRPr="00426FB2" w14:paraId="63840A57"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A620D9E" w14:textId="77777777" w:rsidR="00814264" w:rsidRPr="00426FB2" w:rsidRDefault="00814264" w:rsidP="00814264">
            <w:pPr>
              <w:spacing w:after="0"/>
              <w:jc w:val="left"/>
              <w:rPr>
                <w:b/>
                <w:i/>
              </w:rPr>
            </w:pPr>
            <w:r w:rsidRPr="00426FB2">
              <w:t>P266</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EB13AB2" w14:textId="77777777" w:rsidR="00814264" w:rsidRPr="00426FB2" w:rsidRDefault="00814264" w:rsidP="00814264">
            <w:pPr>
              <w:spacing w:after="0"/>
              <w:jc w:val="center"/>
              <w:rPr>
                <w:b/>
                <w:i/>
              </w:rPr>
            </w:pPr>
            <w:r w:rsidRPr="00426FB2">
              <w:t>15/04/11</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0257F67" w14:textId="77777777" w:rsidR="00814264" w:rsidRPr="00426FB2" w:rsidRDefault="00814264" w:rsidP="00814264">
            <w:pPr>
              <w:spacing w:after="0"/>
              <w:jc w:val="center"/>
              <w:rPr>
                <w:b/>
                <w:i/>
              </w:rPr>
            </w:pPr>
            <w:r w:rsidRPr="00426FB2">
              <w:t>23/02/12</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99569DB" w14:textId="77777777" w:rsidR="00814264" w:rsidRPr="00426FB2" w:rsidRDefault="00814264" w:rsidP="00814264">
            <w:pPr>
              <w:spacing w:after="0"/>
              <w:jc w:val="center"/>
            </w:pPr>
            <w:r w:rsidRPr="00426FB2">
              <w:t>15.0</w:t>
            </w:r>
          </w:p>
        </w:tc>
      </w:tr>
      <w:tr w:rsidR="00814264" w:rsidRPr="00426FB2" w14:paraId="4C4093B1"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B8DA237" w14:textId="77777777" w:rsidR="00814264" w:rsidRPr="00426FB2" w:rsidRDefault="00814264" w:rsidP="00814264">
            <w:pPr>
              <w:spacing w:after="0"/>
              <w:jc w:val="left"/>
            </w:pPr>
            <w:r w:rsidRPr="00426FB2">
              <w:t>P230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395066C" w14:textId="77777777" w:rsidR="00814264" w:rsidRPr="00426FB2" w:rsidRDefault="00814264" w:rsidP="00814264">
            <w:pPr>
              <w:spacing w:after="0"/>
              <w:jc w:val="center"/>
            </w:pPr>
            <w:r w:rsidRPr="00426FB2">
              <w:t>25/11/09</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7245365" w14:textId="77777777" w:rsidR="00814264" w:rsidRPr="00426FB2" w:rsidRDefault="00814264" w:rsidP="00814264">
            <w:pPr>
              <w:spacing w:after="0"/>
              <w:jc w:val="center"/>
            </w:pPr>
            <w:r w:rsidRPr="00426FB2">
              <w:t>26/11/09</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7A034B0" w14:textId="77777777" w:rsidR="00814264" w:rsidRPr="00426FB2" w:rsidRDefault="00814264" w:rsidP="00814264">
            <w:pPr>
              <w:spacing w:after="0"/>
              <w:jc w:val="center"/>
            </w:pPr>
            <w:r w:rsidRPr="00426FB2">
              <w:t>14.0</w:t>
            </w:r>
          </w:p>
        </w:tc>
      </w:tr>
      <w:tr w:rsidR="00814264" w:rsidRPr="00426FB2" w14:paraId="60322CF6" w14:textId="77777777" w:rsidTr="00814264">
        <w:trPr>
          <w:cantSplit/>
          <w:trHeight w:val="26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46ECB8F" w14:textId="77777777" w:rsidR="00814264" w:rsidRPr="00426FB2" w:rsidRDefault="00814264" w:rsidP="00814264">
            <w:pPr>
              <w:spacing w:after="0"/>
              <w:jc w:val="left"/>
            </w:pPr>
            <w:r w:rsidRPr="00426FB2">
              <w:t>P225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9841A20" w14:textId="77777777" w:rsidR="00814264" w:rsidRPr="00426FB2" w:rsidRDefault="00814264" w:rsidP="00814264">
            <w:pPr>
              <w:spacing w:after="0"/>
              <w:jc w:val="center"/>
            </w:pPr>
            <w:r w:rsidRPr="00426FB2">
              <w:t>07/08/08</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BEAE3B1" w14:textId="77777777" w:rsidR="00814264" w:rsidRPr="00426FB2" w:rsidRDefault="00814264" w:rsidP="00814264">
            <w:pPr>
              <w:spacing w:after="0"/>
              <w:jc w:val="center"/>
            </w:pPr>
            <w:r w:rsidRPr="00426FB2">
              <w:t>06/11/08</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D2DBB44" w14:textId="77777777" w:rsidR="00814264" w:rsidRPr="00426FB2" w:rsidRDefault="00814264" w:rsidP="00814264">
            <w:pPr>
              <w:spacing w:after="0"/>
              <w:jc w:val="center"/>
            </w:pPr>
            <w:r w:rsidRPr="00426FB2">
              <w:t>13.0</w:t>
            </w:r>
          </w:p>
        </w:tc>
      </w:tr>
      <w:tr w:rsidR="00814264" w:rsidRPr="00426FB2" w14:paraId="7F6155C8"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FF3C39D" w14:textId="77777777" w:rsidR="00814264" w:rsidRPr="00426FB2" w:rsidRDefault="00814264" w:rsidP="00814264">
            <w:pPr>
              <w:spacing w:after="0"/>
              <w:jc w:val="left"/>
            </w:pPr>
            <w:r w:rsidRPr="00426FB2">
              <w:lastRenderedPageBreak/>
              <w:t>P207</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5A44D9A" w14:textId="77777777" w:rsidR="00814264" w:rsidRPr="00426FB2" w:rsidRDefault="00814264" w:rsidP="00814264">
            <w:pPr>
              <w:spacing w:after="0"/>
              <w:jc w:val="center"/>
            </w:pPr>
            <w:smartTag w:uri="urn:schemas-microsoft-com:office:smarttags" w:element="date">
              <w:smartTagPr>
                <w:attr w:name="Year" w:val="2007"/>
                <w:attr w:name="Day" w:val="10"/>
                <w:attr w:name="Month" w:val="7"/>
              </w:smartTagPr>
              <w:r w:rsidRPr="00426FB2">
                <w:t>10/07/07</w:t>
              </w:r>
            </w:smartTag>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B41F89E" w14:textId="77777777" w:rsidR="00814264" w:rsidRPr="00426FB2" w:rsidRDefault="00814264" w:rsidP="00814264">
            <w:pPr>
              <w:spacing w:after="0"/>
              <w:jc w:val="center"/>
            </w:pPr>
            <w:smartTag w:uri="urn:schemas-microsoft-com:office:smarttags" w:element="date">
              <w:smartTagPr>
                <w:attr w:name="Year" w:val="2007"/>
                <w:attr w:name="Day" w:val="10"/>
                <w:attr w:name="Month" w:val="9"/>
              </w:smartTagPr>
              <w:r w:rsidRPr="00426FB2">
                <w:t>10/09/07</w:t>
              </w:r>
            </w:smartTag>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CEB9FEA" w14:textId="77777777" w:rsidR="00814264" w:rsidRPr="00426FB2" w:rsidRDefault="00814264" w:rsidP="00814264">
            <w:pPr>
              <w:spacing w:after="0"/>
              <w:jc w:val="center"/>
            </w:pPr>
            <w:r w:rsidRPr="00426FB2">
              <w:t>12.0</w:t>
            </w:r>
          </w:p>
        </w:tc>
      </w:tr>
      <w:tr w:rsidR="00814264" w:rsidRPr="00426FB2" w14:paraId="2DAF4D57"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424D19E" w14:textId="77777777" w:rsidR="00814264" w:rsidRPr="00426FB2" w:rsidRDefault="00814264" w:rsidP="00814264">
            <w:pPr>
              <w:spacing w:after="0"/>
              <w:jc w:val="left"/>
            </w:pPr>
            <w:r w:rsidRPr="00426FB2">
              <w:t>P208</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8A6CE6" w14:textId="77777777" w:rsidR="00814264" w:rsidRPr="00426FB2" w:rsidRDefault="00814264" w:rsidP="00814264">
            <w:pPr>
              <w:spacing w:after="0"/>
              <w:jc w:val="center"/>
            </w:pPr>
            <w:smartTag w:uri="urn:schemas-microsoft-com:office:smarttags" w:element="date">
              <w:smartTagPr>
                <w:attr w:name="Year" w:val="2007"/>
                <w:attr w:name="Day" w:val="16"/>
                <w:attr w:name="Month" w:val="1"/>
              </w:smartTagPr>
              <w:r w:rsidRPr="00426FB2">
                <w:t>16/01/07</w:t>
              </w:r>
            </w:smartTag>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0806682" w14:textId="77777777" w:rsidR="00814264" w:rsidRPr="00426FB2" w:rsidRDefault="00814264" w:rsidP="00814264">
            <w:pPr>
              <w:spacing w:after="0"/>
              <w:jc w:val="center"/>
            </w:pPr>
            <w:smartTag w:uri="urn:schemas-microsoft-com:office:smarttags" w:element="date">
              <w:smartTagPr>
                <w:attr w:name="Year" w:val="2007"/>
                <w:attr w:name="Day" w:val="22"/>
                <w:attr w:name="Month" w:val="2"/>
              </w:smartTagPr>
              <w:r w:rsidRPr="00426FB2">
                <w:t>22/02/07</w:t>
              </w:r>
            </w:smartTag>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8E9507C" w14:textId="77777777" w:rsidR="00814264" w:rsidRPr="00426FB2" w:rsidRDefault="00814264" w:rsidP="00814264">
            <w:pPr>
              <w:spacing w:after="0"/>
              <w:jc w:val="center"/>
            </w:pPr>
            <w:r w:rsidRPr="00426FB2">
              <w:t>11.0</w:t>
            </w:r>
          </w:p>
        </w:tc>
      </w:tr>
      <w:tr w:rsidR="00814264" w:rsidRPr="00426FB2" w14:paraId="7A52CC40"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936C0A6" w14:textId="77777777" w:rsidR="00814264" w:rsidRPr="00426FB2" w:rsidRDefault="00814264" w:rsidP="00814264">
            <w:pPr>
              <w:spacing w:after="0"/>
              <w:jc w:val="left"/>
            </w:pPr>
            <w:r w:rsidRPr="00426FB2">
              <w:t>P190</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4896312" w14:textId="77777777" w:rsidR="00814264" w:rsidRPr="00426FB2" w:rsidRDefault="00814264" w:rsidP="00814264">
            <w:pPr>
              <w:spacing w:after="0"/>
              <w:jc w:val="center"/>
            </w:pPr>
            <w:r w:rsidRPr="00426FB2">
              <w:t>14/11/05</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5AA56F3" w14:textId="77777777" w:rsidR="00814264" w:rsidRPr="00426FB2" w:rsidRDefault="00814264" w:rsidP="00814264">
            <w:pPr>
              <w:spacing w:after="0"/>
              <w:jc w:val="center"/>
            </w:pPr>
            <w:r w:rsidRPr="00426FB2">
              <w:t>28/06/06</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2D65E9A" w14:textId="77777777" w:rsidR="00814264" w:rsidRPr="00426FB2" w:rsidRDefault="00814264" w:rsidP="00814264">
            <w:pPr>
              <w:spacing w:after="0"/>
              <w:jc w:val="center"/>
            </w:pPr>
            <w:r w:rsidRPr="00426FB2">
              <w:t>10.0</w:t>
            </w:r>
          </w:p>
        </w:tc>
      </w:tr>
      <w:tr w:rsidR="00814264" w:rsidRPr="00426FB2" w14:paraId="146A1BDD"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572B613" w14:textId="77777777" w:rsidR="00814264" w:rsidRPr="00426FB2" w:rsidRDefault="00814264" w:rsidP="00814264">
            <w:pPr>
              <w:spacing w:after="0"/>
              <w:jc w:val="left"/>
            </w:pPr>
            <w:r w:rsidRPr="00426FB2">
              <w:t>P124</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CBFD670" w14:textId="77777777" w:rsidR="00814264" w:rsidRPr="00426FB2" w:rsidRDefault="00814264" w:rsidP="00814264">
            <w:pPr>
              <w:spacing w:after="0"/>
              <w:jc w:val="center"/>
            </w:pPr>
            <w:r w:rsidRPr="00426FB2">
              <w:t>18/05/04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69250DE" w14:textId="77777777" w:rsidR="00814264" w:rsidRPr="00426FB2" w:rsidRDefault="00814264" w:rsidP="00814264">
            <w:pPr>
              <w:spacing w:after="0"/>
              <w:jc w:val="center"/>
            </w:pPr>
            <w:r w:rsidRPr="00426FB2">
              <w:t>01/12/04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63527BE" w14:textId="77777777" w:rsidR="00814264" w:rsidRPr="00426FB2" w:rsidRDefault="00814264" w:rsidP="00814264">
            <w:pPr>
              <w:spacing w:after="0"/>
              <w:jc w:val="center"/>
            </w:pPr>
            <w:r w:rsidRPr="00426FB2">
              <w:t>9.0</w:t>
            </w:r>
          </w:p>
        </w:tc>
      </w:tr>
      <w:tr w:rsidR="00814264" w:rsidRPr="00426FB2" w14:paraId="084F144B" w14:textId="77777777" w:rsidTr="00814264">
        <w:trPr>
          <w:cantSplit/>
          <w:trHeight w:val="265"/>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5BB99CB" w14:textId="77777777" w:rsidR="00814264" w:rsidRPr="00426FB2" w:rsidRDefault="00814264" w:rsidP="00814264">
            <w:pPr>
              <w:spacing w:after="0"/>
              <w:jc w:val="left"/>
            </w:pPr>
            <w:r w:rsidRPr="00426FB2">
              <w:t>ORD001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907E4E8" w14:textId="77777777" w:rsidR="00814264" w:rsidRPr="00426FB2" w:rsidRDefault="00814264" w:rsidP="00814264">
            <w:pPr>
              <w:spacing w:after="0"/>
              <w:jc w:val="center"/>
            </w:pPr>
            <w:r w:rsidRPr="00426FB2">
              <w:t>BETTA</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EE5745E" w14:textId="77777777" w:rsidR="00814264" w:rsidRPr="00426FB2" w:rsidRDefault="00814264" w:rsidP="00814264">
            <w:pPr>
              <w:spacing w:after="0"/>
              <w:jc w:val="center"/>
            </w:pPr>
            <w:r w:rsidRPr="00426FB2">
              <w:t>01/09/04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AE1D0E" w14:textId="77777777" w:rsidR="00814264" w:rsidRPr="00426FB2" w:rsidRDefault="00814264" w:rsidP="00814264">
            <w:pPr>
              <w:spacing w:after="0"/>
              <w:jc w:val="center"/>
            </w:pPr>
            <w:r w:rsidRPr="00426FB2">
              <w:t>8.0</w:t>
            </w:r>
          </w:p>
        </w:tc>
      </w:tr>
      <w:tr w:rsidR="00814264" w:rsidRPr="00426FB2" w14:paraId="09406C27"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CCA3013" w14:textId="77777777" w:rsidR="00814264" w:rsidRPr="00426FB2" w:rsidRDefault="00814264" w:rsidP="00814264">
            <w:pPr>
              <w:spacing w:after="0"/>
              <w:jc w:val="left"/>
            </w:pPr>
            <w:r w:rsidRPr="00426FB2">
              <w:t>P164</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3A336E5" w14:textId="77777777" w:rsidR="00814264" w:rsidRPr="00426FB2" w:rsidRDefault="00814264" w:rsidP="00814264">
            <w:pPr>
              <w:spacing w:after="0"/>
              <w:jc w:val="center"/>
            </w:pPr>
            <w:r w:rsidRPr="00426FB2">
              <w:t>08/06/04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77DE1E8" w14:textId="77777777" w:rsidR="00814264" w:rsidRPr="00426FB2" w:rsidRDefault="00814264" w:rsidP="00814264">
            <w:pPr>
              <w:spacing w:after="0"/>
              <w:jc w:val="center"/>
            </w:pPr>
            <w:r w:rsidRPr="00426FB2">
              <w:t>30/06/04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3505EA4" w14:textId="77777777" w:rsidR="00814264" w:rsidRPr="00426FB2" w:rsidRDefault="00814264" w:rsidP="00814264">
            <w:pPr>
              <w:spacing w:after="0"/>
              <w:jc w:val="center"/>
            </w:pPr>
            <w:r w:rsidRPr="00426FB2">
              <w:t>7.0</w:t>
            </w:r>
          </w:p>
        </w:tc>
      </w:tr>
      <w:tr w:rsidR="00814264" w:rsidRPr="00426FB2" w14:paraId="6BC66E7A"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781D4AF" w14:textId="77777777" w:rsidR="00814264" w:rsidRPr="00426FB2" w:rsidRDefault="00814264" w:rsidP="00814264">
            <w:pPr>
              <w:spacing w:after="0"/>
              <w:jc w:val="left"/>
            </w:pPr>
            <w:r w:rsidRPr="00426FB2">
              <w:t>P151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AC9001D" w14:textId="77777777" w:rsidR="00814264" w:rsidRPr="00426FB2" w:rsidRDefault="00814264" w:rsidP="00814264">
            <w:pPr>
              <w:spacing w:after="0"/>
              <w:jc w:val="center"/>
            </w:pPr>
            <w:r w:rsidRPr="00426FB2">
              <w:t>05/04/04</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C161767" w14:textId="77777777" w:rsidR="00814264" w:rsidRPr="00426FB2" w:rsidRDefault="00814264" w:rsidP="00814264">
            <w:pPr>
              <w:spacing w:after="0"/>
              <w:jc w:val="center"/>
            </w:pPr>
            <w:r w:rsidRPr="00426FB2">
              <w:t>19/04/04</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68C8D1A" w14:textId="77777777" w:rsidR="00814264" w:rsidRPr="00426FB2" w:rsidRDefault="00814264" w:rsidP="00814264">
            <w:pPr>
              <w:spacing w:after="0"/>
              <w:jc w:val="center"/>
            </w:pPr>
            <w:r w:rsidRPr="00426FB2">
              <w:t>6.0</w:t>
            </w:r>
          </w:p>
        </w:tc>
      </w:tr>
      <w:tr w:rsidR="00814264" w:rsidRPr="00426FB2" w14:paraId="4E8739C5"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689323C" w14:textId="77777777" w:rsidR="00814264" w:rsidRPr="00426FB2" w:rsidRDefault="00814264" w:rsidP="00814264">
            <w:pPr>
              <w:spacing w:after="0"/>
              <w:jc w:val="left"/>
            </w:pPr>
            <w:r w:rsidRPr="00426FB2">
              <w:t>P81</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85901A3" w14:textId="77777777" w:rsidR="00814264" w:rsidRPr="00426FB2" w:rsidRDefault="00814264" w:rsidP="00814264">
            <w:pPr>
              <w:spacing w:after="0"/>
              <w:jc w:val="center"/>
            </w:pPr>
            <w:r w:rsidRPr="00426FB2">
              <w:t>17/12/02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9A09BE4" w14:textId="77777777" w:rsidR="00814264" w:rsidRPr="00426FB2" w:rsidRDefault="00814264" w:rsidP="00814264">
            <w:pPr>
              <w:spacing w:after="0"/>
              <w:jc w:val="center"/>
            </w:pPr>
            <w:r w:rsidRPr="00426FB2">
              <w:t>28/09/03</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1892CDB" w14:textId="77777777" w:rsidR="00814264" w:rsidRPr="00426FB2" w:rsidRDefault="00814264" w:rsidP="00814264">
            <w:pPr>
              <w:spacing w:after="0"/>
              <w:jc w:val="center"/>
            </w:pPr>
            <w:r w:rsidRPr="00426FB2">
              <w:t>5.0</w:t>
            </w:r>
          </w:p>
        </w:tc>
      </w:tr>
      <w:tr w:rsidR="00814264" w:rsidRPr="00426FB2" w14:paraId="037AAFB2"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4C02CE8" w14:textId="77777777" w:rsidR="00814264" w:rsidRPr="00426FB2" w:rsidRDefault="00814264" w:rsidP="00814264">
            <w:pPr>
              <w:spacing w:after="0"/>
              <w:jc w:val="left"/>
            </w:pPr>
            <w:r w:rsidRPr="00426FB2">
              <w:t>P126</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B87A12A" w14:textId="77777777" w:rsidR="00814264" w:rsidRPr="00426FB2" w:rsidRDefault="00814264" w:rsidP="00814264">
            <w:pPr>
              <w:spacing w:after="0"/>
              <w:jc w:val="center"/>
            </w:pPr>
            <w:r w:rsidRPr="00426FB2">
              <w:t>18/07/03</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D3E9CC7" w14:textId="77777777" w:rsidR="00814264" w:rsidRPr="00426FB2" w:rsidRDefault="00814264" w:rsidP="00814264">
            <w:pPr>
              <w:spacing w:after="0"/>
              <w:jc w:val="center"/>
            </w:pPr>
            <w:r w:rsidRPr="00426FB2">
              <w:t>08/08/03</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61153EF" w14:textId="77777777" w:rsidR="00814264" w:rsidRPr="00426FB2" w:rsidRDefault="00814264" w:rsidP="00814264">
            <w:pPr>
              <w:spacing w:after="0"/>
              <w:jc w:val="center"/>
            </w:pPr>
            <w:r w:rsidRPr="00426FB2">
              <w:t>4.0</w:t>
            </w:r>
          </w:p>
        </w:tc>
      </w:tr>
      <w:tr w:rsidR="00814264" w:rsidRPr="00426FB2" w14:paraId="6735E008"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4B2F8FD" w14:textId="77777777" w:rsidR="00814264" w:rsidRPr="00426FB2" w:rsidRDefault="00814264" w:rsidP="00814264">
            <w:pPr>
              <w:spacing w:after="0"/>
              <w:jc w:val="left"/>
            </w:pPr>
            <w:r w:rsidRPr="00426FB2">
              <w:t>P62</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106B3AA" w14:textId="77777777" w:rsidR="00814264" w:rsidRPr="00426FB2" w:rsidRDefault="00814264" w:rsidP="00814264">
            <w:pPr>
              <w:spacing w:after="0"/>
              <w:jc w:val="center"/>
            </w:pPr>
            <w:r w:rsidRPr="00426FB2">
              <w:t>12/08/02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9274B9C" w14:textId="77777777" w:rsidR="00814264" w:rsidRPr="00426FB2" w:rsidRDefault="00814264" w:rsidP="00814264">
            <w:pPr>
              <w:spacing w:after="0"/>
              <w:jc w:val="center"/>
            </w:pPr>
            <w:r w:rsidRPr="00426FB2">
              <w:t>01/08/03</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38C8B1F" w14:textId="77777777" w:rsidR="00814264" w:rsidRPr="00426FB2" w:rsidRDefault="00814264" w:rsidP="00814264">
            <w:pPr>
              <w:spacing w:after="0"/>
              <w:jc w:val="center"/>
            </w:pPr>
            <w:r w:rsidRPr="00426FB2">
              <w:t>3.0</w:t>
            </w:r>
          </w:p>
        </w:tc>
      </w:tr>
      <w:tr w:rsidR="00814264" w:rsidRPr="00426FB2" w14:paraId="37021431" w14:textId="77777777" w:rsidTr="00814264">
        <w:trPr>
          <w:cantSplit/>
          <w:trHeight w:val="253"/>
        </w:trPr>
        <w:tc>
          <w:tcPr>
            <w:tcW w:w="14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8E092D0" w14:textId="77777777" w:rsidR="00814264" w:rsidRPr="00426FB2" w:rsidRDefault="00814264" w:rsidP="00814264">
            <w:pPr>
              <w:spacing w:after="0"/>
              <w:jc w:val="left"/>
            </w:pPr>
            <w:r w:rsidRPr="00426FB2">
              <w:t>P55</w:t>
            </w:r>
          </w:p>
        </w:tc>
        <w:tc>
          <w:tcPr>
            <w:tcW w:w="12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A6CEB5C" w14:textId="77777777" w:rsidR="00814264" w:rsidRPr="00426FB2" w:rsidRDefault="00814264" w:rsidP="00814264">
            <w:pPr>
              <w:spacing w:after="0"/>
              <w:jc w:val="center"/>
            </w:pPr>
            <w:r w:rsidRPr="00426FB2">
              <w:t>06/06/02</w:t>
            </w:r>
          </w:p>
        </w:tc>
        <w:tc>
          <w:tcPr>
            <w:tcW w:w="15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3F8E124C" w14:textId="77777777" w:rsidR="00814264" w:rsidRPr="00426FB2" w:rsidRDefault="00814264" w:rsidP="00814264">
            <w:pPr>
              <w:spacing w:after="0"/>
              <w:jc w:val="center"/>
            </w:pPr>
            <w:r w:rsidRPr="00426FB2">
              <w:t>06/06/02</w:t>
            </w:r>
          </w:p>
        </w:tc>
        <w:tc>
          <w:tcPr>
            <w:tcW w:w="83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860BA69" w14:textId="77777777" w:rsidR="00814264" w:rsidRPr="00426FB2" w:rsidRDefault="00814264" w:rsidP="00814264">
            <w:pPr>
              <w:spacing w:after="0"/>
              <w:jc w:val="center"/>
            </w:pPr>
            <w:r w:rsidRPr="00426FB2">
              <w:t>2.0</w:t>
            </w:r>
          </w:p>
        </w:tc>
      </w:tr>
    </w:tbl>
    <w:p w14:paraId="6B618C88" w14:textId="3F578882" w:rsidR="00B97A59" w:rsidRDefault="00B97A59" w:rsidP="00AB1423">
      <w:pPr>
        <w:rPr>
          <w:b/>
          <w:szCs w:val="22"/>
        </w:rPr>
      </w:pPr>
    </w:p>
    <w:p w14:paraId="1C1CAB29" w14:textId="5B61940B" w:rsidR="00B97A59" w:rsidRDefault="00B97A59" w:rsidP="00AB1423">
      <w:pPr>
        <w:pageBreakBefore/>
        <w:jc w:val="center"/>
        <w:rPr>
          <w:b/>
          <w:szCs w:val="22"/>
        </w:rPr>
      </w:pPr>
      <w:r>
        <w:rPr>
          <w:b/>
          <w:szCs w:val="22"/>
        </w:rPr>
        <w:lastRenderedPageBreak/>
        <w:t>CONTENTS</w:t>
      </w:r>
    </w:p>
    <w:p w14:paraId="49794316" w14:textId="6C583F14" w:rsidR="00B97A59" w:rsidRDefault="00B97A59" w:rsidP="00B97A59">
      <w:pPr>
        <w:jc w:val="center"/>
        <w:rPr>
          <w:b/>
          <w:szCs w:val="22"/>
        </w:rPr>
      </w:pPr>
    </w:p>
    <w:p w14:paraId="1078CC98" w14:textId="4F5E0245" w:rsidR="00B97A59" w:rsidRDefault="00B97A59" w:rsidP="00B97A59">
      <w:pPr>
        <w:jc w:val="center"/>
        <w:rPr>
          <w:i/>
          <w:szCs w:val="22"/>
        </w:rPr>
      </w:pPr>
      <w:r>
        <w:rPr>
          <w:i/>
          <w:szCs w:val="22"/>
        </w:rPr>
        <w:t>(This page does not form part of the BSC)</w:t>
      </w:r>
    </w:p>
    <w:p w14:paraId="6489E117" w14:textId="4F0A603F" w:rsidR="00A26EA0" w:rsidRDefault="00A26EA0" w:rsidP="00B97A59">
      <w:pPr>
        <w:jc w:val="center"/>
        <w:rPr>
          <w:i/>
          <w:szCs w:val="22"/>
        </w:rPr>
      </w:pPr>
    </w:p>
    <w:p w14:paraId="5C1B3690" w14:textId="77777777" w:rsidR="00A26EA0" w:rsidRPr="00B97A59" w:rsidRDefault="00A26EA0" w:rsidP="00B97A59">
      <w:pPr>
        <w:jc w:val="center"/>
        <w:rPr>
          <w:i/>
          <w:szCs w:val="22"/>
        </w:rPr>
      </w:pPr>
    </w:p>
    <w:commentRangeStart w:id="16"/>
    <w:p w14:paraId="2C35151D" w14:textId="6242C85F" w:rsidR="00036399" w:rsidRDefault="00A26EA0">
      <w:pPr>
        <w:pStyle w:val="TOC1"/>
        <w:rPr>
          <w:ins w:id="17" w:author="P395" w:date="2023-02-27T15:08:00Z"/>
          <w:rFonts w:asciiTheme="minorHAnsi" w:eastAsiaTheme="minorEastAsia" w:hAnsiTheme="minorHAnsi" w:cstheme="minorBidi"/>
          <w:caps w:val="0"/>
          <w:szCs w:val="22"/>
        </w:rPr>
      </w:pPr>
      <w:r>
        <w:fldChar w:fldCharType="begin"/>
      </w:r>
      <w:r>
        <w:instrText xml:space="preserve"> TOC \b LSec \h  \* MERGEFORMAT </w:instrText>
      </w:r>
      <w:r>
        <w:fldChar w:fldCharType="separate"/>
      </w:r>
      <w:ins w:id="18" w:author="P395" w:date="2023-02-27T15:08:00Z">
        <w:r w:rsidR="00036399" w:rsidRPr="00E2272C">
          <w:rPr>
            <w:rStyle w:val="Hyperlink"/>
          </w:rPr>
          <w:fldChar w:fldCharType="begin"/>
        </w:r>
        <w:r w:rsidR="00036399" w:rsidRPr="00E2272C">
          <w:rPr>
            <w:rStyle w:val="Hyperlink"/>
          </w:rPr>
          <w:instrText xml:space="preserve"> </w:instrText>
        </w:r>
        <w:r w:rsidR="00036399">
          <w:instrText>HYPERLINK \l "_Toc128402900"</w:instrText>
        </w:r>
        <w:r w:rsidR="00036399" w:rsidRPr="00E2272C">
          <w:rPr>
            <w:rStyle w:val="Hyperlink"/>
          </w:rPr>
          <w:instrText xml:space="preserve"> </w:instrText>
        </w:r>
        <w:r w:rsidR="00036399" w:rsidRPr="00E2272C">
          <w:rPr>
            <w:rStyle w:val="Hyperlink"/>
          </w:rPr>
          <w:fldChar w:fldCharType="separate"/>
        </w:r>
        <w:r w:rsidR="00036399" w:rsidRPr="00E2272C">
          <w:rPr>
            <w:rStyle w:val="Hyperlink"/>
          </w:rPr>
          <w:t>SECTION L: METERING</w:t>
        </w:r>
        <w:r w:rsidR="00036399">
          <w:tab/>
        </w:r>
        <w:r w:rsidR="00036399">
          <w:fldChar w:fldCharType="begin"/>
        </w:r>
        <w:r w:rsidR="00036399">
          <w:instrText xml:space="preserve"> PAGEREF _Toc128402900 \h </w:instrText>
        </w:r>
      </w:ins>
      <w:r w:rsidR="00036399">
        <w:fldChar w:fldCharType="separate"/>
      </w:r>
      <w:ins w:id="19" w:author="P395" w:date="2023-02-27T15:08:00Z">
        <w:r w:rsidR="00036399">
          <w:t>1</w:t>
        </w:r>
        <w:r w:rsidR="00036399">
          <w:fldChar w:fldCharType="end"/>
        </w:r>
        <w:r w:rsidR="00036399" w:rsidRPr="00E2272C">
          <w:rPr>
            <w:rStyle w:val="Hyperlink"/>
          </w:rPr>
          <w:fldChar w:fldCharType="end"/>
        </w:r>
      </w:ins>
    </w:p>
    <w:p w14:paraId="0B77C9C9" w14:textId="759208D6" w:rsidR="00036399" w:rsidRDefault="00036399">
      <w:pPr>
        <w:pStyle w:val="TOC2"/>
        <w:rPr>
          <w:ins w:id="20" w:author="P395" w:date="2023-02-27T15:08:00Z"/>
          <w:rFonts w:asciiTheme="minorHAnsi" w:eastAsiaTheme="minorEastAsia" w:hAnsiTheme="minorHAnsi" w:cstheme="minorBidi"/>
          <w:szCs w:val="22"/>
        </w:rPr>
      </w:pPr>
      <w:ins w:id="21" w:author="P395" w:date="2023-02-27T15:08:00Z">
        <w:r w:rsidRPr="00E2272C">
          <w:rPr>
            <w:rStyle w:val="Hyperlink"/>
          </w:rPr>
          <w:fldChar w:fldCharType="begin"/>
        </w:r>
        <w:r w:rsidRPr="00E2272C">
          <w:rPr>
            <w:rStyle w:val="Hyperlink"/>
          </w:rPr>
          <w:instrText xml:space="preserve"> </w:instrText>
        </w:r>
        <w:r>
          <w:instrText>HYPERLINK \l "_Toc128402901"</w:instrText>
        </w:r>
        <w:r w:rsidRPr="00E2272C">
          <w:rPr>
            <w:rStyle w:val="Hyperlink"/>
          </w:rPr>
          <w:instrText xml:space="preserve"> </w:instrText>
        </w:r>
        <w:r w:rsidRPr="00E2272C">
          <w:rPr>
            <w:rStyle w:val="Hyperlink"/>
          </w:rPr>
          <w:fldChar w:fldCharType="separate"/>
        </w:r>
        <w:r w:rsidRPr="00E2272C">
          <w:rPr>
            <w:rStyle w:val="Hyperlink"/>
          </w:rPr>
          <w:t>1.</w:t>
        </w:r>
        <w:r>
          <w:rPr>
            <w:rFonts w:asciiTheme="minorHAnsi" w:eastAsiaTheme="minorEastAsia" w:hAnsiTheme="minorHAnsi" w:cstheme="minorBidi"/>
            <w:szCs w:val="22"/>
          </w:rPr>
          <w:tab/>
        </w:r>
        <w:r w:rsidRPr="00E2272C">
          <w:rPr>
            <w:rStyle w:val="Hyperlink"/>
          </w:rPr>
          <w:t>INTRODUCTION</w:t>
        </w:r>
        <w:r>
          <w:tab/>
        </w:r>
        <w:r>
          <w:fldChar w:fldCharType="begin"/>
        </w:r>
        <w:r>
          <w:instrText xml:space="preserve"> PAGEREF _Toc128402901 \h </w:instrText>
        </w:r>
      </w:ins>
      <w:r>
        <w:fldChar w:fldCharType="separate"/>
      </w:r>
      <w:ins w:id="22" w:author="P395" w:date="2023-02-27T15:08:00Z">
        <w:r>
          <w:t>1</w:t>
        </w:r>
        <w:r>
          <w:fldChar w:fldCharType="end"/>
        </w:r>
        <w:r w:rsidRPr="00E2272C">
          <w:rPr>
            <w:rStyle w:val="Hyperlink"/>
          </w:rPr>
          <w:fldChar w:fldCharType="end"/>
        </w:r>
      </w:ins>
    </w:p>
    <w:p w14:paraId="0D84EC1B" w14:textId="048002B6" w:rsidR="00036399" w:rsidRDefault="00036399">
      <w:pPr>
        <w:pStyle w:val="TOC3"/>
        <w:rPr>
          <w:ins w:id="23" w:author="P395" w:date="2023-02-27T15:08:00Z"/>
          <w:rFonts w:asciiTheme="minorHAnsi" w:eastAsiaTheme="minorEastAsia" w:hAnsiTheme="minorHAnsi" w:cstheme="minorBidi"/>
          <w:noProof/>
          <w:szCs w:val="22"/>
        </w:rPr>
      </w:pPr>
      <w:ins w:id="2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"_Toc128402902"</w:instrText>
        </w:r>
        <w:r w:rsidRPr="00E2272C">
          <w:rPr>
            <w:rStyle w:val="Hyperlink"/>
            <w:noProof/>
          </w:rPr>
          <w:instrText xml:space="preserve"> </w:instrText>
        </w:r>
        <w:r w:rsidRPr="00E2272C">
          <w:rPr>
            <w:rStyle w:val="Hyperlink"/>
            <w:noProof/>
          </w:rPr>
          <w:fldChar w:fldCharType="separate"/>
        </w:r>
        <w:r w:rsidRPr="00E2272C">
          <w:rPr>
            <w:rStyle w:val="Hyperlink"/>
            <w:noProof/>
          </w:rPr>
          <w:t>1.1</w:t>
        </w:r>
        <w:r>
          <w:rPr>
            <w:rFonts w:asciiTheme="minorHAnsi" w:eastAsiaTheme="minorEastAsia" w:hAnsiTheme="minorHAnsi" w:cstheme="minorBidi"/>
            <w:noProof/>
            <w:szCs w:val="22"/>
          </w:rPr>
          <w:tab/>
        </w:r>
        <w:r w:rsidRPr="00E2272C">
          <w:rPr>
            <w:rStyle w:val="Hyperlink"/>
            <w:noProof/>
          </w:rPr>
          <w:t>General</w:t>
        </w:r>
        <w:r>
          <w:rPr>
            <w:noProof/>
          </w:rPr>
          <w:tab/>
        </w:r>
        <w:r>
          <w:rPr>
            <w:noProof/>
          </w:rPr>
          <w:fldChar w:fldCharType="begin"/>
        </w:r>
        <w:r>
          <w:rPr>
            <w:noProof/>
          </w:rPr>
          <w:instrText xml:space="preserve"> PAGEREF _Toc128402902 \h </w:instrText>
        </w:r>
      </w:ins>
      <w:r>
        <w:rPr>
          <w:noProof/>
        </w:rPr>
      </w:r>
      <w:r>
        <w:rPr>
          <w:noProof/>
        </w:rPr>
        <w:fldChar w:fldCharType="separate"/>
      </w:r>
      <w:ins w:id="25" w:author="P395" w:date="2023-02-27T15:08:00Z">
        <w:r>
          <w:rPr>
            <w:noProof/>
          </w:rPr>
          <w:t>1</w:t>
        </w:r>
        <w:r>
          <w:rPr>
            <w:noProof/>
          </w:rPr>
          <w:fldChar w:fldCharType="end"/>
        </w:r>
        <w:r w:rsidRPr="00E2272C">
          <w:rPr>
            <w:rStyle w:val="Hyperlink"/>
            <w:noProof/>
          </w:rPr>
          <w:fldChar w:fldCharType="end"/>
        </w:r>
      </w:ins>
    </w:p>
    <w:p w14:paraId="3F62713F" w14:textId="72E86F4E" w:rsidR="00036399" w:rsidRDefault="00036399">
      <w:pPr>
        <w:pStyle w:val="TOC3"/>
        <w:rPr>
          <w:ins w:id="26" w:author="P395" w:date="2023-02-27T15:08:00Z"/>
          <w:rFonts w:asciiTheme="minorHAnsi" w:eastAsiaTheme="minorEastAsia" w:hAnsiTheme="minorHAnsi" w:cstheme="minorBidi"/>
          <w:noProof/>
          <w:szCs w:val="22"/>
        </w:rPr>
      </w:pPr>
      <w:ins w:id="2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"_Toc128402903"</w:instrText>
        </w:r>
        <w:r w:rsidRPr="00E2272C">
          <w:rPr>
            <w:rStyle w:val="Hyperlink"/>
            <w:noProof/>
          </w:rPr>
          <w:instrText xml:space="preserve"> </w:instrText>
        </w:r>
        <w:r w:rsidRPr="00E2272C">
          <w:rPr>
            <w:rStyle w:val="Hyperlink"/>
            <w:noProof/>
          </w:rPr>
          <w:fldChar w:fldCharType="separate"/>
        </w:r>
        <w:r w:rsidRPr="00E2272C">
          <w:rPr>
            <w:rStyle w:val="Hyperlink"/>
            <w:noProof/>
          </w:rPr>
          <w:t>1.2</w:t>
        </w:r>
        <w:r>
          <w:rPr>
            <w:rFonts w:asciiTheme="minorHAnsi" w:eastAsiaTheme="minorEastAsia" w:hAnsiTheme="minorHAnsi" w:cstheme="minorBidi"/>
            <w:noProof/>
            <w:szCs w:val="22"/>
          </w:rPr>
          <w:tab/>
        </w:r>
        <w:r w:rsidRPr="00E2272C">
          <w:rPr>
            <w:rStyle w:val="Hyperlink"/>
            <w:noProof/>
          </w:rPr>
          <w:t>Meter Operator Agents</w:t>
        </w:r>
        <w:r>
          <w:rPr>
            <w:noProof/>
          </w:rPr>
          <w:tab/>
        </w:r>
        <w:r>
          <w:rPr>
            <w:noProof/>
          </w:rPr>
          <w:fldChar w:fldCharType="begin"/>
        </w:r>
        <w:r>
          <w:rPr>
            <w:noProof/>
          </w:rPr>
          <w:instrText xml:space="preserve"> PAGEREF _Toc128402903 \h </w:instrText>
        </w:r>
      </w:ins>
      <w:r>
        <w:rPr>
          <w:noProof/>
        </w:rPr>
      </w:r>
      <w:r>
        <w:rPr>
          <w:noProof/>
        </w:rPr>
        <w:fldChar w:fldCharType="separate"/>
      </w:r>
      <w:ins w:id="28" w:author="P395" w:date="2023-02-27T15:08:00Z">
        <w:r>
          <w:rPr>
            <w:noProof/>
          </w:rPr>
          <w:t>2</w:t>
        </w:r>
        <w:r>
          <w:rPr>
            <w:noProof/>
          </w:rPr>
          <w:fldChar w:fldCharType="end"/>
        </w:r>
        <w:r w:rsidRPr="00E2272C">
          <w:rPr>
            <w:rStyle w:val="Hyperlink"/>
            <w:noProof/>
          </w:rPr>
          <w:fldChar w:fldCharType="end"/>
        </w:r>
      </w:ins>
    </w:p>
    <w:p w14:paraId="3E9F4285" w14:textId="3A7A9EE0" w:rsidR="00036399" w:rsidRDefault="00036399">
      <w:pPr>
        <w:pStyle w:val="TOC3"/>
        <w:rPr>
          <w:ins w:id="29" w:author="P395" w:date="2023-02-27T15:08:00Z"/>
          <w:rFonts w:asciiTheme="minorHAnsi" w:eastAsiaTheme="minorEastAsia" w:hAnsiTheme="minorHAnsi" w:cstheme="minorBidi"/>
          <w:noProof/>
          <w:szCs w:val="22"/>
        </w:rPr>
      </w:pPr>
      <w:ins w:id="3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"_Toc128402904"</w:instrText>
        </w:r>
        <w:r w:rsidRPr="00E2272C">
          <w:rPr>
            <w:rStyle w:val="Hyperlink"/>
            <w:noProof/>
          </w:rPr>
          <w:instrText xml:space="preserve"> </w:instrText>
        </w:r>
        <w:r w:rsidRPr="00E2272C">
          <w:rPr>
            <w:rStyle w:val="Hyperlink"/>
            <w:noProof/>
          </w:rPr>
          <w:fldChar w:fldCharType="separate"/>
        </w:r>
        <w:r w:rsidRPr="00E2272C">
          <w:rPr>
            <w:rStyle w:val="Hyperlink"/>
            <w:noProof/>
          </w:rPr>
          <w:t>1.3</w:t>
        </w:r>
        <w:r>
          <w:rPr>
            <w:rFonts w:asciiTheme="minorHAnsi" w:eastAsiaTheme="minorEastAsia" w:hAnsiTheme="minorHAnsi" w:cstheme="minorBidi"/>
            <w:noProof/>
            <w:szCs w:val="22"/>
          </w:rPr>
          <w:tab/>
        </w:r>
        <w:r w:rsidRPr="00E2272C">
          <w:rPr>
            <w:rStyle w:val="Hyperlink"/>
            <w:noProof/>
          </w:rPr>
          <w:t>Limitation</w:t>
        </w:r>
        <w:r>
          <w:rPr>
            <w:noProof/>
          </w:rPr>
          <w:tab/>
        </w:r>
        <w:r>
          <w:rPr>
            <w:noProof/>
          </w:rPr>
          <w:fldChar w:fldCharType="begin"/>
        </w:r>
        <w:r>
          <w:rPr>
            <w:noProof/>
          </w:rPr>
          <w:instrText xml:space="preserve"> PAGEREF _Toc128402904 \h </w:instrText>
        </w:r>
      </w:ins>
      <w:r>
        <w:rPr>
          <w:noProof/>
        </w:rPr>
      </w:r>
      <w:r>
        <w:rPr>
          <w:noProof/>
        </w:rPr>
        <w:fldChar w:fldCharType="separate"/>
      </w:r>
      <w:ins w:id="31" w:author="P395" w:date="2023-02-27T15:08:00Z">
        <w:r>
          <w:rPr>
            <w:noProof/>
          </w:rPr>
          <w:t>3</w:t>
        </w:r>
        <w:r>
          <w:rPr>
            <w:noProof/>
          </w:rPr>
          <w:fldChar w:fldCharType="end"/>
        </w:r>
        <w:r w:rsidRPr="00E2272C">
          <w:rPr>
            <w:rStyle w:val="Hyperlink"/>
            <w:noProof/>
          </w:rPr>
          <w:fldChar w:fldCharType="end"/>
        </w:r>
      </w:ins>
    </w:p>
    <w:p w14:paraId="7EC7D0D6" w14:textId="25E5E81B" w:rsidR="00036399" w:rsidRDefault="00036399">
      <w:pPr>
        <w:pStyle w:val="TOC3"/>
        <w:rPr>
          <w:ins w:id="32" w:author="P395" w:date="2023-02-27T15:08:00Z"/>
          <w:rFonts w:asciiTheme="minorHAnsi" w:eastAsiaTheme="minorEastAsia" w:hAnsiTheme="minorHAnsi" w:cstheme="minorBidi"/>
          <w:noProof/>
          <w:szCs w:val="22"/>
        </w:rPr>
      </w:pPr>
      <w:ins w:id="3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"_Toc128402905"</w:instrText>
        </w:r>
        <w:r w:rsidRPr="00E2272C">
          <w:rPr>
            <w:rStyle w:val="Hyperlink"/>
            <w:noProof/>
          </w:rPr>
          <w:instrText xml:space="preserve"> </w:instrText>
        </w:r>
        <w:r w:rsidRPr="00E2272C">
          <w:rPr>
            <w:rStyle w:val="Hyperlink"/>
            <w:noProof/>
          </w:rPr>
          <w:fldChar w:fldCharType="separate"/>
        </w:r>
        <w:r w:rsidRPr="00E2272C">
          <w:rPr>
            <w:rStyle w:val="Hyperlink"/>
            <w:noProof/>
          </w:rPr>
          <w:t>1.4</w:t>
        </w:r>
        <w:r>
          <w:rPr>
            <w:rFonts w:asciiTheme="minorHAnsi" w:eastAsiaTheme="minorEastAsia" w:hAnsiTheme="minorHAnsi" w:cstheme="minorBidi"/>
            <w:noProof/>
            <w:szCs w:val="22"/>
          </w:rPr>
          <w:tab/>
        </w:r>
        <w:r w:rsidRPr="00E2272C">
          <w:rPr>
            <w:rStyle w:val="Hyperlink"/>
            <w:noProof/>
          </w:rPr>
          <w:t>Third Party Generating Plant</w:t>
        </w:r>
        <w:r>
          <w:rPr>
            <w:noProof/>
          </w:rPr>
          <w:tab/>
        </w:r>
        <w:r>
          <w:rPr>
            <w:noProof/>
          </w:rPr>
          <w:fldChar w:fldCharType="begin"/>
        </w:r>
        <w:r>
          <w:rPr>
            <w:noProof/>
          </w:rPr>
          <w:instrText xml:space="preserve"> PAGEREF _Toc128402905 \h </w:instrText>
        </w:r>
      </w:ins>
      <w:r>
        <w:rPr>
          <w:noProof/>
        </w:rPr>
      </w:r>
      <w:r>
        <w:rPr>
          <w:noProof/>
        </w:rPr>
        <w:fldChar w:fldCharType="separate"/>
      </w:r>
      <w:ins w:id="34" w:author="P395" w:date="2023-02-27T15:08:00Z">
        <w:r>
          <w:rPr>
            <w:noProof/>
          </w:rPr>
          <w:t>3</w:t>
        </w:r>
        <w:r>
          <w:rPr>
            <w:noProof/>
          </w:rPr>
          <w:fldChar w:fldCharType="end"/>
        </w:r>
        <w:r w:rsidRPr="00E2272C">
          <w:rPr>
            <w:rStyle w:val="Hyperlink"/>
            <w:noProof/>
          </w:rPr>
          <w:fldChar w:fldCharType="end"/>
        </w:r>
      </w:ins>
    </w:p>
    <w:p w14:paraId="52A3B0DB" w14:textId="174F78FA" w:rsidR="00036399" w:rsidRDefault="00036399">
      <w:pPr>
        <w:pStyle w:val="TOC3"/>
        <w:rPr>
          <w:ins w:id="35" w:author="P395" w:date="2023-02-27T15:08:00Z"/>
          <w:rFonts w:asciiTheme="minorHAnsi" w:eastAsiaTheme="minorEastAsia" w:hAnsiTheme="minorHAnsi" w:cstheme="minorBidi"/>
          <w:noProof/>
          <w:szCs w:val="22"/>
        </w:rPr>
      </w:pPr>
      <w:ins w:id="3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"_Toc128402906"</w:instrText>
        </w:r>
        <w:r w:rsidRPr="00E2272C">
          <w:rPr>
            <w:rStyle w:val="Hyperlink"/>
            <w:noProof/>
          </w:rPr>
          <w:instrText xml:space="preserve"> </w:instrText>
        </w:r>
        <w:r w:rsidRPr="00E2272C">
          <w:rPr>
            <w:rStyle w:val="Hyperlink"/>
            <w:noProof/>
          </w:rPr>
          <w:fldChar w:fldCharType="separate"/>
        </w:r>
        <w:r w:rsidRPr="00E2272C">
          <w:rPr>
            <w:rStyle w:val="Hyperlink"/>
            <w:noProof/>
          </w:rPr>
          <w:t>1.5</w:t>
        </w:r>
        <w:r>
          <w:rPr>
            <w:rFonts w:asciiTheme="minorHAnsi" w:eastAsiaTheme="minorEastAsia" w:hAnsiTheme="minorHAnsi" w:cstheme="minorBidi"/>
            <w:noProof/>
            <w:szCs w:val="22"/>
          </w:rPr>
          <w:tab/>
        </w:r>
        <w:r w:rsidRPr="00E2272C">
          <w:rPr>
            <w:rStyle w:val="Hyperlink"/>
            <w:noProof/>
          </w:rPr>
          <w:t>Small Scale Third Party Generating Plant Limit</w:t>
        </w:r>
        <w:r>
          <w:rPr>
            <w:noProof/>
          </w:rPr>
          <w:tab/>
        </w:r>
        <w:r>
          <w:rPr>
            <w:noProof/>
          </w:rPr>
          <w:fldChar w:fldCharType="begin"/>
        </w:r>
        <w:r>
          <w:rPr>
            <w:noProof/>
          </w:rPr>
          <w:instrText xml:space="preserve"> PAGEREF _Toc128402906 \h </w:instrText>
        </w:r>
      </w:ins>
      <w:r>
        <w:rPr>
          <w:noProof/>
        </w:rPr>
      </w:r>
      <w:r>
        <w:rPr>
          <w:noProof/>
        </w:rPr>
        <w:fldChar w:fldCharType="separate"/>
      </w:r>
      <w:ins w:id="37" w:author="P395" w:date="2023-02-27T15:08:00Z">
        <w:r>
          <w:rPr>
            <w:noProof/>
          </w:rPr>
          <w:t>3</w:t>
        </w:r>
        <w:r>
          <w:rPr>
            <w:noProof/>
          </w:rPr>
          <w:fldChar w:fldCharType="end"/>
        </w:r>
        <w:r w:rsidRPr="00E2272C">
          <w:rPr>
            <w:rStyle w:val="Hyperlink"/>
            <w:noProof/>
          </w:rPr>
          <w:fldChar w:fldCharType="end"/>
        </w:r>
      </w:ins>
    </w:p>
    <w:p w14:paraId="6CC498FF" w14:textId="406FE281" w:rsidR="00036399" w:rsidRDefault="00036399">
      <w:pPr>
        <w:pStyle w:val="TOC2"/>
        <w:rPr>
          <w:ins w:id="38" w:author="P395" w:date="2023-02-27T15:08:00Z"/>
          <w:rFonts w:asciiTheme="minorHAnsi" w:eastAsiaTheme="minorEastAsia" w:hAnsiTheme="minorHAnsi" w:cstheme="minorBidi"/>
          <w:szCs w:val="22"/>
        </w:rPr>
      </w:pPr>
      <w:ins w:id="39" w:author="P395" w:date="2023-02-27T15:08:00Z">
        <w:r w:rsidRPr="00E2272C">
          <w:rPr>
            <w:rStyle w:val="Hyperlink"/>
          </w:rPr>
          <w:fldChar w:fldCharType="begin"/>
        </w:r>
        <w:r w:rsidRPr="00E2272C">
          <w:rPr>
            <w:rStyle w:val="Hyperlink"/>
          </w:rPr>
          <w:instrText xml:space="preserve"> </w:instrText>
        </w:r>
        <w:r>
          <w:instrText>HYPERLINK \l "_Toc128402907"</w:instrText>
        </w:r>
        <w:r w:rsidRPr="00E2272C">
          <w:rPr>
            <w:rStyle w:val="Hyperlink"/>
          </w:rPr>
          <w:instrText xml:space="preserve"> </w:instrText>
        </w:r>
        <w:r w:rsidRPr="00E2272C">
          <w:rPr>
            <w:rStyle w:val="Hyperlink"/>
          </w:rPr>
          <w:fldChar w:fldCharType="separate"/>
        </w:r>
        <w:r w:rsidRPr="00E2272C">
          <w:rPr>
            <w:rStyle w:val="Hyperlink"/>
          </w:rPr>
          <w:t>2.</w:t>
        </w:r>
        <w:r>
          <w:rPr>
            <w:rFonts w:asciiTheme="minorHAnsi" w:eastAsiaTheme="minorEastAsia" w:hAnsiTheme="minorHAnsi" w:cstheme="minorBidi"/>
            <w:szCs w:val="22"/>
          </w:rPr>
          <w:tab/>
        </w:r>
        <w:r w:rsidRPr="00E2272C">
          <w:rPr>
            <w:rStyle w:val="Hyperlink"/>
          </w:rPr>
          <w:t>METERING EQUIPMENT – BASIC REQUIREMENTS</w:t>
        </w:r>
        <w:r>
          <w:tab/>
        </w:r>
        <w:r>
          <w:fldChar w:fldCharType="begin"/>
        </w:r>
        <w:r>
          <w:instrText xml:space="preserve"> PAGEREF _Toc128402907 \h </w:instrText>
        </w:r>
      </w:ins>
      <w:r>
        <w:fldChar w:fldCharType="separate"/>
      </w:r>
      <w:ins w:id="40" w:author="P395" w:date="2023-02-27T15:08:00Z">
        <w:r>
          <w:t>3</w:t>
        </w:r>
        <w:r>
          <w:fldChar w:fldCharType="end"/>
        </w:r>
        <w:r w:rsidRPr="00E2272C">
          <w:rPr>
            <w:rStyle w:val="Hyperlink"/>
          </w:rPr>
          <w:fldChar w:fldCharType="end"/>
        </w:r>
      </w:ins>
    </w:p>
    <w:p w14:paraId="4D2E6DDD" w14:textId="312C062D" w:rsidR="00036399" w:rsidRDefault="00036399">
      <w:pPr>
        <w:pStyle w:val="TOC3"/>
        <w:rPr>
          <w:ins w:id="41" w:author="P395" w:date="2023-02-27T15:08:00Z"/>
          <w:rFonts w:asciiTheme="minorHAnsi" w:eastAsiaTheme="minorEastAsia" w:hAnsiTheme="minorHAnsi" w:cstheme="minorBidi"/>
          <w:noProof/>
          <w:szCs w:val="22"/>
        </w:rPr>
      </w:pPr>
      <w:ins w:id="4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"_Toc128402908"</w:instrText>
        </w:r>
        <w:r w:rsidRPr="00E2272C">
          <w:rPr>
            <w:rStyle w:val="Hyperlink"/>
            <w:noProof/>
          </w:rPr>
          <w:instrText xml:space="preserve"> </w:instrText>
        </w:r>
        <w:r w:rsidRPr="00E2272C">
          <w:rPr>
            <w:rStyle w:val="Hyperlink"/>
            <w:noProof/>
          </w:rPr>
          <w:fldChar w:fldCharType="separate"/>
        </w:r>
        <w:r w:rsidRPr="00E2272C">
          <w:rPr>
            <w:rStyle w:val="Hyperlink"/>
            <w:noProof/>
          </w:rPr>
          <w:t>2.1</w:t>
        </w:r>
        <w:r>
          <w:rPr>
            <w:rFonts w:asciiTheme="minorHAnsi" w:eastAsiaTheme="minorEastAsia" w:hAnsiTheme="minorHAnsi" w:cstheme="minorBidi"/>
            <w:noProof/>
            <w:szCs w:val="22"/>
          </w:rPr>
          <w:tab/>
        </w:r>
        <w:r w:rsidRPr="00E2272C">
          <w:rPr>
            <w:rStyle w:val="Hyperlink"/>
            <w:noProof/>
          </w:rPr>
          <w:t>Registrant responsibilities</w:t>
        </w:r>
        <w:r>
          <w:rPr>
            <w:noProof/>
          </w:rPr>
          <w:tab/>
        </w:r>
        <w:r>
          <w:rPr>
            <w:noProof/>
          </w:rPr>
          <w:fldChar w:fldCharType="begin"/>
        </w:r>
        <w:r>
          <w:rPr>
            <w:noProof/>
          </w:rPr>
          <w:instrText xml:space="preserve"> PAGEREF _Toc128402908 \h </w:instrText>
        </w:r>
      </w:ins>
      <w:r>
        <w:rPr>
          <w:noProof/>
        </w:rPr>
      </w:r>
      <w:r>
        <w:rPr>
          <w:noProof/>
        </w:rPr>
        <w:fldChar w:fldCharType="separate"/>
      </w:r>
      <w:ins w:id="43" w:author="P395" w:date="2023-02-27T15:08:00Z">
        <w:r>
          <w:rPr>
            <w:noProof/>
          </w:rPr>
          <w:t>3</w:t>
        </w:r>
        <w:r>
          <w:rPr>
            <w:noProof/>
          </w:rPr>
          <w:fldChar w:fldCharType="end"/>
        </w:r>
        <w:r w:rsidRPr="00E2272C">
          <w:rPr>
            <w:rStyle w:val="Hyperlink"/>
            <w:noProof/>
          </w:rPr>
          <w:fldChar w:fldCharType="end"/>
        </w:r>
      </w:ins>
    </w:p>
    <w:p w14:paraId="0939A19D" w14:textId="6CB5F5D5" w:rsidR="00036399" w:rsidRDefault="00036399">
      <w:pPr>
        <w:pStyle w:val="TOC3"/>
        <w:rPr>
          <w:ins w:id="44" w:author="P395" w:date="2023-02-27T15:08:00Z"/>
          <w:rFonts w:asciiTheme="minorHAnsi" w:eastAsiaTheme="minorEastAsia" w:hAnsiTheme="minorHAnsi" w:cstheme="minorBidi"/>
          <w:noProof/>
          <w:szCs w:val="22"/>
        </w:rPr>
      </w:pPr>
      <w:ins w:id="4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"_Toc128402909"</w:instrText>
        </w:r>
        <w:r w:rsidRPr="00E2272C">
          <w:rPr>
            <w:rStyle w:val="Hyperlink"/>
            <w:noProof/>
          </w:rPr>
          <w:instrText xml:space="preserve"> </w:instrText>
        </w:r>
        <w:r w:rsidRPr="00E2272C">
          <w:rPr>
            <w:rStyle w:val="Hyperlink"/>
            <w:noProof/>
          </w:rPr>
          <w:fldChar w:fldCharType="separate"/>
        </w:r>
        <w:r w:rsidRPr="00E2272C">
          <w:rPr>
            <w:rStyle w:val="Hyperlink"/>
            <w:noProof/>
          </w:rPr>
          <w:t>2.2</w:t>
        </w:r>
        <w:r>
          <w:rPr>
            <w:rFonts w:asciiTheme="minorHAnsi" w:eastAsiaTheme="minorEastAsia" w:hAnsiTheme="minorHAnsi" w:cstheme="minorBidi"/>
            <w:noProof/>
            <w:szCs w:val="22"/>
          </w:rPr>
          <w:tab/>
        </w:r>
        <w:r w:rsidRPr="00E2272C">
          <w:rPr>
            <w:rStyle w:val="Hyperlink"/>
            <w:noProof/>
          </w:rPr>
          <w:t>Type of Metering Equipment</w:t>
        </w:r>
        <w:r>
          <w:rPr>
            <w:noProof/>
          </w:rPr>
          <w:tab/>
        </w:r>
        <w:r>
          <w:rPr>
            <w:noProof/>
          </w:rPr>
          <w:fldChar w:fldCharType="begin"/>
        </w:r>
        <w:r>
          <w:rPr>
            <w:noProof/>
          </w:rPr>
          <w:instrText xml:space="preserve"> PAGEREF _Toc128402909 \h </w:instrText>
        </w:r>
      </w:ins>
      <w:r>
        <w:rPr>
          <w:noProof/>
        </w:rPr>
      </w:r>
      <w:r>
        <w:rPr>
          <w:noProof/>
        </w:rPr>
        <w:fldChar w:fldCharType="separate"/>
      </w:r>
      <w:ins w:id="46" w:author="P395" w:date="2023-02-27T15:08:00Z">
        <w:r>
          <w:rPr>
            <w:noProof/>
          </w:rPr>
          <w:t>4</w:t>
        </w:r>
        <w:r>
          <w:rPr>
            <w:noProof/>
          </w:rPr>
          <w:fldChar w:fldCharType="end"/>
        </w:r>
        <w:r w:rsidRPr="00E2272C">
          <w:rPr>
            <w:rStyle w:val="Hyperlink"/>
            <w:noProof/>
          </w:rPr>
          <w:fldChar w:fldCharType="end"/>
        </w:r>
      </w:ins>
    </w:p>
    <w:p w14:paraId="02F9ADD9" w14:textId="585408CE" w:rsidR="00036399" w:rsidRDefault="00036399">
      <w:pPr>
        <w:pStyle w:val="TOC3"/>
        <w:rPr>
          <w:ins w:id="47" w:author="P395" w:date="2023-02-27T15:08:00Z"/>
          <w:rFonts w:asciiTheme="minorHAnsi" w:eastAsiaTheme="minorEastAsia" w:hAnsiTheme="minorHAnsi" w:cstheme="minorBidi"/>
          <w:noProof/>
          <w:szCs w:val="22"/>
        </w:rPr>
      </w:pPr>
      <w:ins w:id="4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"_Toc128402910"</w:instrText>
        </w:r>
        <w:r w:rsidRPr="00E2272C">
          <w:rPr>
            <w:rStyle w:val="Hyperlink"/>
            <w:noProof/>
          </w:rPr>
          <w:instrText xml:space="preserve"> </w:instrText>
        </w:r>
        <w:r w:rsidRPr="00E2272C">
          <w:rPr>
            <w:rStyle w:val="Hyperlink"/>
            <w:noProof/>
          </w:rPr>
          <w:fldChar w:fldCharType="separate"/>
        </w:r>
        <w:r w:rsidRPr="00E2272C">
          <w:rPr>
            <w:rStyle w:val="Hyperlink"/>
            <w:noProof/>
          </w:rPr>
          <w:t>2.3</w:t>
        </w:r>
        <w:r>
          <w:rPr>
            <w:rFonts w:asciiTheme="minorHAnsi" w:eastAsiaTheme="minorEastAsia" w:hAnsiTheme="minorHAnsi" w:cstheme="minorBidi"/>
            <w:noProof/>
            <w:szCs w:val="22"/>
          </w:rPr>
          <w:tab/>
        </w:r>
        <w:r w:rsidRPr="00E2272C">
          <w:rPr>
            <w:rStyle w:val="Hyperlink"/>
            <w:noProof/>
          </w:rPr>
          <w:t>New Metering Systems</w:t>
        </w:r>
        <w:r>
          <w:rPr>
            <w:noProof/>
          </w:rPr>
          <w:tab/>
        </w:r>
        <w:r>
          <w:rPr>
            <w:noProof/>
          </w:rPr>
          <w:fldChar w:fldCharType="begin"/>
        </w:r>
        <w:r>
          <w:rPr>
            <w:noProof/>
          </w:rPr>
          <w:instrText xml:space="preserve"> PAGEREF _Toc128402910 \h </w:instrText>
        </w:r>
      </w:ins>
      <w:r>
        <w:rPr>
          <w:noProof/>
        </w:rPr>
      </w:r>
      <w:r>
        <w:rPr>
          <w:noProof/>
        </w:rPr>
        <w:fldChar w:fldCharType="separate"/>
      </w:r>
      <w:ins w:id="49" w:author="P395" w:date="2023-02-27T15:08:00Z">
        <w:r>
          <w:rPr>
            <w:noProof/>
          </w:rPr>
          <w:t>4</w:t>
        </w:r>
        <w:r>
          <w:rPr>
            <w:noProof/>
          </w:rPr>
          <w:fldChar w:fldCharType="end"/>
        </w:r>
        <w:r w:rsidRPr="00E2272C">
          <w:rPr>
            <w:rStyle w:val="Hyperlink"/>
            <w:noProof/>
          </w:rPr>
          <w:fldChar w:fldCharType="end"/>
        </w:r>
      </w:ins>
    </w:p>
    <w:p w14:paraId="3F8F1EF2" w14:textId="31EA9E47" w:rsidR="00036399" w:rsidRDefault="00036399">
      <w:pPr>
        <w:pStyle w:val="TOC3"/>
        <w:rPr>
          <w:ins w:id="50" w:author="P395" w:date="2023-02-27T15:08:00Z"/>
          <w:rFonts w:asciiTheme="minorHAnsi" w:eastAsiaTheme="minorEastAsia" w:hAnsiTheme="minorHAnsi" w:cstheme="minorBidi"/>
          <w:noProof/>
          <w:szCs w:val="22"/>
        </w:rPr>
      </w:pPr>
      <w:ins w:id="5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"_Toc128402911"</w:instrText>
        </w:r>
        <w:r w:rsidRPr="00E2272C">
          <w:rPr>
            <w:rStyle w:val="Hyperlink"/>
            <w:noProof/>
          </w:rPr>
          <w:instrText xml:space="preserve"> </w:instrText>
        </w:r>
        <w:r w:rsidRPr="00E2272C">
          <w:rPr>
            <w:rStyle w:val="Hyperlink"/>
            <w:noProof/>
          </w:rPr>
          <w:fldChar w:fldCharType="separate"/>
        </w:r>
        <w:r w:rsidRPr="00E2272C">
          <w:rPr>
            <w:rStyle w:val="Hyperlink"/>
            <w:noProof/>
          </w:rPr>
          <w:t>2.4</w:t>
        </w:r>
        <w:r>
          <w:rPr>
            <w:rFonts w:asciiTheme="minorHAnsi" w:eastAsiaTheme="minorEastAsia" w:hAnsiTheme="minorHAnsi" w:cstheme="minorBidi"/>
            <w:noProof/>
            <w:szCs w:val="22"/>
          </w:rPr>
          <w:tab/>
        </w:r>
        <w:r w:rsidRPr="00E2272C">
          <w:rPr>
            <w:rStyle w:val="Hyperlink"/>
            <w:noProof/>
          </w:rPr>
          <w:t>Meter Technical Details</w:t>
        </w:r>
        <w:r>
          <w:rPr>
            <w:noProof/>
          </w:rPr>
          <w:tab/>
        </w:r>
        <w:r>
          <w:rPr>
            <w:noProof/>
          </w:rPr>
          <w:fldChar w:fldCharType="begin"/>
        </w:r>
        <w:r>
          <w:rPr>
            <w:noProof/>
          </w:rPr>
          <w:instrText xml:space="preserve"> PAGEREF _Toc128402911 \h </w:instrText>
        </w:r>
      </w:ins>
      <w:r>
        <w:rPr>
          <w:noProof/>
        </w:rPr>
      </w:r>
      <w:r>
        <w:rPr>
          <w:noProof/>
        </w:rPr>
        <w:fldChar w:fldCharType="separate"/>
      </w:r>
      <w:ins w:id="52" w:author="P395" w:date="2023-02-27T15:08:00Z">
        <w:r>
          <w:rPr>
            <w:noProof/>
          </w:rPr>
          <w:t>5</w:t>
        </w:r>
        <w:r>
          <w:rPr>
            <w:noProof/>
          </w:rPr>
          <w:fldChar w:fldCharType="end"/>
        </w:r>
        <w:r w:rsidRPr="00E2272C">
          <w:rPr>
            <w:rStyle w:val="Hyperlink"/>
            <w:noProof/>
          </w:rPr>
          <w:fldChar w:fldCharType="end"/>
        </w:r>
      </w:ins>
    </w:p>
    <w:p w14:paraId="70A2FDD5" w14:textId="27648055" w:rsidR="00036399" w:rsidRDefault="00036399">
      <w:pPr>
        <w:pStyle w:val="TOC3"/>
        <w:rPr>
          <w:ins w:id="53" w:author="P395" w:date="2023-02-27T15:08:00Z"/>
          <w:rFonts w:asciiTheme="minorHAnsi" w:eastAsiaTheme="minorEastAsia" w:hAnsiTheme="minorHAnsi" w:cstheme="minorBidi"/>
          <w:noProof/>
          <w:szCs w:val="22"/>
        </w:rPr>
      </w:pPr>
      <w:ins w:id="5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"_Toc128402912"</w:instrText>
        </w:r>
        <w:r w:rsidRPr="00E2272C">
          <w:rPr>
            <w:rStyle w:val="Hyperlink"/>
            <w:noProof/>
          </w:rPr>
          <w:instrText xml:space="preserve"> </w:instrText>
        </w:r>
        <w:r w:rsidRPr="00E2272C">
          <w:rPr>
            <w:rStyle w:val="Hyperlink"/>
            <w:noProof/>
          </w:rPr>
          <w:fldChar w:fldCharType="separate"/>
        </w:r>
        <w:r w:rsidRPr="00E2272C">
          <w:rPr>
            <w:rStyle w:val="Hyperlink"/>
            <w:noProof/>
          </w:rPr>
          <w:t>2.5</w:t>
        </w:r>
        <w:r>
          <w:rPr>
            <w:rFonts w:asciiTheme="minorHAnsi" w:eastAsiaTheme="minorEastAsia" w:hAnsiTheme="minorHAnsi" w:cstheme="minorBidi"/>
            <w:noProof/>
            <w:szCs w:val="22"/>
          </w:rPr>
          <w:tab/>
        </w:r>
        <w:r w:rsidRPr="00E2272C">
          <w:rPr>
            <w:rStyle w:val="Hyperlink"/>
            <w:noProof/>
          </w:rPr>
          <w:t>Information and records</w:t>
        </w:r>
        <w:r>
          <w:rPr>
            <w:noProof/>
          </w:rPr>
          <w:tab/>
        </w:r>
        <w:r>
          <w:rPr>
            <w:noProof/>
          </w:rPr>
          <w:fldChar w:fldCharType="begin"/>
        </w:r>
        <w:r>
          <w:rPr>
            <w:noProof/>
          </w:rPr>
          <w:instrText xml:space="preserve"> PAGEREF _Toc128402912 \h </w:instrText>
        </w:r>
      </w:ins>
      <w:r>
        <w:rPr>
          <w:noProof/>
        </w:rPr>
      </w:r>
      <w:r>
        <w:rPr>
          <w:noProof/>
        </w:rPr>
        <w:fldChar w:fldCharType="separate"/>
      </w:r>
      <w:ins w:id="55" w:author="P395" w:date="2023-02-27T15:08:00Z">
        <w:r>
          <w:rPr>
            <w:noProof/>
          </w:rPr>
          <w:t>5</w:t>
        </w:r>
        <w:r>
          <w:rPr>
            <w:noProof/>
          </w:rPr>
          <w:fldChar w:fldCharType="end"/>
        </w:r>
        <w:r w:rsidRPr="00E2272C">
          <w:rPr>
            <w:rStyle w:val="Hyperlink"/>
            <w:noProof/>
          </w:rPr>
          <w:fldChar w:fldCharType="end"/>
        </w:r>
      </w:ins>
    </w:p>
    <w:p w14:paraId="37F0D601" w14:textId="69965F51" w:rsidR="00036399" w:rsidRDefault="00036399">
      <w:pPr>
        <w:pStyle w:val="TOC2"/>
        <w:rPr>
          <w:ins w:id="56" w:author="P395" w:date="2023-02-27T15:08:00Z"/>
          <w:rFonts w:asciiTheme="minorHAnsi" w:eastAsiaTheme="minorEastAsia" w:hAnsiTheme="minorHAnsi" w:cstheme="minorBidi"/>
          <w:szCs w:val="22"/>
        </w:rPr>
      </w:pPr>
      <w:ins w:id="57" w:author="P395" w:date="2023-02-27T15:08:00Z">
        <w:r w:rsidRPr="00E2272C">
          <w:rPr>
            <w:rStyle w:val="Hyperlink"/>
          </w:rPr>
          <w:fldChar w:fldCharType="begin"/>
        </w:r>
        <w:r w:rsidRPr="00E2272C">
          <w:rPr>
            <w:rStyle w:val="Hyperlink"/>
          </w:rPr>
          <w:instrText xml:space="preserve"> </w:instrText>
        </w:r>
        <w:r>
          <w:instrText>HYPERLINK \l "_Toc128402913"</w:instrText>
        </w:r>
        <w:r w:rsidRPr="00E2272C">
          <w:rPr>
            <w:rStyle w:val="Hyperlink"/>
          </w:rPr>
          <w:instrText xml:space="preserve"> </w:instrText>
        </w:r>
        <w:r w:rsidRPr="00E2272C">
          <w:rPr>
            <w:rStyle w:val="Hyperlink"/>
          </w:rPr>
          <w:fldChar w:fldCharType="separate"/>
        </w:r>
        <w:r w:rsidRPr="00E2272C">
          <w:rPr>
            <w:rStyle w:val="Hyperlink"/>
          </w:rPr>
          <w:t>3.</w:t>
        </w:r>
        <w:r>
          <w:rPr>
            <w:rFonts w:asciiTheme="minorHAnsi" w:eastAsiaTheme="minorEastAsia" w:hAnsiTheme="minorHAnsi" w:cstheme="minorBidi"/>
            <w:szCs w:val="22"/>
          </w:rPr>
          <w:tab/>
        </w:r>
        <w:r w:rsidRPr="00E2272C">
          <w:rPr>
            <w:rStyle w:val="Hyperlink"/>
          </w:rPr>
          <w:t>METERING EQUIPMENT – DETAILED REQUIREMENTS</w:t>
        </w:r>
        <w:r>
          <w:tab/>
        </w:r>
        <w:r>
          <w:fldChar w:fldCharType="begin"/>
        </w:r>
        <w:r>
          <w:instrText xml:space="preserve"> PAGEREF _Toc128402913 \h </w:instrText>
        </w:r>
      </w:ins>
      <w:r>
        <w:fldChar w:fldCharType="separate"/>
      </w:r>
      <w:ins w:id="58" w:author="P395" w:date="2023-02-27T15:08:00Z">
        <w:r>
          <w:t>7</w:t>
        </w:r>
        <w:r>
          <w:fldChar w:fldCharType="end"/>
        </w:r>
        <w:r w:rsidRPr="00E2272C">
          <w:rPr>
            <w:rStyle w:val="Hyperlink"/>
          </w:rPr>
          <w:fldChar w:fldCharType="end"/>
        </w:r>
      </w:ins>
    </w:p>
    <w:p w14:paraId="2D4EC77F" w14:textId="1D4B2E5C" w:rsidR="00036399" w:rsidRDefault="00036399">
      <w:pPr>
        <w:pStyle w:val="TOC3"/>
        <w:rPr>
          <w:ins w:id="59" w:author="P395" w:date="2023-02-27T15:08:00Z"/>
          <w:rFonts w:asciiTheme="minorHAnsi" w:eastAsiaTheme="minorEastAsia" w:hAnsiTheme="minorHAnsi" w:cstheme="minorBidi"/>
          <w:noProof/>
          <w:szCs w:val="22"/>
        </w:rPr>
      </w:pPr>
      <w:ins w:id="6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"_Toc128402914"</w:instrText>
        </w:r>
        <w:r w:rsidRPr="00E2272C">
          <w:rPr>
            <w:rStyle w:val="Hyperlink"/>
            <w:noProof/>
          </w:rPr>
          <w:instrText xml:space="preserve"> </w:instrText>
        </w:r>
        <w:r w:rsidRPr="00E2272C">
          <w:rPr>
            <w:rStyle w:val="Hyperlink"/>
            <w:noProof/>
          </w:rPr>
          <w:fldChar w:fldCharType="separate"/>
        </w:r>
        <w:r w:rsidRPr="00E2272C">
          <w:rPr>
            <w:rStyle w:val="Hyperlink"/>
            <w:noProof/>
          </w:rPr>
          <w:t>3.1</w:t>
        </w:r>
        <w:r>
          <w:rPr>
            <w:rFonts w:asciiTheme="minorHAnsi" w:eastAsiaTheme="minorEastAsia" w:hAnsiTheme="minorHAnsi" w:cstheme="minorBidi"/>
            <w:noProof/>
            <w:szCs w:val="22"/>
          </w:rPr>
          <w:tab/>
        </w:r>
        <w:r w:rsidRPr="00E2272C">
          <w:rPr>
            <w:rStyle w:val="Hyperlink"/>
            <w:noProof/>
          </w:rPr>
          <w:t>General Obligation</w:t>
        </w:r>
        <w:r>
          <w:rPr>
            <w:noProof/>
          </w:rPr>
          <w:tab/>
        </w:r>
        <w:r>
          <w:rPr>
            <w:noProof/>
          </w:rPr>
          <w:fldChar w:fldCharType="begin"/>
        </w:r>
        <w:r>
          <w:rPr>
            <w:noProof/>
          </w:rPr>
          <w:instrText xml:space="preserve"> PAGEREF _Toc128402914 \h </w:instrText>
        </w:r>
      </w:ins>
      <w:r>
        <w:rPr>
          <w:noProof/>
        </w:rPr>
      </w:r>
      <w:r>
        <w:rPr>
          <w:noProof/>
        </w:rPr>
        <w:fldChar w:fldCharType="separate"/>
      </w:r>
      <w:ins w:id="61" w:author="P395" w:date="2023-02-27T15:08:00Z">
        <w:r>
          <w:rPr>
            <w:noProof/>
          </w:rPr>
          <w:t>7</w:t>
        </w:r>
        <w:r>
          <w:rPr>
            <w:noProof/>
          </w:rPr>
          <w:fldChar w:fldCharType="end"/>
        </w:r>
        <w:r w:rsidRPr="00E2272C">
          <w:rPr>
            <w:rStyle w:val="Hyperlink"/>
            <w:noProof/>
          </w:rPr>
          <w:fldChar w:fldCharType="end"/>
        </w:r>
      </w:ins>
    </w:p>
    <w:p w14:paraId="42481287" w14:textId="448A9F4E" w:rsidR="00036399" w:rsidRDefault="00036399">
      <w:pPr>
        <w:pStyle w:val="TOC3"/>
        <w:rPr>
          <w:ins w:id="62" w:author="P395" w:date="2023-02-27T15:08:00Z"/>
          <w:rFonts w:asciiTheme="minorHAnsi" w:eastAsiaTheme="minorEastAsia" w:hAnsiTheme="minorHAnsi" w:cstheme="minorBidi"/>
          <w:noProof/>
          <w:szCs w:val="22"/>
        </w:rPr>
      </w:pPr>
      <w:ins w:id="6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"_Toc128402915"</w:instrText>
        </w:r>
        <w:r w:rsidRPr="00E2272C">
          <w:rPr>
            <w:rStyle w:val="Hyperlink"/>
            <w:noProof/>
          </w:rPr>
          <w:instrText xml:space="preserve"> </w:instrText>
        </w:r>
        <w:r w:rsidRPr="00E2272C">
          <w:rPr>
            <w:rStyle w:val="Hyperlink"/>
            <w:noProof/>
          </w:rPr>
          <w:fldChar w:fldCharType="separate"/>
        </w:r>
        <w:r w:rsidRPr="00E2272C">
          <w:rPr>
            <w:rStyle w:val="Hyperlink"/>
            <w:noProof/>
          </w:rPr>
          <w:t>3.2</w:t>
        </w:r>
        <w:r>
          <w:rPr>
            <w:rFonts w:asciiTheme="minorHAnsi" w:eastAsiaTheme="minorEastAsia" w:hAnsiTheme="minorHAnsi" w:cstheme="minorBidi"/>
            <w:noProof/>
            <w:szCs w:val="22"/>
          </w:rPr>
          <w:tab/>
        </w:r>
        <w:r w:rsidRPr="00E2272C">
          <w:rPr>
            <w:rStyle w:val="Hyperlink"/>
            <w:noProof/>
          </w:rPr>
          <w:t>Compliance with Codes of Practice</w:t>
        </w:r>
        <w:r>
          <w:rPr>
            <w:noProof/>
          </w:rPr>
          <w:tab/>
        </w:r>
        <w:r>
          <w:rPr>
            <w:noProof/>
          </w:rPr>
          <w:fldChar w:fldCharType="begin"/>
        </w:r>
        <w:r>
          <w:rPr>
            <w:noProof/>
          </w:rPr>
          <w:instrText xml:space="preserve"> PAGEREF _Toc128402915 \h </w:instrText>
        </w:r>
      </w:ins>
      <w:r>
        <w:rPr>
          <w:noProof/>
        </w:rPr>
      </w:r>
      <w:r>
        <w:rPr>
          <w:noProof/>
        </w:rPr>
        <w:fldChar w:fldCharType="separate"/>
      </w:r>
      <w:ins w:id="64" w:author="P395" w:date="2023-02-27T15:08:00Z">
        <w:r>
          <w:rPr>
            <w:noProof/>
          </w:rPr>
          <w:t>7</w:t>
        </w:r>
        <w:r>
          <w:rPr>
            <w:noProof/>
          </w:rPr>
          <w:fldChar w:fldCharType="end"/>
        </w:r>
        <w:r w:rsidRPr="00E2272C">
          <w:rPr>
            <w:rStyle w:val="Hyperlink"/>
            <w:noProof/>
          </w:rPr>
          <w:fldChar w:fldCharType="end"/>
        </w:r>
      </w:ins>
    </w:p>
    <w:p w14:paraId="61FB9224" w14:textId="1F129054" w:rsidR="00036399" w:rsidRDefault="00036399">
      <w:pPr>
        <w:pStyle w:val="TOC3"/>
        <w:rPr>
          <w:ins w:id="65" w:author="P395" w:date="2023-02-27T15:08:00Z"/>
          <w:rFonts w:asciiTheme="minorHAnsi" w:eastAsiaTheme="minorEastAsia" w:hAnsiTheme="minorHAnsi" w:cstheme="minorBidi"/>
          <w:noProof/>
          <w:szCs w:val="22"/>
        </w:rPr>
      </w:pPr>
      <w:ins w:id="6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"_Toc128402916"</w:instrText>
        </w:r>
        <w:r w:rsidRPr="00E2272C">
          <w:rPr>
            <w:rStyle w:val="Hyperlink"/>
            <w:noProof/>
          </w:rPr>
          <w:instrText xml:space="preserve"> </w:instrText>
        </w:r>
        <w:r w:rsidRPr="00E2272C">
          <w:rPr>
            <w:rStyle w:val="Hyperlink"/>
            <w:noProof/>
          </w:rPr>
          <w:fldChar w:fldCharType="separate"/>
        </w:r>
        <w:r w:rsidRPr="00E2272C">
          <w:rPr>
            <w:rStyle w:val="Hyperlink"/>
            <w:noProof/>
          </w:rPr>
          <w:t>3.3</w:t>
        </w:r>
        <w:r>
          <w:rPr>
            <w:rFonts w:asciiTheme="minorHAnsi" w:eastAsiaTheme="minorEastAsia" w:hAnsiTheme="minorHAnsi" w:cstheme="minorBidi"/>
            <w:noProof/>
            <w:szCs w:val="22"/>
          </w:rPr>
          <w:tab/>
        </w:r>
        <w:r w:rsidRPr="00E2272C">
          <w:rPr>
            <w:rStyle w:val="Hyperlink"/>
            <w:noProof/>
          </w:rPr>
          <w:t>Material change</w:t>
        </w:r>
        <w:r>
          <w:rPr>
            <w:noProof/>
          </w:rPr>
          <w:tab/>
        </w:r>
        <w:r>
          <w:rPr>
            <w:noProof/>
          </w:rPr>
          <w:fldChar w:fldCharType="begin"/>
        </w:r>
        <w:r>
          <w:rPr>
            <w:noProof/>
          </w:rPr>
          <w:instrText xml:space="preserve"> PAGEREF _Toc128402916 \h </w:instrText>
        </w:r>
      </w:ins>
      <w:r>
        <w:rPr>
          <w:noProof/>
        </w:rPr>
      </w:r>
      <w:r>
        <w:rPr>
          <w:noProof/>
        </w:rPr>
        <w:fldChar w:fldCharType="separate"/>
      </w:r>
      <w:ins w:id="67" w:author="P395" w:date="2023-02-27T15:08:00Z">
        <w:r>
          <w:rPr>
            <w:noProof/>
          </w:rPr>
          <w:t>8</w:t>
        </w:r>
        <w:r>
          <w:rPr>
            <w:noProof/>
          </w:rPr>
          <w:fldChar w:fldCharType="end"/>
        </w:r>
        <w:r w:rsidRPr="00E2272C">
          <w:rPr>
            <w:rStyle w:val="Hyperlink"/>
            <w:noProof/>
          </w:rPr>
          <w:fldChar w:fldCharType="end"/>
        </w:r>
      </w:ins>
    </w:p>
    <w:p w14:paraId="0B226BC3" w14:textId="04276E29" w:rsidR="00036399" w:rsidRDefault="00036399">
      <w:pPr>
        <w:pStyle w:val="TOC3"/>
        <w:rPr>
          <w:ins w:id="68" w:author="P395" w:date="2023-02-27T15:08:00Z"/>
          <w:rFonts w:asciiTheme="minorHAnsi" w:eastAsiaTheme="minorEastAsia" w:hAnsiTheme="minorHAnsi" w:cstheme="minorBidi"/>
          <w:noProof/>
          <w:szCs w:val="22"/>
        </w:rPr>
      </w:pPr>
      <w:ins w:id="6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"_Toc128402917"</w:instrText>
        </w:r>
        <w:r w:rsidRPr="00E2272C">
          <w:rPr>
            <w:rStyle w:val="Hyperlink"/>
            <w:noProof/>
          </w:rPr>
          <w:instrText xml:space="preserve"> </w:instrText>
        </w:r>
        <w:r w:rsidRPr="00E2272C">
          <w:rPr>
            <w:rStyle w:val="Hyperlink"/>
            <w:noProof/>
          </w:rPr>
          <w:fldChar w:fldCharType="separate"/>
        </w:r>
        <w:r w:rsidRPr="00E2272C">
          <w:rPr>
            <w:rStyle w:val="Hyperlink"/>
            <w:noProof/>
          </w:rPr>
          <w:t>3.4</w:t>
        </w:r>
        <w:r>
          <w:rPr>
            <w:rFonts w:asciiTheme="minorHAnsi" w:eastAsiaTheme="minorEastAsia" w:hAnsiTheme="minorHAnsi" w:cstheme="minorBidi"/>
            <w:noProof/>
            <w:szCs w:val="22"/>
          </w:rPr>
          <w:tab/>
        </w:r>
        <w:r w:rsidRPr="00E2272C">
          <w:rPr>
            <w:rStyle w:val="Hyperlink"/>
            <w:noProof/>
          </w:rPr>
          <w:t>Metering Dispensations</w:t>
        </w:r>
        <w:r>
          <w:rPr>
            <w:noProof/>
          </w:rPr>
          <w:tab/>
        </w:r>
        <w:r>
          <w:rPr>
            <w:noProof/>
          </w:rPr>
          <w:fldChar w:fldCharType="begin"/>
        </w:r>
        <w:r>
          <w:rPr>
            <w:noProof/>
          </w:rPr>
          <w:instrText xml:space="preserve"> PAGEREF _Toc128402917 \h </w:instrText>
        </w:r>
      </w:ins>
      <w:r>
        <w:rPr>
          <w:noProof/>
        </w:rPr>
      </w:r>
      <w:r>
        <w:rPr>
          <w:noProof/>
        </w:rPr>
        <w:fldChar w:fldCharType="separate"/>
      </w:r>
      <w:ins w:id="70" w:author="P395" w:date="2023-02-27T15:08:00Z">
        <w:r>
          <w:rPr>
            <w:noProof/>
          </w:rPr>
          <w:t>9</w:t>
        </w:r>
        <w:r>
          <w:rPr>
            <w:noProof/>
          </w:rPr>
          <w:fldChar w:fldCharType="end"/>
        </w:r>
        <w:r w:rsidRPr="00E2272C">
          <w:rPr>
            <w:rStyle w:val="Hyperlink"/>
            <w:noProof/>
          </w:rPr>
          <w:fldChar w:fldCharType="end"/>
        </w:r>
      </w:ins>
    </w:p>
    <w:p w14:paraId="428CD4E8" w14:textId="79C60FEA" w:rsidR="00036399" w:rsidRDefault="00036399">
      <w:pPr>
        <w:pStyle w:val="TOC3"/>
        <w:rPr>
          <w:ins w:id="71" w:author="P395" w:date="2023-02-27T15:08:00Z"/>
          <w:rFonts w:asciiTheme="minorHAnsi" w:eastAsiaTheme="minorEastAsia" w:hAnsiTheme="minorHAnsi" w:cstheme="minorBidi"/>
          <w:noProof/>
          <w:szCs w:val="22"/>
        </w:rPr>
      </w:pPr>
      <w:ins w:id="7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"_Toc128402918"</w:instrText>
        </w:r>
        <w:r w:rsidRPr="00E2272C">
          <w:rPr>
            <w:rStyle w:val="Hyperlink"/>
            <w:noProof/>
          </w:rPr>
          <w:instrText xml:space="preserve"> </w:instrText>
        </w:r>
        <w:r w:rsidRPr="00E2272C">
          <w:rPr>
            <w:rStyle w:val="Hyperlink"/>
            <w:noProof/>
          </w:rPr>
          <w:fldChar w:fldCharType="separate"/>
        </w:r>
        <w:r w:rsidRPr="00E2272C">
          <w:rPr>
            <w:rStyle w:val="Hyperlink"/>
            <w:noProof/>
          </w:rPr>
          <w:t>3.5</w:t>
        </w:r>
        <w:r>
          <w:rPr>
            <w:rFonts w:asciiTheme="minorHAnsi" w:eastAsiaTheme="minorEastAsia" w:hAnsiTheme="minorHAnsi" w:cstheme="minorBidi"/>
            <w:noProof/>
            <w:szCs w:val="22"/>
          </w:rPr>
          <w:tab/>
        </w:r>
        <w:r w:rsidRPr="00E2272C">
          <w:rPr>
            <w:rStyle w:val="Hyperlink"/>
            <w:noProof/>
          </w:rPr>
          <w:t>Calibration And Accuracy Of Metering Equipment</w:t>
        </w:r>
        <w:r>
          <w:rPr>
            <w:noProof/>
          </w:rPr>
          <w:tab/>
        </w:r>
        <w:r>
          <w:rPr>
            <w:noProof/>
          </w:rPr>
          <w:fldChar w:fldCharType="begin"/>
        </w:r>
        <w:r>
          <w:rPr>
            <w:noProof/>
          </w:rPr>
          <w:instrText xml:space="preserve"> PAGEREF _Toc128402918 \h </w:instrText>
        </w:r>
      </w:ins>
      <w:r>
        <w:rPr>
          <w:noProof/>
        </w:rPr>
      </w:r>
      <w:r>
        <w:rPr>
          <w:noProof/>
        </w:rPr>
        <w:fldChar w:fldCharType="separate"/>
      </w:r>
      <w:ins w:id="73" w:author="P395" w:date="2023-02-27T15:08:00Z">
        <w:r>
          <w:rPr>
            <w:noProof/>
          </w:rPr>
          <w:t>9</w:t>
        </w:r>
        <w:r>
          <w:rPr>
            <w:noProof/>
          </w:rPr>
          <w:fldChar w:fldCharType="end"/>
        </w:r>
        <w:r w:rsidRPr="00E2272C">
          <w:rPr>
            <w:rStyle w:val="Hyperlink"/>
            <w:noProof/>
          </w:rPr>
          <w:fldChar w:fldCharType="end"/>
        </w:r>
      </w:ins>
    </w:p>
    <w:p w14:paraId="2FD0A38C" w14:textId="5805EE84" w:rsidR="00036399" w:rsidRDefault="00036399">
      <w:pPr>
        <w:pStyle w:val="TOC3"/>
        <w:rPr>
          <w:ins w:id="74" w:author="P395" w:date="2023-02-27T15:08:00Z"/>
          <w:rFonts w:asciiTheme="minorHAnsi" w:eastAsiaTheme="minorEastAsia" w:hAnsiTheme="minorHAnsi" w:cstheme="minorBidi"/>
          <w:noProof/>
          <w:szCs w:val="22"/>
        </w:rPr>
      </w:pPr>
      <w:ins w:id="7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"_Toc128402919"</w:instrText>
        </w:r>
        <w:r w:rsidRPr="00E2272C">
          <w:rPr>
            <w:rStyle w:val="Hyperlink"/>
            <w:noProof/>
          </w:rPr>
          <w:instrText xml:space="preserve"> </w:instrText>
        </w:r>
        <w:r w:rsidRPr="00E2272C">
          <w:rPr>
            <w:rStyle w:val="Hyperlink"/>
            <w:noProof/>
          </w:rPr>
          <w:fldChar w:fldCharType="separate"/>
        </w:r>
        <w:r w:rsidRPr="00E2272C">
          <w:rPr>
            <w:rStyle w:val="Hyperlink"/>
            <w:noProof/>
          </w:rPr>
          <w:t>3.6</w:t>
        </w:r>
        <w:r>
          <w:rPr>
            <w:rFonts w:asciiTheme="minorHAnsi" w:eastAsiaTheme="minorEastAsia" w:hAnsiTheme="minorHAnsi" w:cstheme="minorBidi"/>
            <w:noProof/>
            <w:szCs w:val="22"/>
          </w:rPr>
          <w:tab/>
        </w:r>
        <w:r w:rsidRPr="00E2272C">
          <w:rPr>
            <w:rStyle w:val="Hyperlink"/>
            <w:noProof/>
          </w:rPr>
          <w:t>Commissioning and maintenance of Metering Equipment</w:t>
        </w:r>
        <w:r>
          <w:rPr>
            <w:noProof/>
          </w:rPr>
          <w:tab/>
        </w:r>
        <w:r>
          <w:rPr>
            <w:noProof/>
          </w:rPr>
          <w:fldChar w:fldCharType="begin"/>
        </w:r>
        <w:r>
          <w:rPr>
            <w:noProof/>
          </w:rPr>
          <w:instrText xml:space="preserve"> PAGEREF _Toc128402919 \h </w:instrText>
        </w:r>
      </w:ins>
      <w:r>
        <w:rPr>
          <w:noProof/>
        </w:rPr>
      </w:r>
      <w:r>
        <w:rPr>
          <w:noProof/>
        </w:rPr>
        <w:fldChar w:fldCharType="separate"/>
      </w:r>
      <w:ins w:id="76" w:author="P395" w:date="2023-02-27T15:08:00Z">
        <w:r>
          <w:rPr>
            <w:noProof/>
          </w:rPr>
          <w:t>10</w:t>
        </w:r>
        <w:r>
          <w:rPr>
            <w:noProof/>
          </w:rPr>
          <w:fldChar w:fldCharType="end"/>
        </w:r>
        <w:r w:rsidRPr="00E2272C">
          <w:rPr>
            <w:rStyle w:val="Hyperlink"/>
            <w:noProof/>
          </w:rPr>
          <w:fldChar w:fldCharType="end"/>
        </w:r>
      </w:ins>
    </w:p>
    <w:p w14:paraId="721EEE79" w14:textId="7B78A573" w:rsidR="00036399" w:rsidRDefault="00036399">
      <w:pPr>
        <w:pStyle w:val="TOC3"/>
        <w:rPr>
          <w:ins w:id="77" w:author="P395" w:date="2023-02-27T15:08:00Z"/>
          <w:rFonts w:asciiTheme="minorHAnsi" w:eastAsiaTheme="minorEastAsia" w:hAnsiTheme="minorHAnsi" w:cstheme="minorBidi"/>
          <w:noProof/>
          <w:szCs w:val="22"/>
        </w:rPr>
      </w:pPr>
      <w:ins w:id="7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"_Toc128402920"</w:instrText>
        </w:r>
        <w:r w:rsidRPr="00E2272C">
          <w:rPr>
            <w:rStyle w:val="Hyperlink"/>
            <w:noProof/>
          </w:rPr>
          <w:instrText xml:space="preserve"> </w:instrText>
        </w:r>
        <w:r w:rsidRPr="00E2272C">
          <w:rPr>
            <w:rStyle w:val="Hyperlink"/>
            <w:noProof/>
          </w:rPr>
          <w:fldChar w:fldCharType="separate"/>
        </w:r>
        <w:r w:rsidRPr="00E2272C">
          <w:rPr>
            <w:rStyle w:val="Hyperlink"/>
            <w:noProof/>
          </w:rPr>
          <w:t>3.7</w:t>
        </w:r>
        <w:r>
          <w:rPr>
            <w:rFonts w:asciiTheme="minorHAnsi" w:eastAsiaTheme="minorEastAsia" w:hAnsiTheme="minorHAnsi" w:cstheme="minorBidi"/>
            <w:noProof/>
            <w:szCs w:val="22"/>
          </w:rPr>
          <w:tab/>
        </w:r>
        <w:r w:rsidRPr="00E2272C">
          <w:rPr>
            <w:rStyle w:val="Hyperlink"/>
            <w:noProof/>
          </w:rPr>
          <w:t>Testing and Inspection</w:t>
        </w:r>
        <w:r>
          <w:rPr>
            <w:noProof/>
          </w:rPr>
          <w:tab/>
        </w:r>
        <w:r>
          <w:rPr>
            <w:noProof/>
          </w:rPr>
          <w:fldChar w:fldCharType="begin"/>
        </w:r>
        <w:r>
          <w:rPr>
            <w:noProof/>
          </w:rPr>
          <w:instrText xml:space="preserve"> PAGEREF _Toc128402920 \h </w:instrText>
        </w:r>
      </w:ins>
      <w:r>
        <w:rPr>
          <w:noProof/>
        </w:rPr>
      </w:r>
      <w:r>
        <w:rPr>
          <w:noProof/>
        </w:rPr>
        <w:fldChar w:fldCharType="separate"/>
      </w:r>
      <w:ins w:id="79" w:author="P395" w:date="2023-02-27T15:08:00Z">
        <w:r>
          <w:rPr>
            <w:noProof/>
          </w:rPr>
          <w:t>10</w:t>
        </w:r>
        <w:r>
          <w:rPr>
            <w:noProof/>
          </w:rPr>
          <w:fldChar w:fldCharType="end"/>
        </w:r>
        <w:r w:rsidRPr="00E2272C">
          <w:rPr>
            <w:rStyle w:val="Hyperlink"/>
            <w:noProof/>
          </w:rPr>
          <w:fldChar w:fldCharType="end"/>
        </w:r>
      </w:ins>
    </w:p>
    <w:p w14:paraId="27AF9623" w14:textId="1C93CF48" w:rsidR="00036399" w:rsidRDefault="00036399">
      <w:pPr>
        <w:pStyle w:val="TOC3"/>
        <w:rPr>
          <w:ins w:id="80" w:author="P395" w:date="2023-02-27T15:08:00Z"/>
          <w:rFonts w:asciiTheme="minorHAnsi" w:eastAsiaTheme="minorEastAsia" w:hAnsiTheme="minorHAnsi" w:cstheme="minorBidi"/>
          <w:noProof/>
          <w:szCs w:val="22"/>
        </w:rPr>
      </w:pPr>
      <w:ins w:id="8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"_Toc128402921"</w:instrText>
        </w:r>
        <w:r w:rsidRPr="00E2272C">
          <w:rPr>
            <w:rStyle w:val="Hyperlink"/>
            <w:noProof/>
          </w:rPr>
          <w:instrText xml:space="preserve"> </w:instrText>
        </w:r>
        <w:r w:rsidRPr="00E2272C">
          <w:rPr>
            <w:rStyle w:val="Hyperlink"/>
            <w:noProof/>
          </w:rPr>
          <w:fldChar w:fldCharType="separate"/>
        </w:r>
        <w:r w:rsidRPr="00E2272C">
          <w:rPr>
            <w:rStyle w:val="Hyperlink"/>
            <w:noProof/>
          </w:rPr>
          <w:t>3.8</w:t>
        </w:r>
        <w:r>
          <w:rPr>
            <w:rFonts w:asciiTheme="minorHAnsi" w:eastAsiaTheme="minorEastAsia" w:hAnsiTheme="minorHAnsi" w:cstheme="minorBidi"/>
            <w:noProof/>
            <w:szCs w:val="22"/>
          </w:rPr>
          <w:tab/>
        </w:r>
        <w:r w:rsidRPr="00E2272C">
          <w:rPr>
            <w:rStyle w:val="Hyperlink"/>
            <w:noProof/>
          </w:rPr>
          <w:t>Sealing and Security</w:t>
        </w:r>
        <w:r>
          <w:rPr>
            <w:noProof/>
          </w:rPr>
          <w:tab/>
        </w:r>
        <w:r>
          <w:rPr>
            <w:noProof/>
          </w:rPr>
          <w:fldChar w:fldCharType="begin"/>
        </w:r>
        <w:r>
          <w:rPr>
            <w:noProof/>
          </w:rPr>
          <w:instrText xml:space="preserve"> PAGEREF _Toc128402921 \h </w:instrText>
        </w:r>
      </w:ins>
      <w:r>
        <w:rPr>
          <w:noProof/>
        </w:rPr>
      </w:r>
      <w:r>
        <w:rPr>
          <w:noProof/>
        </w:rPr>
        <w:fldChar w:fldCharType="separate"/>
      </w:r>
      <w:ins w:id="82" w:author="P395" w:date="2023-02-27T15:08:00Z">
        <w:r>
          <w:rPr>
            <w:noProof/>
          </w:rPr>
          <w:t>12</w:t>
        </w:r>
        <w:r>
          <w:rPr>
            <w:noProof/>
          </w:rPr>
          <w:fldChar w:fldCharType="end"/>
        </w:r>
        <w:r w:rsidRPr="00E2272C">
          <w:rPr>
            <w:rStyle w:val="Hyperlink"/>
            <w:noProof/>
          </w:rPr>
          <w:fldChar w:fldCharType="end"/>
        </w:r>
      </w:ins>
    </w:p>
    <w:p w14:paraId="161F9210" w14:textId="76B864AE" w:rsidR="00036399" w:rsidRDefault="00036399">
      <w:pPr>
        <w:pStyle w:val="TOC3"/>
        <w:rPr>
          <w:ins w:id="83" w:author="P395" w:date="2023-02-27T15:08:00Z"/>
          <w:rFonts w:asciiTheme="minorHAnsi" w:eastAsiaTheme="minorEastAsia" w:hAnsiTheme="minorHAnsi" w:cstheme="minorBidi"/>
          <w:noProof/>
          <w:szCs w:val="22"/>
        </w:rPr>
      </w:pPr>
      <w:ins w:id="8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"_Toc128402922"</w:instrText>
        </w:r>
        <w:r w:rsidRPr="00E2272C">
          <w:rPr>
            <w:rStyle w:val="Hyperlink"/>
            <w:noProof/>
          </w:rPr>
          <w:instrText xml:space="preserve"> </w:instrText>
        </w:r>
        <w:r w:rsidRPr="00E2272C">
          <w:rPr>
            <w:rStyle w:val="Hyperlink"/>
            <w:noProof/>
          </w:rPr>
          <w:fldChar w:fldCharType="separate"/>
        </w:r>
        <w:r w:rsidRPr="00E2272C">
          <w:rPr>
            <w:rStyle w:val="Hyperlink"/>
            <w:noProof/>
          </w:rPr>
          <w:t>3.9</w:t>
        </w:r>
        <w:r>
          <w:rPr>
            <w:rFonts w:asciiTheme="minorHAnsi" w:eastAsiaTheme="minorEastAsia" w:hAnsiTheme="minorHAnsi" w:cstheme="minorBidi"/>
            <w:noProof/>
            <w:szCs w:val="22"/>
          </w:rPr>
          <w:tab/>
        </w:r>
        <w:r w:rsidRPr="00E2272C">
          <w:rPr>
            <w:rStyle w:val="Hyperlink"/>
            <w:noProof/>
          </w:rPr>
          <w:t>Defective Metering Equipment</w:t>
        </w:r>
        <w:r>
          <w:rPr>
            <w:noProof/>
          </w:rPr>
          <w:tab/>
        </w:r>
        <w:r>
          <w:rPr>
            <w:noProof/>
          </w:rPr>
          <w:fldChar w:fldCharType="begin"/>
        </w:r>
        <w:r>
          <w:rPr>
            <w:noProof/>
          </w:rPr>
          <w:instrText xml:space="preserve"> PAGEREF _Toc128402922 \h </w:instrText>
        </w:r>
      </w:ins>
      <w:r>
        <w:rPr>
          <w:noProof/>
        </w:rPr>
      </w:r>
      <w:r>
        <w:rPr>
          <w:noProof/>
        </w:rPr>
        <w:fldChar w:fldCharType="separate"/>
      </w:r>
      <w:ins w:id="85" w:author="P395" w:date="2023-02-27T15:08:00Z">
        <w:r>
          <w:rPr>
            <w:noProof/>
          </w:rPr>
          <w:t>12</w:t>
        </w:r>
        <w:r>
          <w:rPr>
            <w:noProof/>
          </w:rPr>
          <w:fldChar w:fldCharType="end"/>
        </w:r>
        <w:r w:rsidRPr="00E2272C">
          <w:rPr>
            <w:rStyle w:val="Hyperlink"/>
            <w:noProof/>
          </w:rPr>
          <w:fldChar w:fldCharType="end"/>
        </w:r>
      </w:ins>
    </w:p>
    <w:p w14:paraId="54331F04" w14:textId="5AF4C117" w:rsidR="00036399" w:rsidRDefault="00036399">
      <w:pPr>
        <w:pStyle w:val="TOC2"/>
        <w:rPr>
          <w:ins w:id="86" w:author="P395" w:date="2023-02-27T15:08:00Z"/>
          <w:rFonts w:asciiTheme="minorHAnsi" w:eastAsiaTheme="minorEastAsia" w:hAnsiTheme="minorHAnsi" w:cstheme="minorBidi"/>
          <w:szCs w:val="22"/>
        </w:rPr>
      </w:pPr>
      <w:ins w:id="87" w:author="P395" w:date="2023-02-27T15:08:00Z">
        <w:r w:rsidRPr="00E2272C">
          <w:rPr>
            <w:rStyle w:val="Hyperlink"/>
          </w:rPr>
          <w:fldChar w:fldCharType="begin"/>
        </w:r>
        <w:r w:rsidRPr="00E2272C">
          <w:rPr>
            <w:rStyle w:val="Hyperlink"/>
          </w:rPr>
          <w:instrText xml:space="preserve"> </w:instrText>
        </w:r>
        <w:r>
          <w:instrText>HYPERLINK \l "_Toc128402923"</w:instrText>
        </w:r>
        <w:r w:rsidRPr="00E2272C">
          <w:rPr>
            <w:rStyle w:val="Hyperlink"/>
          </w:rPr>
          <w:instrText xml:space="preserve"> </w:instrText>
        </w:r>
        <w:r w:rsidRPr="00E2272C">
          <w:rPr>
            <w:rStyle w:val="Hyperlink"/>
          </w:rPr>
          <w:fldChar w:fldCharType="separate"/>
        </w:r>
        <w:r w:rsidRPr="00E2272C">
          <w:rPr>
            <w:rStyle w:val="Hyperlink"/>
          </w:rPr>
          <w:t>4.</w:t>
        </w:r>
        <w:r>
          <w:rPr>
            <w:rFonts w:asciiTheme="minorHAnsi" w:eastAsiaTheme="minorEastAsia" w:hAnsiTheme="minorHAnsi" w:cstheme="minorBidi"/>
            <w:szCs w:val="22"/>
          </w:rPr>
          <w:tab/>
        </w:r>
        <w:r w:rsidRPr="00E2272C">
          <w:rPr>
            <w:rStyle w:val="Hyperlink"/>
          </w:rPr>
          <w:t>DISPUTES</w:t>
        </w:r>
        <w:r>
          <w:tab/>
        </w:r>
        <w:r>
          <w:fldChar w:fldCharType="begin"/>
        </w:r>
        <w:r>
          <w:instrText xml:space="preserve"> PAGEREF _Toc128402923 \h </w:instrText>
        </w:r>
      </w:ins>
      <w:r>
        <w:fldChar w:fldCharType="separate"/>
      </w:r>
      <w:ins w:id="88" w:author="P395" w:date="2023-02-27T15:08:00Z">
        <w:r>
          <w:t>12</w:t>
        </w:r>
        <w:r>
          <w:fldChar w:fldCharType="end"/>
        </w:r>
        <w:r w:rsidRPr="00E2272C">
          <w:rPr>
            <w:rStyle w:val="Hyperlink"/>
          </w:rPr>
          <w:fldChar w:fldCharType="end"/>
        </w:r>
      </w:ins>
    </w:p>
    <w:p w14:paraId="4839C6ED" w14:textId="17FDD58E" w:rsidR="00036399" w:rsidRDefault="00036399">
      <w:pPr>
        <w:pStyle w:val="TOC3"/>
        <w:rPr>
          <w:ins w:id="89" w:author="P395" w:date="2023-02-27T15:08:00Z"/>
          <w:rFonts w:asciiTheme="minorHAnsi" w:eastAsiaTheme="minorEastAsia" w:hAnsiTheme="minorHAnsi" w:cstheme="minorBidi"/>
          <w:noProof/>
          <w:szCs w:val="22"/>
        </w:rPr>
      </w:pPr>
      <w:ins w:id="9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"_Toc128402924"</w:instrText>
        </w:r>
        <w:r w:rsidRPr="00E2272C">
          <w:rPr>
            <w:rStyle w:val="Hyperlink"/>
            <w:noProof/>
          </w:rPr>
          <w:instrText xml:space="preserve"> </w:instrText>
        </w:r>
        <w:r w:rsidRPr="00E2272C">
          <w:rPr>
            <w:rStyle w:val="Hyperlink"/>
            <w:noProof/>
          </w:rPr>
          <w:fldChar w:fldCharType="separate"/>
        </w:r>
        <w:r w:rsidRPr="00E2272C">
          <w:rPr>
            <w:rStyle w:val="Hyperlink"/>
            <w:noProof/>
          </w:rPr>
          <w:t>4.1</w:t>
        </w:r>
        <w:r>
          <w:rPr>
            <w:rFonts w:asciiTheme="minorHAnsi" w:eastAsiaTheme="minorEastAsia" w:hAnsiTheme="minorHAnsi" w:cstheme="minorBidi"/>
            <w:noProof/>
            <w:szCs w:val="22"/>
          </w:rPr>
          <w:tab/>
        </w:r>
        <w:r w:rsidRPr="00E2272C">
          <w:rPr>
            <w:rStyle w:val="Hyperlink"/>
            <w:noProof/>
          </w:rPr>
          <w:t>Tests in support of disputes</w:t>
        </w:r>
        <w:r>
          <w:rPr>
            <w:noProof/>
          </w:rPr>
          <w:tab/>
        </w:r>
        <w:r>
          <w:rPr>
            <w:noProof/>
          </w:rPr>
          <w:fldChar w:fldCharType="begin"/>
        </w:r>
        <w:r>
          <w:rPr>
            <w:noProof/>
          </w:rPr>
          <w:instrText xml:space="preserve"> PAGEREF _Toc128402924 \h </w:instrText>
        </w:r>
      </w:ins>
      <w:r>
        <w:rPr>
          <w:noProof/>
        </w:rPr>
      </w:r>
      <w:r>
        <w:rPr>
          <w:noProof/>
        </w:rPr>
        <w:fldChar w:fldCharType="separate"/>
      </w:r>
      <w:ins w:id="91" w:author="P395" w:date="2023-02-27T15:08:00Z">
        <w:r>
          <w:rPr>
            <w:noProof/>
          </w:rPr>
          <w:t>12</w:t>
        </w:r>
        <w:r>
          <w:rPr>
            <w:noProof/>
          </w:rPr>
          <w:fldChar w:fldCharType="end"/>
        </w:r>
        <w:r w:rsidRPr="00E2272C">
          <w:rPr>
            <w:rStyle w:val="Hyperlink"/>
            <w:noProof/>
          </w:rPr>
          <w:fldChar w:fldCharType="end"/>
        </w:r>
      </w:ins>
    </w:p>
    <w:p w14:paraId="6B915035" w14:textId="37ED75C0" w:rsidR="00036399" w:rsidRDefault="00036399">
      <w:pPr>
        <w:pStyle w:val="TOC3"/>
        <w:rPr>
          <w:ins w:id="92" w:author="P395" w:date="2023-02-27T15:08:00Z"/>
          <w:rFonts w:asciiTheme="minorHAnsi" w:eastAsiaTheme="minorEastAsia" w:hAnsiTheme="minorHAnsi" w:cstheme="minorBidi"/>
          <w:noProof/>
          <w:szCs w:val="22"/>
        </w:rPr>
      </w:pPr>
      <w:ins w:id="9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"_Toc128402925"</w:instrText>
        </w:r>
        <w:r w:rsidRPr="00E2272C">
          <w:rPr>
            <w:rStyle w:val="Hyperlink"/>
            <w:noProof/>
          </w:rPr>
          <w:instrText xml:space="preserve"> </w:instrText>
        </w:r>
        <w:r w:rsidRPr="00E2272C">
          <w:rPr>
            <w:rStyle w:val="Hyperlink"/>
            <w:noProof/>
          </w:rPr>
          <w:fldChar w:fldCharType="separate"/>
        </w:r>
        <w:r w:rsidRPr="00E2272C">
          <w:rPr>
            <w:rStyle w:val="Hyperlink"/>
            <w:noProof/>
          </w:rPr>
          <w:t>4.2</w:t>
        </w:r>
        <w:r>
          <w:rPr>
            <w:rFonts w:asciiTheme="minorHAnsi" w:eastAsiaTheme="minorEastAsia" w:hAnsiTheme="minorHAnsi" w:cstheme="minorBidi"/>
            <w:noProof/>
            <w:szCs w:val="22"/>
          </w:rPr>
          <w:tab/>
        </w:r>
        <w:r w:rsidRPr="00E2272C">
          <w:rPr>
            <w:rStyle w:val="Hyperlink"/>
            <w:noProof/>
          </w:rPr>
          <w:t>Comparison of test performance</w:t>
        </w:r>
        <w:r>
          <w:rPr>
            <w:noProof/>
          </w:rPr>
          <w:tab/>
        </w:r>
        <w:r>
          <w:rPr>
            <w:noProof/>
          </w:rPr>
          <w:fldChar w:fldCharType="begin"/>
        </w:r>
        <w:r>
          <w:rPr>
            <w:noProof/>
          </w:rPr>
          <w:instrText xml:space="preserve"> PAGEREF _Toc128402925 \h </w:instrText>
        </w:r>
      </w:ins>
      <w:r>
        <w:rPr>
          <w:noProof/>
        </w:rPr>
      </w:r>
      <w:r>
        <w:rPr>
          <w:noProof/>
        </w:rPr>
        <w:fldChar w:fldCharType="separate"/>
      </w:r>
      <w:ins w:id="94" w:author="P395" w:date="2023-02-27T15:08:00Z">
        <w:r>
          <w:rPr>
            <w:noProof/>
          </w:rPr>
          <w:t>12</w:t>
        </w:r>
        <w:r>
          <w:rPr>
            <w:noProof/>
          </w:rPr>
          <w:fldChar w:fldCharType="end"/>
        </w:r>
        <w:r w:rsidRPr="00E2272C">
          <w:rPr>
            <w:rStyle w:val="Hyperlink"/>
            <w:noProof/>
          </w:rPr>
          <w:fldChar w:fldCharType="end"/>
        </w:r>
      </w:ins>
    </w:p>
    <w:p w14:paraId="40BEE07D" w14:textId="576B07B6" w:rsidR="00036399" w:rsidRDefault="00036399">
      <w:pPr>
        <w:pStyle w:val="TOC3"/>
        <w:rPr>
          <w:ins w:id="95" w:author="P395" w:date="2023-02-27T15:08:00Z"/>
          <w:rFonts w:asciiTheme="minorHAnsi" w:eastAsiaTheme="minorEastAsia" w:hAnsiTheme="minorHAnsi" w:cstheme="minorBidi"/>
          <w:noProof/>
          <w:szCs w:val="22"/>
        </w:rPr>
      </w:pPr>
      <w:ins w:id="9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"_Toc128402926"</w:instrText>
        </w:r>
        <w:r w:rsidRPr="00E2272C">
          <w:rPr>
            <w:rStyle w:val="Hyperlink"/>
            <w:noProof/>
          </w:rPr>
          <w:instrText xml:space="preserve"> </w:instrText>
        </w:r>
        <w:r w:rsidRPr="00E2272C">
          <w:rPr>
            <w:rStyle w:val="Hyperlink"/>
            <w:noProof/>
          </w:rPr>
          <w:fldChar w:fldCharType="separate"/>
        </w:r>
        <w:r w:rsidRPr="00E2272C">
          <w:rPr>
            <w:rStyle w:val="Hyperlink"/>
            <w:noProof/>
          </w:rPr>
          <w:t>4.3</w:t>
        </w:r>
        <w:r>
          <w:rPr>
            <w:rFonts w:asciiTheme="minorHAnsi" w:eastAsiaTheme="minorEastAsia" w:hAnsiTheme="minorHAnsi" w:cstheme="minorBidi"/>
            <w:noProof/>
            <w:szCs w:val="22"/>
          </w:rPr>
          <w:tab/>
        </w:r>
        <w:r w:rsidRPr="00E2272C">
          <w:rPr>
            <w:rStyle w:val="Hyperlink"/>
            <w:noProof/>
          </w:rPr>
          <w:t>Laboratory testing</w:t>
        </w:r>
        <w:r>
          <w:rPr>
            <w:noProof/>
          </w:rPr>
          <w:tab/>
        </w:r>
        <w:r>
          <w:rPr>
            <w:noProof/>
          </w:rPr>
          <w:fldChar w:fldCharType="begin"/>
        </w:r>
        <w:r>
          <w:rPr>
            <w:noProof/>
          </w:rPr>
          <w:instrText xml:space="preserve"> PAGEREF _Toc128402926 \h </w:instrText>
        </w:r>
      </w:ins>
      <w:r>
        <w:rPr>
          <w:noProof/>
        </w:rPr>
      </w:r>
      <w:r>
        <w:rPr>
          <w:noProof/>
        </w:rPr>
        <w:fldChar w:fldCharType="separate"/>
      </w:r>
      <w:ins w:id="97" w:author="P395" w:date="2023-02-27T15:08:00Z">
        <w:r>
          <w:rPr>
            <w:noProof/>
          </w:rPr>
          <w:t>13</w:t>
        </w:r>
        <w:r>
          <w:rPr>
            <w:noProof/>
          </w:rPr>
          <w:fldChar w:fldCharType="end"/>
        </w:r>
        <w:r w:rsidRPr="00E2272C">
          <w:rPr>
            <w:rStyle w:val="Hyperlink"/>
            <w:noProof/>
          </w:rPr>
          <w:fldChar w:fldCharType="end"/>
        </w:r>
      </w:ins>
    </w:p>
    <w:p w14:paraId="75B6F027" w14:textId="45CED131" w:rsidR="00036399" w:rsidRDefault="00036399">
      <w:pPr>
        <w:pStyle w:val="TOC3"/>
        <w:rPr>
          <w:ins w:id="98" w:author="P395" w:date="2023-02-27T15:08:00Z"/>
          <w:rFonts w:asciiTheme="minorHAnsi" w:eastAsiaTheme="minorEastAsia" w:hAnsiTheme="minorHAnsi" w:cstheme="minorBidi"/>
          <w:noProof/>
          <w:szCs w:val="22"/>
        </w:rPr>
      </w:pPr>
      <w:ins w:id="9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"_Toc128402927"</w:instrText>
        </w:r>
        <w:r w:rsidRPr="00E2272C">
          <w:rPr>
            <w:rStyle w:val="Hyperlink"/>
            <w:noProof/>
          </w:rPr>
          <w:instrText xml:space="preserve"> </w:instrText>
        </w:r>
        <w:r w:rsidRPr="00E2272C">
          <w:rPr>
            <w:rStyle w:val="Hyperlink"/>
            <w:noProof/>
          </w:rPr>
          <w:fldChar w:fldCharType="separate"/>
        </w:r>
        <w:r w:rsidRPr="00E2272C">
          <w:rPr>
            <w:rStyle w:val="Hyperlink"/>
            <w:noProof/>
          </w:rPr>
          <w:t>4.4</w:t>
        </w:r>
        <w:r>
          <w:rPr>
            <w:rFonts w:asciiTheme="minorHAnsi" w:eastAsiaTheme="minorEastAsia" w:hAnsiTheme="minorHAnsi" w:cstheme="minorBidi"/>
            <w:noProof/>
            <w:szCs w:val="22"/>
          </w:rPr>
          <w:tab/>
        </w:r>
        <w:r w:rsidRPr="00E2272C">
          <w:rPr>
            <w:rStyle w:val="Hyperlink"/>
            <w:noProof/>
          </w:rPr>
          <w:t>Witnessing tests</w:t>
        </w:r>
        <w:r>
          <w:rPr>
            <w:noProof/>
          </w:rPr>
          <w:tab/>
        </w:r>
        <w:r>
          <w:rPr>
            <w:noProof/>
          </w:rPr>
          <w:fldChar w:fldCharType="begin"/>
        </w:r>
        <w:r>
          <w:rPr>
            <w:noProof/>
          </w:rPr>
          <w:instrText xml:space="preserve"> PAGEREF _Toc128402927 \h </w:instrText>
        </w:r>
      </w:ins>
      <w:r>
        <w:rPr>
          <w:noProof/>
        </w:rPr>
      </w:r>
      <w:r>
        <w:rPr>
          <w:noProof/>
        </w:rPr>
        <w:fldChar w:fldCharType="separate"/>
      </w:r>
      <w:ins w:id="100" w:author="P395" w:date="2023-02-27T15:08:00Z">
        <w:r>
          <w:rPr>
            <w:noProof/>
          </w:rPr>
          <w:t>13</w:t>
        </w:r>
        <w:r>
          <w:rPr>
            <w:noProof/>
          </w:rPr>
          <w:fldChar w:fldCharType="end"/>
        </w:r>
        <w:r w:rsidRPr="00E2272C">
          <w:rPr>
            <w:rStyle w:val="Hyperlink"/>
            <w:noProof/>
          </w:rPr>
          <w:fldChar w:fldCharType="end"/>
        </w:r>
      </w:ins>
    </w:p>
    <w:p w14:paraId="0627F2B8" w14:textId="51F07835" w:rsidR="00036399" w:rsidRDefault="00036399">
      <w:pPr>
        <w:pStyle w:val="TOC3"/>
        <w:rPr>
          <w:ins w:id="101" w:author="P395" w:date="2023-02-27T15:08:00Z"/>
          <w:rFonts w:asciiTheme="minorHAnsi" w:eastAsiaTheme="minorEastAsia" w:hAnsiTheme="minorHAnsi" w:cstheme="minorBidi"/>
          <w:noProof/>
          <w:szCs w:val="22"/>
        </w:rPr>
      </w:pPr>
      <w:ins w:id="10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"_Toc128402928"</w:instrText>
        </w:r>
        <w:r w:rsidRPr="00E2272C">
          <w:rPr>
            <w:rStyle w:val="Hyperlink"/>
            <w:noProof/>
          </w:rPr>
          <w:instrText xml:space="preserve"> </w:instrText>
        </w:r>
        <w:r w:rsidRPr="00E2272C">
          <w:rPr>
            <w:rStyle w:val="Hyperlink"/>
            <w:noProof/>
          </w:rPr>
          <w:fldChar w:fldCharType="separate"/>
        </w:r>
        <w:r w:rsidRPr="00E2272C">
          <w:rPr>
            <w:rStyle w:val="Hyperlink"/>
            <w:noProof/>
          </w:rPr>
          <w:t>4.5</w:t>
        </w:r>
        <w:r>
          <w:rPr>
            <w:rFonts w:asciiTheme="minorHAnsi" w:eastAsiaTheme="minorEastAsia" w:hAnsiTheme="minorHAnsi" w:cstheme="minorBidi"/>
            <w:noProof/>
            <w:szCs w:val="22"/>
          </w:rPr>
          <w:tab/>
        </w:r>
        <w:r w:rsidRPr="00E2272C">
          <w:rPr>
            <w:rStyle w:val="Hyperlink"/>
            <w:noProof/>
          </w:rPr>
          <w:t>Costs of testing</w:t>
        </w:r>
        <w:r>
          <w:rPr>
            <w:noProof/>
          </w:rPr>
          <w:tab/>
        </w:r>
        <w:r>
          <w:rPr>
            <w:noProof/>
          </w:rPr>
          <w:fldChar w:fldCharType="begin"/>
        </w:r>
        <w:r>
          <w:rPr>
            <w:noProof/>
          </w:rPr>
          <w:instrText xml:space="preserve"> PAGEREF _Toc128402928 \h </w:instrText>
        </w:r>
      </w:ins>
      <w:r>
        <w:rPr>
          <w:noProof/>
        </w:rPr>
      </w:r>
      <w:r>
        <w:rPr>
          <w:noProof/>
        </w:rPr>
        <w:fldChar w:fldCharType="separate"/>
      </w:r>
      <w:ins w:id="103" w:author="P395" w:date="2023-02-27T15:08:00Z">
        <w:r>
          <w:rPr>
            <w:noProof/>
          </w:rPr>
          <w:t>13</w:t>
        </w:r>
        <w:r>
          <w:rPr>
            <w:noProof/>
          </w:rPr>
          <w:fldChar w:fldCharType="end"/>
        </w:r>
        <w:r w:rsidRPr="00E2272C">
          <w:rPr>
            <w:rStyle w:val="Hyperlink"/>
            <w:noProof/>
          </w:rPr>
          <w:fldChar w:fldCharType="end"/>
        </w:r>
      </w:ins>
    </w:p>
    <w:p w14:paraId="45973BB5" w14:textId="783B05F3" w:rsidR="00036399" w:rsidRDefault="00036399">
      <w:pPr>
        <w:pStyle w:val="TOC2"/>
        <w:rPr>
          <w:ins w:id="104" w:author="P395" w:date="2023-02-27T15:08:00Z"/>
          <w:rFonts w:asciiTheme="minorHAnsi" w:eastAsiaTheme="minorEastAsia" w:hAnsiTheme="minorHAnsi" w:cstheme="minorBidi"/>
          <w:szCs w:val="22"/>
        </w:rPr>
      </w:pPr>
      <w:ins w:id="105" w:author="P395" w:date="2023-02-27T15:08:00Z">
        <w:r w:rsidRPr="00E2272C">
          <w:rPr>
            <w:rStyle w:val="Hyperlink"/>
          </w:rPr>
          <w:fldChar w:fldCharType="begin"/>
        </w:r>
        <w:r w:rsidRPr="00E2272C">
          <w:rPr>
            <w:rStyle w:val="Hyperlink"/>
          </w:rPr>
          <w:instrText xml:space="preserve"> </w:instrText>
        </w:r>
        <w:r>
          <w:instrText>HYPERLINK \l "_Toc128402929"</w:instrText>
        </w:r>
        <w:r w:rsidRPr="00E2272C">
          <w:rPr>
            <w:rStyle w:val="Hyperlink"/>
          </w:rPr>
          <w:instrText xml:space="preserve"> </w:instrText>
        </w:r>
        <w:r w:rsidRPr="00E2272C">
          <w:rPr>
            <w:rStyle w:val="Hyperlink"/>
          </w:rPr>
          <w:fldChar w:fldCharType="separate"/>
        </w:r>
        <w:r w:rsidRPr="00E2272C">
          <w:rPr>
            <w:rStyle w:val="Hyperlink"/>
          </w:rPr>
          <w:t>5.</w:t>
        </w:r>
        <w:r>
          <w:rPr>
            <w:rFonts w:asciiTheme="minorHAnsi" w:eastAsiaTheme="minorEastAsia" w:hAnsiTheme="minorHAnsi" w:cstheme="minorBidi"/>
            <w:szCs w:val="22"/>
          </w:rPr>
          <w:tab/>
        </w:r>
        <w:r w:rsidRPr="00E2272C">
          <w:rPr>
            <w:rStyle w:val="Hyperlink"/>
          </w:rPr>
          <w:t>METERING DATA</w:t>
        </w:r>
        <w:r>
          <w:tab/>
        </w:r>
        <w:r>
          <w:fldChar w:fldCharType="begin"/>
        </w:r>
        <w:r>
          <w:instrText xml:space="preserve"> PAGEREF _Toc128402929 \h </w:instrText>
        </w:r>
      </w:ins>
      <w:r>
        <w:fldChar w:fldCharType="separate"/>
      </w:r>
      <w:ins w:id="106" w:author="P395" w:date="2023-02-27T15:08:00Z">
        <w:r>
          <w:t>13</w:t>
        </w:r>
        <w:r>
          <w:fldChar w:fldCharType="end"/>
        </w:r>
        <w:r w:rsidRPr="00E2272C">
          <w:rPr>
            <w:rStyle w:val="Hyperlink"/>
          </w:rPr>
          <w:fldChar w:fldCharType="end"/>
        </w:r>
      </w:ins>
    </w:p>
    <w:p w14:paraId="55DA77CD" w14:textId="248824F8" w:rsidR="00036399" w:rsidRDefault="00036399">
      <w:pPr>
        <w:pStyle w:val="TOC3"/>
        <w:rPr>
          <w:ins w:id="107" w:author="P395" w:date="2023-02-27T15:08:00Z"/>
          <w:rFonts w:asciiTheme="minorHAnsi" w:eastAsiaTheme="minorEastAsia" w:hAnsiTheme="minorHAnsi" w:cstheme="minorBidi"/>
          <w:noProof/>
          <w:szCs w:val="22"/>
        </w:rPr>
      </w:pPr>
      <w:ins w:id="10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"_Toc128402930"</w:instrText>
        </w:r>
        <w:r w:rsidRPr="00E2272C">
          <w:rPr>
            <w:rStyle w:val="Hyperlink"/>
            <w:noProof/>
          </w:rPr>
          <w:instrText xml:space="preserve"> </w:instrText>
        </w:r>
        <w:r w:rsidRPr="00E2272C">
          <w:rPr>
            <w:rStyle w:val="Hyperlink"/>
            <w:noProof/>
          </w:rPr>
          <w:fldChar w:fldCharType="separate"/>
        </w:r>
        <w:r w:rsidRPr="00E2272C">
          <w:rPr>
            <w:rStyle w:val="Hyperlink"/>
            <w:noProof/>
          </w:rPr>
          <w:t>5.1</w:t>
        </w:r>
        <w:r>
          <w:rPr>
            <w:rFonts w:asciiTheme="minorHAnsi" w:eastAsiaTheme="minorEastAsia" w:hAnsiTheme="minorHAnsi" w:cstheme="minorBidi"/>
            <w:noProof/>
            <w:szCs w:val="22"/>
          </w:rPr>
          <w:tab/>
        </w:r>
        <w:r w:rsidRPr="00E2272C">
          <w:rPr>
            <w:rStyle w:val="Hyperlink"/>
            <w:noProof/>
          </w:rPr>
          <w:t>Ownership of Metering Data</w:t>
        </w:r>
        <w:r>
          <w:rPr>
            <w:noProof/>
          </w:rPr>
          <w:tab/>
        </w:r>
        <w:r>
          <w:rPr>
            <w:noProof/>
          </w:rPr>
          <w:fldChar w:fldCharType="begin"/>
        </w:r>
        <w:r>
          <w:rPr>
            <w:noProof/>
          </w:rPr>
          <w:instrText xml:space="preserve"> PAGEREF _Toc128402930 \h </w:instrText>
        </w:r>
      </w:ins>
      <w:r>
        <w:rPr>
          <w:noProof/>
        </w:rPr>
      </w:r>
      <w:r>
        <w:rPr>
          <w:noProof/>
        </w:rPr>
        <w:fldChar w:fldCharType="separate"/>
      </w:r>
      <w:ins w:id="109" w:author="P395" w:date="2023-02-27T15:08:00Z">
        <w:r>
          <w:rPr>
            <w:noProof/>
          </w:rPr>
          <w:t>13</w:t>
        </w:r>
        <w:r>
          <w:rPr>
            <w:noProof/>
          </w:rPr>
          <w:fldChar w:fldCharType="end"/>
        </w:r>
        <w:r w:rsidRPr="00E2272C">
          <w:rPr>
            <w:rStyle w:val="Hyperlink"/>
            <w:noProof/>
          </w:rPr>
          <w:fldChar w:fldCharType="end"/>
        </w:r>
      </w:ins>
    </w:p>
    <w:p w14:paraId="3932E6A3" w14:textId="46AA7607" w:rsidR="00036399" w:rsidRDefault="00036399">
      <w:pPr>
        <w:pStyle w:val="TOC3"/>
        <w:rPr>
          <w:ins w:id="110" w:author="P395" w:date="2023-02-27T15:08:00Z"/>
          <w:rFonts w:asciiTheme="minorHAnsi" w:eastAsiaTheme="minorEastAsia" w:hAnsiTheme="minorHAnsi" w:cstheme="minorBidi"/>
          <w:noProof/>
          <w:szCs w:val="22"/>
        </w:rPr>
      </w:pPr>
      <w:ins w:id="111"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"_Toc128402931"</w:instrText>
        </w:r>
        <w:r w:rsidRPr="00E2272C">
          <w:rPr>
            <w:rStyle w:val="Hyperlink"/>
            <w:noProof/>
          </w:rPr>
          <w:instrText xml:space="preserve"> </w:instrText>
        </w:r>
        <w:r w:rsidRPr="00E2272C">
          <w:rPr>
            <w:rStyle w:val="Hyperlink"/>
            <w:noProof/>
          </w:rPr>
          <w:fldChar w:fldCharType="separate"/>
        </w:r>
        <w:r w:rsidRPr="00E2272C">
          <w:rPr>
            <w:rStyle w:val="Hyperlink"/>
            <w:noProof/>
          </w:rPr>
          <w:t>5.2</w:t>
        </w:r>
        <w:r>
          <w:rPr>
            <w:rFonts w:asciiTheme="minorHAnsi" w:eastAsiaTheme="minorEastAsia" w:hAnsiTheme="minorHAnsi" w:cstheme="minorBidi"/>
            <w:noProof/>
            <w:szCs w:val="22"/>
          </w:rPr>
          <w:tab/>
        </w:r>
        <w:r w:rsidRPr="00E2272C">
          <w:rPr>
            <w:rStyle w:val="Hyperlink"/>
            <w:noProof/>
          </w:rPr>
          <w:t>Access to and Use of Metering Data</w:t>
        </w:r>
        <w:r>
          <w:rPr>
            <w:noProof/>
          </w:rPr>
          <w:tab/>
        </w:r>
        <w:r>
          <w:rPr>
            <w:noProof/>
          </w:rPr>
          <w:fldChar w:fldCharType="begin"/>
        </w:r>
        <w:r>
          <w:rPr>
            <w:noProof/>
          </w:rPr>
          <w:instrText xml:space="preserve"> PAGEREF _Toc128402931 \h </w:instrText>
        </w:r>
      </w:ins>
      <w:r>
        <w:rPr>
          <w:noProof/>
        </w:rPr>
      </w:r>
      <w:r>
        <w:rPr>
          <w:noProof/>
        </w:rPr>
        <w:fldChar w:fldCharType="separate"/>
      </w:r>
      <w:ins w:id="112" w:author="P395" w:date="2023-02-27T15:08:00Z">
        <w:r>
          <w:rPr>
            <w:noProof/>
          </w:rPr>
          <w:t>13</w:t>
        </w:r>
        <w:r>
          <w:rPr>
            <w:noProof/>
          </w:rPr>
          <w:fldChar w:fldCharType="end"/>
        </w:r>
        <w:r w:rsidRPr="00E2272C">
          <w:rPr>
            <w:rStyle w:val="Hyperlink"/>
            <w:noProof/>
          </w:rPr>
          <w:fldChar w:fldCharType="end"/>
        </w:r>
      </w:ins>
    </w:p>
    <w:p w14:paraId="70C6DC05" w14:textId="0F2C2052" w:rsidR="00036399" w:rsidRDefault="00036399">
      <w:pPr>
        <w:pStyle w:val="TOC2"/>
        <w:rPr>
          <w:ins w:id="113" w:author="P395" w:date="2023-02-27T15:08:00Z"/>
          <w:rFonts w:asciiTheme="minorHAnsi" w:eastAsiaTheme="minorEastAsia" w:hAnsiTheme="minorHAnsi" w:cstheme="minorBidi"/>
          <w:szCs w:val="22"/>
        </w:rPr>
      </w:pPr>
      <w:ins w:id="114" w:author="P395" w:date="2023-02-27T15:08:00Z">
        <w:r w:rsidRPr="00E2272C">
          <w:rPr>
            <w:rStyle w:val="Hyperlink"/>
          </w:rPr>
          <w:fldChar w:fldCharType="begin"/>
        </w:r>
        <w:r w:rsidRPr="00E2272C">
          <w:rPr>
            <w:rStyle w:val="Hyperlink"/>
          </w:rPr>
          <w:instrText xml:space="preserve"> </w:instrText>
        </w:r>
        <w:r>
          <w:instrText>HYPERLINK \l "_Toc128402932"</w:instrText>
        </w:r>
        <w:r w:rsidRPr="00E2272C">
          <w:rPr>
            <w:rStyle w:val="Hyperlink"/>
          </w:rPr>
          <w:instrText xml:space="preserve"> </w:instrText>
        </w:r>
        <w:r w:rsidRPr="00E2272C">
          <w:rPr>
            <w:rStyle w:val="Hyperlink"/>
          </w:rPr>
          <w:fldChar w:fldCharType="separate"/>
        </w:r>
        <w:r w:rsidRPr="00E2272C">
          <w:rPr>
            <w:rStyle w:val="Hyperlink"/>
          </w:rPr>
          <w:t>6.</w:t>
        </w:r>
        <w:r>
          <w:rPr>
            <w:rFonts w:asciiTheme="minorHAnsi" w:eastAsiaTheme="minorEastAsia" w:hAnsiTheme="minorHAnsi" w:cstheme="minorBidi"/>
            <w:szCs w:val="22"/>
          </w:rPr>
          <w:tab/>
        </w:r>
        <w:r w:rsidRPr="00E2272C">
          <w:rPr>
            <w:rStyle w:val="Hyperlink"/>
          </w:rPr>
          <w:t>ACCESS TO PROPERTY</w:t>
        </w:r>
        <w:r>
          <w:tab/>
        </w:r>
        <w:r>
          <w:fldChar w:fldCharType="begin"/>
        </w:r>
        <w:r>
          <w:instrText xml:space="preserve"> PAGEREF _Toc128402932 \h </w:instrText>
        </w:r>
      </w:ins>
      <w:r>
        <w:fldChar w:fldCharType="separate"/>
      </w:r>
      <w:ins w:id="115" w:author="P395" w:date="2023-02-27T15:08:00Z">
        <w:r>
          <w:t>15</w:t>
        </w:r>
        <w:r>
          <w:fldChar w:fldCharType="end"/>
        </w:r>
        <w:r w:rsidRPr="00E2272C">
          <w:rPr>
            <w:rStyle w:val="Hyperlink"/>
          </w:rPr>
          <w:fldChar w:fldCharType="end"/>
        </w:r>
      </w:ins>
    </w:p>
    <w:p w14:paraId="17F39FBC" w14:textId="45B1964F" w:rsidR="00036399" w:rsidRDefault="00036399">
      <w:pPr>
        <w:pStyle w:val="TOC3"/>
        <w:rPr>
          <w:ins w:id="116" w:author="P395" w:date="2023-02-27T15:08:00Z"/>
          <w:rFonts w:asciiTheme="minorHAnsi" w:eastAsiaTheme="minorEastAsia" w:hAnsiTheme="minorHAnsi" w:cstheme="minorBidi"/>
          <w:noProof/>
          <w:szCs w:val="22"/>
        </w:rPr>
      </w:pPr>
      <w:ins w:id="11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"_Toc128402933"</w:instrText>
        </w:r>
        <w:r w:rsidRPr="00E2272C">
          <w:rPr>
            <w:rStyle w:val="Hyperlink"/>
            <w:noProof/>
          </w:rPr>
          <w:instrText xml:space="preserve"> </w:instrText>
        </w:r>
        <w:r w:rsidRPr="00E2272C">
          <w:rPr>
            <w:rStyle w:val="Hyperlink"/>
            <w:noProof/>
          </w:rPr>
          <w:fldChar w:fldCharType="separate"/>
        </w:r>
        <w:r w:rsidRPr="00E2272C">
          <w:rPr>
            <w:rStyle w:val="Hyperlink"/>
            <w:noProof/>
          </w:rPr>
          <w:t>6.1</w:t>
        </w:r>
        <w:r>
          <w:rPr>
            <w:rFonts w:asciiTheme="minorHAnsi" w:eastAsiaTheme="minorEastAsia" w:hAnsiTheme="minorHAnsi" w:cstheme="minorBidi"/>
            <w:noProof/>
            <w:szCs w:val="22"/>
          </w:rPr>
          <w:tab/>
        </w:r>
        <w:r w:rsidRPr="00E2272C">
          <w:rPr>
            <w:rStyle w:val="Hyperlink"/>
            <w:noProof/>
          </w:rPr>
          <w:t>Grant and procurement of rights</w:t>
        </w:r>
        <w:r>
          <w:rPr>
            <w:noProof/>
          </w:rPr>
          <w:tab/>
        </w:r>
        <w:r>
          <w:rPr>
            <w:noProof/>
          </w:rPr>
          <w:fldChar w:fldCharType="begin"/>
        </w:r>
        <w:r>
          <w:rPr>
            <w:noProof/>
          </w:rPr>
          <w:instrText xml:space="preserve"> PAGEREF _Toc128402933 \h </w:instrText>
        </w:r>
      </w:ins>
      <w:r>
        <w:rPr>
          <w:noProof/>
        </w:rPr>
      </w:r>
      <w:r>
        <w:rPr>
          <w:noProof/>
        </w:rPr>
        <w:fldChar w:fldCharType="separate"/>
      </w:r>
      <w:ins w:id="118" w:author="P395" w:date="2023-02-27T15:08:00Z">
        <w:r>
          <w:rPr>
            <w:noProof/>
          </w:rPr>
          <w:t>15</w:t>
        </w:r>
        <w:r>
          <w:rPr>
            <w:noProof/>
          </w:rPr>
          <w:fldChar w:fldCharType="end"/>
        </w:r>
        <w:r w:rsidRPr="00E2272C">
          <w:rPr>
            <w:rStyle w:val="Hyperlink"/>
            <w:noProof/>
          </w:rPr>
          <w:fldChar w:fldCharType="end"/>
        </w:r>
      </w:ins>
    </w:p>
    <w:p w14:paraId="7843A2C5" w14:textId="0C082C43" w:rsidR="00036399" w:rsidRDefault="00036399">
      <w:pPr>
        <w:pStyle w:val="TOC3"/>
        <w:rPr>
          <w:ins w:id="119" w:author="P395" w:date="2023-02-27T15:08:00Z"/>
          <w:rFonts w:asciiTheme="minorHAnsi" w:eastAsiaTheme="minorEastAsia" w:hAnsiTheme="minorHAnsi" w:cstheme="minorBidi"/>
          <w:noProof/>
          <w:szCs w:val="22"/>
        </w:rPr>
      </w:pPr>
      <w:ins w:id="12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"_Toc128402934"</w:instrText>
        </w:r>
        <w:r w:rsidRPr="00E2272C">
          <w:rPr>
            <w:rStyle w:val="Hyperlink"/>
            <w:noProof/>
          </w:rPr>
          <w:instrText xml:space="preserve"> </w:instrText>
        </w:r>
        <w:r w:rsidRPr="00E2272C">
          <w:rPr>
            <w:rStyle w:val="Hyperlink"/>
            <w:noProof/>
          </w:rPr>
          <w:fldChar w:fldCharType="separate"/>
        </w:r>
        <w:r w:rsidRPr="00E2272C">
          <w:rPr>
            <w:rStyle w:val="Hyperlink"/>
            <w:noProof/>
          </w:rPr>
          <w:t>6.2</w:t>
        </w:r>
        <w:r>
          <w:rPr>
            <w:rFonts w:asciiTheme="minorHAnsi" w:eastAsiaTheme="minorEastAsia" w:hAnsiTheme="minorHAnsi" w:cstheme="minorBidi"/>
            <w:noProof/>
            <w:szCs w:val="22"/>
          </w:rPr>
          <w:tab/>
        </w:r>
        <w:r w:rsidRPr="00E2272C">
          <w:rPr>
            <w:rStyle w:val="Hyperlink"/>
            <w:noProof/>
          </w:rPr>
          <w:t>Invitees</w:t>
        </w:r>
        <w:r>
          <w:rPr>
            <w:noProof/>
          </w:rPr>
          <w:tab/>
        </w:r>
        <w:r>
          <w:rPr>
            <w:noProof/>
          </w:rPr>
          <w:fldChar w:fldCharType="begin"/>
        </w:r>
        <w:r>
          <w:rPr>
            <w:noProof/>
          </w:rPr>
          <w:instrText xml:space="preserve"> PAGEREF _Toc128402934 \h </w:instrText>
        </w:r>
      </w:ins>
      <w:r>
        <w:rPr>
          <w:noProof/>
        </w:rPr>
      </w:r>
      <w:r>
        <w:rPr>
          <w:noProof/>
        </w:rPr>
        <w:fldChar w:fldCharType="separate"/>
      </w:r>
      <w:ins w:id="121" w:author="P395" w:date="2023-02-27T15:08:00Z">
        <w:r>
          <w:rPr>
            <w:noProof/>
          </w:rPr>
          <w:t>16</w:t>
        </w:r>
        <w:r>
          <w:rPr>
            <w:noProof/>
          </w:rPr>
          <w:fldChar w:fldCharType="end"/>
        </w:r>
        <w:r w:rsidRPr="00E2272C">
          <w:rPr>
            <w:rStyle w:val="Hyperlink"/>
            <w:noProof/>
          </w:rPr>
          <w:fldChar w:fldCharType="end"/>
        </w:r>
      </w:ins>
    </w:p>
    <w:p w14:paraId="55C8579A" w14:textId="50EAECF4" w:rsidR="00036399" w:rsidRDefault="00036399">
      <w:pPr>
        <w:pStyle w:val="TOC3"/>
        <w:rPr>
          <w:ins w:id="122" w:author="P395" w:date="2023-02-27T15:08:00Z"/>
          <w:rFonts w:asciiTheme="minorHAnsi" w:eastAsiaTheme="minorEastAsia" w:hAnsiTheme="minorHAnsi" w:cstheme="minorBidi"/>
          <w:noProof/>
          <w:szCs w:val="22"/>
        </w:rPr>
      </w:pPr>
      <w:ins w:id="123"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"_Toc128402935"</w:instrText>
        </w:r>
        <w:r w:rsidRPr="00E2272C">
          <w:rPr>
            <w:rStyle w:val="Hyperlink"/>
            <w:noProof/>
          </w:rPr>
          <w:instrText xml:space="preserve"> </w:instrText>
        </w:r>
        <w:r w:rsidRPr="00E2272C">
          <w:rPr>
            <w:rStyle w:val="Hyperlink"/>
            <w:noProof/>
          </w:rPr>
          <w:fldChar w:fldCharType="separate"/>
        </w:r>
        <w:r w:rsidRPr="00E2272C">
          <w:rPr>
            <w:rStyle w:val="Hyperlink"/>
            <w:noProof/>
          </w:rPr>
          <w:t>6.3</w:t>
        </w:r>
        <w:r>
          <w:rPr>
            <w:rFonts w:asciiTheme="minorHAnsi" w:eastAsiaTheme="minorEastAsia" w:hAnsiTheme="minorHAnsi" w:cstheme="minorBidi"/>
            <w:noProof/>
            <w:szCs w:val="22"/>
          </w:rPr>
          <w:tab/>
        </w:r>
        <w:r w:rsidRPr="00E2272C">
          <w:rPr>
            <w:rStyle w:val="Hyperlink"/>
            <w:noProof/>
          </w:rPr>
          <w:t>Failure to procure access</w:t>
        </w:r>
        <w:r>
          <w:rPr>
            <w:noProof/>
          </w:rPr>
          <w:tab/>
        </w:r>
        <w:r>
          <w:rPr>
            <w:noProof/>
          </w:rPr>
          <w:fldChar w:fldCharType="begin"/>
        </w:r>
        <w:r>
          <w:rPr>
            <w:noProof/>
          </w:rPr>
          <w:instrText xml:space="preserve"> PAGEREF _Toc128402935 \h </w:instrText>
        </w:r>
      </w:ins>
      <w:r>
        <w:rPr>
          <w:noProof/>
        </w:rPr>
      </w:r>
      <w:r>
        <w:rPr>
          <w:noProof/>
        </w:rPr>
        <w:fldChar w:fldCharType="separate"/>
      </w:r>
      <w:ins w:id="124" w:author="P395" w:date="2023-02-27T15:08:00Z">
        <w:r>
          <w:rPr>
            <w:noProof/>
          </w:rPr>
          <w:t>16</w:t>
        </w:r>
        <w:r>
          <w:rPr>
            <w:noProof/>
          </w:rPr>
          <w:fldChar w:fldCharType="end"/>
        </w:r>
        <w:r w:rsidRPr="00E2272C">
          <w:rPr>
            <w:rStyle w:val="Hyperlink"/>
            <w:noProof/>
          </w:rPr>
          <w:fldChar w:fldCharType="end"/>
        </w:r>
      </w:ins>
    </w:p>
    <w:p w14:paraId="01D5887D" w14:textId="6809732F" w:rsidR="00036399" w:rsidRDefault="00036399">
      <w:pPr>
        <w:pStyle w:val="TOC3"/>
        <w:rPr>
          <w:ins w:id="125" w:author="P395" w:date="2023-02-27T15:08:00Z"/>
          <w:rFonts w:asciiTheme="minorHAnsi" w:eastAsiaTheme="minorEastAsia" w:hAnsiTheme="minorHAnsi" w:cstheme="minorBidi"/>
          <w:noProof/>
          <w:szCs w:val="22"/>
        </w:rPr>
      </w:pPr>
      <w:ins w:id="12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"_Toc128402936"</w:instrText>
        </w:r>
        <w:r w:rsidRPr="00E2272C">
          <w:rPr>
            <w:rStyle w:val="Hyperlink"/>
            <w:noProof/>
          </w:rPr>
          <w:instrText xml:space="preserve"> </w:instrText>
        </w:r>
        <w:r w:rsidRPr="00E2272C">
          <w:rPr>
            <w:rStyle w:val="Hyperlink"/>
            <w:noProof/>
          </w:rPr>
          <w:fldChar w:fldCharType="separate"/>
        </w:r>
        <w:r w:rsidRPr="00E2272C">
          <w:rPr>
            <w:rStyle w:val="Hyperlink"/>
            <w:noProof/>
          </w:rPr>
          <w:t>6.4</w:t>
        </w:r>
        <w:r>
          <w:rPr>
            <w:rFonts w:asciiTheme="minorHAnsi" w:eastAsiaTheme="minorEastAsia" w:hAnsiTheme="minorHAnsi" w:cstheme="minorBidi"/>
            <w:noProof/>
            <w:szCs w:val="22"/>
          </w:rPr>
          <w:tab/>
        </w:r>
        <w:r w:rsidRPr="00E2272C">
          <w:rPr>
            <w:rStyle w:val="Hyperlink"/>
            <w:noProof/>
          </w:rPr>
          <w:t>Further provisions as to access</w:t>
        </w:r>
        <w:r>
          <w:rPr>
            <w:noProof/>
          </w:rPr>
          <w:tab/>
        </w:r>
        <w:r>
          <w:rPr>
            <w:noProof/>
          </w:rPr>
          <w:fldChar w:fldCharType="begin"/>
        </w:r>
        <w:r>
          <w:rPr>
            <w:noProof/>
          </w:rPr>
          <w:instrText xml:space="preserve"> PAGEREF _Toc128402936 \h </w:instrText>
        </w:r>
      </w:ins>
      <w:r>
        <w:rPr>
          <w:noProof/>
        </w:rPr>
      </w:r>
      <w:r>
        <w:rPr>
          <w:noProof/>
        </w:rPr>
        <w:fldChar w:fldCharType="separate"/>
      </w:r>
      <w:ins w:id="127" w:author="P395" w:date="2023-02-27T15:08:00Z">
        <w:r>
          <w:rPr>
            <w:noProof/>
          </w:rPr>
          <w:t>16</w:t>
        </w:r>
        <w:r>
          <w:rPr>
            <w:noProof/>
          </w:rPr>
          <w:fldChar w:fldCharType="end"/>
        </w:r>
        <w:r w:rsidRPr="00E2272C">
          <w:rPr>
            <w:rStyle w:val="Hyperlink"/>
            <w:noProof/>
          </w:rPr>
          <w:fldChar w:fldCharType="end"/>
        </w:r>
      </w:ins>
    </w:p>
    <w:p w14:paraId="77E1D935" w14:textId="27C2F45E" w:rsidR="00036399" w:rsidRDefault="00036399">
      <w:pPr>
        <w:pStyle w:val="TOC3"/>
        <w:rPr>
          <w:ins w:id="128" w:author="P395" w:date="2023-02-27T15:08:00Z"/>
          <w:rFonts w:asciiTheme="minorHAnsi" w:eastAsiaTheme="minorEastAsia" w:hAnsiTheme="minorHAnsi" w:cstheme="minorBidi"/>
          <w:noProof/>
          <w:szCs w:val="22"/>
        </w:rPr>
      </w:pPr>
      <w:ins w:id="12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"_Toc128402937"</w:instrText>
        </w:r>
        <w:r w:rsidRPr="00E2272C">
          <w:rPr>
            <w:rStyle w:val="Hyperlink"/>
            <w:noProof/>
          </w:rPr>
          <w:instrText xml:space="preserve"> </w:instrText>
        </w:r>
        <w:r w:rsidRPr="00E2272C">
          <w:rPr>
            <w:rStyle w:val="Hyperlink"/>
            <w:noProof/>
          </w:rPr>
          <w:fldChar w:fldCharType="separate"/>
        </w:r>
        <w:r w:rsidRPr="00E2272C">
          <w:rPr>
            <w:rStyle w:val="Hyperlink"/>
            <w:noProof/>
          </w:rPr>
          <w:t>6.5</w:t>
        </w:r>
        <w:r>
          <w:rPr>
            <w:rFonts w:asciiTheme="minorHAnsi" w:eastAsiaTheme="minorEastAsia" w:hAnsiTheme="minorHAnsi" w:cstheme="minorBidi"/>
            <w:noProof/>
            <w:szCs w:val="22"/>
          </w:rPr>
          <w:tab/>
        </w:r>
        <w:r w:rsidRPr="00E2272C">
          <w:rPr>
            <w:rStyle w:val="Hyperlink"/>
            <w:noProof/>
          </w:rPr>
          <w:t>Safe access</w:t>
        </w:r>
        <w:r>
          <w:rPr>
            <w:noProof/>
          </w:rPr>
          <w:tab/>
        </w:r>
        <w:r>
          <w:rPr>
            <w:noProof/>
          </w:rPr>
          <w:fldChar w:fldCharType="begin"/>
        </w:r>
        <w:r>
          <w:rPr>
            <w:noProof/>
          </w:rPr>
          <w:instrText xml:space="preserve"> PAGEREF _Toc128402937 \h </w:instrText>
        </w:r>
      </w:ins>
      <w:r>
        <w:rPr>
          <w:noProof/>
        </w:rPr>
      </w:r>
      <w:r>
        <w:rPr>
          <w:noProof/>
        </w:rPr>
        <w:fldChar w:fldCharType="separate"/>
      </w:r>
      <w:ins w:id="130" w:author="P395" w:date="2023-02-27T15:08:00Z">
        <w:r>
          <w:rPr>
            <w:noProof/>
          </w:rPr>
          <w:t>16</w:t>
        </w:r>
        <w:r>
          <w:rPr>
            <w:noProof/>
          </w:rPr>
          <w:fldChar w:fldCharType="end"/>
        </w:r>
        <w:r w:rsidRPr="00E2272C">
          <w:rPr>
            <w:rStyle w:val="Hyperlink"/>
            <w:noProof/>
          </w:rPr>
          <w:fldChar w:fldCharType="end"/>
        </w:r>
      </w:ins>
    </w:p>
    <w:p w14:paraId="2E56B022" w14:textId="026F4830" w:rsidR="00036399" w:rsidRDefault="00036399">
      <w:pPr>
        <w:pStyle w:val="TOC3"/>
        <w:rPr>
          <w:ins w:id="131" w:author="P395" w:date="2023-02-27T15:08:00Z"/>
          <w:rFonts w:asciiTheme="minorHAnsi" w:eastAsiaTheme="minorEastAsia" w:hAnsiTheme="minorHAnsi" w:cstheme="minorBidi"/>
          <w:noProof/>
          <w:szCs w:val="22"/>
        </w:rPr>
      </w:pPr>
      <w:ins w:id="13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"_Toc128402938"</w:instrText>
        </w:r>
        <w:r w:rsidRPr="00E2272C">
          <w:rPr>
            <w:rStyle w:val="Hyperlink"/>
            <w:noProof/>
          </w:rPr>
          <w:instrText xml:space="preserve"> </w:instrText>
        </w:r>
        <w:r w:rsidRPr="00E2272C">
          <w:rPr>
            <w:rStyle w:val="Hyperlink"/>
            <w:noProof/>
          </w:rPr>
          <w:fldChar w:fldCharType="separate"/>
        </w:r>
        <w:r w:rsidRPr="00E2272C">
          <w:rPr>
            <w:rStyle w:val="Hyperlink"/>
            <w:noProof/>
          </w:rPr>
          <w:t>6.6</w:t>
        </w:r>
        <w:r>
          <w:rPr>
            <w:rFonts w:asciiTheme="minorHAnsi" w:eastAsiaTheme="minorEastAsia" w:hAnsiTheme="minorHAnsi" w:cstheme="minorBidi"/>
            <w:noProof/>
            <w:szCs w:val="22"/>
          </w:rPr>
          <w:tab/>
        </w:r>
        <w:r w:rsidRPr="00E2272C">
          <w:rPr>
            <w:rStyle w:val="Hyperlink"/>
            <w:noProof/>
          </w:rPr>
          <w:t>Damage</w:t>
        </w:r>
        <w:r>
          <w:rPr>
            <w:noProof/>
          </w:rPr>
          <w:tab/>
        </w:r>
        <w:r>
          <w:rPr>
            <w:noProof/>
          </w:rPr>
          <w:fldChar w:fldCharType="begin"/>
        </w:r>
        <w:r>
          <w:rPr>
            <w:noProof/>
          </w:rPr>
          <w:instrText xml:space="preserve"> PAGEREF _Toc128402938 \h </w:instrText>
        </w:r>
      </w:ins>
      <w:r>
        <w:rPr>
          <w:noProof/>
        </w:rPr>
      </w:r>
      <w:r>
        <w:rPr>
          <w:noProof/>
        </w:rPr>
        <w:fldChar w:fldCharType="separate"/>
      </w:r>
      <w:ins w:id="133" w:author="P395" w:date="2023-02-27T15:08:00Z">
        <w:r>
          <w:rPr>
            <w:noProof/>
          </w:rPr>
          <w:t>17</w:t>
        </w:r>
        <w:r>
          <w:rPr>
            <w:noProof/>
          </w:rPr>
          <w:fldChar w:fldCharType="end"/>
        </w:r>
        <w:r w:rsidRPr="00E2272C">
          <w:rPr>
            <w:rStyle w:val="Hyperlink"/>
            <w:noProof/>
          </w:rPr>
          <w:fldChar w:fldCharType="end"/>
        </w:r>
      </w:ins>
    </w:p>
    <w:p w14:paraId="4EAFC5B8" w14:textId="00C49EA4" w:rsidR="00036399" w:rsidRDefault="00036399">
      <w:pPr>
        <w:pStyle w:val="TOC3"/>
        <w:rPr>
          <w:ins w:id="134" w:author="P395" w:date="2023-02-27T15:08:00Z"/>
          <w:rFonts w:asciiTheme="minorHAnsi" w:eastAsiaTheme="minorEastAsia" w:hAnsiTheme="minorHAnsi" w:cstheme="minorBidi"/>
          <w:noProof/>
          <w:szCs w:val="22"/>
        </w:rPr>
      </w:pPr>
      <w:ins w:id="135"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"_Toc128402939"</w:instrText>
        </w:r>
        <w:r w:rsidRPr="00E2272C">
          <w:rPr>
            <w:rStyle w:val="Hyperlink"/>
            <w:noProof/>
          </w:rPr>
          <w:instrText xml:space="preserve"> </w:instrText>
        </w:r>
        <w:r w:rsidRPr="00E2272C">
          <w:rPr>
            <w:rStyle w:val="Hyperlink"/>
            <w:noProof/>
          </w:rPr>
          <w:fldChar w:fldCharType="separate"/>
        </w:r>
        <w:r w:rsidRPr="00E2272C">
          <w:rPr>
            <w:rStyle w:val="Hyperlink"/>
            <w:noProof/>
          </w:rPr>
          <w:t>6.7</w:t>
        </w:r>
        <w:r>
          <w:rPr>
            <w:rFonts w:asciiTheme="minorHAnsi" w:eastAsiaTheme="minorEastAsia" w:hAnsiTheme="minorHAnsi" w:cstheme="minorBidi"/>
            <w:noProof/>
            <w:szCs w:val="22"/>
          </w:rPr>
          <w:tab/>
        </w:r>
        <w:r w:rsidRPr="00E2272C">
          <w:rPr>
            <w:rStyle w:val="Hyperlink"/>
            <w:noProof/>
          </w:rPr>
          <w:t>Licence restricted parties</w:t>
        </w:r>
        <w:r>
          <w:rPr>
            <w:noProof/>
          </w:rPr>
          <w:tab/>
        </w:r>
        <w:r>
          <w:rPr>
            <w:noProof/>
          </w:rPr>
          <w:fldChar w:fldCharType="begin"/>
        </w:r>
        <w:r>
          <w:rPr>
            <w:noProof/>
          </w:rPr>
          <w:instrText xml:space="preserve"> PAGEREF _Toc128402939 \h </w:instrText>
        </w:r>
      </w:ins>
      <w:r>
        <w:rPr>
          <w:noProof/>
        </w:rPr>
      </w:r>
      <w:r>
        <w:rPr>
          <w:noProof/>
        </w:rPr>
        <w:fldChar w:fldCharType="separate"/>
      </w:r>
      <w:ins w:id="136" w:author="P395" w:date="2023-02-27T15:08:00Z">
        <w:r>
          <w:rPr>
            <w:noProof/>
          </w:rPr>
          <w:t>18</w:t>
        </w:r>
        <w:r>
          <w:rPr>
            <w:noProof/>
          </w:rPr>
          <w:fldChar w:fldCharType="end"/>
        </w:r>
        <w:r w:rsidRPr="00E2272C">
          <w:rPr>
            <w:rStyle w:val="Hyperlink"/>
            <w:noProof/>
          </w:rPr>
          <w:fldChar w:fldCharType="end"/>
        </w:r>
      </w:ins>
    </w:p>
    <w:p w14:paraId="4840F49E" w14:textId="628AB7D6" w:rsidR="00036399" w:rsidRDefault="00036399">
      <w:pPr>
        <w:pStyle w:val="TOC3"/>
        <w:rPr>
          <w:ins w:id="137" w:author="P395" w:date="2023-02-27T15:08:00Z"/>
          <w:rFonts w:asciiTheme="minorHAnsi" w:eastAsiaTheme="minorEastAsia" w:hAnsiTheme="minorHAnsi" w:cstheme="minorBidi"/>
          <w:noProof/>
          <w:szCs w:val="22"/>
        </w:rPr>
      </w:pPr>
      <w:ins w:id="138"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"_Toc128402940"</w:instrText>
        </w:r>
        <w:r w:rsidRPr="00E2272C">
          <w:rPr>
            <w:rStyle w:val="Hyperlink"/>
            <w:noProof/>
          </w:rPr>
          <w:instrText xml:space="preserve"> </w:instrText>
        </w:r>
        <w:r w:rsidRPr="00E2272C">
          <w:rPr>
            <w:rStyle w:val="Hyperlink"/>
            <w:noProof/>
          </w:rPr>
          <w:fldChar w:fldCharType="separate"/>
        </w:r>
        <w:r w:rsidRPr="00E2272C">
          <w:rPr>
            <w:rStyle w:val="Hyperlink"/>
            <w:noProof/>
          </w:rPr>
          <w:t>6.8</w:t>
        </w:r>
        <w:r>
          <w:rPr>
            <w:rFonts w:asciiTheme="minorHAnsi" w:eastAsiaTheme="minorEastAsia" w:hAnsiTheme="minorHAnsi" w:cstheme="minorBidi"/>
            <w:noProof/>
            <w:szCs w:val="22"/>
          </w:rPr>
          <w:tab/>
        </w:r>
        <w:r w:rsidRPr="00E2272C">
          <w:rPr>
            <w:rStyle w:val="Hyperlink"/>
            <w:noProof/>
          </w:rPr>
          <w:t>Denial of access</w:t>
        </w:r>
        <w:r>
          <w:rPr>
            <w:noProof/>
          </w:rPr>
          <w:tab/>
        </w:r>
        <w:r>
          <w:rPr>
            <w:noProof/>
          </w:rPr>
          <w:fldChar w:fldCharType="begin"/>
        </w:r>
        <w:r>
          <w:rPr>
            <w:noProof/>
          </w:rPr>
          <w:instrText xml:space="preserve"> PAGEREF _Toc128402940 \h </w:instrText>
        </w:r>
      </w:ins>
      <w:r>
        <w:rPr>
          <w:noProof/>
        </w:rPr>
      </w:r>
      <w:r>
        <w:rPr>
          <w:noProof/>
        </w:rPr>
        <w:fldChar w:fldCharType="separate"/>
      </w:r>
      <w:ins w:id="139" w:author="P395" w:date="2023-02-27T15:08:00Z">
        <w:r>
          <w:rPr>
            <w:noProof/>
          </w:rPr>
          <w:t>18</w:t>
        </w:r>
        <w:r>
          <w:rPr>
            <w:noProof/>
          </w:rPr>
          <w:fldChar w:fldCharType="end"/>
        </w:r>
        <w:r w:rsidRPr="00E2272C">
          <w:rPr>
            <w:rStyle w:val="Hyperlink"/>
            <w:noProof/>
          </w:rPr>
          <w:fldChar w:fldCharType="end"/>
        </w:r>
      </w:ins>
    </w:p>
    <w:p w14:paraId="7EF523E4" w14:textId="23E9AD8F" w:rsidR="00036399" w:rsidRDefault="00036399">
      <w:pPr>
        <w:pStyle w:val="TOC2"/>
        <w:rPr>
          <w:ins w:id="140" w:author="P395" w:date="2023-02-27T15:08:00Z"/>
          <w:rFonts w:asciiTheme="minorHAnsi" w:eastAsiaTheme="minorEastAsia" w:hAnsiTheme="minorHAnsi" w:cstheme="minorBidi"/>
          <w:szCs w:val="22"/>
        </w:rPr>
      </w:pPr>
      <w:ins w:id="141" w:author="P395" w:date="2023-02-27T15:08:00Z">
        <w:r w:rsidRPr="00E2272C">
          <w:rPr>
            <w:rStyle w:val="Hyperlink"/>
          </w:rPr>
          <w:fldChar w:fldCharType="begin"/>
        </w:r>
        <w:r w:rsidRPr="00E2272C">
          <w:rPr>
            <w:rStyle w:val="Hyperlink"/>
          </w:rPr>
          <w:instrText xml:space="preserve"> </w:instrText>
        </w:r>
        <w:r>
          <w:instrText>HYPERLINK \l "_Toc128402941"</w:instrText>
        </w:r>
        <w:r w:rsidRPr="00E2272C">
          <w:rPr>
            <w:rStyle w:val="Hyperlink"/>
          </w:rPr>
          <w:instrText xml:space="preserve"> </w:instrText>
        </w:r>
        <w:r w:rsidRPr="00E2272C">
          <w:rPr>
            <w:rStyle w:val="Hyperlink"/>
          </w:rPr>
          <w:fldChar w:fldCharType="separate"/>
        </w:r>
        <w:r w:rsidRPr="00E2272C">
          <w:rPr>
            <w:rStyle w:val="Hyperlink"/>
          </w:rPr>
          <w:t>7.</w:t>
        </w:r>
        <w:r>
          <w:rPr>
            <w:rFonts w:asciiTheme="minorHAnsi" w:eastAsiaTheme="minorEastAsia" w:hAnsiTheme="minorHAnsi" w:cstheme="minorBidi"/>
            <w:szCs w:val="22"/>
          </w:rPr>
          <w:tab/>
        </w:r>
        <w:r w:rsidRPr="00E2272C">
          <w:rPr>
            <w:rStyle w:val="Hyperlink"/>
          </w:rPr>
          <w:t>TECHNICAL ASSURANCE OF METERING SYSTEMS</w:t>
        </w:r>
        <w:r>
          <w:tab/>
        </w:r>
        <w:r>
          <w:fldChar w:fldCharType="begin"/>
        </w:r>
        <w:r>
          <w:instrText xml:space="preserve"> PAGEREF _Toc128402941 \h </w:instrText>
        </w:r>
      </w:ins>
      <w:r>
        <w:fldChar w:fldCharType="separate"/>
      </w:r>
      <w:ins w:id="142" w:author="P395" w:date="2023-02-27T15:08:00Z">
        <w:r>
          <w:t>19</w:t>
        </w:r>
        <w:r>
          <w:fldChar w:fldCharType="end"/>
        </w:r>
        <w:r w:rsidRPr="00E2272C">
          <w:rPr>
            <w:rStyle w:val="Hyperlink"/>
          </w:rPr>
          <w:fldChar w:fldCharType="end"/>
        </w:r>
      </w:ins>
    </w:p>
    <w:p w14:paraId="1D6EE182" w14:textId="524F9D2E" w:rsidR="00036399" w:rsidRDefault="00036399">
      <w:pPr>
        <w:pStyle w:val="TOC3"/>
        <w:rPr>
          <w:ins w:id="143" w:author="P395" w:date="2023-02-27T15:08:00Z"/>
          <w:rFonts w:asciiTheme="minorHAnsi" w:eastAsiaTheme="minorEastAsia" w:hAnsiTheme="minorHAnsi" w:cstheme="minorBidi"/>
          <w:noProof/>
          <w:szCs w:val="22"/>
        </w:rPr>
      </w:pPr>
      <w:ins w:id="144"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"_Toc128402942"</w:instrText>
        </w:r>
        <w:r w:rsidRPr="00E2272C">
          <w:rPr>
            <w:rStyle w:val="Hyperlink"/>
            <w:noProof/>
          </w:rPr>
          <w:instrText xml:space="preserve"> </w:instrText>
        </w:r>
        <w:r w:rsidRPr="00E2272C">
          <w:rPr>
            <w:rStyle w:val="Hyperlink"/>
            <w:noProof/>
          </w:rPr>
          <w:fldChar w:fldCharType="separate"/>
        </w:r>
        <w:r w:rsidRPr="00E2272C">
          <w:rPr>
            <w:rStyle w:val="Hyperlink"/>
            <w:noProof/>
          </w:rPr>
          <w:t>7.1.</w:t>
        </w:r>
        <w:r>
          <w:rPr>
            <w:rFonts w:asciiTheme="minorHAnsi" w:eastAsiaTheme="minorEastAsia" w:hAnsiTheme="minorHAnsi" w:cstheme="minorBidi"/>
            <w:noProof/>
            <w:szCs w:val="22"/>
          </w:rPr>
          <w:tab/>
        </w:r>
        <w:r w:rsidRPr="00E2272C">
          <w:rPr>
            <w:rStyle w:val="Hyperlink"/>
            <w:noProof/>
          </w:rPr>
          <w:t>General</w:t>
        </w:r>
        <w:r>
          <w:rPr>
            <w:noProof/>
          </w:rPr>
          <w:tab/>
        </w:r>
        <w:r>
          <w:rPr>
            <w:noProof/>
          </w:rPr>
          <w:fldChar w:fldCharType="begin"/>
        </w:r>
        <w:r>
          <w:rPr>
            <w:noProof/>
          </w:rPr>
          <w:instrText xml:space="preserve"> PAGEREF _Toc128402942 \h </w:instrText>
        </w:r>
      </w:ins>
      <w:r>
        <w:rPr>
          <w:noProof/>
        </w:rPr>
      </w:r>
      <w:r>
        <w:rPr>
          <w:noProof/>
        </w:rPr>
        <w:fldChar w:fldCharType="separate"/>
      </w:r>
      <w:ins w:id="145" w:author="P395" w:date="2023-02-27T15:08:00Z">
        <w:r>
          <w:rPr>
            <w:noProof/>
          </w:rPr>
          <w:t>19</w:t>
        </w:r>
        <w:r>
          <w:rPr>
            <w:noProof/>
          </w:rPr>
          <w:fldChar w:fldCharType="end"/>
        </w:r>
        <w:r w:rsidRPr="00E2272C">
          <w:rPr>
            <w:rStyle w:val="Hyperlink"/>
            <w:noProof/>
          </w:rPr>
          <w:fldChar w:fldCharType="end"/>
        </w:r>
      </w:ins>
    </w:p>
    <w:p w14:paraId="41CDFF7C" w14:textId="604DF7CC" w:rsidR="00036399" w:rsidRDefault="00036399">
      <w:pPr>
        <w:pStyle w:val="TOC3"/>
        <w:rPr>
          <w:ins w:id="146" w:author="P395" w:date="2023-02-27T15:08:00Z"/>
          <w:rFonts w:asciiTheme="minorHAnsi" w:eastAsiaTheme="minorEastAsia" w:hAnsiTheme="minorHAnsi" w:cstheme="minorBidi"/>
          <w:noProof/>
          <w:szCs w:val="22"/>
        </w:rPr>
      </w:pPr>
      <w:ins w:id="147"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"_Toc128402943"</w:instrText>
        </w:r>
        <w:r w:rsidRPr="00E2272C">
          <w:rPr>
            <w:rStyle w:val="Hyperlink"/>
            <w:noProof/>
          </w:rPr>
          <w:instrText xml:space="preserve"> </w:instrText>
        </w:r>
        <w:r w:rsidRPr="00E2272C">
          <w:rPr>
            <w:rStyle w:val="Hyperlink"/>
            <w:noProof/>
          </w:rPr>
          <w:fldChar w:fldCharType="separate"/>
        </w:r>
        <w:r w:rsidRPr="00E2272C">
          <w:rPr>
            <w:rStyle w:val="Hyperlink"/>
            <w:noProof/>
          </w:rPr>
          <w:t>7.2</w:t>
        </w:r>
        <w:r>
          <w:rPr>
            <w:rFonts w:asciiTheme="minorHAnsi" w:eastAsiaTheme="minorEastAsia" w:hAnsiTheme="minorHAnsi" w:cstheme="minorBidi"/>
            <w:noProof/>
            <w:szCs w:val="22"/>
          </w:rPr>
          <w:tab/>
        </w:r>
        <w:r w:rsidRPr="00E2272C">
          <w:rPr>
            <w:rStyle w:val="Hyperlink"/>
            <w:noProof/>
          </w:rPr>
          <w:t>Provision of information</w:t>
        </w:r>
        <w:r>
          <w:rPr>
            <w:noProof/>
          </w:rPr>
          <w:tab/>
        </w:r>
        <w:r>
          <w:rPr>
            <w:noProof/>
          </w:rPr>
          <w:fldChar w:fldCharType="begin"/>
        </w:r>
        <w:r>
          <w:rPr>
            <w:noProof/>
          </w:rPr>
          <w:instrText xml:space="preserve"> PAGEREF _Toc128402943 \h </w:instrText>
        </w:r>
      </w:ins>
      <w:r>
        <w:rPr>
          <w:noProof/>
        </w:rPr>
      </w:r>
      <w:r>
        <w:rPr>
          <w:noProof/>
        </w:rPr>
        <w:fldChar w:fldCharType="separate"/>
      </w:r>
      <w:ins w:id="148" w:author="P395" w:date="2023-02-27T15:08:00Z">
        <w:r>
          <w:rPr>
            <w:noProof/>
          </w:rPr>
          <w:t>19</w:t>
        </w:r>
        <w:r>
          <w:rPr>
            <w:noProof/>
          </w:rPr>
          <w:fldChar w:fldCharType="end"/>
        </w:r>
        <w:r w:rsidRPr="00E2272C">
          <w:rPr>
            <w:rStyle w:val="Hyperlink"/>
            <w:noProof/>
          </w:rPr>
          <w:fldChar w:fldCharType="end"/>
        </w:r>
      </w:ins>
    </w:p>
    <w:p w14:paraId="16CF07EC" w14:textId="02134F7F" w:rsidR="00036399" w:rsidRDefault="00036399">
      <w:pPr>
        <w:pStyle w:val="TOC3"/>
        <w:rPr>
          <w:ins w:id="149" w:author="P395" w:date="2023-02-27T15:08:00Z"/>
          <w:rFonts w:asciiTheme="minorHAnsi" w:eastAsiaTheme="minorEastAsia" w:hAnsiTheme="minorHAnsi" w:cstheme="minorBidi"/>
          <w:noProof/>
          <w:szCs w:val="22"/>
        </w:rPr>
      </w:pPr>
      <w:ins w:id="150"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"_Toc128402944"</w:instrText>
        </w:r>
        <w:r w:rsidRPr="00E2272C">
          <w:rPr>
            <w:rStyle w:val="Hyperlink"/>
            <w:noProof/>
          </w:rPr>
          <w:instrText xml:space="preserve"> </w:instrText>
        </w:r>
        <w:r w:rsidRPr="00E2272C">
          <w:rPr>
            <w:rStyle w:val="Hyperlink"/>
            <w:noProof/>
          </w:rPr>
          <w:fldChar w:fldCharType="separate"/>
        </w:r>
        <w:r w:rsidRPr="00E2272C">
          <w:rPr>
            <w:rStyle w:val="Hyperlink"/>
            <w:noProof/>
          </w:rPr>
          <w:t>7.3</w:t>
        </w:r>
        <w:r>
          <w:rPr>
            <w:rFonts w:asciiTheme="minorHAnsi" w:eastAsiaTheme="minorEastAsia" w:hAnsiTheme="minorHAnsi" w:cstheme="minorBidi"/>
            <w:noProof/>
            <w:szCs w:val="22"/>
          </w:rPr>
          <w:tab/>
        </w:r>
        <w:r w:rsidRPr="00E2272C">
          <w:rPr>
            <w:rStyle w:val="Hyperlink"/>
            <w:noProof/>
          </w:rPr>
          <w:t>Site Selection</w:t>
        </w:r>
        <w:r>
          <w:rPr>
            <w:noProof/>
          </w:rPr>
          <w:tab/>
        </w:r>
        <w:r>
          <w:rPr>
            <w:noProof/>
          </w:rPr>
          <w:fldChar w:fldCharType="begin"/>
        </w:r>
        <w:r>
          <w:rPr>
            <w:noProof/>
          </w:rPr>
          <w:instrText xml:space="preserve"> PAGEREF _Toc128402944 \h </w:instrText>
        </w:r>
      </w:ins>
      <w:r>
        <w:rPr>
          <w:noProof/>
        </w:rPr>
      </w:r>
      <w:r>
        <w:rPr>
          <w:noProof/>
        </w:rPr>
        <w:fldChar w:fldCharType="separate"/>
      </w:r>
      <w:ins w:id="151" w:author="P395" w:date="2023-02-27T15:08:00Z">
        <w:r>
          <w:rPr>
            <w:noProof/>
          </w:rPr>
          <w:t>19</w:t>
        </w:r>
        <w:r>
          <w:rPr>
            <w:noProof/>
          </w:rPr>
          <w:fldChar w:fldCharType="end"/>
        </w:r>
        <w:r w:rsidRPr="00E2272C">
          <w:rPr>
            <w:rStyle w:val="Hyperlink"/>
            <w:noProof/>
          </w:rPr>
          <w:fldChar w:fldCharType="end"/>
        </w:r>
      </w:ins>
    </w:p>
    <w:p w14:paraId="1F6FB457" w14:textId="59E78B02" w:rsidR="00036399" w:rsidRDefault="00036399">
      <w:pPr>
        <w:pStyle w:val="TOC3"/>
        <w:rPr>
          <w:ins w:id="152" w:author="P395" w:date="2023-02-27T15:08:00Z"/>
          <w:rFonts w:asciiTheme="minorHAnsi" w:eastAsiaTheme="minorEastAsia" w:hAnsiTheme="minorHAnsi" w:cstheme="minorBidi"/>
          <w:noProof/>
          <w:szCs w:val="22"/>
        </w:rPr>
      </w:pPr>
      <w:ins w:id="153" w:author="P395" w:date="2023-02-27T15:08:00Z">
        <w:r w:rsidRPr="00E2272C">
          <w:rPr>
            <w:rStyle w:val="Hyperlink"/>
            <w:noProof/>
          </w:rPr>
          <w:lastRenderedPageBreak/>
          <w:fldChar w:fldCharType="begin"/>
        </w:r>
        <w:r w:rsidRPr="00E2272C">
          <w:rPr>
            <w:rStyle w:val="Hyperlink"/>
            <w:noProof/>
          </w:rPr>
          <w:instrText xml:space="preserve"> </w:instrText>
        </w:r>
        <w:r>
          <w:rPr>
            <w:noProof/>
          </w:rPr>
          <w:instrText>HYPERLINK \l "_Toc128402945"</w:instrText>
        </w:r>
        <w:r w:rsidRPr="00E2272C">
          <w:rPr>
            <w:rStyle w:val="Hyperlink"/>
            <w:noProof/>
          </w:rPr>
          <w:instrText xml:space="preserve"> </w:instrText>
        </w:r>
        <w:r w:rsidRPr="00E2272C">
          <w:rPr>
            <w:rStyle w:val="Hyperlink"/>
            <w:noProof/>
          </w:rPr>
          <w:fldChar w:fldCharType="separate"/>
        </w:r>
        <w:r w:rsidRPr="00E2272C">
          <w:rPr>
            <w:rStyle w:val="Hyperlink"/>
            <w:noProof/>
          </w:rPr>
          <w:t>7.4</w:t>
        </w:r>
        <w:r>
          <w:rPr>
            <w:rFonts w:asciiTheme="minorHAnsi" w:eastAsiaTheme="minorEastAsia" w:hAnsiTheme="minorHAnsi" w:cstheme="minorBidi"/>
            <w:noProof/>
            <w:szCs w:val="22"/>
          </w:rPr>
          <w:tab/>
        </w:r>
        <w:r w:rsidRPr="00E2272C">
          <w:rPr>
            <w:rStyle w:val="Hyperlink"/>
            <w:noProof/>
          </w:rPr>
          <w:t>Site Visits</w:t>
        </w:r>
        <w:r>
          <w:rPr>
            <w:noProof/>
          </w:rPr>
          <w:tab/>
        </w:r>
        <w:r>
          <w:rPr>
            <w:noProof/>
          </w:rPr>
          <w:fldChar w:fldCharType="begin"/>
        </w:r>
        <w:r>
          <w:rPr>
            <w:noProof/>
          </w:rPr>
          <w:instrText xml:space="preserve"> PAGEREF _Toc128402945 \h </w:instrText>
        </w:r>
      </w:ins>
      <w:r>
        <w:rPr>
          <w:noProof/>
        </w:rPr>
      </w:r>
      <w:r>
        <w:rPr>
          <w:noProof/>
        </w:rPr>
        <w:fldChar w:fldCharType="separate"/>
      </w:r>
      <w:ins w:id="154" w:author="P395" w:date="2023-02-27T15:08:00Z">
        <w:r>
          <w:rPr>
            <w:noProof/>
          </w:rPr>
          <w:t>21</w:t>
        </w:r>
        <w:r>
          <w:rPr>
            <w:noProof/>
          </w:rPr>
          <w:fldChar w:fldCharType="end"/>
        </w:r>
        <w:r w:rsidRPr="00E2272C">
          <w:rPr>
            <w:rStyle w:val="Hyperlink"/>
            <w:noProof/>
          </w:rPr>
          <w:fldChar w:fldCharType="end"/>
        </w:r>
      </w:ins>
    </w:p>
    <w:p w14:paraId="1B662BA6" w14:textId="6BB72353" w:rsidR="00036399" w:rsidRDefault="00036399">
      <w:pPr>
        <w:pStyle w:val="TOC3"/>
        <w:rPr>
          <w:ins w:id="155" w:author="P395" w:date="2023-02-27T15:08:00Z"/>
          <w:rFonts w:asciiTheme="minorHAnsi" w:eastAsiaTheme="minorEastAsia" w:hAnsiTheme="minorHAnsi" w:cstheme="minorBidi"/>
          <w:noProof/>
          <w:szCs w:val="22"/>
        </w:rPr>
      </w:pPr>
      <w:ins w:id="156"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"_Toc128402946"</w:instrText>
        </w:r>
        <w:r w:rsidRPr="00E2272C">
          <w:rPr>
            <w:rStyle w:val="Hyperlink"/>
            <w:noProof/>
          </w:rPr>
          <w:instrText xml:space="preserve"> </w:instrText>
        </w:r>
        <w:r w:rsidRPr="00E2272C">
          <w:rPr>
            <w:rStyle w:val="Hyperlink"/>
            <w:noProof/>
          </w:rPr>
          <w:fldChar w:fldCharType="separate"/>
        </w:r>
        <w:r w:rsidRPr="00E2272C">
          <w:rPr>
            <w:rStyle w:val="Hyperlink"/>
            <w:noProof/>
          </w:rPr>
          <w:t>7.4A</w:t>
        </w:r>
        <w:r>
          <w:rPr>
            <w:rFonts w:asciiTheme="minorHAnsi" w:eastAsiaTheme="minorEastAsia" w:hAnsiTheme="minorHAnsi" w:cstheme="minorBidi"/>
            <w:noProof/>
            <w:szCs w:val="22"/>
          </w:rPr>
          <w:tab/>
        </w:r>
        <w:r w:rsidRPr="00E2272C">
          <w:rPr>
            <w:rStyle w:val="Hyperlink"/>
            <w:noProof/>
          </w:rPr>
          <w:t>Desktop Audit</w:t>
        </w:r>
        <w:r>
          <w:rPr>
            <w:noProof/>
          </w:rPr>
          <w:tab/>
        </w:r>
        <w:r>
          <w:rPr>
            <w:noProof/>
          </w:rPr>
          <w:fldChar w:fldCharType="begin"/>
        </w:r>
        <w:r>
          <w:rPr>
            <w:noProof/>
          </w:rPr>
          <w:instrText xml:space="preserve"> PAGEREF _Toc128402946 \h </w:instrText>
        </w:r>
      </w:ins>
      <w:r>
        <w:rPr>
          <w:noProof/>
        </w:rPr>
      </w:r>
      <w:r>
        <w:rPr>
          <w:noProof/>
        </w:rPr>
        <w:fldChar w:fldCharType="separate"/>
      </w:r>
      <w:ins w:id="157" w:author="P395" w:date="2023-02-27T15:08:00Z">
        <w:r>
          <w:rPr>
            <w:noProof/>
          </w:rPr>
          <w:t>21</w:t>
        </w:r>
        <w:r>
          <w:rPr>
            <w:noProof/>
          </w:rPr>
          <w:fldChar w:fldCharType="end"/>
        </w:r>
        <w:r w:rsidRPr="00E2272C">
          <w:rPr>
            <w:rStyle w:val="Hyperlink"/>
            <w:noProof/>
          </w:rPr>
          <w:fldChar w:fldCharType="end"/>
        </w:r>
      </w:ins>
    </w:p>
    <w:p w14:paraId="39A54211" w14:textId="34405D39" w:rsidR="00036399" w:rsidRDefault="00036399">
      <w:pPr>
        <w:pStyle w:val="TOC3"/>
        <w:rPr>
          <w:ins w:id="158" w:author="P395" w:date="2023-02-27T15:08:00Z"/>
          <w:rFonts w:asciiTheme="minorHAnsi" w:eastAsiaTheme="minorEastAsia" w:hAnsiTheme="minorHAnsi" w:cstheme="minorBidi"/>
          <w:noProof/>
          <w:szCs w:val="22"/>
        </w:rPr>
      </w:pPr>
      <w:ins w:id="159"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"_Toc128402947"</w:instrText>
        </w:r>
        <w:r w:rsidRPr="00E2272C">
          <w:rPr>
            <w:rStyle w:val="Hyperlink"/>
            <w:noProof/>
          </w:rPr>
          <w:instrText xml:space="preserve"> </w:instrText>
        </w:r>
        <w:r w:rsidRPr="00E2272C">
          <w:rPr>
            <w:rStyle w:val="Hyperlink"/>
            <w:noProof/>
          </w:rPr>
          <w:fldChar w:fldCharType="separate"/>
        </w:r>
        <w:r w:rsidRPr="00E2272C">
          <w:rPr>
            <w:rStyle w:val="Hyperlink"/>
            <w:noProof/>
          </w:rPr>
          <w:t>7.5</w:t>
        </w:r>
        <w:r>
          <w:rPr>
            <w:rFonts w:asciiTheme="minorHAnsi" w:eastAsiaTheme="minorEastAsia" w:hAnsiTheme="minorHAnsi" w:cstheme="minorBidi"/>
            <w:noProof/>
            <w:szCs w:val="22"/>
          </w:rPr>
          <w:tab/>
        </w:r>
        <w:r w:rsidRPr="00E2272C">
          <w:rPr>
            <w:rStyle w:val="Hyperlink"/>
            <w:noProof/>
          </w:rPr>
          <w:t>Non-Compliance</w:t>
        </w:r>
        <w:r>
          <w:rPr>
            <w:noProof/>
          </w:rPr>
          <w:tab/>
        </w:r>
        <w:r>
          <w:rPr>
            <w:noProof/>
          </w:rPr>
          <w:fldChar w:fldCharType="begin"/>
        </w:r>
        <w:r>
          <w:rPr>
            <w:noProof/>
          </w:rPr>
          <w:instrText xml:space="preserve"> PAGEREF _Toc128402947 \h </w:instrText>
        </w:r>
      </w:ins>
      <w:r>
        <w:rPr>
          <w:noProof/>
        </w:rPr>
      </w:r>
      <w:r>
        <w:rPr>
          <w:noProof/>
        </w:rPr>
        <w:fldChar w:fldCharType="separate"/>
      </w:r>
      <w:ins w:id="160" w:author="P395" w:date="2023-02-27T15:08:00Z">
        <w:r>
          <w:rPr>
            <w:noProof/>
          </w:rPr>
          <w:t>21</w:t>
        </w:r>
        <w:r>
          <w:rPr>
            <w:noProof/>
          </w:rPr>
          <w:fldChar w:fldCharType="end"/>
        </w:r>
        <w:r w:rsidRPr="00E2272C">
          <w:rPr>
            <w:rStyle w:val="Hyperlink"/>
            <w:noProof/>
          </w:rPr>
          <w:fldChar w:fldCharType="end"/>
        </w:r>
      </w:ins>
    </w:p>
    <w:p w14:paraId="13E459F3" w14:textId="290D1194" w:rsidR="00036399" w:rsidRDefault="00036399">
      <w:pPr>
        <w:pStyle w:val="TOC3"/>
        <w:rPr>
          <w:ins w:id="161" w:author="P395" w:date="2023-02-27T15:08:00Z"/>
          <w:rFonts w:asciiTheme="minorHAnsi" w:eastAsiaTheme="minorEastAsia" w:hAnsiTheme="minorHAnsi" w:cstheme="minorBidi"/>
          <w:noProof/>
          <w:szCs w:val="22"/>
        </w:rPr>
      </w:pPr>
      <w:ins w:id="162" w:author="P395" w:date="2023-02-27T15:08:00Z">
        <w:r w:rsidRPr="00E2272C">
          <w:rPr>
            <w:rStyle w:val="Hyperlink"/>
            <w:noProof/>
          </w:rPr>
          <w:fldChar w:fldCharType="begin"/>
        </w:r>
        <w:r w:rsidRPr="00E2272C">
          <w:rPr>
            <w:rStyle w:val="Hyperlink"/>
            <w:noProof/>
          </w:rPr>
          <w:instrText xml:space="preserve"> </w:instrText>
        </w:r>
        <w:r>
          <w:rPr>
            <w:noProof/>
          </w:rPr>
          <w:instrText>HYPERLINK \l "_Toc128402948"</w:instrText>
        </w:r>
        <w:r w:rsidRPr="00E2272C">
          <w:rPr>
            <w:rStyle w:val="Hyperlink"/>
            <w:noProof/>
          </w:rPr>
          <w:instrText xml:space="preserve"> </w:instrText>
        </w:r>
        <w:r w:rsidRPr="00E2272C">
          <w:rPr>
            <w:rStyle w:val="Hyperlink"/>
            <w:noProof/>
          </w:rPr>
          <w:fldChar w:fldCharType="separate"/>
        </w:r>
        <w:r w:rsidRPr="00E2272C">
          <w:rPr>
            <w:rStyle w:val="Hyperlink"/>
            <w:noProof/>
          </w:rPr>
          <w:t>7.6</w:t>
        </w:r>
        <w:r>
          <w:rPr>
            <w:rFonts w:asciiTheme="minorHAnsi" w:eastAsiaTheme="minorEastAsia" w:hAnsiTheme="minorHAnsi" w:cstheme="minorBidi"/>
            <w:noProof/>
            <w:szCs w:val="22"/>
          </w:rPr>
          <w:tab/>
        </w:r>
        <w:r w:rsidRPr="00E2272C">
          <w:rPr>
            <w:rStyle w:val="Hyperlink"/>
            <w:noProof/>
          </w:rPr>
          <w:t>Reporting</w:t>
        </w:r>
        <w:r>
          <w:rPr>
            <w:noProof/>
          </w:rPr>
          <w:tab/>
        </w:r>
        <w:r>
          <w:rPr>
            <w:noProof/>
          </w:rPr>
          <w:fldChar w:fldCharType="begin"/>
        </w:r>
        <w:r>
          <w:rPr>
            <w:noProof/>
          </w:rPr>
          <w:instrText xml:space="preserve"> PAGEREF _Toc128402948 \h </w:instrText>
        </w:r>
      </w:ins>
      <w:r>
        <w:rPr>
          <w:noProof/>
        </w:rPr>
      </w:r>
      <w:r>
        <w:rPr>
          <w:noProof/>
        </w:rPr>
        <w:fldChar w:fldCharType="separate"/>
      </w:r>
      <w:ins w:id="163" w:author="P395" w:date="2023-02-27T15:08:00Z">
        <w:r>
          <w:rPr>
            <w:noProof/>
          </w:rPr>
          <w:t>22</w:t>
        </w:r>
        <w:r>
          <w:rPr>
            <w:noProof/>
          </w:rPr>
          <w:fldChar w:fldCharType="end"/>
        </w:r>
        <w:r w:rsidRPr="00E2272C">
          <w:rPr>
            <w:rStyle w:val="Hyperlink"/>
            <w:noProof/>
          </w:rPr>
          <w:fldChar w:fldCharType="end"/>
        </w:r>
      </w:ins>
    </w:p>
    <w:p w14:paraId="5AA82C54" w14:textId="55154641" w:rsidR="00030FD3" w:rsidDel="00036399" w:rsidRDefault="00030FD3">
      <w:pPr>
        <w:pStyle w:val="TOC1"/>
        <w:rPr>
          <w:del w:id="164" w:author="P395" w:date="2023-02-27T15:08:00Z"/>
          <w:rFonts w:asciiTheme="minorHAnsi" w:eastAsiaTheme="minorEastAsia" w:hAnsiTheme="minorHAnsi" w:cstheme="minorBidi"/>
          <w:caps w:val="0"/>
          <w:szCs w:val="22"/>
        </w:rPr>
      </w:pPr>
      <w:del w:id="165" w:author="P395" w:date="2023-02-27T15:08:00Z">
        <w:r w:rsidRPr="00036399" w:rsidDel="00036399">
          <w:rPr>
            <w:rPrChange w:id="166" w:author="P395" w:date="2023-02-27T15:08:00Z">
              <w:rPr>
                <w:rStyle w:val="Hyperlink"/>
              </w:rPr>
            </w:rPrChange>
          </w:rPr>
          <w:delText>SECTION L: METERING</w:delText>
        </w:r>
        <w:r w:rsidDel="00036399">
          <w:tab/>
          <w:delText>1</w:delText>
        </w:r>
      </w:del>
    </w:p>
    <w:p w14:paraId="00B973A0" w14:textId="19B4DDA9" w:rsidR="00030FD3" w:rsidDel="00036399" w:rsidRDefault="00030FD3">
      <w:pPr>
        <w:pStyle w:val="TOC2"/>
        <w:rPr>
          <w:del w:id="167" w:author="P395" w:date="2023-02-27T15:08:00Z"/>
          <w:rFonts w:asciiTheme="minorHAnsi" w:eastAsiaTheme="minorEastAsia" w:hAnsiTheme="minorHAnsi" w:cstheme="minorBidi"/>
          <w:szCs w:val="22"/>
        </w:rPr>
      </w:pPr>
      <w:del w:id="168" w:author="P395" w:date="2023-02-27T15:08:00Z">
        <w:r w:rsidRPr="00036399" w:rsidDel="00036399">
          <w:rPr>
            <w:rPrChange w:id="169" w:author="P395" w:date="2023-02-27T15:08:00Z">
              <w:rPr>
                <w:rStyle w:val="Hyperlink"/>
              </w:rPr>
            </w:rPrChange>
          </w:rPr>
          <w:delText>1.</w:delText>
        </w:r>
        <w:r w:rsidDel="00036399">
          <w:rPr>
            <w:rFonts w:asciiTheme="minorHAnsi" w:eastAsiaTheme="minorEastAsia" w:hAnsiTheme="minorHAnsi" w:cstheme="minorBidi"/>
            <w:szCs w:val="22"/>
          </w:rPr>
          <w:tab/>
        </w:r>
        <w:r w:rsidRPr="00036399" w:rsidDel="00036399">
          <w:rPr>
            <w:rPrChange w:id="170" w:author="P395" w:date="2023-02-27T15:08:00Z">
              <w:rPr>
                <w:rStyle w:val="Hyperlink"/>
              </w:rPr>
            </w:rPrChange>
          </w:rPr>
          <w:delText>INTRODUCTION</w:delText>
        </w:r>
        <w:r w:rsidDel="00036399">
          <w:tab/>
          <w:delText>1</w:delText>
        </w:r>
      </w:del>
    </w:p>
    <w:p w14:paraId="6595842F" w14:textId="0E73B85B" w:rsidR="00030FD3" w:rsidDel="00036399" w:rsidRDefault="00030FD3">
      <w:pPr>
        <w:pStyle w:val="TOC3"/>
        <w:rPr>
          <w:del w:id="171" w:author="P395" w:date="2023-02-27T15:08:00Z"/>
          <w:rFonts w:asciiTheme="minorHAnsi" w:eastAsiaTheme="minorEastAsia" w:hAnsiTheme="minorHAnsi" w:cstheme="minorBidi"/>
          <w:noProof/>
          <w:szCs w:val="22"/>
        </w:rPr>
      </w:pPr>
      <w:del w:id="172" w:author="P395" w:date="2023-02-27T15:08:00Z">
        <w:r w:rsidRPr="00036399" w:rsidDel="00036399">
          <w:rPr>
            <w:rPrChange w:id="173" w:author="P395" w:date="2023-02-27T15:08:00Z">
              <w:rPr>
                <w:rStyle w:val="Hyperlink"/>
                <w:noProof/>
              </w:rPr>
            </w:rPrChange>
          </w:rPr>
          <w:delText>1.1</w:delText>
        </w:r>
        <w:r w:rsidDel="00036399">
          <w:rPr>
            <w:rFonts w:asciiTheme="minorHAnsi" w:eastAsiaTheme="minorEastAsia" w:hAnsiTheme="minorHAnsi" w:cstheme="minorBidi"/>
            <w:noProof/>
            <w:szCs w:val="22"/>
          </w:rPr>
          <w:tab/>
        </w:r>
        <w:r w:rsidRPr="00036399" w:rsidDel="00036399">
          <w:rPr>
            <w:rPrChange w:id="174" w:author="P395" w:date="2023-02-27T15:08:00Z">
              <w:rPr>
                <w:rStyle w:val="Hyperlink"/>
                <w:noProof/>
              </w:rPr>
            </w:rPrChange>
          </w:rPr>
          <w:delText>General</w:delText>
        </w:r>
        <w:r w:rsidDel="00036399">
          <w:rPr>
            <w:noProof/>
          </w:rPr>
          <w:tab/>
          <w:delText>1</w:delText>
        </w:r>
      </w:del>
    </w:p>
    <w:p w14:paraId="33FCEEB8" w14:textId="53892778" w:rsidR="00030FD3" w:rsidDel="00036399" w:rsidRDefault="00030FD3">
      <w:pPr>
        <w:pStyle w:val="TOC3"/>
        <w:rPr>
          <w:del w:id="175" w:author="P395" w:date="2023-02-27T15:08:00Z"/>
          <w:rFonts w:asciiTheme="minorHAnsi" w:eastAsiaTheme="minorEastAsia" w:hAnsiTheme="minorHAnsi" w:cstheme="minorBidi"/>
          <w:noProof/>
          <w:szCs w:val="22"/>
        </w:rPr>
      </w:pPr>
      <w:del w:id="176" w:author="P395" w:date="2023-02-27T15:08:00Z">
        <w:r w:rsidRPr="00036399" w:rsidDel="00036399">
          <w:rPr>
            <w:rPrChange w:id="177" w:author="P395" w:date="2023-02-27T15:08:00Z">
              <w:rPr>
                <w:rStyle w:val="Hyperlink"/>
                <w:noProof/>
              </w:rPr>
            </w:rPrChange>
          </w:rPr>
          <w:delText>1.2</w:delText>
        </w:r>
        <w:r w:rsidDel="00036399">
          <w:rPr>
            <w:rFonts w:asciiTheme="minorHAnsi" w:eastAsiaTheme="minorEastAsia" w:hAnsiTheme="minorHAnsi" w:cstheme="minorBidi"/>
            <w:noProof/>
            <w:szCs w:val="22"/>
          </w:rPr>
          <w:tab/>
        </w:r>
        <w:r w:rsidRPr="00036399" w:rsidDel="00036399">
          <w:rPr>
            <w:rPrChange w:id="178" w:author="P395" w:date="2023-02-27T15:08:00Z">
              <w:rPr>
                <w:rStyle w:val="Hyperlink"/>
                <w:noProof/>
              </w:rPr>
            </w:rPrChange>
          </w:rPr>
          <w:delText>Meter Operator Agents</w:delText>
        </w:r>
        <w:r w:rsidDel="00036399">
          <w:rPr>
            <w:noProof/>
          </w:rPr>
          <w:tab/>
          <w:delText>2</w:delText>
        </w:r>
      </w:del>
    </w:p>
    <w:p w14:paraId="095EE083" w14:textId="4286A58E" w:rsidR="00030FD3" w:rsidDel="00036399" w:rsidRDefault="00030FD3">
      <w:pPr>
        <w:pStyle w:val="TOC3"/>
        <w:rPr>
          <w:del w:id="179" w:author="P395" w:date="2023-02-27T15:08:00Z"/>
          <w:rFonts w:asciiTheme="minorHAnsi" w:eastAsiaTheme="minorEastAsia" w:hAnsiTheme="minorHAnsi" w:cstheme="minorBidi"/>
          <w:noProof/>
          <w:szCs w:val="22"/>
        </w:rPr>
      </w:pPr>
      <w:del w:id="180" w:author="P395" w:date="2023-02-27T15:08:00Z">
        <w:r w:rsidRPr="00036399" w:rsidDel="00036399">
          <w:rPr>
            <w:rPrChange w:id="181" w:author="P395" w:date="2023-02-27T15:08:00Z">
              <w:rPr>
                <w:rStyle w:val="Hyperlink"/>
                <w:noProof/>
              </w:rPr>
            </w:rPrChange>
          </w:rPr>
          <w:delText>1.3</w:delText>
        </w:r>
        <w:r w:rsidDel="00036399">
          <w:rPr>
            <w:rFonts w:asciiTheme="minorHAnsi" w:eastAsiaTheme="minorEastAsia" w:hAnsiTheme="minorHAnsi" w:cstheme="minorBidi"/>
            <w:noProof/>
            <w:szCs w:val="22"/>
          </w:rPr>
          <w:tab/>
        </w:r>
        <w:r w:rsidRPr="00036399" w:rsidDel="00036399">
          <w:rPr>
            <w:rPrChange w:id="182" w:author="P395" w:date="2023-02-27T15:08:00Z">
              <w:rPr>
                <w:rStyle w:val="Hyperlink"/>
                <w:noProof/>
              </w:rPr>
            </w:rPrChange>
          </w:rPr>
          <w:delText>Limitation</w:delText>
        </w:r>
        <w:r w:rsidDel="00036399">
          <w:rPr>
            <w:noProof/>
          </w:rPr>
          <w:tab/>
          <w:delText>3</w:delText>
        </w:r>
      </w:del>
    </w:p>
    <w:p w14:paraId="17D7C900" w14:textId="4A27C498" w:rsidR="00030FD3" w:rsidDel="00036399" w:rsidRDefault="00030FD3">
      <w:pPr>
        <w:pStyle w:val="TOC3"/>
        <w:rPr>
          <w:del w:id="183" w:author="P395" w:date="2023-02-27T15:08:00Z"/>
          <w:rFonts w:asciiTheme="minorHAnsi" w:eastAsiaTheme="minorEastAsia" w:hAnsiTheme="minorHAnsi" w:cstheme="minorBidi"/>
          <w:noProof/>
          <w:szCs w:val="22"/>
        </w:rPr>
      </w:pPr>
      <w:del w:id="184" w:author="P395" w:date="2023-02-27T15:08:00Z">
        <w:r w:rsidRPr="00036399" w:rsidDel="00036399">
          <w:rPr>
            <w:rPrChange w:id="185" w:author="P395" w:date="2023-02-27T15:08:00Z">
              <w:rPr>
                <w:rStyle w:val="Hyperlink"/>
                <w:noProof/>
              </w:rPr>
            </w:rPrChange>
          </w:rPr>
          <w:delText>1.4</w:delText>
        </w:r>
        <w:r w:rsidDel="00036399">
          <w:rPr>
            <w:rFonts w:asciiTheme="minorHAnsi" w:eastAsiaTheme="minorEastAsia" w:hAnsiTheme="minorHAnsi" w:cstheme="minorBidi"/>
            <w:noProof/>
            <w:szCs w:val="22"/>
          </w:rPr>
          <w:tab/>
        </w:r>
        <w:r w:rsidRPr="00036399" w:rsidDel="00036399">
          <w:rPr>
            <w:rPrChange w:id="186" w:author="P395" w:date="2023-02-27T15:08:00Z">
              <w:rPr>
                <w:rStyle w:val="Hyperlink"/>
                <w:noProof/>
              </w:rPr>
            </w:rPrChange>
          </w:rPr>
          <w:delText>Third Party Generating Plant</w:delText>
        </w:r>
        <w:r w:rsidDel="00036399">
          <w:rPr>
            <w:noProof/>
          </w:rPr>
          <w:tab/>
          <w:delText>3</w:delText>
        </w:r>
      </w:del>
    </w:p>
    <w:p w14:paraId="4C46BC72" w14:textId="6668FE53" w:rsidR="00030FD3" w:rsidDel="00036399" w:rsidRDefault="00030FD3">
      <w:pPr>
        <w:pStyle w:val="TOC3"/>
        <w:rPr>
          <w:del w:id="187" w:author="P395" w:date="2023-02-27T15:08:00Z"/>
          <w:rFonts w:asciiTheme="minorHAnsi" w:eastAsiaTheme="minorEastAsia" w:hAnsiTheme="minorHAnsi" w:cstheme="minorBidi"/>
          <w:noProof/>
          <w:szCs w:val="22"/>
        </w:rPr>
      </w:pPr>
      <w:del w:id="188" w:author="P395" w:date="2023-02-27T15:08:00Z">
        <w:r w:rsidRPr="00036399" w:rsidDel="00036399">
          <w:rPr>
            <w:rPrChange w:id="189" w:author="P395" w:date="2023-02-27T15:08:00Z">
              <w:rPr>
                <w:rStyle w:val="Hyperlink"/>
                <w:noProof/>
              </w:rPr>
            </w:rPrChange>
          </w:rPr>
          <w:delText>1.5</w:delText>
        </w:r>
        <w:r w:rsidDel="00036399">
          <w:rPr>
            <w:rFonts w:asciiTheme="minorHAnsi" w:eastAsiaTheme="minorEastAsia" w:hAnsiTheme="minorHAnsi" w:cstheme="minorBidi"/>
            <w:noProof/>
            <w:szCs w:val="22"/>
          </w:rPr>
          <w:tab/>
        </w:r>
        <w:r w:rsidRPr="00036399" w:rsidDel="00036399">
          <w:rPr>
            <w:rPrChange w:id="190" w:author="P395" w:date="2023-02-27T15:08:00Z">
              <w:rPr>
                <w:rStyle w:val="Hyperlink"/>
                <w:noProof/>
              </w:rPr>
            </w:rPrChange>
          </w:rPr>
          <w:delText>Small Scale Third Party Generating Plant Limit</w:delText>
        </w:r>
        <w:r w:rsidDel="00036399">
          <w:rPr>
            <w:noProof/>
          </w:rPr>
          <w:tab/>
          <w:delText>3</w:delText>
        </w:r>
      </w:del>
    </w:p>
    <w:p w14:paraId="50B84B23" w14:textId="0256040F" w:rsidR="00030FD3" w:rsidDel="00036399" w:rsidRDefault="00030FD3">
      <w:pPr>
        <w:pStyle w:val="TOC2"/>
        <w:rPr>
          <w:del w:id="191" w:author="P395" w:date="2023-02-27T15:08:00Z"/>
          <w:rFonts w:asciiTheme="minorHAnsi" w:eastAsiaTheme="minorEastAsia" w:hAnsiTheme="minorHAnsi" w:cstheme="minorBidi"/>
          <w:szCs w:val="22"/>
        </w:rPr>
      </w:pPr>
      <w:del w:id="192" w:author="P395" w:date="2023-02-27T15:08:00Z">
        <w:r w:rsidRPr="00036399" w:rsidDel="00036399">
          <w:rPr>
            <w:rPrChange w:id="193" w:author="P395" w:date="2023-02-27T15:08:00Z">
              <w:rPr>
                <w:rStyle w:val="Hyperlink"/>
              </w:rPr>
            </w:rPrChange>
          </w:rPr>
          <w:delText>2.</w:delText>
        </w:r>
        <w:r w:rsidDel="00036399">
          <w:rPr>
            <w:rFonts w:asciiTheme="minorHAnsi" w:eastAsiaTheme="minorEastAsia" w:hAnsiTheme="minorHAnsi" w:cstheme="minorBidi"/>
            <w:szCs w:val="22"/>
          </w:rPr>
          <w:tab/>
        </w:r>
        <w:r w:rsidRPr="00036399" w:rsidDel="00036399">
          <w:rPr>
            <w:rPrChange w:id="194" w:author="P395" w:date="2023-02-27T15:08:00Z">
              <w:rPr>
                <w:rStyle w:val="Hyperlink"/>
              </w:rPr>
            </w:rPrChange>
          </w:rPr>
          <w:delText>METERING EQUIPMENT – BASIC REQUIREMENTS</w:delText>
        </w:r>
        <w:r w:rsidDel="00036399">
          <w:tab/>
          <w:delText>3</w:delText>
        </w:r>
      </w:del>
    </w:p>
    <w:p w14:paraId="492762DE" w14:textId="7B646817" w:rsidR="00030FD3" w:rsidDel="00036399" w:rsidRDefault="00030FD3">
      <w:pPr>
        <w:pStyle w:val="TOC3"/>
        <w:rPr>
          <w:del w:id="195" w:author="P395" w:date="2023-02-27T15:08:00Z"/>
          <w:rFonts w:asciiTheme="minorHAnsi" w:eastAsiaTheme="minorEastAsia" w:hAnsiTheme="minorHAnsi" w:cstheme="minorBidi"/>
          <w:noProof/>
          <w:szCs w:val="22"/>
        </w:rPr>
      </w:pPr>
      <w:del w:id="196" w:author="P395" w:date="2023-02-27T15:08:00Z">
        <w:r w:rsidRPr="00036399" w:rsidDel="00036399">
          <w:rPr>
            <w:rPrChange w:id="197" w:author="P395" w:date="2023-02-27T15:08:00Z">
              <w:rPr>
                <w:rStyle w:val="Hyperlink"/>
                <w:noProof/>
              </w:rPr>
            </w:rPrChange>
          </w:rPr>
          <w:delText>2.1</w:delText>
        </w:r>
        <w:r w:rsidDel="00036399">
          <w:rPr>
            <w:rFonts w:asciiTheme="minorHAnsi" w:eastAsiaTheme="minorEastAsia" w:hAnsiTheme="minorHAnsi" w:cstheme="minorBidi"/>
            <w:noProof/>
            <w:szCs w:val="22"/>
          </w:rPr>
          <w:tab/>
        </w:r>
        <w:r w:rsidRPr="00036399" w:rsidDel="00036399">
          <w:rPr>
            <w:rPrChange w:id="198" w:author="P395" w:date="2023-02-27T15:08:00Z">
              <w:rPr>
                <w:rStyle w:val="Hyperlink"/>
                <w:noProof/>
              </w:rPr>
            </w:rPrChange>
          </w:rPr>
          <w:delText>Registrant responsibilities</w:delText>
        </w:r>
        <w:r w:rsidDel="00036399">
          <w:rPr>
            <w:noProof/>
          </w:rPr>
          <w:tab/>
          <w:delText>3</w:delText>
        </w:r>
      </w:del>
    </w:p>
    <w:p w14:paraId="0708C0BC" w14:textId="042E9171" w:rsidR="00030FD3" w:rsidDel="00036399" w:rsidRDefault="00030FD3">
      <w:pPr>
        <w:pStyle w:val="TOC3"/>
        <w:rPr>
          <w:del w:id="199" w:author="P395" w:date="2023-02-27T15:08:00Z"/>
          <w:rFonts w:asciiTheme="minorHAnsi" w:eastAsiaTheme="minorEastAsia" w:hAnsiTheme="minorHAnsi" w:cstheme="minorBidi"/>
          <w:noProof/>
          <w:szCs w:val="22"/>
        </w:rPr>
      </w:pPr>
      <w:del w:id="200" w:author="P395" w:date="2023-02-27T15:08:00Z">
        <w:r w:rsidRPr="00036399" w:rsidDel="00036399">
          <w:rPr>
            <w:rPrChange w:id="201" w:author="P395" w:date="2023-02-27T15:08:00Z">
              <w:rPr>
                <w:rStyle w:val="Hyperlink"/>
                <w:noProof/>
              </w:rPr>
            </w:rPrChange>
          </w:rPr>
          <w:delText>2.2</w:delText>
        </w:r>
        <w:r w:rsidDel="00036399">
          <w:rPr>
            <w:rFonts w:asciiTheme="minorHAnsi" w:eastAsiaTheme="minorEastAsia" w:hAnsiTheme="minorHAnsi" w:cstheme="minorBidi"/>
            <w:noProof/>
            <w:szCs w:val="22"/>
          </w:rPr>
          <w:tab/>
        </w:r>
        <w:r w:rsidRPr="00036399" w:rsidDel="00036399">
          <w:rPr>
            <w:rPrChange w:id="202" w:author="P395" w:date="2023-02-27T15:08:00Z">
              <w:rPr>
                <w:rStyle w:val="Hyperlink"/>
                <w:noProof/>
              </w:rPr>
            </w:rPrChange>
          </w:rPr>
          <w:delText>Type of Metering Equipment</w:delText>
        </w:r>
        <w:r w:rsidDel="00036399">
          <w:rPr>
            <w:noProof/>
          </w:rPr>
          <w:tab/>
          <w:delText>4</w:delText>
        </w:r>
      </w:del>
    </w:p>
    <w:p w14:paraId="75D696DA" w14:textId="1F39F6B1" w:rsidR="00030FD3" w:rsidDel="00036399" w:rsidRDefault="00030FD3">
      <w:pPr>
        <w:pStyle w:val="TOC3"/>
        <w:rPr>
          <w:del w:id="203" w:author="P395" w:date="2023-02-27T15:08:00Z"/>
          <w:rFonts w:asciiTheme="minorHAnsi" w:eastAsiaTheme="minorEastAsia" w:hAnsiTheme="minorHAnsi" w:cstheme="minorBidi"/>
          <w:noProof/>
          <w:szCs w:val="22"/>
        </w:rPr>
      </w:pPr>
      <w:del w:id="204" w:author="P395" w:date="2023-02-27T15:08:00Z">
        <w:r w:rsidRPr="00036399" w:rsidDel="00036399">
          <w:rPr>
            <w:rPrChange w:id="205" w:author="P395" w:date="2023-02-27T15:08:00Z">
              <w:rPr>
                <w:rStyle w:val="Hyperlink"/>
                <w:noProof/>
              </w:rPr>
            </w:rPrChange>
          </w:rPr>
          <w:delText>2.3</w:delText>
        </w:r>
        <w:r w:rsidDel="00036399">
          <w:rPr>
            <w:rFonts w:asciiTheme="minorHAnsi" w:eastAsiaTheme="minorEastAsia" w:hAnsiTheme="minorHAnsi" w:cstheme="minorBidi"/>
            <w:noProof/>
            <w:szCs w:val="22"/>
          </w:rPr>
          <w:tab/>
        </w:r>
        <w:r w:rsidRPr="00036399" w:rsidDel="00036399">
          <w:rPr>
            <w:rPrChange w:id="206" w:author="P395" w:date="2023-02-27T15:08:00Z">
              <w:rPr>
                <w:rStyle w:val="Hyperlink"/>
                <w:noProof/>
              </w:rPr>
            </w:rPrChange>
          </w:rPr>
          <w:delText>New Metering Systems</w:delText>
        </w:r>
        <w:r w:rsidDel="00036399">
          <w:rPr>
            <w:noProof/>
          </w:rPr>
          <w:tab/>
          <w:delText>4</w:delText>
        </w:r>
      </w:del>
    </w:p>
    <w:p w14:paraId="44662FFE" w14:textId="321DE6F8" w:rsidR="00030FD3" w:rsidDel="00036399" w:rsidRDefault="00030FD3">
      <w:pPr>
        <w:pStyle w:val="TOC3"/>
        <w:rPr>
          <w:del w:id="207" w:author="P395" w:date="2023-02-27T15:08:00Z"/>
          <w:rFonts w:asciiTheme="minorHAnsi" w:eastAsiaTheme="minorEastAsia" w:hAnsiTheme="minorHAnsi" w:cstheme="minorBidi"/>
          <w:noProof/>
          <w:szCs w:val="22"/>
        </w:rPr>
      </w:pPr>
      <w:del w:id="208" w:author="P395" w:date="2023-02-27T15:08:00Z">
        <w:r w:rsidRPr="00036399" w:rsidDel="00036399">
          <w:rPr>
            <w:rPrChange w:id="209" w:author="P395" w:date="2023-02-27T15:08:00Z">
              <w:rPr>
                <w:rStyle w:val="Hyperlink"/>
                <w:noProof/>
              </w:rPr>
            </w:rPrChange>
          </w:rPr>
          <w:delText>2.4</w:delText>
        </w:r>
        <w:r w:rsidDel="00036399">
          <w:rPr>
            <w:rFonts w:asciiTheme="minorHAnsi" w:eastAsiaTheme="minorEastAsia" w:hAnsiTheme="minorHAnsi" w:cstheme="minorBidi"/>
            <w:noProof/>
            <w:szCs w:val="22"/>
          </w:rPr>
          <w:tab/>
        </w:r>
        <w:r w:rsidRPr="00036399" w:rsidDel="00036399">
          <w:rPr>
            <w:rPrChange w:id="210" w:author="P395" w:date="2023-02-27T15:08:00Z">
              <w:rPr>
                <w:rStyle w:val="Hyperlink"/>
                <w:noProof/>
              </w:rPr>
            </w:rPrChange>
          </w:rPr>
          <w:delText>Meter Technical Details</w:delText>
        </w:r>
        <w:r w:rsidDel="00036399">
          <w:rPr>
            <w:noProof/>
          </w:rPr>
          <w:tab/>
          <w:delText>5</w:delText>
        </w:r>
      </w:del>
    </w:p>
    <w:p w14:paraId="1F4BF46C" w14:textId="338FF041" w:rsidR="00030FD3" w:rsidDel="00036399" w:rsidRDefault="00030FD3">
      <w:pPr>
        <w:pStyle w:val="TOC3"/>
        <w:rPr>
          <w:del w:id="211" w:author="P395" w:date="2023-02-27T15:08:00Z"/>
          <w:rFonts w:asciiTheme="minorHAnsi" w:eastAsiaTheme="minorEastAsia" w:hAnsiTheme="minorHAnsi" w:cstheme="minorBidi"/>
          <w:noProof/>
          <w:szCs w:val="22"/>
        </w:rPr>
      </w:pPr>
      <w:del w:id="212" w:author="P395" w:date="2023-02-27T15:08:00Z">
        <w:r w:rsidRPr="00036399" w:rsidDel="00036399">
          <w:rPr>
            <w:rPrChange w:id="213" w:author="P395" w:date="2023-02-27T15:08:00Z">
              <w:rPr>
                <w:rStyle w:val="Hyperlink"/>
                <w:noProof/>
              </w:rPr>
            </w:rPrChange>
          </w:rPr>
          <w:delText>2.5</w:delText>
        </w:r>
        <w:r w:rsidDel="00036399">
          <w:rPr>
            <w:rFonts w:asciiTheme="minorHAnsi" w:eastAsiaTheme="minorEastAsia" w:hAnsiTheme="minorHAnsi" w:cstheme="minorBidi"/>
            <w:noProof/>
            <w:szCs w:val="22"/>
          </w:rPr>
          <w:tab/>
        </w:r>
        <w:r w:rsidRPr="00036399" w:rsidDel="00036399">
          <w:rPr>
            <w:rPrChange w:id="214" w:author="P395" w:date="2023-02-27T15:08:00Z">
              <w:rPr>
                <w:rStyle w:val="Hyperlink"/>
                <w:noProof/>
              </w:rPr>
            </w:rPrChange>
          </w:rPr>
          <w:delText>Information and records</w:delText>
        </w:r>
        <w:r w:rsidDel="00036399">
          <w:rPr>
            <w:noProof/>
          </w:rPr>
          <w:tab/>
          <w:delText>5</w:delText>
        </w:r>
      </w:del>
    </w:p>
    <w:p w14:paraId="3FECA236" w14:textId="779CD0DD" w:rsidR="00030FD3" w:rsidDel="00036399" w:rsidRDefault="00030FD3">
      <w:pPr>
        <w:pStyle w:val="TOC2"/>
        <w:rPr>
          <w:del w:id="215" w:author="P395" w:date="2023-02-27T15:08:00Z"/>
          <w:rFonts w:asciiTheme="minorHAnsi" w:eastAsiaTheme="minorEastAsia" w:hAnsiTheme="minorHAnsi" w:cstheme="minorBidi"/>
          <w:szCs w:val="22"/>
        </w:rPr>
      </w:pPr>
      <w:del w:id="216" w:author="P395" w:date="2023-02-27T15:08:00Z">
        <w:r w:rsidRPr="00036399" w:rsidDel="00036399">
          <w:rPr>
            <w:rPrChange w:id="217" w:author="P395" w:date="2023-02-27T15:08:00Z">
              <w:rPr>
                <w:rStyle w:val="Hyperlink"/>
              </w:rPr>
            </w:rPrChange>
          </w:rPr>
          <w:delText>3.</w:delText>
        </w:r>
        <w:r w:rsidDel="00036399">
          <w:rPr>
            <w:rFonts w:asciiTheme="minorHAnsi" w:eastAsiaTheme="minorEastAsia" w:hAnsiTheme="minorHAnsi" w:cstheme="minorBidi"/>
            <w:szCs w:val="22"/>
          </w:rPr>
          <w:tab/>
        </w:r>
        <w:r w:rsidRPr="00036399" w:rsidDel="00036399">
          <w:rPr>
            <w:rPrChange w:id="218" w:author="P395" w:date="2023-02-27T15:08:00Z">
              <w:rPr>
                <w:rStyle w:val="Hyperlink"/>
              </w:rPr>
            </w:rPrChange>
          </w:rPr>
          <w:delText>METERING EQUIPMENT – DETAILED REQUIREMENTS</w:delText>
        </w:r>
        <w:r w:rsidDel="00036399">
          <w:tab/>
          <w:delText>7</w:delText>
        </w:r>
      </w:del>
    </w:p>
    <w:p w14:paraId="7417B653" w14:textId="50CC1129" w:rsidR="00030FD3" w:rsidDel="00036399" w:rsidRDefault="00030FD3">
      <w:pPr>
        <w:pStyle w:val="TOC3"/>
        <w:rPr>
          <w:del w:id="219" w:author="P395" w:date="2023-02-27T15:08:00Z"/>
          <w:rFonts w:asciiTheme="minorHAnsi" w:eastAsiaTheme="minorEastAsia" w:hAnsiTheme="minorHAnsi" w:cstheme="minorBidi"/>
          <w:noProof/>
          <w:szCs w:val="22"/>
        </w:rPr>
      </w:pPr>
      <w:del w:id="220" w:author="P395" w:date="2023-02-27T15:08:00Z">
        <w:r w:rsidRPr="00036399" w:rsidDel="00036399">
          <w:rPr>
            <w:rPrChange w:id="221" w:author="P395" w:date="2023-02-27T15:08:00Z">
              <w:rPr>
                <w:rStyle w:val="Hyperlink"/>
                <w:noProof/>
              </w:rPr>
            </w:rPrChange>
          </w:rPr>
          <w:delText>3.1</w:delText>
        </w:r>
        <w:r w:rsidDel="00036399">
          <w:rPr>
            <w:rFonts w:asciiTheme="minorHAnsi" w:eastAsiaTheme="minorEastAsia" w:hAnsiTheme="minorHAnsi" w:cstheme="minorBidi"/>
            <w:noProof/>
            <w:szCs w:val="22"/>
          </w:rPr>
          <w:tab/>
        </w:r>
        <w:r w:rsidRPr="00036399" w:rsidDel="00036399">
          <w:rPr>
            <w:rPrChange w:id="222" w:author="P395" w:date="2023-02-27T15:08:00Z">
              <w:rPr>
                <w:rStyle w:val="Hyperlink"/>
                <w:noProof/>
              </w:rPr>
            </w:rPrChange>
          </w:rPr>
          <w:delText>General Obligation</w:delText>
        </w:r>
        <w:r w:rsidDel="00036399">
          <w:rPr>
            <w:noProof/>
          </w:rPr>
          <w:tab/>
          <w:delText>7</w:delText>
        </w:r>
      </w:del>
    </w:p>
    <w:p w14:paraId="4CBA7DA5" w14:textId="6737ACBA" w:rsidR="00030FD3" w:rsidDel="00036399" w:rsidRDefault="00030FD3">
      <w:pPr>
        <w:pStyle w:val="TOC3"/>
        <w:rPr>
          <w:del w:id="223" w:author="P395" w:date="2023-02-27T15:08:00Z"/>
          <w:rFonts w:asciiTheme="minorHAnsi" w:eastAsiaTheme="minorEastAsia" w:hAnsiTheme="minorHAnsi" w:cstheme="minorBidi"/>
          <w:noProof/>
          <w:szCs w:val="22"/>
        </w:rPr>
      </w:pPr>
      <w:del w:id="224" w:author="P395" w:date="2023-02-27T15:08:00Z">
        <w:r w:rsidRPr="00036399" w:rsidDel="00036399">
          <w:rPr>
            <w:rPrChange w:id="225" w:author="P395" w:date="2023-02-27T15:08:00Z">
              <w:rPr>
                <w:rStyle w:val="Hyperlink"/>
                <w:noProof/>
              </w:rPr>
            </w:rPrChange>
          </w:rPr>
          <w:delText>3.2</w:delText>
        </w:r>
        <w:r w:rsidDel="00036399">
          <w:rPr>
            <w:rFonts w:asciiTheme="minorHAnsi" w:eastAsiaTheme="minorEastAsia" w:hAnsiTheme="minorHAnsi" w:cstheme="minorBidi"/>
            <w:noProof/>
            <w:szCs w:val="22"/>
          </w:rPr>
          <w:tab/>
        </w:r>
        <w:r w:rsidRPr="00036399" w:rsidDel="00036399">
          <w:rPr>
            <w:rPrChange w:id="226" w:author="P395" w:date="2023-02-27T15:08:00Z">
              <w:rPr>
                <w:rStyle w:val="Hyperlink"/>
                <w:noProof/>
              </w:rPr>
            </w:rPrChange>
          </w:rPr>
          <w:delText>Compliance with Codes of Practice</w:delText>
        </w:r>
        <w:r w:rsidDel="00036399">
          <w:rPr>
            <w:noProof/>
          </w:rPr>
          <w:tab/>
          <w:delText>7</w:delText>
        </w:r>
      </w:del>
    </w:p>
    <w:p w14:paraId="29730792" w14:textId="10DE0931" w:rsidR="00030FD3" w:rsidDel="00036399" w:rsidRDefault="00030FD3">
      <w:pPr>
        <w:pStyle w:val="TOC3"/>
        <w:rPr>
          <w:del w:id="227" w:author="P395" w:date="2023-02-27T15:08:00Z"/>
          <w:rFonts w:asciiTheme="minorHAnsi" w:eastAsiaTheme="minorEastAsia" w:hAnsiTheme="minorHAnsi" w:cstheme="minorBidi"/>
          <w:noProof/>
          <w:szCs w:val="22"/>
        </w:rPr>
      </w:pPr>
      <w:del w:id="228" w:author="P395" w:date="2023-02-27T15:08:00Z">
        <w:r w:rsidRPr="00036399" w:rsidDel="00036399">
          <w:rPr>
            <w:rPrChange w:id="229" w:author="P395" w:date="2023-02-27T15:08:00Z">
              <w:rPr>
                <w:rStyle w:val="Hyperlink"/>
                <w:noProof/>
              </w:rPr>
            </w:rPrChange>
          </w:rPr>
          <w:delText>3.3</w:delText>
        </w:r>
        <w:r w:rsidDel="00036399">
          <w:rPr>
            <w:rFonts w:asciiTheme="minorHAnsi" w:eastAsiaTheme="minorEastAsia" w:hAnsiTheme="minorHAnsi" w:cstheme="minorBidi"/>
            <w:noProof/>
            <w:szCs w:val="22"/>
          </w:rPr>
          <w:tab/>
        </w:r>
        <w:r w:rsidRPr="00036399" w:rsidDel="00036399">
          <w:rPr>
            <w:rPrChange w:id="230" w:author="P395" w:date="2023-02-27T15:08:00Z">
              <w:rPr>
                <w:rStyle w:val="Hyperlink"/>
                <w:noProof/>
              </w:rPr>
            </w:rPrChange>
          </w:rPr>
          <w:delText>Material change</w:delText>
        </w:r>
        <w:r w:rsidDel="00036399">
          <w:rPr>
            <w:noProof/>
          </w:rPr>
          <w:tab/>
          <w:delText>8</w:delText>
        </w:r>
      </w:del>
    </w:p>
    <w:p w14:paraId="3CF643B5" w14:textId="461636D8" w:rsidR="00030FD3" w:rsidDel="00036399" w:rsidRDefault="00030FD3">
      <w:pPr>
        <w:pStyle w:val="TOC3"/>
        <w:rPr>
          <w:del w:id="231" w:author="P395" w:date="2023-02-27T15:08:00Z"/>
          <w:rFonts w:asciiTheme="minorHAnsi" w:eastAsiaTheme="minorEastAsia" w:hAnsiTheme="minorHAnsi" w:cstheme="minorBidi"/>
          <w:noProof/>
          <w:szCs w:val="22"/>
        </w:rPr>
      </w:pPr>
      <w:del w:id="232" w:author="P395" w:date="2023-02-27T15:08:00Z">
        <w:r w:rsidRPr="00036399" w:rsidDel="00036399">
          <w:rPr>
            <w:rPrChange w:id="233" w:author="P395" w:date="2023-02-27T15:08:00Z">
              <w:rPr>
                <w:rStyle w:val="Hyperlink"/>
                <w:noProof/>
              </w:rPr>
            </w:rPrChange>
          </w:rPr>
          <w:delText>3.4</w:delText>
        </w:r>
        <w:r w:rsidDel="00036399">
          <w:rPr>
            <w:rFonts w:asciiTheme="minorHAnsi" w:eastAsiaTheme="minorEastAsia" w:hAnsiTheme="minorHAnsi" w:cstheme="minorBidi"/>
            <w:noProof/>
            <w:szCs w:val="22"/>
          </w:rPr>
          <w:tab/>
        </w:r>
        <w:r w:rsidRPr="00036399" w:rsidDel="00036399">
          <w:rPr>
            <w:rPrChange w:id="234" w:author="P395" w:date="2023-02-27T15:08:00Z">
              <w:rPr>
                <w:rStyle w:val="Hyperlink"/>
                <w:noProof/>
              </w:rPr>
            </w:rPrChange>
          </w:rPr>
          <w:delText>Metering Dispensations</w:delText>
        </w:r>
        <w:r w:rsidDel="00036399">
          <w:rPr>
            <w:noProof/>
          </w:rPr>
          <w:tab/>
          <w:delText>9</w:delText>
        </w:r>
      </w:del>
    </w:p>
    <w:p w14:paraId="4E903E29" w14:textId="02395A84" w:rsidR="00030FD3" w:rsidDel="00036399" w:rsidRDefault="00030FD3">
      <w:pPr>
        <w:pStyle w:val="TOC3"/>
        <w:rPr>
          <w:del w:id="235" w:author="P395" w:date="2023-02-27T15:08:00Z"/>
          <w:rFonts w:asciiTheme="minorHAnsi" w:eastAsiaTheme="minorEastAsia" w:hAnsiTheme="minorHAnsi" w:cstheme="minorBidi"/>
          <w:noProof/>
          <w:szCs w:val="22"/>
        </w:rPr>
      </w:pPr>
      <w:del w:id="236" w:author="P395" w:date="2023-02-27T15:08:00Z">
        <w:r w:rsidRPr="00036399" w:rsidDel="00036399">
          <w:rPr>
            <w:rPrChange w:id="237" w:author="P395" w:date="2023-02-27T15:08:00Z">
              <w:rPr>
                <w:rStyle w:val="Hyperlink"/>
                <w:noProof/>
              </w:rPr>
            </w:rPrChange>
          </w:rPr>
          <w:delText>3.5</w:delText>
        </w:r>
        <w:r w:rsidDel="00036399">
          <w:rPr>
            <w:rFonts w:asciiTheme="minorHAnsi" w:eastAsiaTheme="minorEastAsia" w:hAnsiTheme="minorHAnsi" w:cstheme="minorBidi"/>
            <w:noProof/>
            <w:szCs w:val="22"/>
          </w:rPr>
          <w:tab/>
        </w:r>
        <w:r w:rsidRPr="00036399" w:rsidDel="00036399">
          <w:rPr>
            <w:rPrChange w:id="238" w:author="P395" w:date="2023-02-27T15:08:00Z">
              <w:rPr>
                <w:rStyle w:val="Hyperlink"/>
                <w:noProof/>
              </w:rPr>
            </w:rPrChange>
          </w:rPr>
          <w:delText>Calibration And Accuracy Of Metering Equipment</w:delText>
        </w:r>
        <w:r w:rsidDel="00036399">
          <w:rPr>
            <w:noProof/>
          </w:rPr>
          <w:tab/>
          <w:delText>9</w:delText>
        </w:r>
      </w:del>
    </w:p>
    <w:p w14:paraId="0EAD88B5" w14:textId="256143FE" w:rsidR="00030FD3" w:rsidDel="00036399" w:rsidRDefault="00030FD3">
      <w:pPr>
        <w:pStyle w:val="TOC3"/>
        <w:rPr>
          <w:del w:id="239" w:author="P395" w:date="2023-02-27T15:08:00Z"/>
          <w:rFonts w:asciiTheme="minorHAnsi" w:eastAsiaTheme="minorEastAsia" w:hAnsiTheme="minorHAnsi" w:cstheme="minorBidi"/>
          <w:noProof/>
          <w:szCs w:val="22"/>
        </w:rPr>
      </w:pPr>
      <w:del w:id="240" w:author="P395" w:date="2023-02-27T15:08:00Z">
        <w:r w:rsidRPr="00036399" w:rsidDel="00036399">
          <w:rPr>
            <w:rPrChange w:id="241" w:author="P395" w:date="2023-02-27T15:08:00Z">
              <w:rPr>
                <w:rStyle w:val="Hyperlink"/>
                <w:noProof/>
              </w:rPr>
            </w:rPrChange>
          </w:rPr>
          <w:delText>3.6</w:delText>
        </w:r>
        <w:r w:rsidDel="00036399">
          <w:rPr>
            <w:rFonts w:asciiTheme="minorHAnsi" w:eastAsiaTheme="minorEastAsia" w:hAnsiTheme="minorHAnsi" w:cstheme="minorBidi"/>
            <w:noProof/>
            <w:szCs w:val="22"/>
          </w:rPr>
          <w:tab/>
        </w:r>
        <w:r w:rsidRPr="00036399" w:rsidDel="00036399">
          <w:rPr>
            <w:rPrChange w:id="242" w:author="P395" w:date="2023-02-27T15:08:00Z">
              <w:rPr>
                <w:rStyle w:val="Hyperlink"/>
                <w:noProof/>
              </w:rPr>
            </w:rPrChange>
          </w:rPr>
          <w:delText>Commissioning and maintenance of Metering Equipment</w:delText>
        </w:r>
        <w:r w:rsidDel="00036399">
          <w:rPr>
            <w:noProof/>
          </w:rPr>
          <w:tab/>
          <w:delText>10</w:delText>
        </w:r>
      </w:del>
    </w:p>
    <w:p w14:paraId="32624B1E" w14:textId="2FCBBFCF" w:rsidR="00030FD3" w:rsidDel="00036399" w:rsidRDefault="00030FD3">
      <w:pPr>
        <w:pStyle w:val="TOC3"/>
        <w:rPr>
          <w:del w:id="243" w:author="P395" w:date="2023-02-27T15:08:00Z"/>
          <w:rFonts w:asciiTheme="minorHAnsi" w:eastAsiaTheme="minorEastAsia" w:hAnsiTheme="minorHAnsi" w:cstheme="minorBidi"/>
          <w:noProof/>
          <w:szCs w:val="22"/>
        </w:rPr>
      </w:pPr>
      <w:del w:id="244" w:author="P395" w:date="2023-02-27T15:08:00Z">
        <w:r w:rsidRPr="00036399" w:rsidDel="00036399">
          <w:rPr>
            <w:rPrChange w:id="245" w:author="P395" w:date="2023-02-27T15:08:00Z">
              <w:rPr>
                <w:rStyle w:val="Hyperlink"/>
                <w:noProof/>
              </w:rPr>
            </w:rPrChange>
          </w:rPr>
          <w:delText>3.7</w:delText>
        </w:r>
        <w:r w:rsidDel="00036399">
          <w:rPr>
            <w:rFonts w:asciiTheme="minorHAnsi" w:eastAsiaTheme="minorEastAsia" w:hAnsiTheme="minorHAnsi" w:cstheme="minorBidi"/>
            <w:noProof/>
            <w:szCs w:val="22"/>
          </w:rPr>
          <w:tab/>
        </w:r>
        <w:r w:rsidRPr="00036399" w:rsidDel="00036399">
          <w:rPr>
            <w:rPrChange w:id="246" w:author="P395" w:date="2023-02-27T15:08:00Z">
              <w:rPr>
                <w:rStyle w:val="Hyperlink"/>
                <w:noProof/>
              </w:rPr>
            </w:rPrChange>
          </w:rPr>
          <w:delText>Testing and Inspection</w:delText>
        </w:r>
        <w:r w:rsidDel="00036399">
          <w:rPr>
            <w:noProof/>
          </w:rPr>
          <w:tab/>
          <w:delText>10</w:delText>
        </w:r>
      </w:del>
    </w:p>
    <w:p w14:paraId="7FE87CAF" w14:textId="555B9D2F" w:rsidR="00030FD3" w:rsidDel="00036399" w:rsidRDefault="00030FD3">
      <w:pPr>
        <w:pStyle w:val="TOC3"/>
        <w:rPr>
          <w:del w:id="247" w:author="P395" w:date="2023-02-27T15:08:00Z"/>
          <w:rFonts w:asciiTheme="minorHAnsi" w:eastAsiaTheme="minorEastAsia" w:hAnsiTheme="minorHAnsi" w:cstheme="minorBidi"/>
          <w:noProof/>
          <w:szCs w:val="22"/>
        </w:rPr>
      </w:pPr>
      <w:del w:id="248" w:author="P395" w:date="2023-02-27T15:08:00Z">
        <w:r w:rsidRPr="00036399" w:rsidDel="00036399">
          <w:rPr>
            <w:rPrChange w:id="249" w:author="P395" w:date="2023-02-27T15:08:00Z">
              <w:rPr>
                <w:rStyle w:val="Hyperlink"/>
                <w:noProof/>
              </w:rPr>
            </w:rPrChange>
          </w:rPr>
          <w:delText>3.8</w:delText>
        </w:r>
        <w:r w:rsidDel="00036399">
          <w:rPr>
            <w:rFonts w:asciiTheme="minorHAnsi" w:eastAsiaTheme="minorEastAsia" w:hAnsiTheme="minorHAnsi" w:cstheme="minorBidi"/>
            <w:noProof/>
            <w:szCs w:val="22"/>
          </w:rPr>
          <w:tab/>
        </w:r>
        <w:r w:rsidRPr="00036399" w:rsidDel="00036399">
          <w:rPr>
            <w:rPrChange w:id="250" w:author="P395" w:date="2023-02-27T15:08:00Z">
              <w:rPr>
                <w:rStyle w:val="Hyperlink"/>
                <w:noProof/>
              </w:rPr>
            </w:rPrChange>
          </w:rPr>
          <w:delText>Sealing and Security</w:delText>
        </w:r>
        <w:r w:rsidDel="00036399">
          <w:rPr>
            <w:noProof/>
          </w:rPr>
          <w:tab/>
          <w:delText>12</w:delText>
        </w:r>
      </w:del>
    </w:p>
    <w:p w14:paraId="15044E06" w14:textId="4201720B" w:rsidR="00030FD3" w:rsidDel="00036399" w:rsidRDefault="00030FD3">
      <w:pPr>
        <w:pStyle w:val="TOC3"/>
        <w:rPr>
          <w:del w:id="251" w:author="P395" w:date="2023-02-27T15:08:00Z"/>
          <w:rFonts w:asciiTheme="minorHAnsi" w:eastAsiaTheme="minorEastAsia" w:hAnsiTheme="minorHAnsi" w:cstheme="minorBidi"/>
          <w:noProof/>
          <w:szCs w:val="22"/>
        </w:rPr>
      </w:pPr>
      <w:del w:id="252" w:author="P395" w:date="2023-02-27T15:08:00Z">
        <w:r w:rsidRPr="00036399" w:rsidDel="00036399">
          <w:rPr>
            <w:rPrChange w:id="253" w:author="P395" w:date="2023-02-27T15:08:00Z">
              <w:rPr>
                <w:rStyle w:val="Hyperlink"/>
                <w:noProof/>
              </w:rPr>
            </w:rPrChange>
          </w:rPr>
          <w:delText>3.9</w:delText>
        </w:r>
        <w:r w:rsidDel="00036399">
          <w:rPr>
            <w:rFonts w:asciiTheme="minorHAnsi" w:eastAsiaTheme="minorEastAsia" w:hAnsiTheme="minorHAnsi" w:cstheme="minorBidi"/>
            <w:noProof/>
            <w:szCs w:val="22"/>
          </w:rPr>
          <w:tab/>
        </w:r>
        <w:r w:rsidRPr="00036399" w:rsidDel="00036399">
          <w:rPr>
            <w:rPrChange w:id="254" w:author="P395" w:date="2023-02-27T15:08:00Z">
              <w:rPr>
                <w:rStyle w:val="Hyperlink"/>
                <w:noProof/>
              </w:rPr>
            </w:rPrChange>
          </w:rPr>
          <w:delText>Defective Metering Equipment</w:delText>
        </w:r>
        <w:r w:rsidDel="00036399">
          <w:rPr>
            <w:noProof/>
          </w:rPr>
          <w:tab/>
          <w:delText>12</w:delText>
        </w:r>
      </w:del>
    </w:p>
    <w:p w14:paraId="6131E6D0" w14:textId="0D723714" w:rsidR="00030FD3" w:rsidDel="00036399" w:rsidRDefault="00030FD3">
      <w:pPr>
        <w:pStyle w:val="TOC2"/>
        <w:rPr>
          <w:del w:id="255" w:author="P395" w:date="2023-02-27T15:08:00Z"/>
          <w:rFonts w:asciiTheme="minorHAnsi" w:eastAsiaTheme="minorEastAsia" w:hAnsiTheme="minorHAnsi" w:cstheme="minorBidi"/>
          <w:szCs w:val="22"/>
        </w:rPr>
      </w:pPr>
      <w:del w:id="256" w:author="P395" w:date="2023-02-27T15:08:00Z">
        <w:r w:rsidRPr="00036399" w:rsidDel="00036399">
          <w:rPr>
            <w:rPrChange w:id="257" w:author="P395" w:date="2023-02-27T15:08:00Z">
              <w:rPr>
                <w:rStyle w:val="Hyperlink"/>
              </w:rPr>
            </w:rPrChange>
          </w:rPr>
          <w:delText>4.</w:delText>
        </w:r>
        <w:r w:rsidDel="00036399">
          <w:rPr>
            <w:rFonts w:asciiTheme="minorHAnsi" w:eastAsiaTheme="minorEastAsia" w:hAnsiTheme="minorHAnsi" w:cstheme="minorBidi"/>
            <w:szCs w:val="22"/>
          </w:rPr>
          <w:tab/>
        </w:r>
        <w:r w:rsidRPr="00036399" w:rsidDel="00036399">
          <w:rPr>
            <w:rPrChange w:id="258" w:author="P395" w:date="2023-02-27T15:08:00Z">
              <w:rPr>
                <w:rStyle w:val="Hyperlink"/>
              </w:rPr>
            </w:rPrChange>
          </w:rPr>
          <w:delText>DISPUTES</w:delText>
        </w:r>
        <w:r w:rsidDel="00036399">
          <w:tab/>
          <w:delText>12</w:delText>
        </w:r>
      </w:del>
    </w:p>
    <w:p w14:paraId="5270A0F6" w14:textId="088F0A49" w:rsidR="00030FD3" w:rsidDel="00036399" w:rsidRDefault="00030FD3">
      <w:pPr>
        <w:pStyle w:val="TOC3"/>
        <w:rPr>
          <w:del w:id="259" w:author="P395" w:date="2023-02-27T15:08:00Z"/>
          <w:rFonts w:asciiTheme="minorHAnsi" w:eastAsiaTheme="minorEastAsia" w:hAnsiTheme="minorHAnsi" w:cstheme="minorBidi"/>
          <w:noProof/>
          <w:szCs w:val="22"/>
        </w:rPr>
      </w:pPr>
      <w:del w:id="260" w:author="P395" w:date="2023-02-27T15:08:00Z">
        <w:r w:rsidRPr="00036399" w:rsidDel="00036399">
          <w:rPr>
            <w:rPrChange w:id="261" w:author="P395" w:date="2023-02-27T15:08:00Z">
              <w:rPr>
                <w:rStyle w:val="Hyperlink"/>
                <w:noProof/>
              </w:rPr>
            </w:rPrChange>
          </w:rPr>
          <w:delText>4.1</w:delText>
        </w:r>
        <w:r w:rsidDel="00036399">
          <w:rPr>
            <w:rFonts w:asciiTheme="minorHAnsi" w:eastAsiaTheme="minorEastAsia" w:hAnsiTheme="minorHAnsi" w:cstheme="minorBidi"/>
            <w:noProof/>
            <w:szCs w:val="22"/>
          </w:rPr>
          <w:tab/>
        </w:r>
        <w:r w:rsidRPr="00036399" w:rsidDel="00036399">
          <w:rPr>
            <w:rPrChange w:id="262" w:author="P395" w:date="2023-02-27T15:08:00Z">
              <w:rPr>
                <w:rStyle w:val="Hyperlink"/>
                <w:noProof/>
              </w:rPr>
            </w:rPrChange>
          </w:rPr>
          <w:delText>Tests in support of disputes</w:delText>
        </w:r>
        <w:r w:rsidDel="00036399">
          <w:rPr>
            <w:noProof/>
          </w:rPr>
          <w:tab/>
          <w:delText>12</w:delText>
        </w:r>
      </w:del>
    </w:p>
    <w:p w14:paraId="45DBF0AF" w14:textId="244AE4B7" w:rsidR="00030FD3" w:rsidDel="00036399" w:rsidRDefault="00030FD3">
      <w:pPr>
        <w:pStyle w:val="TOC3"/>
        <w:rPr>
          <w:del w:id="263" w:author="P395" w:date="2023-02-27T15:08:00Z"/>
          <w:rFonts w:asciiTheme="minorHAnsi" w:eastAsiaTheme="minorEastAsia" w:hAnsiTheme="minorHAnsi" w:cstheme="minorBidi"/>
          <w:noProof/>
          <w:szCs w:val="22"/>
        </w:rPr>
      </w:pPr>
      <w:del w:id="264" w:author="P395" w:date="2023-02-27T15:08:00Z">
        <w:r w:rsidRPr="00036399" w:rsidDel="00036399">
          <w:rPr>
            <w:rPrChange w:id="265" w:author="P395" w:date="2023-02-27T15:08:00Z">
              <w:rPr>
                <w:rStyle w:val="Hyperlink"/>
                <w:noProof/>
              </w:rPr>
            </w:rPrChange>
          </w:rPr>
          <w:delText>4.2</w:delText>
        </w:r>
        <w:r w:rsidDel="00036399">
          <w:rPr>
            <w:rFonts w:asciiTheme="minorHAnsi" w:eastAsiaTheme="minorEastAsia" w:hAnsiTheme="minorHAnsi" w:cstheme="minorBidi"/>
            <w:noProof/>
            <w:szCs w:val="22"/>
          </w:rPr>
          <w:tab/>
        </w:r>
        <w:r w:rsidRPr="00036399" w:rsidDel="00036399">
          <w:rPr>
            <w:rPrChange w:id="266" w:author="P395" w:date="2023-02-27T15:08:00Z">
              <w:rPr>
                <w:rStyle w:val="Hyperlink"/>
                <w:noProof/>
              </w:rPr>
            </w:rPrChange>
          </w:rPr>
          <w:delText>Comparison of test performance</w:delText>
        </w:r>
        <w:r w:rsidDel="00036399">
          <w:rPr>
            <w:noProof/>
          </w:rPr>
          <w:tab/>
          <w:delText>12</w:delText>
        </w:r>
      </w:del>
    </w:p>
    <w:p w14:paraId="21AD31F5" w14:textId="7AE9EC7F" w:rsidR="00030FD3" w:rsidDel="00036399" w:rsidRDefault="00030FD3">
      <w:pPr>
        <w:pStyle w:val="TOC3"/>
        <w:rPr>
          <w:del w:id="267" w:author="P395" w:date="2023-02-27T15:08:00Z"/>
          <w:rFonts w:asciiTheme="minorHAnsi" w:eastAsiaTheme="minorEastAsia" w:hAnsiTheme="minorHAnsi" w:cstheme="minorBidi"/>
          <w:noProof/>
          <w:szCs w:val="22"/>
        </w:rPr>
      </w:pPr>
      <w:del w:id="268" w:author="P395" w:date="2023-02-27T15:08:00Z">
        <w:r w:rsidRPr="00036399" w:rsidDel="00036399">
          <w:rPr>
            <w:rPrChange w:id="269" w:author="P395" w:date="2023-02-27T15:08:00Z">
              <w:rPr>
                <w:rStyle w:val="Hyperlink"/>
                <w:noProof/>
              </w:rPr>
            </w:rPrChange>
          </w:rPr>
          <w:delText>4.3</w:delText>
        </w:r>
        <w:r w:rsidDel="00036399">
          <w:rPr>
            <w:rFonts w:asciiTheme="minorHAnsi" w:eastAsiaTheme="minorEastAsia" w:hAnsiTheme="minorHAnsi" w:cstheme="minorBidi"/>
            <w:noProof/>
            <w:szCs w:val="22"/>
          </w:rPr>
          <w:tab/>
        </w:r>
        <w:r w:rsidRPr="00036399" w:rsidDel="00036399">
          <w:rPr>
            <w:rPrChange w:id="270" w:author="P395" w:date="2023-02-27T15:08:00Z">
              <w:rPr>
                <w:rStyle w:val="Hyperlink"/>
                <w:noProof/>
              </w:rPr>
            </w:rPrChange>
          </w:rPr>
          <w:delText>Laboratory testing</w:delText>
        </w:r>
        <w:r w:rsidDel="00036399">
          <w:rPr>
            <w:noProof/>
          </w:rPr>
          <w:tab/>
          <w:delText>13</w:delText>
        </w:r>
      </w:del>
    </w:p>
    <w:p w14:paraId="0C624951" w14:textId="5C410012" w:rsidR="00030FD3" w:rsidDel="00036399" w:rsidRDefault="00030FD3">
      <w:pPr>
        <w:pStyle w:val="TOC3"/>
        <w:rPr>
          <w:del w:id="271" w:author="P395" w:date="2023-02-27T15:08:00Z"/>
          <w:rFonts w:asciiTheme="minorHAnsi" w:eastAsiaTheme="minorEastAsia" w:hAnsiTheme="minorHAnsi" w:cstheme="minorBidi"/>
          <w:noProof/>
          <w:szCs w:val="22"/>
        </w:rPr>
      </w:pPr>
      <w:del w:id="272" w:author="P395" w:date="2023-02-27T15:08:00Z">
        <w:r w:rsidRPr="00036399" w:rsidDel="00036399">
          <w:rPr>
            <w:rPrChange w:id="273" w:author="P395" w:date="2023-02-27T15:08:00Z">
              <w:rPr>
                <w:rStyle w:val="Hyperlink"/>
                <w:noProof/>
              </w:rPr>
            </w:rPrChange>
          </w:rPr>
          <w:delText>4.4</w:delText>
        </w:r>
        <w:r w:rsidDel="00036399">
          <w:rPr>
            <w:rFonts w:asciiTheme="minorHAnsi" w:eastAsiaTheme="minorEastAsia" w:hAnsiTheme="minorHAnsi" w:cstheme="minorBidi"/>
            <w:noProof/>
            <w:szCs w:val="22"/>
          </w:rPr>
          <w:tab/>
        </w:r>
        <w:r w:rsidRPr="00036399" w:rsidDel="00036399">
          <w:rPr>
            <w:rPrChange w:id="274" w:author="P395" w:date="2023-02-27T15:08:00Z">
              <w:rPr>
                <w:rStyle w:val="Hyperlink"/>
                <w:noProof/>
              </w:rPr>
            </w:rPrChange>
          </w:rPr>
          <w:delText>Witnessing tests</w:delText>
        </w:r>
        <w:r w:rsidDel="00036399">
          <w:rPr>
            <w:noProof/>
          </w:rPr>
          <w:tab/>
          <w:delText>13</w:delText>
        </w:r>
      </w:del>
    </w:p>
    <w:p w14:paraId="31A35C94" w14:textId="6B5126BB" w:rsidR="00030FD3" w:rsidDel="00036399" w:rsidRDefault="00030FD3">
      <w:pPr>
        <w:pStyle w:val="TOC3"/>
        <w:rPr>
          <w:del w:id="275" w:author="P395" w:date="2023-02-27T15:08:00Z"/>
          <w:rFonts w:asciiTheme="minorHAnsi" w:eastAsiaTheme="minorEastAsia" w:hAnsiTheme="minorHAnsi" w:cstheme="minorBidi"/>
          <w:noProof/>
          <w:szCs w:val="22"/>
        </w:rPr>
      </w:pPr>
      <w:del w:id="276" w:author="P395" w:date="2023-02-27T15:08:00Z">
        <w:r w:rsidRPr="00036399" w:rsidDel="00036399">
          <w:rPr>
            <w:rPrChange w:id="277" w:author="P395" w:date="2023-02-27T15:08:00Z">
              <w:rPr>
                <w:rStyle w:val="Hyperlink"/>
                <w:noProof/>
              </w:rPr>
            </w:rPrChange>
          </w:rPr>
          <w:delText>4.5</w:delText>
        </w:r>
        <w:r w:rsidDel="00036399">
          <w:rPr>
            <w:rFonts w:asciiTheme="minorHAnsi" w:eastAsiaTheme="minorEastAsia" w:hAnsiTheme="minorHAnsi" w:cstheme="minorBidi"/>
            <w:noProof/>
            <w:szCs w:val="22"/>
          </w:rPr>
          <w:tab/>
        </w:r>
        <w:r w:rsidRPr="00036399" w:rsidDel="00036399">
          <w:rPr>
            <w:rPrChange w:id="278" w:author="P395" w:date="2023-02-27T15:08:00Z">
              <w:rPr>
                <w:rStyle w:val="Hyperlink"/>
                <w:noProof/>
              </w:rPr>
            </w:rPrChange>
          </w:rPr>
          <w:delText>Costs of testing</w:delText>
        </w:r>
        <w:r w:rsidDel="00036399">
          <w:rPr>
            <w:noProof/>
          </w:rPr>
          <w:tab/>
          <w:delText>13</w:delText>
        </w:r>
      </w:del>
    </w:p>
    <w:p w14:paraId="63235D6D" w14:textId="2913C8DD" w:rsidR="00030FD3" w:rsidDel="00036399" w:rsidRDefault="00030FD3">
      <w:pPr>
        <w:pStyle w:val="TOC2"/>
        <w:rPr>
          <w:del w:id="279" w:author="P395" w:date="2023-02-27T15:08:00Z"/>
          <w:rFonts w:asciiTheme="minorHAnsi" w:eastAsiaTheme="minorEastAsia" w:hAnsiTheme="minorHAnsi" w:cstheme="minorBidi"/>
          <w:szCs w:val="22"/>
        </w:rPr>
      </w:pPr>
      <w:del w:id="280" w:author="P395" w:date="2023-02-27T15:08:00Z">
        <w:r w:rsidRPr="00036399" w:rsidDel="00036399">
          <w:rPr>
            <w:rPrChange w:id="281" w:author="P395" w:date="2023-02-27T15:08:00Z">
              <w:rPr>
                <w:rStyle w:val="Hyperlink"/>
              </w:rPr>
            </w:rPrChange>
          </w:rPr>
          <w:delText>5.</w:delText>
        </w:r>
        <w:r w:rsidDel="00036399">
          <w:rPr>
            <w:rFonts w:asciiTheme="minorHAnsi" w:eastAsiaTheme="minorEastAsia" w:hAnsiTheme="minorHAnsi" w:cstheme="minorBidi"/>
            <w:szCs w:val="22"/>
          </w:rPr>
          <w:tab/>
        </w:r>
        <w:r w:rsidRPr="00036399" w:rsidDel="00036399">
          <w:rPr>
            <w:rPrChange w:id="282" w:author="P395" w:date="2023-02-27T15:08:00Z">
              <w:rPr>
                <w:rStyle w:val="Hyperlink"/>
              </w:rPr>
            </w:rPrChange>
          </w:rPr>
          <w:delText>METERING DATA</w:delText>
        </w:r>
        <w:r w:rsidDel="00036399">
          <w:tab/>
          <w:delText>13</w:delText>
        </w:r>
      </w:del>
    </w:p>
    <w:p w14:paraId="5EC3F942" w14:textId="5673AF11" w:rsidR="00030FD3" w:rsidDel="00036399" w:rsidRDefault="00030FD3">
      <w:pPr>
        <w:pStyle w:val="TOC3"/>
        <w:rPr>
          <w:del w:id="283" w:author="P395" w:date="2023-02-27T15:08:00Z"/>
          <w:rFonts w:asciiTheme="minorHAnsi" w:eastAsiaTheme="minorEastAsia" w:hAnsiTheme="minorHAnsi" w:cstheme="minorBidi"/>
          <w:noProof/>
          <w:szCs w:val="22"/>
        </w:rPr>
      </w:pPr>
      <w:del w:id="284" w:author="P395" w:date="2023-02-27T15:08:00Z">
        <w:r w:rsidRPr="00036399" w:rsidDel="00036399">
          <w:rPr>
            <w:rPrChange w:id="285" w:author="P395" w:date="2023-02-27T15:08:00Z">
              <w:rPr>
                <w:rStyle w:val="Hyperlink"/>
                <w:noProof/>
              </w:rPr>
            </w:rPrChange>
          </w:rPr>
          <w:delText>5.1</w:delText>
        </w:r>
        <w:r w:rsidDel="00036399">
          <w:rPr>
            <w:rFonts w:asciiTheme="minorHAnsi" w:eastAsiaTheme="minorEastAsia" w:hAnsiTheme="minorHAnsi" w:cstheme="minorBidi"/>
            <w:noProof/>
            <w:szCs w:val="22"/>
          </w:rPr>
          <w:tab/>
        </w:r>
        <w:r w:rsidRPr="00036399" w:rsidDel="00036399">
          <w:rPr>
            <w:rPrChange w:id="286" w:author="P395" w:date="2023-02-27T15:08:00Z">
              <w:rPr>
                <w:rStyle w:val="Hyperlink"/>
                <w:noProof/>
              </w:rPr>
            </w:rPrChange>
          </w:rPr>
          <w:delText>Ownership of Metering Data</w:delText>
        </w:r>
        <w:r w:rsidDel="00036399">
          <w:rPr>
            <w:noProof/>
          </w:rPr>
          <w:tab/>
          <w:delText>13</w:delText>
        </w:r>
      </w:del>
    </w:p>
    <w:p w14:paraId="1F3E50F0" w14:textId="35CEDFCD" w:rsidR="00030FD3" w:rsidDel="00036399" w:rsidRDefault="00030FD3">
      <w:pPr>
        <w:pStyle w:val="TOC3"/>
        <w:rPr>
          <w:del w:id="287" w:author="P395" w:date="2023-02-27T15:08:00Z"/>
          <w:rFonts w:asciiTheme="minorHAnsi" w:eastAsiaTheme="minorEastAsia" w:hAnsiTheme="minorHAnsi" w:cstheme="minorBidi"/>
          <w:noProof/>
          <w:szCs w:val="22"/>
        </w:rPr>
      </w:pPr>
      <w:del w:id="288" w:author="P395" w:date="2023-02-27T15:08:00Z">
        <w:r w:rsidRPr="00036399" w:rsidDel="00036399">
          <w:rPr>
            <w:rPrChange w:id="289" w:author="P395" w:date="2023-02-27T15:08:00Z">
              <w:rPr>
                <w:rStyle w:val="Hyperlink"/>
                <w:noProof/>
              </w:rPr>
            </w:rPrChange>
          </w:rPr>
          <w:delText>5.2</w:delText>
        </w:r>
        <w:r w:rsidDel="00036399">
          <w:rPr>
            <w:rFonts w:asciiTheme="minorHAnsi" w:eastAsiaTheme="minorEastAsia" w:hAnsiTheme="minorHAnsi" w:cstheme="minorBidi"/>
            <w:noProof/>
            <w:szCs w:val="22"/>
          </w:rPr>
          <w:tab/>
        </w:r>
        <w:r w:rsidRPr="00036399" w:rsidDel="00036399">
          <w:rPr>
            <w:rPrChange w:id="290" w:author="P395" w:date="2023-02-27T15:08:00Z">
              <w:rPr>
                <w:rStyle w:val="Hyperlink"/>
                <w:noProof/>
              </w:rPr>
            </w:rPrChange>
          </w:rPr>
          <w:delText>Access to and Use of Metering Data</w:delText>
        </w:r>
        <w:r w:rsidDel="00036399">
          <w:rPr>
            <w:noProof/>
          </w:rPr>
          <w:tab/>
          <w:delText>13</w:delText>
        </w:r>
      </w:del>
    </w:p>
    <w:p w14:paraId="34B3D99C" w14:textId="44F8F8C3" w:rsidR="00030FD3" w:rsidDel="00036399" w:rsidRDefault="00030FD3">
      <w:pPr>
        <w:pStyle w:val="TOC2"/>
        <w:rPr>
          <w:del w:id="291" w:author="P395" w:date="2023-02-27T15:08:00Z"/>
          <w:rFonts w:asciiTheme="minorHAnsi" w:eastAsiaTheme="minorEastAsia" w:hAnsiTheme="minorHAnsi" w:cstheme="minorBidi"/>
          <w:szCs w:val="22"/>
        </w:rPr>
      </w:pPr>
      <w:del w:id="292" w:author="P395" w:date="2023-02-27T15:08:00Z">
        <w:r w:rsidRPr="00036399" w:rsidDel="00036399">
          <w:rPr>
            <w:rPrChange w:id="293" w:author="P395" w:date="2023-02-27T15:08:00Z">
              <w:rPr>
                <w:rStyle w:val="Hyperlink"/>
              </w:rPr>
            </w:rPrChange>
          </w:rPr>
          <w:delText>6.</w:delText>
        </w:r>
        <w:r w:rsidDel="00036399">
          <w:rPr>
            <w:rFonts w:asciiTheme="minorHAnsi" w:eastAsiaTheme="minorEastAsia" w:hAnsiTheme="minorHAnsi" w:cstheme="minorBidi"/>
            <w:szCs w:val="22"/>
          </w:rPr>
          <w:tab/>
        </w:r>
        <w:r w:rsidRPr="00036399" w:rsidDel="00036399">
          <w:rPr>
            <w:rPrChange w:id="294" w:author="P395" w:date="2023-02-27T15:08:00Z">
              <w:rPr>
                <w:rStyle w:val="Hyperlink"/>
              </w:rPr>
            </w:rPrChange>
          </w:rPr>
          <w:delText>ACCESS TO PROPERTY</w:delText>
        </w:r>
        <w:r w:rsidDel="00036399">
          <w:tab/>
          <w:delText>15</w:delText>
        </w:r>
      </w:del>
    </w:p>
    <w:p w14:paraId="72B00804" w14:textId="050648FA" w:rsidR="00030FD3" w:rsidDel="00036399" w:rsidRDefault="00030FD3">
      <w:pPr>
        <w:pStyle w:val="TOC3"/>
        <w:rPr>
          <w:del w:id="295" w:author="P395" w:date="2023-02-27T15:08:00Z"/>
          <w:rFonts w:asciiTheme="minorHAnsi" w:eastAsiaTheme="minorEastAsia" w:hAnsiTheme="minorHAnsi" w:cstheme="minorBidi"/>
          <w:noProof/>
          <w:szCs w:val="22"/>
        </w:rPr>
      </w:pPr>
      <w:del w:id="296" w:author="P395" w:date="2023-02-27T15:08:00Z">
        <w:r w:rsidRPr="00036399" w:rsidDel="00036399">
          <w:rPr>
            <w:rPrChange w:id="297" w:author="P395" w:date="2023-02-27T15:08:00Z">
              <w:rPr>
                <w:rStyle w:val="Hyperlink"/>
                <w:noProof/>
              </w:rPr>
            </w:rPrChange>
          </w:rPr>
          <w:delText>6.1</w:delText>
        </w:r>
        <w:r w:rsidDel="00036399">
          <w:rPr>
            <w:rFonts w:asciiTheme="minorHAnsi" w:eastAsiaTheme="minorEastAsia" w:hAnsiTheme="minorHAnsi" w:cstheme="minorBidi"/>
            <w:noProof/>
            <w:szCs w:val="22"/>
          </w:rPr>
          <w:tab/>
        </w:r>
        <w:r w:rsidRPr="00036399" w:rsidDel="00036399">
          <w:rPr>
            <w:rPrChange w:id="298" w:author="P395" w:date="2023-02-27T15:08:00Z">
              <w:rPr>
                <w:rStyle w:val="Hyperlink"/>
                <w:noProof/>
              </w:rPr>
            </w:rPrChange>
          </w:rPr>
          <w:delText>Grant and procurement of rights</w:delText>
        </w:r>
        <w:r w:rsidDel="00036399">
          <w:rPr>
            <w:noProof/>
          </w:rPr>
          <w:tab/>
          <w:delText>15</w:delText>
        </w:r>
      </w:del>
    </w:p>
    <w:p w14:paraId="66307331" w14:textId="0AECD697" w:rsidR="00030FD3" w:rsidDel="00036399" w:rsidRDefault="00030FD3">
      <w:pPr>
        <w:pStyle w:val="TOC3"/>
        <w:rPr>
          <w:del w:id="299" w:author="P395" w:date="2023-02-27T15:08:00Z"/>
          <w:rFonts w:asciiTheme="minorHAnsi" w:eastAsiaTheme="minorEastAsia" w:hAnsiTheme="minorHAnsi" w:cstheme="minorBidi"/>
          <w:noProof/>
          <w:szCs w:val="22"/>
        </w:rPr>
      </w:pPr>
      <w:del w:id="300" w:author="P395" w:date="2023-02-27T15:08:00Z">
        <w:r w:rsidRPr="00036399" w:rsidDel="00036399">
          <w:rPr>
            <w:rPrChange w:id="301" w:author="P395" w:date="2023-02-27T15:08:00Z">
              <w:rPr>
                <w:rStyle w:val="Hyperlink"/>
                <w:noProof/>
              </w:rPr>
            </w:rPrChange>
          </w:rPr>
          <w:delText>6.2</w:delText>
        </w:r>
        <w:r w:rsidDel="00036399">
          <w:rPr>
            <w:rFonts w:asciiTheme="minorHAnsi" w:eastAsiaTheme="minorEastAsia" w:hAnsiTheme="minorHAnsi" w:cstheme="minorBidi"/>
            <w:noProof/>
            <w:szCs w:val="22"/>
          </w:rPr>
          <w:tab/>
        </w:r>
        <w:r w:rsidRPr="00036399" w:rsidDel="00036399">
          <w:rPr>
            <w:rPrChange w:id="302" w:author="P395" w:date="2023-02-27T15:08:00Z">
              <w:rPr>
                <w:rStyle w:val="Hyperlink"/>
                <w:noProof/>
              </w:rPr>
            </w:rPrChange>
          </w:rPr>
          <w:delText>Invitees</w:delText>
        </w:r>
        <w:r w:rsidDel="00036399">
          <w:rPr>
            <w:noProof/>
          </w:rPr>
          <w:tab/>
          <w:delText>16</w:delText>
        </w:r>
      </w:del>
    </w:p>
    <w:p w14:paraId="6BC014CF" w14:textId="6A27D4DE" w:rsidR="00030FD3" w:rsidDel="00036399" w:rsidRDefault="00030FD3">
      <w:pPr>
        <w:pStyle w:val="TOC3"/>
        <w:rPr>
          <w:del w:id="303" w:author="P395" w:date="2023-02-27T15:08:00Z"/>
          <w:rFonts w:asciiTheme="minorHAnsi" w:eastAsiaTheme="minorEastAsia" w:hAnsiTheme="minorHAnsi" w:cstheme="minorBidi"/>
          <w:noProof/>
          <w:szCs w:val="22"/>
        </w:rPr>
      </w:pPr>
      <w:del w:id="304" w:author="P395" w:date="2023-02-27T15:08:00Z">
        <w:r w:rsidRPr="00036399" w:rsidDel="00036399">
          <w:rPr>
            <w:rPrChange w:id="305" w:author="P395" w:date="2023-02-27T15:08:00Z">
              <w:rPr>
                <w:rStyle w:val="Hyperlink"/>
                <w:noProof/>
              </w:rPr>
            </w:rPrChange>
          </w:rPr>
          <w:delText>6.3</w:delText>
        </w:r>
        <w:r w:rsidDel="00036399">
          <w:rPr>
            <w:rFonts w:asciiTheme="minorHAnsi" w:eastAsiaTheme="minorEastAsia" w:hAnsiTheme="minorHAnsi" w:cstheme="minorBidi"/>
            <w:noProof/>
            <w:szCs w:val="22"/>
          </w:rPr>
          <w:tab/>
        </w:r>
        <w:r w:rsidRPr="00036399" w:rsidDel="00036399">
          <w:rPr>
            <w:rPrChange w:id="306" w:author="P395" w:date="2023-02-27T15:08:00Z">
              <w:rPr>
                <w:rStyle w:val="Hyperlink"/>
                <w:noProof/>
              </w:rPr>
            </w:rPrChange>
          </w:rPr>
          <w:delText>Failure to procure access</w:delText>
        </w:r>
        <w:r w:rsidDel="00036399">
          <w:rPr>
            <w:noProof/>
          </w:rPr>
          <w:tab/>
          <w:delText>16</w:delText>
        </w:r>
      </w:del>
    </w:p>
    <w:p w14:paraId="42EB4CA0" w14:textId="38573A39" w:rsidR="00030FD3" w:rsidDel="00036399" w:rsidRDefault="00030FD3">
      <w:pPr>
        <w:pStyle w:val="TOC3"/>
        <w:rPr>
          <w:del w:id="307" w:author="P395" w:date="2023-02-27T15:08:00Z"/>
          <w:rFonts w:asciiTheme="minorHAnsi" w:eastAsiaTheme="minorEastAsia" w:hAnsiTheme="minorHAnsi" w:cstheme="minorBidi"/>
          <w:noProof/>
          <w:szCs w:val="22"/>
        </w:rPr>
      </w:pPr>
      <w:del w:id="308" w:author="P395" w:date="2023-02-27T15:08:00Z">
        <w:r w:rsidRPr="00036399" w:rsidDel="00036399">
          <w:rPr>
            <w:rPrChange w:id="309" w:author="P395" w:date="2023-02-27T15:08:00Z">
              <w:rPr>
                <w:rStyle w:val="Hyperlink"/>
                <w:noProof/>
              </w:rPr>
            </w:rPrChange>
          </w:rPr>
          <w:delText>6.4</w:delText>
        </w:r>
        <w:r w:rsidDel="00036399">
          <w:rPr>
            <w:rFonts w:asciiTheme="minorHAnsi" w:eastAsiaTheme="minorEastAsia" w:hAnsiTheme="minorHAnsi" w:cstheme="minorBidi"/>
            <w:noProof/>
            <w:szCs w:val="22"/>
          </w:rPr>
          <w:tab/>
        </w:r>
        <w:r w:rsidRPr="00036399" w:rsidDel="00036399">
          <w:rPr>
            <w:rPrChange w:id="310" w:author="P395" w:date="2023-02-27T15:08:00Z">
              <w:rPr>
                <w:rStyle w:val="Hyperlink"/>
                <w:noProof/>
              </w:rPr>
            </w:rPrChange>
          </w:rPr>
          <w:delText>Further provisions as to access</w:delText>
        </w:r>
        <w:r w:rsidDel="00036399">
          <w:rPr>
            <w:noProof/>
          </w:rPr>
          <w:tab/>
          <w:delText>16</w:delText>
        </w:r>
      </w:del>
    </w:p>
    <w:p w14:paraId="57E760AD" w14:textId="7F41762B" w:rsidR="00030FD3" w:rsidDel="00036399" w:rsidRDefault="00030FD3">
      <w:pPr>
        <w:pStyle w:val="TOC3"/>
        <w:rPr>
          <w:del w:id="311" w:author="P395" w:date="2023-02-27T15:08:00Z"/>
          <w:rFonts w:asciiTheme="minorHAnsi" w:eastAsiaTheme="minorEastAsia" w:hAnsiTheme="minorHAnsi" w:cstheme="minorBidi"/>
          <w:noProof/>
          <w:szCs w:val="22"/>
        </w:rPr>
      </w:pPr>
      <w:del w:id="312" w:author="P395" w:date="2023-02-27T15:08:00Z">
        <w:r w:rsidRPr="00036399" w:rsidDel="00036399">
          <w:rPr>
            <w:rPrChange w:id="313" w:author="P395" w:date="2023-02-27T15:08:00Z">
              <w:rPr>
                <w:rStyle w:val="Hyperlink"/>
                <w:noProof/>
              </w:rPr>
            </w:rPrChange>
          </w:rPr>
          <w:delText>6.5</w:delText>
        </w:r>
        <w:r w:rsidDel="00036399">
          <w:rPr>
            <w:rFonts w:asciiTheme="minorHAnsi" w:eastAsiaTheme="minorEastAsia" w:hAnsiTheme="minorHAnsi" w:cstheme="minorBidi"/>
            <w:noProof/>
            <w:szCs w:val="22"/>
          </w:rPr>
          <w:tab/>
        </w:r>
        <w:r w:rsidRPr="00036399" w:rsidDel="00036399">
          <w:rPr>
            <w:rPrChange w:id="314" w:author="P395" w:date="2023-02-27T15:08:00Z">
              <w:rPr>
                <w:rStyle w:val="Hyperlink"/>
                <w:noProof/>
              </w:rPr>
            </w:rPrChange>
          </w:rPr>
          <w:delText>Safe access</w:delText>
        </w:r>
        <w:r w:rsidDel="00036399">
          <w:rPr>
            <w:noProof/>
          </w:rPr>
          <w:tab/>
          <w:delText>16</w:delText>
        </w:r>
      </w:del>
    </w:p>
    <w:p w14:paraId="6274C2C8" w14:textId="3BBD475D" w:rsidR="00030FD3" w:rsidDel="00036399" w:rsidRDefault="00030FD3">
      <w:pPr>
        <w:pStyle w:val="TOC3"/>
        <w:rPr>
          <w:del w:id="315" w:author="P395" w:date="2023-02-27T15:08:00Z"/>
          <w:rFonts w:asciiTheme="minorHAnsi" w:eastAsiaTheme="minorEastAsia" w:hAnsiTheme="minorHAnsi" w:cstheme="minorBidi"/>
          <w:noProof/>
          <w:szCs w:val="22"/>
        </w:rPr>
      </w:pPr>
      <w:del w:id="316" w:author="P395" w:date="2023-02-27T15:08:00Z">
        <w:r w:rsidRPr="00036399" w:rsidDel="00036399">
          <w:rPr>
            <w:rPrChange w:id="317" w:author="P395" w:date="2023-02-27T15:08:00Z">
              <w:rPr>
                <w:rStyle w:val="Hyperlink"/>
                <w:noProof/>
              </w:rPr>
            </w:rPrChange>
          </w:rPr>
          <w:delText>6.6</w:delText>
        </w:r>
        <w:r w:rsidDel="00036399">
          <w:rPr>
            <w:rFonts w:asciiTheme="minorHAnsi" w:eastAsiaTheme="minorEastAsia" w:hAnsiTheme="minorHAnsi" w:cstheme="minorBidi"/>
            <w:noProof/>
            <w:szCs w:val="22"/>
          </w:rPr>
          <w:tab/>
        </w:r>
        <w:r w:rsidRPr="00036399" w:rsidDel="00036399">
          <w:rPr>
            <w:rPrChange w:id="318" w:author="P395" w:date="2023-02-27T15:08:00Z">
              <w:rPr>
                <w:rStyle w:val="Hyperlink"/>
                <w:noProof/>
              </w:rPr>
            </w:rPrChange>
          </w:rPr>
          <w:delText>Damage</w:delText>
        </w:r>
        <w:r w:rsidDel="00036399">
          <w:rPr>
            <w:noProof/>
          </w:rPr>
          <w:tab/>
          <w:delText>17</w:delText>
        </w:r>
      </w:del>
    </w:p>
    <w:p w14:paraId="34616F1D" w14:textId="2729B193" w:rsidR="00030FD3" w:rsidDel="00036399" w:rsidRDefault="00030FD3">
      <w:pPr>
        <w:pStyle w:val="TOC3"/>
        <w:rPr>
          <w:del w:id="319" w:author="P395" w:date="2023-02-27T15:08:00Z"/>
          <w:rFonts w:asciiTheme="minorHAnsi" w:eastAsiaTheme="minorEastAsia" w:hAnsiTheme="minorHAnsi" w:cstheme="minorBidi"/>
          <w:noProof/>
          <w:szCs w:val="22"/>
        </w:rPr>
      </w:pPr>
      <w:del w:id="320" w:author="P395" w:date="2023-02-27T15:08:00Z">
        <w:r w:rsidRPr="00036399" w:rsidDel="00036399">
          <w:rPr>
            <w:rPrChange w:id="321" w:author="P395" w:date="2023-02-27T15:08:00Z">
              <w:rPr>
                <w:rStyle w:val="Hyperlink"/>
                <w:noProof/>
              </w:rPr>
            </w:rPrChange>
          </w:rPr>
          <w:delText>6.7</w:delText>
        </w:r>
        <w:r w:rsidDel="00036399">
          <w:rPr>
            <w:rFonts w:asciiTheme="minorHAnsi" w:eastAsiaTheme="minorEastAsia" w:hAnsiTheme="minorHAnsi" w:cstheme="minorBidi"/>
            <w:noProof/>
            <w:szCs w:val="22"/>
          </w:rPr>
          <w:tab/>
        </w:r>
        <w:r w:rsidRPr="00036399" w:rsidDel="00036399">
          <w:rPr>
            <w:rPrChange w:id="322" w:author="P395" w:date="2023-02-27T15:08:00Z">
              <w:rPr>
                <w:rStyle w:val="Hyperlink"/>
                <w:noProof/>
              </w:rPr>
            </w:rPrChange>
          </w:rPr>
          <w:delText>Licence restricted parties</w:delText>
        </w:r>
        <w:r w:rsidDel="00036399">
          <w:rPr>
            <w:noProof/>
          </w:rPr>
          <w:tab/>
          <w:delText>18</w:delText>
        </w:r>
      </w:del>
    </w:p>
    <w:p w14:paraId="18F07A10" w14:textId="1E3A13B2" w:rsidR="00030FD3" w:rsidDel="00036399" w:rsidRDefault="00030FD3">
      <w:pPr>
        <w:pStyle w:val="TOC3"/>
        <w:rPr>
          <w:del w:id="323" w:author="P395" w:date="2023-02-27T15:08:00Z"/>
          <w:rFonts w:asciiTheme="minorHAnsi" w:eastAsiaTheme="minorEastAsia" w:hAnsiTheme="minorHAnsi" w:cstheme="minorBidi"/>
          <w:noProof/>
          <w:szCs w:val="22"/>
        </w:rPr>
      </w:pPr>
      <w:del w:id="324" w:author="P395" w:date="2023-02-27T15:08:00Z">
        <w:r w:rsidRPr="00036399" w:rsidDel="00036399">
          <w:rPr>
            <w:rPrChange w:id="325" w:author="P395" w:date="2023-02-27T15:08:00Z">
              <w:rPr>
                <w:rStyle w:val="Hyperlink"/>
                <w:noProof/>
              </w:rPr>
            </w:rPrChange>
          </w:rPr>
          <w:delText>6.8</w:delText>
        </w:r>
        <w:r w:rsidDel="00036399">
          <w:rPr>
            <w:rFonts w:asciiTheme="minorHAnsi" w:eastAsiaTheme="minorEastAsia" w:hAnsiTheme="minorHAnsi" w:cstheme="minorBidi"/>
            <w:noProof/>
            <w:szCs w:val="22"/>
          </w:rPr>
          <w:tab/>
        </w:r>
        <w:r w:rsidRPr="00036399" w:rsidDel="00036399">
          <w:rPr>
            <w:rPrChange w:id="326" w:author="P395" w:date="2023-02-27T15:08:00Z">
              <w:rPr>
                <w:rStyle w:val="Hyperlink"/>
                <w:noProof/>
              </w:rPr>
            </w:rPrChange>
          </w:rPr>
          <w:delText>Denial of access</w:delText>
        </w:r>
        <w:r w:rsidDel="00036399">
          <w:rPr>
            <w:noProof/>
          </w:rPr>
          <w:tab/>
          <w:delText>18</w:delText>
        </w:r>
      </w:del>
    </w:p>
    <w:p w14:paraId="5C877913" w14:textId="7FD26CD1" w:rsidR="00030FD3" w:rsidDel="00036399" w:rsidRDefault="00030FD3">
      <w:pPr>
        <w:pStyle w:val="TOC2"/>
        <w:rPr>
          <w:del w:id="327" w:author="P395" w:date="2023-02-27T15:08:00Z"/>
          <w:rFonts w:asciiTheme="minorHAnsi" w:eastAsiaTheme="minorEastAsia" w:hAnsiTheme="minorHAnsi" w:cstheme="minorBidi"/>
          <w:szCs w:val="22"/>
        </w:rPr>
      </w:pPr>
      <w:del w:id="328" w:author="P395" w:date="2023-02-27T15:08:00Z">
        <w:r w:rsidRPr="00036399" w:rsidDel="00036399">
          <w:rPr>
            <w:rPrChange w:id="329" w:author="P395" w:date="2023-02-27T15:08:00Z">
              <w:rPr>
                <w:rStyle w:val="Hyperlink"/>
              </w:rPr>
            </w:rPrChange>
          </w:rPr>
          <w:delText>7.</w:delText>
        </w:r>
        <w:r w:rsidDel="00036399">
          <w:rPr>
            <w:rFonts w:asciiTheme="minorHAnsi" w:eastAsiaTheme="minorEastAsia" w:hAnsiTheme="minorHAnsi" w:cstheme="minorBidi"/>
            <w:szCs w:val="22"/>
          </w:rPr>
          <w:tab/>
        </w:r>
        <w:r w:rsidRPr="00036399" w:rsidDel="00036399">
          <w:rPr>
            <w:rPrChange w:id="330" w:author="P395" w:date="2023-02-27T15:08:00Z">
              <w:rPr>
                <w:rStyle w:val="Hyperlink"/>
              </w:rPr>
            </w:rPrChange>
          </w:rPr>
          <w:delText>TECHNICAL ASSURANCE OF METERING SYSTEMS</w:delText>
        </w:r>
        <w:r w:rsidDel="00036399">
          <w:tab/>
          <w:delText>19</w:delText>
        </w:r>
      </w:del>
    </w:p>
    <w:p w14:paraId="543CAFC2" w14:textId="40953C66" w:rsidR="00030FD3" w:rsidDel="00036399" w:rsidRDefault="00030FD3">
      <w:pPr>
        <w:pStyle w:val="TOC3"/>
        <w:rPr>
          <w:del w:id="331" w:author="P395" w:date="2023-02-27T15:08:00Z"/>
          <w:rFonts w:asciiTheme="minorHAnsi" w:eastAsiaTheme="minorEastAsia" w:hAnsiTheme="minorHAnsi" w:cstheme="minorBidi"/>
          <w:noProof/>
          <w:szCs w:val="22"/>
        </w:rPr>
      </w:pPr>
      <w:del w:id="332" w:author="P395" w:date="2023-02-27T15:08:00Z">
        <w:r w:rsidRPr="00036399" w:rsidDel="00036399">
          <w:rPr>
            <w:rPrChange w:id="333" w:author="P395" w:date="2023-02-27T15:08:00Z">
              <w:rPr>
                <w:rStyle w:val="Hyperlink"/>
                <w:noProof/>
              </w:rPr>
            </w:rPrChange>
          </w:rPr>
          <w:delText>7.1.</w:delText>
        </w:r>
        <w:r w:rsidDel="00036399">
          <w:rPr>
            <w:rFonts w:asciiTheme="minorHAnsi" w:eastAsiaTheme="minorEastAsia" w:hAnsiTheme="minorHAnsi" w:cstheme="minorBidi"/>
            <w:noProof/>
            <w:szCs w:val="22"/>
          </w:rPr>
          <w:tab/>
        </w:r>
        <w:r w:rsidRPr="00036399" w:rsidDel="00036399">
          <w:rPr>
            <w:rPrChange w:id="334" w:author="P395" w:date="2023-02-27T15:08:00Z">
              <w:rPr>
                <w:rStyle w:val="Hyperlink"/>
                <w:noProof/>
              </w:rPr>
            </w:rPrChange>
          </w:rPr>
          <w:delText>General</w:delText>
        </w:r>
        <w:r w:rsidDel="00036399">
          <w:rPr>
            <w:noProof/>
          </w:rPr>
          <w:tab/>
          <w:delText>19</w:delText>
        </w:r>
      </w:del>
    </w:p>
    <w:p w14:paraId="372F87DC" w14:textId="2FD8228D" w:rsidR="00030FD3" w:rsidDel="00036399" w:rsidRDefault="00030FD3">
      <w:pPr>
        <w:pStyle w:val="TOC3"/>
        <w:rPr>
          <w:del w:id="335" w:author="P395" w:date="2023-02-27T15:08:00Z"/>
          <w:rFonts w:asciiTheme="minorHAnsi" w:eastAsiaTheme="minorEastAsia" w:hAnsiTheme="minorHAnsi" w:cstheme="minorBidi"/>
          <w:noProof/>
          <w:szCs w:val="22"/>
        </w:rPr>
      </w:pPr>
      <w:del w:id="336" w:author="P395" w:date="2023-02-27T15:08:00Z">
        <w:r w:rsidRPr="00036399" w:rsidDel="00036399">
          <w:rPr>
            <w:rPrChange w:id="337" w:author="P395" w:date="2023-02-27T15:08:00Z">
              <w:rPr>
                <w:rStyle w:val="Hyperlink"/>
                <w:noProof/>
              </w:rPr>
            </w:rPrChange>
          </w:rPr>
          <w:delText>7.2</w:delText>
        </w:r>
        <w:r w:rsidDel="00036399">
          <w:rPr>
            <w:rFonts w:asciiTheme="minorHAnsi" w:eastAsiaTheme="minorEastAsia" w:hAnsiTheme="minorHAnsi" w:cstheme="minorBidi"/>
            <w:noProof/>
            <w:szCs w:val="22"/>
          </w:rPr>
          <w:tab/>
        </w:r>
        <w:r w:rsidRPr="00036399" w:rsidDel="00036399">
          <w:rPr>
            <w:rPrChange w:id="338" w:author="P395" w:date="2023-02-27T15:08:00Z">
              <w:rPr>
                <w:rStyle w:val="Hyperlink"/>
                <w:noProof/>
              </w:rPr>
            </w:rPrChange>
          </w:rPr>
          <w:delText>Provision of information</w:delText>
        </w:r>
        <w:r w:rsidDel="00036399">
          <w:rPr>
            <w:noProof/>
          </w:rPr>
          <w:tab/>
          <w:delText>19</w:delText>
        </w:r>
      </w:del>
    </w:p>
    <w:p w14:paraId="357BC95B" w14:textId="468B4540" w:rsidR="00030FD3" w:rsidDel="00036399" w:rsidRDefault="00030FD3">
      <w:pPr>
        <w:pStyle w:val="TOC3"/>
        <w:rPr>
          <w:del w:id="339" w:author="P395" w:date="2023-02-27T15:08:00Z"/>
          <w:rFonts w:asciiTheme="minorHAnsi" w:eastAsiaTheme="minorEastAsia" w:hAnsiTheme="minorHAnsi" w:cstheme="minorBidi"/>
          <w:noProof/>
          <w:szCs w:val="22"/>
        </w:rPr>
      </w:pPr>
      <w:del w:id="340" w:author="P395" w:date="2023-02-27T15:08:00Z">
        <w:r w:rsidRPr="00036399" w:rsidDel="00036399">
          <w:rPr>
            <w:rPrChange w:id="341" w:author="P395" w:date="2023-02-27T15:08:00Z">
              <w:rPr>
                <w:rStyle w:val="Hyperlink"/>
                <w:noProof/>
              </w:rPr>
            </w:rPrChange>
          </w:rPr>
          <w:delText>7.3</w:delText>
        </w:r>
        <w:r w:rsidDel="00036399">
          <w:rPr>
            <w:rFonts w:asciiTheme="minorHAnsi" w:eastAsiaTheme="minorEastAsia" w:hAnsiTheme="minorHAnsi" w:cstheme="minorBidi"/>
            <w:noProof/>
            <w:szCs w:val="22"/>
          </w:rPr>
          <w:tab/>
        </w:r>
        <w:r w:rsidRPr="00036399" w:rsidDel="00036399">
          <w:rPr>
            <w:rPrChange w:id="342" w:author="P395" w:date="2023-02-27T15:08:00Z">
              <w:rPr>
                <w:rStyle w:val="Hyperlink"/>
                <w:noProof/>
              </w:rPr>
            </w:rPrChange>
          </w:rPr>
          <w:delText>Site Selection</w:delText>
        </w:r>
        <w:r w:rsidDel="00036399">
          <w:rPr>
            <w:noProof/>
          </w:rPr>
          <w:tab/>
          <w:delText>19</w:delText>
        </w:r>
      </w:del>
    </w:p>
    <w:p w14:paraId="68E87801" w14:textId="69C79F41" w:rsidR="00030FD3" w:rsidDel="00036399" w:rsidRDefault="00030FD3">
      <w:pPr>
        <w:pStyle w:val="TOC3"/>
        <w:rPr>
          <w:del w:id="343" w:author="P395" w:date="2023-02-27T15:08:00Z"/>
          <w:rFonts w:asciiTheme="minorHAnsi" w:eastAsiaTheme="minorEastAsia" w:hAnsiTheme="minorHAnsi" w:cstheme="minorBidi"/>
          <w:noProof/>
          <w:szCs w:val="22"/>
        </w:rPr>
      </w:pPr>
      <w:del w:id="344" w:author="P395" w:date="2023-02-27T15:08:00Z">
        <w:r w:rsidRPr="00036399" w:rsidDel="00036399">
          <w:rPr>
            <w:rPrChange w:id="345" w:author="P395" w:date="2023-02-27T15:08:00Z">
              <w:rPr>
                <w:rStyle w:val="Hyperlink"/>
                <w:noProof/>
              </w:rPr>
            </w:rPrChange>
          </w:rPr>
          <w:delText>7.4</w:delText>
        </w:r>
        <w:r w:rsidDel="00036399">
          <w:rPr>
            <w:rFonts w:asciiTheme="minorHAnsi" w:eastAsiaTheme="minorEastAsia" w:hAnsiTheme="minorHAnsi" w:cstheme="minorBidi"/>
            <w:noProof/>
            <w:szCs w:val="22"/>
          </w:rPr>
          <w:tab/>
        </w:r>
        <w:r w:rsidRPr="00036399" w:rsidDel="00036399">
          <w:rPr>
            <w:rPrChange w:id="346" w:author="P395" w:date="2023-02-27T15:08:00Z">
              <w:rPr>
                <w:rStyle w:val="Hyperlink"/>
                <w:noProof/>
              </w:rPr>
            </w:rPrChange>
          </w:rPr>
          <w:delText>Site Visits</w:delText>
        </w:r>
        <w:r w:rsidDel="00036399">
          <w:rPr>
            <w:noProof/>
          </w:rPr>
          <w:tab/>
          <w:delText>21</w:delText>
        </w:r>
      </w:del>
    </w:p>
    <w:p w14:paraId="3950B74C" w14:textId="5F14494D" w:rsidR="00030FD3" w:rsidDel="00036399" w:rsidRDefault="00030FD3">
      <w:pPr>
        <w:pStyle w:val="TOC3"/>
        <w:rPr>
          <w:del w:id="347" w:author="P395" w:date="2023-02-27T15:08:00Z"/>
          <w:rFonts w:asciiTheme="minorHAnsi" w:eastAsiaTheme="minorEastAsia" w:hAnsiTheme="minorHAnsi" w:cstheme="minorBidi"/>
          <w:noProof/>
          <w:szCs w:val="22"/>
        </w:rPr>
      </w:pPr>
      <w:del w:id="348" w:author="P395" w:date="2023-02-27T15:08:00Z">
        <w:r w:rsidRPr="00036399" w:rsidDel="00036399">
          <w:rPr>
            <w:rPrChange w:id="349" w:author="P395" w:date="2023-02-27T15:08:00Z">
              <w:rPr>
                <w:rStyle w:val="Hyperlink"/>
                <w:noProof/>
              </w:rPr>
            </w:rPrChange>
          </w:rPr>
          <w:delText>7.4A</w:delText>
        </w:r>
        <w:r w:rsidDel="00036399">
          <w:rPr>
            <w:rFonts w:asciiTheme="minorHAnsi" w:eastAsiaTheme="minorEastAsia" w:hAnsiTheme="minorHAnsi" w:cstheme="minorBidi"/>
            <w:noProof/>
            <w:szCs w:val="22"/>
          </w:rPr>
          <w:tab/>
        </w:r>
        <w:r w:rsidRPr="00036399" w:rsidDel="00036399">
          <w:rPr>
            <w:rPrChange w:id="350" w:author="P395" w:date="2023-02-27T15:08:00Z">
              <w:rPr>
                <w:rStyle w:val="Hyperlink"/>
                <w:noProof/>
              </w:rPr>
            </w:rPrChange>
          </w:rPr>
          <w:delText>Desktop Audit</w:delText>
        </w:r>
        <w:r w:rsidDel="00036399">
          <w:rPr>
            <w:noProof/>
          </w:rPr>
          <w:tab/>
          <w:delText>21</w:delText>
        </w:r>
      </w:del>
    </w:p>
    <w:p w14:paraId="6894BEE4" w14:textId="600FAF28" w:rsidR="00030FD3" w:rsidDel="00036399" w:rsidRDefault="00030FD3">
      <w:pPr>
        <w:pStyle w:val="TOC3"/>
        <w:rPr>
          <w:del w:id="351" w:author="P395" w:date="2023-02-27T15:08:00Z"/>
          <w:rFonts w:asciiTheme="minorHAnsi" w:eastAsiaTheme="minorEastAsia" w:hAnsiTheme="minorHAnsi" w:cstheme="minorBidi"/>
          <w:noProof/>
          <w:szCs w:val="22"/>
        </w:rPr>
      </w:pPr>
      <w:del w:id="352" w:author="P395" w:date="2023-02-27T15:08:00Z">
        <w:r w:rsidRPr="00036399" w:rsidDel="00036399">
          <w:rPr>
            <w:rPrChange w:id="353" w:author="P395" w:date="2023-02-27T15:08:00Z">
              <w:rPr>
                <w:rStyle w:val="Hyperlink"/>
                <w:noProof/>
              </w:rPr>
            </w:rPrChange>
          </w:rPr>
          <w:delText>7.5</w:delText>
        </w:r>
        <w:r w:rsidDel="00036399">
          <w:rPr>
            <w:rFonts w:asciiTheme="minorHAnsi" w:eastAsiaTheme="minorEastAsia" w:hAnsiTheme="minorHAnsi" w:cstheme="minorBidi"/>
            <w:noProof/>
            <w:szCs w:val="22"/>
          </w:rPr>
          <w:tab/>
        </w:r>
        <w:r w:rsidRPr="00036399" w:rsidDel="00036399">
          <w:rPr>
            <w:rPrChange w:id="354" w:author="P395" w:date="2023-02-27T15:08:00Z">
              <w:rPr>
                <w:rStyle w:val="Hyperlink"/>
                <w:noProof/>
              </w:rPr>
            </w:rPrChange>
          </w:rPr>
          <w:delText>Non-Compliance</w:delText>
        </w:r>
        <w:r w:rsidDel="00036399">
          <w:rPr>
            <w:noProof/>
          </w:rPr>
          <w:tab/>
          <w:delText>21</w:delText>
        </w:r>
      </w:del>
    </w:p>
    <w:p w14:paraId="2D6C1A54" w14:textId="1DDF22D5" w:rsidR="00030FD3" w:rsidDel="00036399" w:rsidRDefault="00030FD3">
      <w:pPr>
        <w:pStyle w:val="TOC3"/>
        <w:rPr>
          <w:del w:id="355" w:author="P395" w:date="2023-02-27T15:08:00Z"/>
          <w:rFonts w:asciiTheme="minorHAnsi" w:eastAsiaTheme="minorEastAsia" w:hAnsiTheme="minorHAnsi" w:cstheme="minorBidi"/>
          <w:noProof/>
          <w:szCs w:val="22"/>
        </w:rPr>
      </w:pPr>
      <w:del w:id="356" w:author="P395" w:date="2023-02-27T15:08:00Z">
        <w:r w:rsidRPr="00036399" w:rsidDel="00036399">
          <w:rPr>
            <w:rPrChange w:id="357" w:author="P395" w:date="2023-02-27T15:08:00Z">
              <w:rPr>
                <w:rStyle w:val="Hyperlink"/>
                <w:noProof/>
              </w:rPr>
            </w:rPrChange>
          </w:rPr>
          <w:delText>7.6</w:delText>
        </w:r>
        <w:r w:rsidDel="00036399">
          <w:rPr>
            <w:rFonts w:asciiTheme="minorHAnsi" w:eastAsiaTheme="minorEastAsia" w:hAnsiTheme="minorHAnsi" w:cstheme="minorBidi"/>
            <w:noProof/>
            <w:szCs w:val="22"/>
          </w:rPr>
          <w:tab/>
        </w:r>
        <w:r w:rsidRPr="00036399" w:rsidDel="00036399">
          <w:rPr>
            <w:rPrChange w:id="358" w:author="P395" w:date="2023-02-27T15:08:00Z">
              <w:rPr>
                <w:rStyle w:val="Hyperlink"/>
                <w:noProof/>
              </w:rPr>
            </w:rPrChange>
          </w:rPr>
          <w:delText>Reporting</w:delText>
        </w:r>
        <w:r w:rsidDel="00036399">
          <w:rPr>
            <w:noProof/>
          </w:rPr>
          <w:tab/>
          <w:delText>22</w:delText>
        </w:r>
      </w:del>
    </w:p>
    <w:p w14:paraId="235A76B1" w14:textId="4878BAEF" w:rsidR="00B97A59" w:rsidRDefault="00A26EA0">
      <w:pPr>
        <w:jc w:val="left"/>
      </w:pPr>
      <w:r>
        <w:fldChar w:fldCharType="end"/>
      </w:r>
      <w:commentRangeEnd w:id="16"/>
      <w:r w:rsidR="00B44B0C">
        <w:rPr>
          <w:rStyle w:val="CommentReference"/>
        </w:rPr>
        <w:commentReference w:id="16"/>
      </w:r>
    </w:p>
    <w:p w14:paraId="3C29457C" w14:textId="77777777" w:rsidR="00F83300" w:rsidRDefault="00F83300" w:rsidP="00F83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F83300" w14:paraId="5C93C6F6" w14:textId="77777777" w:rsidTr="00C87BF8">
        <w:tc>
          <w:tcPr>
            <w:tcW w:w="2122" w:type="dxa"/>
          </w:tcPr>
          <w:p w14:paraId="165B7463" w14:textId="4A40F5C0" w:rsidR="00F83300" w:rsidRDefault="00F83300" w:rsidP="00F83300">
            <w:pPr>
              <w:spacing w:after="0"/>
            </w:pPr>
            <w:bookmarkStart w:id="359" w:name="VersionTable" w:colFirst="0" w:colLast="2"/>
            <w:r>
              <w:t>Section L</w:t>
            </w:r>
          </w:p>
        </w:tc>
        <w:tc>
          <w:tcPr>
            <w:tcW w:w="2409" w:type="dxa"/>
          </w:tcPr>
          <w:p w14:paraId="4D8CBCF3" w14:textId="61A690C6" w:rsidR="00F83300" w:rsidRDefault="00F83300" w:rsidP="00CF7743">
            <w:pPr>
              <w:spacing w:after="0"/>
              <w:jc w:val="center"/>
            </w:pPr>
            <w:r>
              <w:t xml:space="preserve">Version </w:t>
            </w:r>
            <w:fldSimple w:instr=" DOCPROPERTY  &quot;Version Number&quot;  \* MERGEFORMAT ">
              <w:ins w:id="360" w:author="P453" w:date="2023-07-11T15:26:00Z">
                <w:r w:rsidR="003F6CE9">
                  <w:t>26.2</w:t>
                </w:r>
              </w:ins>
              <w:ins w:id="361" w:author="P395" w:date="2023-02-27T15:08:00Z">
                <w:del w:id="362" w:author="P453" w:date="2023-07-11T15:26:00Z">
                  <w:r w:rsidR="00036399" w:rsidDel="003F6CE9">
                    <w:delText>26.1</w:delText>
                  </w:r>
                </w:del>
              </w:ins>
              <w:del w:id="363" w:author="P453" w:date="2023-07-11T15:26:00Z">
                <w:r w:rsidR="00036399" w:rsidDel="003F6CE9">
                  <w:delText>26.0</w:delText>
                </w:r>
              </w:del>
            </w:fldSimple>
          </w:p>
        </w:tc>
        <w:tc>
          <w:tcPr>
            <w:tcW w:w="4529" w:type="dxa"/>
          </w:tcPr>
          <w:p w14:paraId="2B399EF4" w14:textId="1130E119" w:rsidR="00F83300" w:rsidRDefault="00F83300" w:rsidP="00CF7743">
            <w:pPr>
              <w:spacing w:after="0"/>
              <w:jc w:val="center"/>
            </w:pPr>
            <w:r>
              <w:t xml:space="preserve">Effective Date: </w:t>
            </w:r>
            <w:fldSimple w:instr=" DOCPROPERTY  &quot;Effective Date&quot;  \* MERGEFORMAT ">
              <w:ins w:id="364" w:author="P395" w:date="2023-02-27T15:08:00Z">
                <w:r w:rsidR="00036399">
                  <w:t>02 November 2023</w:t>
                </w:r>
              </w:ins>
              <w:del w:id="365" w:author="P395" w:date="2023-02-27T15:08:00Z">
                <w:r w:rsidR="008C0FAD" w:rsidDel="00036399">
                  <w:delText>23 February 2023</w:delText>
                </w:r>
              </w:del>
            </w:fldSimple>
          </w:p>
        </w:tc>
      </w:tr>
      <w:bookmarkEnd w:id="359"/>
    </w:tbl>
    <w:p w14:paraId="447C0CDE" w14:textId="77777777" w:rsidR="00B97A59" w:rsidRDefault="00B97A59">
      <w:pPr>
        <w:jc w:val="left"/>
      </w:pPr>
    </w:p>
    <w:p w14:paraId="7B1AA94E" w14:textId="77777777" w:rsidR="00B4340E" w:rsidRDefault="00B4340E">
      <w:pPr>
        <w:jc w:val="left"/>
        <w:sectPr w:rsidR="00B4340E" w:rsidSect="00A26EA0">
          <w:footerReference w:type="default" r:id="rId10"/>
          <w:type w:val="continuous"/>
          <w:pgSz w:w="11909" w:h="16834" w:code="9"/>
          <w:pgMar w:top="1418" w:right="1418" w:bottom="1418" w:left="1418" w:header="709" w:footer="709" w:gutter="0"/>
          <w:pgNumType w:start="1"/>
          <w:cols w:space="720"/>
        </w:sectPr>
      </w:pPr>
    </w:p>
    <w:p w14:paraId="5B6CDF27" w14:textId="31CF6FBD" w:rsidR="00412B8E" w:rsidRPr="00AE5879" w:rsidRDefault="00805754" w:rsidP="00B4340E">
      <w:pPr>
        <w:pStyle w:val="Heading1"/>
        <w:pageBreakBefore/>
      </w:pPr>
      <w:bookmarkStart w:id="366" w:name="_Toc128402900"/>
      <w:bookmarkStart w:id="367" w:name="LSec"/>
      <w:r w:rsidRPr="00AE5879">
        <w:lastRenderedPageBreak/>
        <w:t>SECTION L: METERING</w:t>
      </w:r>
      <w:bookmarkEnd w:id="366"/>
    </w:p>
    <w:p w14:paraId="7AB9B00F" w14:textId="77777777" w:rsidR="00412B8E" w:rsidRPr="00AE5879" w:rsidRDefault="00805754" w:rsidP="00CC5399">
      <w:pPr>
        <w:pStyle w:val="Heading2"/>
      </w:pPr>
      <w:bookmarkStart w:id="368" w:name="_Toc128402901"/>
      <w:r w:rsidRPr="00AE5879">
        <w:t>1.</w:t>
      </w:r>
      <w:r w:rsidRPr="00AE5879">
        <w:tab/>
        <w:t>INTRODUCTION</w:t>
      </w:r>
      <w:bookmarkEnd w:id="368"/>
    </w:p>
    <w:p w14:paraId="40A427EF" w14:textId="77777777" w:rsidR="00412B8E" w:rsidRPr="00AE5879" w:rsidRDefault="00805754" w:rsidP="00CC5399">
      <w:pPr>
        <w:pStyle w:val="Heading3"/>
      </w:pPr>
      <w:bookmarkStart w:id="369" w:name="_Toc128402902"/>
      <w:r w:rsidRPr="00AE5879">
        <w:t>1.1</w:t>
      </w:r>
      <w:r w:rsidRPr="00AE5879">
        <w:tab/>
        <w:t>General</w:t>
      </w:r>
      <w:bookmarkEnd w:id="369"/>
    </w:p>
    <w:p w14:paraId="749CD8A8" w14:textId="18E85AE0" w:rsidR="00412B8E" w:rsidRPr="00AE5879" w:rsidRDefault="00805754" w:rsidP="008361E6">
      <w:pPr>
        <w:ind w:left="992" w:hanging="992"/>
        <w:rPr>
          <w:szCs w:val="22"/>
        </w:rPr>
      </w:pPr>
      <w:r w:rsidRPr="00AE5879">
        <w:rPr>
          <w:szCs w:val="22"/>
        </w:rPr>
        <w:t>1.1.1</w:t>
      </w:r>
      <w:r w:rsidRPr="00AE5879">
        <w:rPr>
          <w:szCs w:val="22"/>
        </w:rPr>
        <w:tab/>
        <w:t>This Section L sets out:</w:t>
      </w:r>
    </w:p>
    <w:p w14:paraId="4030A742" w14:textId="76704064" w:rsidR="00412B8E" w:rsidRPr="00AE5879" w:rsidRDefault="00805754" w:rsidP="008361E6">
      <w:pPr>
        <w:ind w:left="1984" w:hanging="992"/>
        <w:rPr>
          <w:szCs w:val="22"/>
        </w:rPr>
      </w:pPr>
      <w:r w:rsidRPr="00AE5879">
        <w:rPr>
          <w:szCs w:val="22"/>
        </w:rPr>
        <w:t>(a)</w:t>
      </w:r>
      <w:r w:rsidRPr="00AE5879">
        <w:rPr>
          <w:szCs w:val="22"/>
        </w:rPr>
        <w:tab/>
        <w:t xml:space="preserve">requirements for the installation, commissioning, operation and maintenance of Metering Equipment for the measurement of quantities of Active Energy and where relevant Reactive Energy (subject to </w:t>
      </w:r>
      <w:hyperlink r:id="rId11" w:anchor="section-k-1-1.2-1.2.6" w:history="1">
        <w:r w:rsidR="00A02AEF">
          <w:rPr>
            <w:rStyle w:val="Hyperlink"/>
            <w:szCs w:val="22"/>
          </w:rPr>
          <w:t>Section K1.2.6</w:t>
        </w:r>
      </w:hyperlink>
      <w:r w:rsidRPr="00AE5879">
        <w:rPr>
          <w:szCs w:val="22"/>
        </w:rPr>
        <w:t>); and</w:t>
      </w:r>
    </w:p>
    <w:p w14:paraId="0CDBD22C" w14:textId="77777777" w:rsidR="00B1311D" w:rsidRDefault="00805754" w:rsidP="008361E6">
      <w:pPr>
        <w:ind w:left="1984" w:hanging="992"/>
        <w:rPr>
          <w:szCs w:val="22"/>
        </w:rPr>
      </w:pPr>
      <w:r w:rsidRPr="00AE5879">
        <w:rPr>
          <w:szCs w:val="22"/>
        </w:rPr>
        <w:t>(b)</w:t>
      </w:r>
      <w:r w:rsidRPr="00AE5879">
        <w:rPr>
          <w:szCs w:val="22"/>
        </w:rPr>
        <w:tab/>
        <w:t>the functions of the TAA in connection with such Metering Equipment</w:t>
      </w:r>
      <w:r w:rsidR="00CF7743">
        <w:rPr>
          <w:szCs w:val="22"/>
        </w:rPr>
        <w:t>; in respect of CVA Metering Systems and SVA Metering Systems, and</w:t>
      </w:r>
    </w:p>
    <w:p w14:paraId="02EBE50B" w14:textId="77777777" w:rsidR="00B1311D" w:rsidRPr="00AE5879" w:rsidRDefault="00B1311D" w:rsidP="00B1311D">
      <w:pPr>
        <w:ind w:left="1984" w:hanging="992"/>
        <w:rPr>
          <w:szCs w:val="22"/>
        </w:rPr>
      </w:pPr>
      <w:r w:rsidRPr="00AE5879">
        <w:rPr>
          <w:szCs w:val="22"/>
        </w:rPr>
        <w:t>(</w:t>
      </w:r>
      <w:r>
        <w:rPr>
          <w:szCs w:val="22"/>
        </w:rPr>
        <w:t>c</w:t>
      </w:r>
      <w:r w:rsidRPr="00AE5879">
        <w:rPr>
          <w:szCs w:val="22"/>
        </w:rPr>
        <w:t>)</w:t>
      </w:r>
      <w:r w:rsidRPr="00AE5879">
        <w:rPr>
          <w:szCs w:val="22"/>
        </w:rPr>
        <w:tab/>
        <w:t xml:space="preserve">requirements for the installation, commissioning, operation and maintenance of </w:t>
      </w:r>
      <w:r>
        <w:rPr>
          <w:szCs w:val="22"/>
        </w:rPr>
        <w:t xml:space="preserve">Asset </w:t>
      </w:r>
      <w:r w:rsidRPr="00AE5879">
        <w:rPr>
          <w:szCs w:val="22"/>
        </w:rPr>
        <w:t xml:space="preserve">Metering Equipment for the measurement of quantities of </w:t>
      </w:r>
      <w:r>
        <w:rPr>
          <w:szCs w:val="22"/>
        </w:rPr>
        <w:t xml:space="preserve">Active Power or </w:t>
      </w:r>
      <w:r w:rsidRPr="00AE5879">
        <w:rPr>
          <w:szCs w:val="22"/>
        </w:rPr>
        <w:t>Active Energy; and</w:t>
      </w:r>
    </w:p>
    <w:p w14:paraId="258D5D21" w14:textId="239A13EC" w:rsidR="00412B8E" w:rsidRPr="00AE5879" w:rsidRDefault="00B1311D" w:rsidP="00B1311D">
      <w:pPr>
        <w:ind w:left="1984" w:hanging="992"/>
        <w:rPr>
          <w:szCs w:val="22"/>
        </w:rPr>
      </w:pPr>
      <w:r w:rsidRPr="00AE5879">
        <w:rPr>
          <w:szCs w:val="22"/>
        </w:rPr>
        <w:t>(</w:t>
      </w:r>
      <w:r>
        <w:rPr>
          <w:szCs w:val="22"/>
        </w:rPr>
        <w:t>d</w:t>
      </w:r>
      <w:r w:rsidRPr="00AE5879">
        <w:rPr>
          <w:szCs w:val="22"/>
        </w:rPr>
        <w:t>)</w:t>
      </w:r>
      <w:r w:rsidRPr="00AE5879">
        <w:rPr>
          <w:szCs w:val="22"/>
        </w:rPr>
        <w:tab/>
        <w:t xml:space="preserve">the functions of the TAA in connection with such </w:t>
      </w:r>
      <w:r>
        <w:rPr>
          <w:szCs w:val="22"/>
        </w:rPr>
        <w:t xml:space="preserve">Asset </w:t>
      </w:r>
      <w:r w:rsidRPr="00AE5879">
        <w:rPr>
          <w:szCs w:val="22"/>
        </w:rPr>
        <w:t>Metering Equipment</w:t>
      </w:r>
      <w:r>
        <w:rPr>
          <w:szCs w:val="22"/>
        </w:rPr>
        <w:t>; in respect of Asset Metering Systems.</w:t>
      </w:r>
    </w:p>
    <w:p w14:paraId="3B3A7FC6" w14:textId="4B6329DF" w:rsidR="00412B8E" w:rsidRDefault="00805754" w:rsidP="008361E6">
      <w:pPr>
        <w:ind w:left="992" w:hanging="992"/>
        <w:rPr>
          <w:szCs w:val="22"/>
        </w:rPr>
      </w:pPr>
      <w:r w:rsidRPr="00AE5879">
        <w:rPr>
          <w:szCs w:val="22"/>
        </w:rPr>
        <w:t>1.1.2</w:t>
      </w:r>
      <w:r w:rsidRPr="00AE5879">
        <w:rPr>
          <w:szCs w:val="22"/>
        </w:rPr>
        <w:tab/>
        <w:t xml:space="preserve">For the purposes of the Code, subject to </w:t>
      </w:r>
      <w:hyperlink r:id="rId12" w:anchor="section-l-1-1.1-1.1.3" w:history="1">
        <w:r w:rsidR="00A47BF9">
          <w:rPr>
            <w:rStyle w:val="Hyperlink"/>
            <w:szCs w:val="22"/>
          </w:rPr>
          <w:t>paragraph 1.1.3</w:t>
        </w:r>
      </w:hyperlink>
      <w:r w:rsidRPr="00AE5879">
        <w:rPr>
          <w:szCs w:val="22"/>
        </w:rPr>
        <w:t xml:space="preserve">, the quantities of Active Energy and, where relevant, Reactive Energy Exported or Imported by any Party at a Boundary Point or flowing between Systems at a Systems Connection Point shall be measured and recorded through </w:t>
      </w:r>
      <w:r w:rsidR="008244F8">
        <w:rPr>
          <w:szCs w:val="22"/>
        </w:rPr>
        <w:t xml:space="preserve">CVA </w:t>
      </w:r>
      <w:r w:rsidRPr="00AE5879">
        <w:rPr>
          <w:szCs w:val="22"/>
        </w:rPr>
        <w:t>Metering Equipment</w:t>
      </w:r>
      <w:r w:rsidR="008244F8" w:rsidRPr="008244F8">
        <w:rPr>
          <w:szCs w:val="22"/>
        </w:rPr>
        <w:t xml:space="preserve"> </w:t>
      </w:r>
      <w:r w:rsidR="008244F8">
        <w:rPr>
          <w:szCs w:val="22"/>
        </w:rPr>
        <w:t>and/or SVA Metering Equipment</w:t>
      </w:r>
      <w:r w:rsidRPr="00AE5879">
        <w:rPr>
          <w:szCs w:val="22"/>
        </w:rPr>
        <w:t xml:space="preserve"> installed, commissioned, operated and maintained and otherwise provided for as set out in this Section L.</w:t>
      </w:r>
    </w:p>
    <w:p w14:paraId="3FF3D391" w14:textId="4F5F3C4A" w:rsidR="008244F8" w:rsidRPr="00AE5879" w:rsidRDefault="008244F8" w:rsidP="008244F8">
      <w:pPr>
        <w:ind w:left="992" w:hanging="992"/>
        <w:rPr>
          <w:szCs w:val="22"/>
        </w:rPr>
      </w:pPr>
      <w:r>
        <w:rPr>
          <w:szCs w:val="22"/>
        </w:rPr>
        <w:t>1.1.2A</w:t>
      </w:r>
      <w:r>
        <w:rPr>
          <w:szCs w:val="22"/>
        </w:rPr>
        <w:tab/>
      </w:r>
      <w:r w:rsidRPr="00AE5879">
        <w:rPr>
          <w:szCs w:val="22"/>
        </w:rPr>
        <w:t xml:space="preserve">For the purposes of the Code, the quantities of </w:t>
      </w:r>
      <w:r>
        <w:rPr>
          <w:szCs w:val="22"/>
        </w:rPr>
        <w:t>Asset</w:t>
      </w:r>
      <w:r w:rsidRPr="00AE5879">
        <w:rPr>
          <w:szCs w:val="22"/>
        </w:rPr>
        <w:t xml:space="preserve"> Export</w:t>
      </w:r>
      <w:r>
        <w:rPr>
          <w:szCs w:val="22"/>
        </w:rPr>
        <w:t>s</w:t>
      </w:r>
      <w:r w:rsidRPr="00AE5879">
        <w:rPr>
          <w:szCs w:val="22"/>
        </w:rPr>
        <w:t xml:space="preserve"> or </w:t>
      </w:r>
      <w:r>
        <w:rPr>
          <w:szCs w:val="22"/>
        </w:rPr>
        <w:t>Asset Imports,</w:t>
      </w:r>
      <w:r w:rsidRPr="00AE5879">
        <w:rPr>
          <w:szCs w:val="22"/>
        </w:rPr>
        <w:t xml:space="preserve"> shall be measured and recorded through</w:t>
      </w:r>
      <w:r>
        <w:rPr>
          <w:szCs w:val="22"/>
        </w:rPr>
        <w:t xml:space="preserve"> Asset</w:t>
      </w:r>
      <w:r w:rsidRPr="00AE5879">
        <w:rPr>
          <w:szCs w:val="22"/>
        </w:rPr>
        <w:t xml:space="preserve"> Metering Equipment installed, commissioned, operated and maintained and otherwise provided for as set out in this Section L.</w:t>
      </w:r>
    </w:p>
    <w:p w14:paraId="4E449F07" w14:textId="77777777" w:rsidR="00412B8E" w:rsidRPr="00AE5879" w:rsidRDefault="00805754" w:rsidP="008361E6">
      <w:pPr>
        <w:ind w:left="992" w:hanging="992"/>
        <w:rPr>
          <w:szCs w:val="22"/>
        </w:rPr>
      </w:pPr>
      <w:r w:rsidRPr="00AE5879">
        <w:rPr>
          <w:szCs w:val="22"/>
        </w:rPr>
        <w:t>1.1.3</w:t>
      </w:r>
      <w:r w:rsidRPr="00AE5879">
        <w:rPr>
          <w:szCs w:val="22"/>
        </w:rPr>
        <w:tab/>
        <w:t>There is no requirement to install, commission, operate and maintain Metering Equipment or measure and record a flow of Active Energy or Reactive Energy through Metering Equipment in respect of any Import relating to an Unmetered Supply; and nothing in this Section L applies in relation to an Unmetered Supply (or any Metering System in respect of an Unmetered Supply).</w:t>
      </w:r>
    </w:p>
    <w:p w14:paraId="3995B00D" w14:textId="77777777" w:rsidR="00412B8E" w:rsidRPr="00AE5879" w:rsidRDefault="00805754" w:rsidP="008361E6">
      <w:pPr>
        <w:ind w:left="992" w:hanging="992"/>
        <w:rPr>
          <w:szCs w:val="22"/>
        </w:rPr>
      </w:pPr>
      <w:r w:rsidRPr="00AE5879">
        <w:rPr>
          <w:szCs w:val="22"/>
        </w:rPr>
        <w:t>1.1.4</w:t>
      </w:r>
      <w:r w:rsidRPr="00AE5879">
        <w:rPr>
          <w:szCs w:val="22"/>
        </w:rPr>
        <w:tab/>
        <w:t>In this Section L:</w:t>
      </w:r>
    </w:p>
    <w:p w14:paraId="3E8FBAC4" w14:textId="77777777" w:rsidR="00412B8E" w:rsidRPr="00AE5879" w:rsidRDefault="00805754" w:rsidP="008361E6">
      <w:pPr>
        <w:ind w:left="1984" w:hanging="992"/>
        <w:rPr>
          <w:szCs w:val="22"/>
        </w:rPr>
      </w:pPr>
      <w:r w:rsidRPr="00AE5879">
        <w:rPr>
          <w:szCs w:val="22"/>
        </w:rPr>
        <w:t>(a)</w:t>
      </w:r>
      <w:r w:rsidRPr="00AE5879">
        <w:rPr>
          <w:szCs w:val="22"/>
        </w:rPr>
        <w:tab/>
        <w:t>in relation to any Metering System, references to requirements under any Code of Practice shall be construed as requirements in relation to all of the Metering Equipment comprised or required to be comprised in that Metering System;</w:t>
      </w:r>
    </w:p>
    <w:p w14:paraId="2AFCB517" w14:textId="77777777" w:rsidR="00412B8E" w:rsidRPr="00AE5879" w:rsidRDefault="00805754" w:rsidP="008361E6">
      <w:pPr>
        <w:ind w:left="1984" w:hanging="992"/>
        <w:rPr>
          <w:szCs w:val="22"/>
        </w:rPr>
      </w:pPr>
      <w:r w:rsidRPr="00AE5879">
        <w:rPr>
          <w:szCs w:val="22"/>
        </w:rPr>
        <w:t>(b)</w:t>
      </w:r>
      <w:r w:rsidRPr="00AE5879">
        <w:rPr>
          <w:szCs w:val="22"/>
        </w:rPr>
        <w:tab/>
        <w:t>references to a Metering System include a Metering System which is to comprise Metering Equipment which a Party is or will be required to install, and references to the Registrant of a Metering System include a Party required to be the Registrant of such Metering System;</w:t>
      </w:r>
    </w:p>
    <w:p w14:paraId="3BBBFC90" w14:textId="77777777" w:rsidR="00412B8E" w:rsidRPr="00AE5879" w:rsidRDefault="00805754" w:rsidP="008361E6">
      <w:pPr>
        <w:ind w:left="1984" w:hanging="992"/>
        <w:rPr>
          <w:szCs w:val="22"/>
        </w:rPr>
      </w:pPr>
      <w:r w:rsidRPr="00AE5879">
        <w:rPr>
          <w:szCs w:val="22"/>
        </w:rPr>
        <w:t>(c)</w:t>
      </w:r>
      <w:r w:rsidRPr="00AE5879">
        <w:rPr>
          <w:szCs w:val="22"/>
        </w:rPr>
        <w:tab/>
        <w:t>references to Metering Equipment in the context of a Metering System or its Registrant are to all of the Metering Equipment which is or is to be comprised in such Metering System;</w:t>
      </w:r>
    </w:p>
    <w:p w14:paraId="35D4E58C" w14:textId="77777777" w:rsidR="00412B8E" w:rsidRPr="00AE5879" w:rsidRDefault="00805754" w:rsidP="008361E6">
      <w:pPr>
        <w:ind w:left="1984" w:hanging="992"/>
        <w:rPr>
          <w:szCs w:val="22"/>
        </w:rPr>
      </w:pPr>
      <w:r w:rsidRPr="00AE5879">
        <w:rPr>
          <w:szCs w:val="22"/>
        </w:rPr>
        <w:t>(d)</w:t>
      </w:r>
      <w:r w:rsidRPr="00AE5879">
        <w:rPr>
          <w:szCs w:val="22"/>
        </w:rPr>
        <w:tab/>
        <w:t>"</w:t>
      </w:r>
      <w:r w:rsidRPr="00AE5879">
        <w:rPr>
          <w:b/>
          <w:szCs w:val="22"/>
        </w:rPr>
        <w:t>commission</w:t>
      </w:r>
      <w:r w:rsidRPr="00AE5879">
        <w:rPr>
          <w:szCs w:val="22"/>
        </w:rPr>
        <w:t>" means commission for the purposes of Settlement in accordance with the relevant Codes of Practice and "commissioned" and other derivative terms shall be construed accordingly.</w:t>
      </w:r>
    </w:p>
    <w:p w14:paraId="4376FF68" w14:textId="77777777" w:rsidR="00412B8E" w:rsidRPr="00AE5879" w:rsidRDefault="00805754" w:rsidP="008361E6">
      <w:pPr>
        <w:ind w:left="992" w:hanging="992"/>
        <w:rPr>
          <w:i/>
          <w:szCs w:val="22"/>
        </w:rPr>
      </w:pPr>
      <w:r w:rsidRPr="00AE5879">
        <w:rPr>
          <w:szCs w:val="22"/>
        </w:rPr>
        <w:lastRenderedPageBreak/>
        <w:t>1.1.5</w:t>
      </w:r>
      <w:r w:rsidRPr="00AE5879">
        <w:rPr>
          <w:szCs w:val="22"/>
        </w:rPr>
        <w:tab/>
        <w:t>Where the same Metering Equipment at an Exemptable Generating Plant is comprised in both an SVA Metering System and a CVA Metering System:</w:t>
      </w:r>
    </w:p>
    <w:p w14:paraId="47310090" w14:textId="77777777" w:rsidR="00412B8E" w:rsidRPr="00AE5879" w:rsidRDefault="00805754" w:rsidP="008361E6">
      <w:pPr>
        <w:ind w:left="1984" w:hanging="992"/>
        <w:rPr>
          <w:i/>
          <w:szCs w:val="22"/>
        </w:rPr>
      </w:pPr>
      <w:r w:rsidRPr="00AE5879">
        <w:rPr>
          <w:szCs w:val="22"/>
        </w:rPr>
        <w:t>(a)</w:t>
      </w:r>
      <w:r w:rsidRPr="00AE5879">
        <w:rPr>
          <w:szCs w:val="22"/>
        </w:rPr>
        <w:tab/>
        <w:t>the Registrant of each such Metering System shall so inform BSCCo and shall provide to BSCCo details of, and BSCCo shall maintain a record of, such Metering Systems and the identities of the Registrants;</w:t>
      </w:r>
    </w:p>
    <w:p w14:paraId="3DEF6E9A" w14:textId="77777777" w:rsidR="00412B8E" w:rsidRPr="00AE5879" w:rsidRDefault="00805754" w:rsidP="008361E6">
      <w:pPr>
        <w:ind w:left="1984" w:hanging="992"/>
        <w:rPr>
          <w:b/>
          <w:szCs w:val="22"/>
        </w:rPr>
      </w:pPr>
      <w:r w:rsidRPr="00AE5879">
        <w:rPr>
          <w:szCs w:val="22"/>
        </w:rPr>
        <w:t>(b)</w:t>
      </w:r>
      <w:r w:rsidRPr="00AE5879">
        <w:rPr>
          <w:szCs w:val="22"/>
        </w:rPr>
        <w:tab/>
        <w:t>where there is any conflict or inconsistency between the requirements applying (pursuant to this Section L) to such Metering Equipment as CVA Metering Equipment and as SVA Metering Equipment, then the requirements applying to CVA Metering Equipment shall apply.</w:t>
      </w:r>
    </w:p>
    <w:p w14:paraId="2572DF11" w14:textId="77777777" w:rsidR="00412B8E" w:rsidRPr="00AE5879" w:rsidRDefault="00805754" w:rsidP="00CC5399">
      <w:pPr>
        <w:pStyle w:val="Heading3"/>
      </w:pPr>
      <w:bookmarkStart w:id="370" w:name="_Toc128402903"/>
      <w:r w:rsidRPr="00AE5879">
        <w:t>1.2</w:t>
      </w:r>
      <w:r w:rsidRPr="00AE5879">
        <w:tab/>
        <w:t>Meter Operator Agents</w:t>
      </w:r>
      <w:bookmarkEnd w:id="370"/>
    </w:p>
    <w:p w14:paraId="42E44FD7" w14:textId="59703C9F" w:rsidR="00412B8E" w:rsidRDefault="00805754" w:rsidP="008361E6">
      <w:pPr>
        <w:ind w:left="992" w:hanging="992"/>
        <w:rPr>
          <w:szCs w:val="22"/>
        </w:rPr>
      </w:pPr>
      <w:r w:rsidRPr="00AE5879">
        <w:rPr>
          <w:szCs w:val="22"/>
        </w:rPr>
        <w:t>1.2.1</w:t>
      </w:r>
      <w:r w:rsidRPr="00AE5879">
        <w:rPr>
          <w:szCs w:val="22"/>
        </w:rPr>
        <w:tab/>
        <w:t>Of the obligations (under this Section L) of the Registrant of a</w:t>
      </w:r>
      <w:r w:rsidR="005370CF">
        <w:rPr>
          <w:szCs w:val="22"/>
        </w:rPr>
        <w:t xml:space="preserve"> CVA</w:t>
      </w:r>
      <w:r w:rsidRPr="00AE5879">
        <w:rPr>
          <w:szCs w:val="22"/>
        </w:rPr>
        <w:t xml:space="preserve"> Metering System, those specified in Party Service Line 100</w:t>
      </w:r>
      <w:r w:rsidR="008244F8" w:rsidRPr="008244F8">
        <w:rPr>
          <w:szCs w:val="22"/>
        </w:rPr>
        <w:t xml:space="preserve"> </w:t>
      </w:r>
      <w:r w:rsidRPr="00AE5879">
        <w:rPr>
          <w:szCs w:val="22"/>
        </w:rPr>
        <w:t xml:space="preserve"> and the relevant BSC Procedures are to be performed, subject to and in accordance with the provisions of </w:t>
      </w:r>
      <w:hyperlink r:id="rId13" w:history="1">
        <w:r w:rsidR="00A02AEF">
          <w:rPr>
            <w:rStyle w:val="Hyperlink"/>
            <w:szCs w:val="22"/>
          </w:rPr>
          <w:t>Section J</w:t>
        </w:r>
      </w:hyperlink>
      <w:r w:rsidRPr="00AE5879">
        <w:rPr>
          <w:szCs w:val="22"/>
        </w:rPr>
        <w:t>, by a</w:t>
      </w:r>
      <w:r w:rsidR="005370CF">
        <w:rPr>
          <w:szCs w:val="22"/>
        </w:rPr>
        <w:t xml:space="preserve"> CVA</w:t>
      </w:r>
      <w:r w:rsidRPr="00AE5879">
        <w:rPr>
          <w:szCs w:val="22"/>
        </w:rPr>
        <w:t xml:space="preserve"> Meter Operator Agent appointed by such Registrant in accordance with </w:t>
      </w:r>
      <w:hyperlink r:id="rId14" w:history="1">
        <w:r w:rsidR="00A02AEF">
          <w:rPr>
            <w:rStyle w:val="Hyperlink"/>
            <w:szCs w:val="22"/>
          </w:rPr>
          <w:t>Section J</w:t>
        </w:r>
      </w:hyperlink>
      <w:r w:rsidRPr="00AE5879">
        <w:rPr>
          <w:szCs w:val="22"/>
        </w:rPr>
        <w:t>.</w:t>
      </w:r>
    </w:p>
    <w:p w14:paraId="25611528" w14:textId="42DA9741" w:rsidR="00827C78" w:rsidRPr="00AE5879" w:rsidRDefault="00827C78" w:rsidP="00827C78">
      <w:pPr>
        <w:ind w:left="992" w:hanging="992"/>
        <w:rPr>
          <w:szCs w:val="22"/>
        </w:rPr>
      </w:pPr>
      <w:r>
        <w:rPr>
          <w:szCs w:val="22"/>
        </w:rPr>
        <w:t>1.2.1A</w:t>
      </w:r>
      <w:r>
        <w:rPr>
          <w:szCs w:val="22"/>
        </w:rPr>
        <w:tab/>
      </w:r>
      <w:r w:rsidRPr="00754D3C">
        <w:rPr>
          <w:szCs w:val="22"/>
        </w:rPr>
        <w:t>Of the obligations (under this Section L) of the Registrant of a</w:t>
      </w:r>
      <w:r>
        <w:rPr>
          <w:szCs w:val="22"/>
        </w:rPr>
        <w:t>n</w:t>
      </w:r>
      <w:r w:rsidRPr="00754D3C">
        <w:rPr>
          <w:szCs w:val="22"/>
        </w:rPr>
        <w:t xml:space="preserve"> A</w:t>
      </w:r>
      <w:r>
        <w:rPr>
          <w:szCs w:val="22"/>
        </w:rPr>
        <w:t>sset</w:t>
      </w:r>
      <w:r w:rsidRPr="00754D3C">
        <w:rPr>
          <w:szCs w:val="22"/>
        </w:rPr>
        <w:t xml:space="preserve"> Metering System, those specified in the relevant BSC Procedures are to be performed, subject to and in accordance with the provisions of </w:t>
      </w:r>
      <w:hyperlink r:id="rId15" w:history="1">
        <w:r w:rsidR="00A02AEF">
          <w:rPr>
            <w:rStyle w:val="Hyperlink"/>
            <w:szCs w:val="22"/>
          </w:rPr>
          <w:t>Section J</w:t>
        </w:r>
      </w:hyperlink>
      <w:r w:rsidRPr="00754D3C">
        <w:rPr>
          <w:szCs w:val="22"/>
        </w:rPr>
        <w:t xml:space="preserve">, by a Meter Operator Agent appointed by such Registrant in accordance with </w:t>
      </w:r>
      <w:hyperlink r:id="rId16" w:history="1">
        <w:r w:rsidR="00A02AEF">
          <w:rPr>
            <w:rStyle w:val="Hyperlink"/>
            <w:szCs w:val="22"/>
          </w:rPr>
          <w:t>Section J</w:t>
        </w:r>
      </w:hyperlink>
      <w:r w:rsidRPr="00754D3C">
        <w:rPr>
          <w:szCs w:val="22"/>
        </w:rPr>
        <w:t>.</w:t>
      </w:r>
    </w:p>
    <w:p w14:paraId="4BD7BB94" w14:textId="69737408" w:rsidR="00412B8E" w:rsidRPr="00AE5879" w:rsidRDefault="00805754" w:rsidP="008361E6">
      <w:pPr>
        <w:ind w:left="992" w:hanging="992"/>
        <w:rPr>
          <w:szCs w:val="22"/>
        </w:rPr>
      </w:pPr>
      <w:r w:rsidRPr="00AE5879">
        <w:rPr>
          <w:szCs w:val="22"/>
        </w:rPr>
        <w:t>1.2.2</w:t>
      </w:r>
      <w:r w:rsidRPr="00AE5879">
        <w:rPr>
          <w:szCs w:val="22"/>
        </w:rPr>
        <w:tab/>
        <w:t xml:space="preserve">In accordance with </w:t>
      </w:r>
      <w:hyperlink r:id="rId17" w:history="1">
        <w:r w:rsidR="00A02AEF">
          <w:rPr>
            <w:rStyle w:val="Hyperlink"/>
            <w:szCs w:val="22"/>
          </w:rPr>
          <w:t>Section J</w:t>
        </w:r>
      </w:hyperlink>
      <w:r w:rsidRPr="00AE5879">
        <w:rPr>
          <w:szCs w:val="22"/>
        </w:rPr>
        <w:t>, the Registrant of any</w:t>
      </w:r>
      <w:r w:rsidR="005370CF">
        <w:rPr>
          <w:szCs w:val="22"/>
        </w:rPr>
        <w:t xml:space="preserve"> CVA</w:t>
      </w:r>
      <w:r w:rsidRPr="00AE5879">
        <w:rPr>
          <w:szCs w:val="22"/>
        </w:rPr>
        <w:t xml:space="preserve"> Metering System shall appoint, and secure that at all times while</w:t>
      </w:r>
      <w:r w:rsidR="001C7F16">
        <w:rPr>
          <w:szCs w:val="22"/>
        </w:rPr>
        <w:t xml:space="preserve"> it </w:t>
      </w:r>
      <w:r w:rsidRPr="00AE5879">
        <w:rPr>
          <w:szCs w:val="22"/>
        </w:rPr>
        <w:t>is Registrant there is appointed, a</w:t>
      </w:r>
      <w:r w:rsidR="005370CF">
        <w:rPr>
          <w:szCs w:val="22"/>
        </w:rPr>
        <w:t xml:space="preserve"> CVA</w:t>
      </w:r>
      <w:r w:rsidRPr="00AE5879">
        <w:rPr>
          <w:szCs w:val="22"/>
        </w:rPr>
        <w:t xml:space="preserve"> Meter Operator Agent in respect of such Metering System.</w:t>
      </w:r>
    </w:p>
    <w:p w14:paraId="12E132DC" w14:textId="792BEDA6" w:rsidR="00B74F3F" w:rsidRDefault="00805754" w:rsidP="00B74F3F">
      <w:pPr>
        <w:ind w:left="992" w:hanging="992"/>
        <w:rPr>
          <w:szCs w:val="22"/>
        </w:rPr>
      </w:pPr>
      <w:r w:rsidRPr="00AE5879">
        <w:rPr>
          <w:szCs w:val="22"/>
        </w:rPr>
        <w:t>1.2.3</w:t>
      </w:r>
      <w:r w:rsidRPr="00AE5879">
        <w:rPr>
          <w:szCs w:val="22"/>
        </w:rPr>
        <w:tab/>
        <w:t>The principal functions of a</w:t>
      </w:r>
      <w:r w:rsidR="005370CF">
        <w:rPr>
          <w:szCs w:val="22"/>
        </w:rPr>
        <w:t xml:space="preserve"> CVA</w:t>
      </w:r>
      <w:r w:rsidRPr="00AE5879">
        <w:rPr>
          <w:szCs w:val="22"/>
        </w:rPr>
        <w:t xml:space="preserve"> Meter Operator Agent shall be to install, commission, test, maintain, rectify faults and provide a sealing service in respect of Metering Equipment (including if applicable associated Communications Equipment), in accordance with Party Service Line 100</w:t>
      </w:r>
      <w:r w:rsidR="008244F8" w:rsidRPr="008244F8">
        <w:rPr>
          <w:szCs w:val="22"/>
        </w:rPr>
        <w:t xml:space="preserve"> </w:t>
      </w:r>
      <w:r w:rsidRPr="00AE5879">
        <w:rPr>
          <w:szCs w:val="22"/>
        </w:rPr>
        <w:t>and the relevant BSC Procedures and Codes of Practice.</w:t>
      </w:r>
    </w:p>
    <w:p w14:paraId="2E43F9C1" w14:textId="053F456D" w:rsidR="00412B8E" w:rsidRPr="00AE5879" w:rsidRDefault="00B74F3F" w:rsidP="00B74F3F">
      <w:pPr>
        <w:ind w:left="992" w:hanging="992"/>
        <w:rPr>
          <w:szCs w:val="22"/>
        </w:rPr>
      </w:pPr>
      <w:r>
        <w:rPr>
          <w:szCs w:val="22"/>
        </w:rPr>
        <w:t>1.2.3A</w:t>
      </w:r>
      <w:r>
        <w:rPr>
          <w:szCs w:val="22"/>
        </w:rPr>
        <w:tab/>
      </w:r>
      <w:r w:rsidRPr="00AE5879">
        <w:rPr>
          <w:szCs w:val="22"/>
        </w:rPr>
        <w:t>The principal functions of a</w:t>
      </w:r>
      <w:r>
        <w:rPr>
          <w:szCs w:val="22"/>
        </w:rPr>
        <w:t xml:space="preserve"> </w:t>
      </w:r>
      <w:r w:rsidRPr="00AE5879">
        <w:rPr>
          <w:szCs w:val="22"/>
        </w:rPr>
        <w:t>Meter Operator Agent</w:t>
      </w:r>
      <w:r>
        <w:rPr>
          <w:szCs w:val="22"/>
        </w:rPr>
        <w:t xml:space="preserve"> for an Asset Metering System</w:t>
      </w:r>
      <w:r w:rsidRPr="00AE5879">
        <w:rPr>
          <w:szCs w:val="22"/>
        </w:rPr>
        <w:t xml:space="preserve"> shall be to install, commission, test, maintain, rectify faults and provide a sealing service in respect of Metering Equipment (including if applicable associated Communications Equipment), in accordance with the relevant BSC Procedures and Codes of Practice</w:t>
      </w:r>
      <w:r>
        <w:rPr>
          <w:szCs w:val="22"/>
        </w:rPr>
        <w:t>.</w:t>
      </w:r>
    </w:p>
    <w:p w14:paraId="00D1248E" w14:textId="26FEB7C1" w:rsidR="00412B8E" w:rsidRDefault="00805754" w:rsidP="008361E6">
      <w:pPr>
        <w:ind w:left="992" w:hanging="992"/>
        <w:rPr>
          <w:szCs w:val="22"/>
        </w:rPr>
      </w:pPr>
      <w:r w:rsidRPr="00AE5879">
        <w:rPr>
          <w:szCs w:val="22"/>
        </w:rPr>
        <w:t>1.2.4</w:t>
      </w:r>
      <w:r w:rsidRPr="00AE5879">
        <w:rPr>
          <w:szCs w:val="22"/>
        </w:rPr>
        <w:tab/>
        <w:t xml:space="preserve">The Registrant of each </w:t>
      </w:r>
      <w:r w:rsidR="000B71A4">
        <w:rPr>
          <w:szCs w:val="22"/>
        </w:rPr>
        <w:t xml:space="preserve">CVA </w:t>
      </w:r>
      <w:r w:rsidRPr="00AE5879">
        <w:rPr>
          <w:szCs w:val="22"/>
        </w:rPr>
        <w:t>Metering System shall comply with or (as appropriate) procure that the relevant</w:t>
      </w:r>
      <w:r w:rsidR="005370CF">
        <w:rPr>
          <w:szCs w:val="22"/>
        </w:rPr>
        <w:t xml:space="preserve"> CVA</w:t>
      </w:r>
      <w:r w:rsidRPr="00AE5879">
        <w:rPr>
          <w:szCs w:val="22"/>
        </w:rPr>
        <w:t xml:space="preserve"> Meter Operator Agent complies with the requirements of Party Service Line 100</w:t>
      </w:r>
      <w:r w:rsidR="008244F8" w:rsidRPr="008244F8">
        <w:rPr>
          <w:szCs w:val="22"/>
        </w:rPr>
        <w:t xml:space="preserve"> </w:t>
      </w:r>
      <w:r w:rsidRPr="00AE5879">
        <w:rPr>
          <w:szCs w:val="22"/>
        </w:rPr>
        <w:t>and the relevant BSC Procedures.</w:t>
      </w:r>
    </w:p>
    <w:p w14:paraId="52FEBC39" w14:textId="748F94CC" w:rsidR="00B74F3F" w:rsidRDefault="00B74F3F" w:rsidP="00B74F3F">
      <w:pPr>
        <w:ind w:left="992" w:hanging="992"/>
        <w:rPr>
          <w:szCs w:val="22"/>
        </w:rPr>
      </w:pPr>
      <w:r>
        <w:rPr>
          <w:szCs w:val="22"/>
        </w:rPr>
        <w:t>1.2.4A</w:t>
      </w:r>
      <w:r>
        <w:rPr>
          <w:szCs w:val="22"/>
        </w:rPr>
        <w:tab/>
      </w:r>
      <w:r w:rsidRPr="00AE5879">
        <w:rPr>
          <w:szCs w:val="22"/>
        </w:rPr>
        <w:t xml:space="preserve">The Registrant of each </w:t>
      </w:r>
      <w:r>
        <w:rPr>
          <w:szCs w:val="22"/>
        </w:rPr>
        <w:t xml:space="preserve">Asset </w:t>
      </w:r>
      <w:r w:rsidRPr="00AE5879">
        <w:rPr>
          <w:szCs w:val="22"/>
        </w:rPr>
        <w:t>Metering System shall comply with or (as appropriate) procure that the relevant</w:t>
      </w:r>
      <w:r>
        <w:rPr>
          <w:szCs w:val="22"/>
        </w:rPr>
        <w:t xml:space="preserve"> </w:t>
      </w:r>
      <w:r w:rsidRPr="00AE5879">
        <w:rPr>
          <w:szCs w:val="22"/>
        </w:rPr>
        <w:t>Meter Operator Agent complies with the requirements of the relevant BSC Procedures.</w:t>
      </w:r>
    </w:p>
    <w:p w14:paraId="7273FAFA" w14:textId="55F810E1" w:rsidR="005370CF" w:rsidRDefault="005370CF" w:rsidP="008361E6">
      <w:pPr>
        <w:ind w:left="992" w:hanging="992"/>
        <w:rPr>
          <w:szCs w:val="22"/>
        </w:rPr>
      </w:pPr>
      <w:r>
        <w:rPr>
          <w:szCs w:val="22"/>
        </w:rPr>
        <w:t>1.2.5</w:t>
      </w:r>
      <w:r>
        <w:rPr>
          <w:szCs w:val="22"/>
        </w:rPr>
        <w:tab/>
      </w:r>
      <w:r w:rsidR="006156BF">
        <w:rPr>
          <w:szCs w:val="22"/>
        </w:rPr>
        <w:t xml:space="preserve">In accordance with the Retail Energy Code </w:t>
      </w:r>
      <w:r w:rsidR="00F23357">
        <w:rPr>
          <w:szCs w:val="22"/>
        </w:rPr>
        <w:t xml:space="preserve">and, to the extent applicable, </w:t>
      </w:r>
      <w:hyperlink r:id="rId18" w:history="1">
        <w:r w:rsidR="00A02AEF">
          <w:rPr>
            <w:rStyle w:val="Hyperlink"/>
            <w:szCs w:val="22"/>
          </w:rPr>
          <w:t>Section J</w:t>
        </w:r>
      </w:hyperlink>
      <w:r w:rsidR="006156BF">
        <w:rPr>
          <w:szCs w:val="22"/>
        </w:rPr>
        <w:t>, t</w:t>
      </w:r>
      <w:r>
        <w:rPr>
          <w:szCs w:val="22"/>
        </w:rPr>
        <w:t>he Registrant of a</w:t>
      </w:r>
      <w:r w:rsidR="003E23C6">
        <w:rPr>
          <w:szCs w:val="22"/>
        </w:rPr>
        <w:t>ny</w:t>
      </w:r>
      <w:r>
        <w:rPr>
          <w:szCs w:val="22"/>
        </w:rPr>
        <w:t xml:space="preserve"> SVA Metering System shall appoint </w:t>
      </w:r>
      <w:r w:rsidR="003E23C6">
        <w:rPr>
          <w:szCs w:val="22"/>
        </w:rPr>
        <w:t xml:space="preserve">and secure at all times while </w:t>
      </w:r>
      <w:r w:rsidR="006E74C4">
        <w:rPr>
          <w:szCs w:val="22"/>
        </w:rPr>
        <w:t>they are</w:t>
      </w:r>
      <w:r w:rsidR="003E23C6">
        <w:rPr>
          <w:szCs w:val="22"/>
        </w:rPr>
        <w:t xml:space="preserve"> Registrant there is appointed, a SVA Meter Operator in </w:t>
      </w:r>
      <w:r w:rsidR="006156BF">
        <w:rPr>
          <w:szCs w:val="22"/>
        </w:rPr>
        <w:t>respect of such Metering System</w:t>
      </w:r>
      <w:r w:rsidR="003E23C6">
        <w:rPr>
          <w:szCs w:val="22"/>
        </w:rPr>
        <w:t xml:space="preserve">. </w:t>
      </w:r>
    </w:p>
    <w:p w14:paraId="66704D25" w14:textId="4628B59B" w:rsidR="006D1C5F" w:rsidRPr="00AE5879" w:rsidRDefault="003E23C6" w:rsidP="006D1C5F">
      <w:pPr>
        <w:ind w:left="992" w:hanging="992"/>
        <w:rPr>
          <w:szCs w:val="22"/>
        </w:rPr>
      </w:pPr>
      <w:r>
        <w:rPr>
          <w:szCs w:val="22"/>
        </w:rPr>
        <w:t>1.2.6</w:t>
      </w:r>
      <w:r>
        <w:rPr>
          <w:szCs w:val="22"/>
        </w:rPr>
        <w:tab/>
      </w:r>
      <w:r w:rsidR="00441E7C" w:rsidRPr="006026AF">
        <w:rPr>
          <w:szCs w:val="22"/>
        </w:rPr>
        <w:t>In the case of a SVA Meter Operator Agent and in relation to Metering Equipment, the applicable obligations and activities specified in the Retail Energy Code in relation to Metering Equipment Managers</w:t>
      </w:r>
      <w:r>
        <w:rPr>
          <w:szCs w:val="22"/>
        </w:rPr>
        <w:t xml:space="preserve">. </w:t>
      </w:r>
    </w:p>
    <w:p w14:paraId="7D4C6146" w14:textId="77777777" w:rsidR="00412B8E" w:rsidRPr="00AE5879" w:rsidRDefault="00805754" w:rsidP="00CC5399">
      <w:pPr>
        <w:pStyle w:val="Heading3"/>
      </w:pPr>
      <w:bookmarkStart w:id="371" w:name="_Toc128402904"/>
      <w:r w:rsidRPr="00AE5879">
        <w:lastRenderedPageBreak/>
        <w:t>1.3</w:t>
      </w:r>
      <w:r w:rsidRPr="00AE5879">
        <w:tab/>
        <w:t>Limitation</w:t>
      </w:r>
      <w:bookmarkEnd w:id="371"/>
    </w:p>
    <w:p w14:paraId="763CBCA7" w14:textId="4A523D1D" w:rsidR="00412B8E" w:rsidRPr="00AE5879" w:rsidRDefault="00805754" w:rsidP="008361E6">
      <w:pPr>
        <w:ind w:left="992" w:hanging="992"/>
        <w:rPr>
          <w:szCs w:val="22"/>
        </w:rPr>
      </w:pPr>
      <w:r w:rsidRPr="00AE5879">
        <w:rPr>
          <w:szCs w:val="22"/>
        </w:rPr>
        <w:t>1.3.1</w:t>
      </w:r>
      <w:r w:rsidRPr="00AE5879">
        <w:rPr>
          <w:szCs w:val="22"/>
        </w:rPr>
        <w:tab/>
        <w:t xml:space="preserve">The provisions of </w:t>
      </w:r>
      <w:hyperlink r:id="rId19" w:anchor="section-l-2-2.5-2.5.4" w:history="1">
        <w:r w:rsidR="00A47BF9">
          <w:rPr>
            <w:rStyle w:val="Hyperlink"/>
            <w:szCs w:val="22"/>
          </w:rPr>
          <w:t>paragraphs 2.5.4(a)</w:t>
        </w:r>
      </w:hyperlink>
      <w:r w:rsidRPr="00AE5879">
        <w:rPr>
          <w:szCs w:val="22"/>
        </w:rPr>
        <w:t xml:space="preserve">, </w:t>
      </w:r>
      <w:hyperlink r:id="rId20" w:anchor="section-l-3-3.7" w:history="1">
        <w:r w:rsidRPr="00A47BF9">
          <w:rPr>
            <w:rStyle w:val="Hyperlink"/>
            <w:szCs w:val="22"/>
          </w:rPr>
          <w:t>3.7</w:t>
        </w:r>
      </w:hyperlink>
      <w:r w:rsidRPr="00AE5879">
        <w:rPr>
          <w:szCs w:val="22"/>
        </w:rPr>
        <w:t xml:space="preserve">, </w:t>
      </w:r>
      <w:hyperlink r:id="rId21" w:anchor="section-l-6" w:history="1">
        <w:r w:rsidRPr="00A47BF9">
          <w:rPr>
            <w:rStyle w:val="Hyperlink"/>
            <w:szCs w:val="22"/>
          </w:rPr>
          <w:t>6</w:t>
        </w:r>
      </w:hyperlink>
      <w:r w:rsidRPr="00AE5879">
        <w:rPr>
          <w:szCs w:val="22"/>
        </w:rPr>
        <w:t xml:space="preserve"> and </w:t>
      </w:r>
      <w:hyperlink r:id="rId22" w:anchor="section-l-7" w:history="1">
        <w:r w:rsidRPr="00A47BF9">
          <w:rPr>
            <w:rStyle w:val="Hyperlink"/>
            <w:szCs w:val="22"/>
          </w:rPr>
          <w:t>7</w:t>
        </w:r>
      </w:hyperlink>
      <w:r w:rsidRPr="00AE5879">
        <w:rPr>
          <w:szCs w:val="22"/>
        </w:rPr>
        <w:t xml:space="preserve"> shall only apply to, and in respect of, Metering Systems which are not at Domestic Premises and all visiting, access, inspection, </w:t>
      </w:r>
      <w:r w:rsidR="002B4078">
        <w:rPr>
          <w:szCs w:val="22"/>
        </w:rPr>
        <w:t xml:space="preserve">audits, </w:t>
      </w:r>
      <w:r w:rsidRPr="00AE5879">
        <w:rPr>
          <w:szCs w:val="22"/>
        </w:rPr>
        <w:t>testing and similar rights in such provisions shall be read and construed accordingly.</w:t>
      </w:r>
    </w:p>
    <w:p w14:paraId="131E472F" w14:textId="77777777" w:rsidR="00412B8E" w:rsidRPr="00AE5879" w:rsidRDefault="00805754" w:rsidP="00CC5399">
      <w:pPr>
        <w:pStyle w:val="Heading3"/>
      </w:pPr>
      <w:bookmarkStart w:id="372" w:name="_Toc128402905"/>
      <w:r w:rsidRPr="00AE5879">
        <w:t>1.4</w:t>
      </w:r>
      <w:r w:rsidRPr="00AE5879">
        <w:tab/>
        <w:t>Third Party Generating Plant</w:t>
      </w:r>
      <w:bookmarkEnd w:id="372"/>
    </w:p>
    <w:p w14:paraId="0B9D9AF0" w14:textId="77777777" w:rsidR="00412B8E" w:rsidRPr="00AE5879" w:rsidRDefault="00805754" w:rsidP="008361E6">
      <w:pPr>
        <w:ind w:left="992" w:hanging="992"/>
        <w:rPr>
          <w:szCs w:val="22"/>
        </w:rPr>
      </w:pPr>
      <w:r w:rsidRPr="00AE5879">
        <w:rPr>
          <w:szCs w:val="22"/>
        </w:rPr>
        <w:t>1.4.1</w:t>
      </w:r>
      <w:r w:rsidRPr="00AE5879">
        <w:rPr>
          <w:szCs w:val="22"/>
        </w:rPr>
        <w:tab/>
        <w:t>Where a Party is responsible for the Exports of a Third Party Generating Plant, that Party, as Registrant of the relevant Metering System, shall be responsible for obtaining such rights in relation to property of the Third Party Generator as will enable the Party to provide (pursuant to this Section L) such access and other rights as would be required to be provided by the Third Party Generator if it were itself a Party and the Registrant.</w:t>
      </w:r>
    </w:p>
    <w:p w14:paraId="384D99E4" w14:textId="77777777" w:rsidR="00412B8E" w:rsidRPr="00AE5879" w:rsidRDefault="00805754" w:rsidP="00CC5399">
      <w:pPr>
        <w:pStyle w:val="Heading3"/>
      </w:pPr>
      <w:bookmarkStart w:id="373" w:name="_Toc128402906"/>
      <w:r w:rsidRPr="00AE5879">
        <w:t>1.5</w:t>
      </w:r>
      <w:r w:rsidRPr="00AE5879">
        <w:tab/>
        <w:t>Small Scale Third Party Generating Plant Limit</w:t>
      </w:r>
      <w:bookmarkEnd w:id="373"/>
    </w:p>
    <w:p w14:paraId="14159C38" w14:textId="77777777" w:rsidR="00412B8E" w:rsidRPr="00AE5879" w:rsidRDefault="00805754" w:rsidP="008361E6">
      <w:pPr>
        <w:ind w:left="992" w:hanging="992"/>
        <w:rPr>
          <w:szCs w:val="22"/>
        </w:rPr>
      </w:pPr>
      <w:r w:rsidRPr="00AE5879">
        <w:rPr>
          <w:szCs w:val="22"/>
        </w:rPr>
        <w:t>1.5.1</w:t>
      </w:r>
      <w:r w:rsidRPr="00AE5879">
        <w:rPr>
          <w:szCs w:val="22"/>
        </w:rPr>
        <w:tab/>
        <w:t>For the purpose of the Code the “Small Scale Third Party Generating Plant Limit” shall be an amount determined by the Panel and approved by the Authority.</w:t>
      </w:r>
    </w:p>
    <w:p w14:paraId="1C16C266" w14:textId="77777777" w:rsidR="00412B8E" w:rsidRPr="00AE5879" w:rsidRDefault="00805754" w:rsidP="008361E6">
      <w:pPr>
        <w:ind w:left="992" w:hanging="992"/>
        <w:rPr>
          <w:szCs w:val="22"/>
        </w:rPr>
      </w:pPr>
      <w:r w:rsidRPr="00AE5879">
        <w:rPr>
          <w:szCs w:val="22"/>
        </w:rPr>
        <w:t>1.5.2</w:t>
      </w:r>
      <w:r w:rsidRPr="00AE5879">
        <w:rPr>
          <w:szCs w:val="22"/>
        </w:rPr>
        <w:tab/>
        <w:t>The Panel may revise the amount of the Small Scale Third Party Generating Plant Limit from time to time subject to the approval of the Authority.</w:t>
      </w:r>
    </w:p>
    <w:p w14:paraId="302C836B" w14:textId="77777777" w:rsidR="00412B8E" w:rsidRPr="00AE5879" w:rsidRDefault="00805754" w:rsidP="008361E6">
      <w:pPr>
        <w:ind w:left="992" w:hanging="992"/>
        <w:rPr>
          <w:szCs w:val="22"/>
        </w:rPr>
      </w:pPr>
      <w:r w:rsidRPr="00AE5879">
        <w:rPr>
          <w:szCs w:val="22"/>
        </w:rPr>
        <w:t>1.5.3</w:t>
      </w:r>
      <w:r w:rsidRPr="00AE5879">
        <w:rPr>
          <w:szCs w:val="22"/>
        </w:rPr>
        <w:tab/>
        <w:t>In revising the amount of the Small Scale Third Party Generating Plant Limit from time to time the Panel shall consult with Parties and consider the views expressed in the course of such consultation prior to making its determination (and shall provide a detailed summary of such views to the Authority).</w:t>
      </w:r>
    </w:p>
    <w:p w14:paraId="2B072ADA" w14:textId="77777777" w:rsidR="00412B8E" w:rsidRPr="00AE5879" w:rsidRDefault="00805754" w:rsidP="00CC5399">
      <w:pPr>
        <w:pStyle w:val="Heading2"/>
      </w:pPr>
      <w:bookmarkStart w:id="374" w:name="_Toc128402907"/>
      <w:r w:rsidRPr="00AE5879">
        <w:t>2.</w:t>
      </w:r>
      <w:r w:rsidRPr="00AE5879">
        <w:tab/>
        <w:t>METERING EQUIPMENT – BASIC REQUIREMENTS</w:t>
      </w:r>
      <w:bookmarkEnd w:id="374"/>
    </w:p>
    <w:p w14:paraId="4D03AF22" w14:textId="77777777" w:rsidR="00412B8E" w:rsidRPr="00AE5879" w:rsidRDefault="00805754" w:rsidP="00CC5399">
      <w:pPr>
        <w:pStyle w:val="Heading3"/>
      </w:pPr>
      <w:bookmarkStart w:id="375" w:name="_Toc128402908"/>
      <w:r w:rsidRPr="00AE5879">
        <w:t>2.1</w:t>
      </w:r>
      <w:r w:rsidRPr="00AE5879">
        <w:tab/>
        <w:t>Registrant responsibilities</w:t>
      </w:r>
      <w:bookmarkEnd w:id="375"/>
    </w:p>
    <w:p w14:paraId="21627F33" w14:textId="5497F1BD" w:rsidR="00412B8E" w:rsidRPr="00AE5879" w:rsidRDefault="00805754" w:rsidP="008361E6">
      <w:pPr>
        <w:ind w:left="992" w:hanging="992"/>
        <w:rPr>
          <w:szCs w:val="22"/>
        </w:rPr>
      </w:pPr>
      <w:r w:rsidRPr="00AE5879">
        <w:rPr>
          <w:szCs w:val="22"/>
        </w:rPr>
        <w:t>2.1.1</w:t>
      </w:r>
      <w:r w:rsidRPr="00AE5879">
        <w:rPr>
          <w:szCs w:val="22"/>
        </w:rPr>
        <w:tab/>
        <w:t>The Registrant of each</w:t>
      </w:r>
      <w:r w:rsidR="004F0B13">
        <w:rPr>
          <w:szCs w:val="22"/>
        </w:rPr>
        <w:t xml:space="preserve"> CVA</w:t>
      </w:r>
      <w:r w:rsidRPr="00AE5879">
        <w:rPr>
          <w:szCs w:val="22"/>
        </w:rPr>
        <w:t xml:space="preserve"> Metering System shall ensure that Metering Equipment is:</w:t>
      </w:r>
    </w:p>
    <w:p w14:paraId="5AB684D1" w14:textId="77777777" w:rsidR="00412B8E" w:rsidRPr="00AE5879" w:rsidRDefault="00805754" w:rsidP="008361E6">
      <w:pPr>
        <w:ind w:left="1984" w:hanging="992"/>
        <w:rPr>
          <w:szCs w:val="22"/>
        </w:rPr>
      </w:pPr>
      <w:r w:rsidRPr="00AE5879">
        <w:rPr>
          <w:szCs w:val="22"/>
        </w:rPr>
        <w:t>(a)</w:t>
      </w:r>
      <w:r w:rsidRPr="00AE5879">
        <w:rPr>
          <w:szCs w:val="22"/>
        </w:rPr>
        <w:tab/>
        <w:t>installed and commissioned (if not already installed and commissioned), and</w:t>
      </w:r>
    </w:p>
    <w:p w14:paraId="27123618" w14:textId="0D373B8A" w:rsidR="00412B8E" w:rsidRPr="00AE5879" w:rsidRDefault="00805754" w:rsidP="008361E6">
      <w:pPr>
        <w:ind w:left="1984" w:hanging="992"/>
        <w:rPr>
          <w:szCs w:val="22"/>
        </w:rPr>
      </w:pPr>
      <w:r w:rsidRPr="00AE5879">
        <w:rPr>
          <w:szCs w:val="22"/>
        </w:rPr>
        <w:t>(b)</w:t>
      </w:r>
      <w:r w:rsidRPr="00AE5879">
        <w:rPr>
          <w:szCs w:val="22"/>
        </w:rPr>
        <w:tab/>
        <w:t>maintained and operated</w:t>
      </w:r>
    </w:p>
    <w:p w14:paraId="00B20D57" w14:textId="4FFF64E4" w:rsidR="004F0B13" w:rsidRDefault="00805754" w:rsidP="008361E6">
      <w:pPr>
        <w:ind w:left="992"/>
        <w:rPr>
          <w:szCs w:val="22"/>
        </w:rPr>
      </w:pPr>
      <w:r w:rsidRPr="00AE5879">
        <w:rPr>
          <w:szCs w:val="22"/>
        </w:rPr>
        <w:t xml:space="preserve">for the purposes described in </w:t>
      </w:r>
      <w:hyperlink r:id="rId23" w:anchor="section-l-1-1.1-1.1.2" w:history="1">
        <w:r w:rsidR="00A47BF9">
          <w:rPr>
            <w:rStyle w:val="Hyperlink"/>
            <w:szCs w:val="22"/>
          </w:rPr>
          <w:t>paragraph 1.1.2</w:t>
        </w:r>
      </w:hyperlink>
      <w:r w:rsidR="008244F8" w:rsidRPr="008244F8">
        <w:rPr>
          <w:szCs w:val="22"/>
        </w:rPr>
        <w:t xml:space="preserve"> </w:t>
      </w:r>
      <w:r w:rsidRPr="00AE5879">
        <w:rPr>
          <w:szCs w:val="22"/>
        </w:rPr>
        <w:t>in accordance with and subject to the provisions of this Section L and in accordance with the relevant Code of Practice.</w:t>
      </w:r>
    </w:p>
    <w:p w14:paraId="49B6752F" w14:textId="47216C8F" w:rsidR="004F0B13" w:rsidRPr="00AE5879" w:rsidRDefault="004F0B13" w:rsidP="004F0B13">
      <w:pPr>
        <w:ind w:left="992" w:hanging="992"/>
        <w:rPr>
          <w:szCs w:val="22"/>
        </w:rPr>
      </w:pPr>
      <w:r>
        <w:rPr>
          <w:szCs w:val="22"/>
        </w:rPr>
        <w:t>2.1.2</w:t>
      </w:r>
      <w:r w:rsidR="00805754" w:rsidRPr="00AE5879">
        <w:rPr>
          <w:szCs w:val="22"/>
        </w:rPr>
        <w:t xml:space="preserve"> </w:t>
      </w:r>
      <w:r>
        <w:rPr>
          <w:szCs w:val="22"/>
        </w:rPr>
        <w:tab/>
      </w:r>
      <w:r w:rsidRPr="00AE5879">
        <w:rPr>
          <w:szCs w:val="22"/>
        </w:rPr>
        <w:t>The Registrant of each</w:t>
      </w:r>
      <w:r>
        <w:rPr>
          <w:szCs w:val="22"/>
        </w:rPr>
        <w:t xml:space="preserve"> SVA</w:t>
      </w:r>
      <w:r w:rsidRPr="00AE5879">
        <w:rPr>
          <w:szCs w:val="22"/>
        </w:rPr>
        <w:t xml:space="preserve"> Metering System shall ensure that Metering Equipment is:</w:t>
      </w:r>
    </w:p>
    <w:p w14:paraId="77BA56DA" w14:textId="77777777" w:rsidR="004F0B13" w:rsidRPr="00AE5879" w:rsidRDefault="004F0B13" w:rsidP="004F0B13">
      <w:pPr>
        <w:ind w:left="1984" w:hanging="992"/>
        <w:rPr>
          <w:szCs w:val="22"/>
        </w:rPr>
      </w:pPr>
      <w:r w:rsidRPr="00AE5879">
        <w:rPr>
          <w:szCs w:val="22"/>
        </w:rPr>
        <w:t>(a)</w:t>
      </w:r>
      <w:r w:rsidRPr="00AE5879">
        <w:rPr>
          <w:szCs w:val="22"/>
        </w:rPr>
        <w:tab/>
        <w:t>installed and commissioned (if not already installed and commissioned), and</w:t>
      </w:r>
    </w:p>
    <w:p w14:paraId="42A2D923" w14:textId="1AF3CE70" w:rsidR="004F0B13" w:rsidRPr="00AE5879" w:rsidRDefault="004F0B13" w:rsidP="004F0B13">
      <w:pPr>
        <w:ind w:left="1984" w:hanging="992"/>
        <w:rPr>
          <w:szCs w:val="22"/>
        </w:rPr>
      </w:pPr>
      <w:r w:rsidRPr="00AE5879">
        <w:rPr>
          <w:szCs w:val="22"/>
        </w:rPr>
        <w:t>(b)</w:t>
      </w:r>
      <w:r w:rsidRPr="00AE5879">
        <w:rPr>
          <w:szCs w:val="22"/>
        </w:rPr>
        <w:tab/>
        <w:t>maintained and operated</w:t>
      </w:r>
    </w:p>
    <w:p w14:paraId="21A25286" w14:textId="13CE5E97" w:rsidR="00412B8E" w:rsidRDefault="004F0B13" w:rsidP="00441E7C">
      <w:pPr>
        <w:ind w:left="992"/>
        <w:rPr>
          <w:szCs w:val="22"/>
        </w:rPr>
      </w:pPr>
      <w:r w:rsidRPr="00AE5879">
        <w:rPr>
          <w:szCs w:val="22"/>
        </w:rPr>
        <w:t xml:space="preserve">for the purposes described in </w:t>
      </w:r>
      <w:hyperlink r:id="rId24" w:anchor="section-l-1-1.1-1.1.2" w:history="1">
        <w:r w:rsidR="00A47BF9">
          <w:rPr>
            <w:rStyle w:val="Hyperlink"/>
            <w:szCs w:val="22"/>
          </w:rPr>
          <w:t>paragraph 1.1.2</w:t>
        </w:r>
      </w:hyperlink>
      <w:r w:rsidRPr="00AE5879">
        <w:rPr>
          <w:szCs w:val="22"/>
        </w:rPr>
        <w:t xml:space="preserve"> in accordance with and subject to the provisions of </w:t>
      </w:r>
      <w:r w:rsidR="00FE2DFD">
        <w:rPr>
          <w:szCs w:val="22"/>
        </w:rPr>
        <w:t>this Section L</w:t>
      </w:r>
      <w:r w:rsidR="004405E9">
        <w:rPr>
          <w:szCs w:val="22"/>
        </w:rPr>
        <w:t>,</w:t>
      </w:r>
      <w:r w:rsidR="00FE2DFD">
        <w:rPr>
          <w:szCs w:val="22"/>
        </w:rPr>
        <w:t xml:space="preserve"> the</w:t>
      </w:r>
      <w:r>
        <w:rPr>
          <w:szCs w:val="22"/>
        </w:rPr>
        <w:t xml:space="preserve"> Retail Energy Code Meter</w:t>
      </w:r>
      <w:r w:rsidR="00FE2DFD">
        <w:rPr>
          <w:szCs w:val="22"/>
        </w:rPr>
        <w:t>ing</w:t>
      </w:r>
      <w:r>
        <w:rPr>
          <w:szCs w:val="22"/>
        </w:rPr>
        <w:t xml:space="preserve"> Operations Schedule</w:t>
      </w:r>
      <w:r w:rsidRPr="00AE5879">
        <w:rPr>
          <w:szCs w:val="22"/>
        </w:rPr>
        <w:t xml:space="preserve"> and in accordance with the relevant Code of Practice</w:t>
      </w:r>
    </w:p>
    <w:p w14:paraId="6EA08FA3" w14:textId="3F83B3F7" w:rsidR="00B74F3F" w:rsidRPr="00AE5879" w:rsidRDefault="00B74F3F" w:rsidP="00B74F3F">
      <w:pPr>
        <w:ind w:left="992" w:hanging="992"/>
        <w:rPr>
          <w:szCs w:val="22"/>
        </w:rPr>
      </w:pPr>
      <w:r w:rsidRPr="00AE5879">
        <w:rPr>
          <w:szCs w:val="22"/>
        </w:rPr>
        <w:t>2.1.</w:t>
      </w:r>
      <w:r>
        <w:rPr>
          <w:szCs w:val="22"/>
        </w:rPr>
        <w:t>3</w:t>
      </w:r>
      <w:r w:rsidRPr="00AE5879">
        <w:rPr>
          <w:szCs w:val="22"/>
        </w:rPr>
        <w:tab/>
        <w:t>The Registrant of each</w:t>
      </w:r>
      <w:r>
        <w:rPr>
          <w:szCs w:val="22"/>
        </w:rPr>
        <w:t xml:space="preserve"> Asset</w:t>
      </w:r>
      <w:r w:rsidRPr="00AE5879">
        <w:rPr>
          <w:szCs w:val="22"/>
        </w:rPr>
        <w:t xml:space="preserve"> Metering System shall ensure that Metering Equipment is:</w:t>
      </w:r>
    </w:p>
    <w:p w14:paraId="20B35422" w14:textId="77777777" w:rsidR="00B74F3F" w:rsidRPr="00AE5879" w:rsidRDefault="00B74F3F" w:rsidP="00B74F3F">
      <w:pPr>
        <w:ind w:left="1984" w:hanging="992"/>
        <w:rPr>
          <w:szCs w:val="22"/>
        </w:rPr>
      </w:pPr>
      <w:r w:rsidRPr="00AE5879">
        <w:rPr>
          <w:szCs w:val="22"/>
        </w:rPr>
        <w:t>(a)</w:t>
      </w:r>
      <w:r w:rsidRPr="00AE5879">
        <w:rPr>
          <w:szCs w:val="22"/>
        </w:rPr>
        <w:tab/>
        <w:t>installed and commissioned (if not already installed and commissioned), and</w:t>
      </w:r>
    </w:p>
    <w:p w14:paraId="1AAF4FD4" w14:textId="16436619" w:rsidR="00B74F3F" w:rsidRPr="00AE5879" w:rsidRDefault="00B74F3F" w:rsidP="00B74F3F">
      <w:pPr>
        <w:ind w:left="1984" w:hanging="992"/>
        <w:rPr>
          <w:szCs w:val="22"/>
        </w:rPr>
      </w:pPr>
      <w:r w:rsidRPr="00AE5879">
        <w:rPr>
          <w:szCs w:val="22"/>
        </w:rPr>
        <w:t>(b)</w:t>
      </w:r>
      <w:r w:rsidRPr="00AE5879">
        <w:rPr>
          <w:szCs w:val="22"/>
        </w:rPr>
        <w:tab/>
        <w:t>maintained and operated</w:t>
      </w:r>
    </w:p>
    <w:p w14:paraId="586A45E9" w14:textId="6F0F7F93" w:rsidR="00B74F3F" w:rsidRPr="00AE5879" w:rsidRDefault="00B74F3F" w:rsidP="00B74F3F">
      <w:pPr>
        <w:ind w:left="992"/>
        <w:rPr>
          <w:szCs w:val="22"/>
        </w:rPr>
      </w:pPr>
      <w:r w:rsidRPr="00AE5879">
        <w:rPr>
          <w:szCs w:val="22"/>
        </w:rPr>
        <w:t xml:space="preserve">for the purposes described in </w:t>
      </w:r>
      <w:hyperlink r:id="rId25" w:anchor="section-l-1-1.1-1.1.2A" w:history="1">
        <w:r w:rsidR="00A47BF9">
          <w:rPr>
            <w:rStyle w:val="Hyperlink"/>
            <w:szCs w:val="22"/>
          </w:rPr>
          <w:t>paragraph 1.1.2A</w:t>
        </w:r>
      </w:hyperlink>
      <w:r>
        <w:rPr>
          <w:szCs w:val="22"/>
        </w:rPr>
        <w:t xml:space="preserve">, as applicable </w:t>
      </w:r>
      <w:r w:rsidRPr="00AE5879">
        <w:rPr>
          <w:szCs w:val="22"/>
        </w:rPr>
        <w:t>in accordance with and subject to the provisions of this Section L and in accordance with the relevant Code of Practice.</w:t>
      </w:r>
    </w:p>
    <w:p w14:paraId="6B44B60B" w14:textId="77777777" w:rsidR="00412B8E" w:rsidRPr="00AE5879" w:rsidRDefault="00805754" w:rsidP="00CC5399">
      <w:pPr>
        <w:pStyle w:val="Heading3"/>
      </w:pPr>
      <w:bookmarkStart w:id="376" w:name="_Toc128402909"/>
      <w:r w:rsidRPr="00AE5879">
        <w:lastRenderedPageBreak/>
        <w:t>2.2</w:t>
      </w:r>
      <w:r w:rsidRPr="00AE5879">
        <w:tab/>
        <w:t>Type of Metering Equipment</w:t>
      </w:r>
      <w:bookmarkEnd w:id="376"/>
    </w:p>
    <w:p w14:paraId="4608BC42" w14:textId="1EC788C5" w:rsidR="00412B8E" w:rsidRPr="00AE5879" w:rsidRDefault="00805754" w:rsidP="008361E6">
      <w:pPr>
        <w:ind w:left="992" w:hanging="992"/>
        <w:rPr>
          <w:szCs w:val="22"/>
        </w:rPr>
      </w:pPr>
      <w:r w:rsidRPr="00AE5879">
        <w:rPr>
          <w:szCs w:val="22"/>
        </w:rPr>
        <w:t>2.2.1</w:t>
      </w:r>
      <w:r w:rsidRPr="00AE5879">
        <w:rPr>
          <w:szCs w:val="22"/>
        </w:rPr>
        <w:tab/>
        <w:t>The Metering Equipment to be installed:</w:t>
      </w:r>
    </w:p>
    <w:p w14:paraId="582AF7FB" w14:textId="77777777" w:rsidR="00412B8E" w:rsidRPr="00AE5879" w:rsidRDefault="00805754" w:rsidP="008361E6">
      <w:pPr>
        <w:ind w:left="1984" w:hanging="992"/>
        <w:rPr>
          <w:szCs w:val="22"/>
        </w:rPr>
      </w:pPr>
      <w:r w:rsidRPr="00AE5879">
        <w:rPr>
          <w:szCs w:val="22"/>
        </w:rPr>
        <w:t>(a)</w:t>
      </w:r>
      <w:r w:rsidRPr="00AE5879">
        <w:rPr>
          <w:szCs w:val="22"/>
        </w:rPr>
        <w:tab/>
        <w:t>in the case of a CVA Metering System, shall be Half Hourly Metering Equipment;</w:t>
      </w:r>
    </w:p>
    <w:p w14:paraId="03784762" w14:textId="77777777" w:rsidR="00412B8E" w:rsidRPr="00AE5879" w:rsidRDefault="00805754" w:rsidP="008361E6">
      <w:pPr>
        <w:ind w:left="1984" w:hanging="992"/>
        <w:rPr>
          <w:szCs w:val="22"/>
        </w:rPr>
      </w:pPr>
      <w:r w:rsidRPr="00AE5879">
        <w:rPr>
          <w:szCs w:val="22"/>
        </w:rPr>
        <w:t>(b)</w:t>
      </w:r>
      <w:r w:rsidRPr="00AE5879">
        <w:rPr>
          <w:szCs w:val="22"/>
        </w:rPr>
        <w:tab/>
        <w:t>in the case of a SVA Metering System which is 100kW Metering System, shall be Half Hourly Metering Equipment;</w:t>
      </w:r>
    </w:p>
    <w:p w14:paraId="38571CFF" w14:textId="77777777" w:rsidR="00412B8E" w:rsidRPr="00AE5879" w:rsidRDefault="00805754" w:rsidP="008361E6">
      <w:pPr>
        <w:ind w:left="1984" w:hanging="992"/>
        <w:rPr>
          <w:szCs w:val="22"/>
        </w:rPr>
      </w:pPr>
      <w:r w:rsidRPr="00AE5879">
        <w:rPr>
          <w:szCs w:val="22"/>
        </w:rPr>
        <w:t>(c)</w:t>
      </w:r>
      <w:r w:rsidRPr="00AE5879">
        <w:rPr>
          <w:szCs w:val="22"/>
        </w:rPr>
        <w:tab/>
        <w:t>in the case of a SVA Metering System associated with any Third Party Generating Plant, except in the case of a Small Scale Third Party Generating Plant, shall be Half Hourly Metering Equipment;</w:t>
      </w:r>
    </w:p>
    <w:p w14:paraId="0100246E" w14:textId="2676599A" w:rsidR="00412B8E" w:rsidRDefault="00805754" w:rsidP="008361E6">
      <w:pPr>
        <w:ind w:left="1984" w:hanging="992"/>
        <w:rPr>
          <w:szCs w:val="22"/>
        </w:rPr>
      </w:pPr>
      <w:r w:rsidRPr="00AE5879">
        <w:rPr>
          <w:szCs w:val="22"/>
        </w:rPr>
        <w:t>(d)</w:t>
      </w:r>
      <w:r w:rsidRPr="00AE5879">
        <w:rPr>
          <w:szCs w:val="22"/>
        </w:rPr>
        <w:tab/>
        <w:t>in the case of a SVA Metering System other than as provided in paragraphs (b), (c) and 2.2.2 shall be Half Hourly Metering Equipment or Non-Half Hourly Metering Equipment as the Registrant shall choose</w:t>
      </w:r>
      <w:r w:rsidR="00D071D1">
        <w:rPr>
          <w:szCs w:val="22"/>
        </w:rPr>
        <w:t>;</w:t>
      </w:r>
    </w:p>
    <w:p w14:paraId="5A95BEFE" w14:textId="25582BB5" w:rsidR="006C0C51" w:rsidRPr="00AE5879" w:rsidRDefault="006C0C51" w:rsidP="006C0C51">
      <w:pPr>
        <w:ind w:left="1984" w:hanging="992"/>
        <w:rPr>
          <w:szCs w:val="22"/>
        </w:rPr>
      </w:pPr>
      <w:r>
        <w:rPr>
          <w:szCs w:val="22"/>
        </w:rPr>
        <w:t>(e)</w:t>
      </w:r>
      <w:r>
        <w:rPr>
          <w:szCs w:val="22"/>
        </w:rPr>
        <w:tab/>
        <w:t>in the case of an Asset</w:t>
      </w:r>
      <w:r w:rsidRPr="00AE5879">
        <w:rPr>
          <w:szCs w:val="22"/>
        </w:rPr>
        <w:t xml:space="preserve"> Metering System, shall be Half Hourly Metering Equipment</w:t>
      </w:r>
      <w:r>
        <w:rPr>
          <w:szCs w:val="22"/>
        </w:rPr>
        <w:t>.</w:t>
      </w:r>
    </w:p>
    <w:p w14:paraId="7D822F81" w14:textId="77777777" w:rsidR="00412B8E" w:rsidRPr="00AE5879" w:rsidRDefault="00805754" w:rsidP="008361E6">
      <w:pPr>
        <w:ind w:left="992" w:hanging="992"/>
        <w:rPr>
          <w:szCs w:val="22"/>
        </w:rPr>
      </w:pPr>
      <w:r w:rsidRPr="00AE5879">
        <w:rPr>
          <w:szCs w:val="22"/>
        </w:rPr>
        <w:t>2.2.2</w:t>
      </w:r>
      <w:r w:rsidRPr="00AE5879">
        <w:rPr>
          <w:szCs w:val="22"/>
        </w:rPr>
        <w:tab/>
        <w:t>Where a Supplier is under an obligation in its Supply Licence to install an Advanced Meter at a premises and/or supply electricity to a premises through an Advanced Meter then:</w:t>
      </w:r>
    </w:p>
    <w:p w14:paraId="066553C4" w14:textId="02CF555C" w:rsidR="00412B8E" w:rsidRPr="00AE5879" w:rsidRDefault="00805754" w:rsidP="008361E6">
      <w:pPr>
        <w:ind w:left="1984" w:hanging="992"/>
        <w:rPr>
          <w:szCs w:val="22"/>
        </w:rPr>
      </w:pPr>
      <w:r w:rsidRPr="00AE5879">
        <w:rPr>
          <w:szCs w:val="22"/>
        </w:rPr>
        <w:t>(a)</w:t>
      </w:r>
      <w:r w:rsidRPr="00AE5879">
        <w:rPr>
          <w:szCs w:val="22"/>
        </w:rPr>
        <w:tab/>
        <w:t>prior to 5</w:t>
      </w:r>
      <w:r w:rsidR="00707723">
        <w:rPr>
          <w:szCs w:val="22"/>
        </w:rPr>
        <w:t>th</w:t>
      </w:r>
      <w:r w:rsidRPr="00AE5879">
        <w:rPr>
          <w:szCs w:val="22"/>
        </w:rPr>
        <w:t xml:space="preserve"> November 2015 the Advanced Meter shall, for the purposes of the Code, be deemed to be either Half Hourly Metering Equipment or Non-Half Hourly Metering Equipment as the Registrant shall choose (subject always to </w:t>
      </w:r>
      <w:hyperlink r:id="rId26" w:anchor="section-l-2-2.2-2.2.1" w:history="1">
        <w:r w:rsidR="00A47BF9">
          <w:rPr>
            <w:rStyle w:val="Hyperlink"/>
            <w:szCs w:val="22"/>
          </w:rPr>
          <w:t>paragraph 2.2.1(b))</w:t>
        </w:r>
      </w:hyperlink>
      <w:r w:rsidRPr="00AE5879">
        <w:rPr>
          <w:szCs w:val="22"/>
        </w:rPr>
        <w:t>;</w:t>
      </w:r>
    </w:p>
    <w:p w14:paraId="784B346E" w14:textId="5748ED93" w:rsidR="00412B8E" w:rsidRPr="00AE5879" w:rsidRDefault="00805754" w:rsidP="008361E6">
      <w:pPr>
        <w:ind w:left="1984" w:hanging="992"/>
        <w:rPr>
          <w:szCs w:val="22"/>
        </w:rPr>
      </w:pPr>
      <w:r w:rsidRPr="00AE5879">
        <w:rPr>
          <w:szCs w:val="22"/>
        </w:rPr>
        <w:t>(b)</w:t>
      </w:r>
      <w:r w:rsidRPr="00AE5879">
        <w:rPr>
          <w:szCs w:val="22"/>
        </w:rPr>
        <w:tab/>
        <w:t xml:space="preserve">subject always to </w:t>
      </w:r>
      <w:hyperlink r:id="rId27" w:anchor="section-l-2-2.2-2.2.2" w:history="1">
        <w:r w:rsidR="00A47BF9">
          <w:rPr>
            <w:rStyle w:val="Hyperlink"/>
            <w:szCs w:val="22"/>
          </w:rPr>
          <w:t>paragraph 2.2.2(c)</w:t>
        </w:r>
      </w:hyperlink>
      <w:r w:rsidRPr="00AE5879">
        <w:rPr>
          <w:szCs w:val="22"/>
        </w:rPr>
        <w:t>, as from 5</w:t>
      </w:r>
      <w:r w:rsidR="00707723">
        <w:rPr>
          <w:szCs w:val="22"/>
        </w:rPr>
        <w:t>th</w:t>
      </w:r>
      <w:r w:rsidRPr="00AE5879">
        <w:rPr>
          <w:szCs w:val="22"/>
        </w:rPr>
        <w:t xml:space="preserve"> November 2015:</w:t>
      </w:r>
    </w:p>
    <w:p w14:paraId="782762EF" w14:textId="32B08488" w:rsidR="00412B8E" w:rsidRPr="00AE5879" w:rsidRDefault="00805754" w:rsidP="008361E6">
      <w:pPr>
        <w:ind w:left="2976" w:hanging="992"/>
        <w:rPr>
          <w:szCs w:val="22"/>
        </w:rPr>
      </w:pPr>
      <w:r w:rsidRPr="00AE5879">
        <w:rPr>
          <w:szCs w:val="22"/>
        </w:rPr>
        <w:t>(i)</w:t>
      </w:r>
      <w:r w:rsidRPr="00AE5879">
        <w:rPr>
          <w:szCs w:val="22"/>
        </w:rPr>
        <w:tab/>
        <w:t xml:space="preserve">within </w:t>
      </w:r>
      <w:r w:rsidR="00AE312B">
        <w:rPr>
          <w:szCs w:val="22"/>
        </w:rPr>
        <w:t>forty five</w:t>
      </w:r>
      <w:r w:rsidRPr="00AE5879">
        <w:rPr>
          <w:szCs w:val="22"/>
        </w:rPr>
        <w:t xml:space="preserve"> Business Days of the effective date of either a change of Supplier or a Contract Renewal (subject to the approval of the Performance Assurance Board pursuant to </w:t>
      </w:r>
      <w:hyperlink r:id="rId28" w:anchor="section-z-8-8.3" w:history="1">
        <w:r w:rsidR="00A02AEF">
          <w:rPr>
            <w:rStyle w:val="Hyperlink"/>
            <w:szCs w:val="22"/>
          </w:rPr>
          <w:t>Section Z8.3</w:t>
        </w:r>
      </w:hyperlink>
      <w:r w:rsidRPr="00AE5879">
        <w:rPr>
          <w:szCs w:val="22"/>
        </w:rPr>
        <w:t>), the Advanced Meter shall be Half Hourly Metering Equipment;</w:t>
      </w:r>
    </w:p>
    <w:p w14:paraId="1A0B5826" w14:textId="1342ED26" w:rsidR="00412B8E" w:rsidRPr="00AE5879" w:rsidRDefault="00805754" w:rsidP="008361E6">
      <w:pPr>
        <w:ind w:left="2976" w:hanging="992"/>
        <w:rPr>
          <w:szCs w:val="22"/>
        </w:rPr>
      </w:pPr>
      <w:r w:rsidRPr="00AE5879">
        <w:rPr>
          <w:szCs w:val="22"/>
        </w:rPr>
        <w:t>(ii)</w:t>
      </w:r>
      <w:r w:rsidRPr="00AE5879">
        <w:rPr>
          <w:szCs w:val="22"/>
        </w:rPr>
        <w:tab/>
        <w:t xml:space="preserve">in all other cases, the Advanced Meter shall, for the purposes of the Code, be deemed to be either Half Hourly Metering Equipment or Non-Half Hourly Metering Equipment as the Registrant shall choose (subject always to </w:t>
      </w:r>
      <w:hyperlink r:id="rId29" w:anchor="section-l-2-2.2-2.2.1" w:history="1">
        <w:r w:rsidR="00A47BF9">
          <w:rPr>
            <w:rStyle w:val="Hyperlink"/>
            <w:szCs w:val="22"/>
          </w:rPr>
          <w:t>paragraph 2.2.1(b)</w:t>
        </w:r>
      </w:hyperlink>
      <w:r w:rsidRPr="00AE5879">
        <w:rPr>
          <w:szCs w:val="22"/>
        </w:rPr>
        <w:t xml:space="preserve"> and </w:t>
      </w:r>
      <w:hyperlink r:id="rId30" w:anchor="section-z-8-8.3" w:history="1">
        <w:r w:rsidR="00A02AEF">
          <w:rPr>
            <w:rStyle w:val="Hyperlink"/>
            <w:szCs w:val="22"/>
          </w:rPr>
          <w:t>Section Z8.3</w:t>
        </w:r>
      </w:hyperlink>
      <w:r w:rsidRPr="00AE5879">
        <w:rPr>
          <w:szCs w:val="22"/>
        </w:rPr>
        <w:t>);</w:t>
      </w:r>
    </w:p>
    <w:p w14:paraId="40415DE1" w14:textId="77777777" w:rsidR="00412B8E" w:rsidRPr="00AE5879" w:rsidRDefault="00805754" w:rsidP="008361E6">
      <w:pPr>
        <w:ind w:left="1984" w:hanging="992"/>
        <w:rPr>
          <w:szCs w:val="22"/>
        </w:rPr>
      </w:pPr>
      <w:r w:rsidRPr="00AE5879">
        <w:rPr>
          <w:szCs w:val="22"/>
        </w:rPr>
        <w:t>(c)</w:t>
      </w:r>
      <w:r w:rsidRPr="00AE5879">
        <w:rPr>
          <w:szCs w:val="22"/>
        </w:rPr>
        <w:tab/>
        <w:t>as from the P272 Implementation Date the Advanced Meter shall be Half Hourly Metering Equipment.</w:t>
      </w:r>
    </w:p>
    <w:p w14:paraId="26BB63CC" w14:textId="0990955D" w:rsidR="00412B8E" w:rsidRPr="00AE5879" w:rsidRDefault="00805754" w:rsidP="00574035">
      <w:pPr>
        <w:ind w:left="992" w:hanging="992"/>
        <w:rPr>
          <w:szCs w:val="22"/>
        </w:rPr>
      </w:pPr>
      <w:r w:rsidRPr="00AE5879">
        <w:rPr>
          <w:szCs w:val="22"/>
        </w:rPr>
        <w:t>2.2.3</w:t>
      </w:r>
      <w:r w:rsidRPr="00AE5879">
        <w:rPr>
          <w:szCs w:val="22"/>
        </w:rPr>
        <w:tab/>
        <w:t xml:space="preserve">For the purposes of </w:t>
      </w:r>
      <w:hyperlink r:id="rId31" w:anchor="section-l-2-2.2-2.2.2" w:history="1">
        <w:r w:rsidR="00A47BF9">
          <w:rPr>
            <w:rStyle w:val="Hyperlink"/>
            <w:szCs w:val="22"/>
          </w:rPr>
          <w:t>paragraph 2.2.2(b)(i)</w:t>
        </w:r>
      </w:hyperlink>
      <w:r w:rsidRPr="00AE5879">
        <w:rPr>
          <w:szCs w:val="22"/>
        </w:rPr>
        <w:t>, the "</w:t>
      </w:r>
      <w:r w:rsidRPr="00AE5879">
        <w:rPr>
          <w:b/>
          <w:szCs w:val="22"/>
        </w:rPr>
        <w:t>effective date</w:t>
      </w:r>
      <w:r w:rsidRPr="00AE5879">
        <w:rPr>
          <w:szCs w:val="22"/>
        </w:rPr>
        <w:t>" of a change of Supplier or a Contract Renewal shall be:</w:t>
      </w:r>
    </w:p>
    <w:p w14:paraId="7DF04187" w14:textId="77777777" w:rsidR="00412B8E" w:rsidRPr="00AE5879" w:rsidRDefault="00805754" w:rsidP="008361E6">
      <w:pPr>
        <w:ind w:left="1984" w:hanging="992"/>
        <w:rPr>
          <w:szCs w:val="22"/>
        </w:rPr>
      </w:pPr>
      <w:r w:rsidRPr="00AE5879">
        <w:rPr>
          <w:szCs w:val="22"/>
        </w:rPr>
        <w:t>(a)</w:t>
      </w:r>
      <w:r w:rsidRPr="00AE5879">
        <w:rPr>
          <w:szCs w:val="22"/>
        </w:rPr>
        <w:tab/>
        <w:t>in respect of a change of Supplier, the date from which the new Supplier commences the supply of electricity to a Customer; and</w:t>
      </w:r>
    </w:p>
    <w:p w14:paraId="050ECFA2" w14:textId="77777777" w:rsidR="00412B8E" w:rsidRPr="00AE5879" w:rsidRDefault="00805754" w:rsidP="008361E6">
      <w:pPr>
        <w:ind w:left="1984" w:hanging="992"/>
        <w:rPr>
          <w:szCs w:val="22"/>
        </w:rPr>
      </w:pPr>
      <w:r w:rsidRPr="00AE5879">
        <w:rPr>
          <w:szCs w:val="22"/>
        </w:rPr>
        <w:t>(b)</w:t>
      </w:r>
      <w:r w:rsidRPr="00AE5879">
        <w:rPr>
          <w:szCs w:val="22"/>
        </w:rPr>
        <w:tab/>
        <w:t>in respect of a Contract Renewal, the date from which the terms of a Contract Renewal come into operational effect.</w:t>
      </w:r>
    </w:p>
    <w:p w14:paraId="2440296F" w14:textId="77777777" w:rsidR="00412B8E" w:rsidRPr="00AE5879" w:rsidRDefault="00805754" w:rsidP="00CC5399">
      <w:pPr>
        <w:pStyle w:val="Heading3"/>
      </w:pPr>
      <w:bookmarkStart w:id="377" w:name="_Toc128402910"/>
      <w:r w:rsidRPr="00AE5879">
        <w:t>2.3</w:t>
      </w:r>
      <w:r w:rsidRPr="00AE5879">
        <w:tab/>
        <w:t>New Metering Systems</w:t>
      </w:r>
      <w:bookmarkEnd w:id="377"/>
    </w:p>
    <w:p w14:paraId="4C8247E9" w14:textId="0621E21C" w:rsidR="00412B8E" w:rsidRPr="00AE5879" w:rsidRDefault="002C62B2" w:rsidP="008361E6">
      <w:pPr>
        <w:ind w:left="992" w:hanging="992"/>
        <w:rPr>
          <w:szCs w:val="22"/>
        </w:rPr>
      </w:pPr>
      <w:ins w:id="378" w:author="P395" w:date="2023-03-06T13:34:00Z">
        <w:r>
          <w:rPr>
            <w:szCs w:val="22"/>
          </w:rPr>
          <w:t>[P395]</w:t>
        </w:r>
      </w:ins>
      <w:r w:rsidR="00805754" w:rsidRPr="00AE5879">
        <w:rPr>
          <w:szCs w:val="22"/>
        </w:rPr>
        <w:t>2.3.1</w:t>
      </w:r>
      <w:r w:rsidR="00805754" w:rsidRPr="00AE5879">
        <w:rPr>
          <w:szCs w:val="22"/>
        </w:rPr>
        <w:tab/>
        <w:t>In relation to any new CVA Metering System:</w:t>
      </w:r>
    </w:p>
    <w:p w14:paraId="3D0DA583" w14:textId="0ABEBA00" w:rsidR="00412B8E" w:rsidRPr="00AE5879" w:rsidRDefault="00805754" w:rsidP="008361E6">
      <w:pPr>
        <w:ind w:left="1984" w:hanging="992"/>
        <w:rPr>
          <w:szCs w:val="22"/>
        </w:rPr>
      </w:pPr>
      <w:r w:rsidRPr="00AE5879">
        <w:rPr>
          <w:szCs w:val="22"/>
        </w:rPr>
        <w:lastRenderedPageBreak/>
        <w:t>(a)</w:t>
      </w:r>
      <w:r w:rsidRPr="00AE5879">
        <w:rPr>
          <w:szCs w:val="22"/>
        </w:rPr>
        <w:tab/>
        <w:t xml:space="preserve">the Registrant shall ensure that Metering Equipment is installed and commissioned in accordance with </w:t>
      </w:r>
      <w:hyperlink r:id="rId32" w:anchor="section-l-2-2.1-2.1.1" w:history="1">
        <w:r w:rsidR="00A47BF9">
          <w:rPr>
            <w:rStyle w:val="Hyperlink"/>
            <w:szCs w:val="22"/>
          </w:rPr>
          <w:t>paragraph 2.1.1(a)</w:t>
        </w:r>
      </w:hyperlink>
      <w:r w:rsidRPr="00AE5879">
        <w:rPr>
          <w:szCs w:val="22"/>
        </w:rPr>
        <w:t xml:space="preserve"> and that a proving test in accordance with BSCP02 has been successfully completed before the registration of the Metering System becomes effective;</w:t>
      </w:r>
    </w:p>
    <w:p w14:paraId="4F9373B2" w14:textId="55D07175" w:rsidR="00412B8E" w:rsidRPr="00AE5879" w:rsidRDefault="00805754" w:rsidP="008361E6">
      <w:pPr>
        <w:ind w:left="1984" w:hanging="992"/>
        <w:rPr>
          <w:szCs w:val="22"/>
        </w:rPr>
      </w:pPr>
      <w:r w:rsidRPr="00AE5879">
        <w:rPr>
          <w:szCs w:val="22"/>
        </w:rPr>
        <w:t>(b)</w:t>
      </w:r>
      <w:r w:rsidRPr="00AE5879">
        <w:rPr>
          <w:szCs w:val="22"/>
        </w:rPr>
        <w:tab/>
        <w:t xml:space="preserve">accordingly, in accordance with </w:t>
      </w:r>
      <w:hyperlink r:id="rId33" w:anchor="section-k-1-1.4-1.4.3" w:history="1">
        <w:r w:rsidR="00A02AEF">
          <w:rPr>
            <w:rStyle w:val="Hyperlink"/>
            <w:szCs w:val="22"/>
          </w:rPr>
          <w:t>Section K1.4.3(c)</w:t>
        </w:r>
      </w:hyperlink>
      <w:r w:rsidRPr="00AE5879">
        <w:rPr>
          <w:szCs w:val="22"/>
        </w:rPr>
        <w:t xml:space="preserve">, the relevant connection will not be energised until the Registrant has complied with </w:t>
      </w:r>
      <w:hyperlink r:id="rId34" w:anchor="section-l-2-2.1-2.1.1" w:history="1">
        <w:r w:rsidR="00A47BF9">
          <w:rPr>
            <w:rStyle w:val="Hyperlink"/>
            <w:szCs w:val="22"/>
          </w:rPr>
          <w:t>paragraph 2.1.1(a).</w:t>
        </w:r>
      </w:hyperlink>
    </w:p>
    <w:p w14:paraId="66CA5D16" w14:textId="389D7D21" w:rsidR="00412B8E" w:rsidRDefault="00805754" w:rsidP="008361E6">
      <w:pPr>
        <w:ind w:left="992" w:hanging="992"/>
        <w:rPr>
          <w:szCs w:val="22"/>
        </w:rPr>
      </w:pPr>
      <w:r w:rsidRPr="00AE5879">
        <w:rPr>
          <w:szCs w:val="22"/>
        </w:rPr>
        <w:t>2.3.2</w:t>
      </w:r>
      <w:r w:rsidRPr="00AE5879">
        <w:rPr>
          <w:szCs w:val="22"/>
        </w:rPr>
        <w:tab/>
        <w:t xml:space="preserve">In relation to any new SVA Metering System, the Registrant shall use all reasonable endeavours to ensure that Metering Equipment is installed and commissioned in accordance with </w:t>
      </w:r>
      <w:hyperlink r:id="rId35" w:anchor="section-l-2-2.1-2.1.2" w:history="1">
        <w:r w:rsidR="00A47BF9">
          <w:rPr>
            <w:rStyle w:val="Hyperlink"/>
            <w:szCs w:val="22"/>
          </w:rPr>
          <w:t>paragraph 2.1.2(a)</w:t>
        </w:r>
      </w:hyperlink>
      <w:r w:rsidRPr="00AE5879">
        <w:rPr>
          <w:szCs w:val="22"/>
        </w:rPr>
        <w:t xml:space="preserve"> before the registration of the Metering System becomes effective.</w:t>
      </w:r>
    </w:p>
    <w:p w14:paraId="541E41AA" w14:textId="5BD809F4" w:rsidR="00DF7905" w:rsidRPr="00AE5879" w:rsidRDefault="00DF7905" w:rsidP="00DF7905">
      <w:pPr>
        <w:ind w:left="992" w:hanging="992"/>
        <w:rPr>
          <w:szCs w:val="22"/>
        </w:rPr>
      </w:pPr>
      <w:r w:rsidRPr="00AE5879">
        <w:rPr>
          <w:szCs w:val="22"/>
        </w:rPr>
        <w:t>2</w:t>
      </w:r>
      <w:r>
        <w:rPr>
          <w:szCs w:val="22"/>
        </w:rPr>
        <w:t>.3.2A</w:t>
      </w:r>
      <w:r>
        <w:rPr>
          <w:szCs w:val="22"/>
        </w:rPr>
        <w:tab/>
      </w:r>
      <w:r w:rsidRPr="00D86A93">
        <w:rPr>
          <w:szCs w:val="22"/>
        </w:rPr>
        <w:t xml:space="preserve">In relation to any new Asset Metering System, the Registrant shall use all reasonable endeavours to ensure that Metering Equipment is installed and commissioned in accordance with </w:t>
      </w:r>
      <w:hyperlink r:id="rId36" w:anchor="section-l-2-2.1-2.1.1" w:history="1">
        <w:r w:rsidR="00A47BF9">
          <w:rPr>
            <w:rStyle w:val="Hyperlink"/>
            <w:szCs w:val="22"/>
          </w:rPr>
          <w:t>paragraph 2.1.1(a)</w:t>
        </w:r>
      </w:hyperlink>
      <w:r w:rsidRPr="00D86A93">
        <w:rPr>
          <w:szCs w:val="22"/>
        </w:rPr>
        <w:t xml:space="preserve"> before the Asset Metering System is allocated to a BM Unit</w:t>
      </w:r>
      <w:ins w:id="379" w:author="P395" w:date="2023-02-27T14:54:00Z">
        <w:r w:rsidR="005E268A">
          <w:rPr>
            <w:szCs w:val="22"/>
          </w:rPr>
          <w:t xml:space="preserve"> or included in </w:t>
        </w:r>
        <w:r w:rsidR="005E268A" w:rsidRPr="00AB0EBA">
          <w:rPr>
            <w:szCs w:val="22"/>
          </w:rPr>
          <w:t>an EMR AMSID Declaration</w:t>
        </w:r>
      </w:ins>
      <w:r w:rsidRPr="00D86A93">
        <w:rPr>
          <w:szCs w:val="22"/>
        </w:rPr>
        <w:t>.</w:t>
      </w:r>
    </w:p>
    <w:p w14:paraId="7C6204A2" w14:textId="38D918C4" w:rsidR="00412B8E" w:rsidRPr="00AE5879" w:rsidRDefault="00805754" w:rsidP="008361E6">
      <w:pPr>
        <w:ind w:left="992" w:hanging="992"/>
        <w:rPr>
          <w:szCs w:val="22"/>
        </w:rPr>
      </w:pPr>
      <w:r w:rsidRPr="00AE5879">
        <w:rPr>
          <w:szCs w:val="22"/>
        </w:rPr>
        <w:t>2.3.3</w:t>
      </w:r>
      <w:r w:rsidRPr="00AE5879">
        <w:rPr>
          <w:szCs w:val="22"/>
        </w:rPr>
        <w:tab/>
        <w:t xml:space="preserve">Without prejudice to any other right of other Parties, if the Registrant of a new SVA Metering System within </w:t>
      </w:r>
      <w:hyperlink r:id="rId37" w:anchor="section-l-2-2.2-2.2.1" w:history="1">
        <w:r w:rsidR="00A47BF9">
          <w:rPr>
            <w:rStyle w:val="Hyperlink"/>
            <w:szCs w:val="22"/>
          </w:rPr>
          <w:t>paragraphs 2.2.1(b)</w:t>
        </w:r>
      </w:hyperlink>
      <w:r w:rsidRPr="00AE5879">
        <w:rPr>
          <w:szCs w:val="22"/>
        </w:rPr>
        <w:t xml:space="preserve">, </w:t>
      </w:r>
      <w:hyperlink r:id="rId38" w:anchor="section-l-2-2.2-2.2.1" w:history="1">
        <w:r w:rsidRPr="00A47BF9">
          <w:rPr>
            <w:rStyle w:val="Hyperlink"/>
            <w:szCs w:val="22"/>
          </w:rPr>
          <w:t>(c)</w:t>
        </w:r>
      </w:hyperlink>
      <w:r w:rsidRPr="00AE5879">
        <w:rPr>
          <w:szCs w:val="22"/>
        </w:rPr>
        <w:t xml:space="preserve"> or </w:t>
      </w:r>
      <w:hyperlink r:id="rId39" w:anchor="section-l-2-2.2-2.2.2" w:history="1">
        <w:r w:rsidRPr="00A47BF9">
          <w:rPr>
            <w:rStyle w:val="Hyperlink"/>
            <w:szCs w:val="22"/>
          </w:rPr>
          <w:t>2.2.2</w:t>
        </w:r>
      </w:hyperlink>
      <w:r w:rsidRPr="00AE5879">
        <w:rPr>
          <w:szCs w:val="22"/>
        </w:rPr>
        <w:t xml:space="preserve"> fails to ensure that Metering Equipment is installed and commissioned in accordance with </w:t>
      </w:r>
      <w:hyperlink r:id="rId40" w:anchor="section-l-2-2.1-2.1.2" w:history="1">
        <w:r w:rsidR="00A47BF9">
          <w:rPr>
            <w:rStyle w:val="Hyperlink"/>
            <w:szCs w:val="22"/>
          </w:rPr>
          <w:t>paragraph 2.1.2(a)</w:t>
        </w:r>
      </w:hyperlink>
      <w:r w:rsidRPr="00AE5879">
        <w:rPr>
          <w:szCs w:val="22"/>
        </w:rPr>
        <w:t xml:space="preserve"> before the registration of the Metering System becomes effective, </w:t>
      </w:r>
      <w:r w:rsidR="001C7F16">
        <w:rPr>
          <w:szCs w:val="22"/>
        </w:rPr>
        <w:t>it</w:t>
      </w:r>
      <w:r w:rsidR="001C7F16" w:rsidRPr="00AE5879">
        <w:rPr>
          <w:szCs w:val="22"/>
        </w:rPr>
        <w:t xml:space="preserve"> </w:t>
      </w:r>
      <w:r w:rsidRPr="00AE5879">
        <w:rPr>
          <w:szCs w:val="22"/>
        </w:rPr>
        <w:t>shall be liable to a charge to be determined and payable in accordance with Annex S-1.</w:t>
      </w:r>
    </w:p>
    <w:p w14:paraId="5758AD6A" w14:textId="3A5AC744" w:rsidR="00412B8E" w:rsidRPr="00AE5879" w:rsidRDefault="00805754" w:rsidP="008361E6">
      <w:pPr>
        <w:ind w:left="992" w:hanging="992"/>
        <w:rPr>
          <w:szCs w:val="22"/>
        </w:rPr>
      </w:pPr>
      <w:r w:rsidRPr="00AE5879">
        <w:rPr>
          <w:szCs w:val="22"/>
        </w:rPr>
        <w:t>2.3.4</w:t>
      </w:r>
      <w:r w:rsidRPr="00AE5879">
        <w:rPr>
          <w:szCs w:val="22"/>
        </w:rPr>
        <w:tab/>
        <w:t xml:space="preserve">For the purposes of this </w:t>
      </w:r>
      <w:hyperlink r:id="rId41" w:anchor="section-l-2-2.3" w:history="1">
        <w:r w:rsidR="00A47BF9">
          <w:rPr>
            <w:rStyle w:val="Hyperlink"/>
            <w:szCs w:val="22"/>
          </w:rPr>
          <w:t>paragraph 2.3</w:t>
        </w:r>
      </w:hyperlink>
      <w:r w:rsidRPr="00AE5879">
        <w:rPr>
          <w:szCs w:val="22"/>
        </w:rPr>
        <w:t>, a "</w:t>
      </w:r>
      <w:r w:rsidRPr="00AE5879">
        <w:rPr>
          <w:b/>
          <w:szCs w:val="22"/>
        </w:rPr>
        <w:t>new</w:t>
      </w:r>
      <w:r w:rsidRPr="00AE5879">
        <w:rPr>
          <w:szCs w:val="22"/>
        </w:rPr>
        <w:t xml:space="preserve">" Metering System is a Metering System which is to comprise Metering Equipment which has not (at the relevant time) been installed and commissioned in accordance with the requirements of </w:t>
      </w:r>
      <w:hyperlink r:id="rId42" w:anchor="section-l-2-2.1" w:history="1">
        <w:r w:rsidR="00A47BF9">
          <w:rPr>
            <w:rStyle w:val="Hyperlink"/>
            <w:szCs w:val="22"/>
          </w:rPr>
          <w:t>paragraphs 2.1</w:t>
        </w:r>
      </w:hyperlink>
      <w:r w:rsidRPr="00AE5879">
        <w:rPr>
          <w:szCs w:val="22"/>
        </w:rPr>
        <w:t xml:space="preserve"> and </w:t>
      </w:r>
      <w:hyperlink r:id="rId43" w:anchor="section-l-2-2.2" w:history="1">
        <w:r w:rsidRPr="00CC6FB6">
          <w:rPr>
            <w:rStyle w:val="Hyperlink"/>
            <w:szCs w:val="22"/>
          </w:rPr>
          <w:t>2.2</w:t>
        </w:r>
      </w:hyperlink>
      <w:r w:rsidRPr="00AE5879">
        <w:rPr>
          <w:szCs w:val="22"/>
        </w:rPr>
        <w:t xml:space="preserve"> and, for the avoidance of doubt, a Metering System shall not be considered a new Metering System for the purposes of this </w:t>
      </w:r>
      <w:hyperlink r:id="rId44" w:anchor="section-l-2-2.3" w:history="1">
        <w:r w:rsidR="00CC6FB6">
          <w:rPr>
            <w:rStyle w:val="Hyperlink"/>
            <w:szCs w:val="22"/>
          </w:rPr>
          <w:t>paragraph 2.3</w:t>
        </w:r>
      </w:hyperlink>
      <w:r w:rsidRPr="00AE5879">
        <w:rPr>
          <w:szCs w:val="22"/>
        </w:rPr>
        <w:t xml:space="preserve"> by virtue only of a Registration Transfer (as defined in </w:t>
      </w:r>
      <w:hyperlink r:id="rId45" w:anchor="section-k-2-2.6" w:history="1">
        <w:r w:rsidR="00A02AEF">
          <w:rPr>
            <w:rStyle w:val="Hyperlink"/>
            <w:szCs w:val="22"/>
          </w:rPr>
          <w:t>Section K2.6</w:t>
        </w:r>
      </w:hyperlink>
      <w:r w:rsidRPr="00AE5879">
        <w:rPr>
          <w:szCs w:val="22"/>
        </w:rPr>
        <w:t>) in respect of such Metering System.</w:t>
      </w:r>
    </w:p>
    <w:p w14:paraId="0001B160" w14:textId="77777777" w:rsidR="00412B8E" w:rsidRPr="00AE5879" w:rsidRDefault="00805754" w:rsidP="00CC5399">
      <w:pPr>
        <w:pStyle w:val="Heading3"/>
      </w:pPr>
      <w:bookmarkStart w:id="380" w:name="_Toc128402911"/>
      <w:r w:rsidRPr="00AE5879">
        <w:t>2.4</w:t>
      </w:r>
      <w:r w:rsidRPr="00AE5879">
        <w:tab/>
        <w:t>Meter Technical Details</w:t>
      </w:r>
      <w:bookmarkEnd w:id="380"/>
    </w:p>
    <w:p w14:paraId="5BFE58A2" w14:textId="5AFAAEFB" w:rsidR="00412B8E" w:rsidRPr="00AE5879" w:rsidRDefault="00805754" w:rsidP="008361E6">
      <w:pPr>
        <w:ind w:left="992" w:hanging="992"/>
        <w:rPr>
          <w:szCs w:val="22"/>
        </w:rPr>
      </w:pPr>
      <w:r w:rsidRPr="00AE5879">
        <w:rPr>
          <w:szCs w:val="22"/>
        </w:rPr>
        <w:t>2.4.1</w:t>
      </w:r>
      <w:r w:rsidRPr="00AE5879">
        <w:rPr>
          <w:szCs w:val="22"/>
        </w:rPr>
        <w:tab/>
        <w:t>The Registrant of each Metering System shall, in accordance with the relevant BSC Procedures</w:t>
      </w:r>
      <w:r w:rsidR="007658B5">
        <w:rPr>
          <w:szCs w:val="22"/>
        </w:rPr>
        <w:t>; or the Retail Energy Code Metering Operations Schedule for SVA Metering Systems</w:t>
      </w:r>
      <w:r w:rsidRPr="00AE5879">
        <w:rPr>
          <w:szCs w:val="22"/>
        </w:rPr>
        <w:t>:</w:t>
      </w:r>
    </w:p>
    <w:p w14:paraId="479B37DD" w14:textId="77777777" w:rsidR="00412B8E" w:rsidRPr="00AE5879" w:rsidRDefault="00805754" w:rsidP="008361E6">
      <w:pPr>
        <w:ind w:left="1984" w:hanging="992"/>
        <w:rPr>
          <w:szCs w:val="22"/>
        </w:rPr>
      </w:pPr>
      <w:r w:rsidRPr="00AE5879">
        <w:rPr>
          <w:szCs w:val="22"/>
        </w:rPr>
        <w:t>(a)</w:t>
      </w:r>
      <w:r w:rsidRPr="00AE5879">
        <w:rPr>
          <w:szCs w:val="22"/>
        </w:rPr>
        <w:tab/>
        <w:t>establish and maintain Meter Technical Details in respect of the Metering Equipment;</w:t>
      </w:r>
    </w:p>
    <w:p w14:paraId="28BAE809" w14:textId="77777777" w:rsidR="00412B8E" w:rsidRPr="00AE5879" w:rsidRDefault="00805754" w:rsidP="008361E6">
      <w:pPr>
        <w:ind w:left="1984" w:hanging="992"/>
        <w:rPr>
          <w:szCs w:val="22"/>
        </w:rPr>
      </w:pPr>
      <w:r w:rsidRPr="00AE5879">
        <w:rPr>
          <w:szCs w:val="22"/>
        </w:rPr>
        <w:t>(b)</w:t>
      </w:r>
      <w:r w:rsidRPr="00AE5879">
        <w:rPr>
          <w:szCs w:val="22"/>
        </w:rPr>
        <w:tab/>
        <w:t>ensure that such Meter Technical Details are true, complete and accurate;</w:t>
      </w:r>
    </w:p>
    <w:p w14:paraId="25647770" w14:textId="77777777" w:rsidR="00412B8E" w:rsidRPr="00AE5879" w:rsidRDefault="00805754" w:rsidP="008361E6">
      <w:pPr>
        <w:ind w:left="1984" w:hanging="992"/>
        <w:rPr>
          <w:szCs w:val="22"/>
        </w:rPr>
      </w:pPr>
      <w:r w:rsidRPr="00AE5879">
        <w:rPr>
          <w:szCs w:val="22"/>
        </w:rPr>
        <w:t>(c)</w:t>
      </w:r>
      <w:r w:rsidRPr="00AE5879">
        <w:rPr>
          <w:szCs w:val="22"/>
        </w:rPr>
        <w:tab/>
        <w:t>provide such Meter Technical Details to the CDCA or (as the case may be) to the relevant Data Collector.</w:t>
      </w:r>
    </w:p>
    <w:p w14:paraId="1A46D92F" w14:textId="77777777" w:rsidR="00412B8E" w:rsidRPr="00AE5879" w:rsidRDefault="00805754" w:rsidP="00CC5399">
      <w:pPr>
        <w:pStyle w:val="Heading3"/>
      </w:pPr>
      <w:bookmarkStart w:id="381" w:name="_Toc128402912"/>
      <w:r w:rsidRPr="00AE5879">
        <w:t>2.5</w:t>
      </w:r>
      <w:r w:rsidRPr="00AE5879">
        <w:tab/>
        <w:t>Information and records</w:t>
      </w:r>
      <w:bookmarkEnd w:id="381"/>
    </w:p>
    <w:p w14:paraId="2B069D38" w14:textId="071E3D7F" w:rsidR="00412B8E" w:rsidRPr="00AE5879" w:rsidRDefault="00805754" w:rsidP="008361E6">
      <w:pPr>
        <w:ind w:left="992" w:hanging="992"/>
        <w:rPr>
          <w:szCs w:val="22"/>
        </w:rPr>
      </w:pPr>
      <w:r w:rsidRPr="00AE5879">
        <w:rPr>
          <w:szCs w:val="22"/>
        </w:rPr>
        <w:t>2.5.1</w:t>
      </w:r>
      <w:r w:rsidRPr="00AE5879">
        <w:rPr>
          <w:szCs w:val="22"/>
        </w:rPr>
        <w:tab/>
        <w:t>The Registrant of each Metering System shall:</w:t>
      </w:r>
    </w:p>
    <w:p w14:paraId="37CA2936" w14:textId="77777777" w:rsidR="00412B8E" w:rsidRPr="00AE5879" w:rsidRDefault="00805754" w:rsidP="008361E6">
      <w:pPr>
        <w:ind w:left="1984" w:hanging="992"/>
        <w:rPr>
          <w:szCs w:val="22"/>
        </w:rPr>
      </w:pPr>
      <w:r w:rsidRPr="00AE5879">
        <w:rPr>
          <w:szCs w:val="22"/>
        </w:rPr>
        <w:t>(a)</w:t>
      </w:r>
      <w:r w:rsidRPr="00AE5879">
        <w:rPr>
          <w:szCs w:val="22"/>
        </w:rPr>
        <w:tab/>
        <w:t>comply with the requirements of Party Service Line 100 and the relevant BSC Procedures (as applicable) as to the provision, to the CDCA or (as the case may be) the relevant Data Collector and others, of information relating to the Metering Equipment; and</w:t>
      </w:r>
    </w:p>
    <w:p w14:paraId="5531FDCF" w14:textId="77777777" w:rsidR="00D071D1" w:rsidRDefault="00805754" w:rsidP="002F13DA">
      <w:pPr>
        <w:ind w:left="1982" w:hanging="990"/>
        <w:rPr>
          <w:szCs w:val="22"/>
        </w:rPr>
      </w:pPr>
      <w:r w:rsidRPr="00AE5879">
        <w:rPr>
          <w:szCs w:val="22"/>
        </w:rPr>
        <w:t>(b)</w:t>
      </w:r>
      <w:r w:rsidRPr="00AE5879">
        <w:rPr>
          <w:szCs w:val="22"/>
        </w:rPr>
        <w:tab/>
        <w:t>give to the BSC Auditor all such information regarding the Metering Equipment as the BSC Auditor shall reasonably require for the purposes of carrying out the BSC Audit</w:t>
      </w:r>
      <w:r w:rsidR="00D071D1">
        <w:rPr>
          <w:szCs w:val="22"/>
        </w:rPr>
        <w:t>;</w:t>
      </w:r>
    </w:p>
    <w:p w14:paraId="3F4C82F4" w14:textId="74F54660" w:rsidR="00DF7905" w:rsidRDefault="00DF7905" w:rsidP="00DF7905">
      <w:pPr>
        <w:ind w:left="1984"/>
        <w:rPr>
          <w:szCs w:val="22"/>
        </w:rPr>
      </w:pPr>
      <w:r>
        <w:rPr>
          <w:szCs w:val="22"/>
        </w:rPr>
        <w:lastRenderedPageBreak/>
        <w:t>in respect of</w:t>
      </w:r>
      <w:r w:rsidR="00195CC8">
        <w:rPr>
          <w:szCs w:val="22"/>
        </w:rPr>
        <w:t xml:space="preserve"> </w:t>
      </w:r>
      <w:r>
        <w:rPr>
          <w:szCs w:val="22"/>
        </w:rPr>
        <w:t>CVA Metering Systems and SVA Metering Systems; and</w:t>
      </w:r>
    </w:p>
    <w:p w14:paraId="75489591" w14:textId="04EE1314" w:rsidR="00DF7905" w:rsidRPr="00AE5879" w:rsidRDefault="00DF7905" w:rsidP="00DF7905">
      <w:pPr>
        <w:ind w:left="1984" w:hanging="992"/>
        <w:rPr>
          <w:szCs w:val="22"/>
        </w:rPr>
      </w:pPr>
      <w:r>
        <w:rPr>
          <w:szCs w:val="22"/>
        </w:rPr>
        <w:t>(c</w:t>
      </w:r>
      <w:r w:rsidRPr="00AE5879">
        <w:rPr>
          <w:szCs w:val="22"/>
        </w:rPr>
        <w:t>)</w:t>
      </w:r>
      <w:r w:rsidRPr="00AE5879">
        <w:rPr>
          <w:szCs w:val="22"/>
        </w:rPr>
        <w:tab/>
        <w:t xml:space="preserve">comply with the requirements of the relevant BSC Procedures (as applicable) as to the provision, </w:t>
      </w:r>
      <w:r>
        <w:rPr>
          <w:szCs w:val="22"/>
        </w:rPr>
        <w:t xml:space="preserve">to </w:t>
      </w:r>
      <w:r w:rsidRPr="00AE5879">
        <w:rPr>
          <w:szCs w:val="22"/>
        </w:rPr>
        <w:t>the relevant Data Collector and others, of information relating to the Metering Equipment; and</w:t>
      </w:r>
    </w:p>
    <w:p w14:paraId="7C9ECE17" w14:textId="3C5E9625" w:rsidR="00DF7905" w:rsidRDefault="00DF7905" w:rsidP="00DF7905">
      <w:pPr>
        <w:ind w:left="1984" w:hanging="992"/>
        <w:rPr>
          <w:szCs w:val="22"/>
        </w:rPr>
      </w:pPr>
      <w:r w:rsidRPr="00AE5879">
        <w:rPr>
          <w:szCs w:val="22"/>
        </w:rPr>
        <w:t>(</w:t>
      </w:r>
      <w:r>
        <w:rPr>
          <w:szCs w:val="22"/>
        </w:rPr>
        <w:t>d</w:t>
      </w:r>
      <w:r w:rsidRPr="00AE5879">
        <w:rPr>
          <w:szCs w:val="22"/>
        </w:rPr>
        <w:t>)</w:t>
      </w:r>
      <w:r w:rsidRPr="00AE5879">
        <w:rPr>
          <w:szCs w:val="22"/>
        </w:rPr>
        <w:tab/>
        <w:t>give to the BSC Auditor all such information regarding the Metering Equipment as the BSC Auditor shall reasonably require for the purposes of carrying out the BSC Audit</w:t>
      </w:r>
      <w:r>
        <w:rPr>
          <w:szCs w:val="22"/>
        </w:rPr>
        <w:t>;</w:t>
      </w:r>
    </w:p>
    <w:p w14:paraId="619BDB7A" w14:textId="49A6635B" w:rsidR="00412B8E" w:rsidRPr="00AE5879" w:rsidRDefault="00DF7905" w:rsidP="002F13DA">
      <w:pPr>
        <w:ind w:left="1984"/>
        <w:rPr>
          <w:szCs w:val="22"/>
        </w:rPr>
      </w:pPr>
      <w:r>
        <w:rPr>
          <w:szCs w:val="22"/>
        </w:rPr>
        <w:t>in respect of Asset Metering Systems.</w:t>
      </w:r>
    </w:p>
    <w:p w14:paraId="333FAF83" w14:textId="5C3C1C67" w:rsidR="00412B8E" w:rsidRPr="00AE5879" w:rsidRDefault="00805754" w:rsidP="008361E6">
      <w:pPr>
        <w:ind w:left="992" w:hanging="992"/>
        <w:rPr>
          <w:szCs w:val="22"/>
        </w:rPr>
      </w:pPr>
      <w:r w:rsidRPr="00AE5879">
        <w:rPr>
          <w:szCs w:val="22"/>
        </w:rPr>
        <w:t>2.5.2</w:t>
      </w:r>
      <w:r w:rsidRPr="00AE5879">
        <w:rPr>
          <w:szCs w:val="22"/>
        </w:rPr>
        <w:tab/>
        <w:t xml:space="preserve">The information to be provided under </w:t>
      </w:r>
      <w:hyperlink r:id="rId46" w:anchor="section-l-2-2.5-2.5.1" w:history="1">
        <w:r w:rsidR="00CC6FB6">
          <w:rPr>
            <w:rStyle w:val="Hyperlink"/>
            <w:szCs w:val="22"/>
          </w:rPr>
          <w:t>paragraphs 2.5.1(a)</w:t>
        </w:r>
      </w:hyperlink>
      <w:r w:rsidR="00DF7905">
        <w:rPr>
          <w:szCs w:val="22"/>
        </w:rPr>
        <w:t xml:space="preserve">, </w:t>
      </w:r>
      <w:hyperlink r:id="rId47" w:anchor="section-l-2-2.5-2.5.1" w:history="1">
        <w:r w:rsidR="00DF7905" w:rsidRPr="00CC6FB6">
          <w:rPr>
            <w:rStyle w:val="Hyperlink"/>
            <w:szCs w:val="22"/>
          </w:rPr>
          <w:t>(b)</w:t>
        </w:r>
      </w:hyperlink>
      <w:r w:rsidR="00DF7905">
        <w:rPr>
          <w:szCs w:val="22"/>
        </w:rPr>
        <w:t xml:space="preserve">, </w:t>
      </w:r>
      <w:hyperlink r:id="rId48" w:anchor="section-l-2-2.5-2.5.1" w:history="1">
        <w:r w:rsidR="00DF7905" w:rsidRPr="00CC6FB6">
          <w:rPr>
            <w:rStyle w:val="Hyperlink"/>
            <w:szCs w:val="22"/>
          </w:rPr>
          <w:t>(c)</w:t>
        </w:r>
      </w:hyperlink>
      <w:r w:rsidRPr="00AE5879">
        <w:rPr>
          <w:szCs w:val="22"/>
        </w:rPr>
        <w:t xml:space="preserve"> and </w:t>
      </w:r>
      <w:hyperlink r:id="rId49" w:anchor="section-l-2-2.5-2.5.1" w:history="1">
        <w:r w:rsidRPr="00CC6FB6">
          <w:rPr>
            <w:rStyle w:val="Hyperlink"/>
            <w:szCs w:val="22"/>
          </w:rPr>
          <w:t>(</w:t>
        </w:r>
        <w:r w:rsidR="00DF7905" w:rsidRPr="00CC6FB6">
          <w:rPr>
            <w:rStyle w:val="Hyperlink"/>
            <w:szCs w:val="22"/>
          </w:rPr>
          <w:t>d</w:t>
        </w:r>
        <w:r w:rsidRPr="00CC6FB6">
          <w:rPr>
            <w:rStyle w:val="Hyperlink"/>
            <w:szCs w:val="22"/>
          </w:rPr>
          <w:t>)</w:t>
        </w:r>
      </w:hyperlink>
      <w:r w:rsidRPr="00AE5879">
        <w:rPr>
          <w:szCs w:val="22"/>
        </w:rPr>
        <w:t xml:space="preserve"> includes information regarding the dates and time periods for installation of new Metering Equipment and the dates and periods when such Metering Equipment is out of service.</w:t>
      </w:r>
    </w:p>
    <w:p w14:paraId="2D3D066A" w14:textId="3064F312" w:rsidR="00412B8E" w:rsidRPr="00AE5879" w:rsidRDefault="00805754" w:rsidP="008361E6">
      <w:pPr>
        <w:ind w:left="992" w:hanging="992"/>
        <w:rPr>
          <w:szCs w:val="22"/>
        </w:rPr>
      </w:pPr>
      <w:r w:rsidRPr="00AE5879">
        <w:rPr>
          <w:szCs w:val="22"/>
        </w:rPr>
        <w:t>2.5.3</w:t>
      </w:r>
      <w:r w:rsidRPr="00AE5879">
        <w:rPr>
          <w:szCs w:val="22"/>
        </w:rPr>
        <w:tab/>
        <w:t>The Registrant of each Metering System shall:</w:t>
      </w:r>
    </w:p>
    <w:p w14:paraId="192BD179" w14:textId="77777777" w:rsidR="00412B8E" w:rsidRPr="00AE5879" w:rsidRDefault="00805754" w:rsidP="008361E6">
      <w:pPr>
        <w:ind w:left="1984" w:hanging="992"/>
        <w:rPr>
          <w:szCs w:val="22"/>
        </w:rPr>
      </w:pPr>
      <w:r w:rsidRPr="00AE5879">
        <w:rPr>
          <w:szCs w:val="22"/>
        </w:rPr>
        <w:t>(a)</w:t>
      </w:r>
      <w:r w:rsidRPr="00AE5879">
        <w:rPr>
          <w:szCs w:val="22"/>
        </w:rPr>
        <w:tab/>
        <w:t>prepare and maintain for the life of the relevant item of Metering Equipment, complete and accurate records as required by the relevant Code of Practice or the Act (including in relation to the calibration of the Metering Equipment, the dates and results of any tests, readings, adjustments</w:t>
      </w:r>
      <w:r w:rsidR="002B4078">
        <w:rPr>
          <w:szCs w:val="22"/>
        </w:rPr>
        <w:t>, audits</w:t>
      </w:r>
      <w:r w:rsidRPr="00AE5879">
        <w:rPr>
          <w:szCs w:val="22"/>
        </w:rPr>
        <w:t xml:space="preserve"> or inspections carried out and the dates on which any seal was applied or broken, the reason for any seal being broken and the persons attending any such tests, readings, inspections or sealings);</w:t>
      </w:r>
    </w:p>
    <w:p w14:paraId="410FD4F1" w14:textId="23EE5ED0" w:rsidR="00412B8E" w:rsidRPr="00AE5879" w:rsidRDefault="00805754" w:rsidP="008361E6">
      <w:pPr>
        <w:ind w:left="1984" w:hanging="992"/>
        <w:rPr>
          <w:szCs w:val="22"/>
        </w:rPr>
      </w:pPr>
      <w:r w:rsidRPr="00AE5879">
        <w:rPr>
          <w:szCs w:val="22"/>
        </w:rPr>
        <w:t>(b)</w:t>
      </w:r>
      <w:r w:rsidRPr="00AE5879">
        <w:rPr>
          <w:szCs w:val="22"/>
        </w:rPr>
        <w:tab/>
        <w:t>provide a copy of such records to the BSC Auditor upon request;</w:t>
      </w:r>
      <w:r w:rsidR="000770AA">
        <w:rPr>
          <w:szCs w:val="22"/>
        </w:rPr>
        <w:t xml:space="preserve"> and</w:t>
      </w:r>
    </w:p>
    <w:p w14:paraId="1768EE0E" w14:textId="4EA04831" w:rsidR="00412B8E" w:rsidRPr="00AE5879" w:rsidRDefault="00805754" w:rsidP="008361E6">
      <w:pPr>
        <w:ind w:left="1984" w:hanging="992"/>
        <w:rPr>
          <w:szCs w:val="22"/>
        </w:rPr>
      </w:pPr>
      <w:r w:rsidRPr="00AE5879">
        <w:rPr>
          <w:szCs w:val="22"/>
        </w:rPr>
        <w:t>(c)</w:t>
      </w:r>
      <w:r w:rsidRPr="00AE5879">
        <w:rPr>
          <w:szCs w:val="22"/>
        </w:rPr>
        <w:tab/>
        <w:t>pass such records or copies of the same to the</w:t>
      </w:r>
      <w:r w:rsidR="007658B5">
        <w:rPr>
          <w:szCs w:val="22"/>
        </w:rPr>
        <w:t xml:space="preserve"> CVA</w:t>
      </w:r>
      <w:r w:rsidRPr="00AE5879">
        <w:rPr>
          <w:szCs w:val="22"/>
        </w:rPr>
        <w:t xml:space="preserve"> Meter Operator Agent appointed by its successor as Registrant.</w:t>
      </w:r>
    </w:p>
    <w:p w14:paraId="2F815405" w14:textId="56A3FB90" w:rsidR="00412B8E" w:rsidRPr="00AE5879" w:rsidRDefault="00805754" w:rsidP="008361E6">
      <w:pPr>
        <w:ind w:left="992" w:hanging="992"/>
        <w:rPr>
          <w:szCs w:val="22"/>
        </w:rPr>
      </w:pPr>
      <w:r w:rsidRPr="00AE5879">
        <w:rPr>
          <w:szCs w:val="22"/>
        </w:rPr>
        <w:t>2.5.4</w:t>
      </w:r>
      <w:r w:rsidRPr="00AE5879">
        <w:rPr>
          <w:szCs w:val="22"/>
        </w:rPr>
        <w:tab/>
        <w:t xml:space="preserve">The Registrant of each Metering System shall permit the BSC Auditor unrestricted access (subject to </w:t>
      </w:r>
      <w:hyperlink r:id="rId50" w:anchor="section-l-6-6.5" w:history="1">
        <w:r w:rsidRPr="00CC6FB6">
          <w:rPr>
            <w:rStyle w:val="Hyperlink"/>
            <w:szCs w:val="22"/>
          </w:rPr>
          <w:t>paragraphs 6.5</w:t>
        </w:r>
      </w:hyperlink>
      <w:r w:rsidRPr="00AE5879">
        <w:rPr>
          <w:szCs w:val="22"/>
        </w:rPr>
        <w:t xml:space="preserve"> and </w:t>
      </w:r>
      <w:hyperlink r:id="rId51" w:anchor="section-l-6-6.6" w:history="1">
        <w:r w:rsidRPr="00CC6FB6">
          <w:rPr>
            <w:rStyle w:val="Hyperlink"/>
            <w:szCs w:val="22"/>
          </w:rPr>
          <w:t>6.6</w:t>
        </w:r>
      </w:hyperlink>
      <w:r w:rsidRPr="00AE5879">
        <w:rPr>
          <w:szCs w:val="22"/>
        </w:rPr>
        <w:t>) to:</w:t>
      </w:r>
    </w:p>
    <w:p w14:paraId="0F8121DB" w14:textId="77777777" w:rsidR="00412B8E" w:rsidRPr="00AE5879" w:rsidRDefault="00805754" w:rsidP="008361E6">
      <w:pPr>
        <w:ind w:left="1984" w:hanging="992"/>
        <w:rPr>
          <w:szCs w:val="22"/>
        </w:rPr>
      </w:pPr>
      <w:r w:rsidRPr="00AE5879">
        <w:rPr>
          <w:szCs w:val="22"/>
        </w:rPr>
        <w:t>(a)</w:t>
      </w:r>
      <w:r w:rsidRPr="00AE5879">
        <w:rPr>
          <w:szCs w:val="22"/>
        </w:rPr>
        <w:tab/>
        <w:t>the Metering Equipment, and</w:t>
      </w:r>
    </w:p>
    <w:p w14:paraId="67FC8075" w14:textId="77777777" w:rsidR="00412B8E" w:rsidRPr="00AE5879" w:rsidRDefault="00805754" w:rsidP="008361E6">
      <w:pPr>
        <w:ind w:left="1984" w:hanging="992"/>
        <w:rPr>
          <w:szCs w:val="22"/>
        </w:rPr>
      </w:pPr>
      <w:r w:rsidRPr="00AE5879">
        <w:rPr>
          <w:szCs w:val="22"/>
        </w:rPr>
        <w:t>(b)</w:t>
      </w:r>
      <w:r w:rsidRPr="00AE5879">
        <w:rPr>
          <w:szCs w:val="22"/>
        </w:rPr>
        <w:tab/>
        <w:t>all data used, information held and records kept by it or its agents in operating that Metering Equipment;</w:t>
      </w:r>
    </w:p>
    <w:p w14:paraId="5CD907A8" w14:textId="7E3719A1" w:rsidR="00412B8E" w:rsidRPr="00AE5879" w:rsidRDefault="00805754" w:rsidP="008361E6">
      <w:pPr>
        <w:ind w:left="992"/>
        <w:rPr>
          <w:szCs w:val="22"/>
        </w:rPr>
      </w:pPr>
      <w:r w:rsidRPr="00AE5879">
        <w:rPr>
          <w:szCs w:val="22"/>
        </w:rPr>
        <w:t xml:space="preserve">and shall make available members of its staff or its </w:t>
      </w:r>
      <w:r w:rsidR="007658B5">
        <w:rPr>
          <w:szCs w:val="22"/>
        </w:rPr>
        <w:t xml:space="preserve">CVA </w:t>
      </w:r>
      <w:r w:rsidRPr="00AE5879">
        <w:rPr>
          <w:szCs w:val="22"/>
        </w:rPr>
        <w:t>Meter Operator Agent to explain the operation of that Metering Equipment and such other issues as the BSC Auditor considers relevant.</w:t>
      </w:r>
    </w:p>
    <w:p w14:paraId="0D079B3D" w14:textId="77777777" w:rsidR="00412B8E" w:rsidRPr="00AE5879" w:rsidRDefault="00412B8E" w:rsidP="008361E6">
      <w:pPr>
        <w:ind w:left="992" w:hanging="992"/>
        <w:rPr>
          <w:szCs w:val="22"/>
        </w:rPr>
      </w:pPr>
    </w:p>
    <w:p w14:paraId="410A926C" w14:textId="77777777" w:rsidR="00CC5399" w:rsidRDefault="00CC5399">
      <w:pPr>
        <w:jc w:val="left"/>
        <w:rPr>
          <w:b/>
        </w:rPr>
      </w:pPr>
      <w:r>
        <w:br w:type="page"/>
      </w:r>
    </w:p>
    <w:p w14:paraId="77DB3984" w14:textId="27855495" w:rsidR="00412B8E" w:rsidRPr="00AE5879" w:rsidRDefault="00805754" w:rsidP="00CC5399">
      <w:pPr>
        <w:pStyle w:val="Heading2"/>
      </w:pPr>
      <w:bookmarkStart w:id="382" w:name="_Toc128402913"/>
      <w:r w:rsidRPr="00AE5879">
        <w:lastRenderedPageBreak/>
        <w:t>3.</w:t>
      </w:r>
      <w:r w:rsidRPr="00AE5879">
        <w:tab/>
        <w:t>METERING EQUIPMENT – DETAILED REQUIREMENTS</w:t>
      </w:r>
      <w:bookmarkEnd w:id="382"/>
    </w:p>
    <w:p w14:paraId="303A6C4C" w14:textId="77777777" w:rsidR="00412B8E" w:rsidRPr="00AE5879" w:rsidRDefault="00805754" w:rsidP="00CC5399">
      <w:pPr>
        <w:pStyle w:val="Heading3"/>
      </w:pPr>
      <w:bookmarkStart w:id="383" w:name="_Toc128402914"/>
      <w:r w:rsidRPr="00AE5879">
        <w:t>3.1</w:t>
      </w:r>
      <w:r w:rsidRPr="00AE5879">
        <w:tab/>
        <w:t>General Obligation</w:t>
      </w:r>
      <w:bookmarkEnd w:id="383"/>
    </w:p>
    <w:p w14:paraId="4C597673" w14:textId="77777777" w:rsidR="00412B8E" w:rsidRPr="00AE5879" w:rsidRDefault="00805754" w:rsidP="008361E6">
      <w:pPr>
        <w:ind w:left="992" w:hanging="992"/>
        <w:rPr>
          <w:szCs w:val="22"/>
        </w:rPr>
      </w:pPr>
      <w:r w:rsidRPr="00AE5879">
        <w:rPr>
          <w:szCs w:val="22"/>
        </w:rPr>
        <w:t>3.1.1</w:t>
      </w:r>
      <w:r w:rsidRPr="00AE5879">
        <w:rPr>
          <w:szCs w:val="22"/>
        </w:rPr>
        <w:tab/>
        <w:t>The Registrant of each Metering System shall ensure that the Metering Equipment:</w:t>
      </w:r>
    </w:p>
    <w:p w14:paraId="1F2207A0" w14:textId="77777777" w:rsidR="00412B8E" w:rsidRPr="00AE5879" w:rsidRDefault="00805754" w:rsidP="008361E6">
      <w:pPr>
        <w:ind w:left="1984" w:hanging="992"/>
        <w:rPr>
          <w:szCs w:val="22"/>
        </w:rPr>
      </w:pPr>
      <w:r w:rsidRPr="00AE5879">
        <w:rPr>
          <w:szCs w:val="22"/>
        </w:rPr>
        <w:t>(a)</w:t>
      </w:r>
      <w:r w:rsidRPr="00AE5879">
        <w:rPr>
          <w:szCs w:val="22"/>
        </w:rPr>
        <w:tab/>
        <w:t>complies with the provisions of this Section L; and</w:t>
      </w:r>
    </w:p>
    <w:p w14:paraId="778B438A" w14:textId="6BF69FD9" w:rsidR="00412B8E" w:rsidRPr="00AE5879" w:rsidRDefault="00805754" w:rsidP="008361E6">
      <w:pPr>
        <w:ind w:left="1984" w:hanging="992"/>
        <w:rPr>
          <w:szCs w:val="22"/>
        </w:rPr>
      </w:pPr>
      <w:r w:rsidRPr="00AE5879">
        <w:rPr>
          <w:szCs w:val="22"/>
        </w:rPr>
        <w:t>(b)</w:t>
      </w:r>
      <w:r w:rsidRPr="00AE5879">
        <w:rPr>
          <w:szCs w:val="22"/>
        </w:rPr>
        <w:tab/>
        <w:t xml:space="preserve">meets the applicable levels of accuracy referred to in </w:t>
      </w:r>
      <w:hyperlink r:id="rId52" w:anchor="section-l-3-3.5" w:history="1">
        <w:r w:rsidR="00CC6FB6">
          <w:rPr>
            <w:rStyle w:val="Hyperlink"/>
            <w:szCs w:val="22"/>
          </w:rPr>
          <w:t>paragraph 3.5.</w:t>
        </w:r>
      </w:hyperlink>
    </w:p>
    <w:p w14:paraId="34AAEABD" w14:textId="6F5F2E2E" w:rsidR="00412B8E" w:rsidRPr="00AE5879" w:rsidRDefault="00805754" w:rsidP="008361E6">
      <w:pPr>
        <w:ind w:left="992" w:hanging="992"/>
        <w:rPr>
          <w:szCs w:val="22"/>
        </w:rPr>
      </w:pPr>
      <w:r w:rsidRPr="00AE5879">
        <w:rPr>
          <w:szCs w:val="22"/>
        </w:rPr>
        <w:t>3.1.2</w:t>
      </w:r>
      <w:r w:rsidRPr="00AE5879">
        <w:rPr>
          <w:szCs w:val="22"/>
        </w:rPr>
        <w:tab/>
        <w:t xml:space="preserve">To the extent that the levels of accuracy referred to in </w:t>
      </w:r>
      <w:hyperlink r:id="rId53" w:anchor="section-l-3-3.1-3.1.1" w:history="1">
        <w:r w:rsidR="00CC6FB6">
          <w:rPr>
            <w:rStyle w:val="Hyperlink"/>
            <w:szCs w:val="22"/>
          </w:rPr>
          <w:t>paragraph 3.1.1(b)</w:t>
        </w:r>
      </w:hyperlink>
      <w:r w:rsidRPr="00AE5879">
        <w:rPr>
          <w:szCs w:val="22"/>
        </w:rPr>
        <w:t xml:space="preserve"> depend upon associated current and voltage transformers which are not in the ownership or control of the Registrant:</w:t>
      </w:r>
    </w:p>
    <w:p w14:paraId="1BFC13D4" w14:textId="77777777" w:rsidR="00412B8E" w:rsidRPr="00AE5879" w:rsidRDefault="00805754" w:rsidP="008361E6">
      <w:pPr>
        <w:ind w:left="1984" w:hanging="992"/>
        <w:rPr>
          <w:szCs w:val="22"/>
        </w:rPr>
      </w:pPr>
      <w:r w:rsidRPr="00AE5879">
        <w:rPr>
          <w:szCs w:val="22"/>
        </w:rPr>
        <w:t>(a)</w:t>
      </w:r>
      <w:r w:rsidRPr="00AE5879">
        <w:rPr>
          <w:szCs w:val="22"/>
        </w:rPr>
        <w:tab/>
        <w:t>the Registrant shall:</w:t>
      </w:r>
    </w:p>
    <w:p w14:paraId="30916437" w14:textId="317B9FB6" w:rsidR="00412B8E" w:rsidRPr="00AE5879" w:rsidRDefault="00805754" w:rsidP="008361E6">
      <w:pPr>
        <w:ind w:left="2977" w:hanging="992"/>
        <w:rPr>
          <w:szCs w:val="22"/>
        </w:rPr>
      </w:pPr>
      <w:r w:rsidRPr="00AE5879">
        <w:rPr>
          <w:szCs w:val="22"/>
        </w:rPr>
        <w:t>(i)</w:t>
      </w:r>
      <w:r w:rsidRPr="00AE5879">
        <w:rPr>
          <w:szCs w:val="22"/>
        </w:rPr>
        <w:tab/>
        <w:t xml:space="preserve">where </w:t>
      </w:r>
      <w:hyperlink r:id="rId54" w:anchor="section-l-1-1.4" w:history="1">
        <w:r w:rsidR="00CC6FB6">
          <w:rPr>
            <w:rStyle w:val="Hyperlink"/>
            <w:szCs w:val="22"/>
          </w:rPr>
          <w:t>paragraph 1.4</w:t>
        </w:r>
      </w:hyperlink>
      <w:r w:rsidRPr="00AE5879">
        <w:rPr>
          <w:szCs w:val="22"/>
        </w:rPr>
        <w:t xml:space="preserve"> applies, obtain; or</w:t>
      </w:r>
    </w:p>
    <w:p w14:paraId="54BE4E4C" w14:textId="77777777" w:rsidR="00412B8E" w:rsidRPr="00AE5879" w:rsidRDefault="00805754" w:rsidP="008361E6">
      <w:pPr>
        <w:ind w:left="2977" w:hanging="992"/>
        <w:rPr>
          <w:szCs w:val="22"/>
        </w:rPr>
      </w:pPr>
      <w:r w:rsidRPr="00AE5879">
        <w:rPr>
          <w:szCs w:val="22"/>
        </w:rPr>
        <w:t>(ii)</w:t>
      </w:r>
      <w:r w:rsidRPr="00AE5879">
        <w:rPr>
          <w:szCs w:val="22"/>
        </w:rPr>
        <w:tab/>
        <w:t>in any other case, use all reasonable endeavours to obtain</w:t>
      </w:r>
    </w:p>
    <w:p w14:paraId="23CE9BEB" w14:textId="77777777" w:rsidR="00412B8E" w:rsidRPr="00AE5879" w:rsidRDefault="00805754" w:rsidP="008361E6">
      <w:pPr>
        <w:ind w:left="1985"/>
        <w:rPr>
          <w:szCs w:val="22"/>
        </w:rPr>
      </w:pPr>
      <w:r w:rsidRPr="00AE5879">
        <w:rPr>
          <w:szCs w:val="22"/>
        </w:rPr>
        <w:t>the agreement of the Equipment Owner to assist the Registrant; and</w:t>
      </w:r>
    </w:p>
    <w:p w14:paraId="484045D6" w14:textId="7B97FC5A" w:rsidR="00412B8E" w:rsidRPr="00AE5879" w:rsidRDefault="00805754" w:rsidP="008361E6">
      <w:pPr>
        <w:ind w:left="1984" w:hanging="992"/>
        <w:rPr>
          <w:szCs w:val="22"/>
        </w:rPr>
      </w:pPr>
      <w:r w:rsidRPr="00AE5879">
        <w:rPr>
          <w:szCs w:val="22"/>
        </w:rPr>
        <w:t>(b)</w:t>
      </w:r>
      <w:r w:rsidRPr="00AE5879">
        <w:rPr>
          <w:szCs w:val="22"/>
        </w:rPr>
        <w:tab/>
        <w:t xml:space="preserve">where the Equipment Owner is a Party </w:t>
      </w:r>
      <w:r w:rsidR="001C7F16">
        <w:rPr>
          <w:szCs w:val="22"/>
        </w:rPr>
        <w:t>it</w:t>
      </w:r>
      <w:r w:rsidR="001C7F16" w:rsidRPr="00AE5879">
        <w:rPr>
          <w:szCs w:val="22"/>
        </w:rPr>
        <w:t xml:space="preserve"> </w:t>
      </w:r>
      <w:r w:rsidRPr="00AE5879">
        <w:rPr>
          <w:szCs w:val="22"/>
        </w:rPr>
        <w:t>shall:</w:t>
      </w:r>
    </w:p>
    <w:p w14:paraId="64C3F6CF" w14:textId="77777777" w:rsidR="00412B8E" w:rsidRPr="00AE5879" w:rsidRDefault="00805754" w:rsidP="008361E6">
      <w:pPr>
        <w:ind w:left="2977" w:hanging="992"/>
        <w:rPr>
          <w:szCs w:val="22"/>
        </w:rPr>
      </w:pPr>
      <w:r w:rsidRPr="00AE5879">
        <w:rPr>
          <w:szCs w:val="22"/>
        </w:rPr>
        <w:t>(i)</w:t>
      </w:r>
      <w:r w:rsidRPr="00AE5879">
        <w:rPr>
          <w:szCs w:val="22"/>
        </w:rPr>
        <w:tab/>
        <w:t>in respect of the calibration, commissioning and testing of measurement transformers, comply with any requirements in the relevant Code of Practice for which the Equipment Owner is explicitly responsible under that Code of Practice; and</w:t>
      </w:r>
    </w:p>
    <w:p w14:paraId="4CE05BC2" w14:textId="77777777" w:rsidR="00412B8E" w:rsidRPr="00AE5879" w:rsidRDefault="00805754" w:rsidP="008361E6">
      <w:pPr>
        <w:ind w:left="2977" w:hanging="992"/>
        <w:rPr>
          <w:szCs w:val="22"/>
        </w:rPr>
      </w:pPr>
      <w:r w:rsidRPr="00AE5879">
        <w:rPr>
          <w:szCs w:val="22"/>
        </w:rPr>
        <w:t>(ii)</w:t>
      </w:r>
      <w:r w:rsidRPr="00AE5879">
        <w:rPr>
          <w:szCs w:val="22"/>
        </w:rPr>
        <w:tab/>
        <w:t>subject as hereinafter provided, be required to provide reasonable assistance to the Registrant (but without prejudice to any rights of such Party to charge for such services),</w:t>
      </w:r>
    </w:p>
    <w:p w14:paraId="562D0548" w14:textId="46D68930" w:rsidR="00412B8E" w:rsidRPr="00AE5879" w:rsidRDefault="00805754" w:rsidP="008361E6">
      <w:pPr>
        <w:ind w:left="992"/>
        <w:rPr>
          <w:szCs w:val="22"/>
        </w:rPr>
      </w:pPr>
      <w:r w:rsidRPr="00AE5879">
        <w:rPr>
          <w:szCs w:val="22"/>
        </w:rPr>
        <w:t xml:space="preserve">in complying with the Registrant’s obligations under </w:t>
      </w:r>
      <w:hyperlink r:id="rId55" w:anchor="section-l-3-3.1-3.1.1" w:history="1">
        <w:r w:rsidR="00CC6FB6">
          <w:rPr>
            <w:rStyle w:val="Hyperlink"/>
            <w:szCs w:val="22"/>
          </w:rPr>
          <w:t>paragraph 3.1.1</w:t>
        </w:r>
      </w:hyperlink>
      <w:r w:rsidRPr="00AE5879">
        <w:rPr>
          <w:szCs w:val="22"/>
        </w:rPr>
        <w:t xml:space="preserve"> by the maintenance and repair of such current and voltage transformers in accordance with the provisions of this Section L, provided that the Equipment Owner shall not be required by this </w:t>
      </w:r>
      <w:hyperlink r:id="rId56" w:anchor="section-l-3-3.1-3.1.2" w:history="1">
        <w:r w:rsidR="00CC6FB6">
          <w:rPr>
            <w:rStyle w:val="Hyperlink"/>
            <w:szCs w:val="22"/>
          </w:rPr>
          <w:t>paragraph 3.1.2</w:t>
        </w:r>
      </w:hyperlink>
      <w:r w:rsidRPr="00AE5879">
        <w:rPr>
          <w:szCs w:val="22"/>
        </w:rPr>
        <w:t xml:space="preserve"> or otherwise by the Registrant to take steps which would cause it to be in breach of its obligations under the Act, its Licence, any Nuclear Site Licence (as defined in </w:t>
      </w:r>
      <w:hyperlink r:id="rId57" w:anchor="section-l-6-6.7-6.7.1" w:history="1">
        <w:r w:rsidR="00CC6FB6">
          <w:rPr>
            <w:rStyle w:val="Hyperlink"/>
            <w:szCs w:val="22"/>
          </w:rPr>
          <w:t>paragraph 6.7.1</w:t>
        </w:r>
      </w:hyperlink>
      <w:r w:rsidRPr="00AE5879">
        <w:rPr>
          <w:szCs w:val="22"/>
        </w:rPr>
        <w:t>), the Grid Code or Distribution Code.</w:t>
      </w:r>
    </w:p>
    <w:p w14:paraId="183072E6" w14:textId="77777777" w:rsidR="00412B8E" w:rsidRPr="00AE5879" w:rsidRDefault="00805754" w:rsidP="00CC5399">
      <w:pPr>
        <w:pStyle w:val="Heading3"/>
      </w:pPr>
      <w:bookmarkStart w:id="384" w:name="_Toc128402915"/>
      <w:r w:rsidRPr="00AE5879">
        <w:t>3.2</w:t>
      </w:r>
      <w:r w:rsidRPr="00AE5879">
        <w:tab/>
        <w:t>Compliance with Codes of Practice</w:t>
      </w:r>
      <w:bookmarkEnd w:id="384"/>
    </w:p>
    <w:p w14:paraId="15B4AFEF" w14:textId="2F59D54C" w:rsidR="00412B8E" w:rsidRPr="00AE5879" w:rsidRDefault="00805754" w:rsidP="008361E6">
      <w:pPr>
        <w:ind w:left="992" w:hanging="992"/>
        <w:rPr>
          <w:szCs w:val="22"/>
        </w:rPr>
      </w:pPr>
      <w:r w:rsidRPr="00AE5879">
        <w:rPr>
          <w:szCs w:val="22"/>
        </w:rPr>
        <w:t>3.2.1</w:t>
      </w:r>
      <w:r w:rsidRPr="00AE5879">
        <w:rPr>
          <w:szCs w:val="22"/>
        </w:rPr>
        <w:tab/>
        <w:t xml:space="preserve">All Metering Equipment shall comply with or exceed the requirements referred to or set out in any relevant Code of Practice (or where no Code of Practice applies, comply with Schedule 7 of the Act) or shall be the subject of and comply with a Metering Dispensation in accordance with </w:t>
      </w:r>
      <w:hyperlink r:id="rId58" w:anchor="section-l-3-3.4" w:history="1">
        <w:r w:rsidR="00CC6FB6">
          <w:rPr>
            <w:rStyle w:val="Hyperlink"/>
            <w:szCs w:val="22"/>
          </w:rPr>
          <w:t>paragraph 3.4.</w:t>
        </w:r>
      </w:hyperlink>
    </w:p>
    <w:p w14:paraId="4FCE1726" w14:textId="7BEC4775" w:rsidR="00412B8E" w:rsidRPr="00AE5879" w:rsidRDefault="00805754" w:rsidP="008361E6">
      <w:pPr>
        <w:ind w:left="992" w:hanging="992"/>
        <w:rPr>
          <w:szCs w:val="22"/>
        </w:rPr>
      </w:pPr>
      <w:r w:rsidRPr="00AE5879">
        <w:rPr>
          <w:szCs w:val="22"/>
        </w:rPr>
        <w:t>3.2.2</w:t>
      </w:r>
      <w:r w:rsidRPr="00AE5879">
        <w:rPr>
          <w:szCs w:val="22"/>
        </w:rPr>
        <w:tab/>
        <w:t xml:space="preserve">Subject to </w:t>
      </w:r>
      <w:hyperlink r:id="rId59" w:anchor="section-l-3-3.2-3.2.5" w:history="1">
        <w:r w:rsidR="00CC6FB6">
          <w:rPr>
            <w:rStyle w:val="Hyperlink"/>
            <w:szCs w:val="22"/>
          </w:rPr>
          <w:t>paragraphs 3.2.5</w:t>
        </w:r>
      </w:hyperlink>
      <w:r w:rsidRPr="00AE5879">
        <w:rPr>
          <w:szCs w:val="22"/>
        </w:rPr>
        <w:t xml:space="preserve">, </w:t>
      </w:r>
      <w:hyperlink r:id="rId60" w:anchor="section-l-3-3.2-3.2.6" w:history="1">
        <w:r w:rsidRPr="00CC6FB6">
          <w:rPr>
            <w:rStyle w:val="Hyperlink"/>
            <w:szCs w:val="22"/>
          </w:rPr>
          <w:t>3.2.6</w:t>
        </w:r>
      </w:hyperlink>
      <w:r w:rsidRPr="00AE5879">
        <w:rPr>
          <w:szCs w:val="22"/>
        </w:rPr>
        <w:t xml:space="preserve"> and </w:t>
      </w:r>
      <w:hyperlink r:id="rId61" w:anchor="section-l-3-3.3" w:history="1">
        <w:r w:rsidRPr="00CC6FB6">
          <w:rPr>
            <w:rStyle w:val="Hyperlink"/>
            <w:szCs w:val="22"/>
          </w:rPr>
          <w:t>3.3</w:t>
        </w:r>
      </w:hyperlink>
      <w:r w:rsidRPr="00AE5879">
        <w:rPr>
          <w:szCs w:val="22"/>
        </w:rPr>
        <w:t xml:space="preserve">, the relevant Code of Practice in respect of any Metering Equipment shall be the version of the Code of Practice which is expressed to be applicable to that Metering Equipment at the time that the Metering System comprising that Metering Equipment is first registered pursuant to </w:t>
      </w:r>
      <w:hyperlink r:id="rId62" w:history="1">
        <w:r w:rsidR="00A02AEF">
          <w:rPr>
            <w:rStyle w:val="Hyperlink"/>
            <w:szCs w:val="22"/>
          </w:rPr>
          <w:t>Section K</w:t>
        </w:r>
      </w:hyperlink>
      <w:r w:rsidRPr="00AE5879">
        <w:rPr>
          <w:szCs w:val="22"/>
        </w:rPr>
        <w:t xml:space="preserve"> for the purposes of Settlement, and such Metering Equipment shall only be required to comply with that version of the Code of Practice, and not with any Code of Practice which in any respect later amends, modifies or supersedes that version of the Code of Practice; and references to the relevant Code of Practice in this Section L shall be construed accordingly.</w:t>
      </w:r>
    </w:p>
    <w:p w14:paraId="305AF6E8" w14:textId="77777777" w:rsidR="00412B8E" w:rsidRPr="00AE5879" w:rsidRDefault="00805754" w:rsidP="008361E6">
      <w:pPr>
        <w:ind w:left="992" w:hanging="992"/>
        <w:rPr>
          <w:szCs w:val="22"/>
        </w:rPr>
      </w:pPr>
      <w:r w:rsidRPr="00AE5879">
        <w:rPr>
          <w:szCs w:val="22"/>
        </w:rPr>
        <w:lastRenderedPageBreak/>
        <w:t>3.2.3</w:t>
      </w:r>
      <w:r w:rsidRPr="00AE5879">
        <w:rPr>
          <w:szCs w:val="22"/>
        </w:rPr>
        <w:tab/>
        <w:t xml:space="preserve">In relation to Metering Equipment comprised in a Metering System which was registered for the purposes of settlement under: </w:t>
      </w:r>
    </w:p>
    <w:p w14:paraId="2CBEDD8D" w14:textId="3269C392" w:rsidR="00412B8E" w:rsidRPr="00AE5879" w:rsidRDefault="00805754" w:rsidP="008361E6">
      <w:pPr>
        <w:ind w:left="1984" w:hanging="992"/>
        <w:rPr>
          <w:szCs w:val="22"/>
        </w:rPr>
      </w:pPr>
      <w:r w:rsidRPr="00AE5879">
        <w:rPr>
          <w:szCs w:val="22"/>
        </w:rPr>
        <w:t>(a)</w:t>
      </w:r>
      <w:r w:rsidRPr="00AE5879">
        <w:rPr>
          <w:szCs w:val="22"/>
        </w:rPr>
        <w:tab/>
        <w:t xml:space="preserve">the Pooling and Settlement Agreement before the Go-live Date, </w:t>
      </w:r>
      <w:hyperlink r:id="rId63" w:anchor="section-l-3-3.2-3.2.2" w:history="1">
        <w:r w:rsidR="00CC6FB6">
          <w:rPr>
            <w:rStyle w:val="Hyperlink"/>
            <w:szCs w:val="22"/>
          </w:rPr>
          <w:t>paragraph 3.2.2</w:t>
        </w:r>
      </w:hyperlink>
      <w:r w:rsidRPr="00AE5879">
        <w:rPr>
          <w:szCs w:val="22"/>
        </w:rPr>
        <w:t xml:space="preserve"> shall apply on the basis that references to Codes of Practice (and versions thereof) include a reference to the version of the "Code of Practice" (as defined in and for the purposes of the Pooling and Settlement Agreement) with which such Metering Equipment was, immediately before the Go-live Date, required to comply by virtue of the provisions of the Pooling and Settlement Agreement (including provisions equivalent to </w:t>
      </w:r>
      <w:hyperlink r:id="rId64" w:anchor="section-l-3-3.2-3.2.2" w:history="1">
        <w:r w:rsidR="00CC6FB6">
          <w:rPr>
            <w:rStyle w:val="Hyperlink"/>
            <w:szCs w:val="22"/>
          </w:rPr>
          <w:t>paragraph 3.2.2</w:t>
        </w:r>
      </w:hyperlink>
      <w:r w:rsidRPr="00AE5879">
        <w:rPr>
          <w:szCs w:val="22"/>
        </w:rPr>
        <w:t xml:space="preserve"> and any savings to those provisions); or</w:t>
      </w:r>
    </w:p>
    <w:p w14:paraId="314637B3" w14:textId="426F78AF" w:rsidR="00412B8E" w:rsidRPr="00AE5879" w:rsidRDefault="00805754" w:rsidP="008361E6">
      <w:pPr>
        <w:ind w:left="1984" w:hanging="992"/>
        <w:rPr>
          <w:szCs w:val="22"/>
        </w:rPr>
      </w:pPr>
      <w:r w:rsidRPr="00AE5879">
        <w:rPr>
          <w:szCs w:val="22"/>
        </w:rPr>
        <w:t>(b)</w:t>
      </w:r>
      <w:r w:rsidRPr="00AE5879">
        <w:rPr>
          <w:szCs w:val="22"/>
        </w:rPr>
        <w:tab/>
        <w:t xml:space="preserve">the Settlement Agreement for Scotland before the BETTA Effective Date, </w:t>
      </w:r>
      <w:hyperlink r:id="rId65" w:anchor="section-l-3-3.2-3.2.2" w:history="1">
        <w:r w:rsidR="00CC6FB6">
          <w:rPr>
            <w:rStyle w:val="Hyperlink"/>
            <w:szCs w:val="22"/>
          </w:rPr>
          <w:t>paragraph 3.2.2</w:t>
        </w:r>
      </w:hyperlink>
      <w:r w:rsidRPr="00AE5879">
        <w:rPr>
          <w:szCs w:val="22"/>
        </w:rPr>
        <w:t xml:space="preserve"> shall apply on the basis that references to Codes of Practice (and versions thereof) include a reference to the version of the "Code of Practice" (as defined in and for the purposes of the Settlement Agreement for Scotland) with which such Metering Equipment was, immediately before the BETTA Effective Date, required to comply by virtue of the provisions of the Settlement Agreement for Scotland (including provisions equivalent to </w:t>
      </w:r>
      <w:hyperlink r:id="rId66" w:anchor="section-l-3-3.2-3.2.2" w:history="1">
        <w:r w:rsidR="00CC6FB6">
          <w:rPr>
            <w:rStyle w:val="Hyperlink"/>
            <w:szCs w:val="22"/>
          </w:rPr>
          <w:t>paragraph 3.2.2</w:t>
        </w:r>
      </w:hyperlink>
      <w:r w:rsidRPr="00AE5879">
        <w:rPr>
          <w:szCs w:val="22"/>
        </w:rPr>
        <w:t xml:space="preserve"> and any savings to those provisions).</w:t>
      </w:r>
    </w:p>
    <w:p w14:paraId="6DD3A0D2" w14:textId="49759682" w:rsidR="00412B8E" w:rsidRPr="00AE5879" w:rsidRDefault="00805754" w:rsidP="008361E6">
      <w:pPr>
        <w:ind w:left="992" w:hanging="992"/>
        <w:rPr>
          <w:szCs w:val="22"/>
        </w:rPr>
      </w:pPr>
      <w:r w:rsidRPr="00AE5879">
        <w:rPr>
          <w:szCs w:val="22"/>
        </w:rPr>
        <w:t>3.2.4</w:t>
      </w:r>
      <w:r w:rsidRPr="00AE5879">
        <w:rPr>
          <w:szCs w:val="22"/>
        </w:rPr>
        <w:tab/>
        <w:t xml:space="preserve">For the avoidance of doubt, where a Metering System is transferred for the purposes of Settlement from one registration system to another in accordance with the provisions of </w:t>
      </w:r>
      <w:hyperlink r:id="rId67" w:history="1">
        <w:r w:rsidR="00A02AEF">
          <w:rPr>
            <w:rStyle w:val="Hyperlink"/>
            <w:szCs w:val="22"/>
          </w:rPr>
          <w:t>Section K</w:t>
        </w:r>
      </w:hyperlink>
      <w:r w:rsidRPr="00AE5879">
        <w:rPr>
          <w:szCs w:val="22"/>
        </w:rPr>
        <w:t>, such transfer shall not be treated as:</w:t>
      </w:r>
    </w:p>
    <w:p w14:paraId="6ACD8D7A" w14:textId="77777777" w:rsidR="00412B8E" w:rsidRPr="00AE5879" w:rsidRDefault="00805754" w:rsidP="008361E6">
      <w:pPr>
        <w:ind w:left="1984" w:hanging="992"/>
        <w:rPr>
          <w:szCs w:val="22"/>
        </w:rPr>
      </w:pPr>
      <w:r w:rsidRPr="00AE5879">
        <w:rPr>
          <w:szCs w:val="22"/>
        </w:rPr>
        <w:t>(a)</w:t>
      </w:r>
      <w:r w:rsidRPr="00AE5879">
        <w:rPr>
          <w:szCs w:val="22"/>
        </w:rPr>
        <w:tab/>
        <w:t xml:space="preserve">a new installation of the Metering Equipment comprised in that Metering System and, accordingly, does not need to be re-commissioned (but without prejudice to the requirement to undertake proving tests with the CDCA or the relevant Half Hourly Data Collector); nor </w:t>
      </w:r>
    </w:p>
    <w:p w14:paraId="6AB95E74" w14:textId="3F1BD743" w:rsidR="00412B8E" w:rsidRPr="00AE5879" w:rsidRDefault="00805754" w:rsidP="008361E6">
      <w:pPr>
        <w:ind w:left="1984" w:hanging="992"/>
        <w:rPr>
          <w:szCs w:val="22"/>
        </w:rPr>
      </w:pPr>
      <w:r w:rsidRPr="00AE5879">
        <w:rPr>
          <w:szCs w:val="22"/>
        </w:rPr>
        <w:t>(b)</w:t>
      </w:r>
      <w:r w:rsidRPr="00AE5879">
        <w:rPr>
          <w:szCs w:val="22"/>
        </w:rPr>
        <w:tab/>
        <w:t xml:space="preserve">(for the purposes of this </w:t>
      </w:r>
      <w:hyperlink r:id="rId68" w:anchor="section-l-3-3.2" w:history="1">
        <w:r w:rsidR="00CC6FB6">
          <w:rPr>
            <w:rStyle w:val="Hyperlink"/>
            <w:szCs w:val="22"/>
          </w:rPr>
          <w:t>paragraph 3.2</w:t>
        </w:r>
      </w:hyperlink>
      <w:r w:rsidRPr="00AE5879">
        <w:rPr>
          <w:szCs w:val="22"/>
        </w:rPr>
        <w:t xml:space="preserve"> only) as a new registration of that Metering System.</w:t>
      </w:r>
    </w:p>
    <w:p w14:paraId="64697FF3" w14:textId="77777777" w:rsidR="00412B8E" w:rsidRPr="00AE5879" w:rsidRDefault="00805754" w:rsidP="008361E6">
      <w:pPr>
        <w:ind w:left="992" w:hanging="992"/>
        <w:rPr>
          <w:szCs w:val="22"/>
        </w:rPr>
      </w:pPr>
      <w:r w:rsidRPr="00AE5879">
        <w:rPr>
          <w:szCs w:val="22"/>
        </w:rPr>
        <w:t>3.2.5</w:t>
      </w:r>
      <w:r w:rsidRPr="00AE5879">
        <w:rPr>
          <w:szCs w:val="22"/>
        </w:rPr>
        <w:tab/>
        <w:t>In relation to the calibration, testing and commissioning of any Metering Equipment at any time, the relevant Code of Practice shall be the latest version of the applicable Code of Practice prevailing at that time.</w:t>
      </w:r>
    </w:p>
    <w:p w14:paraId="3E5E7820" w14:textId="77777777" w:rsidR="00412B8E" w:rsidRPr="00AE5879" w:rsidRDefault="00805754" w:rsidP="008361E6">
      <w:pPr>
        <w:ind w:left="992" w:hanging="992"/>
        <w:rPr>
          <w:szCs w:val="22"/>
        </w:rPr>
      </w:pPr>
      <w:r w:rsidRPr="00AE5879">
        <w:rPr>
          <w:szCs w:val="22"/>
        </w:rPr>
        <w:t>3.2.6</w:t>
      </w:r>
      <w:r w:rsidRPr="00AE5879">
        <w:rPr>
          <w:szCs w:val="22"/>
        </w:rPr>
        <w:tab/>
        <w:t>Where a Registrant is required by its Supply Licence to install, or arrange to install, Metering Equipment that, at a minimum, is capable of providing:</w:t>
      </w:r>
    </w:p>
    <w:p w14:paraId="49333E37" w14:textId="77777777" w:rsidR="00412B8E" w:rsidRPr="00AE5879" w:rsidRDefault="00805754" w:rsidP="008361E6">
      <w:pPr>
        <w:ind w:left="1984" w:hanging="992"/>
        <w:rPr>
          <w:szCs w:val="22"/>
        </w:rPr>
      </w:pPr>
      <w:r w:rsidRPr="00AE5879">
        <w:rPr>
          <w:szCs w:val="22"/>
        </w:rPr>
        <w:t>(a)</w:t>
      </w:r>
      <w:r w:rsidRPr="00AE5879">
        <w:rPr>
          <w:szCs w:val="22"/>
        </w:rPr>
        <w:tab/>
        <w:t>measured electricity consumption data for multiple periods, and at least half-hourly; and</w:t>
      </w:r>
    </w:p>
    <w:p w14:paraId="4DE68E9C" w14:textId="77777777" w:rsidR="00412B8E" w:rsidRPr="00AE5879" w:rsidRDefault="00805754" w:rsidP="008361E6">
      <w:pPr>
        <w:ind w:left="1984" w:hanging="992"/>
        <w:rPr>
          <w:szCs w:val="22"/>
        </w:rPr>
      </w:pPr>
      <w:r w:rsidRPr="00AE5879">
        <w:rPr>
          <w:szCs w:val="22"/>
        </w:rPr>
        <w:t>(b)</w:t>
      </w:r>
      <w:r w:rsidRPr="00AE5879">
        <w:rPr>
          <w:szCs w:val="22"/>
        </w:rPr>
        <w:tab/>
        <w:t>the Registrant remote access to such data,</w:t>
      </w:r>
    </w:p>
    <w:p w14:paraId="20F9CD37" w14:textId="77777777" w:rsidR="00412B8E" w:rsidRPr="00AE5879" w:rsidRDefault="00805754" w:rsidP="008361E6">
      <w:pPr>
        <w:ind w:left="992"/>
        <w:rPr>
          <w:szCs w:val="22"/>
        </w:rPr>
      </w:pPr>
      <w:r w:rsidRPr="00AE5879">
        <w:rPr>
          <w:szCs w:val="22"/>
        </w:rPr>
        <w:t>the relevant Code of Practice shall be the latest version of the applicable Code of Practice at the date at which such Metering Equipment is installed.</w:t>
      </w:r>
    </w:p>
    <w:p w14:paraId="2A4288F4" w14:textId="77777777" w:rsidR="00412B8E" w:rsidRPr="00AE5879" w:rsidRDefault="00805754" w:rsidP="00CC5399">
      <w:pPr>
        <w:pStyle w:val="Heading3"/>
      </w:pPr>
      <w:bookmarkStart w:id="385" w:name="_Toc128402916"/>
      <w:r w:rsidRPr="00AE5879">
        <w:t>3.3</w:t>
      </w:r>
      <w:r w:rsidRPr="00AE5879">
        <w:tab/>
        <w:t>Material change</w:t>
      </w:r>
      <w:bookmarkEnd w:id="385"/>
    </w:p>
    <w:p w14:paraId="558CC78A" w14:textId="2A1DFD9B" w:rsidR="00412B8E" w:rsidRPr="00AE5879" w:rsidRDefault="00805754" w:rsidP="008361E6">
      <w:pPr>
        <w:ind w:left="992" w:hanging="992"/>
        <w:rPr>
          <w:szCs w:val="22"/>
        </w:rPr>
      </w:pPr>
      <w:r w:rsidRPr="00AE5879">
        <w:rPr>
          <w:szCs w:val="22"/>
        </w:rPr>
        <w:t>3.3.1</w:t>
      </w:r>
      <w:r w:rsidRPr="00AE5879">
        <w:rPr>
          <w:szCs w:val="22"/>
        </w:rPr>
        <w:tab/>
        <w:t xml:space="preserve">Notwithstanding </w:t>
      </w:r>
      <w:hyperlink r:id="rId69" w:anchor="section-l-3-3.2" w:history="1">
        <w:r w:rsidR="00CC6FB6">
          <w:rPr>
            <w:rStyle w:val="Hyperlink"/>
            <w:szCs w:val="22"/>
          </w:rPr>
          <w:t>paragraph 3.2</w:t>
        </w:r>
      </w:hyperlink>
      <w:r w:rsidRPr="00AE5879">
        <w:rPr>
          <w:szCs w:val="22"/>
        </w:rPr>
        <w:t>, where any material change is made to any Metering Equipment, the version of the Code of Practice current at the time of that material change shall, from that time, be the relevant Code of Practice in respect of that Metering Equipment as so changed as if that date was the date of that Metering System’s first commissioning.</w:t>
      </w:r>
    </w:p>
    <w:p w14:paraId="14CFDD3D" w14:textId="5B96FC19" w:rsidR="00412B8E" w:rsidRPr="00AE5879" w:rsidRDefault="00805754" w:rsidP="008361E6">
      <w:pPr>
        <w:ind w:left="992" w:hanging="992"/>
        <w:rPr>
          <w:szCs w:val="22"/>
        </w:rPr>
      </w:pPr>
      <w:r w:rsidRPr="00AE5879">
        <w:rPr>
          <w:szCs w:val="22"/>
        </w:rPr>
        <w:t>3.3.2</w:t>
      </w:r>
      <w:r w:rsidRPr="00AE5879">
        <w:rPr>
          <w:szCs w:val="22"/>
        </w:rPr>
        <w:tab/>
        <w:t xml:space="preserve">In this </w:t>
      </w:r>
      <w:hyperlink r:id="rId70" w:anchor="section-l-3-3.3" w:history="1">
        <w:r w:rsidR="00CC6FB6">
          <w:rPr>
            <w:rStyle w:val="Hyperlink"/>
            <w:szCs w:val="22"/>
          </w:rPr>
          <w:t>paragraph 3.3</w:t>
        </w:r>
      </w:hyperlink>
      <w:r w:rsidRPr="00AE5879">
        <w:rPr>
          <w:szCs w:val="22"/>
        </w:rPr>
        <w:t>, "</w:t>
      </w:r>
      <w:r w:rsidRPr="00AE5879">
        <w:rPr>
          <w:b/>
          <w:szCs w:val="22"/>
        </w:rPr>
        <w:t>material change</w:t>
      </w:r>
      <w:r w:rsidRPr="00AE5879">
        <w:rPr>
          <w:szCs w:val="22"/>
        </w:rPr>
        <w:t xml:space="preserve">" means a change to the Metering Equipment other than a change by way of repair, modification or replacement of any component which is not, a substantial part of the Metering Equipment even where an enhanced or equivalent </w:t>
      </w:r>
      <w:r w:rsidRPr="00AE5879">
        <w:rPr>
          <w:szCs w:val="22"/>
        </w:rPr>
        <w:lastRenderedPageBreak/>
        <w:t>component is used for the repair, modification or replacement rather than an identical component.</w:t>
      </w:r>
    </w:p>
    <w:p w14:paraId="05673A6A" w14:textId="4B25B35A" w:rsidR="00412B8E" w:rsidRPr="00AE5879" w:rsidRDefault="003F6CE9" w:rsidP="00CC5399">
      <w:pPr>
        <w:pStyle w:val="Heading3"/>
      </w:pPr>
      <w:bookmarkStart w:id="386" w:name="_Toc128402917"/>
      <w:ins w:id="387" w:author="P453" w:date="2023-07-11T15:27:00Z">
        <w:r>
          <w:t>[P453]</w:t>
        </w:r>
      </w:ins>
      <w:r w:rsidR="00805754" w:rsidRPr="00AE5879">
        <w:t>3.4</w:t>
      </w:r>
      <w:r w:rsidR="00805754" w:rsidRPr="00AE5879">
        <w:tab/>
        <w:t>Metering Dispensations</w:t>
      </w:r>
      <w:bookmarkEnd w:id="386"/>
    </w:p>
    <w:p w14:paraId="6438B266" w14:textId="74EBD1EC" w:rsidR="00412B8E" w:rsidRPr="00AE5879" w:rsidRDefault="00805754" w:rsidP="008361E6">
      <w:pPr>
        <w:ind w:left="992" w:hanging="992"/>
        <w:rPr>
          <w:szCs w:val="22"/>
        </w:rPr>
      </w:pPr>
      <w:r w:rsidRPr="00AE5879">
        <w:rPr>
          <w:szCs w:val="22"/>
        </w:rPr>
        <w:t>3.4.1</w:t>
      </w:r>
      <w:r w:rsidRPr="00AE5879">
        <w:rPr>
          <w:b/>
          <w:szCs w:val="22"/>
        </w:rPr>
        <w:tab/>
      </w:r>
      <w:r w:rsidRPr="00AE5879">
        <w:rPr>
          <w:szCs w:val="22"/>
        </w:rPr>
        <w:t>If, for financial reasons or reasons of practicality, Metering Equipment to which a Code of Practice applies will not or does not comply with some or all of the requirements of that Code of Practice, the Registrant of such Metering System</w:t>
      </w:r>
      <w:r w:rsidR="006B0D93">
        <w:rPr>
          <w:szCs w:val="22"/>
        </w:rPr>
        <w:t>, or prior to the appointment of a Registrant of such Metering System BSCCo,</w:t>
      </w:r>
      <w:r w:rsidRPr="00AE5879">
        <w:rPr>
          <w:szCs w:val="22"/>
        </w:rPr>
        <w:t xml:space="preserve"> may make an application </w:t>
      </w:r>
      <w:del w:id="388" w:author="P453" w:date="2023-07-11T15:27:00Z">
        <w:r w:rsidRPr="00AE5879" w:rsidDel="003F6CE9">
          <w:rPr>
            <w:szCs w:val="22"/>
          </w:rPr>
          <w:delText>to the Panel</w:delText>
        </w:r>
      </w:del>
      <w:ins w:id="389" w:author="P453" w:date="2023-07-11T15:27:00Z">
        <w:r w:rsidR="003F6CE9">
          <w:rPr>
            <w:szCs w:val="22"/>
          </w:rPr>
          <w:t>pursuant to this paragraph</w:t>
        </w:r>
      </w:ins>
      <w:r w:rsidRPr="00AE5879">
        <w:rPr>
          <w:szCs w:val="22"/>
        </w:rPr>
        <w:t xml:space="preserve"> for a Metering Dispensation from such requirements.</w:t>
      </w:r>
    </w:p>
    <w:p w14:paraId="26EE5B42" w14:textId="3CB83A50" w:rsidR="003F6CE9" w:rsidRDefault="00805754" w:rsidP="003F6CE9">
      <w:pPr>
        <w:ind w:left="992" w:hanging="992"/>
        <w:rPr>
          <w:ins w:id="390" w:author="P453" w:date="2023-07-11T15:28:00Z"/>
          <w:szCs w:val="22"/>
        </w:rPr>
      </w:pPr>
      <w:r w:rsidRPr="00AE5879">
        <w:rPr>
          <w:szCs w:val="22"/>
        </w:rPr>
        <w:t>3.4.2</w:t>
      </w:r>
      <w:r w:rsidRPr="00AE5879">
        <w:rPr>
          <w:szCs w:val="22"/>
        </w:rPr>
        <w:tab/>
      </w:r>
      <w:ins w:id="391" w:author="P453" w:date="2023-07-11T15:27:00Z">
        <w:r w:rsidR="003F6CE9" w:rsidRPr="00E44875">
          <w:rPr>
            <w:szCs w:val="22"/>
          </w:rPr>
          <w:t xml:space="preserve">Subject to 3.4.2A, </w:t>
        </w:r>
      </w:ins>
      <w:del w:id="392" w:author="P453" w:date="2023-07-11T15:27:00Z">
        <w:r w:rsidRPr="00AE5879" w:rsidDel="003F6CE9">
          <w:rPr>
            <w:szCs w:val="22"/>
          </w:rPr>
          <w:delText>T</w:delText>
        </w:r>
      </w:del>
      <w:r w:rsidRPr="00AE5879">
        <w:rPr>
          <w:szCs w:val="22"/>
        </w:rPr>
        <w:t>he Panel shall consider and may agree, on such conditions (if any) as it shall deem fit, or dismiss, such application in accordance with BSCP32.</w:t>
      </w:r>
      <w:ins w:id="393" w:author="P453" w:date="2023-07-11T15:28:00Z">
        <w:r w:rsidR="003F6CE9" w:rsidRPr="003F6CE9">
          <w:rPr>
            <w:szCs w:val="22"/>
          </w:rPr>
          <w:t xml:space="preserve"> </w:t>
        </w:r>
      </w:ins>
    </w:p>
    <w:p w14:paraId="46AE1E52" w14:textId="77777777" w:rsidR="003F6CE9" w:rsidRDefault="003F6CE9" w:rsidP="003F6CE9">
      <w:pPr>
        <w:ind w:left="990" w:hanging="990"/>
        <w:rPr>
          <w:ins w:id="394" w:author="P453" w:date="2023-07-11T15:29:00Z"/>
        </w:rPr>
      </w:pPr>
      <w:ins w:id="395" w:author="P453" w:date="2023-07-11T15:28:00Z">
        <w:r w:rsidRPr="003F6CE9">
          <w:rPr>
            <w:szCs w:val="22"/>
          </w:rPr>
          <w:t xml:space="preserve">3.4.2A </w:t>
        </w:r>
        <w:r w:rsidRPr="003F6CE9">
          <w:rPr>
            <w:szCs w:val="22"/>
          </w:rPr>
          <w:tab/>
        </w:r>
      </w:ins>
      <w:ins w:id="396" w:author="P453" w:date="2023-07-11T15:29:00Z">
        <w:r>
          <w:t>S</w:t>
        </w:r>
        <w:r w:rsidRPr="006B12A9">
          <w:t>ubject to paragraph 3.4.2B</w:t>
        </w:r>
        <w:r>
          <w:t>,</w:t>
        </w:r>
        <w:r w:rsidRPr="006B12A9">
          <w:t xml:space="preserve"> BSCCo </w:t>
        </w:r>
        <w:r>
          <w:t>shall, in accordance with BSCP32,</w:t>
        </w:r>
        <w:r w:rsidRPr="006B12A9">
          <w:t xml:space="preserve"> consider and may agree, or dismiss</w:t>
        </w:r>
        <w:r>
          <w:t xml:space="preserve"> an application for a Metering Dispensation:</w:t>
        </w:r>
      </w:ins>
    </w:p>
    <w:p w14:paraId="20CE188B" w14:textId="77777777" w:rsidR="003F6CE9" w:rsidRDefault="003F6CE9" w:rsidP="003F6CE9">
      <w:pPr>
        <w:ind w:left="1984" w:hanging="992"/>
        <w:rPr>
          <w:ins w:id="397" w:author="P453" w:date="2023-07-11T15:29:00Z"/>
        </w:rPr>
      </w:pPr>
      <w:ins w:id="398" w:author="P453" w:date="2023-07-11T15:29:00Z">
        <w:r>
          <w:t>(a)</w:t>
        </w:r>
        <w:r>
          <w:tab/>
          <w:t>where the</w:t>
        </w:r>
        <w:r w:rsidRPr="007F768E">
          <w:t xml:space="preserve"> application states that the physical location at which electricity is to be, or is metered, will not, or do</w:t>
        </w:r>
        <w:r>
          <w:t>es</w:t>
        </w:r>
        <w:r w:rsidRPr="007F768E">
          <w:t xml:space="preserve"> not, coincide with the physical location at which the overall accuracy requirements, as stated in the relevant Code of Practice, are to be met</w:t>
        </w:r>
        <w:r>
          <w:t xml:space="preserve">; </w:t>
        </w:r>
      </w:ins>
    </w:p>
    <w:p w14:paraId="1D903D6D" w14:textId="77777777" w:rsidR="003F6CE9" w:rsidRDefault="003F6CE9" w:rsidP="003F6CE9">
      <w:pPr>
        <w:ind w:left="1984" w:hanging="992"/>
        <w:rPr>
          <w:ins w:id="399" w:author="P453" w:date="2023-07-11T15:29:00Z"/>
        </w:rPr>
      </w:pPr>
      <w:ins w:id="400" w:author="P453" w:date="2023-07-11T15:29:00Z">
        <w:r>
          <w:t>(b)</w:t>
        </w:r>
        <w:r>
          <w:tab/>
          <w:t>provided that:</w:t>
        </w:r>
      </w:ins>
    </w:p>
    <w:p w14:paraId="41914987" w14:textId="77777777" w:rsidR="003F6CE9" w:rsidRDefault="003F6CE9" w:rsidP="003F6CE9">
      <w:pPr>
        <w:ind w:left="2977" w:hanging="992"/>
        <w:rPr>
          <w:ins w:id="401" w:author="P453" w:date="2023-07-11T15:29:00Z"/>
        </w:rPr>
      </w:pPr>
      <w:ins w:id="402" w:author="P453" w:date="2023-07-11T15:29:00Z">
        <w:r>
          <w:t>(i)</w:t>
        </w:r>
        <w:r>
          <w:tab/>
        </w:r>
        <w:r w:rsidRPr="007F768E">
          <w:t>accuracy compensation is applied to the Metering System to meet the overall accuracy required at that physical location, in accordance with the relevant Code of Practice</w:t>
        </w:r>
        <w:r>
          <w:t>; and</w:t>
        </w:r>
      </w:ins>
    </w:p>
    <w:p w14:paraId="7F772F8F" w14:textId="35F8E94C" w:rsidR="008B0DE6" w:rsidRDefault="003F6CE9" w:rsidP="008B0DE6">
      <w:pPr>
        <w:ind w:left="2977" w:hanging="992"/>
        <w:rPr>
          <w:ins w:id="403" w:author="P453" w:date="2023-07-11T15:41:00Z"/>
        </w:rPr>
      </w:pPr>
      <w:ins w:id="404" w:author="P453" w:date="2023-07-11T15:29:00Z">
        <w:r>
          <w:t>(ii)</w:t>
        </w:r>
        <w:r>
          <w:tab/>
        </w:r>
        <w:r w:rsidRPr="006B12A9">
          <w:t>the Metering Equipment complies with the relevant Code of Practice in all other respects</w:t>
        </w:r>
        <w:r>
          <w:t>.</w:t>
        </w:r>
      </w:ins>
      <w:ins w:id="405" w:author="P453" w:date="2023-07-11T15:41:00Z">
        <w:r w:rsidR="008B0DE6" w:rsidRPr="008B0DE6">
          <w:t xml:space="preserve"> </w:t>
        </w:r>
      </w:ins>
    </w:p>
    <w:p w14:paraId="6E20CE3D" w14:textId="1A687FBB" w:rsidR="00412B8E" w:rsidRDefault="008B0DE6">
      <w:pPr>
        <w:ind w:left="990" w:hanging="990"/>
        <w:rPr>
          <w:ins w:id="406" w:author="P453" w:date="2023-07-11T15:29:00Z"/>
        </w:rPr>
        <w:pPrChange w:id="407" w:author="P453" w:date="2023-07-11T15:41:00Z">
          <w:pPr>
            <w:ind w:left="992" w:hanging="992"/>
          </w:pPr>
        </w:pPrChange>
      </w:pPr>
      <w:ins w:id="408" w:author="P453" w:date="2023-07-11T15:41:00Z">
        <w:r>
          <w:t xml:space="preserve">3.4.2B </w:t>
        </w:r>
        <w:r>
          <w:tab/>
          <w:t>Paragraph 3.4.2A only applies where two, or more, Metering Systems are to be, or are, registered</w:t>
        </w:r>
        <w:r w:rsidRPr="00E7531D">
          <w:t xml:space="preserve"> </w:t>
        </w:r>
        <w:r>
          <w:t>separately, in either CMRS or SMRS, for Settlement purposes and are sharing a connection to the Total System.</w:t>
        </w:r>
      </w:ins>
    </w:p>
    <w:p w14:paraId="687F2A2F" w14:textId="77777777" w:rsidR="003F6CE9" w:rsidRPr="003F6CE9" w:rsidRDefault="003F6CE9">
      <w:pPr>
        <w:ind w:left="2977" w:hanging="992"/>
        <w:pPrChange w:id="409" w:author="P453" w:date="2023-07-11T15:29:00Z">
          <w:pPr>
            <w:ind w:left="992" w:hanging="992"/>
          </w:pPr>
        </w:pPrChange>
      </w:pPr>
    </w:p>
    <w:p w14:paraId="7B94FC88" w14:textId="7585CA70" w:rsidR="00412B8E" w:rsidRPr="00AE5879" w:rsidRDefault="00805754" w:rsidP="008361E6">
      <w:pPr>
        <w:ind w:left="992" w:hanging="992"/>
        <w:rPr>
          <w:szCs w:val="22"/>
        </w:rPr>
      </w:pPr>
      <w:r w:rsidRPr="00AE5879">
        <w:rPr>
          <w:szCs w:val="22"/>
        </w:rPr>
        <w:t>3.4.3</w:t>
      </w:r>
      <w:r w:rsidRPr="00AE5879">
        <w:rPr>
          <w:szCs w:val="22"/>
        </w:rPr>
        <w:tab/>
        <w:t xml:space="preserve">Before agreeing a Metering Dispensation under </w:t>
      </w:r>
      <w:hyperlink r:id="rId71" w:anchor="section-l-3-3.4-3.4.1" w:history="1">
        <w:r w:rsidR="00CC6FB6">
          <w:rPr>
            <w:rStyle w:val="Hyperlink"/>
            <w:szCs w:val="22"/>
          </w:rPr>
          <w:t>paragraph 3.4.1</w:t>
        </w:r>
      </w:hyperlink>
      <w:r w:rsidRPr="00AE5879">
        <w:rPr>
          <w:szCs w:val="22"/>
        </w:rPr>
        <w:t xml:space="preserve">, the Panel </w:t>
      </w:r>
      <w:ins w:id="410" w:author="P453" w:date="2023-07-11T15:41:00Z">
        <w:r w:rsidR="008B0DE6" w:rsidRPr="00E44875">
          <w:rPr>
            <w:szCs w:val="22"/>
          </w:rPr>
          <w:t>or, subject to paragraph 3.4.2A, BSCCo</w:t>
        </w:r>
        <w:r w:rsidR="008B0DE6" w:rsidRPr="00AE5879">
          <w:rPr>
            <w:szCs w:val="22"/>
          </w:rPr>
          <w:t xml:space="preserve"> </w:t>
        </w:r>
      </w:ins>
      <w:r w:rsidRPr="00AE5879">
        <w:rPr>
          <w:szCs w:val="22"/>
        </w:rPr>
        <w:t>shall consult with:</w:t>
      </w:r>
    </w:p>
    <w:p w14:paraId="1DA8EFB5" w14:textId="77777777" w:rsidR="00412B8E" w:rsidRPr="00AE5879" w:rsidRDefault="00805754" w:rsidP="008361E6">
      <w:pPr>
        <w:ind w:left="1984" w:hanging="992"/>
        <w:rPr>
          <w:szCs w:val="22"/>
        </w:rPr>
      </w:pPr>
      <w:r w:rsidRPr="00AE5879">
        <w:rPr>
          <w:szCs w:val="22"/>
        </w:rPr>
        <w:t>(a)</w:t>
      </w:r>
      <w:r w:rsidRPr="00AE5879">
        <w:rPr>
          <w:szCs w:val="22"/>
        </w:rPr>
        <w:tab/>
        <w:t>where the relevant Metering Equipment is connected to the Transmission System, the NETSO;</w:t>
      </w:r>
    </w:p>
    <w:p w14:paraId="7500C7CB" w14:textId="77777777" w:rsidR="00412B8E" w:rsidRPr="00AE5879" w:rsidRDefault="00805754" w:rsidP="008361E6">
      <w:pPr>
        <w:ind w:left="1984" w:hanging="992"/>
        <w:rPr>
          <w:szCs w:val="22"/>
        </w:rPr>
      </w:pPr>
      <w:r w:rsidRPr="00AE5879">
        <w:rPr>
          <w:szCs w:val="22"/>
        </w:rPr>
        <w:t>(b)</w:t>
      </w:r>
      <w:r w:rsidRPr="00AE5879">
        <w:rPr>
          <w:szCs w:val="22"/>
        </w:rPr>
        <w:tab/>
        <w:t>where the relevant Metering Equipment is connected to a Distribution System, the Distribution System Operator and, where applicable, the NETSO;</w:t>
      </w:r>
    </w:p>
    <w:p w14:paraId="39FDBD2B" w14:textId="77777777" w:rsidR="00412B8E" w:rsidRPr="00AE5879" w:rsidRDefault="00805754" w:rsidP="008361E6">
      <w:pPr>
        <w:ind w:left="1984" w:hanging="992"/>
        <w:rPr>
          <w:szCs w:val="22"/>
        </w:rPr>
      </w:pPr>
      <w:r w:rsidRPr="00AE5879">
        <w:rPr>
          <w:szCs w:val="22"/>
        </w:rPr>
        <w:t>(c)</w:t>
      </w:r>
      <w:r w:rsidRPr="00AE5879">
        <w:rPr>
          <w:szCs w:val="22"/>
        </w:rPr>
        <w:tab/>
        <w:t>where any Aggregation Rules submitted by any Party (other than the Registrant) relate to the Metering System which comprises such Metering Equipment, such Party; and</w:t>
      </w:r>
    </w:p>
    <w:p w14:paraId="564EEF5D" w14:textId="77777777" w:rsidR="00412B8E" w:rsidRPr="00AE5879" w:rsidRDefault="00805754" w:rsidP="008361E6">
      <w:pPr>
        <w:ind w:left="1984" w:hanging="992"/>
        <w:rPr>
          <w:szCs w:val="22"/>
        </w:rPr>
      </w:pPr>
      <w:r w:rsidRPr="00AE5879">
        <w:rPr>
          <w:szCs w:val="22"/>
        </w:rPr>
        <w:t>(d)</w:t>
      </w:r>
      <w:r w:rsidRPr="00AE5879">
        <w:rPr>
          <w:szCs w:val="22"/>
        </w:rPr>
        <w:tab/>
        <w:t>such other persons if any as the Panel shall consider appropriate.</w:t>
      </w:r>
    </w:p>
    <w:p w14:paraId="2D41AD56" w14:textId="66E22A97" w:rsidR="00412B8E" w:rsidRPr="00AE5879" w:rsidRDefault="00805754" w:rsidP="008361E6">
      <w:pPr>
        <w:ind w:left="992" w:hanging="992"/>
        <w:rPr>
          <w:szCs w:val="22"/>
        </w:rPr>
      </w:pPr>
      <w:r w:rsidRPr="00AE5879">
        <w:rPr>
          <w:szCs w:val="22"/>
        </w:rPr>
        <w:t>3.4.4</w:t>
      </w:r>
      <w:r w:rsidRPr="00AE5879">
        <w:rPr>
          <w:b/>
          <w:szCs w:val="22"/>
        </w:rPr>
        <w:tab/>
      </w:r>
      <w:r w:rsidRPr="00AE5879">
        <w:rPr>
          <w:szCs w:val="22"/>
        </w:rPr>
        <w:t>The Panel may, of its own initiative or upon the application of a Party</w:t>
      </w:r>
      <w:r w:rsidR="006B0D93">
        <w:rPr>
          <w:szCs w:val="22"/>
        </w:rPr>
        <w:t xml:space="preserve"> or BSCCo</w:t>
      </w:r>
      <w:r w:rsidRPr="00AE5879">
        <w:rPr>
          <w:szCs w:val="22"/>
        </w:rPr>
        <w:t>, establish from time to time, in accordance with BSCP32, Metering Dispensations from the requirements of any relevant Code of Practice, on such conditions (if any) as it shall deem fit, attaching generally to any item of Metering Equipment.</w:t>
      </w:r>
    </w:p>
    <w:p w14:paraId="4BA37AF5" w14:textId="4DC6933D" w:rsidR="00412B8E" w:rsidRPr="00AE5879" w:rsidRDefault="00805754" w:rsidP="008361E6">
      <w:pPr>
        <w:ind w:left="992" w:hanging="992"/>
        <w:rPr>
          <w:szCs w:val="22"/>
        </w:rPr>
      </w:pPr>
      <w:r w:rsidRPr="00AE5879">
        <w:rPr>
          <w:szCs w:val="22"/>
        </w:rPr>
        <w:lastRenderedPageBreak/>
        <w:t>3.4.5</w:t>
      </w:r>
      <w:r w:rsidRPr="00AE5879">
        <w:rPr>
          <w:szCs w:val="22"/>
        </w:rPr>
        <w:tab/>
        <w:t xml:space="preserve">Before agreeing a Metering Dispensation under </w:t>
      </w:r>
      <w:hyperlink r:id="rId72" w:anchor="section-l-3-3.4-3.4.4" w:history="1">
        <w:r w:rsidR="00CC6FB6">
          <w:rPr>
            <w:rStyle w:val="Hyperlink"/>
            <w:szCs w:val="22"/>
          </w:rPr>
          <w:t>paragraph 3.4.4</w:t>
        </w:r>
      </w:hyperlink>
      <w:r w:rsidRPr="00AE5879">
        <w:rPr>
          <w:szCs w:val="22"/>
        </w:rPr>
        <w:t>, the Panel shall consult with all Parties, and with such other persons if any as the Panel shall consider appropriate.</w:t>
      </w:r>
    </w:p>
    <w:p w14:paraId="59B0E41E" w14:textId="560B7A81" w:rsidR="00412B8E" w:rsidRPr="00AE5879" w:rsidRDefault="00805754" w:rsidP="008361E6">
      <w:pPr>
        <w:ind w:left="992" w:hanging="992"/>
        <w:rPr>
          <w:szCs w:val="22"/>
        </w:rPr>
      </w:pPr>
      <w:r w:rsidRPr="00AE5879">
        <w:rPr>
          <w:szCs w:val="22"/>
        </w:rPr>
        <w:t>3.4.6</w:t>
      </w:r>
      <w:r w:rsidRPr="00AE5879">
        <w:rPr>
          <w:szCs w:val="22"/>
        </w:rPr>
        <w:tab/>
        <w:t xml:space="preserve">BSCCo shall maintain an up-to-date record of all Metering Dispensations agreed or established pursuant to this </w:t>
      </w:r>
      <w:hyperlink r:id="rId73" w:anchor="section-l-3-3.4" w:history="1">
        <w:r w:rsidR="00CC6FB6">
          <w:rPr>
            <w:rStyle w:val="Hyperlink"/>
            <w:szCs w:val="22"/>
          </w:rPr>
          <w:t>paragraph 3.4</w:t>
        </w:r>
      </w:hyperlink>
      <w:r w:rsidRPr="00AE5879">
        <w:rPr>
          <w:szCs w:val="22"/>
        </w:rPr>
        <w:t>,</w:t>
      </w:r>
      <w:r w:rsidR="007F4C71">
        <w:rPr>
          <w:szCs w:val="22"/>
        </w:rPr>
        <w:t xml:space="preserve"> and those established as part of the transitional arrangements for the implementation of BETTA,</w:t>
      </w:r>
      <w:r w:rsidRPr="00AE5879">
        <w:rPr>
          <w:szCs w:val="22"/>
        </w:rPr>
        <w:t xml:space="preserve"> and shall provide to the TAA a copy of such record and (promptly following making any such amendment) a copy of each amendment made to such record.</w:t>
      </w:r>
    </w:p>
    <w:p w14:paraId="722C27F0" w14:textId="4A48907E" w:rsidR="00412B8E" w:rsidRPr="00AE5879" w:rsidRDefault="00805754" w:rsidP="008361E6">
      <w:pPr>
        <w:ind w:left="992" w:hanging="992"/>
        <w:rPr>
          <w:szCs w:val="22"/>
        </w:rPr>
      </w:pPr>
      <w:r w:rsidRPr="00AE5879">
        <w:rPr>
          <w:szCs w:val="22"/>
        </w:rPr>
        <w:t>3.4.7</w:t>
      </w:r>
      <w:r w:rsidRPr="00AE5879">
        <w:rPr>
          <w:b/>
          <w:szCs w:val="22"/>
        </w:rPr>
        <w:tab/>
      </w:r>
      <w:r w:rsidRPr="00AE5879">
        <w:rPr>
          <w:szCs w:val="22"/>
        </w:rPr>
        <w:t xml:space="preserve">Any dispensations agreed or deemed to have been agreed (pursuant to those provisions of the Pooling and Settlement Agreement equivalent to this </w:t>
      </w:r>
      <w:hyperlink r:id="rId74" w:anchor="section-l-3-3.4" w:history="1">
        <w:r w:rsidR="00CC6FB6">
          <w:rPr>
            <w:rStyle w:val="Hyperlink"/>
            <w:szCs w:val="22"/>
          </w:rPr>
          <w:t>paragraph 3.4</w:t>
        </w:r>
      </w:hyperlink>
      <w:r w:rsidRPr="00AE5879">
        <w:rPr>
          <w:szCs w:val="22"/>
        </w:rPr>
        <w:t xml:space="preserve">) by the Pool Executive Committee before the Go-live Date shall be deemed, with effect from the date at which they were so agreed or applied, to have been effectively agreed or established as Metering Dispensations in accordance with the provisions of this </w:t>
      </w:r>
      <w:hyperlink r:id="rId75" w:anchor="section-l-3-3.4" w:history="1">
        <w:r w:rsidR="00CC6FB6">
          <w:rPr>
            <w:rStyle w:val="Hyperlink"/>
            <w:szCs w:val="22"/>
          </w:rPr>
          <w:t>paragraph 3.4.</w:t>
        </w:r>
      </w:hyperlink>
    </w:p>
    <w:p w14:paraId="2305289C" w14:textId="77777777" w:rsidR="00412B8E" w:rsidRPr="00AE5879" w:rsidRDefault="00805754" w:rsidP="008361E6">
      <w:pPr>
        <w:ind w:left="992" w:hanging="992"/>
        <w:rPr>
          <w:szCs w:val="22"/>
        </w:rPr>
      </w:pPr>
      <w:r w:rsidRPr="00AE5879">
        <w:rPr>
          <w:szCs w:val="22"/>
        </w:rPr>
        <w:t>3.4.8</w:t>
      </w:r>
      <w:r w:rsidRPr="00AE5879">
        <w:rPr>
          <w:szCs w:val="22"/>
        </w:rPr>
        <w:tab/>
        <w:t>The obligations under this Section L of the Registrant of any Metering System shall be construed subject to the terms and any conditions of any applicable Metering Dispensation.</w:t>
      </w:r>
    </w:p>
    <w:p w14:paraId="17F3BD6B" w14:textId="77777777" w:rsidR="00412B8E" w:rsidRPr="00AE5879" w:rsidRDefault="00805754" w:rsidP="00CC5399">
      <w:pPr>
        <w:pStyle w:val="Heading3"/>
      </w:pPr>
      <w:bookmarkStart w:id="411" w:name="_Toc128402918"/>
      <w:r w:rsidRPr="00AE5879">
        <w:t>3.5</w:t>
      </w:r>
      <w:r w:rsidRPr="00AE5879">
        <w:tab/>
        <w:t>Calibration And Accuracy Of Metering Equipment</w:t>
      </w:r>
      <w:bookmarkEnd w:id="411"/>
    </w:p>
    <w:p w14:paraId="7CB6760D" w14:textId="77777777" w:rsidR="00412B8E" w:rsidRPr="00AE5879" w:rsidRDefault="00805754" w:rsidP="008361E6">
      <w:pPr>
        <w:ind w:left="992" w:hanging="992"/>
        <w:rPr>
          <w:szCs w:val="22"/>
        </w:rPr>
      </w:pPr>
      <w:r w:rsidRPr="00AE5879">
        <w:rPr>
          <w:szCs w:val="22"/>
        </w:rPr>
        <w:t>3.5.1</w:t>
      </w:r>
      <w:r w:rsidRPr="00AE5879">
        <w:rPr>
          <w:szCs w:val="22"/>
        </w:rPr>
        <w:tab/>
        <w:t>Non Half Hourly Metering Equipment shall be accurate to within the prescribed limits for such Metering Equipment referred to or set out in any relevant Code of Practice or, if no Code of Practice applies, the prescribed limits established under Schedule 7 of the Act.</w:t>
      </w:r>
    </w:p>
    <w:p w14:paraId="7EDBDC29" w14:textId="77777777" w:rsidR="00412B8E" w:rsidRPr="00AE5879" w:rsidRDefault="00805754" w:rsidP="008361E6">
      <w:pPr>
        <w:ind w:left="992" w:hanging="992"/>
        <w:rPr>
          <w:szCs w:val="22"/>
        </w:rPr>
      </w:pPr>
      <w:r w:rsidRPr="00AE5879">
        <w:rPr>
          <w:szCs w:val="22"/>
        </w:rPr>
        <w:t>3.5.2</w:t>
      </w:r>
      <w:r w:rsidRPr="00AE5879">
        <w:rPr>
          <w:szCs w:val="22"/>
        </w:rPr>
        <w:tab/>
        <w:t>Half Hourly Metering Equipment shall be accurate to within the prescribed limits for such Metering Equipment referred to or set out in the relevant Code of Practice.</w:t>
      </w:r>
    </w:p>
    <w:p w14:paraId="539A1272" w14:textId="77777777" w:rsidR="00412B8E" w:rsidRPr="00AE5879" w:rsidRDefault="00805754" w:rsidP="008361E6">
      <w:pPr>
        <w:ind w:left="992" w:hanging="992"/>
        <w:rPr>
          <w:szCs w:val="22"/>
        </w:rPr>
      </w:pPr>
      <w:r w:rsidRPr="00AE5879">
        <w:rPr>
          <w:szCs w:val="22"/>
        </w:rPr>
        <w:t>3.5.3</w:t>
      </w:r>
      <w:r w:rsidRPr="00AE5879">
        <w:rPr>
          <w:szCs w:val="22"/>
        </w:rPr>
        <w:tab/>
        <w:t>The limits of accuracy referred to in the relevant Code of Practice shall be applied in any case after adjustments have been made to the Metering Equipment to compensate for any errors attributable to measuring transformers and connections thereto.</w:t>
      </w:r>
    </w:p>
    <w:p w14:paraId="58C27B80" w14:textId="77777777" w:rsidR="00412B8E" w:rsidRPr="00AE5879" w:rsidRDefault="00805754" w:rsidP="008361E6">
      <w:pPr>
        <w:ind w:left="992" w:hanging="992"/>
        <w:rPr>
          <w:szCs w:val="22"/>
        </w:rPr>
      </w:pPr>
      <w:r w:rsidRPr="00AE5879">
        <w:rPr>
          <w:szCs w:val="22"/>
        </w:rPr>
        <w:t>3.5.4</w:t>
      </w:r>
      <w:r w:rsidRPr="00AE5879">
        <w:rPr>
          <w:szCs w:val="22"/>
        </w:rPr>
        <w:tab/>
        <w:t>Beyond the ranges specified in the relevant Code of Practice, and/or at power factors other than unity or zero (as the case may be):</w:t>
      </w:r>
    </w:p>
    <w:p w14:paraId="3808C068" w14:textId="77777777" w:rsidR="00412B8E" w:rsidRPr="00AE5879" w:rsidRDefault="00805754" w:rsidP="008361E6">
      <w:pPr>
        <w:ind w:left="1984" w:hanging="992"/>
        <w:rPr>
          <w:szCs w:val="22"/>
        </w:rPr>
      </w:pPr>
      <w:r w:rsidRPr="00AE5879">
        <w:rPr>
          <w:szCs w:val="22"/>
        </w:rPr>
        <w:t>(a)</w:t>
      </w:r>
      <w:r w:rsidRPr="00AE5879">
        <w:rPr>
          <w:szCs w:val="22"/>
        </w:rPr>
        <w:tab/>
        <w:t>limits of accuracy will depend on the characteristics of the individual meters and measuring transformers specified for such Metering Equipment;</w:t>
      </w:r>
    </w:p>
    <w:p w14:paraId="42CA26A1" w14:textId="77777777" w:rsidR="00412B8E" w:rsidRPr="00AE5879" w:rsidRDefault="00805754" w:rsidP="008361E6">
      <w:pPr>
        <w:ind w:left="1984" w:hanging="992"/>
        <w:rPr>
          <w:szCs w:val="22"/>
        </w:rPr>
      </w:pPr>
      <w:r w:rsidRPr="00AE5879">
        <w:rPr>
          <w:szCs w:val="22"/>
        </w:rPr>
        <w:t>(b)</w:t>
      </w:r>
      <w:r w:rsidRPr="00AE5879">
        <w:rPr>
          <w:szCs w:val="22"/>
        </w:rPr>
        <w:tab/>
        <w:t>in the event of uncertainty or dispute such limits of accuracy will be determined by the Panel; provided that Metering Equipment which has been commissioned will be required to comply with such levels of accuracy under any determination by the Panel prevailing at the date of its commissioning, and not under any later determination.</w:t>
      </w:r>
    </w:p>
    <w:p w14:paraId="6038C7F3" w14:textId="0396369B" w:rsidR="00412B8E" w:rsidRPr="00AE5879" w:rsidRDefault="00805754" w:rsidP="008361E6">
      <w:pPr>
        <w:ind w:left="992" w:hanging="992"/>
        <w:rPr>
          <w:szCs w:val="22"/>
        </w:rPr>
      </w:pPr>
      <w:r w:rsidRPr="00AE5879">
        <w:rPr>
          <w:szCs w:val="22"/>
        </w:rPr>
        <w:t>3.5.5</w:t>
      </w:r>
      <w:r w:rsidRPr="00AE5879">
        <w:rPr>
          <w:szCs w:val="22"/>
        </w:rPr>
        <w:tab/>
        <w:t xml:space="preserve">In this Section L a reference to the applicable limits of accuracy in relation to any Metering Equipment is to the prescribed limits applicable to that Metering Equipment in accordance with and subject to </w:t>
      </w:r>
      <w:hyperlink r:id="rId76" w:anchor="section-l-3-3.5-3.5.1" w:history="1">
        <w:r w:rsidR="00CC6FB6">
          <w:rPr>
            <w:rStyle w:val="Hyperlink"/>
            <w:szCs w:val="22"/>
          </w:rPr>
          <w:t>paragraphs 3.5.1</w:t>
        </w:r>
      </w:hyperlink>
      <w:r w:rsidRPr="00AE5879">
        <w:rPr>
          <w:szCs w:val="22"/>
        </w:rPr>
        <w:t xml:space="preserve"> or </w:t>
      </w:r>
      <w:hyperlink r:id="rId77" w:anchor="section-l-3-3.5-3.5.2" w:history="1">
        <w:r w:rsidRPr="00CC6FB6">
          <w:rPr>
            <w:rStyle w:val="Hyperlink"/>
            <w:szCs w:val="22"/>
          </w:rPr>
          <w:t>3.5.2</w:t>
        </w:r>
      </w:hyperlink>
      <w:r w:rsidRPr="00AE5879">
        <w:rPr>
          <w:szCs w:val="22"/>
        </w:rPr>
        <w:t xml:space="preserve"> as the case may be.</w:t>
      </w:r>
    </w:p>
    <w:p w14:paraId="7D5BB0D5" w14:textId="34B97827" w:rsidR="00412B8E" w:rsidRPr="00AE5879" w:rsidRDefault="00805754" w:rsidP="008361E6">
      <w:pPr>
        <w:ind w:left="992" w:hanging="992"/>
        <w:rPr>
          <w:szCs w:val="22"/>
        </w:rPr>
      </w:pPr>
      <w:r w:rsidRPr="00AE5879">
        <w:rPr>
          <w:szCs w:val="22"/>
        </w:rPr>
        <w:t>3.5.6</w:t>
      </w:r>
      <w:r w:rsidRPr="00AE5879">
        <w:rPr>
          <w:szCs w:val="22"/>
        </w:rPr>
        <w:tab/>
        <w:t xml:space="preserve">Without prejudice to the generality of </w:t>
      </w:r>
      <w:hyperlink r:id="rId78" w:anchor="section-l-3-3.2" w:history="1">
        <w:r w:rsidR="00CC6FB6">
          <w:rPr>
            <w:rStyle w:val="Hyperlink"/>
            <w:szCs w:val="22"/>
          </w:rPr>
          <w:t>paragraph 3.2</w:t>
        </w:r>
      </w:hyperlink>
      <w:r w:rsidRPr="00AE5879">
        <w:rPr>
          <w:szCs w:val="22"/>
        </w:rPr>
        <w:t>, the Registrant of each Metering System shall ensure that the Metering Equipment shall be calibrated (in accordance with any applicable Code of Practice) in order to meet the applicable limits of accuracy.</w:t>
      </w:r>
    </w:p>
    <w:p w14:paraId="419BC960" w14:textId="77777777" w:rsidR="00412B8E" w:rsidRPr="00AE5879" w:rsidRDefault="00805754" w:rsidP="00CC5399">
      <w:pPr>
        <w:pStyle w:val="Heading3"/>
      </w:pPr>
      <w:bookmarkStart w:id="412" w:name="_Toc128402919"/>
      <w:r w:rsidRPr="00AE5879">
        <w:t>3.6</w:t>
      </w:r>
      <w:r w:rsidRPr="00AE5879">
        <w:tab/>
        <w:t>Commissioning and maintenance of Metering Equipment</w:t>
      </w:r>
      <w:bookmarkEnd w:id="412"/>
    </w:p>
    <w:p w14:paraId="1089343B" w14:textId="4C6807B6" w:rsidR="00412B8E" w:rsidRPr="00AE5879" w:rsidRDefault="00805754" w:rsidP="008361E6">
      <w:pPr>
        <w:ind w:left="992" w:hanging="992"/>
        <w:rPr>
          <w:szCs w:val="22"/>
        </w:rPr>
      </w:pPr>
      <w:r w:rsidRPr="00AE5879">
        <w:rPr>
          <w:szCs w:val="22"/>
        </w:rPr>
        <w:t>3.6.1</w:t>
      </w:r>
      <w:r w:rsidRPr="00AE5879">
        <w:rPr>
          <w:szCs w:val="22"/>
        </w:rPr>
        <w:tab/>
        <w:t>The Registrant of each Metering System shall ensure</w:t>
      </w:r>
    </w:p>
    <w:p w14:paraId="7AA5726D" w14:textId="789699F3" w:rsidR="00412B8E" w:rsidRPr="00AE5879" w:rsidRDefault="00805754" w:rsidP="008361E6">
      <w:pPr>
        <w:ind w:left="1984" w:hanging="992"/>
        <w:rPr>
          <w:szCs w:val="22"/>
        </w:rPr>
      </w:pPr>
      <w:r w:rsidRPr="00AE5879">
        <w:rPr>
          <w:szCs w:val="22"/>
        </w:rPr>
        <w:t>(a)</w:t>
      </w:r>
      <w:r w:rsidRPr="00AE5879">
        <w:rPr>
          <w:szCs w:val="22"/>
        </w:rPr>
        <w:tab/>
        <w:t xml:space="preserve">in the case of Half Hourly Metering Systems, that the Metering Equipment shall be commissioned (including, where any issues are identified during the </w:t>
      </w:r>
      <w:r w:rsidRPr="00AE5879">
        <w:rPr>
          <w:szCs w:val="22"/>
        </w:rPr>
        <w:lastRenderedPageBreak/>
        <w:t>commissioning of that Metering Equipment, notifying and consulting with the Distribution System Operator and/or the NETSO, as applicable) in accordance with the relevant issue of Code of Practice Four</w:t>
      </w:r>
      <w:r w:rsidR="0058454D" w:rsidRPr="0058454D">
        <w:rPr>
          <w:szCs w:val="22"/>
        </w:rPr>
        <w:t xml:space="preserve"> </w:t>
      </w:r>
      <w:r w:rsidR="0058454D">
        <w:rPr>
          <w:szCs w:val="22"/>
        </w:rPr>
        <w:t>or Code of Practice Eleven, as applicable</w:t>
      </w:r>
      <w:r w:rsidRPr="00AE5879">
        <w:rPr>
          <w:szCs w:val="22"/>
        </w:rPr>
        <w:t>; or</w:t>
      </w:r>
    </w:p>
    <w:p w14:paraId="3823CC3D" w14:textId="77777777" w:rsidR="00412B8E" w:rsidRPr="00AE5879" w:rsidRDefault="00805754" w:rsidP="008361E6">
      <w:pPr>
        <w:ind w:left="1984" w:hanging="992"/>
        <w:rPr>
          <w:szCs w:val="22"/>
        </w:rPr>
      </w:pPr>
      <w:r w:rsidRPr="00AE5879">
        <w:rPr>
          <w:szCs w:val="22"/>
        </w:rPr>
        <w:t>(b)</w:t>
      </w:r>
      <w:r w:rsidRPr="00AE5879">
        <w:rPr>
          <w:szCs w:val="22"/>
        </w:rPr>
        <w:tab/>
        <w:t>in the case of Non Half Hourly Metering Systems, that the Metering Equipment shall be commissioned in accordance with the relevant issue of the Code of Practice (if any) relating to the commissioning of Non Half Hourly Metering Systems.</w:t>
      </w:r>
    </w:p>
    <w:p w14:paraId="505F17C0" w14:textId="77777777" w:rsidR="00412B8E" w:rsidRPr="00AE5879" w:rsidRDefault="00805754" w:rsidP="008361E6">
      <w:pPr>
        <w:ind w:left="992" w:hanging="992"/>
        <w:rPr>
          <w:szCs w:val="22"/>
        </w:rPr>
      </w:pPr>
      <w:r w:rsidRPr="00AE5879">
        <w:rPr>
          <w:szCs w:val="22"/>
        </w:rPr>
        <w:t>3.6.2</w:t>
      </w:r>
      <w:r w:rsidRPr="00AE5879">
        <w:rPr>
          <w:b/>
          <w:szCs w:val="22"/>
        </w:rPr>
        <w:tab/>
      </w:r>
      <w:r w:rsidRPr="00AE5879">
        <w:rPr>
          <w:szCs w:val="22"/>
        </w:rPr>
        <w:t>The Registrant of each Metering System shall at its own cost and expense (but without prejudice to its rights to charge any other person for such service pursuant to another agreement or arrangement) ensure that the Metering Equipment is kept in good working order, repair and condition to the extent necessary to allow the correct registration, recording and transmission of the requisite details of the quantities of Active Energy and/or Reactive Energy measured by the relevant Metering System.</w:t>
      </w:r>
    </w:p>
    <w:p w14:paraId="6B1F078D" w14:textId="77777777" w:rsidR="00412B8E" w:rsidRPr="00AE5879" w:rsidRDefault="00805754" w:rsidP="00CC5399">
      <w:pPr>
        <w:pStyle w:val="Heading3"/>
      </w:pPr>
      <w:bookmarkStart w:id="413" w:name="_Toc128402920"/>
      <w:r w:rsidRPr="00AE5879">
        <w:t>3.7</w:t>
      </w:r>
      <w:r w:rsidRPr="00AE5879">
        <w:tab/>
        <w:t>Testing and Inspection</w:t>
      </w:r>
      <w:bookmarkEnd w:id="413"/>
    </w:p>
    <w:p w14:paraId="20718E28" w14:textId="77777777" w:rsidR="00412B8E" w:rsidRPr="00AE5879" w:rsidRDefault="00805754" w:rsidP="008361E6">
      <w:pPr>
        <w:ind w:left="992" w:hanging="992"/>
        <w:rPr>
          <w:szCs w:val="22"/>
        </w:rPr>
      </w:pPr>
      <w:r w:rsidRPr="00AE5879">
        <w:rPr>
          <w:szCs w:val="22"/>
        </w:rPr>
        <w:t>3.7.1</w:t>
      </w:r>
      <w:r w:rsidRPr="00AE5879">
        <w:rPr>
          <w:szCs w:val="22"/>
        </w:rPr>
        <w:tab/>
        <w:t>Not less frequently than may be specified in the relevant Code of Practice or as may be required by statute, the Registrant of each Metering System shall ensure that routine testing is carried out to confirm the accuracy of the Metering Equipment.</w:t>
      </w:r>
    </w:p>
    <w:p w14:paraId="3F675798" w14:textId="77777777" w:rsidR="00412B8E" w:rsidRPr="00AE5879" w:rsidRDefault="00805754" w:rsidP="008361E6">
      <w:pPr>
        <w:ind w:left="992" w:hanging="992"/>
        <w:rPr>
          <w:szCs w:val="22"/>
        </w:rPr>
      </w:pPr>
      <w:r w:rsidRPr="00AE5879">
        <w:rPr>
          <w:szCs w:val="22"/>
        </w:rPr>
        <w:t>3.7.2</w:t>
      </w:r>
      <w:r w:rsidRPr="00AE5879">
        <w:rPr>
          <w:szCs w:val="22"/>
        </w:rPr>
        <w:tab/>
        <w:t>The Registrant shall ensure that a test of the accuracy of all Metering Equipment which replaces defective or inaccurate Metering Equipment is carried out as soon as is reasonably practicable after its installation.</w:t>
      </w:r>
    </w:p>
    <w:p w14:paraId="7A982B7F" w14:textId="77777777" w:rsidR="00412B8E" w:rsidRPr="00AE5879" w:rsidRDefault="00805754" w:rsidP="008361E6">
      <w:pPr>
        <w:ind w:left="992" w:hanging="992"/>
        <w:rPr>
          <w:szCs w:val="22"/>
        </w:rPr>
      </w:pPr>
      <w:r w:rsidRPr="00AE5879">
        <w:rPr>
          <w:szCs w:val="22"/>
        </w:rPr>
        <w:t>3.7.3</w:t>
      </w:r>
      <w:r w:rsidRPr="00AE5879">
        <w:rPr>
          <w:szCs w:val="22"/>
        </w:rPr>
        <w:tab/>
        <w:t>The Registrant shall:</w:t>
      </w:r>
    </w:p>
    <w:p w14:paraId="3AC999B4" w14:textId="77777777" w:rsidR="00412B8E" w:rsidRPr="00AE5879" w:rsidRDefault="00805754" w:rsidP="008361E6">
      <w:pPr>
        <w:ind w:left="1984" w:hanging="992"/>
        <w:rPr>
          <w:szCs w:val="22"/>
        </w:rPr>
      </w:pPr>
      <w:r w:rsidRPr="00AE5879">
        <w:rPr>
          <w:szCs w:val="22"/>
        </w:rPr>
        <w:t>(a)</w:t>
      </w:r>
      <w:r w:rsidRPr="00AE5879">
        <w:rPr>
          <w:szCs w:val="22"/>
        </w:rPr>
        <w:tab/>
        <w:t>in relation to any CVA Metering System, and</w:t>
      </w:r>
    </w:p>
    <w:p w14:paraId="631A5DE3" w14:textId="77777777" w:rsidR="00412B8E" w:rsidRPr="00AE5879" w:rsidRDefault="00805754" w:rsidP="008361E6">
      <w:pPr>
        <w:ind w:left="1984" w:hanging="992"/>
        <w:rPr>
          <w:szCs w:val="22"/>
        </w:rPr>
      </w:pPr>
      <w:r w:rsidRPr="00AE5879">
        <w:rPr>
          <w:szCs w:val="22"/>
        </w:rPr>
        <w:t>(b)</w:t>
      </w:r>
      <w:r w:rsidRPr="00AE5879">
        <w:rPr>
          <w:szCs w:val="22"/>
        </w:rPr>
        <w:tab/>
        <w:t>if and to the extent so required by the Panel, in relation to any SVA Metering System</w:t>
      </w:r>
    </w:p>
    <w:p w14:paraId="0590C2F5" w14:textId="139D5357" w:rsidR="00412B8E" w:rsidRPr="00AE5879" w:rsidRDefault="00805754" w:rsidP="008361E6">
      <w:pPr>
        <w:ind w:left="992"/>
        <w:rPr>
          <w:szCs w:val="22"/>
        </w:rPr>
      </w:pPr>
      <w:r w:rsidRPr="00AE5879">
        <w:rPr>
          <w:szCs w:val="22"/>
        </w:rPr>
        <w:t xml:space="preserve">give BSCCo reasonable prior notice of the date, time, place and nature of every test pursuant to </w:t>
      </w:r>
      <w:hyperlink r:id="rId79" w:anchor="section-l-3-3.7-3.7.1" w:history="1">
        <w:r w:rsidR="00CC6FB6">
          <w:rPr>
            <w:rStyle w:val="Hyperlink"/>
            <w:szCs w:val="22"/>
          </w:rPr>
          <w:t>paragraphs 3.7.1</w:t>
        </w:r>
      </w:hyperlink>
      <w:r w:rsidRPr="00AE5879">
        <w:rPr>
          <w:szCs w:val="22"/>
        </w:rPr>
        <w:t xml:space="preserve"> or </w:t>
      </w:r>
      <w:hyperlink r:id="rId80" w:anchor="section-l-3-3.7-3.7.2" w:history="1">
        <w:r w:rsidRPr="00CC6FB6">
          <w:rPr>
            <w:rStyle w:val="Hyperlink"/>
            <w:szCs w:val="22"/>
          </w:rPr>
          <w:t>3.7.2</w:t>
        </w:r>
      </w:hyperlink>
      <w:r w:rsidRPr="00AE5879">
        <w:rPr>
          <w:szCs w:val="22"/>
        </w:rPr>
        <w:t>; and BSCCo (or, if BSCCo so requires in relation to CVA Metering Systems, the CDCA) shall have the right to attend such test.</w:t>
      </w:r>
    </w:p>
    <w:p w14:paraId="1D93DD4A" w14:textId="77777777" w:rsidR="00412B8E" w:rsidRPr="00AE5879" w:rsidRDefault="00805754" w:rsidP="008361E6">
      <w:pPr>
        <w:ind w:left="992" w:hanging="992"/>
        <w:rPr>
          <w:szCs w:val="22"/>
        </w:rPr>
      </w:pPr>
      <w:r w:rsidRPr="00AE5879">
        <w:rPr>
          <w:szCs w:val="22"/>
        </w:rPr>
        <w:t>3.7.4</w:t>
      </w:r>
      <w:r w:rsidRPr="00AE5879">
        <w:rPr>
          <w:szCs w:val="22"/>
        </w:rPr>
        <w:tab/>
        <w:t>If the Registrant of any Metering System or any other Party or (in the case of a CVA Metering System) the CDCA has reason to believe that the Metering Equipment is not performing within the applicable limits of accuracy, or otherwise for any reason is incorrectly recording data, the Registrant or such other Party or the CDCA shall so notify:</w:t>
      </w:r>
    </w:p>
    <w:p w14:paraId="4C9D20C5" w14:textId="77777777" w:rsidR="00412B8E" w:rsidRPr="00AE5879" w:rsidRDefault="00805754" w:rsidP="008361E6">
      <w:pPr>
        <w:ind w:left="1984" w:hanging="992"/>
        <w:rPr>
          <w:szCs w:val="22"/>
        </w:rPr>
      </w:pPr>
      <w:r w:rsidRPr="00AE5879">
        <w:rPr>
          <w:szCs w:val="22"/>
        </w:rPr>
        <w:t>(a)</w:t>
      </w:r>
      <w:r w:rsidRPr="00AE5879">
        <w:rPr>
          <w:szCs w:val="22"/>
        </w:rPr>
        <w:tab/>
        <w:t>BSCCo;</w:t>
      </w:r>
    </w:p>
    <w:p w14:paraId="42FF0AF2" w14:textId="77777777" w:rsidR="00412B8E" w:rsidRPr="00AE5879" w:rsidRDefault="00805754" w:rsidP="008361E6">
      <w:pPr>
        <w:ind w:left="1984" w:hanging="992"/>
        <w:rPr>
          <w:szCs w:val="22"/>
        </w:rPr>
      </w:pPr>
      <w:r w:rsidRPr="00AE5879">
        <w:rPr>
          <w:szCs w:val="22"/>
        </w:rPr>
        <w:t>(b)</w:t>
      </w:r>
      <w:r w:rsidRPr="00AE5879">
        <w:rPr>
          <w:szCs w:val="22"/>
        </w:rPr>
        <w:tab/>
        <w:t>(in the case of another Party or the CDCA), the Registrant; and</w:t>
      </w:r>
    </w:p>
    <w:p w14:paraId="4D53B689" w14:textId="77777777" w:rsidR="00412B8E" w:rsidRPr="00AE5879" w:rsidRDefault="00805754" w:rsidP="008361E6">
      <w:pPr>
        <w:ind w:left="1984" w:hanging="992"/>
        <w:rPr>
          <w:szCs w:val="22"/>
        </w:rPr>
      </w:pPr>
      <w:r w:rsidRPr="00AE5879">
        <w:rPr>
          <w:szCs w:val="22"/>
        </w:rPr>
        <w:t>(c)</w:t>
      </w:r>
      <w:r w:rsidRPr="00AE5879">
        <w:rPr>
          <w:szCs w:val="22"/>
        </w:rPr>
        <w:tab/>
        <w:t>the relevant Distribution System Operator and/or the NETSO as appropriate.</w:t>
      </w:r>
    </w:p>
    <w:p w14:paraId="1F8E90B2" w14:textId="1592E967" w:rsidR="00412B8E" w:rsidRPr="00AE5879" w:rsidRDefault="00805754" w:rsidP="008361E6">
      <w:pPr>
        <w:ind w:left="992" w:hanging="992"/>
        <w:rPr>
          <w:szCs w:val="22"/>
        </w:rPr>
      </w:pPr>
      <w:r w:rsidRPr="00AE5879">
        <w:rPr>
          <w:szCs w:val="22"/>
        </w:rPr>
        <w:t>3.7.5</w:t>
      </w:r>
      <w:r w:rsidRPr="00AE5879">
        <w:rPr>
          <w:szCs w:val="22"/>
        </w:rPr>
        <w:tab/>
        <w:t xml:space="preserve">If BSCCo is notified (under </w:t>
      </w:r>
      <w:hyperlink r:id="rId81" w:anchor="section-l-3-3.7-3.7.4" w:history="1">
        <w:r w:rsidR="00CC6FB6">
          <w:rPr>
            <w:rStyle w:val="Hyperlink"/>
            <w:szCs w:val="22"/>
          </w:rPr>
          <w:t>paragraph 3.7.4(a))</w:t>
        </w:r>
      </w:hyperlink>
      <w:r w:rsidRPr="00AE5879">
        <w:rPr>
          <w:szCs w:val="22"/>
        </w:rPr>
        <w:t xml:space="preserve"> or otherwise has reason to believe that any Metering Equipment is not performing within the applicable limits of accuracy:</w:t>
      </w:r>
    </w:p>
    <w:p w14:paraId="3B51B7DC" w14:textId="4010E21E" w:rsidR="00412B8E" w:rsidRPr="00AE5879" w:rsidRDefault="00805754" w:rsidP="008361E6">
      <w:pPr>
        <w:ind w:left="1984" w:hanging="992"/>
        <w:rPr>
          <w:szCs w:val="22"/>
        </w:rPr>
      </w:pPr>
      <w:r w:rsidRPr="00AE5879">
        <w:rPr>
          <w:szCs w:val="22"/>
        </w:rPr>
        <w:t>(a)</w:t>
      </w:r>
      <w:r w:rsidRPr="00AE5879">
        <w:rPr>
          <w:szCs w:val="22"/>
        </w:rPr>
        <w:tab/>
        <w:t xml:space="preserve">BSCCo may require the Registrant to inspect and then test the accuracy of such Metering Equipment within a reasonable time after receiving notification of such requirement pursuant to this </w:t>
      </w:r>
      <w:hyperlink r:id="rId82" w:anchor="section-l-3-3.7-3.7.5" w:history="1">
        <w:r w:rsidR="00CC6FB6">
          <w:rPr>
            <w:rStyle w:val="Hyperlink"/>
            <w:szCs w:val="22"/>
          </w:rPr>
          <w:t>paragraph 3.7.5</w:t>
        </w:r>
      </w:hyperlink>
      <w:r w:rsidRPr="00AE5879">
        <w:rPr>
          <w:szCs w:val="22"/>
        </w:rPr>
        <w:t>, whereupon the Registrant shall carry out such test in the presence of a representative of BSCCo; or</w:t>
      </w:r>
    </w:p>
    <w:p w14:paraId="4907396E" w14:textId="77777777" w:rsidR="00412B8E" w:rsidRPr="00AE5879" w:rsidRDefault="00805754" w:rsidP="008361E6">
      <w:pPr>
        <w:ind w:left="1984" w:hanging="992"/>
        <w:rPr>
          <w:szCs w:val="22"/>
        </w:rPr>
      </w:pPr>
      <w:r w:rsidRPr="00AE5879">
        <w:rPr>
          <w:szCs w:val="22"/>
        </w:rPr>
        <w:lastRenderedPageBreak/>
        <w:t>(b)</w:t>
      </w:r>
      <w:r w:rsidRPr="00AE5879">
        <w:rPr>
          <w:szCs w:val="22"/>
        </w:rPr>
        <w:tab/>
        <w:t>BSCCo may, without giving notice to the relevant Registrant, arrange for the inspection of such Metering Equipment by a person (which may be the CDCA in the case of CVA Metering Equipment) or persons who is/are suitably qualified in the operation of Metering Equipment within a reasonable time, and for such person(s) to make such tests as such person(s) shall deem necessary to determine its accuracy; and the Registrant shall co-operate with such person(s) in carrying out such tests.</w:t>
      </w:r>
    </w:p>
    <w:p w14:paraId="353307E1" w14:textId="32C0B20B" w:rsidR="00412B8E" w:rsidRPr="00AE5879" w:rsidRDefault="00805754" w:rsidP="008361E6">
      <w:pPr>
        <w:ind w:left="992" w:hanging="992"/>
        <w:rPr>
          <w:szCs w:val="22"/>
        </w:rPr>
      </w:pPr>
      <w:r w:rsidRPr="00AE5879">
        <w:rPr>
          <w:szCs w:val="22"/>
        </w:rPr>
        <w:t>3.7.6</w:t>
      </w:r>
      <w:r w:rsidRPr="00AE5879">
        <w:rPr>
          <w:szCs w:val="22"/>
        </w:rPr>
        <w:tab/>
        <w:t xml:space="preserve">Subject to </w:t>
      </w:r>
      <w:hyperlink r:id="rId83" w:anchor="section-l-3-3.7-3.7.7" w:history="1">
        <w:r w:rsidR="00CC6FB6">
          <w:rPr>
            <w:rStyle w:val="Hyperlink"/>
            <w:szCs w:val="22"/>
          </w:rPr>
          <w:t>paragraph 3.7.7</w:t>
        </w:r>
      </w:hyperlink>
      <w:r w:rsidRPr="00AE5879">
        <w:rPr>
          <w:szCs w:val="22"/>
        </w:rPr>
        <w:t xml:space="preserve">, the costs of any such test referred to in </w:t>
      </w:r>
      <w:hyperlink r:id="rId84" w:anchor="section-l-3-3.7-3.7.5" w:history="1">
        <w:r w:rsidR="00CC6FB6">
          <w:rPr>
            <w:rStyle w:val="Hyperlink"/>
            <w:szCs w:val="22"/>
          </w:rPr>
          <w:t>paragraph 3.7.5</w:t>
        </w:r>
      </w:hyperlink>
      <w:r w:rsidRPr="00AE5879">
        <w:rPr>
          <w:szCs w:val="22"/>
        </w:rPr>
        <w:t xml:space="preserve"> shall be borne by the Registrant (but without prejudice to its right to charge any other person for such service pursuant to another agreement or arrangement), save that BSCCo shall bear the costs of attendance of any person pursuant to </w:t>
      </w:r>
      <w:hyperlink r:id="rId85" w:anchor="section-l-3-3.7-3.7.5" w:history="1">
        <w:r w:rsidR="00CC6FB6">
          <w:rPr>
            <w:rStyle w:val="Hyperlink"/>
            <w:szCs w:val="22"/>
          </w:rPr>
          <w:t>paragraph 3.7.5(b).</w:t>
        </w:r>
      </w:hyperlink>
    </w:p>
    <w:p w14:paraId="01C21131" w14:textId="257B16CE" w:rsidR="00412B8E" w:rsidRPr="00AE5879" w:rsidRDefault="00805754" w:rsidP="008361E6">
      <w:pPr>
        <w:ind w:left="992" w:hanging="992"/>
        <w:rPr>
          <w:szCs w:val="22"/>
        </w:rPr>
      </w:pPr>
      <w:r w:rsidRPr="00AE5879">
        <w:rPr>
          <w:szCs w:val="22"/>
        </w:rPr>
        <w:t>3.7.7</w:t>
      </w:r>
      <w:r w:rsidRPr="00AE5879">
        <w:rPr>
          <w:b/>
          <w:szCs w:val="22"/>
        </w:rPr>
        <w:tab/>
      </w:r>
      <w:r w:rsidRPr="00AE5879">
        <w:rPr>
          <w:szCs w:val="22"/>
        </w:rPr>
        <w:t xml:space="preserve">Where any Metering Equipment passes all inspections and tests required pursuant to </w:t>
      </w:r>
      <w:hyperlink r:id="rId86" w:anchor="section-l-3-3.7-3.7.5" w:history="1">
        <w:r w:rsidR="00CC6FB6">
          <w:rPr>
            <w:rStyle w:val="Hyperlink"/>
            <w:szCs w:val="22"/>
          </w:rPr>
          <w:t>paragraph 3.7.5</w:t>
        </w:r>
      </w:hyperlink>
      <w:r w:rsidRPr="00AE5879">
        <w:rPr>
          <w:szCs w:val="22"/>
        </w:rPr>
        <w:t>, the costs reasonably incurred by the Registrant in carrying out such inspections and tests shall be borne by BSCCo.</w:t>
      </w:r>
    </w:p>
    <w:p w14:paraId="0D1A3F19" w14:textId="7E26A942" w:rsidR="00412B8E" w:rsidRPr="00AE5879" w:rsidRDefault="00805754" w:rsidP="008361E6">
      <w:pPr>
        <w:ind w:left="992" w:hanging="992"/>
        <w:rPr>
          <w:szCs w:val="22"/>
        </w:rPr>
      </w:pPr>
      <w:r w:rsidRPr="00AE5879">
        <w:rPr>
          <w:szCs w:val="22"/>
        </w:rPr>
        <w:t>3.7.8</w:t>
      </w:r>
      <w:r w:rsidRPr="00AE5879">
        <w:rPr>
          <w:szCs w:val="22"/>
        </w:rPr>
        <w:tab/>
        <w:t xml:space="preserve">Any test carried out pursuant to this </w:t>
      </w:r>
      <w:hyperlink r:id="rId87" w:anchor="section-l-3-3.7" w:history="1">
        <w:r w:rsidR="00CC6FB6">
          <w:rPr>
            <w:rStyle w:val="Hyperlink"/>
            <w:szCs w:val="22"/>
          </w:rPr>
          <w:t>paragraph 3.7</w:t>
        </w:r>
      </w:hyperlink>
      <w:r w:rsidRPr="00AE5879">
        <w:rPr>
          <w:szCs w:val="22"/>
        </w:rPr>
        <w:t xml:space="preserve"> shall comply with the relevant Code of Practice.</w:t>
      </w:r>
    </w:p>
    <w:p w14:paraId="42F361B3" w14:textId="2C3853AC" w:rsidR="00412B8E" w:rsidRPr="00AE5879" w:rsidRDefault="00805754" w:rsidP="008361E6">
      <w:pPr>
        <w:ind w:left="992" w:hanging="992"/>
        <w:rPr>
          <w:szCs w:val="22"/>
        </w:rPr>
      </w:pPr>
      <w:r w:rsidRPr="00AE5879">
        <w:rPr>
          <w:szCs w:val="22"/>
        </w:rPr>
        <w:t>3.7.9</w:t>
      </w:r>
      <w:r w:rsidRPr="00AE5879">
        <w:rPr>
          <w:szCs w:val="22"/>
        </w:rPr>
        <w:tab/>
        <w:t xml:space="preserve">In this </w:t>
      </w:r>
      <w:hyperlink r:id="rId88" w:anchor="section-l-3-3.7" w:history="1">
        <w:r w:rsidR="00CC6FB6">
          <w:rPr>
            <w:rStyle w:val="Hyperlink"/>
            <w:szCs w:val="22"/>
          </w:rPr>
          <w:t>paragraph 3.7</w:t>
        </w:r>
      </w:hyperlink>
      <w:r w:rsidRPr="00AE5879">
        <w:rPr>
          <w:szCs w:val="22"/>
        </w:rPr>
        <w:t>, reference to testing shall include the use and installation of a check meter, if appropriate.</w:t>
      </w:r>
    </w:p>
    <w:p w14:paraId="0DF7E2AB" w14:textId="77777777" w:rsidR="00412B8E" w:rsidRPr="00AE5879" w:rsidRDefault="00805754" w:rsidP="00CC5399">
      <w:pPr>
        <w:pStyle w:val="Heading3"/>
      </w:pPr>
      <w:bookmarkStart w:id="414" w:name="_Toc128402921"/>
      <w:r w:rsidRPr="00AE5879">
        <w:t>3.8</w:t>
      </w:r>
      <w:r w:rsidRPr="00AE5879">
        <w:tab/>
        <w:t>Sealing and Security</w:t>
      </w:r>
      <w:bookmarkEnd w:id="414"/>
    </w:p>
    <w:p w14:paraId="79BF6BB8" w14:textId="77777777" w:rsidR="00412B8E" w:rsidRPr="00AE5879" w:rsidRDefault="00805754" w:rsidP="008361E6">
      <w:pPr>
        <w:ind w:left="992" w:hanging="992"/>
        <w:rPr>
          <w:szCs w:val="22"/>
        </w:rPr>
      </w:pPr>
      <w:r w:rsidRPr="00AE5879">
        <w:rPr>
          <w:szCs w:val="22"/>
        </w:rPr>
        <w:t>3.8.1</w:t>
      </w:r>
      <w:r w:rsidRPr="00AE5879">
        <w:rPr>
          <w:szCs w:val="22"/>
        </w:rPr>
        <w:tab/>
      </w:r>
      <w:r w:rsidR="007F4C71">
        <w:rPr>
          <w:szCs w:val="22"/>
        </w:rPr>
        <w:t>T</w:t>
      </w:r>
      <w:r w:rsidRPr="00AE5879">
        <w:rPr>
          <w:szCs w:val="22"/>
        </w:rPr>
        <w:t>he Registrant of each Metering System shall procure that the Metering Equipment shall be sealed in accordance with the relevant Code of Practice and, if applicable, the Act.</w:t>
      </w:r>
    </w:p>
    <w:p w14:paraId="3F947B7D" w14:textId="77777777" w:rsidR="00412B8E" w:rsidRPr="00AE5879" w:rsidRDefault="00805754" w:rsidP="008361E6">
      <w:pPr>
        <w:ind w:left="992" w:hanging="992"/>
        <w:rPr>
          <w:szCs w:val="22"/>
        </w:rPr>
      </w:pPr>
      <w:r w:rsidRPr="00AE5879">
        <w:rPr>
          <w:szCs w:val="22"/>
        </w:rPr>
        <w:t>3.8.2</w:t>
      </w:r>
      <w:r w:rsidRPr="00AE5879">
        <w:rPr>
          <w:szCs w:val="22"/>
        </w:rPr>
        <w:tab/>
        <w:t>The Registrant shall procure that the Metering Equipment shall be as secure as is practicable in all the circumstances.</w:t>
      </w:r>
    </w:p>
    <w:p w14:paraId="3E5237D0" w14:textId="77777777" w:rsidR="00412B8E" w:rsidRPr="00AE5879" w:rsidRDefault="00805754" w:rsidP="008361E6">
      <w:pPr>
        <w:ind w:left="992" w:hanging="992"/>
        <w:rPr>
          <w:szCs w:val="22"/>
        </w:rPr>
      </w:pPr>
      <w:r w:rsidRPr="00AE5879">
        <w:rPr>
          <w:szCs w:val="22"/>
        </w:rPr>
        <w:t>3.8.3</w:t>
      </w:r>
      <w:r w:rsidRPr="00AE5879">
        <w:rPr>
          <w:szCs w:val="22"/>
        </w:rPr>
        <w:tab/>
        <w:t>Each Licensed Distribution System Operator shall, with respect to a Half Hourly Metering System registered in SMRS in relation to which data is required to be submitted for Settlement before the Initial Volume Allocation Run, notify the relevant Supplier registered in its SMRS system if any seal relating to that Metering System has been, or is likely to be broken by that Licensed Distribution System Operator for more than 24 hours or which is, or is due to be, remade, in all cases as soon as reasonably practicable (including, if reasonably practicable, before breaking or remaking such seal) stating, in the case of a notification of the breaking of a seal, the reason for breaking such seal.</w:t>
      </w:r>
    </w:p>
    <w:p w14:paraId="7333F263" w14:textId="77777777" w:rsidR="00412B8E" w:rsidRPr="00AE5879" w:rsidRDefault="00805754" w:rsidP="00CC5399">
      <w:pPr>
        <w:pStyle w:val="Heading3"/>
      </w:pPr>
      <w:bookmarkStart w:id="415" w:name="_Toc128402922"/>
      <w:r w:rsidRPr="00AE5879">
        <w:t>3.9</w:t>
      </w:r>
      <w:r w:rsidRPr="00AE5879">
        <w:tab/>
        <w:t>Defective Metering Equipment</w:t>
      </w:r>
      <w:bookmarkEnd w:id="415"/>
    </w:p>
    <w:p w14:paraId="2AE6B946" w14:textId="07EEA95B" w:rsidR="00412B8E" w:rsidRPr="00AE5879" w:rsidRDefault="00805754" w:rsidP="008361E6">
      <w:pPr>
        <w:ind w:left="992" w:hanging="992"/>
        <w:rPr>
          <w:szCs w:val="22"/>
        </w:rPr>
      </w:pPr>
      <w:r w:rsidRPr="00AE5879">
        <w:rPr>
          <w:szCs w:val="22"/>
        </w:rPr>
        <w:t>3.9.1</w:t>
      </w:r>
      <w:r w:rsidRPr="00AE5879">
        <w:rPr>
          <w:szCs w:val="22"/>
        </w:rPr>
        <w:tab/>
        <w:t xml:space="preserve">If at any time any Metering Equipment is destroyed or damaged or otherwise ceases to function, or is or is found to be outside the applicable limits of accuracy, the Registrant shall, subject to compliance with its obligations under </w:t>
      </w:r>
      <w:hyperlink r:id="rId89" w:anchor="section-l-3-3.8" w:history="1">
        <w:r w:rsidR="00CC6FB6">
          <w:rPr>
            <w:rStyle w:val="Hyperlink"/>
            <w:szCs w:val="22"/>
          </w:rPr>
          <w:t>paragraph 3.8</w:t>
        </w:r>
      </w:hyperlink>
      <w:r w:rsidRPr="00AE5879">
        <w:rPr>
          <w:szCs w:val="22"/>
        </w:rPr>
        <w:t>, adjust, renew or repair the same or replace any defective component so as to ensure that such Metering Equipment is back in service and the Metering Equipment is operating within the applicable limits of accuracy as quickly as is reasonably practicable in all the circumstances.</w:t>
      </w:r>
    </w:p>
    <w:p w14:paraId="705E8F43" w14:textId="77777777" w:rsidR="00412B8E" w:rsidRPr="00AE5879" w:rsidRDefault="00412B8E" w:rsidP="008361E6">
      <w:pPr>
        <w:ind w:left="992" w:hanging="992"/>
        <w:rPr>
          <w:szCs w:val="22"/>
        </w:rPr>
      </w:pPr>
    </w:p>
    <w:p w14:paraId="76AAFF90" w14:textId="77777777" w:rsidR="00412B8E" w:rsidRPr="00AE5879" w:rsidRDefault="00805754" w:rsidP="00CC5399">
      <w:pPr>
        <w:pStyle w:val="Heading2"/>
      </w:pPr>
      <w:bookmarkStart w:id="416" w:name="_Toc128402923"/>
      <w:r w:rsidRPr="00AE5879">
        <w:t>4.</w:t>
      </w:r>
      <w:r w:rsidRPr="00AE5879">
        <w:tab/>
        <w:t>DISPUTES</w:t>
      </w:r>
      <w:bookmarkEnd w:id="416"/>
    </w:p>
    <w:p w14:paraId="191B2BD4" w14:textId="77777777" w:rsidR="00412B8E" w:rsidRPr="00AE5879" w:rsidRDefault="00805754" w:rsidP="00CC5399">
      <w:pPr>
        <w:pStyle w:val="Heading3"/>
      </w:pPr>
      <w:bookmarkStart w:id="417" w:name="_Toc128402924"/>
      <w:r w:rsidRPr="00AE5879">
        <w:t>4.1</w:t>
      </w:r>
      <w:r w:rsidRPr="00AE5879">
        <w:tab/>
        <w:t>Tests in support of disputes</w:t>
      </w:r>
      <w:bookmarkEnd w:id="417"/>
    </w:p>
    <w:p w14:paraId="426D28E0" w14:textId="69E3C08D" w:rsidR="00412B8E" w:rsidRPr="00AE5879" w:rsidRDefault="00805754" w:rsidP="008361E6">
      <w:pPr>
        <w:ind w:left="992" w:hanging="992"/>
        <w:rPr>
          <w:szCs w:val="22"/>
        </w:rPr>
      </w:pPr>
      <w:r w:rsidRPr="00AE5879">
        <w:rPr>
          <w:szCs w:val="22"/>
        </w:rPr>
        <w:t>4.1.1</w:t>
      </w:r>
      <w:r w:rsidRPr="00AE5879">
        <w:rPr>
          <w:b/>
          <w:szCs w:val="22"/>
        </w:rPr>
        <w:tab/>
      </w:r>
      <w:r w:rsidRPr="00AE5879">
        <w:rPr>
          <w:szCs w:val="22"/>
        </w:rPr>
        <w:t xml:space="preserve">Any testing of Metering Equipment required (in accordance with </w:t>
      </w:r>
      <w:hyperlink r:id="rId90" w:history="1">
        <w:r w:rsidR="00A02AEF">
          <w:rPr>
            <w:rStyle w:val="Hyperlink"/>
            <w:szCs w:val="22"/>
          </w:rPr>
          <w:t>Section W</w:t>
        </w:r>
      </w:hyperlink>
      <w:r w:rsidRPr="00AE5879">
        <w:rPr>
          <w:szCs w:val="22"/>
        </w:rPr>
        <w:t>) to resolve any Trading Dispute shall be carried out or procured by the Registrant:</w:t>
      </w:r>
    </w:p>
    <w:p w14:paraId="70C5F070" w14:textId="77777777" w:rsidR="00412B8E" w:rsidRPr="00AE5879" w:rsidRDefault="00805754" w:rsidP="008361E6">
      <w:pPr>
        <w:ind w:left="1984" w:hanging="992"/>
        <w:rPr>
          <w:szCs w:val="22"/>
        </w:rPr>
      </w:pPr>
      <w:r w:rsidRPr="00AE5879">
        <w:rPr>
          <w:szCs w:val="22"/>
        </w:rPr>
        <w:lastRenderedPageBreak/>
        <w:t>(a)</w:t>
      </w:r>
      <w:r w:rsidRPr="00AE5879">
        <w:rPr>
          <w:szCs w:val="22"/>
        </w:rPr>
        <w:tab/>
        <w:t>on the relevant Metering Equipment mounted in its operational position; and</w:t>
      </w:r>
    </w:p>
    <w:p w14:paraId="74A5FB6F" w14:textId="77777777" w:rsidR="00412B8E" w:rsidRPr="00AE5879" w:rsidRDefault="00805754" w:rsidP="008361E6">
      <w:pPr>
        <w:ind w:left="1984" w:hanging="992"/>
        <w:rPr>
          <w:szCs w:val="22"/>
        </w:rPr>
      </w:pPr>
      <w:r w:rsidRPr="00AE5879">
        <w:rPr>
          <w:szCs w:val="22"/>
        </w:rPr>
        <w:t>(b)</w:t>
      </w:r>
      <w:r w:rsidRPr="00AE5879">
        <w:rPr>
          <w:szCs w:val="22"/>
        </w:rPr>
        <w:tab/>
        <w:t>in the presence:</w:t>
      </w:r>
    </w:p>
    <w:p w14:paraId="1EABD02E" w14:textId="77777777" w:rsidR="00412B8E" w:rsidRPr="00AE5879" w:rsidRDefault="00805754" w:rsidP="008361E6">
      <w:pPr>
        <w:ind w:left="2977" w:hanging="992"/>
        <w:rPr>
          <w:szCs w:val="22"/>
        </w:rPr>
      </w:pPr>
      <w:r w:rsidRPr="00AE5879">
        <w:rPr>
          <w:szCs w:val="22"/>
        </w:rPr>
        <w:t>(i)</w:t>
      </w:r>
      <w:r w:rsidRPr="00AE5879">
        <w:rPr>
          <w:szCs w:val="22"/>
        </w:rPr>
        <w:tab/>
        <w:t>if BSCCo so requires, of a representative of BSCCo or (in the case of CVA Metering Equipment) the CDCA, and</w:t>
      </w:r>
    </w:p>
    <w:p w14:paraId="405E3C1E" w14:textId="77777777" w:rsidR="00412B8E" w:rsidRPr="00AE5879" w:rsidRDefault="00805754" w:rsidP="008361E6">
      <w:pPr>
        <w:ind w:left="2977" w:hanging="992"/>
        <w:rPr>
          <w:szCs w:val="22"/>
        </w:rPr>
      </w:pPr>
      <w:r w:rsidRPr="00AE5879">
        <w:rPr>
          <w:szCs w:val="22"/>
        </w:rPr>
        <w:t>(ii)</w:t>
      </w:r>
      <w:r w:rsidRPr="00AE5879">
        <w:rPr>
          <w:szCs w:val="22"/>
        </w:rPr>
        <w:tab/>
        <w:t>the relevant Distribution System Operator and/or the NETSO as appropriate.</w:t>
      </w:r>
    </w:p>
    <w:p w14:paraId="7A3528B5" w14:textId="77777777" w:rsidR="00412B8E" w:rsidRPr="00AE5879" w:rsidRDefault="00805754" w:rsidP="008361E6">
      <w:pPr>
        <w:ind w:left="992" w:hanging="992"/>
        <w:rPr>
          <w:szCs w:val="22"/>
        </w:rPr>
      </w:pPr>
      <w:r w:rsidRPr="00AE5879">
        <w:rPr>
          <w:szCs w:val="22"/>
        </w:rPr>
        <w:t>4.1.2</w:t>
      </w:r>
      <w:r w:rsidRPr="00AE5879">
        <w:rPr>
          <w:szCs w:val="22"/>
        </w:rPr>
        <w:tab/>
        <w:t>All such testing will be carried out in accordance with the relevant Code of Practice including, where applicable, any relevant Metering Dispensation.</w:t>
      </w:r>
    </w:p>
    <w:p w14:paraId="6467917A" w14:textId="77777777" w:rsidR="00412B8E" w:rsidRPr="00AE5879" w:rsidRDefault="00805754" w:rsidP="00CC5399">
      <w:pPr>
        <w:pStyle w:val="Heading3"/>
      </w:pPr>
      <w:bookmarkStart w:id="418" w:name="_Toc128402925"/>
      <w:r w:rsidRPr="00AE5879">
        <w:t>4.2</w:t>
      </w:r>
      <w:r w:rsidRPr="00AE5879">
        <w:tab/>
        <w:t>Comparison of test performance</w:t>
      </w:r>
      <w:bookmarkEnd w:id="418"/>
    </w:p>
    <w:p w14:paraId="7444DA8C" w14:textId="77777777" w:rsidR="00412B8E" w:rsidRPr="00AE5879" w:rsidRDefault="00805754" w:rsidP="008361E6">
      <w:pPr>
        <w:ind w:left="992" w:hanging="992"/>
        <w:rPr>
          <w:szCs w:val="22"/>
        </w:rPr>
      </w:pPr>
      <w:r w:rsidRPr="00AE5879">
        <w:rPr>
          <w:szCs w:val="22"/>
        </w:rPr>
        <w:t>4.2.1</w:t>
      </w:r>
      <w:r w:rsidRPr="00AE5879">
        <w:rPr>
          <w:szCs w:val="22"/>
        </w:rPr>
        <w:tab/>
        <w:t>The test performance of any Metering Equipment shall be compared with calibrated test equipment by one of the following methods:</w:t>
      </w:r>
    </w:p>
    <w:p w14:paraId="108115E9" w14:textId="77777777" w:rsidR="00412B8E" w:rsidRPr="00AE5879" w:rsidRDefault="00805754" w:rsidP="008361E6">
      <w:pPr>
        <w:ind w:left="1984" w:hanging="992"/>
        <w:rPr>
          <w:szCs w:val="22"/>
        </w:rPr>
      </w:pPr>
      <w:r w:rsidRPr="00AE5879">
        <w:rPr>
          <w:szCs w:val="22"/>
        </w:rPr>
        <w:t>(a)</w:t>
      </w:r>
      <w:r w:rsidRPr="00AE5879">
        <w:rPr>
          <w:szCs w:val="22"/>
        </w:rPr>
        <w:tab/>
        <w:t>injecting into the measuring circuits (excluding the primary current and voltage transformers) and comparing the readings or records over such period as may be required by the relevant Code of Practice including, where applicable, any relevant Metering Dispensation to ensure a reliable comparison; or</w:t>
      </w:r>
    </w:p>
    <w:p w14:paraId="43325899" w14:textId="77777777" w:rsidR="00412B8E" w:rsidRPr="00AE5879" w:rsidRDefault="00805754" w:rsidP="008361E6">
      <w:pPr>
        <w:ind w:left="1984" w:hanging="992"/>
        <w:rPr>
          <w:szCs w:val="22"/>
        </w:rPr>
      </w:pPr>
      <w:r w:rsidRPr="00AE5879">
        <w:rPr>
          <w:szCs w:val="22"/>
        </w:rPr>
        <w:t>(b)</w:t>
      </w:r>
      <w:r w:rsidRPr="00AE5879">
        <w:rPr>
          <w:szCs w:val="22"/>
        </w:rPr>
        <w:tab/>
        <w:t>where practicable, operating the calibrated test equipment from the same primary current and voltage transformers as the Metering Equipment under operating conditions and comparing the readings or recordings of the Metering Equipment and the calibrated test equipment over such period as may be required by the relevant Code of Practice including, where applicable, any relevant Metering Dispensation; or</w:t>
      </w:r>
    </w:p>
    <w:p w14:paraId="7D7DADF6" w14:textId="77777777" w:rsidR="00412B8E" w:rsidRPr="00AE5879" w:rsidRDefault="00805754" w:rsidP="008361E6">
      <w:pPr>
        <w:ind w:left="1984" w:hanging="992"/>
        <w:rPr>
          <w:szCs w:val="22"/>
        </w:rPr>
      </w:pPr>
      <w:r w:rsidRPr="00AE5879">
        <w:rPr>
          <w:szCs w:val="22"/>
        </w:rPr>
        <w:t>(c)</w:t>
      </w:r>
      <w:r w:rsidRPr="00AE5879">
        <w:rPr>
          <w:szCs w:val="22"/>
        </w:rPr>
        <w:tab/>
        <w:t>in exceptional circumstances, such other method as may be specified by the Panel.</w:t>
      </w:r>
    </w:p>
    <w:p w14:paraId="5987A20A" w14:textId="77777777" w:rsidR="00412B8E" w:rsidRPr="00AE5879" w:rsidRDefault="00805754" w:rsidP="00CC5399">
      <w:pPr>
        <w:pStyle w:val="Heading3"/>
      </w:pPr>
      <w:bookmarkStart w:id="419" w:name="_Toc128402926"/>
      <w:r w:rsidRPr="00AE5879">
        <w:t>4.3</w:t>
      </w:r>
      <w:r w:rsidRPr="00AE5879">
        <w:tab/>
        <w:t>Laboratory testing</w:t>
      </w:r>
      <w:bookmarkEnd w:id="419"/>
    </w:p>
    <w:p w14:paraId="43603439" w14:textId="77777777" w:rsidR="00412B8E" w:rsidRPr="00AE5879" w:rsidRDefault="00805754" w:rsidP="008361E6">
      <w:pPr>
        <w:ind w:left="992" w:hanging="992"/>
        <w:rPr>
          <w:szCs w:val="22"/>
        </w:rPr>
      </w:pPr>
      <w:r w:rsidRPr="00AE5879">
        <w:rPr>
          <w:szCs w:val="22"/>
        </w:rPr>
        <w:t>4.3.1</w:t>
      </w:r>
      <w:r w:rsidRPr="00AE5879">
        <w:rPr>
          <w:b/>
          <w:szCs w:val="22"/>
        </w:rPr>
        <w:tab/>
      </w:r>
      <w:r w:rsidRPr="00AE5879">
        <w:rPr>
          <w:szCs w:val="22"/>
        </w:rPr>
        <w:t>If the Panel so requires, Metering Equipment which fails any test whilst in its operational position shall be tested under laboratory conditions in accordance with the relevant Code of Practice, and the Registrant shall procure such test.</w:t>
      </w:r>
    </w:p>
    <w:p w14:paraId="5CC03956" w14:textId="77777777" w:rsidR="00412B8E" w:rsidRPr="00AE5879" w:rsidRDefault="00805754" w:rsidP="00CC5399">
      <w:pPr>
        <w:pStyle w:val="Heading3"/>
      </w:pPr>
      <w:bookmarkStart w:id="420" w:name="_Toc128402927"/>
      <w:r w:rsidRPr="00AE5879">
        <w:t>4.4</w:t>
      </w:r>
      <w:r w:rsidRPr="00AE5879">
        <w:tab/>
        <w:t>Witnessing tests</w:t>
      </w:r>
      <w:bookmarkEnd w:id="420"/>
    </w:p>
    <w:p w14:paraId="55646EC9" w14:textId="0FBBA71E" w:rsidR="00412B8E" w:rsidRPr="00AE5879" w:rsidRDefault="00805754" w:rsidP="008361E6">
      <w:pPr>
        <w:ind w:left="992" w:hanging="992"/>
        <w:rPr>
          <w:szCs w:val="22"/>
        </w:rPr>
      </w:pPr>
      <w:r w:rsidRPr="00AE5879">
        <w:rPr>
          <w:szCs w:val="22"/>
        </w:rPr>
        <w:t>4.4.1</w:t>
      </w:r>
      <w:r w:rsidRPr="00AE5879">
        <w:rPr>
          <w:szCs w:val="22"/>
        </w:rPr>
        <w:tab/>
        <w:t xml:space="preserve">In addition to any persons attending pursuant, where applicable, to </w:t>
      </w:r>
      <w:hyperlink r:id="rId91" w:anchor="section-l-4-4.1-4.1.1" w:history="1">
        <w:r w:rsidR="00CC6FB6">
          <w:rPr>
            <w:rStyle w:val="Hyperlink"/>
            <w:szCs w:val="22"/>
          </w:rPr>
          <w:t>paragraph 4.1.1(b)</w:t>
        </w:r>
      </w:hyperlink>
      <w:r w:rsidRPr="00AE5879">
        <w:rPr>
          <w:szCs w:val="22"/>
        </w:rPr>
        <w:t xml:space="preserve">, if the Panel so determines, up to two persons nominated by BSCCo and representing all Parties who have an interest in the Trading Dispute, and in addition (unless otherwise attending pursuant to </w:t>
      </w:r>
      <w:hyperlink r:id="rId92" w:anchor="section-l-4-4.1-4.1.1" w:history="1">
        <w:r w:rsidR="00CC6FB6">
          <w:rPr>
            <w:rStyle w:val="Hyperlink"/>
            <w:szCs w:val="22"/>
          </w:rPr>
          <w:t>paragraph 4.1.1(b))</w:t>
        </w:r>
      </w:hyperlink>
      <w:r w:rsidRPr="00AE5879">
        <w:rPr>
          <w:szCs w:val="22"/>
        </w:rPr>
        <w:t xml:space="preserve"> the relevant Distribution System Operator or the NETSO, as appropriate, shall be entitled to witness tests taken as a result of a Trading Dispute, including tests confirming the calibration of test equipment, or inspect evidence of valid calibration, or valid calibration certificates, as appropriate.</w:t>
      </w:r>
    </w:p>
    <w:p w14:paraId="08FAE6FF" w14:textId="77777777" w:rsidR="00412B8E" w:rsidRPr="00AE5879" w:rsidRDefault="00805754" w:rsidP="00CC5399">
      <w:pPr>
        <w:pStyle w:val="Heading3"/>
      </w:pPr>
      <w:bookmarkStart w:id="421" w:name="_Toc128402928"/>
      <w:r w:rsidRPr="00AE5879">
        <w:t>4.5</w:t>
      </w:r>
      <w:r w:rsidRPr="00AE5879">
        <w:tab/>
        <w:t>Costs of testing</w:t>
      </w:r>
      <w:bookmarkEnd w:id="421"/>
    </w:p>
    <w:p w14:paraId="1C7C6D2D" w14:textId="55CAB191" w:rsidR="00412B8E" w:rsidRPr="00AE5879" w:rsidRDefault="00805754" w:rsidP="008361E6">
      <w:pPr>
        <w:ind w:left="992" w:hanging="992"/>
        <w:rPr>
          <w:szCs w:val="22"/>
        </w:rPr>
      </w:pPr>
      <w:r w:rsidRPr="00AE5879">
        <w:rPr>
          <w:szCs w:val="22"/>
        </w:rPr>
        <w:t>4.5.1</w:t>
      </w:r>
      <w:r w:rsidRPr="00AE5879">
        <w:rPr>
          <w:szCs w:val="22"/>
        </w:rPr>
        <w:tab/>
        <w:t xml:space="preserve">Except as otherwise provided in </w:t>
      </w:r>
      <w:hyperlink r:id="rId93" w:history="1">
        <w:r w:rsidR="00A02AEF">
          <w:rPr>
            <w:rStyle w:val="Hyperlink"/>
            <w:szCs w:val="22"/>
          </w:rPr>
          <w:t>Section W</w:t>
        </w:r>
      </w:hyperlink>
      <w:r w:rsidRPr="00AE5879">
        <w:rPr>
          <w:szCs w:val="22"/>
        </w:rPr>
        <w:t xml:space="preserve">, the costs reasonably incurred by the Registrant in carrying out any such test as referred to in </w:t>
      </w:r>
      <w:hyperlink r:id="rId94" w:anchor="section-l-4-4.1" w:history="1">
        <w:r w:rsidR="00CC6FB6">
          <w:rPr>
            <w:rStyle w:val="Hyperlink"/>
            <w:szCs w:val="22"/>
          </w:rPr>
          <w:t>paragraph 4.1</w:t>
        </w:r>
      </w:hyperlink>
      <w:r w:rsidRPr="00AE5879">
        <w:rPr>
          <w:szCs w:val="22"/>
        </w:rPr>
        <w:t xml:space="preserve">, and the costs of attendance of BSCCo and any person nominated by it under </w:t>
      </w:r>
      <w:hyperlink r:id="rId95" w:anchor="section-l-4-4.4" w:history="1">
        <w:r w:rsidR="00CC6FB6">
          <w:rPr>
            <w:rStyle w:val="Hyperlink"/>
            <w:szCs w:val="22"/>
          </w:rPr>
          <w:t>paragraph 4.4</w:t>
        </w:r>
      </w:hyperlink>
      <w:r w:rsidRPr="00AE5879">
        <w:rPr>
          <w:szCs w:val="22"/>
        </w:rPr>
        <w:t>, shall be borne by BSCCo.</w:t>
      </w:r>
    </w:p>
    <w:p w14:paraId="6C751516" w14:textId="77777777" w:rsidR="00412B8E" w:rsidRPr="00AE5879" w:rsidRDefault="00412B8E" w:rsidP="008361E6">
      <w:pPr>
        <w:ind w:left="992" w:hanging="992"/>
        <w:rPr>
          <w:szCs w:val="22"/>
        </w:rPr>
      </w:pPr>
    </w:p>
    <w:p w14:paraId="62B6E09B" w14:textId="77777777" w:rsidR="00412B8E" w:rsidRPr="00AE5879" w:rsidRDefault="00805754" w:rsidP="00CC5399">
      <w:pPr>
        <w:pStyle w:val="Heading2"/>
      </w:pPr>
      <w:bookmarkStart w:id="422" w:name="_Toc128402929"/>
      <w:r w:rsidRPr="00AE5879">
        <w:lastRenderedPageBreak/>
        <w:t>5.</w:t>
      </w:r>
      <w:r w:rsidRPr="00AE5879">
        <w:tab/>
        <w:t>METERING DATA</w:t>
      </w:r>
      <w:bookmarkEnd w:id="422"/>
    </w:p>
    <w:p w14:paraId="1CD37EA4" w14:textId="77777777" w:rsidR="00412B8E" w:rsidRPr="00AE5879" w:rsidRDefault="00805754" w:rsidP="00CC5399">
      <w:pPr>
        <w:pStyle w:val="Heading3"/>
        <w:rPr>
          <w:i/>
        </w:rPr>
      </w:pPr>
      <w:bookmarkStart w:id="423" w:name="_Toc128402930"/>
      <w:r w:rsidRPr="00AE5879">
        <w:t>5.1</w:t>
      </w:r>
      <w:r w:rsidRPr="00AE5879">
        <w:tab/>
        <w:t>Ownership of Metering Data</w:t>
      </w:r>
      <w:bookmarkEnd w:id="423"/>
      <w:r w:rsidRPr="00AE5879">
        <w:rPr>
          <w:i/>
        </w:rPr>
        <w:t xml:space="preserve"> </w:t>
      </w:r>
    </w:p>
    <w:p w14:paraId="78AE155E" w14:textId="44B6DBEE" w:rsidR="00412B8E" w:rsidRPr="00AE5879" w:rsidRDefault="00805754" w:rsidP="008361E6">
      <w:pPr>
        <w:ind w:left="992" w:hanging="992"/>
        <w:rPr>
          <w:szCs w:val="22"/>
        </w:rPr>
      </w:pPr>
      <w:r w:rsidRPr="00AE5879">
        <w:rPr>
          <w:szCs w:val="22"/>
        </w:rPr>
        <w:t>5.1.1</w:t>
      </w:r>
      <w:r w:rsidRPr="00AE5879">
        <w:rPr>
          <w:szCs w:val="22"/>
        </w:rPr>
        <w:tab/>
        <w:t xml:space="preserve">Subject to </w:t>
      </w:r>
      <w:hyperlink r:id="rId96" w:anchor="section-l-5-5.1-5.1.2" w:history="1">
        <w:r w:rsidR="00CC6FB6">
          <w:rPr>
            <w:rStyle w:val="Hyperlink"/>
            <w:szCs w:val="22"/>
          </w:rPr>
          <w:t>paragraphs 5.1.2</w:t>
        </w:r>
      </w:hyperlink>
      <w:r w:rsidRPr="00AE5879">
        <w:rPr>
          <w:szCs w:val="22"/>
        </w:rPr>
        <w:t xml:space="preserve"> and </w:t>
      </w:r>
      <w:hyperlink r:id="rId97" w:anchor="section-l-5-5.1-5.1.3" w:history="1">
        <w:r w:rsidRPr="00CC6FB6">
          <w:rPr>
            <w:rStyle w:val="Hyperlink"/>
            <w:szCs w:val="22"/>
          </w:rPr>
          <w:t>5.1.3</w:t>
        </w:r>
      </w:hyperlink>
      <w:r w:rsidRPr="00AE5879">
        <w:rPr>
          <w:szCs w:val="22"/>
        </w:rPr>
        <w:t xml:space="preserve">, and without prejudice to </w:t>
      </w:r>
      <w:hyperlink r:id="rId98" w:anchor="section-h-4-4.6" w:history="1">
        <w:r w:rsidR="00A02AEF">
          <w:rPr>
            <w:rStyle w:val="Hyperlink"/>
            <w:szCs w:val="22"/>
          </w:rPr>
          <w:t>Section H4.6</w:t>
        </w:r>
      </w:hyperlink>
      <w:r w:rsidRPr="00AE5879">
        <w:rPr>
          <w:szCs w:val="22"/>
        </w:rPr>
        <w:t>, the Registrant of a Metering System shall own the metering data acquired from such Metering System, and may provide to any person access to and use of such data.</w:t>
      </w:r>
    </w:p>
    <w:p w14:paraId="4976B567" w14:textId="362012A0" w:rsidR="00412B8E" w:rsidRPr="00AE5879" w:rsidRDefault="00805754" w:rsidP="008361E6">
      <w:pPr>
        <w:ind w:left="992" w:hanging="992"/>
        <w:rPr>
          <w:szCs w:val="22"/>
        </w:rPr>
      </w:pPr>
      <w:r w:rsidRPr="00AE5879">
        <w:rPr>
          <w:szCs w:val="22"/>
        </w:rPr>
        <w:t>5.1.2</w:t>
      </w:r>
      <w:r w:rsidRPr="00AE5879">
        <w:rPr>
          <w:szCs w:val="22"/>
        </w:rPr>
        <w:tab/>
        <w:t xml:space="preserve">Subject to </w:t>
      </w:r>
      <w:hyperlink r:id="rId99" w:anchor="section-l-5-5.1-5.1.3" w:history="1">
        <w:r w:rsidR="00534E32">
          <w:rPr>
            <w:rStyle w:val="Hyperlink"/>
            <w:szCs w:val="22"/>
          </w:rPr>
          <w:t>paragraph 5.1.3</w:t>
        </w:r>
      </w:hyperlink>
      <w:r w:rsidRPr="00AE5879">
        <w:rPr>
          <w:szCs w:val="22"/>
        </w:rPr>
        <w:t>, the Customer (in relation to a Metering System at any premises) or Third Party Generator (in relation to a Metering System at Third Party Generating Plant) shall be entitled to access, obtain and use metering data relating to that Metering System without charge.</w:t>
      </w:r>
    </w:p>
    <w:p w14:paraId="6A1A0CCD" w14:textId="77777777" w:rsidR="00412B8E" w:rsidRPr="00AE5879" w:rsidRDefault="00805754" w:rsidP="008361E6">
      <w:pPr>
        <w:ind w:left="992" w:hanging="992"/>
        <w:rPr>
          <w:szCs w:val="22"/>
        </w:rPr>
      </w:pPr>
      <w:r w:rsidRPr="00AE5879">
        <w:rPr>
          <w:szCs w:val="22"/>
        </w:rPr>
        <w:t>5.1.3</w:t>
      </w:r>
      <w:r w:rsidRPr="00AE5879">
        <w:rPr>
          <w:szCs w:val="22"/>
        </w:rPr>
        <w:tab/>
        <w:t>The Registrant shall not exercise any rights in relation to, or provide to any person use of or access to, metering data in a manner which would interfere with Settlement or would otherwise be inconsistent with giving effect to the Code.</w:t>
      </w:r>
    </w:p>
    <w:p w14:paraId="046A1341" w14:textId="77777777" w:rsidR="00412B8E" w:rsidRPr="00AE5879" w:rsidRDefault="00805754" w:rsidP="00CC5399">
      <w:pPr>
        <w:pStyle w:val="Heading3"/>
      </w:pPr>
      <w:bookmarkStart w:id="424" w:name="_Toc128402931"/>
      <w:r w:rsidRPr="00AE5879">
        <w:t>5.2</w:t>
      </w:r>
      <w:r w:rsidRPr="00AE5879">
        <w:tab/>
        <w:t>Access to and Use of Metering Data</w:t>
      </w:r>
      <w:bookmarkEnd w:id="424"/>
    </w:p>
    <w:p w14:paraId="747164F9" w14:textId="077763D0" w:rsidR="00412B8E" w:rsidRPr="00AE5879" w:rsidRDefault="00805754" w:rsidP="008361E6">
      <w:pPr>
        <w:ind w:left="992" w:hanging="992"/>
        <w:rPr>
          <w:szCs w:val="22"/>
        </w:rPr>
      </w:pPr>
      <w:r w:rsidRPr="00AE5879">
        <w:rPr>
          <w:szCs w:val="22"/>
        </w:rPr>
        <w:t>5.2.1</w:t>
      </w:r>
      <w:r w:rsidRPr="00AE5879">
        <w:rPr>
          <w:szCs w:val="22"/>
        </w:rPr>
        <w:tab/>
        <w:t xml:space="preserve">Without prejudice to </w:t>
      </w:r>
      <w:hyperlink r:id="rId100" w:anchor="section-h-4-4.6" w:history="1">
        <w:r w:rsidR="00A02AEF">
          <w:rPr>
            <w:rStyle w:val="Hyperlink"/>
            <w:szCs w:val="22"/>
          </w:rPr>
          <w:t>Section H4.6</w:t>
        </w:r>
      </w:hyperlink>
      <w:r w:rsidRPr="00AE5879">
        <w:rPr>
          <w:szCs w:val="22"/>
        </w:rPr>
        <w:t>, the Registrant of each Metering System shall provide access to, and hereby authorises the use of, metering data, to and by:</w:t>
      </w:r>
    </w:p>
    <w:p w14:paraId="3D3BA5C9" w14:textId="77777777" w:rsidR="00412B8E" w:rsidRPr="00AE5879" w:rsidRDefault="00805754" w:rsidP="008361E6">
      <w:pPr>
        <w:ind w:left="1984" w:hanging="992"/>
        <w:rPr>
          <w:szCs w:val="22"/>
        </w:rPr>
      </w:pPr>
      <w:r w:rsidRPr="00AE5879">
        <w:rPr>
          <w:szCs w:val="22"/>
        </w:rPr>
        <w:t>(a)</w:t>
      </w:r>
      <w:r w:rsidRPr="00AE5879">
        <w:rPr>
          <w:szCs w:val="22"/>
        </w:rPr>
        <w:tab/>
        <w:t>the Panel, any Panel Committee, BSCCo and each BSC Agent; and</w:t>
      </w:r>
    </w:p>
    <w:p w14:paraId="3453D747" w14:textId="77777777" w:rsidR="00412B8E" w:rsidRPr="00AE5879" w:rsidRDefault="00805754" w:rsidP="008361E6">
      <w:pPr>
        <w:ind w:left="1984" w:hanging="992"/>
        <w:rPr>
          <w:szCs w:val="22"/>
        </w:rPr>
      </w:pPr>
      <w:r w:rsidRPr="00AE5879">
        <w:rPr>
          <w:szCs w:val="22"/>
        </w:rPr>
        <w:t>(b)</w:t>
      </w:r>
      <w:r w:rsidRPr="00AE5879">
        <w:rPr>
          <w:szCs w:val="22"/>
        </w:rPr>
        <w:tab/>
        <w:t>in the case of an Interconnector, the relevant Interconnector Administrator, Interconnector Error Administrator and Interconnector Users</w:t>
      </w:r>
    </w:p>
    <w:p w14:paraId="0F768EAB" w14:textId="77777777" w:rsidR="00412B8E" w:rsidRPr="00AE5879" w:rsidRDefault="00805754" w:rsidP="008361E6">
      <w:pPr>
        <w:ind w:left="992"/>
        <w:rPr>
          <w:szCs w:val="22"/>
        </w:rPr>
      </w:pPr>
      <w:r w:rsidRPr="00AE5879">
        <w:rPr>
          <w:szCs w:val="22"/>
        </w:rPr>
        <w:t>(each a "</w:t>
      </w:r>
      <w:r w:rsidRPr="00AE5879">
        <w:rPr>
          <w:b/>
          <w:szCs w:val="22"/>
        </w:rPr>
        <w:t>data recipient</w:t>
      </w:r>
      <w:r w:rsidRPr="00AE5879">
        <w:rPr>
          <w:szCs w:val="22"/>
        </w:rPr>
        <w:t>", which term shall include any officer, director, employee, agent or adviser of the same), without charge, for all purposes for which each such data recipient requires such access and use pursuant to or in order to give effect to the Code, but not for any other purposes.</w:t>
      </w:r>
    </w:p>
    <w:p w14:paraId="524C01B9" w14:textId="0A3CD452" w:rsidR="00412B8E" w:rsidRPr="00AE5879" w:rsidRDefault="00805754" w:rsidP="008361E6">
      <w:pPr>
        <w:ind w:left="992" w:hanging="992"/>
        <w:rPr>
          <w:szCs w:val="22"/>
        </w:rPr>
      </w:pPr>
      <w:r w:rsidRPr="00AE5879">
        <w:rPr>
          <w:szCs w:val="22"/>
        </w:rPr>
        <w:t>5.2.2</w:t>
      </w:r>
      <w:r w:rsidRPr="00AE5879">
        <w:rPr>
          <w:szCs w:val="22"/>
        </w:rPr>
        <w:tab/>
        <w:t xml:space="preserve">A data recipient may release metering data (which is provided, or access to which is provided, to it pursuant to </w:t>
      </w:r>
      <w:hyperlink r:id="rId101" w:anchor="section-l-5-5.2-5.2.1" w:history="1">
        <w:r w:rsidR="00534E32">
          <w:rPr>
            <w:rStyle w:val="Hyperlink"/>
            <w:szCs w:val="22"/>
          </w:rPr>
          <w:t>paragraph 5.2.1</w:t>
        </w:r>
      </w:hyperlink>
      <w:r w:rsidRPr="00AE5879">
        <w:rPr>
          <w:szCs w:val="22"/>
        </w:rPr>
        <w:t>) to another person only to the extent to which:</w:t>
      </w:r>
    </w:p>
    <w:p w14:paraId="48EAFA9C" w14:textId="5AA9F247" w:rsidR="00412B8E" w:rsidRPr="00AE5879" w:rsidRDefault="00805754" w:rsidP="008361E6">
      <w:pPr>
        <w:ind w:left="1984" w:hanging="992"/>
        <w:rPr>
          <w:szCs w:val="22"/>
        </w:rPr>
      </w:pPr>
      <w:r w:rsidRPr="00AE5879">
        <w:rPr>
          <w:szCs w:val="22"/>
        </w:rPr>
        <w:t>(a)</w:t>
      </w:r>
      <w:r w:rsidRPr="00AE5879">
        <w:rPr>
          <w:szCs w:val="22"/>
        </w:rPr>
        <w:tab/>
        <w:t xml:space="preserve">that other person is authorised to have access to and use of such data pursuant to </w:t>
      </w:r>
      <w:hyperlink r:id="rId102" w:anchor="section-l-5-5.2-5.2.1" w:history="1">
        <w:r w:rsidR="00534E32">
          <w:rPr>
            <w:rStyle w:val="Hyperlink"/>
            <w:szCs w:val="22"/>
          </w:rPr>
          <w:t>paragraph 5.2.1</w:t>
        </w:r>
      </w:hyperlink>
      <w:r w:rsidRPr="00AE5879">
        <w:rPr>
          <w:szCs w:val="22"/>
        </w:rPr>
        <w:t>, or</w:t>
      </w:r>
    </w:p>
    <w:p w14:paraId="799D1BCB" w14:textId="77777777" w:rsidR="00412B8E" w:rsidRPr="00AE5879" w:rsidRDefault="00805754" w:rsidP="008361E6">
      <w:pPr>
        <w:ind w:left="1984" w:hanging="992"/>
        <w:rPr>
          <w:szCs w:val="22"/>
        </w:rPr>
      </w:pPr>
      <w:r w:rsidRPr="00AE5879">
        <w:rPr>
          <w:szCs w:val="22"/>
        </w:rPr>
        <w:t>(b)</w:t>
      </w:r>
      <w:r w:rsidRPr="00AE5879">
        <w:rPr>
          <w:szCs w:val="22"/>
        </w:rPr>
        <w:tab/>
        <w:t>that other person is entitled to access and use of such data pursuant to any other provision of the Code, or</w:t>
      </w:r>
    </w:p>
    <w:p w14:paraId="1B4034E2" w14:textId="44C0793D" w:rsidR="00412B8E" w:rsidRPr="00AE5879" w:rsidRDefault="00805754" w:rsidP="008361E6">
      <w:pPr>
        <w:ind w:left="1984" w:hanging="992"/>
        <w:rPr>
          <w:szCs w:val="22"/>
        </w:rPr>
      </w:pPr>
      <w:r w:rsidRPr="00AE5879">
        <w:rPr>
          <w:szCs w:val="22"/>
        </w:rPr>
        <w:t>(c)</w:t>
      </w:r>
      <w:r w:rsidRPr="00AE5879">
        <w:rPr>
          <w:szCs w:val="22"/>
        </w:rPr>
        <w:tab/>
        <w:t xml:space="preserve">the Code expressly provides for such release (including pursuant to </w:t>
      </w:r>
      <w:hyperlink r:id="rId103" w:history="1">
        <w:r w:rsidR="00A02AEF">
          <w:rPr>
            <w:rStyle w:val="Hyperlink"/>
            <w:szCs w:val="22"/>
          </w:rPr>
          <w:t>Section V</w:t>
        </w:r>
      </w:hyperlink>
      <w:r w:rsidRPr="00AE5879">
        <w:rPr>
          <w:szCs w:val="22"/>
        </w:rPr>
        <w:t>).</w:t>
      </w:r>
    </w:p>
    <w:p w14:paraId="09397894" w14:textId="77777777" w:rsidR="00412B8E" w:rsidRPr="00AE5879" w:rsidRDefault="00805754" w:rsidP="008361E6">
      <w:pPr>
        <w:ind w:left="992" w:hanging="992"/>
        <w:rPr>
          <w:szCs w:val="22"/>
        </w:rPr>
      </w:pPr>
      <w:r w:rsidRPr="00AE5879">
        <w:rPr>
          <w:szCs w:val="22"/>
        </w:rPr>
        <w:t>5.2.3</w:t>
      </w:r>
      <w:r w:rsidRPr="00AE5879">
        <w:rPr>
          <w:b/>
          <w:szCs w:val="22"/>
        </w:rPr>
        <w:tab/>
      </w:r>
      <w:r w:rsidRPr="00AE5879">
        <w:rPr>
          <w:szCs w:val="22"/>
        </w:rPr>
        <w:t>The Registrant of each Metering System shall provide metering data to:</w:t>
      </w:r>
    </w:p>
    <w:p w14:paraId="7CD37B43" w14:textId="77777777" w:rsidR="00412B8E" w:rsidRPr="00AE5879" w:rsidRDefault="00805754" w:rsidP="008361E6">
      <w:pPr>
        <w:ind w:left="1984" w:hanging="992"/>
        <w:rPr>
          <w:szCs w:val="22"/>
        </w:rPr>
      </w:pPr>
      <w:r w:rsidRPr="00AE5879">
        <w:rPr>
          <w:szCs w:val="22"/>
        </w:rPr>
        <w:t>(a)</w:t>
      </w:r>
      <w:r w:rsidRPr="00AE5879">
        <w:rPr>
          <w:szCs w:val="22"/>
        </w:rPr>
        <w:tab/>
        <w:t xml:space="preserve">each other Party; and </w:t>
      </w:r>
    </w:p>
    <w:p w14:paraId="582CADB4" w14:textId="77777777" w:rsidR="00412B8E" w:rsidRPr="00AE5879" w:rsidRDefault="00805754" w:rsidP="008361E6">
      <w:pPr>
        <w:ind w:left="1984" w:hanging="992"/>
        <w:rPr>
          <w:szCs w:val="22"/>
        </w:rPr>
      </w:pPr>
      <w:r w:rsidRPr="00AE5879">
        <w:rPr>
          <w:szCs w:val="22"/>
        </w:rPr>
        <w:t>(b)</w:t>
      </w:r>
      <w:r w:rsidRPr="00AE5879">
        <w:rPr>
          <w:szCs w:val="22"/>
        </w:rPr>
        <w:tab/>
        <w:t>any other person,</w:t>
      </w:r>
    </w:p>
    <w:p w14:paraId="4510AFAD" w14:textId="77777777" w:rsidR="00412B8E" w:rsidRPr="00AE5879" w:rsidRDefault="00805754" w:rsidP="008361E6">
      <w:pPr>
        <w:ind w:left="992"/>
        <w:rPr>
          <w:szCs w:val="22"/>
        </w:rPr>
      </w:pPr>
      <w:r w:rsidRPr="00AE5879">
        <w:rPr>
          <w:szCs w:val="22"/>
        </w:rPr>
        <w:t>who (in either case) is entitled to receive such data in accordance with the Code.</w:t>
      </w:r>
    </w:p>
    <w:p w14:paraId="2C305F28" w14:textId="77777777" w:rsidR="00412B8E" w:rsidRPr="00AE5879" w:rsidRDefault="00805754" w:rsidP="008361E6">
      <w:pPr>
        <w:ind w:left="992" w:hanging="992"/>
        <w:rPr>
          <w:szCs w:val="22"/>
        </w:rPr>
      </w:pPr>
      <w:r w:rsidRPr="00AE5879">
        <w:rPr>
          <w:szCs w:val="22"/>
        </w:rPr>
        <w:t>5.2.4</w:t>
      </w:r>
      <w:r w:rsidRPr="00AE5879">
        <w:rPr>
          <w:szCs w:val="22"/>
        </w:rPr>
        <w:tab/>
        <w:t>The Registrant of each Metering System (or, as the case may be and as provided for elsewhere in the Code, the SVAA or the CDCA) shall without charge provide relevant metering data to, and authorises the use of such data by:</w:t>
      </w:r>
    </w:p>
    <w:p w14:paraId="56BF5D2B" w14:textId="77777777" w:rsidR="00412B8E" w:rsidRPr="00AE5879" w:rsidRDefault="00805754" w:rsidP="008361E6">
      <w:pPr>
        <w:ind w:left="1984" w:hanging="992"/>
        <w:rPr>
          <w:szCs w:val="22"/>
        </w:rPr>
      </w:pPr>
      <w:r w:rsidRPr="00AE5879">
        <w:rPr>
          <w:szCs w:val="22"/>
        </w:rPr>
        <w:lastRenderedPageBreak/>
        <w:t>(a)</w:t>
      </w:r>
      <w:r w:rsidRPr="00AE5879">
        <w:rPr>
          <w:szCs w:val="22"/>
        </w:rPr>
        <w:tab/>
        <w:t>the relevant Distribution System Operator for the purposes only of the operation of the relevant Distribution System and the calculation of charges for use of and connection to such Distribution System;</w:t>
      </w:r>
    </w:p>
    <w:p w14:paraId="06661A15" w14:textId="77777777" w:rsidR="00412B8E" w:rsidRPr="00AE5879" w:rsidRDefault="00805754" w:rsidP="008361E6">
      <w:pPr>
        <w:ind w:left="1984" w:hanging="992"/>
        <w:rPr>
          <w:szCs w:val="22"/>
        </w:rPr>
      </w:pPr>
      <w:r w:rsidRPr="00AE5879">
        <w:rPr>
          <w:szCs w:val="22"/>
        </w:rPr>
        <w:t>(b)</w:t>
      </w:r>
      <w:r w:rsidRPr="00AE5879">
        <w:rPr>
          <w:szCs w:val="22"/>
        </w:rPr>
        <w:tab/>
        <w:t>the NETSO for the purposes only of the operation of the Transmission System, and the calculation of charges for use of and connection to the Transmission System.</w:t>
      </w:r>
    </w:p>
    <w:p w14:paraId="16035AD8" w14:textId="26F80522" w:rsidR="00412B8E" w:rsidRPr="00AE5879" w:rsidRDefault="00805754" w:rsidP="008361E6">
      <w:pPr>
        <w:ind w:left="992" w:hanging="992"/>
        <w:rPr>
          <w:szCs w:val="22"/>
        </w:rPr>
      </w:pPr>
      <w:r w:rsidRPr="00AE5879">
        <w:rPr>
          <w:szCs w:val="22"/>
        </w:rPr>
        <w:t>5.2.5</w:t>
      </w:r>
      <w:r w:rsidRPr="00AE5879">
        <w:rPr>
          <w:szCs w:val="22"/>
        </w:rPr>
        <w:tab/>
        <w:t xml:space="preserve">For the purposes of </w:t>
      </w:r>
      <w:hyperlink r:id="rId104" w:anchor="section-l-5-5.2-5.2.4" w:history="1">
        <w:r w:rsidR="00534E32">
          <w:rPr>
            <w:rStyle w:val="Hyperlink"/>
            <w:szCs w:val="22"/>
          </w:rPr>
          <w:t>paragraph 5.2.4</w:t>
        </w:r>
      </w:hyperlink>
      <w:r w:rsidRPr="00AE5879">
        <w:rPr>
          <w:szCs w:val="22"/>
        </w:rPr>
        <w:t>, "relevant metering data" means:</w:t>
      </w:r>
    </w:p>
    <w:p w14:paraId="19C0C153" w14:textId="77777777" w:rsidR="00412B8E" w:rsidRPr="00AE5879" w:rsidRDefault="00805754" w:rsidP="008361E6">
      <w:pPr>
        <w:ind w:left="1984" w:hanging="992"/>
        <w:rPr>
          <w:szCs w:val="22"/>
        </w:rPr>
      </w:pPr>
      <w:r w:rsidRPr="00AE5879">
        <w:rPr>
          <w:szCs w:val="22"/>
        </w:rPr>
        <w:t>(a)</w:t>
      </w:r>
      <w:r w:rsidRPr="00AE5879">
        <w:rPr>
          <w:szCs w:val="22"/>
        </w:rPr>
        <w:tab/>
        <w:t>in the case of SVA Metering Systems, the metering data specified in BSCP502, BSCP508 and BSCP520;</w:t>
      </w:r>
    </w:p>
    <w:p w14:paraId="12C5511E" w14:textId="13E9B961" w:rsidR="00412B8E" w:rsidRDefault="00805754" w:rsidP="008361E6">
      <w:pPr>
        <w:ind w:left="1984" w:hanging="992"/>
        <w:rPr>
          <w:szCs w:val="22"/>
        </w:rPr>
      </w:pPr>
      <w:r w:rsidRPr="00AE5879">
        <w:rPr>
          <w:szCs w:val="22"/>
        </w:rPr>
        <w:t>(b)</w:t>
      </w:r>
      <w:r w:rsidRPr="00AE5879">
        <w:rPr>
          <w:szCs w:val="22"/>
        </w:rPr>
        <w:tab/>
        <w:t xml:space="preserve">in the case of CVA Metering Systems, the metering data specified as being sent to the NETSO and/or the relevant Distribution System Operator in Table 5 of </w:t>
      </w:r>
      <w:hyperlink r:id="rId105" w:history="1">
        <w:r w:rsidR="00A02AEF">
          <w:rPr>
            <w:rStyle w:val="Hyperlink"/>
            <w:szCs w:val="22"/>
          </w:rPr>
          <w:t>Section V</w:t>
        </w:r>
      </w:hyperlink>
      <w:r w:rsidRPr="00AE5879">
        <w:rPr>
          <w:szCs w:val="22"/>
        </w:rPr>
        <w:t>.</w:t>
      </w:r>
    </w:p>
    <w:p w14:paraId="527B3A0E" w14:textId="63CF4678" w:rsidR="0058454D" w:rsidRPr="00AE5879" w:rsidRDefault="0058454D" w:rsidP="0058454D">
      <w:pPr>
        <w:ind w:left="1984" w:hanging="992"/>
        <w:rPr>
          <w:szCs w:val="22"/>
        </w:rPr>
      </w:pPr>
      <w:r>
        <w:rPr>
          <w:szCs w:val="22"/>
        </w:rPr>
        <w:t>(c</w:t>
      </w:r>
      <w:r w:rsidRPr="00AE5879">
        <w:rPr>
          <w:szCs w:val="22"/>
        </w:rPr>
        <w:t>)</w:t>
      </w:r>
      <w:r w:rsidRPr="00AE5879">
        <w:rPr>
          <w:szCs w:val="22"/>
        </w:rPr>
        <w:tab/>
        <w:t>i</w:t>
      </w:r>
      <w:r>
        <w:rPr>
          <w:szCs w:val="22"/>
        </w:rPr>
        <w:t>n the case of Asset</w:t>
      </w:r>
      <w:r w:rsidRPr="00AE5879">
        <w:rPr>
          <w:szCs w:val="22"/>
        </w:rPr>
        <w:t xml:space="preserve"> Metering Systems, the metering data specified in , BSCP508</w:t>
      </w:r>
      <w:r w:rsidR="00773890">
        <w:rPr>
          <w:szCs w:val="22"/>
        </w:rPr>
        <w:t>,</w:t>
      </w:r>
      <w:r>
        <w:rPr>
          <w:szCs w:val="22"/>
        </w:rPr>
        <w:t xml:space="preserve"> BSCP602</w:t>
      </w:r>
      <w:r w:rsidR="00773890">
        <w:rPr>
          <w:szCs w:val="22"/>
        </w:rPr>
        <w:t>, and BSCP603.</w:t>
      </w:r>
    </w:p>
    <w:p w14:paraId="36C595B6" w14:textId="0879716B" w:rsidR="00412B8E" w:rsidRPr="00AE5879" w:rsidRDefault="00805754" w:rsidP="008361E6">
      <w:pPr>
        <w:ind w:left="992" w:hanging="992"/>
        <w:rPr>
          <w:szCs w:val="22"/>
        </w:rPr>
      </w:pPr>
      <w:r w:rsidRPr="00AE5879">
        <w:rPr>
          <w:szCs w:val="22"/>
        </w:rPr>
        <w:t>5.2.6</w:t>
      </w:r>
      <w:r w:rsidRPr="00AE5879">
        <w:rPr>
          <w:szCs w:val="22"/>
        </w:rPr>
        <w:tab/>
        <w:t xml:space="preserve">Each Party agrees to the release and use of data referred to in </w:t>
      </w:r>
      <w:hyperlink r:id="rId106" w:anchor="section-l-5-5.2-5.2.4" w:history="1">
        <w:r w:rsidR="00534E32">
          <w:rPr>
            <w:rStyle w:val="Hyperlink"/>
            <w:szCs w:val="22"/>
          </w:rPr>
          <w:t>paragraph 5.2.4</w:t>
        </w:r>
      </w:hyperlink>
      <w:r w:rsidRPr="00AE5879">
        <w:rPr>
          <w:szCs w:val="22"/>
        </w:rPr>
        <w:t xml:space="preserve"> on the terms and conditions of such paragraphs, and confirms that it will not have the right to charge the relevant Distribution System Operator or NETSO for such release or use.</w:t>
      </w:r>
    </w:p>
    <w:p w14:paraId="550D283B" w14:textId="77777777" w:rsidR="00412B8E" w:rsidRPr="00AE5879" w:rsidRDefault="00412B8E" w:rsidP="008361E6">
      <w:pPr>
        <w:ind w:left="992" w:hanging="992"/>
        <w:rPr>
          <w:szCs w:val="22"/>
        </w:rPr>
      </w:pPr>
    </w:p>
    <w:p w14:paraId="74CD335A" w14:textId="0970008C" w:rsidR="00412B8E" w:rsidRPr="00AE5879" w:rsidRDefault="00805754" w:rsidP="00CC5399">
      <w:pPr>
        <w:pStyle w:val="Heading2"/>
      </w:pPr>
      <w:bookmarkStart w:id="425" w:name="_Toc128402932"/>
      <w:r w:rsidRPr="00AE5879">
        <w:t>6.</w:t>
      </w:r>
      <w:r w:rsidRPr="00AE5879">
        <w:tab/>
        <w:t>ACCESS TO PROPERTY</w:t>
      </w:r>
      <w:bookmarkEnd w:id="425"/>
    </w:p>
    <w:p w14:paraId="7F37EE51" w14:textId="77777777" w:rsidR="00412B8E" w:rsidRPr="00AE5879" w:rsidRDefault="00805754" w:rsidP="00CC5399">
      <w:pPr>
        <w:pStyle w:val="Heading3"/>
      </w:pPr>
      <w:bookmarkStart w:id="426" w:name="_Toc128402933"/>
      <w:r w:rsidRPr="00AE5879">
        <w:t>6.1</w:t>
      </w:r>
      <w:r w:rsidRPr="00AE5879">
        <w:tab/>
        <w:t>Grant and procurement of rights</w:t>
      </w:r>
      <w:bookmarkEnd w:id="426"/>
    </w:p>
    <w:p w14:paraId="1FBE858D" w14:textId="3600CBAC" w:rsidR="00412B8E" w:rsidRPr="00AE5879" w:rsidRDefault="00805754" w:rsidP="008361E6">
      <w:pPr>
        <w:ind w:left="992" w:hanging="992"/>
        <w:rPr>
          <w:szCs w:val="22"/>
        </w:rPr>
      </w:pPr>
      <w:r w:rsidRPr="00AE5879">
        <w:rPr>
          <w:szCs w:val="22"/>
        </w:rPr>
        <w:t>6.1.1</w:t>
      </w:r>
      <w:r w:rsidRPr="00AE5879">
        <w:rPr>
          <w:szCs w:val="22"/>
        </w:rPr>
        <w:tab/>
        <w:t xml:space="preserve">Each Party hereby grants to the Invitees specified in </w:t>
      </w:r>
      <w:hyperlink r:id="rId107" w:anchor="section-l-6-6.1-6.1.4" w:history="1">
        <w:r w:rsidR="00534E32">
          <w:rPr>
            <w:rStyle w:val="Hyperlink"/>
            <w:szCs w:val="22"/>
          </w:rPr>
          <w:t>paragraph 6.1.4</w:t>
        </w:r>
      </w:hyperlink>
      <w:r w:rsidRPr="00AE5879">
        <w:rPr>
          <w:szCs w:val="22"/>
        </w:rPr>
        <w:t xml:space="preserve"> the rights specified in that paragraph in relation to any part of the relevant property.</w:t>
      </w:r>
    </w:p>
    <w:p w14:paraId="6B1629E4" w14:textId="77777777" w:rsidR="00412B8E" w:rsidRPr="00AE5879" w:rsidRDefault="00805754" w:rsidP="008361E6">
      <w:pPr>
        <w:ind w:left="992" w:hanging="992"/>
        <w:rPr>
          <w:szCs w:val="22"/>
        </w:rPr>
      </w:pPr>
      <w:r w:rsidRPr="00AE5879">
        <w:rPr>
          <w:szCs w:val="22"/>
        </w:rPr>
        <w:t>6.1.2</w:t>
      </w:r>
      <w:r w:rsidRPr="00AE5879">
        <w:rPr>
          <w:szCs w:val="22"/>
        </w:rPr>
        <w:tab/>
        <w:t>The Registrant of each Metering System shall:</w:t>
      </w:r>
    </w:p>
    <w:p w14:paraId="4C520E75" w14:textId="579248FE" w:rsidR="00412B8E" w:rsidRPr="00AE5879" w:rsidRDefault="00805754" w:rsidP="008361E6">
      <w:pPr>
        <w:ind w:left="1984" w:hanging="992"/>
        <w:rPr>
          <w:szCs w:val="22"/>
        </w:rPr>
      </w:pPr>
      <w:r w:rsidRPr="00AE5879">
        <w:rPr>
          <w:szCs w:val="22"/>
        </w:rPr>
        <w:t>(a)</w:t>
      </w:r>
      <w:r w:rsidRPr="00AE5879">
        <w:rPr>
          <w:szCs w:val="22"/>
        </w:rPr>
        <w:tab/>
        <w:t xml:space="preserve">where </w:t>
      </w:r>
      <w:hyperlink r:id="rId108" w:anchor="section-l-1-1.4" w:history="1">
        <w:r w:rsidR="00534E32">
          <w:rPr>
            <w:rStyle w:val="Hyperlink"/>
            <w:szCs w:val="22"/>
          </w:rPr>
          <w:t>paragraph 1.4</w:t>
        </w:r>
      </w:hyperlink>
      <w:r w:rsidRPr="00AE5879">
        <w:rPr>
          <w:szCs w:val="22"/>
        </w:rPr>
        <w:t xml:space="preserve"> applies, procure,</w:t>
      </w:r>
    </w:p>
    <w:p w14:paraId="03017773" w14:textId="77777777" w:rsidR="00412B8E" w:rsidRPr="00AE5879" w:rsidRDefault="00805754" w:rsidP="008361E6">
      <w:pPr>
        <w:ind w:left="1984" w:hanging="992"/>
        <w:rPr>
          <w:szCs w:val="22"/>
        </w:rPr>
      </w:pPr>
      <w:r w:rsidRPr="00AE5879">
        <w:rPr>
          <w:szCs w:val="22"/>
        </w:rPr>
        <w:t>(b)</w:t>
      </w:r>
      <w:r w:rsidRPr="00AE5879">
        <w:rPr>
          <w:szCs w:val="22"/>
        </w:rPr>
        <w:tab/>
        <w:t>in any other case, use all reasonable endeavours to procure</w:t>
      </w:r>
    </w:p>
    <w:p w14:paraId="6A501B31" w14:textId="22072B5E" w:rsidR="00412B8E" w:rsidRPr="00AE5879" w:rsidRDefault="00805754" w:rsidP="008361E6">
      <w:pPr>
        <w:ind w:left="992"/>
        <w:rPr>
          <w:szCs w:val="22"/>
        </w:rPr>
      </w:pPr>
      <w:r w:rsidRPr="00AE5879">
        <w:rPr>
          <w:szCs w:val="22"/>
        </w:rPr>
        <w:t xml:space="preserve">for the benefit of the Invitees specified in </w:t>
      </w:r>
      <w:hyperlink r:id="rId109" w:anchor="section-l-6-6.1-6.1.4" w:history="1">
        <w:r w:rsidR="00534E32">
          <w:rPr>
            <w:rStyle w:val="Hyperlink"/>
            <w:szCs w:val="22"/>
          </w:rPr>
          <w:t>paragraph 6.1.4</w:t>
        </w:r>
      </w:hyperlink>
      <w:r w:rsidRPr="00AE5879">
        <w:rPr>
          <w:szCs w:val="22"/>
        </w:rPr>
        <w:t xml:space="preserve"> the rights specified in that paragraph in relation to any part of the relevant property.</w:t>
      </w:r>
    </w:p>
    <w:p w14:paraId="1E300B49" w14:textId="081768A1" w:rsidR="00412B8E" w:rsidRPr="00AE5879" w:rsidRDefault="00805754" w:rsidP="008361E6">
      <w:pPr>
        <w:ind w:left="992" w:hanging="992"/>
        <w:rPr>
          <w:szCs w:val="22"/>
        </w:rPr>
      </w:pPr>
      <w:r w:rsidRPr="00AE5879">
        <w:rPr>
          <w:szCs w:val="22"/>
        </w:rPr>
        <w:t>6.1.3</w:t>
      </w:r>
      <w:r w:rsidRPr="00AE5879">
        <w:rPr>
          <w:szCs w:val="22"/>
        </w:rPr>
        <w:tab/>
        <w:t xml:space="preserve">In this </w:t>
      </w:r>
      <w:hyperlink r:id="rId110" w:anchor="section-l-6" w:history="1">
        <w:r w:rsidR="00534E32">
          <w:rPr>
            <w:rStyle w:val="Hyperlink"/>
            <w:szCs w:val="22"/>
          </w:rPr>
          <w:t>paragraph 6</w:t>
        </w:r>
      </w:hyperlink>
      <w:r w:rsidRPr="00AE5879">
        <w:rPr>
          <w:szCs w:val="22"/>
        </w:rPr>
        <w:t xml:space="preserve"> the "</w:t>
      </w:r>
      <w:r w:rsidRPr="00AE5879">
        <w:rPr>
          <w:b/>
          <w:szCs w:val="22"/>
        </w:rPr>
        <w:t>relevant property</w:t>
      </w:r>
      <w:r w:rsidRPr="00AE5879">
        <w:rPr>
          <w:szCs w:val="22"/>
        </w:rPr>
        <w:t>" is:</w:t>
      </w:r>
    </w:p>
    <w:p w14:paraId="342DA9E4" w14:textId="051593CD" w:rsidR="00412B8E" w:rsidRPr="00AE5879" w:rsidRDefault="00805754" w:rsidP="008361E6">
      <w:pPr>
        <w:ind w:left="1984" w:hanging="992"/>
        <w:rPr>
          <w:szCs w:val="22"/>
        </w:rPr>
      </w:pPr>
      <w:r w:rsidRPr="00AE5879">
        <w:rPr>
          <w:szCs w:val="22"/>
        </w:rPr>
        <w:t>(a)</w:t>
      </w:r>
      <w:r w:rsidRPr="00AE5879">
        <w:rPr>
          <w:szCs w:val="22"/>
        </w:rPr>
        <w:tab/>
        <w:t xml:space="preserve">for the purposes of rights to be granted by a Party under </w:t>
      </w:r>
      <w:hyperlink r:id="rId111" w:anchor="section-l-6-6.1-6.1.1" w:history="1">
        <w:r w:rsidR="00534E32">
          <w:rPr>
            <w:rStyle w:val="Hyperlink"/>
            <w:szCs w:val="22"/>
          </w:rPr>
          <w:t>paragraph 6.1.1</w:t>
        </w:r>
      </w:hyperlink>
      <w:r w:rsidRPr="00AE5879">
        <w:rPr>
          <w:szCs w:val="22"/>
        </w:rPr>
        <w:t>, the property of that Party;</w:t>
      </w:r>
    </w:p>
    <w:p w14:paraId="56DB5669" w14:textId="27D3D280" w:rsidR="00412B8E" w:rsidRPr="00AE5879" w:rsidRDefault="00805754" w:rsidP="008361E6">
      <w:pPr>
        <w:ind w:left="1984" w:hanging="992"/>
        <w:rPr>
          <w:szCs w:val="22"/>
        </w:rPr>
      </w:pPr>
      <w:r w:rsidRPr="00AE5879">
        <w:rPr>
          <w:szCs w:val="22"/>
        </w:rPr>
        <w:t>(b)</w:t>
      </w:r>
      <w:r w:rsidRPr="00AE5879">
        <w:rPr>
          <w:szCs w:val="22"/>
        </w:rPr>
        <w:tab/>
        <w:t xml:space="preserve">for the purposes of rights to be procured by the Registrant of a Metering System under </w:t>
      </w:r>
      <w:hyperlink r:id="rId112" w:anchor="section-l-6-6.1-6.1.2" w:history="1">
        <w:r w:rsidR="00534E32">
          <w:rPr>
            <w:rStyle w:val="Hyperlink"/>
            <w:szCs w:val="22"/>
          </w:rPr>
          <w:t>paragraph 6.1.2</w:t>
        </w:r>
      </w:hyperlink>
      <w:r w:rsidRPr="00AE5879">
        <w:rPr>
          <w:szCs w:val="22"/>
        </w:rPr>
        <w:t>, the property:</w:t>
      </w:r>
    </w:p>
    <w:p w14:paraId="378ED808" w14:textId="77777777" w:rsidR="00412B8E" w:rsidRPr="00AE5879" w:rsidRDefault="00805754" w:rsidP="008361E6">
      <w:pPr>
        <w:ind w:left="2977" w:hanging="992"/>
        <w:rPr>
          <w:szCs w:val="22"/>
        </w:rPr>
      </w:pPr>
      <w:r w:rsidRPr="00AE5879">
        <w:rPr>
          <w:szCs w:val="22"/>
        </w:rPr>
        <w:t>(i)</w:t>
      </w:r>
      <w:r w:rsidRPr="00AE5879">
        <w:rPr>
          <w:szCs w:val="22"/>
        </w:rPr>
        <w:tab/>
        <w:t>of each Customer in respect of which the Registrant is the supplier;</w:t>
      </w:r>
    </w:p>
    <w:p w14:paraId="7E02753B" w14:textId="043F46BB" w:rsidR="00412B8E" w:rsidRPr="00AE5879" w:rsidRDefault="00805754" w:rsidP="008361E6">
      <w:pPr>
        <w:ind w:left="2977" w:hanging="992"/>
        <w:rPr>
          <w:szCs w:val="22"/>
        </w:rPr>
      </w:pPr>
      <w:r w:rsidRPr="00AE5879">
        <w:rPr>
          <w:szCs w:val="22"/>
        </w:rPr>
        <w:t>(ii)</w:t>
      </w:r>
      <w:r w:rsidRPr="00AE5879">
        <w:rPr>
          <w:szCs w:val="22"/>
        </w:rPr>
        <w:tab/>
        <w:t xml:space="preserve">of the Third Party Generator at each Third Party Generating Plant for whose Exports the Registrant is responsible in accordance with </w:t>
      </w:r>
      <w:hyperlink r:id="rId113" w:anchor="section-k-1-1.2-1.2.2" w:history="1">
        <w:r w:rsidR="00A02AEF">
          <w:rPr>
            <w:rStyle w:val="Hyperlink"/>
            <w:szCs w:val="22"/>
          </w:rPr>
          <w:t>Section K1.2.2</w:t>
        </w:r>
      </w:hyperlink>
      <w:r w:rsidRPr="00AE5879">
        <w:rPr>
          <w:szCs w:val="22"/>
        </w:rPr>
        <w:t>;</w:t>
      </w:r>
    </w:p>
    <w:p w14:paraId="3F585FD4" w14:textId="77777777" w:rsidR="00412B8E" w:rsidRPr="00AE5879" w:rsidRDefault="00805754" w:rsidP="008361E6">
      <w:pPr>
        <w:ind w:left="2977" w:hanging="992"/>
        <w:rPr>
          <w:szCs w:val="22"/>
        </w:rPr>
      </w:pPr>
      <w:r w:rsidRPr="00AE5879">
        <w:rPr>
          <w:szCs w:val="22"/>
        </w:rPr>
        <w:lastRenderedPageBreak/>
        <w:t>(iii)</w:t>
      </w:r>
      <w:r w:rsidRPr="00AE5879">
        <w:rPr>
          <w:szCs w:val="22"/>
        </w:rPr>
        <w:tab/>
        <w:t>of any other person who is not a Party (a "</w:t>
      </w:r>
      <w:r w:rsidRPr="00AE5879">
        <w:rPr>
          <w:b/>
          <w:szCs w:val="22"/>
        </w:rPr>
        <w:t>Third Party</w:t>
      </w:r>
      <w:r w:rsidRPr="00AE5879">
        <w:rPr>
          <w:szCs w:val="22"/>
        </w:rPr>
        <w:t>") the exercise of whose rights would prevent the Registrant or any Invitee or any other Party from performing its obligations under this Section L or the Code and the existence of whose rights is known, or ought reasonably be known, to that Registrant.</w:t>
      </w:r>
    </w:p>
    <w:p w14:paraId="3C612A8C" w14:textId="489D5121" w:rsidR="00412B8E" w:rsidRPr="00AE5879" w:rsidRDefault="00805754" w:rsidP="008361E6">
      <w:pPr>
        <w:ind w:left="992" w:hanging="992"/>
        <w:rPr>
          <w:szCs w:val="22"/>
        </w:rPr>
      </w:pPr>
      <w:r w:rsidRPr="00AE5879">
        <w:rPr>
          <w:szCs w:val="22"/>
        </w:rPr>
        <w:t>6.1.4</w:t>
      </w:r>
      <w:r w:rsidRPr="00AE5879">
        <w:rPr>
          <w:szCs w:val="22"/>
        </w:rPr>
        <w:tab/>
        <w:t xml:space="preserve">The rights referred to in </w:t>
      </w:r>
      <w:hyperlink r:id="rId114" w:anchor="section-l-6-6.1-6.1.1" w:history="1">
        <w:r w:rsidR="00534E32">
          <w:rPr>
            <w:rStyle w:val="Hyperlink"/>
            <w:szCs w:val="22"/>
          </w:rPr>
          <w:t>paragraphs 6.1.1</w:t>
        </w:r>
      </w:hyperlink>
      <w:r w:rsidRPr="00AE5879">
        <w:rPr>
          <w:szCs w:val="22"/>
        </w:rPr>
        <w:t xml:space="preserve"> and </w:t>
      </w:r>
      <w:hyperlink r:id="rId115" w:anchor="section-l-6-6.1-6.1.2" w:history="1">
        <w:r w:rsidRPr="00534E32">
          <w:rPr>
            <w:rStyle w:val="Hyperlink"/>
            <w:szCs w:val="22"/>
          </w:rPr>
          <w:t>6.1.2</w:t>
        </w:r>
      </w:hyperlink>
      <w:r w:rsidRPr="00AE5879">
        <w:rPr>
          <w:szCs w:val="22"/>
        </w:rPr>
        <w:t xml:space="preserve"> are:</w:t>
      </w:r>
    </w:p>
    <w:p w14:paraId="76AA113A" w14:textId="2D252288" w:rsidR="00412B8E" w:rsidRPr="00AE5879" w:rsidRDefault="00805754" w:rsidP="008361E6">
      <w:pPr>
        <w:ind w:left="1984" w:hanging="992"/>
        <w:rPr>
          <w:szCs w:val="22"/>
        </w:rPr>
      </w:pPr>
      <w:r w:rsidRPr="00AE5879">
        <w:rPr>
          <w:szCs w:val="22"/>
        </w:rPr>
        <w:t>(a)</w:t>
      </w:r>
      <w:r w:rsidRPr="00AE5879">
        <w:rPr>
          <w:szCs w:val="22"/>
        </w:rPr>
        <w:tab/>
        <w:t xml:space="preserve">for any Invitee, full right to enter upon and through and remain upon, or do any other act contemplated by this Section L or </w:t>
      </w:r>
      <w:hyperlink r:id="rId116" w:history="1">
        <w:r w:rsidR="00A02AEF">
          <w:rPr>
            <w:rStyle w:val="Hyperlink"/>
            <w:szCs w:val="22"/>
          </w:rPr>
          <w:t>Section R</w:t>
        </w:r>
      </w:hyperlink>
      <w:r w:rsidRPr="00AE5879">
        <w:rPr>
          <w:szCs w:val="22"/>
        </w:rPr>
        <w:t xml:space="preserve"> or </w:t>
      </w:r>
      <w:hyperlink r:id="rId117" w:history="1">
        <w:r w:rsidR="00A02AEF">
          <w:rPr>
            <w:rStyle w:val="Hyperlink"/>
            <w:szCs w:val="22"/>
          </w:rPr>
          <w:t>Section S</w:t>
        </w:r>
      </w:hyperlink>
      <w:r w:rsidRPr="00AE5879">
        <w:rPr>
          <w:szCs w:val="22"/>
        </w:rPr>
        <w:t xml:space="preserve"> which would otherwise constitute a trespass upon, any part of the relevant property;</w:t>
      </w:r>
    </w:p>
    <w:p w14:paraId="7563CC23" w14:textId="77777777" w:rsidR="00412B8E" w:rsidRPr="00AE5879" w:rsidRDefault="00805754" w:rsidP="008361E6">
      <w:pPr>
        <w:ind w:left="1984" w:hanging="992"/>
        <w:rPr>
          <w:szCs w:val="22"/>
        </w:rPr>
      </w:pPr>
      <w:r w:rsidRPr="00AE5879">
        <w:rPr>
          <w:szCs w:val="22"/>
        </w:rPr>
        <w:t>(b)</w:t>
      </w:r>
      <w:r w:rsidRPr="00AE5879">
        <w:rPr>
          <w:szCs w:val="22"/>
        </w:rPr>
        <w:tab/>
        <w:t>for the BSC Auditor, full right to perform such tasks and to do all such acts and things as are necessary for the purpose of performing audits, tests, reviews and checks for the purposes of the BSC Audit, including full right to carry out such tests on Metering Equipment, provided that the person or persons allocated to carry out such tests by the BSC Auditor is or are suitably qualified in the operation of Metering Equipment;</w:t>
      </w:r>
    </w:p>
    <w:p w14:paraId="109B547A" w14:textId="1E8B6ACE" w:rsidR="00412B8E" w:rsidRPr="00AE5879" w:rsidRDefault="00805754" w:rsidP="008361E6">
      <w:pPr>
        <w:ind w:left="1984" w:hanging="992"/>
        <w:rPr>
          <w:szCs w:val="22"/>
        </w:rPr>
      </w:pPr>
      <w:r w:rsidRPr="00AE5879">
        <w:rPr>
          <w:szCs w:val="22"/>
        </w:rPr>
        <w:t>(c)</w:t>
      </w:r>
      <w:r w:rsidRPr="00AE5879">
        <w:rPr>
          <w:szCs w:val="22"/>
        </w:rPr>
        <w:tab/>
        <w:t xml:space="preserve">for the CDCA, full right to undertake on-site inspections, tests, checks and readings on Metering Equipment in connection with the validation of Aggregation Rules pursuant to </w:t>
      </w:r>
      <w:hyperlink r:id="rId118" w:anchor="section-r-3-3.4" w:history="1">
        <w:r w:rsidR="00A02AEF">
          <w:rPr>
            <w:rStyle w:val="Hyperlink"/>
            <w:szCs w:val="22"/>
          </w:rPr>
          <w:t>Section R3.4</w:t>
        </w:r>
      </w:hyperlink>
      <w:r w:rsidRPr="00AE5879">
        <w:rPr>
          <w:szCs w:val="22"/>
        </w:rPr>
        <w:t xml:space="preserve"> and in connection with Meter Advance Reconciliation obligations pursuant to </w:t>
      </w:r>
      <w:hyperlink r:id="rId119" w:anchor="section-r-6-6.2" w:history="1">
        <w:r w:rsidR="00A02AEF">
          <w:rPr>
            <w:rStyle w:val="Hyperlink"/>
            <w:szCs w:val="22"/>
          </w:rPr>
          <w:t>Section R6.2</w:t>
        </w:r>
      </w:hyperlink>
      <w:r w:rsidRPr="00AE5879">
        <w:rPr>
          <w:szCs w:val="22"/>
        </w:rPr>
        <w:t>, and</w:t>
      </w:r>
    </w:p>
    <w:p w14:paraId="3204863E" w14:textId="77777777" w:rsidR="00412B8E" w:rsidRPr="00AE5879" w:rsidRDefault="00805754" w:rsidP="008361E6">
      <w:pPr>
        <w:ind w:left="1984" w:hanging="992"/>
        <w:rPr>
          <w:szCs w:val="22"/>
        </w:rPr>
      </w:pPr>
      <w:r w:rsidRPr="00AE5879">
        <w:rPr>
          <w:szCs w:val="22"/>
        </w:rPr>
        <w:t>(d)</w:t>
      </w:r>
      <w:r w:rsidRPr="00AE5879">
        <w:rPr>
          <w:szCs w:val="22"/>
        </w:rPr>
        <w:tab/>
        <w:t>for the TAA(s), full right to undertake on-site tests and checks and to report on Metering Systems in relation to their compliance with the relevant Code of Practice and this Section L;</w:t>
      </w:r>
    </w:p>
    <w:p w14:paraId="729EBBA8" w14:textId="658D1476" w:rsidR="00412B8E" w:rsidRPr="00AE5879" w:rsidRDefault="00805754" w:rsidP="008361E6">
      <w:pPr>
        <w:ind w:left="992"/>
        <w:rPr>
          <w:szCs w:val="22"/>
        </w:rPr>
      </w:pPr>
      <w:r w:rsidRPr="00AE5879">
        <w:rPr>
          <w:szCs w:val="22"/>
        </w:rPr>
        <w:t xml:space="preserve">but in each case only to the extent such rights are necessary for the purposes of the Code, and subject to the other provisions of this </w:t>
      </w:r>
      <w:hyperlink r:id="rId120" w:anchor="section-l-6" w:history="1">
        <w:r w:rsidR="00534E32">
          <w:rPr>
            <w:rStyle w:val="Hyperlink"/>
            <w:szCs w:val="22"/>
          </w:rPr>
          <w:t>paragraph 6</w:t>
        </w:r>
      </w:hyperlink>
      <w:r w:rsidRPr="00AE5879">
        <w:rPr>
          <w:szCs w:val="22"/>
        </w:rPr>
        <w:t>.</w:t>
      </w:r>
    </w:p>
    <w:p w14:paraId="4E9212A4" w14:textId="7056D279" w:rsidR="00412B8E" w:rsidRPr="00AE5879" w:rsidRDefault="00805754" w:rsidP="008361E6">
      <w:pPr>
        <w:ind w:left="992" w:hanging="992"/>
        <w:rPr>
          <w:szCs w:val="22"/>
        </w:rPr>
      </w:pPr>
      <w:r w:rsidRPr="00AE5879">
        <w:rPr>
          <w:szCs w:val="22"/>
        </w:rPr>
        <w:t>6.1.5</w:t>
      </w:r>
      <w:r w:rsidRPr="00AE5879">
        <w:rPr>
          <w:szCs w:val="22"/>
        </w:rPr>
        <w:tab/>
        <w:t xml:space="preserve">For the avoidance of doubt, the Registrant of any Metering System will need to procure (and is responsible for procuring) appropriate rights of access for its Meter Operator Agent; and this </w:t>
      </w:r>
      <w:hyperlink r:id="rId121" w:anchor="section-l-6" w:history="1">
        <w:r w:rsidR="00534E32">
          <w:rPr>
            <w:rStyle w:val="Hyperlink"/>
            <w:szCs w:val="22"/>
          </w:rPr>
          <w:t>paragraph 6</w:t>
        </w:r>
      </w:hyperlink>
      <w:r w:rsidRPr="00AE5879">
        <w:rPr>
          <w:szCs w:val="22"/>
        </w:rPr>
        <w:t xml:space="preserve"> does not address such rights of access.</w:t>
      </w:r>
    </w:p>
    <w:p w14:paraId="54E20C19" w14:textId="77777777" w:rsidR="00412B8E" w:rsidRPr="00AE5879" w:rsidRDefault="00805754" w:rsidP="00CC5399">
      <w:pPr>
        <w:pStyle w:val="Heading3"/>
      </w:pPr>
      <w:bookmarkStart w:id="427" w:name="_Toc128402934"/>
      <w:r w:rsidRPr="00AE5879">
        <w:t>6.2</w:t>
      </w:r>
      <w:r w:rsidRPr="00AE5879">
        <w:tab/>
        <w:t>Invitees</w:t>
      </w:r>
      <w:bookmarkEnd w:id="427"/>
    </w:p>
    <w:p w14:paraId="7EF6F1D8" w14:textId="77777777" w:rsidR="00412B8E" w:rsidRPr="00AE5879" w:rsidRDefault="00805754" w:rsidP="008361E6">
      <w:pPr>
        <w:ind w:left="992" w:hanging="992"/>
        <w:rPr>
          <w:szCs w:val="22"/>
        </w:rPr>
      </w:pPr>
      <w:r w:rsidRPr="00AE5879">
        <w:rPr>
          <w:szCs w:val="22"/>
        </w:rPr>
        <w:t>6.2.1</w:t>
      </w:r>
      <w:r w:rsidRPr="00AE5879">
        <w:rPr>
          <w:szCs w:val="22"/>
        </w:rPr>
        <w:tab/>
        <w:t>For the purposes of the Code, each of the following shall be an Invitee:</w:t>
      </w:r>
    </w:p>
    <w:p w14:paraId="62A8F8B5" w14:textId="77777777" w:rsidR="00412B8E" w:rsidRPr="00AE5879" w:rsidRDefault="00805754" w:rsidP="008361E6">
      <w:pPr>
        <w:ind w:left="1984" w:hanging="992"/>
        <w:rPr>
          <w:szCs w:val="22"/>
        </w:rPr>
      </w:pPr>
      <w:r w:rsidRPr="00AE5879">
        <w:rPr>
          <w:szCs w:val="22"/>
        </w:rPr>
        <w:t>(a)</w:t>
      </w:r>
      <w:r w:rsidRPr="00AE5879">
        <w:rPr>
          <w:szCs w:val="22"/>
        </w:rPr>
        <w:tab/>
        <w:t>the Panel and any Panel Committee acting through any reasonably nominated employee, agent or contractor of BSCCo;</w:t>
      </w:r>
    </w:p>
    <w:p w14:paraId="075A20BB" w14:textId="77777777" w:rsidR="00412B8E" w:rsidRPr="00AE5879" w:rsidRDefault="00805754" w:rsidP="008361E6">
      <w:pPr>
        <w:ind w:left="1984" w:hanging="992"/>
        <w:rPr>
          <w:szCs w:val="22"/>
        </w:rPr>
      </w:pPr>
      <w:r w:rsidRPr="00AE5879">
        <w:rPr>
          <w:szCs w:val="22"/>
        </w:rPr>
        <w:t>(b)</w:t>
      </w:r>
      <w:r w:rsidRPr="00AE5879">
        <w:rPr>
          <w:szCs w:val="22"/>
        </w:rPr>
        <w:tab/>
        <w:t>BSCCo acting through any reasonably nominated employee, agent or contractor;</w:t>
      </w:r>
    </w:p>
    <w:p w14:paraId="27A66BC5" w14:textId="77777777" w:rsidR="00412B8E" w:rsidRPr="00AE5879" w:rsidRDefault="00805754" w:rsidP="008361E6">
      <w:pPr>
        <w:ind w:left="1984" w:hanging="992"/>
        <w:rPr>
          <w:szCs w:val="22"/>
        </w:rPr>
      </w:pPr>
      <w:r w:rsidRPr="00AE5879">
        <w:rPr>
          <w:szCs w:val="22"/>
        </w:rPr>
        <w:t>(c)</w:t>
      </w:r>
      <w:r w:rsidRPr="00AE5879">
        <w:rPr>
          <w:szCs w:val="22"/>
        </w:rPr>
        <w:tab/>
        <w:t>the TAA and the CDCA, acting through any reasonably nominated employee, agent or contractor;</w:t>
      </w:r>
    </w:p>
    <w:p w14:paraId="36812322" w14:textId="77777777" w:rsidR="00412B8E" w:rsidRPr="00AE5879" w:rsidRDefault="00805754" w:rsidP="008361E6">
      <w:pPr>
        <w:ind w:left="1984" w:hanging="992"/>
        <w:rPr>
          <w:szCs w:val="22"/>
        </w:rPr>
      </w:pPr>
      <w:r w:rsidRPr="00AE5879">
        <w:rPr>
          <w:szCs w:val="22"/>
        </w:rPr>
        <w:t>(d)</w:t>
      </w:r>
      <w:r w:rsidRPr="00AE5879">
        <w:rPr>
          <w:szCs w:val="22"/>
        </w:rPr>
        <w:tab/>
        <w:t>the BSC Auditor acting through any partner or employee;</w:t>
      </w:r>
    </w:p>
    <w:p w14:paraId="132D9C88" w14:textId="77777777" w:rsidR="00412B8E" w:rsidRPr="00AE5879" w:rsidRDefault="00805754" w:rsidP="008361E6">
      <w:pPr>
        <w:ind w:left="1984" w:hanging="992"/>
        <w:rPr>
          <w:szCs w:val="22"/>
        </w:rPr>
      </w:pPr>
      <w:r w:rsidRPr="00AE5879">
        <w:rPr>
          <w:szCs w:val="22"/>
        </w:rPr>
        <w:t>(e)</w:t>
      </w:r>
      <w:r w:rsidRPr="00AE5879">
        <w:rPr>
          <w:szCs w:val="22"/>
        </w:rPr>
        <w:tab/>
        <w:t>the NETSO, acting through any reasonably nominated employee, agent or contractor; and</w:t>
      </w:r>
    </w:p>
    <w:p w14:paraId="57DAC454" w14:textId="77777777" w:rsidR="00412B8E" w:rsidRPr="00AE5879" w:rsidRDefault="00805754" w:rsidP="008361E6">
      <w:pPr>
        <w:ind w:left="1984" w:hanging="992"/>
        <w:rPr>
          <w:szCs w:val="22"/>
        </w:rPr>
      </w:pPr>
      <w:r w:rsidRPr="00AE5879">
        <w:rPr>
          <w:szCs w:val="22"/>
        </w:rPr>
        <w:t>(f)</w:t>
      </w:r>
      <w:r w:rsidRPr="00AE5879">
        <w:rPr>
          <w:szCs w:val="22"/>
        </w:rPr>
        <w:tab/>
        <w:t>any CfD Counterparty, any CFD Settlement Services Provider, the CM Settlement Body and/or any CM Settlement Services Provider, in each case acting through any reasonably nominated employee, agent or contractor.</w:t>
      </w:r>
    </w:p>
    <w:p w14:paraId="7EAAA9D2" w14:textId="77777777" w:rsidR="00412B8E" w:rsidRPr="00AE5879" w:rsidRDefault="00805754" w:rsidP="00CC5399">
      <w:pPr>
        <w:pStyle w:val="Heading3"/>
      </w:pPr>
      <w:bookmarkStart w:id="428" w:name="_Toc128402935"/>
      <w:r w:rsidRPr="00AE5879">
        <w:lastRenderedPageBreak/>
        <w:t>6.3</w:t>
      </w:r>
      <w:r w:rsidRPr="00AE5879">
        <w:tab/>
        <w:t>Failure to procure access</w:t>
      </w:r>
      <w:bookmarkEnd w:id="428"/>
    </w:p>
    <w:p w14:paraId="7441DF49" w14:textId="4DD56378" w:rsidR="00412B8E" w:rsidRPr="00AE5879" w:rsidRDefault="00805754" w:rsidP="008361E6">
      <w:pPr>
        <w:ind w:left="992" w:hanging="992"/>
        <w:rPr>
          <w:szCs w:val="22"/>
        </w:rPr>
      </w:pPr>
      <w:r w:rsidRPr="00AE5879">
        <w:rPr>
          <w:szCs w:val="22"/>
        </w:rPr>
        <w:t>6.3.1</w:t>
      </w:r>
      <w:r w:rsidRPr="00AE5879">
        <w:rPr>
          <w:b/>
          <w:szCs w:val="22"/>
        </w:rPr>
        <w:tab/>
      </w:r>
      <w:r w:rsidRPr="00AE5879">
        <w:rPr>
          <w:szCs w:val="22"/>
        </w:rPr>
        <w:t xml:space="preserve">If, after having used all such reasonable endeavours to procure access rights in accordance with </w:t>
      </w:r>
      <w:hyperlink r:id="rId122" w:anchor="section-l-6-6.1-6.1.2" w:history="1">
        <w:r w:rsidR="00534E32">
          <w:rPr>
            <w:rStyle w:val="Hyperlink"/>
            <w:szCs w:val="22"/>
          </w:rPr>
          <w:t>paragraph 6.1.2</w:t>
        </w:r>
      </w:hyperlink>
      <w:r w:rsidRPr="00AE5879">
        <w:rPr>
          <w:szCs w:val="22"/>
        </w:rPr>
        <w:t>, the Registrant of a Metering System has been unable to procure any such rights, the Registrant shall so notify the Panel and the Authority.</w:t>
      </w:r>
    </w:p>
    <w:p w14:paraId="1E1FF96B" w14:textId="0E55C1A5" w:rsidR="00412B8E" w:rsidRPr="00AE5879" w:rsidRDefault="00805754" w:rsidP="008361E6">
      <w:pPr>
        <w:ind w:left="992" w:hanging="992"/>
        <w:rPr>
          <w:szCs w:val="22"/>
        </w:rPr>
      </w:pPr>
      <w:r w:rsidRPr="00AE5879">
        <w:rPr>
          <w:szCs w:val="22"/>
        </w:rPr>
        <w:t>6.3.2</w:t>
      </w:r>
      <w:r w:rsidRPr="00AE5879">
        <w:rPr>
          <w:szCs w:val="22"/>
        </w:rPr>
        <w:tab/>
        <w:t xml:space="preserve">Each Invitee shall be entitled to assume that the consents of any Customer, Third Party Generator or Third Party shall have been obtained in accordance with the provisions of </w:t>
      </w:r>
      <w:hyperlink r:id="rId123" w:anchor="section-l-6-6.1-6.1.2" w:history="1">
        <w:r w:rsidR="00534E32">
          <w:rPr>
            <w:rStyle w:val="Hyperlink"/>
            <w:szCs w:val="22"/>
          </w:rPr>
          <w:t>paragraph 6.1.2</w:t>
        </w:r>
      </w:hyperlink>
      <w:r w:rsidRPr="00AE5879">
        <w:rPr>
          <w:szCs w:val="22"/>
        </w:rPr>
        <w:t xml:space="preserve"> until such time as it is fixed with notice to the contrary.</w:t>
      </w:r>
    </w:p>
    <w:p w14:paraId="4BB04820" w14:textId="77777777" w:rsidR="00412B8E" w:rsidRPr="00AE5879" w:rsidRDefault="00805754" w:rsidP="00CC5399">
      <w:pPr>
        <w:pStyle w:val="Heading3"/>
      </w:pPr>
      <w:bookmarkStart w:id="429" w:name="_Toc128402936"/>
      <w:r w:rsidRPr="00AE5879">
        <w:t>6.4</w:t>
      </w:r>
      <w:r w:rsidRPr="00AE5879">
        <w:tab/>
        <w:t>Further provisions as to access</w:t>
      </w:r>
      <w:bookmarkEnd w:id="429"/>
    </w:p>
    <w:p w14:paraId="44CBCDB0" w14:textId="0AF2A29F" w:rsidR="00412B8E" w:rsidRPr="00AE5879" w:rsidRDefault="00805754" w:rsidP="008361E6">
      <w:pPr>
        <w:ind w:left="992" w:hanging="992"/>
        <w:rPr>
          <w:szCs w:val="22"/>
        </w:rPr>
      </w:pPr>
      <w:r w:rsidRPr="00AE5879">
        <w:rPr>
          <w:szCs w:val="22"/>
        </w:rPr>
        <w:t>6.4.1</w:t>
      </w:r>
      <w:r w:rsidRPr="00AE5879">
        <w:rPr>
          <w:b/>
          <w:szCs w:val="22"/>
        </w:rPr>
        <w:tab/>
      </w:r>
      <w:r w:rsidRPr="00AE5879">
        <w:rPr>
          <w:szCs w:val="22"/>
        </w:rPr>
        <w:t xml:space="preserve">The rights of access provided for in </w:t>
      </w:r>
      <w:hyperlink r:id="rId124" w:anchor="section-l-6-6.1" w:history="1">
        <w:r w:rsidR="00534E32">
          <w:rPr>
            <w:rStyle w:val="Hyperlink"/>
            <w:szCs w:val="22"/>
          </w:rPr>
          <w:t>paragraph 6.1</w:t>
        </w:r>
      </w:hyperlink>
      <w:r w:rsidRPr="00AE5879">
        <w:rPr>
          <w:szCs w:val="22"/>
        </w:rPr>
        <w:t xml:space="preserve"> shall include, but not be limited to, the right to bring on to the relevant property such vehicles, plant, machinery and maintenance or other materials and such persons as shall be reasonably necessary for the purposes of the Code.</w:t>
      </w:r>
    </w:p>
    <w:p w14:paraId="599EBF83" w14:textId="7E20D491" w:rsidR="00412B8E" w:rsidRPr="00AE5879" w:rsidRDefault="00805754" w:rsidP="008361E6">
      <w:pPr>
        <w:ind w:left="992" w:hanging="992"/>
        <w:rPr>
          <w:szCs w:val="22"/>
        </w:rPr>
      </w:pPr>
      <w:r w:rsidRPr="00AE5879">
        <w:rPr>
          <w:szCs w:val="22"/>
        </w:rPr>
        <w:t>6.4.2</w:t>
      </w:r>
      <w:r w:rsidRPr="00AE5879">
        <w:rPr>
          <w:szCs w:val="22"/>
        </w:rPr>
        <w:tab/>
        <w:t xml:space="preserve">Each Party shall ensure, and the Registrant of each Metering System shall use all reasonable endeavours to ensure, that any particular authorisation or clearance which is required to be given to ensure access to any Invitee, in accordance with </w:t>
      </w:r>
      <w:hyperlink r:id="rId125" w:anchor="section-l-6-6.1-6.1.1" w:history="1">
        <w:r w:rsidR="00534E32">
          <w:rPr>
            <w:rStyle w:val="Hyperlink"/>
            <w:szCs w:val="22"/>
          </w:rPr>
          <w:t>paragraph 6.1.1</w:t>
        </w:r>
      </w:hyperlink>
      <w:r w:rsidRPr="00AE5879">
        <w:rPr>
          <w:szCs w:val="22"/>
        </w:rPr>
        <w:t xml:space="preserve"> or (as the case may be) </w:t>
      </w:r>
      <w:hyperlink r:id="rId126" w:anchor="section-l-6-6.1-6.1.2" w:history="1">
        <w:r w:rsidRPr="00534E32">
          <w:rPr>
            <w:rStyle w:val="Hyperlink"/>
            <w:szCs w:val="22"/>
          </w:rPr>
          <w:t>6.1.2</w:t>
        </w:r>
      </w:hyperlink>
      <w:r w:rsidRPr="00AE5879">
        <w:rPr>
          <w:szCs w:val="22"/>
        </w:rPr>
        <w:t>, is available on arrival of the Invitee.</w:t>
      </w:r>
    </w:p>
    <w:p w14:paraId="3A25F7FB" w14:textId="77777777" w:rsidR="00412B8E" w:rsidRPr="00AE5879" w:rsidRDefault="00805754" w:rsidP="00CC5399">
      <w:pPr>
        <w:pStyle w:val="Heading3"/>
      </w:pPr>
      <w:bookmarkStart w:id="430" w:name="_Toc128402937"/>
      <w:r w:rsidRPr="00AE5879">
        <w:t>6.5</w:t>
      </w:r>
      <w:r w:rsidRPr="00AE5879">
        <w:tab/>
        <w:t>Safe access</w:t>
      </w:r>
      <w:bookmarkEnd w:id="430"/>
    </w:p>
    <w:p w14:paraId="5DA72788" w14:textId="0DD81951" w:rsidR="00412B8E" w:rsidRPr="00AE5879" w:rsidRDefault="00805754" w:rsidP="008361E6">
      <w:pPr>
        <w:ind w:left="992" w:hanging="992"/>
        <w:rPr>
          <w:szCs w:val="22"/>
        </w:rPr>
      </w:pPr>
      <w:r w:rsidRPr="00AE5879">
        <w:rPr>
          <w:szCs w:val="22"/>
        </w:rPr>
        <w:t>6.5.1</w:t>
      </w:r>
      <w:r w:rsidRPr="00AE5879">
        <w:rPr>
          <w:szCs w:val="22"/>
        </w:rPr>
        <w:tab/>
        <w:t xml:space="preserve">Subject to the right of BSCCo to require inspection without notice pursuant to </w:t>
      </w:r>
      <w:hyperlink r:id="rId127" w:anchor="section-l-3-3.7-3.7.5" w:history="1">
        <w:r w:rsidR="00534E32">
          <w:rPr>
            <w:rStyle w:val="Hyperlink"/>
            <w:szCs w:val="22"/>
          </w:rPr>
          <w:t>paragraph 3.7.5(b)</w:t>
        </w:r>
      </w:hyperlink>
      <w:r w:rsidRPr="00AE5879">
        <w:rPr>
          <w:szCs w:val="22"/>
        </w:rPr>
        <w:t xml:space="preserve">, the Registrant of each Metering System shall use all reasonable endeavours to procure that all reasonable arrangements and provisions are made, and revised from time to time, as and when necessary or desirable to facilitate the safe exercise by any Invitee of any right of access granted pursuant to </w:t>
      </w:r>
      <w:hyperlink r:id="rId128" w:anchor="section-l-6-6.1" w:history="1">
        <w:r w:rsidR="00534E32">
          <w:rPr>
            <w:rStyle w:val="Hyperlink"/>
            <w:szCs w:val="22"/>
          </w:rPr>
          <w:t>paragraph 6.1</w:t>
        </w:r>
      </w:hyperlink>
      <w:r w:rsidRPr="00AE5879">
        <w:rPr>
          <w:szCs w:val="22"/>
        </w:rPr>
        <w:t xml:space="preserve"> with the minimum of disruption, disturbance and inconvenience.</w:t>
      </w:r>
    </w:p>
    <w:p w14:paraId="70A473F4" w14:textId="77777777" w:rsidR="00412B8E" w:rsidRPr="00AE5879" w:rsidRDefault="00805754" w:rsidP="008361E6">
      <w:pPr>
        <w:ind w:left="992" w:hanging="992"/>
        <w:rPr>
          <w:szCs w:val="22"/>
        </w:rPr>
      </w:pPr>
      <w:r w:rsidRPr="00AE5879">
        <w:rPr>
          <w:szCs w:val="22"/>
        </w:rPr>
        <w:t>6.5.2</w:t>
      </w:r>
      <w:r w:rsidRPr="00AE5879">
        <w:rPr>
          <w:szCs w:val="22"/>
        </w:rPr>
        <w:tab/>
        <w:t>Such arrangements and provisions may, to the extent that the same are reasonable, limit or restrict the exercise of such right of access and/or provide for the Registrant to make directions or regulations from time to time in relation to a specified matter.</w:t>
      </w:r>
    </w:p>
    <w:p w14:paraId="700158E4" w14:textId="77777777" w:rsidR="00412B8E" w:rsidRPr="00AE5879" w:rsidRDefault="00805754" w:rsidP="008361E6">
      <w:pPr>
        <w:ind w:left="992" w:hanging="992"/>
        <w:rPr>
          <w:szCs w:val="22"/>
        </w:rPr>
      </w:pPr>
      <w:r w:rsidRPr="00AE5879">
        <w:rPr>
          <w:szCs w:val="22"/>
        </w:rPr>
        <w:t>6.5.3</w:t>
      </w:r>
      <w:r w:rsidRPr="00AE5879">
        <w:rPr>
          <w:szCs w:val="22"/>
        </w:rPr>
        <w:tab/>
        <w:t>Matters to be covered by such arrangements and/or provisions include:</w:t>
      </w:r>
    </w:p>
    <w:p w14:paraId="7EBC0967" w14:textId="77777777" w:rsidR="00412B8E" w:rsidRPr="00AE5879" w:rsidRDefault="00805754" w:rsidP="008361E6">
      <w:pPr>
        <w:ind w:left="1984" w:hanging="992"/>
        <w:rPr>
          <w:szCs w:val="22"/>
        </w:rPr>
      </w:pPr>
      <w:r w:rsidRPr="00AE5879">
        <w:rPr>
          <w:szCs w:val="22"/>
        </w:rPr>
        <w:t>(a)</w:t>
      </w:r>
      <w:r w:rsidRPr="00AE5879">
        <w:rPr>
          <w:szCs w:val="22"/>
        </w:rPr>
        <w:tab/>
        <w:t>the identification of any relevant Metering Equipment;</w:t>
      </w:r>
    </w:p>
    <w:p w14:paraId="0EC1A7E3" w14:textId="77777777" w:rsidR="00412B8E" w:rsidRPr="00AE5879" w:rsidRDefault="00805754" w:rsidP="008361E6">
      <w:pPr>
        <w:ind w:left="1984" w:hanging="992"/>
        <w:rPr>
          <w:szCs w:val="22"/>
        </w:rPr>
      </w:pPr>
      <w:r w:rsidRPr="00AE5879">
        <w:rPr>
          <w:szCs w:val="22"/>
        </w:rPr>
        <w:t>(b)</w:t>
      </w:r>
      <w:r w:rsidRPr="00AE5879">
        <w:rPr>
          <w:szCs w:val="22"/>
        </w:rPr>
        <w:tab/>
        <w:t>the particular access routes applicable to the land in question having particular regard to the weight and size limits on those routes;</w:t>
      </w:r>
    </w:p>
    <w:p w14:paraId="36525F7F" w14:textId="77777777" w:rsidR="00412B8E" w:rsidRPr="00AE5879" w:rsidRDefault="00805754" w:rsidP="008361E6">
      <w:pPr>
        <w:ind w:left="1984" w:hanging="992"/>
        <w:rPr>
          <w:szCs w:val="22"/>
        </w:rPr>
      </w:pPr>
      <w:r w:rsidRPr="00AE5879">
        <w:rPr>
          <w:szCs w:val="22"/>
        </w:rPr>
        <w:t>(c)</w:t>
      </w:r>
      <w:r w:rsidRPr="00AE5879">
        <w:rPr>
          <w:szCs w:val="22"/>
        </w:rPr>
        <w:tab/>
        <w:t>any limitations on times of exercise of the right of access;</w:t>
      </w:r>
    </w:p>
    <w:p w14:paraId="11264F2D" w14:textId="77777777" w:rsidR="00412B8E" w:rsidRPr="00AE5879" w:rsidRDefault="00805754" w:rsidP="008361E6">
      <w:pPr>
        <w:ind w:left="1984" w:hanging="992"/>
        <w:rPr>
          <w:szCs w:val="22"/>
        </w:rPr>
      </w:pPr>
      <w:r w:rsidRPr="00AE5879">
        <w:rPr>
          <w:szCs w:val="22"/>
        </w:rPr>
        <w:t>(d)</w:t>
      </w:r>
      <w:r w:rsidRPr="00AE5879">
        <w:rPr>
          <w:szCs w:val="22"/>
        </w:rPr>
        <w:tab/>
        <w:t>any requirements as to prior notification and as to authorisation or security clearance of individuals exercising such right of access and procedures for obtaining the same;</w:t>
      </w:r>
    </w:p>
    <w:p w14:paraId="05B82221" w14:textId="77777777" w:rsidR="00412B8E" w:rsidRPr="00AE5879" w:rsidRDefault="00805754" w:rsidP="008361E6">
      <w:pPr>
        <w:ind w:left="1984" w:hanging="992"/>
        <w:rPr>
          <w:szCs w:val="22"/>
        </w:rPr>
      </w:pPr>
      <w:r w:rsidRPr="00AE5879">
        <w:rPr>
          <w:szCs w:val="22"/>
        </w:rPr>
        <w:t>(e)</w:t>
      </w:r>
      <w:r w:rsidRPr="00AE5879">
        <w:rPr>
          <w:szCs w:val="22"/>
        </w:rPr>
        <w:tab/>
        <w:t>the means of communication by the Registrant (to all persons, agents, employees and/or contractors who may be authorised from time to time to exercise such right of access) of any relevant directions or regulations made by the Registrant;</w:t>
      </w:r>
    </w:p>
    <w:p w14:paraId="040208FC" w14:textId="364FF8B7" w:rsidR="00412B8E" w:rsidRPr="00AE5879" w:rsidRDefault="00805754" w:rsidP="008361E6">
      <w:pPr>
        <w:ind w:left="1984" w:hanging="992"/>
        <w:rPr>
          <w:szCs w:val="22"/>
        </w:rPr>
      </w:pPr>
      <w:r w:rsidRPr="00AE5879">
        <w:rPr>
          <w:szCs w:val="22"/>
        </w:rPr>
        <w:t>(f)</w:t>
      </w:r>
      <w:r w:rsidRPr="00AE5879">
        <w:rPr>
          <w:szCs w:val="22"/>
        </w:rPr>
        <w:tab/>
        <w:t xml:space="preserve">the identification of and arrangements applicable to personnel exercising the right of access granted under </w:t>
      </w:r>
      <w:hyperlink r:id="rId129" w:anchor="section-l-6-6.1" w:history="1">
        <w:r w:rsidR="00534E32">
          <w:rPr>
            <w:rStyle w:val="Hyperlink"/>
            <w:szCs w:val="22"/>
          </w:rPr>
          <w:t>paragraph 6.1</w:t>
        </w:r>
      </w:hyperlink>
      <w:r w:rsidRPr="00AE5879">
        <w:rPr>
          <w:szCs w:val="22"/>
        </w:rPr>
        <w:t xml:space="preserve">; </w:t>
      </w:r>
    </w:p>
    <w:p w14:paraId="5D1F597A" w14:textId="77777777" w:rsidR="00412B8E" w:rsidRPr="00AE5879" w:rsidRDefault="00805754" w:rsidP="008361E6">
      <w:pPr>
        <w:ind w:left="1984" w:hanging="992"/>
        <w:rPr>
          <w:szCs w:val="22"/>
        </w:rPr>
      </w:pPr>
      <w:r w:rsidRPr="00AE5879">
        <w:rPr>
          <w:szCs w:val="22"/>
        </w:rPr>
        <w:t>(g)</w:t>
      </w:r>
      <w:r w:rsidRPr="00AE5879">
        <w:rPr>
          <w:szCs w:val="22"/>
        </w:rPr>
        <w:tab/>
        <w:t>where relevant, compliance with any code of practice on procedures with respect to site access approved by the Authority pursuant to any Licence; and</w:t>
      </w:r>
    </w:p>
    <w:p w14:paraId="16B8846D" w14:textId="77777777" w:rsidR="00412B8E" w:rsidRPr="00AE5879" w:rsidRDefault="00805754" w:rsidP="008361E6">
      <w:pPr>
        <w:ind w:left="1984" w:hanging="992"/>
        <w:rPr>
          <w:szCs w:val="22"/>
        </w:rPr>
      </w:pPr>
      <w:r w:rsidRPr="00AE5879">
        <w:rPr>
          <w:szCs w:val="22"/>
        </w:rPr>
        <w:lastRenderedPageBreak/>
        <w:t>(h)</w:t>
      </w:r>
      <w:r w:rsidRPr="00AE5879">
        <w:rPr>
          <w:szCs w:val="22"/>
        </w:rPr>
        <w:tab/>
        <w:t>disclosure of any known hazards on the site.</w:t>
      </w:r>
    </w:p>
    <w:p w14:paraId="3FBCFAAD" w14:textId="3505587A" w:rsidR="00412B8E" w:rsidRPr="00AE5879" w:rsidRDefault="00805754" w:rsidP="008361E6">
      <w:pPr>
        <w:ind w:left="992" w:hanging="992"/>
        <w:rPr>
          <w:szCs w:val="22"/>
        </w:rPr>
      </w:pPr>
      <w:r w:rsidRPr="00AE5879">
        <w:rPr>
          <w:szCs w:val="22"/>
        </w:rPr>
        <w:t>6.5.4</w:t>
      </w:r>
      <w:r w:rsidRPr="00AE5879">
        <w:rPr>
          <w:szCs w:val="22"/>
        </w:rPr>
        <w:tab/>
        <w:t xml:space="preserve">BSCCo shall take all reasonable steps to secure that any Invitee agrees to observe and perform any such arrangements and all provisions (or directions or regulations issued pursuant thereto), failing which in any particular case the Registrant may take reasonable steps to ensure that, as a condition of exercising any right of access pursuant to </w:t>
      </w:r>
      <w:hyperlink r:id="rId130" w:anchor="section-l-6-6.1" w:history="1">
        <w:r w:rsidR="00534E32">
          <w:rPr>
            <w:rStyle w:val="Hyperlink"/>
            <w:szCs w:val="22"/>
          </w:rPr>
          <w:t>paragraph 6.1</w:t>
        </w:r>
      </w:hyperlink>
      <w:r w:rsidRPr="00AE5879">
        <w:rPr>
          <w:szCs w:val="22"/>
        </w:rPr>
        <w:t>, each Invitee shall agree to observe and perform the same.</w:t>
      </w:r>
    </w:p>
    <w:p w14:paraId="4FE997B6" w14:textId="77777777" w:rsidR="00412B8E" w:rsidRPr="00AE5879" w:rsidRDefault="00805754" w:rsidP="00CC5399">
      <w:pPr>
        <w:pStyle w:val="Heading3"/>
      </w:pPr>
      <w:bookmarkStart w:id="431" w:name="_Toc128402938"/>
      <w:r w:rsidRPr="00AE5879">
        <w:t>6.6</w:t>
      </w:r>
      <w:r w:rsidRPr="00AE5879">
        <w:tab/>
        <w:t>Damage</w:t>
      </w:r>
      <w:bookmarkEnd w:id="431"/>
    </w:p>
    <w:p w14:paraId="4F6E0B4A" w14:textId="29200B8D" w:rsidR="00412B8E" w:rsidRPr="00AE5879" w:rsidRDefault="00805754" w:rsidP="008361E6">
      <w:pPr>
        <w:ind w:left="992" w:hanging="992"/>
        <w:rPr>
          <w:szCs w:val="22"/>
        </w:rPr>
      </w:pPr>
      <w:r w:rsidRPr="00AE5879">
        <w:rPr>
          <w:szCs w:val="22"/>
        </w:rPr>
        <w:t>6.6.1</w:t>
      </w:r>
      <w:r w:rsidRPr="00AE5879">
        <w:rPr>
          <w:szCs w:val="22"/>
        </w:rPr>
        <w:tab/>
        <w:t xml:space="preserve">BSCCo shall take all reasonable steps to secure that each Invitee takes all reasonable steps (or, where the NETSO is the Invitee, the NETSO shall take all reasonable steps), in the exercise of any right of access under </w:t>
      </w:r>
      <w:hyperlink r:id="rId131" w:anchor="section-l-6-6.1" w:history="1">
        <w:r w:rsidR="00534E32">
          <w:rPr>
            <w:rStyle w:val="Hyperlink"/>
            <w:szCs w:val="22"/>
          </w:rPr>
          <w:t>paragraph 6.1</w:t>
        </w:r>
      </w:hyperlink>
      <w:r w:rsidRPr="00AE5879">
        <w:rPr>
          <w:szCs w:val="22"/>
        </w:rPr>
        <w:t>, to:</w:t>
      </w:r>
    </w:p>
    <w:p w14:paraId="4BB3FE7B" w14:textId="77777777" w:rsidR="00412B8E" w:rsidRPr="00AE5879" w:rsidRDefault="00805754" w:rsidP="008361E6">
      <w:pPr>
        <w:ind w:left="1984" w:hanging="992"/>
        <w:rPr>
          <w:szCs w:val="22"/>
        </w:rPr>
      </w:pPr>
      <w:r w:rsidRPr="00AE5879">
        <w:rPr>
          <w:szCs w:val="22"/>
        </w:rPr>
        <w:t>(a)</w:t>
      </w:r>
      <w:r w:rsidRPr="00AE5879">
        <w:rPr>
          <w:szCs w:val="22"/>
        </w:rPr>
        <w:tab/>
        <w:t>avoid or minimise damage in relation to any relevant property; and</w:t>
      </w:r>
    </w:p>
    <w:p w14:paraId="5336A467" w14:textId="77777777" w:rsidR="00412B8E" w:rsidRPr="00AE5879" w:rsidRDefault="00805754" w:rsidP="008361E6">
      <w:pPr>
        <w:ind w:left="1984" w:hanging="992"/>
        <w:rPr>
          <w:szCs w:val="22"/>
        </w:rPr>
      </w:pPr>
      <w:r w:rsidRPr="00AE5879">
        <w:rPr>
          <w:szCs w:val="22"/>
        </w:rPr>
        <w:t>(b)</w:t>
      </w:r>
      <w:r w:rsidRPr="00AE5879">
        <w:rPr>
          <w:szCs w:val="22"/>
        </w:rPr>
        <w:tab/>
        <w:t>cause as little disturbance and inconvenience as possible to any other Party, Customer, Third Party Generator, Third Party or other occupier of any relevant property;</w:t>
      </w:r>
    </w:p>
    <w:p w14:paraId="724DD696" w14:textId="77777777" w:rsidR="00412B8E" w:rsidRPr="00AE5879" w:rsidRDefault="00805754" w:rsidP="008361E6">
      <w:pPr>
        <w:ind w:left="992"/>
        <w:rPr>
          <w:szCs w:val="22"/>
        </w:rPr>
      </w:pPr>
      <w:r w:rsidRPr="00AE5879">
        <w:rPr>
          <w:szCs w:val="22"/>
        </w:rPr>
        <w:t>and shall make good any damage caused to such property in the course of the exercise of such rights as soon as may be practicable.</w:t>
      </w:r>
    </w:p>
    <w:p w14:paraId="2F2E2A29" w14:textId="4D67E1C9" w:rsidR="00412B8E" w:rsidRPr="00AE5879" w:rsidRDefault="00805754" w:rsidP="008361E6">
      <w:pPr>
        <w:ind w:left="992" w:hanging="992"/>
        <w:rPr>
          <w:szCs w:val="22"/>
        </w:rPr>
      </w:pPr>
      <w:r w:rsidRPr="00AE5879">
        <w:rPr>
          <w:szCs w:val="22"/>
        </w:rPr>
        <w:t>6.6.2</w:t>
      </w:r>
      <w:r w:rsidRPr="00AE5879">
        <w:rPr>
          <w:szCs w:val="22"/>
        </w:rPr>
        <w:tab/>
        <w:t xml:space="preserve">Subject to </w:t>
      </w:r>
      <w:hyperlink r:id="rId132" w:anchor="section-l-6-6.6-6.6.1" w:history="1">
        <w:r w:rsidR="00534E32">
          <w:rPr>
            <w:rStyle w:val="Hyperlink"/>
            <w:szCs w:val="22"/>
          </w:rPr>
          <w:t>paragraph 6.6.1</w:t>
        </w:r>
      </w:hyperlink>
      <w:r w:rsidRPr="00AE5879">
        <w:rPr>
          <w:szCs w:val="22"/>
        </w:rPr>
        <w:t>, all such rights of access shall be exercisable free of any charge or payment of any kind.</w:t>
      </w:r>
    </w:p>
    <w:p w14:paraId="67099779" w14:textId="7A870871" w:rsidR="00CC5399" w:rsidRDefault="00CC5399">
      <w:pPr>
        <w:jc w:val="left"/>
        <w:rPr>
          <w:b/>
        </w:rPr>
      </w:pPr>
    </w:p>
    <w:p w14:paraId="19142F81" w14:textId="2231AEBF" w:rsidR="00412B8E" w:rsidRPr="00AE5879" w:rsidRDefault="00805754" w:rsidP="00CC5399">
      <w:pPr>
        <w:pStyle w:val="Heading3"/>
        <w:rPr>
          <w:i/>
        </w:rPr>
      </w:pPr>
      <w:bookmarkStart w:id="432" w:name="_Toc128402939"/>
      <w:r w:rsidRPr="00AE5879">
        <w:t>6.7</w:t>
      </w:r>
      <w:r w:rsidRPr="00AE5879">
        <w:tab/>
        <w:t>Licence restricted parties</w:t>
      </w:r>
      <w:bookmarkEnd w:id="432"/>
    </w:p>
    <w:p w14:paraId="366F1BB7" w14:textId="30E7AEDD" w:rsidR="00412B8E" w:rsidRPr="00AE5879" w:rsidRDefault="00805754" w:rsidP="008361E6">
      <w:pPr>
        <w:ind w:left="992" w:hanging="992"/>
        <w:rPr>
          <w:szCs w:val="22"/>
        </w:rPr>
      </w:pPr>
      <w:r w:rsidRPr="00AE5879">
        <w:rPr>
          <w:szCs w:val="22"/>
        </w:rPr>
        <w:t>6.7.1</w:t>
      </w:r>
      <w:r w:rsidRPr="00AE5879">
        <w:rPr>
          <w:szCs w:val="22"/>
        </w:rPr>
        <w:tab/>
        <w:t xml:space="preserve">This </w:t>
      </w:r>
      <w:hyperlink r:id="rId133" w:anchor="section-l-6-6.7" w:history="1">
        <w:r w:rsidR="00534E32">
          <w:rPr>
            <w:rStyle w:val="Hyperlink"/>
            <w:szCs w:val="22"/>
          </w:rPr>
          <w:t>paragraph 6.7</w:t>
        </w:r>
      </w:hyperlink>
      <w:r w:rsidRPr="00AE5879">
        <w:rPr>
          <w:szCs w:val="22"/>
        </w:rPr>
        <w:t xml:space="preserve"> shall apply to any area owned or occupied by any Party, Customer, Third Party Generator or Third Party (in this Section L, each a "</w:t>
      </w:r>
      <w:r w:rsidRPr="00AE5879">
        <w:rPr>
          <w:b/>
          <w:szCs w:val="22"/>
        </w:rPr>
        <w:t>Licence Restricted Party</w:t>
      </w:r>
      <w:r w:rsidRPr="00AE5879">
        <w:rPr>
          <w:szCs w:val="22"/>
        </w:rPr>
        <w:t xml:space="preserve">") which is the holder of or is subject to a licence granted under the Nuclear Installations Act 1965 (in this </w:t>
      </w:r>
      <w:hyperlink r:id="rId134" w:anchor="section-l-6-6.7" w:history="1">
        <w:r w:rsidR="00534E32">
          <w:rPr>
            <w:rStyle w:val="Hyperlink"/>
            <w:szCs w:val="22"/>
          </w:rPr>
          <w:t>paragraph 6.7</w:t>
        </w:r>
      </w:hyperlink>
      <w:r w:rsidRPr="00AE5879">
        <w:rPr>
          <w:szCs w:val="22"/>
        </w:rPr>
        <w:t>, a "</w:t>
      </w:r>
      <w:r w:rsidRPr="00AE5879">
        <w:rPr>
          <w:b/>
          <w:szCs w:val="22"/>
        </w:rPr>
        <w:t>Nuclear Site Licence</w:t>
      </w:r>
      <w:r w:rsidRPr="00AE5879">
        <w:rPr>
          <w:szCs w:val="22"/>
        </w:rPr>
        <w:t>") or is subject to restrictions in relation to a Nuclear Site Licence, where such area is subject to that Nuclear Site Licence.</w:t>
      </w:r>
    </w:p>
    <w:p w14:paraId="5F8709A1" w14:textId="432C1C37" w:rsidR="00412B8E" w:rsidRPr="00AE5879" w:rsidRDefault="00805754" w:rsidP="008361E6">
      <w:pPr>
        <w:ind w:left="992" w:hanging="992"/>
        <w:rPr>
          <w:szCs w:val="22"/>
        </w:rPr>
      </w:pPr>
      <w:r w:rsidRPr="00AE5879">
        <w:rPr>
          <w:szCs w:val="22"/>
        </w:rPr>
        <w:t>6.7.2</w:t>
      </w:r>
      <w:r w:rsidRPr="00AE5879">
        <w:rPr>
          <w:szCs w:val="22"/>
        </w:rPr>
        <w:tab/>
        <w:t xml:space="preserve">This </w:t>
      </w:r>
      <w:hyperlink r:id="rId135" w:anchor="section-l-6-6.7" w:history="1">
        <w:r w:rsidR="00534E32">
          <w:rPr>
            <w:rStyle w:val="Hyperlink"/>
            <w:szCs w:val="22"/>
          </w:rPr>
          <w:t>paragraph 6.7</w:t>
        </w:r>
      </w:hyperlink>
      <w:r w:rsidRPr="00AE5879">
        <w:rPr>
          <w:szCs w:val="22"/>
        </w:rPr>
        <w:t xml:space="preserve"> shall take precedence over any contrary provisions of this Section L.</w:t>
      </w:r>
    </w:p>
    <w:p w14:paraId="5A8950A2" w14:textId="77777777" w:rsidR="00412B8E" w:rsidRPr="00AE5879" w:rsidRDefault="00805754" w:rsidP="008361E6">
      <w:pPr>
        <w:ind w:left="992" w:hanging="992"/>
        <w:rPr>
          <w:szCs w:val="22"/>
        </w:rPr>
      </w:pPr>
      <w:r w:rsidRPr="00AE5879">
        <w:rPr>
          <w:szCs w:val="22"/>
        </w:rPr>
        <w:t>6.7.3</w:t>
      </w:r>
      <w:r w:rsidRPr="00AE5879">
        <w:rPr>
          <w:szCs w:val="22"/>
        </w:rPr>
        <w:tab/>
        <w:t>No Party or Invitee shall enter or attempt to enter or permit or suffer any person to enter or attempt to enter any area owned or occupied by the Licence Restricted Party to which a Nuclear Site Licence applies except strictly in accordance with the provisions, restrictions and conditions of the Nuclear Site Licence.</w:t>
      </w:r>
    </w:p>
    <w:p w14:paraId="60E74D50" w14:textId="77777777" w:rsidR="00412B8E" w:rsidRPr="00AE5879" w:rsidRDefault="00805754" w:rsidP="008361E6">
      <w:pPr>
        <w:ind w:left="992" w:hanging="992"/>
        <w:rPr>
          <w:szCs w:val="22"/>
        </w:rPr>
      </w:pPr>
      <w:r w:rsidRPr="00AE5879">
        <w:rPr>
          <w:szCs w:val="22"/>
        </w:rPr>
        <w:t>6.7.4</w:t>
      </w:r>
      <w:r w:rsidRPr="00AE5879">
        <w:rPr>
          <w:szCs w:val="22"/>
        </w:rPr>
        <w:tab/>
        <w:t>The Licence Restricted Party shall be entitled to take reasonable action of any kind whatsoever relating to or affecting access to its property as it considers on reasonable grounds to be necessary in order to enable the Licence Restricted Party to comply with the provisions, restrictions and conditions of a Nuclear Site Licence or avert or minimise any reasonably anticipated breaches thereof.</w:t>
      </w:r>
    </w:p>
    <w:p w14:paraId="248DD692" w14:textId="77777777" w:rsidR="00412B8E" w:rsidRPr="00AE5879" w:rsidRDefault="00805754" w:rsidP="00CC5399">
      <w:pPr>
        <w:pStyle w:val="Heading3"/>
      </w:pPr>
      <w:bookmarkStart w:id="433" w:name="_Toc128402940"/>
      <w:r w:rsidRPr="00AE5879">
        <w:t>6.8</w:t>
      </w:r>
      <w:r w:rsidRPr="00AE5879">
        <w:tab/>
        <w:t>Denial of access</w:t>
      </w:r>
      <w:bookmarkEnd w:id="433"/>
    </w:p>
    <w:p w14:paraId="706D7714" w14:textId="77777777" w:rsidR="00412B8E" w:rsidRPr="00AE5879" w:rsidRDefault="00805754" w:rsidP="008361E6">
      <w:pPr>
        <w:ind w:left="992" w:hanging="992"/>
        <w:rPr>
          <w:szCs w:val="22"/>
        </w:rPr>
      </w:pPr>
      <w:r w:rsidRPr="00AE5879">
        <w:rPr>
          <w:szCs w:val="22"/>
        </w:rPr>
        <w:t>6.8.1</w:t>
      </w:r>
      <w:r w:rsidRPr="00AE5879">
        <w:rPr>
          <w:szCs w:val="22"/>
        </w:rPr>
        <w:tab/>
        <w:t>The Panel, any Panel Committee, BSCCo and any BSC Agent shall not be held in breach of any duty or obligation under the Code to the extent that it is unable to perform such duty or obligation by reason of its being denied necessary access to Metering Equipment.</w:t>
      </w:r>
    </w:p>
    <w:p w14:paraId="327E2484" w14:textId="77777777" w:rsidR="00412B8E" w:rsidRPr="00AE5879" w:rsidRDefault="00412B8E" w:rsidP="008361E6">
      <w:pPr>
        <w:ind w:left="992" w:hanging="992"/>
        <w:rPr>
          <w:szCs w:val="22"/>
        </w:rPr>
      </w:pPr>
    </w:p>
    <w:p w14:paraId="2C4BA54F" w14:textId="77777777" w:rsidR="00412B8E" w:rsidRPr="00AE5879" w:rsidRDefault="00805754" w:rsidP="002F13DA">
      <w:pPr>
        <w:pStyle w:val="Heading2"/>
        <w:pageBreakBefore/>
      </w:pPr>
      <w:bookmarkStart w:id="434" w:name="_Toc128402941"/>
      <w:r w:rsidRPr="00AE5879">
        <w:lastRenderedPageBreak/>
        <w:t>7.</w:t>
      </w:r>
      <w:r w:rsidRPr="00AE5879">
        <w:tab/>
        <w:t>TECHNICAL ASSURANCE OF METERING SYSTEMS</w:t>
      </w:r>
      <w:bookmarkEnd w:id="434"/>
    </w:p>
    <w:p w14:paraId="6D119ADE" w14:textId="77777777" w:rsidR="00412B8E" w:rsidRPr="00AE5879" w:rsidRDefault="00805754" w:rsidP="00CC5399">
      <w:pPr>
        <w:pStyle w:val="Heading3"/>
        <w:rPr>
          <w:i/>
        </w:rPr>
      </w:pPr>
      <w:bookmarkStart w:id="435" w:name="_Toc128402942"/>
      <w:r w:rsidRPr="00AE5879">
        <w:t>7.1.</w:t>
      </w:r>
      <w:r w:rsidRPr="00AE5879">
        <w:tab/>
        <w:t>General</w:t>
      </w:r>
      <w:bookmarkEnd w:id="435"/>
    </w:p>
    <w:p w14:paraId="576F2850" w14:textId="77777777" w:rsidR="00412B8E" w:rsidRPr="00AE5879" w:rsidRDefault="00805754" w:rsidP="008361E6">
      <w:pPr>
        <w:ind w:left="992" w:hanging="992"/>
        <w:rPr>
          <w:szCs w:val="22"/>
        </w:rPr>
      </w:pPr>
      <w:r w:rsidRPr="00AE5879">
        <w:rPr>
          <w:szCs w:val="22"/>
        </w:rPr>
        <w:t>7.1.1</w:t>
      </w:r>
      <w:r w:rsidRPr="00AE5879">
        <w:rPr>
          <w:szCs w:val="22"/>
        </w:rPr>
        <w:tab/>
        <w:t>The role of the TAA is to monitor compliance by Parties with the requirements, in relation to Half Hourly Metering Systems, of this Section L, Codes of Practice and BSC Procedures, and identify cases where such requirements are not being complied with ("</w:t>
      </w:r>
      <w:r w:rsidRPr="00AE5879">
        <w:rPr>
          <w:b/>
          <w:szCs w:val="22"/>
        </w:rPr>
        <w:t>non-compliance</w:t>
      </w:r>
      <w:r w:rsidRPr="00AE5879">
        <w:rPr>
          <w:szCs w:val="22"/>
        </w:rPr>
        <w:t>").</w:t>
      </w:r>
    </w:p>
    <w:p w14:paraId="5E6A7408" w14:textId="47B58821" w:rsidR="002B4078" w:rsidRDefault="00805754" w:rsidP="008361E6">
      <w:pPr>
        <w:ind w:left="992" w:hanging="992"/>
        <w:rPr>
          <w:szCs w:val="22"/>
        </w:rPr>
      </w:pPr>
      <w:r w:rsidRPr="00AE5879">
        <w:rPr>
          <w:szCs w:val="22"/>
        </w:rPr>
        <w:t>7.1.2</w:t>
      </w:r>
      <w:r w:rsidRPr="00AE5879">
        <w:rPr>
          <w:szCs w:val="22"/>
        </w:rPr>
        <w:tab/>
        <w:t xml:space="preserve">For the purposes described in </w:t>
      </w:r>
      <w:hyperlink r:id="rId136" w:anchor="section-l-7-7.1-7.1.1" w:history="1">
        <w:r w:rsidR="00534E32">
          <w:rPr>
            <w:rStyle w:val="Hyperlink"/>
            <w:szCs w:val="22"/>
          </w:rPr>
          <w:t>paragraph 7.1.1</w:t>
        </w:r>
      </w:hyperlink>
      <w:r w:rsidR="002B4078">
        <w:rPr>
          <w:szCs w:val="22"/>
        </w:rPr>
        <w:t xml:space="preserve"> and as instructed by BSCCo from time to time pursuant to </w:t>
      </w:r>
      <w:hyperlink r:id="rId137" w:anchor="section-l-7-7.3-7.3.1" w:history="1">
        <w:r w:rsidR="00534E32">
          <w:rPr>
            <w:rStyle w:val="Hyperlink"/>
            <w:szCs w:val="22"/>
          </w:rPr>
          <w:t>paragraph 7.3.1</w:t>
        </w:r>
      </w:hyperlink>
      <w:r w:rsidRPr="00AE5879">
        <w:rPr>
          <w:szCs w:val="22"/>
        </w:rPr>
        <w:t>, the TAA shall make arrangements for</w:t>
      </w:r>
      <w:r w:rsidR="002B4078">
        <w:rPr>
          <w:szCs w:val="22"/>
        </w:rPr>
        <w:t>:</w:t>
      </w:r>
    </w:p>
    <w:p w14:paraId="34F2311F" w14:textId="77777777" w:rsidR="003268B1" w:rsidRDefault="003268B1" w:rsidP="008361E6">
      <w:pPr>
        <w:ind w:left="1984" w:hanging="992"/>
        <w:rPr>
          <w:szCs w:val="22"/>
        </w:rPr>
      </w:pPr>
      <w:r w:rsidRPr="003268B1">
        <w:rPr>
          <w:szCs w:val="22"/>
        </w:rPr>
        <w:t>(a)</w:t>
      </w:r>
      <w:r w:rsidRPr="003268B1">
        <w:rPr>
          <w:szCs w:val="22"/>
        </w:rPr>
        <w:tab/>
        <w:t>On-Site Inspections</w:t>
      </w:r>
      <w:r>
        <w:rPr>
          <w:szCs w:val="22"/>
        </w:rPr>
        <w:t xml:space="preserve"> </w:t>
      </w:r>
      <w:r w:rsidR="00805754" w:rsidRPr="00AE5879">
        <w:rPr>
          <w:szCs w:val="22"/>
        </w:rPr>
        <w:t>by suitably qualified inspectors at the sites where Metering Equipment is installed</w:t>
      </w:r>
      <w:r w:rsidRPr="003268B1">
        <w:rPr>
          <w:szCs w:val="22"/>
        </w:rPr>
        <w:t>; or</w:t>
      </w:r>
    </w:p>
    <w:p w14:paraId="4A534069" w14:textId="77777777" w:rsidR="00412B8E" w:rsidRPr="00AE5879" w:rsidRDefault="003268B1" w:rsidP="008361E6">
      <w:pPr>
        <w:ind w:left="1984" w:hanging="992"/>
        <w:rPr>
          <w:szCs w:val="22"/>
        </w:rPr>
      </w:pPr>
      <w:r w:rsidRPr="003268B1">
        <w:rPr>
          <w:szCs w:val="22"/>
        </w:rPr>
        <w:t>(b)</w:t>
      </w:r>
      <w:r w:rsidRPr="003268B1">
        <w:rPr>
          <w:szCs w:val="22"/>
        </w:rPr>
        <w:tab/>
        <w:t>Desktop Audits conducted by suitably qualified inspectors remotely</w:t>
      </w:r>
      <w:r w:rsidR="00805754" w:rsidRPr="00AE5879">
        <w:rPr>
          <w:szCs w:val="22"/>
        </w:rPr>
        <w:t>.</w:t>
      </w:r>
    </w:p>
    <w:p w14:paraId="76DAE74A" w14:textId="1A3441C4" w:rsidR="00412B8E" w:rsidRDefault="00805754" w:rsidP="008361E6">
      <w:pPr>
        <w:ind w:left="992" w:hanging="992"/>
        <w:rPr>
          <w:szCs w:val="22"/>
        </w:rPr>
      </w:pPr>
      <w:r w:rsidRPr="00AE5879">
        <w:rPr>
          <w:szCs w:val="22"/>
        </w:rPr>
        <w:t>7.1.3</w:t>
      </w:r>
      <w:r w:rsidRPr="00AE5879">
        <w:rPr>
          <w:szCs w:val="22"/>
        </w:rPr>
        <w:tab/>
        <w:t xml:space="preserve">In this </w:t>
      </w:r>
      <w:hyperlink r:id="rId138" w:anchor="section-l-7" w:history="1">
        <w:r w:rsidR="00534E32">
          <w:rPr>
            <w:rStyle w:val="Hyperlink"/>
            <w:szCs w:val="22"/>
          </w:rPr>
          <w:t>paragraph 7</w:t>
        </w:r>
      </w:hyperlink>
      <w:r w:rsidRPr="00AE5879">
        <w:rPr>
          <w:szCs w:val="22"/>
        </w:rPr>
        <w:t xml:space="preserve"> references to Metering Systems are to Half Hourly Metering Systems.</w:t>
      </w:r>
    </w:p>
    <w:p w14:paraId="259B8FCF" w14:textId="6169B1FD" w:rsidR="007338B8" w:rsidRDefault="006A046D" w:rsidP="004640FA">
      <w:pPr>
        <w:ind w:left="992" w:hanging="992"/>
        <w:rPr>
          <w:szCs w:val="22"/>
        </w:rPr>
      </w:pPr>
      <w:r>
        <w:rPr>
          <w:szCs w:val="22"/>
        </w:rPr>
        <w:t>7.1.4</w:t>
      </w:r>
      <w:r>
        <w:rPr>
          <w:szCs w:val="22"/>
        </w:rPr>
        <w:tab/>
      </w:r>
      <w:r w:rsidR="007338B8">
        <w:rPr>
          <w:szCs w:val="22"/>
        </w:rPr>
        <w:t xml:space="preserve">Subject to </w:t>
      </w:r>
      <w:hyperlink r:id="rId139" w:anchor="section-l-7-7.1-7.1.5" w:history="1">
        <w:r w:rsidR="00534E32">
          <w:rPr>
            <w:rStyle w:val="Hyperlink"/>
            <w:szCs w:val="22"/>
          </w:rPr>
          <w:t>paragraph 7.1.5</w:t>
        </w:r>
      </w:hyperlink>
      <w:r w:rsidR="007338B8">
        <w:rPr>
          <w:szCs w:val="22"/>
        </w:rPr>
        <w:t xml:space="preserve">, references to Metering Systems </w:t>
      </w:r>
      <w:r w:rsidR="00EF14B1" w:rsidRPr="00EF14B1">
        <w:rPr>
          <w:szCs w:val="22"/>
        </w:rPr>
        <w:t xml:space="preserve">in this </w:t>
      </w:r>
      <w:hyperlink r:id="rId140" w:anchor="section-l-7" w:history="1">
        <w:r w:rsidR="00534E32">
          <w:rPr>
            <w:rStyle w:val="Hyperlink"/>
            <w:szCs w:val="22"/>
          </w:rPr>
          <w:t>paragraph 7</w:t>
        </w:r>
      </w:hyperlink>
      <w:r w:rsidR="00EF14B1" w:rsidRPr="00EF14B1">
        <w:rPr>
          <w:szCs w:val="22"/>
        </w:rPr>
        <w:t xml:space="preserve"> </w:t>
      </w:r>
      <w:r w:rsidR="007338B8">
        <w:rPr>
          <w:szCs w:val="22"/>
        </w:rPr>
        <w:t>are to CVA Metering Systems.</w:t>
      </w:r>
    </w:p>
    <w:p w14:paraId="2943AE64" w14:textId="6F3FF4AD" w:rsidR="00235D8F" w:rsidRDefault="007338B8" w:rsidP="006B6677">
      <w:pPr>
        <w:ind w:left="992" w:hanging="992"/>
        <w:rPr>
          <w:szCs w:val="22"/>
        </w:rPr>
      </w:pPr>
      <w:r>
        <w:rPr>
          <w:szCs w:val="22"/>
        </w:rPr>
        <w:t>7.1.5</w:t>
      </w:r>
      <w:r>
        <w:rPr>
          <w:szCs w:val="22"/>
        </w:rPr>
        <w:tab/>
        <w:t xml:space="preserve">Until the </w:t>
      </w:r>
      <w:r w:rsidRPr="007338B8">
        <w:rPr>
          <w:szCs w:val="22"/>
        </w:rPr>
        <w:t>Retail Code Consolidation Date</w:t>
      </w:r>
      <w:r w:rsidR="00E2726C">
        <w:rPr>
          <w:szCs w:val="22"/>
        </w:rPr>
        <w:t xml:space="preserve"> (as such date is applicable to this </w:t>
      </w:r>
      <w:hyperlink r:id="rId141" w:anchor="section-l-7" w:history="1">
        <w:r w:rsidR="00E2726C" w:rsidRPr="00534E32">
          <w:rPr>
            <w:rStyle w:val="Hyperlink"/>
            <w:szCs w:val="22"/>
          </w:rPr>
          <w:t>paragraph 7</w:t>
        </w:r>
      </w:hyperlink>
      <w:r w:rsidR="00E2726C">
        <w:rPr>
          <w:szCs w:val="22"/>
        </w:rPr>
        <w:t>)</w:t>
      </w:r>
      <w:r>
        <w:rPr>
          <w:szCs w:val="22"/>
        </w:rPr>
        <w:t xml:space="preserve">, </w:t>
      </w:r>
      <w:r w:rsidR="004640FA">
        <w:rPr>
          <w:szCs w:val="22"/>
        </w:rPr>
        <w:t xml:space="preserve">this </w:t>
      </w:r>
      <w:hyperlink r:id="rId142" w:anchor="section-l-7" w:history="1">
        <w:r w:rsidR="004640FA" w:rsidRPr="00534E32">
          <w:rPr>
            <w:rStyle w:val="Hyperlink"/>
            <w:szCs w:val="22"/>
          </w:rPr>
          <w:t>paragraph 7</w:t>
        </w:r>
      </w:hyperlink>
      <w:r w:rsidR="004640FA">
        <w:rPr>
          <w:szCs w:val="22"/>
        </w:rPr>
        <w:t xml:space="preserve"> shall continue to apply in respect of SVA </w:t>
      </w:r>
      <w:r w:rsidR="00B25530">
        <w:rPr>
          <w:szCs w:val="22"/>
        </w:rPr>
        <w:t>Metering Systems</w:t>
      </w:r>
      <w:r w:rsidR="004640FA">
        <w:rPr>
          <w:szCs w:val="22"/>
        </w:rPr>
        <w:t xml:space="preserve">. </w:t>
      </w:r>
      <w:r w:rsidR="006B6677">
        <w:rPr>
          <w:szCs w:val="22"/>
        </w:rPr>
        <w:t>A</w:t>
      </w:r>
      <w:r w:rsidR="006A6838">
        <w:rPr>
          <w:szCs w:val="22"/>
        </w:rPr>
        <w:t>s from the Retail Code Consolidation Date</w:t>
      </w:r>
      <w:r w:rsidR="00E2726C">
        <w:rPr>
          <w:szCs w:val="22"/>
        </w:rPr>
        <w:t xml:space="preserve"> </w:t>
      </w:r>
      <w:r w:rsidR="00E2726C" w:rsidRPr="00E2726C">
        <w:rPr>
          <w:szCs w:val="22"/>
        </w:rPr>
        <w:t xml:space="preserve">(to the extent the Authority determines such date to apply to this </w:t>
      </w:r>
      <w:hyperlink r:id="rId143" w:anchor="section-l-7" w:history="1">
        <w:r w:rsidR="00E2726C" w:rsidRPr="00534E32">
          <w:rPr>
            <w:rStyle w:val="Hyperlink"/>
            <w:szCs w:val="22"/>
          </w:rPr>
          <w:t>paragraph 7</w:t>
        </w:r>
      </w:hyperlink>
      <w:r w:rsidR="00E2726C" w:rsidRPr="00E2726C">
        <w:rPr>
          <w:szCs w:val="22"/>
        </w:rPr>
        <w:t>)</w:t>
      </w:r>
      <w:r w:rsidR="004640FA">
        <w:rPr>
          <w:szCs w:val="22"/>
        </w:rPr>
        <w:t xml:space="preserve">, the provisions of this </w:t>
      </w:r>
      <w:hyperlink r:id="rId144" w:anchor="section-l-7" w:history="1">
        <w:r w:rsidR="004640FA" w:rsidRPr="00534E32">
          <w:rPr>
            <w:rStyle w:val="Hyperlink"/>
            <w:szCs w:val="22"/>
          </w:rPr>
          <w:t>paragraph 7</w:t>
        </w:r>
      </w:hyperlink>
      <w:r w:rsidR="004640FA">
        <w:rPr>
          <w:szCs w:val="22"/>
        </w:rPr>
        <w:t xml:space="preserve"> shall cease to apply in respect of SVA Meter</w:t>
      </w:r>
      <w:r w:rsidR="005851FA">
        <w:rPr>
          <w:szCs w:val="22"/>
        </w:rPr>
        <w:t>ing Systems</w:t>
      </w:r>
      <w:r w:rsidR="004640FA">
        <w:rPr>
          <w:szCs w:val="22"/>
        </w:rPr>
        <w:t xml:space="preserve"> and consequently</w:t>
      </w:r>
      <w:r w:rsidR="00A33F40">
        <w:rPr>
          <w:szCs w:val="22"/>
        </w:rPr>
        <w:t xml:space="preserve">, in respect of SVA Metering Systems only, </w:t>
      </w:r>
      <w:r w:rsidR="007D1614">
        <w:rPr>
          <w:szCs w:val="22"/>
        </w:rPr>
        <w:t xml:space="preserve">the functions, duties, responsibilities and (where relevant) powers of </w:t>
      </w:r>
      <w:r w:rsidR="004640FA">
        <w:rPr>
          <w:szCs w:val="22"/>
        </w:rPr>
        <w:t xml:space="preserve">each Registrant of an SVA Metering System, </w:t>
      </w:r>
      <w:r w:rsidR="005851FA">
        <w:rPr>
          <w:szCs w:val="22"/>
        </w:rPr>
        <w:t>each SVA Meter Operator Agent,</w:t>
      </w:r>
      <w:r w:rsidR="002F2890">
        <w:rPr>
          <w:szCs w:val="22"/>
        </w:rPr>
        <w:t xml:space="preserve"> the Performance Assurance Board, </w:t>
      </w:r>
      <w:r w:rsidR="004640FA">
        <w:rPr>
          <w:szCs w:val="22"/>
        </w:rPr>
        <w:t xml:space="preserve">the </w:t>
      </w:r>
      <w:r w:rsidR="007D1614">
        <w:rPr>
          <w:szCs w:val="22"/>
        </w:rPr>
        <w:t>Panel, BSCCo and the TAA shall cease to have effect</w:t>
      </w:r>
      <w:r w:rsidR="006B6677">
        <w:rPr>
          <w:szCs w:val="22"/>
        </w:rPr>
        <w:t>.</w:t>
      </w:r>
    </w:p>
    <w:p w14:paraId="02379A31" w14:textId="062C8EB6" w:rsidR="00E2726C" w:rsidRDefault="00E2726C" w:rsidP="006B6677">
      <w:pPr>
        <w:ind w:left="992" w:hanging="992"/>
        <w:rPr>
          <w:szCs w:val="22"/>
        </w:rPr>
      </w:pPr>
      <w:r>
        <w:rPr>
          <w:szCs w:val="22"/>
        </w:rPr>
        <w:t>7.1.6</w:t>
      </w:r>
      <w:r>
        <w:rPr>
          <w:szCs w:val="22"/>
        </w:rPr>
        <w:tab/>
      </w:r>
      <w:r w:rsidRPr="00E2726C">
        <w:rPr>
          <w:szCs w:val="22"/>
        </w:rPr>
        <w:t>The Performance Assurance Board and BSCCo may make representations in relation to the timing and implementation of the Retail Code Consolidation Date.</w:t>
      </w:r>
    </w:p>
    <w:p w14:paraId="46E7F858" w14:textId="77777777" w:rsidR="00412B8E" w:rsidRPr="00AE5879" w:rsidRDefault="00805754" w:rsidP="00CC5399">
      <w:pPr>
        <w:pStyle w:val="Heading3"/>
      </w:pPr>
      <w:bookmarkStart w:id="436" w:name="_Toc128402943"/>
      <w:r w:rsidRPr="00AE5879">
        <w:t>7.2</w:t>
      </w:r>
      <w:r w:rsidRPr="00AE5879">
        <w:tab/>
        <w:t>Provision of information</w:t>
      </w:r>
      <w:bookmarkEnd w:id="436"/>
    </w:p>
    <w:p w14:paraId="4C2F288D" w14:textId="69771652" w:rsidR="00412B8E" w:rsidRPr="00AE5879" w:rsidRDefault="00805754" w:rsidP="008361E6">
      <w:pPr>
        <w:ind w:left="992" w:hanging="992"/>
        <w:rPr>
          <w:szCs w:val="22"/>
        </w:rPr>
      </w:pPr>
      <w:r w:rsidRPr="00AE5879">
        <w:rPr>
          <w:szCs w:val="22"/>
        </w:rPr>
        <w:t>7.2.1</w:t>
      </w:r>
      <w:r w:rsidRPr="00AE5879">
        <w:rPr>
          <w:szCs w:val="22"/>
        </w:rPr>
        <w:tab/>
        <w:t>Each SMRA</w:t>
      </w:r>
      <w:r w:rsidR="0058454D">
        <w:rPr>
          <w:szCs w:val="22"/>
        </w:rPr>
        <w:t>,</w:t>
      </w:r>
      <w:r w:rsidRPr="00AE5879">
        <w:rPr>
          <w:szCs w:val="22"/>
        </w:rPr>
        <w:t xml:space="preserve">  the CDCA</w:t>
      </w:r>
      <w:r w:rsidR="0058454D">
        <w:rPr>
          <w:szCs w:val="22"/>
        </w:rPr>
        <w:t>, and the SVAA</w:t>
      </w:r>
      <w:r w:rsidRPr="00AE5879">
        <w:rPr>
          <w:szCs w:val="22"/>
        </w:rPr>
        <w:t xml:space="preserve"> shall submit to BSCCo details of the Half Hourly Metering Systems and the associated Registrants respectively registered in SMRS or CMRS</w:t>
      </w:r>
      <w:r w:rsidR="0058454D">
        <w:rPr>
          <w:szCs w:val="22"/>
        </w:rPr>
        <w:t xml:space="preserve"> or AMRS</w:t>
      </w:r>
      <w:r w:rsidRPr="00AE5879">
        <w:rPr>
          <w:szCs w:val="22"/>
        </w:rPr>
        <w:t xml:space="preserve"> in accordance with BSCP27</w:t>
      </w:r>
      <w:r w:rsidR="00313081">
        <w:rPr>
          <w:szCs w:val="22"/>
        </w:rPr>
        <w:t xml:space="preserve"> or (as respects a SVA Metering Systems) the relevant provisions of the REC</w:t>
      </w:r>
      <w:r w:rsidRPr="00AE5879">
        <w:rPr>
          <w:szCs w:val="22"/>
        </w:rPr>
        <w:t>.</w:t>
      </w:r>
    </w:p>
    <w:p w14:paraId="4833883B" w14:textId="039A7D7F" w:rsidR="00412B8E" w:rsidRPr="00AE5879" w:rsidRDefault="00805754" w:rsidP="008361E6">
      <w:pPr>
        <w:ind w:left="992" w:hanging="992"/>
        <w:rPr>
          <w:szCs w:val="22"/>
        </w:rPr>
      </w:pPr>
      <w:r w:rsidRPr="00AE5879">
        <w:rPr>
          <w:szCs w:val="22"/>
        </w:rPr>
        <w:t>7.2.2</w:t>
      </w:r>
      <w:r w:rsidRPr="00AE5879">
        <w:rPr>
          <w:szCs w:val="22"/>
        </w:rPr>
        <w:tab/>
        <w:t xml:space="preserve">BSCCo shall periodically submit to the TAA, in accordance with BSCP27, a list of the Metering Systems and the associated Registrants, from which sample </w:t>
      </w:r>
      <w:r w:rsidR="00EB62C0" w:rsidRPr="00EB62C0">
        <w:rPr>
          <w:szCs w:val="22"/>
        </w:rPr>
        <w:t>On-Site Inspections and Desktop Audits</w:t>
      </w:r>
      <w:r w:rsidRPr="00AE5879">
        <w:rPr>
          <w:szCs w:val="22"/>
        </w:rPr>
        <w:t xml:space="preserve"> shall be selected in accordance with </w:t>
      </w:r>
      <w:hyperlink r:id="rId145" w:anchor="section-l-7-7.3" w:history="1">
        <w:r w:rsidR="00534E32">
          <w:rPr>
            <w:rStyle w:val="Hyperlink"/>
            <w:szCs w:val="22"/>
          </w:rPr>
          <w:t>paragraph 7.3.</w:t>
        </w:r>
      </w:hyperlink>
    </w:p>
    <w:p w14:paraId="7BFE258F" w14:textId="77777777" w:rsidR="00412B8E" w:rsidRPr="00AE5879" w:rsidRDefault="00805754" w:rsidP="008361E6">
      <w:pPr>
        <w:ind w:left="992" w:hanging="992"/>
        <w:rPr>
          <w:szCs w:val="22"/>
        </w:rPr>
      </w:pPr>
      <w:r w:rsidRPr="00AE5879">
        <w:rPr>
          <w:szCs w:val="22"/>
        </w:rPr>
        <w:t>7.2.3</w:t>
      </w:r>
      <w:r w:rsidRPr="00AE5879">
        <w:rPr>
          <w:szCs w:val="22"/>
        </w:rPr>
        <w:tab/>
        <w:t>The Registrant of each Metering System shall provide the TAA with records, data and other information in accordance with BSCP27, and each Party irrevocably agrees to the release to and use by the TAA of all such records, data and other information in the circumstances described in this Section L.</w:t>
      </w:r>
    </w:p>
    <w:p w14:paraId="5FF3CEE4" w14:textId="77777777" w:rsidR="00412B8E" w:rsidRPr="00AE5879" w:rsidRDefault="00805754" w:rsidP="008361E6">
      <w:pPr>
        <w:ind w:left="992" w:hanging="992"/>
        <w:rPr>
          <w:szCs w:val="22"/>
        </w:rPr>
      </w:pPr>
      <w:r w:rsidRPr="00AE5879">
        <w:rPr>
          <w:szCs w:val="22"/>
        </w:rPr>
        <w:t>7.2.4</w:t>
      </w:r>
      <w:r w:rsidRPr="00AE5879">
        <w:rPr>
          <w:szCs w:val="22"/>
        </w:rPr>
        <w:tab/>
        <w:t>The CDCA shall provide the TAA with such Meter Technical Details in relation to CVA Metering Systems as the TAA may request in accordance with BSCP27.</w:t>
      </w:r>
    </w:p>
    <w:p w14:paraId="2754E90E" w14:textId="77777777" w:rsidR="00412B8E" w:rsidRPr="00AE5879" w:rsidRDefault="00805754" w:rsidP="00E20E5B">
      <w:pPr>
        <w:pStyle w:val="Heading3"/>
        <w:keepNext w:val="0"/>
        <w:keepLines w:val="0"/>
      </w:pPr>
      <w:bookmarkStart w:id="437" w:name="_Toc128402944"/>
      <w:r w:rsidRPr="00AE5879">
        <w:t>7.3</w:t>
      </w:r>
      <w:r w:rsidRPr="00AE5879">
        <w:tab/>
        <w:t>Site Selection</w:t>
      </w:r>
      <w:bookmarkEnd w:id="437"/>
    </w:p>
    <w:p w14:paraId="7F7D8AF5" w14:textId="77777777" w:rsidR="007D395C" w:rsidRDefault="00805754" w:rsidP="008361E6">
      <w:pPr>
        <w:ind w:left="992" w:hanging="992"/>
        <w:rPr>
          <w:szCs w:val="22"/>
        </w:rPr>
      </w:pPr>
      <w:r w:rsidRPr="00AE5879">
        <w:rPr>
          <w:szCs w:val="22"/>
        </w:rPr>
        <w:t>7.3.1</w:t>
      </w:r>
      <w:r w:rsidRPr="00AE5879">
        <w:rPr>
          <w:szCs w:val="22"/>
        </w:rPr>
        <w:tab/>
        <w:t>BSCCo shall determine and instruct to the TAA, in relation to each BSC Year, consistent with any guidance or instructions from the Panel, and in accordance with BSCP27</w:t>
      </w:r>
      <w:r w:rsidR="007D395C">
        <w:rPr>
          <w:szCs w:val="22"/>
        </w:rPr>
        <w:t>:</w:t>
      </w:r>
    </w:p>
    <w:p w14:paraId="0E48E725" w14:textId="77777777" w:rsidR="007D395C" w:rsidRPr="007D395C" w:rsidRDefault="007D395C" w:rsidP="008361E6">
      <w:pPr>
        <w:ind w:left="1984" w:hanging="992"/>
        <w:rPr>
          <w:szCs w:val="22"/>
        </w:rPr>
      </w:pPr>
      <w:r w:rsidRPr="007D395C">
        <w:rPr>
          <w:szCs w:val="22"/>
        </w:rPr>
        <w:lastRenderedPageBreak/>
        <w:t>(a)</w:t>
      </w:r>
      <w:r w:rsidRPr="007D395C">
        <w:rPr>
          <w:szCs w:val="22"/>
        </w:rPr>
        <w:tab/>
      </w:r>
      <w:r w:rsidR="00805754" w:rsidRPr="00AE5879">
        <w:rPr>
          <w:szCs w:val="22"/>
        </w:rPr>
        <w:t xml:space="preserve">the total number of Metering Systems to be </w:t>
      </w:r>
      <w:r>
        <w:rPr>
          <w:szCs w:val="22"/>
        </w:rPr>
        <w:t>audited</w:t>
      </w:r>
      <w:r w:rsidRPr="007D395C">
        <w:rPr>
          <w:szCs w:val="22"/>
        </w:rPr>
        <w:t xml:space="preserve"> by On-Site Inspection;</w:t>
      </w:r>
    </w:p>
    <w:p w14:paraId="1DD83FF3" w14:textId="77777777" w:rsidR="007D395C" w:rsidRPr="007D395C" w:rsidRDefault="007D395C" w:rsidP="008361E6">
      <w:pPr>
        <w:ind w:left="1984" w:hanging="992"/>
        <w:rPr>
          <w:szCs w:val="22"/>
        </w:rPr>
      </w:pPr>
      <w:r w:rsidRPr="007D395C">
        <w:rPr>
          <w:szCs w:val="22"/>
        </w:rPr>
        <w:t>(b)</w:t>
      </w:r>
      <w:r w:rsidRPr="007D395C">
        <w:rPr>
          <w:szCs w:val="22"/>
        </w:rPr>
        <w:tab/>
        <w:t>the total number of Metering Systems to be audited by Desktop Audit; and</w:t>
      </w:r>
    </w:p>
    <w:p w14:paraId="0C1A0806" w14:textId="77777777" w:rsidR="00412B8E" w:rsidRPr="00AE5879" w:rsidRDefault="007D395C" w:rsidP="008361E6">
      <w:pPr>
        <w:ind w:left="1984" w:hanging="992"/>
        <w:rPr>
          <w:szCs w:val="22"/>
        </w:rPr>
      </w:pPr>
      <w:r w:rsidRPr="007D395C">
        <w:rPr>
          <w:szCs w:val="22"/>
        </w:rPr>
        <w:t>(c)</w:t>
      </w:r>
      <w:r w:rsidRPr="007D395C">
        <w:rPr>
          <w:szCs w:val="22"/>
        </w:rPr>
        <w:tab/>
        <w:t>the criteria for assessing which Metering Systems shall be selected for an On-Site Inspection and which Metering Systems shall be selected for a Desktop Audit</w:t>
      </w:r>
      <w:r w:rsidR="00805754" w:rsidRPr="00AE5879">
        <w:rPr>
          <w:szCs w:val="22"/>
        </w:rPr>
        <w:t>.</w:t>
      </w:r>
    </w:p>
    <w:p w14:paraId="5DB2913D" w14:textId="5335D35C" w:rsidR="00412B8E" w:rsidRPr="00AE5879" w:rsidRDefault="00805754" w:rsidP="008361E6">
      <w:pPr>
        <w:ind w:left="992" w:hanging="992"/>
        <w:rPr>
          <w:szCs w:val="22"/>
        </w:rPr>
      </w:pPr>
      <w:r w:rsidRPr="00AE5879">
        <w:rPr>
          <w:szCs w:val="22"/>
        </w:rPr>
        <w:t>7.3.2</w:t>
      </w:r>
      <w:r w:rsidRPr="00AE5879">
        <w:rPr>
          <w:szCs w:val="22"/>
        </w:rPr>
        <w:tab/>
        <w:t xml:space="preserve">The TAA shall select the sample of Metering Systems to be </w:t>
      </w:r>
      <w:r w:rsidR="007D395C">
        <w:rPr>
          <w:szCs w:val="22"/>
        </w:rPr>
        <w:t>audited</w:t>
      </w:r>
      <w:r w:rsidRPr="00AE5879">
        <w:rPr>
          <w:szCs w:val="22"/>
        </w:rPr>
        <w:t xml:space="preserve"> </w:t>
      </w:r>
      <w:r w:rsidR="007D395C" w:rsidRPr="007D395C">
        <w:rPr>
          <w:szCs w:val="22"/>
        </w:rPr>
        <w:t xml:space="preserve">by On-Site Inspection or Desktop Audit </w:t>
      </w:r>
      <w:r w:rsidRPr="00AE5879">
        <w:rPr>
          <w:szCs w:val="22"/>
        </w:rPr>
        <w:t xml:space="preserve">in each BSC Year in accordance with BSCCo’s instructions under </w:t>
      </w:r>
      <w:hyperlink r:id="rId146" w:anchor="section-l-7-7.3-7.3.1" w:history="1">
        <w:r w:rsidR="00534E32">
          <w:rPr>
            <w:rStyle w:val="Hyperlink"/>
            <w:szCs w:val="22"/>
          </w:rPr>
          <w:t>paragraph 7.3.1</w:t>
        </w:r>
      </w:hyperlink>
      <w:r w:rsidRPr="00AE5879">
        <w:rPr>
          <w:szCs w:val="22"/>
        </w:rPr>
        <w:t xml:space="preserve"> and consistent with the further provisions of this </w:t>
      </w:r>
      <w:hyperlink r:id="rId147" w:anchor="section-l-7-7.3" w:history="1">
        <w:r w:rsidR="00534E32">
          <w:rPr>
            <w:rStyle w:val="Hyperlink"/>
            <w:szCs w:val="22"/>
          </w:rPr>
          <w:t>paragraph 7.3</w:t>
        </w:r>
      </w:hyperlink>
      <w:r w:rsidRPr="00AE5879">
        <w:rPr>
          <w:szCs w:val="22"/>
        </w:rPr>
        <w:t xml:space="preserve"> and in accordance with BSCP27.</w:t>
      </w:r>
    </w:p>
    <w:p w14:paraId="267AC0CE" w14:textId="76E30E8E" w:rsidR="00412B8E" w:rsidRPr="00AE5879" w:rsidRDefault="00805754" w:rsidP="008361E6">
      <w:pPr>
        <w:ind w:left="992" w:hanging="992"/>
        <w:rPr>
          <w:szCs w:val="22"/>
        </w:rPr>
      </w:pPr>
      <w:r w:rsidRPr="00AE5879">
        <w:rPr>
          <w:szCs w:val="22"/>
        </w:rPr>
        <w:t>7.3.3</w:t>
      </w:r>
      <w:r w:rsidRPr="00AE5879">
        <w:rPr>
          <w:szCs w:val="22"/>
        </w:rPr>
        <w:tab/>
        <w:t>Until the Performance Assurance Effective Date, the sample selected shall be consistent with the following principles:</w:t>
      </w:r>
    </w:p>
    <w:p w14:paraId="4E436B0A" w14:textId="77777777" w:rsidR="00412B8E" w:rsidRPr="00AE5879" w:rsidRDefault="00805754" w:rsidP="008361E6">
      <w:pPr>
        <w:ind w:left="1984" w:hanging="992"/>
        <w:rPr>
          <w:szCs w:val="22"/>
        </w:rPr>
      </w:pPr>
      <w:r w:rsidRPr="00AE5879">
        <w:rPr>
          <w:szCs w:val="22"/>
        </w:rPr>
        <w:t>(a)</w:t>
      </w:r>
      <w:r w:rsidRPr="00AE5879">
        <w:rPr>
          <w:szCs w:val="22"/>
        </w:rPr>
        <w:tab/>
        <w:t>the sample shall allow for:</w:t>
      </w:r>
    </w:p>
    <w:p w14:paraId="0B6E2E0F" w14:textId="77777777" w:rsidR="00412B8E" w:rsidRPr="00AE5879" w:rsidRDefault="00805754" w:rsidP="008361E6">
      <w:pPr>
        <w:ind w:left="2977" w:hanging="992"/>
        <w:rPr>
          <w:szCs w:val="22"/>
        </w:rPr>
      </w:pPr>
      <w:r w:rsidRPr="00AE5879">
        <w:rPr>
          <w:szCs w:val="22"/>
        </w:rPr>
        <w:t>(i)</w:t>
      </w:r>
      <w:r w:rsidRPr="00AE5879">
        <w:rPr>
          <w:szCs w:val="22"/>
        </w:rPr>
        <w:tab/>
      </w:r>
      <w:r w:rsidR="007D395C">
        <w:rPr>
          <w:szCs w:val="22"/>
        </w:rPr>
        <w:t>audit</w:t>
      </w:r>
      <w:r w:rsidRPr="00AE5879">
        <w:rPr>
          <w:szCs w:val="22"/>
        </w:rPr>
        <w:t xml:space="preserve"> ("</w:t>
      </w:r>
      <w:r w:rsidRPr="00AE5879">
        <w:rPr>
          <w:b/>
          <w:szCs w:val="22"/>
        </w:rPr>
        <w:t xml:space="preserve">targeted </w:t>
      </w:r>
      <w:r w:rsidR="007D395C">
        <w:rPr>
          <w:b/>
          <w:szCs w:val="22"/>
        </w:rPr>
        <w:t>audit</w:t>
      </w:r>
      <w:r w:rsidRPr="00AE5879">
        <w:rPr>
          <w:szCs w:val="22"/>
        </w:rPr>
        <w:t>") of a number of Metering Systems in relation to which non-compliance is suspected, as notified by BSCCo to the TAA or on the basis of the information provided to the TAA by other persons; and/or</w:t>
      </w:r>
    </w:p>
    <w:p w14:paraId="1CE9BD9C" w14:textId="77777777" w:rsidR="00412B8E" w:rsidRPr="00AE5879" w:rsidRDefault="00805754" w:rsidP="008361E6">
      <w:pPr>
        <w:ind w:left="2977" w:hanging="992"/>
        <w:rPr>
          <w:szCs w:val="22"/>
        </w:rPr>
      </w:pPr>
      <w:r w:rsidRPr="00AE5879">
        <w:rPr>
          <w:szCs w:val="22"/>
        </w:rPr>
        <w:t>(ii)</w:t>
      </w:r>
      <w:r w:rsidRPr="00AE5879">
        <w:rPr>
          <w:szCs w:val="22"/>
        </w:rPr>
        <w:tab/>
      </w:r>
      <w:r w:rsidR="007D395C">
        <w:rPr>
          <w:szCs w:val="22"/>
        </w:rPr>
        <w:t>audit</w:t>
      </w:r>
      <w:r w:rsidRPr="00AE5879">
        <w:rPr>
          <w:szCs w:val="22"/>
        </w:rPr>
        <w:t xml:space="preserve"> ("</w:t>
      </w:r>
      <w:r w:rsidRPr="00AE5879">
        <w:rPr>
          <w:b/>
          <w:szCs w:val="22"/>
        </w:rPr>
        <w:t>re-</w:t>
      </w:r>
      <w:r w:rsidR="007D395C">
        <w:rPr>
          <w:b/>
          <w:szCs w:val="22"/>
        </w:rPr>
        <w:t>audit</w:t>
      </w:r>
      <w:r w:rsidRPr="00AE5879">
        <w:rPr>
          <w:szCs w:val="22"/>
        </w:rPr>
        <w:t>") of a number of Metering Systems in relation to which non-compliance was previously identified and has subsequently been reported to have been rectified by the Registrant;</w:t>
      </w:r>
    </w:p>
    <w:p w14:paraId="4E1BBA13" w14:textId="23EB33C2" w:rsidR="00412B8E" w:rsidRPr="00AE5879" w:rsidRDefault="00805754" w:rsidP="008361E6">
      <w:pPr>
        <w:ind w:left="1984" w:hanging="992"/>
        <w:rPr>
          <w:szCs w:val="22"/>
        </w:rPr>
      </w:pPr>
      <w:r w:rsidRPr="00AE5879">
        <w:rPr>
          <w:szCs w:val="22"/>
        </w:rPr>
        <w:t>(b)</w:t>
      </w:r>
      <w:r w:rsidRPr="00AE5879">
        <w:rPr>
          <w:szCs w:val="22"/>
        </w:rPr>
        <w:tab/>
        <w:t>the sample shall be representative of the Metering Systems respectively registered in CMRS</w:t>
      </w:r>
      <w:r w:rsidR="0058454D">
        <w:rPr>
          <w:szCs w:val="22"/>
        </w:rPr>
        <w:t>, AMRS</w:t>
      </w:r>
      <w:r w:rsidRPr="00AE5879">
        <w:rPr>
          <w:szCs w:val="22"/>
        </w:rPr>
        <w:t xml:space="preserve"> and each SMRS;</w:t>
      </w:r>
    </w:p>
    <w:p w14:paraId="18BE51C8" w14:textId="77777777" w:rsidR="00412B8E" w:rsidRPr="00AE5879" w:rsidRDefault="00805754" w:rsidP="00625BB1">
      <w:pPr>
        <w:ind w:left="1984" w:hanging="992"/>
        <w:rPr>
          <w:szCs w:val="22"/>
        </w:rPr>
      </w:pPr>
      <w:r w:rsidRPr="00AE5879">
        <w:rPr>
          <w:szCs w:val="22"/>
        </w:rPr>
        <w:t>(c)</w:t>
      </w:r>
      <w:r w:rsidRPr="00AE5879">
        <w:rPr>
          <w:szCs w:val="22"/>
        </w:rPr>
        <w:tab/>
        <w:t>the sample shall be representative of:</w:t>
      </w:r>
    </w:p>
    <w:p w14:paraId="58542831" w14:textId="77777777" w:rsidR="00412B8E" w:rsidRPr="00AE5879" w:rsidRDefault="00805754" w:rsidP="008361E6">
      <w:pPr>
        <w:ind w:left="2977" w:hanging="992"/>
        <w:rPr>
          <w:szCs w:val="22"/>
        </w:rPr>
      </w:pPr>
      <w:r w:rsidRPr="00AE5879">
        <w:rPr>
          <w:szCs w:val="22"/>
        </w:rPr>
        <w:t>(i)</w:t>
      </w:r>
      <w:r w:rsidRPr="00AE5879">
        <w:rPr>
          <w:szCs w:val="22"/>
        </w:rPr>
        <w:tab/>
        <w:t>Meter Operator Agent;</w:t>
      </w:r>
    </w:p>
    <w:p w14:paraId="2F96C508" w14:textId="77777777" w:rsidR="00412B8E" w:rsidRPr="00AE5879" w:rsidRDefault="00805754" w:rsidP="008361E6">
      <w:pPr>
        <w:ind w:left="2977" w:hanging="992"/>
        <w:rPr>
          <w:szCs w:val="22"/>
        </w:rPr>
      </w:pPr>
      <w:r w:rsidRPr="00AE5879">
        <w:rPr>
          <w:szCs w:val="22"/>
        </w:rPr>
        <w:t>(ii)</w:t>
      </w:r>
      <w:r w:rsidRPr="00AE5879">
        <w:rPr>
          <w:szCs w:val="22"/>
        </w:rPr>
        <w:tab/>
        <w:t>type of Metering Equipment;</w:t>
      </w:r>
    </w:p>
    <w:p w14:paraId="46118698" w14:textId="77777777" w:rsidR="00412B8E" w:rsidRPr="00AE5879" w:rsidRDefault="00805754" w:rsidP="008361E6">
      <w:pPr>
        <w:ind w:left="2977" w:hanging="992"/>
        <w:rPr>
          <w:szCs w:val="22"/>
        </w:rPr>
      </w:pPr>
      <w:r w:rsidRPr="00AE5879">
        <w:rPr>
          <w:szCs w:val="22"/>
        </w:rPr>
        <w:t>(iii)</w:t>
      </w:r>
      <w:r w:rsidRPr="00AE5879">
        <w:rPr>
          <w:szCs w:val="22"/>
        </w:rPr>
        <w:tab/>
        <w:t>Code of Practice;</w:t>
      </w:r>
    </w:p>
    <w:p w14:paraId="29654206" w14:textId="77777777" w:rsidR="00412B8E" w:rsidRPr="00AE5879" w:rsidRDefault="00805754" w:rsidP="008361E6">
      <w:pPr>
        <w:ind w:left="2977" w:hanging="992"/>
        <w:rPr>
          <w:szCs w:val="22"/>
        </w:rPr>
      </w:pPr>
      <w:r w:rsidRPr="00AE5879">
        <w:rPr>
          <w:szCs w:val="22"/>
        </w:rPr>
        <w:t>(iv)</w:t>
      </w:r>
      <w:r w:rsidRPr="00AE5879">
        <w:rPr>
          <w:szCs w:val="22"/>
        </w:rPr>
        <w:tab/>
        <w:t>Registrant;</w:t>
      </w:r>
    </w:p>
    <w:p w14:paraId="2CA29AA0" w14:textId="288F2720" w:rsidR="00412B8E" w:rsidRPr="00AE5879" w:rsidRDefault="00805754" w:rsidP="008361E6">
      <w:pPr>
        <w:ind w:left="2977" w:hanging="992"/>
        <w:rPr>
          <w:szCs w:val="22"/>
        </w:rPr>
      </w:pPr>
      <w:r w:rsidRPr="00AE5879">
        <w:rPr>
          <w:szCs w:val="22"/>
        </w:rPr>
        <w:t>(v)</w:t>
      </w:r>
      <w:r w:rsidRPr="00AE5879">
        <w:rPr>
          <w:szCs w:val="22"/>
        </w:rPr>
        <w:tab/>
        <w:t>GSP Group (for SVA Metering Systems</w:t>
      </w:r>
      <w:r w:rsidR="00A81041">
        <w:rPr>
          <w:szCs w:val="22"/>
        </w:rPr>
        <w:t xml:space="preserve"> and Asset Metering Systems</w:t>
      </w:r>
      <w:r w:rsidRPr="00AE5879">
        <w:rPr>
          <w:szCs w:val="22"/>
        </w:rPr>
        <w:t>);</w:t>
      </w:r>
    </w:p>
    <w:p w14:paraId="7512B9AC" w14:textId="77777777" w:rsidR="00412B8E" w:rsidRPr="00AE5879" w:rsidRDefault="00805754" w:rsidP="008361E6">
      <w:pPr>
        <w:ind w:left="2977" w:hanging="992"/>
        <w:rPr>
          <w:szCs w:val="22"/>
        </w:rPr>
      </w:pPr>
      <w:r w:rsidRPr="00AE5879">
        <w:rPr>
          <w:szCs w:val="22"/>
        </w:rPr>
        <w:t>(vi)</w:t>
      </w:r>
      <w:r w:rsidRPr="00AE5879">
        <w:rPr>
          <w:szCs w:val="22"/>
        </w:rPr>
        <w:tab/>
        <w:t>previous inspection(s);</w:t>
      </w:r>
    </w:p>
    <w:p w14:paraId="6A69FB9C" w14:textId="77777777" w:rsidR="00412B8E" w:rsidRPr="00AE5879" w:rsidRDefault="00805754" w:rsidP="008361E6">
      <w:pPr>
        <w:ind w:left="1985"/>
        <w:rPr>
          <w:szCs w:val="22"/>
        </w:rPr>
      </w:pPr>
      <w:r w:rsidRPr="00AE5879">
        <w:rPr>
          <w:szCs w:val="22"/>
        </w:rPr>
        <w:t>and shall not be biased towards any one Registrant, Meter Operator Agent, GSP Group or type of Metering Equipment.</w:t>
      </w:r>
    </w:p>
    <w:p w14:paraId="7EE680E3" w14:textId="52FA47B6" w:rsidR="00412B8E" w:rsidRPr="00AE5879" w:rsidRDefault="00805754" w:rsidP="008361E6">
      <w:pPr>
        <w:ind w:left="992" w:hanging="992"/>
        <w:rPr>
          <w:szCs w:val="22"/>
        </w:rPr>
      </w:pPr>
      <w:r w:rsidRPr="00AE5879">
        <w:rPr>
          <w:szCs w:val="22"/>
        </w:rPr>
        <w:t>7.3.4</w:t>
      </w:r>
      <w:r w:rsidRPr="00AE5879">
        <w:rPr>
          <w:szCs w:val="22"/>
        </w:rPr>
        <w:tab/>
        <w:t xml:space="preserve">From the Performance Assurance Effective Date the Panel may determine with respect to the sample of Metering Systems to be selected by the TAA under </w:t>
      </w:r>
      <w:hyperlink r:id="rId148" w:anchor="section-l-7-7.3-7.3.2" w:history="1">
        <w:r w:rsidR="00534E32">
          <w:rPr>
            <w:rStyle w:val="Hyperlink"/>
            <w:szCs w:val="22"/>
          </w:rPr>
          <w:t>paragraph 7.3.2</w:t>
        </w:r>
      </w:hyperlink>
      <w:r w:rsidRPr="00AE5879">
        <w:rPr>
          <w:szCs w:val="22"/>
        </w:rPr>
        <w:t>:</w:t>
      </w:r>
    </w:p>
    <w:p w14:paraId="6BEB6FE9" w14:textId="669E0268" w:rsidR="00412B8E" w:rsidRPr="00AE5879" w:rsidRDefault="00805754" w:rsidP="008361E6">
      <w:pPr>
        <w:ind w:left="1984" w:hanging="992"/>
        <w:rPr>
          <w:szCs w:val="22"/>
        </w:rPr>
      </w:pPr>
      <w:r w:rsidRPr="00AE5879">
        <w:rPr>
          <w:szCs w:val="22"/>
        </w:rPr>
        <w:t>(a)</w:t>
      </w:r>
      <w:r w:rsidRPr="00AE5879">
        <w:rPr>
          <w:szCs w:val="22"/>
        </w:rPr>
        <w:tab/>
        <w:t xml:space="preserve">which of the principles set out in </w:t>
      </w:r>
      <w:hyperlink r:id="rId149" w:anchor="section-l-7-7.3-7.3.3" w:history="1">
        <w:r w:rsidR="00534E32">
          <w:rPr>
            <w:rStyle w:val="Hyperlink"/>
            <w:szCs w:val="22"/>
          </w:rPr>
          <w:t>paragraph 7.3.3</w:t>
        </w:r>
      </w:hyperlink>
      <w:r w:rsidRPr="00AE5879">
        <w:rPr>
          <w:szCs w:val="22"/>
        </w:rPr>
        <w:t xml:space="preserve"> shall apply; and/or</w:t>
      </w:r>
    </w:p>
    <w:p w14:paraId="423129C4" w14:textId="77777777" w:rsidR="00412B8E" w:rsidRPr="00AE5879" w:rsidRDefault="00805754" w:rsidP="008361E6">
      <w:pPr>
        <w:ind w:left="1984" w:hanging="992"/>
        <w:rPr>
          <w:szCs w:val="22"/>
        </w:rPr>
      </w:pPr>
      <w:r w:rsidRPr="00AE5879">
        <w:rPr>
          <w:szCs w:val="22"/>
        </w:rPr>
        <w:t>(b)</w:t>
      </w:r>
      <w:r w:rsidRPr="00AE5879">
        <w:rPr>
          <w:szCs w:val="22"/>
        </w:rPr>
        <w:tab/>
        <w:t>such further principles as are appropriate which shall apply,</w:t>
      </w:r>
    </w:p>
    <w:p w14:paraId="731C223C" w14:textId="56CF4232" w:rsidR="00412B8E" w:rsidRPr="00AE5879" w:rsidRDefault="00805754" w:rsidP="008361E6">
      <w:pPr>
        <w:ind w:left="992"/>
        <w:rPr>
          <w:szCs w:val="22"/>
        </w:rPr>
      </w:pPr>
      <w:r w:rsidRPr="00AE5879">
        <w:rPr>
          <w:szCs w:val="22"/>
        </w:rPr>
        <w:t xml:space="preserve">provided that unless the Panel decides otherwise with respect to </w:t>
      </w:r>
      <w:hyperlink r:id="rId150" w:anchor="section-l-7-7.3-7.3.3" w:history="1">
        <w:r w:rsidR="00534E32">
          <w:rPr>
            <w:rStyle w:val="Hyperlink"/>
            <w:szCs w:val="22"/>
          </w:rPr>
          <w:t>paragraph 7.3.3(c)</w:t>
        </w:r>
      </w:hyperlink>
      <w:r w:rsidRPr="00AE5879">
        <w:rPr>
          <w:szCs w:val="22"/>
        </w:rPr>
        <w:t xml:space="preserve"> the sample shall not be biased towards any one Registrant, Meter Operator Agent, GSP Group or type of Metering Equipment.</w:t>
      </w:r>
    </w:p>
    <w:p w14:paraId="195A566E" w14:textId="77777777" w:rsidR="00412B8E" w:rsidRPr="00AE5879" w:rsidRDefault="00805754" w:rsidP="00CC5399">
      <w:pPr>
        <w:pStyle w:val="Heading3"/>
      </w:pPr>
      <w:bookmarkStart w:id="438" w:name="_Toc128402945"/>
      <w:r w:rsidRPr="00AE5879">
        <w:lastRenderedPageBreak/>
        <w:t>7.4</w:t>
      </w:r>
      <w:r w:rsidRPr="00AE5879">
        <w:tab/>
        <w:t>Site Visits</w:t>
      </w:r>
      <w:bookmarkEnd w:id="438"/>
    </w:p>
    <w:p w14:paraId="39B26C8A" w14:textId="77777777" w:rsidR="00412B8E" w:rsidRPr="00AE5879" w:rsidRDefault="00805754" w:rsidP="008361E6">
      <w:pPr>
        <w:ind w:left="992" w:hanging="992"/>
        <w:rPr>
          <w:szCs w:val="22"/>
        </w:rPr>
      </w:pPr>
      <w:r w:rsidRPr="00AE5879">
        <w:rPr>
          <w:szCs w:val="22"/>
        </w:rPr>
        <w:t>7.4.1</w:t>
      </w:r>
      <w:r w:rsidRPr="00AE5879">
        <w:rPr>
          <w:szCs w:val="22"/>
        </w:rPr>
        <w:tab/>
        <w:t>The TAA shall notify the Registrant whose Metering System(s) are selected for inspection, giving the Registrant such period of notice prior to the inspection as may be required in accordance with BSCP27.</w:t>
      </w:r>
    </w:p>
    <w:p w14:paraId="0CFAB4EA" w14:textId="77777777" w:rsidR="00412B8E" w:rsidRPr="00AE5879" w:rsidRDefault="00805754" w:rsidP="008361E6">
      <w:pPr>
        <w:ind w:left="992" w:hanging="992"/>
        <w:rPr>
          <w:szCs w:val="22"/>
        </w:rPr>
      </w:pPr>
      <w:r w:rsidRPr="00AE5879">
        <w:rPr>
          <w:szCs w:val="22"/>
        </w:rPr>
        <w:t>7.4.2</w:t>
      </w:r>
      <w:r w:rsidRPr="00AE5879">
        <w:rPr>
          <w:b/>
          <w:szCs w:val="22"/>
        </w:rPr>
        <w:tab/>
      </w:r>
      <w:r w:rsidRPr="00AE5879">
        <w:rPr>
          <w:szCs w:val="22"/>
        </w:rPr>
        <w:t>The TAA shall invite the Registrant or a nominated representative to attend the inspection, and the Registrant shall ensure that the Meter Operator Agent attends (by a suitably competent person).</w:t>
      </w:r>
    </w:p>
    <w:p w14:paraId="08FB3321" w14:textId="77777777" w:rsidR="00412B8E" w:rsidRPr="00AE5879" w:rsidRDefault="00805754" w:rsidP="008361E6">
      <w:pPr>
        <w:ind w:left="992" w:hanging="992"/>
        <w:rPr>
          <w:szCs w:val="22"/>
        </w:rPr>
      </w:pPr>
      <w:r w:rsidRPr="00AE5879">
        <w:rPr>
          <w:szCs w:val="22"/>
        </w:rPr>
        <w:t>7.4.3</w:t>
      </w:r>
      <w:r w:rsidRPr="00AE5879">
        <w:rPr>
          <w:b/>
          <w:szCs w:val="22"/>
        </w:rPr>
        <w:tab/>
      </w:r>
      <w:r w:rsidRPr="00AE5879">
        <w:rPr>
          <w:szCs w:val="22"/>
        </w:rPr>
        <w:t>The Registrant shall confirm to the TAA in accordance with BSCP27:</w:t>
      </w:r>
    </w:p>
    <w:p w14:paraId="27E51C5B" w14:textId="77777777" w:rsidR="00412B8E" w:rsidRPr="00AE5879" w:rsidRDefault="00805754" w:rsidP="008361E6">
      <w:pPr>
        <w:ind w:left="1984" w:hanging="992"/>
        <w:rPr>
          <w:szCs w:val="22"/>
        </w:rPr>
      </w:pPr>
      <w:r w:rsidRPr="00AE5879">
        <w:rPr>
          <w:szCs w:val="22"/>
        </w:rPr>
        <w:t>(a)</w:t>
      </w:r>
      <w:r w:rsidRPr="00AE5879">
        <w:rPr>
          <w:szCs w:val="22"/>
        </w:rPr>
        <w:tab/>
        <w:t>the attendance of the Meter Operator Agent; and</w:t>
      </w:r>
    </w:p>
    <w:p w14:paraId="1B7D9EB6" w14:textId="77777777" w:rsidR="00412B8E" w:rsidRPr="00AE5879" w:rsidRDefault="00805754" w:rsidP="008361E6">
      <w:pPr>
        <w:ind w:left="1984" w:hanging="992"/>
        <w:rPr>
          <w:szCs w:val="22"/>
        </w:rPr>
      </w:pPr>
      <w:r w:rsidRPr="00AE5879">
        <w:rPr>
          <w:szCs w:val="22"/>
        </w:rPr>
        <w:t>(b)</w:t>
      </w:r>
      <w:r w:rsidRPr="00AE5879">
        <w:rPr>
          <w:szCs w:val="22"/>
        </w:rPr>
        <w:tab/>
        <w:t>the identity of other attendees who will be present.</w:t>
      </w:r>
    </w:p>
    <w:p w14:paraId="3D3E62D1" w14:textId="682B6003" w:rsidR="00412B8E" w:rsidRPr="00AE5879" w:rsidRDefault="00805754" w:rsidP="008361E6">
      <w:pPr>
        <w:ind w:left="992" w:hanging="992"/>
        <w:rPr>
          <w:szCs w:val="22"/>
        </w:rPr>
      </w:pPr>
      <w:r w:rsidRPr="00AE5879">
        <w:rPr>
          <w:szCs w:val="22"/>
        </w:rPr>
        <w:t>7.4.4</w:t>
      </w:r>
      <w:r w:rsidRPr="00AE5879">
        <w:rPr>
          <w:b/>
          <w:szCs w:val="22"/>
        </w:rPr>
        <w:tab/>
      </w:r>
      <w:r w:rsidRPr="00AE5879">
        <w:rPr>
          <w:szCs w:val="22"/>
        </w:rPr>
        <w:t xml:space="preserve">The Registrant shall, in accordance with BSCP27, make appropriate arrangements to ensure access to all elements of the Metering Equipment being inspected in accordance with the requirements of </w:t>
      </w:r>
      <w:hyperlink r:id="rId151" w:anchor="section-l-6" w:history="1">
        <w:r w:rsidR="00534E32">
          <w:rPr>
            <w:rStyle w:val="Hyperlink"/>
            <w:szCs w:val="22"/>
          </w:rPr>
          <w:t>paragraph 6</w:t>
        </w:r>
      </w:hyperlink>
      <w:r w:rsidRPr="00AE5879">
        <w:rPr>
          <w:szCs w:val="22"/>
        </w:rPr>
        <w:t>.</w:t>
      </w:r>
    </w:p>
    <w:p w14:paraId="1D61B655" w14:textId="77777777" w:rsidR="00412B8E" w:rsidRDefault="00805754" w:rsidP="008361E6">
      <w:pPr>
        <w:ind w:left="992" w:hanging="992"/>
        <w:rPr>
          <w:szCs w:val="22"/>
        </w:rPr>
      </w:pPr>
      <w:r w:rsidRPr="00AE5879">
        <w:rPr>
          <w:szCs w:val="22"/>
        </w:rPr>
        <w:t>7.4.5</w:t>
      </w:r>
      <w:r w:rsidRPr="00AE5879">
        <w:rPr>
          <w:szCs w:val="22"/>
        </w:rPr>
        <w:tab/>
        <w:t>The Registrant shall bear all costs of its and its Meter Operator Agent’s attending an inspection (but without prejudice to its right to charge any other person for such service pursuant to another agreement or arrangement).</w:t>
      </w:r>
    </w:p>
    <w:p w14:paraId="489C9C84" w14:textId="5EEA867A" w:rsidR="00E630A5" w:rsidRPr="00FE1ECF" w:rsidRDefault="00E630A5" w:rsidP="00CC5399">
      <w:pPr>
        <w:pStyle w:val="Heading3"/>
      </w:pPr>
      <w:bookmarkStart w:id="439" w:name="_Toc128402946"/>
      <w:r w:rsidRPr="00FE1ECF">
        <w:t>7.4A</w:t>
      </w:r>
      <w:r w:rsidRPr="00FE1ECF">
        <w:tab/>
        <w:t>Desktop Audit</w:t>
      </w:r>
      <w:bookmarkEnd w:id="439"/>
    </w:p>
    <w:p w14:paraId="3B2D524A" w14:textId="77777777" w:rsidR="00E630A5" w:rsidRPr="00E630A5" w:rsidRDefault="00E630A5" w:rsidP="008361E6">
      <w:pPr>
        <w:ind w:left="992" w:hanging="992"/>
        <w:rPr>
          <w:szCs w:val="22"/>
        </w:rPr>
      </w:pPr>
      <w:r w:rsidRPr="00E630A5">
        <w:rPr>
          <w:szCs w:val="22"/>
        </w:rPr>
        <w:t>7.4A.1</w:t>
      </w:r>
      <w:r w:rsidRPr="00E630A5">
        <w:rPr>
          <w:szCs w:val="22"/>
        </w:rPr>
        <w:tab/>
        <w:t>The TAA shall notify the Registrant whose Metering System(s) are selected for a Desktop Audit, giving the Registrant such period of notice prior to the Desktop Audit as may be required in accordance with BSCP27.</w:t>
      </w:r>
    </w:p>
    <w:p w14:paraId="54BAAEA8" w14:textId="77777777" w:rsidR="00E630A5" w:rsidRPr="00E630A5" w:rsidRDefault="00E630A5" w:rsidP="008361E6">
      <w:pPr>
        <w:ind w:left="992" w:hanging="992"/>
        <w:rPr>
          <w:szCs w:val="22"/>
        </w:rPr>
      </w:pPr>
      <w:r w:rsidRPr="00E630A5">
        <w:rPr>
          <w:szCs w:val="22"/>
        </w:rPr>
        <w:t>7.4A.2</w:t>
      </w:r>
      <w:r w:rsidRPr="00E630A5">
        <w:rPr>
          <w:szCs w:val="22"/>
        </w:rPr>
        <w:tab/>
        <w:t>The Registrant or a nominated representative shall submit the documentation in the format and timescales required under BSCP27.</w:t>
      </w:r>
    </w:p>
    <w:p w14:paraId="18CB51B4" w14:textId="77777777" w:rsidR="00E630A5" w:rsidRPr="00AE5879" w:rsidRDefault="00E630A5" w:rsidP="008361E6">
      <w:pPr>
        <w:ind w:left="992" w:hanging="992"/>
        <w:rPr>
          <w:szCs w:val="22"/>
        </w:rPr>
      </w:pPr>
      <w:r w:rsidRPr="00E630A5">
        <w:rPr>
          <w:szCs w:val="22"/>
        </w:rPr>
        <w:t>7.4A.3</w:t>
      </w:r>
      <w:r w:rsidRPr="00E630A5">
        <w:rPr>
          <w:szCs w:val="22"/>
        </w:rPr>
        <w:tab/>
        <w:t>The Registrant shall bear all costs of its and its nominated representative’s submission.</w:t>
      </w:r>
    </w:p>
    <w:p w14:paraId="4B0A24BB" w14:textId="77777777" w:rsidR="00412B8E" w:rsidRPr="00AE5879" w:rsidRDefault="00805754" w:rsidP="00CC5399">
      <w:pPr>
        <w:pStyle w:val="Heading3"/>
      </w:pPr>
      <w:bookmarkStart w:id="440" w:name="_Toc128402947"/>
      <w:r w:rsidRPr="00AE5879">
        <w:t>7.5</w:t>
      </w:r>
      <w:r w:rsidRPr="00AE5879">
        <w:tab/>
        <w:t>Non-Compliance</w:t>
      </w:r>
      <w:bookmarkEnd w:id="440"/>
    </w:p>
    <w:p w14:paraId="5F2FF891" w14:textId="77777777" w:rsidR="00412B8E" w:rsidRPr="00AE5879" w:rsidRDefault="00805754" w:rsidP="008361E6">
      <w:pPr>
        <w:ind w:left="992" w:hanging="992"/>
        <w:rPr>
          <w:szCs w:val="22"/>
        </w:rPr>
      </w:pPr>
      <w:r w:rsidRPr="00AE5879">
        <w:rPr>
          <w:szCs w:val="22"/>
        </w:rPr>
        <w:t>7.5.1</w:t>
      </w:r>
      <w:r w:rsidRPr="00AE5879">
        <w:rPr>
          <w:b/>
          <w:szCs w:val="22"/>
        </w:rPr>
        <w:tab/>
      </w:r>
      <w:r w:rsidRPr="00AE5879">
        <w:rPr>
          <w:szCs w:val="22"/>
        </w:rPr>
        <w:t xml:space="preserve">The TAA shall determine in respect of those matters or things (including those associated with or connected to a Metering System) which it has been requested to </w:t>
      </w:r>
      <w:r w:rsidR="00E630A5">
        <w:rPr>
          <w:szCs w:val="22"/>
        </w:rPr>
        <w:t>audit</w:t>
      </w:r>
      <w:r w:rsidRPr="00AE5879">
        <w:rPr>
          <w:szCs w:val="22"/>
        </w:rPr>
        <w:t>, that such matter or thing is non-compliant if, after taking account of any applicable Metering Dispensations, the requirements of the Code and the relevant Code(s) of Practice are not being adhered to and/or if configurable meter parameters are not consistent with the Meter Technical Details supplied by the Registrant.</w:t>
      </w:r>
    </w:p>
    <w:p w14:paraId="4E5FBC53" w14:textId="630F49D9" w:rsidR="00412B8E" w:rsidRPr="00AE5879" w:rsidRDefault="00805754" w:rsidP="008361E6">
      <w:pPr>
        <w:ind w:left="992" w:hanging="992"/>
        <w:rPr>
          <w:szCs w:val="22"/>
        </w:rPr>
      </w:pPr>
      <w:r w:rsidRPr="00AE5879">
        <w:rPr>
          <w:szCs w:val="22"/>
        </w:rPr>
        <w:t>7.5.2</w:t>
      </w:r>
      <w:r w:rsidRPr="00AE5879">
        <w:rPr>
          <w:szCs w:val="22"/>
        </w:rPr>
        <w:tab/>
        <w:t xml:space="preserve">Where a non-compliance has been determined in accordance with </w:t>
      </w:r>
      <w:hyperlink r:id="rId152" w:anchor="section-l-7-7.5-7.5.1" w:history="1">
        <w:r w:rsidR="00534E32">
          <w:rPr>
            <w:rStyle w:val="Hyperlink"/>
            <w:szCs w:val="22"/>
          </w:rPr>
          <w:t>paragraph 7.5.1</w:t>
        </w:r>
      </w:hyperlink>
      <w:r w:rsidRPr="00AE5879">
        <w:rPr>
          <w:szCs w:val="22"/>
        </w:rPr>
        <w:t xml:space="preserve"> the Registrant shall:</w:t>
      </w:r>
    </w:p>
    <w:p w14:paraId="49C89A56" w14:textId="77777777" w:rsidR="00412B8E" w:rsidRPr="00AE5879" w:rsidRDefault="00805754" w:rsidP="008361E6">
      <w:pPr>
        <w:ind w:left="1984" w:hanging="992"/>
        <w:rPr>
          <w:szCs w:val="22"/>
        </w:rPr>
      </w:pPr>
      <w:r w:rsidRPr="00AE5879">
        <w:rPr>
          <w:szCs w:val="22"/>
        </w:rPr>
        <w:t>(a)</w:t>
      </w:r>
      <w:r w:rsidRPr="00AE5879">
        <w:rPr>
          <w:szCs w:val="22"/>
        </w:rPr>
        <w:tab/>
        <w:t>ensure that the non-compliance is rectified, to the extent to which it can be rectified directly by the Meter Operator Agent;</w:t>
      </w:r>
    </w:p>
    <w:p w14:paraId="2FD5BB72" w14:textId="77777777" w:rsidR="00412B8E" w:rsidRPr="00AE5879" w:rsidRDefault="00805754" w:rsidP="008361E6">
      <w:pPr>
        <w:ind w:left="1984" w:hanging="992"/>
        <w:rPr>
          <w:szCs w:val="22"/>
        </w:rPr>
      </w:pPr>
      <w:r w:rsidRPr="00AE5879">
        <w:rPr>
          <w:szCs w:val="22"/>
        </w:rPr>
        <w:t>(b)</w:t>
      </w:r>
      <w:r w:rsidRPr="00AE5879">
        <w:rPr>
          <w:szCs w:val="22"/>
        </w:rPr>
        <w:tab/>
        <w:t>otherwise, take all reasonable steps to ensure that a person which can directly rectify the non-compliance does so.</w:t>
      </w:r>
    </w:p>
    <w:p w14:paraId="3584D4F7" w14:textId="5C910636" w:rsidR="00412B8E" w:rsidRPr="00AE5879" w:rsidRDefault="00805754" w:rsidP="008361E6">
      <w:pPr>
        <w:ind w:left="992" w:hanging="992"/>
        <w:rPr>
          <w:szCs w:val="22"/>
        </w:rPr>
      </w:pPr>
      <w:r w:rsidRPr="00AE5879">
        <w:rPr>
          <w:szCs w:val="22"/>
        </w:rPr>
        <w:t>7.5.3</w:t>
      </w:r>
      <w:r w:rsidRPr="00AE5879">
        <w:rPr>
          <w:szCs w:val="22"/>
        </w:rPr>
        <w:tab/>
        <w:t xml:space="preserve">Following the rectification of a non-compliance (as determined in accordance with </w:t>
      </w:r>
      <w:hyperlink r:id="rId153" w:anchor="section-l-7-7.5-7.5.1" w:history="1">
        <w:r w:rsidR="00534E32">
          <w:rPr>
            <w:rStyle w:val="Hyperlink"/>
            <w:szCs w:val="22"/>
          </w:rPr>
          <w:t>paragraph 7.5.1</w:t>
        </w:r>
      </w:hyperlink>
      <w:r w:rsidRPr="00AE5879">
        <w:rPr>
          <w:szCs w:val="22"/>
        </w:rPr>
        <w:t>) which is materially non-compliant, BSCCo shall, where in its discretion it considers it appropriate to do so having regard to the nature of such rectification, require the Registrant to carry out the relevant Code of Practice Four tests</w:t>
      </w:r>
      <w:r w:rsidR="00A81041" w:rsidRPr="00A81041">
        <w:rPr>
          <w:szCs w:val="22"/>
        </w:rPr>
        <w:t xml:space="preserve"> </w:t>
      </w:r>
      <w:r w:rsidR="00A81041">
        <w:rPr>
          <w:szCs w:val="22"/>
        </w:rPr>
        <w:t xml:space="preserve">in the case of SVA Metering Systems or </w:t>
      </w:r>
      <w:r w:rsidR="00A81041">
        <w:rPr>
          <w:szCs w:val="22"/>
        </w:rPr>
        <w:lastRenderedPageBreak/>
        <w:t>CVA Metering Systems and,</w:t>
      </w:r>
      <w:r w:rsidR="00A81041" w:rsidRPr="00BF1F7D">
        <w:rPr>
          <w:szCs w:val="22"/>
        </w:rPr>
        <w:t xml:space="preserve"> </w:t>
      </w:r>
      <w:r w:rsidR="00A81041">
        <w:rPr>
          <w:szCs w:val="22"/>
        </w:rPr>
        <w:t>Code of Practice Eleven tests in the case of Asset Metering Systems,</w:t>
      </w:r>
      <w:r w:rsidRPr="00AE5879">
        <w:rPr>
          <w:szCs w:val="22"/>
        </w:rPr>
        <w:t xml:space="preserve"> and validation testing in accordance with the relevant BSC Procedures and the TAA may attend and/or request details of any such testing carried out.</w:t>
      </w:r>
    </w:p>
    <w:p w14:paraId="43EAC552" w14:textId="49CDFA84" w:rsidR="00412B8E" w:rsidRPr="00AE5879" w:rsidRDefault="00805754" w:rsidP="008361E6">
      <w:pPr>
        <w:ind w:left="992" w:hanging="992"/>
        <w:rPr>
          <w:szCs w:val="22"/>
        </w:rPr>
      </w:pPr>
      <w:r w:rsidRPr="00AE5879">
        <w:rPr>
          <w:szCs w:val="22"/>
        </w:rPr>
        <w:t>7.5.4</w:t>
      </w:r>
      <w:r w:rsidRPr="00AE5879">
        <w:rPr>
          <w:szCs w:val="22"/>
        </w:rPr>
        <w:tab/>
        <w:t xml:space="preserve">For the purposes of </w:t>
      </w:r>
      <w:hyperlink r:id="rId154" w:anchor="section-l-7-7.5-7.5.3" w:history="1">
        <w:r w:rsidR="00534E32">
          <w:rPr>
            <w:rStyle w:val="Hyperlink"/>
            <w:szCs w:val="22"/>
          </w:rPr>
          <w:t>paragraph 7.5.3</w:t>
        </w:r>
      </w:hyperlink>
      <w:r w:rsidRPr="00AE5879">
        <w:rPr>
          <w:szCs w:val="22"/>
        </w:rPr>
        <w:t xml:space="preserve">, a non-compliance (as determined in accordance with </w:t>
      </w:r>
      <w:hyperlink r:id="rId155" w:anchor="section-l-7-7.5-7.5.1" w:history="1">
        <w:r w:rsidR="00534E32">
          <w:rPr>
            <w:rStyle w:val="Hyperlink"/>
            <w:szCs w:val="22"/>
          </w:rPr>
          <w:t>paragraph 7.5.1</w:t>
        </w:r>
      </w:hyperlink>
      <w:r w:rsidRPr="00AE5879">
        <w:rPr>
          <w:szCs w:val="22"/>
        </w:rPr>
        <w:t>) is "materially non-compliant" if the TAA considers that the non-compliance is likely to affect the quality of data used in Settlement.</w:t>
      </w:r>
    </w:p>
    <w:p w14:paraId="20A0C078" w14:textId="595C373A" w:rsidR="00412B8E" w:rsidRPr="00AE5879" w:rsidRDefault="00805754" w:rsidP="008361E6">
      <w:pPr>
        <w:ind w:left="992" w:hanging="992"/>
        <w:rPr>
          <w:szCs w:val="22"/>
        </w:rPr>
      </w:pPr>
      <w:r w:rsidRPr="00AE5879">
        <w:rPr>
          <w:szCs w:val="22"/>
        </w:rPr>
        <w:t>7.5.5</w:t>
      </w:r>
      <w:r w:rsidRPr="00AE5879">
        <w:rPr>
          <w:szCs w:val="22"/>
        </w:rPr>
        <w:tab/>
        <w:t xml:space="preserve">The Registrant of a Metering System determined by the TAA to be non-compliant (or of a Metering System in respect of which a matter or thing has been determined to be non-compliant in accordance with </w:t>
      </w:r>
      <w:hyperlink r:id="rId156" w:anchor="section-l-7-7.5-7.5.1" w:history="1">
        <w:r w:rsidR="00534E32">
          <w:rPr>
            <w:rStyle w:val="Hyperlink"/>
            <w:szCs w:val="22"/>
          </w:rPr>
          <w:t>paragraph 7.5.1</w:t>
        </w:r>
      </w:hyperlink>
      <w:r w:rsidRPr="00AE5879">
        <w:rPr>
          <w:szCs w:val="22"/>
        </w:rPr>
        <w:t xml:space="preserve">) following an </w:t>
      </w:r>
      <w:r w:rsidR="00E630A5" w:rsidRPr="00E630A5">
        <w:rPr>
          <w:szCs w:val="22"/>
        </w:rPr>
        <w:t>On-Site Inspection or Desktop Audit</w:t>
      </w:r>
      <w:r w:rsidRPr="00AE5879">
        <w:rPr>
          <w:szCs w:val="22"/>
        </w:rPr>
        <w:t xml:space="preserve"> may refer to the Panel the question of whether the requirements referred to in </w:t>
      </w:r>
      <w:hyperlink r:id="rId157" w:anchor="section-l-7-7.5-7.5.1" w:history="1">
        <w:r w:rsidR="00534E32">
          <w:rPr>
            <w:rStyle w:val="Hyperlink"/>
            <w:szCs w:val="22"/>
          </w:rPr>
          <w:t>paragraph 7.5.1</w:t>
        </w:r>
      </w:hyperlink>
      <w:r w:rsidRPr="00AE5879">
        <w:rPr>
          <w:szCs w:val="22"/>
        </w:rPr>
        <w:t xml:space="preserve"> are being adhered to in relation to the Metering System.</w:t>
      </w:r>
    </w:p>
    <w:p w14:paraId="520481BA" w14:textId="77777777" w:rsidR="00412B8E" w:rsidRPr="00AE5879" w:rsidRDefault="00805754" w:rsidP="00CC5399">
      <w:pPr>
        <w:pStyle w:val="Heading3"/>
      </w:pPr>
      <w:bookmarkStart w:id="441" w:name="_Toc128402948"/>
      <w:r w:rsidRPr="00AE5879">
        <w:t>7.6</w:t>
      </w:r>
      <w:r w:rsidRPr="00AE5879">
        <w:tab/>
        <w:t>Reporting</w:t>
      </w:r>
      <w:bookmarkEnd w:id="441"/>
    </w:p>
    <w:p w14:paraId="11F19703" w14:textId="77777777" w:rsidR="00412B8E" w:rsidRPr="00AE5879" w:rsidRDefault="00805754" w:rsidP="008361E6">
      <w:pPr>
        <w:ind w:left="992" w:hanging="992"/>
        <w:rPr>
          <w:szCs w:val="22"/>
        </w:rPr>
      </w:pPr>
      <w:r w:rsidRPr="00AE5879">
        <w:rPr>
          <w:szCs w:val="22"/>
        </w:rPr>
        <w:t>7.6.1</w:t>
      </w:r>
      <w:r w:rsidRPr="00AE5879">
        <w:rPr>
          <w:szCs w:val="22"/>
        </w:rPr>
        <w:tab/>
        <w:t xml:space="preserve">On completion of an </w:t>
      </w:r>
      <w:r w:rsidR="00E630A5" w:rsidRPr="00E630A5">
        <w:rPr>
          <w:szCs w:val="22"/>
        </w:rPr>
        <w:t>On-Site Inspection or Desktop Audit</w:t>
      </w:r>
      <w:r w:rsidRPr="00AE5879">
        <w:rPr>
          <w:szCs w:val="22"/>
        </w:rPr>
        <w:t>, the TAA shall issue notices of compliance or non-compliance to the Registrant and BSCCo by the date required under BSCP27.</w:t>
      </w:r>
    </w:p>
    <w:p w14:paraId="7C3B0AC7" w14:textId="770842BB" w:rsidR="00412B8E" w:rsidRPr="00AE5879" w:rsidRDefault="00805754" w:rsidP="008361E6">
      <w:pPr>
        <w:ind w:left="992" w:hanging="992"/>
        <w:rPr>
          <w:szCs w:val="22"/>
        </w:rPr>
      </w:pPr>
      <w:r w:rsidRPr="00AE5879">
        <w:rPr>
          <w:szCs w:val="22"/>
        </w:rPr>
        <w:t>7.6.1A</w:t>
      </w:r>
      <w:r w:rsidRPr="00AE5879">
        <w:rPr>
          <w:szCs w:val="22"/>
        </w:rPr>
        <w:tab/>
        <w:t>Where BSCCo becomes aware of a non-compliance that has impacted metered volumes then it shall, as soon as reasonably practicable thereafter, notify any CFD Settlement Services Provider and any CM Settlement Services Provider and include in that notice at least the following:</w:t>
      </w:r>
    </w:p>
    <w:p w14:paraId="00197972" w14:textId="1E30FED3" w:rsidR="00412B8E" w:rsidRPr="00AE5879" w:rsidRDefault="00805754" w:rsidP="008361E6">
      <w:pPr>
        <w:ind w:left="1984" w:hanging="992"/>
        <w:rPr>
          <w:szCs w:val="22"/>
        </w:rPr>
      </w:pPr>
      <w:r w:rsidRPr="00AE5879">
        <w:rPr>
          <w:szCs w:val="22"/>
        </w:rPr>
        <w:t>(a)</w:t>
      </w:r>
      <w:r w:rsidRPr="00AE5879">
        <w:rPr>
          <w:szCs w:val="22"/>
        </w:rPr>
        <w:tab/>
        <w:t>the MSID(s) (if known) relating to the applicable SVA Metering System or CVA Metering System;</w:t>
      </w:r>
    </w:p>
    <w:p w14:paraId="6C54B558" w14:textId="58ACB6FF" w:rsidR="00412B8E" w:rsidRDefault="00805754" w:rsidP="008361E6">
      <w:pPr>
        <w:ind w:left="1984" w:hanging="992"/>
        <w:rPr>
          <w:szCs w:val="22"/>
        </w:rPr>
      </w:pPr>
      <w:r w:rsidRPr="00AE5879">
        <w:rPr>
          <w:szCs w:val="22"/>
        </w:rPr>
        <w:t>(b)</w:t>
      </w:r>
      <w:r w:rsidRPr="00AE5879">
        <w:rPr>
          <w:szCs w:val="22"/>
        </w:rPr>
        <w:tab/>
        <w:t>the nature of the non-compliance</w:t>
      </w:r>
      <w:r w:rsidR="00CB3261">
        <w:rPr>
          <w:szCs w:val="22"/>
        </w:rPr>
        <w:t>; and</w:t>
      </w:r>
    </w:p>
    <w:p w14:paraId="7CEC02B4" w14:textId="45D0D199" w:rsidR="00574989" w:rsidRPr="00AE5879" w:rsidRDefault="00574989" w:rsidP="00574989">
      <w:pPr>
        <w:ind w:left="1984" w:hanging="992"/>
        <w:rPr>
          <w:szCs w:val="22"/>
        </w:rPr>
      </w:pPr>
      <w:r>
        <w:rPr>
          <w:szCs w:val="22"/>
        </w:rPr>
        <w:t>(c</w:t>
      </w:r>
      <w:r w:rsidRPr="00AE5879">
        <w:rPr>
          <w:szCs w:val="22"/>
        </w:rPr>
        <w:t>)</w:t>
      </w:r>
      <w:r w:rsidRPr="00AE5879">
        <w:rPr>
          <w:szCs w:val="22"/>
        </w:rPr>
        <w:tab/>
        <w:t>the</w:t>
      </w:r>
      <w:r>
        <w:rPr>
          <w:szCs w:val="22"/>
        </w:rPr>
        <w:t xml:space="preserve"> AMSID(s) and the Asset Meter serial number </w:t>
      </w:r>
      <w:r w:rsidRPr="00AE5879">
        <w:rPr>
          <w:szCs w:val="22"/>
        </w:rPr>
        <w:t xml:space="preserve">relating to the applicable </w:t>
      </w:r>
      <w:r>
        <w:rPr>
          <w:szCs w:val="22"/>
        </w:rPr>
        <w:t>Asset Metering System.</w:t>
      </w:r>
    </w:p>
    <w:p w14:paraId="08BDF440" w14:textId="41BF871C" w:rsidR="00412B8E" w:rsidRPr="00AE5879" w:rsidRDefault="00805754" w:rsidP="008361E6">
      <w:pPr>
        <w:ind w:left="992" w:hanging="992"/>
        <w:rPr>
          <w:szCs w:val="22"/>
        </w:rPr>
      </w:pPr>
      <w:r w:rsidRPr="00AE5879">
        <w:rPr>
          <w:szCs w:val="22"/>
        </w:rPr>
        <w:t>7.6.2</w:t>
      </w:r>
      <w:r w:rsidRPr="00AE5879">
        <w:rPr>
          <w:szCs w:val="22"/>
        </w:rPr>
        <w:tab/>
        <w:t xml:space="preserve">Where a non-compliance has been determined in accordance with </w:t>
      </w:r>
      <w:hyperlink r:id="rId158" w:anchor="section-l-7-7.5-7.5.1" w:history="1">
        <w:r w:rsidR="00534E32">
          <w:rPr>
            <w:rStyle w:val="Hyperlink"/>
            <w:szCs w:val="22"/>
          </w:rPr>
          <w:t>paragraph 7.5.1</w:t>
        </w:r>
      </w:hyperlink>
      <w:r w:rsidRPr="00AE5879">
        <w:rPr>
          <w:szCs w:val="22"/>
        </w:rPr>
        <w:t>, the TAA shall provide the Registrant with a report detailing the areas of non-compliance.</w:t>
      </w:r>
    </w:p>
    <w:p w14:paraId="7A4FDF23" w14:textId="77777777" w:rsidR="00412B8E" w:rsidRPr="00AE5879" w:rsidRDefault="00805754" w:rsidP="008361E6">
      <w:pPr>
        <w:ind w:left="992" w:hanging="992"/>
        <w:rPr>
          <w:szCs w:val="22"/>
        </w:rPr>
      </w:pPr>
      <w:r w:rsidRPr="00AE5879">
        <w:rPr>
          <w:szCs w:val="22"/>
        </w:rPr>
        <w:t>7.6.3</w:t>
      </w:r>
      <w:r w:rsidRPr="00AE5879">
        <w:rPr>
          <w:szCs w:val="22"/>
        </w:rPr>
        <w:tab/>
        <w:t>The TAA shall provide the Registrant with a reminder, in the form of a re-issued non-compliance report, if the Registrant has failed to rectify the non-compliance by the date required under BSCP27.</w:t>
      </w:r>
    </w:p>
    <w:p w14:paraId="65304224" w14:textId="77777777" w:rsidR="00412B8E" w:rsidRPr="00AE5879" w:rsidRDefault="00805754" w:rsidP="008361E6">
      <w:pPr>
        <w:ind w:left="992" w:hanging="992"/>
        <w:rPr>
          <w:szCs w:val="22"/>
        </w:rPr>
      </w:pPr>
      <w:r w:rsidRPr="00AE5879">
        <w:rPr>
          <w:szCs w:val="22"/>
        </w:rPr>
        <w:t>7.6.4</w:t>
      </w:r>
      <w:r w:rsidRPr="00AE5879">
        <w:rPr>
          <w:szCs w:val="22"/>
        </w:rPr>
        <w:tab/>
        <w:t>In relation to each month the TAA shall, by the date required under BSCP27:</w:t>
      </w:r>
    </w:p>
    <w:p w14:paraId="076645CF" w14:textId="77777777" w:rsidR="00412B8E" w:rsidRPr="00AE5879" w:rsidRDefault="00805754" w:rsidP="008361E6">
      <w:pPr>
        <w:ind w:left="1984" w:hanging="992"/>
        <w:rPr>
          <w:szCs w:val="22"/>
        </w:rPr>
      </w:pPr>
      <w:r w:rsidRPr="00AE5879">
        <w:rPr>
          <w:szCs w:val="22"/>
        </w:rPr>
        <w:t>(a)</w:t>
      </w:r>
      <w:r w:rsidRPr="00AE5879">
        <w:rPr>
          <w:szCs w:val="22"/>
        </w:rPr>
        <w:tab/>
        <w:t xml:space="preserve">submit a report (in a format approved by BSCCo) summarising all </w:t>
      </w:r>
      <w:r w:rsidR="00E630A5" w:rsidRPr="00E630A5">
        <w:rPr>
          <w:szCs w:val="22"/>
        </w:rPr>
        <w:t>On-Site Inspections or Desktop Audits</w:t>
      </w:r>
      <w:r w:rsidRPr="00AE5879">
        <w:rPr>
          <w:szCs w:val="22"/>
        </w:rPr>
        <w:t xml:space="preserve"> falling due within that month; and</w:t>
      </w:r>
    </w:p>
    <w:p w14:paraId="7990CACC" w14:textId="77777777" w:rsidR="00412B8E" w:rsidRPr="00AE5879" w:rsidRDefault="00805754" w:rsidP="008361E6">
      <w:pPr>
        <w:ind w:left="1984" w:hanging="992"/>
        <w:rPr>
          <w:szCs w:val="22"/>
        </w:rPr>
      </w:pPr>
      <w:r w:rsidRPr="00AE5879">
        <w:rPr>
          <w:szCs w:val="22"/>
        </w:rPr>
        <w:t>(b)</w:t>
      </w:r>
      <w:r w:rsidRPr="00AE5879">
        <w:rPr>
          <w:szCs w:val="22"/>
        </w:rPr>
        <w:tab/>
        <w:t>after amending the report to take account of any comments of BSCCo, submit the report to the Panel, the Performance Assurance Board and the BSC Auditor</w:t>
      </w:r>
      <w:bookmarkEnd w:id="367"/>
      <w:r w:rsidRPr="00AE5879">
        <w:rPr>
          <w:szCs w:val="22"/>
        </w:rPr>
        <w:t>.</w:t>
      </w:r>
    </w:p>
    <w:p w14:paraId="42C0E194" w14:textId="77777777" w:rsidR="00412B8E" w:rsidRPr="00AE5879" w:rsidRDefault="00412B8E" w:rsidP="008361E6">
      <w:pPr>
        <w:rPr>
          <w:szCs w:val="22"/>
        </w:rPr>
      </w:pPr>
    </w:p>
    <w:sectPr w:rsidR="00412B8E" w:rsidRPr="00AE5879" w:rsidSect="00B4340E">
      <w:footerReference w:type="default" r:id="rId159"/>
      <w:pgSz w:w="11909" w:h="16834" w:code="9"/>
      <w:pgMar w:top="1418" w:right="1418" w:bottom="1418"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Samraj" w:date="2023-07-27T14:16:00Z" w:initials="SG">
    <w:p w14:paraId="38997BA2" w14:textId="2325F54E" w:rsidR="00B44B0C" w:rsidRDefault="00B44B0C">
      <w:pPr>
        <w:pStyle w:val="CommentText"/>
      </w:pPr>
      <w:r>
        <w:rPr>
          <w:rStyle w:val="CommentReference"/>
        </w:rPr>
        <w:annotationRef/>
      </w:r>
      <w:r>
        <w:t>Update to include p453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997B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C9D8" w14:textId="77777777" w:rsidR="00814264" w:rsidRDefault="00814264">
      <w:r>
        <w:separator/>
      </w:r>
    </w:p>
  </w:endnote>
  <w:endnote w:type="continuationSeparator" w:id="0">
    <w:p w14:paraId="475269AF" w14:textId="77777777" w:rsidR="00814264" w:rsidRDefault="008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C05D" w14:textId="170F0ED6" w:rsidR="00814264" w:rsidRDefault="00814264">
    <w:pPr>
      <w:tabs>
        <w:tab w:val="right" w:pos="9072"/>
      </w:tabs>
      <w:ind w:left="3402"/>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875E" w14:textId="7EA68228" w:rsidR="00814264" w:rsidRDefault="00814264">
    <w:pPr>
      <w:tabs>
        <w:tab w:val="right" w:pos="9072"/>
      </w:tabs>
      <w:ind w:left="3402"/>
    </w:pPr>
    <w:r>
      <w:t xml:space="preserve">L – </w:t>
    </w:r>
    <w:r>
      <w:fldChar w:fldCharType="begin"/>
    </w:r>
    <w:r>
      <w:instrText xml:space="preserve"> PAGE   \* MERGEFORMAT </w:instrText>
    </w:r>
    <w:r>
      <w:fldChar w:fldCharType="separate"/>
    </w:r>
    <w:r w:rsidR="00DD0583">
      <w:rPr>
        <w:noProof/>
      </w:rPr>
      <w:t>22</w:t>
    </w:r>
    <w:r>
      <w:rPr>
        <w:noProof/>
      </w:rPr>
      <w:fldChar w:fldCharType="end"/>
    </w:r>
    <w:r>
      <w:rPr>
        <w:noProof/>
      </w:rPr>
      <w:t xml:space="preserve"> of 22</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C21B" w14:textId="77777777" w:rsidR="00814264" w:rsidRDefault="00814264">
      <w:r>
        <w:separator/>
      </w:r>
    </w:p>
  </w:footnote>
  <w:footnote w:type="continuationSeparator" w:id="0">
    <w:p w14:paraId="6A2E34F9" w14:textId="77777777" w:rsidR="00814264" w:rsidRDefault="00814264">
      <w:r>
        <w:continuationSeparator/>
      </w:r>
    </w:p>
  </w:footnote>
  <w:footnote w:id="1">
    <w:p w14:paraId="65CD7590" w14:textId="77777777" w:rsidR="00814264" w:rsidRPr="00426FB2" w:rsidRDefault="00814264" w:rsidP="00AB1423">
      <w:pPr>
        <w:pStyle w:val="FootnoteText"/>
        <w:rPr>
          <w:sz w:val="16"/>
          <w:szCs w:val="16"/>
        </w:rPr>
      </w:pPr>
      <w:r w:rsidRPr="00426FB2">
        <w:rPr>
          <w:rStyle w:val="FootnoteReference"/>
          <w:sz w:val="16"/>
          <w:szCs w:val="16"/>
        </w:rPr>
        <w:footnoteRef/>
      </w:r>
      <w:r w:rsidRPr="00426FB2">
        <w:rPr>
          <w:sz w:val="16"/>
          <w:szCs w:val="16"/>
        </w:rPr>
        <w:t xml:space="preserve"> </w:t>
      </w:r>
      <w:hyperlink r:id="rId1" w:history="1">
        <w:r w:rsidRPr="00426FB2">
          <w:rPr>
            <w:rStyle w:val="Hyperlink"/>
            <w:sz w:val="16"/>
            <w:szCs w:val="16"/>
          </w:rPr>
          <w:t>ORD005</w:t>
        </w:r>
      </w:hyperlink>
      <w:r w:rsidRPr="00426FB2">
        <w:rPr>
          <w:sz w:val="16"/>
          <w:szCs w:val="16"/>
        </w:rPr>
        <w:t xml:space="preserve"> was Directed by the Secretary of State on 1 August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9C8D4C6"/>
    <w:lvl w:ilvl="0">
      <w:start w:val="1"/>
      <w:numFmt w:val="lowerLetter"/>
      <w:lvlText w:val="%1)"/>
      <w:lvlJc w:val="left"/>
      <w:pPr>
        <w:tabs>
          <w:tab w:val="num" w:pos="567"/>
        </w:tabs>
        <w:ind w:left="567" w:hanging="567"/>
      </w:pPr>
    </w:lvl>
  </w:abstractNum>
  <w:abstractNum w:abstractNumId="1" w15:restartNumberingAfterBreak="0">
    <w:nsid w:val="00000002"/>
    <w:multiLevelType w:val="singleLevel"/>
    <w:tmpl w:val="D1B000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multilevel"/>
    <w:tmpl w:val="6F58E2F0"/>
    <w:lvl w:ilvl="0">
      <w:start w:val="1"/>
      <w:numFmt w:val="decimal"/>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3" w15:restartNumberingAfterBreak="0">
    <w:nsid w:val="00000019"/>
    <w:multiLevelType w:val="singleLevel"/>
    <w:tmpl w:val="B92088D4"/>
    <w:lvl w:ilvl="0">
      <w:start w:val="1"/>
      <w:numFmt w:val="decimal"/>
      <w:lvlText w:val="%1."/>
      <w:lvlJc w:val="left"/>
      <w:pPr>
        <w:tabs>
          <w:tab w:val="num" w:pos="567"/>
        </w:tabs>
        <w:ind w:left="567" w:hanging="567"/>
      </w:pPr>
    </w:lvl>
  </w:abstractNum>
  <w:abstractNum w:abstractNumId="4"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lvlText w:val="%4)"/>
      <w:lvlJc w:val="left"/>
      <w:pPr>
        <w:tabs>
          <w:tab w:val="num" w:pos="864"/>
        </w:tabs>
        <w:ind w:left="864" w:hanging="864"/>
      </w:pPr>
    </w:lvl>
    <w:lvl w:ilvl="4">
      <w:start w:val="1"/>
      <w:numFmt w:val="lowerRoman"/>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5" w15:restartNumberingAfterBreak="0">
    <w:nsid w:val="1CE37785"/>
    <w:multiLevelType w:val="multilevel"/>
    <w:tmpl w:val="F9968ADE"/>
    <w:lvl w:ilvl="0">
      <w:start w:val="1"/>
      <w:numFmt w:val="none"/>
      <w:suff w:val="nothing"/>
      <w:lvlText w:val=""/>
      <w:lvlJc w:val="left"/>
      <w:pPr>
        <w:ind w:left="0" w:firstLine="0"/>
      </w:pPr>
    </w:lvl>
    <w:lvl w:ilvl="1">
      <w:start w:val="1"/>
      <w:numFmt w:val="lowerRoman"/>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BD764FB"/>
    <w:multiLevelType w:val="singleLevel"/>
    <w:tmpl w:val="6DC0CDBE"/>
    <w:lvl w:ilvl="0">
      <w:start w:val="1"/>
      <w:numFmt w:val="none"/>
      <w:lvlText w:val="Action:"/>
      <w:lvlJc w:val="left"/>
      <w:pPr>
        <w:tabs>
          <w:tab w:val="num" w:pos="720"/>
        </w:tabs>
        <w:ind w:left="360" w:hanging="360"/>
      </w:pPr>
    </w:lvl>
  </w:abstractNum>
  <w:abstractNum w:abstractNumId="9" w15:restartNumberingAfterBreak="0">
    <w:nsid w:val="41A463B6"/>
    <w:multiLevelType w:val="singleLevel"/>
    <w:tmpl w:val="4E2667F4"/>
    <w:lvl w:ilvl="0">
      <w:start w:val="1"/>
      <w:numFmt w:val="decimal"/>
      <w:lvlText w:val="%1."/>
      <w:lvlJc w:val="left"/>
      <w:pPr>
        <w:tabs>
          <w:tab w:val="num" w:pos="475"/>
        </w:tabs>
        <w:ind w:left="475" w:hanging="475"/>
      </w:pPr>
    </w:lvl>
  </w:abstractNum>
  <w:abstractNum w:abstractNumId="10" w15:restartNumberingAfterBreak="0">
    <w:nsid w:val="486C1A6F"/>
    <w:multiLevelType w:val="singleLevel"/>
    <w:tmpl w:val="DF5666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BA50FD"/>
    <w:multiLevelType w:val="singleLevel"/>
    <w:tmpl w:val="D5D046E8"/>
    <w:lvl w:ilvl="0">
      <w:start w:val="1"/>
      <w:numFmt w:val="none"/>
      <w:lvlText w:val="Action: "/>
      <w:lvlJc w:val="left"/>
      <w:pPr>
        <w:tabs>
          <w:tab w:val="num" w:pos="1080"/>
        </w:tabs>
        <w:ind w:left="360" w:hanging="360"/>
      </w:pPr>
    </w:lvl>
  </w:abstractNum>
  <w:abstractNum w:abstractNumId="12"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10"/>
  </w:num>
  <w:num w:numId="3">
    <w:abstractNumId w:val="5"/>
  </w:num>
  <w:num w:numId="4">
    <w:abstractNumId w:val="4"/>
  </w:num>
  <w:num w:numId="5">
    <w:abstractNumId w:val="4"/>
  </w:num>
  <w:num w:numId="6">
    <w:abstractNumId w:val="9"/>
  </w:num>
  <w:num w:numId="7">
    <w:abstractNumId w:val="2"/>
  </w:num>
  <w:num w:numId="8">
    <w:abstractNumId w:val="1"/>
  </w:num>
  <w:num w:numId="9">
    <w:abstractNumId w:val="3"/>
  </w:num>
  <w:num w:numId="10">
    <w:abstractNumId w:val="0"/>
  </w:num>
  <w:num w:numId="11">
    <w:abstractNumId w:val="8"/>
  </w:num>
  <w:num w:numId="12">
    <w:abstractNumId w:val="11"/>
  </w:num>
  <w:num w:numId="13">
    <w:abstractNumId w:val="13"/>
  </w:num>
  <w:num w:numId="14">
    <w:abstractNumId w:val="12"/>
  </w:num>
  <w:num w:numId="15">
    <w:abstractNumId w:val="7"/>
  </w:num>
  <w:num w:numId="16">
    <w:abstractNumId w:val="6"/>
  </w:num>
  <w:num w:numId="17">
    <w:abstractNumId w:val="6"/>
  </w:num>
  <w:num w:numId="18">
    <w:abstractNumId w:val="13"/>
  </w:num>
  <w:num w:numId="19">
    <w:abstractNumId w:val="13"/>
  </w:num>
  <w:num w:numId="20">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rson w15:author="P453">
    <w15:presenceInfo w15:providerId="None" w15:userId="P453"/>
  </w15:person>
  <w15:person w15:author="Samraj">
    <w15:presenceInfo w15:providerId="None" w15:userId="Samr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8E"/>
    <w:rsid w:val="000174A4"/>
    <w:rsid w:val="00023BA3"/>
    <w:rsid w:val="00030FD3"/>
    <w:rsid w:val="00036399"/>
    <w:rsid w:val="00036E1A"/>
    <w:rsid w:val="00043716"/>
    <w:rsid w:val="0007457F"/>
    <w:rsid w:val="000770AA"/>
    <w:rsid w:val="000B71A4"/>
    <w:rsid w:val="000C2C1B"/>
    <w:rsid w:val="000D3B0D"/>
    <w:rsid w:val="001012A7"/>
    <w:rsid w:val="00121BBE"/>
    <w:rsid w:val="00125B9A"/>
    <w:rsid w:val="001417CD"/>
    <w:rsid w:val="001563A6"/>
    <w:rsid w:val="001640CA"/>
    <w:rsid w:val="00184422"/>
    <w:rsid w:val="00195CC8"/>
    <w:rsid w:val="001C37F2"/>
    <w:rsid w:val="001C7F16"/>
    <w:rsid w:val="00204617"/>
    <w:rsid w:val="002174D0"/>
    <w:rsid w:val="00235D8F"/>
    <w:rsid w:val="002378D2"/>
    <w:rsid w:val="002541B1"/>
    <w:rsid w:val="002706BA"/>
    <w:rsid w:val="00284EAC"/>
    <w:rsid w:val="002B4078"/>
    <w:rsid w:val="002B5D60"/>
    <w:rsid w:val="002C62B2"/>
    <w:rsid w:val="002F13DA"/>
    <w:rsid w:val="002F2890"/>
    <w:rsid w:val="00300404"/>
    <w:rsid w:val="00313081"/>
    <w:rsid w:val="0031511D"/>
    <w:rsid w:val="003268B1"/>
    <w:rsid w:val="00327744"/>
    <w:rsid w:val="00383653"/>
    <w:rsid w:val="003C3F3C"/>
    <w:rsid w:val="003E23C6"/>
    <w:rsid w:val="003F6CE9"/>
    <w:rsid w:val="00412B8E"/>
    <w:rsid w:val="00413369"/>
    <w:rsid w:val="004405E9"/>
    <w:rsid w:val="00441E7C"/>
    <w:rsid w:val="0044630C"/>
    <w:rsid w:val="004640FA"/>
    <w:rsid w:val="00497B61"/>
    <w:rsid w:val="004B60DE"/>
    <w:rsid w:val="004C127E"/>
    <w:rsid w:val="004F0B13"/>
    <w:rsid w:val="004F487A"/>
    <w:rsid w:val="005052D9"/>
    <w:rsid w:val="0051136C"/>
    <w:rsid w:val="00524A34"/>
    <w:rsid w:val="00534E32"/>
    <w:rsid w:val="005370CF"/>
    <w:rsid w:val="005422F5"/>
    <w:rsid w:val="005569CF"/>
    <w:rsid w:val="00574035"/>
    <w:rsid w:val="00574989"/>
    <w:rsid w:val="0058454D"/>
    <w:rsid w:val="005851FA"/>
    <w:rsid w:val="005A635E"/>
    <w:rsid w:val="005C75A6"/>
    <w:rsid w:val="005E268A"/>
    <w:rsid w:val="005F0C5D"/>
    <w:rsid w:val="006026AF"/>
    <w:rsid w:val="006156BF"/>
    <w:rsid w:val="00625BB1"/>
    <w:rsid w:val="00667A99"/>
    <w:rsid w:val="00673582"/>
    <w:rsid w:val="0069093F"/>
    <w:rsid w:val="006A046D"/>
    <w:rsid w:val="006A0FCE"/>
    <w:rsid w:val="006A6838"/>
    <w:rsid w:val="006B0D93"/>
    <w:rsid w:val="006B6677"/>
    <w:rsid w:val="006C0C51"/>
    <w:rsid w:val="006D1C5F"/>
    <w:rsid w:val="006D3480"/>
    <w:rsid w:val="006E0C3C"/>
    <w:rsid w:val="006E23C7"/>
    <w:rsid w:val="006E74C4"/>
    <w:rsid w:val="006F2406"/>
    <w:rsid w:val="00707723"/>
    <w:rsid w:val="007338B8"/>
    <w:rsid w:val="007658B5"/>
    <w:rsid w:val="00773890"/>
    <w:rsid w:val="007A2A6F"/>
    <w:rsid w:val="007A7EC1"/>
    <w:rsid w:val="007B0280"/>
    <w:rsid w:val="007D01DE"/>
    <w:rsid w:val="007D1614"/>
    <w:rsid w:val="007D395C"/>
    <w:rsid w:val="007D3EFC"/>
    <w:rsid w:val="007E48A0"/>
    <w:rsid w:val="007F4C71"/>
    <w:rsid w:val="007F71C3"/>
    <w:rsid w:val="00805754"/>
    <w:rsid w:val="00814264"/>
    <w:rsid w:val="008244F8"/>
    <w:rsid w:val="00827C78"/>
    <w:rsid w:val="00827F81"/>
    <w:rsid w:val="008355FF"/>
    <w:rsid w:val="008361E6"/>
    <w:rsid w:val="008633F1"/>
    <w:rsid w:val="008A1077"/>
    <w:rsid w:val="008B0DE6"/>
    <w:rsid w:val="008B4C74"/>
    <w:rsid w:val="008C0FAD"/>
    <w:rsid w:val="008C6ED3"/>
    <w:rsid w:val="008D0047"/>
    <w:rsid w:val="00912D24"/>
    <w:rsid w:val="009219B9"/>
    <w:rsid w:val="00932426"/>
    <w:rsid w:val="009675E6"/>
    <w:rsid w:val="00981A3A"/>
    <w:rsid w:val="00981ED6"/>
    <w:rsid w:val="00982DCD"/>
    <w:rsid w:val="00990694"/>
    <w:rsid w:val="009D1B02"/>
    <w:rsid w:val="009D36FB"/>
    <w:rsid w:val="00A02AEF"/>
    <w:rsid w:val="00A26EA0"/>
    <w:rsid w:val="00A33F40"/>
    <w:rsid w:val="00A365AE"/>
    <w:rsid w:val="00A4281D"/>
    <w:rsid w:val="00A47BF9"/>
    <w:rsid w:val="00A81041"/>
    <w:rsid w:val="00A83AA3"/>
    <w:rsid w:val="00A927CC"/>
    <w:rsid w:val="00AB1423"/>
    <w:rsid w:val="00AC03B7"/>
    <w:rsid w:val="00AD3D14"/>
    <w:rsid w:val="00AE312B"/>
    <w:rsid w:val="00AE5879"/>
    <w:rsid w:val="00AF2A79"/>
    <w:rsid w:val="00B0712C"/>
    <w:rsid w:val="00B1311D"/>
    <w:rsid w:val="00B25530"/>
    <w:rsid w:val="00B4340E"/>
    <w:rsid w:val="00B44B0C"/>
    <w:rsid w:val="00B74F3F"/>
    <w:rsid w:val="00B7581F"/>
    <w:rsid w:val="00B91F39"/>
    <w:rsid w:val="00B97A59"/>
    <w:rsid w:val="00BA23C3"/>
    <w:rsid w:val="00BB5B5B"/>
    <w:rsid w:val="00BF4478"/>
    <w:rsid w:val="00C24069"/>
    <w:rsid w:val="00C87BF8"/>
    <w:rsid w:val="00C929C0"/>
    <w:rsid w:val="00CB3261"/>
    <w:rsid w:val="00CC5399"/>
    <w:rsid w:val="00CC6FB6"/>
    <w:rsid w:val="00CD196D"/>
    <w:rsid w:val="00CF1290"/>
    <w:rsid w:val="00CF7743"/>
    <w:rsid w:val="00D071D1"/>
    <w:rsid w:val="00D14E0C"/>
    <w:rsid w:val="00D31226"/>
    <w:rsid w:val="00D379E6"/>
    <w:rsid w:val="00D5026B"/>
    <w:rsid w:val="00D527E9"/>
    <w:rsid w:val="00D61840"/>
    <w:rsid w:val="00D6552D"/>
    <w:rsid w:val="00DB60D6"/>
    <w:rsid w:val="00DC7935"/>
    <w:rsid w:val="00DD0583"/>
    <w:rsid w:val="00DE3A0D"/>
    <w:rsid w:val="00DF067B"/>
    <w:rsid w:val="00DF7905"/>
    <w:rsid w:val="00E20E5B"/>
    <w:rsid w:val="00E2726C"/>
    <w:rsid w:val="00E51120"/>
    <w:rsid w:val="00E630A5"/>
    <w:rsid w:val="00E65834"/>
    <w:rsid w:val="00E7600E"/>
    <w:rsid w:val="00E808FB"/>
    <w:rsid w:val="00EA4391"/>
    <w:rsid w:val="00EB62C0"/>
    <w:rsid w:val="00EC2D47"/>
    <w:rsid w:val="00EC32ED"/>
    <w:rsid w:val="00EF14B1"/>
    <w:rsid w:val="00EF61C6"/>
    <w:rsid w:val="00F059F0"/>
    <w:rsid w:val="00F23357"/>
    <w:rsid w:val="00F60CB6"/>
    <w:rsid w:val="00F83300"/>
    <w:rsid w:val="00F92A60"/>
    <w:rsid w:val="00FA7455"/>
    <w:rsid w:val="00FC2F8B"/>
    <w:rsid w:val="00FE1B89"/>
    <w:rsid w:val="00FE1ECF"/>
    <w:rsid w:val="00FE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3249"/>
    <o:shapelayout v:ext="edit">
      <o:idmap v:ext="edit" data="1"/>
    </o:shapelayout>
  </w:shapeDefaults>
  <w:decimalSymbol w:val="."/>
  <w:listSeparator w:val=","/>
  <w14:docId w14:val="4CE94777"/>
  <w15:docId w15:val="{A5109C60-0706-4875-A3B9-CAA55AC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0D"/>
    <w:pPr>
      <w:spacing w:after="220"/>
      <w:jc w:val="both"/>
    </w:pPr>
    <w:rPr>
      <w:sz w:val="22"/>
    </w:rPr>
  </w:style>
  <w:style w:type="paragraph" w:styleId="Heading1">
    <w:name w:val="heading 1"/>
    <w:basedOn w:val="Normal"/>
    <w:next w:val="Normal"/>
    <w:link w:val="Heading1Char"/>
    <w:qFormat/>
    <w:rsid w:val="00DE3A0D"/>
    <w:pPr>
      <w:keepNext/>
      <w:keepLines/>
      <w:jc w:val="center"/>
      <w:outlineLvl w:val="0"/>
    </w:pPr>
    <w:rPr>
      <w:b/>
      <w:kern w:val="28"/>
    </w:rPr>
  </w:style>
  <w:style w:type="paragraph" w:styleId="Heading2">
    <w:name w:val="heading 2"/>
    <w:basedOn w:val="Normal"/>
    <w:next w:val="Normal"/>
    <w:qFormat/>
    <w:rsid w:val="00DE3A0D"/>
    <w:pPr>
      <w:keepNext/>
      <w:keepLines/>
      <w:tabs>
        <w:tab w:val="left" w:pos="992"/>
      </w:tabs>
      <w:ind w:left="992" w:hanging="992"/>
      <w:outlineLvl w:val="1"/>
    </w:pPr>
    <w:rPr>
      <w:b/>
    </w:rPr>
  </w:style>
  <w:style w:type="paragraph" w:styleId="Heading3">
    <w:name w:val="heading 3"/>
    <w:basedOn w:val="Normal"/>
    <w:next w:val="Normal"/>
    <w:qFormat/>
    <w:rsid w:val="00DE3A0D"/>
    <w:pPr>
      <w:keepNext/>
      <w:keepLines/>
      <w:tabs>
        <w:tab w:val="left" w:pos="992"/>
      </w:tabs>
      <w:ind w:left="992" w:hanging="992"/>
      <w:outlineLvl w:val="2"/>
    </w:pPr>
    <w:rPr>
      <w:b/>
    </w:rPr>
  </w:style>
  <w:style w:type="paragraph" w:styleId="Heading4">
    <w:name w:val="heading 4"/>
    <w:basedOn w:val="Normal"/>
    <w:next w:val="Normal"/>
    <w:link w:val="Heading4Char"/>
    <w:qFormat/>
    <w:rsid w:val="00DE3A0D"/>
    <w:pPr>
      <w:tabs>
        <w:tab w:val="left" w:pos="992"/>
      </w:tabs>
      <w:outlineLvl w:val="3"/>
    </w:pPr>
    <w:rPr>
      <w:b/>
    </w:rPr>
  </w:style>
  <w:style w:type="paragraph" w:styleId="Heading5">
    <w:name w:val="heading 5"/>
    <w:basedOn w:val="Normal"/>
    <w:qFormat/>
    <w:rsid w:val="00DE3A0D"/>
    <w:pPr>
      <w:numPr>
        <w:ilvl w:val="4"/>
        <w:numId w:val="17"/>
      </w:numPr>
      <w:outlineLvl w:val="4"/>
    </w:pPr>
  </w:style>
  <w:style w:type="paragraph" w:styleId="Heading6">
    <w:name w:val="heading 6"/>
    <w:basedOn w:val="Normal"/>
    <w:qFormat/>
    <w:rsid w:val="00DE3A0D"/>
    <w:pPr>
      <w:numPr>
        <w:ilvl w:val="5"/>
        <w:numId w:val="17"/>
      </w:numPr>
      <w:outlineLvl w:val="5"/>
    </w:pPr>
  </w:style>
  <w:style w:type="paragraph" w:styleId="Heading7">
    <w:name w:val="heading 7"/>
    <w:basedOn w:val="Normal"/>
    <w:next w:val="Normal"/>
    <w:qFormat/>
    <w:rsid w:val="00DE3A0D"/>
    <w:pPr>
      <w:numPr>
        <w:ilvl w:val="6"/>
        <w:numId w:val="20"/>
      </w:numPr>
      <w:spacing w:before="240" w:after="60"/>
      <w:outlineLvl w:val="6"/>
    </w:pPr>
    <w:rPr>
      <w:rFonts w:ascii="Arial" w:hAnsi="Arial"/>
    </w:rPr>
  </w:style>
  <w:style w:type="paragraph" w:styleId="Heading8">
    <w:name w:val="heading 8"/>
    <w:basedOn w:val="Normal"/>
    <w:next w:val="Normal"/>
    <w:qFormat/>
    <w:rsid w:val="00DE3A0D"/>
    <w:pPr>
      <w:numPr>
        <w:ilvl w:val="7"/>
        <w:numId w:val="20"/>
      </w:numPr>
      <w:spacing w:before="240" w:after="60"/>
      <w:outlineLvl w:val="7"/>
    </w:pPr>
    <w:rPr>
      <w:rFonts w:ascii="Arial" w:hAnsi="Arial"/>
      <w:i/>
    </w:rPr>
  </w:style>
  <w:style w:type="paragraph" w:styleId="Heading9">
    <w:name w:val="heading 9"/>
    <w:basedOn w:val="Normal"/>
    <w:next w:val="Normal"/>
    <w:qFormat/>
    <w:rsid w:val="00DE3A0D"/>
    <w:pPr>
      <w:numPr>
        <w:ilvl w:val="8"/>
        <w:numId w:val="2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3A0D"/>
    <w:pPr>
      <w:tabs>
        <w:tab w:val="center" w:pos="4608"/>
        <w:tab w:val="right" w:pos="9216"/>
      </w:tabs>
    </w:pPr>
  </w:style>
  <w:style w:type="character" w:customStyle="1" w:styleId="FooterChar">
    <w:name w:val="Footer Char"/>
    <w:basedOn w:val="DefaultParagraphFont"/>
    <w:link w:val="Footer"/>
    <w:rsid w:val="00DE3A0D"/>
    <w:rPr>
      <w:sz w:val="22"/>
    </w:rPr>
  </w:style>
  <w:style w:type="paragraph" w:customStyle="1" w:styleId="FooterLandscape">
    <w:name w:val="Footer Landscape"/>
    <w:basedOn w:val="Footer"/>
    <w:rsid w:val="00DE3A0D"/>
    <w:pPr>
      <w:tabs>
        <w:tab w:val="clear" w:pos="4608"/>
        <w:tab w:val="clear" w:pos="9216"/>
        <w:tab w:val="center" w:pos="6926"/>
        <w:tab w:val="right" w:pos="13680"/>
      </w:tabs>
    </w:pPr>
  </w:style>
  <w:style w:type="paragraph" w:styleId="Header">
    <w:name w:val="header"/>
    <w:basedOn w:val="Normal"/>
    <w:link w:val="HeaderChar"/>
    <w:rsid w:val="00DE3A0D"/>
    <w:pPr>
      <w:tabs>
        <w:tab w:val="center" w:pos="4608"/>
        <w:tab w:val="right" w:pos="9216"/>
      </w:tabs>
    </w:pPr>
  </w:style>
  <w:style w:type="character" w:customStyle="1" w:styleId="HeaderChar">
    <w:name w:val="Header Char"/>
    <w:basedOn w:val="DefaultParagraphFont"/>
    <w:link w:val="Header"/>
    <w:rsid w:val="00DE3A0D"/>
    <w:rPr>
      <w:sz w:val="22"/>
    </w:rPr>
  </w:style>
  <w:style w:type="paragraph" w:customStyle="1" w:styleId="HeaderLandscape">
    <w:name w:val="Header Landscape"/>
    <w:basedOn w:val="Header"/>
    <w:rsid w:val="00DE3A0D"/>
    <w:pPr>
      <w:tabs>
        <w:tab w:val="clear" w:pos="4608"/>
        <w:tab w:val="clear" w:pos="9216"/>
        <w:tab w:val="center" w:pos="6926"/>
        <w:tab w:val="right" w:pos="13680"/>
      </w:tabs>
    </w:pPr>
  </w:style>
  <w:style w:type="character" w:styleId="Hyperlink">
    <w:name w:val="Hyperlink"/>
    <w:basedOn w:val="DefaultParagraphFont"/>
    <w:uiPriority w:val="99"/>
    <w:unhideWhenUsed/>
    <w:rsid w:val="00DE3A0D"/>
    <w:rPr>
      <w:color w:val="0000FF" w:themeColor="hyperlink"/>
      <w:u w:val="single"/>
    </w:rPr>
  </w:style>
  <w:style w:type="table" w:styleId="TableGrid">
    <w:name w:val="Table Grid"/>
    <w:basedOn w:val="TableNormal"/>
    <w:rsid w:val="00DE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E3A0D"/>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DE3A0D"/>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DE3A0D"/>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DE3A0D"/>
    <w:pPr>
      <w:tabs>
        <w:tab w:val="clear" w:pos="1418"/>
        <w:tab w:val="right" w:pos="720"/>
        <w:tab w:val="left" w:pos="1701"/>
      </w:tabs>
      <w:ind w:left="1854"/>
    </w:pPr>
    <w:rPr>
      <w:noProof/>
    </w:rPr>
  </w:style>
  <w:style w:type="paragraph" w:styleId="TOC5">
    <w:name w:val="toc 5"/>
    <w:basedOn w:val="Normal"/>
    <w:next w:val="Normal"/>
    <w:autoRedefine/>
    <w:semiHidden/>
    <w:rsid w:val="00DE3A0D"/>
    <w:pPr>
      <w:ind w:left="960"/>
    </w:pPr>
  </w:style>
  <w:style w:type="paragraph" w:styleId="TOC6">
    <w:name w:val="toc 6"/>
    <w:basedOn w:val="Normal"/>
    <w:next w:val="Normal"/>
    <w:autoRedefine/>
    <w:semiHidden/>
    <w:rsid w:val="00DE3A0D"/>
    <w:pPr>
      <w:ind w:left="1200"/>
    </w:pPr>
  </w:style>
  <w:style w:type="paragraph" w:styleId="TOC7">
    <w:name w:val="toc 7"/>
    <w:basedOn w:val="Normal"/>
    <w:next w:val="Normal"/>
    <w:autoRedefine/>
    <w:semiHidden/>
    <w:rsid w:val="00DE3A0D"/>
    <w:pPr>
      <w:ind w:left="1440"/>
    </w:pPr>
  </w:style>
  <w:style w:type="paragraph" w:styleId="TOC8">
    <w:name w:val="toc 8"/>
    <w:basedOn w:val="Normal"/>
    <w:next w:val="Normal"/>
    <w:autoRedefine/>
    <w:semiHidden/>
    <w:rsid w:val="00DE3A0D"/>
    <w:pPr>
      <w:ind w:left="1680"/>
    </w:pPr>
  </w:style>
  <w:style w:type="paragraph" w:styleId="TOC9">
    <w:name w:val="toc 9"/>
    <w:basedOn w:val="Normal"/>
    <w:next w:val="Normal"/>
    <w:autoRedefine/>
    <w:semiHidden/>
    <w:rsid w:val="00DE3A0D"/>
    <w:pPr>
      <w:ind w:left="1920"/>
    </w:pPr>
  </w:style>
  <w:style w:type="paragraph" w:styleId="TOCHeading">
    <w:name w:val="TOC Heading"/>
    <w:basedOn w:val="Heading1"/>
    <w:next w:val="Normal"/>
    <w:uiPriority w:val="39"/>
    <w:unhideWhenUsed/>
    <w:rsid w:val="00DE3A0D"/>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rPr>
      <w:rFonts w:ascii="Tahoma" w:eastAsia="Times" w:hAnsi="Tahoma"/>
      <w:lang w:eastAsia="en-US"/>
    </w:rPr>
  </w:style>
  <w:style w:type="character" w:customStyle="1" w:styleId="Heading4Char">
    <w:name w:val="Heading 4 Char"/>
    <w:basedOn w:val="DefaultParagraphFont"/>
    <w:link w:val="Heading4"/>
    <w:rsid w:val="00DE3A0D"/>
    <w:rPr>
      <w:b/>
      <w:sz w:val="22"/>
    </w:rPr>
  </w:style>
  <w:style w:type="character" w:customStyle="1" w:styleId="Heading1Char">
    <w:name w:val="Heading 1 Char"/>
    <w:basedOn w:val="DefaultParagraphFont"/>
    <w:link w:val="Heading1"/>
    <w:rsid w:val="00B97A59"/>
    <w:rPr>
      <w:b/>
      <w:kern w:val="28"/>
      <w:sz w:val="22"/>
    </w:rPr>
  </w:style>
  <w:style w:type="paragraph" w:styleId="BalloonText">
    <w:name w:val="Balloon Text"/>
    <w:basedOn w:val="Normal"/>
    <w:link w:val="BalloonTextChar"/>
    <w:uiPriority w:val="99"/>
    <w:semiHidden/>
    <w:unhideWhenUsed/>
    <w:rsid w:val="00B131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1D"/>
    <w:rPr>
      <w:rFonts w:ascii="Segoe UI" w:hAnsi="Segoe UI" w:cs="Segoe UI"/>
      <w:sz w:val="18"/>
      <w:szCs w:val="18"/>
    </w:rPr>
  </w:style>
  <w:style w:type="character" w:styleId="CommentReference">
    <w:name w:val="annotation reference"/>
    <w:basedOn w:val="DefaultParagraphFont"/>
    <w:uiPriority w:val="99"/>
    <w:semiHidden/>
    <w:unhideWhenUsed/>
    <w:rsid w:val="00A83AA3"/>
    <w:rPr>
      <w:sz w:val="16"/>
      <w:szCs w:val="16"/>
    </w:rPr>
  </w:style>
  <w:style w:type="paragraph" w:styleId="CommentText">
    <w:name w:val="annotation text"/>
    <w:basedOn w:val="Normal"/>
    <w:link w:val="CommentTextChar"/>
    <w:uiPriority w:val="99"/>
    <w:semiHidden/>
    <w:unhideWhenUsed/>
    <w:rsid w:val="00A83AA3"/>
    <w:rPr>
      <w:sz w:val="20"/>
    </w:rPr>
  </w:style>
  <w:style w:type="character" w:customStyle="1" w:styleId="CommentTextChar">
    <w:name w:val="Comment Text Char"/>
    <w:basedOn w:val="DefaultParagraphFont"/>
    <w:link w:val="CommentText"/>
    <w:uiPriority w:val="99"/>
    <w:semiHidden/>
    <w:rsid w:val="00A83AA3"/>
  </w:style>
  <w:style w:type="paragraph" w:styleId="CommentSubject">
    <w:name w:val="annotation subject"/>
    <w:basedOn w:val="CommentText"/>
    <w:next w:val="CommentText"/>
    <w:link w:val="CommentSubjectChar"/>
    <w:uiPriority w:val="99"/>
    <w:semiHidden/>
    <w:unhideWhenUsed/>
    <w:rsid w:val="00A83AA3"/>
    <w:rPr>
      <w:b/>
      <w:bCs/>
    </w:rPr>
  </w:style>
  <w:style w:type="character" w:customStyle="1" w:styleId="CommentSubjectChar">
    <w:name w:val="Comment Subject Char"/>
    <w:basedOn w:val="CommentTextChar"/>
    <w:link w:val="CommentSubject"/>
    <w:uiPriority w:val="99"/>
    <w:semiHidden/>
    <w:rsid w:val="00A83AA3"/>
    <w:rPr>
      <w:b/>
      <w:bCs/>
    </w:rPr>
  </w:style>
  <w:style w:type="paragraph" w:styleId="FootnoteText">
    <w:name w:val="footnote text"/>
    <w:basedOn w:val="Normal"/>
    <w:link w:val="FootnoteTextChar"/>
    <w:uiPriority w:val="99"/>
    <w:semiHidden/>
    <w:unhideWhenUsed/>
    <w:rsid w:val="00AB1423"/>
    <w:pPr>
      <w:spacing w:after="0"/>
    </w:pPr>
    <w:rPr>
      <w:rFonts w:eastAsia="Times"/>
      <w:sz w:val="20"/>
      <w:lang w:eastAsia="en-US"/>
    </w:rPr>
  </w:style>
  <w:style w:type="character" w:customStyle="1" w:styleId="FootnoteTextChar">
    <w:name w:val="Footnote Text Char"/>
    <w:basedOn w:val="DefaultParagraphFont"/>
    <w:link w:val="FootnoteText"/>
    <w:uiPriority w:val="99"/>
    <w:semiHidden/>
    <w:rsid w:val="00AB1423"/>
    <w:rPr>
      <w:rFonts w:eastAsia="Times"/>
      <w:lang w:eastAsia="en-US"/>
    </w:rPr>
  </w:style>
  <w:style w:type="character" w:styleId="FootnoteReference">
    <w:name w:val="footnote reference"/>
    <w:basedOn w:val="DefaultParagraphFont"/>
    <w:uiPriority w:val="99"/>
    <w:semiHidden/>
    <w:unhideWhenUsed/>
    <w:rsid w:val="00AB1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scdocs.elexon.co.uk/bsc/bsc-section-l-metering" TargetMode="External"/><Relationship Id="rId117" Type="http://schemas.openxmlformats.org/officeDocument/2006/relationships/hyperlink" Target="https://bscdocs.elexon.co.uk/bsc/bsc-section-s-supplier-volume-allocation" TargetMode="External"/><Relationship Id="rId21" Type="http://schemas.openxmlformats.org/officeDocument/2006/relationships/hyperlink" Target="https://bscdocs.elexon.co.uk/bsc/bsc-section-l-metering" TargetMode="External"/><Relationship Id="rId42" Type="http://schemas.openxmlformats.org/officeDocument/2006/relationships/hyperlink" Target="https://bscdocs.elexon.co.uk/bsc/bsc-section-l-metering" TargetMode="External"/><Relationship Id="rId47" Type="http://schemas.openxmlformats.org/officeDocument/2006/relationships/hyperlink" Target="https://bscdocs.elexon.co.uk/bsc/bsc-section-l-metering" TargetMode="External"/><Relationship Id="rId63" Type="http://schemas.openxmlformats.org/officeDocument/2006/relationships/hyperlink" Target="https://bscdocs.elexon.co.uk/bsc/bsc-section-l-metering" TargetMode="External"/><Relationship Id="rId68" Type="http://schemas.openxmlformats.org/officeDocument/2006/relationships/hyperlink" Target="https://bscdocs.elexon.co.uk/bsc/bsc-section-l-metering" TargetMode="External"/><Relationship Id="rId84" Type="http://schemas.openxmlformats.org/officeDocument/2006/relationships/hyperlink" Target="https://bscdocs.elexon.co.uk/bsc/bsc-section-l-metering" TargetMode="External"/><Relationship Id="rId89" Type="http://schemas.openxmlformats.org/officeDocument/2006/relationships/hyperlink" Target="https://bscdocs.elexon.co.uk/bsc/bsc-section-l-metering" TargetMode="External"/><Relationship Id="rId112" Type="http://schemas.openxmlformats.org/officeDocument/2006/relationships/hyperlink" Target="https://bscdocs.elexon.co.uk/bsc/bsc-section-l-metering" TargetMode="External"/><Relationship Id="rId133" Type="http://schemas.openxmlformats.org/officeDocument/2006/relationships/hyperlink" Target="https://bscdocs.elexon.co.uk/bsc/bsc-section-l-metering" TargetMode="External"/><Relationship Id="rId138" Type="http://schemas.openxmlformats.org/officeDocument/2006/relationships/hyperlink" Target="https://bscdocs.elexon.co.uk/bsc/bsc-section-l-metering" TargetMode="External"/><Relationship Id="rId154" Type="http://schemas.openxmlformats.org/officeDocument/2006/relationships/hyperlink" Target="https://bscdocs.elexon.co.uk/bsc/bsc-section-l-metering" TargetMode="External"/><Relationship Id="rId159" Type="http://schemas.openxmlformats.org/officeDocument/2006/relationships/footer" Target="footer2.xml"/><Relationship Id="rId16" Type="http://schemas.openxmlformats.org/officeDocument/2006/relationships/hyperlink" Target="https://bscdocs.elexon.co.uk/bsc/bsc-section-j-party-agents-qualification-under-the-code" TargetMode="External"/><Relationship Id="rId107" Type="http://schemas.openxmlformats.org/officeDocument/2006/relationships/hyperlink" Target="https://bscdocs.elexon.co.uk/bsc/bsc-section-l-metering" TargetMode="External"/><Relationship Id="rId11" Type="http://schemas.openxmlformats.org/officeDocument/2006/relationships/hyperlink" Target="https://bscdocs.elexon.co.uk/bsc/bsc-section-k-classification-and-registration-of-metering-systems-and-bm-units" TargetMode="External"/><Relationship Id="rId32" Type="http://schemas.openxmlformats.org/officeDocument/2006/relationships/hyperlink" Target="https://bscdocs.elexon.co.uk/bsc/bsc-section-l-metering" TargetMode="External"/><Relationship Id="rId37" Type="http://schemas.openxmlformats.org/officeDocument/2006/relationships/hyperlink" Target="https://bscdocs.elexon.co.uk/bsc/bsc-section-l-metering" TargetMode="External"/><Relationship Id="rId53" Type="http://schemas.openxmlformats.org/officeDocument/2006/relationships/hyperlink" Target="https://bscdocs.elexon.co.uk/bsc/bsc-section-l-metering" TargetMode="External"/><Relationship Id="rId58" Type="http://schemas.openxmlformats.org/officeDocument/2006/relationships/hyperlink" Target="https://bscdocs.elexon.co.uk/bsc/bsc-section-l-metering" TargetMode="External"/><Relationship Id="rId74" Type="http://schemas.openxmlformats.org/officeDocument/2006/relationships/hyperlink" Target="https://bscdocs.elexon.co.uk/bsc/bsc-section-l-metering" TargetMode="External"/><Relationship Id="rId79" Type="http://schemas.openxmlformats.org/officeDocument/2006/relationships/hyperlink" Target="https://bscdocs.elexon.co.uk/bsc/bsc-section-l-metering" TargetMode="External"/><Relationship Id="rId102" Type="http://schemas.openxmlformats.org/officeDocument/2006/relationships/hyperlink" Target="https://bscdocs.elexon.co.uk/bsc/bsc-section-l-metering" TargetMode="External"/><Relationship Id="rId123" Type="http://schemas.openxmlformats.org/officeDocument/2006/relationships/hyperlink" Target="https://bscdocs.elexon.co.uk/bsc/bsc-section-l-metering" TargetMode="External"/><Relationship Id="rId128" Type="http://schemas.openxmlformats.org/officeDocument/2006/relationships/hyperlink" Target="https://bscdocs.elexon.co.uk/bsc/bsc-section-l-metering" TargetMode="External"/><Relationship Id="rId144" Type="http://schemas.openxmlformats.org/officeDocument/2006/relationships/hyperlink" Target="https://bscdocs.elexon.co.uk/bsc/bsc-section-l-metering" TargetMode="External"/><Relationship Id="rId149" Type="http://schemas.openxmlformats.org/officeDocument/2006/relationships/hyperlink" Target="https://bscdocs.elexon.co.uk/bsc/bsc-section-l-metering" TargetMode="External"/><Relationship Id="rId5" Type="http://schemas.openxmlformats.org/officeDocument/2006/relationships/webSettings" Target="webSettings.xml"/><Relationship Id="rId90" Type="http://schemas.openxmlformats.org/officeDocument/2006/relationships/hyperlink" Target="https://bscdocs.elexon.co.uk/bsc/bsc-section-w-trading-disputes" TargetMode="External"/><Relationship Id="rId95" Type="http://schemas.openxmlformats.org/officeDocument/2006/relationships/hyperlink" Target="https://bscdocs.elexon.co.uk/bsc/bsc-section-l-metering" TargetMode="External"/><Relationship Id="rId160" Type="http://schemas.openxmlformats.org/officeDocument/2006/relationships/fontTable" Target="fontTable.xml"/><Relationship Id="rId22" Type="http://schemas.openxmlformats.org/officeDocument/2006/relationships/hyperlink" Target="https://bscdocs.elexon.co.uk/bsc/bsc-section-l-metering" TargetMode="External"/><Relationship Id="rId27" Type="http://schemas.openxmlformats.org/officeDocument/2006/relationships/hyperlink" Target="https://bscdocs.elexon.co.uk/bsc/bsc-section-l-metering" TargetMode="External"/><Relationship Id="rId43" Type="http://schemas.openxmlformats.org/officeDocument/2006/relationships/hyperlink" Target="https://bscdocs.elexon.co.uk/bsc/bsc-section-l-metering" TargetMode="External"/><Relationship Id="rId48" Type="http://schemas.openxmlformats.org/officeDocument/2006/relationships/hyperlink" Target="https://bscdocs.elexon.co.uk/bsc/bsc-section-l-metering" TargetMode="External"/><Relationship Id="rId64" Type="http://schemas.openxmlformats.org/officeDocument/2006/relationships/hyperlink" Target="https://bscdocs.elexon.co.uk/bsc/bsc-section-l-metering" TargetMode="External"/><Relationship Id="rId69" Type="http://schemas.openxmlformats.org/officeDocument/2006/relationships/hyperlink" Target="https://bscdocs.elexon.co.uk/bsc/bsc-section-l-metering" TargetMode="External"/><Relationship Id="rId113" Type="http://schemas.openxmlformats.org/officeDocument/2006/relationships/hyperlink" Target="https://bscdocs.elexon.co.uk/bsc/bsc-section-k-classification-and-registration-of-metering-systems-and-bm-units" TargetMode="External"/><Relationship Id="rId118" Type="http://schemas.openxmlformats.org/officeDocument/2006/relationships/hyperlink" Target="https://bscdocs.elexon.co.uk/bsc/bsc-section-r-collection-and-aggregation-of-meter-data-from-cva-metering-systems" TargetMode="External"/><Relationship Id="rId134" Type="http://schemas.openxmlformats.org/officeDocument/2006/relationships/hyperlink" Target="https://bscdocs.elexon.co.uk/bsc/bsc-section-l-metering" TargetMode="External"/><Relationship Id="rId139" Type="http://schemas.openxmlformats.org/officeDocument/2006/relationships/hyperlink" Target="https://bscdocs.elexon.co.uk/bsc/bsc-section-l-metering" TargetMode="External"/><Relationship Id="rId80" Type="http://schemas.openxmlformats.org/officeDocument/2006/relationships/hyperlink" Target="https://bscdocs.elexon.co.uk/bsc/bsc-section-l-metering" TargetMode="External"/><Relationship Id="rId85" Type="http://schemas.openxmlformats.org/officeDocument/2006/relationships/hyperlink" Target="https://bscdocs.elexon.co.uk/bsc/bsc-section-l-metering" TargetMode="External"/><Relationship Id="rId150" Type="http://schemas.openxmlformats.org/officeDocument/2006/relationships/hyperlink" Target="https://bscdocs.elexon.co.uk/bsc/bsc-section-l-metering" TargetMode="External"/><Relationship Id="rId155" Type="http://schemas.openxmlformats.org/officeDocument/2006/relationships/hyperlink" Target="https://bscdocs.elexon.co.uk/bsc/bsc-section-l-metering" TargetMode="External"/><Relationship Id="rId12" Type="http://schemas.openxmlformats.org/officeDocument/2006/relationships/hyperlink" Target="https://bscdocs.elexon.co.uk/bsc/bsc-section-l-metering" TargetMode="External"/><Relationship Id="rId17" Type="http://schemas.openxmlformats.org/officeDocument/2006/relationships/hyperlink" Target="https://bscdocs.elexon.co.uk/bsc/bsc-section-j-party-agents-qualification-under-the-code" TargetMode="External"/><Relationship Id="rId33" Type="http://schemas.openxmlformats.org/officeDocument/2006/relationships/hyperlink" Target="https://bscdocs.elexon.co.uk/bsc/bsc-section-k-classification-and-registration-of-metering-systems-and-bm-units" TargetMode="External"/><Relationship Id="rId38" Type="http://schemas.openxmlformats.org/officeDocument/2006/relationships/hyperlink" Target="https://bscdocs.elexon.co.uk/bsc/bsc-section-l-metering" TargetMode="External"/><Relationship Id="rId59" Type="http://schemas.openxmlformats.org/officeDocument/2006/relationships/hyperlink" Target="https://bscdocs.elexon.co.uk/bsc/bsc-section-l-metering" TargetMode="External"/><Relationship Id="rId103" Type="http://schemas.openxmlformats.org/officeDocument/2006/relationships/hyperlink" Target="https://bscdocs.elexon.co.uk/bsc/bsc-section-v-reporting" TargetMode="External"/><Relationship Id="rId108" Type="http://schemas.openxmlformats.org/officeDocument/2006/relationships/hyperlink" Target="https://bscdocs.elexon.co.uk/bsc/bsc-section-l-metering" TargetMode="External"/><Relationship Id="rId124" Type="http://schemas.openxmlformats.org/officeDocument/2006/relationships/hyperlink" Target="https://bscdocs.elexon.co.uk/bsc/bsc-section-l-metering" TargetMode="External"/><Relationship Id="rId129" Type="http://schemas.openxmlformats.org/officeDocument/2006/relationships/hyperlink" Target="https://bscdocs.elexon.co.uk/bsc/bsc-section-l-metering" TargetMode="External"/><Relationship Id="rId20" Type="http://schemas.openxmlformats.org/officeDocument/2006/relationships/hyperlink" Target="https://bscdocs.elexon.co.uk/bsc/bsc-section-l-metering" TargetMode="External"/><Relationship Id="rId41" Type="http://schemas.openxmlformats.org/officeDocument/2006/relationships/hyperlink" Target="https://bscdocs.elexon.co.uk/bsc/bsc-section-l-metering" TargetMode="External"/><Relationship Id="rId54" Type="http://schemas.openxmlformats.org/officeDocument/2006/relationships/hyperlink" Target="https://bscdocs.elexon.co.uk/bsc/bsc-section-l-metering" TargetMode="External"/><Relationship Id="rId62" Type="http://schemas.openxmlformats.org/officeDocument/2006/relationships/hyperlink" Target="https://bscdocs.elexon.co.uk/bsc/bsc-section-k-classification-and-registration-of-metering-systems-and-bm-units" TargetMode="External"/><Relationship Id="rId70" Type="http://schemas.openxmlformats.org/officeDocument/2006/relationships/hyperlink" Target="https://bscdocs.elexon.co.uk/bsc/bsc-section-l-metering" TargetMode="External"/><Relationship Id="rId75" Type="http://schemas.openxmlformats.org/officeDocument/2006/relationships/hyperlink" Target="https://bscdocs.elexon.co.uk/bsc/bsc-section-l-metering" TargetMode="External"/><Relationship Id="rId83" Type="http://schemas.openxmlformats.org/officeDocument/2006/relationships/hyperlink" Target="https://bscdocs.elexon.co.uk/bsc/bsc-section-l-metering" TargetMode="External"/><Relationship Id="rId88" Type="http://schemas.openxmlformats.org/officeDocument/2006/relationships/hyperlink" Target="https://bscdocs.elexon.co.uk/bsc/bsc-section-l-metering" TargetMode="External"/><Relationship Id="rId91" Type="http://schemas.openxmlformats.org/officeDocument/2006/relationships/hyperlink" Target="https://bscdocs.elexon.co.uk/bsc/bsc-section-l-metering" TargetMode="External"/><Relationship Id="rId96" Type="http://schemas.openxmlformats.org/officeDocument/2006/relationships/hyperlink" Target="https://bscdocs.elexon.co.uk/bsc/bsc-section-l-metering" TargetMode="External"/><Relationship Id="rId111" Type="http://schemas.openxmlformats.org/officeDocument/2006/relationships/hyperlink" Target="https://bscdocs.elexon.co.uk/bsc/bsc-section-l-metering" TargetMode="External"/><Relationship Id="rId132" Type="http://schemas.openxmlformats.org/officeDocument/2006/relationships/hyperlink" Target="https://bscdocs.elexon.co.uk/bsc/bsc-section-l-metering" TargetMode="External"/><Relationship Id="rId140" Type="http://schemas.openxmlformats.org/officeDocument/2006/relationships/hyperlink" Target="https://bscdocs.elexon.co.uk/bsc/bsc-section-l-metering" TargetMode="External"/><Relationship Id="rId145" Type="http://schemas.openxmlformats.org/officeDocument/2006/relationships/hyperlink" Target="https://bscdocs.elexon.co.uk/bsc/bsc-section-l-metering" TargetMode="External"/><Relationship Id="rId153" Type="http://schemas.openxmlformats.org/officeDocument/2006/relationships/hyperlink" Target="https://bscdocs.elexon.co.uk/bsc/bsc-section-l-metering" TargetMode="External"/><Relationship Id="rId16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cdocs.elexon.co.uk/bsc/bsc-section-j-party-agents-qualification-under-the-code" TargetMode="External"/><Relationship Id="rId23" Type="http://schemas.openxmlformats.org/officeDocument/2006/relationships/hyperlink" Target="https://bscdocs.elexon.co.uk/bsc/bsc-section-l-metering" TargetMode="External"/><Relationship Id="rId28" Type="http://schemas.openxmlformats.org/officeDocument/2006/relationships/hyperlink" Target="https://bscdocs.elexon.co.uk/bsc/bsc-section-z-performance-assurance" TargetMode="External"/><Relationship Id="rId36" Type="http://schemas.openxmlformats.org/officeDocument/2006/relationships/hyperlink" Target="https://bscdocs.elexon.co.uk/bsc/bsc-section-l-metering" TargetMode="External"/><Relationship Id="rId49" Type="http://schemas.openxmlformats.org/officeDocument/2006/relationships/hyperlink" Target="https://bscdocs.elexon.co.uk/bsc/bsc-section-l-metering" TargetMode="External"/><Relationship Id="rId57" Type="http://schemas.openxmlformats.org/officeDocument/2006/relationships/hyperlink" Target="https://bscdocs.elexon.co.uk/bsc/bsc-section-l-metering" TargetMode="External"/><Relationship Id="rId106" Type="http://schemas.openxmlformats.org/officeDocument/2006/relationships/hyperlink" Target="https://bscdocs.elexon.co.uk/bsc/bsc-section-l-metering" TargetMode="External"/><Relationship Id="rId114" Type="http://schemas.openxmlformats.org/officeDocument/2006/relationships/hyperlink" Target="https://bscdocs.elexon.co.uk/bsc/bsc-section-l-metering" TargetMode="External"/><Relationship Id="rId119" Type="http://schemas.openxmlformats.org/officeDocument/2006/relationships/hyperlink" Target="https://bscdocs.elexon.co.uk/bsc/bsc-section-r-collection-and-aggregation-of-meter-data-from-cva-metering-systems" TargetMode="External"/><Relationship Id="rId127" Type="http://schemas.openxmlformats.org/officeDocument/2006/relationships/hyperlink" Target="https://bscdocs.elexon.co.uk/bsc/bsc-section-l-metering" TargetMode="External"/><Relationship Id="rId10" Type="http://schemas.openxmlformats.org/officeDocument/2006/relationships/footer" Target="footer1.xml"/><Relationship Id="rId31" Type="http://schemas.openxmlformats.org/officeDocument/2006/relationships/hyperlink" Target="https://bscdocs.elexon.co.uk/bsc/bsc-section-l-metering" TargetMode="External"/><Relationship Id="rId44" Type="http://schemas.openxmlformats.org/officeDocument/2006/relationships/hyperlink" Target="https://bscdocs.elexon.co.uk/bsc/bsc-section-l-metering" TargetMode="External"/><Relationship Id="rId52" Type="http://schemas.openxmlformats.org/officeDocument/2006/relationships/hyperlink" Target="https://bscdocs.elexon.co.uk/bsc/bsc-section-l-metering" TargetMode="External"/><Relationship Id="rId60" Type="http://schemas.openxmlformats.org/officeDocument/2006/relationships/hyperlink" Target="https://bscdocs.elexon.co.uk/bsc/bsc-section-l-metering" TargetMode="External"/><Relationship Id="rId65" Type="http://schemas.openxmlformats.org/officeDocument/2006/relationships/hyperlink" Target="https://bscdocs.elexon.co.uk/bsc/bsc-section-l-metering" TargetMode="External"/><Relationship Id="rId73" Type="http://schemas.openxmlformats.org/officeDocument/2006/relationships/hyperlink" Target="https://bscdocs.elexon.co.uk/bsc/bsc-section-l-metering" TargetMode="External"/><Relationship Id="rId78" Type="http://schemas.openxmlformats.org/officeDocument/2006/relationships/hyperlink" Target="https://bscdocs.elexon.co.uk/bsc/bsc-section-l-metering" TargetMode="External"/><Relationship Id="rId81" Type="http://schemas.openxmlformats.org/officeDocument/2006/relationships/hyperlink" Target="https://bscdocs.elexon.co.uk/bsc/bsc-section-l-metering" TargetMode="External"/><Relationship Id="rId86" Type="http://schemas.openxmlformats.org/officeDocument/2006/relationships/hyperlink" Target="https://bscdocs.elexon.co.uk/bsc/bsc-section-l-metering" TargetMode="External"/><Relationship Id="rId94" Type="http://schemas.openxmlformats.org/officeDocument/2006/relationships/hyperlink" Target="https://bscdocs.elexon.co.uk/bsc/bsc-section-l-metering" TargetMode="External"/><Relationship Id="rId99" Type="http://schemas.openxmlformats.org/officeDocument/2006/relationships/hyperlink" Target="https://bscdocs.elexon.co.uk/bsc/bsc-section-l-metering" TargetMode="External"/><Relationship Id="rId101" Type="http://schemas.openxmlformats.org/officeDocument/2006/relationships/hyperlink" Target="https://bscdocs.elexon.co.uk/bsc/bsc-section-l-metering" TargetMode="External"/><Relationship Id="rId122" Type="http://schemas.openxmlformats.org/officeDocument/2006/relationships/hyperlink" Target="https://bscdocs.elexon.co.uk/bsc/bsc-section-l-metering" TargetMode="External"/><Relationship Id="rId130" Type="http://schemas.openxmlformats.org/officeDocument/2006/relationships/hyperlink" Target="https://bscdocs.elexon.co.uk/bsc/bsc-section-l-metering" TargetMode="External"/><Relationship Id="rId135" Type="http://schemas.openxmlformats.org/officeDocument/2006/relationships/hyperlink" Target="https://bscdocs.elexon.co.uk/bsc/bsc-section-l-metering" TargetMode="External"/><Relationship Id="rId143" Type="http://schemas.openxmlformats.org/officeDocument/2006/relationships/hyperlink" Target="https://bscdocs.elexon.co.uk/bsc/bsc-section-l-metering" TargetMode="External"/><Relationship Id="rId148" Type="http://schemas.openxmlformats.org/officeDocument/2006/relationships/hyperlink" Target="https://bscdocs.elexon.co.uk/bsc/bsc-section-l-metering" TargetMode="External"/><Relationship Id="rId151" Type="http://schemas.openxmlformats.org/officeDocument/2006/relationships/hyperlink" Target="https://bscdocs.elexon.co.uk/bsc/bsc-section-l-metering" TargetMode="External"/><Relationship Id="rId156" Type="http://schemas.openxmlformats.org/officeDocument/2006/relationships/hyperlink" Target="https://bscdocs.elexon.co.uk/bsc/bsc-section-l-metering" TargetMode="Externa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bscdocs.elexon.co.uk/bsc/bsc-section-j-party-agents-qualification-under-the-code" TargetMode="External"/><Relationship Id="rId18" Type="http://schemas.openxmlformats.org/officeDocument/2006/relationships/hyperlink" Target="https://bscdocs.elexon.co.uk/bsc/bsc-section-j-party-agents-qualification-under-the-code" TargetMode="External"/><Relationship Id="rId39" Type="http://schemas.openxmlformats.org/officeDocument/2006/relationships/hyperlink" Target="https://bscdocs.elexon.co.uk/bsc/bsc-section-l-metering" TargetMode="External"/><Relationship Id="rId109" Type="http://schemas.openxmlformats.org/officeDocument/2006/relationships/hyperlink" Target="https://bscdocs.elexon.co.uk/bsc/bsc-section-l-metering" TargetMode="External"/><Relationship Id="rId34" Type="http://schemas.openxmlformats.org/officeDocument/2006/relationships/hyperlink" Target="https://bscdocs.elexon.co.uk/bsc/bsc-section-l-metering" TargetMode="External"/><Relationship Id="rId50" Type="http://schemas.openxmlformats.org/officeDocument/2006/relationships/hyperlink" Target="https://bscdocs.elexon.co.uk/bsc/bsc-section-l-metering" TargetMode="External"/><Relationship Id="rId55" Type="http://schemas.openxmlformats.org/officeDocument/2006/relationships/hyperlink" Target="https://bscdocs.elexon.co.uk/bsc/bsc-section-l-metering" TargetMode="External"/><Relationship Id="rId76" Type="http://schemas.openxmlformats.org/officeDocument/2006/relationships/hyperlink" Target="https://bscdocs.elexon.co.uk/bsc/bsc-section-l-metering" TargetMode="External"/><Relationship Id="rId97" Type="http://schemas.openxmlformats.org/officeDocument/2006/relationships/hyperlink" Target="https://bscdocs.elexon.co.uk/bsc/bsc-section-l-metering" TargetMode="External"/><Relationship Id="rId104" Type="http://schemas.openxmlformats.org/officeDocument/2006/relationships/hyperlink" Target="https://bscdocs.elexon.co.uk/bsc/bsc-section-l-metering" TargetMode="External"/><Relationship Id="rId120" Type="http://schemas.openxmlformats.org/officeDocument/2006/relationships/hyperlink" Target="https://bscdocs.elexon.co.uk/bsc/bsc-section-l-metering" TargetMode="External"/><Relationship Id="rId125" Type="http://schemas.openxmlformats.org/officeDocument/2006/relationships/hyperlink" Target="https://bscdocs.elexon.co.uk/bsc/bsc-section-l-metering" TargetMode="External"/><Relationship Id="rId141" Type="http://schemas.openxmlformats.org/officeDocument/2006/relationships/hyperlink" Target="https://bscdocs.elexon.co.uk/bsc/bsc-section-l-metering" TargetMode="External"/><Relationship Id="rId146" Type="http://schemas.openxmlformats.org/officeDocument/2006/relationships/hyperlink" Target="https://bscdocs.elexon.co.uk/bsc/bsc-section-l-metering" TargetMode="External"/><Relationship Id="rId7" Type="http://schemas.openxmlformats.org/officeDocument/2006/relationships/endnotes" Target="endnotes.xml"/><Relationship Id="rId71" Type="http://schemas.openxmlformats.org/officeDocument/2006/relationships/hyperlink" Target="https://bscdocs.elexon.co.uk/bsc/bsc-section-l-metering" TargetMode="External"/><Relationship Id="rId92" Type="http://schemas.openxmlformats.org/officeDocument/2006/relationships/hyperlink" Target="https://bscdocs.elexon.co.uk/bsc/bsc-section-l-metering"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bscdocs.elexon.co.uk/bsc/bsc-section-l-metering" TargetMode="External"/><Relationship Id="rId24" Type="http://schemas.openxmlformats.org/officeDocument/2006/relationships/hyperlink" Target="https://bscdocs.elexon.co.uk/bsc/bsc-section-l-metering" TargetMode="External"/><Relationship Id="rId40" Type="http://schemas.openxmlformats.org/officeDocument/2006/relationships/hyperlink" Target="https://bscdocs.elexon.co.uk/bsc/bsc-section-l-metering" TargetMode="External"/><Relationship Id="rId45" Type="http://schemas.openxmlformats.org/officeDocument/2006/relationships/hyperlink" Target="https://bscdocs.elexon.co.uk/bsc/bsc-section-k-classification-and-registration-of-metering-systems-and-bm-units" TargetMode="External"/><Relationship Id="rId66" Type="http://schemas.openxmlformats.org/officeDocument/2006/relationships/hyperlink" Target="https://bscdocs.elexon.co.uk/bsc/bsc-section-l-metering" TargetMode="External"/><Relationship Id="rId87" Type="http://schemas.openxmlformats.org/officeDocument/2006/relationships/hyperlink" Target="https://bscdocs.elexon.co.uk/bsc/bsc-section-l-metering" TargetMode="External"/><Relationship Id="rId110" Type="http://schemas.openxmlformats.org/officeDocument/2006/relationships/hyperlink" Target="https://bscdocs.elexon.co.uk/bsc/bsc-section-l-metering" TargetMode="External"/><Relationship Id="rId115" Type="http://schemas.openxmlformats.org/officeDocument/2006/relationships/hyperlink" Target="https://bscdocs.elexon.co.uk/bsc/bsc-section-l-metering" TargetMode="External"/><Relationship Id="rId131" Type="http://schemas.openxmlformats.org/officeDocument/2006/relationships/hyperlink" Target="https://bscdocs.elexon.co.uk/bsc/bsc-section-l-metering" TargetMode="External"/><Relationship Id="rId136" Type="http://schemas.openxmlformats.org/officeDocument/2006/relationships/hyperlink" Target="https://bscdocs.elexon.co.uk/bsc/bsc-section-l-metering" TargetMode="External"/><Relationship Id="rId157" Type="http://schemas.openxmlformats.org/officeDocument/2006/relationships/hyperlink" Target="https://bscdocs.elexon.co.uk/bsc/bsc-section-l-metering" TargetMode="External"/><Relationship Id="rId61" Type="http://schemas.openxmlformats.org/officeDocument/2006/relationships/hyperlink" Target="https://bscdocs.elexon.co.uk/bsc/bsc-section-l-metering" TargetMode="External"/><Relationship Id="rId82" Type="http://schemas.openxmlformats.org/officeDocument/2006/relationships/hyperlink" Target="https://bscdocs.elexon.co.uk/bsc/bsc-section-l-metering" TargetMode="External"/><Relationship Id="rId152" Type="http://schemas.openxmlformats.org/officeDocument/2006/relationships/hyperlink" Target="https://bscdocs.elexon.co.uk/bsc/bsc-section-l-metering" TargetMode="External"/><Relationship Id="rId19" Type="http://schemas.openxmlformats.org/officeDocument/2006/relationships/hyperlink" Target="https://bscdocs.elexon.co.uk/bsc/bsc-section-l-metering" TargetMode="External"/><Relationship Id="rId14" Type="http://schemas.openxmlformats.org/officeDocument/2006/relationships/hyperlink" Target="https://bscdocs.elexon.co.uk/bsc/bsc-section-j-party-agents-qualification-under-the-code" TargetMode="External"/><Relationship Id="rId30" Type="http://schemas.openxmlformats.org/officeDocument/2006/relationships/hyperlink" Target="https://bscdocs.elexon.co.uk/bsc/bsc-section-z-performance-assurance" TargetMode="External"/><Relationship Id="rId35" Type="http://schemas.openxmlformats.org/officeDocument/2006/relationships/hyperlink" Target="https://bscdocs.elexon.co.uk/bsc/bsc-section-l-metering" TargetMode="External"/><Relationship Id="rId56" Type="http://schemas.openxmlformats.org/officeDocument/2006/relationships/hyperlink" Target="https://bscdocs.elexon.co.uk/bsc/bsc-section-l-metering" TargetMode="External"/><Relationship Id="rId77" Type="http://schemas.openxmlformats.org/officeDocument/2006/relationships/hyperlink" Target="https://bscdocs.elexon.co.uk/bsc/bsc-section-l-metering" TargetMode="External"/><Relationship Id="rId100" Type="http://schemas.openxmlformats.org/officeDocument/2006/relationships/hyperlink" Target="https://bscdocs.elexon.co.uk/bsc/bsc-section-h-general" TargetMode="External"/><Relationship Id="rId105" Type="http://schemas.openxmlformats.org/officeDocument/2006/relationships/hyperlink" Target="https://bscdocs.elexon.co.uk/bsc/bsc-section-v-reporting" TargetMode="External"/><Relationship Id="rId126" Type="http://schemas.openxmlformats.org/officeDocument/2006/relationships/hyperlink" Target="https://bscdocs.elexon.co.uk/bsc/bsc-section-l-metering" TargetMode="External"/><Relationship Id="rId147" Type="http://schemas.openxmlformats.org/officeDocument/2006/relationships/hyperlink" Target="https://bscdocs.elexon.co.uk/bsc/bsc-section-l-metering" TargetMode="External"/><Relationship Id="rId8" Type="http://schemas.openxmlformats.org/officeDocument/2006/relationships/comments" Target="comments.xml"/><Relationship Id="rId51" Type="http://schemas.openxmlformats.org/officeDocument/2006/relationships/hyperlink" Target="https://bscdocs.elexon.co.uk/bsc/bsc-section-l-metering" TargetMode="External"/><Relationship Id="rId72" Type="http://schemas.openxmlformats.org/officeDocument/2006/relationships/hyperlink" Target="https://bscdocs.elexon.co.uk/bsc/bsc-section-l-metering" TargetMode="External"/><Relationship Id="rId93" Type="http://schemas.openxmlformats.org/officeDocument/2006/relationships/hyperlink" Target="https://bscdocs.elexon.co.uk/bsc/bsc-section-w-trading-disputes" TargetMode="External"/><Relationship Id="rId98" Type="http://schemas.openxmlformats.org/officeDocument/2006/relationships/hyperlink" Target="https://bscdocs.elexon.co.uk/bsc/bsc-section-h-general" TargetMode="External"/><Relationship Id="rId121" Type="http://schemas.openxmlformats.org/officeDocument/2006/relationships/hyperlink" Target="https://bscdocs.elexon.co.uk/bsc/bsc-section-l-metering" TargetMode="External"/><Relationship Id="rId142" Type="http://schemas.openxmlformats.org/officeDocument/2006/relationships/hyperlink" Target="https://bscdocs.elexon.co.uk/bsc/bsc-section-l-metering" TargetMode="External"/><Relationship Id="rId3" Type="http://schemas.openxmlformats.org/officeDocument/2006/relationships/styles" Target="styles.xml"/><Relationship Id="rId25" Type="http://schemas.openxmlformats.org/officeDocument/2006/relationships/hyperlink" Target="https://bscdocs.elexon.co.uk/bsc/bsc-section-l-metering" TargetMode="External"/><Relationship Id="rId46" Type="http://schemas.openxmlformats.org/officeDocument/2006/relationships/hyperlink" Target="https://bscdocs.elexon.co.uk/bsc/bsc-section-l-metering" TargetMode="External"/><Relationship Id="rId67" Type="http://schemas.openxmlformats.org/officeDocument/2006/relationships/hyperlink" Target="https://bscdocs.elexon.co.uk/bsc/bsc-section-k-classification-and-registration-of-metering-systems-and-bm-units" TargetMode="External"/><Relationship Id="rId116" Type="http://schemas.openxmlformats.org/officeDocument/2006/relationships/hyperlink" Target="https://bscdocs.elexon.co.uk/bsc/bsc-section-r-collection-and-aggregation-of-meter-data-from-cva-metering-systems" TargetMode="External"/><Relationship Id="rId137" Type="http://schemas.openxmlformats.org/officeDocument/2006/relationships/hyperlink" Target="https://bscdocs.elexon.co.uk/bsc/bsc-section-l-metering" TargetMode="External"/><Relationship Id="rId158" Type="http://schemas.openxmlformats.org/officeDocument/2006/relationships/hyperlink" Target="https://bscdocs.elexon.co.uk/bsc/bsc-section-l-mete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9793-12EB-4A6E-BDAA-D2074DEE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12190</Words>
  <Characters>69487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BSC Section L: Metering</vt:lpstr>
    </vt:vector>
  </TitlesOfParts>
  <Company>ELEXON</Company>
  <LinksUpToDate>false</LinksUpToDate>
  <CharactersWithSpaces>81514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L: Metering</dc:title>
  <dc:subject>Section L contains the rules for installing, commissioning, operating and maintaining Metering Equipment under the BSC, plus the associated functions of the Technical Assurance Agent (TAA). It also covers: compliance with the Codes of Practice (CoPs); Metering Dispensations; Meter Technical Details; ownership, access to and use of metering data; and right of access to Metering Systems.</dc:subject>
  <dc:creator>ELEXON</dc:creator>
  <cp:keywords>Digital, HL2; AR; BSC,Section,L,Metering</cp:keywords>
  <cp:lastModifiedBy>P453</cp:lastModifiedBy>
  <cp:revision>2</cp:revision>
  <cp:lastPrinted>2022-04-07T11:05:00Z</cp:lastPrinted>
  <dcterms:created xsi:type="dcterms:W3CDTF">2023-07-28T14:10:00Z</dcterms:created>
  <dcterms:modified xsi:type="dcterms:W3CDTF">2023-07-28T14:10:00Z</dcterms:modified>
  <cp:category>BSC</cp:category>
  <cp:contentStatus>Conformed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26.2</vt:lpwstr>
  </property>
</Properties>
</file>