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FC0BF" w14:textId="77777777" w:rsidR="00820D6F" w:rsidRDefault="00820D6F" w:rsidP="00820D6F">
      <w:pPr>
        <w:jc w:val="center"/>
        <w:rPr>
          <w:b/>
          <w:szCs w:val="22"/>
        </w:rPr>
      </w:pPr>
      <w:r w:rsidRPr="00820D6F">
        <w:rPr>
          <w:b/>
          <w:szCs w:val="22"/>
        </w:rPr>
        <w:t>SECTION T: SETTLEMENT AND TRADING CHARGES</w:t>
      </w:r>
    </w:p>
    <w:p w14:paraId="71D25266" w14:textId="07BC99A9" w:rsidR="00820D6F" w:rsidRDefault="00B65895" w:rsidP="00820D6F">
      <w:pPr>
        <w:jc w:val="center"/>
        <w:rPr>
          <w:b/>
          <w:szCs w:val="22"/>
        </w:rPr>
      </w:pPr>
      <w:r>
        <w:rPr>
          <w:b/>
          <w:szCs w:val="22"/>
        </w:rPr>
        <w:t>SUMMARY PAGE</w:t>
      </w:r>
    </w:p>
    <w:tbl>
      <w:tblPr>
        <w:tblStyle w:val="TableGrid"/>
        <w:tblW w:w="5000" w:type="pct"/>
        <w:tblLook w:val="01E0" w:firstRow="1" w:lastRow="1" w:firstColumn="1" w:lastColumn="1" w:noHBand="0" w:noVBand="0"/>
      </w:tblPr>
      <w:tblGrid>
        <w:gridCol w:w="2763"/>
        <w:gridCol w:w="1751"/>
        <w:gridCol w:w="2952"/>
        <w:gridCol w:w="1595"/>
      </w:tblGrid>
      <w:tr w:rsidR="00B65895" w14:paraId="6ED143F4" w14:textId="77777777" w:rsidTr="00EF4D8E">
        <w:trPr>
          <w:cantSplit/>
          <w:trHeight w:val="725"/>
          <w:tblHeader/>
        </w:trPr>
        <w:tc>
          <w:tcPr>
            <w:tcW w:w="1525" w:type="pct"/>
            <w:tcMar>
              <w:top w:w="113" w:type="dxa"/>
              <w:left w:w="85" w:type="dxa"/>
              <w:bottom w:w="85" w:type="dxa"/>
              <w:right w:w="85" w:type="dxa"/>
            </w:tcMar>
          </w:tcPr>
          <w:p w14:paraId="42C56502" w14:textId="77777777" w:rsidR="00B65895" w:rsidRDefault="00B65895" w:rsidP="00EF4D8E">
            <w:pPr>
              <w:rPr>
                <w:b/>
              </w:rPr>
            </w:pPr>
            <w:r>
              <w:rPr>
                <w:b/>
              </w:rPr>
              <w:t>Modification Proposal</w:t>
            </w:r>
          </w:p>
        </w:tc>
        <w:tc>
          <w:tcPr>
            <w:tcW w:w="966" w:type="pct"/>
            <w:tcMar>
              <w:top w:w="113" w:type="dxa"/>
              <w:left w:w="85" w:type="dxa"/>
              <w:bottom w:w="85" w:type="dxa"/>
              <w:right w:w="85" w:type="dxa"/>
            </w:tcMar>
          </w:tcPr>
          <w:p w14:paraId="29C0D58B" w14:textId="77777777" w:rsidR="00B65895" w:rsidRDefault="00B65895" w:rsidP="00EF4D8E">
            <w:pPr>
              <w:jc w:val="center"/>
              <w:rPr>
                <w:b/>
              </w:rPr>
            </w:pPr>
            <w:r>
              <w:rPr>
                <w:b/>
              </w:rPr>
              <w:t>Decision Date</w:t>
            </w:r>
          </w:p>
        </w:tc>
        <w:tc>
          <w:tcPr>
            <w:tcW w:w="1629" w:type="pct"/>
            <w:tcMar>
              <w:top w:w="113" w:type="dxa"/>
              <w:left w:w="85" w:type="dxa"/>
              <w:bottom w:w="85" w:type="dxa"/>
              <w:right w:w="85" w:type="dxa"/>
            </w:tcMar>
          </w:tcPr>
          <w:p w14:paraId="65CD0AD6" w14:textId="77777777" w:rsidR="00B65895" w:rsidRDefault="00B65895" w:rsidP="00EF4D8E">
            <w:pPr>
              <w:jc w:val="center"/>
              <w:rPr>
                <w:b/>
              </w:rPr>
            </w:pPr>
            <w:r>
              <w:rPr>
                <w:b/>
              </w:rPr>
              <w:t>Implementation Date</w:t>
            </w:r>
          </w:p>
        </w:tc>
        <w:tc>
          <w:tcPr>
            <w:tcW w:w="880" w:type="pct"/>
            <w:tcMar>
              <w:top w:w="113" w:type="dxa"/>
              <w:left w:w="85" w:type="dxa"/>
              <w:bottom w:w="85" w:type="dxa"/>
              <w:right w:w="85" w:type="dxa"/>
            </w:tcMar>
          </w:tcPr>
          <w:p w14:paraId="0625AFAD" w14:textId="77777777" w:rsidR="00B65895" w:rsidRDefault="00B65895" w:rsidP="00EF4D8E">
            <w:pPr>
              <w:jc w:val="center"/>
              <w:rPr>
                <w:b/>
              </w:rPr>
            </w:pPr>
            <w:r>
              <w:rPr>
                <w:b/>
              </w:rPr>
              <w:t>Version</w:t>
            </w:r>
          </w:p>
        </w:tc>
      </w:tr>
      <w:tr w:rsidR="00BD398F" w14:paraId="0C7A4FC4" w14:textId="77777777" w:rsidTr="00EF4D8E">
        <w:trPr>
          <w:cantSplit/>
          <w:trHeight w:val="725"/>
          <w:ins w:id="0" w:author="P395" w:date="2023-02-27T15:14:00Z"/>
        </w:trPr>
        <w:tc>
          <w:tcPr>
            <w:tcW w:w="1525" w:type="pct"/>
            <w:tcMar>
              <w:top w:w="113" w:type="dxa"/>
              <w:left w:w="85" w:type="dxa"/>
              <w:bottom w:w="85" w:type="dxa"/>
              <w:right w:w="85" w:type="dxa"/>
            </w:tcMar>
          </w:tcPr>
          <w:p w14:paraId="70EAD5F6" w14:textId="72A0F62B" w:rsidR="00BD398F" w:rsidRDefault="00BD398F" w:rsidP="005E6986">
            <w:pPr>
              <w:rPr>
                <w:ins w:id="1" w:author="P395" w:date="2023-02-27T15:14:00Z"/>
              </w:rPr>
            </w:pPr>
            <w:ins w:id="2" w:author="P395" w:date="2023-02-27T15:14:00Z">
              <w:r>
                <w:t>P395</w:t>
              </w:r>
            </w:ins>
          </w:p>
        </w:tc>
        <w:tc>
          <w:tcPr>
            <w:tcW w:w="966" w:type="pct"/>
            <w:tcMar>
              <w:top w:w="113" w:type="dxa"/>
              <w:left w:w="85" w:type="dxa"/>
              <w:bottom w:w="85" w:type="dxa"/>
              <w:right w:w="85" w:type="dxa"/>
            </w:tcMar>
          </w:tcPr>
          <w:p w14:paraId="7C1F277D" w14:textId="1D59998D" w:rsidR="00BD398F" w:rsidRDefault="00BD398F" w:rsidP="005E6986">
            <w:pPr>
              <w:jc w:val="center"/>
              <w:rPr>
                <w:ins w:id="3" w:author="P395" w:date="2023-02-27T15:14:00Z"/>
              </w:rPr>
            </w:pPr>
            <w:ins w:id="4" w:author="P395" w:date="2023-02-27T15:14:00Z">
              <w:r>
                <w:t>06/10/22</w:t>
              </w:r>
            </w:ins>
          </w:p>
        </w:tc>
        <w:tc>
          <w:tcPr>
            <w:tcW w:w="1629" w:type="pct"/>
            <w:tcMar>
              <w:top w:w="113" w:type="dxa"/>
              <w:left w:w="85" w:type="dxa"/>
              <w:bottom w:w="85" w:type="dxa"/>
              <w:right w:w="85" w:type="dxa"/>
            </w:tcMar>
          </w:tcPr>
          <w:p w14:paraId="523AE09E" w14:textId="2DDEB934" w:rsidR="00BD398F" w:rsidRDefault="00BD398F" w:rsidP="005E6986">
            <w:pPr>
              <w:jc w:val="center"/>
              <w:rPr>
                <w:ins w:id="5" w:author="P395" w:date="2023-02-27T15:14:00Z"/>
              </w:rPr>
            </w:pPr>
            <w:ins w:id="6" w:author="P395" w:date="2023-02-27T15:14:00Z">
              <w:r>
                <w:t>02/11/23</w:t>
              </w:r>
            </w:ins>
          </w:p>
        </w:tc>
        <w:tc>
          <w:tcPr>
            <w:tcW w:w="880" w:type="pct"/>
            <w:tcMar>
              <w:top w:w="113" w:type="dxa"/>
              <w:left w:w="85" w:type="dxa"/>
              <w:bottom w:w="85" w:type="dxa"/>
              <w:right w:w="85" w:type="dxa"/>
            </w:tcMar>
          </w:tcPr>
          <w:p w14:paraId="37C7F121" w14:textId="5C733371" w:rsidR="00BD398F" w:rsidRDefault="00BD398F" w:rsidP="00293E79">
            <w:pPr>
              <w:jc w:val="center"/>
              <w:rPr>
                <w:ins w:id="7" w:author="P395" w:date="2023-02-27T15:14:00Z"/>
              </w:rPr>
            </w:pPr>
            <w:ins w:id="8" w:author="P395" w:date="2023-02-27T15:15:00Z">
              <w:r>
                <w:t>35.1</w:t>
              </w:r>
            </w:ins>
          </w:p>
        </w:tc>
      </w:tr>
      <w:tr w:rsidR="00E555AB" w14:paraId="78D1F2C7" w14:textId="77777777" w:rsidTr="00EF4D8E">
        <w:trPr>
          <w:cantSplit/>
          <w:trHeight w:val="725"/>
        </w:trPr>
        <w:tc>
          <w:tcPr>
            <w:tcW w:w="1525" w:type="pct"/>
            <w:tcMar>
              <w:top w:w="113" w:type="dxa"/>
              <w:left w:w="85" w:type="dxa"/>
              <w:bottom w:w="85" w:type="dxa"/>
              <w:right w:w="85" w:type="dxa"/>
            </w:tcMar>
          </w:tcPr>
          <w:p w14:paraId="385F7167" w14:textId="631A9D70" w:rsidR="00E555AB" w:rsidRDefault="00CA5EFC" w:rsidP="005E6986">
            <w:r>
              <w:t>P450</w:t>
            </w:r>
          </w:p>
        </w:tc>
        <w:tc>
          <w:tcPr>
            <w:tcW w:w="966" w:type="pct"/>
            <w:tcMar>
              <w:top w:w="113" w:type="dxa"/>
              <w:left w:w="85" w:type="dxa"/>
              <w:bottom w:w="85" w:type="dxa"/>
              <w:right w:w="85" w:type="dxa"/>
            </w:tcMar>
          </w:tcPr>
          <w:p w14:paraId="408E5343" w14:textId="3BBCB9DD" w:rsidR="00E555AB" w:rsidRDefault="00CA5EFC" w:rsidP="005E6986">
            <w:pPr>
              <w:jc w:val="center"/>
            </w:pPr>
            <w:r>
              <w:t>12/01/23</w:t>
            </w:r>
          </w:p>
        </w:tc>
        <w:tc>
          <w:tcPr>
            <w:tcW w:w="1629" w:type="pct"/>
            <w:tcMar>
              <w:top w:w="113" w:type="dxa"/>
              <w:left w:w="85" w:type="dxa"/>
              <w:bottom w:w="85" w:type="dxa"/>
              <w:right w:w="85" w:type="dxa"/>
            </w:tcMar>
          </w:tcPr>
          <w:p w14:paraId="2F1CF8D3" w14:textId="454D7999" w:rsidR="00E555AB" w:rsidRDefault="00E555AB" w:rsidP="005E6986">
            <w:pPr>
              <w:jc w:val="center"/>
            </w:pPr>
            <w:r>
              <w:t>23/02/23</w:t>
            </w:r>
          </w:p>
        </w:tc>
        <w:tc>
          <w:tcPr>
            <w:tcW w:w="880" w:type="pct"/>
            <w:tcMar>
              <w:top w:w="113" w:type="dxa"/>
              <w:left w:w="85" w:type="dxa"/>
              <w:bottom w:w="85" w:type="dxa"/>
              <w:right w:w="85" w:type="dxa"/>
            </w:tcMar>
          </w:tcPr>
          <w:p w14:paraId="05827512" w14:textId="5264E77A" w:rsidR="00E555AB" w:rsidRDefault="00E555AB" w:rsidP="00293E79">
            <w:pPr>
              <w:jc w:val="center"/>
            </w:pPr>
            <w:r>
              <w:t>3</w:t>
            </w:r>
            <w:r w:rsidR="00293E79">
              <w:t>5.0</w:t>
            </w:r>
          </w:p>
        </w:tc>
      </w:tr>
      <w:tr w:rsidR="00F71711" w14:paraId="1ABA1A31" w14:textId="77777777" w:rsidTr="00EF4D8E">
        <w:trPr>
          <w:cantSplit/>
          <w:trHeight w:val="725"/>
        </w:trPr>
        <w:tc>
          <w:tcPr>
            <w:tcW w:w="1525" w:type="pct"/>
            <w:tcMar>
              <w:top w:w="113" w:type="dxa"/>
              <w:left w:w="85" w:type="dxa"/>
              <w:bottom w:w="85" w:type="dxa"/>
              <w:right w:w="85" w:type="dxa"/>
            </w:tcMar>
          </w:tcPr>
          <w:p w14:paraId="5AEF7822" w14:textId="2E7E3529" w:rsidR="00F71711" w:rsidRDefault="00F71711" w:rsidP="005E6986">
            <w:r>
              <w:t>P376</w:t>
            </w:r>
          </w:p>
        </w:tc>
        <w:tc>
          <w:tcPr>
            <w:tcW w:w="966" w:type="pct"/>
            <w:tcMar>
              <w:top w:w="113" w:type="dxa"/>
              <w:left w:w="85" w:type="dxa"/>
              <w:bottom w:w="85" w:type="dxa"/>
              <w:right w:w="85" w:type="dxa"/>
            </w:tcMar>
          </w:tcPr>
          <w:p w14:paraId="2FE0859F" w14:textId="7A683E66" w:rsidR="00F71711" w:rsidRDefault="00F71711" w:rsidP="005E6986">
            <w:pPr>
              <w:jc w:val="center"/>
            </w:pPr>
            <w:r>
              <w:t>06/08/21</w:t>
            </w:r>
          </w:p>
        </w:tc>
        <w:tc>
          <w:tcPr>
            <w:tcW w:w="1629" w:type="pct"/>
            <w:tcMar>
              <w:top w:w="113" w:type="dxa"/>
              <w:left w:w="85" w:type="dxa"/>
              <w:bottom w:w="85" w:type="dxa"/>
              <w:right w:w="85" w:type="dxa"/>
            </w:tcMar>
          </w:tcPr>
          <w:p w14:paraId="5372F35C" w14:textId="27BAC47F" w:rsidR="00F71711" w:rsidRDefault="00F71711" w:rsidP="005E6986">
            <w:pPr>
              <w:jc w:val="center"/>
            </w:pPr>
            <w:r>
              <w:t>23/02/23</w:t>
            </w:r>
          </w:p>
        </w:tc>
        <w:tc>
          <w:tcPr>
            <w:tcW w:w="880" w:type="pct"/>
            <w:tcMar>
              <w:top w:w="113" w:type="dxa"/>
              <w:left w:w="85" w:type="dxa"/>
              <w:bottom w:w="85" w:type="dxa"/>
              <w:right w:w="85" w:type="dxa"/>
            </w:tcMar>
          </w:tcPr>
          <w:p w14:paraId="7BEEFF03" w14:textId="50A2F21D" w:rsidR="00F71711" w:rsidRDefault="00F71711" w:rsidP="00293E79">
            <w:pPr>
              <w:jc w:val="center"/>
            </w:pPr>
            <w:r>
              <w:t>35.0</w:t>
            </w:r>
          </w:p>
        </w:tc>
      </w:tr>
      <w:tr w:rsidR="005E6986" w14:paraId="3D1F53E5" w14:textId="77777777" w:rsidTr="00EF4D8E">
        <w:trPr>
          <w:cantSplit/>
          <w:trHeight w:val="725"/>
        </w:trPr>
        <w:tc>
          <w:tcPr>
            <w:tcW w:w="1525" w:type="pct"/>
            <w:tcMar>
              <w:top w:w="113" w:type="dxa"/>
              <w:left w:w="85" w:type="dxa"/>
              <w:bottom w:w="85" w:type="dxa"/>
              <w:right w:w="85" w:type="dxa"/>
            </w:tcMar>
          </w:tcPr>
          <w:p w14:paraId="3B093972" w14:textId="7004A5B1" w:rsidR="005E6986" w:rsidRDefault="005E6986" w:rsidP="005E6986">
            <w:r>
              <w:t>P448</w:t>
            </w:r>
          </w:p>
        </w:tc>
        <w:tc>
          <w:tcPr>
            <w:tcW w:w="966" w:type="pct"/>
            <w:tcMar>
              <w:top w:w="113" w:type="dxa"/>
              <w:left w:w="85" w:type="dxa"/>
              <w:bottom w:w="85" w:type="dxa"/>
              <w:right w:w="85" w:type="dxa"/>
            </w:tcMar>
          </w:tcPr>
          <w:p w14:paraId="6BEDA85F" w14:textId="7D55679D" w:rsidR="005E6986" w:rsidRDefault="005E6986" w:rsidP="005E6986">
            <w:pPr>
              <w:jc w:val="center"/>
            </w:pPr>
            <w:r>
              <w:t>23/11/22</w:t>
            </w:r>
          </w:p>
        </w:tc>
        <w:tc>
          <w:tcPr>
            <w:tcW w:w="1629" w:type="pct"/>
            <w:tcMar>
              <w:top w:w="113" w:type="dxa"/>
              <w:left w:w="85" w:type="dxa"/>
              <w:bottom w:w="85" w:type="dxa"/>
              <w:right w:w="85" w:type="dxa"/>
            </w:tcMar>
          </w:tcPr>
          <w:p w14:paraId="17613C2D" w14:textId="5074FD07" w:rsidR="005E6986" w:rsidRDefault="005E6986" w:rsidP="005E6986">
            <w:pPr>
              <w:jc w:val="center"/>
            </w:pPr>
            <w:r>
              <w:t>07/12/22</w:t>
            </w:r>
          </w:p>
        </w:tc>
        <w:tc>
          <w:tcPr>
            <w:tcW w:w="880" w:type="pct"/>
            <w:tcMar>
              <w:top w:w="113" w:type="dxa"/>
              <w:left w:w="85" w:type="dxa"/>
              <w:bottom w:w="85" w:type="dxa"/>
              <w:right w:w="85" w:type="dxa"/>
            </w:tcMar>
          </w:tcPr>
          <w:p w14:paraId="084E40F9" w14:textId="331BCD49" w:rsidR="005E6986" w:rsidRDefault="005E6986" w:rsidP="005E6986">
            <w:pPr>
              <w:jc w:val="center"/>
            </w:pPr>
            <w:r>
              <w:t>34.0</w:t>
            </w:r>
          </w:p>
        </w:tc>
      </w:tr>
      <w:tr w:rsidR="00B65895" w14:paraId="2869C301" w14:textId="77777777" w:rsidTr="00EF4D8E">
        <w:trPr>
          <w:cantSplit/>
          <w:trHeight w:val="725"/>
        </w:trPr>
        <w:tc>
          <w:tcPr>
            <w:tcW w:w="1525" w:type="pct"/>
            <w:tcMar>
              <w:top w:w="113" w:type="dxa"/>
              <w:left w:w="85" w:type="dxa"/>
              <w:bottom w:w="85" w:type="dxa"/>
              <w:right w:w="85" w:type="dxa"/>
            </w:tcMar>
          </w:tcPr>
          <w:p w14:paraId="03BF919B" w14:textId="173E6C00" w:rsidR="00B65895" w:rsidRDefault="00B65895" w:rsidP="00EF4D8E">
            <w:r>
              <w:t>P447</w:t>
            </w:r>
          </w:p>
        </w:tc>
        <w:tc>
          <w:tcPr>
            <w:tcW w:w="966" w:type="pct"/>
            <w:tcMar>
              <w:top w:w="113" w:type="dxa"/>
              <w:left w:w="85" w:type="dxa"/>
              <w:bottom w:w="85" w:type="dxa"/>
              <w:right w:w="85" w:type="dxa"/>
            </w:tcMar>
          </w:tcPr>
          <w:p w14:paraId="67418C8C" w14:textId="01B37814" w:rsidR="00B65895" w:rsidRPr="00F66E73" w:rsidRDefault="00B65895" w:rsidP="00EF4D8E">
            <w:pPr>
              <w:jc w:val="center"/>
            </w:pPr>
            <w:r>
              <w:t>21/10/22</w:t>
            </w:r>
          </w:p>
        </w:tc>
        <w:tc>
          <w:tcPr>
            <w:tcW w:w="1629" w:type="pct"/>
            <w:tcMar>
              <w:top w:w="113" w:type="dxa"/>
              <w:left w:w="85" w:type="dxa"/>
              <w:bottom w:w="85" w:type="dxa"/>
              <w:right w:w="85" w:type="dxa"/>
            </w:tcMar>
          </w:tcPr>
          <w:p w14:paraId="58B9BB43" w14:textId="01B2DDBF" w:rsidR="00B65895" w:rsidRDefault="00B65895" w:rsidP="00EF4D8E">
            <w:pPr>
              <w:jc w:val="center"/>
            </w:pPr>
            <w:r>
              <w:t>24/10/22</w:t>
            </w:r>
          </w:p>
        </w:tc>
        <w:tc>
          <w:tcPr>
            <w:tcW w:w="880" w:type="pct"/>
            <w:tcMar>
              <w:top w:w="113" w:type="dxa"/>
              <w:left w:w="85" w:type="dxa"/>
              <w:bottom w:w="85" w:type="dxa"/>
              <w:right w:w="85" w:type="dxa"/>
            </w:tcMar>
          </w:tcPr>
          <w:p w14:paraId="6851E276" w14:textId="63D62DB5" w:rsidR="00B65895" w:rsidRDefault="00B65895" w:rsidP="00EF4D8E">
            <w:pPr>
              <w:jc w:val="center"/>
            </w:pPr>
            <w:r>
              <w:t>33.0</w:t>
            </w:r>
          </w:p>
        </w:tc>
      </w:tr>
      <w:tr w:rsidR="00B65895" w14:paraId="4317DC1D" w14:textId="77777777" w:rsidTr="00EF4D8E">
        <w:trPr>
          <w:cantSplit/>
          <w:trHeight w:val="725"/>
        </w:trPr>
        <w:tc>
          <w:tcPr>
            <w:tcW w:w="1525" w:type="pct"/>
            <w:tcMar>
              <w:top w:w="113" w:type="dxa"/>
              <w:left w:w="85" w:type="dxa"/>
              <w:bottom w:w="85" w:type="dxa"/>
              <w:right w:w="85" w:type="dxa"/>
            </w:tcMar>
          </w:tcPr>
          <w:p w14:paraId="6D28EC1D" w14:textId="77777777" w:rsidR="00B65895" w:rsidRDefault="00B65895" w:rsidP="00EF4D8E">
            <w:r>
              <w:t>P388 Self Governance</w:t>
            </w:r>
          </w:p>
        </w:tc>
        <w:tc>
          <w:tcPr>
            <w:tcW w:w="966" w:type="pct"/>
            <w:tcMar>
              <w:top w:w="113" w:type="dxa"/>
              <w:left w:w="85" w:type="dxa"/>
              <w:bottom w:w="85" w:type="dxa"/>
              <w:right w:w="85" w:type="dxa"/>
            </w:tcMar>
          </w:tcPr>
          <w:p w14:paraId="55F6F3C5" w14:textId="77777777" w:rsidR="00B65895" w:rsidRDefault="00B65895" w:rsidP="00EF4D8E">
            <w:pPr>
              <w:jc w:val="center"/>
            </w:pPr>
            <w:r w:rsidRPr="00F66E73">
              <w:t>08/08/19</w:t>
            </w:r>
          </w:p>
        </w:tc>
        <w:tc>
          <w:tcPr>
            <w:tcW w:w="1629" w:type="pct"/>
            <w:tcMar>
              <w:top w:w="113" w:type="dxa"/>
              <w:left w:w="85" w:type="dxa"/>
              <w:bottom w:w="85" w:type="dxa"/>
              <w:right w:w="85" w:type="dxa"/>
            </w:tcMar>
          </w:tcPr>
          <w:p w14:paraId="7DF2A14F" w14:textId="77777777" w:rsidR="00B65895" w:rsidRDefault="00B65895" w:rsidP="00EF4D8E">
            <w:pPr>
              <w:jc w:val="center"/>
            </w:pPr>
            <w:r>
              <w:t>01/04/20</w:t>
            </w:r>
          </w:p>
        </w:tc>
        <w:tc>
          <w:tcPr>
            <w:tcW w:w="880" w:type="pct"/>
            <w:tcMar>
              <w:top w:w="113" w:type="dxa"/>
              <w:left w:w="85" w:type="dxa"/>
              <w:bottom w:w="85" w:type="dxa"/>
              <w:right w:w="85" w:type="dxa"/>
            </w:tcMar>
          </w:tcPr>
          <w:p w14:paraId="60233E3F" w14:textId="77777777" w:rsidR="00B65895" w:rsidRDefault="00B65895" w:rsidP="00EF4D8E">
            <w:pPr>
              <w:jc w:val="center"/>
            </w:pPr>
            <w:r>
              <w:t>32.0</w:t>
            </w:r>
          </w:p>
        </w:tc>
      </w:tr>
      <w:tr w:rsidR="00B65895" w14:paraId="0CD4830F" w14:textId="77777777" w:rsidTr="00EF4D8E">
        <w:trPr>
          <w:cantSplit/>
          <w:trHeight w:val="467"/>
        </w:trPr>
        <w:tc>
          <w:tcPr>
            <w:tcW w:w="1525" w:type="pct"/>
            <w:tcMar>
              <w:top w:w="113" w:type="dxa"/>
              <w:left w:w="85" w:type="dxa"/>
              <w:bottom w:w="85" w:type="dxa"/>
              <w:right w:w="85" w:type="dxa"/>
            </w:tcMar>
          </w:tcPr>
          <w:p w14:paraId="05642D97" w14:textId="77777777" w:rsidR="00B65895" w:rsidRDefault="00B65895" w:rsidP="00EF4D8E">
            <w:r>
              <w:t>P354</w:t>
            </w:r>
          </w:p>
        </w:tc>
        <w:tc>
          <w:tcPr>
            <w:tcW w:w="966" w:type="pct"/>
            <w:tcMar>
              <w:top w:w="113" w:type="dxa"/>
              <w:left w:w="85" w:type="dxa"/>
              <w:bottom w:w="85" w:type="dxa"/>
              <w:right w:w="85" w:type="dxa"/>
            </w:tcMar>
          </w:tcPr>
          <w:p w14:paraId="6F35A04B" w14:textId="77777777" w:rsidR="00B65895" w:rsidRDefault="00B65895" w:rsidP="00EF4D8E">
            <w:pPr>
              <w:jc w:val="center"/>
            </w:pPr>
            <w:r>
              <w:t>18/06/18</w:t>
            </w:r>
          </w:p>
        </w:tc>
        <w:tc>
          <w:tcPr>
            <w:tcW w:w="1629" w:type="pct"/>
            <w:tcMar>
              <w:top w:w="113" w:type="dxa"/>
              <w:left w:w="85" w:type="dxa"/>
              <w:bottom w:w="85" w:type="dxa"/>
              <w:right w:w="85" w:type="dxa"/>
            </w:tcMar>
          </w:tcPr>
          <w:p w14:paraId="77533E0D" w14:textId="77777777" w:rsidR="00B65895" w:rsidRDefault="00B65895" w:rsidP="00EF4D8E">
            <w:pPr>
              <w:jc w:val="center"/>
            </w:pPr>
            <w:r>
              <w:t>01/04/20</w:t>
            </w:r>
          </w:p>
        </w:tc>
        <w:tc>
          <w:tcPr>
            <w:tcW w:w="880" w:type="pct"/>
            <w:tcMar>
              <w:top w:w="113" w:type="dxa"/>
              <w:left w:w="85" w:type="dxa"/>
              <w:bottom w:w="85" w:type="dxa"/>
              <w:right w:w="85" w:type="dxa"/>
            </w:tcMar>
          </w:tcPr>
          <w:p w14:paraId="4F806CA3" w14:textId="77777777" w:rsidR="00B65895" w:rsidRDefault="00B65895" w:rsidP="00EF4D8E">
            <w:pPr>
              <w:jc w:val="center"/>
            </w:pPr>
            <w:r>
              <w:t>32.0</w:t>
            </w:r>
          </w:p>
        </w:tc>
      </w:tr>
      <w:tr w:rsidR="00B65895" w14:paraId="6FDB90F7" w14:textId="77777777" w:rsidTr="00EF4D8E">
        <w:trPr>
          <w:cantSplit/>
          <w:trHeight w:val="725"/>
        </w:trPr>
        <w:tc>
          <w:tcPr>
            <w:tcW w:w="1525" w:type="pct"/>
            <w:tcMar>
              <w:top w:w="113" w:type="dxa"/>
              <w:left w:w="85" w:type="dxa"/>
              <w:bottom w:w="85" w:type="dxa"/>
              <w:right w:w="85" w:type="dxa"/>
            </w:tcMar>
          </w:tcPr>
          <w:p w14:paraId="4FB481C2" w14:textId="77777777" w:rsidR="00B65895" w:rsidRDefault="00B65895" w:rsidP="00EF4D8E">
            <w:r>
              <w:t>P386 Self Governance</w:t>
            </w:r>
          </w:p>
        </w:tc>
        <w:tc>
          <w:tcPr>
            <w:tcW w:w="966" w:type="pct"/>
            <w:tcMar>
              <w:top w:w="113" w:type="dxa"/>
              <w:left w:w="85" w:type="dxa"/>
              <w:bottom w:w="85" w:type="dxa"/>
              <w:right w:w="85" w:type="dxa"/>
            </w:tcMar>
          </w:tcPr>
          <w:p w14:paraId="5AE2C8DD" w14:textId="77777777" w:rsidR="00B65895" w:rsidRDefault="00B65895" w:rsidP="00EF4D8E">
            <w:pPr>
              <w:jc w:val="center"/>
            </w:pPr>
            <w:r>
              <w:t>13/06/19</w:t>
            </w:r>
          </w:p>
        </w:tc>
        <w:tc>
          <w:tcPr>
            <w:tcW w:w="1629" w:type="pct"/>
            <w:tcMar>
              <w:top w:w="113" w:type="dxa"/>
              <w:left w:w="85" w:type="dxa"/>
              <w:bottom w:w="85" w:type="dxa"/>
              <w:right w:w="85" w:type="dxa"/>
            </w:tcMar>
          </w:tcPr>
          <w:p w14:paraId="4940BAE0" w14:textId="77777777" w:rsidR="00B65895" w:rsidRDefault="00B65895" w:rsidP="00EF4D8E">
            <w:pPr>
              <w:jc w:val="center"/>
            </w:pPr>
            <w:r>
              <w:t>07/11/19</w:t>
            </w:r>
          </w:p>
        </w:tc>
        <w:tc>
          <w:tcPr>
            <w:tcW w:w="880" w:type="pct"/>
            <w:tcMar>
              <w:top w:w="113" w:type="dxa"/>
              <w:left w:w="85" w:type="dxa"/>
              <w:bottom w:w="85" w:type="dxa"/>
              <w:right w:w="85" w:type="dxa"/>
            </w:tcMar>
          </w:tcPr>
          <w:p w14:paraId="534DEF20" w14:textId="77777777" w:rsidR="00B65895" w:rsidRDefault="00B65895" w:rsidP="00EF4D8E">
            <w:pPr>
              <w:jc w:val="center"/>
            </w:pPr>
            <w:r>
              <w:t>31.0</w:t>
            </w:r>
          </w:p>
        </w:tc>
      </w:tr>
      <w:tr w:rsidR="00B65895" w14:paraId="2DCFA5C8" w14:textId="77777777" w:rsidTr="00EF4D8E">
        <w:trPr>
          <w:cantSplit/>
          <w:trHeight w:val="725"/>
        </w:trPr>
        <w:tc>
          <w:tcPr>
            <w:tcW w:w="1525" w:type="pct"/>
            <w:tcMar>
              <w:top w:w="113" w:type="dxa"/>
              <w:left w:w="85" w:type="dxa"/>
              <w:bottom w:w="85" w:type="dxa"/>
              <w:right w:w="85" w:type="dxa"/>
            </w:tcMar>
          </w:tcPr>
          <w:p w14:paraId="5555349D" w14:textId="77777777" w:rsidR="00B65895" w:rsidRDefault="00B65895" w:rsidP="00EF4D8E">
            <w:r>
              <w:t>P367 Self Governance</w:t>
            </w:r>
          </w:p>
        </w:tc>
        <w:tc>
          <w:tcPr>
            <w:tcW w:w="966" w:type="pct"/>
            <w:tcMar>
              <w:top w:w="113" w:type="dxa"/>
              <w:left w:w="85" w:type="dxa"/>
              <w:bottom w:w="85" w:type="dxa"/>
              <w:right w:w="85" w:type="dxa"/>
            </w:tcMar>
          </w:tcPr>
          <w:p w14:paraId="40D03FA1" w14:textId="77777777" w:rsidR="00B65895" w:rsidRDefault="00B65895" w:rsidP="00EF4D8E">
            <w:pPr>
              <w:jc w:val="center"/>
            </w:pPr>
            <w:r>
              <w:t>14/06/18</w:t>
            </w:r>
          </w:p>
        </w:tc>
        <w:tc>
          <w:tcPr>
            <w:tcW w:w="1629" w:type="pct"/>
            <w:tcMar>
              <w:top w:w="113" w:type="dxa"/>
              <w:left w:w="85" w:type="dxa"/>
              <w:bottom w:w="85" w:type="dxa"/>
              <w:right w:w="85" w:type="dxa"/>
            </w:tcMar>
          </w:tcPr>
          <w:p w14:paraId="1025E01A" w14:textId="77777777" w:rsidR="00B65895" w:rsidRDefault="00B65895" w:rsidP="00EF4D8E">
            <w:pPr>
              <w:jc w:val="center"/>
            </w:pPr>
            <w:r>
              <w:t>27/07/19</w:t>
            </w:r>
          </w:p>
        </w:tc>
        <w:tc>
          <w:tcPr>
            <w:tcW w:w="880" w:type="pct"/>
            <w:tcMar>
              <w:top w:w="113" w:type="dxa"/>
              <w:left w:w="85" w:type="dxa"/>
              <w:bottom w:w="85" w:type="dxa"/>
              <w:right w:w="85" w:type="dxa"/>
            </w:tcMar>
          </w:tcPr>
          <w:p w14:paraId="18130C68" w14:textId="77777777" w:rsidR="00B65895" w:rsidRDefault="00B65895" w:rsidP="00EF4D8E">
            <w:pPr>
              <w:jc w:val="center"/>
            </w:pPr>
            <w:r>
              <w:t>30.0</w:t>
            </w:r>
          </w:p>
        </w:tc>
      </w:tr>
      <w:tr w:rsidR="00B65895" w14:paraId="539C3F73" w14:textId="77777777" w:rsidTr="00EF4D8E">
        <w:trPr>
          <w:cantSplit/>
          <w:trHeight w:val="467"/>
        </w:trPr>
        <w:tc>
          <w:tcPr>
            <w:tcW w:w="1525" w:type="pct"/>
            <w:tcMar>
              <w:top w:w="113" w:type="dxa"/>
              <w:left w:w="85" w:type="dxa"/>
              <w:bottom w:w="85" w:type="dxa"/>
              <w:right w:w="85" w:type="dxa"/>
            </w:tcMar>
          </w:tcPr>
          <w:p w14:paraId="1217C5BF" w14:textId="77777777" w:rsidR="00B65895" w:rsidRDefault="00B65895" w:rsidP="00EF4D8E">
            <w:r>
              <w:t>P377</w:t>
            </w:r>
          </w:p>
        </w:tc>
        <w:tc>
          <w:tcPr>
            <w:tcW w:w="966" w:type="pct"/>
            <w:tcMar>
              <w:top w:w="113" w:type="dxa"/>
              <w:left w:w="85" w:type="dxa"/>
              <w:bottom w:w="85" w:type="dxa"/>
              <w:right w:w="85" w:type="dxa"/>
            </w:tcMar>
          </w:tcPr>
          <w:p w14:paraId="3509ECEE" w14:textId="77777777" w:rsidR="00B65895" w:rsidRDefault="00B65895" w:rsidP="00EF4D8E">
            <w:pPr>
              <w:jc w:val="center"/>
            </w:pPr>
            <w:r>
              <w:t>14/03/</w:t>
            </w:r>
            <w:r w:rsidRPr="00F32D53">
              <w:t>19</w:t>
            </w:r>
          </w:p>
        </w:tc>
        <w:tc>
          <w:tcPr>
            <w:tcW w:w="1629" w:type="pct"/>
            <w:tcMar>
              <w:top w:w="113" w:type="dxa"/>
              <w:left w:w="85" w:type="dxa"/>
              <w:bottom w:w="85" w:type="dxa"/>
              <w:right w:w="85" w:type="dxa"/>
            </w:tcMar>
          </w:tcPr>
          <w:p w14:paraId="58D3374F" w14:textId="77777777" w:rsidR="00B65895" w:rsidRDefault="00B65895" w:rsidP="00EF4D8E">
            <w:pPr>
              <w:jc w:val="center"/>
            </w:pPr>
            <w:r>
              <w:t>18/04/19</w:t>
            </w:r>
          </w:p>
        </w:tc>
        <w:tc>
          <w:tcPr>
            <w:tcW w:w="880" w:type="pct"/>
            <w:tcMar>
              <w:top w:w="113" w:type="dxa"/>
              <w:left w:w="85" w:type="dxa"/>
              <w:bottom w:w="85" w:type="dxa"/>
              <w:right w:w="85" w:type="dxa"/>
            </w:tcMar>
          </w:tcPr>
          <w:p w14:paraId="39FDAB2A" w14:textId="77777777" w:rsidR="00B65895" w:rsidRDefault="00B65895" w:rsidP="00EF4D8E">
            <w:pPr>
              <w:jc w:val="center"/>
            </w:pPr>
            <w:r>
              <w:t>29.0</w:t>
            </w:r>
          </w:p>
        </w:tc>
      </w:tr>
      <w:tr w:rsidR="00B65895" w14:paraId="2048E7B2" w14:textId="77777777" w:rsidTr="00EF4D8E">
        <w:trPr>
          <w:cantSplit/>
          <w:trHeight w:val="479"/>
        </w:trPr>
        <w:tc>
          <w:tcPr>
            <w:tcW w:w="1525" w:type="pct"/>
            <w:tcMar>
              <w:top w:w="113" w:type="dxa"/>
              <w:left w:w="85" w:type="dxa"/>
              <w:bottom w:w="85" w:type="dxa"/>
              <w:right w:w="85" w:type="dxa"/>
            </w:tcMar>
          </w:tcPr>
          <w:p w14:paraId="2C3B0CC6" w14:textId="77777777" w:rsidR="00B65895" w:rsidRDefault="00B65895" w:rsidP="00EF4D8E">
            <w:r>
              <w:t>P369</w:t>
            </w:r>
          </w:p>
        </w:tc>
        <w:tc>
          <w:tcPr>
            <w:tcW w:w="966" w:type="pct"/>
            <w:tcMar>
              <w:top w:w="113" w:type="dxa"/>
              <w:left w:w="85" w:type="dxa"/>
              <w:bottom w:w="85" w:type="dxa"/>
              <w:right w:w="85" w:type="dxa"/>
            </w:tcMar>
          </w:tcPr>
          <w:p w14:paraId="7065D447" w14:textId="77777777" w:rsidR="00B65895" w:rsidRDefault="00B65895" w:rsidP="00EF4D8E">
            <w:pPr>
              <w:jc w:val="center"/>
            </w:pPr>
            <w:r>
              <w:t>24/09/18</w:t>
            </w:r>
          </w:p>
        </w:tc>
        <w:tc>
          <w:tcPr>
            <w:tcW w:w="1629" w:type="pct"/>
            <w:tcMar>
              <w:top w:w="113" w:type="dxa"/>
              <w:left w:w="85" w:type="dxa"/>
              <w:bottom w:w="85" w:type="dxa"/>
              <w:right w:w="85" w:type="dxa"/>
            </w:tcMar>
          </w:tcPr>
          <w:p w14:paraId="0D8DAB85" w14:textId="77777777" w:rsidR="00B65895" w:rsidRDefault="00B65895" w:rsidP="00EF4D8E">
            <w:pPr>
              <w:jc w:val="center"/>
            </w:pPr>
            <w:r>
              <w:t>29/03/19</w:t>
            </w:r>
          </w:p>
        </w:tc>
        <w:tc>
          <w:tcPr>
            <w:tcW w:w="880" w:type="pct"/>
            <w:tcMar>
              <w:top w:w="113" w:type="dxa"/>
              <w:left w:w="85" w:type="dxa"/>
              <w:bottom w:w="85" w:type="dxa"/>
              <w:right w:w="85" w:type="dxa"/>
            </w:tcMar>
          </w:tcPr>
          <w:p w14:paraId="0EF9CD62" w14:textId="77777777" w:rsidR="00B65895" w:rsidRDefault="00B65895" w:rsidP="00EF4D8E">
            <w:pPr>
              <w:jc w:val="center"/>
            </w:pPr>
            <w:r>
              <w:t>28.0</w:t>
            </w:r>
          </w:p>
        </w:tc>
      </w:tr>
      <w:tr w:rsidR="00B65895" w14:paraId="41F0E605" w14:textId="77777777" w:rsidTr="00EF4D8E">
        <w:trPr>
          <w:cantSplit/>
          <w:trHeight w:val="467"/>
        </w:trPr>
        <w:tc>
          <w:tcPr>
            <w:tcW w:w="1525" w:type="pct"/>
            <w:tcMar>
              <w:top w:w="113" w:type="dxa"/>
              <w:left w:w="85" w:type="dxa"/>
              <w:bottom w:w="85" w:type="dxa"/>
              <w:right w:w="85" w:type="dxa"/>
            </w:tcMar>
          </w:tcPr>
          <w:p w14:paraId="27ED48E5" w14:textId="77777777" w:rsidR="00B65895" w:rsidRDefault="00B65895" w:rsidP="00EF4D8E">
            <w:r>
              <w:t>P344</w:t>
            </w:r>
          </w:p>
        </w:tc>
        <w:tc>
          <w:tcPr>
            <w:tcW w:w="966" w:type="pct"/>
            <w:tcMar>
              <w:top w:w="113" w:type="dxa"/>
              <w:left w:w="85" w:type="dxa"/>
              <w:bottom w:w="85" w:type="dxa"/>
              <w:right w:w="85" w:type="dxa"/>
            </w:tcMar>
          </w:tcPr>
          <w:p w14:paraId="551239A1" w14:textId="77777777" w:rsidR="00B65895" w:rsidRDefault="00B65895" w:rsidP="00EF4D8E">
            <w:pPr>
              <w:jc w:val="center"/>
            </w:pPr>
            <w:r>
              <w:t>24/08/18</w:t>
            </w:r>
          </w:p>
        </w:tc>
        <w:tc>
          <w:tcPr>
            <w:tcW w:w="1629" w:type="pct"/>
            <w:tcMar>
              <w:top w:w="113" w:type="dxa"/>
              <w:left w:w="85" w:type="dxa"/>
              <w:bottom w:w="85" w:type="dxa"/>
              <w:right w:w="85" w:type="dxa"/>
            </w:tcMar>
          </w:tcPr>
          <w:p w14:paraId="3739B76C" w14:textId="77777777" w:rsidR="00B65895" w:rsidRDefault="00B65895" w:rsidP="00EF4D8E">
            <w:pPr>
              <w:jc w:val="center"/>
            </w:pPr>
            <w:r>
              <w:t>28/02/19</w:t>
            </w:r>
          </w:p>
        </w:tc>
        <w:tc>
          <w:tcPr>
            <w:tcW w:w="880" w:type="pct"/>
            <w:tcMar>
              <w:top w:w="113" w:type="dxa"/>
              <w:left w:w="85" w:type="dxa"/>
              <w:bottom w:w="85" w:type="dxa"/>
              <w:right w:w="85" w:type="dxa"/>
            </w:tcMar>
          </w:tcPr>
          <w:p w14:paraId="3C3E6D39" w14:textId="77777777" w:rsidR="00B65895" w:rsidRDefault="00B65895" w:rsidP="00EF4D8E">
            <w:pPr>
              <w:jc w:val="center"/>
            </w:pPr>
            <w:r>
              <w:t>27.0</w:t>
            </w:r>
          </w:p>
        </w:tc>
      </w:tr>
      <w:tr w:rsidR="00B65895" w14:paraId="77636EFD" w14:textId="77777777" w:rsidTr="00EF4D8E">
        <w:trPr>
          <w:cantSplit/>
          <w:trHeight w:val="467"/>
        </w:trPr>
        <w:tc>
          <w:tcPr>
            <w:tcW w:w="1525" w:type="pct"/>
            <w:tcMar>
              <w:top w:w="113" w:type="dxa"/>
              <w:left w:w="85" w:type="dxa"/>
              <w:bottom w:w="85" w:type="dxa"/>
              <w:right w:w="85" w:type="dxa"/>
            </w:tcMar>
          </w:tcPr>
          <w:p w14:paraId="51B51E24" w14:textId="77777777" w:rsidR="00B65895" w:rsidRDefault="00B65895" w:rsidP="00EF4D8E">
            <w:r>
              <w:t>P350</w:t>
            </w:r>
          </w:p>
        </w:tc>
        <w:tc>
          <w:tcPr>
            <w:tcW w:w="966" w:type="pct"/>
            <w:tcMar>
              <w:top w:w="113" w:type="dxa"/>
              <w:left w:w="85" w:type="dxa"/>
              <w:bottom w:w="85" w:type="dxa"/>
              <w:right w:w="85" w:type="dxa"/>
            </w:tcMar>
          </w:tcPr>
          <w:p w14:paraId="2C521A21" w14:textId="77777777" w:rsidR="00B65895" w:rsidRDefault="00B65895" w:rsidP="00EF4D8E">
            <w:pPr>
              <w:jc w:val="center"/>
            </w:pPr>
            <w:r>
              <w:t>24/03/17</w:t>
            </w:r>
          </w:p>
        </w:tc>
        <w:tc>
          <w:tcPr>
            <w:tcW w:w="1629" w:type="pct"/>
            <w:tcMar>
              <w:top w:w="113" w:type="dxa"/>
              <w:left w:w="85" w:type="dxa"/>
              <w:bottom w:w="85" w:type="dxa"/>
              <w:right w:w="85" w:type="dxa"/>
            </w:tcMar>
          </w:tcPr>
          <w:p w14:paraId="64C12FAA" w14:textId="77777777" w:rsidR="00B65895" w:rsidRDefault="00B65895" w:rsidP="00EF4D8E">
            <w:pPr>
              <w:jc w:val="center"/>
            </w:pPr>
            <w:r>
              <w:t>01/04/18</w:t>
            </w:r>
          </w:p>
        </w:tc>
        <w:tc>
          <w:tcPr>
            <w:tcW w:w="880" w:type="pct"/>
            <w:tcMar>
              <w:top w:w="113" w:type="dxa"/>
              <w:left w:w="85" w:type="dxa"/>
              <w:bottom w:w="85" w:type="dxa"/>
              <w:right w:w="85" w:type="dxa"/>
            </w:tcMar>
          </w:tcPr>
          <w:p w14:paraId="624E7821" w14:textId="77777777" w:rsidR="00B65895" w:rsidRDefault="00B65895" w:rsidP="00EF4D8E">
            <w:pPr>
              <w:jc w:val="center"/>
            </w:pPr>
            <w:r>
              <w:t>26.0</w:t>
            </w:r>
          </w:p>
        </w:tc>
      </w:tr>
      <w:tr w:rsidR="00B65895" w14:paraId="3698519C" w14:textId="77777777" w:rsidTr="00EF4D8E">
        <w:trPr>
          <w:cantSplit/>
          <w:trHeight w:val="725"/>
        </w:trPr>
        <w:tc>
          <w:tcPr>
            <w:tcW w:w="1525" w:type="pct"/>
            <w:tcMar>
              <w:top w:w="113" w:type="dxa"/>
              <w:left w:w="85" w:type="dxa"/>
              <w:bottom w:w="85" w:type="dxa"/>
              <w:right w:w="85" w:type="dxa"/>
            </w:tcMar>
          </w:tcPr>
          <w:p w14:paraId="3CA5DA6B" w14:textId="77777777" w:rsidR="00B65895" w:rsidRDefault="00B65895" w:rsidP="00EF4D8E">
            <w:r>
              <w:t>P321 Self Governance</w:t>
            </w:r>
          </w:p>
        </w:tc>
        <w:tc>
          <w:tcPr>
            <w:tcW w:w="966" w:type="pct"/>
            <w:tcMar>
              <w:top w:w="113" w:type="dxa"/>
              <w:left w:w="85" w:type="dxa"/>
              <w:bottom w:w="85" w:type="dxa"/>
              <w:right w:w="85" w:type="dxa"/>
            </w:tcMar>
          </w:tcPr>
          <w:p w14:paraId="41B9141C" w14:textId="77777777" w:rsidR="00B65895" w:rsidRDefault="00B65895" w:rsidP="00EF4D8E">
            <w:pPr>
              <w:jc w:val="center"/>
            </w:pPr>
            <w:r>
              <w:t>08/10/15</w:t>
            </w:r>
          </w:p>
        </w:tc>
        <w:tc>
          <w:tcPr>
            <w:tcW w:w="1629" w:type="pct"/>
            <w:tcMar>
              <w:top w:w="113" w:type="dxa"/>
              <w:left w:w="85" w:type="dxa"/>
              <w:bottom w:w="85" w:type="dxa"/>
              <w:right w:w="85" w:type="dxa"/>
            </w:tcMar>
          </w:tcPr>
          <w:p w14:paraId="74455CD2" w14:textId="77777777" w:rsidR="00B65895" w:rsidRDefault="00B65895" w:rsidP="00EF4D8E">
            <w:pPr>
              <w:jc w:val="center"/>
            </w:pPr>
            <w:r>
              <w:t>29/06/17</w:t>
            </w:r>
          </w:p>
        </w:tc>
        <w:tc>
          <w:tcPr>
            <w:tcW w:w="880" w:type="pct"/>
            <w:tcMar>
              <w:top w:w="113" w:type="dxa"/>
              <w:left w:w="85" w:type="dxa"/>
              <w:bottom w:w="85" w:type="dxa"/>
              <w:right w:w="85" w:type="dxa"/>
            </w:tcMar>
          </w:tcPr>
          <w:p w14:paraId="2406DEA6" w14:textId="77777777" w:rsidR="00B65895" w:rsidRDefault="00B65895" w:rsidP="00EF4D8E">
            <w:pPr>
              <w:jc w:val="center"/>
            </w:pPr>
            <w:r>
              <w:t>25.0</w:t>
            </w:r>
          </w:p>
        </w:tc>
      </w:tr>
      <w:tr w:rsidR="00B65895" w14:paraId="2FAF6F7C" w14:textId="77777777" w:rsidTr="00EF4D8E">
        <w:trPr>
          <w:cantSplit/>
          <w:trHeight w:val="467"/>
        </w:trPr>
        <w:tc>
          <w:tcPr>
            <w:tcW w:w="1525" w:type="pct"/>
            <w:tcMar>
              <w:top w:w="113" w:type="dxa"/>
              <w:left w:w="85" w:type="dxa"/>
              <w:bottom w:w="85" w:type="dxa"/>
              <w:right w:w="85" w:type="dxa"/>
            </w:tcMar>
          </w:tcPr>
          <w:p w14:paraId="0C7F9635" w14:textId="77777777" w:rsidR="00B65895" w:rsidRDefault="00B65895" w:rsidP="00EF4D8E">
            <w:r>
              <w:lastRenderedPageBreak/>
              <w:t>P323</w:t>
            </w:r>
          </w:p>
        </w:tc>
        <w:tc>
          <w:tcPr>
            <w:tcW w:w="966" w:type="pct"/>
            <w:tcMar>
              <w:top w:w="113" w:type="dxa"/>
              <w:left w:w="85" w:type="dxa"/>
              <w:bottom w:w="85" w:type="dxa"/>
              <w:right w:w="85" w:type="dxa"/>
            </w:tcMar>
          </w:tcPr>
          <w:p w14:paraId="15B21C24" w14:textId="77777777" w:rsidR="00B65895" w:rsidRDefault="00B65895" w:rsidP="00EF4D8E">
            <w:pPr>
              <w:jc w:val="center"/>
            </w:pPr>
            <w:r>
              <w:t>15/10/15</w:t>
            </w:r>
          </w:p>
        </w:tc>
        <w:tc>
          <w:tcPr>
            <w:tcW w:w="1629" w:type="pct"/>
            <w:tcMar>
              <w:top w:w="113" w:type="dxa"/>
              <w:left w:w="85" w:type="dxa"/>
              <w:bottom w:w="85" w:type="dxa"/>
              <w:right w:w="85" w:type="dxa"/>
            </w:tcMar>
          </w:tcPr>
          <w:p w14:paraId="6CEE3CFC" w14:textId="77777777" w:rsidR="00B65895" w:rsidRDefault="00B65895" w:rsidP="00EF4D8E">
            <w:pPr>
              <w:jc w:val="center"/>
            </w:pPr>
            <w:r>
              <w:t>05/11/15</w:t>
            </w:r>
          </w:p>
        </w:tc>
        <w:tc>
          <w:tcPr>
            <w:tcW w:w="880" w:type="pct"/>
            <w:tcMar>
              <w:top w:w="113" w:type="dxa"/>
              <w:left w:w="85" w:type="dxa"/>
              <w:bottom w:w="85" w:type="dxa"/>
              <w:right w:w="85" w:type="dxa"/>
            </w:tcMar>
          </w:tcPr>
          <w:p w14:paraId="0AA67A53" w14:textId="77777777" w:rsidR="00B65895" w:rsidRDefault="00B65895" w:rsidP="00EF4D8E">
            <w:pPr>
              <w:jc w:val="center"/>
            </w:pPr>
            <w:r>
              <w:t>24.0</w:t>
            </w:r>
          </w:p>
        </w:tc>
      </w:tr>
      <w:tr w:rsidR="00B65895" w14:paraId="6F21129E" w14:textId="77777777" w:rsidTr="00EF4D8E">
        <w:trPr>
          <w:cantSplit/>
          <w:trHeight w:val="983"/>
        </w:trPr>
        <w:tc>
          <w:tcPr>
            <w:tcW w:w="1525" w:type="pct"/>
            <w:tcMar>
              <w:top w:w="113" w:type="dxa"/>
              <w:left w:w="85" w:type="dxa"/>
              <w:bottom w:w="85" w:type="dxa"/>
              <w:right w:w="85" w:type="dxa"/>
            </w:tcMar>
          </w:tcPr>
          <w:p w14:paraId="7854BDC3" w14:textId="77777777" w:rsidR="00B65895" w:rsidRDefault="00B65895" w:rsidP="00EF4D8E">
            <w:r>
              <w:t>P327 Fast Track Self Governance</w:t>
            </w:r>
          </w:p>
        </w:tc>
        <w:tc>
          <w:tcPr>
            <w:tcW w:w="966" w:type="pct"/>
            <w:tcMar>
              <w:top w:w="113" w:type="dxa"/>
              <w:left w:w="85" w:type="dxa"/>
              <w:bottom w:w="85" w:type="dxa"/>
              <w:right w:w="85" w:type="dxa"/>
            </w:tcMar>
          </w:tcPr>
          <w:p w14:paraId="6600DA3F" w14:textId="77777777" w:rsidR="00B65895" w:rsidRDefault="00B65895" w:rsidP="00EF4D8E">
            <w:pPr>
              <w:jc w:val="center"/>
            </w:pPr>
            <w:r>
              <w:t>10/09/15</w:t>
            </w:r>
          </w:p>
        </w:tc>
        <w:tc>
          <w:tcPr>
            <w:tcW w:w="1629" w:type="pct"/>
            <w:tcMar>
              <w:top w:w="113" w:type="dxa"/>
              <w:left w:w="85" w:type="dxa"/>
              <w:bottom w:w="85" w:type="dxa"/>
              <w:right w:w="85" w:type="dxa"/>
            </w:tcMar>
          </w:tcPr>
          <w:p w14:paraId="49C19F31" w14:textId="77777777" w:rsidR="00B65895" w:rsidRDefault="00B65895" w:rsidP="00EF4D8E">
            <w:pPr>
              <w:jc w:val="center"/>
            </w:pPr>
            <w:r>
              <w:t>05/11/15</w:t>
            </w:r>
          </w:p>
        </w:tc>
        <w:tc>
          <w:tcPr>
            <w:tcW w:w="880" w:type="pct"/>
            <w:tcMar>
              <w:top w:w="113" w:type="dxa"/>
              <w:left w:w="85" w:type="dxa"/>
              <w:bottom w:w="85" w:type="dxa"/>
              <w:right w:w="85" w:type="dxa"/>
            </w:tcMar>
          </w:tcPr>
          <w:p w14:paraId="240501C1" w14:textId="77777777" w:rsidR="00B65895" w:rsidRDefault="00B65895" w:rsidP="00EF4D8E">
            <w:pPr>
              <w:jc w:val="center"/>
            </w:pPr>
            <w:r>
              <w:t>24.0</w:t>
            </w:r>
          </w:p>
        </w:tc>
      </w:tr>
      <w:tr w:rsidR="00B65895" w14:paraId="237D4709" w14:textId="77777777" w:rsidTr="00EF4D8E">
        <w:trPr>
          <w:cantSplit/>
          <w:trHeight w:val="467"/>
        </w:trPr>
        <w:tc>
          <w:tcPr>
            <w:tcW w:w="1525" w:type="pct"/>
            <w:tcMar>
              <w:top w:w="113" w:type="dxa"/>
              <w:left w:w="85" w:type="dxa"/>
              <w:bottom w:w="85" w:type="dxa"/>
              <w:right w:w="85" w:type="dxa"/>
            </w:tcMar>
          </w:tcPr>
          <w:p w14:paraId="62D41881" w14:textId="77777777" w:rsidR="00B65895" w:rsidRDefault="00B65895" w:rsidP="00EF4D8E">
            <w:r>
              <w:t>P305</w:t>
            </w:r>
          </w:p>
        </w:tc>
        <w:tc>
          <w:tcPr>
            <w:tcW w:w="966" w:type="pct"/>
            <w:tcMar>
              <w:top w:w="113" w:type="dxa"/>
              <w:left w:w="85" w:type="dxa"/>
              <w:bottom w:w="85" w:type="dxa"/>
              <w:right w:w="85" w:type="dxa"/>
            </w:tcMar>
          </w:tcPr>
          <w:p w14:paraId="7DBCF649" w14:textId="77777777" w:rsidR="00B65895" w:rsidRDefault="00B65895" w:rsidP="00EF4D8E">
            <w:pPr>
              <w:jc w:val="center"/>
            </w:pPr>
            <w:r>
              <w:t>02/04/15</w:t>
            </w:r>
          </w:p>
        </w:tc>
        <w:tc>
          <w:tcPr>
            <w:tcW w:w="1629" w:type="pct"/>
            <w:tcMar>
              <w:top w:w="113" w:type="dxa"/>
              <w:left w:w="85" w:type="dxa"/>
              <w:bottom w:w="85" w:type="dxa"/>
              <w:right w:w="85" w:type="dxa"/>
            </w:tcMar>
          </w:tcPr>
          <w:p w14:paraId="55413E29" w14:textId="77777777" w:rsidR="00B65895" w:rsidRDefault="00B65895" w:rsidP="00EF4D8E">
            <w:pPr>
              <w:jc w:val="center"/>
            </w:pPr>
            <w:r>
              <w:t>05/11/15</w:t>
            </w:r>
          </w:p>
        </w:tc>
        <w:tc>
          <w:tcPr>
            <w:tcW w:w="880" w:type="pct"/>
            <w:tcMar>
              <w:top w:w="113" w:type="dxa"/>
              <w:left w:w="85" w:type="dxa"/>
              <w:bottom w:w="85" w:type="dxa"/>
              <w:right w:w="85" w:type="dxa"/>
            </w:tcMar>
          </w:tcPr>
          <w:p w14:paraId="42FA9D9C" w14:textId="77777777" w:rsidR="00B65895" w:rsidRDefault="00B65895" w:rsidP="00EF4D8E">
            <w:pPr>
              <w:jc w:val="center"/>
            </w:pPr>
            <w:r>
              <w:t>24.0</w:t>
            </w:r>
          </w:p>
        </w:tc>
      </w:tr>
      <w:tr w:rsidR="00B65895" w14:paraId="26B7F1E3" w14:textId="77777777" w:rsidTr="00EF4D8E">
        <w:trPr>
          <w:cantSplit/>
          <w:trHeight w:val="467"/>
        </w:trPr>
        <w:tc>
          <w:tcPr>
            <w:tcW w:w="1525" w:type="pct"/>
            <w:tcMar>
              <w:top w:w="113" w:type="dxa"/>
              <w:left w:w="85" w:type="dxa"/>
              <w:bottom w:w="85" w:type="dxa"/>
              <w:right w:w="85" w:type="dxa"/>
            </w:tcMar>
          </w:tcPr>
          <w:p w14:paraId="181AE430" w14:textId="77777777" w:rsidR="00B65895" w:rsidRDefault="00B65895" w:rsidP="00EF4D8E">
            <w:r>
              <w:t>P276</w:t>
            </w:r>
          </w:p>
        </w:tc>
        <w:tc>
          <w:tcPr>
            <w:tcW w:w="966" w:type="pct"/>
            <w:tcMar>
              <w:top w:w="113" w:type="dxa"/>
              <w:left w:w="85" w:type="dxa"/>
              <w:bottom w:w="85" w:type="dxa"/>
              <w:right w:w="85" w:type="dxa"/>
            </w:tcMar>
          </w:tcPr>
          <w:p w14:paraId="5AB0B697" w14:textId="77777777" w:rsidR="00B65895" w:rsidRDefault="00B65895" w:rsidP="00EF4D8E">
            <w:pPr>
              <w:jc w:val="center"/>
            </w:pPr>
            <w:r>
              <w:t>20/07/12</w:t>
            </w:r>
          </w:p>
        </w:tc>
        <w:tc>
          <w:tcPr>
            <w:tcW w:w="1629" w:type="pct"/>
            <w:tcMar>
              <w:top w:w="113" w:type="dxa"/>
              <w:left w:w="85" w:type="dxa"/>
              <w:bottom w:w="85" w:type="dxa"/>
              <w:right w:w="85" w:type="dxa"/>
            </w:tcMar>
          </w:tcPr>
          <w:p w14:paraId="48599EB0" w14:textId="77777777" w:rsidR="00B65895" w:rsidRDefault="00B65895" w:rsidP="00EF4D8E">
            <w:pPr>
              <w:jc w:val="center"/>
            </w:pPr>
            <w:r>
              <w:t>31/03/14</w:t>
            </w:r>
          </w:p>
        </w:tc>
        <w:tc>
          <w:tcPr>
            <w:tcW w:w="880" w:type="pct"/>
            <w:tcMar>
              <w:top w:w="113" w:type="dxa"/>
              <w:left w:w="85" w:type="dxa"/>
              <w:bottom w:w="85" w:type="dxa"/>
              <w:right w:w="85" w:type="dxa"/>
            </w:tcMar>
          </w:tcPr>
          <w:p w14:paraId="3129ABFE" w14:textId="77777777" w:rsidR="00B65895" w:rsidRDefault="00B65895" w:rsidP="00EF4D8E">
            <w:pPr>
              <w:jc w:val="center"/>
            </w:pPr>
            <w:r>
              <w:t>23.0</w:t>
            </w:r>
          </w:p>
        </w:tc>
      </w:tr>
      <w:tr w:rsidR="00B65895" w14:paraId="2D97F59E" w14:textId="77777777" w:rsidTr="00EF4D8E">
        <w:trPr>
          <w:cantSplit/>
          <w:trHeight w:val="479"/>
        </w:trPr>
        <w:tc>
          <w:tcPr>
            <w:tcW w:w="1525" w:type="pct"/>
            <w:tcMar>
              <w:top w:w="113" w:type="dxa"/>
              <w:left w:w="85" w:type="dxa"/>
              <w:bottom w:w="85" w:type="dxa"/>
              <w:right w:w="85" w:type="dxa"/>
            </w:tcMar>
          </w:tcPr>
          <w:p w14:paraId="79C7574B" w14:textId="77777777" w:rsidR="00B65895" w:rsidRDefault="00B65895" w:rsidP="00EF4D8E">
            <w:r>
              <w:t>P285</w:t>
            </w:r>
          </w:p>
        </w:tc>
        <w:tc>
          <w:tcPr>
            <w:tcW w:w="966" w:type="pct"/>
            <w:tcMar>
              <w:top w:w="113" w:type="dxa"/>
              <w:left w:w="85" w:type="dxa"/>
              <w:bottom w:w="85" w:type="dxa"/>
              <w:right w:w="85" w:type="dxa"/>
            </w:tcMar>
          </w:tcPr>
          <w:p w14:paraId="6F6CE389" w14:textId="77777777" w:rsidR="00B65895" w:rsidRDefault="00B65895" w:rsidP="00EF4D8E">
            <w:pPr>
              <w:jc w:val="center"/>
              <w:rPr>
                <w:b/>
                <w:caps/>
                <w:kern w:val="28"/>
                <w:sz w:val="24"/>
              </w:rPr>
            </w:pPr>
            <w:r>
              <w:t>23/01/13</w:t>
            </w:r>
          </w:p>
        </w:tc>
        <w:tc>
          <w:tcPr>
            <w:tcW w:w="1629" w:type="pct"/>
            <w:tcMar>
              <w:top w:w="113" w:type="dxa"/>
              <w:left w:w="85" w:type="dxa"/>
              <w:bottom w:w="85" w:type="dxa"/>
              <w:right w:w="85" w:type="dxa"/>
            </w:tcMar>
          </w:tcPr>
          <w:p w14:paraId="3F61F262" w14:textId="77777777" w:rsidR="00B65895" w:rsidRDefault="00B65895" w:rsidP="00EF4D8E">
            <w:pPr>
              <w:jc w:val="center"/>
            </w:pPr>
            <w:r>
              <w:t>27/06/13</w:t>
            </w:r>
          </w:p>
        </w:tc>
        <w:tc>
          <w:tcPr>
            <w:tcW w:w="880" w:type="pct"/>
            <w:tcMar>
              <w:top w:w="113" w:type="dxa"/>
              <w:left w:w="85" w:type="dxa"/>
              <w:bottom w:w="85" w:type="dxa"/>
              <w:right w:w="85" w:type="dxa"/>
            </w:tcMar>
          </w:tcPr>
          <w:p w14:paraId="2B9C7DEF" w14:textId="77777777" w:rsidR="00B65895" w:rsidRDefault="00B65895" w:rsidP="00EF4D8E">
            <w:pPr>
              <w:jc w:val="center"/>
            </w:pPr>
            <w:r>
              <w:t>22.0</w:t>
            </w:r>
          </w:p>
        </w:tc>
      </w:tr>
      <w:tr w:rsidR="00B65895" w14:paraId="60F433E7" w14:textId="77777777" w:rsidTr="00EF4D8E">
        <w:trPr>
          <w:cantSplit/>
          <w:trHeight w:val="467"/>
        </w:trPr>
        <w:tc>
          <w:tcPr>
            <w:tcW w:w="1525" w:type="pct"/>
            <w:tcMar>
              <w:top w:w="113" w:type="dxa"/>
              <w:left w:w="85" w:type="dxa"/>
              <w:bottom w:w="85" w:type="dxa"/>
              <w:right w:w="85" w:type="dxa"/>
            </w:tcMar>
          </w:tcPr>
          <w:p w14:paraId="39B6864A" w14:textId="77777777" w:rsidR="00B65895" w:rsidRDefault="00B65895" w:rsidP="00EF4D8E">
            <w:r>
              <w:t>P278</w:t>
            </w:r>
          </w:p>
        </w:tc>
        <w:tc>
          <w:tcPr>
            <w:tcW w:w="966" w:type="pct"/>
            <w:tcMar>
              <w:top w:w="113" w:type="dxa"/>
              <w:left w:w="85" w:type="dxa"/>
              <w:bottom w:w="85" w:type="dxa"/>
              <w:right w:w="85" w:type="dxa"/>
            </w:tcMar>
          </w:tcPr>
          <w:p w14:paraId="2A4AA132" w14:textId="77777777" w:rsidR="00B65895" w:rsidRDefault="00B65895" w:rsidP="00EF4D8E">
            <w:pPr>
              <w:jc w:val="center"/>
            </w:pPr>
            <w:r>
              <w:t>01/05/12</w:t>
            </w:r>
          </w:p>
        </w:tc>
        <w:tc>
          <w:tcPr>
            <w:tcW w:w="1629" w:type="pct"/>
            <w:tcMar>
              <w:top w:w="113" w:type="dxa"/>
              <w:left w:w="85" w:type="dxa"/>
              <w:bottom w:w="85" w:type="dxa"/>
              <w:right w:w="85" w:type="dxa"/>
            </w:tcMar>
          </w:tcPr>
          <w:p w14:paraId="0C16CC9D" w14:textId="77777777" w:rsidR="00B65895" w:rsidRDefault="00B65895" w:rsidP="00EF4D8E">
            <w:pPr>
              <w:jc w:val="center"/>
            </w:pPr>
            <w:r>
              <w:t>29/11/12</w:t>
            </w:r>
          </w:p>
        </w:tc>
        <w:tc>
          <w:tcPr>
            <w:tcW w:w="880" w:type="pct"/>
            <w:tcMar>
              <w:top w:w="113" w:type="dxa"/>
              <w:left w:w="85" w:type="dxa"/>
              <w:bottom w:w="85" w:type="dxa"/>
              <w:right w:w="85" w:type="dxa"/>
            </w:tcMar>
          </w:tcPr>
          <w:p w14:paraId="61B46785" w14:textId="77777777" w:rsidR="00B65895" w:rsidRDefault="00B65895" w:rsidP="00EF4D8E">
            <w:pPr>
              <w:jc w:val="center"/>
            </w:pPr>
            <w:r>
              <w:t>21.0</w:t>
            </w:r>
          </w:p>
        </w:tc>
      </w:tr>
      <w:tr w:rsidR="00B65895" w14:paraId="362F599A" w14:textId="77777777" w:rsidTr="00EF4D8E">
        <w:trPr>
          <w:cantSplit/>
          <w:trHeight w:val="467"/>
        </w:trPr>
        <w:tc>
          <w:tcPr>
            <w:tcW w:w="1525" w:type="pct"/>
            <w:tcMar>
              <w:top w:w="113" w:type="dxa"/>
              <w:left w:w="85" w:type="dxa"/>
              <w:bottom w:w="85" w:type="dxa"/>
              <w:right w:w="85" w:type="dxa"/>
            </w:tcMar>
          </w:tcPr>
          <w:p w14:paraId="137815EA" w14:textId="77777777" w:rsidR="00B65895" w:rsidRDefault="00B65895" w:rsidP="00EF4D8E">
            <w:r>
              <w:t>P253</w:t>
            </w:r>
          </w:p>
        </w:tc>
        <w:tc>
          <w:tcPr>
            <w:tcW w:w="966" w:type="pct"/>
            <w:tcMar>
              <w:top w:w="113" w:type="dxa"/>
              <w:left w:w="85" w:type="dxa"/>
              <w:bottom w:w="85" w:type="dxa"/>
              <w:right w:w="85" w:type="dxa"/>
            </w:tcMar>
          </w:tcPr>
          <w:p w14:paraId="00ED6231" w14:textId="77777777" w:rsidR="00B65895" w:rsidRDefault="00B65895" w:rsidP="00EF4D8E">
            <w:pPr>
              <w:jc w:val="center"/>
            </w:pPr>
            <w:r>
              <w:t>18/11/10</w:t>
            </w:r>
          </w:p>
        </w:tc>
        <w:tc>
          <w:tcPr>
            <w:tcW w:w="1629" w:type="pct"/>
            <w:tcMar>
              <w:top w:w="113" w:type="dxa"/>
              <w:left w:w="85" w:type="dxa"/>
              <w:bottom w:w="85" w:type="dxa"/>
              <w:right w:w="85" w:type="dxa"/>
            </w:tcMar>
          </w:tcPr>
          <w:p w14:paraId="2DDC9D69" w14:textId="77777777" w:rsidR="00B65895" w:rsidRDefault="00B65895" w:rsidP="00EF4D8E">
            <w:pPr>
              <w:jc w:val="center"/>
            </w:pPr>
            <w:r>
              <w:t>03/11/11</w:t>
            </w:r>
          </w:p>
        </w:tc>
        <w:tc>
          <w:tcPr>
            <w:tcW w:w="880" w:type="pct"/>
            <w:tcMar>
              <w:top w:w="113" w:type="dxa"/>
              <w:left w:w="85" w:type="dxa"/>
              <w:bottom w:w="85" w:type="dxa"/>
              <w:right w:w="85" w:type="dxa"/>
            </w:tcMar>
          </w:tcPr>
          <w:p w14:paraId="038F940D" w14:textId="77777777" w:rsidR="00B65895" w:rsidRDefault="00B65895" w:rsidP="00EF4D8E">
            <w:pPr>
              <w:jc w:val="center"/>
            </w:pPr>
            <w:r>
              <w:t>20.0</w:t>
            </w:r>
          </w:p>
        </w:tc>
      </w:tr>
      <w:tr w:rsidR="00B65895" w14:paraId="1813FE8C" w14:textId="77777777" w:rsidTr="00EF4D8E">
        <w:trPr>
          <w:cantSplit/>
          <w:trHeight w:val="479"/>
        </w:trPr>
        <w:tc>
          <w:tcPr>
            <w:tcW w:w="1525" w:type="pct"/>
            <w:tcMar>
              <w:top w:w="113" w:type="dxa"/>
              <w:left w:w="85" w:type="dxa"/>
              <w:bottom w:w="85" w:type="dxa"/>
              <w:right w:w="85" w:type="dxa"/>
            </w:tcMar>
          </w:tcPr>
          <w:p w14:paraId="518D44D8" w14:textId="77777777" w:rsidR="00B65895" w:rsidRDefault="00B65895" w:rsidP="00EF4D8E">
            <w:r>
              <w:t>P257</w:t>
            </w:r>
          </w:p>
        </w:tc>
        <w:tc>
          <w:tcPr>
            <w:tcW w:w="966" w:type="pct"/>
            <w:tcMar>
              <w:top w:w="113" w:type="dxa"/>
              <w:left w:w="85" w:type="dxa"/>
              <w:bottom w:w="85" w:type="dxa"/>
              <w:right w:w="85" w:type="dxa"/>
            </w:tcMar>
          </w:tcPr>
          <w:p w14:paraId="3396F72C" w14:textId="77777777" w:rsidR="00B65895" w:rsidRDefault="00B65895" w:rsidP="00EF4D8E">
            <w:pPr>
              <w:jc w:val="center"/>
            </w:pPr>
            <w:r>
              <w:t>20/09/10</w:t>
            </w:r>
          </w:p>
        </w:tc>
        <w:tc>
          <w:tcPr>
            <w:tcW w:w="1629" w:type="pct"/>
            <w:tcMar>
              <w:top w:w="113" w:type="dxa"/>
              <w:left w:w="85" w:type="dxa"/>
              <w:bottom w:w="85" w:type="dxa"/>
              <w:right w:w="85" w:type="dxa"/>
            </w:tcMar>
          </w:tcPr>
          <w:p w14:paraId="4195319E" w14:textId="77777777" w:rsidR="00B65895" w:rsidRDefault="00B65895" w:rsidP="00EF4D8E">
            <w:pPr>
              <w:jc w:val="center"/>
            </w:pPr>
            <w:r>
              <w:t>04/11/10</w:t>
            </w:r>
          </w:p>
        </w:tc>
        <w:tc>
          <w:tcPr>
            <w:tcW w:w="880" w:type="pct"/>
            <w:tcMar>
              <w:top w:w="113" w:type="dxa"/>
              <w:left w:w="85" w:type="dxa"/>
              <w:bottom w:w="85" w:type="dxa"/>
              <w:right w:w="85" w:type="dxa"/>
            </w:tcMar>
          </w:tcPr>
          <w:p w14:paraId="139D640D" w14:textId="77777777" w:rsidR="00B65895" w:rsidRDefault="00B65895" w:rsidP="00EF4D8E">
            <w:pPr>
              <w:jc w:val="center"/>
            </w:pPr>
            <w:r>
              <w:t>19.0</w:t>
            </w:r>
          </w:p>
        </w:tc>
      </w:tr>
      <w:tr w:rsidR="00B65895" w14:paraId="3C6D32CB" w14:textId="77777777" w:rsidTr="00EF4D8E">
        <w:trPr>
          <w:cantSplit/>
          <w:trHeight w:val="467"/>
        </w:trPr>
        <w:tc>
          <w:tcPr>
            <w:tcW w:w="1525" w:type="pct"/>
            <w:tcMar>
              <w:top w:w="113" w:type="dxa"/>
              <w:left w:w="85" w:type="dxa"/>
              <w:bottom w:w="85" w:type="dxa"/>
              <w:right w:w="85" w:type="dxa"/>
            </w:tcMar>
          </w:tcPr>
          <w:p w14:paraId="521900B3" w14:textId="77777777" w:rsidR="00B65895" w:rsidRDefault="00B65895" w:rsidP="00EF4D8E">
            <w:r>
              <w:t>P239</w:t>
            </w:r>
          </w:p>
        </w:tc>
        <w:tc>
          <w:tcPr>
            <w:tcW w:w="966" w:type="pct"/>
            <w:tcMar>
              <w:top w:w="113" w:type="dxa"/>
              <w:left w:w="85" w:type="dxa"/>
              <w:bottom w:w="85" w:type="dxa"/>
              <w:right w:w="85" w:type="dxa"/>
            </w:tcMar>
          </w:tcPr>
          <w:p w14:paraId="243CA394" w14:textId="77777777" w:rsidR="00B65895" w:rsidRDefault="00B65895" w:rsidP="00EF4D8E">
            <w:pPr>
              <w:jc w:val="center"/>
            </w:pPr>
            <w:r>
              <w:t>21/09/09</w:t>
            </w:r>
          </w:p>
        </w:tc>
        <w:tc>
          <w:tcPr>
            <w:tcW w:w="1629" w:type="pct"/>
            <w:tcMar>
              <w:top w:w="113" w:type="dxa"/>
              <w:left w:w="85" w:type="dxa"/>
              <w:bottom w:w="85" w:type="dxa"/>
              <w:right w:w="85" w:type="dxa"/>
            </w:tcMar>
          </w:tcPr>
          <w:p w14:paraId="455C225B" w14:textId="77777777" w:rsidR="00B65895" w:rsidRDefault="00B65895" w:rsidP="00EF4D8E">
            <w:pPr>
              <w:jc w:val="center"/>
            </w:pPr>
            <w:r>
              <w:t>05/11/09</w:t>
            </w:r>
          </w:p>
        </w:tc>
        <w:tc>
          <w:tcPr>
            <w:tcW w:w="880" w:type="pct"/>
            <w:tcMar>
              <w:top w:w="113" w:type="dxa"/>
              <w:left w:w="85" w:type="dxa"/>
              <w:bottom w:w="85" w:type="dxa"/>
              <w:right w:w="85" w:type="dxa"/>
            </w:tcMar>
          </w:tcPr>
          <w:p w14:paraId="7A9EE2BC" w14:textId="77777777" w:rsidR="00B65895" w:rsidRDefault="00B65895" w:rsidP="00EF4D8E">
            <w:pPr>
              <w:jc w:val="center"/>
            </w:pPr>
            <w:r>
              <w:t>18.0</w:t>
            </w:r>
          </w:p>
        </w:tc>
      </w:tr>
      <w:tr w:rsidR="00B65895" w14:paraId="183D7D1D" w14:textId="77777777" w:rsidTr="00EF4D8E">
        <w:trPr>
          <w:cantSplit/>
          <w:trHeight w:val="467"/>
        </w:trPr>
        <w:tc>
          <w:tcPr>
            <w:tcW w:w="1525" w:type="pct"/>
            <w:tcMar>
              <w:top w:w="113" w:type="dxa"/>
              <w:left w:w="85" w:type="dxa"/>
              <w:bottom w:w="85" w:type="dxa"/>
              <w:right w:w="85" w:type="dxa"/>
            </w:tcMar>
          </w:tcPr>
          <w:p w14:paraId="4442702F" w14:textId="77777777" w:rsidR="00B65895" w:rsidRDefault="00B65895" w:rsidP="00EF4D8E">
            <w:r>
              <w:t>P232</w:t>
            </w:r>
          </w:p>
        </w:tc>
        <w:tc>
          <w:tcPr>
            <w:tcW w:w="966" w:type="pct"/>
            <w:tcMar>
              <w:top w:w="113" w:type="dxa"/>
              <w:left w:w="85" w:type="dxa"/>
              <w:bottom w:w="85" w:type="dxa"/>
              <w:right w:w="85" w:type="dxa"/>
            </w:tcMar>
          </w:tcPr>
          <w:p w14:paraId="43D69E21" w14:textId="77777777" w:rsidR="00B65895" w:rsidRDefault="00B65895" w:rsidP="00EF4D8E">
            <w:pPr>
              <w:jc w:val="center"/>
            </w:pPr>
            <w:r>
              <w:t>25/06/09</w:t>
            </w:r>
          </w:p>
        </w:tc>
        <w:tc>
          <w:tcPr>
            <w:tcW w:w="1629" w:type="pct"/>
            <w:tcMar>
              <w:top w:w="113" w:type="dxa"/>
              <w:left w:w="85" w:type="dxa"/>
              <w:bottom w:w="85" w:type="dxa"/>
              <w:right w:w="85" w:type="dxa"/>
            </w:tcMar>
          </w:tcPr>
          <w:p w14:paraId="1B7D36C6" w14:textId="77777777" w:rsidR="00B65895" w:rsidRDefault="00B65895" w:rsidP="00EF4D8E">
            <w:pPr>
              <w:jc w:val="center"/>
            </w:pPr>
            <w:r>
              <w:t>05/11/09</w:t>
            </w:r>
          </w:p>
        </w:tc>
        <w:tc>
          <w:tcPr>
            <w:tcW w:w="880" w:type="pct"/>
            <w:tcMar>
              <w:top w:w="113" w:type="dxa"/>
              <w:left w:w="85" w:type="dxa"/>
              <w:bottom w:w="85" w:type="dxa"/>
              <w:right w:w="85" w:type="dxa"/>
            </w:tcMar>
          </w:tcPr>
          <w:p w14:paraId="2DAB1B27" w14:textId="77777777" w:rsidR="00B65895" w:rsidRDefault="00B65895" w:rsidP="00EF4D8E">
            <w:pPr>
              <w:jc w:val="center"/>
            </w:pPr>
            <w:r>
              <w:t>18.0</w:t>
            </w:r>
          </w:p>
        </w:tc>
      </w:tr>
      <w:tr w:rsidR="00B65895" w14:paraId="75A044B8" w14:textId="77777777" w:rsidTr="00EF4D8E">
        <w:trPr>
          <w:cantSplit/>
          <w:trHeight w:val="479"/>
        </w:trPr>
        <w:tc>
          <w:tcPr>
            <w:tcW w:w="1525" w:type="pct"/>
            <w:tcMar>
              <w:top w:w="113" w:type="dxa"/>
              <w:left w:w="85" w:type="dxa"/>
              <w:bottom w:w="85" w:type="dxa"/>
              <w:right w:w="85" w:type="dxa"/>
            </w:tcMar>
          </w:tcPr>
          <w:p w14:paraId="09F58221" w14:textId="77777777" w:rsidR="00B65895" w:rsidRDefault="00B65895" w:rsidP="00EF4D8E">
            <w:r>
              <w:t>P234</w:t>
            </w:r>
          </w:p>
        </w:tc>
        <w:tc>
          <w:tcPr>
            <w:tcW w:w="966" w:type="pct"/>
            <w:tcMar>
              <w:top w:w="113" w:type="dxa"/>
              <w:left w:w="85" w:type="dxa"/>
              <w:bottom w:w="85" w:type="dxa"/>
              <w:right w:w="85" w:type="dxa"/>
            </w:tcMar>
          </w:tcPr>
          <w:p w14:paraId="2A8DCF22" w14:textId="77777777" w:rsidR="00B65895" w:rsidRDefault="00B65895" w:rsidP="00EF4D8E">
            <w:pPr>
              <w:jc w:val="center"/>
            </w:pPr>
            <w:r>
              <w:t>19/05/09</w:t>
            </w:r>
          </w:p>
        </w:tc>
        <w:tc>
          <w:tcPr>
            <w:tcW w:w="1629" w:type="pct"/>
            <w:tcMar>
              <w:top w:w="113" w:type="dxa"/>
              <w:left w:w="85" w:type="dxa"/>
              <w:bottom w:w="85" w:type="dxa"/>
              <w:right w:w="85" w:type="dxa"/>
            </w:tcMar>
          </w:tcPr>
          <w:p w14:paraId="1D500619" w14:textId="77777777" w:rsidR="00B65895" w:rsidRDefault="00B65895" w:rsidP="00EF4D8E">
            <w:pPr>
              <w:jc w:val="center"/>
            </w:pPr>
            <w:r>
              <w:t>05/11/09</w:t>
            </w:r>
          </w:p>
        </w:tc>
        <w:tc>
          <w:tcPr>
            <w:tcW w:w="880" w:type="pct"/>
            <w:tcMar>
              <w:top w:w="113" w:type="dxa"/>
              <w:left w:w="85" w:type="dxa"/>
              <w:bottom w:w="85" w:type="dxa"/>
              <w:right w:w="85" w:type="dxa"/>
            </w:tcMar>
          </w:tcPr>
          <w:p w14:paraId="2206B025" w14:textId="77777777" w:rsidR="00B65895" w:rsidRDefault="00B65895" w:rsidP="00EF4D8E">
            <w:pPr>
              <w:jc w:val="center"/>
            </w:pPr>
            <w:r>
              <w:t>18.0</w:t>
            </w:r>
          </w:p>
        </w:tc>
      </w:tr>
      <w:tr w:rsidR="00B65895" w14:paraId="4360568A" w14:textId="77777777" w:rsidTr="00EF4D8E">
        <w:trPr>
          <w:cantSplit/>
          <w:trHeight w:val="467"/>
        </w:trPr>
        <w:tc>
          <w:tcPr>
            <w:tcW w:w="1525" w:type="pct"/>
            <w:tcMar>
              <w:top w:w="113" w:type="dxa"/>
              <w:left w:w="85" w:type="dxa"/>
              <w:bottom w:w="85" w:type="dxa"/>
              <w:right w:w="85" w:type="dxa"/>
            </w:tcMar>
          </w:tcPr>
          <w:p w14:paraId="20793969" w14:textId="77777777" w:rsidR="00B65895" w:rsidRDefault="00B65895" w:rsidP="00EF4D8E">
            <w:r>
              <w:t>P217</w:t>
            </w:r>
          </w:p>
        </w:tc>
        <w:tc>
          <w:tcPr>
            <w:tcW w:w="966" w:type="pct"/>
            <w:tcMar>
              <w:top w:w="113" w:type="dxa"/>
              <w:left w:w="85" w:type="dxa"/>
              <w:bottom w:w="85" w:type="dxa"/>
              <w:right w:w="85" w:type="dxa"/>
            </w:tcMar>
          </w:tcPr>
          <w:p w14:paraId="659C40A4" w14:textId="77777777" w:rsidR="00B65895" w:rsidRDefault="00B65895" w:rsidP="00EF4D8E">
            <w:pPr>
              <w:jc w:val="center"/>
            </w:pPr>
            <w:r>
              <w:t>16/10/08</w:t>
            </w:r>
          </w:p>
        </w:tc>
        <w:tc>
          <w:tcPr>
            <w:tcW w:w="1629" w:type="pct"/>
            <w:tcMar>
              <w:top w:w="113" w:type="dxa"/>
              <w:left w:w="85" w:type="dxa"/>
              <w:bottom w:w="85" w:type="dxa"/>
              <w:right w:w="85" w:type="dxa"/>
            </w:tcMar>
          </w:tcPr>
          <w:p w14:paraId="3668C911" w14:textId="77777777" w:rsidR="00B65895" w:rsidRDefault="00B65895" w:rsidP="00EF4D8E">
            <w:pPr>
              <w:jc w:val="center"/>
            </w:pPr>
            <w:r>
              <w:t>05/11/09</w:t>
            </w:r>
          </w:p>
        </w:tc>
        <w:tc>
          <w:tcPr>
            <w:tcW w:w="880" w:type="pct"/>
            <w:tcMar>
              <w:top w:w="113" w:type="dxa"/>
              <w:left w:w="85" w:type="dxa"/>
              <w:bottom w:w="85" w:type="dxa"/>
              <w:right w:w="85" w:type="dxa"/>
            </w:tcMar>
          </w:tcPr>
          <w:p w14:paraId="6CF663D2" w14:textId="77777777" w:rsidR="00B65895" w:rsidRDefault="00B65895" w:rsidP="00EF4D8E">
            <w:pPr>
              <w:jc w:val="center"/>
            </w:pPr>
            <w:r>
              <w:t>18.0</w:t>
            </w:r>
          </w:p>
        </w:tc>
      </w:tr>
      <w:tr w:rsidR="00B65895" w14:paraId="35645B8C" w14:textId="77777777" w:rsidTr="00EF4D8E">
        <w:trPr>
          <w:cantSplit/>
          <w:trHeight w:val="467"/>
        </w:trPr>
        <w:tc>
          <w:tcPr>
            <w:tcW w:w="1525" w:type="pct"/>
            <w:tcMar>
              <w:top w:w="113" w:type="dxa"/>
              <w:left w:w="85" w:type="dxa"/>
              <w:bottom w:w="85" w:type="dxa"/>
              <w:right w:w="85" w:type="dxa"/>
            </w:tcMar>
          </w:tcPr>
          <w:p w14:paraId="61E4D1A9" w14:textId="77777777" w:rsidR="00B65895" w:rsidRDefault="00B65895" w:rsidP="00EF4D8E">
            <w:r>
              <w:t>P208</w:t>
            </w:r>
          </w:p>
        </w:tc>
        <w:tc>
          <w:tcPr>
            <w:tcW w:w="966" w:type="pct"/>
            <w:tcMar>
              <w:top w:w="113" w:type="dxa"/>
              <w:left w:w="85" w:type="dxa"/>
              <w:bottom w:w="85" w:type="dxa"/>
              <w:right w:w="85" w:type="dxa"/>
            </w:tcMar>
          </w:tcPr>
          <w:p w14:paraId="224C1EF5" w14:textId="77777777" w:rsidR="00B65895" w:rsidRDefault="00B65895" w:rsidP="00EF4D8E">
            <w:pPr>
              <w:jc w:val="center"/>
            </w:pPr>
            <w:r>
              <w:t>22/02/07</w:t>
            </w:r>
          </w:p>
        </w:tc>
        <w:tc>
          <w:tcPr>
            <w:tcW w:w="1629" w:type="pct"/>
            <w:tcMar>
              <w:top w:w="113" w:type="dxa"/>
              <w:left w:w="85" w:type="dxa"/>
              <w:bottom w:w="85" w:type="dxa"/>
              <w:right w:w="85" w:type="dxa"/>
            </w:tcMar>
          </w:tcPr>
          <w:p w14:paraId="5D4C5952" w14:textId="77777777" w:rsidR="00B65895" w:rsidRDefault="00B65895" w:rsidP="00EF4D8E">
            <w:pPr>
              <w:jc w:val="center"/>
            </w:pPr>
            <w:r>
              <w:t>22/02/07</w:t>
            </w:r>
          </w:p>
        </w:tc>
        <w:tc>
          <w:tcPr>
            <w:tcW w:w="880" w:type="pct"/>
            <w:tcMar>
              <w:top w:w="113" w:type="dxa"/>
              <w:left w:w="85" w:type="dxa"/>
              <w:bottom w:w="85" w:type="dxa"/>
              <w:right w:w="85" w:type="dxa"/>
            </w:tcMar>
          </w:tcPr>
          <w:p w14:paraId="550B8118" w14:textId="77777777" w:rsidR="00B65895" w:rsidRDefault="00B65895" w:rsidP="00EF4D8E">
            <w:pPr>
              <w:jc w:val="center"/>
            </w:pPr>
            <w:r>
              <w:t>17.0</w:t>
            </w:r>
          </w:p>
        </w:tc>
      </w:tr>
      <w:tr w:rsidR="00B65895" w14:paraId="17C2716D" w14:textId="77777777" w:rsidTr="00EF4D8E">
        <w:trPr>
          <w:cantSplit/>
          <w:trHeight w:val="479"/>
        </w:trPr>
        <w:tc>
          <w:tcPr>
            <w:tcW w:w="1525" w:type="pct"/>
            <w:tcMar>
              <w:top w:w="113" w:type="dxa"/>
              <w:left w:w="85" w:type="dxa"/>
              <w:bottom w:w="85" w:type="dxa"/>
              <w:right w:w="85" w:type="dxa"/>
            </w:tcMar>
          </w:tcPr>
          <w:p w14:paraId="6618DDED" w14:textId="77777777" w:rsidR="00B65895" w:rsidRDefault="00B65895" w:rsidP="00EF4D8E">
            <w:r>
              <w:t>P205</w:t>
            </w:r>
          </w:p>
        </w:tc>
        <w:tc>
          <w:tcPr>
            <w:tcW w:w="966" w:type="pct"/>
            <w:tcMar>
              <w:top w:w="113" w:type="dxa"/>
              <w:left w:w="85" w:type="dxa"/>
              <w:bottom w:w="85" w:type="dxa"/>
              <w:right w:w="85" w:type="dxa"/>
            </w:tcMar>
          </w:tcPr>
          <w:p w14:paraId="6306C5A8" w14:textId="77777777" w:rsidR="00B65895" w:rsidRDefault="00B65895" w:rsidP="00EF4D8E">
            <w:pPr>
              <w:jc w:val="center"/>
            </w:pPr>
            <w:r>
              <w:t>20/10/06</w:t>
            </w:r>
          </w:p>
        </w:tc>
        <w:tc>
          <w:tcPr>
            <w:tcW w:w="1629" w:type="pct"/>
            <w:tcMar>
              <w:top w:w="113" w:type="dxa"/>
              <w:left w:w="85" w:type="dxa"/>
              <w:bottom w:w="85" w:type="dxa"/>
              <w:right w:w="85" w:type="dxa"/>
            </w:tcMar>
          </w:tcPr>
          <w:p w14:paraId="15D9A1D7" w14:textId="77777777" w:rsidR="00B65895" w:rsidRDefault="00B65895" w:rsidP="00EF4D8E">
            <w:pPr>
              <w:jc w:val="center"/>
            </w:pPr>
            <w:r>
              <w:t>02/11/06</w:t>
            </w:r>
          </w:p>
        </w:tc>
        <w:tc>
          <w:tcPr>
            <w:tcW w:w="880" w:type="pct"/>
            <w:tcMar>
              <w:top w:w="113" w:type="dxa"/>
              <w:left w:w="85" w:type="dxa"/>
              <w:bottom w:w="85" w:type="dxa"/>
              <w:right w:w="85" w:type="dxa"/>
            </w:tcMar>
          </w:tcPr>
          <w:p w14:paraId="5922667B" w14:textId="77777777" w:rsidR="00B65895" w:rsidRDefault="00B65895" w:rsidP="00EF4D8E">
            <w:pPr>
              <w:jc w:val="center"/>
            </w:pPr>
            <w:r>
              <w:t>16.0</w:t>
            </w:r>
          </w:p>
        </w:tc>
      </w:tr>
      <w:tr w:rsidR="00B65895" w14:paraId="704C4A78" w14:textId="77777777" w:rsidTr="00EF4D8E">
        <w:trPr>
          <w:cantSplit/>
          <w:trHeight w:val="467"/>
        </w:trPr>
        <w:tc>
          <w:tcPr>
            <w:tcW w:w="1525" w:type="pct"/>
            <w:tcMar>
              <w:top w:w="113" w:type="dxa"/>
              <w:left w:w="85" w:type="dxa"/>
              <w:bottom w:w="85" w:type="dxa"/>
              <w:right w:w="85" w:type="dxa"/>
            </w:tcMar>
          </w:tcPr>
          <w:p w14:paraId="198615ED" w14:textId="77777777" w:rsidR="00B65895" w:rsidRDefault="00B65895" w:rsidP="00EF4D8E">
            <w:r>
              <w:t>P194</w:t>
            </w:r>
          </w:p>
        </w:tc>
        <w:tc>
          <w:tcPr>
            <w:tcW w:w="966" w:type="pct"/>
            <w:tcMar>
              <w:top w:w="113" w:type="dxa"/>
              <w:left w:w="85" w:type="dxa"/>
              <w:bottom w:w="85" w:type="dxa"/>
              <w:right w:w="85" w:type="dxa"/>
            </w:tcMar>
          </w:tcPr>
          <w:p w14:paraId="4803E8D5" w14:textId="77777777" w:rsidR="00B65895" w:rsidRDefault="00B65895" w:rsidP="00EF4D8E">
            <w:pPr>
              <w:jc w:val="center"/>
            </w:pPr>
            <w:r>
              <w:t>23/02/06</w:t>
            </w:r>
          </w:p>
        </w:tc>
        <w:tc>
          <w:tcPr>
            <w:tcW w:w="1629" w:type="pct"/>
            <w:tcMar>
              <w:top w:w="113" w:type="dxa"/>
              <w:left w:w="85" w:type="dxa"/>
              <w:bottom w:w="85" w:type="dxa"/>
              <w:right w:w="85" w:type="dxa"/>
            </w:tcMar>
          </w:tcPr>
          <w:p w14:paraId="59081502" w14:textId="77777777" w:rsidR="00B65895" w:rsidRDefault="00B65895" w:rsidP="00EF4D8E">
            <w:pPr>
              <w:jc w:val="center"/>
            </w:pPr>
            <w:r>
              <w:t>02/11/06</w:t>
            </w:r>
          </w:p>
        </w:tc>
        <w:tc>
          <w:tcPr>
            <w:tcW w:w="880" w:type="pct"/>
            <w:tcMar>
              <w:top w:w="113" w:type="dxa"/>
              <w:left w:w="85" w:type="dxa"/>
              <w:bottom w:w="85" w:type="dxa"/>
              <w:right w:w="85" w:type="dxa"/>
            </w:tcMar>
          </w:tcPr>
          <w:p w14:paraId="261AE191" w14:textId="77777777" w:rsidR="00B65895" w:rsidRDefault="00B65895" w:rsidP="00EF4D8E">
            <w:pPr>
              <w:jc w:val="center"/>
            </w:pPr>
            <w:r>
              <w:t>16.0</w:t>
            </w:r>
          </w:p>
        </w:tc>
      </w:tr>
      <w:tr w:rsidR="00B65895" w14:paraId="360BCB01" w14:textId="77777777" w:rsidTr="00EF4D8E">
        <w:trPr>
          <w:cantSplit/>
          <w:trHeight w:val="467"/>
        </w:trPr>
        <w:tc>
          <w:tcPr>
            <w:tcW w:w="1525" w:type="pct"/>
            <w:tcMar>
              <w:top w:w="113" w:type="dxa"/>
              <w:left w:w="85" w:type="dxa"/>
              <w:bottom w:w="85" w:type="dxa"/>
              <w:right w:w="85" w:type="dxa"/>
            </w:tcMar>
          </w:tcPr>
          <w:p w14:paraId="39D1D2C8" w14:textId="77777777" w:rsidR="00B65895" w:rsidRDefault="00B65895" w:rsidP="00EF4D8E">
            <w:r>
              <w:t>P172</w:t>
            </w:r>
          </w:p>
        </w:tc>
        <w:tc>
          <w:tcPr>
            <w:tcW w:w="966" w:type="pct"/>
            <w:tcMar>
              <w:top w:w="113" w:type="dxa"/>
              <w:left w:w="85" w:type="dxa"/>
              <w:bottom w:w="85" w:type="dxa"/>
              <w:right w:w="85" w:type="dxa"/>
            </w:tcMar>
          </w:tcPr>
          <w:p w14:paraId="41901FCB" w14:textId="77777777" w:rsidR="00B65895" w:rsidRDefault="00B65895" w:rsidP="00EF4D8E">
            <w:pPr>
              <w:jc w:val="center"/>
            </w:pPr>
            <w:r>
              <w:t>29/04/05</w:t>
            </w:r>
          </w:p>
        </w:tc>
        <w:tc>
          <w:tcPr>
            <w:tcW w:w="1629" w:type="pct"/>
            <w:tcMar>
              <w:top w:w="113" w:type="dxa"/>
              <w:left w:w="85" w:type="dxa"/>
              <w:bottom w:w="85" w:type="dxa"/>
              <w:right w:w="85" w:type="dxa"/>
            </w:tcMar>
          </w:tcPr>
          <w:p w14:paraId="5120801E" w14:textId="77777777" w:rsidR="00B65895" w:rsidRDefault="00B65895" w:rsidP="00EF4D8E">
            <w:pPr>
              <w:jc w:val="center"/>
            </w:pPr>
            <w:r>
              <w:t>09/05/05</w:t>
            </w:r>
          </w:p>
        </w:tc>
        <w:tc>
          <w:tcPr>
            <w:tcW w:w="880" w:type="pct"/>
            <w:tcMar>
              <w:top w:w="113" w:type="dxa"/>
              <w:left w:w="85" w:type="dxa"/>
              <w:bottom w:w="85" w:type="dxa"/>
              <w:right w:w="85" w:type="dxa"/>
            </w:tcMar>
          </w:tcPr>
          <w:p w14:paraId="66DFE2C7" w14:textId="77777777" w:rsidR="00B65895" w:rsidRDefault="00B65895" w:rsidP="00EF4D8E">
            <w:pPr>
              <w:jc w:val="center"/>
            </w:pPr>
            <w:r>
              <w:t>15.0</w:t>
            </w:r>
          </w:p>
        </w:tc>
      </w:tr>
      <w:tr w:rsidR="00B65895" w14:paraId="17660B0E" w14:textId="77777777" w:rsidTr="00EF4D8E">
        <w:trPr>
          <w:cantSplit/>
          <w:trHeight w:val="479"/>
        </w:trPr>
        <w:tc>
          <w:tcPr>
            <w:tcW w:w="1525" w:type="pct"/>
            <w:tcMar>
              <w:top w:w="113" w:type="dxa"/>
              <w:left w:w="85" w:type="dxa"/>
              <w:bottom w:w="85" w:type="dxa"/>
              <w:right w:w="85" w:type="dxa"/>
            </w:tcMar>
          </w:tcPr>
          <w:p w14:paraId="7D77AF9D" w14:textId="77777777" w:rsidR="00B65895" w:rsidRDefault="00B65895" w:rsidP="00EF4D8E">
            <w:r>
              <w:t>ORD001</w:t>
            </w:r>
          </w:p>
        </w:tc>
        <w:tc>
          <w:tcPr>
            <w:tcW w:w="966" w:type="pct"/>
            <w:tcMar>
              <w:top w:w="113" w:type="dxa"/>
              <w:left w:w="85" w:type="dxa"/>
              <w:bottom w:w="85" w:type="dxa"/>
              <w:right w:w="85" w:type="dxa"/>
            </w:tcMar>
          </w:tcPr>
          <w:p w14:paraId="73991A76" w14:textId="77777777" w:rsidR="00B65895" w:rsidRDefault="00B65895" w:rsidP="00EF4D8E">
            <w:pPr>
              <w:jc w:val="center"/>
            </w:pPr>
            <w:r>
              <w:t>BETTA</w:t>
            </w:r>
          </w:p>
        </w:tc>
        <w:tc>
          <w:tcPr>
            <w:tcW w:w="1629" w:type="pct"/>
            <w:tcMar>
              <w:top w:w="113" w:type="dxa"/>
              <w:left w:w="85" w:type="dxa"/>
              <w:bottom w:w="85" w:type="dxa"/>
              <w:right w:w="85" w:type="dxa"/>
            </w:tcMar>
          </w:tcPr>
          <w:p w14:paraId="53990798" w14:textId="77777777" w:rsidR="00B65895" w:rsidRDefault="00B65895" w:rsidP="00EF4D8E">
            <w:pPr>
              <w:jc w:val="center"/>
            </w:pPr>
            <w:r>
              <w:t>01/09/04</w:t>
            </w:r>
          </w:p>
        </w:tc>
        <w:tc>
          <w:tcPr>
            <w:tcW w:w="880" w:type="pct"/>
            <w:tcMar>
              <w:top w:w="113" w:type="dxa"/>
              <w:left w:w="85" w:type="dxa"/>
              <w:bottom w:w="85" w:type="dxa"/>
              <w:right w:w="85" w:type="dxa"/>
            </w:tcMar>
          </w:tcPr>
          <w:p w14:paraId="30C52D42" w14:textId="77777777" w:rsidR="00B65895" w:rsidRDefault="00B65895" w:rsidP="00EF4D8E">
            <w:pPr>
              <w:jc w:val="center"/>
            </w:pPr>
            <w:r>
              <w:t>14.0</w:t>
            </w:r>
          </w:p>
        </w:tc>
      </w:tr>
      <w:tr w:rsidR="00B65895" w14:paraId="2BF7882F" w14:textId="77777777" w:rsidTr="00EF4D8E">
        <w:trPr>
          <w:cantSplit/>
          <w:trHeight w:val="467"/>
        </w:trPr>
        <w:tc>
          <w:tcPr>
            <w:tcW w:w="1525" w:type="pct"/>
            <w:tcMar>
              <w:top w:w="113" w:type="dxa"/>
              <w:left w:w="85" w:type="dxa"/>
              <w:bottom w:w="85" w:type="dxa"/>
              <w:right w:w="85" w:type="dxa"/>
            </w:tcMar>
          </w:tcPr>
          <w:p w14:paraId="40C2D5E7" w14:textId="77777777" w:rsidR="00B65895" w:rsidRDefault="00B65895" w:rsidP="00EF4D8E">
            <w:r>
              <w:t>P164</w:t>
            </w:r>
          </w:p>
        </w:tc>
        <w:tc>
          <w:tcPr>
            <w:tcW w:w="966" w:type="pct"/>
            <w:tcMar>
              <w:top w:w="113" w:type="dxa"/>
              <w:left w:w="85" w:type="dxa"/>
              <w:bottom w:w="85" w:type="dxa"/>
              <w:right w:w="85" w:type="dxa"/>
            </w:tcMar>
          </w:tcPr>
          <w:p w14:paraId="0D94D324" w14:textId="77777777" w:rsidR="00B65895" w:rsidRDefault="00B65895" w:rsidP="00EF4D8E">
            <w:pPr>
              <w:jc w:val="center"/>
            </w:pPr>
            <w:r>
              <w:t>08/06/04</w:t>
            </w:r>
          </w:p>
        </w:tc>
        <w:tc>
          <w:tcPr>
            <w:tcW w:w="1629" w:type="pct"/>
            <w:tcMar>
              <w:top w:w="113" w:type="dxa"/>
              <w:left w:w="85" w:type="dxa"/>
              <w:bottom w:w="85" w:type="dxa"/>
              <w:right w:w="85" w:type="dxa"/>
            </w:tcMar>
          </w:tcPr>
          <w:p w14:paraId="2174C5DA" w14:textId="77777777" w:rsidR="00B65895" w:rsidRDefault="00B65895" w:rsidP="00EF4D8E">
            <w:pPr>
              <w:jc w:val="center"/>
            </w:pPr>
            <w:r>
              <w:t>30/06/04</w:t>
            </w:r>
          </w:p>
        </w:tc>
        <w:tc>
          <w:tcPr>
            <w:tcW w:w="880" w:type="pct"/>
            <w:tcMar>
              <w:top w:w="113" w:type="dxa"/>
              <w:left w:w="85" w:type="dxa"/>
              <w:bottom w:w="85" w:type="dxa"/>
              <w:right w:w="85" w:type="dxa"/>
            </w:tcMar>
          </w:tcPr>
          <w:p w14:paraId="17D6F166" w14:textId="77777777" w:rsidR="00B65895" w:rsidRDefault="00B65895" w:rsidP="00EF4D8E">
            <w:pPr>
              <w:jc w:val="center"/>
            </w:pPr>
            <w:r>
              <w:t>13.0</w:t>
            </w:r>
          </w:p>
        </w:tc>
      </w:tr>
      <w:tr w:rsidR="00B65895" w14:paraId="45C57398" w14:textId="77777777" w:rsidTr="00EF4D8E">
        <w:trPr>
          <w:cantSplit/>
          <w:trHeight w:val="467"/>
        </w:trPr>
        <w:tc>
          <w:tcPr>
            <w:tcW w:w="1525" w:type="pct"/>
            <w:tcMar>
              <w:top w:w="113" w:type="dxa"/>
              <w:left w:w="85" w:type="dxa"/>
              <w:bottom w:w="85" w:type="dxa"/>
              <w:right w:w="85" w:type="dxa"/>
            </w:tcMar>
          </w:tcPr>
          <w:p w14:paraId="52303A68" w14:textId="77777777" w:rsidR="00B65895" w:rsidRDefault="00B65895" w:rsidP="00EF4D8E">
            <w:r>
              <w:lastRenderedPageBreak/>
              <w:t>P151</w:t>
            </w:r>
          </w:p>
        </w:tc>
        <w:tc>
          <w:tcPr>
            <w:tcW w:w="966" w:type="pct"/>
            <w:tcMar>
              <w:top w:w="113" w:type="dxa"/>
              <w:left w:w="85" w:type="dxa"/>
              <w:bottom w:w="85" w:type="dxa"/>
              <w:right w:w="85" w:type="dxa"/>
            </w:tcMar>
          </w:tcPr>
          <w:p w14:paraId="1F3D7EA0" w14:textId="77777777" w:rsidR="00B65895" w:rsidRDefault="00B65895" w:rsidP="00EF4D8E">
            <w:pPr>
              <w:jc w:val="center"/>
            </w:pPr>
            <w:r>
              <w:t>05/04/04</w:t>
            </w:r>
          </w:p>
        </w:tc>
        <w:tc>
          <w:tcPr>
            <w:tcW w:w="1629" w:type="pct"/>
            <w:tcMar>
              <w:top w:w="113" w:type="dxa"/>
              <w:left w:w="85" w:type="dxa"/>
              <w:bottom w:w="85" w:type="dxa"/>
              <w:right w:w="85" w:type="dxa"/>
            </w:tcMar>
          </w:tcPr>
          <w:p w14:paraId="152F879C" w14:textId="77777777" w:rsidR="00B65895" w:rsidRDefault="00B65895" w:rsidP="00EF4D8E">
            <w:pPr>
              <w:jc w:val="center"/>
            </w:pPr>
            <w:r>
              <w:t>19/04/04</w:t>
            </w:r>
          </w:p>
        </w:tc>
        <w:tc>
          <w:tcPr>
            <w:tcW w:w="880" w:type="pct"/>
            <w:tcMar>
              <w:top w:w="113" w:type="dxa"/>
              <w:left w:w="85" w:type="dxa"/>
              <w:bottom w:w="85" w:type="dxa"/>
              <w:right w:w="85" w:type="dxa"/>
            </w:tcMar>
          </w:tcPr>
          <w:p w14:paraId="5B722A16" w14:textId="77777777" w:rsidR="00B65895" w:rsidRDefault="00B65895" w:rsidP="00EF4D8E">
            <w:pPr>
              <w:jc w:val="center"/>
            </w:pPr>
            <w:r>
              <w:t>12.0</w:t>
            </w:r>
          </w:p>
        </w:tc>
      </w:tr>
      <w:tr w:rsidR="00B65895" w14:paraId="7BDA8982" w14:textId="77777777" w:rsidTr="00EF4D8E">
        <w:trPr>
          <w:cantSplit/>
          <w:trHeight w:val="479"/>
        </w:trPr>
        <w:tc>
          <w:tcPr>
            <w:tcW w:w="1525" w:type="pct"/>
            <w:tcMar>
              <w:top w:w="113" w:type="dxa"/>
              <w:left w:w="85" w:type="dxa"/>
              <w:bottom w:w="85" w:type="dxa"/>
              <w:right w:w="85" w:type="dxa"/>
            </w:tcMar>
          </w:tcPr>
          <w:p w14:paraId="42F073BF" w14:textId="77777777" w:rsidR="00B65895" w:rsidRDefault="00B65895" w:rsidP="00EF4D8E">
            <w:r>
              <w:t>P126</w:t>
            </w:r>
          </w:p>
        </w:tc>
        <w:tc>
          <w:tcPr>
            <w:tcW w:w="966" w:type="pct"/>
            <w:tcMar>
              <w:top w:w="113" w:type="dxa"/>
              <w:left w:w="85" w:type="dxa"/>
              <w:bottom w:w="85" w:type="dxa"/>
              <w:right w:w="85" w:type="dxa"/>
            </w:tcMar>
          </w:tcPr>
          <w:p w14:paraId="1D9544F3" w14:textId="77777777" w:rsidR="00B65895" w:rsidRDefault="00B65895" w:rsidP="00EF4D8E">
            <w:pPr>
              <w:jc w:val="center"/>
            </w:pPr>
            <w:r>
              <w:t>18/07/03</w:t>
            </w:r>
          </w:p>
        </w:tc>
        <w:tc>
          <w:tcPr>
            <w:tcW w:w="1629" w:type="pct"/>
            <w:tcMar>
              <w:top w:w="113" w:type="dxa"/>
              <w:left w:w="85" w:type="dxa"/>
              <w:bottom w:w="85" w:type="dxa"/>
              <w:right w:w="85" w:type="dxa"/>
            </w:tcMar>
          </w:tcPr>
          <w:p w14:paraId="0282DA99" w14:textId="77777777" w:rsidR="00B65895" w:rsidRDefault="00B65895" w:rsidP="00EF4D8E">
            <w:pPr>
              <w:jc w:val="center"/>
            </w:pPr>
            <w:r>
              <w:t>08/08/03</w:t>
            </w:r>
          </w:p>
        </w:tc>
        <w:tc>
          <w:tcPr>
            <w:tcW w:w="880" w:type="pct"/>
            <w:tcMar>
              <w:top w:w="113" w:type="dxa"/>
              <w:left w:w="85" w:type="dxa"/>
              <w:bottom w:w="85" w:type="dxa"/>
              <w:right w:w="85" w:type="dxa"/>
            </w:tcMar>
          </w:tcPr>
          <w:p w14:paraId="7108DB86" w14:textId="77777777" w:rsidR="00B65895" w:rsidRDefault="00B65895" w:rsidP="00EF4D8E">
            <w:pPr>
              <w:jc w:val="center"/>
            </w:pPr>
            <w:r>
              <w:t>11.0</w:t>
            </w:r>
          </w:p>
        </w:tc>
      </w:tr>
      <w:tr w:rsidR="00B65895" w14:paraId="464E3CB9" w14:textId="77777777" w:rsidTr="00EF4D8E">
        <w:trPr>
          <w:cantSplit/>
          <w:trHeight w:val="467"/>
        </w:trPr>
        <w:tc>
          <w:tcPr>
            <w:tcW w:w="1525" w:type="pct"/>
            <w:tcMar>
              <w:top w:w="113" w:type="dxa"/>
              <w:left w:w="85" w:type="dxa"/>
              <w:bottom w:w="85" w:type="dxa"/>
              <w:right w:w="85" w:type="dxa"/>
            </w:tcMar>
          </w:tcPr>
          <w:p w14:paraId="09DA2B4D" w14:textId="77777777" w:rsidR="00B65895" w:rsidRDefault="00B65895" w:rsidP="00EF4D8E">
            <w:r>
              <w:t>P104</w:t>
            </w:r>
          </w:p>
        </w:tc>
        <w:tc>
          <w:tcPr>
            <w:tcW w:w="966" w:type="pct"/>
            <w:tcMar>
              <w:top w:w="113" w:type="dxa"/>
              <w:left w:w="85" w:type="dxa"/>
              <w:bottom w:w="85" w:type="dxa"/>
              <w:right w:w="85" w:type="dxa"/>
            </w:tcMar>
          </w:tcPr>
          <w:p w14:paraId="11BBF22E" w14:textId="77777777" w:rsidR="00B65895" w:rsidRDefault="00B65895" w:rsidP="00EF4D8E">
            <w:pPr>
              <w:jc w:val="center"/>
            </w:pPr>
            <w:r>
              <w:t>11/12/02</w:t>
            </w:r>
          </w:p>
        </w:tc>
        <w:tc>
          <w:tcPr>
            <w:tcW w:w="1629" w:type="pct"/>
            <w:tcMar>
              <w:top w:w="113" w:type="dxa"/>
              <w:left w:w="85" w:type="dxa"/>
              <w:bottom w:w="85" w:type="dxa"/>
              <w:right w:w="85" w:type="dxa"/>
            </w:tcMar>
          </w:tcPr>
          <w:p w14:paraId="724693F1" w14:textId="77777777" w:rsidR="00B65895" w:rsidRDefault="00B65895" w:rsidP="00EF4D8E">
            <w:pPr>
              <w:jc w:val="center"/>
            </w:pPr>
            <w:r>
              <w:t>11/03/03</w:t>
            </w:r>
          </w:p>
        </w:tc>
        <w:tc>
          <w:tcPr>
            <w:tcW w:w="880" w:type="pct"/>
            <w:tcMar>
              <w:top w:w="113" w:type="dxa"/>
              <w:left w:w="85" w:type="dxa"/>
              <w:bottom w:w="85" w:type="dxa"/>
              <w:right w:w="85" w:type="dxa"/>
            </w:tcMar>
          </w:tcPr>
          <w:p w14:paraId="18A67E76" w14:textId="77777777" w:rsidR="00B65895" w:rsidRDefault="00B65895" w:rsidP="00EF4D8E">
            <w:pPr>
              <w:jc w:val="center"/>
            </w:pPr>
            <w:r>
              <w:t>10.0</w:t>
            </w:r>
          </w:p>
        </w:tc>
      </w:tr>
      <w:tr w:rsidR="00B65895" w14:paraId="09CF0507" w14:textId="77777777" w:rsidTr="00EF4D8E">
        <w:trPr>
          <w:cantSplit/>
          <w:trHeight w:val="467"/>
        </w:trPr>
        <w:tc>
          <w:tcPr>
            <w:tcW w:w="1525" w:type="pct"/>
            <w:tcMar>
              <w:top w:w="113" w:type="dxa"/>
              <w:left w:w="85" w:type="dxa"/>
              <w:bottom w:w="85" w:type="dxa"/>
              <w:right w:w="85" w:type="dxa"/>
            </w:tcMar>
          </w:tcPr>
          <w:p w14:paraId="427C6677" w14:textId="77777777" w:rsidR="00B65895" w:rsidRDefault="00B65895" w:rsidP="00EF4D8E">
            <w:r>
              <w:t>P78</w:t>
            </w:r>
          </w:p>
        </w:tc>
        <w:tc>
          <w:tcPr>
            <w:tcW w:w="966" w:type="pct"/>
            <w:tcMar>
              <w:top w:w="113" w:type="dxa"/>
              <w:left w:w="85" w:type="dxa"/>
              <w:bottom w:w="85" w:type="dxa"/>
              <w:right w:w="85" w:type="dxa"/>
            </w:tcMar>
          </w:tcPr>
          <w:p w14:paraId="3973B43B" w14:textId="77777777" w:rsidR="00B65895" w:rsidRDefault="00B65895" w:rsidP="00EF4D8E">
            <w:pPr>
              <w:jc w:val="center"/>
            </w:pPr>
            <w:r>
              <w:t>09/09/02</w:t>
            </w:r>
          </w:p>
        </w:tc>
        <w:tc>
          <w:tcPr>
            <w:tcW w:w="1629" w:type="pct"/>
            <w:tcMar>
              <w:top w:w="113" w:type="dxa"/>
              <w:left w:w="85" w:type="dxa"/>
              <w:bottom w:w="85" w:type="dxa"/>
              <w:right w:w="85" w:type="dxa"/>
            </w:tcMar>
          </w:tcPr>
          <w:p w14:paraId="26D5FC79" w14:textId="77777777" w:rsidR="00B65895" w:rsidRDefault="00B65895" w:rsidP="00EF4D8E">
            <w:pPr>
              <w:jc w:val="center"/>
            </w:pPr>
            <w:r>
              <w:t>11/03/03</w:t>
            </w:r>
          </w:p>
        </w:tc>
        <w:tc>
          <w:tcPr>
            <w:tcW w:w="880" w:type="pct"/>
            <w:tcMar>
              <w:top w:w="113" w:type="dxa"/>
              <w:left w:w="85" w:type="dxa"/>
              <w:bottom w:w="85" w:type="dxa"/>
              <w:right w:w="85" w:type="dxa"/>
            </w:tcMar>
          </w:tcPr>
          <w:p w14:paraId="7A437AE8" w14:textId="77777777" w:rsidR="00B65895" w:rsidRDefault="00B65895" w:rsidP="00EF4D8E">
            <w:pPr>
              <w:jc w:val="center"/>
            </w:pPr>
            <w:r>
              <w:t>10.0</w:t>
            </w:r>
          </w:p>
        </w:tc>
      </w:tr>
      <w:tr w:rsidR="00B65895" w14:paraId="730D9F56" w14:textId="77777777" w:rsidTr="00EF4D8E">
        <w:trPr>
          <w:cantSplit/>
          <w:trHeight w:val="479"/>
        </w:trPr>
        <w:tc>
          <w:tcPr>
            <w:tcW w:w="1525" w:type="pct"/>
            <w:tcMar>
              <w:top w:w="113" w:type="dxa"/>
              <w:left w:w="85" w:type="dxa"/>
              <w:bottom w:w="85" w:type="dxa"/>
              <w:right w:w="85" w:type="dxa"/>
            </w:tcMar>
          </w:tcPr>
          <w:p w14:paraId="6600A300" w14:textId="77777777" w:rsidR="00B65895" w:rsidRDefault="00B65895" w:rsidP="00EF4D8E">
            <w:r>
              <w:t>P71</w:t>
            </w:r>
          </w:p>
        </w:tc>
        <w:tc>
          <w:tcPr>
            <w:tcW w:w="966" w:type="pct"/>
            <w:tcMar>
              <w:top w:w="113" w:type="dxa"/>
              <w:left w:w="85" w:type="dxa"/>
              <w:bottom w:w="85" w:type="dxa"/>
              <w:right w:w="85" w:type="dxa"/>
            </w:tcMar>
          </w:tcPr>
          <w:p w14:paraId="417A1F73" w14:textId="77777777" w:rsidR="00B65895" w:rsidRDefault="00B65895" w:rsidP="00EF4D8E">
            <w:pPr>
              <w:jc w:val="center"/>
            </w:pPr>
            <w:r>
              <w:t>22/11/02</w:t>
            </w:r>
          </w:p>
        </w:tc>
        <w:tc>
          <w:tcPr>
            <w:tcW w:w="1629" w:type="pct"/>
            <w:tcMar>
              <w:top w:w="113" w:type="dxa"/>
              <w:left w:w="85" w:type="dxa"/>
              <w:bottom w:w="85" w:type="dxa"/>
              <w:right w:w="85" w:type="dxa"/>
            </w:tcMar>
          </w:tcPr>
          <w:p w14:paraId="05156090" w14:textId="77777777" w:rsidR="00B65895" w:rsidRDefault="00B65895" w:rsidP="00EF4D8E">
            <w:pPr>
              <w:jc w:val="center"/>
            </w:pPr>
            <w:r>
              <w:t>11/03/03</w:t>
            </w:r>
          </w:p>
        </w:tc>
        <w:tc>
          <w:tcPr>
            <w:tcW w:w="880" w:type="pct"/>
            <w:tcMar>
              <w:top w:w="113" w:type="dxa"/>
              <w:left w:w="85" w:type="dxa"/>
              <w:bottom w:w="85" w:type="dxa"/>
              <w:right w:w="85" w:type="dxa"/>
            </w:tcMar>
          </w:tcPr>
          <w:p w14:paraId="2026295D" w14:textId="77777777" w:rsidR="00B65895" w:rsidRDefault="00B65895" w:rsidP="00EF4D8E">
            <w:pPr>
              <w:jc w:val="center"/>
            </w:pPr>
            <w:r>
              <w:t>10.0</w:t>
            </w:r>
          </w:p>
        </w:tc>
      </w:tr>
      <w:tr w:rsidR="00B65895" w14:paraId="0165D884" w14:textId="77777777" w:rsidTr="00EF4D8E">
        <w:trPr>
          <w:cantSplit/>
          <w:trHeight w:val="467"/>
        </w:trPr>
        <w:tc>
          <w:tcPr>
            <w:tcW w:w="1525" w:type="pct"/>
            <w:tcMar>
              <w:top w:w="113" w:type="dxa"/>
              <w:left w:w="85" w:type="dxa"/>
              <w:bottom w:w="85" w:type="dxa"/>
              <w:right w:w="85" w:type="dxa"/>
            </w:tcMar>
          </w:tcPr>
          <w:p w14:paraId="6CA69C2D" w14:textId="77777777" w:rsidR="00B65895" w:rsidRDefault="00B65895" w:rsidP="00EF4D8E">
            <w:r>
              <w:t>P101</w:t>
            </w:r>
          </w:p>
        </w:tc>
        <w:tc>
          <w:tcPr>
            <w:tcW w:w="966" w:type="pct"/>
            <w:tcMar>
              <w:top w:w="113" w:type="dxa"/>
              <w:left w:w="85" w:type="dxa"/>
              <w:bottom w:w="85" w:type="dxa"/>
              <w:right w:w="85" w:type="dxa"/>
            </w:tcMar>
          </w:tcPr>
          <w:p w14:paraId="4EC266F4" w14:textId="77777777" w:rsidR="00B65895" w:rsidRDefault="00B65895" w:rsidP="00EF4D8E">
            <w:pPr>
              <w:jc w:val="center"/>
            </w:pPr>
            <w:r>
              <w:t>02/01/03</w:t>
            </w:r>
          </w:p>
        </w:tc>
        <w:tc>
          <w:tcPr>
            <w:tcW w:w="1629" w:type="pct"/>
            <w:tcMar>
              <w:top w:w="113" w:type="dxa"/>
              <w:left w:w="85" w:type="dxa"/>
              <w:bottom w:w="85" w:type="dxa"/>
              <w:right w:w="85" w:type="dxa"/>
            </w:tcMar>
          </w:tcPr>
          <w:p w14:paraId="12F47B2E" w14:textId="77777777" w:rsidR="00B65895" w:rsidRDefault="00B65895" w:rsidP="00EF4D8E">
            <w:pPr>
              <w:jc w:val="center"/>
            </w:pPr>
            <w:r>
              <w:t>23/01/03</w:t>
            </w:r>
          </w:p>
        </w:tc>
        <w:tc>
          <w:tcPr>
            <w:tcW w:w="880" w:type="pct"/>
            <w:tcMar>
              <w:top w:w="113" w:type="dxa"/>
              <w:left w:w="85" w:type="dxa"/>
              <w:bottom w:w="85" w:type="dxa"/>
              <w:right w:w="85" w:type="dxa"/>
            </w:tcMar>
          </w:tcPr>
          <w:p w14:paraId="482653B3" w14:textId="77777777" w:rsidR="00B65895" w:rsidRDefault="00B65895" w:rsidP="00EF4D8E">
            <w:pPr>
              <w:jc w:val="center"/>
            </w:pPr>
            <w:r>
              <w:t>9.0</w:t>
            </w:r>
          </w:p>
        </w:tc>
      </w:tr>
      <w:tr w:rsidR="00B65895" w14:paraId="3FF59F00" w14:textId="77777777" w:rsidTr="00EF4D8E">
        <w:trPr>
          <w:cantSplit/>
          <w:trHeight w:val="467"/>
        </w:trPr>
        <w:tc>
          <w:tcPr>
            <w:tcW w:w="1525" w:type="pct"/>
            <w:tcMar>
              <w:top w:w="113" w:type="dxa"/>
              <w:left w:w="85" w:type="dxa"/>
              <w:bottom w:w="85" w:type="dxa"/>
              <w:right w:w="85" w:type="dxa"/>
            </w:tcMar>
          </w:tcPr>
          <w:p w14:paraId="3B2FF54D" w14:textId="77777777" w:rsidR="00B65895" w:rsidRDefault="00B65895" w:rsidP="00EF4D8E">
            <w:r>
              <w:t>P61</w:t>
            </w:r>
          </w:p>
        </w:tc>
        <w:tc>
          <w:tcPr>
            <w:tcW w:w="966" w:type="pct"/>
            <w:tcMar>
              <w:top w:w="113" w:type="dxa"/>
              <w:left w:w="85" w:type="dxa"/>
              <w:bottom w:w="85" w:type="dxa"/>
              <w:right w:w="85" w:type="dxa"/>
            </w:tcMar>
          </w:tcPr>
          <w:p w14:paraId="39E27167" w14:textId="77777777" w:rsidR="00B65895" w:rsidRDefault="00B65895" w:rsidP="00EF4D8E">
            <w:pPr>
              <w:jc w:val="center"/>
            </w:pPr>
            <w:r>
              <w:t>28/08/02</w:t>
            </w:r>
          </w:p>
        </w:tc>
        <w:tc>
          <w:tcPr>
            <w:tcW w:w="1629" w:type="pct"/>
            <w:tcMar>
              <w:top w:w="113" w:type="dxa"/>
              <w:left w:w="85" w:type="dxa"/>
              <w:bottom w:w="85" w:type="dxa"/>
              <w:right w:w="85" w:type="dxa"/>
            </w:tcMar>
          </w:tcPr>
          <w:p w14:paraId="3F2546F9" w14:textId="77777777" w:rsidR="00B65895" w:rsidRDefault="00B65895" w:rsidP="00EF4D8E">
            <w:pPr>
              <w:jc w:val="center"/>
            </w:pPr>
            <w:r>
              <w:t>10/12/02</w:t>
            </w:r>
          </w:p>
        </w:tc>
        <w:tc>
          <w:tcPr>
            <w:tcW w:w="880" w:type="pct"/>
            <w:tcMar>
              <w:top w:w="113" w:type="dxa"/>
              <w:left w:w="85" w:type="dxa"/>
              <w:bottom w:w="85" w:type="dxa"/>
              <w:right w:w="85" w:type="dxa"/>
            </w:tcMar>
          </w:tcPr>
          <w:p w14:paraId="14208E09" w14:textId="77777777" w:rsidR="00B65895" w:rsidRDefault="00B65895" w:rsidP="00EF4D8E">
            <w:pPr>
              <w:jc w:val="center"/>
            </w:pPr>
            <w:r>
              <w:t>8.0</w:t>
            </w:r>
          </w:p>
        </w:tc>
      </w:tr>
      <w:tr w:rsidR="00B65895" w14:paraId="7020D294" w14:textId="77777777" w:rsidTr="00EF4D8E">
        <w:trPr>
          <w:cantSplit/>
          <w:trHeight w:val="467"/>
        </w:trPr>
        <w:tc>
          <w:tcPr>
            <w:tcW w:w="1525" w:type="pct"/>
            <w:tcMar>
              <w:top w:w="113" w:type="dxa"/>
              <w:left w:w="85" w:type="dxa"/>
              <w:bottom w:w="85" w:type="dxa"/>
              <w:right w:w="85" w:type="dxa"/>
            </w:tcMar>
          </w:tcPr>
          <w:p w14:paraId="4CE19186" w14:textId="77777777" w:rsidR="00B65895" w:rsidRDefault="00B65895" w:rsidP="00EF4D8E">
            <w:r>
              <w:t>P2</w:t>
            </w:r>
          </w:p>
        </w:tc>
        <w:tc>
          <w:tcPr>
            <w:tcW w:w="966" w:type="pct"/>
            <w:tcMar>
              <w:top w:w="113" w:type="dxa"/>
              <w:left w:w="85" w:type="dxa"/>
              <w:bottom w:w="85" w:type="dxa"/>
              <w:right w:w="85" w:type="dxa"/>
            </w:tcMar>
          </w:tcPr>
          <w:p w14:paraId="0498A94F" w14:textId="77777777" w:rsidR="00B65895" w:rsidRDefault="00B65895" w:rsidP="00EF4D8E">
            <w:pPr>
              <w:jc w:val="center"/>
            </w:pPr>
            <w:r>
              <w:t>16/10/01</w:t>
            </w:r>
          </w:p>
        </w:tc>
        <w:tc>
          <w:tcPr>
            <w:tcW w:w="1629" w:type="pct"/>
            <w:tcMar>
              <w:top w:w="113" w:type="dxa"/>
              <w:left w:w="85" w:type="dxa"/>
              <w:bottom w:w="85" w:type="dxa"/>
              <w:right w:w="85" w:type="dxa"/>
            </w:tcMar>
          </w:tcPr>
          <w:p w14:paraId="6FA3F731" w14:textId="77777777" w:rsidR="00B65895" w:rsidRDefault="00B65895" w:rsidP="00EF4D8E">
            <w:pPr>
              <w:jc w:val="center"/>
            </w:pPr>
            <w:r>
              <w:t>30/09/02</w:t>
            </w:r>
          </w:p>
        </w:tc>
        <w:tc>
          <w:tcPr>
            <w:tcW w:w="880" w:type="pct"/>
            <w:tcMar>
              <w:top w:w="113" w:type="dxa"/>
              <w:left w:w="85" w:type="dxa"/>
              <w:bottom w:w="85" w:type="dxa"/>
              <w:right w:w="85" w:type="dxa"/>
            </w:tcMar>
          </w:tcPr>
          <w:p w14:paraId="004EF530" w14:textId="77777777" w:rsidR="00B65895" w:rsidRDefault="00B65895" w:rsidP="00EF4D8E">
            <w:pPr>
              <w:jc w:val="center"/>
            </w:pPr>
            <w:r>
              <w:t>7.0</w:t>
            </w:r>
          </w:p>
        </w:tc>
      </w:tr>
      <w:tr w:rsidR="00B65895" w14:paraId="05E15FB6" w14:textId="77777777" w:rsidTr="00EF4D8E">
        <w:trPr>
          <w:cantSplit/>
          <w:trHeight w:val="479"/>
        </w:trPr>
        <w:tc>
          <w:tcPr>
            <w:tcW w:w="1525" w:type="pct"/>
            <w:tcMar>
              <w:top w:w="113" w:type="dxa"/>
              <w:left w:w="85" w:type="dxa"/>
              <w:bottom w:w="85" w:type="dxa"/>
              <w:right w:w="85" w:type="dxa"/>
            </w:tcMar>
          </w:tcPr>
          <w:p w14:paraId="363B750C" w14:textId="77777777" w:rsidR="00B65895" w:rsidRDefault="00B65895" w:rsidP="00EF4D8E">
            <w:r>
              <w:t>P72</w:t>
            </w:r>
          </w:p>
        </w:tc>
        <w:tc>
          <w:tcPr>
            <w:tcW w:w="966" w:type="pct"/>
            <w:tcMar>
              <w:top w:w="113" w:type="dxa"/>
              <w:left w:w="85" w:type="dxa"/>
              <w:bottom w:w="85" w:type="dxa"/>
              <w:right w:w="85" w:type="dxa"/>
            </w:tcMar>
          </w:tcPr>
          <w:p w14:paraId="22062A33" w14:textId="77777777" w:rsidR="00B65895" w:rsidRDefault="00B65895" w:rsidP="00EF4D8E">
            <w:pPr>
              <w:jc w:val="center"/>
            </w:pPr>
            <w:r>
              <w:t>22/11/02</w:t>
            </w:r>
          </w:p>
        </w:tc>
        <w:tc>
          <w:tcPr>
            <w:tcW w:w="1629" w:type="pct"/>
            <w:tcMar>
              <w:top w:w="113" w:type="dxa"/>
              <w:left w:w="85" w:type="dxa"/>
              <w:bottom w:w="85" w:type="dxa"/>
              <w:right w:w="85" w:type="dxa"/>
            </w:tcMar>
          </w:tcPr>
          <w:p w14:paraId="618D9C06" w14:textId="77777777" w:rsidR="00B65895" w:rsidRDefault="00B65895" w:rsidP="00EF4D8E">
            <w:pPr>
              <w:jc w:val="center"/>
            </w:pPr>
            <w:r>
              <w:t>12/07/02</w:t>
            </w:r>
          </w:p>
        </w:tc>
        <w:tc>
          <w:tcPr>
            <w:tcW w:w="880" w:type="pct"/>
            <w:tcMar>
              <w:top w:w="113" w:type="dxa"/>
              <w:left w:w="85" w:type="dxa"/>
              <w:bottom w:w="85" w:type="dxa"/>
              <w:right w:w="85" w:type="dxa"/>
            </w:tcMar>
          </w:tcPr>
          <w:p w14:paraId="10A7868C" w14:textId="77777777" w:rsidR="00B65895" w:rsidRDefault="00B65895" w:rsidP="00EF4D8E">
            <w:pPr>
              <w:jc w:val="center"/>
            </w:pPr>
            <w:r>
              <w:t>6.0</w:t>
            </w:r>
          </w:p>
        </w:tc>
      </w:tr>
      <w:tr w:rsidR="00B65895" w14:paraId="213B5B6A" w14:textId="77777777" w:rsidTr="00EF4D8E">
        <w:trPr>
          <w:cantSplit/>
          <w:trHeight w:val="467"/>
        </w:trPr>
        <w:tc>
          <w:tcPr>
            <w:tcW w:w="1525" w:type="pct"/>
            <w:tcMar>
              <w:top w:w="113" w:type="dxa"/>
              <w:left w:w="85" w:type="dxa"/>
              <w:bottom w:w="85" w:type="dxa"/>
              <w:right w:w="85" w:type="dxa"/>
            </w:tcMar>
          </w:tcPr>
          <w:p w14:paraId="32217B18" w14:textId="77777777" w:rsidR="00B65895" w:rsidRDefault="00B65895" w:rsidP="00EF4D8E">
            <w:r>
              <w:t>P12</w:t>
            </w:r>
          </w:p>
        </w:tc>
        <w:tc>
          <w:tcPr>
            <w:tcW w:w="966" w:type="pct"/>
            <w:tcMar>
              <w:top w:w="113" w:type="dxa"/>
              <w:left w:w="85" w:type="dxa"/>
              <w:bottom w:w="85" w:type="dxa"/>
              <w:right w:w="85" w:type="dxa"/>
            </w:tcMar>
          </w:tcPr>
          <w:p w14:paraId="497C277A" w14:textId="77777777" w:rsidR="00B65895" w:rsidRDefault="00B65895" w:rsidP="00EF4D8E">
            <w:pPr>
              <w:jc w:val="center"/>
            </w:pPr>
            <w:r>
              <w:t>10/05/02</w:t>
            </w:r>
          </w:p>
        </w:tc>
        <w:tc>
          <w:tcPr>
            <w:tcW w:w="1629" w:type="pct"/>
            <w:tcMar>
              <w:top w:w="113" w:type="dxa"/>
              <w:left w:w="85" w:type="dxa"/>
              <w:bottom w:w="85" w:type="dxa"/>
              <w:right w:w="85" w:type="dxa"/>
            </w:tcMar>
          </w:tcPr>
          <w:p w14:paraId="3B035268" w14:textId="77777777" w:rsidR="00B65895" w:rsidRDefault="00B65895" w:rsidP="00EF4D8E">
            <w:pPr>
              <w:jc w:val="center"/>
            </w:pPr>
            <w:r>
              <w:t>02/07/02</w:t>
            </w:r>
          </w:p>
        </w:tc>
        <w:tc>
          <w:tcPr>
            <w:tcW w:w="880" w:type="pct"/>
            <w:tcMar>
              <w:top w:w="113" w:type="dxa"/>
              <w:left w:w="85" w:type="dxa"/>
              <w:bottom w:w="85" w:type="dxa"/>
              <w:right w:w="85" w:type="dxa"/>
            </w:tcMar>
          </w:tcPr>
          <w:p w14:paraId="097D2684" w14:textId="77777777" w:rsidR="00B65895" w:rsidRDefault="00B65895" w:rsidP="00EF4D8E">
            <w:pPr>
              <w:jc w:val="center"/>
            </w:pPr>
            <w:r>
              <w:t>5.0</w:t>
            </w:r>
          </w:p>
        </w:tc>
      </w:tr>
      <w:tr w:rsidR="00B65895" w14:paraId="5014DB47" w14:textId="77777777" w:rsidTr="00EF4D8E">
        <w:trPr>
          <w:cantSplit/>
          <w:trHeight w:val="467"/>
        </w:trPr>
        <w:tc>
          <w:tcPr>
            <w:tcW w:w="1525" w:type="pct"/>
            <w:tcMar>
              <w:top w:w="113" w:type="dxa"/>
              <w:left w:w="85" w:type="dxa"/>
              <w:bottom w:w="85" w:type="dxa"/>
              <w:right w:w="85" w:type="dxa"/>
            </w:tcMar>
          </w:tcPr>
          <w:p w14:paraId="7D2EB397" w14:textId="77777777" w:rsidR="00B65895" w:rsidRDefault="00B65895" w:rsidP="00EF4D8E">
            <w:r>
              <w:t>P46</w:t>
            </w:r>
          </w:p>
        </w:tc>
        <w:tc>
          <w:tcPr>
            <w:tcW w:w="966" w:type="pct"/>
            <w:tcMar>
              <w:top w:w="113" w:type="dxa"/>
              <w:left w:w="85" w:type="dxa"/>
              <w:bottom w:w="85" w:type="dxa"/>
              <w:right w:w="85" w:type="dxa"/>
            </w:tcMar>
          </w:tcPr>
          <w:p w14:paraId="03ACB001" w14:textId="77777777" w:rsidR="00B65895" w:rsidRDefault="00B65895" w:rsidP="00EF4D8E">
            <w:pPr>
              <w:jc w:val="center"/>
            </w:pPr>
            <w:r>
              <w:t>14/05/02</w:t>
            </w:r>
          </w:p>
        </w:tc>
        <w:tc>
          <w:tcPr>
            <w:tcW w:w="1629" w:type="pct"/>
            <w:tcMar>
              <w:top w:w="113" w:type="dxa"/>
              <w:left w:w="85" w:type="dxa"/>
              <w:bottom w:w="85" w:type="dxa"/>
              <w:right w:w="85" w:type="dxa"/>
            </w:tcMar>
          </w:tcPr>
          <w:p w14:paraId="12E8CB7E" w14:textId="77777777" w:rsidR="00B65895" w:rsidRDefault="00B65895" w:rsidP="00EF4D8E">
            <w:pPr>
              <w:jc w:val="center"/>
            </w:pPr>
            <w:r>
              <w:t>22/05/02</w:t>
            </w:r>
          </w:p>
        </w:tc>
        <w:tc>
          <w:tcPr>
            <w:tcW w:w="880" w:type="pct"/>
            <w:tcMar>
              <w:top w:w="113" w:type="dxa"/>
              <w:left w:w="85" w:type="dxa"/>
              <w:bottom w:w="85" w:type="dxa"/>
              <w:right w:w="85" w:type="dxa"/>
            </w:tcMar>
          </w:tcPr>
          <w:p w14:paraId="07D34BF0" w14:textId="77777777" w:rsidR="00B65895" w:rsidRDefault="00B65895" w:rsidP="00EF4D8E">
            <w:pPr>
              <w:jc w:val="center"/>
            </w:pPr>
            <w:r>
              <w:t>4.0</w:t>
            </w:r>
          </w:p>
        </w:tc>
      </w:tr>
      <w:tr w:rsidR="00B65895" w14:paraId="0B2AF15B" w14:textId="77777777" w:rsidTr="00EF4D8E">
        <w:trPr>
          <w:cantSplit/>
          <w:trHeight w:val="479"/>
        </w:trPr>
        <w:tc>
          <w:tcPr>
            <w:tcW w:w="1525" w:type="pct"/>
            <w:tcMar>
              <w:top w:w="113" w:type="dxa"/>
              <w:left w:w="85" w:type="dxa"/>
              <w:bottom w:w="85" w:type="dxa"/>
              <w:right w:w="85" w:type="dxa"/>
            </w:tcMar>
          </w:tcPr>
          <w:p w14:paraId="4B2D0943" w14:textId="77777777" w:rsidR="00B65895" w:rsidRDefault="00B65895" w:rsidP="00EF4D8E">
            <w:r>
              <w:t>P18</w:t>
            </w:r>
          </w:p>
        </w:tc>
        <w:tc>
          <w:tcPr>
            <w:tcW w:w="966" w:type="pct"/>
            <w:tcMar>
              <w:top w:w="113" w:type="dxa"/>
              <w:left w:w="85" w:type="dxa"/>
              <w:bottom w:w="85" w:type="dxa"/>
              <w:right w:w="85" w:type="dxa"/>
            </w:tcMar>
          </w:tcPr>
          <w:p w14:paraId="19C91A59" w14:textId="77777777" w:rsidR="00B65895" w:rsidRDefault="00B65895" w:rsidP="00EF4D8E">
            <w:pPr>
              <w:jc w:val="center"/>
            </w:pPr>
            <w:r>
              <w:t>22/08/01</w:t>
            </w:r>
          </w:p>
        </w:tc>
        <w:tc>
          <w:tcPr>
            <w:tcW w:w="1629" w:type="pct"/>
            <w:tcMar>
              <w:top w:w="113" w:type="dxa"/>
              <w:left w:w="85" w:type="dxa"/>
              <w:bottom w:w="85" w:type="dxa"/>
              <w:right w:w="85" w:type="dxa"/>
            </w:tcMar>
          </w:tcPr>
          <w:p w14:paraId="530474FD" w14:textId="77777777" w:rsidR="00B65895" w:rsidRDefault="00B65895" w:rsidP="00EF4D8E">
            <w:pPr>
              <w:jc w:val="center"/>
            </w:pPr>
            <w:r>
              <w:t>25/09/01</w:t>
            </w:r>
          </w:p>
        </w:tc>
        <w:tc>
          <w:tcPr>
            <w:tcW w:w="880" w:type="pct"/>
            <w:tcMar>
              <w:top w:w="113" w:type="dxa"/>
              <w:left w:w="85" w:type="dxa"/>
              <w:bottom w:w="85" w:type="dxa"/>
              <w:right w:w="85" w:type="dxa"/>
            </w:tcMar>
          </w:tcPr>
          <w:p w14:paraId="6D08F1A3" w14:textId="77777777" w:rsidR="00B65895" w:rsidRDefault="00B65895" w:rsidP="00EF4D8E">
            <w:pPr>
              <w:jc w:val="center"/>
            </w:pPr>
            <w:r>
              <w:t>3.0</w:t>
            </w:r>
          </w:p>
        </w:tc>
      </w:tr>
      <w:tr w:rsidR="00B65895" w14:paraId="78B26D1E" w14:textId="77777777" w:rsidTr="00EF4D8E">
        <w:trPr>
          <w:cantSplit/>
          <w:trHeight w:val="467"/>
        </w:trPr>
        <w:tc>
          <w:tcPr>
            <w:tcW w:w="1525" w:type="pct"/>
            <w:tcMar>
              <w:top w:w="113" w:type="dxa"/>
              <w:left w:w="85" w:type="dxa"/>
              <w:bottom w:w="85" w:type="dxa"/>
              <w:right w:w="85" w:type="dxa"/>
            </w:tcMar>
          </w:tcPr>
          <w:p w14:paraId="0979DC58" w14:textId="77777777" w:rsidR="00B65895" w:rsidRDefault="00B65895" w:rsidP="00EF4D8E">
            <w:r>
              <w:t>P8</w:t>
            </w:r>
          </w:p>
        </w:tc>
        <w:tc>
          <w:tcPr>
            <w:tcW w:w="966" w:type="pct"/>
            <w:tcMar>
              <w:top w:w="113" w:type="dxa"/>
              <w:left w:w="85" w:type="dxa"/>
              <w:bottom w:w="85" w:type="dxa"/>
              <w:right w:w="85" w:type="dxa"/>
            </w:tcMar>
          </w:tcPr>
          <w:p w14:paraId="2306DCDC" w14:textId="77777777" w:rsidR="00B65895" w:rsidRDefault="00B65895" w:rsidP="00EF4D8E">
            <w:pPr>
              <w:jc w:val="center"/>
            </w:pPr>
            <w:r>
              <w:t>24/09/01</w:t>
            </w:r>
          </w:p>
        </w:tc>
        <w:tc>
          <w:tcPr>
            <w:tcW w:w="1629" w:type="pct"/>
            <w:tcMar>
              <w:top w:w="113" w:type="dxa"/>
              <w:left w:w="85" w:type="dxa"/>
              <w:bottom w:w="85" w:type="dxa"/>
              <w:right w:w="85" w:type="dxa"/>
            </w:tcMar>
          </w:tcPr>
          <w:p w14:paraId="5953A2EF" w14:textId="77777777" w:rsidR="00B65895" w:rsidRDefault="00B65895" w:rsidP="00EF4D8E">
            <w:pPr>
              <w:jc w:val="center"/>
            </w:pPr>
            <w:r>
              <w:t>25/09/01</w:t>
            </w:r>
          </w:p>
        </w:tc>
        <w:tc>
          <w:tcPr>
            <w:tcW w:w="880" w:type="pct"/>
            <w:tcMar>
              <w:top w:w="113" w:type="dxa"/>
              <w:left w:w="85" w:type="dxa"/>
              <w:bottom w:w="85" w:type="dxa"/>
              <w:right w:w="85" w:type="dxa"/>
            </w:tcMar>
          </w:tcPr>
          <w:p w14:paraId="789EA1CF" w14:textId="77777777" w:rsidR="00B65895" w:rsidRDefault="00B65895" w:rsidP="00EF4D8E">
            <w:pPr>
              <w:jc w:val="center"/>
            </w:pPr>
            <w:r>
              <w:t>3.0</w:t>
            </w:r>
          </w:p>
        </w:tc>
      </w:tr>
      <w:tr w:rsidR="00B65895" w14:paraId="2225AA65" w14:textId="77777777" w:rsidTr="00EF4D8E">
        <w:trPr>
          <w:cantSplit/>
          <w:trHeight w:val="467"/>
        </w:trPr>
        <w:tc>
          <w:tcPr>
            <w:tcW w:w="1525" w:type="pct"/>
            <w:tcMar>
              <w:top w:w="113" w:type="dxa"/>
              <w:left w:w="85" w:type="dxa"/>
              <w:bottom w:w="85" w:type="dxa"/>
              <w:right w:w="85" w:type="dxa"/>
            </w:tcMar>
          </w:tcPr>
          <w:p w14:paraId="70111FE4" w14:textId="77777777" w:rsidR="00B65895" w:rsidRDefault="00B65895" w:rsidP="00EF4D8E">
            <w:r>
              <w:t>P10</w:t>
            </w:r>
          </w:p>
        </w:tc>
        <w:tc>
          <w:tcPr>
            <w:tcW w:w="966" w:type="pct"/>
            <w:tcMar>
              <w:top w:w="113" w:type="dxa"/>
              <w:left w:w="85" w:type="dxa"/>
              <w:bottom w:w="85" w:type="dxa"/>
              <w:right w:w="85" w:type="dxa"/>
            </w:tcMar>
          </w:tcPr>
          <w:p w14:paraId="5C0161BE" w14:textId="77777777" w:rsidR="00B65895" w:rsidRDefault="00B65895" w:rsidP="00EF4D8E">
            <w:pPr>
              <w:jc w:val="center"/>
            </w:pPr>
            <w:r>
              <w:t>14/05/01</w:t>
            </w:r>
          </w:p>
        </w:tc>
        <w:tc>
          <w:tcPr>
            <w:tcW w:w="1629" w:type="pct"/>
            <w:tcMar>
              <w:top w:w="113" w:type="dxa"/>
              <w:left w:w="85" w:type="dxa"/>
              <w:bottom w:w="85" w:type="dxa"/>
              <w:right w:w="85" w:type="dxa"/>
            </w:tcMar>
          </w:tcPr>
          <w:p w14:paraId="3C0F8FDD" w14:textId="77777777" w:rsidR="00B65895" w:rsidRDefault="00B65895" w:rsidP="00EF4D8E">
            <w:pPr>
              <w:jc w:val="center"/>
            </w:pPr>
            <w:r>
              <w:t>11/05/01</w:t>
            </w:r>
          </w:p>
        </w:tc>
        <w:tc>
          <w:tcPr>
            <w:tcW w:w="880" w:type="pct"/>
            <w:tcMar>
              <w:top w:w="113" w:type="dxa"/>
              <w:left w:w="85" w:type="dxa"/>
              <w:bottom w:w="85" w:type="dxa"/>
              <w:right w:w="85" w:type="dxa"/>
            </w:tcMar>
          </w:tcPr>
          <w:p w14:paraId="3C0EE2F5" w14:textId="77777777" w:rsidR="00B65895" w:rsidRDefault="00B65895" w:rsidP="00EF4D8E">
            <w:pPr>
              <w:jc w:val="center"/>
            </w:pPr>
            <w:r>
              <w:t>2.0</w:t>
            </w:r>
          </w:p>
        </w:tc>
      </w:tr>
    </w:tbl>
    <w:p w14:paraId="695F9546" w14:textId="77777777" w:rsidR="00B65895" w:rsidRDefault="00B65895" w:rsidP="00820D6F">
      <w:pPr>
        <w:jc w:val="center"/>
        <w:rPr>
          <w:b/>
          <w:szCs w:val="22"/>
        </w:rPr>
      </w:pPr>
    </w:p>
    <w:p w14:paraId="2CB00C4A" w14:textId="77777777" w:rsidR="00820D6F" w:rsidRDefault="00820D6F" w:rsidP="00B65895">
      <w:pPr>
        <w:pageBreakBefore/>
        <w:jc w:val="center"/>
        <w:rPr>
          <w:b/>
          <w:szCs w:val="22"/>
        </w:rPr>
      </w:pPr>
      <w:r>
        <w:rPr>
          <w:b/>
          <w:szCs w:val="22"/>
        </w:rPr>
        <w:lastRenderedPageBreak/>
        <w:t>CONTENTS</w:t>
      </w:r>
    </w:p>
    <w:p w14:paraId="78D448D3" w14:textId="77777777" w:rsidR="00820D6F" w:rsidRDefault="00820D6F" w:rsidP="00820D6F">
      <w:pPr>
        <w:jc w:val="center"/>
        <w:rPr>
          <w:b/>
          <w:szCs w:val="22"/>
        </w:rPr>
      </w:pPr>
    </w:p>
    <w:p w14:paraId="02FAAD9C" w14:textId="77777777" w:rsidR="00820D6F" w:rsidRPr="00820D6F" w:rsidRDefault="00820D6F" w:rsidP="00820D6F">
      <w:pPr>
        <w:jc w:val="center"/>
        <w:rPr>
          <w:i/>
          <w:szCs w:val="22"/>
        </w:rPr>
      </w:pPr>
      <w:r>
        <w:rPr>
          <w:i/>
          <w:szCs w:val="22"/>
        </w:rPr>
        <w:t>(This page does not form part of the BSC)</w:t>
      </w:r>
    </w:p>
    <w:p w14:paraId="441F10F9" w14:textId="05DEE5FF" w:rsidR="00D5402A" w:rsidRDefault="001B47F3">
      <w:pPr>
        <w:pStyle w:val="TOC1"/>
        <w:rPr>
          <w:ins w:id="9" w:author="P395" w:date="2023-02-27T15:24:00Z"/>
          <w:rFonts w:asciiTheme="minorHAnsi" w:eastAsiaTheme="minorEastAsia" w:hAnsiTheme="minorHAnsi" w:cstheme="minorBidi"/>
          <w:caps w:val="0"/>
          <w:szCs w:val="22"/>
        </w:rPr>
      </w:pPr>
      <w:r>
        <w:fldChar w:fldCharType="begin"/>
      </w:r>
      <w:r>
        <w:instrText xml:space="preserve"> TOC \b TSec \h \u  \* MERGEFORMAT </w:instrText>
      </w:r>
      <w:r>
        <w:fldChar w:fldCharType="separate"/>
      </w:r>
      <w:ins w:id="10" w:author="P395" w:date="2023-02-27T15:24:00Z">
        <w:r w:rsidR="00D5402A" w:rsidRPr="00CC4AD2">
          <w:rPr>
            <w:rStyle w:val="Hyperlink"/>
          </w:rPr>
          <w:fldChar w:fldCharType="begin"/>
        </w:r>
        <w:r w:rsidR="00D5402A" w:rsidRPr="00CC4AD2">
          <w:rPr>
            <w:rStyle w:val="Hyperlink"/>
          </w:rPr>
          <w:instrText xml:space="preserve"> </w:instrText>
        </w:r>
        <w:r w:rsidR="00D5402A">
          <w:instrText>HYPERLINK \l "_Toc128403862"</w:instrText>
        </w:r>
        <w:r w:rsidR="00D5402A" w:rsidRPr="00CC4AD2">
          <w:rPr>
            <w:rStyle w:val="Hyperlink"/>
          </w:rPr>
          <w:instrText xml:space="preserve"> </w:instrText>
        </w:r>
        <w:r w:rsidR="00D5402A" w:rsidRPr="00CC4AD2">
          <w:rPr>
            <w:rStyle w:val="Hyperlink"/>
          </w:rPr>
          <w:fldChar w:fldCharType="separate"/>
        </w:r>
        <w:r w:rsidR="00D5402A" w:rsidRPr="00CC4AD2">
          <w:rPr>
            <w:rStyle w:val="Hyperlink"/>
          </w:rPr>
          <w:t>SECTION T: SETTLEMENT AND TRADING CHARGES</w:t>
        </w:r>
        <w:r w:rsidR="00D5402A">
          <w:tab/>
        </w:r>
        <w:r w:rsidR="00D5402A">
          <w:fldChar w:fldCharType="begin"/>
        </w:r>
        <w:r w:rsidR="00D5402A">
          <w:instrText xml:space="preserve"> PAGEREF _Toc128403862 \h </w:instrText>
        </w:r>
      </w:ins>
      <w:r w:rsidR="00D5402A">
        <w:fldChar w:fldCharType="separate"/>
      </w:r>
      <w:ins w:id="11" w:author="P395" w:date="2023-02-27T15:24:00Z">
        <w:r w:rsidR="00D5402A">
          <w:t>1</w:t>
        </w:r>
        <w:r w:rsidR="00D5402A">
          <w:fldChar w:fldCharType="end"/>
        </w:r>
        <w:r w:rsidR="00D5402A" w:rsidRPr="00CC4AD2">
          <w:rPr>
            <w:rStyle w:val="Hyperlink"/>
          </w:rPr>
          <w:fldChar w:fldCharType="end"/>
        </w:r>
      </w:ins>
    </w:p>
    <w:p w14:paraId="76DAE683" w14:textId="5BA70CE9" w:rsidR="00D5402A" w:rsidRDefault="00D5402A">
      <w:pPr>
        <w:pStyle w:val="TOC2"/>
        <w:rPr>
          <w:ins w:id="12" w:author="P395" w:date="2023-02-27T15:24:00Z"/>
          <w:rFonts w:asciiTheme="minorHAnsi" w:eastAsiaTheme="minorEastAsia" w:hAnsiTheme="minorHAnsi" w:cstheme="minorBidi"/>
          <w:szCs w:val="22"/>
        </w:rPr>
      </w:pPr>
      <w:ins w:id="13" w:author="P395" w:date="2023-02-27T15:24:00Z">
        <w:r w:rsidRPr="00CC4AD2">
          <w:rPr>
            <w:rStyle w:val="Hyperlink"/>
          </w:rPr>
          <w:fldChar w:fldCharType="begin"/>
        </w:r>
        <w:r w:rsidRPr="00CC4AD2">
          <w:rPr>
            <w:rStyle w:val="Hyperlink"/>
          </w:rPr>
          <w:instrText xml:space="preserve"> </w:instrText>
        </w:r>
        <w:r>
          <w:instrText>HYPERLINK \l "_Toc128403863"</w:instrText>
        </w:r>
        <w:r w:rsidRPr="00CC4AD2">
          <w:rPr>
            <w:rStyle w:val="Hyperlink"/>
          </w:rPr>
          <w:instrText xml:space="preserve"> </w:instrText>
        </w:r>
        <w:r w:rsidRPr="00CC4AD2">
          <w:rPr>
            <w:rStyle w:val="Hyperlink"/>
          </w:rPr>
          <w:fldChar w:fldCharType="separate"/>
        </w:r>
        <w:r w:rsidRPr="00CC4AD2">
          <w:rPr>
            <w:rStyle w:val="Hyperlink"/>
          </w:rPr>
          <w:t>1.</w:t>
        </w:r>
        <w:r>
          <w:rPr>
            <w:rFonts w:asciiTheme="minorHAnsi" w:eastAsiaTheme="minorEastAsia" w:hAnsiTheme="minorHAnsi" w:cstheme="minorBidi"/>
            <w:szCs w:val="22"/>
          </w:rPr>
          <w:tab/>
        </w:r>
        <w:r w:rsidRPr="00CC4AD2">
          <w:rPr>
            <w:rStyle w:val="Hyperlink"/>
          </w:rPr>
          <w:t>GENERAL</w:t>
        </w:r>
        <w:r>
          <w:tab/>
        </w:r>
        <w:r>
          <w:fldChar w:fldCharType="begin"/>
        </w:r>
        <w:r>
          <w:instrText xml:space="preserve"> PAGEREF _Toc128403863 \h </w:instrText>
        </w:r>
      </w:ins>
      <w:r>
        <w:fldChar w:fldCharType="separate"/>
      </w:r>
      <w:ins w:id="14" w:author="P395" w:date="2023-02-27T15:24:00Z">
        <w:r>
          <w:t>1</w:t>
        </w:r>
        <w:r>
          <w:fldChar w:fldCharType="end"/>
        </w:r>
        <w:r w:rsidRPr="00CC4AD2">
          <w:rPr>
            <w:rStyle w:val="Hyperlink"/>
          </w:rPr>
          <w:fldChar w:fldCharType="end"/>
        </w:r>
      </w:ins>
    </w:p>
    <w:p w14:paraId="46CA296C" w14:textId="0A3521DF" w:rsidR="00D5402A" w:rsidRDefault="00D5402A">
      <w:pPr>
        <w:pStyle w:val="TOC3"/>
        <w:rPr>
          <w:ins w:id="15" w:author="P395" w:date="2023-02-27T15:24:00Z"/>
          <w:rFonts w:asciiTheme="minorHAnsi" w:eastAsiaTheme="minorEastAsia" w:hAnsiTheme="minorHAnsi" w:cstheme="minorBidi"/>
          <w:noProof/>
          <w:szCs w:val="22"/>
        </w:rPr>
      </w:pPr>
      <w:ins w:id="16"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"_Toc128403864"</w:instrText>
        </w:r>
        <w:r w:rsidRPr="00CC4AD2">
          <w:rPr>
            <w:rStyle w:val="Hyperlink"/>
            <w:noProof/>
          </w:rPr>
          <w:instrText xml:space="preserve"> </w:instrText>
        </w:r>
        <w:r w:rsidRPr="00CC4AD2">
          <w:rPr>
            <w:rStyle w:val="Hyperlink"/>
            <w:noProof/>
          </w:rPr>
          <w:fldChar w:fldCharType="separate"/>
        </w:r>
        <w:r w:rsidRPr="00CC4AD2">
          <w:rPr>
            <w:rStyle w:val="Hyperlink"/>
            <w:noProof/>
          </w:rPr>
          <w:t>1.1</w:t>
        </w:r>
        <w:r>
          <w:rPr>
            <w:rFonts w:asciiTheme="minorHAnsi" w:eastAsiaTheme="minorEastAsia" w:hAnsiTheme="minorHAnsi" w:cstheme="minorBidi"/>
            <w:noProof/>
            <w:szCs w:val="22"/>
          </w:rPr>
          <w:tab/>
        </w:r>
        <w:r w:rsidRPr="00CC4AD2">
          <w:rPr>
            <w:rStyle w:val="Hyperlink"/>
            <w:noProof/>
          </w:rPr>
          <w:t>Introduction</w:t>
        </w:r>
        <w:r>
          <w:rPr>
            <w:noProof/>
          </w:rPr>
          <w:tab/>
        </w:r>
        <w:r>
          <w:rPr>
            <w:noProof/>
          </w:rPr>
          <w:fldChar w:fldCharType="begin"/>
        </w:r>
        <w:r>
          <w:rPr>
            <w:noProof/>
          </w:rPr>
          <w:instrText xml:space="preserve"> PAGEREF _Toc128403864 \h </w:instrText>
        </w:r>
      </w:ins>
      <w:r>
        <w:rPr>
          <w:noProof/>
        </w:rPr>
      </w:r>
      <w:r>
        <w:rPr>
          <w:noProof/>
        </w:rPr>
        <w:fldChar w:fldCharType="separate"/>
      </w:r>
      <w:ins w:id="17" w:author="P395" w:date="2023-02-27T15:24:00Z">
        <w:r>
          <w:rPr>
            <w:noProof/>
          </w:rPr>
          <w:t>1</w:t>
        </w:r>
        <w:r>
          <w:rPr>
            <w:noProof/>
          </w:rPr>
          <w:fldChar w:fldCharType="end"/>
        </w:r>
        <w:r w:rsidRPr="00CC4AD2">
          <w:rPr>
            <w:rStyle w:val="Hyperlink"/>
            <w:noProof/>
          </w:rPr>
          <w:fldChar w:fldCharType="end"/>
        </w:r>
      </w:ins>
    </w:p>
    <w:p w14:paraId="54A3FB8F" w14:textId="3D041FEE" w:rsidR="00D5402A" w:rsidRDefault="00D5402A">
      <w:pPr>
        <w:pStyle w:val="TOC3"/>
        <w:rPr>
          <w:ins w:id="18" w:author="P395" w:date="2023-02-27T15:24:00Z"/>
          <w:rFonts w:asciiTheme="minorHAnsi" w:eastAsiaTheme="minorEastAsia" w:hAnsiTheme="minorHAnsi" w:cstheme="minorBidi"/>
          <w:noProof/>
          <w:szCs w:val="22"/>
        </w:rPr>
      </w:pPr>
      <w:ins w:id="1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"_Toc128403865"</w:instrText>
        </w:r>
        <w:r w:rsidRPr="00CC4AD2">
          <w:rPr>
            <w:rStyle w:val="Hyperlink"/>
            <w:noProof/>
          </w:rPr>
          <w:instrText xml:space="preserve"> </w:instrText>
        </w:r>
        <w:r w:rsidRPr="00CC4AD2">
          <w:rPr>
            <w:rStyle w:val="Hyperlink"/>
            <w:noProof/>
          </w:rPr>
          <w:fldChar w:fldCharType="separate"/>
        </w:r>
        <w:r w:rsidRPr="00CC4AD2">
          <w:rPr>
            <w:rStyle w:val="Hyperlink"/>
            <w:noProof/>
          </w:rPr>
          <w:t>1.2</w:t>
        </w:r>
        <w:r>
          <w:rPr>
            <w:rFonts w:asciiTheme="minorHAnsi" w:eastAsiaTheme="minorEastAsia" w:hAnsiTheme="minorHAnsi" w:cstheme="minorBidi"/>
            <w:noProof/>
            <w:szCs w:val="22"/>
          </w:rPr>
          <w:tab/>
        </w:r>
        <w:r w:rsidRPr="00CC4AD2">
          <w:rPr>
            <w:rStyle w:val="Hyperlink"/>
            <w:noProof/>
          </w:rPr>
          <w:t>Obligation and entitlement of Parties</w:t>
        </w:r>
        <w:r>
          <w:rPr>
            <w:noProof/>
          </w:rPr>
          <w:tab/>
        </w:r>
        <w:r>
          <w:rPr>
            <w:noProof/>
          </w:rPr>
          <w:fldChar w:fldCharType="begin"/>
        </w:r>
        <w:r>
          <w:rPr>
            <w:noProof/>
          </w:rPr>
          <w:instrText xml:space="preserve"> PAGEREF _Toc128403865 \h </w:instrText>
        </w:r>
      </w:ins>
      <w:r>
        <w:rPr>
          <w:noProof/>
        </w:rPr>
      </w:r>
      <w:r>
        <w:rPr>
          <w:noProof/>
        </w:rPr>
        <w:fldChar w:fldCharType="separate"/>
      </w:r>
      <w:ins w:id="20" w:author="P395" w:date="2023-02-27T15:24:00Z">
        <w:r>
          <w:rPr>
            <w:noProof/>
          </w:rPr>
          <w:t>1</w:t>
        </w:r>
        <w:r>
          <w:rPr>
            <w:noProof/>
          </w:rPr>
          <w:fldChar w:fldCharType="end"/>
        </w:r>
        <w:r w:rsidRPr="00CC4AD2">
          <w:rPr>
            <w:rStyle w:val="Hyperlink"/>
            <w:noProof/>
          </w:rPr>
          <w:fldChar w:fldCharType="end"/>
        </w:r>
      </w:ins>
    </w:p>
    <w:p w14:paraId="31F6894C" w14:textId="5EDDB14D" w:rsidR="00D5402A" w:rsidRDefault="00D5402A">
      <w:pPr>
        <w:pStyle w:val="TOC3"/>
        <w:rPr>
          <w:ins w:id="21" w:author="P395" w:date="2023-02-27T15:24:00Z"/>
          <w:rFonts w:asciiTheme="minorHAnsi" w:eastAsiaTheme="minorEastAsia" w:hAnsiTheme="minorHAnsi" w:cstheme="minorBidi"/>
          <w:noProof/>
          <w:szCs w:val="22"/>
        </w:rPr>
      </w:pPr>
      <w:ins w:id="2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"_Toc128403866"</w:instrText>
        </w:r>
        <w:r w:rsidRPr="00CC4AD2">
          <w:rPr>
            <w:rStyle w:val="Hyperlink"/>
            <w:noProof/>
          </w:rPr>
          <w:instrText xml:space="preserve"> </w:instrText>
        </w:r>
        <w:r w:rsidRPr="00CC4AD2">
          <w:rPr>
            <w:rStyle w:val="Hyperlink"/>
            <w:noProof/>
          </w:rPr>
          <w:fldChar w:fldCharType="separate"/>
        </w:r>
        <w:r w:rsidRPr="00CC4AD2">
          <w:rPr>
            <w:rStyle w:val="Hyperlink"/>
            <w:noProof/>
          </w:rPr>
          <w:t>1.3</w:t>
        </w:r>
        <w:r>
          <w:rPr>
            <w:rFonts w:asciiTheme="minorHAnsi" w:eastAsiaTheme="minorEastAsia" w:hAnsiTheme="minorHAnsi" w:cstheme="minorBidi"/>
            <w:noProof/>
            <w:szCs w:val="22"/>
          </w:rPr>
          <w:tab/>
        </w:r>
        <w:r w:rsidRPr="00CC4AD2">
          <w:rPr>
            <w:rStyle w:val="Hyperlink"/>
            <w:noProof/>
          </w:rPr>
          <w:t>Data requirements</w:t>
        </w:r>
        <w:r>
          <w:rPr>
            <w:noProof/>
          </w:rPr>
          <w:tab/>
        </w:r>
        <w:r>
          <w:rPr>
            <w:noProof/>
          </w:rPr>
          <w:fldChar w:fldCharType="begin"/>
        </w:r>
        <w:r>
          <w:rPr>
            <w:noProof/>
          </w:rPr>
          <w:instrText xml:space="preserve"> PAGEREF _Toc128403866 \h </w:instrText>
        </w:r>
      </w:ins>
      <w:r>
        <w:rPr>
          <w:noProof/>
        </w:rPr>
      </w:r>
      <w:r>
        <w:rPr>
          <w:noProof/>
        </w:rPr>
        <w:fldChar w:fldCharType="separate"/>
      </w:r>
      <w:ins w:id="23" w:author="P395" w:date="2023-02-27T15:24:00Z">
        <w:r>
          <w:rPr>
            <w:noProof/>
          </w:rPr>
          <w:t>2</w:t>
        </w:r>
        <w:r>
          <w:rPr>
            <w:noProof/>
          </w:rPr>
          <w:fldChar w:fldCharType="end"/>
        </w:r>
        <w:r w:rsidRPr="00CC4AD2">
          <w:rPr>
            <w:rStyle w:val="Hyperlink"/>
            <w:noProof/>
          </w:rPr>
          <w:fldChar w:fldCharType="end"/>
        </w:r>
      </w:ins>
    </w:p>
    <w:p w14:paraId="59FDF51C" w14:textId="7B938162" w:rsidR="00D5402A" w:rsidRDefault="00D5402A">
      <w:pPr>
        <w:pStyle w:val="TOC3"/>
        <w:rPr>
          <w:ins w:id="24" w:author="P395" w:date="2023-02-27T15:24:00Z"/>
          <w:rFonts w:asciiTheme="minorHAnsi" w:eastAsiaTheme="minorEastAsia" w:hAnsiTheme="minorHAnsi" w:cstheme="minorBidi"/>
          <w:noProof/>
          <w:szCs w:val="22"/>
        </w:rPr>
      </w:pPr>
      <w:ins w:id="2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"_Toc128403867"</w:instrText>
        </w:r>
        <w:r w:rsidRPr="00CC4AD2">
          <w:rPr>
            <w:rStyle w:val="Hyperlink"/>
            <w:noProof/>
          </w:rPr>
          <w:instrText xml:space="preserve"> </w:instrText>
        </w:r>
        <w:r w:rsidRPr="00CC4AD2">
          <w:rPr>
            <w:rStyle w:val="Hyperlink"/>
            <w:noProof/>
          </w:rPr>
          <w:fldChar w:fldCharType="separate"/>
        </w:r>
        <w:r w:rsidRPr="00CC4AD2">
          <w:rPr>
            <w:rStyle w:val="Hyperlink"/>
            <w:noProof/>
          </w:rPr>
          <w:t>(d)</w:t>
        </w:r>
        <w:r>
          <w:rPr>
            <w:rFonts w:asciiTheme="minorHAnsi" w:eastAsiaTheme="minorEastAsia" w:hAnsiTheme="minorHAnsi" w:cstheme="minorBidi"/>
            <w:noProof/>
            <w:szCs w:val="22"/>
          </w:rPr>
          <w:tab/>
        </w:r>
        <w:r w:rsidRPr="00CC4AD2">
          <w:rPr>
            <w:rStyle w:val="Hyperlink"/>
            <w:noProof/>
          </w:rPr>
          <w:t>for each Supplier BM Unit:</w:t>
        </w:r>
        <w:r>
          <w:rPr>
            <w:noProof/>
          </w:rPr>
          <w:tab/>
        </w:r>
        <w:r>
          <w:rPr>
            <w:noProof/>
          </w:rPr>
          <w:fldChar w:fldCharType="begin"/>
        </w:r>
        <w:r>
          <w:rPr>
            <w:noProof/>
          </w:rPr>
          <w:instrText xml:space="preserve"> PAGEREF _Toc128403867 \h </w:instrText>
        </w:r>
      </w:ins>
      <w:r>
        <w:rPr>
          <w:noProof/>
        </w:rPr>
      </w:r>
      <w:r>
        <w:rPr>
          <w:noProof/>
        </w:rPr>
        <w:fldChar w:fldCharType="separate"/>
      </w:r>
      <w:ins w:id="26" w:author="P395" w:date="2023-02-27T15:24:00Z">
        <w:r>
          <w:rPr>
            <w:noProof/>
          </w:rPr>
          <w:t>3</w:t>
        </w:r>
        <w:r>
          <w:rPr>
            <w:noProof/>
          </w:rPr>
          <w:fldChar w:fldCharType="end"/>
        </w:r>
        <w:r w:rsidRPr="00CC4AD2">
          <w:rPr>
            <w:rStyle w:val="Hyperlink"/>
            <w:noProof/>
          </w:rPr>
          <w:fldChar w:fldCharType="end"/>
        </w:r>
      </w:ins>
    </w:p>
    <w:p w14:paraId="7EB11E77" w14:textId="71372E2A" w:rsidR="00D5402A" w:rsidRDefault="00D5402A">
      <w:pPr>
        <w:pStyle w:val="TOC3"/>
        <w:rPr>
          <w:ins w:id="27" w:author="P395" w:date="2023-02-27T15:24:00Z"/>
          <w:rFonts w:asciiTheme="minorHAnsi" w:eastAsiaTheme="minorEastAsia" w:hAnsiTheme="minorHAnsi" w:cstheme="minorBidi"/>
          <w:noProof/>
          <w:szCs w:val="22"/>
        </w:rPr>
      </w:pPr>
      <w:ins w:id="2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"_Toc128403868"</w:instrText>
        </w:r>
        <w:r w:rsidRPr="00CC4AD2">
          <w:rPr>
            <w:rStyle w:val="Hyperlink"/>
            <w:noProof/>
          </w:rPr>
          <w:instrText xml:space="preserve"> </w:instrText>
        </w:r>
        <w:r w:rsidRPr="00CC4AD2">
          <w:rPr>
            <w:rStyle w:val="Hyperlink"/>
            <w:noProof/>
          </w:rPr>
          <w:fldChar w:fldCharType="separate"/>
        </w:r>
        <w:r w:rsidRPr="00CC4AD2">
          <w:rPr>
            <w:rStyle w:val="Hyperlink"/>
            <w:rFonts w:ascii="Symbol" w:hAnsi="Symbol"/>
            <w:noProof/>
          </w:rPr>
          <w:t></w:t>
        </w:r>
        <w:r>
          <w:rPr>
            <w:rFonts w:asciiTheme="minorHAnsi" w:eastAsiaTheme="minorEastAsia" w:hAnsiTheme="minorHAnsi" w:cstheme="minorBidi"/>
            <w:noProof/>
            <w:szCs w:val="22"/>
          </w:rPr>
          <w:tab/>
        </w:r>
        <w:r w:rsidRPr="00CC4AD2">
          <w:rPr>
            <w:rStyle w:val="Hyperlink"/>
            <w:noProof/>
          </w:rPr>
          <w:t>the BM Unit Allocated Demand Volume (BMUADV</w:t>
        </w:r>
        <w:r w:rsidRPr="00CC4AD2">
          <w:rPr>
            <w:rStyle w:val="Hyperlink"/>
            <w:noProof/>
            <w:vertAlign w:val="subscript"/>
          </w:rPr>
          <w:t>ij</w:t>
        </w:r>
        <w:r w:rsidRPr="00CC4AD2">
          <w:rPr>
            <w:rStyle w:val="Hyperlink"/>
            <w:noProof/>
          </w:rPr>
          <w:t>); and</w:t>
        </w:r>
        <w:r>
          <w:rPr>
            <w:noProof/>
          </w:rPr>
          <w:tab/>
        </w:r>
        <w:r>
          <w:rPr>
            <w:noProof/>
          </w:rPr>
          <w:fldChar w:fldCharType="begin"/>
        </w:r>
        <w:r>
          <w:rPr>
            <w:noProof/>
          </w:rPr>
          <w:instrText xml:space="preserve"> PAGEREF _Toc128403868 \h </w:instrText>
        </w:r>
      </w:ins>
      <w:r>
        <w:rPr>
          <w:noProof/>
        </w:rPr>
      </w:r>
      <w:r>
        <w:rPr>
          <w:noProof/>
        </w:rPr>
        <w:fldChar w:fldCharType="separate"/>
      </w:r>
      <w:ins w:id="29" w:author="P395" w:date="2023-02-27T15:24:00Z">
        <w:r>
          <w:rPr>
            <w:noProof/>
          </w:rPr>
          <w:t>3</w:t>
        </w:r>
        <w:r>
          <w:rPr>
            <w:noProof/>
          </w:rPr>
          <w:fldChar w:fldCharType="end"/>
        </w:r>
        <w:r w:rsidRPr="00CC4AD2">
          <w:rPr>
            <w:rStyle w:val="Hyperlink"/>
            <w:noProof/>
          </w:rPr>
          <w:fldChar w:fldCharType="end"/>
        </w:r>
      </w:ins>
    </w:p>
    <w:p w14:paraId="6BEABFA0" w14:textId="6932C755" w:rsidR="00D5402A" w:rsidRDefault="00D5402A">
      <w:pPr>
        <w:pStyle w:val="TOC4"/>
        <w:rPr>
          <w:ins w:id="30" w:author="P395" w:date="2023-02-27T15:24:00Z"/>
          <w:rFonts w:asciiTheme="minorHAnsi" w:eastAsiaTheme="minorEastAsia" w:hAnsiTheme="minorHAnsi" w:cstheme="minorBidi"/>
          <w:szCs w:val="22"/>
        </w:rPr>
      </w:pPr>
      <w:ins w:id="31" w:author="P395" w:date="2023-02-27T15:24:00Z">
        <w:r w:rsidRPr="00CC4AD2">
          <w:rPr>
            <w:rStyle w:val="Hyperlink"/>
          </w:rPr>
          <w:fldChar w:fldCharType="begin"/>
        </w:r>
        <w:r w:rsidRPr="00CC4AD2">
          <w:rPr>
            <w:rStyle w:val="Hyperlink"/>
          </w:rPr>
          <w:instrText xml:space="preserve"> </w:instrText>
        </w:r>
        <w:r>
          <w:instrText>HYPERLINK \l "_Toc128403869"</w:instrText>
        </w:r>
        <w:r w:rsidRPr="00CC4AD2">
          <w:rPr>
            <w:rStyle w:val="Hyperlink"/>
          </w:rPr>
          <w:instrText xml:space="preserve"> </w:instrText>
        </w:r>
        <w:r w:rsidRPr="00CC4AD2">
          <w:rPr>
            <w:rStyle w:val="Hyperlink"/>
          </w:rPr>
          <w:fldChar w:fldCharType="separate"/>
        </w:r>
        <w:r w:rsidRPr="00CC4AD2">
          <w:rPr>
            <w:rStyle w:val="Hyperlink"/>
          </w:rPr>
          <w:t>(a)</w:t>
        </w:r>
        <w:r>
          <w:rPr>
            <w:rFonts w:asciiTheme="minorHAnsi" w:eastAsiaTheme="minorEastAsia" w:hAnsiTheme="minorHAnsi" w:cstheme="minorBidi"/>
            <w:szCs w:val="22"/>
          </w:rPr>
          <w:tab/>
        </w:r>
        <w:r w:rsidRPr="00CC4AD2">
          <w:rPr>
            <w:rStyle w:val="Hyperlink"/>
          </w:rPr>
          <w:t>Data registered in CRS and relevant to Settlement.</w:t>
        </w:r>
        <w:r>
          <w:tab/>
        </w:r>
        <w:r>
          <w:fldChar w:fldCharType="begin"/>
        </w:r>
        <w:r>
          <w:instrText xml:space="preserve"> PAGEREF _Toc128403869 \h </w:instrText>
        </w:r>
      </w:ins>
      <w:r>
        <w:fldChar w:fldCharType="separate"/>
      </w:r>
      <w:ins w:id="32" w:author="P395" w:date="2023-02-27T15:24:00Z">
        <w:r>
          <w:t>3</w:t>
        </w:r>
        <w:r>
          <w:fldChar w:fldCharType="end"/>
        </w:r>
        <w:r w:rsidRPr="00CC4AD2">
          <w:rPr>
            <w:rStyle w:val="Hyperlink"/>
          </w:rPr>
          <w:fldChar w:fldCharType="end"/>
        </w:r>
      </w:ins>
    </w:p>
    <w:p w14:paraId="27C65BD5" w14:textId="33CBD700" w:rsidR="00D5402A" w:rsidRDefault="00D5402A">
      <w:pPr>
        <w:pStyle w:val="TOC4"/>
        <w:rPr>
          <w:ins w:id="33" w:author="P395" w:date="2023-02-27T15:24:00Z"/>
          <w:rFonts w:asciiTheme="minorHAnsi" w:eastAsiaTheme="minorEastAsia" w:hAnsiTheme="minorHAnsi" w:cstheme="minorBidi"/>
          <w:szCs w:val="22"/>
        </w:rPr>
      </w:pPr>
      <w:ins w:id="34" w:author="P395" w:date="2023-02-27T15:24:00Z">
        <w:r w:rsidRPr="00CC4AD2">
          <w:rPr>
            <w:rStyle w:val="Hyperlink"/>
          </w:rPr>
          <w:fldChar w:fldCharType="begin"/>
        </w:r>
        <w:r w:rsidRPr="00CC4AD2">
          <w:rPr>
            <w:rStyle w:val="Hyperlink"/>
          </w:rPr>
          <w:instrText xml:space="preserve"> </w:instrText>
        </w:r>
        <w:r>
          <w:instrText>HYPERLINK \l "_Toc128403870"</w:instrText>
        </w:r>
        <w:r w:rsidRPr="00CC4AD2">
          <w:rPr>
            <w:rStyle w:val="Hyperlink"/>
          </w:rPr>
          <w:instrText xml:space="preserve"> </w:instrText>
        </w:r>
        <w:r w:rsidRPr="00CC4AD2">
          <w:rPr>
            <w:rStyle w:val="Hyperlink"/>
          </w:rPr>
          <w:fldChar w:fldCharType="separate"/>
        </w:r>
        <w:r w:rsidRPr="00CC4AD2">
          <w:rPr>
            <w:rStyle w:val="Hyperlink"/>
          </w:rPr>
          <w:t>(b)</w:t>
        </w:r>
        <w:r>
          <w:rPr>
            <w:rFonts w:asciiTheme="minorHAnsi" w:eastAsiaTheme="minorEastAsia" w:hAnsiTheme="minorHAnsi" w:cstheme="minorBidi"/>
            <w:szCs w:val="22"/>
          </w:rPr>
          <w:tab/>
        </w:r>
        <w:r w:rsidRPr="00CC4AD2">
          <w:rPr>
            <w:rStyle w:val="Hyperlink"/>
          </w:rPr>
          <w:t>CVA BM Units which have been included in an EMR CVA BM Unit Declaration.</w:t>
        </w:r>
        <w:r>
          <w:tab/>
        </w:r>
        <w:r>
          <w:fldChar w:fldCharType="begin"/>
        </w:r>
        <w:r>
          <w:instrText xml:space="preserve"> PAGEREF _Toc128403870 \h </w:instrText>
        </w:r>
      </w:ins>
      <w:r>
        <w:fldChar w:fldCharType="separate"/>
      </w:r>
      <w:ins w:id="35" w:author="P395" w:date="2023-02-27T15:24:00Z">
        <w:r>
          <w:t>3</w:t>
        </w:r>
        <w:r>
          <w:fldChar w:fldCharType="end"/>
        </w:r>
        <w:r w:rsidRPr="00CC4AD2">
          <w:rPr>
            <w:rStyle w:val="Hyperlink"/>
          </w:rPr>
          <w:fldChar w:fldCharType="end"/>
        </w:r>
      </w:ins>
    </w:p>
    <w:p w14:paraId="7FBDB3D8" w14:textId="74CCEED0" w:rsidR="00D5402A" w:rsidRDefault="00D5402A">
      <w:pPr>
        <w:pStyle w:val="TOC3"/>
        <w:rPr>
          <w:ins w:id="36" w:author="P395" w:date="2023-02-27T15:24:00Z"/>
          <w:rFonts w:asciiTheme="minorHAnsi" w:eastAsiaTheme="minorEastAsia" w:hAnsiTheme="minorHAnsi" w:cstheme="minorBidi"/>
          <w:noProof/>
          <w:szCs w:val="22"/>
        </w:rPr>
      </w:pPr>
      <w:ins w:id="3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"_Toc128403871"</w:instrText>
        </w:r>
        <w:r w:rsidRPr="00CC4AD2">
          <w:rPr>
            <w:rStyle w:val="Hyperlink"/>
            <w:noProof/>
          </w:rPr>
          <w:instrText xml:space="preserve"> </w:instrText>
        </w:r>
        <w:r w:rsidRPr="00CC4AD2">
          <w:rPr>
            <w:rStyle w:val="Hyperlink"/>
            <w:noProof/>
          </w:rPr>
          <w:fldChar w:fldCharType="separate"/>
        </w:r>
        <w:r w:rsidRPr="00CC4AD2">
          <w:rPr>
            <w:rStyle w:val="Hyperlink"/>
            <w:noProof/>
          </w:rPr>
          <w:t>1.4</w:t>
        </w:r>
        <w:r>
          <w:rPr>
            <w:rFonts w:asciiTheme="minorHAnsi" w:eastAsiaTheme="minorEastAsia" w:hAnsiTheme="minorHAnsi" w:cstheme="minorBidi"/>
            <w:noProof/>
            <w:szCs w:val="22"/>
          </w:rPr>
          <w:tab/>
        </w:r>
        <w:r w:rsidRPr="00CC4AD2">
          <w:rPr>
            <w:rStyle w:val="Hyperlink"/>
            <w:noProof/>
          </w:rPr>
          <w:t>Data receipt and validation</w:t>
        </w:r>
        <w:r>
          <w:rPr>
            <w:noProof/>
          </w:rPr>
          <w:tab/>
        </w:r>
        <w:r>
          <w:rPr>
            <w:noProof/>
          </w:rPr>
          <w:fldChar w:fldCharType="begin"/>
        </w:r>
        <w:r>
          <w:rPr>
            <w:noProof/>
          </w:rPr>
          <w:instrText xml:space="preserve"> PAGEREF _Toc128403871 \h </w:instrText>
        </w:r>
      </w:ins>
      <w:r>
        <w:rPr>
          <w:noProof/>
        </w:rPr>
      </w:r>
      <w:r>
        <w:rPr>
          <w:noProof/>
        </w:rPr>
        <w:fldChar w:fldCharType="separate"/>
      </w:r>
      <w:ins w:id="38" w:author="P395" w:date="2023-02-27T15:24:00Z">
        <w:r>
          <w:rPr>
            <w:noProof/>
          </w:rPr>
          <w:t>3</w:t>
        </w:r>
        <w:r>
          <w:rPr>
            <w:noProof/>
          </w:rPr>
          <w:fldChar w:fldCharType="end"/>
        </w:r>
        <w:r w:rsidRPr="00CC4AD2">
          <w:rPr>
            <w:rStyle w:val="Hyperlink"/>
            <w:noProof/>
          </w:rPr>
          <w:fldChar w:fldCharType="end"/>
        </w:r>
      </w:ins>
    </w:p>
    <w:p w14:paraId="2BA971E3" w14:textId="3AFE9E83" w:rsidR="00D5402A" w:rsidRDefault="00D5402A">
      <w:pPr>
        <w:pStyle w:val="TOC3"/>
        <w:rPr>
          <w:ins w:id="39" w:author="P395" w:date="2023-02-27T15:24:00Z"/>
          <w:rFonts w:asciiTheme="minorHAnsi" w:eastAsiaTheme="minorEastAsia" w:hAnsiTheme="minorHAnsi" w:cstheme="minorBidi"/>
          <w:noProof/>
          <w:szCs w:val="22"/>
        </w:rPr>
      </w:pPr>
      <w:ins w:id="40"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"_Toc128403872"</w:instrText>
        </w:r>
        <w:r w:rsidRPr="00CC4AD2">
          <w:rPr>
            <w:rStyle w:val="Hyperlink"/>
            <w:noProof/>
          </w:rPr>
          <w:instrText xml:space="preserve"> </w:instrText>
        </w:r>
        <w:r w:rsidRPr="00CC4AD2">
          <w:rPr>
            <w:rStyle w:val="Hyperlink"/>
            <w:noProof/>
          </w:rPr>
          <w:fldChar w:fldCharType="separate"/>
        </w:r>
        <w:r w:rsidRPr="00CC4AD2">
          <w:rPr>
            <w:rStyle w:val="Hyperlink"/>
            <w:noProof/>
          </w:rPr>
          <w:t>1.5</w:t>
        </w:r>
        <w:r>
          <w:rPr>
            <w:rFonts w:asciiTheme="minorHAnsi" w:eastAsiaTheme="minorEastAsia" w:hAnsiTheme="minorHAnsi" w:cstheme="minorBidi"/>
            <w:noProof/>
            <w:szCs w:val="22"/>
          </w:rPr>
          <w:tab/>
        </w:r>
        <w:r w:rsidRPr="00CC4AD2">
          <w:rPr>
            <w:rStyle w:val="Hyperlink"/>
            <w:noProof/>
          </w:rPr>
          <w:t>Market Index Definition Statement</w:t>
        </w:r>
        <w:r>
          <w:rPr>
            <w:noProof/>
          </w:rPr>
          <w:tab/>
        </w:r>
        <w:r>
          <w:rPr>
            <w:noProof/>
          </w:rPr>
          <w:fldChar w:fldCharType="begin"/>
        </w:r>
        <w:r>
          <w:rPr>
            <w:noProof/>
          </w:rPr>
          <w:instrText xml:space="preserve"> PAGEREF _Toc128403872 \h </w:instrText>
        </w:r>
      </w:ins>
      <w:r>
        <w:rPr>
          <w:noProof/>
        </w:rPr>
      </w:r>
      <w:r>
        <w:rPr>
          <w:noProof/>
        </w:rPr>
        <w:fldChar w:fldCharType="separate"/>
      </w:r>
      <w:ins w:id="41" w:author="P395" w:date="2023-02-27T15:24:00Z">
        <w:r>
          <w:rPr>
            <w:noProof/>
          </w:rPr>
          <w:t>5</w:t>
        </w:r>
        <w:r>
          <w:rPr>
            <w:noProof/>
          </w:rPr>
          <w:fldChar w:fldCharType="end"/>
        </w:r>
        <w:r w:rsidRPr="00CC4AD2">
          <w:rPr>
            <w:rStyle w:val="Hyperlink"/>
            <w:noProof/>
          </w:rPr>
          <w:fldChar w:fldCharType="end"/>
        </w:r>
      </w:ins>
    </w:p>
    <w:p w14:paraId="1E82D43A" w14:textId="2B4100C6" w:rsidR="00D5402A" w:rsidRDefault="00D5402A">
      <w:pPr>
        <w:pStyle w:val="TOC3"/>
        <w:rPr>
          <w:ins w:id="42" w:author="P395" w:date="2023-02-27T15:24:00Z"/>
          <w:rFonts w:asciiTheme="minorHAnsi" w:eastAsiaTheme="minorEastAsia" w:hAnsiTheme="minorHAnsi" w:cstheme="minorBidi"/>
          <w:noProof/>
          <w:szCs w:val="22"/>
        </w:rPr>
      </w:pPr>
      <w:ins w:id="4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"_Toc128403873"</w:instrText>
        </w:r>
        <w:r w:rsidRPr="00CC4AD2">
          <w:rPr>
            <w:rStyle w:val="Hyperlink"/>
            <w:noProof/>
          </w:rPr>
          <w:instrText xml:space="preserve"> </w:instrText>
        </w:r>
        <w:r w:rsidRPr="00CC4AD2">
          <w:rPr>
            <w:rStyle w:val="Hyperlink"/>
            <w:noProof/>
          </w:rPr>
          <w:fldChar w:fldCharType="separate"/>
        </w:r>
        <w:r w:rsidRPr="00CC4AD2">
          <w:rPr>
            <w:rStyle w:val="Hyperlink"/>
            <w:noProof/>
          </w:rPr>
          <w:t>1.6</w:t>
        </w:r>
        <w:r>
          <w:rPr>
            <w:rFonts w:asciiTheme="minorHAnsi" w:eastAsiaTheme="minorEastAsia" w:hAnsiTheme="minorHAnsi" w:cstheme="minorBidi"/>
            <w:noProof/>
            <w:szCs w:val="22"/>
          </w:rPr>
          <w:tab/>
        </w:r>
        <w:r w:rsidRPr="00CC4AD2">
          <w:rPr>
            <w:rStyle w:val="Hyperlink"/>
            <w:noProof/>
          </w:rPr>
          <w:t>Provision of Market Index Data</w:t>
        </w:r>
        <w:r>
          <w:rPr>
            <w:noProof/>
          </w:rPr>
          <w:tab/>
        </w:r>
        <w:r>
          <w:rPr>
            <w:noProof/>
          </w:rPr>
          <w:fldChar w:fldCharType="begin"/>
        </w:r>
        <w:r>
          <w:rPr>
            <w:noProof/>
          </w:rPr>
          <w:instrText xml:space="preserve"> PAGEREF _Toc128403873 \h </w:instrText>
        </w:r>
      </w:ins>
      <w:r>
        <w:rPr>
          <w:noProof/>
        </w:rPr>
      </w:r>
      <w:r>
        <w:rPr>
          <w:noProof/>
        </w:rPr>
        <w:fldChar w:fldCharType="separate"/>
      </w:r>
      <w:ins w:id="44" w:author="P395" w:date="2023-02-27T15:24:00Z">
        <w:r>
          <w:rPr>
            <w:noProof/>
          </w:rPr>
          <w:t>7</w:t>
        </w:r>
        <w:r>
          <w:rPr>
            <w:noProof/>
          </w:rPr>
          <w:fldChar w:fldCharType="end"/>
        </w:r>
        <w:r w:rsidRPr="00CC4AD2">
          <w:rPr>
            <w:rStyle w:val="Hyperlink"/>
            <w:noProof/>
          </w:rPr>
          <w:fldChar w:fldCharType="end"/>
        </w:r>
      </w:ins>
    </w:p>
    <w:p w14:paraId="1C1488D8" w14:textId="21C2137B" w:rsidR="00D5402A" w:rsidRDefault="00D5402A">
      <w:pPr>
        <w:pStyle w:val="TOC3"/>
        <w:rPr>
          <w:ins w:id="45" w:author="P395" w:date="2023-02-27T15:24:00Z"/>
          <w:rFonts w:asciiTheme="minorHAnsi" w:eastAsiaTheme="minorEastAsia" w:hAnsiTheme="minorHAnsi" w:cstheme="minorBidi"/>
          <w:noProof/>
          <w:szCs w:val="22"/>
        </w:rPr>
      </w:pPr>
      <w:ins w:id="46"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"_Toc128403874"</w:instrText>
        </w:r>
        <w:r w:rsidRPr="00CC4AD2">
          <w:rPr>
            <w:rStyle w:val="Hyperlink"/>
            <w:noProof/>
          </w:rPr>
          <w:instrText xml:space="preserve"> </w:instrText>
        </w:r>
        <w:r w:rsidRPr="00CC4AD2">
          <w:rPr>
            <w:rStyle w:val="Hyperlink"/>
            <w:noProof/>
          </w:rPr>
          <w:fldChar w:fldCharType="separate"/>
        </w:r>
        <w:r w:rsidRPr="00CC4AD2">
          <w:rPr>
            <w:rStyle w:val="Hyperlink"/>
            <w:noProof/>
          </w:rPr>
          <w:t>1.6A</w:t>
        </w:r>
        <w:r>
          <w:rPr>
            <w:rFonts w:asciiTheme="minorHAnsi" w:eastAsiaTheme="minorEastAsia" w:hAnsiTheme="minorHAnsi" w:cstheme="minorBidi"/>
            <w:noProof/>
            <w:szCs w:val="22"/>
          </w:rPr>
          <w:tab/>
        </w:r>
        <w:r w:rsidRPr="00CC4AD2">
          <w:rPr>
            <w:rStyle w:val="Hyperlink"/>
            <w:noProof/>
          </w:rPr>
          <w:t>Loss of Load Probability Calculation Statement</w:t>
        </w:r>
        <w:r>
          <w:rPr>
            <w:noProof/>
          </w:rPr>
          <w:tab/>
        </w:r>
        <w:r>
          <w:rPr>
            <w:noProof/>
          </w:rPr>
          <w:fldChar w:fldCharType="begin"/>
        </w:r>
        <w:r>
          <w:rPr>
            <w:noProof/>
          </w:rPr>
          <w:instrText xml:space="preserve"> PAGEREF _Toc128403874 \h </w:instrText>
        </w:r>
      </w:ins>
      <w:r>
        <w:rPr>
          <w:noProof/>
        </w:rPr>
      </w:r>
      <w:r>
        <w:rPr>
          <w:noProof/>
        </w:rPr>
        <w:fldChar w:fldCharType="separate"/>
      </w:r>
      <w:ins w:id="47" w:author="P395" w:date="2023-02-27T15:24:00Z">
        <w:r>
          <w:rPr>
            <w:noProof/>
          </w:rPr>
          <w:t>9</w:t>
        </w:r>
        <w:r>
          <w:rPr>
            <w:noProof/>
          </w:rPr>
          <w:fldChar w:fldCharType="end"/>
        </w:r>
        <w:r w:rsidRPr="00CC4AD2">
          <w:rPr>
            <w:rStyle w:val="Hyperlink"/>
            <w:noProof/>
          </w:rPr>
          <w:fldChar w:fldCharType="end"/>
        </w:r>
      </w:ins>
    </w:p>
    <w:p w14:paraId="5AD27CCA" w14:textId="771754A1" w:rsidR="00D5402A" w:rsidRDefault="00D5402A">
      <w:pPr>
        <w:pStyle w:val="TOC3"/>
        <w:rPr>
          <w:ins w:id="48" w:author="P395" w:date="2023-02-27T15:24:00Z"/>
          <w:rFonts w:asciiTheme="minorHAnsi" w:eastAsiaTheme="minorEastAsia" w:hAnsiTheme="minorHAnsi" w:cstheme="minorBidi"/>
          <w:noProof/>
          <w:szCs w:val="22"/>
        </w:rPr>
      </w:pPr>
      <w:ins w:id="4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"_Toc128403875"</w:instrText>
        </w:r>
        <w:r w:rsidRPr="00CC4AD2">
          <w:rPr>
            <w:rStyle w:val="Hyperlink"/>
            <w:noProof/>
          </w:rPr>
          <w:instrText xml:space="preserve"> </w:instrText>
        </w:r>
        <w:r w:rsidRPr="00CC4AD2">
          <w:rPr>
            <w:rStyle w:val="Hyperlink"/>
            <w:noProof/>
          </w:rPr>
          <w:fldChar w:fldCharType="separate"/>
        </w:r>
        <w:r w:rsidRPr="00CC4AD2">
          <w:rPr>
            <w:rStyle w:val="Hyperlink"/>
            <w:noProof/>
          </w:rPr>
          <w:t>1.7</w:t>
        </w:r>
        <w:r>
          <w:rPr>
            <w:rFonts w:asciiTheme="minorHAnsi" w:eastAsiaTheme="minorEastAsia" w:hAnsiTheme="minorHAnsi" w:cstheme="minorBidi"/>
            <w:noProof/>
            <w:szCs w:val="22"/>
          </w:rPr>
          <w:tab/>
        </w:r>
        <w:r w:rsidRPr="00CC4AD2">
          <w:rPr>
            <w:rStyle w:val="Hyperlink"/>
            <w:noProof/>
          </w:rPr>
          <w:t>Single imbalance price</w:t>
        </w:r>
        <w:r>
          <w:rPr>
            <w:noProof/>
          </w:rPr>
          <w:tab/>
        </w:r>
        <w:r>
          <w:rPr>
            <w:noProof/>
          </w:rPr>
          <w:fldChar w:fldCharType="begin"/>
        </w:r>
        <w:r>
          <w:rPr>
            <w:noProof/>
          </w:rPr>
          <w:instrText xml:space="preserve"> PAGEREF _Toc128403875 \h </w:instrText>
        </w:r>
      </w:ins>
      <w:r>
        <w:rPr>
          <w:noProof/>
        </w:rPr>
      </w:r>
      <w:r>
        <w:rPr>
          <w:noProof/>
        </w:rPr>
        <w:fldChar w:fldCharType="separate"/>
      </w:r>
      <w:ins w:id="50" w:author="P395" w:date="2023-02-27T15:24:00Z">
        <w:r>
          <w:rPr>
            <w:noProof/>
          </w:rPr>
          <w:t>11</w:t>
        </w:r>
        <w:r>
          <w:rPr>
            <w:noProof/>
          </w:rPr>
          <w:fldChar w:fldCharType="end"/>
        </w:r>
        <w:r w:rsidRPr="00CC4AD2">
          <w:rPr>
            <w:rStyle w:val="Hyperlink"/>
            <w:noProof/>
          </w:rPr>
          <w:fldChar w:fldCharType="end"/>
        </w:r>
      </w:ins>
    </w:p>
    <w:p w14:paraId="580A45AC" w14:textId="264A92B4" w:rsidR="00D5402A" w:rsidRDefault="00D5402A">
      <w:pPr>
        <w:pStyle w:val="TOC3"/>
        <w:rPr>
          <w:ins w:id="51" w:author="P395" w:date="2023-02-27T15:24:00Z"/>
          <w:rFonts w:asciiTheme="minorHAnsi" w:eastAsiaTheme="minorEastAsia" w:hAnsiTheme="minorHAnsi" w:cstheme="minorBidi"/>
          <w:noProof/>
          <w:szCs w:val="22"/>
        </w:rPr>
      </w:pPr>
      <w:ins w:id="5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"_Toc128403876"</w:instrText>
        </w:r>
        <w:r w:rsidRPr="00CC4AD2">
          <w:rPr>
            <w:rStyle w:val="Hyperlink"/>
            <w:noProof/>
          </w:rPr>
          <w:instrText xml:space="preserve"> </w:instrText>
        </w:r>
        <w:r w:rsidRPr="00CC4AD2">
          <w:rPr>
            <w:rStyle w:val="Hyperlink"/>
            <w:noProof/>
          </w:rPr>
          <w:fldChar w:fldCharType="separate"/>
        </w:r>
        <w:r w:rsidRPr="00CC4AD2">
          <w:rPr>
            <w:rStyle w:val="Hyperlink"/>
            <w:noProof/>
          </w:rPr>
          <w:t>1.8</w:t>
        </w:r>
        <w:r>
          <w:rPr>
            <w:rFonts w:asciiTheme="minorHAnsi" w:eastAsiaTheme="minorEastAsia" w:hAnsiTheme="minorHAnsi" w:cstheme="minorBidi"/>
            <w:noProof/>
            <w:szCs w:val="22"/>
          </w:rPr>
          <w:tab/>
        </w:r>
        <w:r w:rsidRPr="00CC4AD2">
          <w:rPr>
            <w:rStyle w:val="Hyperlink"/>
            <w:noProof/>
          </w:rPr>
          <w:t>De Minimis Acceptance Threshold</w:t>
        </w:r>
        <w:r>
          <w:rPr>
            <w:noProof/>
          </w:rPr>
          <w:tab/>
        </w:r>
        <w:r>
          <w:rPr>
            <w:noProof/>
          </w:rPr>
          <w:fldChar w:fldCharType="begin"/>
        </w:r>
        <w:r>
          <w:rPr>
            <w:noProof/>
          </w:rPr>
          <w:instrText xml:space="preserve"> PAGEREF _Toc128403876 \h </w:instrText>
        </w:r>
      </w:ins>
      <w:r>
        <w:rPr>
          <w:noProof/>
        </w:rPr>
      </w:r>
      <w:r>
        <w:rPr>
          <w:noProof/>
        </w:rPr>
        <w:fldChar w:fldCharType="separate"/>
      </w:r>
      <w:ins w:id="53" w:author="P395" w:date="2023-02-27T15:24:00Z">
        <w:r>
          <w:rPr>
            <w:noProof/>
          </w:rPr>
          <w:t>13</w:t>
        </w:r>
        <w:r>
          <w:rPr>
            <w:noProof/>
          </w:rPr>
          <w:fldChar w:fldCharType="end"/>
        </w:r>
        <w:r w:rsidRPr="00CC4AD2">
          <w:rPr>
            <w:rStyle w:val="Hyperlink"/>
            <w:noProof/>
          </w:rPr>
          <w:fldChar w:fldCharType="end"/>
        </w:r>
      </w:ins>
    </w:p>
    <w:p w14:paraId="1D1FADBB" w14:textId="043C1616" w:rsidR="00D5402A" w:rsidRDefault="00D5402A">
      <w:pPr>
        <w:pStyle w:val="TOC3"/>
        <w:rPr>
          <w:ins w:id="54" w:author="P395" w:date="2023-02-27T15:24:00Z"/>
          <w:rFonts w:asciiTheme="minorHAnsi" w:eastAsiaTheme="minorEastAsia" w:hAnsiTheme="minorHAnsi" w:cstheme="minorBidi"/>
          <w:noProof/>
          <w:szCs w:val="22"/>
        </w:rPr>
      </w:pPr>
      <w:ins w:id="5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"_Toc128403877"</w:instrText>
        </w:r>
        <w:r w:rsidRPr="00CC4AD2">
          <w:rPr>
            <w:rStyle w:val="Hyperlink"/>
            <w:noProof/>
          </w:rPr>
          <w:instrText xml:space="preserve"> </w:instrText>
        </w:r>
        <w:r w:rsidRPr="00CC4AD2">
          <w:rPr>
            <w:rStyle w:val="Hyperlink"/>
            <w:noProof/>
          </w:rPr>
          <w:fldChar w:fldCharType="separate"/>
        </w:r>
        <w:r w:rsidRPr="00CC4AD2">
          <w:rPr>
            <w:rStyle w:val="Hyperlink"/>
            <w:noProof/>
          </w:rPr>
          <w:t>1.9</w:t>
        </w:r>
        <w:r>
          <w:rPr>
            <w:rFonts w:asciiTheme="minorHAnsi" w:eastAsiaTheme="minorEastAsia" w:hAnsiTheme="minorHAnsi" w:cstheme="minorBidi"/>
            <w:noProof/>
            <w:szCs w:val="22"/>
          </w:rPr>
          <w:tab/>
        </w:r>
        <w:r w:rsidRPr="00CC4AD2">
          <w:rPr>
            <w:rStyle w:val="Hyperlink"/>
            <w:noProof/>
          </w:rPr>
          <w:t>Continuous Acceptance Duration Limit (CADL)</w:t>
        </w:r>
        <w:r>
          <w:rPr>
            <w:noProof/>
          </w:rPr>
          <w:tab/>
        </w:r>
        <w:r>
          <w:rPr>
            <w:noProof/>
          </w:rPr>
          <w:fldChar w:fldCharType="begin"/>
        </w:r>
        <w:r>
          <w:rPr>
            <w:noProof/>
          </w:rPr>
          <w:instrText xml:space="preserve"> PAGEREF _Toc128403877 \h </w:instrText>
        </w:r>
      </w:ins>
      <w:r>
        <w:rPr>
          <w:noProof/>
        </w:rPr>
      </w:r>
      <w:r>
        <w:rPr>
          <w:noProof/>
        </w:rPr>
        <w:fldChar w:fldCharType="separate"/>
      </w:r>
      <w:ins w:id="56" w:author="P395" w:date="2023-02-27T15:24:00Z">
        <w:r>
          <w:rPr>
            <w:noProof/>
          </w:rPr>
          <w:t>13</w:t>
        </w:r>
        <w:r>
          <w:rPr>
            <w:noProof/>
          </w:rPr>
          <w:fldChar w:fldCharType="end"/>
        </w:r>
        <w:r w:rsidRPr="00CC4AD2">
          <w:rPr>
            <w:rStyle w:val="Hyperlink"/>
            <w:noProof/>
          </w:rPr>
          <w:fldChar w:fldCharType="end"/>
        </w:r>
      </w:ins>
    </w:p>
    <w:p w14:paraId="63589508" w14:textId="00B23827" w:rsidR="00D5402A" w:rsidRDefault="00D5402A">
      <w:pPr>
        <w:pStyle w:val="TOC3"/>
        <w:rPr>
          <w:ins w:id="57" w:author="P395" w:date="2023-02-27T15:24:00Z"/>
          <w:rFonts w:asciiTheme="minorHAnsi" w:eastAsiaTheme="minorEastAsia" w:hAnsiTheme="minorHAnsi" w:cstheme="minorBidi"/>
          <w:noProof/>
          <w:szCs w:val="22"/>
        </w:rPr>
      </w:pPr>
      <w:ins w:id="5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"_Toc128403878"</w:instrText>
        </w:r>
        <w:r w:rsidRPr="00CC4AD2">
          <w:rPr>
            <w:rStyle w:val="Hyperlink"/>
            <w:noProof/>
          </w:rPr>
          <w:instrText xml:space="preserve"> </w:instrText>
        </w:r>
        <w:r w:rsidRPr="00CC4AD2">
          <w:rPr>
            <w:rStyle w:val="Hyperlink"/>
            <w:noProof/>
          </w:rPr>
          <w:fldChar w:fldCharType="separate"/>
        </w:r>
        <w:r w:rsidRPr="00CC4AD2">
          <w:rPr>
            <w:rStyle w:val="Hyperlink"/>
            <w:noProof/>
          </w:rPr>
          <w:t>1.10</w:t>
        </w:r>
        <w:r>
          <w:rPr>
            <w:rFonts w:asciiTheme="minorHAnsi" w:eastAsiaTheme="minorEastAsia" w:hAnsiTheme="minorHAnsi" w:cstheme="minorBidi"/>
            <w:noProof/>
            <w:szCs w:val="22"/>
          </w:rPr>
          <w:tab/>
        </w:r>
        <w:r w:rsidRPr="00CC4AD2">
          <w:rPr>
            <w:rStyle w:val="Hyperlink"/>
            <w:noProof/>
          </w:rPr>
          <w:t>Price Average Reference Volume</w:t>
        </w:r>
        <w:r>
          <w:rPr>
            <w:noProof/>
          </w:rPr>
          <w:tab/>
        </w:r>
        <w:r>
          <w:rPr>
            <w:noProof/>
          </w:rPr>
          <w:fldChar w:fldCharType="begin"/>
        </w:r>
        <w:r>
          <w:rPr>
            <w:noProof/>
          </w:rPr>
          <w:instrText xml:space="preserve"> PAGEREF _Toc128403878 \h </w:instrText>
        </w:r>
      </w:ins>
      <w:r>
        <w:rPr>
          <w:noProof/>
        </w:rPr>
      </w:r>
      <w:r>
        <w:rPr>
          <w:noProof/>
        </w:rPr>
        <w:fldChar w:fldCharType="separate"/>
      </w:r>
      <w:ins w:id="59" w:author="P395" w:date="2023-02-27T15:24:00Z">
        <w:r>
          <w:rPr>
            <w:noProof/>
          </w:rPr>
          <w:t>14</w:t>
        </w:r>
        <w:r>
          <w:rPr>
            <w:noProof/>
          </w:rPr>
          <w:fldChar w:fldCharType="end"/>
        </w:r>
        <w:r w:rsidRPr="00CC4AD2">
          <w:rPr>
            <w:rStyle w:val="Hyperlink"/>
            <w:noProof/>
          </w:rPr>
          <w:fldChar w:fldCharType="end"/>
        </w:r>
      </w:ins>
    </w:p>
    <w:p w14:paraId="585A334A" w14:textId="39B1BB82" w:rsidR="00D5402A" w:rsidRDefault="00D5402A">
      <w:pPr>
        <w:pStyle w:val="TOC3"/>
        <w:rPr>
          <w:ins w:id="60" w:author="P395" w:date="2023-02-27T15:24:00Z"/>
          <w:rFonts w:asciiTheme="minorHAnsi" w:eastAsiaTheme="minorEastAsia" w:hAnsiTheme="minorHAnsi" w:cstheme="minorBidi"/>
          <w:noProof/>
          <w:szCs w:val="22"/>
        </w:rPr>
      </w:pPr>
      <w:ins w:id="61"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"_Toc128403879"</w:instrText>
        </w:r>
        <w:r w:rsidRPr="00CC4AD2">
          <w:rPr>
            <w:rStyle w:val="Hyperlink"/>
            <w:noProof/>
          </w:rPr>
          <w:instrText xml:space="preserve"> </w:instrText>
        </w:r>
        <w:r w:rsidRPr="00CC4AD2">
          <w:rPr>
            <w:rStyle w:val="Hyperlink"/>
            <w:noProof/>
          </w:rPr>
          <w:fldChar w:fldCharType="separate"/>
        </w:r>
        <w:r w:rsidRPr="00CC4AD2">
          <w:rPr>
            <w:rStyle w:val="Hyperlink"/>
            <w:noProof/>
          </w:rPr>
          <w:t>1.11</w:t>
        </w:r>
        <w:r>
          <w:rPr>
            <w:rFonts w:asciiTheme="minorHAnsi" w:eastAsiaTheme="minorEastAsia" w:hAnsiTheme="minorHAnsi" w:cstheme="minorBidi"/>
            <w:noProof/>
            <w:szCs w:val="22"/>
          </w:rPr>
          <w:tab/>
        </w:r>
        <w:r w:rsidRPr="00CC4AD2">
          <w:rPr>
            <w:rStyle w:val="Hyperlink"/>
            <w:noProof/>
          </w:rPr>
          <w:t>Replacement Price Average Reference Volume</w:t>
        </w:r>
        <w:r>
          <w:rPr>
            <w:noProof/>
          </w:rPr>
          <w:tab/>
        </w:r>
        <w:r>
          <w:rPr>
            <w:noProof/>
          </w:rPr>
          <w:fldChar w:fldCharType="begin"/>
        </w:r>
        <w:r>
          <w:rPr>
            <w:noProof/>
          </w:rPr>
          <w:instrText xml:space="preserve"> PAGEREF _Toc128403879 \h </w:instrText>
        </w:r>
      </w:ins>
      <w:r>
        <w:rPr>
          <w:noProof/>
        </w:rPr>
      </w:r>
      <w:r>
        <w:rPr>
          <w:noProof/>
        </w:rPr>
        <w:fldChar w:fldCharType="separate"/>
      </w:r>
      <w:ins w:id="62" w:author="P395" w:date="2023-02-27T15:24:00Z">
        <w:r>
          <w:rPr>
            <w:noProof/>
          </w:rPr>
          <w:t>14</w:t>
        </w:r>
        <w:r>
          <w:rPr>
            <w:noProof/>
          </w:rPr>
          <w:fldChar w:fldCharType="end"/>
        </w:r>
        <w:r w:rsidRPr="00CC4AD2">
          <w:rPr>
            <w:rStyle w:val="Hyperlink"/>
            <w:noProof/>
          </w:rPr>
          <w:fldChar w:fldCharType="end"/>
        </w:r>
      </w:ins>
    </w:p>
    <w:p w14:paraId="176E807E" w14:textId="393FABD0" w:rsidR="00D5402A" w:rsidRDefault="00D5402A">
      <w:pPr>
        <w:pStyle w:val="TOC3"/>
        <w:rPr>
          <w:ins w:id="63" w:author="P395" w:date="2023-02-27T15:24:00Z"/>
          <w:rFonts w:asciiTheme="minorHAnsi" w:eastAsiaTheme="minorEastAsia" w:hAnsiTheme="minorHAnsi" w:cstheme="minorBidi"/>
          <w:noProof/>
          <w:szCs w:val="22"/>
        </w:rPr>
      </w:pPr>
      <w:ins w:id="6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"_Toc128403880"</w:instrText>
        </w:r>
        <w:r w:rsidRPr="00CC4AD2">
          <w:rPr>
            <w:rStyle w:val="Hyperlink"/>
            <w:noProof/>
          </w:rPr>
          <w:instrText xml:space="preserve"> </w:instrText>
        </w:r>
        <w:r w:rsidRPr="00CC4AD2">
          <w:rPr>
            <w:rStyle w:val="Hyperlink"/>
            <w:noProof/>
          </w:rPr>
          <w:fldChar w:fldCharType="separate"/>
        </w:r>
        <w:r w:rsidRPr="00CC4AD2">
          <w:rPr>
            <w:rStyle w:val="Hyperlink"/>
            <w:noProof/>
          </w:rPr>
          <w:t>1.12</w:t>
        </w:r>
        <w:r>
          <w:rPr>
            <w:rFonts w:asciiTheme="minorHAnsi" w:eastAsiaTheme="minorEastAsia" w:hAnsiTheme="minorHAnsi" w:cstheme="minorBidi"/>
            <w:noProof/>
            <w:szCs w:val="22"/>
          </w:rPr>
          <w:tab/>
        </w:r>
        <w:r w:rsidRPr="00CC4AD2">
          <w:rPr>
            <w:rStyle w:val="Hyperlink"/>
            <w:noProof/>
          </w:rPr>
          <w:t>Value of Lost Load</w:t>
        </w:r>
        <w:r>
          <w:rPr>
            <w:noProof/>
          </w:rPr>
          <w:tab/>
        </w:r>
        <w:r>
          <w:rPr>
            <w:noProof/>
          </w:rPr>
          <w:fldChar w:fldCharType="begin"/>
        </w:r>
        <w:r>
          <w:rPr>
            <w:noProof/>
          </w:rPr>
          <w:instrText xml:space="preserve"> PAGEREF _Toc128403880 \h </w:instrText>
        </w:r>
      </w:ins>
      <w:r>
        <w:rPr>
          <w:noProof/>
        </w:rPr>
      </w:r>
      <w:r>
        <w:rPr>
          <w:noProof/>
        </w:rPr>
        <w:fldChar w:fldCharType="separate"/>
      </w:r>
      <w:ins w:id="65" w:author="P395" w:date="2023-02-27T15:24:00Z">
        <w:r>
          <w:rPr>
            <w:noProof/>
          </w:rPr>
          <w:t>14</w:t>
        </w:r>
        <w:r>
          <w:rPr>
            <w:noProof/>
          </w:rPr>
          <w:fldChar w:fldCharType="end"/>
        </w:r>
        <w:r w:rsidRPr="00CC4AD2">
          <w:rPr>
            <w:rStyle w:val="Hyperlink"/>
            <w:noProof/>
          </w:rPr>
          <w:fldChar w:fldCharType="end"/>
        </w:r>
      </w:ins>
    </w:p>
    <w:p w14:paraId="054416C0" w14:textId="23B5E03F" w:rsidR="00D5402A" w:rsidRDefault="00D5402A">
      <w:pPr>
        <w:pStyle w:val="TOC3"/>
        <w:rPr>
          <w:ins w:id="66" w:author="P395" w:date="2023-02-27T15:24:00Z"/>
          <w:rFonts w:asciiTheme="minorHAnsi" w:eastAsiaTheme="minorEastAsia" w:hAnsiTheme="minorHAnsi" w:cstheme="minorBidi"/>
          <w:noProof/>
          <w:szCs w:val="22"/>
        </w:rPr>
      </w:pPr>
      <w:ins w:id="6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"_Toc128403881"</w:instrText>
        </w:r>
        <w:r w:rsidRPr="00CC4AD2">
          <w:rPr>
            <w:rStyle w:val="Hyperlink"/>
            <w:noProof/>
          </w:rPr>
          <w:instrText xml:space="preserve"> </w:instrText>
        </w:r>
        <w:r w:rsidRPr="00CC4AD2">
          <w:rPr>
            <w:rStyle w:val="Hyperlink"/>
            <w:noProof/>
          </w:rPr>
          <w:fldChar w:fldCharType="separate"/>
        </w:r>
        <w:r w:rsidRPr="00CC4AD2">
          <w:rPr>
            <w:rStyle w:val="Hyperlink"/>
            <w:noProof/>
          </w:rPr>
          <w:t>1.13</w:t>
        </w:r>
        <w:r>
          <w:rPr>
            <w:rFonts w:asciiTheme="minorHAnsi" w:eastAsiaTheme="minorEastAsia" w:hAnsiTheme="minorHAnsi" w:cstheme="minorBidi"/>
            <w:noProof/>
            <w:szCs w:val="22"/>
          </w:rPr>
          <w:tab/>
        </w:r>
        <w:r w:rsidRPr="00CC4AD2">
          <w:rPr>
            <w:rStyle w:val="Hyperlink"/>
            <w:noProof/>
          </w:rPr>
          <w:t>Annex T-2</w:t>
        </w:r>
        <w:r>
          <w:rPr>
            <w:noProof/>
          </w:rPr>
          <w:tab/>
        </w:r>
        <w:r>
          <w:rPr>
            <w:noProof/>
          </w:rPr>
          <w:fldChar w:fldCharType="begin"/>
        </w:r>
        <w:r>
          <w:rPr>
            <w:noProof/>
          </w:rPr>
          <w:instrText xml:space="preserve"> PAGEREF _Toc128403881 \h </w:instrText>
        </w:r>
      </w:ins>
      <w:r>
        <w:rPr>
          <w:noProof/>
        </w:rPr>
      </w:r>
      <w:r>
        <w:rPr>
          <w:noProof/>
        </w:rPr>
        <w:fldChar w:fldCharType="separate"/>
      </w:r>
      <w:ins w:id="68" w:author="P395" w:date="2023-02-27T15:24:00Z">
        <w:r>
          <w:rPr>
            <w:noProof/>
          </w:rPr>
          <w:t>15</w:t>
        </w:r>
        <w:r>
          <w:rPr>
            <w:noProof/>
          </w:rPr>
          <w:fldChar w:fldCharType="end"/>
        </w:r>
        <w:r w:rsidRPr="00CC4AD2">
          <w:rPr>
            <w:rStyle w:val="Hyperlink"/>
            <w:noProof/>
          </w:rPr>
          <w:fldChar w:fldCharType="end"/>
        </w:r>
      </w:ins>
    </w:p>
    <w:p w14:paraId="20298756" w14:textId="070EA5F9" w:rsidR="00D5402A" w:rsidRDefault="00D5402A">
      <w:pPr>
        <w:pStyle w:val="TOC3"/>
        <w:rPr>
          <w:ins w:id="69" w:author="P395" w:date="2023-02-27T15:24:00Z"/>
          <w:rFonts w:asciiTheme="minorHAnsi" w:eastAsiaTheme="minorEastAsia" w:hAnsiTheme="minorHAnsi" w:cstheme="minorBidi"/>
          <w:noProof/>
          <w:szCs w:val="22"/>
        </w:rPr>
      </w:pPr>
      <w:ins w:id="70"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"_Toc128403882"</w:instrText>
        </w:r>
        <w:r w:rsidRPr="00CC4AD2">
          <w:rPr>
            <w:rStyle w:val="Hyperlink"/>
            <w:noProof/>
          </w:rPr>
          <w:instrText xml:space="preserve"> </w:instrText>
        </w:r>
        <w:r w:rsidRPr="00CC4AD2">
          <w:rPr>
            <w:rStyle w:val="Hyperlink"/>
            <w:noProof/>
          </w:rPr>
          <w:fldChar w:fldCharType="separate"/>
        </w:r>
        <w:r w:rsidRPr="00CC4AD2">
          <w:rPr>
            <w:rStyle w:val="Hyperlink"/>
            <w:noProof/>
          </w:rPr>
          <w:t>1.14</w:t>
        </w:r>
        <w:r>
          <w:rPr>
            <w:rFonts w:asciiTheme="minorHAnsi" w:eastAsiaTheme="minorEastAsia" w:hAnsiTheme="minorHAnsi" w:cstheme="minorBidi"/>
            <w:noProof/>
            <w:szCs w:val="22"/>
          </w:rPr>
          <w:tab/>
        </w:r>
        <w:r w:rsidRPr="00CC4AD2">
          <w:rPr>
            <w:rStyle w:val="Hyperlink"/>
            <w:noProof/>
          </w:rPr>
          <w:t>Replacement Reserve Schedule Methodology Document</w:t>
        </w:r>
        <w:r>
          <w:rPr>
            <w:noProof/>
          </w:rPr>
          <w:tab/>
        </w:r>
        <w:r>
          <w:rPr>
            <w:noProof/>
          </w:rPr>
          <w:fldChar w:fldCharType="begin"/>
        </w:r>
        <w:r>
          <w:rPr>
            <w:noProof/>
          </w:rPr>
          <w:instrText xml:space="preserve"> PAGEREF _Toc128403882 \h </w:instrText>
        </w:r>
      </w:ins>
      <w:r>
        <w:rPr>
          <w:noProof/>
        </w:rPr>
      </w:r>
      <w:r>
        <w:rPr>
          <w:noProof/>
        </w:rPr>
        <w:fldChar w:fldCharType="separate"/>
      </w:r>
      <w:ins w:id="71" w:author="P395" w:date="2023-02-27T15:24:00Z">
        <w:r>
          <w:rPr>
            <w:noProof/>
          </w:rPr>
          <w:t>15</w:t>
        </w:r>
        <w:r>
          <w:rPr>
            <w:noProof/>
          </w:rPr>
          <w:fldChar w:fldCharType="end"/>
        </w:r>
        <w:r w:rsidRPr="00CC4AD2">
          <w:rPr>
            <w:rStyle w:val="Hyperlink"/>
            <w:noProof/>
          </w:rPr>
          <w:fldChar w:fldCharType="end"/>
        </w:r>
      </w:ins>
    </w:p>
    <w:p w14:paraId="7439C1EF" w14:textId="28661555" w:rsidR="00D5402A" w:rsidRDefault="00D5402A">
      <w:pPr>
        <w:pStyle w:val="TOC3"/>
        <w:rPr>
          <w:ins w:id="72" w:author="P395" w:date="2023-02-27T15:24:00Z"/>
          <w:rFonts w:asciiTheme="minorHAnsi" w:eastAsiaTheme="minorEastAsia" w:hAnsiTheme="minorHAnsi" w:cstheme="minorBidi"/>
          <w:noProof/>
          <w:szCs w:val="22"/>
        </w:rPr>
      </w:pPr>
      <w:ins w:id="7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"_Toc128403883"</w:instrText>
        </w:r>
        <w:r w:rsidRPr="00CC4AD2">
          <w:rPr>
            <w:rStyle w:val="Hyperlink"/>
            <w:noProof/>
          </w:rPr>
          <w:instrText xml:space="preserve"> </w:instrText>
        </w:r>
        <w:r w:rsidRPr="00CC4AD2">
          <w:rPr>
            <w:rStyle w:val="Hyperlink"/>
            <w:noProof/>
          </w:rPr>
          <w:fldChar w:fldCharType="separate"/>
        </w:r>
        <w:r w:rsidRPr="00CC4AD2">
          <w:rPr>
            <w:rStyle w:val="Hyperlink"/>
            <w:noProof/>
          </w:rPr>
          <w:t>1.15</w:t>
        </w:r>
        <w:r>
          <w:rPr>
            <w:rFonts w:asciiTheme="minorHAnsi" w:eastAsiaTheme="minorEastAsia" w:hAnsiTheme="minorHAnsi" w:cstheme="minorBidi"/>
            <w:noProof/>
            <w:szCs w:val="22"/>
          </w:rPr>
          <w:tab/>
        </w:r>
        <w:r w:rsidRPr="00CC4AD2">
          <w:rPr>
            <w:rStyle w:val="Hyperlink"/>
            <w:noProof/>
          </w:rPr>
          <w:t>Winter Contingency BM Units</w:t>
        </w:r>
        <w:r>
          <w:rPr>
            <w:noProof/>
          </w:rPr>
          <w:tab/>
        </w:r>
        <w:r>
          <w:rPr>
            <w:noProof/>
          </w:rPr>
          <w:fldChar w:fldCharType="begin"/>
        </w:r>
        <w:r>
          <w:rPr>
            <w:noProof/>
          </w:rPr>
          <w:instrText xml:space="preserve"> PAGEREF _Toc128403883 \h </w:instrText>
        </w:r>
      </w:ins>
      <w:r>
        <w:rPr>
          <w:noProof/>
        </w:rPr>
      </w:r>
      <w:r>
        <w:rPr>
          <w:noProof/>
        </w:rPr>
        <w:fldChar w:fldCharType="separate"/>
      </w:r>
      <w:ins w:id="74" w:author="P395" w:date="2023-02-27T15:24:00Z">
        <w:r>
          <w:rPr>
            <w:noProof/>
          </w:rPr>
          <w:t>15</w:t>
        </w:r>
        <w:r>
          <w:rPr>
            <w:noProof/>
          </w:rPr>
          <w:fldChar w:fldCharType="end"/>
        </w:r>
        <w:r w:rsidRPr="00CC4AD2">
          <w:rPr>
            <w:rStyle w:val="Hyperlink"/>
            <w:noProof/>
          </w:rPr>
          <w:fldChar w:fldCharType="end"/>
        </w:r>
      </w:ins>
    </w:p>
    <w:p w14:paraId="66D1E9E7" w14:textId="64D3589B" w:rsidR="00D5402A" w:rsidRDefault="00D5402A">
      <w:pPr>
        <w:pStyle w:val="TOC2"/>
        <w:rPr>
          <w:ins w:id="75" w:author="P395" w:date="2023-02-27T15:24:00Z"/>
          <w:rFonts w:asciiTheme="minorHAnsi" w:eastAsiaTheme="minorEastAsia" w:hAnsiTheme="minorHAnsi" w:cstheme="minorBidi"/>
          <w:szCs w:val="22"/>
        </w:rPr>
      </w:pPr>
      <w:ins w:id="76" w:author="P395" w:date="2023-02-27T15:24:00Z">
        <w:r w:rsidRPr="00CC4AD2">
          <w:rPr>
            <w:rStyle w:val="Hyperlink"/>
          </w:rPr>
          <w:fldChar w:fldCharType="begin"/>
        </w:r>
        <w:r w:rsidRPr="00CC4AD2">
          <w:rPr>
            <w:rStyle w:val="Hyperlink"/>
          </w:rPr>
          <w:instrText xml:space="preserve"> </w:instrText>
        </w:r>
        <w:r>
          <w:instrText>HYPERLINK \l "_Toc128403884"</w:instrText>
        </w:r>
        <w:r w:rsidRPr="00CC4AD2">
          <w:rPr>
            <w:rStyle w:val="Hyperlink"/>
          </w:rPr>
          <w:instrText xml:space="preserve"> </w:instrText>
        </w:r>
        <w:r w:rsidRPr="00CC4AD2">
          <w:rPr>
            <w:rStyle w:val="Hyperlink"/>
          </w:rPr>
          <w:fldChar w:fldCharType="separate"/>
        </w:r>
        <w:r w:rsidRPr="00CC4AD2">
          <w:rPr>
            <w:rStyle w:val="Hyperlink"/>
          </w:rPr>
          <w:t>2.</w:t>
        </w:r>
        <w:r>
          <w:rPr>
            <w:rFonts w:asciiTheme="minorHAnsi" w:eastAsiaTheme="minorEastAsia" w:hAnsiTheme="minorHAnsi" w:cstheme="minorBidi"/>
            <w:szCs w:val="22"/>
          </w:rPr>
          <w:tab/>
        </w:r>
        <w:r w:rsidRPr="00CC4AD2">
          <w:rPr>
            <w:rStyle w:val="Hyperlink"/>
          </w:rPr>
          <w:t>ALLOCATION OF TRANSMISSION LOSSES</w:t>
        </w:r>
        <w:r>
          <w:tab/>
        </w:r>
        <w:r>
          <w:fldChar w:fldCharType="begin"/>
        </w:r>
        <w:r>
          <w:instrText xml:space="preserve"> PAGEREF _Toc128403884 \h </w:instrText>
        </w:r>
      </w:ins>
      <w:r>
        <w:fldChar w:fldCharType="separate"/>
      </w:r>
      <w:ins w:id="77" w:author="P395" w:date="2023-02-27T15:24:00Z">
        <w:r>
          <w:t>15</w:t>
        </w:r>
        <w:r>
          <w:fldChar w:fldCharType="end"/>
        </w:r>
        <w:r w:rsidRPr="00CC4AD2">
          <w:rPr>
            <w:rStyle w:val="Hyperlink"/>
          </w:rPr>
          <w:fldChar w:fldCharType="end"/>
        </w:r>
      </w:ins>
    </w:p>
    <w:p w14:paraId="1E073B55" w14:textId="5A321F80" w:rsidR="00D5402A" w:rsidRDefault="00D5402A">
      <w:pPr>
        <w:pStyle w:val="TOC3"/>
        <w:rPr>
          <w:ins w:id="78" w:author="P395" w:date="2023-02-27T15:24:00Z"/>
          <w:rFonts w:asciiTheme="minorHAnsi" w:eastAsiaTheme="minorEastAsia" w:hAnsiTheme="minorHAnsi" w:cstheme="minorBidi"/>
          <w:noProof/>
          <w:szCs w:val="22"/>
        </w:rPr>
      </w:pPr>
      <w:ins w:id="7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"_Toc128403885"</w:instrText>
        </w:r>
        <w:r w:rsidRPr="00CC4AD2">
          <w:rPr>
            <w:rStyle w:val="Hyperlink"/>
            <w:noProof/>
          </w:rPr>
          <w:instrText xml:space="preserve"> </w:instrText>
        </w:r>
        <w:r w:rsidRPr="00CC4AD2">
          <w:rPr>
            <w:rStyle w:val="Hyperlink"/>
            <w:noProof/>
          </w:rPr>
          <w:fldChar w:fldCharType="separate"/>
        </w:r>
        <w:r w:rsidRPr="00CC4AD2">
          <w:rPr>
            <w:rStyle w:val="Hyperlink"/>
            <w:noProof/>
          </w:rPr>
          <w:t>2.1</w:t>
        </w:r>
        <w:r>
          <w:rPr>
            <w:rFonts w:asciiTheme="minorHAnsi" w:eastAsiaTheme="minorEastAsia" w:hAnsiTheme="minorHAnsi" w:cstheme="minorBidi"/>
            <w:noProof/>
            <w:szCs w:val="22"/>
          </w:rPr>
          <w:tab/>
        </w:r>
        <w:r w:rsidRPr="00CC4AD2">
          <w:rPr>
            <w:rStyle w:val="Hyperlink"/>
            <w:noProof/>
          </w:rPr>
          <w:t>Delivering and Offtaking Trading Units</w:t>
        </w:r>
        <w:r>
          <w:rPr>
            <w:noProof/>
          </w:rPr>
          <w:tab/>
        </w:r>
        <w:r>
          <w:rPr>
            <w:noProof/>
          </w:rPr>
          <w:fldChar w:fldCharType="begin"/>
        </w:r>
        <w:r>
          <w:rPr>
            <w:noProof/>
          </w:rPr>
          <w:instrText xml:space="preserve"> PAGEREF _Toc128403885 \h </w:instrText>
        </w:r>
      </w:ins>
      <w:r>
        <w:rPr>
          <w:noProof/>
        </w:rPr>
      </w:r>
      <w:r>
        <w:rPr>
          <w:noProof/>
        </w:rPr>
        <w:fldChar w:fldCharType="separate"/>
      </w:r>
      <w:ins w:id="80" w:author="P395" w:date="2023-02-27T15:24:00Z">
        <w:r>
          <w:rPr>
            <w:noProof/>
          </w:rPr>
          <w:t>15</w:t>
        </w:r>
        <w:r>
          <w:rPr>
            <w:noProof/>
          </w:rPr>
          <w:fldChar w:fldCharType="end"/>
        </w:r>
        <w:r w:rsidRPr="00CC4AD2">
          <w:rPr>
            <w:rStyle w:val="Hyperlink"/>
            <w:noProof/>
          </w:rPr>
          <w:fldChar w:fldCharType="end"/>
        </w:r>
      </w:ins>
    </w:p>
    <w:p w14:paraId="167BDB63" w14:textId="5AD24CAE" w:rsidR="00D5402A" w:rsidRDefault="00D5402A">
      <w:pPr>
        <w:pStyle w:val="TOC3"/>
        <w:rPr>
          <w:ins w:id="81" w:author="P395" w:date="2023-02-27T15:24:00Z"/>
          <w:rFonts w:asciiTheme="minorHAnsi" w:eastAsiaTheme="minorEastAsia" w:hAnsiTheme="minorHAnsi" w:cstheme="minorBidi"/>
          <w:noProof/>
          <w:szCs w:val="22"/>
        </w:rPr>
      </w:pPr>
      <w:ins w:id="8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"_Toc128403886"</w:instrText>
        </w:r>
        <w:r w:rsidRPr="00CC4AD2">
          <w:rPr>
            <w:rStyle w:val="Hyperlink"/>
            <w:noProof/>
          </w:rPr>
          <w:instrText xml:space="preserve"> </w:instrText>
        </w:r>
        <w:r w:rsidRPr="00CC4AD2">
          <w:rPr>
            <w:rStyle w:val="Hyperlink"/>
            <w:noProof/>
          </w:rPr>
          <w:fldChar w:fldCharType="separate"/>
        </w:r>
        <w:r w:rsidRPr="00CC4AD2">
          <w:rPr>
            <w:rStyle w:val="Hyperlink"/>
            <w:noProof/>
          </w:rPr>
          <w:t>2.2</w:t>
        </w:r>
        <w:r>
          <w:rPr>
            <w:rFonts w:asciiTheme="minorHAnsi" w:eastAsiaTheme="minorEastAsia" w:hAnsiTheme="minorHAnsi" w:cstheme="minorBidi"/>
            <w:noProof/>
            <w:szCs w:val="22"/>
          </w:rPr>
          <w:tab/>
        </w:r>
        <w:r w:rsidRPr="00CC4AD2">
          <w:rPr>
            <w:rStyle w:val="Hyperlink"/>
            <w:noProof/>
          </w:rPr>
          <w:t>Transmission Loss Factors</w:t>
        </w:r>
        <w:r>
          <w:rPr>
            <w:noProof/>
          </w:rPr>
          <w:tab/>
        </w:r>
        <w:r>
          <w:rPr>
            <w:noProof/>
          </w:rPr>
          <w:fldChar w:fldCharType="begin"/>
        </w:r>
        <w:r>
          <w:rPr>
            <w:noProof/>
          </w:rPr>
          <w:instrText xml:space="preserve"> PAGEREF _Toc128403886 \h </w:instrText>
        </w:r>
      </w:ins>
      <w:r>
        <w:rPr>
          <w:noProof/>
        </w:rPr>
      </w:r>
      <w:r>
        <w:rPr>
          <w:noProof/>
        </w:rPr>
        <w:fldChar w:fldCharType="separate"/>
      </w:r>
      <w:ins w:id="83" w:author="P395" w:date="2023-02-27T15:24:00Z">
        <w:r>
          <w:rPr>
            <w:noProof/>
          </w:rPr>
          <w:t>16</w:t>
        </w:r>
        <w:r>
          <w:rPr>
            <w:noProof/>
          </w:rPr>
          <w:fldChar w:fldCharType="end"/>
        </w:r>
        <w:r w:rsidRPr="00CC4AD2">
          <w:rPr>
            <w:rStyle w:val="Hyperlink"/>
            <w:noProof/>
          </w:rPr>
          <w:fldChar w:fldCharType="end"/>
        </w:r>
      </w:ins>
    </w:p>
    <w:p w14:paraId="289C1E96" w14:textId="10DEEB71" w:rsidR="00D5402A" w:rsidRDefault="00D5402A">
      <w:pPr>
        <w:pStyle w:val="TOC3"/>
        <w:rPr>
          <w:ins w:id="84" w:author="P395" w:date="2023-02-27T15:24:00Z"/>
          <w:rFonts w:asciiTheme="minorHAnsi" w:eastAsiaTheme="minorEastAsia" w:hAnsiTheme="minorHAnsi" w:cstheme="minorBidi"/>
          <w:noProof/>
          <w:szCs w:val="22"/>
        </w:rPr>
      </w:pPr>
      <w:ins w:id="8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"_Toc128403887"</w:instrText>
        </w:r>
        <w:r w:rsidRPr="00CC4AD2">
          <w:rPr>
            <w:rStyle w:val="Hyperlink"/>
            <w:noProof/>
          </w:rPr>
          <w:instrText xml:space="preserve"> </w:instrText>
        </w:r>
        <w:r w:rsidRPr="00CC4AD2">
          <w:rPr>
            <w:rStyle w:val="Hyperlink"/>
            <w:noProof/>
          </w:rPr>
          <w:fldChar w:fldCharType="separate"/>
        </w:r>
        <w:r w:rsidRPr="00CC4AD2">
          <w:rPr>
            <w:rStyle w:val="Hyperlink"/>
            <w:noProof/>
          </w:rPr>
          <w:t>2.3</w:t>
        </w:r>
        <w:r>
          <w:rPr>
            <w:rFonts w:asciiTheme="minorHAnsi" w:eastAsiaTheme="minorEastAsia" w:hAnsiTheme="minorHAnsi" w:cstheme="minorBidi"/>
            <w:noProof/>
            <w:szCs w:val="22"/>
          </w:rPr>
          <w:tab/>
        </w:r>
        <w:r w:rsidRPr="00CC4AD2">
          <w:rPr>
            <w:rStyle w:val="Hyperlink"/>
            <w:noProof/>
          </w:rPr>
          <w:t>Determination of the Transmission Loss Multipliers</w:t>
        </w:r>
        <w:r>
          <w:rPr>
            <w:noProof/>
          </w:rPr>
          <w:tab/>
        </w:r>
        <w:r>
          <w:rPr>
            <w:noProof/>
          </w:rPr>
          <w:fldChar w:fldCharType="begin"/>
        </w:r>
        <w:r>
          <w:rPr>
            <w:noProof/>
          </w:rPr>
          <w:instrText xml:space="preserve"> PAGEREF _Toc128403887 \h </w:instrText>
        </w:r>
      </w:ins>
      <w:r>
        <w:rPr>
          <w:noProof/>
        </w:rPr>
      </w:r>
      <w:r>
        <w:rPr>
          <w:noProof/>
        </w:rPr>
        <w:fldChar w:fldCharType="separate"/>
      </w:r>
      <w:ins w:id="86" w:author="P395" w:date="2023-02-27T15:24:00Z">
        <w:r>
          <w:rPr>
            <w:noProof/>
          </w:rPr>
          <w:t>16</w:t>
        </w:r>
        <w:r>
          <w:rPr>
            <w:noProof/>
          </w:rPr>
          <w:fldChar w:fldCharType="end"/>
        </w:r>
        <w:r w:rsidRPr="00CC4AD2">
          <w:rPr>
            <w:rStyle w:val="Hyperlink"/>
            <w:noProof/>
          </w:rPr>
          <w:fldChar w:fldCharType="end"/>
        </w:r>
      </w:ins>
    </w:p>
    <w:p w14:paraId="084E2E1F" w14:textId="27C7B784" w:rsidR="00D5402A" w:rsidRDefault="00D5402A">
      <w:pPr>
        <w:pStyle w:val="TOC2"/>
        <w:rPr>
          <w:ins w:id="87" w:author="P395" w:date="2023-02-27T15:24:00Z"/>
          <w:rFonts w:asciiTheme="minorHAnsi" w:eastAsiaTheme="minorEastAsia" w:hAnsiTheme="minorHAnsi" w:cstheme="minorBidi"/>
          <w:szCs w:val="22"/>
        </w:rPr>
      </w:pPr>
      <w:ins w:id="88" w:author="P395" w:date="2023-02-27T15:24:00Z">
        <w:r w:rsidRPr="00CC4AD2">
          <w:rPr>
            <w:rStyle w:val="Hyperlink"/>
          </w:rPr>
          <w:fldChar w:fldCharType="begin"/>
        </w:r>
        <w:r w:rsidRPr="00CC4AD2">
          <w:rPr>
            <w:rStyle w:val="Hyperlink"/>
          </w:rPr>
          <w:instrText xml:space="preserve"> </w:instrText>
        </w:r>
        <w:r>
          <w:instrText>HYPERLINK \l "_Toc128403888"</w:instrText>
        </w:r>
        <w:r w:rsidRPr="00CC4AD2">
          <w:rPr>
            <w:rStyle w:val="Hyperlink"/>
          </w:rPr>
          <w:instrText xml:space="preserve"> </w:instrText>
        </w:r>
        <w:r w:rsidRPr="00CC4AD2">
          <w:rPr>
            <w:rStyle w:val="Hyperlink"/>
          </w:rPr>
          <w:fldChar w:fldCharType="separate"/>
        </w:r>
        <w:r w:rsidRPr="00CC4AD2">
          <w:rPr>
            <w:rStyle w:val="Hyperlink"/>
          </w:rPr>
          <w:t>3.</w:t>
        </w:r>
        <w:r>
          <w:rPr>
            <w:rFonts w:asciiTheme="minorHAnsi" w:eastAsiaTheme="minorEastAsia" w:hAnsiTheme="minorHAnsi" w:cstheme="minorBidi"/>
            <w:szCs w:val="22"/>
          </w:rPr>
          <w:tab/>
        </w:r>
        <w:r w:rsidRPr="00CC4AD2">
          <w:rPr>
            <w:rStyle w:val="Hyperlink"/>
          </w:rPr>
          <w:t>SETTLEMENT OF BALANCING ACTIONS</w:t>
        </w:r>
        <w:r>
          <w:tab/>
        </w:r>
        <w:r>
          <w:fldChar w:fldCharType="begin"/>
        </w:r>
        <w:r>
          <w:instrText xml:space="preserve"> PAGEREF _Toc128403888 \h </w:instrText>
        </w:r>
      </w:ins>
      <w:r>
        <w:fldChar w:fldCharType="separate"/>
      </w:r>
      <w:ins w:id="89" w:author="P395" w:date="2023-02-27T15:24:00Z">
        <w:r>
          <w:t>17</w:t>
        </w:r>
        <w:r>
          <w:fldChar w:fldCharType="end"/>
        </w:r>
        <w:r w:rsidRPr="00CC4AD2">
          <w:rPr>
            <w:rStyle w:val="Hyperlink"/>
          </w:rPr>
          <w:fldChar w:fldCharType="end"/>
        </w:r>
      </w:ins>
    </w:p>
    <w:p w14:paraId="3A4C15A2" w14:textId="43F3A1D3" w:rsidR="00D5402A" w:rsidRDefault="00D5402A">
      <w:pPr>
        <w:pStyle w:val="TOC3"/>
        <w:rPr>
          <w:ins w:id="90" w:author="P395" w:date="2023-02-27T15:24:00Z"/>
          <w:rFonts w:asciiTheme="minorHAnsi" w:eastAsiaTheme="minorEastAsia" w:hAnsiTheme="minorHAnsi" w:cstheme="minorBidi"/>
          <w:noProof/>
          <w:szCs w:val="22"/>
        </w:rPr>
      </w:pPr>
      <w:ins w:id="91"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"_Toc128403889"</w:instrText>
        </w:r>
        <w:r w:rsidRPr="00CC4AD2">
          <w:rPr>
            <w:rStyle w:val="Hyperlink"/>
            <w:noProof/>
          </w:rPr>
          <w:instrText xml:space="preserve"> </w:instrText>
        </w:r>
        <w:r w:rsidRPr="00CC4AD2">
          <w:rPr>
            <w:rStyle w:val="Hyperlink"/>
            <w:noProof/>
          </w:rPr>
          <w:fldChar w:fldCharType="separate"/>
        </w:r>
        <w:r w:rsidRPr="00CC4AD2">
          <w:rPr>
            <w:rStyle w:val="Hyperlink"/>
            <w:noProof/>
          </w:rPr>
          <w:t>3.1</w:t>
        </w:r>
        <w:r>
          <w:rPr>
            <w:rFonts w:asciiTheme="minorHAnsi" w:eastAsiaTheme="minorEastAsia" w:hAnsiTheme="minorHAnsi" w:cstheme="minorBidi"/>
            <w:noProof/>
            <w:szCs w:val="22"/>
          </w:rPr>
          <w:tab/>
        </w:r>
        <w:r w:rsidRPr="00CC4AD2">
          <w:rPr>
            <w:rStyle w:val="Hyperlink"/>
            <w:noProof/>
          </w:rPr>
          <w:t>Conversion of Data Received from the NETSO</w:t>
        </w:r>
        <w:r>
          <w:rPr>
            <w:noProof/>
          </w:rPr>
          <w:tab/>
        </w:r>
        <w:r>
          <w:rPr>
            <w:noProof/>
          </w:rPr>
          <w:fldChar w:fldCharType="begin"/>
        </w:r>
        <w:r>
          <w:rPr>
            <w:noProof/>
          </w:rPr>
          <w:instrText xml:space="preserve"> PAGEREF _Toc128403889 \h </w:instrText>
        </w:r>
      </w:ins>
      <w:r>
        <w:rPr>
          <w:noProof/>
        </w:rPr>
      </w:r>
      <w:r>
        <w:rPr>
          <w:noProof/>
        </w:rPr>
        <w:fldChar w:fldCharType="separate"/>
      </w:r>
      <w:ins w:id="92" w:author="P395" w:date="2023-02-27T15:24:00Z">
        <w:r>
          <w:rPr>
            <w:noProof/>
          </w:rPr>
          <w:t>17</w:t>
        </w:r>
        <w:r>
          <w:rPr>
            <w:noProof/>
          </w:rPr>
          <w:fldChar w:fldCharType="end"/>
        </w:r>
        <w:r w:rsidRPr="00CC4AD2">
          <w:rPr>
            <w:rStyle w:val="Hyperlink"/>
            <w:noProof/>
          </w:rPr>
          <w:fldChar w:fldCharType="end"/>
        </w:r>
      </w:ins>
    </w:p>
    <w:p w14:paraId="13E6AE70" w14:textId="0A12FA69" w:rsidR="00D5402A" w:rsidRDefault="00D5402A">
      <w:pPr>
        <w:pStyle w:val="TOC3"/>
        <w:rPr>
          <w:ins w:id="93" w:author="P395" w:date="2023-02-27T15:24:00Z"/>
          <w:rFonts w:asciiTheme="minorHAnsi" w:eastAsiaTheme="minorEastAsia" w:hAnsiTheme="minorHAnsi" w:cstheme="minorBidi"/>
          <w:noProof/>
          <w:szCs w:val="22"/>
        </w:rPr>
      </w:pPr>
      <w:ins w:id="9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"_Toc128403890"</w:instrText>
        </w:r>
        <w:r w:rsidRPr="00CC4AD2">
          <w:rPr>
            <w:rStyle w:val="Hyperlink"/>
            <w:noProof/>
          </w:rPr>
          <w:instrText xml:space="preserve"> </w:instrText>
        </w:r>
        <w:r w:rsidRPr="00CC4AD2">
          <w:rPr>
            <w:rStyle w:val="Hyperlink"/>
            <w:noProof/>
          </w:rPr>
          <w:fldChar w:fldCharType="separate"/>
        </w:r>
        <w:r w:rsidRPr="00CC4AD2">
          <w:rPr>
            <w:rStyle w:val="Hyperlink"/>
            <w:noProof/>
          </w:rPr>
          <w:t>3.2</w:t>
        </w:r>
        <w:r>
          <w:rPr>
            <w:rFonts w:asciiTheme="minorHAnsi" w:eastAsiaTheme="minorEastAsia" w:hAnsiTheme="minorHAnsi" w:cstheme="minorBidi"/>
            <w:noProof/>
            <w:szCs w:val="22"/>
          </w:rPr>
          <w:tab/>
        </w:r>
        <w:r w:rsidRPr="00CC4AD2">
          <w:rPr>
            <w:rStyle w:val="Hyperlink"/>
            <w:noProof/>
          </w:rPr>
          <w:t>Establishment of final physical notification (FPN</w:t>
        </w:r>
        <w:r w:rsidRPr="00CC4AD2">
          <w:rPr>
            <w:rStyle w:val="Hyperlink"/>
            <w:noProof/>
            <w:vertAlign w:val="subscript"/>
          </w:rPr>
          <w:t>ij</w:t>
        </w:r>
        <w:r w:rsidRPr="00CC4AD2">
          <w:rPr>
            <w:rStyle w:val="Hyperlink"/>
            <w:noProof/>
          </w:rPr>
          <w:t>(t))</w:t>
        </w:r>
        <w:r>
          <w:rPr>
            <w:noProof/>
          </w:rPr>
          <w:tab/>
        </w:r>
        <w:r>
          <w:rPr>
            <w:noProof/>
          </w:rPr>
          <w:fldChar w:fldCharType="begin"/>
        </w:r>
        <w:r>
          <w:rPr>
            <w:noProof/>
          </w:rPr>
          <w:instrText xml:space="preserve"> PAGEREF _Toc128403890 \h </w:instrText>
        </w:r>
      </w:ins>
      <w:r>
        <w:rPr>
          <w:noProof/>
        </w:rPr>
      </w:r>
      <w:r>
        <w:rPr>
          <w:noProof/>
        </w:rPr>
        <w:fldChar w:fldCharType="separate"/>
      </w:r>
      <w:ins w:id="95" w:author="P395" w:date="2023-02-27T15:24:00Z">
        <w:r>
          <w:rPr>
            <w:noProof/>
          </w:rPr>
          <w:t>20</w:t>
        </w:r>
        <w:r>
          <w:rPr>
            <w:noProof/>
          </w:rPr>
          <w:fldChar w:fldCharType="end"/>
        </w:r>
        <w:r w:rsidRPr="00CC4AD2">
          <w:rPr>
            <w:rStyle w:val="Hyperlink"/>
            <w:noProof/>
          </w:rPr>
          <w:fldChar w:fldCharType="end"/>
        </w:r>
      </w:ins>
    </w:p>
    <w:p w14:paraId="13BEB636" w14:textId="65C802E4" w:rsidR="00D5402A" w:rsidRDefault="00D5402A">
      <w:pPr>
        <w:pStyle w:val="TOC3"/>
        <w:rPr>
          <w:ins w:id="96" w:author="P395" w:date="2023-02-27T15:24:00Z"/>
          <w:rFonts w:asciiTheme="minorHAnsi" w:eastAsiaTheme="minorEastAsia" w:hAnsiTheme="minorHAnsi" w:cstheme="minorBidi"/>
          <w:noProof/>
          <w:szCs w:val="22"/>
        </w:rPr>
      </w:pPr>
      <w:ins w:id="9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"_Toc128403891"</w:instrText>
        </w:r>
        <w:r w:rsidRPr="00CC4AD2">
          <w:rPr>
            <w:rStyle w:val="Hyperlink"/>
            <w:noProof/>
          </w:rPr>
          <w:instrText xml:space="preserve"> </w:instrText>
        </w:r>
        <w:r w:rsidRPr="00CC4AD2">
          <w:rPr>
            <w:rStyle w:val="Hyperlink"/>
            <w:noProof/>
          </w:rPr>
          <w:fldChar w:fldCharType="separate"/>
        </w:r>
        <w:r w:rsidRPr="00CC4AD2">
          <w:rPr>
            <w:rStyle w:val="Hyperlink"/>
            <w:noProof/>
          </w:rPr>
          <w:t>3.3</w:t>
        </w:r>
        <w:r>
          <w:rPr>
            <w:rFonts w:asciiTheme="minorHAnsi" w:eastAsiaTheme="minorEastAsia" w:hAnsiTheme="minorHAnsi" w:cstheme="minorBidi"/>
            <w:noProof/>
            <w:szCs w:val="22"/>
          </w:rPr>
          <w:tab/>
        </w:r>
        <w:r w:rsidRPr="00CC4AD2">
          <w:rPr>
            <w:rStyle w:val="Hyperlink"/>
            <w:noProof/>
          </w:rPr>
          <w:t>Establishment of Bid-Offer Volume (qBO</w:t>
        </w:r>
        <w:r w:rsidRPr="00CC4AD2">
          <w:rPr>
            <w:rStyle w:val="Hyperlink"/>
            <w:noProof/>
            <w:vertAlign w:val="superscript"/>
          </w:rPr>
          <w:t>n</w:t>
        </w:r>
        <w:r w:rsidRPr="00CC4AD2">
          <w:rPr>
            <w:rStyle w:val="Hyperlink"/>
            <w:noProof/>
            <w:vertAlign w:val="subscript"/>
          </w:rPr>
          <w:t>ij</w:t>
        </w:r>
        <w:r w:rsidRPr="00CC4AD2">
          <w:rPr>
            <w:rStyle w:val="Hyperlink"/>
            <w:noProof/>
          </w:rPr>
          <w:t>(t))</w:t>
        </w:r>
        <w:r>
          <w:rPr>
            <w:noProof/>
          </w:rPr>
          <w:tab/>
        </w:r>
        <w:r>
          <w:rPr>
            <w:noProof/>
          </w:rPr>
          <w:fldChar w:fldCharType="begin"/>
        </w:r>
        <w:r>
          <w:rPr>
            <w:noProof/>
          </w:rPr>
          <w:instrText xml:space="preserve"> PAGEREF _Toc128403891 \h </w:instrText>
        </w:r>
      </w:ins>
      <w:r>
        <w:rPr>
          <w:noProof/>
        </w:rPr>
      </w:r>
      <w:r>
        <w:rPr>
          <w:noProof/>
        </w:rPr>
        <w:fldChar w:fldCharType="separate"/>
      </w:r>
      <w:ins w:id="98" w:author="P395" w:date="2023-02-27T15:24:00Z">
        <w:r>
          <w:rPr>
            <w:noProof/>
          </w:rPr>
          <w:t>20</w:t>
        </w:r>
        <w:r>
          <w:rPr>
            <w:noProof/>
          </w:rPr>
          <w:fldChar w:fldCharType="end"/>
        </w:r>
        <w:r w:rsidRPr="00CC4AD2">
          <w:rPr>
            <w:rStyle w:val="Hyperlink"/>
            <w:noProof/>
          </w:rPr>
          <w:fldChar w:fldCharType="end"/>
        </w:r>
      </w:ins>
    </w:p>
    <w:p w14:paraId="1660FFF3" w14:textId="4861EF2B" w:rsidR="00D5402A" w:rsidRDefault="00D5402A">
      <w:pPr>
        <w:pStyle w:val="TOC3"/>
        <w:rPr>
          <w:ins w:id="99" w:author="P395" w:date="2023-02-27T15:24:00Z"/>
          <w:rFonts w:asciiTheme="minorHAnsi" w:eastAsiaTheme="minorEastAsia" w:hAnsiTheme="minorHAnsi" w:cstheme="minorBidi"/>
          <w:noProof/>
          <w:szCs w:val="22"/>
        </w:rPr>
      </w:pPr>
      <w:ins w:id="100"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"_Toc128403892"</w:instrText>
        </w:r>
        <w:r w:rsidRPr="00CC4AD2">
          <w:rPr>
            <w:rStyle w:val="Hyperlink"/>
            <w:noProof/>
          </w:rPr>
          <w:instrText xml:space="preserve"> </w:instrText>
        </w:r>
        <w:r w:rsidRPr="00CC4AD2">
          <w:rPr>
            <w:rStyle w:val="Hyperlink"/>
            <w:noProof/>
          </w:rPr>
          <w:fldChar w:fldCharType="separate"/>
        </w:r>
        <w:r w:rsidRPr="00CC4AD2">
          <w:rPr>
            <w:rStyle w:val="Hyperlink"/>
            <w:noProof/>
          </w:rPr>
          <w:t>3.4</w:t>
        </w:r>
        <w:r>
          <w:rPr>
            <w:rFonts w:asciiTheme="minorHAnsi" w:eastAsiaTheme="minorEastAsia" w:hAnsiTheme="minorHAnsi" w:cstheme="minorBidi"/>
            <w:noProof/>
            <w:szCs w:val="22"/>
          </w:rPr>
          <w:tab/>
        </w:r>
        <w:r w:rsidRPr="00CC4AD2">
          <w:rPr>
            <w:rStyle w:val="Hyperlink"/>
            <w:noProof/>
          </w:rPr>
          <w:t>Establishment of Acceptance Volume (qA</w:t>
        </w:r>
        <w:r w:rsidRPr="00CC4AD2">
          <w:rPr>
            <w:rStyle w:val="Hyperlink"/>
            <w:noProof/>
            <w:vertAlign w:val="superscript"/>
          </w:rPr>
          <w:t>k</w:t>
        </w:r>
        <w:r w:rsidRPr="00CC4AD2">
          <w:rPr>
            <w:rStyle w:val="Hyperlink"/>
            <w:noProof/>
            <w:vertAlign w:val="subscript"/>
          </w:rPr>
          <w:t>ij</w:t>
        </w:r>
        <w:r w:rsidRPr="00CC4AD2">
          <w:rPr>
            <w:rStyle w:val="Hyperlink"/>
            <w:noProof/>
          </w:rPr>
          <w:t>(t))</w:t>
        </w:r>
        <w:r>
          <w:rPr>
            <w:noProof/>
          </w:rPr>
          <w:tab/>
        </w:r>
        <w:r>
          <w:rPr>
            <w:noProof/>
          </w:rPr>
          <w:fldChar w:fldCharType="begin"/>
        </w:r>
        <w:r>
          <w:rPr>
            <w:noProof/>
          </w:rPr>
          <w:instrText xml:space="preserve"> PAGEREF _Toc128403892 \h </w:instrText>
        </w:r>
      </w:ins>
      <w:r>
        <w:rPr>
          <w:noProof/>
        </w:rPr>
      </w:r>
      <w:r>
        <w:rPr>
          <w:noProof/>
        </w:rPr>
        <w:fldChar w:fldCharType="separate"/>
      </w:r>
      <w:ins w:id="101" w:author="P395" w:date="2023-02-27T15:24:00Z">
        <w:r>
          <w:rPr>
            <w:noProof/>
          </w:rPr>
          <w:t>20</w:t>
        </w:r>
        <w:r>
          <w:rPr>
            <w:noProof/>
          </w:rPr>
          <w:fldChar w:fldCharType="end"/>
        </w:r>
        <w:r w:rsidRPr="00CC4AD2">
          <w:rPr>
            <w:rStyle w:val="Hyperlink"/>
            <w:noProof/>
          </w:rPr>
          <w:fldChar w:fldCharType="end"/>
        </w:r>
      </w:ins>
    </w:p>
    <w:p w14:paraId="2247C7F3" w14:textId="58402D57" w:rsidR="00D5402A" w:rsidRDefault="00D5402A">
      <w:pPr>
        <w:pStyle w:val="TOC3"/>
        <w:rPr>
          <w:ins w:id="102" w:author="P395" w:date="2023-02-27T15:24:00Z"/>
          <w:rFonts w:asciiTheme="minorHAnsi" w:eastAsiaTheme="minorEastAsia" w:hAnsiTheme="minorHAnsi" w:cstheme="minorBidi"/>
          <w:noProof/>
          <w:szCs w:val="22"/>
        </w:rPr>
      </w:pPr>
      <w:ins w:id="10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"_Toc128403893"</w:instrText>
        </w:r>
        <w:r w:rsidRPr="00CC4AD2">
          <w:rPr>
            <w:rStyle w:val="Hyperlink"/>
            <w:noProof/>
          </w:rPr>
          <w:instrText xml:space="preserve"> </w:instrText>
        </w:r>
        <w:r w:rsidRPr="00CC4AD2">
          <w:rPr>
            <w:rStyle w:val="Hyperlink"/>
            <w:noProof/>
          </w:rPr>
          <w:fldChar w:fldCharType="separate"/>
        </w:r>
        <w:r w:rsidRPr="00CC4AD2">
          <w:rPr>
            <w:rStyle w:val="Hyperlink"/>
            <w:noProof/>
          </w:rPr>
          <w:t>3.4A</w:t>
        </w:r>
        <w:r>
          <w:rPr>
            <w:rFonts w:asciiTheme="minorHAnsi" w:eastAsiaTheme="minorEastAsia" w:hAnsiTheme="minorHAnsi" w:cstheme="minorBidi"/>
            <w:noProof/>
            <w:szCs w:val="22"/>
          </w:rPr>
          <w:tab/>
        </w:r>
        <w:r w:rsidRPr="00CC4AD2">
          <w:rPr>
            <w:rStyle w:val="Hyperlink"/>
            <w:noProof/>
          </w:rPr>
          <w:t>Establishment of Bid-Offer Upper Range (BOUR</w:t>
        </w:r>
        <w:r w:rsidRPr="00CC4AD2">
          <w:rPr>
            <w:rStyle w:val="Hyperlink"/>
            <w:noProof/>
            <w:vertAlign w:val="superscript"/>
          </w:rPr>
          <w:t>n</w:t>
        </w:r>
        <w:r w:rsidRPr="00CC4AD2">
          <w:rPr>
            <w:rStyle w:val="Hyperlink"/>
            <w:noProof/>
            <w:vertAlign w:val="subscript"/>
          </w:rPr>
          <w:t>ij</w:t>
        </w:r>
        <w:r w:rsidRPr="00CC4AD2">
          <w:rPr>
            <w:rStyle w:val="Hyperlink"/>
            <w:noProof/>
          </w:rPr>
          <w:t>(t)) and Bid-Offer Lower Range (BOLR</w:t>
        </w:r>
        <w:r w:rsidRPr="00CC4AD2">
          <w:rPr>
            <w:rStyle w:val="Hyperlink"/>
            <w:noProof/>
            <w:vertAlign w:val="superscript"/>
          </w:rPr>
          <w:t>n</w:t>
        </w:r>
        <w:r w:rsidRPr="00CC4AD2">
          <w:rPr>
            <w:rStyle w:val="Hyperlink"/>
            <w:noProof/>
            <w:vertAlign w:val="subscript"/>
          </w:rPr>
          <w:t>ij</w:t>
        </w:r>
        <w:r w:rsidRPr="00CC4AD2">
          <w:rPr>
            <w:rStyle w:val="Hyperlink"/>
            <w:noProof/>
          </w:rPr>
          <w:t>(t)) in relation to FPN and Submitted Bid-Offer Pairs</w:t>
        </w:r>
        <w:r>
          <w:rPr>
            <w:noProof/>
          </w:rPr>
          <w:tab/>
        </w:r>
        <w:r>
          <w:rPr>
            <w:noProof/>
          </w:rPr>
          <w:fldChar w:fldCharType="begin"/>
        </w:r>
        <w:r>
          <w:rPr>
            <w:noProof/>
          </w:rPr>
          <w:instrText xml:space="preserve"> PAGEREF _Toc128403893 \h </w:instrText>
        </w:r>
      </w:ins>
      <w:r>
        <w:rPr>
          <w:noProof/>
        </w:rPr>
      </w:r>
      <w:r>
        <w:rPr>
          <w:noProof/>
        </w:rPr>
        <w:fldChar w:fldCharType="separate"/>
      </w:r>
      <w:ins w:id="104" w:author="P395" w:date="2023-02-27T15:24:00Z">
        <w:r>
          <w:rPr>
            <w:noProof/>
          </w:rPr>
          <w:t>21</w:t>
        </w:r>
        <w:r>
          <w:rPr>
            <w:noProof/>
          </w:rPr>
          <w:fldChar w:fldCharType="end"/>
        </w:r>
        <w:r w:rsidRPr="00CC4AD2">
          <w:rPr>
            <w:rStyle w:val="Hyperlink"/>
            <w:noProof/>
          </w:rPr>
          <w:fldChar w:fldCharType="end"/>
        </w:r>
      </w:ins>
    </w:p>
    <w:p w14:paraId="36CE715F" w14:textId="5CA03141" w:rsidR="00D5402A" w:rsidRDefault="00D5402A">
      <w:pPr>
        <w:pStyle w:val="TOC3"/>
        <w:rPr>
          <w:ins w:id="105" w:author="P395" w:date="2023-02-27T15:24:00Z"/>
          <w:rFonts w:asciiTheme="minorHAnsi" w:eastAsiaTheme="minorEastAsia" w:hAnsiTheme="minorHAnsi" w:cstheme="minorBidi"/>
          <w:noProof/>
          <w:szCs w:val="22"/>
        </w:rPr>
      </w:pPr>
      <w:ins w:id="106"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"_Toc128403894"</w:instrText>
        </w:r>
        <w:r w:rsidRPr="00CC4AD2">
          <w:rPr>
            <w:rStyle w:val="Hyperlink"/>
            <w:noProof/>
          </w:rPr>
          <w:instrText xml:space="preserve"> </w:instrText>
        </w:r>
        <w:r w:rsidRPr="00CC4AD2">
          <w:rPr>
            <w:rStyle w:val="Hyperlink"/>
            <w:noProof/>
          </w:rPr>
          <w:fldChar w:fldCharType="separate"/>
        </w:r>
        <w:r w:rsidRPr="00CC4AD2">
          <w:rPr>
            <w:rStyle w:val="Hyperlink"/>
            <w:noProof/>
          </w:rPr>
          <w:t>3.4B</w:t>
        </w:r>
        <w:r>
          <w:rPr>
            <w:rFonts w:asciiTheme="minorHAnsi" w:eastAsiaTheme="minorEastAsia" w:hAnsiTheme="minorHAnsi" w:cstheme="minorBidi"/>
            <w:noProof/>
            <w:szCs w:val="22"/>
          </w:rPr>
          <w:tab/>
        </w:r>
        <w:r w:rsidRPr="00CC4AD2">
          <w:rPr>
            <w:rStyle w:val="Hyperlink"/>
            <w:noProof/>
          </w:rPr>
          <w:t>Creation of Bid-Offer Pairs</w:t>
        </w:r>
        <w:r>
          <w:rPr>
            <w:noProof/>
          </w:rPr>
          <w:tab/>
        </w:r>
        <w:r>
          <w:rPr>
            <w:noProof/>
          </w:rPr>
          <w:fldChar w:fldCharType="begin"/>
        </w:r>
        <w:r>
          <w:rPr>
            <w:noProof/>
          </w:rPr>
          <w:instrText xml:space="preserve"> PAGEREF _Toc128403894 \h </w:instrText>
        </w:r>
      </w:ins>
      <w:r>
        <w:rPr>
          <w:noProof/>
        </w:rPr>
      </w:r>
      <w:r>
        <w:rPr>
          <w:noProof/>
        </w:rPr>
        <w:fldChar w:fldCharType="separate"/>
      </w:r>
      <w:ins w:id="107" w:author="P395" w:date="2023-02-27T15:24:00Z">
        <w:r>
          <w:rPr>
            <w:noProof/>
          </w:rPr>
          <w:t>23</w:t>
        </w:r>
        <w:r>
          <w:rPr>
            <w:noProof/>
          </w:rPr>
          <w:fldChar w:fldCharType="end"/>
        </w:r>
        <w:r w:rsidRPr="00CC4AD2">
          <w:rPr>
            <w:rStyle w:val="Hyperlink"/>
            <w:noProof/>
          </w:rPr>
          <w:fldChar w:fldCharType="end"/>
        </w:r>
      </w:ins>
    </w:p>
    <w:p w14:paraId="28E016EA" w14:textId="458B442D" w:rsidR="00D5402A" w:rsidRDefault="00D5402A">
      <w:pPr>
        <w:pStyle w:val="TOC3"/>
        <w:rPr>
          <w:ins w:id="108" w:author="P395" w:date="2023-02-27T15:24:00Z"/>
          <w:rFonts w:asciiTheme="minorHAnsi" w:eastAsiaTheme="minorEastAsia" w:hAnsiTheme="minorHAnsi" w:cstheme="minorBidi"/>
          <w:noProof/>
          <w:szCs w:val="22"/>
        </w:rPr>
      </w:pPr>
      <w:ins w:id="10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"_Toc128403895"</w:instrText>
        </w:r>
        <w:r w:rsidRPr="00CC4AD2">
          <w:rPr>
            <w:rStyle w:val="Hyperlink"/>
            <w:noProof/>
          </w:rPr>
          <w:instrText xml:space="preserve"> </w:instrText>
        </w:r>
        <w:r w:rsidRPr="00CC4AD2">
          <w:rPr>
            <w:rStyle w:val="Hyperlink"/>
            <w:noProof/>
          </w:rPr>
          <w:fldChar w:fldCharType="separate"/>
        </w:r>
        <w:r w:rsidRPr="00CC4AD2">
          <w:rPr>
            <w:rStyle w:val="Hyperlink"/>
            <w:noProof/>
          </w:rPr>
          <w:t>3.5</w:t>
        </w:r>
        <w:r>
          <w:rPr>
            <w:rFonts w:asciiTheme="minorHAnsi" w:eastAsiaTheme="minorEastAsia" w:hAnsiTheme="minorHAnsi" w:cstheme="minorBidi"/>
            <w:noProof/>
            <w:szCs w:val="22"/>
          </w:rPr>
          <w:tab/>
        </w:r>
        <w:r w:rsidRPr="00CC4AD2">
          <w:rPr>
            <w:rStyle w:val="Hyperlink"/>
            <w:noProof/>
          </w:rPr>
          <w:t>Establishment of Bid-Offer Upper Range (BOUR</w:t>
        </w:r>
        <w:r w:rsidRPr="00CC4AD2">
          <w:rPr>
            <w:rStyle w:val="Hyperlink"/>
            <w:noProof/>
            <w:vertAlign w:val="superscript"/>
          </w:rPr>
          <w:t>n</w:t>
        </w:r>
        <w:r w:rsidRPr="00CC4AD2">
          <w:rPr>
            <w:rStyle w:val="Hyperlink"/>
            <w:noProof/>
            <w:vertAlign w:val="subscript"/>
          </w:rPr>
          <w:t>ij</w:t>
        </w:r>
        <w:r w:rsidRPr="00CC4AD2">
          <w:rPr>
            <w:rStyle w:val="Hyperlink"/>
            <w:noProof/>
          </w:rPr>
          <w:t>(t)) and Bid-Offer Lower Range (BOLR</w:t>
        </w:r>
        <w:r w:rsidRPr="00CC4AD2">
          <w:rPr>
            <w:rStyle w:val="Hyperlink"/>
            <w:noProof/>
            <w:vertAlign w:val="superscript"/>
          </w:rPr>
          <w:t>n</w:t>
        </w:r>
        <w:r w:rsidRPr="00CC4AD2">
          <w:rPr>
            <w:rStyle w:val="Hyperlink"/>
            <w:noProof/>
            <w:vertAlign w:val="subscript"/>
          </w:rPr>
          <w:t>ij</w:t>
        </w:r>
        <w:r w:rsidRPr="00CC4AD2">
          <w:rPr>
            <w:rStyle w:val="Hyperlink"/>
            <w:noProof/>
          </w:rPr>
          <w:t>(t)) in relation to Unsubmitted Bid-Offer Pairs</w:t>
        </w:r>
        <w:r>
          <w:rPr>
            <w:noProof/>
          </w:rPr>
          <w:tab/>
        </w:r>
        <w:r>
          <w:rPr>
            <w:noProof/>
          </w:rPr>
          <w:fldChar w:fldCharType="begin"/>
        </w:r>
        <w:r>
          <w:rPr>
            <w:noProof/>
          </w:rPr>
          <w:instrText xml:space="preserve"> PAGEREF _Toc128403895 \h </w:instrText>
        </w:r>
      </w:ins>
      <w:r>
        <w:rPr>
          <w:noProof/>
        </w:rPr>
      </w:r>
      <w:r>
        <w:rPr>
          <w:noProof/>
        </w:rPr>
        <w:fldChar w:fldCharType="separate"/>
      </w:r>
      <w:ins w:id="110" w:author="P395" w:date="2023-02-27T15:24:00Z">
        <w:r>
          <w:rPr>
            <w:noProof/>
          </w:rPr>
          <w:t>24</w:t>
        </w:r>
        <w:r>
          <w:rPr>
            <w:noProof/>
          </w:rPr>
          <w:fldChar w:fldCharType="end"/>
        </w:r>
        <w:r w:rsidRPr="00CC4AD2">
          <w:rPr>
            <w:rStyle w:val="Hyperlink"/>
            <w:noProof/>
          </w:rPr>
          <w:fldChar w:fldCharType="end"/>
        </w:r>
      </w:ins>
    </w:p>
    <w:p w14:paraId="37DBDAD6" w14:textId="0A0B322D" w:rsidR="00D5402A" w:rsidRDefault="00D5402A">
      <w:pPr>
        <w:pStyle w:val="TOC3"/>
        <w:rPr>
          <w:ins w:id="111" w:author="P395" w:date="2023-02-27T15:24:00Z"/>
          <w:rFonts w:asciiTheme="minorHAnsi" w:eastAsiaTheme="minorEastAsia" w:hAnsiTheme="minorHAnsi" w:cstheme="minorBidi"/>
          <w:noProof/>
          <w:szCs w:val="22"/>
        </w:rPr>
      </w:pPr>
      <w:ins w:id="11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"_Toc128403896"</w:instrText>
        </w:r>
        <w:r w:rsidRPr="00CC4AD2">
          <w:rPr>
            <w:rStyle w:val="Hyperlink"/>
            <w:noProof/>
          </w:rPr>
          <w:instrText xml:space="preserve"> </w:instrText>
        </w:r>
        <w:r w:rsidRPr="00CC4AD2">
          <w:rPr>
            <w:rStyle w:val="Hyperlink"/>
            <w:noProof/>
          </w:rPr>
          <w:fldChar w:fldCharType="separate"/>
        </w:r>
        <w:r w:rsidRPr="00CC4AD2">
          <w:rPr>
            <w:rStyle w:val="Hyperlink"/>
            <w:noProof/>
          </w:rPr>
          <w:t>3.6</w:t>
        </w:r>
        <w:r>
          <w:rPr>
            <w:rFonts w:asciiTheme="minorHAnsi" w:eastAsiaTheme="minorEastAsia" w:hAnsiTheme="minorHAnsi" w:cstheme="minorBidi"/>
            <w:noProof/>
            <w:szCs w:val="22"/>
          </w:rPr>
          <w:tab/>
        </w:r>
        <w:r w:rsidRPr="00CC4AD2">
          <w:rPr>
            <w:rStyle w:val="Hyperlink"/>
            <w:noProof/>
          </w:rPr>
          <w:t>Determination of Accepted Bid-Offer Volume (qABO</w:t>
        </w:r>
        <w:r w:rsidRPr="00CC4AD2">
          <w:rPr>
            <w:rStyle w:val="Hyperlink"/>
            <w:noProof/>
            <w:vertAlign w:val="superscript"/>
          </w:rPr>
          <w:t>kn</w:t>
        </w:r>
        <w:r w:rsidRPr="00CC4AD2">
          <w:rPr>
            <w:rStyle w:val="Hyperlink"/>
            <w:noProof/>
            <w:vertAlign w:val="subscript"/>
          </w:rPr>
          <w:t>ij</w:t>
        </w:r>
        <w:r w:rsidRPr="00CC4AD2">
          <w:rPr>
            <w:rStyle w:val="Hyperlink"/>
            <w:noProof/>
          </w:rPr>
          <w:t xml:space="preserve"> (t))</w:t>
        </w:r>
        <w:r>
          <w:rPr>
            <w:noProof/>
          </w:rPr>
          <w:tab/>
        </w:r>
        <w:r>
          <w:rPr>
            <w:noProof/>
          </w:rPr>
          <w:fldChar w:fldCharType="begin"/>
        </w:r>
        <w:r>
          <w:rPr>
            <w:noProof/>
          </w:rPr>
          <w:instrText xml:space="preserve"> PAGEREF _Toc128403896 \h </w:instrText>
        </w:r>
      </w:ins>
      <w:r>
        <w:rPr>
          <w:noProof/>
        </w:rPr>
      </w:r>
      <w:r>
        <w:rPr>
          <w:noProof/>
        </w:rPr>
        <w:fldChar w:fldCharType="separate"/>
      </w:r>
      <w:ins w:id="113" w:author="P395" w:date="2023-02-27T15:24:00Z">
        <w:r>
          <w:rPr>
            <w:noProof/>
          </w:rPr>
          <w:t>25</w:t>
        </w:r>
        <w:r>
          <w:rPr>
            <w:noProof/>
          </w:rPr>
          <w:fldChar w:fldCharType="end"/>
        </w:r>
        <w:r w:rsidRPr="00CC4AD2">
          <w:rPr>
            <w:rStyle w:val="Hyperlink"/>
            <w:noProof/>
          </w:rPr>
          <w:fldChar w:fldCharType="end"/>
        </w:r>
      </w:ins>
    </w:p>
    <w:p w14:paraId="086716B1" w14:textId="5C520581" w:rsidR="00D5402A" w:rsidRDefault="00D5402A">
      <w:pPr>
        <w:pStyle w:val="TOC3"/>
        <w:rPr>
          <w:ins w:id="114" w:author="P395" w:date="2023-02-27T15:24:00Z"/>
          <w:rFonts w:asciiTheme="minorHAnsi" w:eastAsiaTheme="minorEastAsia" w:hAnsiTheme="minorHAnsi" w:cstheme="minorBidi"/>
          <w:noProof/>
          <w:szCs w:val="22"/>
        </w:rPr>
      </w:pPr>
      <w:ins w:id="11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"_Toc128403897"</w:instrText>
        </w:r>
        <w:r w:rsidRPr="00CC4AD2">
          <w:rPr>
            <w:rStyle w:val="Hyperlink"/>
            <w:noProof/>
          </w:rPr>
          <w:instrText xml:space="preserve"> </w:instrText>
        </w:r>
        <w:r w:rsidRPr="00CC4AD2">
          <w:rPr>
            <w:rStyle w:val="Hyperlink"/>
            <w:noProof/>
          </w:rPr>
          <w:fldChar w:fldCharType="separate"/>
        </w:r>
        <w:r w:rsidRPr="00CC4AD2">
          <w:rPr>
            <w:rStyle w:val="Hyperlink"/>
            <w:noProof/>
          </w:rPr>
          <w:t>3.7</w:t>
        </w:r>
        <w:r>
          <w:rPr>
            <w:rFonts w:asciiTheme="minorHAnsi" w:eastAsiaTheme="minorEastAsia" w:hAnsiTheme="minorHAnsi" w:cstheme="minorBidi"/>
            <w:noProof/>
            <w:szCs w:val="22"/>
          </w:rPr>
          <w:tab/>
        </w:r>
        <w:r w:rsidRPr="00CC4AD2">
          <w:rPr>
            <w:rStyle w:val="Hyperlink"/>
            <w:noProof/>
          </w:rPr>
          <w:t>Accepted Offer Volume (qAO</w:t>
        </w:r>
        <w:r w:rsidRPr="00CC4AD2">
          <w:rPr>
            <w:rStyle w:val="Hyperlink"/>
            <w:noProof/>
            <w:vertAlign w:val="superscript"/>
          </w:rPr>
          <w:t>kn</w:t>
        </w:r>
        <w:r w:rsidRPr="00CC4AD2">
          <w:rPr>
            <w:rStyle w:val="Hyperlink"/>
            <w:noProof/>
            <w:vertAlign w:val="subscript"/>
          </w:rPr>
          <w:t>ij</w:t>
        </w:r>
        <w:r w:rsidRPr="00CC4AD2">
          <w:rPr>
            <w:rStyle w:val="Hyperlink"/>
            <w:noProof/>
          </w:rPr>
          <w:t xml:space="preserve"> (t)) and Accepted Bid Volume (qAB</w:t>
        </w:r>
        <w:r w:rsidRPr="00CC4AD2">
          <w:rPr>
            <w:rStyle w:val="Hyperlink"/>
            <w:noProof/>
            <w:vertAlign w:val="superscript"/>
          </w:rPr>
          <w:t>kn</w:t>
        </w:r>
        <w:r w:rsidRPr="00CC4AD2">
          <w:rPr>
            <w:rStyle w:val="Hyperlink"/>
            <w:noProof/>
            <w:vertAlign w:val="subscript"/>
          </w:rPr>
          <w:t>ij</w:t>
        </w:r>
        <w:r w:rsidRPr="00CC4AD2">
          <w:rPr>
            <w:rStyle w:val="Hyperlink"/>
            <w:noProof/>
          </w:rPr>
          <w:t xml:space="preserve"> (t))</w:t>
        </w:r>
        <w:r>
          <w:rPr>
            <w:noProof/>
          </w:rPr>
          <w:tab/>
        </w:r>
        <w:r>
          <w:rPr>
            <w:noProof/>
          </w:rPr>
          <w:fldChar w:fldCharType="begin"/>
        </w:r>
        <w:r>
          <w:rPr>
            <w:noProof/>
          </w:rPr>
          <w:instrText xml:space="preserve"> PAGEREF _Toc128403897 \h </w:instrText>
        </w:r>
      </w:ins>
      <w:r>
        <w:rPr>
          <w:noProof/>
        </w:rPr>
      </w:r>
      <w:r>
        <w:rPr>
          <w:noProof/>
        </w:rPr>
        <w:fldChar w:fldCharType="separate"/>
      </w:r>
      <w:ins w:id="116" w:author="P395" w:date="2023-02-27T15:24:00Z">
        <w:r>
          <w:rPr>
            <w:noProof/>
          </w:rPr>
          <w:t>25</w:t>
        </w:r>
        <w:r>
          <w:rPr>
            <w:noProof/>
          </w:rPr>
          <w:fldChar w:fldCharType="end"/>
        </w:r>
        <w:r w:rsidRPr="00CC4AD2">
          <w:rPr>
            <w:rStyle w:val="Hyperlink"/>
            <w:noProof/>
          </w:rPr>
          <w:fldChar w:fldCharType="end"/>
        </w:r>
      </w:ins>
    </w:p>
    <w:p w14:paraId="75DE3AB2" w14:textId="61C1DADE" w:rsidR="00D5402A" w:rsidRDefault="00D5402A">
      <w:pPr>
        <w:pStyle w:val="TOC3"/>
        <w:rPr>
          <w:ins w:id="117" w:author="P395" w:date="2023-02-27T15:24:00Z"/>
          <w:rFonts w:asciiTheme="minorHAnsi" w:eastAsiaTheme="minorEastAsia" w:hAnsiTheme="minorHAnsi" w:cstheme="minorBidi"/>
          <w:noProof/>
          <w:szCs w:val="22"/>
        </w:rPr>
      </w:pPr>
      <w:ins w:id="11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"_Toc128403898"</w:instrText>
        </w:r>
        <w:r w:rsidRPr="00CC4AD2">
          <w:rPr>
            <w:rStyle w:val="Hyperlink"/>
            <w:noProof/>
          </w:rPr>
          <w:instrText xml:space="preserve"> </w:instrText>
        </w:r>
        <w:r w:rsidRPr="00CC4AD2">
          <w:rPr>
            <w:rStyle w:val="Hyperlink"/>
            <w:noProof/>
          </w:rPr>
          <w:fldChar w:fldCharType="separate"/>
        </w:r>
        <w:r w:rsidRPr="00CC4AD2">
          <w:rPr>
            <w:rStyle w:val="Hyperlink"/>
            <w:noProof/>
          </w:rPr>
          <w:t>3.8</w:t>
        </w:r>
        <w:r>
          <w:rPr>
            <w:rFonts w:asciiTheme="minorHAnsi" w:eastAsiaTheme="minorEastAsia" w:hAnsiTheme="minorHAnsi" w:cstheme="minorBidi"/>
            <w:noProof/>
            <w:szCs w:val="22"/>
          </w:rPr>
          <w:tab/>
        </w:r>
        <w:r w:rsidRPr="00CC4AD2">
          <w:rPr>
            <w:rStyle w:val="Hyperlink"/>
            <w:noProof/>
          </w:rPr>
          <w:t>Determination of Period Accepted Offer Volume (QAO</w:t>
        </w:r>
        <w:r w:rsidRPr="00CC4AD2">
          <w:rPr>
            <w:rStyle w:val="Hyperlink"/>
            <w:noProof/>
            <w:vertAlign w:val="superscript"/>
          </w:rPr>
          <w:t>kn</w:t>
        </w:r>
        <w:r w:rsidRPr="00CC4AD2">
          <w:rPr>
            <w:rStyle w:val="Hyperlink"/>
            <w:noProof/>
            <w:vertAlign w:val="subscript"/>
          </w:rPr>
          <w:t>ij</w:t>
        </w:r>
        <w:r w:rsidRPr="00CC4AD2">
          <w:rPr>
            <w:rStyle w:val="Hyperlink"/>
            <w:noProof/>
          </w:rPr>
          <w:t>), Period Accepted Bid Volume (QAB</w:t>
        </w:r>
        <w:r w:rsidRPr="00CC4AD2">
          <w:rPr>
            <w:rStyle w:val="Hyperlink"/>
            <w:noProof/>
            <w:vertAlign w:val="superscript"/>
          </w:rPr>
          <w:t>kn</w:t>
        </w:r>
        <w:r w:rsidRPr="00CC4AD2">
          <w:rPr>
            <w:rStyle w:val="Hyperlink"/>
            <w:noProof/>
            <w:vertAlign w:val="subscript"/>
          </w:rPr>
          <w:t>ij</w:t>
        </w:r>
        <w:r w:rsidRPr="00CC4AD2">
          <w:rPr>
            <w:rStyle w:val="Hyperlink"/>
            <w:noProof/>
          </w:rPr>
          <w:t>), Period RR Accepted Offer Volume (RRAO</w:t>
        </w:r>
        <w:r w:rsidRPr="00CC4AD2">
          <w:rPr>
            <w:rStyle w:val="Hyperlink"/>
            <w:noProof/>
            <w:vertAlign w:val="superscript"/>
          </w:rPr>
          <w:t>kn</w:t>
        </w:r>
        <w:r w:rsidRPr="00CC4AD2">
          <w:rPr>
            <w:rStyle w:val="Hyperlink"/>
            <w:noProof/>
            <w:vertAlign w:val="subscript"/>
          </w:rPr>
          <w:t>ij</w:t>
        </w:r>
        <w:r w:rsidRPr="00CC4AD2">
          <w:rPr>
            <w:rStyle w:val="Hyperlink"/>
            <w:noProof/>
          </w:rPr>
          <w:t>) and Period RR Accepted Bid Volume (RRAB</w:t>
        </w:r>
        <w:r w:rsidRPr="00CC4AD2">
          <w:rPr>
            <w:rStyle w:val="Hyperlink"/>
            <w:noProof/>
            <w:vertAlign w:val="superscript"/>
          </w:rPr>
          <w:t>kn</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_Toc128403898 \h </w:instrText>
        </w:r>
      </w:ins>
      <w:r>
        <w:rPr>
          <w:noProof/>
        </w:rPr>
      </w:r>
      <w:r>
        <w:rPr>
          <w:noProof/>
        </w:rPr>
        <w:fldChar w:fldCharType="separate"/>
      </w:r>
      <w:ins w:id="119" w:author="P395" w:date="2023-02-27T15:24:00Z">
        <w:r>
          <w:rPr>
            <w:noProof/>
          </w:rPr>
          <w:t>26</w:t>
        </w:r>
        <w:r>
          <w:rPr>
            <w:noProof/>
          </w:rPr>
          <w:fldChar w:fldCharType="end"/>
        </w:r>
        <w:r w:rsidRPr="00CC4AD2">
          <w:rPr>
            <w:rStyle w:val="Hyperlink"/>
            <w:noProof/>
          </w:rPr>
          <w:fldChar w:fldCharType="end"/>
        </w:r>
      </w:ins>
    </w:p>
    <w:p w14:paraId="697EB9EB" w14:textId="5E643752" w:rsidR="00D5402A" w:rsidRDefault="00D5402A">
      <w:pPr>
        <w:pStyle w:val="TOC3"/>
        <w:rPr>
          <w:ins w:id="120" w:author="P395" w:date="2023-02-27T15:24:00Z"/>
          <w:rFonts w:asciiTheme="minorHAnsi" w:eastAsiaTheme="minorEastAsia" w:hAnsiTheme="minorHAnsi" w:cstheme="minorBidi"/>
          <w:noProof/>
          <w:szCs w:val="22"/>
        </w:rPr>
      </w:pPr>
      <w:ins w:id="121"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"_Toc128403899"</w:instrText>
        </w:r>
        <w:r w:rsidRPr="00CC4AD2">
          <w:rPr>
            <w:rStyle w:val="Hyperlink"/>
            <w:noProof/>
          </w:rPr>
          <w:instrText xml:space="preserve"> </w:instrText>
        </w:r>
        <w:r w:rsidRPr="00CC4AD2">
          <w:rPr>
            <w:rStyle w:val="Hyperlink"/>
            <w:noProof/>
          </w:rPr>
          <w:fldChar w:fldCharType="separate"/>
        </w:r>
        <w:r w:rsidRPr="00CC4AD2">
          <w:rPr>
            <w:rStyle w:val="Hyperlink"/>
            <w:noProof/>
          </w:rPr>
          <w:t>3.9</w:t>
        </w:r>
        <w:r>
          <w:rPr>
            <w:rFonts w:asciiTheme="minorHAnsi" w:eastAsiaTheme="minorEastAsia" w:hAnsiTheme="minorHAnsi" w:cstheme="minorBidi"/>
            <w:noProof/>
            <w:szCs w:val="22"/>
          </w:rPr>
          <w:tab/>
        </w:r>
        <w:r w:rsidRPr="00CC4AD2">
          <w:rPr>
            <w:rStyle w:val="Hyperlink"/>
            <w:noProof/>
          </w:rPr>
          <w:t>Determination of Period BM Unit Total Accepted Offer Volume (QAO</w:t>
        </w:r>
        <w:r w:rsidRPr="00CC4AD2">
          <w:rPr>
            <w:rStyle w:val="Hyperlink"/>
            <w:noProof/>
            <w:vertAlign w:val="superscript"/>
          </w:rPr>
          <w:t>n</w:t>
        </w:r>
        <w:r w:rsidRPr="00CC4AD2">
          <w:rPr>
            <w:rStyle w:val="Hyperlink"/>
            <w:noProof/>
            <w:vertAlign w:val="subscript"/>
          </w:rPr>
          <w:t>ij</w:t>
        </w:r>
        <w:r w:rsidRPr="00CC4AD2">
          <w:rPr>
            <w:rStyle w:val="Hyperlink"/>
            <w:noProof/>
          </w:rPr>
          <w:t>), Period BM Unit Total Accepted Bid Volume (QAB</w:t>
        </w:r>
        <w:r w:rsidRPr="00CC4AD2">
          <w:rPr>
            <w:rStyle w:val="Hyperlink"/>
            <w:noProof/>
            <w:vertAlign w:val="superscript"/>
          </w:rPr>
          <w:t>n</w:t>
        </w:r>
        <w:r w:rsidRPr="00CC4AD2">
          <w:rPr>
            <w:rStyle w:val="Hyperlink"/>
            <w:noProof/>
            <w:vertAlign w:val="subscript"/>
          </w:rPr>
          <w:t>ij</w:t>
        </w:r>
        <w:r w:rsidRPr="00CC4AD2">
          <w:rPr>
            <w:rStyle w:val="Hyperlink"/>
            <w:noProof/>
          </w:rPr>
          <w:t>), Period RR Total Accepted Offer Volume (RRAO</w:t>
        </w:r>
        <w:r w:rsidRPr="00CC4AD2">
          <w:rPr>
            <w:rStyle w:val="Hyperlink"/>
            <w:noProof/>
            <w:vertAlign w:val="superscript"/>
          </w:rPr>
          <w:t>n</w:t>
        </w:r>
        <w:r w:rsidRPr="00CC4AD2">
          <w:rPr>
            <w:rStyle w:val="Hyperlink"/>
            <w:noProof/>
            <w:vertAlign w:val="subscript"/>
          </w:rPr>
          <w:t>ij</w:t>
        </w:r>
        <w:r w:rsidRPr="00CC4AD2">
          <w:rPr>
            <w:rStyle w:val="Hyperlink"/>
            <w:noProof/>
          </w:rPr>
          <w:t>), Period RR Total Accepted Bid Volume (RRAB</w:t>
        </w:r>
        <w:r w:rsidRPr="00CC4AD2">
          <w:rPr>
            <w:rStyle w:val="Hyperlink"/>
            <w:noProof/>
            <w:vertAlign w:val="superscript"/>
          </w:rPr>
          <w:t>n</w:t>
        </w:r>
        <w:r w:rsidRPr="00CC4AD2">
          <w:rPr>
            <w:rStyle w:val="Hyperlink"/>
            <w:noProof/>
            <w:vertAlign w:val="subscript"/>
          </w:rPr>
          <w:t>ij</w:t>
        </w:r>
        <w:r w:rsidRPr="00CC4AD2">
          <w:rPr>
            <w:rStyle w:val="Hyperlink"/>
            <w:noProof/>
          </w:rPr>
          <w:t>) and Quarter Hour RR Activation Volume (RRAV</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_Toc128403899 \h </w:instrText>
        </w:r>
      </w:ins>
      <w:r>
        <w:rPr>
          <w:noProof/>
        </w:rPr>
      </w:r>
      <w:r>
        <w:rPr>
          <w:noProof/>
        </w:rPr>
        <w:fldChar w:fldCharType="separate"/>
      </w:r>
      <w:ins w:id="122" w:author="P395" w:date="2023-02-27T15:24:00Z">
        <w:r>
          <w:rPr>
            <w:noProof/>
          </w:rPr>
          <w:t>26</w:t>
        </w:r>
        <w:r>
          <w:rPr>
            <w:noProof/>
          </w:rPr>
          <w:fldChar w:fldCharType="end"/>
        </w:r>
        <w:r w:rsidRPr="00CC4AD2">
          <w:rPr>
            <w:rStyle w:val="Hyperlink"/>
            <w:noProof/>
          </w:rPr>
          <w:fldChar w:fldCharType="end"/>
        </w:r>
      </w:ins>
    </w:p>
    <w:p w14:paraId="3DAF64EE" w14:textId="33FF4402" w:rsidR="00D5402A" w:rsidRDefault="00D5402A">
      <w:pPr>
        <w:pStyle w:val="TOC3"/>
        <w:rPr>
          <w:ins w:id="123" w:author="P395" w:date="2023-02-27T15:24:00Z"/>
          <w:rFonts w:asciiTheme="minorHAnsi" w:eastAsiaTheme="minorEastAsia" w:hAnsiTheme="minorHAnsi" w:cstheme="minorBidi"/>
          <w:noProof/>
          <w:szCs w:val="22"/>
        </w:rPr>
      </w:pPr>
      <w:ins w:id="12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"_Toc128403900"</w:instrText>
        </w:r>
        <w:r w:rsidRPr="00CC4AD2">
          <w:rPr>
            <w:rStyle w:val="Hyperlink"/>
            <w:noProof/>
          </w:rPr>
          <w:instrText xml:space="preserve"> </w:instrText>
        </w:r>
        <w:r w:rsidRPr="00CC4AD2">
          <w:rPr>
            <w:rStyle w:val="Hyperlink"/>
            <w:noProof/>
          </w:rPr>
          <w:fldChar w:fldCharType="separate"/>
        </w:r>
        <w:r w:rsidRPr="00CC4AD2">
          <w:rPr>
            <w:rStyle w:val="Hyperlink"/>
            <w:noProof/>
          </w:rPr>
          <w:t>3.10</w:t>
        </w:r>
        <w:r>
          <w:rPr>
            <w:rFonts w:asciiTheme="minorHAnsi" w:eastAsiaTheme="minorEastAsia" w:hAnsiTheme="minorHAnsi" w:cstheme="minorBidi"/>
            <w:noProof/>
            <w:szCs w:val="22"/>
          </w:rPr>
          <w:tab/>
        </w:r>
        <w:r w:rsidRPr="00CC4AD2">
          <w:rPr>
            <w:rStyle w:val="Hyperlink"/>
            <w:noProof/>
          </w:rPr>
          <w:t>Determination of Period BM Unit Offer Cashflow (CO</w:t>
        </w:r>
        <w:r w:rsidRPr="00CC4AD2">
          <w:rPr>
            <w:rStyle w:val="Hyperlink"/>
            <w:noProof/>
            <w:vertAlign w:val="superscript"/>
          </w:rPr>
          <w:t>n</w:t>
        </w:r>
        <w:r w:rsidRPr="00CC4AD2">
          <w:rPr>
            <w:rStyle w:val="Hyperlink"/>
            <w:noProof/>
            <w:vertAlign w:val="subscript"/>
          </w:rPr>
          <w:t>ij</w:t>
        </w:r>
        <w:r w:rsidRPr="00CC4AD2">
          <w:rPr>
            <w:rStyle w:val="Hyperlink"/>
            <w:noProof/>
          </w:rPr>
          <w:t>) and Period BM Unit Bid Cashflow (CB</w:t>
        </w:r>
        <w:r w:rsidRPr="00CC4AD2">
          <w:rPr>
            <w:rStyle w:val="Hyperlink"/>
            <w:noProof/>
            <w:vertAlign w:val="superscript"/>
          </w:rPr>
          <w:t>n</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_Toc128403900 \h </w:instrText>
        </w:r>
      </w:ins>
      <w:r>
        <w:rPr>
          <w:noProof/>
        </w:rPr>
      </w:r>
      <w:r>
        <w:rPr>
          <w:noProof/>
        </w:rPr>
        <w:fldChar w:fldCharType="separate"/>
      </w:r>
      <w:ins w:id="125" w:author="P395" w:date="2023-02-27T15:24:00Z">
        <w:r>
          <w:rPr>
            <w:noProof/>
          </w:rPr>
          <w:t>27</w:t>
        </w:r>
        <w:r>
          <w:rPr>
            <w:noProof/>
          </w:rPr>
          <w:fldChar w:fldCharType="end"/>
        </w:r>
        <w:r w:rsidRPr="00CC4AD2">
          <w:rPr>
            <w:rStyle w:val="Hyperlink"/>
            <w:noProof/>
          </w:rPr>
          <w:fldChar w:fldCharType="end"/>
        </w:r>
      </w:ins>
    </w:p>
    <w:p w14:paraId="0CBFE245" w14:textId="757239BB" w:rsidR="00D5402A" w:rsidRDefault="00D5402A">
      <w:pPr>
        <w:pStyle w:val="TOC3"/>
        <w:rPr>
          <w:ins w:id="126" w:author="P395" w:date="2023-02-27T15:24:00Z"/>
          <w:rFonts w:asciiTheme="minorHAnsi" w:eastAsiaTheme="minorEastAsia" w:hAnsiTheme="minorHAnsi" w:cstheme="minorBidi"/>
          <w:noProof/>
          <w:szCs w:val="22"/>
        </w:rPr>
      </w:pPr>
      <w:ins w:id="12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"_Toc128403901"</w:instrText>
        </w:r>
        <w:r w:rsidRPr="00CC4AD2">
          <w:rPr>
            <w:rStyle w:val="Hyperlink"/>
            <w:noProof/>
          </w:rPr>
          <w:instrText xml:space="preserve"> </w:instrText>
        </w:r>
        <w:r w:rsidRPr="00CC4AD2">
          <w:rPr>
            <w:rStyle w:val="Hyperlink"/>
            <w:noProof/>
          </w:rPr>
          <w:fldChar w:fldCharType="separate"/>
        </w:r>
        <w:r w:rsidRPr="00CC4AD2">
          <w:rPr>
            <w:rStyle w:val="Hyperlink"/>
            <w:noProof/>
          </w:rPr>
          <w:t>3.11</w:t>
        </w:r>
        <w:r>
          <w:rPr>
            <w:rFonts w:asciiTheme="minorHAnsi" w:eastAsiaTheme="minorEastAsia" w:hAnsiTheme="minorHAnsi" w:cstheme="minorBidi"/>
            <w:noProof/>
            <w:szCs w:val="22"/>
          </w:rPr>
          <w:tab/>
        </w:r>
        <w:r w:rsidRPr="00CC4AD2">
          <w:rPr>
            <w:rStyle w:val="Hyperlink"/>
            <w:noProof/>
          </w:rPr>
          <w:t>Determination of Period BM Unit Cashflow (CBM</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_Toc128403901 \h </w:instrText>
        </w:r>
      </w:ins>
      <w:r>
        <w:rPr>
          <w:noProof/>
        </w:rPr>
      </w:r>
      <w:r>
        <w:rPr>
          <w:noProof/>
        </w:rPr>
        <w:fldChar w:fldCharType="separate"/>
      </w:r>
      <w:ins w:id="128" w:author="P395" w:date="2023-02-27T15:24:00Z">
        <w:r>
          <w:rPr>
            <w:noProof/>
          </w:rPr>
          <w:t>27</w:t>
        </w:r>
        <w:r>
          <w:rPr>
            <w:noProof/>
          </w:rPr>
          <w:fldChar w:fldCharType="end"/>
        </w:r>
        <w:r w:rsidRPr="00CC4AD2">
          <w:rPr>
            <w:rStyle w:val="Hyperlink"/>
            <w:noProof/>
          </w:rPr>
          <w:fldChar w:fldCharType="end"/>
        </w:r>
      </w:ins>
    </w:p>
    <w:p w14:paraId="38582272" w14:textId="4AC13E3B" w:rsidR="00D5402A" w:rsidRDefault="00D5402A">
      <w:pPr>
        <w:pStyle w:val="TOC3"/>
        <w:rPr>
          <w:ins w:id="129" w:author="P395" w:date="2023-02-27T15:24:00Z"/>
          <w:rFonts w:asciiTheme="minorHAnsi" w:eastAsiaTheme="minorEastAsia" w:hAnsiTheme="minorHAnsi" w:cstheme="minorBidi"/>
          <w:noProof/>
          <w:szCs w:val="22"/>
        </w:rPr>
      </w:pPr>
      <w:ins w:id="130" w:author="P395" w:date="2023-02-27T15:24:00Z">
        <w:r w:rsidRPr="00CC4AD2">
          <w:rPr>
            <w:rStyle w:val="Hyperlink"/>
            <w:noProof/>
          </w:rPr>
          <w:lastRenderedPageBreak/>
          <w:fldChar w:fldCharType="begin"/>
        </w:r>
        <w:r w:rsidRPr="00CC4AD2">
          <w:rPr>
            <w:rStyle w:val="Hyperlink"/>
            <w:noProof/>
          </w:rPr>
          <w:instrText xml:space="preserve"> </w:instrText>
        </w:r>
        <w:r>
          <w:rPr>
            <w:noProof/>
          </w:rPr>
          <w:instrText>HYPERLINK \l "_Toc128403902"</w:instrText>
        </w:r>
        <w:r w:rsidRPr="00CC4AD2">
          <w:rPr>
            <w:rStyle w:val="Hyperlink"/>
            <w:noProof/>
          </w:rPr>
          <w:instrText xml:space="preserve"> </w:instrText>
        </w:r>
        <w:r w:rsidRPr="00CC4AD2">
          <w:rPr>
            <w:rStyle w:val="Hyperlink"/>
            <w:noProof/>
          </w:rPr>
          <w:fldChar w:fldCharType="separate"/>
        </w:r>
        <w:r w:rsidRPr="00CC4AD2">
          <w:rPr>
            <w:rStyle w:val="Hyperlink"/>
            <w:noProof/>
          </w:rPr>
          <w:t>3.11A</w:t>
        </w:r>
        <w:r>
          <w:rPr>
            <w:rFonts w:asciiTheme="minorHAnsi" w:eastAsiaTheme="minorEastAsia" w:hAnsiTheme="minorHAnsi" w:cstheme="minorBidi"/>
            <w:noProof/>
            <w:szCs w:val="22"/>
          </w:rPr>
          <w:tab/>
        </w:r>
        <w:r w:rsidRPr="00CC4AD2">
          <w:rPr>
            <w:rStyle w:val="Hyperlink"/>
            <w:noProof/>
          </w:rPr>
          <w:t>Determination of Quarter Hour RR Cashflow (CCR</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_Toc128403902 \h </w:instrText>
        </w:r>
      </w:ins>
      <w:r>
        <w:rPr>
          <w:noProof/>
        </w:rPr>
      </w:r>
      <w:r>
        <w:rPr>
          <w:noProof/>
        </w:rPr>
        <w:fldChar w:fldCharType="separate"/>
      </w:r>
      <w:ins w:id="131" w:author="P395" w:date="2023-02-27T15:24:00Z">
        <w:r>
          <w:rPr>
            <w:noProof/>
          </w:rPr>
          <w:t>27</w:t>
        </w:r>
        <w:r>
          <w:rPr>
            <w:noProof/>
          </w:rPr>
          <w:fldChar w:fldCharType="end"/>
        </w:r>
        <w:r w:rsidRPr="00CC4AD2">
          <w:rPr>
            <w:rStyle w:val="Hyperlink"/>
            <w:noProof/>
          </w:rPr>
          <w:fldChar w:fldCharType="end"/>
        </w:r>
      </w:ins>
    </w:p>
    <w:p w14:paraId="282E3DCA" w14:textId="271F2795" w:rsidR="00D5402A" w:rsidRDefault="00D5402A">
      <w:pPr>
        <w:pStyle w:val="TOC3"/>
        <w:rPr>
          <w:ins w:id="132" w:author="P395" w:date="2023-02-27T15:24:00Z"/>
          <w:rFonts w:asciiTheme="minorHAnsi" w:eastAsiaTheme="minorEastAsia" w:hAnsiTheme="minorHAnsi" w:cstheme="minorBidi"/>
          <w:noProof/>
          <w:szCs w:val="22"/>
        </w:rPr>
      </w:pPr>
      <w:ins w:id="13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"_Toc128403903"</w:instrText>
        </w:r>
        <w:r w:rsidRPr="00CC4AD2">
          <w:rPr>
            <w:rStyle w:val="Hyperlink"/>
            <w:noProof/>
          </w:rPr>
          <w:instrText xml:space="preserve"> </w:instrText>
        </w:r>
        <w:r w:rsidRPr="00CC4AD2">
          <w:rPr>
            <w:rStyle w:val="Hyperlink"/>
            <w:noProof/>
          </w:rPr>
          <w:fldChar w:fldCharType="separate"/>
        </w:r>
        <w:r w:rsidRPr="00CC4AD2">
          <w:rPr>
            <w:rStyle w:val="Hyperlink"/>
            <w:noProof/>
          </w:rPr>
          <w:t>3.11.B</w:t>
        </w:r>
        <w:r>
          <w:rPr>
            <w:rFonts w:asciiTheme="minorHAnsi" w:eastAsiaTheme="minorEastAsia" w:hAnsiTheme="minorHAnsi" w:cstheme="minorBidi"/>
            <w:noProof/>
            <w:szCs w:val="22"/>
          </w:rPr>
          <w:tab/>
        </w:r>
        <w:r w:rsidRPr="00CC4AD2">
          <w:rPr>
            <w:rStyle w:val="Hyperlink"/>
            <w:noProof/>
          </w:rPr>
          <w:t>Determination of Period RR BM Unit Cashflow (CRR</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_Toc128403903 \h </w:instrText>
        </w:r>
      </w:ins>
      <w:r>
        <w:rPr>
          <w:noProof/>
        </w:rPr>
      </w:r>
      <w:r>
        <w:rPr>
          <w:noProof/>
        </w:rPr>
        <w:fldChar w:fldCharType="separate"/>
      </w:r>
      <w:ins w:id="134" w:author="P395" w:date="2023-02-27T15:24:00Z">
        <w:r>
          <w:rPr>
            <w:noProof/>
          </w:rPr>
          <w:t>28</w:t>
        </w:r>
        <w:r>
          <w:rPr>
            <w:noProof/>
          </w:rPr>
          <w:fldChar w:fldCharType="end"/>
        </w:r>
        <w:r w:rsidRPr="00CC4AD2">
          <w:rPr>
            <w:rStyle w:val="Hyperlink"/>
            <w:noProof/>
          </w:rPr>
          <w:fldChar w:fldCharType="end"/>
        </w:r>
      </w:ins>
    </w:p>
    <w:p w14:paraId="11054813" w14:textId="7BDCE943" w:rsidR="00D5402A" w:rsidRDefault="00D5402A">
      <w:pPr>
        <w:pStyle w:val="TOC3"/>
        <w:rPr>
          <w:ins w:id="135" w:author="P395" w:date="2023-02-27T15:24:00Z"/>
          <w:rFonts w:asciiTheme="minorHAnsi" w:eastAsiaTheme="minorEastAsia" w:hAnsiTheme="minorHAnsi" w:cstheme="minorBidi"/>
          <w:noProof/>
          <w:szCs w:val="22"/>
        </w:rPr>
      </w:pPr>
      <w:ins w:id="136"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"_Toc128403904"</w:instrText>
        </w:r>
        <w:r w:rsidRPr="00CC4AD2">
          <w:rPr>
            <w:rStyle w:val="Hyperlink"/>
            <w:noProof/>
          </w:rPr>
          <w:instrText xml:space="preserve"> </w:instrText>
        </w:r>
        <w:r w:rsidRPr="00CC4AD2">
          <w:rPr>
            <w:rStyle w:val="Hyperlink"/>
            <w:noProof/>
          </w:rPr>
          <w:fldChar w:fldCharType="separate"/>
        </w:r>
        <w:r w:rsidRPr="00CC4AD2">
          <w:rPr>
            <w:rStyle w:val="Hyperlink"/>
            <w:noProof/>
          </w:rPr>
          <w:t>3.12</w:t>
        </w:r>
        <w:r>
          <w:rPr>
            <w:rFonts w:asciiTheme="minorHAnsi" w:eastAsiaTheme="minorEastAsia" w:hAnsiTheme="minorHAnsi" w:cstheme="minorBidi"/>
            <w:noProof/>
            <w:szCs w:val="22"/>
          </w:rPr>
          <w:tab/>
        </w:r>
        <w:r w:rsidRPr="00CC4AD2">
          <w:rPr>
            <w:rStyle w:val="Hyperlink"/>
            <w:noProof/>
          </w:rPr>
          <w:t>Determination of Total System BM Cashflow (TCBM</w:t>
        </w:r>
        <w:r w:rsidRPr="00CC4AD2">
          <w:rPr>
            <w:rStyle w:val="Hyperlink"/>
            <w:noProof/>
            <w:vertAlign w:val="subscript"/>
          </w:rPr>
          <w:t>j</w:t>
        </w:r>
        <w:r w:rsidRPr="00CC4AD2">
          <w:rPr>
            <w:rStyle w:val="Hyperlink"/>
            <w:noProof/>
          </w:rPr>
          <w:t>) and Daily Party BM Unit Cashflow (CBM</w:t>
        </w:r>
        <w:r w:rsidRPr="00CC4AD2">
          <w:rPr>
            <w:rStyle w:val="Hyperlink"/>
            <w:noProof/>
            <w:vertAlign w:val="subscript"/>
          </w:rPr>
          <w:t>p</w:t>
        </w:r>
        <w:r w:rsidRPr="00CC4AD2">
          <w:rPr>
            <w:rStyle w:val="Hyperlink"/>
            <w:noProof/>
          </w:rPr>
          <w:t>)</w:t>
        </w:r>
        <w:r>
          <w:rPr>
            <w:noProof/>
          </w:rPr>
          <w:tab/>
        </w:r>
        <w:r>
          <w:rPr>
            <w:noProof/>
          </w:rPr>
          <w:fldChar w:fldCharType="begin"/>
        </w:r>
        <w:r>
          <w:rPr>
            <w:noProof/>
          </w:rPr>
          <w:instrText xml:space="preserve"> PAGEREF _Toc128403904 \h </w:instrText>
        </w:r>
      </w:ins>
      <w:r>
        <w:rPr>
          <w:noProof/>
        </w:rPr>
      </w:r>
      <w:r>
        <w:rPr>
          <w:noProof/>
        </w:rPr>
        <w:fldChar w:fldCharType="separate"/>
      </w:r>
      <w:ins w:id="137" w:author="P395" w:date="2023-02-27T15:24:00Z">
        <w:r>
          <w:rPr>
            <w:noProof/>
          </w:rPr>
          <w:t>28</w:t>
        </w:r>
        <w:r>
          <w:rPr>
            <w:noProof/>
          </w:rPr>
          <w:fldChar w:fldCharType="end"/>
        </w:r>
        <w:r w:rsidRPr="00CC4AD2">
          <w:rPr>
            <w:rStyle w:val="Hyperlink"/>
            <w:noProof/>
          </w:rPr>
          <w:fldChar w:fldCharType="end"/>
        </w:r>
      </w:ins>
    </w:p>
    <w:p w14:paraId="12AAC4A4" w14:textId="4BFB4254" w:rsidR="00D5402A" w:rsidRDefault="00D5402A">
      <w:pPr>
        <w:pStyle w:val="TOC3"/>
        <w:rPr>
          <w:ins w:id="138" w:author="P395" w:date="2023-02-27T15:24:00Z"/>
          <w:rFonts w:asciiTheme="minorHAnsi" w:eastAsiaTheme="minorEastAsia" w:hAnsiTheme="minorHAnsi" w:cstheme="minorBidi"/>
          <w:noProof/>
          <w:szCs w:val="22"/>
        </w:rPr>
      </w:pPr>
      <w:ins w:id="13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"_Toc128403905"</w:instrText>
        </w:r>
        <w:r w:rsidRPr="00CC4AD2">
          <w:rPr>
            <w:rStyle w:val="Hyperlink"/>
            <w:noProof/>
          </w:rPr>
          <w:instrText xml:space="preserve"> </w:instrText>
        </w:r>
        <w:r w:rsidRPr="00CC4AD2">
          <w:rPr>
            <w:rStyle w:val="Hyperlink"/>
            <w:noProof/>
          </w:rPr>
          <w:fldChar w:fldCharType="separate"/>
        </w:r>
        <w:r w:rsidRPr="00CC4AD2">
          <w:rPr>
            <w:rStyle w:val="Hyperlink"/>
            <w:noProof/>
          </w:rPr>
          <w:t xml:space="preserve">3.12A </w:t>
        </w:r>
        <w:r>
          <w:rPr>
            <w:rFonts w:asciiTheme="minorHAnsi" w:eastAsiaTheme="minorEastAsia" w:hAnsiTheme="minorHAnsi" w:cstheme="minorBidi"/>
            <w:noProof/>
            <w:szCs w:val="22"/>
          </w:rPr>
          <w:tab/>
        </w:r>
        <w:r w:rsidRPr="00CC4AD2">
          <w:rPr>
            <w:rStyle w:val="Hyperlink"/>
            <w:noProof/>
          </w:rPr>
          <w:t>Determination of Network Gas Supply Total Bid Payment</w:t>
        </w:r>
        <w:r>
          <w:rPr>
            <w:noProof/>
          </w:rPr>
          <w:tab/>
        </w:r>
        <w:r>
          <w:rPr>
            <w:noProof/>
          </w:rPr>
          <w:fldChar w:fldCharType="begin"/>
        </w:r>
        <w:r>
          <w:rPr>
            <w:noProof/>
          </w:rPr>
          <w:instrText xml:space="preserve"> PAGEREF _Toc128403905 \h </w:instrText>
        </w:r>
      </w:ins>
      <w:r>
        <w:rPr>
          <w:noProof/>
        </w:rPr>
      </w:r>
      <w:r>
        <w:rPr>
          <w:noProof/>
        </w:rPr>
        <w:fldChar w:fldCharType="separate"/>
      </w:r>
      <w:ins w:id="140" w:author="P395" w:date="2023-02-27T15:24:00Z">
        <w:r>
          <w:rPr>
            <w:noProof/>
          </w:rPr>
          <w:t>28</w:t>
        </w:r>
        <w:r>
          <w:rPr>
            <w:noProof/>
          </w:rPr>
          <w:fldChar w:fldCharType="end"/>
        </w:r>
        <w:r w:rsidRPr="00CC4AD2">
          <w:rPr>
            <w:rStyle w:val="Hyperlink"/>
            <w:noProof/>
          </w:rPr>
          <w:fldChar w:fldCharType="end"/>
        </w:r>
      </w:ins>
    </w:p>
    <w:p w14:paraId="3C4682D9" w14:textId="39B43145" w:rsidR="00D5402A" w:rsidRDefault="00D5402A">
      <w:pPr>
        <w:pStyle w:val="TOC3"/>
        <w:rPr>
          <w:ins w:id="141" w:author="P395" w:date="2023-02-27T15:24:00Z"/>
          <w:rFonts w:asciiTheme="minorHAnsi" w:eastAsiaTheme="minorEastAsia" w:hAnsiTheme="minorHAnsi" w:cstheme="minorBidi"/>
          <w:noProof/>
          <w:szCs w:val="22"/>
        </w:rPr>
      </w:pPr>
      <w:ins w:id="14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"_Toc128403906"</w:instrText>
        </w:r>
        <w:r w:rsidRPr="00CC4AD2">
          <w:rPr>
            <w:rStyle w:val="Hyperlink"/>
            <w:noProof/>
          </w:rPr>
          <w:instrText xml:space="preserve"> </w:instrText>
        </w:r>
        <w:r w:rsidRPr="00CC4AD2">
          <w:rPr>
            <w:rStyle w:val="Hyperlink"/>
            <w:noProof/>
          </w:rPr>
          <w:fldChar w:fldCharType="separate"/>
        </w:r>
        <w:r w:rsidRPr="00CC4AD2">
          <w:rPr>
            <w:rStyle w:val="Hyperlink"/>
            <w:noProof/>
          </w:rPr>
          <w:t>3.13</w:t>
        </w:r>
        <w:r>
          <w:rPr>
            <w:rFonts w:asciiTheme="minorHAnsi" w:eastAsiaTheme="minorEastAsia" w:hAnsiTheme="minorHAnsi" w:cstheme="minorBidi"/>
            <w:noProof/>
            <w:szCs w:val="22"/>
          </w:rPr>
          <w:tab/>
        </w:r>
        <w:r w:rsidRPr="00CC4AD2">
          <w:rPr>
            <w:rStyle w:val="Hyperlink"/>
            <w:noProof/>
          </w:rPr>
          <w:t>Determination of Reserve Scarcity Price (RSVP</w:t>
        </w:r>
        <w:r w:rsidRPr="00CC4AD2">
          <w:rPr>
            <w:rStyle w:val="Hyperlink"/>
            <w:noProof/>
            <w:vertAlign w:val="subscript"/>
          </w:rPr>
          <w:t>j</w:t>
        </w:r>
        <w:r w:rsidRPr="00CC4AD2">
          <w:rPr>
            <w:rStyle w:val="Hyperlink"/>
            <w:noProof/>
          </w:rPr>
          <w:t>)</w:t>
        </w:r>
        <w:r>
          <w:rPr>
            <w:noProof/>
          </w:rPr>
          <w:tab/>
        </w:r>
        <w:r>
          <w:rPr>
            <w:noProof/>
          </w:rPr>
          <w:fldChar w:fldCharType="begin"/>
        </w:r>
        <w:r>
          <w:rPr>
            <w:noProof/>
          </w:rPr>
          <w:instrText xml:space="preserve"> PAGEREF _Toc128403906 \h </w:instrText>
        </w:r>
      </w:ins>
      <w:r>
        <w:rPr>
          <w:noProof/>
        </w:rPr>
      </w:r>
      <w:r>
        <w:rPr>
          <w:noProof/>
        </w:rPr>
        <w:fldChar w:fldCharType="separate"/>
      </w:r>
      <w:ins w:id="143" w:author="P395" w:date="2023-02-27T15:24:00Z">
        <w:r>
          <w:rPr>
            <w:noProof/>
          </w:rPr>
          <w:t>28</w:t>
        </w:r>
        <w:r>
          <w:rPr>
            <w:noProof/>
          </w:rPr>
          <w:fldChar w:fldCharType="end"/>
        </w:r>
        <w:r w:rsidRPr="00CC4AD2">
          <w:rPr>
            <w:rStyle w:val="Hyperlink"/>
            <w:noProof/>
          </w:rPr>
          <w:fldChar w:fldCharType="end"/>
        </w:r>
      </w:ins>
    </w:p>
    <w:p w14:paraId="78168C4E" w14:textId="30A3F49A" w:rsidR="00D5402A" w:rsidRDefault="00D5402A">
      <w:pPr>
        <w:pStyle w:val="TOC3"/>
        <w:rPr>
          <w:ins w:id="144" w:author="P395" w:date="2023-02-27T15:24:00Z"/>
          <w:rFonts w:asciiTheme="minorHAnsi" w:eastAsiaTheme="minorEastAsia" w:hAnsiTheme="minorHAnsi" w:cstheme="minorBidi"/>
          <w:noProof/>
          <w:szCs w:val="22"/>
        </w:rPr>
      </w:pPr>
      <w:ins w:id="14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"_Toc128403907"</w:instrText>
        </w:r>
        <w:r w:rsidRPr="00CC4AD2">
          <w:rPr>
            <w:rStyle w:val="Hyperlink"/>
            <w:noProof/>
          </w:rPr>
          <w:instrText xml:space="preserve"> </w:instrText>
        </w:r>
        <w:r w:rsidRPr="00CC4AD2">
          <w:rPr>
            <w:rStyle w:val="Hyperlink"/>
            <w:noProof/>
          </w:rPr>
          <w:fldChar w:fldCharType="separate"/>
        </w:r>
        <w:r w:rsidRPr="00CC4AD2">
          <w:rPr>
            <w:rStyle w:val="Hyperlink"/>
            <w:noProof/>
          </w:rPr>
          <w:t>3.14</w:t>
        </w:r>
        <w:r>
          <w:rPr>
            <w:rFonts w:asciiTheme="minorHAnsi" w:eastAsiaTheme="minorEastAsia" w:hAnsiTheme="minorHAnsi" w:cstheme="minorBidi"/>
            <w:noProof/>
            <w:szCs w:val="22"/>
          </w:rPr>
          <w:tab/>
        </w:r>
        <w:r w:rsidRPr="00CC4AD2">
          <w:rPr>
            <w:rStyle w:val="Hyperlink"/>
            <w:noProof/>
          </w:rPr>
          <w:t>Determination of STOR Action Price (STAP</w:t>
        </w:r>
        <w:r w:rsidRPr="00CC4AD2">
          <w:rPr>
            <w:rStyle w:val="Hyperlink"/>
            <w:noProof/>
            <w:vertAlign w:val="superscript"/>
          </w:rPr>
          <w:t>t</w:t>
        </w:r>
        <w:r w:rsidRPr="00CC4AD2">
          <w:rPr>
            <w:rStyle w:val="Hyperlink"/>
            <w:noProof/>
            <w:vertAlign w:val="subscript"/>
          </w:rPr>
          <w:t>j</w:t>
        </w:r>
        <w:r w:rsidRPr="00CC4AD2">
          <w:rPr>
            <w:rStyle w:val="Hyperlink"/>
            <w:noProof/>
          </w:rPr>
          <w:t>)</w:t>
        </w:r>
        <w:r>
          <w:rPr>
            <w:noProof/>
          </w:rPr>
          <w:tab/>
        </w:r>
        <w:r>
          <w:rPr>
            <w:noProof/>
          </w:rPr>
          <w:fldChar w:fldCharType="begin"/>
        </w:r>
        <w:r>
          <w:rPr>
            <w:noProof/>
          </w:rPr>
          <w:instrText xml:space="preserve"> PAGEREF _Toc128403907 \h </w:instrText>
        </w:r>
      </w:ins>
      <w:r>
        <w:rPr>
          <w:noProof/>
        </w:rPr>
      </w:r>
      <w:r>
        <w:rPr>
          <w:noProof/>
        </w:rPr>
        <w:fldChar w:fldCharType="separate"/>
      </w:r>
      <w:ins w:id="146" w:author="P395" w:date="2023-02-27T15:24:00Z">
        <w:r>
          <w:rPr>
            <w:noProof/>
          </w:rPr>
          <w:t>29</w:t>
        </w:r>
        <w:r>
          <w:rPr>
            <w:noProof/>
          </w:rPr>
          <w:fldChar w:fldCharType="end"/>
        </w:r>
        <w:r w:rsidRPr="00CC4AD2">
          <w:rPr>
            <w:rStyle w:val="Hyperlink"/>
            <w:noProof/>
          </w:rPr>
          <w:fldChar w:fldCharType="end"/>
        </w:r>
      </w:ins>
    </w:p>
    <w:p w14:paraId="1411857F" w14:textId="1B5F3E06" w:rsidR="00D5402A" w:rsidRDefault="00D5402A">
      <w:pPr>
        <w:pStyle w:val="TOC3"/>
        <w:rPr>
          <w:ins w:id="147" w:author="P395" w:date="2023-02-27T15:24:00Z"/>
          <w:rFonts w:asciiTheme="minorHAnsi" w:eastAsiaTheme="minorEastAsia" w:hAnsiTheme="minorHAnsi" w:cstheme="minorBidi"/>
          <w:noProof/>
          <w:szCs w:val="22"/>
        </w:rPr>
      </w:pPr>
      <w:ins w:id="14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"_Toc128403908"</w:instrText>
        </w:r>
        <w:r w:rsidRPr="00CC4AD2">
          <w:rPr>
            <w:rStyle w:val="Hyperlink"/>
            <w:noProof/>
          </w:rPr>
          <w:instrText xml:space="preserve"> </w:instrText>
        </w:r>
        <w:r w:rsidRPr="00CC4AD2">
          <w:rPr>
            <w:rStyle w:val="Hyperlink"/>
            <w:noProof/>
          </w:rPr>
          <w:fldChar w:fldCharType="separate"/>
        </w:r>
        <w:r w:rsidRPr="00CC4AD2">
          <w:rPr>
            <w:rStyle w:val="Hyperlink"/>
            <w:noProof/>
          </w:rPr>
          <w:t>3.15</w:t>
        </w:r>
        <w:r>
          <w:rPr>
            <w:rFonts w:asciiTheme="minorHAnsi" w:eastAsiaTheme="minorEastAsia" w:hAnsiTheme="minorHAnsi" w:cstheme="minorBidi"/>
            <w:noProof/>
            <w:szCs w:val="22"/>
          </w:rPr>
          <w:tab/>
        </w:r>
        <w:r w:rsidRPr="00CC4AD2">
          <w:rPr>
            <w:rStyle w:val="Hyperlink"/>
            <w:noProof/>
          </w:rPr>
          <w:t>Determination of System and Balancing Demand Control Volumes (QSDC</w:t>
        </w:r>
        <w:r w:rsidRPr="00CC4AD2">
          <w:rPr>
            <w:rStyle w:val="Hyperlink"/>
            <w:noProof/>
            <w:vertAlign w:val="subscript"/>
          </w:rPr>
          <w:t>cj</w:t>
        </w:r>
        <w:r w:rsidRPr="00CC4AD2">
          <w:rPr>
            <w:rStyle w:val="Hyperlink"/>
            <w:noProof/>
          </w:rPr>
          <w:t xml:space="preserve"> and QBDC</w:t>
        </w:r>
        <w:r w:rsidRPr="00CC4AD2">
          <w:rPr>
            <w:rStyle w:val="Hyperlink"/>
            <w:noProof/>
            <w:vertAlign w:val="subscript"/>
          </w:rPr>
          <w:t>cj</w:t>
        </w:r>
        <w:r w:rsidRPr="00CC4AD2">
          <w:rPr>
            <w:rStyle w:val="Hyperlink"/>
            <w:noProof/>
          </w:rPr>
          <w:t>)</w:t>
        </w:r>
        <w:r>
          <w:rPr>
            <w:noProof/>
          </w:rPr>
          <w:tab/>
        </w:r>
        <w:r>
          <w:rPr>
            <w:noProof/>
          </w:rPr>
          <w:fldChar w:fldCharType="begin"/>
        </w:r>
        <w:r>
          <w:rPr>
            <w:noProof/>
          </w:rPr>
          <w:instrText xml:space="preserve"> PAGEREF _Toc128403908 \h </w:instrText>
        </w:r>
      </w:ins>
      <w:r>
        <w:rPr>
          <w:noProof/>
        </w:rPr>
      </w:r>
      <w:r>
        <w:rPr>
          <w:noProof/>
        </w:rPr>
        <w:fldChar w:fldCharType="separate"/>
      </w:r>
      <w:ins w:id="149" w:author="P395" w:date="2023-02-27T15:24:00Z">
        <w:r>
          <w:rPr>
            <w:noProof/>
          </w:rPr>
          <w:t>29</w:t>
        </w:r>
        <w:r>
          <w:rPr>
            <w:noProof/>
          </w:rPr>
          <w:fldChar w:fldCharType="end"/>
        </w:r>
        <w:r w:rsidRPr="00CC4AD2">
          <w:rPr>
            <w:rStyle w:val="Hyperlink"/>
            <w:noProof/>
          </w:rPr>
          <w:fldChar w:fldCharType="end"/>
        </w:r>
      </w:ins>
    </w:p>
    <w:p w14:paraId="7F3B2808" w14:textId="11E05EDF" w:rsidR="00D5402A" w:rsidRDefault="00D5402A">
      <w:pPr>
        <w:pStyle w:val="TOC3"/>
        <w:rPr>
          <w:ins w:id="150" w:author="P395" w:date="2023-02-27T15:24:00Z"/>
          <w:rFonts w:asciiTheme="minorHAnsi" w:eastAsiaTheme="minorEastAsia" w:hAnsiTheme="minorHAnsi" w:cstheme="minorBidi"/>
          <w:noProof/>
          <w:szCs w:val="22"/>
        </w:rPr>
      </w:pPr>
      <w:ins w:id="151"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"_Toc128403909"</w:instrText>
        </w:r>
        <w:r w:rsidRPr="00CC4AD2">
          <w:rPr>
            <w:rStyle w:val="Hyperlink"/>
            <w:noProof/>
          </w:rPr>
          <w:instrText xml:space="preserve"> </w:instrText>
        </w:r>
        <w:r w:rsidRPr="00CC4AD2">
          <w:rPr>
            <w:rStyle w:val="Hyperlink"/>
            <w:noProof/>
          </w:rPr>
          <w:fldChar w:fldCharType="separate"/>
        </w:r>
        <w:r w:rsidRPr="00CC4AD2">
          <w:rPr>
            <w:rStyle w:val="Hyperlink"/>
            <w:noProof/>
          </w:rPr>
          <w:t>3.16</w:t>
        </w:r>
        <w:r>
          <w:rPr>
            <w:rFonts w:asciiTheme="minorHAnsi" w:eastAsiaTheme="minorEastAsia" w:hAnsiTheme="minorHAnsi" w:cstheme="minorBidi"/>
            <w:noProof/>
            <w:szCs w:val="22"/>
          </w:rPr>
          <w:tab/>
        </w:r>
        <w:r w:rsidRPr="00CC4AD2">
          <w:rPr>
            <w:rStyle w:val="Hyperlink"/>
            <w:noProof/>
          </w:rPr>
          <w:t>Not used.</w:t>
        </w:r>
        <w:r>
          <w:rPr>
            <w:noProof/>
          </w:rPr>
          <w:tab/>
        </w:r>
        <w:r>
          <w:rPr>
            <w:noProof/>
          </w:rPr>
          <w:fldChar w:fldCharType="begin"/>
        </w:r>
        <w:r>
          <w:rPr>
            <w:noProof/>
          </w:rPr>
          <w:instrText xml:space="preserve"> PAGEREF _Toc128403909 \h </w:instrText>
        </w:r>
      </w:ins>
      <w:r>
        <w:rPr>
          <w:noProof/>
        </w:rPr>
      </w:r>
      <w:r>
        <w:rPr>
          <w:noProof/>
        </w:rPr>
        <w:fldChar w:fldCharType="separate"/>
      </w:r>
      <w:ins w:id="152" w:author="P395" w:date="2023-02-27T15:24:00Z">
        <w:r>
          <w:rPr>
            <w:noProof/>
          </w:rPr>
          <w:t>29</w:t>
        </w:r>
        <w:r>
          <w:rPr>
            <w:noProof/>
          </w:rPr>
          <w:fldChar w:fldCharType="end"/>
        </w:r>
        <w:r w:rsidRPr="00CC4AD2">
          <w:rPr>
            <w:rStyle w:val="Hyperlink"/>
            <w:noProof/>
          </w:rPr>
          <w:fldChar w:fldCharType="end"/>
        </w:r>
      </w:ins>
    </w:p>
    <w:p w14:paraId="1B7BC560" w14:textId="358D708B" w:rsidR="00D5402A" w:rsidRDefault="00D5402A">
      <w:pPr>
        <w:pStyle w:val="TOC3"/>
        <w:rPr>
          <w:ins w:id="153" w:author="P395" w:date="2023-02-27T15:24:00Z"/>
          <w:rFonts w:asciiTheme="minorHAnsi" w:eastAsiaTheme="minorEastAsia" w:hAnsiTheme="minorHAnsi" w:cstheme="minorBidi"/>
          <w:noProof/>
          <w:szCs w:val="22"/>
        </w:rPr>
      </w:pPr>
      <w:ins w:id="15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"_Toc128403910"</w:instrText>
        </w:r>
        <w:r w:rsidRPr="00CC4AD2">
          <w:rPr>
            <w:rStyle w:val="Hyperlink"/>
            <w:noProof/>
          </w:rPr>
          <w:instrText xml:space="preserve"> </w:instrText>
        </w:r>
        <w:r w:rsidRPr="00CC4AD2">
          <w:rPr>
            <w:rStyle w:val="Hyperlink"/>
            <w:noProof/>
          </w:rPr>
          <w:fldChar w:fldCharType="separate"/>
        </w:r>
        <w:r w:rsidRPr="00CC4AD2">
          <w:rPr>
            <w:rStyle w:val="Hyperlink"/>
            <w:noProof/>
          </w:rPr>
          <w:t>3.17</w:t>
        </w:r>
        <w:r>
          <w:rPr>
            <w:rFonts w:asciiTheme="minorHAnsi" w:eastAsiaTheme="minorEastAsia" w:hAnsiTheme="minorHAnsi" w:cstheme="minorBidi"/>
            <w:noProof/>
            <w:szCs w:val="22"/>
          </w:rPr>
          <w:tab/>
        </w:r>
        <w:r w:rsidRPr="00CC4AD2">
          <w:rPr>
            <w:rStyle w:val="Hyperlink"/>
            <w:noProof/>
          </w:rPr>
          <w:t>Determination of Deemed Standard Product Shape (qDSP</w:t>
        </w:r>
        <w:r w:rsidRPr="00CC4AD2">
          <w:rPr>
            <w:rStyle w:val="Hyperlink"/>
            <w:noProof/>
            <w:vertAlign w:val="superscript"/>
          </w:rPr>
          <w:t>J</w:t>
        </w:r>
        <w:r w:rsidRPr="00CC4AD2">
          <w:rPr>
            <w:rStyle w:val="Hyperlink"/>
            <w:noProof/>
            <w:vertAlign w:val="subscript"/>
          </w:rPr>
          <w:t>ij</w:t>
        </w:r>
        <w:r w:rsidRPr="00CC4AD2">
          <w:rPr>
            <w:rStyle w:val="Hyperlink"/>
            <w:noProof/>
          </w:rPr>
          <w:t>(t))</w:t>
        </w:r>
        <w:r>
          <w:rPr>
            <w:noProof/>
          </w:rPr>
          <w:tab/>
        </w:r>
        <w:r>
          <w:rPr>
            <w:noProof/>
          </w:rPr>
          <w:fldChar w:fldCharType="begin"/>
        </w:r>
        <w:r>
          <w:rPr>
            <w:noProof/>
          </w:rPr>
          <w:instrText xml:space="preserve"> PAGEREF _Toc128403910 \h </w:instrText>
        </w:r>
      </w:ins>
      <w:r>
        <w:rPr>
          <w:noProof/>
        </w:rPr>
      </w:r>
      <w:r>
        <w:rPr>
          <w:noProof/>
        </w:rPr>
        <w:fldChar w:fldCharType="separate"/>
      </w:r>
      <w:ins w:id="155" w:author="P395" w:date="2023-02-27T15:24:00Z">
        <w:r>
          <w:rPr>
            <w:noProof/>
          </w:rPr>
          <w:t>29</w:t>
        </w:r>
        <w:r>
          <w:rPr>
            <w:noProof/>
          </w:rPr>
          <w:fldChar w:fldCharType="end"/>
        </w:r>
        <w:r w:rsidRPr="00CC4AD2">
          <w:rPr>
            <w:rStyle w:val="Hyperlink"/>
            <w:noProof/>
          </w:rPr>
          <w:fldChar w:fldCharType="end"/>
        </w:r>
      </w:ins>
    </w:p>
    <w:p w14:paraId="764FC120" w14:textId="3DF3D4BA" w:rsidR="00D5402A" w:rsidRDefault="00D5402A">
      <w:pPr>
        <w:pStyle w:val="TOC3"/>
        <w:rPr>
          <w:ins w:id="156" w:author="P395" w:date="2023-02-27T15:24:00Z"/>
          <w:rFonts w:asciiTheme="minorHAnsi" w:eastAsiaTheme="minorEastAsia" w:hAnsiTheme="minorHAnsi" w:cstheme="minorBidi"/>
          <w:noProof/>
          <w:szCs w:val="22"/>
        </w:rPr>
      </w:pPr>
      <w:ins w:id="15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"_Toc128403911"</w:instrText>
        </w:r>
        <w:r w:rsidRPr="00CC4AD2">
          <w:rPr>
            <w:rStyle w:val="Hyperlink"/>
            <w:noProof/>
          </w:rPr>
          <w:instrText xml:space="preserve"> </w:instrText>
        </w:r>
        <w:r w:rsidRPr="00CC4AD2">
          <w:rPr>
            <w:rStyle w:val="Hyperlink"/>
            <w:noProof/>
          </w:rPr>
          <w:fldChar w:fldCharType="separate"/>
        </w:r>
        <w:r w:rsidRPr="00CC4AD2">
          <w:rPr>
            <w:rStyle w:val="Hyperlink"/>
            <w:noProof/>
          </w:rPr>
          <w:t>3.18</w:t>
        </w:r>
        <w:r>
          <w:rPr>
            <w:rFonts w:asciiTheme="minorHAnsi" w:eastAsiaTheme="minorEastAsia" w:hAnsiTheme="minorHAnsi" w:cstheme="minorBidi"/>
            <w:noProof/>
            <w:szCs w:val="22"/>
          </w:rPr>
          <w:tab/>
        </w:r>
        <w:r w:rsidRPr="00CC4AD2">
          <w:rPr>
            <w:rStyle w:val="Hyperlink"/>
            <w:noProof/>
          </w:rPr>
          <w:t>Determination of Deemed Standard Product Volume (qDSPV</w:t>
        </w:r>
        <w:r w:rsidRPr="00CC4AD2">
          <w:rPr>
            <w:rStyle w:val="Hyperlink"/>
            <w:noProof/>
            <w:vertAlign w:val="superscript"/>
          </w:rPr>
          <w:t>J</w:t>
        </w:r>
        <w:r w:rsidRPr="00CC4AD2">
          <w:rPr>
            <w:rStyle w:val="Hyperlink"/>
            <w:noProof/>
            <w:vertAlign w:val="subscript"/>
          </w:rPr>
          <w:t>ij</w:t>
        </w:r>
        <w:r w:rsidRPr="00CC4AD2">
          <w:rPr>
            <w:rStyle w:val="Hyperlink"/>
            <w:noProof/>
          </w:rPr>
          <w:t>(t))</w:t>
        </w:r>
        <w:r>
          <w:rPr>
            <w:noProof/>
          </w:rPr>
          <w:tab/>
        </w:r>
        <w:r>
          <w:rPr>
            <w:noProof/>
          </w:rPr>
          <w:fldChar w:fldCharType="begin"/>
        </w:r>
        <w:r>
          <w:rPr>
            <w:noProof/>
          </w:rPr>
          <w:instrText xml:space="preserve"> PAGEREF _Toc128403911 \h </w:instrText>
        </w:r>
      </w:ins>
      <w:r>
        <w:rPr>
          <w:noProof/>
        </w:rPr>
      </w:r>
      <w:r>
        <w:rPr>
          <w:noProof/>
        </w:rPr>
        <w:fldChar w:fldCharType="separate"/>
      </w:r>
      <w:ins w:id="158" w:author="P395" w:date="2023-02-27T15:24:00Z">
        <w:r>
          <w:rPr>
            <w:noProof/>
          </w:rPr>
          <w:t>30</w:t>
        </w:r>
        <w:r>
          <w:rPr>
            <w:noProof/>
          </w:rPr>
          <w:fldChar w:fldCharType="end"/>
        </w:r>
        <w:r w:rsidRPr="00CC4AD2">
          <w:rPr>
            <w:rStyle w:val="Hyperlink"/>
            <w:noProof/>
          </w:rPr>
          <w:fldChar w:fldCharType="end"/>
        </w:r>
      </w:ins>
    </w:p>
    <w:p w14:paraId="6CB0CCE0" w14:textId="2E6230EA" w:rsidR="00D5402A" w:rsidRDefault="00D5402A">
      <w:pPr>
        <w:pStyle w:val="TOC3"/>
        <w:rPr>
          <w:ins w:id="159" w:author="P395" w:date="2023-02-27T15:24:00Z"/>
          <w:rFonts w:asciiTheme="minorHAnsi" w:eastAsiaTheme="minorEastAsia" w:hAnsiTheme="minorHAnsi" w:cstheme="minorBidi"/>
          <w:noProof/>
          <w:szCs w:val="22"/>
        </w:rPr>
      </w:pPr>
      <w:ins w:id="160"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"_Toc128403912"</w:instrText>
        </w:r>
        <w:r w:rsidRPr="00CC4AD2">
          <w:rPr>
            <w:rStyle w:val="Hyperlink"/>
            <w:noProof/>
          </w:rPr>
          <w:instrText xml:space="preserve"> </w:instrText>
        </w:r>
        <w:r w:rsidRPr="00CC4AD2">
          <w:rPr>
            <w:rStyle w:val="Hyperlink"/>
            <w:noProof/>
          </w:rPr>
          <w:fldChar w:fldCharType="separate"/>
        </w:r>
        <w:r w:rsidRPr="00CC4AD2">
          <w:rPr>
            <w:rStyle w:val="Hyperlink"/>
            <w:noProof/>
          </w:rPr>
          <w:t>3.19</w:t>
        </w:r>
        <w:r>
          <w:rPr>
            <w:rFonts w:asciiTheme="minorHAnsi" w:eastAsiaTheme="minorEastAsia" w:hAnsiTheme="minorHAnsi" w:cstheme="minorBidi"/>
            <w:noProof/>
            <w:szCs w:val="22"/>
          </w:rPr>
          <w:tab/>
        </w:r>
        <w:r w:rsidRPr="00CC4AD2">
          <w:rPr>
            <w:rStyle w:val="Hyperlink"/>
            <w:noProof/>
          </w:rPr>
          <w:t>Determination of Deemed Standard Product Offer Volume (qDSPO</w:t>
        </w:r>
        <w:r w:rsidRPr="00CC4AD2">
          <w:rPr>
            <w:rStyle w:val="Hyperlink"/>
            <w:noProof/>
            <w:vertAlign w:val="superscript"/>
          </w:rPr>
          <w:t>J</w:t>
        </w:r>
        <w:r w:rsidRPr="00CC4AD2">
          <w:rPr>
            <w:rStyle w:val="Hyperlink"/>
            <w:noProof/>
            <w:vertAlign w:val="subscript"/>
          </w:rPr>
          <w:t>ij</w:t>
        </w:r>
        <w:r w:rsidRPr="00CC4AD2">
          <w:rPr>
            <w:rStyle w:val="Hyperlink"/>
            <w:noProof/>
          </w:rPr>
          <w:t>(t)) and Deemed Standard Product Bid Volume (qDSPB</w:t>
        </w:r>
        <w:r w:rsidRPr="00CC4AD2">
          <w:rPr>
            <w:rStyle w:val="Hyperlink"/>
            <w:noProof/>
            <w:vertAlign w:val="superscript"/>
          </w:rPr>
          <w:t>J</w:t>
        </w:r>
        <w:r w:rsidRPr="00CC4AD2">
          <w:rPr>
            <w:rStyle w:val="Hyperlink"/>
            <w:noProof/>
            <w:vertAlign w:val="subscript"/>
          </w:rPr>
          <w:t>ij</w:t>
        </w:r>
        <w:r w:rsidRPr="00CC4AD2">
          <w:rPr>
            <w:rStyle w:val="Hyperlink"/>
            <w:noProof/>
          </w:rPr>
          <w:t>(t))</w:t>
        </w:r>
        <w:r>
          <w:rPr>
            <w:noProof/>
          </w:rPr>
          <w:tab/>
        </w:r>
        <w:r>
          <w:rPr>
            <w:noProof/>
          </w:rPr>
          <w:fldChar w:fldCharType="begin"/>
        </w:r>
        <w:r>
          <w:rPr>
            <w:noProof/>
          </w:rPr>
          <w:instrText xml:space="preserve"> PAGEREF _Toc128403912 \h </w:instrText>
        </w:r>
      </w:ins>
      <w:r>
        <w:rPr>
          <w:noProof/>
        </w:rPr>
      </w:r>
      <w:r>
        <w:rPr>
          <w:noProof/>
        </w:rPr>
        <w:fldChar w:fldCharType="separate"/>
      </w:r>
      <w:ins w:id="161" w:author="P395" w:date="2023-02-27T15:24:00Z">
        <w:r>
          <w:rPr>
            <w:noProof/>
          </w:rPr>
          <w:t>30</w:t>
        </w:r>
        <w:r>
          <w:rPr>
            <w:noProof/>
          </w:rPr>
          <w:fldChar w:fldCharType="end"/>
        </w:r>
        <w:r w:rsidRPr="00CC4AD2">
          <w:rPr>
            <w:rStyle w:val="Hyperlink"/>
            <w:noProof/>
          </w:rPr>
          <w:fldChar w:fldCharType="end"/>
        </w:r>
      </w:ins>
    </w:p>
    <w:p w14:paraId="55B0AF13" w14:textId="67C6CCD9" w:rsidR="00D5402A" w:rsidRDefault="00D5402A">
      <w:pPr>
        <w:pStyle w:val="TOC3"/>
        <w:rPr>
          <w:ins w:id="162" w:author="P395" w:date="2023-02-27T15:24:00Z"/>
          <w:rFonts w:asciiTheme="minorHAnsi" w:eastAsiaTheme="minorEastAsia" w:hAnsiTheme="minorHAnsi" w:cstheme="minorBidi"/>
          <w:noProof/>
          <w:szCs w:val="22"/>
        </w:rPr>
      </w:pPr>
      <w:ins w:id="16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"_Toc128403913"</w:instrText>
        </w:r>
        <w:r w:rsidRPr="00CC4AD2">
          <w:rPr>
            <w:rStyle w:val="Hyperlink"/>
            <w:noProof/>
          </w:rPr>
          <w:instrText xml:space="preserve"> </w:instrText>
        </w:r>
        <w:r w:rsidRPr="00CC4AD2">
          <w:rPr>
            <w:rStyle w:val="Hyperlink"/>
            <w:noProof/>
          </w:rPr>
          <w:fldChar w:fldCharType="separate"/>
        </w:r>
        <w:r w:rsidRPr="00CC4AD2">
          <w:rPr>
            <w:rStyle w:val="Hyperlink"/>
            <w:noProof/>
          </w:rPr>
          <w:t>3.20</w:t>
        </w:r>
        <w:r>
          <w:rPr>
            <w:rFonts w:asciiTheme="minorHAnsi" w:eastAsiaTheme="minorEastAsia" w:hAnsiTheme="minorHAnsi" w:cstheme="minorBidi"/>
            <w:noProof/>
            <w:szCs w:val="22"/>
          </w:rPr>
          <w:tab/>
        </w:r>
        <w:r w:rsidRPr="00CC4AD2">
          <w:rPr>
            <w:rStyle w:val="Hyperlink"/>
            <w:noProof/>
          </w:rPr>
          <w:t>Determination of Period Deemed Standard Product Offer Volume (DSPO</w:t>
        </w:r>
        <w:r w:rsidRPr="00CC4AD2">
          <w:rPr>
            <w:rStyle w:val="Hyperlink"/>
            <w:noProof/>
            <w:vertAlign w:val="superscript"/>
          </w:rPr>
          <w:t>J</w:t>
        </w:r>
        <w:r w:rsidRPr="00CC4AD2">
          <w:rPr>
            <w:rStyle w:val="Hyperlink"/>
            <w:noProof/>
            <w:vertAlign w:val="subscript"/>
          </w:rPr>
          <w:t>ij</w:t>
        </w:r>
        <w:r w:rsidRPr="00CC4AD2">
          <w:rPr>
            <w:rStyle w:val="Hyperlink"/>
            <w:noProof/>
          </w:rPr>
          <w:t>) and Period Deemed Standard Product Bid Volume (DSPB</w:t>
        </w:r>
        <w:r w:rsidRPr="00CC4AD2">
          <w:rPr>
            <w:rStyle w:val="Hyperlink"/>
            <w:noProof/>
            <w:vertAlign w:val="superscript"/>
          </w:rPr>
          <w:t>J</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_Toc128403913 \h </w:instrText>
        </w:r>
      </w:ins>
      <w:r>
        <w:rPr>
          <w:noProof/>
        </w:rPr>
      </w:r>
      <w:r>
        <w:rPr>
          <w:noProof/>
        </w:rPr>
        <w:fldChar w:fldCharType="separate"/>
      </w:r>
      <w:ins w:id="164" w:author="P395" w:date="2023-02-27T15:24:00Z">
        <w:r>
          <w:rPr>
            <w:noProof/>
          </w:rPr>
          <w:t>30</w:t>
        </w:r>
        <w:r>
          <w:rPr>
            <w:noProof/>
          </w:rPr>
          <w:fldChar w:fldCharType="end"/>
        </w:r>
        <w:r w:rsidRPr="00CC4AD2">
          <w:rPr>
            <w:rStyle w:val="Hyperlink"/>
            <w:noProof/>
          </w:rPr>
          <w:fldChar w:fldCharType="end"/>
        </w:r>
      </w:ins>
    </w:p>
    <w:p w14:paraId="763955EC" w14:textId="766FA1F4" w:rsidR="00D5402A" w:rsidRDefault="00D5402A">
      <w:pPr>
        <w:pStyle w:val="TOC3"/>
        <w:rPr>
          <w:ins w:id="165" w:author="P395" w:date="2023-02-27T15:24:00Z"/>
          <w:rFonts w:asciiTheme="minorHAnsi" w:eastAsiaTheme="minorEastAsia" w:hAnsiTheme="minorHAnsi" w:cstheme="minorBidi"/>
          <w:noProof/>
          <w:szCs w:val="22"/>
        </w:rPr>
      </w:pPr>
      <w:ins w:id="166"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"_Toc128403914"</w:instrText>
        </w:r>
        <w:r w:rsidRPr="00CC4AD2">
          <w:rPr>
            <w:rStyle w:val="Hyperlink"/>
            <w:noProof/>
          </w:rPr>
          <w:instrText xml:space="preserve"> </w:instrText>
        </w:r>
        <w:r w:rsidRPr="00CC4AD2">
          <w:rPr>
            <w:rStyle w:val="Hyperlink"/>
            <w:noProof/>
          </w:rPr>
          <w:fldChar w:fldCharType="separate"/>
        </w:r>
        <w:r w:rsidRPr="00CC4AD2">
          <w:rPr>
            <w:rStyle w:val="Hyperlink"/>
            <w:noProof/>
          </w:rPr>
          <w:t>3.21</w:t>
        </w:r>
        <w:r>
          <w:rPr>
            <w:rFonts w:asciiTheme="minorHAnsi" w:eastAsiaTheme="minorEastAsia" w:hAnsiTheme="minorHAnsi" w:cstheme="minorBidi"/>
            <w:noProof/>
            <w:szCs w:val="22"/>
          </w:rPr>
          <w:tab/>
        </w:r>
        <w:r w:rsidRPr="00CC4AD2">
          <w:rPr>
            <w:rStyle w:val="Hyperlink"/>
            <w:noProof/>
          </w:rPr>
          <w:t>Determination of Total Period Deemed Standard Product Offer Volume (TDSPO</w:t>
        </w:r>
        <w:r w:rsidRPr="00CC4AD2">
          <w:rPr>
            <w:rStyle w:val="Hyperlink"/>
            <w:noProof/>
            <w:vertAlign w:val="subscript"/>
          </w:rPr>
          <w:t>ij</w:t>
        </w:r>
        <w:r w:rsidRPr="00CC4AD2">
          <w:rPr>
            <w:rStyle w:val="Hyperlink"/>
            <w:noProof/>
          </w:rPr>
          <w:t>) and Total Period Deemed Standard Product Bid Volume (TDSPB</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_Toc128403914 \h </w:instrText>
        </w:r>
      </w:ins>
      <w:r>
        <w:rPr>
          <w:noProof/>
        </w:rPr>
      </w:r>
      <w:r>
        <w:rPr>
          <w:noProof/>
        </w:rPr>
        <w:fldChar w:fldCharType="separate"/>
      </w:r>
      <w:ins w:id="167" w:author="P395" w:date="2023-02-27T15:24:00Z">
        <w:r>
          <w:rPr>
            <w:noProof/>
          </w:rPr>
          <w:t>30</w:t>
        </w:r>
        <w:r>
          <w:rPr>
            <w:noProof/>
          </w:rPr>
          <w:fldChar w:fldCharType="end"/>
        </w:r>
        <w:r w:rsidRPr="00CC4AD2">
          <w:rPr>
            <w:rStyle w:val="Hyperlink"/>
            <w:noProof/>
          </w:rPr>
          <w:fldChar w:fldCharType="end"/>
        </w:r>
      </w:ins>
    </w:p>
    <w:p w14:paraId="10A23FC4" w14:textId="40F28DF7" w:rsidR="00D5402A" w:rsidRDefault="00D5402A">
      <w:pPr>
        <w:pStyle w:val="TOC3"/>
        <w:rPr>
          <w:ins w:id="168" w:author="P395" w:date="2023-02-27T15:24:00Z"/>
          <w:rFonts w:asciiTheme="minorHAnsi" w:eastAsiaTheme="minorEastAsia" w:hAnsiTheme="minorHAnsi" w:cstheme="minorBidi"/>
          <w:noProof/>
          <w:szCs w:val="22"/>
        </w:rPr>
      </w:pPr>
      <w:ins w:id="16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"_Toc128403915"</w:instrText>
        </w:r>
        <w:r w:rsidRPr="00CC4AD2">
          <w:rPr>
            <w:rStyle w:val="Hyperlink"/>
            <w:noProof/>
          </w:rPr>
          <w:instrText xml:space="preserve"> </w:instrText>
        </w:r>
        <w:r w:rsidRPr="00CC4AD2">
          <w:rPr>
            <w:rStyle w:val="Hyperlink"/>
            <w:noProof/>
          </w:rPr>
          <w:fldChar w:fldCharType="separate"/>
        </w:r>
        <w:r w:rsidRPr="00CC4AD2">
          <w:rPr>
            <w:rStyle w:val="Hyperlink"/>
            <w:noProof/>
          </w:rPr>
          <w:t>3.22</w:t>
        </w:r>
        <w:r>
          <w:rPr>
            <w:rFonts w:asciiTheme="minorHAnsi" w:eastAsiaTheme="minorEastAsia" w:hAnsiTheme="minorHAnsi" w:cstheme="minorBidi"/>
            <w:noProof/>
            <w:szCs w:val="22"/>
          </w:rPr>
          <w:tab/>
        </w:r>
        <w:r w:rsidRPr="00CC4AD2">
          <w:rPr>
            <w:rStyle w:val="Hyperlink"/>
            <w:noProof/>
          </w:rPr>
          <w:t>Determination of Replacement Reserve Instructed Offer Deviation (IOD</w:t>
        </w:r>
        <w:r w:rsidRPr="00CC4AD2">
          <w:rPr>
            <w:rStyle w:val="Hyperlink"/>
            <w:noProof/>
            <w:vertAlign w:val="subscript"/>
          </w:rPr>
          <w:t>ij</w:t>
        </w:r>
        <w:r w:rsidRPr="00CC4AD2">
          <w:rPr>
            <w:rStyle w:val="Hyperlink"/>
            <w:noProof/>
          </w:rPr>
          <w:t>) and Replacement Reserve Instructed Bid Deviation (IBD</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_Toc128403915 \h </w:instrText>
        </w:r>
      </w:ins>
      <w:r>
        <w:rPr>
          <w:noProof/>
        </w:rPr>
      </w:r>
      <w:r>
        <w:rPr>
          <w:noProof/>
        </w:rPr>
        <w:fldChar w:fldCharType="separate"/>
      </w:r>
      <w:ins w:id="170" w:author="P395" w:date="2023-02-27T15:24:00Z">
        <w:r>
          <w:rPr>
            <w:noProof/>
          </w:rPr>
          <w:t>31</w:t>
        </w:r>
        <w:r>
          <w:rPr>
            <w:noProof/>
          </w:rPr>
          <w:fldChar w:fldCharType="end"/>
        </w:r>
        <w:r w:rsidRPr="00CC4AD2">
          <w:rPr>
            <w:rStyle w:val="Hyperlink"/>
            <w:noProof/>
          </w:rPr>
          <w:fldChar w:fldCharType="end"/>
        </w:r>
      </w:ins>
    </w:p>
    <w:p w14:paraId="3B74ED96" w14:textId="79593EB2" w:rsidR="00D5402A" w:rsidRDefault="00D5402A">
      <w:pPr>
        <w:pStyle w:val="TOC3"/>
        <w:rPr>
          <w:ins w:id="171" w:author="P395" w:date="2023-02-27T15:24:00Z"/>
          <w:rFonts w:asciiTheme="minorHAnsi" w:eastAsiaTheme="minorEastAsia" w:hAnsiTheme="minorHAnsi" w:cstheme="minorBidi"/>
          <w:noProof/>
          <w:szCs w:val="22"/>
        </w:rPr>
      </w:pPr>
      <w:ins w:id="17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"_Toc128403916"</w:instrText>
        </w:r>
        <w:r w:rsidRPr="00CC4AD2">
          <w:rPr>
            <w:rStyle w:val="Hyperlink"/>
            <w:noProof/>
          </w:rPr>
          <w:instrText xml:space="preserve"> </w:instrText>
        </w:r>
        <w:r w:rsidRPr="00CC4AD2">
          <w:rPr>
            <w:rStyle w:val="Hyperlink"/>
            <w:noProof/>
          </w:rPr>
          <w:fldChar w:fldCharType="separate"/>
        </w:r>
        <w:r w:rsidRPr="00CC4AD2">
          <w:rPr>
            <w:rStyle w:val="Hyperlink"/>
            <w:noProof/>
          </w:rPr>
          <w:t>3.23</w:t>
        </w:r>
        <w:r>
          <w:rPr>
            <w:rFonts w:asciiTheme="minorHAnsi" w:eastAsiaTheme="minorEastAsia" w:hAnsiTheme="minorHAnsi" w:cstheme="minorBidi"/>
            <w:noProof/>
            <w:szCs w:val="22"/>
          </w:rPr>
          <w:tab/>
        </w:r>
        <w:r w:rsidRPr="00CC4AD2">
          <w:rPr>
            <w:rStyle w:val="Hyperlink"/>
            <w:noProof/>
          </w:rPr>
          <w:t>Determination of Replacement Reserve Period Instructed Offer Deviation Cashflow (CDO</w:t>
        </w:r>
        <w:r w:rsidRPr="00CC4AD2">
          <w:rPr>
            <w:rStyle w:val="Hyperlink"/>
            <w:noProof/>
            <w:vertAlign w:val="subscript"/>
          </w:rPr>
          <w:t>ij</w:t>
        </w:r>
        <w:r w:rsidRPr="00CC4AD2">
          <w:rPr>
            <w:rStyle w:val="Hyperlink"/>
            <w:noProof/>
          </w:rPr>
          <w:t>)and Replacement Reserve Period Instructed Bid Deviation Cashflow (CDB</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_Toc128403916 \h </w:instrText>
        </w:r>
      </w:ins>
      <w:r>
        <w:rPr>
          <w:noProof/>
        </w:rPr>
      </w:r>
      <w:r>
        <w:rPr>
          <w:noProof/>
        </w:rPr>
        <w:fldChar w:fldCharType="separate"/>
      </w:r>
      <w:ins w:id="173" w:author="P395" w:date="2023-02-27T15:24:00Z">
        <w:r>
          <w:rPr>
            <w:noProof/>
          </w:rPr>
          <w:t>31</w:t>
        </w:r>
        <w:r>
          <w:rPr>
            <w:noProof/>
          </w:rPr>
          <w:fldChar w:fldCharType="end"/>
        </w:r>
        <w:r w:rsidRPr="00CC4AD2">
          <w:rPr>
            <w:rStyle w:val="Hyperlink"/>
            <w:noProof/>
          </w:rPr>
          <w:fldChar w:fldCharType="end"/>
        </w:r>
      </w:ins>
    </w:p>
    <w:p w14:paraId="0FCB73DA" w14:textId="793B848E" w:rsidR="00D5402A" w:rsidRDefault="00D5402A">
      <w:pPr>
        <w:pStyle w:val="TOC3"/>
        <w:rPr>
          <w:ins w:id="174" w:author="P395" w:date="2023-02-27T15:24:00Z"/>
          <w:rFonts w:asciiTheme="minorHAnsi" w:eastAsiaTheme="minorEastAsia" w:hAnsiTheme="minorHAnsi" w:cstheme="minorBidi"/>
          <w:noProof/>
          <w:szCs w:val="22"/>
        </w:rPr>
      </w:pPr>
      <w:ins w:id="17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"_Toc128403917"</w:instrText>
        </w:r>
        <w:r w:rsidRPr="00CC4AD2">
          <w:rPr>
            <w:rStyle w:val="Hyperlink"/>
            <w:noProof/>
          </w:rPr>
          <w:instrText xml:space="preserve"> </w:instrText>
        </w:r>
        <w:r w:rsidRPr="00CC4AD2">
          <w:rPr>
            <w:rStyle w:val="Hyperlink"/>
            <w:noProof/>
          </w:rPr>
          <w:fldChar w:fldCharType="separate"/>
        </w:r>
        <w:r w:rsidRPr="00CC4AD2">
          <w:rPr>
            <w:rStyle w:val="Hyperlink"/>
            <w:noProof/>
          </w:rPr>
          <w:t>3.24</w:t>
        </w:r>
        <w:r>
          <w:rPr>
            <w:rFonts w:asciiTheme="minorHAnsi" w:eastAsiaTheme="minorEastAsia" w:hAnsiTheme="minorHAnsi" w:cstheme="minorBidi"/>
            <w:noProof/>
            <w:szCs w:val="22"/>
          </w:rPr>
          <w:tab/>
        </w:r>
        <w:r w:rsidRPr="00CC4AD2">
          <w:rPr>
            <w:rStyle w:val="Hyperlink"/>
            <w:noProof/>
          </w:rPr>
          <w:t>Determination of the Replacement Reserve Period Instruction Deviation Cashflow (CDR</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_Toc128403917 \h </w:instrText>
        </w:r>
      </w:ins>
      <w:r>
        <w:rPr>
          <w:noProof/>
        </w:rPr>
      </w:r>
      <w:r>
        <w:rPr>
          <w:noProof/>
        </w:rPr>
        <w:fldChar w:fldCharType="separate"/>
      </w:r>
      <w:ins w:id="176" w:author="P395" w:date="2023-02-27T15:24:00Z">
        <w:r>
          <w:rPr>
            <w:noProof/>
          </w:rPr>
          <w:t>31</w:t>
        </w:r>
        <w:r>
          <w:rPr>
            <w:noProof/>
          </w:rPr>
          <w:fldChar w:fldCharType="end"/>
        </w:r>
        <w:r w:rsidRPr="00CC4AD2">
          <w:rPr>
            <w:rStyle w:val="Hyperlink"/>
            <w:noProof/>
          </w:rPr>
          <w:fldChar w:fldCharType="end"/>
        </w:r>
      </w:ins>
    </w:p>
    <w:p w14:paraId="0B283C4E" w14:textId="0EE3C5CA" w:rsidR="00D5402A" w:rsidRDefault="00D5402A">
      <w:pPr>
        <w:pStyle w:val="TOC3"/>
        <w:rPr>
          <w:ins w:id="177" w:author="P395" w:date="2023-02-27T15:24:00Z"/>
          <w:rFonts w:asciiTheme="minorHAnsi" w:eastAsiaTheme="minorEastAsia" w:hAnsiTheme="minorHAnsi" w:cstheme="minorBidi"/>
          <w:noProof/>
          <w:szCs w:val="22"/>
        </w:rPr>
      </w:pPr>
      <w:ins w:id="17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"_Toc128403918"</w:instrText>
        </w:r>
        <w:r w:rsidRPr="00CC4AD2">
          <w:rPr>
            <w:rStyle w:val="Hyperlink"/>
            <w:noProof/>
          </w:rPr>
          <w:instrText xml:space="preserve"> </w:instrText>
        </w:r>
        <w:r w:rsidRPr="00CC4AD2">
          <w:rPr>
            <w:rStyle w:val="Hyperlink"/>
            <w:noProof/>
          </w:rPr>
          <w:fldChar w:fldCharType="separate"/>
        </w:r>
        <w:r w:rsidRPr="00CC4AD2">
          <w:rPr>
            <w:rStyle w:val="Hyperlink"/>
            <w:noProof/>
          </w:rPr>
          <w:t>3.25</w:t>
        </w:r>
        <w:r>
          <w:rPr>
            <w:rFonts w:asciiTheme="minorHAnsi" w:eastAsiaTheme="minorEastAsia" w:hAnsiTheme="minorHAnsi" w:cstheme="minorBidi"/>
            <w:noProof/>
            <w:szCs w:val="22"/>
          </w:rPr>
          <w:tab/>
        </w:r>
        <w:r w:rsidRPr="00CC4AD2">
          <w:rPr>
            <w:rStyle w:val="Hyperlink"/>
            <w:noProof/>
          </w:rPr>
          <w:t>Determination of Total System RR Cashflow (TCRR</w:t>
        </w:r>
        <w:r w:rsidRPr="00CC4AD2">
          <w:rPr>
            <w:rStyle w:val="Hyperlink"/>
            <w:noProof/>
            <w:vertAlign w:val="subscript"/>
          </w:rPr>
          <w:t>j</w:t>
        </w:r>
        <w:r w:rsidRPr="00CC4AD2">
          <w:rPr>
            <w:rStyle w:val="Hyperlink"/>
            <w:noProof/>
          </w:rPr>
          <w:t>), Daily Party RR Cashflow (CRR</w:t>
        </w:r>
        <w:r w:rsidRPr="00CC4AD2">
          <w:rPr>
            <w:rStyle w:val="Hyperlink"/>
            <w:noProof/>
            <w:vertAlign w:val="subscript"/>
          </w:rPr>
          <w:t>p</w:t>
        </w:r>
        <w:r w:rsidRPr="00CC4AD2">
          <w:rPr>
            <w:rStyle w:val="Hyperlink"/>
            <w:noProof/>
          </w:rPr>
          <w:t>) and Daily Party RR Instruction Deviation Cashflow (CDR</w:t>
        </w:r>
        <w:r w:rsidRPr="00CC4AD2">
          <w:rPr>
            <w:rStyle w:val="Hyperlink"/>
            <w:noProof/>
            <w:vertAlign w:val="subscript"/>
          </w:rPr>
          <w:t>p</w:t>
        </w:r>
        <w:r w:rsidRPr="00CC4AD2">
          <w:rPr>
            <w:rStyle w:val="Hyperlink"/>
            <w:noProof/>
          </w:rPr>
          <w:t>)</w:t>
        </w:r>
        <w:r>
          <w:rPr>
            <w:noProof/>
          </w:rPr>
          <w:tab/>
        </w:r>
        <w:r>
          <w:rPr>
            <w:noProof/>
          </w:rPr>
          <w:fldChar w:fldCharType="begin"/>
        </w:r>
        <w:r>
          <w:rPr>
            <w:noProof/>
          </w:rPr>
          <w:instrText xml:space="preserve"> PAGEREF _Toc128403918 \h </w:instrText>
        </w:r>
      </w:ins>
      <w:r>
        <w:rPr>
          <w:noProof/>
        </w:rPr>
      </w:r>
      <w:r>
        <w:rPr>
          <w:noProof/>
        </w:rPr>
        <w:fldChar w:fldCharType="separate"/>
      </w:r>
      <w:ins w:id="179" w:author="P395" w:date="2023-02-27T15:24:00Z">
        <w:r>
          <w:rPr>
            <w:noProof/>
          </w:rPr>
          <w:t>31</w:t>
        </w:r>
        <w:r>
          <w:rPr>
            <w:noProof/>
          </w:rPr>
          <w:fldChar w:fldCharType="end"/>
        </w:r>
        <w:r w:rsidRPr="00CC4AD2">
          <w:rPr>
            <w:rStyle w:val="Hyperlink"/>
            <w:noProof/>
          </w:rPr>
          <w:fldChar w:fldCharType="end"/>
        </w:r>
      </w:ins>
    </w:p>
    <w:p w14:paraId="219E221A" w14:textId="6BC88771" w:rsidR="00D5402A" w:rsidRDefault="00D5402A">
      <w:pPr>
        <w:pStyle w:val="TOC2"/>
        <w:rPr>
          <w:ins w:id="180" w:author="P395" w:date="2023-02-27T15:24:00Z"/>
          <w:rFonts w:asciiTheme="minorHAnsi" w:eastAsiaTheme="minorEastAsia" w:hAnsiTheme="minorHAnsi" w:cstheme="minorBidi"/>
          <w:szCs w:val="22"/>
        </w:rPr>
      </w:pPr>
      <w:ins w:id="181" w:author="P395" w:date="2023-02-27T15:24:00Z">
        <w:r w:rsidRPr="00CC4AD2">
          <w:rPr>
            <w:rStyle w:val="Hyperlink"/>
          </w:rPr>
          <w:fldChar w:fldCharType="begin"/>
        </w:r>
        <w:r w:rsidRPr="00CC4AD2">
          <w:rPr>
            <w:rStyle w:val="Hyperlink"/>
          </w:rPr>
          <w:instrText xml:space="preserve"> </w:instrText>
        </w:r>
        <w:r>
          <w:instrText>HYPERLINK \l "_Toc128403919"</w:instrText>
        </w:r>
        <w:r w:rsidRPr="00CC4AD2">
          <w:rPr>
            <w:rStyle w:val="Hyperlink"/>
          </w:rPr>
          <w:instrText xml:space="preserve"> </w:instrText>
        </w:r>
        <w:r w:rsidRPr="00CC4AD2">
          <w:rPr>
            <w:rStyle w:val="Hyperlink"/>
          </w:rPr>
          <w:fldChar w:fldCharType="separate"/>
        </w:r>
        <w:r w:rsidRPr="00CC4AD2">
          <w:rPr>
            <w:rStyle w:val="Hyperlink"/>
          </w:rPr>
          <w:t>4.</w:t>
        </w:r>
        <w:r>
          <w:rPr>
            <w:rFonts w:asciiTheme="minorHAnsi" w:eastAsiaTheme="minorEastAsia" w:hAnsiTheme="minorHAnsi" w:cstheme="minorBidi"/>
            <w:szCs w:val="22"/>
          </w:rPr>
          <w:tab/>
        </w:r>
        <w:r w:rsidRPr="00CC4AD2">
          <w:rPr>
            <w:rStyle w:val="Hyperlink"/>
          </w:rPr>
          <w:t>SETTLEMENT CALCULATIONS</w:t>
        </w:r>
        <w:r>
          <w:tab/>
        </w:r>
        <w:r>
          <w:fldChar w:fldCharType="begin"/>
        </w:r>
        <w:r>
          <w:instrText xml:space="preserve"> PAGEREF _Toc128403919 \h </w:instrText>
        </w:r>
      </w:ins>
      <w:r>
        <w:fldChar w:fldCharType="separate"/>
      </w:r>
      <w:ins w:id="182" w:author="P395" w:date="2023-02-27T15:24:00Z">
        <w:r>
          <w:t>32</w:t>
        </w:r>
        <w:r>
          <w:fldChar w:fldCharType="end"/>
        </w:r>
        <w:r w:rsidRPr="00CC4AD2">
          <w:rPr>
            <w:rStyle w:val="Hyperlink"/>
          </w:rPr>
          <w:fldChar w:fldCharType="end"/>
        </w:r>
      </w:ins>
    </w:p>
    <w:p w14:paraId="4A8F07E7" w14:textId="48FD24EC" w:rsidR="00D5402A" w:rsidRDefault="00D5402A">
      <w:pPr>
        <w:pStyle w:val="TOC3"/>
        <w:rPr>
          <w:ins w:id="183" w:author="P395" w:date="2023-02-27T15:24:00Z"/>
          <w:rFonts w:asciiTheme="minorHAnsi" w:eastAsiaTheme="minorEastAsia" w:hAnsiTheme="minorHAnsi" w:cstheme="minorBidi"/>
          <w:noProof/>
          <w:szCs w:val="22"/>
        </w:rPr>
      </w:pPr>
      <w:ins w:id="18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"_Toc128403920"</w:instrText>
        </w:r>
        <w:r w:rsidRPr="00CC4AD2">
          <w:rPr>
            <w:rStyle w:val="Hyperlink"/>
            <w:noProof/>
          </w:rPr>
          <w:instrText xml:space="preserve"> </w:instrText>
        </w:r>
        <w:r w:rsidRPr="00CC4AD2">
          <w:rPr>
            <w:rStyle w:val="Hyperlink"/>
            <w:noProof/>
          </w:rPr>
          <w:fldChar w:fldCharType="separate"/>
        </w:r>
        <w:r w:rsidRPr="00CC4AD2">
          <w:rPr>
            <w:rStyle w:val="Hyperlink"/>
            <w:noProof/>
          </w:rPr>
          <w:t>4.1</w:t>
        </w:r>
        <w:r>
          <w:rPr>
            <w:rFonts w:asciiTheme="minorHAnsi" w:eastAsiaTheme="minorEastAsia" w:hAnsiTheme="minorHAnsi" w:cstheme="minorBidi"/>
            <w:noProof/>
            <w:szCs w:val="22"/>
          </w:rPr>
          <w:tab/>
        </w:r>
        <w:r w:rsidRPr="00CC4AD2">
          <w:rPr>
            <w:rStyle w:val="Hyperlink"/>
            <w:noProof/>
          </w:rPr>
          <w:t>Treatment of Interconnector BM Units</w:t>
        </w:r>
        <w:r>
          <w:rPr>
            <w:noProof/>
          </w:rPr>
          <w:tab/>
        </w:r>
        <w:r>
          <w:rPr>
            <w:noProof/>
          </w:rPr>
          <w:fldChar w:fldCharType="begin"/>
        </w:r>
        <w:r>
          <w:rPr>
            <w:noProof/>
          </w:rPr>
          <w:instrText xml:space="preserve"> PAGEREF _Toc128403920 \h </w:instrText>
        </w:r>
      </w:ins>
      <w:r>
        <w:rPr>
          <w:noProof/>
        </w:rPr>
      </w:r>
      <w:r>
        <w:rPr>
          <w:noProof/>
        </w:rPr>
        <w:fldChar w:fldCharType="separate"/>
      </w:r>
      <w:ins w:id="185" w:author="P395" w:date="2023-02-27T15:24:00Z">
        <w:r>
          <w:rPr>
            <w:noProof/>
          </w:rPr>
          <w:t>32</w:t>
        </w:r>
        <w:r>
          <w:rPr>
            <w:noProof/>
          </w:rPr>
          <w:fldChar w:fldCharType="end"/>
        </w:r>
        <w:r w:rsidRPr="00CC4AD2">
          <w:rPr>
            <w:rStyle w:val="Hyperlink"/>
            <w:noProof/>
          </w:rPr>
          <w:fldChar w:fldCharType="end"/>
        </w:r>
      </w:ins>
    </w:p>
    <w:p w14:paraId="6C2EF531" w14:textId="0BD65016" w:rsidR="00D5402A" w:rsidRDefault="00D5402A">
      <w:pPr>
        <w:pStyle w:val="TOC3"/>
        <w:rPr>
          <w:ins w:id="186" w:author="P395" w:date="2023-02-27T15:24:00Z"/>
          <w:rFonts w:asciiTheme="minorHAnsi" w:eastAsiaTheme="minorEastAsia" w:hAnsiTheme="minorHAnsi" w:cstheme="minorBidi"/>
          <w:noProof/>
          <w:szCs w:val="22"/>
        </w:rPr>
      </w:pPr>
      <w:ins w:id="18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"_Toc128403921"</w:instrText>
        </w:r>
        <w:r w:rsidRPr="00CC4AD2">
          <w:rPr>
            <w:rStyle w:val="Hyperlink"/>
            <w:noProof/>
          </w:rPr>
          <w:instrText xml:space="preserve"> </w:instrText>
        </w:r>
        <w:r w:rsidRPr="00CC4AD2">
          <w:rPr>
            <w:rStyle w:val="Hyperlink"/>
            <w:noProof/>
          </w:rPr>
          <w:fldChar w:fldCharType="separate"/>
        </w:r>
        <w:r w:rsidRPr="00CC4AD2">
          <w:rPr>
            <w:rStyle w:val="Hyperlink"/>
            <w:noProof/>
          </w:rPr>
          <w:t>4.2</w:t>
        </w:r>
        <w:r>
          <w:rPr>
            <w:rFonts w:asciiTheme="minorHAnsi" w:eastAsiaTheme="minorEastAsia" w:hAnsiTheme="minorHAnsi" w:cstheme="minorBidi"/>
            <w:noProof/>
            <w:szCs w:val="22"/>
          </w:rPr>
          <w:tab/>
        </w:r>
        <w:r w:rsidRPr="00CC4AD2">
          <w:rPr>
            <w:rStyle w:val="Hyperlink"/>
            <w:noProof/>
          </w:rPr>
          <w:t>Determination of BM Unit Metered Volume (QM</w:t>
        </w:r>
        <w:r w:rsidRPr="00CC4AD2">
          <w:rPr>
            <w:rStyle w:val="Hyperlink"/>
            <w:noProof/>
            <w:vertAlign w:val="subscript"/>
          </w:rPr>
          <w:t>ij</w:t>
        </w:r>
        <w:r w:rsidRPr="00CC4AD2">
          <w:rPr>
            <w:rStyle w:val="Hyperlink"/>
            <w:noProof/>
          </w:rPr>
          <w:t>) for Supplier BM Units</w:t>
        </w:r>
        <w:r>
          <w:rPr>
            <w:noProof/>
          </w:rPr>
          <w:tab/>
        </w:r>
        <w:r>
          <w:rPr>
            <w:noProof/>
          </w:rPr>
          <w:fldChar w:fldCharType="begin"/>
        </w:r>
        <w:r>
          <w:rPr>
            <w:noProof/>
          </w:rPr>
          <w:instrText xml:space="preserve"> PAGEREF _Toc128403921 \h </w:instrText>
        </w:r>
      </w:ins>
      <w:r>
        <w:rPr>
          <w:noProof/>
        </w:rPr>
      </w:r>
      <w:r>
        <w:rPr>
          <w:noProof/>
        </w:rPr>
        <w:fldChar w:fldCharType="separate"/>
      </w:r>
      <w:ins w:id="188" w:author="P395" w:date="2023-02-27T15:24:00Z">
        <w:r>
          <w:rPr>
            <w:noProof/>
          </w:rPr>
          <w:t>32</w:t>
        </w:r>
        <w:r>
          <w:rPr>
            <w:noProof/>
          </w:rPr>
          <w:fldChar w:fldCharType="end"/>
        </w:r>
        <w:r w:rsidRPr="00CC4AD2">
          <w:rPr>
            <w:rStyle w:val="Hyperlink"/>
            <w:noProof/>
          </w:rPr>
          <w:fldChar w:fldCharType="end"/>
        </w:r>
      </w:ins>
    </w:p>
    <w:p w14:paraId="6081558E" w14:textId="50A3C3D5" w:rsidR="00D5402A" w:rsidRDefault="00D5402A">
      <w:pPr>
        <w:pStyle w:val="TOC3"/>
        <w:rPr>
          <w:ins w:id="189" w:author="P395" w:date="2023-02-27T15:24:00Z"/>
          <w:rFonts w:asciiTheme="minorHAnsi" w:eastAsiaTheme="minorEastAsia" w:hAnsiTheme="minorHAnsi" w:cstheme="minorBidi"/>
          <w:noProof/>
          <w:szCs w:val="22"/>
        </w:rPr>
      </w:pPr>
      <w:ins w:id="190"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"_Toc128403922"</w:instrText>
        </w:r>
        <w:r w:rsidRPr="00CC4AD2">
          <w:rPr>
            <w:rStyle w:val="Hyperlink"/>
            <w:noProof/>
          </w:rPr>
          <w:instrText xml:space="preserve"> </w:instrText>
        </w:r>
        <w:r w:rsidRPr="00CC4AD2">
          <w:rPr>
            <w:rStyle w:val="Hyperlink"/>
            <w:noProof/>
          </w:rPr>
          <w:fldChar w:fldCharType="separate"/>
        </w:r>
        <w:r w:rsidRPr="00CC4AD2">
          <w:rPr>
            <w:rStyle w:val="Hyperlink"/>
            <w:noProof/>
          </w:rPr>
          <w:t>4.2A</w:t>
        </w:r>
        <w:r>
          <w:rPr>
            <w:rFonts w:asciiTheme="minorHAnsi" w:eastAsiaTheme="minorEastAsia" w:hAnsiTheme="minorHAnsi" w:cstheme="minorBidi"/>
            <w:noProof/>
            <w:szCs w:val="22"/>
          </w:rPr>
          <w:tab/>
        </w:r>
        <w:r w:rsidRPr="00CC4AD2">
          <w:rPr>
            <w:rStyle w:val="Hyperlink"/>
            <w:noProof/>
          </w:rPr>
          <w:t>Determination of BM Unit Metered Volume (QM</w:t>
        </w:r>
        <w:r w:rsidRPr="00CC4AD2">
          <w:rPr>
            <w:rStyle w:val="Hyperlink"/>
            <w:noProof/>
            <w:vertAlign w:val="subscript"/>
          </w:rPr>
          <w:t>ij</w:t>
        </w:r>
        <w:r w:rsidRPr="00CC4AD2">
          <w:rPr>
            <w:rStyle w:val="Hyperlink"/>
            <w:noProof/>
          </w:rPr>
          <w:t>) for Secondary BM Units</w:t>
        </w:r>
        <w:r>
          <w:rPr>
            <w:noProof/>
          </w:rPr>
          <w:tab/>
        </w:r>
        <w:r>
          <w:rPr>
            <w:noProof/>
          </w:rPr>
          <w:fldChar w:fldCharType="begin"/>
        </w:r>
        <w:r>
          <w:rPr>
            <w:noProof/>
          </w:rPr>
          <w:instrText xml:space="preserve"> PAGEREF _Toc128403922 \h </w:instrText>
        </w:r>
      </w:ins>
      <w:r>
        <w:rPr>
          <w:noProof/>
        </w:rPr>
      </w:r>
      <w:r>
        <w:rPr>
          <w:noProof/>
        </w:rPr>
        <w:fldChar w:fldCharType="separate"/>
      </w:r>
      <w:ins w:id="191" w:author="P395" w:date="2023-02-27T15:24:00Z">
        <w:r>
          <w:rPr>
            <w:noProof/>
          </w:rPr>
          <w:t>33</w:t>
        </w:r>
        <w:r>
          <w:rPr>
            <w:noProof/>
          </w:rPr>
          <w:fldChar w:fldCharType="end"/>
        </w:r>
        <w:r w:rsidRPr="00CC4AD2">
          <w:rPr>
            <w:rStyle w:val="Hyperlink"/>
            <w:noProof/>
          </w:rPr>
          <w:fldChar w:fldCharType="end"/>
        </w:r>
      </w:ins>
    </w:p>
    <w:p w14:paraId="5CBC130F" w14:textId="10B5304E" w:rsidR="00D5402A" w:rsidRDefault="00D5402A">
      <w:pPr>
        <w:pStyle w:val="TOC3"/>
        <w:rPr>
          <w:ins w:id="192" w:author="P395" w:date="2023-02-27T15:24:00Z"/>
          <w:rFonts w:asciiTheme="minorHAnsi" w:eastAsiaTheme="minorEastAsia" w:hAnsiTheme="minorHAnsi" w:cstheme="minorBidi"/>
          <w:noProof/>
          <w:szCs w:val="22"/>
        </w:rPr>
      </w:pPr>
      <w:ins w:id="19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"_Toc128403923"</w:instrText>
        </w:r>
        <w:r w:rsidRPr="00CC4AD2">
          <w:rPr>
            <w:rStyle w:val="Hyperlink"/>
            <w:noProof/>
          </w:rPr>
          <w:instrText xml:space="preserve"> </w:instrText>
        </w:r>
        <w:r w:rsidRPr="00CC4AD2">
          <w:rPr>
            <w:rStyle w:val="Hyperlink"/>
            <w:noProof/>
          </w:rPr>
          <w:fldChar w:fldCharType="separate"/>
        </w:r>
        <w:r w:rsidRPr="00CC4AD2">
          <w:rPr>
            <w:rStyle w:val="Hyperlink"/>
            <w:noProof/>
          </w:rPr>
          <w:t>4.3</w:t>
        </w:r>
        <w:r>
          <w:rPr>
            <w:rFonts w:asciiTheme="minorHAnsi" w:eastAsiaTheme="minorEastAsia" w:hAnsiTheme="minorHAnsi" w:cstheme="minorBidi"/>
            <w:noProof/>
            <w:szCs w:val="22"/>
          </w:rPr>
          <w:tab/>
        </w:r>
        <w:r w:rsidRPr="00CC4AD2">
          <w:rPr>
            <w:rStyle w:val="Hyperlink"/>
            <w:noProof/>
          </w:rPr>
          <w:t>Determination of Information Imbalance Volumes (QII</w:t>
        </w:r>
        <w:r w:rsidRPr="00CC4AD2">
          <w:rPr>
            <w:rStyle w:val="Hyperlink"/>
            <w:noProof/>
            <w:vertAlign w:val="subscript"/>
          </w:rPr>
          <w:t>ij</w:t>
        </w:r>
        <w:r w:rsidRPr="00CC4AD2">
          <w:rPr>
            <w:rStyle w:val="Hyperlink"/>
            <w:noProof/>
          </w:rPr>
          <w:t>) and Charges (CII</w:t>
        </w:r>
        <w:r w:rsidRPr="00CC4AD2">
          <w:rPr>
            <w:rStyle w:val="Hyperlink"/>
            <w:noProof/>
            <w:vertAlign w:val="subscript"/>
          </w:rPr>
          <w:t>ij</w:t>
        </w:r>
        <w:r w:rsidRPr="00CC4AD2">
          <w:rPr>
            <w:rStyle w:val="Hyperlink"/>
            <w:noProof/>
          </w:rPr>
          <w:t>)</w:t>
        </w:r>
        <w:r>
          <w:rPr>
            <w:noProof/>
          </w:rPr>
          <w:tab/>
        </w:r>
        <w:r>
          <w:rPr>
            <w:noProof/>
          </w:rPr>
          <w:fldChar w:fldCharType="begin"/>
        </w:r>
        <w:r>
          <w:rPr>
            <w:noProof/>
          </w:rPr>
          <w:instrText xml:space="preserve"> PAGEREF _Toc128403923 \h </w:instrText>
        </w:r>
      </w:ins>
      <w:r>
        <w:rPr>
          <w:noProof/>
        </w:rPr>
      </w:r>
      <w:r>
        <w:rPr>
          <w:noProof/>
        </w:rPr>
        <w:fldChar w:fldCharType="separate"/>
      </w:r>
      <w:ins w:id="194" w:author="P395" w:date="2023-02-27T15:24:00Z">
        <w:r>
          <w:rPr>
            <w:noProof/>
          </w:rPr>
          <w:t>33</w:t>
        </w:r>
        <w:r>
          <w:rPr>
            <w:noProof/>
          </w:rPr>
          <w:fldChar w:fldCharType="end"/>
        </w:r>
        <w:r w:rsidRPr="00CC4AD2">
          <w:rPr>
            <w:rStyle w:val="Hyperlink"/>
            <w:noProof/>
          </w:rPr>
          <w:fldChar w:fldCharType="end"/>
        </w:r>
      </w:ins>
    </w:p>
    <w:p w14:paraId="3634048F" w14:textId="4D6AA676" w:rsidR="00D5402A" w:rsidRDefault="00D5402A">
      <w:pPr>
        <w:pStyle w:val="TOC3"/>
        <w:rPr>
          <w:ins w:id="195" w:author="P395" w:date="2023-02-27T15:24:00Z"/>
          <w:rFonts w:asciiTheme="minorHAnsi" w:eastAsiaTheme="minorEastAsia" w:hAnsiTheme="minorHAnsi" w:cstheme="minorBidi"/>
          <w:noProof/>
          <w:szCs w:val="22"/>
        </w:rPr>
      </w:pPr>
      <w:ins w:id="196"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"_Toc128403924"</w:instrText>
        </w:r>
        <w:r w:rsidRPr="00CC4AD2">
          <w:rPr>
            <w:rStyle w:val="Hyperlink"/>
            <w:noProof/>
          </w:rPr>
          <w:instrText xml:space="preserve"> </w:instrText>
        </w:r>
        <w:r w:rsidRPr="00CC4AD2">
          <w:rPr>
            <w:rStyle w:val="Hyperlink"/>
            <w:noProof/>
          </w:rPr>
          <w:fldChar w:fldCharType="separate"/>
        </w:r>
        <w:r w:rsidRPr="00CC4AD2">
          <w:rPr>
            <w:rStyle w:val="Hyperlink"/>
            <w:noProof/>
          </w:rPr>
          <w:t>4.3.3A</w:t>
        </w:r>
        <w:r>
          <w:rPr>
            <w:rFonts w:asciiTheme="minorHAnsi" w:eastAsiaTheme="minorEastAsia" w:hAnsiTheme="minorHAnsi" w:cstheme="minorBidi"/>
            <w:noProof/>
            <w:szCs w:val="22"/>
          </w:rPr>
          <w:tab/>
        </w:r>
        <w:r w:rsidRPr="00CC4AD2">
          <w:rPr>
            <w:rStyle w:val="Hyperlink"/>
            <w:noProof/>
          </w:rPr>
          <w:t>In respect of each Settlement Period, for each Baselined BM Unit and for which SVAA has provided a Settlement Expected Volume, the Period Expected Metered Volume will be determined as follows:</w:t>
        </w:r>
        <w:r>
          <w:rPr>
            <w:noProof/>
          </w:rPr>
          <w:tab/>
        </w:r>
        <w:r>
          <w:rPr>
            <w:noProof/>
          </w:rPr>
          <w:fldChar w:fldCharType="begin"/>
        </w:r>
        <w:r>
          <w:rPr>
            <w:noProof/>
          </w:rPr>
          <w:instrText xml:space="preserve"> PAGEREF _Toc128403924 \h </w:instrText>
        </w:r>
      </w:ins>
      <w:r>
        <w:rPr>
          <w:noProof/>
        </w:rPr>
      </w:r>
      <w:r>
        <w:rPr>
          <w:noProof/>
        </w:rPr>
        <w:fldChar w:fldCharType="separate"/>
      </w:r>
      <w:ins w:id="197" w:author="P395" w:date="2023-02-27T15:24:00Z">
        <w:r>
          <w:rPr>
            <w:noProof/>
          </w:rPr>
          <w:t>33</w:t>
        </w:r>
        <w:r>
          <w:rPr>
            <w:noProof/>
          </w:rPr>
          <w:fldChar w:fldCharType="end"/>
        </w:r>
        <w:r w:rsidRPr="00CC4AD2">
          <w:rPr>
            <w:rStyle w:val="Hyperlink"/>
            <w:noProof/>
          </w:rPr>
          <w:fldChar w:fldCharType="end"/>
        </w:r>
      </w:ins>
    </w:p>
    <w:p w14:paraId="049FC130" w14:textId="4FF9A50A" w:rsidR="00D5402A" w:rsidRDefault="00D5402A">
      <w:pPr>
        <w:pStyle w:val="TOC3"/>
        <w:rPr>
          <w:ins w:id="198" w:author="P395" w:date="2023-02-27T15:24:00Z"/>
          <w:rFonts w:asciiTheme="minorHAnsi" w:eastAsiaTheme="minorEastAsia" w:hAnsiTheme="minorHAnsi" w:cstheme="minorBidi"/>
          <w:noProof/>
          <w:szCs w:val="22"/>
        </w:rPr>
      </w:pPr>
      <w:ins w:id="19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"_Toc128403925"</w:instrText>
        </w:r>
        <w:r w:rsidRPr="00CC4AD2">
          <w:rPr>
            <w:rStyle w:val="Hyperlink"/>
            <w:noProof/>
          </w:rPr>
          <w:instrText xml:space="preserve"> </w:instrText>
        </w:r>
        <w:r w:rsidRPr="00CC4AD2">
          <w:rPr>
            <w:rStyle w:val="Hyperlink"/>
            <w:noProof/>
          </w:rPr>
          <w:fldChar w:fldCharType="separate"/>
        </w:r>
        <w:r w:rsidRPr="00CC4AD2">
          <w:rPr>
            <w:rStyle w:val="Hyperlink"/>
            <w:noProof/>
          </w:rPr>
          <w:t>4.3A</w:t>
        </w:r>
        <w:r>
          <w:rPr>
            <w:rFonts w:asciiTheme="minorHAnsi" w:eastAsiaTheme="minorEastAsia" w:hAnsiTheme="minorHAnsi" w:cstheme="minorBidi"/>
            <w:noProof/>
            <w:szCs w:val="22"/>
          </w:rPr>
          <w:tab/>
        </w:r>
        <w:r w:rsidRPr="00CC4AD2">
          <w:rPr>
            <w:rStyle w:val="Hyperlink"/>
            <w:noProof/>
          </w:rPr>
          <w:t>Determination of Market Price (MP</w:t>
        </w:r>
        <w:r w:rsidRPr="00CC4AD2">
          <w:rPr>
            <w:rStyle w:val="Hyperlink"/>
            <w:noProof/>
            <w:vertAlign w:val="subscript"/>
          </w:rPr>
          <w:t>j</w:t>
        </w:r>
        <w:r w:rsidRPr="00CC4AD2">
          <w:rPr>
            <w:rStyle w:val="Hyperlink"/>
            <w:noProof/>
          </w:rPr>
          <w:t>)</w:t>
        </w:r>
        <w:r>
          <w:rPr>
            <w:noProof/>
          </w:rPr>
          <w:tab/>
        </w:r>
        <w:r>
          <w:rPr>
            <w:noProof/>
          </w:rPr>
          <w:fldChar w:fldCharType="begin"/>
        </w:r>
        <w:r>
          <w:rPr>
            <w:noProof/>
          </w:rPr>
          <w:instrText xml:space="preserve"> PAGEREF _Toc128403925 \h </w:instrText>
        </w:r>
      </w:ins>
      <w:r>
        <w:rPr>
          <w:noProof/>
        </w:rPr>
      </w:r>
      <w:r>
        <w:rPr>
          <w:noProof/>
        </w:rPr>
        <w:fldChar w:fldCharType="separate"/>
      </w:r>
      <w:ins w:id="200" w:author="P395" w:date="2023-02-27T15:24:00Z">
        <w:r>
          <w:rPr>
            <w:noProof/>
          </w:rPr>
          <w:t>34</w:t>
        </w:r>
        <w:r>
          <w:rPr>
            <w:noProof/>
          </w:rPr>
          <w:fldChar w:fldCharType="end"/>
        </w:r>
        <w:r w:rsidRPr="00CC4AD2">
          <w:rPr>
            <w:rStyle w:val="Hyperlink"/>
            <w:noProof/>
          </w:rPr>
          <w:fldChar w:fldCharType="end"/>
        </w:r>
      </w:ins>
    </w:p>
    <w:p w14:paraId="7FC2FCBD" w14:textId="5E8C18FD" w:rsidR="00D5402A" w:rsidRDefault="00D5402A">
      <w:pPr>
        <w:pStyle w:val="TOC3"/>
        <w:rPr>
          <w:ins w:id="201" w:author="P395" w:date="2023-02-27T15:24:00Z"/>
          <w:rFonts w:asciiTheme="minorHAnsi" w:eastAsiaTheme="minorEastAsia" w:hAnsiTheme="minorHAnsi" w:cstheme="minorBidi"/>
          <w:noProof/>
          <w:szCs w:val="22"/>
        </w:rPr>
      </w:pPr>
      <w:ins w:id="20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"_Toc128403926"</w:instrText>
        </w:r>
        <w:r w:rsidRPr="00CC4AD2">
          <w:rPr>
            <w:rStyle w:val="Hyperlink"/>
            <w:noProof/>
          </w:rPr>
          <w:instrText xml:space="preserve"> </w:instrText>
        </w:r>
        <w:r w:rsidRPr="00CC4AD2">
          <w:rPr>
            <w:rStyle w:val="Hyperlink"/>
            <w:noProof/>
          </w:rPr>
          <w:fldChar w:fldCharType="separate"/>
        </w:r>
        <w:r w:rsidRPr="00CC4AD2">
          <w:rPr>
            <w:rStyle w:val="Hyperlink"/>
            <w:noProof/>
          </w:rPr>
          <w:t>4.3B</w:t>
        </w:r>
        <w:r>
          <w:rPr>
            <w:rFonts w:asciiTheme="minorHAnsi" w:eastAsiaTheme="minorEastAsia" w:hAnsiTheme="minorHAnsi" w:cstheme="minorBidi"/>
            <w:noProof/>
            <w:szCs w:val="22"/>
          </w:rPr>
          <w:tab/>
        </w:r>
        <w:r w:rsidRPr="00CC4AD2">
          <w:rPr>
            <w:rStyle w:val="Hyperlink"/>
            <w:noProof/>
          </w:rPr>
          <w:t>Determination of Period Supplier BM Unit Delivered Volume (QBSD</w:t>
        </w:r>
        <w:r w:rsidRPr="00CC4AD2">
          <w:rPr>
            <w:rStyle w:val="Hyperlink"/>
            <w:noProof/>
            <w:vertAlign w:val="subscript"/>
          </w:rPr>
          <w:t>ij</w:t>
        </w:r>
        <w:r w:rsidRPr="00CC4AD2">
          <w:rPr>
            <w:rStyle w:val="Hyperlink"/>
            <w:noProof/>
          </w:rPr>
          <w:t>) for Secondary BM Units</w:t>
        </w:r>
        <w:r>
          <w:rPr>
            <w:noProof/>
          </w:rPr>
          <w:tab/>
        </w:r>
        <w:r>
          <w:rPr>
            <w:noProof/>
          </w:rPr>
          <w:fldChar w:fldCharType="begin"/>
        </w:r>
        <w:r>
          <w:rPr>
            <w:noProof/>
          </w:rPr>
          <w:instrText xml:space="preserve"> PAGEREF _Toc128403926 \h </w:instrText>
        </w:r>
      </w:ins>
      <w:r>
        <w:rPr>
          <w:noProof/>
        </w:rPr>
      </w:r>
      <w:r>
        <w:rPr>
          <w:noProof/>
        </w:rPr>
        <w:fldChar w:fldCharType="separate"/>
      </w:r>
      <w:ins w:id="203" w:author="P395" w:date="2023-02-27T15:24:00Z">
        <w:r>
          <w:rPr>
            <w:noProof/>
          </w:rPr>
          <w:t>34</w:t>
        </w:r>
        <w:r>
          <w:rPr>
            <w:noProof/>
          </w:rPr>
          <w:fldChar w:fldCharType="end"/>
        </w:r>
        <w:r w:rsidRPr="00CC4AD2">
          <w:rPr>
            <w:rStyle w:val="Hyperlink"/>
            <w:noProof/>
          </w:rPr>
          <w:fldChar w:fldCharType="end"/>
        </w:r>
      </w:ins>
    </w:p>
    <w:p w14:paraId="7666E89A" w14:textId="0B43B799" w:rsidR="00D5402A" w:rsidRDefault="00D5402A">
      <w:pPr>
        <w:pStyle w:val="TOC3"/>
        <w:rPr>
          <w:ins w:id="204" w:author="P395" w:date="2023-02-27T15:24:00Z"/>
          <w:rFonts w:asciiTheme="minorHAnsi" w:eastAsiaTheme="minorEastAsia" w:hAnsiTheme="minorHAnsi" w:cstheme="minorBidi"/>
          <w:noProof/>
          <w:szCs w:val="22"/>
        </w:rPr>
      </w:pPr>
      <w:ins w:id="20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"_Toc128403927"</w:instrText>
        </w:r>
        <w:r w:rsidRPr="00CC4AD2">
          <w:rPr>
            <w:rStyle w:val="Hyperlink"/>
            <w:noProof/>
          </w:rPr>
          <w:instrText xml:space="preserve"> </w:instrText>
        </w:r>
        <w:r w:rsidRPr="00CC4AD2">
          <w:rPr>
            <w:rStyle w:val="Hyperlink"/>
            <w:noProof/>
          </w:rPr>
          <w:fldChar w:fldCharType="separate"/>
        </w:r>
        <w:r w:rsidRPr="00CC4AD2">
          <w:rPr>
            <w:rStyle w:val="Hyperlink"/>
            <w:noProof/>
          </w:rPr>
          <w:t>4.4</w:t>
        </w:r>
        <w:r>
          <w:rPr>
            <w:rFonts w:asciiTheme="minorHAnsi" w:eastAsiaTheme="minorEastAsia" w:hAnsiTheme="minorHAnsi" w:cstheme="minorBidi"/>
            <w:noProof/>
            <w:szCs w:val="22"/>
          </w:rPr>
          <w:tab/>
        </w:r>
        <w:r w:rsidRPr="00CC4AD2">
          <w:rPr>
            <w:rStyle w:val="Hyperlink"/>
            <w:noProof/>
          </w:rPr>
          <w:t>Determination of Energy Imbalance Prices (SBPj and SSPj)</w:t>
        </w:r>
        <w:r>
          <w:rPr>
            <w:noProof/>
          </w:rPr>
          <w:tab/>
        </w:r>
        <w:r>
          <w:rPr>
            <w:noProof/>
          </w:rPr>
          <w:fldChar w:fldCharType="begin"/>
        </w:r>
        <w:r>
          <w:rPr>
            <w:noProof/>
          </w:rPr>
          <w:instrText xml:space="preserve"> PAGEREF _Toc128403927 \h </w:instrText>
        </w:r>
      </w:ins>
      <w:r>
        <w:rPr>
          <w:noProof/>
        </w:rPr>
      </w:r>
      <w:r>
        <w:rPr>
          <w:noProof/>
        </w:rPr>
        <w:fldChar w:fldCharType="separate"/>
      </w:r>
      <w:ins w:id="206" w:author="P395" w:date="2023-02-27T15:24:00Z">
        <w:r>
          <w:rPr>
            <w:noProof/>
          </w:rPr>
          <w:t>35</w:t>
        </w:r>
        <w:r>
          <w:rPr>
            <w:noProof/>
          </w:rPr>
          <w:fldChar w:fldCharType="end"/>
        </w:r>
        <w:r w:rsidRPr="00CC4AD2">
          <w:rPr>
            <w:rStyle w:val="Hyperlink"/>
            <w:noProof/>
          </w:rPr>
          <w:fldChar w:fldCharType="end"/>
        </w:r>
      </w:ins>
    </w:p>
    <w:p w14:paraId="64F64538" w14:textId="6A92F2EA" w:rsidR="00D5402A" w:rsidRDefault="00D5402A">
      <w:pPr>
        <w:pStyle w:val="TOC3"/>
        <w:rPr>
          <w:ins w:id="207" w:author="P395" w:date="2023-02-27T15:24:00Z"/>
          <w:rFonts w:asciiTheme="minorHAnsi" w:eastAsiaTheme="minorEastAsia" w:hAnsiTheme="minorHAnsi" w:cstheme="minorBidi"/>
          <w:noProof/>
          <w:szCs w:val="22"/>
        </w:rPr>
      </w:pPr>
      <w:ins w:id="20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"_Toc128403928"</w:instrText>
        </w:r>
        <w:r w:rsidRPr="00CC4AD2">
          <w:rPr>
            <w:rStyle w:val="Hyperlink"/>
            <w:noProof/>
          </w:rPr>
          <w:instrText xml:space="preserve"> </w:instrText>
        </w:r>
        <w:r w:rsidRPr="00CC4AD2">
          <w:rPr>
            <w:rStyle w:val="Hyperlink"/>
            <w:noProof/>
          </w:rPr>
          <w:fldChar w:fldCharType="separate"/>
        </w:r>
        <w:r w:rsidRPr="00CC4AD2">
          <w:rPr>
            <w:rStyle w:val="Hyperlink"/>
            <w:noProof/>
          </w:rPr>
          <w:t>4.5</w:t>
        </w:r>
        <w:r>
          <w:rPr>
            <w:rFonts w:asciiTheme="minorHAnsi" w:eastAsiaTheme="minorEastAsia" w:hAnsiTheme="minorHAnsi" w:cstheme="minorBidi"/>
            <w:noProof/>
            <w:szCs w:val="22"/>
          </w:rPr>
          <w:tab/>
        </w:r>
        <w:r w:rsidRPr="00CC4AD2">
          <w:rPr>
            <w:rStyle w:val="Hyperlink"/>
            <w:noProof/>
          </w:rPr>
          <w:t>Determination of Credited Energy Volumes (QCE</w:t>
        </w:r>
        <w:r w:rsidRPr="00CC4AD2">
          <w:rPr>
            <w:rStyle w:val="Hyperlink"/>
            <w:noProof/>
            <w:vertAlign w:val="subscript"/>
          </w:rPr>
          <w:t>iaj</w:t>
        </w:r>
        <w:r w:rsidRPr="00CC4AD2">
          <w:rPr>
            <w:rStyle w:val="Hyperlink"/>
            <w:noProof/>
          </w:rPr>
          <w:t>) for each Energy Account</w:t>
        </w:r>
        <w:r>
          <w:rPr>
            <w:noProof/>
          </w:rPr>
          <w:tab/>
        </w:r>
        <w:r>
          <w:rPr>
            <w:noProof/>
          </w:rPr>
          <w:fldChar w:fldCharType="begin"/>
        </w:r>
        <w:r>
          <w:rPr>
            <w:noProof/>
          </w:rPr>
          <w:instrText xml:space="preserve"> PAGEREF _Toc128403928 \h </w:instrText>
        </w:r>
      </w:ins>
      <w:r>
        <w:rPr>
          <w:noProof/>
        </w:rPr>
      </w:r>
      <w:r>
        <w:rPr>
          <w:noProof/>
        </w:rPr>
        <w:fldChar w:fldCharType="separate"/>
      </w:r>
      <w:ins w:id="209" w:author="P395" w:date="2023-02-27T15:24:00Z">
        <w:r>
          <w:rPr>
            <w:noProof/>
          </w:rPr>
          <w:t>36</w:t>
        </w:r>
        <w:r>
          <w:rPr>
            <w:noProof/>
          </w:rPr>
          <w:fldChar w:fldCharType="end"/>
        </w:r>
        <w:r w:rsidRPr="00CC4AD2">
          <w:rPr>
            <w:rStyle w:val="Hyperlink"/>
            <w:noProof/>
          </w:rPr>
          <w:fldChar w:fldCharType="end"/>
        </w:r>
      </w:ins>
    </w:p>
    <w:p w14:paraId="56CA5720" w14:textId="2303ADDF" w:rsidR="00D5402A" w:rsidRDefault="00D5402A">
      <w:pPr>
        <w:pStyle w:val="TOC3"/>
        <w:rPr>
          <w:ins w:id="210" w:author="P395" w:date="2023-02-27T15:24:00Z"/>
          <w:rFonts w:asciiTheme="minorHAnsi" w:eastAsiaTheme="minorEastAsia" w:hAnsiTheme="minorHAnsi" w:cstheme="minorBidi"/>
          <w:noProof/>
          <w:szCs w:val="22"/>
        </w:rPr>
      </w:pPr>
      <w:ins w:id="211"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"_Toc128403929"</w:instrText>
        </w:r>
        <w:r w:rsidRPr="00CC4AD2">
          <w:rPr>
            <w:rStyle w:val="Hyperlink"/>
            <w:noProof/>
          </w:rPr>
          <w:instrText xml:space="preserve"> </w:instrText>
        </w:r>
        <w:r w:rsidRPr="00CC4AD2">
          <w:rPr>
            <w:rStyle w:val="Hyperlink"/>
            <w:noProof/>
          </w:rPr>
          <w:fldChar w:fldCharType="separate"/>
        </w:r>
        <w:r w:rsidRPr="00CC4AD2">
          <w:rPr>
            <w:rStyle w:val="Hyperlink"/>
            <w:noProof/>
          </w:rPr>
          <w:t>4.6</w:t>
        </w:r>
        <w:r>
          <w:rPr>
            <w:rFonts w:asciiTheme="minorHAnsi" w:eastAsiaTheme="minorEastAsia" w:hAnsiTheme="minorHAnsi" w:cstheme="minorBidi"/>
            <w:noProof/>
            <w:szCs w:val="22"/>
          </w:rPr>
          <w:tab/>
        </w:r>
        <w:r w:rsidRPr="00CC4AD2">
          <w:rPr>
            <w:rStyle w:val="Hyperlink"/>
            <w:noProof/>
          </w:rPr>
          <w:t>Determination of Energy Imbalance (QAEI</w:t>
        </w:r>
        <w:r w:rsidRPr="00CC4AD2">
          <w:rPr>
            <w:rStyle w:val="Hyperlink"/>
            <w:noProof/>
            <w:vertAlign w:val="subscript"/>
          </w:rPr>
          <w:t>aj</w:t>
        </w:r>
        <w:r w:rsidRPr="00CC4AD2">
          <w:rPr>
            <w:rStyle w:val="Hyperlink"/>
            <w:noProof/>
          </w:rPr>
          <w:t>) for each Energy Account</w:t>
        </w:r>
        <w:r>
          <w:rPr>
            <w:noProof/>
          </w:rPr>
          <w:tab/>
        </w:r>
        <w:r>
          <w:rPr>
            <w:noProof/>
          </w:rPr>
          <w:fldChar w:fldCharType="begin"/>
        </w:r>
        <w:r>
          <w:rPr>
            <w:noProof/>
          </w:rPr>
          <w:instrText xml:space="preserve"> PAGEREF _Toc128403929 \h </w:instrText>
        </w:r>
      </w:ins>
      <w:r>
        <w:rPr>
          <w:noProof/>
        </w:rPr>
      </w:r>
      <w:r>
        <w:rPr>
          <w:noProof/>
        </w:rPr>
        <w:fldChar w:fldCharType="separate"/>
      </w:r>
      <w:ins w:id="212" w:author="P395" w:date="2023-02-27T15:24:00Z">
        <w:r>
          <w:rPr>
            <w:noProof/>
          </w:rPr>
          <w:t>37</w:t>
        </w:r>
        <w:r>
          <w:rPr>
            <w:noProof/>
          </w:rPr>
          <w:fldChar w:fldCharType="end"/>
        </w:r>
        <w:r w:rsidRPr="00CC4AD2">
          <w:rPr>
            <w:rStyle w:val="Hyperlink"/>
            <w:noProof/>
          </w:rPr>
          <w:fldChar w:fldCharType="end"/>
        </w:r>
      </w:ins>
    </w:p>
    <w:p w14:paraId="2B7D420A" w14:textId="258F1968" w:rsidR="00D5402A" w:rsidRDefault="00D5402A">
      <w:pPr>
        <w:pStyle w:val="TOC3"/>
        <w:rPr>
          <w:ins w:id="213" w:author="P395" w:date="2023-02-27T15:24:00Z"/>
          <w:rFonts w:asciiTheme="minorHAnsi" w:eastAsiaTheme="minorEastAsia" w:hAnsiTheme="minorHAnsi" w:cstheme="minorBidi"/>
          <w:noProof/>
          <w:szCs w:val="22"/>
        </w:rPr>
      </w:pPr>
      <w:ins w:id="21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"_Toc128403930"</w:instrText>
        </w:r>
        <w:r w:rsidRPr="00CC4AD2">
          <w:rPr>
            <w:rStyle w:val="Hyperlink"/>
            <w:noProof/>
          </w:rPr>
          <w:instrText xml:space="preserve"> </w:instrText>
        </w:r>
        <w:r w:rsidRPr="00CC4AD2">
          <w:rPr>
            <w:rStyle w:val="Hyperlink"/>
            <w:noProof/>
          </w:rPr>
          <w:fldChar w:fldCharType="separate"/>
        </w:r>
        <w:r w:rsidRPr="00CC4AD2">
          <w:rPr>
            <w:rStyle w:val="Hyperlink"/>
            <w:noProof/>
          </w:rPr>
          <w:t>4.7</w:t>
        </w:r>
        <w:r>
          <w:rPr>
            <w:rFonts w:asciiTheme="minorHAnsi" w:eastAsiaTheme="minorEastAsia" w:hAnsiTheme="minorHAnsi" w:cstheme="minorBidi"/>
            <w:noProof/>
            <w:szCs w:val="22"/>
          </w:rPr>
          <w:tab/>
        </w:r>
        <w:r w:rsidRPr="00CC4AD2">
          <w:rPr>
            <w:rStyle w:val="Hyperlink"/>
            <w:noProof/>
          </w:rPr>
          <w:t>Determination of Energy Imbalance Cashflows (CAEI</w:t>
        </w:r>
        <w:r w:rsidRPr="00CC4AD2">
          <w:rPr>
            <w:rStyle w:val="Hyperlink"/>
            <w:noProof/>
            <w:vertAlign w:val="subscript"/>
          </w:rPr>
          <w:t>aj</w:t>
        </w:r>
        <w:r w:rsidRPr="00CC4AD2">
          <w:rPr>
            <w:rStyle w:val="Hyperlink"/>
            <w:noProof/>
          </w:rPr>
          <w:t xml:space="preserve"> and TCEI</w:t>
        </w:r>
        <w:r w:rsidRPr="00CC4AD2">
          <w:rPr>
            <w:rStyle w:val="Hyperlink"/>
            <w:noProof/>
            <w:vertAlign w:val="subscript"/>
          </w:rPr>
          <w:t>j</w:t>
        </w:r>
        <w:r w:rsidRPr="00CC4AD2">
          <w:rPr>
            <w:rStyle w:val="Hyperlink"/>
            <w:noProof/>
          </w:rPr>
          <w:t>)</w:t>
        </w:r>
        <w:r>
          <w:rPr>
            <w:noProof/>
          </w:rPr>
          <w:tab/>
        </w:r>
        <w:r>
          <w:rPr>
            <w:noProof/>
          </w:rPr>
          <w:fldChar w:fldCharType="begin"/>
        </w:r>
        <w:r>
          <w:rPr>
            <w:noProof/>
          </w:rPr>
          <w:instrText xml:space="preserve"> PAGEREF _Toc128403930 \h </w:instrText>
        </w:r>
      </w:ins>
      <w:r>
        <w:rPr>
          <w:noProof/>
        </w:rPr>
      </w:r>
      <w:r>
        <w:rPr>
          <w:noProof/>
        </w:rPr>
        <w:fldChar w:fldCharType="separate"/>
      </w:r>
      <w:ins w:id="215" w:author="P395" w:date="2023-02-27T15:24:00Z">
        <w:r>
          <w:rPr>
            <w:noProof/>
          </w:rPr>
          <w:t>37</w:t>
        </w:r>
        <w:r>
          <w:rPr>
            <w:noProof/>
          </w:rPr>
          <w:fldChar w:fldCharType="end"/>
        </w:r>
        <w:r w:rsidRPr="00CC4AD2">
          <w:rPr>
            <w:rStyle w:val="Hyperlink"/>
            <w:noProof/>
          </w:rPr>
          <w:fldChar w:fldCharType="end"/>
        </w:r>
      </w:ins>
    </w:p>
    <w:p w14:paraId="7F5B442F" w14:textId="2D18DA4D" w:rsidR="00D5402A" w:rsidRDefault="00D5402A">
      <w:pPr>
        <w:pStyle w:val="TOC3"/>
        <w:rPr>
          <w:ins w:id="216" w:author="P395" w:date="2023-02-27T15:24:00Z"/>
          <w:rFonts w:asciiTheme="minorHAnsi" w:eastAsiaTheme="minorEastAsia" w:hAnsiTheme="minorHAnsi" w:cstheme="minorBidi"/>
          <w:noProof/>
          <w:szCs w:val="22"/>
        </w:rPr>
      </w:pPr>
      <w:ins w:id="21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"_Toc128403931"</w:instrText>
        </w:r>
        <w:r w:rsidRPr="00CC4AD2">
          <w:rPr>
            <w:rStyle w:val="Hyperlink"/>
            <w:noProof/>
          </w:rPr>
          <w:instrText xml:space="preserve"> </w:instrText>
        </w:r>
        <w:r w:rsidRPr="00CC4AD2">
          <w:rPr>
            <w:rStyle w:val="Hyperlink"/>
            <w:noProof/>
          </w:rPr>
          <w:fldChar w:fldCharType="separate"/>
        </w:r>
        <w:r w:rsidRPr="00CC4AD2">
          <w:rPr>
            <w:rStyle w:val="Hyperlink"/>
            <w:noProof/>
          </w:rPr>
          <w:t>4.8</w:t>
        </w:r>
        <w:r>
          <w:rPr>
            <w:rFonts w:asciiTheme="minorHAnsi" w:eastAsiaTheme="minorEastAsia" w:hAnsiTheme="minorHAnsi" w:cstheme="minorBidi"/>
            <w:noProof/>
            <w:szCs w:val="22"/>
          </w:rPr>
          <w:tab/>
        </w:r>
        <w:r w:rsidRPr="00CC4AD2">
          <w:rPr>
            <w:rStyle w:val="Hyperlink"/>
            <w:noProof/>
          </w:rPr>
          <w:t>Non-Delivery Rule and Calculations</w:t>
        </w:r>
        <w:r>
          <w:rPr>
            <w:noProof/>
          </w:rPr>
          <w:tab/>
        </w:r>
        <w:r>
          <w:rPr>
            <w:noProof/>
          </w:rPr>
          <w:fldChar w:fldCharType="begin"/>
        </w:r>
        <w:r>
          <w:rPr>
            <w:noProof/>
          </w:rPr>
          <w:instrText xml:space="preserve"> PAGEREF _Toc128403931 \h </w:instrText>
        </w:r>
      </w:ins>
      <w:r>
        <w:rPr>
          <w:noProof/>
        </w:rPr>
      </w:r>
      <w:r>
        <w:rPr>
          <w:noProof/>
        </w:rPr>
        <w:fldChar w:fldCharType="separate"/>
      </w:r>
      <w:ins w:id="218" w:author="P395" w:date="2023-02-27T15:24:00Z">
        <w:r>
          <w:rPr>
            <w:noProof/>
          </w:rPr>
          <w:t>38</w:t>
        </w:r>
        <w:r>
          <w:rPr>
            <w:noProof/>
          </w:rPr>
          <w:fldChar w:fldCharType="end"/>
        </w:r>
        <w:r w:rsidRPr="00CC4AD2">
          <w:rPr>
            <w:rStyle w:val="Hyperlink"/>
            <w:noProof/>
          </w:rPr>
          <w:fldChar w:fldCharType="end"/>
        </w:r>
      </w:ins>
    </w:p>
    <w:p w14:paraId="6B53B502" w14:textId="7CABCEEA" w:rsidR="00D5402A" w:rsidRDefault="00D5402A">
      <w:pPr>
        <w:pStyle w:val="TOC3"/>
        <w:rPr>
          <w:ins w:id="219" w:author="P395" w:date="2023-02-27T15:24:00Z"/>
          <w:rFonts w:asciiTheme="minorHAnsi" w:eastAsiaTheme="minorEastAsia" w:hAnsiTheme="minorHAnsi" w:cstheme="minorBidi"/>
          <w:noProof/>
          <w:szCs w:val="22"/>
        </w:rPr>
      </w:pPr>
      <w:ins w:id="220"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"_Toc128403932"</w:instrText>
        </w:r>
        <w:r w:rsidRPr="00CC4AD2">
          <w:rPr>
            <w:rStyle w:val="Hyperlink"/>
            <w:noProof/>
          </w:rPr>
          <w:instrText xml:space="preserve"> </w:instrText>
        </w:r>
        <w:r w:rsidRPr="00CC4AD2">
          <w:rPr>
            <w:rStyle w:val="Hyperlink"/>
            <w:noProof/>
          </w:rPr>
          <w:fldChar w:fldCharType="separate"/>
        </w:r>
        <w:r w:rsidRPr="00CC4AD2">
          <w:rPr>
            <w:rStyle w:val="Hyperlink"/>
            <w:noProof/>
          </w:rPr>
          <w:t>4.9</w:t>
        </w:r>
        <w:r>
          <w:rPr>
            <w:rFonts w:asciiTheme="minorHAnsi" w:eastAsiaTheme="minorEastAsia" w:hAnsiTheme="minorHAnsi" w:cstheme="minorBidi"/>
            <w:noProof/>
            <w:szCs w:val="22"/>
          </w:rPr>
          <w:tab/>
        </w:r>
        <w:r w:rsidRPr="00CC4AD2">
          <w:rPr>
            <w:rStyle w:val="Hyperlink"/>
            <w:noProof/>
          </w:rPr>
          <w:t>Determination of System Operator Cashflow (CSO</w:t>
        </w:r>
        <w:r w:rsidRPr="00CC4AD2">
          <w:rPr>
            <w:rStyle w:val="Hyperlink"/>
            <w:noProof/>
            <w:vertAlign w:val="subscript"/>
          </w:rPr>
          <w:t>j</w:t>
        </w:r>
        <w:r w:rsidRPr="00CC4AD2">
          <w:rPr>
            <w:rStyle w:val="Hyperlink"/>
            <w:noProof/>
          </w:rPr>
          <w:t>)</w:t>
        </w:r>
        <w:r>
          <w:rPr>
            <w:noProof/>
          </w:rPr>
          <w:tab/>
        </w:r>
        <w:r>
          <w:rPr>
            <w:noProof/>
          </w:rPr>
          <w:fldChar w:fldCharType="begin"/>
        </w:r>
        <w:r>
          <w:rPr>
            <w:noProof/>
          </w:rPr>
          <w:instrText xml:space="preserve"> PAGEREF _Toc128403932 \h </w:instrText>
        </w:r>
      </w:ins>
      <w:r>
        <w:rPr>
          <w:noProof/>
        </w:rPr>
      </w:r>
      <w:r>
        <w:rPr>
          <w:noProof/>
        </w:rPr>
        <w:fldChar w:fldCharType="separate"/>
      </w:r>
      <w:ins w:id="221" w:author="P395" w:date="2023-02-27T15:24:00Z">
        <w:r>
          <w:rPr>
            <w:noProof/>
          </w:rPr>
          <w:t>41</w:t>
        </w:r>
        <w:r>
          <w:rPr>
            <w:noProof/>
          </w:rPr>
          <w:fldChar w:fldCharType="end"/>
        </w:r>
        <w:r w:rsidRPr="00CC4AD2">
          <w:rPr>
            <w:rStyle w:val="Hyperlink"/>
            <w:noProof/>
          </w:rPr>
          <w:fldChar w:fldCharType="end"/>
        </w:r>
      </w:ins>
    </w:p>
    <w:p w14:paraId="05540A56" w14:textId="02EE91E5" w:rsidR="00D5402A" w:rsidRDefault="00D5402A">
      <w:pPr>
        <w:pStyle w:val="TOC3"/>
        <w:rPr>
          <w:ins w:id="222" w:author="P395" w:date="2023-02-27T15:24:00Z"/>
          <w:rFonts w:asciiTheme="minorHAnsi" w:eastAsiaTheme="minorEastAsia" w:hAnsiTheme="minorHAnsi" w:cstheme="minorBidi"/>
          <w:noProof/>
          <w:szCs w:val="22"/>
        </w:rPr>
      </w:pPr>
      <w:ins w:id="22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"_Toc128403933"</w:instrText>
        </w:r>
        <w:r w:rsidRPr="00CC4AD2">
          <w:rPr>
            <w:rStyle w:val="Hyperlink"/>
            <w:noProof/>
          </w:rPr>
          <w:instrText xml:space="preserve"> </w:instrText>
        </w:r>
        <w:r w:rsidRPr="00CC4AD2">
          <w:rPr>
            <w:rStyle w:val="Hyperlink"/>
            <w:noProof/>
          </w:rPr>
          <w:fldChar w:fldCharType="separate"/>
        </w:r>
        <w:r w:rsidRPr="00CC4AD2">
          <w:rPr>
            <w:rStyle w:val="Hyperlink"/>
            <w:noProof/>
          </w:rPr>
          <w:t>4.10</w:t>
        </w:r>
        <w:r>
          <w:rPr>
            <w:rFonts w:asciiTheme="minorHAnsi" w:eastAsiaTheme="minorEastAsia" w:hAnsiTheme="minorHAnsi" w:cstheme="minorBidi"/>
            <w:noProof/>
            <w:szCs w:val="22"/>
          </w:rPr>
          <w:tab/>
        </w:r>
        <w:r w:rsidRPr="00CC4AD2">
          <w:rPr>
            <w:rStyle w:val="Hyperlink"/>
            <w:noProof/>
          </w:rPr>
          <w:t>Determination of Residual Cashflow Allocations</w:t>
        </w:r>
        <w:r>
          <w:rPr>
            <w:noProof/>
          </w:rPr>
          <w:tab/>
        </w:r>
        <w:r>
          <w:rPr>
            <w:noProof/>
          </w:rPr>
          <w:fldChar w:fldCharType="begin"/>
        </w:r>
        <w:r>
          <w:rPr>
            <w:noProof/>
          </w:rPr>
          <w:instrText xml:space="preserve"> PAGEREF _Toc128403933 \h </w:instrText>
        </w:r>
      </w:ins>
      <w:r>
        <w:rPr>
          <w:noProof/>
        </w:rPr>
      </w:r>
      <w:r>
        <w:rPr>
          <w:noProof/>
        </w:rPr>
        <w:fldChar w:fldCharType="separate"/>
      </w:r>
      <w:ins w:id="224" w:author="P395" w:date="2023-02-27T15:24:00Z">
        <w:r>
          <w:rPr>
            <w:noProof/>
          </w:rPr>
          <w:t>41</w:t>
        </w:r>
        <w:r>
          <w:rPr>
            <w:noProof/>
          </w:rPr>
          <w:fldChar w:fldCharType="end"/>
        </w:r>
        <w:r w:rsidRPr="00CC4AD2">
          <w:rPr>
            <w:rStyle w:val="Hyperlink"/>
            <w:noProof/>
          </w:rPr>
          <w:fldChar w:fldCharType="end"/>
        </w:r>
      </w:ins>
    </w:p>
    <w:p w14:paraId="041D3B6B" w14:textId="462CF3E2" w:rsidR="00D5402A" w:rsidRDefault="00D5402A">
      <w:pPr>
        <w:pStyle w:val="TOC2"/>
        <w:rPr>
          <w:ins w:id="225" w:author="P395" w:date="2023-02-27T15:24:00Z"/>
          <w:rFonts w:asciiTheme="minorHAnsi" w:eastAsiaTheme="minorEastAsia" w:hAnsiTheme="minorHAnsi" w:cstheme="minorBidi"/>
          <w:szCs w:val="22"/>
        </w:rPr>
      </w:pPr>
      <w:ins w:id="226" w:author="P395" w:date="2023-02-27T15:24:00Z">
        <w:r w:rsidRPr="00CC4AD2">
          <w:rPr>
            <w:rStyle w:val="Hyperlink"/>
          </w:rPr>
          <w:fldChar w:fldCharType="begin"/>
        </w:r>
        <w:r w:rsidRPr="00CC4AD2">
          <w:rPr>
            <w:rStyle w:val="Hyperlink"/>
          </w:rPr>
          <w:instrText xml:space="preserve"> </w:instrText>
        </w:r>
        <w:r>
          <w:instrText>HYPERLINK \l "_Toc128403934"</w:instrText>
        </w:r>
        <w:r w:rsidRPr="00CC4AD2">
          <w:rPr>
            <w:rStyle w:val="Hyperlink"/>
          </w:rPr>
          <w:instrText xml:space="preserve"> </w:instrText>
        </w:r>
        <w:r w:rsidRPr="00CC4AD2">
          <w:rPr>
            <w:rStyle w:val="Hyperlink"/>
          </w:rPr>
          <w:fldChar w:fldCharType="separate"/>
        </w:r>
        <w:r w:rsidRPr="00CC4AD2">
          <w:rPr>
            <w:rStyle w:val="Hyperlink"/>
          </w:rPr>
          <w:t>5.</w:t>
        </w:r>
        <w:r>
          <w:rPr>
            <w:rFonts w:asciiTheme="minorHAnsi" w:eastAsiaTheme="minorEastAsia" w:hAnsiTheme="minorHAnsi" w:cstheme="minorBidi"/>
            <w:szCs w:val="22"/>
          </w:rPr>
          <w:tab/>
        </w:r>
        <w:r w:rsidRPr="00CC4AD2">
          <w:rPr>
            <w:rStyle w:val="Hyperlink"/>
          </w:rPr>
          <w:t>SETTLEMENT</w:t>
        </w:r>
        <w:r>
          <w:tab/>
        </w:r>
        <w:r>
          <w:fldChar w:fldCharType="begin"/>
        </w:r>
        <w:r>
          <w:instrText xml:space="preserve"> PAGEREF _Toc128403934 \h </w:instrText>
        </w:r>
      </w:ins>
      <w:r>
        <w:fldChar w:fldCharType="separate"/>
      </w:r>
      <w:ins w:id="227" w:author="P395" w:date="2023-02-27T15:24:00Z">
        <w:r>
          <w:t>42</w:t>
        </w:r>
        <w:r>
          <w:fldChar w:fldCharType="end"/>
        </w:r>
        <w:r w:rsidRPr="00CC4AD2">
          <w:rPr>
            <w:rStyle w:val="Hyperlink"/>
          </w:rPr>
          <w:fldChar w:fldCharType="end"/>
        </w:r>
      </w:ins>
    </w:p>
    <w:p w14:paraId="707D37DB" w14:textId="0C22B107" w:rsidR="00D5402A" w:rsidRDefault="00D5402A">
      <w:pPr>
        <w:pStyle w:val="TOC3"/>
        <w:rPr>
          <w:ins w:id="228" w:author="P395" w:date="2023-02-27T15:24:00Z"/>
          <w:rFonts w:asciiTheme="minorHAnsi" w:eastAsiaTheme="minorEastAsia" w:hAnsiTheme="minorHAnsi" w:cstheme="minorBidi"/>
          <w:noProof/>
          <w:szCs w:val="22"/>
        </w:rPr>
      </w:pPr>
      <w:ins w:id="22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"_Toc128403935"</w:instrText>
        </w:r>
        <w:r w:rsidRPr="00CC4AD2">
          <w:rPr>
            <w:rStyle w:val="Hyperlink"/>
            <w:noProof/>
          </w:rPr>
          <w:instrText xml:space="preserve"> </w:instrText>
        </w:r>
        <w:r w:rsidRPr="00CC4AD2">
          <w:rPr>
            <w:rStyle w:val="Hyperlink"/>
            <w:noProof/>
          </w:rPr>
          <w:fldChar w:fldCharType="separate"/>
        </w:r>
        <w:r w:rsidRPr="00CC4AD2">
          <w:rPr>
            <w:rStyle w:val="Hyperlink"/>
            <w:noProof/>
          </w:rPr>
          <w:t>5.1</w:t>
        </w:r>
        <w:r>
          <w:rPr>
            <w:rFonts w:asciiTheme="minorHAnsi" w:eastAsiaTheme="minorEastAsia" w:hAnsiTheme="minorHAnsi" w:cstheme="minorBidi"/>
            <w:noProof/>
            <w:szCs w:val="22"/>
          </w:rPr>
          <w:tab/>
        </w:r>
        <w:r w:rsidRPr="00CC4AD2">
          <w:rPr>
            <w:rStyle w:val="Hyperlink"/>
            <w:noProof/>
          </w:rPr>
          <w:t>Responsibility of SAA</w:t>
        </w:r>
        <w:r>
          <w:rPr>
            <w:noProof/>
          </w:rPr>
          <w:tab/>
        </w:r>
        <w:r>
          <w:rPr>
            <w:noProof/>
          </w:rPr>
          <w:fldChar w:fldCharType="begin"/>
        </w:r>
        <w:r>
          <w:rPr>
            <w:noProof/>
          </w:rPr>
          <w:instrText xml:space="preserve"> PAGEREF _Toc128403935 \h </w:instrText>
        </w:r>
      </w:ins>
      <w:r>
        <w:rPr>
          <w:noProof/>
        </w:rPr>
      </w:r>
      <w:r>
        <w:rPr>
          <w:noProof/>
        </w:rPr>
        <w:fldChar w:fldCharType="separate"/>
      </w:r>
      <w:ins w:id="230" w:author="P395" w:date="2023-02-27T15:24:00Z">
        <w:r>
          <w:rPr>
            <w:noProof/>
          </w:rPr>
          <w:t>42</w:t>
        </w:r>
        <w:r>
          <w:rPr>
            <w:noProof/>
          </w:rPr>
          <w:fldChar w:fldCharType="end"/>
        </w:r>
        <w:r w:rsidRPr="00CC4AD2">
          <w:rPr>
            <w:rStyle w:val="Hyperlink"/>
            <w:noProof/>
          </w:rPr>
          <w:fldChar w:fldCharType="end"/>
        </w:r>
      </w:ins>
    </w:p>
    <w:p w14:paraId="0ED4D169" w14:textId="06A65D76" w:rsidR="00D5402A" w:rsidRDefault="00D5402A">
      <w:pPr>
        <w:pStyle w:val="TOC3"/>
        <w:rPr>
          <w:ins w:id="231" w:author="P395" w:date="2023-02-27T15:24:00Z"/>
          <w:rFonts w:asciiTheme="minorHAnsi" w:eastAsiaTheme="minorEastAsia" w:hAnsiTheme="minorHAnsi" w:cstheme="minorBidi"/>
          <w:noProof/>
          <w:szCs w:val="22"/>
        </w:rPr>
      </w:pPr>
      <w:ins w:id="23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"_Toc128403936"</w:instrText>
        </w:r>
        <w:r w:rsidRPr="00CC4AD2">
          <w:rPr>
            <w:rStyle w:val="Hyperlink"/>
            <w:noProof/>
          </w:rPr>
          <w:instrText xml:space="preserve"> </w:instrText>
        </w:r>
        <w:r w:rsidRPr="00CC4AD2">
          <w:rPr>
            <w:rStyle w:val="Hyperlink"/>
            <w:noProof/>
          </w:rPr>
          <w:fldChar w:fldCharType="separate"/>
        </w:r>
        <w:r w:rsidRPr="00CC4AD2">
          <w:rPr>
            <w:rStyle w:val="Hyperlink"/>
            <w:noProof/>
          </w:rPr>
          <w:t>5.2</w:t>
        </w:r>
        <w:r>
          <w:rPr>
            <w:rFonts w:asciiTheme="minorHAnsi" w:eastAsiaTheme="minorEastAsia" w:hAnsiTheme="minorHAnsi" w:cstheme="minorBidi"/>
            <w:noProof/>
            <w:szCs w:val="22"/>
          </w:rPr>
          <w:tab/>
        </w:r>
        <w:r w:rsidRPr="00CC4AD2">
          <w:rPr>
            <w:rStyle w:val="Hyperlink"/>
            <w:noProof/>
          </w:rPr>
          <w:t>Requirement to carry out Settlement Runs</w:t>
        </w:r>
        <w:r>
          <w:rPr>
            <w:noProof/>
          </w:rPr>
          <w:tab/>
        </w:r>
        <w:r>
          <w:rPr>
            <w:noProof/>
          </w:rPr>
          <w:fldChar w:fldCharType="begin"/>
        </w:r>
        <w:r>
          <w:rPr>
            <w:noProof/>
          </w:rPr>
          <w:instrText xml:space="preserve"> PAGEREF _Toc128403936 \h </w:instrText>
        </w:r>
      </w:ins>
      <w:r>
        <w:rPr>
          <w:noProof/>
        </w:rPr>
      </w:r>
      <w:r>
        <w:rPr>
          <w:noProof/>
        </w:rPr>
        <w:fldChar w:fldCharType="separate"/>
      </w:r>
      <w:ins w:id="233" w:author="P395" w:date="2023-02-27T15:24:00Z">
        <w:r>
          <w:rPr>
            <w:noProof/>
          </w:rPr>
          <w:t>42</w:t>
        </w:r>
        <w:r>
          <w:rPr>
            <w:noProof/>
          </w:rPr>
          <w:fldChar w:fldCharType="end"/>
        </w:r>
        <w:r w:rsidRPr="00CC4AD2">
          <w:rPr>
            <w:rStyle w:val="Hyperlink"/>
            <w:noProof/>
          </w:rPr>
          <w:fldChar w:fldCharType="end"/>
        </w:r>
      </w:ins>
    </w:p>
    <w:p w14:paraId="15725E92" w14:textId="28A0C40C" w:rsidR="00D5402A" w:rsidRDefault="00D5402A">
      <w:pPr>
        <w:pStyle w:val="TOC3"/>
        <w:rPr>
          <w:ins w:id="234" w:author="P395" w:date="2023-02-27T15:24:00Z"/>
          <w:rFonts w:asciiTheme="minorHAnsi" w:eastAsiaTheme="minorEastAsia" w:hAnsiTheme="minorHAnsi" w:cstheme="minorBidi"/>
          <w:noProof/>
          <w:szCs w:val="22"/>
        </w:rPr>
      </w:pPr>
      <w:ins w:id="23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"_Toc128403937"</w:instrText>
        </w:r>
        <w:r w:rsidRPr="00CC4AD2">
          <w:rPr>
            <w:rStyle w:val="Hyperlink"/>
            <w:noProof/>
          </w:rPr>
          <w:instrText xml:space="preserve"> </w:instrText>
        </w:r>
        <w:r w:rsidRPr="00CC4AD2">
          <w:rPr>
            <w:rStyle w:val="Hyperlink"/>
            <w:noProof/>
          </w:rPr>
          <w:fldChar w:fldCharType="separate"/>
        </w:r>
        <w:r w:rsidRPr="00CC4AD2">
          <w:rPr>
            <w:rStyle w:val="Hyperlink"/>
            <w:noProof/>
          </w:rPr>
          <w:t>5.3</w:t>
        </w:r>
        <w:r>
          <w:rPr>
            <w:rFonts w:asciiTheme="minorHAnsi" w:eastAsiaTheme="minorEastAsia" w:hAnsiTheme="minorHAnsi" w:cstheme="minorBidi"/>
            <w:noProof/>
            <w:szCs w:val="22"/>
          </w:rPr>
          <w:tab/>
        </w:r>
        <w:r w:rsidRPr="00CC4AD2">
          <w:rPr>
            <w:rStyle w:val="Hyperlink"/>
            <w:noProof/>
          </w:rPr>
          <w:t>Submission of Settlement data</w:t>
        </w:r>
        <w:r>
          <w:rPr>
            <w:noProof/>
          </w:rPr>
          <w:tab/>
        </w:r>
        <w:r>
          <w:rPr>
            <w:noProof/>
          </w:rPr>
          <w:fldChar w:fldCharType="begin"/>
        </w:r>
        <w:r>
          <w:rPr>
            <w:noProof/>
          </w:rPr>
          <w:instrText xml:space="preserve"> PAGEREF _Toc128403937 \h </w:instrText>
        </w:r>
      </w:ins>
      <w:r>
        <w:rPr>
          <w:noProof/>
        </w:rPr>
      </w:r>
      <w:r>
        <w:rPr>
          <w:noProof/>
        </w:rPr>
        <w:fldChar w:fldCharType="separate"/>
      </w:r>
      <w:ins w:id="236" w:author="P395" w:date="2023-02-27T15:24:00Z">
        <w:r>
          <w:rPr>
            <w:noProof/>
          </w:rPr>
          <w:t>43</w:t>
        </w:r>
        <w:r>
          <w:rPr>
            <w:noProof/>
          </w:rPr>
          <w:fldChar w:fldCharType="end"/>
        </w:r>
        <w:r w:rsidRPr="00CC4AD2">
          <w:rPr>
            <w:rStyle w:val="Hyperlink"/>
            <w:noProof/>
          </w:rPr>
          <w:fldChar w:fldCharType="end"/>
        </w:r>
      </w:ins>
    </w:p>
    <w:p w14:paraId="5FA2CE12" w14:textId="049432AE" w:rsidR="00D5402A" w:rsidRDefault="00D5402A">
      <w:pPr>
        <w:pStyle w:val="TOC3"/>
        <w:rPr>
          <w:ins w:id="237" w:author="P395" w:date="2023-02-27T15:24:00Z"/>
          <w:rFonts w:asciiTheme="minorHAnsi" w:eastAsiaTheme="minorEastAsia" w:hAnsiTheme="minorHAnsi" w:cstheme="minorBidi"/>
          <w:noProof/>
          <w:szCs w:val="22"/>
        </w:rPr>
      </w:pPr>
      <w:ins w:id="23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"_Toc128403938"</w:instrText>
        </w:r>
        <w:r w:rsidRPr="00CC4AD2">
          <w:rPr>
            <w:rStyle w:val="Hyperlink"/>
            <w:noProof/>
          </w:rPr>
          <w:instrText xml:space="preserve"> </w:instrText>
        </w:r>
        <w:r w:rsidRPr="00CC4AD2">
          <w:rPr>
            <w:rStyle w:val="Hyperlink"/>
            <w:noProof/>
          </w:rPr>
          <w:fldChar w:fldCharType="separate"/>
        </w:r>
        <w:r w:rsidRPr="00CC4AD2">
          <w:rPr>
            <w:rStyle w:val="Hyperlink"/>
            <w:noProof/>
          </w:rPr>
          <w:t>5.4</w:t>
        </w:r>
        <w:r>
          <w:rPr>
            <w:rFonts w:asciiTheme="minorHAnsi" w:eastAsiaTheme="minorEastAsia" w:hAnsiTheme="minorHAnsi" w:cstheme="minorBidi"/>
            <w:noProof/>
            <w:szCs w:val="22"/>
          </w:rPr>
          <w:tab/>
        </w:r>
        <w:r w:rsidRPr="00CC4AD2">
          <w:rPr>
            <w:rStyle w:val="Hyperlink"/>
            <w:noProof/>
          </w:rPr>
          <w:t>Failure of SAA's systems, etc</w:t>
        </w:r>
        <w:r>
          <w:rPr>
            <w:noProof/>
          </w:rPr>
          <w:tab/>
        </w:r>
        <w:r>
          <w:rPr>
            <w:noProof/>
          </w:rPr>
          <w:fldChar w:fldCharType="begin"/>
        </w:r>
        <w:r>
          <w:rPr>
            <w:noProof/>
          </w:rPr>
          <w:instrText xml:space="preserve"> PAGEREF _Toc128403938 \h </w:instrText>
        </w:r>
      </w:ins>
      <w:r>
        <w:rPr>
          <w:noProof/>
        </w:rPr>
      </w:r>
      <w:r>
        <w:rPr>
          <w:noProof/>
        </w:rPr>
        <w:fldChar w:fldCharType="separate"/>
      </w:r>
      <w:ins w:id="239" w:author="P395" w:date="2023-02-27T15:24:00Z">
        <w:r>
          <w:rPr>
            <w:noProof/>
          </w:rPr>
          <w:t>43</w:t>
        </w:r>
        <w:r>
          <w:rPr>
            <w:noProof/>
          </w:rPr>
          <w:fldChar w:fldCharType="end"/>
        </w:r>
        <w:r w:rsidRPr="00CC4AD2">
          <w:rPr>
            <w:rStyle w:val="Hyperlink"/>
            <w:noProof/>
          </w:rPr>
          <w:fldChar w:fldCharType="end"/>
        </w:r>
      </w:ins>
    </w:p>
    <w:p w14:paraId="03C869E0" w14:textId="4E7FE02F" w:rsidR="00D5402A" w:rsidRDefault="00D5402A">
      <w:pPr>
        <w:pStyle w:val="TOC2"/>
        <w:rPr>
          <w:ins w:id="240" w:author="P395" w:date="2023-02-27T15:24:00Z"/>
          <w:rFonts w:asciiTheme="minorHAnsi" w:eastAsiaTheme="minorEastAsia" w:hAnsiTheme="minorHAnsi" w:cstheme="minorBidi"/>
          <w:szCs w:val="22"/>
        </w:rPr>
      </w:pPr>
      <w:ins w:id="241" w:author="P395" w:date="2023-02-27T15:24:00Z">
        <w:r w:rsidRPr="00CC4AD2">
          <w:rPr>
            <w:rStyle w:val="Hyperlink"/>
          </w:rPr>
          <w:fldChar w:fldCharType="begin"/>
        </w:r>
        <w:r w:rsidRPr="00CC4AD2">
          <w:rPr>
            <w:rStyle w:val="Hyperlink"/>
          </w:rPr>
          <w:instrText xml:space="preserve"> </w:instrText>
        </w:r>
        <w:r>
          <w:instrText>HYPERLINK \l "_Toc128403939"</w:instrText>
        </w:r>
        <w:r w:rsidRPr="00CC4AD2">
          <w:rPr>
            <w:rStyle w:val="Hyperlink"/>
          </w:rPr>
          <w:instrText xml:space="preserve"> </w:instrText>
        </w:r>
        <w:r w:rsidRPr="00CC4AD2">
          <w:rPr>
            <w:rStyle w:val="Hyperlink"/>
          </w:rPr>
          <w:fldChar w:fldCharType="separate"/>
        </w:r>
        <w:r w:rsidRPr="00CC4AD2">
          <w:rPr>
            <w:rStyle w:val="Hyperlink"/>
          </w:rPr>
          <w:t>6.</w:t>
        </w:r>
        <w:r>
          <w:rPr>
            <w:rFonts w:asciiTheme="minorHAnsi" w:eastAsiaTheme="minorEastAsia" w:hAnsiTheme="minorHAnsi" w:cstheme="minorBidi"/>
            <w:szCs w:val="22"/>
          </w:rPr>
          <w:tab/>
        </w:r>
        <w:r w:rsidRPr="00CC4AD2">
          <w:rPr>
            <w:rStyle w:val="Hyperlink"/>
          </w:rPr>
          <w:t>ADDITIONAL CALCULATIONS</w:t>
        </w:r>
        <w:r>
          <w:tab/>
        </w:r>
        <w:r>
          <w:fldChar w:fldCharType="begin"/>
        </w:r>
        <w:r>
          <w:instrText xml:space="preserve"> PAGEREF _Toc128403939 \h </w:instrText>
        </w:r>
      </w:ins>
      <w:r>
        <w:fldChar w:fldCharType="separate"/>
      </w:r>
      <w:ins w:id="242" w:author="P395" w:date="2023-02-27T15:24:00Z">
        <w:r>
          <w:t>44</w:t>
        </w:r>
        <w:r>
          <w:fldChar w:fldCharType="end"/>
        </w:r>
        <w:r w:rsidRPr="00CC4AD2">
          <w:rPr>
            <w:rStyle w:val="Hyperlink"/>
          </w:rPr>
          <w:fldChar w:fldCharType="end"/>
        </w:r>
      </w:ins>
    </w:p>
    <w:p w14:paraId="3A9267FA" w14:textId="738C19B1" w:rsidR="00D5402A" w:rsidRDefault="00D5402A">
      <w:pPr>
        <w:pStyle w:val="TOC3"/>
        <w:rPr>
          <w:ins w:id="243" w:author="P395" w:date="2023-02-27T15:24:00Z"/>
          <w:rFonts w:asciiTheme="minorHAnsi" w:eastAsiaTheme="minorEastAsia" w:hAnsiTheme="minorHAnsi" w:cstheme="minorBidi"/>
          <w:noProof/>
          <w:szCs w:val="22"/>
        </w:rPr>
      </w:pPr>
      <w:ins w:id="24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"_Toc128403940"</w:instrText>
        </w:r>
        <w:r w:rsidRPr="00CC4AD2">
          <w:rPr>
            <w:rStyle w:val="Hyperlink"/>
            <w:noProof/>
          </w:rPr>
          <w:instrText xml:space="preserve"> </w:instrText>
        </w:r>
        <w:r w:rsidRPr="00CC4AD2">
          <w:rPr>
            <w:rStyle w:val="Hyperlink"/>
            <w:noProof/>
          </w:rPr>
          <w:fldChar w:fldCharType="separate"/>
        </w:r>
        <w:r w:rsidRPr="00CC4AD2">
          <w:rPr>
            <w:rStyle w:val="Hyperlink"/>
            <w:noProof/>
          </w:rPr>
          <w:t>6.1</w:t>
        </w:r>
        <w:r>
          <w:rPr>
            <w:rFonts w:asciiTheme="minorHAnsi" w:eastAsiaTheme="minorEastAsia" w:hAnsiTheme="minorHAnsi" w:cstheme="minorBidi"/>
            <w:noProof/>
            <w:szCs w:val="22"/>
          </w:rPr>
          <w:tab/>
        </w:r>
        <w:r w:rsidRPr="00CC4AD2">
          <w:rPr>
            <w:rStyle w:val="Hyperlink"/>
            <w:noProof/>
          </w:rPr>
          <w:t>Determination of Trading Unit Export and Import Volumes (QTUE</w:t>
        </w:r>
        <w:r w:rsidRPr="00CC4AD2">
          <w:rPr>
            <w:rStyle w:val="Hyperlink"/>
            <w:noProof/>
            <w:vertAlign w:val="subscript"/>
          </w:rPr>
          <w:t>rj</w:t>
        </w:r>
        <w:r w:rsidRPr="00CC4AD2">
          <w:rPr>
            <w:rStyle w:val="Hyperlink"/>
            <w:noProof/>
          </w:rPr>
          <w:t xml:space="preserve"> and QTUI</w:t>
        </w:r>
        <w:r w:rsidRPr="00CC4AD2">
          <w:rPr>
            <w:rStyle w:val="Hyperlink"/>
            <w:noProof/>
            <w:vertAlign w:val="subscript"/>
          </w:rPr>
          <w:t>rj</w:t>
        </w:r>
        <w:r w:rsidRPr="00CC4AD2">
          <w:rPr>
            <w:rStyle w:val="Hyperlink"/>
            <w:noProof/>
          </w:rPr>
          <w:t>)</w:t>
        </w:r>
        <w:r>
          <w:rPr>
            <w:noProof/>
          </w:rPr>
          <w:tab/>
        </w:r>
        <w:r>
          <w:rPr>
            <w:noProof/>
          </w:rPr>
          <w:fldChar w:fldCharType="begin"/>
        </w:r>
        <w:r>
          <w:rPr>
            <w:noProof/>
          </w:rPr>
          <w:instrText xml:space="preserve"> PAGEREF _Toc128403940 \h </w:instrText>
        </w:r>
      </w:ins>
      <w:r>
        <w:rPr>
          <w:noProof/>
        </w:rPr>
      </w:r>
      <w:r>
        <w:rPr>
          <w:noProof/>
        </w:rPr>
        <w:fldChar w:fldCharType="separate"/>
      </w:r>
      <w:ins w:id="245" w:author="P395" w:date="2023-02-27T15:24:00Z">
        <w:r>
          <w:rPr>
            <w:noProof/>
          </w:rPr>
          <w:t>44</w:t>
        </w:r>
        <w:r>
          <w:rPr>
            <w:noProof/>
          </w:rPr>
          <w:fldChar w:fldCharType="end"/>
        </w:r>
        <w:r w:rsidRPr="00CC4AD2">
          <w:rPr>
            <w:rStyle w:val="Hyperlink"/>
            <w:noProof/>
          </w:rPr>
          <w:fldChar w:fldCharType="end"/>
        </w:r>
      </w:ins>
    </w:p>
    <w:p w14:paraId="1DABC51A" w14:textId="79FAE3E7" w:rsidR="00D5402A" w:rsidRDefault="00D5402A">
      <w:pPr>
        <w:pStyle w:val="TOC2"/>
        <w:rPr>
          <w:ins w:id="246" w:author="P395" w:date="2023-02-27T15:24:00Z"/>
          <w:rFonts w:asciiTheme="minorHAnsi" w:eastAsiaTheme="minorEastAsia" w:hAnsiTheme="minorHAnsi" w:cstheme="minorBidi"/>
          <w:szCs w:val="22"/>
        </w:rPr>
      </w:pPr>
      <w:ins w:id="247" w:author="P395" w:date="2023-02-27T15:24:00Z">
        <w:r w:rsidRPr="00CC4AD2">
          <w:rPr>
            <w:rStyle w:val="Hyperlink"/>
          </w:rPr>
          <w:lastRenderedPageBreak/>
          <w:fldChar w:fldCharType="begin"/>
        </w:r>
        <w:r w:rsidRPr="00CC4AD2">
          <w:rPr>
            <w:rStyle w:val="Hyperlink"/>
          </w:rPr>
          <w:instrText xml:space="preserve"> </w:instrText>
        </w:r>
        <w:r>
          <w:instrText>HYPERLINK \l "_Toc128403941"</w:instrText>
        </w:r>
        <w:r w:rsidRPr="00CC4AD2">
          <w:rPr>
            <w:rStyle w:val="Hyperlink"/>
          </w:rPr>
          <w:instrText xml:space="preserve"> </w:instrText>
        </w:r>
        <w:r w:rsidRPr="00CC4AD2">
          <w:rPr>
            <w:rStyle w:val="Hyperlink"/>
          </w:rPr>
          <w:fldChar w:fldCharType="separate"/>
        </w:r>
        <w:r w:rsidRPr="00CC4AD2">
          <w:rPr>
            <w:rStyle w:val="Hyperlink"/>
          </w:rPr>
          <w:t>7</w:t>
        </w:r>
        <w:r>
          <w:rPr>
            <w:rFonts w:asciiTheme="minorHAnsi" w:eastAsiaTheme="minorEastAsia" w:hAnsiTheme="minorHAnsi" w:cstheme="minorBidi"/>
            <w:szCs w:val="22"/>
          </w:rPr>
          <w:tab/>
        </w:r>
        <w:r w:rsidRPr="00CC4AD2">
          <w:rPr>
            <w:rStyle w:val="Hyperlink"/>
          </w:rPr>
          <w:t>SUBMISSION OF REPLACEMENT RESERVE DATA TO THE SVAA</w:t>
        </w:r>
        <w:r>
          <w:tab/>
        </w:r>
        <w:r>
          <w:fldChar w:fldCharType="begin"/>
        </w:r>
        <w:r>
          <w:instrText xml:space="preserve"> PAGEREF _Toc128403941 \h </w:instrText>
        </w:r>
      </w:ins>
      <w:r>
        <w:fldChar w:fldCharType="separate"/>
      </w:r>
      <w:ins w:id="248" w:author="P395" w:date="2023-02-27T15:24:00Z">
        <w:r>
          <w:t>45</w:t>
        </w:r>
        <w:r>
          <w:fldChar w:fldCharType="end"/>
        </w:r>
        <w:r w:rsidRPr="00CC4AD2">
          <w:rPr>
            <w:rStyle w:val="Hyperlink"/>
          </w:rPr>
          <w:fldChar w:fldCharType="end"/>
        </w:r>
      </w:ins>
    </w:p>
    <w:p w14:paraId="61B543C5" w14:textId="04030D6C" w:rsidR="00D5402A" w:rsidRDefault="00D5402A">
      <w:pPr>
        <w:pStyle w:val="TOC3"/>
        <w:rPr>
          <w:ins w:id="249" w:author="P395" w:date="2023-02-27T15:24:00Z"/>
          <w:rFonts w:asciiTheme="minorHAnsi" w:eastAsiaTheme="minorEastAsia" w:hAnsiTheme="minorHAnsi" w:cstheme="minorBidi"/>
          <w:noProof/>
          <w:szCs w:val="22"/>
        </w:rPr>
      </w:pPr>
      <w:ins w:id="250"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"_Toc128403942"</w:instrText>
        </w:r>
        <w:r w:rsidRPr="00CC4AD2">
          <w:rPr>
            <w:rStyle w:val="Hyperlink"/>
            <w:noProof/>
          </w:rPr>
          <w:instrText xml:space="preserve"> </w:instrText>
        </w:r>
        <w:r w:rsidRPr="00CC4AD2">
          <w:rPr>
            <w:rStyle w:val="Hyperlink"/>
            <w:noProof/>
          </w:rPr>
          <w:fldChar w:fldCharType="separate"/>
        </w:r>
        <w:r w:rsidRPr="00CC4AD2">
          <w:rPr>
            <w:rStyle w:val="Hyperlink"/>
            <w:noProof/>
          </w:rPr>
          <w:t>Where BMUADVij is the BM Unit Allocated Demand Volume and NCBMUD</w:t>
        </w:r>
        <w:r w:rsidRPr="00CC4AD2">
          <w:rPr>
            <w:rStyle w:val="Hyperlink"/>
            <w:noProof/>
            <w:vertAlign w:val="subscript"/>
          </w:rPr>
          <w:t>ij</w:t>
        </w:r>
        <w:r w:rsidRPr="00CC4AD2">
          <w:rPr>
            <w:rStyle w:val="Hyperlink"/>
            <w:noProof/>
          </w:rPr>
          <w:t xml:space="preserve"> is the Period BM Unit Non Chargeable Demand.</w:t>
        </w:r>
        <w:r>
          <w:rPr>
            <w:noProof/>
          </w:rPr>
          <w:tab/>
        </w:r>
        <w:r>
          <w:rPr>
            <w:noProof/>
          </w:rPr>
          <w:fldChar w:fldCharType="begin"/>
        </w:r>
        <w:r>
          <w:rPr>
            <w:noProof/>
          </w:rPr>
          <w:instrText xml:space="preserve"> PAGEREF _Toc128403942 \h </w:instrText>
        </w:r>
      </w:ins>
      <w:r>
        <w:rPr>
          <w:noProof/>
        </w:rPr>
      </w:r>
      <w:r>
        <w:rPr>
          <w:noProof/>
        </w:rPr>
        <w:fldChar w:fldCharType="separate"/>
      </w:r>
      <w:ins w:id="251" w:author="P395" w:date="2023-02-27T15:24:00Z">
        <w:r>
          <w:rPr>
            <w:noProof/>
          </w:rPr>
          <w:t>45</w:t>
        </w:r>
        <w:r>
          <w:rPr>
            <w:noProof/>
          </w:rPr>
          <w:fldChar w:fldCharType="end"/>
        </w:r>
        <w:r w:rsidRPr="00CC4AD2">
          <w:rPr>
            <w:rStyle w:val="Hyperlink"/>
            <w:noProof/>
          </w:rPr>
          <w:fldChar w:fldCharType="end"/>
        </w:r>
      </w:ins>
    </w:p>
    <w:p w14:paraId="01F5C7CB" w14:textId="2CD8D58C" w:rsidR="00D5402A" w:rsidRDefault="00D5402A">
      <w:pPr>
        <w:pStyle w:val="TOC1"/>
        <w:rPr>
          <w:ins w:id="252" w:author="P395" w:date="2023-02-27T15:24:00Z"/>
          <w:rFonts w:asciiTheme="minorHAnsi" w:eastAsiaTheme="minorEastAsia" w:hAnsiTheme="minorHAnsi" w:cstheme="minorBidi"/>
          <w:caps w:val="0"/>
          <w:szCs w:val="22"/>
        </w:rPr>
      </w:pPr>
      <w:ins w:id="253" w:author="P395" w:date="2023-02-27T15:24:00Z">
        <w:r w:rsidRPr="00CC4AD2">
          <w:rPr>
            <w:rStyle w:val="Hyperlink"/>
          </w:rPr>
          <w:fldChar w:fldCharType="begin"/>
        </w:r>
        <w:r w:rsidRPr="00CC4AD2">
          <w:rPr>
            <w:rStyle w:val="Hyperlink"/>
          </w:rPr>
          <w:instrText xml:space="preserve"> </w:instrText>
        </w:r>
        <w:r>
          <w:instrText>HYPERLINK \l "_Toc128403943"</w:instrText>
        </w:r>
        <w:r w:rsidRPr="00CC4AD2">
          <w:rPr>
            <w:rStyle w:val="Hyperlink"/>
          </w:rPr>
          <w:instrText xml:space="preserve"> </w:instrText>
        </w:r>
        <w:r w:rsidRPr="00CC4AD2">
          <w:rPr>
            <w:rStyle w:val="Hyperlink"/>
          </w:rPr>
          <w:fldChar w:fldCharType="separate"/>
        </w:r>
        <w:r w:rsidRPr="00CC4AD2">
          <w:rPr>
            <w:rStyle w:val="Hyperlink"/>
          </w:rPr>
          <w:t>Annex T-1: Final Ranked Set of System Actions</w:t>
        </w:r>
        <w:r>
          <w:tab/>
        </w:r>
        <w:r>
          <w:fldChar w:fldCharType="begin"/>
        </w:r>
        <w:r>
          <w:instrText xml:space="preserve"> PAGEREF _Toc128403943 \h </w:instrText>
        </w:r>
      </w:ins>
      <w:r>
        <w:fldChar w:fldCharType="separate"/>
      </w:r>
      <w:ins w:id="254" w:author="P395" w:date="2023-02-27T15:24:00Z">
        <w:r>
          <w:t>47</w:t>
        </w:r>
        <w:r>
          <w:fldChar w:fldCharType="end"/>
        </w:r>
        <w:r w:rsidRPr="00CC4AD2">
          <w:rPr>
            <w:rStyle w:val="Hyperlink"/>
          </w:rPr>
          <w:fldChar w:fldCharType="end"/>
        </w:r>
      </w:ins>
    </w:p>
    <w:p w14:paraId="4CFE6773" w14:textId="0A8D9CC1" w:rsidR="00D5402A" w:rsidRDefault="00D5402A">
      <w:pPr>
        <w:pStyle w:val="TOC2"/>
        <w:rPr>
          <w:ins w:id="255" w:author="P395" w:date="2023-02-27T15:24:00Z"/>
          <w:rFonts w:asciiTheme="minorHAnsi" w:eastAsiaTheme="minorEastAsia" w:hAnsiTheme="minorHAnsi" w:cstheme="minorBidi"/>
          <w:szCs w:val="22"/>
        </w:rPr>
      </w:pPr>
      <w:ins w:id="256" w:author="P395" w:date="2023-02-27T15:24:00Z">
        <w:r w:rsidRPr="00CC4AD2">
          <w:rPr>
            <w:rStyle w:val="Hyperlink"/>
          </w:rPr>
          <w:fldChar w:fldCharType="begin"/>
        </w:r>
        <w:r w:rsidRPr="00CC4AD2">
          <w:rPr>
            <w:rStyle w:val="Hyperlink"/>
          </w:rPr>
          <w:instrText xml:space="preserve"> </w:instrText>
        </w:r>
        <w:r>
          <w:instrText>HYPERLINK \l "_Toc128403944"</w:instrText>
        </w:r>
        <w:r w:rsidRPr="00CC4AD2">
          <w:rPr>
            <w:rStyle w:val="Hyperlink"/>
          </w:rPr>
          <w:instrText xml:space="preserve"> </w:instrText>
        </w:r>
        <w:r w:rsidRPr="00CC4AD2">
          <w:rPr>
            <w:rStyle w:val="Hyperlink"/>
          </w:rPr>
          <w:fldChar w:fldCharType="separate"/>
        </w:r>
        <w:r w:rsidRPr="00CC4AD2">
          <w:rPr>
            <w:rStyle w:val="Hyperlink"/>
          </w:rPr>
          <w:t>Part 1 – Derivation of Final Ranked Set of System Actions</w:t>
        </w:r>
        <w:r>
          <w:tab/>
        </w:r>
        <w:r>
          <w:fldChar w:fldCharType="begin"/>
        </w:r>
        <w:r>
          <w:instrText xml:space="preserve"> PAGEREF _Toc128403944 \h </w:instrText>
        </w:r>
      </w:ins>
      <w:r>
        <w:fldChar w:fldCharType="separate"/>
      </w:r>
      <w:ins w:id="257" w:author="P395" w:date="2023-02-27T15:24:00Z">
        <w:r>
          <w:t>47</w:t>
        </w:r>
        <w:r>
          <w:fldChar w:fldCharType="end"/>
        </w:r>
        <w:r w:rsidRPr="00CC4AD2">
          <w:rPr>
            <w:rStyle w:val="Hyperlink"/>
          </w:rPr>
          <w:fldChar w:fldCharType="end"/>
        </w:r>
      </w:ins>
    </w:p>
    <w:p w14:paraId="56D3832A" w14:textId="08D84C3E" w:rsidR="00D5402A" w:rsidRDefault="00D5402A">
      <w:pPr>
        <w:pStyle w:val="TOC3"/>
        <w:rPr>
          <w:ins w:id="258" w:author="P395" w:date="2023-02-27T15:24:00Z"/>
          <w:rFonts w:asciiTheme="minorHAnsi" w:eastAsiaTheme="minorEastAsia" w:hAnsiTheme="minorHAnsi" w:cstheme="minorBidi"/>
          <w:noProof/>
          <w:szCs w:val="22"/>
        </w:rPr>
      </w:pPr>
      <w:ins w:id="25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"_Toc128403945"</w:instrText>
        </w:r>
        <w:r w:rsidRPr="00CC4AD2">
          <w:rPr>
            <w:rStyle w:val="Hyperlink"/>
            <w:noProof/>
          </w:rPr>
          <w:instrText xml:space="preserve"> </w:instrText>
        </w:r>
        <w:r w:rsidRPr="00CC4AD2">
          <w:rPr>
            <w:rStyle w:val="Hyperlink"/>
            <w:noProof/>
          </w:rPr>
          <w:fldChar w:fldCharType="separate"/>
        </w:r>
        <w:r w:rsidRPr="00CC4AD2">
          <w:rPr>
            <w:rStyle w:val="Hyperlink"/>
            <w:noProof/>
          </w:rPr>
          <w:t>1.</w:t>
        </w:r>
        <w:r>
          <w:rPr>
            <w:rFonts w:asciiTheme="minorHAnsi" w:eastAsiaTheme="minorEastAsia" w:hAnsiTheme="minorHAnsi" w:cstheme="minorBidi"/>
            <w:noProof/>
            <w:szCs w:val="22"/>
          </w:rPr>
          <w:tab/>
        </w:r>
        <w:r w:rsidRPr="00CC4AD2">
          <w:rPr>
            <w:rStyle w:val="Hyperlink"/>
            <w:noProof/>
          </w:rPr>
          <w:t>INTRODUCTION</w:t>
        </w:r>
        <w:r>
          <w:rPr>
            <w:noProof/>
          </w:rPr>
          <w:tab/>
        </w:r>
        <w:r>
          <w:rPr>
            <w:noProof/>
          </w:rPr>
          <w:fldChar w:fldCharType="begin"/>
        </w:r>
        <w:r>
          <w:rPr>
            <w:noProof/>
          </w:rPr>
          <w:instrText xml:space="preserve"> PAGEREF _Toc128403945 \h </w:instrText>
        </w:r>
      </w:ins>
      <w:r>
        <w:rPr>
          <w:noProof/>
        </w:rPr>
      </w:r>
      <w:r>
        <w:rPr>
          <w:noProof/>
        </w:rPr>
        <w:fldChar w:fldCharType="separate"/>
      </w:r>
      <w:ins w:id="260" w:author="P395" w:date="2023-02-27T15:24:00Z">
        <w:r>
          <w:rPr>
            <w:noProof/>
          </w:rPr>
          <w:t>47</w:t>
        </w:r>
        <w:r>
          <w:rPr>
            <w:noProof/>
          </w:rPr>
          <w:fldChar w:fldCharType="end"/>
        </w:r>
        <w:r w:rsidRPr="00CC4AD2">
          <w:rPr>
            <w:rStyle w:val="Hyperlink"/>
            <w:noProof/>
          </w:rPr>
          <w:fldChar w:fldCharType="end"/>
        </w:r>
      </w:ins>
    </w:p>
    <w:p w14:paraId="0B5BD1AE" w14:textId="02CEC31D" w:rsidR="00D5402A" w:rsidRDefault="00D5402A">
      <w:pPr>
        <w:pStyle w:val="TOC3"/>
        <w:rPr>
          <w:ins w:id="261" w:author="P395" w:date="2023-02-27T15:24:00Z"/>
          <w:rFonts w:asciiTheme="minorHAnsi" w:eastAsiaTheme="minorEastAsia" w:hAnsiTheme="minorHAnsi" w:cstheme="minorBidi"/>
          <w:noProof/>
          <w:szCs w:val="22"/>
        </w:rPr>
      </w:pPr>
      <w:ins w:id="26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"_Toc128403946"</w:instrText>
        </w:r>
        <w:r w:rsidRPr="00CC4AD2">
          <w:rPr>
            <w:rStyle w:val="Hyperlink"/>
            <w:noProof/>
          </w:rPr>
          <w:instrText xml:space="preserve"> </w:instrText>
        </w:r>
        <w:r w:rsidRPr="00CC4AD2">
          <w:rPr>
            <w:rStyle w:val="Hyperlink"/>
            <w:noProof/>
          </w:rPr>
          <w:fldChar w:fldCharType="separate"/>
        </w:r>
        <w:r w:rsidRPr="00CC4AD2">
          <w:rPr>
            <w:rStyle w:val="Hyperlink"/>
            <w:noProof/>
          </w:rPr>
          <w:t>2.</w:t>
        </w:r>
        <w:r>
          <w:rPr>
            <w:rFonts w:asciiTheme="minorHAnsi" w:eastAsiaTheme="minorEastAsia" w:hAnsiTheme="minorHAnsi" w:cstheme="minorBidi"/>
            <w:noProof/>
            <w:szCs w:val="22"/>
          </w:rPr>
          <w:tab/>
        </w:r>
        <w:r w:rsidRPr="00CC4AD2">
          <w:rPr>
            <w:rStyle w:val="Hyperlink"/>
            <w:noProof/>
          </w:rPr>
          <w:t>RANKED SETS</w:t>
        </w:r>
        <w:r>
          <w:rPr>
            <w:noProof/>
          </w:rPr>
          <w:tab/>
        </w:r>
        <w:r>
          <w:rPr>
            <w:noProof/>
          </w:rPr>
          <w:fldChar w:fldCharType="begin"/>
        </w:r>
        <w:r>
          <w:rPr>
            <w:noProof/>
          </w:rPr>
          <w:instrText xml:space="preserve"> PAGEREF _Toc128403946 \h </w:instrText>
        </w:r>
      </w:ins>
      <w:r>
        <w:rPr>
          <w:noProof/>
        </w:rPr>
      </w:r>
      <w:r>
        <w:rPr>
          <w:noProof/>
        </w:rPr>
        <w:fldChar w:fldCharType="separate"/>
      </w:r>
      <w:ins w:id="263" w:author="P395" w:date="2023-02-27T15:24:00Z">
        <w:r>
          <w:rPr>
            <w:noProof/>
          </w:rPr>
          <w:t>49</w:t>
        </w:r>
        <w:r>
          <w:rPr>
            <w:noProof/>
          </w:rPr>
          <w:fldChar w:fldCharType="end"/>
        </w:r>
        <w:r w:rsidRPr="00CC4AD2">
          <w:rPr>
            <w:rStyle w:val="Hyperlink"/>
            <w:noProof/>
          </w:rPr>
          <w:fldChar w:fldCharType="end"/>
        </w:r>
      </w:ins>
    </w:p>
    <w:p w14:paraId="5C87B782" w14:textId="3A09A13B" w:rsidR="00D5402A" w:rsidRDefault="00D5402A">
      <w:pPr>
        <w:pStyle w:val="TOC3"/>
        <w:rPr>
          <w:ins w:id="264" w:author="P395" w:date="2023-02-27T15:24:00Z"/>
          <w:rFonts w:asciiTheme="minorHAnsi" w:eastAsiaTheme="minorEastAsia" w:hAnsiTheme="minorHAnsi" w:cstheme="minorBidi"/>
          <w:noProof/>
          <w:szCs w:val="22"/>
        </w:rPr>
      </w:pPr>
      <w:ins w:id="26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"_Toc128403947"</w:instrText>
        </w:r>
        <w:r w:rsidRPr="00CC4AD2">
          <w:rPr>
            <w:rStyle w:val="Hyperlink"/>
            <w:noProof/>
          </w:rPr>
          <w:instrText xml:space="preserve"> </w:instrText>
        </w:r>
        <w:r w:rsidRPr="00CC4AD2">
          <w:rPr>
            <w:rStyle w:val="Hyperlink"/>
            <w:noProof/>
          </w:rPr>
          <w:fldChar w:fldCharType="separate"/>
        </w:r>
        <w:r w:rsidRPr="00CC4AD2">
          <w:rPr>
            <w:rStyle w:val="Hyperlink"/>
            <w:noProof/>
          </w:rPr>
          <w:t>3.</w:t>
        </w:r>
        <w:r>
          <w:rPr>
            <w:rFonts w:asciiTheme="minorHAnsi" w:eastAsiaTheme="minorEastAsia" w:hAnsiTheme="minorHAnsi" w:cstheme="minorBidi"/>
            <w:noProof/>
            <w:szCs w:val="22"/>
          </w:rPr>
          <w:tab/>
        </w:r>
        <w:r w:rsidRPr="00CC4AD2">
          <w:rPr>
            <w:rStyle w:val="Hyperlink"/>
            <w:noProof/>
          </w:rPr>
          <w:t>CADL FLAGGING</w:t>
        </w:r>
        <w:r>
          <w:rPr>
            <w:noProof/>
          </w:rPr>
          <w:tab/>
        </w:r>
        <w:r>
          <w:rPr>
            <w:noProof/>
          </w:rPr>
          <w:fldChar w:fldCharType="begin"/>
        </w:r>
        <w:r>
          <w:rPr>
            <w:noProof/>
          </w:rPr>
          <w:instrText xml:space="preserve"> PAGEREF _Toc128403947 \h </w:instrText>
        </w:r>
      </w:ins>
      <w:r>
        <w:rPr>
          <w:noProof/>
        </w:rPr>
      </w:r>
      <w:r>
        <w:rPr>
          <w:noProof/>
        </w:rPr>
        <w:fldChar w:fldCharType="separate"/>
      </w:r>
      <w:ins w:id="266" w:author="P395" w:date="2023-02-27T15:24:00Z">
        <w:r>
          <w:rPr>
            <w:noProof/>
          </w:rPr>
          <w:t>50</w:t>
        </w:r>
        <w:r>
          <w:rPr>
            <w:noProof/>
          </w:rPr>
          <w:fldChar w:fldCharType="end"/>
        </w:r>
        <w:r w:rsidRPr="00CC4AD2">
          <w:rPr>
            <w:rStyle w:val="Hyperlink"/>
            <w:noProof/>
          </w:rPr>
          <w:fldChar w:fldCharType="end"/>
        </w:r>
      </w:ins>
    </w:p>
    <w:p w14:paraId="5D97D203" w14:textId="5E8AFA0E" w:rsidR="00D5402A" w:rsidRDefault="00D5402A">
      <w:pPr>
        <w:pStyle w:val="TOC3"/>
        <w:rPr>
          <w:ins w:id="267" w:author="P395" w:date="2023-02-27T15:24:00Z"/>
          <w:rFonts w:asciiTheme="minorHAnsi" w:eastAsiaTheme="minorEastAsia" w:hAnsiTheme="minorHAnsi" w:cstheme="minorBidi"/>
          <w:noProof/>
          <w:szCs w:val="22"/>
        </w:rPr>
      </w:pPr>
      <w:ins w:id="26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"_Toc128403948"</w:instrText>
        </w:r>
        <w:r w:rsidRPr="00CC4AD2">
          <w:rPr>
            <w:rStyle w:val="Hyperlink"/>
            <w:noProof/>
          </w:rPr>
          <w:instrText xml:space="preserve"> </w:instrText>
        </w:r>
        <w:r w:rsidRPr="00CC4AD2">
          <w:rPr>
            <w:rStyle w:val="Hyperlink"/>
            <w:noProof/>
          </w:rPr>
          <w:fldChar w:fldCharType="separate"/>
        </w:r>
        <w:r w:rsidRPr="00CC4AD2">
          <w:rPr>
            <w:rStyle w:val="Hyperlink"/>
            <w:noProof/>
          </w:rPr>
          <w:t>4.</w:t>
        </w:r>
        <w:r>
          <w:rPr>
            <w:rFonts w:asciiTheme="minorHAnsi" w:eastAsiaTheme="minorEastAsia" w:hAnsiTheme="minorHAnsi" w:cstheme="minorBidi"/>
            <w:noProof/>
            <w:szCs w:val="22"/>
          </w:rPr>
          <w:tab/>
        </w:r>
        <w:r w:rsidRPr="00CC4AD2">
          <w:rPr>
            <w:rStyle w:val="Hyperlink"/>
            <w:noProof/>
          </w:rPr>
          <w:t>SO-FLAGGING</w:t>
        </w:r>
        <w:r>
          <w:rPr>
            <w:noProof/>
          </w:rPr>
          <w:tab/>
        </w:r>
        <w:r>
          <w:rPr>
            <w:noProof/>
          </w:rPr>
          <w:fldChar w:fldCharType="begin"/>
        </w:r>
        <w:r>
          <w:rPr>
            <w:noProof/>
          </w:rPr>
          <w:instrText xml:space="preserve"> PAGEREF _Toc128403948 \h </w:instrText>
        </w:r>
      </w:ins>
      <w:r>
        <w:rPr>
          <w:noProof/>
        </w:rPr>
      </w:r>
      <w:r>
        <w:rPr>
          <w:noProof/>
        </w:rPr>
        <w:fldChar w:fldCharType="separate"/>
      </w:r>
      <w:ins w:id="269" w:author="P395" w:date="2023-02-27T15:24:00Z">
        <w:r>
          <w:rPr>
            <w:noProof/>
          </w:rPr>
          <w:t>50</w:t>
        </w:r>
        <w:r>
          <w:rPr>
            <w:noProof/>
          </w:rPr>
          <w:fldChar w:fldCharType="end"/>
        </w:r>
        <w:r w:rsidRPr="00CC4AD2">
          <w:rPr>
            <w:rStyle w:val="Hyperlink"/>
            <w:noProof/>
          </w:rPr>
          <w:fldChar w:fldCharType="end"/>
        </w:r>
      </w:ins>
    </w:p>
    <w:p w14:paraId="2460AA7D" w14:textId="20D7EACF" w:rsidR="00D5402A" w:rsidRDefault="00D5402A">
      <w:pPr>
        <w:pStyle w:val="TOC3"/>
        <w:rPr>
          <w:ins w:id="270" w:author="P395" w:date="2023-02-27T15:24:00Z"/>
          <w:rFonts w:asciiTheme="minorHAnsi" w:eastAsiaTheme="minorEastAsia" w:hAnsiTheme="minorHAnsi" w:cstheme="minorBidi"/>
          <w:noProof/>
          <w:szCs w:val="22"/>
        </w:rPr>
      </w:pPr>
      <w:ins w:id="271"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"_Toc128403949"</w:instrText>
        </w:r>
        <w:r w:rsidRPr="00CC4AD2">
          <w:rPr>
            <w:rStyle w:val="Hyperlink"/>
            <w:noProof/>
          </w:rPr>
          <w:instrText xml:space="preserve"> </w:instrText>
        </w:r>
        <w:r w:rsidRPr="00CC4AD2">
          <w:rPr>
            <w:rStyle w:val="Hyperlink"/>
            <w:noProof/>
          </w:rPr>
          <w:fldChar w:fldCharType="separate"/>
        </w:r>
        <w:r w:rsidRPr="00CC4AD2">
          <w:rPr>
            <w:rStyle w:val="Hyperlink"/>
            <w:noProof/>
          </w:rPr>
          <w:t>5.</w:t>
        </w:r>
        <w:r>
          <w:rPr>
            <w:rFonts w:asciiTheme="minorHAnsi" w:eastAsiaTheme="minorEastAsia" w:hAnsiTheme="minorHAnsi" w:cstheme="minorBidi"/>
            <w:noProof/>
            <w:szCs w:val="22"/>
          </w:rPr>
          <w:tab/>
        </w:r>
        <w:r w:rsidRPr="00CC4AD2">
          <w:rPr>
            <w:rStyle w:val="Hyperlink"/>
            <w:noProof/>
          </w:rPr>
          <w:t>EMERGENCY INSTRUCTIONS</w:t>
        </w:r>
        <w:r>
          <w:rPr>
            <w:noProof/>
          </w:rPr>
          <w:tab/>
        </w:r>
        <w:r>
          <w:rPr>
            <w:noProof/>
          </w:rPr>
          <w:fldChar w:fldCharType="begin"/>
        </w:r>
        <w:r>
          <w:rPr>
            <w:noProof/>
          </w:rPr>
          <w:instrText xml:space="preserve"> PAGEREF _Toc128403949 \h </w:instrText>
        </w:r>
      </w:ins>
      <w:r>
        <w:rPr>
          <w:noProof/>
        </w:rPr>
      </w:r>
      <w:r>
        <w:rPr>
          <w:noProof/>
        </w:rPr>
        <w:fldChar w:fldCharType="separate"/>
      </w:r>
      <w:ins w:id="272" w:author="P395" w:date="2023-02-27T15:24:00Z">
        <w:r>
          <w:rPr>
            <w:noProof/>
          </w:rPr>
          <w:t>51</w:t>
        </w:r>
        <w:r>
          <w:rPr>
            <w:noProof/>
          </w:rPr>
          <w:fldChar w:fldCharType="end"/>
        </w:r>
        <w:r w:rsidRPr="00CC4AD2">
          <w:rPr>
            <w:rStyle w:val="Hyperlink"/>
            <w:noProof/>
          </w:rPr>
          <w:fldChar w:fldCharType="end"/>
        </w:r>
      </w:ins>
    </w:p>
    <w:p w14:paraId="2B793861" w14:textId="27F50CA1" w:rsidR="00D5402A" w:rsidRDefault="00D5402A">
      <w:pPr>
        <w:pStyle w:val="TOC3"/>
        <w:rPr>
          <w:ins w:id="273" w:author="P395" w:date="2023-02-27T15:24:00Z"/>
          <w:rFonts w:asciiTheme="minorHAnsi" w:eastAsiaTheme="minorEastAsia" w:hAnsiTheme="minorHAnsi" w:cstheme="minorBidi"/>
          <w:noProof/>
          <w:szCs w:val="22"/>
        </w:rPr>
      </w:pPr>
      <w:ins w:id="27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"_Toc128403950"</w:instrText>
        </w:r>
        <w:r w:rsidRPr="00CC4AD2">
          <w:rPr>
            <w:rStyle w:val="Hyperlink"/>
            <w:noProof/>
          </w:rPr>
          <w:instrText xml:space="preserve"> </w:instrText>
        </w:r>
        <w:r w:rsidRPr="00CC4AD2">
          <w:rPr>
            <w:rStyle w:val="Hyperlink"/>
            <w:noProof/>
          </w:rPr>
          <w:fldChar w:fldCharType="separate"/>
        </w:r>
        <w:r w:rsidRPr="00CC4AD2">
          <w:rPr>
            <w:rStyle w:val="Hyperlink"/>
            <w:noProof/>
          </w:rPr>
          <w:t>6.</w:t>
        </w:r>
        <w:r>
          <w:rPr>
            <w:rFonts w:asciiTheme="minorHAnsi" w:eastAsiaTheme="minorEastAsia" w:hAnsiTheme="minorHAnsi" w:cstheme="minorBidi"/>
            <w:noProof/>
            <w:szCs w:val="22"/>
          </w:rPr>
          <w:tab/>
        </w:r>
        <w:r w:rsidRPr="00CC4AD2">
          <w:rPr>
            <w:rStyle w:val="Hyperlink"/>
            <w:noProof/>
          </w:rPr>
          <w:t>DE MINIMIS TAGGING</w:t>
        </w:r>
        <w:r>
          <w:rPr>
            <w:noProof/>
          </w:rPr>
          <w:tab/>
        </w:r>
        <w:r>
          <w:rPr>
            <w:noProof/>
          </w:rPr>
          <w:fldChar w:fldCharType="begin"/>
        </w:r>
        <w:r>
          <w:rPr>
            <w:noProof/>
          </w:rPr>
          <w:instrText xml:space="preserve"> PAGEREF _Toc128403950 \h </w:instrText>
        </w:r>
      </w:ins>
      <w:r>
        <w:rPr>
          <w:noProof/>
        </w:rPr>
      </w:r>
      <w:r>
        <w:rPr>
          <w:noProof/>
        </w:rPr>
        <w:fldChar w:fldCharType="separate"/>
      </w:r>
      <w:ins w:id="275" w:author="P395" w:date="2023-02-27T15:24:00Z">
        <w:r>
          <w:rPr>
            <w:noProof/>
          </w:rPr>
          <w:t>51</w:t>
        </w:r>
        <w:r>
          <w:rPr>
            <w:noProof/>
          </w:rPr>
          <w:fldChar w:fldCharType="end"/>
        </w:r>
        <w:r w:rsidRPr="00CC4AD2">
          <w:rPr>
            <w:rStyle w:val="Hyperlink"/>
            <w:noProof/>
          </w:rPr>
          <w:fldChar w:fldCharType="end"/>
        </w:r>
      </w:ins>
    </w:p>
    <w:p w14:paraId="6474B934" w14:textId="2EAB6096" w:rsidR="00D5402A" w:rsidRDefault="00D5402A">
      <w:pPr>
        <w:pStyle w:val="TOC3"/>
        <w:rPr>
          <w:ins w:id="276" w:author="P395" w:date="2023-02-27T15:24:00Z"/>
          <w:rFonts w:asciiTheme="minorHAnsi" w:eastAsiaTheme="minorEastAsia" w:hAnsiTheme="minorHAnsi" w:cstheme="minorBidi"/>
          <w:noProof/>
          <w:szCs w:val="22"/>
        </w:rPr>
      </w:pPr>
      <w:ins w:id="27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"_Toc128403951"</w:instrText>
        </w:r>
        <w:r w:rsidRPr="00CC4AD2">
          <w:rPr>
            <w:rStyle w:val="Hyperlink"/>
            <w:noProof/>
          </w:rPr>
          <w:instrText xml:space="preserve"> </w:instrText>
        </w:r>
        <w:r w:rsidRPr="00CC4AD2">
          <w:rPr>
            <w:rStyle w:val="Hyperlink"/>
            <w:noProof/>
          </w:rPr>
          <w:fldChar w:fldCharType="separate"/>
        </w:r>
        <w:r w:rsidRPr="00CC4AD2">
          <w:rPr>
            <w:rStyle w:val="Hyperlink"/>
            <w:noProof/>
          </w:rPr>
          <w:t>7.</w:t>
        </w:r>
        <w:r>
          <w:rPr>
            <w:rFonts w:asciiTheme="minorHAnsi" w:eastAsiaTheme="minorEastAsia" w:hAnsiTheme="minorHAnsi" w:cstheme="minorBidi"/>
            <w:noProof/>
            <w:szCs w:val="22"/>
          </w:rPr>
          <w:tab/>
        </w:r>
        <w:r w:rsidRPr="00CC4AD2">
          <w:rPr>
            <w:rStyle w:val="Hyperlink"/>
            <w:noProof/>
          </w:rPr>
          <w:t>ARBITRAGE TAGGING</w:t>
        </w:r>
        <w:r>
          <w:rPr>
            <w:noProof/>
          </w:rPr>
          <w:tab/>
        </w:r>
        <w:r>
          <w:rPr>
            <w:noProof/>
          </w:rPr>
          <w:fldChar w:fldCharType="begin"/>
        </w:r>
        <w:r>
          <w:rPr>
            <w:noProof/>
          </w:rPr>
          <w:instrText xml:space="preserve"> PAGEREF _Toc128403951 \h </w:instrText>
        </w:r>
      </w:ins>
      <w:r>
        <w:rPr>
          <w:noProof/>
        </w:rPr>
      </w:r>
      <w:r>
        <w:rPr>
          <w:noProof/>
        </w:rPr>
        <w:fldChar w:fldCharType="separate"/>
      </w:r>
      <w:ins w:id="278" w:author="P395" w:date="2023-02-27T15:24:00Z">
        <w:r>
          <w:rPr>
            <w:noProof/>
          </w:rPr>
          <w:t>51</w:t>
        </w:r>
        <w:r>
          <w:rPr>
            <w:noProof/>
          </w:rPr>
          <w:fldChar w:fldCharType="end"/>
        </w:r>
        <w:r w:rsidRPr="00CC4AD2">
          <w:rPr>
            <w:rStyle w:val="Hyperlink"/>
            <w:noProof/>
          </w:rPr>
          <w:fldChar w:fldCharType="end"/>
        </w:r>
      </w:ins>
    </w:p>
    <w:p w14:paraId="6CF1E32B" w14:textId="672AB589" w:rsidR="00D5402A" w:rsidRDefault="00D5402A">
      <w:pPr>
        <w:pStyle w:val="TOC3"/>
        <w:rPr>
          <w:ins w:id="279" w:author="P395" w:date="2023-02-27T15:24:00Z"/>
          <w:rFonts w:asciiTheme="minorHAnsi" w:eastAsiaTheme="minorEastAsia" w:hAnsiTheme="minorHAnsi" w:cstheme="minorBidi"/>
          <w:noProof/>
          <w:szCs w:val="22"/>
        </w:rPr>
      </w:pPr>
      <w:ins w:id="280"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"_Toc128403952"</w:instrText>
        </w:r>
        <w:r w:rsidRPr="00CC4AD2">
          <w:rPr>
            <w:rStyle w:val="Hyperlink"/>
            <w:noProof/>
          </w:rPr>
          <w:instrText xml:space="preserve"> </w:instrText>
        </w:r>
        <w:r w:rsidRPr="00CC4AD2">
          <w:rPr>
            <w:rStyle w:val="Hyperlink"/>
            <w:noProof/>
          </w:rPr>
          <w:fldChar w:fldCharType="separate"/>
        </w:r>
        <w:r w:rsidRPr="00CC4AD2">
          <w:rPr>
            <w:rStyle w:val="Hyperlink"/>
            <w:noProof/>
          </w:rPr>
          <w:t>8.</w:t>
        </w:r>
        <w:r>
          <w:rPr>
            <w:rFonts w:asciiTheme="minorHAnsi" w:eastAsiaTheme="minorEastAsia" w:hAnsiTheme="minorHAnsi" w:cstheme="minorBidi"/>
            <w:noProof/>
            <w:szCs w:val="22"/>
          </w:rPr>
          <w:tab/>
        </w:r>
        <w:r w:rsidRPr="00CC4AD2">
          <w:rPr>
            <w:rStyle w:val="Hyperlink"/>
            <w:noProof/>
          </w:rPr>
          <w:t>CLASSIFICATION</w:t>
        </w:r>
        <w:r>
          <w:rPr>
            <w:noProof/>
          </w:rPr>
          <w:tab/>
        </w:r>
        <w:r>
          <w:rPr>
            <w:noProof/>
          </w:rPr>
          <w:fldChar w:fldCharType="begin"/>
        </w:r>
        <w:r>
          <w:rPr>
            <w:noProof/>
          </w:rPr>
          <w:instrText xml:space="preserve"> PAGEREF _Toc128403952 \h </w:instrText>
        </w:r>
      </w:ins>
      <w:r>
        <w:rPr>
          <w:noProof/>
        </w:rPr>
      </w:r>
      <w:r>
        <w:rPr>
          <w:noProof/>
        </w:rPr>
        <w:fldChar w:fldCharType="separate"/>
      </w:r>
      <w:ins w:id="281" w:author="P395" w:date="2023-02-27T15:24:00Z">
        <w:r>
          <w:rPr>
            <w:noProof/>
          </w:rPr>
          <w:t>52</w:t>
        </w:r>
        <w:r>
          <w:rPr>
            <w:noProof/>
          </w:rPr>
          <w:fldChar w:fldCharType="end"/>
        </w:r>
        <w:r w:rsidRPr="00CC4AD2">
          <w:rPr>
            <w:rStyle w:val="Hyperlink"/>
            <w:noProof/>
          </w:rPr>
          <w:fldChar w:fldCharType="end"/>
        </w:r>
      </w:ins>
    </w:p>
    <w:p w14:paraId="16A4DC50" w14:textId="11D528F4" w:rsidR="00D5402A" w:rsidRDefault="00D5402A">
      <w:pPr>
        <w:pStyle w:val="TOC3"/>
        <w:rPr>
          <w:ins w:id="282" w:author="P395" w:date="2023-02-27T15:24:00Z"/>
          <w:rFonts w:asciiTheme="minorHAnsi" w:eastAsiaTheme="minorEastAsia" w:hAnsiTheme="minorHAnsi" w:cstheme="minorBidi"/>
          <w:noProof/>
          <w:szCs w:val="22"/>
        </w:rPr>
      </w:pPr>
      <w:ins w:id="28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"_Toc128403953"</w:instrText>
        </w:r>
        <w:r w:rsidRPr="00CC4AD2">
          <w:rPr>
            <w:rStyle w:val="Hyperlink"/>
            <w:noProof/>
          </w:rPr>
          <w:instrText xml:space="preserve"> </w:instrText>
        </w:r>
        <w:r w:rsidRPr="00CC4AD2">
          <w:rPr>
            <w:rStyle w:val="Hyperlink"/>
            <w:noProof/>
          </w:rPr>
          <w:fldChar w:fldCharType="separate"/>
        </w:r>
        <w:r w:rsidRPr="00CC4AD2">
          <w:rPr>
            <w:rStyle w:val="Hyperlink"/>
            <w:noProof/>
          </w:rPr>
          <w:t>9.</w:t>
        </w:r>
        <w:r>
          <w:rPr>
            <w:rFonts w:asciiTheme="minorHAnsi" w:eastAsiaTheme="minorEastAsia" w:hAnsiTheme="minorHAnsi" w:cstheme="minorBidi"/>
            <w:noProof/>
            <w:szCs w:val="22"/>
          </w:rPr>
          <w:tab/>
        </w:r>
        <w:r w:rsidRPr="00CC4AD2">
          <w:rPr>
            <w:rStyle w:val="Hyperlink"/>
            <w:noProof/>
          </w:rPr>
          <w:t>NIV TAGGING</w:t>
        </w:r>
        <w:r>
          <w:rPr>
            <w:noProof/>
          </w:rPr>
          <w:tab/>
        </w:r>
        <w:r>
          <w:rPr>
            <w:noProof/>
          </w:rPr>
          <w:fldChar w:fldCharType="begin"/>
        </w:r>
        <w:r>
          <w:rPr>
            <w:noProof/>
          </w:rPr>
          <w:instrText xml:space="preserve"> PAGEREF _Toc128403953 \h </w:instrText>
        </w:r>
      </w:ins>
      <w:r>
        <w:rPr>
          <w:noProof/>
        </w:rPr>
      </w:r>
      <w:r>
        <w:rPr>
          <w:noProof/>
        </w:rPr>
        <w:fldChar w:fldCharType="separate"/>
      </w:r>
      <w:ins w:id="284" w:author="P395" w:date="2023-02-27T15:24:00Z">
        <w:r>
          <w:rPr>
            <w:noProof/>
          </w:rPr>
          <w:t>52</w:t>
        </w:r>
        <w:r>
          <w:rPr>
            <w:noProof/>
          </w:rPr>
          <w:fldChar w:fldCharType="end"/>
        </w:r>
        <w:r w:rsidRPr="00CC4AD2">
          <w:rPr>
            <w:rStyle w:val="Hyperlink"/>
            <w:noProof/>
          </w:rPr>
          <w:fldChar w:fldCharType="end"/>
        </w:r>
      </w:ins>
    </w:p>
    <w:p w14:paraId="4DA4ADEC" w14:textId="1255E509" w:rsidR="00D5402A" w:rsidRDefault="00D5402A">
      <w:pPr>
        <w:pStyle w:val="TOC3"/>
        <w:rPr>
          <w:ins w:id="285" w:author="P395" w:date="2023-02-27T15:24:00Z"/>
          <w:rFonts w:asciiTheme="minorHAnsi" w:eastAsiaTheme="minorEastAsia" w:hAnsiTheme="minorHAnsi" w:cstheme="minorBidi"/>
          <w:noProof/>
          <w:szCs w:val="22"/>
        </w:rPr>
      </w:pPr>
      <w:ins w:id="286"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"_Toc128403954"</w:instrText>
        </w:r>
        <w:r w:rsidRPr="00CC4AD2">
          <w:rPr>
            <w:rStyle w:val="Hyperlink"/>
            <w:noProof/>
          </w:rPr>
          <w:instrText xml:space="preserve"> </w:instrText>
        </w:r>
        <w:r w:rsidRPr="00CC4AD2">
          <w:rPr>
            <w:rStyle w:val="Hyperlink"/>
            <w:noProof/>
          </w:rPr>
          <w:fldChar w:fldCharType="separate"/>
        </w:r>
        <w:r w:rsidRPr="00CC4AD2">
          <w:rPr>
            <w:rStyle w:val="Hyperlink"/>
            <w:noProof/>
          </w:rPr>
          <w:t>10.</w:t>
        </w:r>
        <w:r>
          <w:rPr>
            <w:rFonts w:asciiTheme="minorHAnsi" w:eastAsiaTheme="minorEastAsia" w:hAnsiTheme="minorHAnsi" w:cstheme="minorBidi"/>
            <w:noProof/>
            <w:szCs w:val="22"/>
          </w:rPr>
          <w:tab/>
        </w:r>
        <w:r w:rsidRPr="00CC4AD2">
          <w:rPr>
            <w:rStyle w:val="Hyperlink"/>
            <w:noProof/>
          </w:rPr>
          <w:t>REPLACEMENT PRICING OF SECOND-STAGE FLAGGED SYSTEM ACTIONS</w:t>
        </w:r>
        <w:r>
          <w:rPr>
            <w:noProof/>
          </w:rPr>
          <w:tab/>
        </w:r>
        <w:r>
          <w:rPr>
            <w:noProof/>
          </w:rPr>
          <w:fldChar w:fldCharType="begin"/>
        </w:r>
        <w:r>
          <w:rPr>
            <w:noProof/>
          </w:rPr>
          <w:instrText xml:space="preserve"> PAGEREF _Toc128403954 \h </w:instrText>
        </w:r>
      </w:ins>
      <w:r>
        <w:rPr>
          <w:noProof/>
        </w:rPr>
      </w:r>
      <w:r>
        <w:rPr>
          <w:noProof/>
        </w:rPr>
        <w:fldChar w:fldCharType="separate"/>
      </w:r>
      <w:ins w:id="287" w:author="P395" w:date="2023-02-27T15:24:00Z">
        <w:r>
          <w:rPr>
            <w:noProof/>
          </w:rPr>
          <w:t>52</w:t>
        </w:r>
        <w:r>
          <w:rPr>
            <w:noProof/>
          </w:rPr>
          <w:fldChar w:fldCharType="end"/>
        </w:r>
        <w:r w:rsidRPr="00CC4AD2">
          <w:rPr>
            <w:rStyle w:val="Hyperlink"/>
            <w:noProof/>
          </w:rPr>
          <w:fldChar w:fldCharType="end"/>
        </w:r>
      </w:ins>
    </w:p>
    <w:p w14:paraId="41B10DCD" w14:textId="4437E5A3" w:rsidR="00D5402A" w:rsidRDefault="00D5402A">
      <w:pPr>
        <w:pStyle w:val="TOC3"/>
        <w:rPr>
          <w:ins w:id="288" w:author="P395" w:date="2023-02-27T15:24:00Z"/>
          <w:rFonts w:asciiTheme="minorHAnsi" w:eastAsiaTheme="minorEastAsia" w:hAnsiTheme="minorHAnsi" w:cstheme="minorBidi"/>
          <w:noProof/>
          <w:szCs w:val="22"/>
        </w:rPr>
      </w:pPr>
      <w:ins w:id="28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"_Toc128403955"</w:instrText>
        </w:r>
        <w:r w:rsidRPr="00CC4AD2">
          <w:rPr>
            <w:rStyle w:val="Hyperlink"/>
            <w:noProof/>
          </w:rPr>
          <w:instrText xml:space="preserve"> </w:instrText>
        </w:r>
        <w:r w:rsidRPr="00CC4AD2">
          <w:rPr>
            <w:rStyle w:val="Hyperlink"/>
            <w:noProof/>
          </w:rPr>
          <w:fldChar w:fldCharType="separate"/>
        </w:r>
        <w:r w:rsidRPr="00CC4AD2">
          <w:rPr>
            <w:rStyle w:val="Hyperlink"/>
            <w:noProof/>
          </w:rPr>
          <w:t>11.</w:t>
        </w:r>
        <w:r>
          <w:rPr>
            <w:rFonts w:asciiTheme="minorHAnsi" w:eastAsiaTheme="minorEastAsia" w:hAnsiTheme="minorHAnsi" w:cstheme="minorBidi"/>
            <w:noProof/>
            <w:szCs w:val="22"/>
          </w:rPr>
          <w:tab/>
        </w:r>
        <w:r w:rsidRPr="00CC4AD2">
          <w:rPr>
            <w:rStyle w:val="Hyperlink"/>
            <w:noProof/>
          </w:rPr>
          <w:t>PAR TAGGING</w:t>
        </w:r>
        <w:r>
          <w:rPr>
            <w:noProof/>
          </w:rPr>
          <w:tab/>
        </w:r>
        <w:r>
          <w:rPr>
            <w:noProof/>
          </w:rPr>
          <w:fldChar w:fldCharType="begin"/>
        </w:r>
        <w:r>
          <w:rPr>
            <w:noProof/>
          </w:rPr>
          <w:instrText xml:space="preserve"> PAGEREF _Toc128403955 \h </w:instrText>
        </w:r>
      </w:ins>
      <w:r>
        <w:rPr>
          <w:noProof/>
        </w:rPr>
      </w:r>
      <w:r>
        <w:rPr>
          <w:noProof/>
        </w:rPr>
        <w:fldChar w:fldCharType="separate"/>
      </w:r>
      <w:ins w:id="290" w:author="P395" w:date="2023-02-27T15:24:00Z">
        <w:r>
          <w:rPr>
            <w:noProof/>
          </w:rPr>
          <w:t>53</w:t>
        </w:r>
        <w:r>
          <w:rPr>
            <w:noProof/>
          </w:rPr>
          <w:fldChar w:fldCharType="end"/>
        </w:r>
        <w:r w:rsidRPr="00CC4AD2">
          <w:rPr>
            <w:rStyle w:val="Hyperlink"/>
            <w:noProof/>
          </w:rPr>
          <w:fldChar w:fldCharType="end"/>
        </w:r>
      </w:ins>
    </w:p>
    <w:p w14:paraId="406B4DDC" w14:textId="1F7BCB01" w:rsidR="00D5402A" w:rsidRDefault="00D5402A">
      <w:pPr>
        <w:pStyle w:val="TOC2"/>
        <w:rPr>
          <w:ins w:id="291" w:author="P395" w:date="2023-02-27T15:24:00Z"/>
          <w:rFonts w:asciiTheme="minorHAnsi" w:eastAsiaTheme="minorEastAsia" w:hAnsiTheme="minorHAnsi" w:cstheme="minorBidi"/>
          <w:szCs w:val="22"/>
        </w:rPr>
      </w:pPr>
      <w:ins w:id="292" w:author="P395" w:date="2023-02-27T15:24:00Z">
        <w:r w:rsidRPr="00CC4AD2">
          <w:rPr>
            <w:rStyle w:val="Hyperlink"/>
          </w:rPr>
          <w:fldChar w:fldCharType="begin"/>
        </w:r>
        <w:r w:rsidRPr="00CC4AD2">
          <w:rPr>
            <w:rStyle w:val="Hyperlink"/>
          </w:rPr>
          <w:instrText xml:space="preserve"> </w:instrText>
        </w:r>
        <w:r>
          <w:instrText>HYPERLINK \l "_Toc128403956"</w:instrText>
        </w:r>
        <w:r w:rsidRPr="00CC4AD2">
          <w:rPr>
            <w:rStyle w:val="Hyperlink"/>
          </w:rPr>
          <w:instrText xml:space="preserve"> </w:instrText>
        </w:r>
        <w:r w:rsidRPr="00CC4AD2">
          <w:rPr>
            <w:rStyle w:val="Hyperlink"/>
          </w:rPr>
          <w:fldChar w:fldCharType="separate"/>
        </w:r>
        <w:r w:rsidRPr="00CC4AD2">
          <w:rPr>
            <w:rStyle w:val="Hyperlink"/>
          </w:rPr>
          <w:t>Part 2 - Detailed Provisions</w:t>
        </w:r>
        <w:r>
          <w:tab/>
        </w:r>
        <w:r>
          <w:fldChar w:fldCharType="begin"/>
        </w:r>
        <w:r>
          <w:instrText xml:space="preserve"> PAGEREF _Toc128403956 \h </w:instrText>
        </w:r>
      </w:ins>
      <w:r>
        <w:fldChar w:fldCharType="separate"/>
      </w:r>
      <w:ins w:id="293" w:author="P395" w:date="2023-02-27T15:24:00Z">
        <w:r>
          <w:t>54</w:t>
        </w:r>
        <w:r>
          <w:fldChar w:fldCharType="end"/>
        </w:r>
        <w:r w:rsidRPr="00CC4AD2">
          <w:rPr>
            <w:rStyle w:val="Hyperlink"/>
          </w:rPr>
          <w:fldChar w:fldCharType="end"/>
        </w:r>
      </w:ins>
    </w:p>
    <w:p w14:paraId="6F96C956" w14:textId="06984BF6" w:rsidR="00D5402A" w:rsidRDefault="00D5402A">
      <w:pPr>
        <w:pStyle w:val="TOC3"/>
        <w:rPr>
          <w:ins w:id="294" w:author="P395" w:date="2023-02-27T15:24:00Z"/>
          <w:rFonts w:asciiTheme="minorHAnsi" w:eastAsiaTheme="minorEastAsia" w:hAnsiTheme="minorHAnsi" w:cstheme="minorBidi"/>
          <w:noProof/>
          <w:szCs w:val="22"/>
        </w:rPr>
      </w:pPr>
      <w:ins w:id="29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"_Toc128403957"</w:instrText>
        </w:r>
        <w:r w:rsidRPr="00CC4AD2">
          <w:rPr>
            <w:rStyle w:val="Hyperlink"/>
            <w:noProof/>
          </w:rPr>
          <w:instrText xml:space="preserve"> </w:instrText>
        </w:r>
        <w:r w:rsidRPr="00CC4AD2">
          <w:rPr>
            <w:rStyle w:val="Hyperlink"/>
            <w:noProof/>
          </w:rPr>
          <w:fldChar w:fldCharType="separate"/>
        </w:r>
        <w:r w:rsidRPr="00CC4AD2">
          <w:rPr>
            <w:rStyle w:val="Hyperlink"/>
            <w:noProof/>
          </w:rPr>
          <w:t>12.</w:t>
        </w:r>
        <w:r>
          <w:rPr>
            <w:rFonts w:asciiTheme="minorHAnsi" w:eastAsiaTheme="minorEastAsia" w:hAnsiTheme="minorHAnsi" w:cstheme="minorBidi"/>
            <w:noProof/>
            <w:szCs w:val="22"/>
          </w:rPr>
          <w:tab/>
        </w:r>
        <w:r w:rsidRPr="00CC4AD2">
          <w:rPr>
            <w:rStyle w:val="Hyperlink"/>
            <w:noProof/>
          </w:rPr>
          <w:t>CADL FLAGGING</w:t>
        </w:r>
        <w:r>
          <w:rPr>
            <w:noProof/>
          </w:rPr>
          <w:tab/>
        </w:r>
        <w:r>
          <w:rPr>
            <w:noProof/>
          </w:rPr>
          <w:fldChar w:fldCharType="begin"/>
        </w:r>
        <w:r>
          <w:rPr>
            <w:noProof/>
          </w:rPr>
          <w:instrText xml:space="preserve"> PAGEREF _Toc128403957 \h </w:instrText>
        </w:r>
      </w:ins>
      <w:r>
        <w:rPr>
          <w:noProof/>
        </w:rPr>
      </w:r>
      <w:r>
        <w:rPr>
          <w:noProof/>
        </w:rPr>
        <w:fldChar w:fldCharType="separate"/>
      </w:r>
      <w:ins w:id="296" w:author="P395" w:date="2023-02-27T15:24:00Z">
        <w:r>
          <w:rPr>
            <w:noProof/>
          </w:rPr>
          <w:t>54</w:t>
        </w:r>
        <w:r>
          <w:rPr>
            <w:noProof/>
          </w:rPr>
          <w:fldChar w:fldCharType="end"/>
        </w:r>
        <w:r w:rsidRPr="00CC4AD2">
          <w:rPr>
            <w:rStyle w:val="Hyperlink"/>
            <w:noProof/>
          </w:rPr>
          <w:fldChar w:fldCharType="end"/>
        </w:r>
      </w:ins>
    </w:p>
    <w:p w14:paraId="06B6CEF9" w14:textId="4F7D432C" w:rsidR="00D5402A" w:rsidRDefault="00D5402A">
      <w:pPr>
        <w:pStyle w:val="TOC3"/>
        <w:rPr>
          <w:ins w:id="297" w:author="P395" w:date="2023-02-27T15:24:00Z"/>
          <w:rFonts w:asciiTheme="minorHAnsi" w:eastAsiaTheme="minorEastAsia" w:hAnsiTheme="minorHAnsi" w:cstheme="minorBidi"/>
          <w:noProof/>
          <w:szCs w:val="22"/>
        </w:rPr>
      </w:pPr>
      <w:ins w:id="29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"_Toc128403958"</w:instrText>
        </w:r>
        <w:r w:rsidRPr="00CC4AD2">
          <w:rPr>
            <w:rStyle w:val="Hyperlink"/>
            <w:noProof/>
          </w:rPr>
          <w:instrText xml:space="preserve"> </w:instrText>
        </w:r>
        <w:r w:rsidRPr="00CC4AD2">
          <w:rPr>
            <w:rStyle w:val="Hyperlink"/>
            <w:noProof/>
          </w:rPr>
          <w:fldChar w:fldCharType="separate"/>
        </w:r>
        <w:r w:rsidRPr="00CC4AD2">
          <w:rPr>
            <w:rStyle w:val="Hyperlink"/>
            <w:noProof/>
          </w:rPr>
          <w:t>13.</w:t>
        </w:r>
        <w:r>
          <w:rPr>
            <w:rFonts w:asciiTheme="minorHAnsi" w:eastAsiaTheme="minorEastAsia" w:hAnsiTheme="minorHAnsi" w:cstheme="minorBidi"/>
            <w:noProof/>
            <w:szCs w:val="22"/>
          </w:rPr>
          <w:tab/>
        </w:r>
        <w:r w:rsidRPr="00CC4AD2">
          <w:rPr>
            <w:rStyle w:val="Hyperlink"/>
            <w:noProof/>
          </w:rPr>
          <w:t>ARBITRAGE TAGGING</w:t>
        </w:r>
        <w:r>
          <w:rPr>
            <w:noProof/>
          </w:rPr>
          <w:tab/>
        </w:r>
        <w:r>
          <w:rPr>
            <w:noProof/>
          </w:rPr>
          <w:fldChar w:fldCharType="begin"/>
        </w:r>
        <w:r>
          <w:rPr>
            <w:noProof/>
          </w:rPr>
          <w:instrText xml:space="preserve"> PAGEREF _Toc128403958 \h </w:instrText>
        </w:r>
      </w:ins>
      <w:r>
        <w:rPr>
          <w:noProof/>
        </w:rPr>
      </w:r>
      <w:r>
        <w:rPr>
          <w:noProof/>
        </w:rPr>
        <w:fldChar w:fldCharType="separate"/>
      </w:r>
      <w:ins w:id="299" w:author="P395" w:date="2023-02-27T15:24:00Z">
        <w:r>
          <w:rPr>
            <w:noProof/>
          </w:rPr>
          <w:t>55</w:t>
        </w:r>
        <w:r>
          <w:rPr>
            <w:noProof/>
          </w:rPr>
          <w:fldChar w:fldCharType="end"/>
        </w:r>
        <w:r w:rsidRPr="00CC4AD2">
          <w:rPr>
            <w:rStyle w:val="Hyperlink"/>
            <w:noProof/>
          </w:rPr>
          <w:fldChar w:fldCharType="end"/>
        </w:r>
      </w:ins>
    </w:p>
    <w:p w14:paraId="2E2EDB22" w14:textId="1C4F24F6" w:rsidR="00D5402A" w:rsidRDefault="00D5402A">
      <w:pPr>
        <w:pStyle w:val="TOC3"/>
        <w:rPr>
          <w:ins w:id="300" w:author="P395" w:date="2023-02-27T15:24:00Z"/>
          <w:rFonts w:asciiTheme="minorHAnsi" w:eastAsiaTheme="minorEastAsia" w:hAnsiTheme="minorHAnsi" w:cstheme="minorBidi"/>
          <w:noProof/>
          <w:szCs w:val="22"/>
        </w:rPr>
      </w:pPr>
      <w:ins w:id="301"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"_Toc128403959"</w:instrText>
        </w:r>
        <w:r w:rsidRPr="00CC4AD2">
          <w:rPr>
            <w:rStyle w:val="Hyperlink"/>
            <w:noProof/>
          </w:rPr>
          <w:instrText xml:space="preserve"> </w:instrText>
        </w:r>
        <w:r w:rsidRPr="00CC4AD2">
          <w:rPr>
            <w:rStyle w:val="Hyperlink"/>
            <w:noProof/>
          </w:rPr>
          <w:fldChar w:fldCharType="separate"/>
        </w:r>
        <w:r w:rsidRPr="00CC4AD2">
          <w:rPr>
            <w:rStyle w:val="Hyperlink"/>
            <w:noProof/>
          </w:rPr>
          <w:t>14.</w:t>
        </w:r>
        <w:r>
          <w:rPr>
            <w:rFonts w:asciiTheme="minorHAnsi" w:eastAsiaTheme="minorEastAsia" w:hAnsiTheme="minorHAnsi" w:cstheme="minorBidi"/>
            <w:noProof/>
            <w:szCs w:val="22"/>
          </w:rPr>
          <w:tab/>
        </w:r>
        <w:r w:rsidRPr="00CC4AD2">
          <w:rPr>
            <w:rStyle w:val="Hyperlink"/>
            <w:noProof/>
          </w:rPr>
          <w:t>NIV TAGGING</w:t>
        </w:r>
        <w:r>
          <w:rPr>
            <w:noProof/>
          </w:rPr>
          <w:tab/>
        </w:r>
        <w:r>
          <w:rPr>
            <w:noProof/>
          </w:rPr>
          <w:fldChar w:fldCharType="begin"/>
        </w:r>
        <w:r>
          <w:rPr>
            <w:noProof/>
          </w:rPr>
          <w:instrText xml:space="preserve"> PAGEREF _Toc128403959 \h </w:instrText>
        </w:r>
      </w:ins>
      <w:r>
        <w:rPr>
          <w:noProof/>
        </w:rPr>
      </w:r>
      <w:r>
        <w:rPr>
          <w:noProof/>
        </w:rPr>
        <w:fldChar w:fldCharType="separate"/>
      </w:r>
      <w:ins w:id="302" w:author="P395" w:date="2023-02-27T15:24:00Z">
        <w:r>
          <w:rPr>
            <w:noProof/>
          </w:rPr>
          <w:t>57</w:t>
        </w:r>
        <w:r>
          <w:rPr>
            <w:noProof/>
          </w:rPr>
          <w:fldChar w:fldCharType="end"/>
        </w:r>
        <w:r w:rsidRPr="00CC4AD2">
          <w:rPr>
            <w:rStyle w:val="Hyperlink"/>
            <w:noProof/>
          </w:rPr>
          <w:fldChar w:fldCharType="end"/>
        </w:r>
      </w:ins>
    </w:p>
    <w:p w14:paraId="5699756D" w14:textId="7B6BCF46" w:rsidR="00D5402A" w:rsidRDefault="00D5402A">
      <w:pPr>
        <w:pStyle w:val="TOC3"/>
        <w:rPr>
          <w:ins w:id="303" w:author="P395" w:date="2023-02-27T15:24:00Z"/>
          <w:rFonts w:asciiTheme="minorHAnsi" w:eastAsiaTheme="minorEastAsia" w:hAnsiTheme="minorHAnsi" w:cstheme="minorBidi"/>
          <w:noProof/>
          <w:szCs w:val="22"/>
        </w:rPr>
      </w:pPr>
      <w:ins w:id="30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"_Toc128403960"</w:instrText>
        </w:r>
        <w:r w:rsidRPr="00CC4AD2">
          <w:rPr>
            <w:rStyle w:val="Hyperlink"/>
            <w:noProof/>
          </w:rPr>
          <w:instrText xml:space="preserve"> </w:instrText>
        </w:r>
        <w:r w:rsidRPr="00CC4AD2">
          <w:rPr>
            <w:rStyle w:val="Hyperlink"/>
            <w:noProof/>
          </w:rPr>
          <w:fldChar w:fldCharType="separate"/>
        </w:r>
        <w:r w:rsidRPr="00CC4AD2">
          <w:rPr>
            <w:rStyle w:val="Hyperlink"/>
            <w:noProof/>
          </w:rPr>
          <w:t>15.</w:t>
        </w:r>
        <w:r>
          <w:rPr>
            <w:rFonts w:asciiTheme="minorHAnsi" w:eastAsiaTheme="minorEastAsia" w:hAnsiTheme="minorHAnsi" w:cstheme="minorBidi"/>
            <w:noProof/>
            <w:szCs w:val="22"/>
          </w:rPr>
          <w:tab/>
        </w:r>
        <w:r w:rsidRPr="00CC4AD2">
          <w:rPr>
            <w:rStyle w:val="Hyperlink"/>
            <w:noProof/>
          </w:rPr>
          <w:t>REPLACEMENT PRICE</w:t>
        </w:r>
        <w:r>
          <w:rPr>
            <w:noProof/>
          </w:rPr>
          <w:tab/>
        </w:r>
        <w:r>
          <w:rPr>
            <w:noProof/>
          </w:rPr>
          <w:fldChar w:fldCharType="begin"/>
        </w:r>
        <w:r>
          <w:rPr>
            <w:noProof/>
          </w:rPr>
          <w:instrText xml:space="preserve"> PAGEREF _Toc128403960 \h </w:instrText>
        </w:r>
      </w:ins>
      <w:r>
        <w:rPr>
          <w:noProof/>
        </w:rPr>
      </w:r>
      <w:r>
        <w:rPr>
          <w:noProof/>
        </w:rPr>
        <w:fldChar w:fldCharType="separate"/>
      </w:r>
      <w:ins w:id="305" w:author="P395" w:date="2023-02-27T15:24:00Z">
        <w:r>
          <w:rPr>
            <w:noProof/>
          </w:rPr>
          <w:t>59</w:t>
        </w:r>
        <w:r>
          <w:rPr>
            <w:noProof/>
          </w:rPr>
          <w:fldChar w:fldCharType="end"/>
        </w:r>
        <w:r w:rsidRPr="00CC4AD2">
          <w:rPr>
            <w:rStyle w:val="Hyperlink"/>
            <w:noProof/>
          </w:rPr>
          <w:fldChar w:fldCharType="end"/>
        </w:r>
      </w:ins>
    </w:p>
    <w:p w14:paraId="583ABAC7" w14:textId="10E2415D" w:rsidR="00D5402A" w:rsidRDefault="00D5402A">
      <w:pPr>
        <w:pStyle w:val="TOC3"/>
        <w:rPr>
          <w:ins w:id="306" w:author="P395" w:date="2023-02-27T15:24:00Z"/>
          <w:rFonts w:asciiTheme="minorHAnsi" w:eastAsiaTheme="minorEastAsia" w:hAnsiTheme="minorHAnsi" w:cstheme="minorBidi"/>
          <w:noProof/>
          <w:szCs w:val="22"/>
        </w:rPr>
      </w:pPr>
      <w:ins w:id="30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"_Toc128403961"</w:instrText>
        </w:r>
        <w:r w:rsidRPr="00CC4AD2">
          <w:rPr>
            <w:rStyle w:val="Hyperlink"/>
            <w:noProof/>
          </w:rPr>
          <w:instrText xml:space="preserve"> </w:instrText>
        </w:r>
        <w:r w:rsidRPr="00CC4AD2">
          <w:rPr>
            <w:rStyle w:val="Hyperlink"/>
            <w:noProof/>
          </w:rPr>
          <w:fldChar w:fldCharType="separate"/>
        </w:r>
        <w:r w:rsidRPr="00CC4AD2">
          <w:rPr>
            <w:rStyle w:val="Hyperlink"/>
            <w:noProof/>
          </w:rPr>
          <w:t>16.</w:t>
        </w:r>
        <w:r>
          <w:rPr>
            <w:rFonts w:asciiTheme="minorHAnsi" w:eastAsiaTheme="minorEastAsia" w:hAnsiTheme="minorHAnsi" w:cstheme="minorBidi"/>
            <w:noProof/>
            <w:szCs w:val="22"/>
          </w:rPr>
          <w:tab/>
        </w:r>
        <w:r w:rsidRPr="00CC4AD2">
          <w:rPr>
            <w:rStyle w:val="Hyperlink"/>
            <w:noProof/>
          </w:rPr>
          <w:t>PAR TAGGING</w:t>
        </w:r>
        <w:r>
          <w:rPr>
            <w:noProof/>
          </w:rPr>
          <w:tab/>
        </w:r>
        <w:r>
          <w:rPr>
            <w:noProof/>
          </w:rPr>
          <w:fldChar w:fldCharType="begin"/>
        </w:r>
        <w:r>
          <w:rPr>
            <w:noProof/>
          </w:rPr>
          <w:instrText xml:space="preserve"> PAGEREF _Toc128403961 \h </w:instrText>
        </w:r>
      </w:ins>
      <w:r>
        <w:rPr>
          <w:noProof/>
        </w:rPr>
      </w:r>
      <w:r>
        <w:rPr>
          <w:noProof/>
        </w:rPr>
        <w:fldChar w:fldCharType="separate"/>
      </w:r>
      <w:ins w:id="308" w:author="P395" w:date="2023-02-27T15:24:00Z">
        <w:r>
          <w:rPr>
            <w:noProof/>
          </w:rPr>
          <w:t>60</w:t>
        </w:r>
        <w:r>
          <w:rPr>
            <w:noProof/>
          </w:rPr>
          <w:fldChar w:fldCharType="end"/>
        </w:r>
        <w:r w:rsidRPr="00CC4AD2">
          <w:rPr>
            <w:rStyle w:val="Hyperlink"/>
            <w:noProof/>
          </w:rPr>
          <w:fldChar w:fldCharType="end"/>
        </w:r>
      </w:ins>
    </w:p>
    <w:p w14:paraId="601C3883" w14:textId="50B6A1B9" w:rsidR="00D5402A" w:rsidRDefault="00D5402A">
      <w:pPr>
        <w:pStyle w:val="TOC2"/>
        <w:rPr>
          <w:ins w:id="309" w:author="P395" w:date="2023-02-27T15:24:00Z"/>
          <w:rFonts w:asciiTheme="minorHAnsi" w:eastAsiaTheme="minorEastAsia" w:hAnsiTheme="minorHAnsi" w:cstheme="minorBidi"/>
          <w:szCs w:val="22"/>
        </w:rPr>
      </w:pPr>
      <w:ins w:id="310" w:author="P395" w:date="2023-02-27T15:24:00Z">
        <w:r w:rsidRPr="00CC4AD2">
          <w:rPr>
            <w:rStyle w:val="Hyperlink"/>
          </w:rPr>
          <w:fldChar w:fldCharType="begin"/>
        </w:r>
        <w:r w:rsidRPr="00CC4AD2">
          <w:rPr>
            <w:rStyle w:val="Hyperlink"/>
          </w:rPr>
          <w:instrText xml:space="preserve"> </w:instrText>
        </w:r>
        <w:r>
          <w:instrText>HYPERLINK \l "_Toc128403962"</w:instrText>
        </w:r>
        <w:r w:rsidRPr="00CC4AD2">
          <w:rPr>
            <w:rStyle w:val="Hyperlink"/>
          </w:rPr>
          <w:instrText xml:space="preserve"> </w:instrText>
        </w:r>
        <w:r w:rsidRPr="00CC4AD2">
          <w:rPr>
            <w:rStyle w:val="Hyperlink"/>
          </w:rPr>
          <w:fldChar w:fldCharType="separate"/>
        </w:r>
        <w:r w:rsidRPr="00CC4AD2">
          <w:rPr>
            <w:rStyle w:val="Hyperlink"/>
          </w:rPr>
          <w:t>Part 3 – Terms for Reporting</w:t>
        </w:r>
        <w:r>
          <w:tab/>
        </w:r>
        <w:r>
          <w:fldChar w:fldCharType="begin"/>
        </w:r>
        <w:r>
          <w:instrText xml:space="preserve"> PAGEREF _Toc128403962 \h </w:instrText>
        </w:r>
      </w:ins>
      <w:r>
        <w:fldChar w:fldCharType="separate"/>
      </w:r>
      <w:ins w:id="311" w:author="P395" w:date="2023-02-27T15:24:00Z">
        <w:r>
          <w:t>63</w:t>
        </w:r>
        <w:r>
          <w:fldChar w:fldCharType="end"/>
        </w:r>
        <w:r w:rsidRPr="00CC4AD2">
          <w:rPr>
            <w:rStyle w:val="Hyperlink"/>
          </w:rPr>
          <w:fldChar w:fldCharType="end"/>
        </w:r>
      </w:ins>
    </w:p>
    <w:p w14:paraId="35B0D9B9" w14:textId="634B95BC" w:rsidR="00D5402A" w:rsidRDefault="00D5402A">
      <w:pPr>
        <w:pStyle w:val="TOC3"/>
        <w:rPr>
          <w:ins w:id="312" w:author="P395" w:date="2023-02-27T15:24:00Z"/>
          <w:rFonts w:asciiTheme="minorHAnsi" w:eastAsiaTheme="minorEastAsia" w:hAnsiTheme="minorHAnsi" w:cstheme="minorBidi"/>
          <w:noProof/>
          <w:szCs w:val="22"/>
        </w:rPr>
      </w:pPr>
      <w:ins w:id="31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"_Toc128403963"</w:instrText>
        </w:r>
        <w:r w:rsidRPr="00CC4AD2">
          <w:rPr>
            <w:rStyle w:val="Hyperlink"/>
            <w:noProof/>
          </w:rPr>
          <w:instrText xml:space="preserve"> </w:instrText>
        </w:r>
        <w:r w:rsidRPr="00CC4AD2">
          <w:rPr>
            <w:rStyle w:val="Hyperlink"/>
            <w:noProof/>
          </w:rPr>
          <w:fldChar w:fldCharType="separate"/>
        </w:r>
        <w:r w:rsidRPr="00CC4AD2">
          <w:rPr>
            <w:rStyle w:val="Hyperlink"/>
            <w:noProof/>
          </w:rPr>
          <w:t>17.</w:t>
        </w:r>
        <w:r>
          <w:rPr>
            <w:rFonts w:asciiTheme="minorHAnsi" w:eastAsiaTheme="minorEastAsia" w:hAnsiTheme="minorHAnsi" w:cstheme="minorBidi"/>
            <w:noProof/>
            <w:szCs w:val="22"/>
          </w:rPr>
          <w:tab/>
        </w:r>
        <w:r w:rsidRPr="00CC4AD2">
          <w:rPr>
            <w:rStyle w:val="Hyperlink"/>
            <w:noProof/>
          </w:rPr>
          <w:t>Table of terms</w:t>
        </w:r>
        <w:r>
          <w:rPr>
            <w:noProof/>
          </w:rPr>
          <w:tab/>
        </w:r>
        <w:r>
          <w:rPr>
            <w:noProof/>
          </w:rPr>
          <w:fldChar w:fldCharType="begin"/>
        </w:r>
        <w:r>
          <w:rPr>
            <w:noProof/>
          </w:rPr>
          <w:instrText xml:space="preserve"> PAGEREF _Toc128403963 \h </w:instrText>
        </w:r>
      </w:ins>
      <w:r>
        <w:rPr>
          <w:noProof/>
        </w:rPr>
      </w:r>
      <w:r>
        <w:rPr>
          <w:noProof/>
        </w:rPr>
        <w:fldChar w:fldCharType="separate"/>
      </w:r>
      <w:ins w:id="314" w:author="P395" w:date="2023-02-27T15:24:00Z">
        <w:r>
          <w:rPr>
            <w:noProof/>
          </w:rPr>
          <w:t>63</w:t>
        </w:r>
        <w:r>
          <w:rPr>
            <w:noProof/>
          </w:rPr>
          <w:fldChar w:fldCharType="end"/>
        </w:r>
        <w:r w:rsidRPr="00CC4AD2">
          <w:rPr>
            <w:rStyle w:val="Hyperlink"/>
            <w:noProof/>
          </w:rPr>
          <w:fldChar w:fldCharType="end"/>
        </w:r>
      </w:ins>
    </w:p>
    <w:p w14:paraId="5C9D69C5" w14:textId="42245785" w:rsidR="00D5402A" w:rsidRDefault="00D5402A">
      <w:pPr>
        <w:pStyle w:val="TOC2"/>
        <w:rPr>
          <w:ins w:id="315" w:author="P395" w:date="2023-02-27T15:24:00Z"/>
          <w:rFonts w:asciiTheme="minorHAnsi" w:eastAsiaTheme="minorEastAsia" w:hAnsiTheme="minorHAnsi" w:cstheme="minorBidi"/>
          <w:szCs w:val="22"/>
        </w:rPr>
      </w:pPr>
      <w:ins w:id="316" w:author="P395" w:date="2023-02-27T15:24:00Z">
        <w:r w:rsidRPr="00CC4AD2">
          <w:rPr>
            <w:rStyle w:val="Hyperlink"/>
          </w:rPr>
          <w:fldChar w:fldCharType="begin"/>
        </w:r>
        <w:r w:rsidRPr="00CC4AD2">
          <w:rPr>
            <w:rStyle w:val="Hyperlink"/>
          </w:rPr>
          <w:instrText xml:space="preserve"> </w:instrText>
        </w:r>
        <w:r>
          <w:instrText>HYPERLINK \l "_Toc128403964"</w:instrText>
        </w:r>
        <w:r w:rsidRPr="00CC4AD2">
          <w:rPr>
            <w:rStyle w:val="Hyperlink"/>
          </w:rPr>
          <w:instrText xml:space="preserve"> </w:instrText>
        </w:r>
        <w:r w:rsidRPr="00CC4AD2">
          <w:rPr>
            <w:rStyle w:val="Hyperlink"/>
          </w:rPr>
          <w:fldChar w:fldCharType="separate"/>
        </w:r>
        <w:r w:rsidRPr="00CC4AD2">
          <w:rPr>
            <w:rStyle w:val="Hyperlink"/>
          </w:rPr>
          <w:t>Annex T-2: Transmission Loss Factors</w:t>
        </w:r>
        <w:r>
          <w:tab/>
        </w:r>
        <w:r>
          <w:fldChar w:fldCharType="begin"/>
        </w:r>
        <w:r>
          <w:instrText xml:space="preserve"> PAGEREF _Toc128403964 \h </w:instrText>
        </w:r>
      </w:ins>
      <w:r>
        <w:fldChar w:fldCharType="separate"/>
      </w:r>
      <w:ins w:id="317" w:author="P395" w:date="2023-02-27T15:24:00Z">
        <w:r>
          <w:t>66</w:t>
        </w:r>
        <w:r>
          <w:fldChar w:fldCharType="end"/>
        </w:r>
        <w:r w:rsidRPr="00CC4AD2">
          <w:rPr>
            <w:rStyle w:val="Hyperlink"/>
          </w:rPr>
          <w:fldChar w:fldCharType="end"/>
        </w:r>
      </w:ins>
    </w:p>
    <w:p w14:paraId="1DEF830F" w14:textId="39156A97" w:rsidR="00D5402A" w:rsidRDefault="00D5402A">
      <w:pPr>
        <w:pStyle w:val="TOC3"/>
        <w:rPr>
          <w:ins w:id="318" w:author="P395" w:date="2023-02-27T15:24:00Z"/>
          <w:rFonts w:asciiTheme="minorHAnsi" w:eastAsiaTheme="minorEastAsia" w:hAnsiTheme="minorHAnsi" w:cstheme="minorBidi"/>
          <w:noProof/>
          <w:szCs w:val="22"/>
        </w:rPr>
      </w:pPr>
      <w:ins w:id="319"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"_Toc128403965"</w:instrText>
        </w:r>
        <w:r w:rsidRPr="00CC4AD2">
          <w:rPr>
            <w:rStyle w:val="Hyperlink"/>
            <w:noProof/>
          </w:rPr>
          <w:instrText xml:space="preserve"> </w:instrText>
        </w:r>
        <w:r w:rsidRPr="00CC4AD2">
          <w:rPr>
            <w:rStyle w:val="Hyperlink"/>
            <w:noProof/>
          </w:rPr>
          <w:fldChar w:fldCharType="separate"/>
        </w:r>
        <w:r w:rsidRPr="00CC4AD2">
          <w:rPr>
            <w:rStyle w:val="Hyperlink"/>
            <w:rFonts w:eastAsia="Times"/>
            <w:noProof/>
            <w:lang w:eastAsia="en-US"/>
          </w:rPr>
          <w:t>1.</w:t>
        </w:r>
        <w:r>
          <w:rPr>
            <w:rFonts w:asciiTheme="minorHAnsi" w:eastAsiaTheme="minorEastAsia" w:hAnsiTheme="minorHAnsi" w:cstheme="minorBidi"/>
            <w:noProof/>
            <w:szCs w:val="22"/>
          </w:rPr>
          <w:tab/>
        </w:r>
        <w:r w:rsidRPr="00CC4AD2">
          <w:rPr>
            <w:rStyle w:val="Hyperlink"/>
            <w:rFonts w:eastAsia="Times"/>
            <w:noProof/>
            <w:lang w:eastAsia="en-US"/>
          </w:rPr>
          <w:t>Introduction</w:t>
        </w:r>
        <w:r>
          <w:rPr>
            <w:noProof/>
          </w:rPr>
          <w:tab/>
        </w:r>
        <w:r>
          <w:rPr>
            <w:noProof/>
          </w:rPr>
          <w:fldChar w:fldCharType="begin"/>
        </w:r>
        <w:r>
          <w:rPr>
            <w:noProof/>
          </w:rPr>
          <w:instrText xml:space="preserve"> PAGEREF _Toc128403965 \h </w:instrText>
        </w:r>
      </w:ins>
      <w:r>
        <w:rPr>
          <w:noProof/>
        </w:rPr>
      </w:r>
      <w:r>
        <w:rPr>
          <w:noProof/>
        </w:rPr>
        <w:fldChar w:fldCharType="separate"/>
      </w:r>
      <w:ins w:id="320" w:author="P395" w:date="2023-02-27T15:24:00Z">
        <w:r>
          <w:rPr>
            <w:noProof/>
          </w:rPr>
          <w:t>66</w:t>
        </w:r>
        <w:r>
          <w:rPr>
            <w:noProof/>
          </w:rPr>
          <w:fldChar w:fldCharType="end"/>
        </w:r>
        <w:r w:rsidRPr="00CC4AD2">
          <w:rPr>
            <w:rStyle w:val="Hyperlink"/>
            <w:noProof/>
          </w:rPr>
          <w:fldChar w:fldCharType="end"/>
        </w:r>
      </w:ins>
    </w:p>
    <w:p w14:paraId="08839DC9" w14:textId="7549B5E4" w:rsidR="00D5402A" w:rsidRDefault="00D5402A">
      <w:pPr>
        <w:pStyle w:val="TOC3"/>
        <w:rPr>
          <w:ins w:id="321" w:author="P395" w:date="2023-02-27T15:24:00Z"/>
          <w:rFonts w:asciiTheme="minorHAnsi" w:eastAsiaTheme="minorEastAsia" w:hAnsiTheme="minorHAnsi" w:cstheme="minorBidi"/>
          <w:noProof/>
          <w:szCs w:val="22"/>
        </w:rPr>
      </w:pPr>
      <w:ins w:id="322"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"_Toc128403966"</w:instrText>
        </w:r>
        <w:r w:rsidRPr="00CC4AD2">
          <w:rPr>
            <w:rStyle w:val="Hyperlink"/>
            <w:noProof/>
          </w:rPr>
          <w:instrText xml:space="preserve"> </w:instrText>
        </w:r>
        <w:r w:rsidRPr="00CC4AD2">
          <w:rPr>
            <w:rStyle w:val="Hyperlink"/>
            <w:noProof/>
          </w:rPr>
          <w:fldChar w:fldCharType="separate"/>
        </w:r>
        <w:r w:rsidRPr="00CC4AD2">
          <w:rPr>
            <w:rStyle w:val="Hyperlink"/>
            <w:rFonts w:eastAsia="Times"/>
            <w:noProof/>
            <w:lang w:eastAsia="en-US"/>
          </w:rPr>
          <w:t>2.</w:t>
        </w:r>
        <w:r>
          <w:rPr>
            <w:rFonts w:asciiTheme="minorHAnsi" w:eastAsiaTheme="minorEastAsia" w:hAnsiTheme="minorHAnsi" w:cstheme="minorBidi"/>
            <w:noProof/>
            <w:szCs w:val="22"/>
          </w:rPr>
          <w:tab/>
        </w:r>
        <w:r w:rsidRPr="00CC4AD2">
          <w:rPr>
            <w:rStyle w:val="Hyperlink"/>
            <w:rFonts w:eastAsia="Times"/>
            <w:noProof/>
            <w:lang w:eastAsia="en-US"/>
          </w:rPr>
          <w:t>LFM Specification</w:t>
        </w:r>
        <w:r>
          <w:rPr>
            <w:noProof/>
          </w:rPr>
          <w:tab/>
        </w:r>
        <w:r>
          <w:rPr>
            <w:noProof/>
          </w:rPr>
          <w:fldChar w:fldCharType="begin"/>
        </w:r>
        <w:r>
          <w:rPr>
            <w:noProof/>
          </w:rPr>
          <w:instrText xml:space="preserve"> PAGEREF _Toc128403966 \h </w:instrText>
        </w:r>
      </w:ins>
      <w:r>
        <w:rPr>
          <w:noProof/>
        </w:rPr>
      </w:r>
      <w:r>
        <w:rPr>
          <w:noProof/>
        </w:rPr>
        <w:fldChar w:fldCharType="separate"/>
      </w:r>
      <w:ins w:id="323" w:author="P395" w:date="2023-02-27T15:24:00Z">
        <w:r>
          <w:rPr>
            <w:noProof/>
          </w:rPr>
          <w:t>67</w:t>
        </w:r>
        <w:r>
          <w:rPr>
            <w:noProof/>
          </w:rPr>
          <w:fldChar w:fldCharType="end"/>
        </w:r>
        <w:r w:rsidRPr="00CC4AD2">
          <w:rPr>
            <w:rStyle w:val="Hyperlink"/>
            <w:noProof/>
          </w:rPr>
          <w:fldChar w:fldCharType="end"/>
        </w:r>
      </w:ins>
    </w:p>
    <w:p w14:paraId="3C48D880" w14:textId="33692F35" w:rsidR="00D5402A" w:rsidRDefault="00D5402A">
      <w:pPr>
        <w:pStyle w:val="TOC3"/>
        <w:rPr>
          <w:ins w:id="324" w:author="P395" w:date="2023-02-27T15:24:00Z"/>
          <w:rFonts w:asciiTheme="minorHAnsi" w:eastAsiaTheme="minorEastAsia" w:hAnsiTheme="minorHAnsi" w:cstheme="minorBidi"/>
          <w:noProof/>
          <w:szCs w:val="22"/>
        </w:rPr>
      </w:pPr>
      <w:ins w:id="325"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"_Toc128403967"</w:instrText>
        </w:r>
        <w:r w:rsidRPr="00CC4AD2">
          <w:rPr>
            <w:rStyle w:val="Hyperlink"/>
            <w:noProof/>
          </w:rPr>
          <w:instrText xml:space="preserve"> </w:instrText>
        </w:r>
        <w:r w:rsidRPr="00CC4AD2">
          <w:rPr>
            <w:rStyle w:val="Hyperlink"/>
            <w:noProof/>
          </w:rPr>
          <w:fldChar w:fldCharType="separate"/>
        </w:r>
        <w:r w:rsidRPr="00CC4AD2">
          <w:rPr>
            <w:rStyle w:val="Hyperlink"/>
            <w:rFonts w:eastAsia="Times"/>
            <w:noProof/>
            <w:lang w:eastAsia="en-US"/>
          </w:rPr>
          <w:t>3.</w:t>
        </w:r>
        <w:r>
          <w:rPr>
            <w:rFonts w:asciiTheme="minorHAnsi" w:eastAsiaTheme="minorEastAsia" w:hAnsiTheme="minorHAnsi" w:cstheme="minorBidi"/>
            <w:noProof/>
            <w:szCs w:val="22"/>
          </w:rPr>
          <w:tab/>
        </w:r>
        <w:r w:rsidRPr="00CC4AD2">
          <w:rPr>
            <w:rStyle w:val="Hyperlink"/>
            <w:rFonts w:eastAsia="Times"/>
            <w:noProof/>
            <w:lang w:eastAsia="en-US"/>
          </w:rPr>
          <w:t>Load Flow Model</w:t>
        </w:r>
        <w:r>
          <w:rPr>
            <w:noProof/>
          </w:rPr>
          <w:tab/>
        </w:r>
        <w:r>
          <w:rPr>
            <w:noProof/>
          </w:rPr>
          <w:fldChar w:fldCharType="begin"/>
        </w:r>
        <w:r>
          <w:rPr>
            <w:noProof/>
          </w:rPr>
          <w:instrText xml:space="preserve"> PAGEREF _Toc128403967 \h </w:instrText>
        </w:r>
      </w:ins>
      <w:r>
        <w:rPr>
          <w:noProof/>
        </w:rPr>
      </w:r>
      <w:r>
        <w:rPr>
          <w:noProof/>
        </w:rPr>
        <w:fldChar w:fldCharType="separate"/>
      </w:r>
      <w:ins w:id="326" w:author="P395" w:date="2023-02-27T15:24:00Z">
        <w:r>
          <w:rPr>
            <w:noProof/>
          </w:rPr>
          <w:t>67</w:t>
        </w:r>
        <w:r>
          <w:rPr>
            <w:noProof/>
          </w:rPr>
          <w:fldChar w:fldCharType="end"/>
        </w:r>
        <w:r w:rsidRPr="00CC4AD2">
          <w:rPr>
            <w:rStyle w:val="Hyperlink"/>
            <w:noProof/>
          </w:rPr>
          <w:fldChar w:fldCharType="end"/>
        </w:r>
      </w:ins>
    </w:p>
    <w:p w14:paraId="51A66DFB" w14:textId="460E6C71" w:rsidR="00D5402A" w:rsidRDefault="00D5402A">
      <w:pPr>
        <w:pStyle w:val="TOC3"/>
        <w:rPr>
          <w:ins w:id="327" w:author="P395" w:date="2023-02-27T15:24:00Z"/>
          <w:rFonts w:asciiTheme="minorHAnsi" w:eastAsiaTheme="minorEastAsia" w:hAnsiTheme="minorHAnsi" w:cstheme="minorBidi"/>
          <w:noProof/>
          <w:szCs w:val="22"/>
        </w:rPr>
      </w:pPr>
      <w:ins w:id="328"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"_Toc128403968"</w:instrText>
        </w:r>
        <w:r w:rsidRPr="00CC4AD2">
          <w:rPr>
            <w:rStyle w:val="Hyperlink"/>
            <w:noProof/>
          </w:rPr>
          <w:instrText xml:space="preserve"> </w:instrText>
        </w:r>
        <w:r w:rsidRPr="00CC4AD2">
          <w:rPr>
            <w:rStyle w:val="Hyperlink"/>
            <w:noProof/>
          </w:rPr>
          <w:fldChar w:fldCharType="separate"/>
        </w:r>
        <w:r w:rsidRPr="00CC4AD2">
          <w:rPr>
            <w:rStyle w:val="Hyperlink"/>
            <w:rFonts w:eastAsia="Times"/>
            <w:noProof/>
            <w:lang w:eastAsia="en-US"/>
          </w:rPr>
          <w:t>4.</w:t>
        </w:r>
        <w:r>
          <w:rPr>
            <w:rFonts w:asciiTheme="minorHAnsi" w:eastAsiaTheme="minorEastAsia" w:hAnsiTheme="minorHAnsi" w:cstheme="minorBidi"/>
            <w:noProof/>
            <w:szCs w:val="22"/>
          </w:rPr>
          <w:tab/>
        </w:r>
        <w:r w:rsidRPr="00CC4AD2">
          <w:rPr>
            <w:rStyle w:val="Hyperlink"/>
            <w:rFonts w:eastAsia="Times"/>
            <w:noProof/>
            <w:lang w:eastAsia="en-US"/>
          </w:rPr>
          <w:t>Zones, Nodes and Mapping</w:t>
        </w:r>
        <w:r>
          <w:rPr>
            <w:noProof/>
          </w:rPr>
          <w:tab/>
        </w:r>
        <w:r>
          <w:rPr>
            <w:noProof/>
          </w:rPr>
          <w:fldChar w:fldCharType="begin"/>
        </w:r>
        <w:r>
          <w:rPr>
            <w:noProof/>
          </w:rPr>
          <w:instrText xml:space="preserve"> PAGEREF _Toc128403968 \h </w:instrText>
        </w:r>
      </w:ins>
      <w:r>
        <w:rPr>
          <w:noProof/>
        </w:rPr>
      </w:r>
      <w:r>
        <w:rPr>
          <w:noProof/>
        </w:rPr>
        <w:fldChar w:fldCharType="separate"/>
      </w:r>
      <w:ins w:id="329" w:author="P395" w:date="2023-02-27T15:24:00Z">
        <w:r>
          <w:rPr>
            <w:noProof/>
          </w:rPr>
          <w:t>69</w:t>
        </w:r>
        <w:r>
          <w:rPr>
            <w:noProof/>
          </w:rPr>
          <w:fldChar w:fldCharType="end"/>
        </w:r>
        <w:r w:rsidRPr="00CC4AD2">
          <w:rPr>
            <w:rStyle w:val="Hyperlink"/>
            <w:noProof/>
          </w:rPr>
          <w:fldChar w:fldCharType="end"/>
        </w:r>
      </w:ins>
    </w:p>
    <w:p w14:paraId="78D61AF6" w14:textId="58EAC30D" w:rsidR="00D5402A" w:rsidRDefault="00D5402A">
      <w:pPr>
        <w:pStyle w:val="TOC3"/>
        <w:rPr>
          <w:ins w:id="330" w:author="P395" w:date="2023-02-27T15:24:00Z"/>
          <w:rFonts w:asciiTheme="minorHAnsi" w:eastAsiaTheme="minorEastAsia" w:hAnsiTheme="minorHAnsi" w:cstheme="minorBidi"/>
          <w:noProof/>
          <w:szCs w:val="22"/>
        </w:rPr>
      </w:pPr>
      <w:ins w:id="331"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"_Toc128403969"</w:instrText>
        </w:r>
        <w:r w:rsidRPr="00CC4AD2">
          <w:rPr>
            <w:rStyle w:val="Hyperlink"/>
            <w:noProof/>
          </w:rPr>
          <w:instrText xml:space="preserve"> </w:instrText>
        </w:r>
        <w:r w:rsidRPr="00CC4AD2">
          <w:rPr>
            <w:rStyle w:val="Hyperlink"/>
            <w:noProof/>
          </w:rPr>
          <w:fldChar w:fldCharType="separate"/>
        </w:r>
        <w:r w:rsidRPr="00CC4AD2">
          <w:rPr>
            <w:rStyle w:val="Hyperlink"/>
            <w:rFonts w:eastAsia="Times"/>
            <w:noProof/>
            <w:lang w:eastAsia="en-US"/>
          </w:rPr>
          <w:t>5.</w:t>
        </w:r>
        <w:r>
          <w:rPr>
            <w:rFonts w:asciiTheme="minorHAnsi" w:eastAsiaTheme="minorEastAsia" w:hAnsiTheme="minorHAnsi" w:cstheme="minorBidi"/>
            <w:noProof/>
            <w:szCs w:val="22"/>
          </w:rPr>
          <w:tab/>
        </w:r>
        <w:r w:rsidRPr="00CC4AD2">
          <w:rPr>
            <w:rStyle w:val="Hyperlink"/>
            <w:rFonts w:eastAsia="Times"/>
            <w:noProof/>
            <w:lang w:eastAsia="en-US"/>
          </w:rPr>
          <w:t>Transmission Network Data and HVDC Boundary Data</w:t>
        </w:r>
        <w:r>
          <w:rPr>
            <w:noProof/>
          </w:rPr>
          <w:tab/>
        </w:r>
        <w:r>
          <w:rPr>
            <w:noProof/>
          </w:rPr>
          <w:fldChar w:fldCharType="begin"/>
        </w:r>
        <w:r>
          <w:rPr>
            <w:noProof/>
          </w:rPr>
          <w:instrText xml:space="preserve"> PAGEREF _Toc128403969 \h </w:instrText>
        </w:r>
      </w:ins>
      <w:r>
        <w:rPr>
          <w:noProof/>
        </w:rPr>
      </w:r>
      <w:r>
        <w:rPr>
          <w:noProof/>
        </w:rPr>
        <w:fldChar w:fldCharType="separate"/>
      </w:r>
      <w:ins w:id="332" w:author="P395" w:date="2023-02-27T15:24:00Z">
        <w:r>
          <w:rPr>
            <w:noProof/>
          </w:rPr>
          <w:t>71</w:t>
        </w:r>
        <w:r>
          <w:rPr>
            <w:noProof/>
          </w:rPr>
          <w:fldChar w:fldCharType="end"/>
        </w:r>
        <w:r w:rsidRPr="00CC4AD2">
          <w:rPr>
            <w:rStyle w:val="Hyperlink"/>
            <w:noProof/>
          </w:rPr>
          <w:fldChar w:fldCharType="end"/>
        </w:r>
      </w:ins>
    </w:p>
    <w:p w14:paraId="48D534F8" w14:textId="5DC3861A" w:rsidR="00D5402A" w:rsidRDefault="00D5402A">
      <w:pPr>
        <w:pStyle w:val="TOC3"/>
        <w:rPr>
          <w:ins w:id="333" w:author="P395" w:date="2023-02-27T15:24:00Z"/>
          <w:rFonts w:asciiTheme="minorHAnsi" w:eastAsiaTheme="minorEastAsia" w:hAnsiTheme="minorHAnsi" w:cstheme="minorBidi"/>
          <w:noProof/>
          <w:szCs w:val="22"/>
        </w:rPr>
      </w:pPr>
      <w:ins w:id="334"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"_Toc128403970"</w:instrText>
        </w:r>
        <w:r w:rsidRPr="00CC4AD2">
          <w:rPr>
            <w:rStyle w:val="Hyperlink"/>
            <w:noProof/>
          </w:rPr>
          <w:instrText xml:space="preserve"> </w:instrText>
        </w:r>
        <w:r w:rsidRPr="00CC4AD2">
          <w:rPr>
            <w:rStyle w:val="Hyperlink"/>
            <w:noProof/>
          </w:rPr>
          <w:fldChar w:fldCharType="separate"/>
        </w:r>
        <w:r w:rsidRPr="00CC4AD2">
          <w:rPr>
            <w:rStyle w:val="Hyperlink"/>
            <w:rFonts w:eastAsia="Times"/>
            <w:noProof/>
            <w:w w:val="0"/>
            <w:lang w:eastAsia="en-US"/>
          </w:rPr>
          <w:t>6.</w:t>
        </w:r>
        <w:r>
          <w:rPr>
            <w:rFonts w:asciiTheme="minorHAnsi" w:eastAsiaTheme="minorEastAsia" w:hAnsiTheme="minorHAnsi" w:cstheme="minorBidi"/>
            <w:noProof/>
            <w:szCs w:val="22"/>
          </w:rPr>
          <w:tab/>
        </w:r>
        <w:r w:rsidRPr="00CC4AD2">
          <w:rPr>
            <w:rStyle w:val="Hyperlink"/>
            <w:rFonts w:eastAsia="Times"/>
            <w:noProof/>
            <w:lang w:eastAsia="en-US"/>
          </w:rPr>
          <w:t>Distribution</w:t>
        </w:r>
        <w:r w:rsidRPr="00CC4AD2">
          <w:rPr>
            <w:rStyle w:val="Hyperlink"/>
            <w:rFonts w:eastAsia="Times"/>
            <w:noProof/>
            <w:w w:val="0"/>
            <w:lang w:eastAsia="en-US"/>
          </w:rPr>
          <w:t xml:space="preserve"> Network Data</w:t>
        </w:r>
        <w:r>
          <w:rPr>
            <w:noProof/>
          </w:rPr>
          <w:tab/>
        </w:r>
        <w:r>
          <w:rPr>
            <w:noProof/>
          </w:rPr>
          <w:fldChar w:fldCharType="begin"/>
        </w:r>
        <w:r>
          <w:rPr>
            <w:noProof/>
          </w:rPr>
          <w:instrText xml:space="preserve"> PAGEREF _Toc128403970 \h </w:instrText>
        </w:r>
      </w:ins>
      <w:r>
        <w:rPr>
          <w:noProof/>
        </w:rPr>
      </w:r>
      <w:r>
        <w:rPr>
          <w:noProof/>
        </w:rPr>
        <w:fldChar w:fldCharType="separate"/>
      </w:r>
      <w:ins w:id="335" w:author="P395" w:date="2023-02-27T15:24:00Z">
        <w:r>
          <w:rPr>
            <w:noProof/>
          </w:rPr>
          <w:t>72</w:t>
        </w:r>
        <w:r>
          <w:rPr>
            <w:noProof/>
          </w:rPr>
          <w:fldChar w:fldCharType="end"/>
        </w:r>
        <w:r w:rsidRPr="00CC4AD2">
          <w:rPr>
            <w:rStyle w:val="Hyperlink"/>
            <w:noProof/>
          </w:rPr>
          <w:fldChar w:fldCharType="end"/>
        </w:r>
      </w:ins>
    </w:p>
    <w:p w14:paraId="365DF39F" w14:textId="3EA41C9F" w:rsidR="00D5402A" w:rsidRDefault="00D5402A">
      <w:pPr>
        <w:pStyle w:val="TOC3"/>
        <w:rPr>
          <w:ins w:id="336" w:author="P395" w:date="2023-02-27T15:24:00Z"/>
          <w:rFonts w:asciiTheme="minorHAnsi" w:eastAsiaTheme="minorEastAsia" w:hAnsiTheme="minorHAnsi" w:cstheme="minorBidi"/>
          <w:noProof/>
          <w:szCs w:val="22"/>
        </w:rPr>
      </w:pPr>
      <w:ins w:id="337"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"_Toc128403971"</w:instrText>
        </w:r>
        <w:r w:rsidRPr="00CC4AD2">
          <w:rPr>
            <w:rStyle w:val="Hyperlink"/>
            <w:noProof/>
          </w:rPr>
          <w:instrText xml:space="preserve"> </w:instrText>
        </w:r>
        <w:r w:rsidRPr="00CC4AD2">
          <w:rPr>
            <w:rStyle w:val="Hyperlink"/>
            <w:noProof/>
          </w:rPr>
          <w:fldChar w:fldCharType="separate"/>
        </w:r>
        <w:r w:rsidRPr="00CC4AD2">
          <w:rPr>
            <w:rStyle w:val="Hyperlink"/>
            <w:rFonts w:eastAsia="Times"/>
            <w:noProof/>
            <w:w w:val="0"/>
            <w:lang w:eastAsia="en-US"/>
          </w:rPr>
          <w:t>7.</w:t>
        </w:r>
        <w:r>
          <w:rPr>
            <w:rFonts w:asciiTheme="minorHAnsi" w:eastAsiaTheme="minorEastAsia" w:hAnsiTheme="minorHAnsi" w:cstheme="minorBidi"/>
            <w:noProof/>
            <w:szCs w:val="22"/>
          </w:rPr>
          <w:tab/>
        </w:r>
        <w:r w:rsidRPr="00CC4AD2">
          <w:rPr>
            <w:rStyle w:val="Hyperlink"/>
            <w:rFonts w:eastAsia="Times"/>
            <w:noProof/>
            <w:w w:val="0"/>
            <w:lang w:eastAsia="en-US"/>
          </w:rPr>
          <w:t xml:space="preserve">Sample </w:t>
        </w:r>
        <w:r w:rsidRPr="00CC4AD2">
          <w:rPr>
            <w:rStyle w:val="Hyperlink"/>
            <w:rFonts w:eastAsia="Times"/>
            <w:noProof/>
            <w:lang w:eastAsia="en-US"/>
          </w:rPr>
          <w:t>Settlement</w:t>
        </w:r>
        <w:r w:rsidRPr="00CC4AD2">
          <w:rPr>
            <w:rStyle w:val="Hyperlink"/>
            <w:rFonts w:eastAsia="Times"/>
            <w:noProof/>
            <w:w w:val="0"/>
            <w:lang w:eastAsia="en-US"/>
          </w:rPr>
          <w:t xml:space="preserve"> Periods</w:t>
        </w:r>
        <w:r>
          <w:rPr>
            <w:noProof/>
          </w:rPr>
          <w:tab/>
        </w:r>
        <w:r>
          <w:rPr>
            <w:noProof/>
          </w:rPr>
          <w:fldChar w:fldCharType="begin"/>
        </w:r>
        <w:r>
          <w:rPr>
            <w:noProof/>
          </w:rPr>
          <w:instrText xml:space="preserve"> PAGEREF _Toc128403971 \h </w:instrText>
        </w:r>
      </w:ins>
      <w:r>
        <w:rPr>
          <w:noProof/>
        </w:rPr>
      </w:r>
      <w:r>
        <w:rPr>
          <w:noProof/>
        </w:rPr>
        <w:fldChar w:fldCharType="separate"/>
      </w:r>
      <w:ins w:id="338" w:author="P395" w:date="2023-02-27T15:24:00Z">
        <w:r>
          <w:rPr>
            <w:noProof/>
          </w:rPr>
          <w:t>73</w:t>
        </w:r>
        <w:r>
          <w:rPr>
            <w:noProof/>
          </w:rPr>
          <w:fldChar w:fldCharType="end"/>
        </w:r>
        <w:r w:rsidRPr="00CC4AD2">
          <w:rPr>
            <w:rStyle w:val="Hyperlink"/>
            <w:noProof/>
          </w:rPr>
          <w:fldChar w:fldCharType="end"/>
        </w:r>
      </w:ins>
    </w:p>
    <w:p w14:paraId="4D57F952" w14:textId="173EA225" w:rsidR="00D5402A" w:rsidRDefault="00D5402A">
      <w:pPr>
        <w:pStyle w:val="TOC3"/>
        <w:rPr>
          <w:ins w:id="339" w:author="P395" w:date="2023-02-27T15:24:00Z"/>
          <w:rFonts w:asciiTheme="minorHAnsi" w:eastAsiaTheme="minorEastAsia" w:hAnsiTheme="minorHAnsi" w:cstheme="minorBidi"/>
          <w:noProof/>
          <w:szCs w:val="22"/>
        </w:rPr>
      </w:pPr>
      <w:ins w:id="340"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"_Toc128403972"</w:instrText>
        </w:r>
        <w:r w:rsidRPr="00CC4AD2">
          <w:rPr>
            <w:rStyle w:val="Hyperlink"/>
            <w:noProof/>
          </w:rPr>
          <w:instrText xml:space="preserve"> </w:instrText>
        </w:r>
        <w:r w:rsidRPr="00CC4AD2">
          <w:rPr>
            <w:rStyle w:val="Hyperlink"/>
            <w:noProof/>
          </w:rPr>
          <w:fldChar w:fldCharType="separate"/>
        </w:r>
        <w:r w:rsidRPr="00CC4AD2">
          <w:rPr>
            <w:rStyle w:val="Hyperlink"/>
            <w:rFonts w:eastAsia="Times"/>
            <w:noProof/>
            <w:w w:val="0"/>
            <w:lang w:eastAsia="en-US"/>
          </w:rPr>
          <w:t>8.</w:t>
        </w:r>
        <w:r>
          <w:rPr>
            <w:rFonts w:asciiTheme="minorHAnsi" w:eastAsiaTheme="minorEastAsia" w:hAnsiTheme="minorHAnsi" w:cstheme="minorBidi"/>
            <w:noProof/>
            <w:szCs w:val="22"/>
          </w:rPr>
          <w:tab/>
        </w:r>
        <w:r w:rsidRPr="00CC4AD2">
          <w:rPr>
            <w:rStyle w:val="Hyperlink"/>
            <w:rFonts w:eastAsia="Times"/>
            <w:noProof/>
            <w:lang w:eastAsia="en-US"/>
          </w:rPr>
          <w:t>Determination</w:t>
        </w:r>
        <w:r w:rsidRPr="00CC4AD2">
          <w:rPr>
            <w:rStyle w:val="Hyperlink"/>
            <w:rFonts w:eastAsia="Times"/>
            <w:noProof/>
            <w:w w:val="0"/>
            <w:lang w:eastAsia="en-US"/>
          </w:rPr>
          <w:t xml:space="preserve"> of TLFs</w:t>
        </w:r>
        <w:r>
          <w:rPr>
            <w:noProof/>
          </w:rPr>
          <w:tab/>
        </w:r>
        <w:r>
          <w:rPr>
            <w:noProof/>
          </w:rPr>
          <w:fldChar w:fldCharType="begin"/>
        </w:r>
        <w:r>
          <w:rPr>
            <w:noProof/>
          </w:rPr>
          <w:instrText xml:space="preserve"> PAGEREF _Toc128403972 \h </w:instrText>
        </w:r>
      </w:ins>
      <w:r>
        <w:rPr>
          <w:noProof/>
        </w:rPr>
      </w:r>
      <w:r>
        <w:rPr>
          <w:noProof/>
        </w:rPr>
        <w:fldChar w:fldCharType="separate"/>
      </w:r>
      <w:ins w:id="341" w:author="P395" w:date="2023-02-27T15:24:00Z">
        <w:r>
          <w:rPr>
            <w:noProof/>
          </w:rPr>
          <w:t>73</w:t>
        </w:r>
        <w:r>
          <w:rPr>
            <w:noProof/>
          </w:rPr>
          <w:fldChar w:fldCharType="end"/>
        </w:r>
        <w:r w:rsidRPr="00CC4AD2">
          <w:rPr>
            <w:rStyle w:val="Hyperlink"/>
            <w:noProof/>
          </w:rPr>
          <w:fldChar w:fldCharType="end"/>
        </w:r>
      </w:ins>
    </w:p>
    <w:p w14:paraId="4304A178" w14:textId="36334F39" w:rsidR="00D5402A" w:rsidRDefault="00D5402A">
      <w:pPr>
        <w:pStyle w:val="TOC3"/>
        <w:rPr>
          <w:ins w:id="342" w:author="P395" w:date="2023-02-27T15:24:00Z"/>
          <w:rFonts w:asciiTheme="minorHAnsi" w:eastAsiaTheme="minorEastAsia" w:hAnsiTheme="minorHAnsi" w:cstheme="minorBidi"/>
          <w:noProof/>
          <w:szCs w:val="22"/>
        </w:rPr>
      </w:pPr>
      <w:ins w:id="343"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"_Toc128403973"</w:instrText>
        </w:r>
        <w:r w:rsidRPr="00CC4AD2">
          <w:rPr>
            <w:rStyle w:val="Hyperlink"/>
            <w:noProof/>
          </w:rPr>
          <w:instrText xml:space="preserve"> </w:instrText>
        </w:r>
        <w:r w:rsidRPr="00CC4AD2">
          <w:rPr>
            <w:rStyle w:val="Hyperlink"/>
            <w:noProof/>
          </w:rPr>
          <w:fldChar w:fldCharType="separate"/>
        </w:r>
        <w:r w:rsidRPr="00CC4AD2">
          <w:rPr>
            <w:rStyle w:val="Hyperlink"/>
            <w:noProof/>
          </w:rPr>
          <w:t>9.</w:t>
        </w:r>
        <w:r>
          <w:rPr>
            <w:rFonts w:asciiTheme="minorHAnsi" w:eastAsiaTheme="minorEastAsia" w:hAnsiTheme="minorHAnsi" w:cstheme="minorBidi"/>
            <w:noProof/>
            <w:szCs w:val="22"/>
          </w:rPr>
          <w:tab/>
        </w:r>
        <w:r w:rsidRPr="00CC4AD2">
          <w:rPr>
            <w:rStyle w:val="Hyperlink"/>
            <w:noProof/>
          </w:rPr>
          <w:t>Determination of the Transmission Loss Factor Adjustment (TLFA</w:t>
        </w:r>
        <w:r w:rsidRPr="00CC4AD2">
          <w:rPr>
            <w:rStyle w:val="Hyperlink"/>
            <w:noProof/>
            <w:vertAlign w:val="subscript"/>
          </w:rPr>
          <w:t>S</w:t>
        </w:r>
        <w:r w:rsidRPr="00CC4AD2">
          <w:rPr>
            <w:rStyle w:val="Hyperlink"/>
            <w:noProof/>
          </w:rPr>
          <w:t>)</w:t>
        </w:r>
        <w:r>
          <w:rPr>
            <w:noProof/>
          </w:rPr>
          <w:tab/>
        </w:r>
        <w:r>
          <w:rPr>
            <w:noProof/>
          </w:rPr>
          <w:fldChar w:fldCharType="begin"/>
        </w:r>
        <w:r>
          <w:rPr>
            <w:noProof/>
          </w:rPr>
          <w:instrText xml:space="preserve"> PAGEREF _Toc128403973 \h </w:instrText>
        </w:r>
      </w:ins>
      <w:r>
        <w:rPr>
          <w:noProof/>
        </w:rPr>
      </w:r>
      <w:r>
        <w:rPr>
          <w:noProof/>
        </w:rPr>
        <w:fldChar w:fldCharType="separate"/>
      </w:r>
      <w:ins w:id="344" w:author="P395" w:date="2023-02-27T15:24:00Z">
        <w:r>
          <w:rPr>
            <w:noProof/>
          </w:rPr>
          <w:t>76</w:t>
        </w:r>
        <w:r>
          <w:rPr>
            <w:noProof/>
          </w:rPr>
          <w:fldChar w:fldCharType="end"/>
        </w:r>
        <w:r w:rsidRPr="00CC4AD2">
          <w:rPr>
            <w:rStyle w:val="Hyperlink"/>
            <w:noProof/>
          </w:rPr>
          <w:fldChar w:fldCharType="end"/>
        </w:r>
      </w:ins>
    </w:p>
    <w:p w14:paraId="23B35AE7" w14:textId="1226A1EE" w:rsidR="00D5402A" w:rsidRDefault="00D5402A">
      <w:pPr>
        <w:pStyle w:val="TOC3"/>
        <w:rPr>
          <w:ins w:id="345" w:author="P395" w:date="2023-02-27T15:24:00Z"/>
          <w:rFonts w:asciiTheme="minorHAnsi" w:eastAsiaTheme="minorEastAsia" w:hAnsiTheme="minorHAnsi" w:cstheme="minorBidi"/>
          <w:noProof/>
          <w:szCs w:val="22"/>
        </w:rPr>
      </w:pPr>
      <w:ins w:id="346" w:author="P395" w:date="2023-02-27T15:24:00Z">
        <w:r w:rsidRPr="00CC4AD2">
          <w:rPr>
            <w:rStyle w:val="Hyperlink"/>
            <w:noProof/>
          </w:rPr>
          <w:fldChar w:fldCharType="begin"/>
        </w:r>
        <w:r w:rsidRPr="00CC4AD2">
          <w:rPr>
            <w:rStyle w:val="Hyperlink"/>
            <w:noProof/>
          </w:rPr>
          <w:instrText xml:space="preserve"> </w:instrText>
        </w:r>
        <w:r>
          <w:rPr>
            <w:noProof/>
          </w:rPr>
          <w:instrText>HYPERLINK \l "_Toc128403974"</w:instrText>
        </w:r>
        <w:r w:rsidRPr="00CC4AD2">
          <w:rPr>
            <w:rStyle w:val="Hyperlink"/>
            <w:noProof/>
          </w:rPr>
          <w:instrText xml:space="preserve"> </w:instrText>
        </w:r>
        <w:r w:rsidRPr="00CC4AD2">
          <w:rPr>
            <w:rStyle w:val="Hyperlink"/>
            <w:noProof/>
          </w:rPr>
          <w:fldChar w:fldCharType="separate"/>
        </w:r>
        <w:r w:rsidRPr="00CC4AD2">
          <w:rPr>
            <w:rStyle w:val="Hyperlink"/>
            <w:noProof/>
          </w:rPr>
          <w:t>10.</w:t>
        </w:r>
        <w:r>
          <w:rPr>
            <w:rFonts w:asciiTheme="minorHAnsi" w:eastAsiaTheme="minorEastAsia" w:hAnsiTheme="minorHAnsi" w:cstheme="minorBidi"/>
            <w:noProof/>
            <w:szCs w:val="22"/>
          </w:rPr>
          <w:tab/>
        </w:r>
        <w:r w:rsidRPr="00CC4AD2">
          <w:rPr>
            <w:rStyle w:val="Hyperlink"/>
            <w:noProof/>
          </w:rPr>
          <w:t>Role and powers of the NETSO</w:t>
        </w:r>
        <w:r>
          <w:rPr>
            <w:noProof/>
          </w:rPr>
          <w:tab/>
        </w:r>
        <w:r>
          <w:rPr>
            <w:noProof/>
          </w:rPr>
          <w:fldChar w:fldCharType="begin"/>
        </w:r>
        <w:r>
          <w:rPr>
            <w:noProof/>
          </w:rPr>
          <w:instrText xml:space="preserve"> PAGEREF _Toc128403974 \h </w:instrText>
        </w:r>
      </w:ins>
      <w:r>
        <w:rPr>
          <w:noProof/>
        </w:rPr>
      </w:r>
      <w:r>
        <w:rPr>
          <w:noProof/>
        </w:rPr>
        <w:fldChar w:fldCharType="separate"/>
      </w:r>
      <w:ins w:id="347" w:author="P395" w:date="2023-02-27T15:24:00Z">
        <w:r>
          <w:rPr>
            <w:noProof/>
          </w:rPr>
          <w:t>76</w:t>
        </w:r>
        <w:r>
          <w:rPr>
            <w:noProof/>
          </w:rPr>
          <w:fldChar w:fldCharType="end"/>
        </w:r>
        <w:r w:rsidRPr="00CC4AD2">
          <w:rPr>
            <w:rStyle w:val="Hyperlink"/>
            <w:noProof/>
          </w:rPr>
          <w:fldChar w:fldCharType="end"/>
        </w:r>
      </w:ins>
    </w:p>
    <w:p w14:paraId="1009536F" w14:textId="38843CD9" w:rsidR="00BE0CEE" w:rsidDel="00D5402A" w:rsidRDefault="00BE0CEE">
      <w:pPr>
        <w:pStyle w:val="TOC1"/>
        <w:rPr>
          <w:del w:id="348" w:author="P395" w:date="2023-02-27T15:24:00Z"/>
          <w:rFonts w:asciiTheme="minorHAnsi" w:eastAsiaTheme="minorEastAsia" w:hAnsiTheme="minorHAnsi" w:cstheme="minorBidi"/>
          <w:caps w:val="0"/>
          <w:szCs w:val="22"/>
        </w:rPr>
      </w:pPr>
      <w:del w:id="349" w:author="P395" w:date="2023-02-27T15:24:00Z">
        <w:r w:rsidRPr="00D5402A" w:rsidDel="00D5402A">
          <w:rPr>
            <w:rPrChange w:id="350" w:author="P395" w:date="2023-02-27T15:24:00Z">
              <w:rPr>
                <w:rStyle w:val="Hyperlink"/>
                <w:caps w:val="0"/>
              </w:rPr>
            </w:rPrChange>
          </w:rPr>
          <w:delText>SECTION T: SETTLEMENT AND TRADING CHARGES</w:delText>
        </w:r>
        <w:r w:rsidDel="00D5402A">
          <w:tab/>
          <w:delText>1</w:delText>
        </w:r>
      </w:del>
    </w:p>
    <w:p w14:paraId="50D28F15" w14:textId="44A89538" w:rsidR="00BE0CEE" w:rsidDel="00D5402A" w:rsidRDefault="00BE0CEE">
      <w:pPr>
        <w:pStyle w:val="TOC2"/>
        <w:rPr>
          <w:del w:id="351" w:author="P395" w:date="2023-02-27T15:24:00Z"/>
          <w:rFonts w:asciiTheme="minorHAnsi" w:eastAsiaTheme="minorEastAsia" w:hAnsiTheme="minorHAnsi" w:cstheme="minorBidi"/>
          <w:szCs w:val="22"/>
        </w:rPr>
      </w:pPr>
      <w:del w:id="352" w:author="P395" w:date="2023-02-27T15:24:00Z">
        <w:r w:rsidRPr="00D5402A" w:rsidDel="00D5402A">
          <w:rPr>
            <w:rPrChange w:id="353" w:author="P395" w:date="2023-02-27T15:24:00Z">
              <w:rPr>
                <w:rStyle w:val="Hyperlink"/>
              </w:rPr>
            </w:rPrChange>
          </w:rPr>
          <w:delText>1.</w:delText>
        </w:r>
        <w:r w:rsidDel="00D5402A">
          <w:rPr>
            <w:rFonts w:asciiTheme="minorHAnsi" w:eastAsiaTheme="minorEastAsia" w:hAnsiTheme="minorHAnsi" w:cstheme="minorBidi"/>
            <w:szCs w:val="22"/>
          </w:rPr>
          <w:tab/>
        </w:r>
        <w:r w:rsidRPr="00D5402A" w:rsidDel="00D5402A">
          <w:rPr>
            <w:rPrChange w:id="354" w:author="P395" w:date="2023-02-27T15:24:00Z">
              <w:rPr>
                <w:rStyle w:val="Hyperlink"/>
              </w:rPr>
            </w:rPrChange>
          </w:rPr>
          <w:delText>GENERAL</w:delText>
        </w:r>
        <w:r w:rsidDel="00D5402A">
          <w:tab/>
          <w:delText>1</w:delText>
        </w:r>
      </w:del>
    </w:p>
    <w:p w14:paraId="38C7F697" w14:textId="68198ACA" w:rsidR="00BE0CEE" w:rsidDel="00D5402A" w:rsidRDefault="00BE0CEE">
      <w:pPr>
        <w:pStyle w:val="TOC3"/>
        <w:rPr>
          <w:del w:id="355" w:author="P395" w:date="2023-02-27T15:24:00Z"/>
          <w:rFonts w:asciiTheme="minorHAnsi" w:eastAsiaTheme="minorEastAsia" w:hAnsiTheme="minorHAnsi" w:cstheme="minorBidi"/>
          <w:noProof/>
          <w:szCs w:val="22"/>
        </w:rPr>
      </w:pPr>
      <w:del w:id="356" w:author="P395" w:date="2023-02-27T15:24:00Z">
        <w:r w:rsidRPr="00D5402A" w:rsidDel="00D5402A">
          <w:rPr>
            <w:rPrChange w:id="357" w:author="P395" w:date="2023-02-27T15:24:00Z">
              <w:rPr>
                <w:rStyle w:val="Hyperlink"/>
                <w:noProof/>
              </w:rPr>
            </w:rPrChange>
          </w:rPr>
          <w:delText>1.1</w:delText>
        </w:r>
        <w:r w:rsidDel="00D5402A">
          <w:rPr>
            <w:rFonts w:asciiTheme="minorHAnsi" w:eastAsiaTheme="minorEastAsia" w:hAnsiTheme="minorHAnsi" w:cstheme="minorBidi"/>
            <w:noProof/>
            <w:szCs w:val="22"/>
          </w:rPr>
          <w:tab/>
        </w:r>
        <w:r w:rsidRPr="00D5402A" w:rsidDel="00D5402A">
          <w:rPr>
            <w:rPrChange w:id="358" w:author="P395" w:date="2023-02-27T15:24:00Z">
              <w:rPr>
                <w:rStyle w:val="Hyperlink"/>
                <w:noProof/>
              </w:rPr>
            </w:rPrChange>
          </w:rPr>
          <w:delText>Introduction</w:delText>
        </w:r>
        <w:r w:rsidDel="00D5402A">
          <w:rPr>
            <w:noProof/>
          </w:rPr>
          <w:tab/>
          <w:delText>1</w:delText>
        </w:r>
      </w:del>
    </w:p>
    <w:p w14:paraId="6A4BD027" w14:textId="03A2E33C" w:rsidR="00BE0CEE" w:rsidDel="00D5402A" w:rsidRDefault="00BE0CEE">
      <w:pPr>
        <w:pStyle w:val="TOC3"/>
        <w:rPr>
          <w:del w:id="359" w:author="P395" w:date="2023-02-27T15:24:00Z"/>
          <w:rFonts w:asciiTheme="minorHAnsi" w:eastAsiaTheme="minorEastAsia" w:hAnsiTheme="minorHAnsi" w:cstheme="minorBidi"/>
          <w:noProof/>
          <w:szCs w:val="22"/>
        </w:rPr>
      </w:pPr>
      <w:del w:id="360" w:author="P395" w:date="2023-02-27T15:24:00Z">
        <w:r w:rsidRPr="00D5402A" w:rsidDel="00D5402A">
          <w:rPr>
            <w:rPrChange w:id="361" w:author="P395" w:date="2023-02-27T15:24:00Z">
              <w:rPr>
                <w:rStyle w:val="Hyperlink"/>
                <w:noProof/>
              </w:rPr>
            </w:rPrChange>
          </w:rPr>
          <w:delText>1.2</w:delText>
        </w:r>
        <w:r w:rsidDel="00D5402A">
          <w:rPr>
            <w:rFonts w:asciiTheme="minorHAnsi" w:eastAsiaTheme="minorEastAsia" w:hAnsiTheme="minorHAnsi" w:cstheme="minorBidi"/>
            <w:noProof/>
            <w:szCs w:val="22"/>
          </w:rPr>
          <w:tab/>
        </w:r>
        <w:r w:rsidRPr="00D5402A" w:rsidDel="00D5402A">
          <w:rPr>
            <w:rPrChange w:id="362" w:author="P395" w:date="2023-02-27T15:24:00Z">
              <w:rPr>
                <w:rStyle w:val="Hyperlink"/>
                <w:noProof/>
              </w:rPr>
            </w:rPrChange>
          </w:rPr>
          <w:delText>Obligation and entitlement of Parties</w:delText>
        </w:r>
        <w:r w:rsidDel="00D5402A">
          <w:rPr>
            <w:noProof/>
          </w:rPr>
          <w:tab/>
          <w:delText>1</w:delText>
        </w:r>
      </w:del>
    </w:p>
    <w:p w14:paraId="797D4513" w14:textId="73B13F1A" w:rsidR="00BE0CEE" w:rsidDel="00D5402A" w:rsidRDefault="00BE0CEE">
      <w:pPr>
        <w:pStyle w:val="TOC3"/>
        <w:rPr>
          <w:del w:id="363" w:author="P395" w:date="2023-02-27T15:24:00Z"/>
          <w:rFonts w:asciiTheme="minorHAnsi" w:eastAsiaTheme="minorEastAsia" w:hAnsiTheme="minorHAnsi" w:cstheme="minorBidi"/>
          <w:noProof/>
          <w:szCs w:val="22"/>
        </w:rPr>
      </w:pPr>
      <w:del w:id="364" w:author="P395" w:date="2023-02-27T15:24:00Z">
        <w:r w:rsidRPr="00D5402A" w:rsidDel="00D5402A">
          <w:rPr>
            <w:rPrChange w:id="365" w:author="P395" w:date="2023-02-27T15:24:00Z">
              <w:rPr>
                <w:rStyle w:val="Hyperlink"/>
                <w:noProof/>
              </w:rPr>
            </w:rPrChange>
          </w:rPr>
          <w:delText>1.3</w:delText>
        </w:r>
        <w:r w:rsidDel="00D5402A">
          <w:rPr>
            <w:rFonts w:asciiTheme="minorHAnsi" w:eastAsiaTheme="minorEastAsia" w:hAnsiTheme="minorHAnsi" w:cstheme="minorBidi"/>
            <w:noProof/>
            <w:szCs w:val="22"/>
          </w:rPr>
          <w:tab/>
        </w:r>
        <w:r w:rsidRPr="00D5402A" w:rsidDel="00D5402A">
          <w:rPr>
            <w:rPrChange w:id="366" w:author="P395" w:date="2023-02-27T15:24:00Z">
              <w:rPr>
                <w:rStyle w:val="Hyperlink"/>
                <w:noProof/>
              </w:rPr>
            </w:rPrChange>
          </w:rPr>
          <w:delText>Data requirements</w:delText>
        </w:r>
        <w:r w:rsidDel="00D5402A">
          <w:rPr>
            <w:noProof/>
          </w:rPr>
          <w:tab/>
          <w:delText>2</w:delText>
        </w:r>
      </w:del>
    </w:p>
    <w:p w14:paraId="55CFF318" w14:textId="5529DB9B" w:rsidR="00BE0CEE" w:rsidDel="00D5402A" w:rsidRDefault="00BE0CEE">
      <w:pPr>
        <w:pStyle w:val="TOC3"/>
        <w:rPr>
          <w:del w:id="367" w:author="P395" w:date="2023-02-27T15:24:00Z"/>
          <w:rFonts w:asciiTheme="minorHAnsi" w:eastAsiaTheme="minorEastAsia" w:hAnsiTheme="minorHAnsi" w:cstheme="minorBidi"/>
          <w:noProof/>
          <w:szCs w:val="22"/>
        </w:rPr>
      </w:pPr>
      <w:del w:id="368" w:author="P395" w:date="2023-02-27T15:24:00Z">
        <w:r w:rsidRPr="00D5402A" w:rsidDel="00D5402A">
          <w:rPr>
            <w:rPrChange w:id="369" w:author="P395" w:date="2023-02-27T15:24:00Z">
              <w:rPr>
                <w:rStyle w:val="Hyperlink"/>
                <w:noProof/>
              </w:rPr>
            </w:rPrChange>
          </w:rPr>
          <w:delText>(d)</w:delText>
        </w:r>
        <w:r w:rsidDel="00D5402A">
          <w:rPr>
            <w:rFonts w:asciiTheme="minorHAnsi" w:eastAsiaTheme="minorEastAsia" w:hAnsiTheme="minorHAnsi" w:cstheme="minorBidi"/>
            <w:noProof/>
            <w:szCs w:val="22"/>
          </w:rPr>
          <w:tab/>
        </w:r>
        <w:r w:rsidRPr="00D5402A" w:rsidDel="00D5402A">
          <w:rPr>
            <w:rPrChange w:id="370" w:author="P395" w:date="2023-02-27T15:24:00Z">
              <w:rPr>
                <w:rStyle w:val="Hyperlink"/>
                <w:noProof/>
              </w:rPr>
            </w:rPrChange>
          </w:rPr>
          <w:delText>for each Baselined BM Unit, Settlement Expected Volumes.</w:delText>
        </w:r>
        <w:r w:rsidDel="00D5402A">
          <w:rPr>
            <w:noProof/>
          </w:rPr>
          <w:tab/>
          <w:delText>3</w:delText>
        </w:r>
      </w:del>
    </w:p>
    <w:p w14:paraId="25ADD00A" w14:textId="3E643727" w:rsidR="00BE0CEE" w:rsidDel="00D5402A" w:rsidRDefault="00BE0CEE">
      <w:pPr>
        <w:pStyle w:val="TOC3"/>
        <w:rPr>
          <w:del w:id="371" w:author="P395" w:date="2023-02-27T15:24:00Z"/>
          <w:rFonts w:asciiTheme="minorHAnsi" w:eastAsiaTheme="minorEastAsia" w:hAnsiTheme="minorHAnsi" w:cstheme="minorBidi"/>
          <w:noProof/>
          <w:szCs w:val="22"/>
        </w:rPr>
      </w:pPr>
      <w:del w:id="372" w:author="P395" w:date="2023-02-27T15:24:00Z">
        <w:r w:rsidRPr="00D5402A" w:rsidDel="00D5402A">
          <w:rPr>
            <w:rPrChange w:id="373" w:author="P395" w:date="2023-02-27T15:24:00Z">
              <w:rPr>
                <w:rStyle w:val="Hyperlink"/>
                <w:noProof/>
              </w:rPr>
            </w:rPrChange>
          </w:rPr>
          <w:delText>1.4</w:delText>
        </w:r>
        <w:r w:rsidDel="00D5402A">
          <w:rPr>
            <w:rFonts w:asciiTheme="minorHAnsi" w:eastAsiaTheme="minorEastAsia" w:hAnsiTheme="minorHAnsi" w:cstheme="minorBidi"/>
            <w:noProof/>
            <w:szCs w:val="22"/>
          </w:rPr>
          <w:tab/>
        </w:r>
        <w:r w:rsidRPr="00D5402A" w:rsidDel="00D5402A">
          <w:rPr>
            <w:rPrChange w:id="374" w:author="P395" w:date="2023-02-27T15:24:00Z">
              <w:rPr>
                <w:rStyle w:val="Hyperlink"/>
                <w:noProof/>
              </w:rPr>
            </w:rPrChange>
          </w:rPr>
          <w:delText>Data receipt and validation</w:delText>
        </w:r>
        <w:r w:rsidDel="00D5402A">
          <w:rPr>
            <w:noProof/>
          </w:rPr>
          <w:tab/>
          <w:delText>3</w:delText>
        </w:r>
      </w:del>
    </w:p>
    <w:p w14:paraId="1812CDD3" w14:textId="45A759B8" w:rsidR="00BE0CEE" w:rsidDel="00D5402A" w:rsidRDefault="00BE0CEE">
      <w:pPr>
        <w:pStyle w:val="TOC3"/>
        <w:rPr>
          <w:del w:id="375" w:author="P395" w:date="2023-02-27T15:24:00Z"/>
          <w:rFonts w:asciiTheme="minorHAnsi" w:eastAsiaTheme="minorEastAsia" w:hAnsiTheme="minorHAnsi" w:cstheme="minorBidi"/>
          <w:noProof/>
          <w:szCs w:val="22"/>
        </w:rPr>
      </w:pPr>
      <w:del w:id="376" w:author="P395" w:date="2023-02-27T15:24:00Z">
        <w:r w:rsidRPr="00D5402A" w:rsidDel="00D5402A">
          <w:rPr>
            <w:rPrChange w:id="377" w:author="P395" w:date="2023-02-27T15:24:00Z">
              <w:rPr>
                <w:rStyle w:val="Hyperlink"/>
                <w:noProof/>
              </w:rPr>
            </w:rPrChange>
          </w:rPr>
          <w:delText>1.5</w:delText>
        </w:r>
        <w:r w:rsidDel="00D5402A">
          <w:rPr>
            <w:rFonts w:asciiTheme="minorHAnsi" w:eastAsiaTheme="minorEastAsia" w:hAnsiTheme="minorHAnsi" w:cstheme="minorBidi"/>
            <w:noProof/>
            <w:szCs w:val="22"/>
          </w:rPr>
          <w:tab/>
        </w:r>
        <w:r w:rsidRPr="00D5402A" w:rsidDel="00D5402A">
          <w:rPr>
            <w:rPrChange w:id="378" w:author="P395" w:date="2023-02-27T15:24:00Z">
              <w:rPr>
                <w:rStyle w:val="Hyperlink"/>
                <w:noProof/>
              </w:rPr>
            </w:rPrChange>
          </w:rPr>
          <w:delText>Market Index Definition Statement</w:delText>
        </w:r>
        <w:r w:rsidDel="00D5402A">
          <w:rPr>
            <w:noProof/>
          </w:rPr>
          <w:tab/>
          <w:delText>5</w:delText>
        </w:r>
      </w:del>
    </w:p>
    <w:p w14:paraId="246EE85A" w14:textId="4E423BFD" w:rsidR="00BE0CEE" w:rsidDel="00D5402A" w:rsidRDefault="00BE0CEE">
      <w:pPr>
        <w:pStyle w:val="TOC3"/>
        <w:rPr>
          <w:del w:id="379" w:author="P395" w:date="2023-02-27T15:24:00Z"/>
          <w:rFonts w:asciiTheme="minorHAnsi" w:eastAsiaTheme="minorEastAsia" w:hAnsiTheme="minorHAnsi" w:cstheme="minorBidi"/>
          <w:noProof/>
          <w:szCs w:val="22"/>
        </w:rPr>
      </w:pPr>
      <w:del w:id="380" w:author="P395" w:date="2023-02-27T15:24:00Z">
        <w:r w:rsidRPr="00D5402A" w:rsidDel="00D5402A">
          <w:rPr>
            <w:rPrChange w:id="381" w:author="P395" w:date="2023-02-27T15:24:00Z">
              <w:rPr>
                <w:rStyle w:val="Hyperlink"/>
                <w:noProof/>
              </w:rPr>
            </w:rPrChange>
          </w:rPr>
          <w:delText>1.6</w:delText>
        </w:r>
        <w:r w:rsidDel="00D5402A">
          <w:rPr>
            <w:rFonts w:asciiTheme="minorHAnsi" w:eastAsiaTheme="minorEastAsia" w:hAnsiTheme="minorHAnsi" w:cstheme="minorBidi"/>
            <w:noProof/>
            <w:szCs w:val="22"/>
          </w:rPr>
          <w:tab/>
        </w:r>
        <w:r w:rsidRPr="00D5402A" w:rsidDel="00D5402A">
          <w:rPr>
            <w:rPrChange w:id="382" w:author="P395" w:date="2023-02-27T15:24:00Z">
              <w:rPr>
                <w:rStyle w:val="Hyperlink"/>
                <w:noProof/>
              </w:rPr>
            </w:rPrChange>
          </w:rPr>
          <w:delText>Provision of Market Index Data</w:delText>
        </w:r>
        <w:r w:rsidDel="00D5402A">
          <w:rPr>
            <w:noProof/>
          </w:rPr>
          <w:tab/>
          <w:delText>7</w:delText>
        </w:r>
      </w:del>
    </w:p>
    <w:p w14:paraId="4DD49039" w14:textId="76E92250" w:rsidR="00BE0CEE" w:rsidDel="00D5402A" w:rsidRDefault="00BE0CEE">
      <w:pPr>
        <w:pStyle w:val="TOC3"/>
        <w:rPr>
          <w:del w:id="383" w:author="P395" w:date="2023-02-27T15:24:00Z"/>
          <w:rFonts w:asciiTheme="minorHAnsi" w:eastAsiaTheme="minorEastAsia" w:hAnsiTheme="minorHAnsi" w:cstheme="minorBidi"/>
          <w:noProof/>
          <w:szCs w:val="22"/>
        </w:rPr>
      </w:pPr>
      <w:del w:id="384" w:author="P395" w:date="2023-02-27T15:24:00Z">
        <w:r w:rsidRPr="00D5402A" w:rsidDel="00D5402A">
          <w:rPr>
            <w:rPrChange w:id="385" w:author="P395" w:date="2023-02-27T15:24:00Z">
              <w:rPr>
                <w:rStyle w:val="Hyperlink"/>
                <w:noProof/>
              </w:rPr>
            </w:rPrChange>
          </w:rPr>
          <w:delText>1.6A</w:delText>
        </w:r>
        <w:r w:rsidDel="00D5402A">
          <w:rPr>
            <w:rFonts w:asciiTheme="minorHAnsi" w:eastAsiaTheme="minorEastAsia" w:hAnsiTheme="minorHAnsi" w:cstheme="minorBidi"/>
            <w:noProof/>
            <w:szCs w:val="22"/>
          </w:rPr>
          <w:tab/>
        </w:r>
        <w:r w:rsidRPr="00D5402A" w:rsidDel="00D5402A">
          <w:rPr>
            <w:rPrChange w:id="386" w:author="P395" w:date="2023-02-27T15:24:00Z">
              <w:rPr>
                <w:rStyle w:val="Hyperlink"/>
                <w:noProof/>
              </w:rPr>
            </w:rPrChange>
          </w:rPr>
          <w:delText>Loss of Load Probability Calculation Statement</w:delText>
        </w:r>
        <w:r w:rsidDel="00D5402A">
          <w:rPr>
            <w:noProof/>
          </w:rPr>
          <w:tab/>
          <w:delText>9</w:delText>
        </w:r>
      </w:del>
    </w:p>
    <w:p w14:paraId="6EADB824" w14:textId="1891AE42" w:rsidR="00BE0CEE" w:rsidDel="00D5402A" w:rsidRDefault="00BE0CEE">
      <w:pPr>
        <w:pStyle w:val="TOC3"/>
        <w:rPr>
          <w:del w:id="387" w:author="P395" w:date="2023-02-27T15:24:00Z"/>
          <w:rFonts w:asciiTheme="minorHAnsi" w:eastAsiaTheme="minorEastAsia" w:hAnsiTheme="minorHAnsi" w:cstheme="minorBidi"/>
          <w:noProof/>
          <w:szCs w:val="22"/>
        </w:rPr>
      </w:pPr>
      <w:del w:id="388" w:author="P395" w:date="2023-02-27T15:24:00Z">
        <w:r w:rsidRPr="00D5402A" w:rsidDel="00D5402A">
          <w:rPr>
            <w:rPrChange w:id="389" w:author="P395" w:date="2023-02-27T15:24:00Z">
              <w:rPr>
                <w:rStyle w:val="Hyperlink"/>
                <w:noProof/>
              </w:rPr>
            </w:rPrChange>
          </w:rPr>
          <w:delText>1.7</w:delText>
        </w:r>
        <w:r w:rsidDel="00D5402A">
          <w:rPr>
            <w:rFonts w:asciiTheme="minorHAnsi" w:eastAsiaTheme="minorEastAsia" w:hAnsiTheme="minorHAnsi" w:cstheme="minorBidi"/>
            <w:noProof/>
            <w:szCs w:val="22"/>
          </w:rPr>
          <w:tab/>
        </w:r>
        <w:r w:rsidRPr="00D5402A" w:rsidDel="00D5402A">
          <w:rPr>
            <w:rPrChange w:id="390" w:author="P395" w:date="2023-02-27T15:24:00Z">
              <w:rPr>
                <w:rStyle w:val="Hyperlink"/>
                <w:noProof/>
              </w:rPr>
            </w:rPrChange>
          </w:rPr>
          <w:delText>Single imbalance price</w:delText>
        </w:r>
        <w:r w:rsidDel="00D5402A">
          <w:rPr>
            <w:noProof/>
          </w:rPr>
          <w:tab/>
          <w:delText>10</w:delText>
        </w:r>
      </w:del>
    </w:p>
    <w:p w14:paraId="197E2A54" w14:textId="792F2CC4" w:rsidR="00BE0CEE" w:rsidDel="00D5402A" w:rsidRDefault="00BE0CEE">
      <w:pPr>
        <w:pStyle w:val="TOC3"/>
        <w:rPr>
          <w:del w:id="391" w:author="P395" w:date="2023-02-27T15:24:00Z"/>
          <w:rFonts w:asciiTheme="minorHAnsi" w:eastAsiaTheme="minorEastAsia" w:hAnsiTheme="minorHAnsi" w:cstheme="minorBidi"/>
          <w:noProof/>
          <w:szCs w:val="22"/>
        </w:rPr>
      </w:pPr>
      <w:del w:id="392" w:author="P395" w:date="2023-02-27T15:24:00Z">
        <w:r w:rsidRPr="00D5402A" w:rsidDel="00D5402A">
          <w:rPr>
            <w:rPrChange w:id="393" w:author="P395" w:date="2023-02-27T15:24:00Z">
              <w:rPr>
                <w:rStyle w:val="Hyperlink"/>
                <w:noProof/>
              </w:rPr>
            </w:rPrChange>
          </w:rPr>
          <w:delText>1.8</w:delText>
        </w:r>
        <w:r w:rsidDel="00D5402A">
          <w:rPr>
            <w:rFonts w:asciiTheme="minorHAnsi" w:eastAsiaTheme="minorEastAsia" w:hAnsiTheme="minorHAnsi" w:cstheme="minorBidi"/>
            <w:noProof/>
            <w:szCs w:val="22"/>
          </w:rPr>
          <w:tab/>
        </w:r>
        <w:r w:rsidRPr="00D5402A" w:rsidDel="00D5402A">
          <w:rPr>
            <w:rPrChange w:id="394" w:author="P395" w:date="2023-02-27T15:24:00Z">
              <w:rPr>
                <w:rStyle w:val="Hyperlink"/>
                <w:noProof/>
              </w:rPr>
            </w:rPrChange>
          </w:rPr>
          <w:delText>De Minimis Acceptance Threshold</w:delText>
        </w:r>
        <w:r w:rsidDel="00D5402A">
          <w:rPr>
            <w:noProof/>
          </w:rPr>
          <w:tab/>
          <w:delText>12</w:delText>
        </w:r>
      </w:del>
    </w:p>
    <w:p w14:paraId="182A85B3" w14:textId="2A7A9054" w:rsidR="00BE0CEE" w:rsidDel="00D5402A" w:rsidRDefault="00BE0CEE">
      <w:pPr>
        <w:pStyle w:val="TOC3"/>
        <w:rPr>
          <w:del w:id="395" w:author="P395" w:date="2023-02-27T15:24:00Z"/>
          <w:rFonts w:asciiTheme="minorHAnsi" w:eastAsiaTheme="minorEastAsia" w:hAnsiTheme="minorHAnsi" w:cstheme="minorBidi"/>
          <w:noProof/>
          <w:szCs w:val="22"/>
        </w:rPr>
      </w:pPr>
      <w:del w:id="396" w:author="P395" w:date="2023-02-27T15:24:00Z">
        <w:r w:rsidRPr="00D5402A" w:rsidDel="00D5402A">
          <w:rPr>
            <w:rPrChange w:id="397" w:author="P395" w:date="2023-02-27T15:24:00Z">
              <w:rPr>
                <w:rStyle w:val="Hyperlink"/>
                <w:noProof/>
              </w:rPr>
            </w:rPrChange>
          </w:rPr>
          <w:delText>1.9</w:delText>
        </w:r>
        <w:r w:rsidDel="00D5402A">
          <w:rPr>
            <w:rFonts w:asciiTheme="minorHAnsi" w:eastAsiaTheme="minorEastAsia" w:hAnsiTheme="minorHAnsi" w:cstheme="minorBidi"/>
            <w:noProof/>
            <w:szCs w:val="22"/>
          </w:rPr>
          <w:tab/>
        </w:r>
        <w:r w:rsidRPr="00D5402A" w:rsidDel="00D5402A">
          <w:rPr>
            <w:rPrChange w:id="398" w:author="P395" w:date="2023-02-27T15:24:00Z">
              <w:rPr>
                <w:rStyle w:val="Hyperlink"/>
                <w:noProof/>
              </w:rPr>
            </w:rPrChange>
          </w:rPr>
          <w:delText>Continuous Acceptance Duration Limit (CADL)</w:delText>
        </w:r>
        <w:r w:rsidDel="00D5402A">
          <w:rPr>
            <w:noProof/>
          </w:rPr>
          <w:tab/>
          <w:delText>12</w:delText>
        </w:r>
      </w:del>
    </w:p>
    <w:p w14:paraId="3257EBCF" w14:textId="2379DEDB" w:rsidR="00BE0CEE" w:rsidDel="00D5402A" w:rsidRDefault="00BE0CEE">
      <w:pPr>
        <w:pStyle w:val="TOC3"/>
        <w:rPr>
          <w:del w:id="399" w:author="P395" w:date="2023-02-27T15:24:00Z"/>
          <w:rFonts w:asciiTheme="minorHAnsi" w:eastAsiaTheme="minorEastAsia" w:hAnsiTheme="minorHAnsi" w:cstheme="minorBidi"/>
          <w:noProof/>
          <w:szCs w:val="22"/>
        </w:rPr>
      </w:pPr>
      <w:del w:id="400" w:author="P395" w:date="2023-02-27T15:24:00Z">
        <w:r w:rsidRPr="00D5402A" w:rsidDel="00D5402A">
          <w:rPr>
            <w:rPrChange w:id="401" w:author="P395" w:date="2023-02-27T15:24:00Z">
              <w:rPr>
                <w:rStyle w:val="Hyperlink"/>
                <w:noProof/>
              </w:rPr>
            </w:rPrChange>
          </w:rPr>
          <w:delText>1.10</w:delText>
        </w:r>
        <w:r w:rsidDel="00D5402A">
          <w:rPr>
            <w:rFonts w:asciiTheme="minorHAnsi" w:eastAsiaTheme="minorEastAsia" w:hAnsiTheme="minorHAnsi" w:cstheme="minorBidi"/>
            <w:noProof/>
            <w:szCs w:val="22"/>
          </w:rPr>
          <w:tab/>
        </w:r>
        <w:r w:rsidRPr="00D5402A" w:rsidDel="00D5402A">
          <w:rPr>
            <w:rPrChange w:id="402" w:author="P395" w:date="2023-02-27T15:24:00Z">
              <w:rPr>
                <w:rStyle w:val="Hyperlink"/>
                <w:noProof/>
              </w:rPr>
            </w:rPrChange>
          </w:rPr>
          <w:delText>Price Average Reference Volume</w:delText>
        </w:r>
        <w:r w:rsidDel="00D5402A">
          <w:rPr>
            <w:noProof/>
          </w:rPr>
          <w:tab/>
          <w:delText>13</w:delText>
        </w:r>
      </w:del>
    </w:p>
    <w:p w14:paraId="71FE3E7C" w14:textId="7E47277D" w:rsidR="00BE0CEE" w:rsidDel="00D5402A" w:rsidRDefault="00BE0CEE">
      <w:pPr>
        <w:pStyle w:val="TOC3"/>
        <w:rPr>
          <w:del w:id="403" w:author="P395" w:date="2023-02-27T15:24:00Z"/>
          <w:rFonts w:asciiTheme="minorHAnsi" w:eastAsiaTheme="minorEastAsia" w:hAnsiTheme="minorHAnsi" w:cstheme="minorBidi"/>
          <w:noProof/>
          <w:szCs w:val="22"/>
        </w:rPr>
      </w:pPr>
      <w:del w:id="404" w:author="P395" w:date="2023-02-27T15:24:00Z">
        <w:r w:rsidRPr="00D5402A" w:rsidDel="00D5402A">
          <w:rPr>
            <w:rPrChange w:id="405" w:author="P395" w:date="2023-02-27T15:24:00Z">
              <w:rPr>
                <w:rStyle w:val="Hyperlink"/>
                <w:noProof/>
              </w:rPr>
            </w:rPrChange>
          </w:rPr>
          <w:delText>1.11</w:delText>
        </w:r>
        <w:r w:rsidDel="00D5402A">
          <w:rPr>
            <w:rFonts w:asciiTheme="minorHAnsi" w:eastAsiaTheme="minorEastAsia" w:hAnsiTheme="minorHAnsi" w:cstheme="minorBidi"/>
            <w:noProof/>
            <w:szCs w:val="22"/>
          </w:rPr>
          <w:tab/>
        </w:r>
        <w:r w:rsidRPr="00D5402A" w:rsidDel="00D5402A">
          <w:rPr>
            <w:rPrChange w:id="406" w:author="P395" w:date="2023-02-27T15:24:00Z">
              <w:rPr>
                <w:rStyle w:val="Hyperlink"/>
                <w:noProof/>
              </w:rPr>
            </w:rPrChange>
          </w:rPr>
          <w:delText>Replacement Price Average Reference Volume</w:delText>
        </w:r>
        <w:r w:rsidDel="00D5402A">
          <w:rPr>
            <w:noProof/>
          </w:rPr>
          <w:tab/>
          <w:delText>13</w:delText>
        </w:r>
      </w:del>
    </w:p>
    <w:p w14:paraId="41B01687" w14:textId="09DAE545" w:rsidR="00BE0CEE" w:rsidDel="00D5402A" w:rsidRDefault="00BE0CEE">
      <w:pPr>
        <w:pStyle w:val="TOC3"/>
        <w:rPr>
          <w:del w:id="407" w:author="P395" w:date="2023-02-27T15:24:00Z"/>
          <w:rFonts w:asciiTheme="minorHAnsi" w:eastAsiaTheme="minorEastAsia" w:hAnsiTheme="minorHAnsi" w:cstheme="minorBidi"/>
          <w:noProof/>
          <w:szCs w:val="22"/>
        </w:rPr>
      </w:pPr>
      <w:del w:id="408" w:author="P395" w:date="2023-02-27T15:24:00Z">
        <w:r w:rsidRPr="00D5402A" w:rsidDel="00D5402A">
          <w:rPr>
            <w:rPrChange w:id="409" w:author="P395" w:date="2023-02-27T15:24:00Z">
              <w:rPr>
                <w:rStyle w:val="Hyperlink"/>
                <w:noProof/>
              </w:rPr>
            </w:rPrChange>
          </w:rPr>
          <w:delText>1.12</w:delText>
        </w:r>
        <w:r w:rsidDel="00D5402A">
          <w:rPr>
            <w:rFonts w:asciiTheme="minorHAnsi" w:eastAsiaTheme="minorEastAsia" w:hAnsiTheme="minorHAnsi" w:cstheme="minorBidi"/>
            <w:noProof/>
            <w:szCs w:val="22"/>
          </w:rPr>
          <w:tab/>
        </w:r>
        <w:r w:rsidRPr="00D5402A" w:rsidDel="00D5402A">
          <w:rPr>
            <w:rPrChange w:id="410" w:author="P395" w:date="2023-02-27T15:24:00Z">
              <w:rPr>
                <w:rStyle w:val="Hyperlink"/>
                <w:noProof/>
              </w:rPr>
            </w:rPrChange>
          </w:rPr>
          <w:delText>Value of Lost Load</w:delText>
        </w:r>
        <w:r w:rsidDel="00D5402A">
          <w:rPr>
            <w:noProof/>
          </w:rPr>
          <w:tab/>
          <w:delText>13</w:delText>
        </w:r>
      </w:del>
    </w:p>
    <w:p w14:paraId="1B5D2012" w14:textId="2E60BE93" w:rsidR="00BE0CEE" w:rsidDel="00D5402A" w:rsidRDefault="00BE0CEE">
      <w:pPr>
        <w:pStyle w:val="TOC3"/>
        <w:rPr>
          <w:del w:id="411" w:author="P395" w:date="2023-02-27T15:24:00Z"/>
          <w:rFonts w:asciiTheme="minorHAnsi" w:eastAsiaTheme="minorEastAsia" w:hAnsiTheme="minorHAnsi" w:cstheme="minorBidi"/>
          <w:noProof/>
          <w:szCs w:val="22"/>
        </w:rPr>
      </w:pPr>
      <w:del w:id="412" w:author="P395" w:date="2023-02-27T15:24:00Z">
        <w:r w:rsidRPr="00D5402A" w:rsidDel="00D5402A">
          <w:rPr>
            <w:rPrChange w:id="413" w:author="P395" w:date="2023-02-27T15:24:00Z">
              <w:rPr>
                <w:rStyle w:val="Hyperlink"/>
                <w:noProof/>
              </w:rPr>
            </w:rPrChange>
          </w:rPr>
          <w:delText>1.13</w:delText>
        </w:r>
        <w:r w:rsidDel="00D5402A">
          <w:rPr>
            <w:rFonts w:asciiTheme="minorHAnsi" w:eastAsiaTheme="minorEastAsia" w:hAnsiTheme="minorHAnsi" w:cstheme="minorBidi"/>
            <w:noProof/>
            <w:szCs w:val="22"/>
          </w:rPr>
          <w:tab/>
        </w:r>
        <w:r w:rsidRPr="00D5402A" w:rsidDel="00D5402A">
          <w:rPr>
            <w:rPrChange w:id="414" w:author="P395" w:date="2023-02-27T15:24:00Z">
              <w:rPr>
                <w:rStyle w:val="Hyperlink"/>
                <w:noProof/>
              </w:rPr>
            </w:rPrChange>
          </w:rPr>
          <w:delText>Annex T-2</w:delText>
        </w:r>
        <w:r w:rsidDel="00D5402A">
          <w:rPr>
            <w:noProof/>
          </w:rPr>
          <w:tab/>
          <w:delText>14</w:delText>
        </w:r>
      </w:del>
    </w:p>
    <w:p w14:paraId="5EA42303" w14:textId="5529A326" w:rsidR="00BE0CEE" w:rsidDel="00D5402A" w:rsidRDefault="00BE0CEE">
      <w:pPr>
        <w:pStyle w:val="TOC3"/>
        <w:rPr>
          <w:del w:id="415" w:author="P395" w:date="2023-02-27T15:24:00Z"/>
          <w:rFonts w:asciiTheme="minorHAnsi" w:eastAsiaTheme="minorEastAsia" w:hAnsiTheme="minorHAnsi" w:cstheme="minorBidi"/>
          <w:noProof/>
          <w:szCs w:val="22"/>
        </w:rPr>
      </w:pPr>
      <w:del w:id="416" w:author="P395" w:date="2023-02-27T15:24:00Z">
        <w:r w:rsidRPr="00D5402A" w:rsidDel="00D5402A">
          <w:rPr>
            <w:rPrChange w:id="417" w:author="P395" w:date="2023-02-27T15:24:00Z">
              <w:rPr>
                <w:rStyle w:val="Hyperlink"/>
                <w:noProof/>
              </w:rPr>
            </w:rPrChange>
          </w:rPr>
          <w:lastRenderedPageBreak/>
          <w:delText>1.14</w:delText>
        </w:r>
        <w:r w:rsidDel="00D5402A">
          <w:rPr>
            <w:rFonts w:asciiTheme="minorHAnsi" w:eastAsiaTheme="minorEastAsia" w:hAnsiTheme="minorHAnsi" w:cstheme="minorBidi"/>
            <w:noProof/>
            <w:szCs w:val="22"/>
          </w:rPr>
          <w:tab/>
        </w:r>
        <w:r w:rsidRPr="00D5402A" w:rsidDel="00D5402A">
          <w:rPr>
            <w:rPrChange w:id="418" w:author="P395" w:date="2023-02-27T15:24:00Z">
              <w:rPr>
                <w:rStyle w:val="Hyperlink"/>
                <w:noProof/>
              </w:rPr>
            </w:rPrChange>
          </w:rPr>
          <w:delText>Replacement Reserve Schedule Methodology Document</w:delText>
        </w:r>
        <w:r w:rsidDel="00D5402A">
          <w:rPr>
            <w:noProof/>
          </w:rPr>
          <w:tab/>
          <w:delText>14</w:delText>
        </w:r>
      </w:del>
    </w:p>
    <w:p w14:paraId="59E00713" w14:textId="5F84B969" w:rsidR="00BE0CEE" w:rsidDel="00D5402A" w:rsidRDefault="00BE0CEE">
      <w:pPr>
        <w:pStyle w:val="TOC3"/>
        <w:rPr>
          <w:del w:id="419" w:author="P395" w:date="2023-02-27T15:24:00Z"/>
          <w:rFonts w:asciiTheme="minorHAnsi" w:eastAsiaTheme="minorEastAsia" w:hAnsiTheme="minorHAnsi" w:cstheme="minorBidi"/>
          <w:noProof/>
          <w:szCs w:val="22"/>
        </w:rPr>
      </w:pPr>
      <w:del w:id="420" w:author="P395" w:date="2023-02-27T15:24:00Z">
        <w:r w:rsidRPr="00D5402A" w:rsidDel="00D5402A">
          <w:rPr>
            <w:rPrChange w:id="421" w:author="P395" w:date="2023-02-27T15:24:00Z">
              <w:rPr>
                <w:rStyle w:val="Hyperlink"/>
                <w:noProof/>
              </w:rPr>
            </w:rPrChange>
          </w:rPr>
          <w:delText>1.15</w:delText>
        </w:r>
        <w:r w:rsidDel="00D5402A">
          <w:rPr>
            <w:rFonts w:asciiTheme="minorHAnsi" w:eastAsiaTheme="minorEastAsia" w:hAnsiTheme="minorHAnsi" w:cstheme="minorBidi"/>
            <w:noProof/>
            <w:szCs w:val="22"/>
          </w:rPr>
          <w:tab/>
        </w:r>
        <w:r w:rsidRPr="00D5402A" w:rsidDel="00D5402A">
          <w:rPr>
            <w:rPrChange w:id="422" w:author="P395" w:date="2023-02-27T15:24:00Z">
              <w:rPr>
                <w:rStyle w:val="Hyperlink"/>
                <w:noProof/>
              </w:rPr>
            </w:rPrChange>
          </w:rPr>
          <w:delText>Winter Contingency BM Units</w:delText>
        </w:r>
        <w:r w:rsidDel="00D5402A">
          <w:rPr>
            <w:noProof/>
          </w:rPr>
          <w:tab/>
          <w:delText>14</w:delText>
        </w:r>
      </w:del>
    </w:p>
    <w:p w14:paraId="027C4DB5" w14:textId="1EE792C4" w:rsidR="00BE0CEE" w:rsidDel="00D5402A" w:rsidRDefault="00BE0CEE">
      <w:pPr>
        <w:pStyle w:val="TOC2"/>
        <w:rPr>
          <w:del w:id="423" w:author="P395" w:date="2023-02-27T15:24:00Z"/>
          <w:rFonts w:asciiTheme="minorHAnsi" w:eastAsiaTheme="minorEastAsia" w:hAnsiTheme="minorHAnsi" w:cstheme="minorBidi"/>
          <w:szCs w:val="22"/>
        </w:rPr>
      </w:pPr>
      <w:del w:id="424" w:author="P395" w:date="2023-02-27T15:24:00Z">
        <w:r w:rsidRPr="00D5402A" w:rsidDel="00D5402A">
          <w:rPr>
            <w:rPrChange w:id="425" w:author="P395" w:date="2023-02-27T15:24:00Z">
              <w:rPr>
                <w:rStyle w:val="Hyperlink"/>
              </w:rPr>
            </w:rPrChange>
          </w:rPr>
          <w:delText>2.</w:delText>
        </w:r>
        <w:r w:rsidDel="00D5402A">
          <w:rPr>
            <w:rFonts w:asciiTheme="minorHAnsi" w:eastAsiaTheme="minorEastAsia" w:hAnsiTheme="minorHAnsi" w:cstheme="minorBidi"/>
            <w:szCs w:val="22"/>
          </w:rPr>
          <w:tab/>
        </w:r>
        <w:r w:rsidRPr="00D5402A" w:rsidDel="00D5402A">
          <w:rPr>
            <w:rPrChange w:id="426" w:author="P395" w:date="2023-02-27T15:24:00Z">
              <w:rPr>
                <w:rStyle w:val="Hyperlink"/>
              </w:rPr>
            </w:rPrChange>
          </w:rPr>
          <w:delText>ALLOCATION OF TRANSMISSION LOSSES</w:delText>
        </w:r>
        <w:r w:rsidDel="00D5402A">
          <w:tab/>
          <w:delText>14</w:delText>
        </w:r>
      </w:del>
    </w:p>
    <w:p w14:paraId="75BDB825" w14:textId="0B85CF59" w:rsidR="00BE0CEE" w:rsidDel="00D5402A" w:rsidRDefault="00BE0CEE">
      <w:pPr>
        <w:pStyle w:val="TOC3"/>
        <w:rPr>
          <w:del w:id="427" w:author="P395" w:date="2023-02-27T15:24:00Z"/>
          <w:rFonts w:asciiTheme="minorHAnsi" w:eastAsiaTheme="minorEastAsia" w:hAnsiTheme="minorHAnsi" w:cstheme="minorBidi"/>
          <w:noProof/>
          <w:szCs w:val="22"/>
        </w:rPr>
      </w:pPr>
      <w:del w:id="428" w:author="P395" w:date="2023-02-27T15:24:00Z">
        <w:r w:rsidRPr="00D5402A" w:rsidDel="00D5402A">
          <w:rPr>
            <w:rPrChange w:id="429" w:author="P395" w:date="2023-02-27T15:24:00Z">
              <w:rPr>
                <w:rStyle w:val="Hyperlink"/>
                <w:noProof/>
              </w:rPr>
            </w:rPrChange>
          </w:rPr>
          <w:delText>2.1</w:delText>
        </w:r>
        <w:r w:rsidDel="00D5402A">
          <w:rPr>
            <w:rFonts w:asciiTheme="minorHAnsi" w:eastAsiaTheme="minorEastAsia" w:hAnsiTheme="minorHAnsi" w:cstheme="minorBidi"/>
            <w:noProof/>
            <w:szCs w:val="22"/>
          </w:rPr>
          <w:tab/>
        </w:r>
        <w:r w:rsidRPr="00D5402A" w:rsidDel="00D5402A">
          <w:rPr>
            <w:rPrChange w:id="430" w:author="P395" w:date="2023-02-27T15:24:00Z">
              <w:rPr>
                <w:rStyle w:val="Hyperlink"/>
                <w:noProof/>
              </w:rPr>
            </w:rPrChange>
          </w:rPr>
          <w:delText>Delivering and Offtaking Trading Units</w:delText>
        </w:r>
        <w:r w:rsidDel="00D5402A">
          <w:rPr>
            <w:noProof/>
          </w:rPr>
          <w:tab/>
          <w:delText>14</w:delText>
        </w:r>
      </w:del>
    </w:p>
    <w:p w14:paraId="0A4E67C5" w14:textId="30D7F304" w:rsidR="00BE0CEE" w:rsidDel="00D5402A" w:rsidRDefault="00BE0CEE">
      <w:pPr>
        <w:pStyle w:val="TOC3"/>
        <w:rPr>
          <w:del w:id="431" w:author="P395" w:date="2023-02-27T15:24:00Z"/>
          <w:rFonts w:asciiTheme="minorHAnsi" w:eastAsiaTheme="minorEastAsia" w:hAnsiTheme="minorHAnsi" w:cstheme="minorBidi"/>
          <w:noProof/>
          <w:szCs w:val="22"/>
        </w:rPr>
      </w:pPr>
      <w:del w:id="432" w:author="P395" w:date="2023-02-27T15:24:00Z">
        <w:r w:rsidRPr="00D5402A" w:rsidDel="00D5402A">
          <w:rPr>
            <w:rPrChange w:id="433" w:author="P395" w:date="2023-02-27T15:24:00Z">
              <w:rPr>
                <w:rStyle w:val="Hyperlink"/>
                <w:noProof/>
              </w:rPr>
            </w:rPrChange>
          </w:rPr>
          <w:delText>2.2</w:delText>
        </w:r>
        <w:r w:rsidDel="00D5402A">
          <w:rPr>
            <w:rFonts w:asciiTheme="minorHAnsi" w:eastAsiaTheme="minorEastAsia" w:hAnsiTheme="minorHAnsi" w:cstheme="minorBidi"/>
            <w:noProof/>
            <w:szCs w:val="22"/>
          </w:rPr>
          <w:tab/>
        </w:r>
        <w:r w:rsidRPr="00D5402A" w:rsidDel="00D5402A">
          <w:rPr>
            <w:rPrChange w:id="434" w:author="P395" w:date="2023-02-27T15:24:00Z">
              <w:rPr>
                <w:rStyle w:val="Hyperlink"/>
                <w:noProof/>
              </w:rPr>
            </w:rPrChange>
          </w:rPr>
          <w:delText>Transmission Loss Factors</w:delText>
        </w:r>
        <w:r w:rsidDel="00D5402A">
          <w:rPr>
            <w:noProof/>
          </w:rPr>
          <w:tab/>
          <w:delText>15</w:delText>
        </w:r>
      </w:del>
    </w:p>
    <w:p w14:paraId="7CEFB293" w14:textId="60458549" w:rsidR="00BE0CEE" w:rsidDel="00D5402A" w:rsidRDefault="00BE0CEE">
      <w:pPr>
        <w:pStyle w:val="TOC3"/>
        <w:rPr>
          <w:del w:id="435" w:author="P395" w:date="2023-02-27T15:24:00Z"/>
          <w:rFonts w:asciiTheme="minorHAnsi" w:eastAsiaTheme="minorEastAsia" w:hAnsiTheme="minorHAnsi" w:cstheme="minorBidi"/>
          <w:noProof/>
          <w:szCs w:val="22"/>
        </w:rPr>
      </w:pPr>
      <w:del w:id="436" w:author="P395" w:date="2023-02-27T15:24:00Z">
        <w:r w:rsidRPr="00D5402A" w:rsidDel="00D5402A">
          <w:rPr>
            <w:rPrChange w:id="437" w:author="P395" w:date="2023-02-27T15:24:00Z">
              <w:rPr>
                <w:rStyle w:val="Hyperlink"/>
                <w:noProof/>
              </w:rPr>
            </w:rPrChange>
          </w:rPr>
          <w:delText>2.3</w:delText>
        </w:r>
        <w:r w:rsidDel="00D5402A">
          <w:rPr>
            <w:rFonts w:asciiTheme="minorHAnsi" w:eastAsiaTheme="minorEastAsia" w:hAnsiTheme="minorHAnsi" w:cstheme="minorBidi"/>
            <w:noProof/>
            <w:szCs w:val="22"/>
          </w:rPr>
          <w:tab/>
        </w:r>
        <w:r w:rsidRPr="00D5402A" w:rsidDel="00D5402A">
          <w:rPr>
            <w:rPrChange w:id="438" w:author="P395" w:date="2023-02-27T15:24:00Z">
              <w:rPr>
                <w:rStyle w:val="Hyperlink"/>
                <w:noProof/>
              </w:rPr>
            </w:rPrChange>
          </w:rPr>
          <w:delText>Determination of the Transmission Loss Multipliers</w:delText>
        </w:r>
        <w:r w:rsidDel="00D5402A">
          <w:rPr>
            <w:noProof/>
          </w:rPr>
          <w:tab/>
          <w:delText>15</w:delText>
        </w:r>
      </w:del>
    </w:p>
    <w:p w14:paraId="12A2B295" w14:textId="33EEF51C" w:rsidR="00BE0CEE" w:rsidDel="00D5402A" w:rsidRDefault="00BE0CEE">
      <w:pPr>
        <w:pStyle w:val="TOC2"/>
        <w:rPr>
          <w:del w:id="439" w:author="P395" w:date="2023-02-27T15:24:00Z"/>
          <w:rFonts w:asciiTheme="minorHAnsi" w:eastAsiaTheme="minorEastAsia" w:hAnsiTheme="minorHAnsi" w:cstheme="minorBidi"/>
          <w:szCs w:val="22"/>
        </w:rPr>
      </w:pPr>
      <w:del w:id="440" w:author="P395" w:date="2023-02-27T15:24:00Z">
        <w:r w:rsidRPr="00D5402A" w:rsidDel="00D5402A">
          <w:rPr>
            <w:rPrChange w:id="441" w:author="P395" w:date="2023-02-27T15:24:00Z">
              <w:rPr>
                <w:rStyle w:val="Hyperlink"/>
              </w:rPr>
            </w:rPrChange>
          </w:rPr>
          <w:delText>3.</w:delText>
        </w:r>
        <w:r w:rsidDel="00D5402A">
          <w:rPr>
            <w:rFonts w:asciiTheme="minorHAnsi" w:eastAsiaTheme="minorEastAsia" w:hAnsiTheme="minorHAnsi" w:cstheme="minorBidi"/>
            <w:szCs w:val="22"/>
          </w:rPr>
          <w:tab/>
        </w:r>
        <w:r w:rsidRPr="00D5402A" w:rsidDel="00D5402A">
          <w:rPr>
            <w:rPrChange w:id="442" w:author="P395" w:date="2023-02-27T15:24:00Z">
              <w:rPr>
                <w:rStyle w:val="Hyperlink"/>
              </w:rPr>
            </w:rPrChange>
          </w:rPr>
          <w:delText>SETTLEMENT OF BALANCING ACTIONS</w:delText>
        </w:r>
        <w:r w:rsidDel="00D5402A">
          <w:tab/>
          <w:delText>16</w:delText>
        </w:r>
      </w:del>
    </w:p>
    <w:p w14:paraId="06A9B74E" w14:textId="2E7FB45E" w:rsidR="00BE0CEE" w:rsidDel="00D5402A" w:rsidRDefault="00BE0CEE">
      <w:pPr>
        <w:pStyle w:val="TOC3"/>
        <w:rPr>
          <w:del w:id="443" w:author="P395" w:date="2023-02-27T15:24:00Z"/>
          <w:rFonts w:asciiTheme="minorHAnsi" w:eastAsiaTheme="minorEastAsia" w:hAnsiTheme="minorHAnsi" w:cstheme="minorBidi"/>
          <w:noProof/>
          <w:szCs w:val="22"/>
        </w:rPr>
      </w:pPr>
      <w:del w:id="444" w:author="P395" w:date="2023-02-27T15:24:00Z">
        <w:r w:rsidRPr="00D5402A" w:rsidDel="00D5402A">
          <w:rPr>
            <w:rPrChange w:id="445" w:author="P395" w:date="2023-02-27T15:24:00Z">
              <w:rPr>
                <w:rStyle w:val="Hyperlink"/>
                <w:noProof/>
              </w:rPr>
            </w:rPrChange>
          </w:rPr>
          <w:delText>3.1</w:delText>
        </w:r>
        <w:r w:rsidDel="00D5402A">
          <w:rPr>
            <w:rFonts w:asciiTheme="minorHAnsi" w:eastAsiaTheme="minorEastAsia" w:hAnsiTheme="minorHAnsi" w:cstheme="minorBidi"/>
            <w:noProof/>
            <w:szCs w:val="22"/>
          </w:rPr>
          <w:tab/>
        </w:r>
        <w:r w:rsidRPr="00D5402A" w:rsidDel="00D5402A">
          <w:rPr>
            <w:rPrChange w:id="446" w:author="P395" w:date="2023-02-27T15:24:00Z">
              <w:rPr>
                <w:rStyle w:val="Hyperlink"/>
                <w:noProof/>
              </w:rPr>
            </w:rPrChange>
          </w:rPr>
          <w:delText>Conversion of Data Received from the NETSO</w:delText>
        </w:r>
        <w:r w:rsidDel="00D5402A">
          <w:rPr>
            <w:noProof/>
          </w:rPr>
          <w:tab/>
          <w:delText>16</w:delText>
        </w:r>
      </w:del>
    </w:p>
    <w:p w14:paraId="37E9CF27" w14:textId="1E32A537" w:rsidR="00BE0CEE" w:rsidDel="00D5402A" w:rsidRDefault="00BE0CEE">
      <w:pPr>
        <w:pStyle w:val="TOC3"/>
        <w:rPr>
          <w:del w:id="447" w:author="P395" w:date="2023-02-27T15:24:00Z"/>
          <w:rFonts w:asciiTheme="minorHAnsi" w:eastAsiaTheme="minorEastAsia" w:hAnsiTheme="minorHAnsi" w:cstheme="minorBidi"/>
          <w:noProof/>
          <w:szCs w:val="22"/>
        </w:rPr>
      </w:pPr>
      <w:del w:id="448" w:author="P395" w:date="2023-02-27T15:24:00Z">
        <w:r w:rsidRPr="00D5402A" w:rsidDel="00D5402A">
          <w:rPr>
            <w:rPrChange w:id="449" w:author="P395" w:date="2023-02-27T15:24:00Z">
              <w:rPr>
                <w:rStyle w:val="Hyperlink"/>
                <w:noProof/>
              </w:rPr>
            </w:rPrChange>
          </w:rPr>
          <w:delText>3.2</w:delText>
        </w:r>
        <w:r w:rsidDel="00D5402A">
          <w:rPr>
            <w:rFonts w:asciiTheme="minorHAnsi" w:eastAsiaTheme="minorEastAsia" w:hAnsiTheme="minorHAnsi" w:cstheme="minorBidi"/>
            <w:noProof/>
            <w:szCs w:val="22"/>
          </w:rPr>
          <w:tab/>
        </w:r>
        <w:r w:rsidRPr="00D5402A" w:rsidDel="00D5402A">
          <w:rPr>
            <w:rPrChange w:id="450" w:author="P395" w:date="2023-02-27T15:24:00Z">
              <w:rPr>
                <w:rStyle w:val="Hyperlink"/>
                <w:noProof/>
              </w:rPr>
            </w:rPrChange>
          </w:rPr>
          <w:delText>Establishment of final physical notification (FPN</w:delText>
        </w:r>
        <w:r w:rsidRPr="00D5402A" w:rsidDel="00D5402A">
          <w:rPr>
            <w:rPrChange w:id="451" w:author="P395" w:date="2023-02-27T15:24:00Z">
              <w:rPr>
                <w:rStyle w:val="Hyperlink"/>
                <w:noProof/>
                <w:vertAlign w:val="subscript"/>
              </w:rPr>
            </w:rPrChange>
          </w:rPr>
          <w:delText>ij</w:delText>
        </w:r>
        <w:r w:rsidRPr="00D5402A" w:rsidDel="00D5402A">
          <w:rPr>
            <w:rPrChange w:id="452" w:author="P395" w:date="2023-02-27T15:24:00Z">
              <w:rPr>
                <w:rStyle w:val="Hyperlink"/>
                <w:noProof/>
              </w:rPr>
            </w:rPrChange>
          </w:rPr>
          <w:delText>(t))</w:delText>
        </w:r>
        <w:r w:rsidDel="00D5402A">
          <w:rPr>
            <w:noProof/>
          </w:rPr>
          <w:tab/>
          <w:delText>19</w:delText>
        </w:r>
      </w:del>
    </w:p>
    <w:p w14:paraId="1FBCDE44" w14:textId="2F07DC6E" w:rsidR="00BE0CEE" w:rsidDel="00D5402A" w:rsidRDefault="00BE0CEE">
      <w:pPr>
        <w:pStyle w:val="TOC3"/>
        <w:rPr>
          <w:del w:id="453" w:author="P395" w:date="2023-02-27T15:24:00Z"/>
          <w:rFonts w:asciiTheme="minorHAnsi" w:eastAsiaTheme="minorEastAsia" w:hAnsiTheme="minorHAnsi" w:cstheme="minorBidi"/>
          <w:noProof/>
          <w:szCs w:val="22"/>
        </w:rPr>
      </w:pPr>
      <w:del w:id="454" w:author="P395" w:date="2023-02-27T15:24:00Z">
        <w:r w:rsidRPr="00D5402A" w:rsidDel="00D5402A">
          <w:rPr>
            <w:rPrChange w:id="455" w:author="P395" w:date="2023-02-27T15:24:00Z">
              <w:rPr>
                <w:rStyle w:val="Hyperlink"/>
                <w:noProof/>
              </w:rPr>
            </w:rPrChange>
          </w:rPr>
          <w:delText>3.3</w:delText>
        </w:r>
        <w:r w:rsidDel="00D5402A">
          <w:rPr>
            <w:rFonts w:asciiTheme="minorHAnsi" w:eastAsiaTheme="minorEastAsia" w:hAnsiTheme="minorHAnsi" w:cstheme="minorBidi"/>
            <w:noProof/>
            <w:szCs w:val="22"/>
          </w:rPr>
          <w:tab/>
        </w:r>
        <w:r w:rsidRPr="00D5402A" w:rsidDel="00D5402A">
          <w:rPr>
            <w:rPrChange w:id="456" w:author="P395" w:date="2023-02-27T15:24:00Z">
              <w:rPr>
                <w:rStyle w:val="Hyperlink"/>
                <w:noProof/>
              </w:rPr>
            </w:rPrChange>
          </w:rPr>
          <w:delText>Establishment of Bid-Offer Volume (qBO</w:delText>
        </w:r>
        <w:r w:rsidRPr="00D5402A" w:rsidDel="00D5402A">
          <w:rPr>
            <w:rPrChange w:id="457" w:author="P395" w:date="2023-02-27T15:24:00Z">
              <w:rPr>
                <w:rStyle w:val="Hyperlink"/>
                <w:noProof/>
                <w:vertAlign w:val="superscript"/>
              </w:rPr>
            </w:rPrChange>
          </w:rPr>
          <w:delText>n</w:delText>
        </w:r>
        <w:r w:rsidRPr="00D5402A" w:rsidDel="00D5402A">
          <w:rPr>
            <w:rPrChange w:id="458" w:author="P395" w:date="2023-02-27T15:24:00Z">
              <w:rPr>
                <w:rStyle w:val="Hyperlink"/>
                <w:noProof/>
                <w:vertAlign w:val="subscript"/>
              </w:rPr>
            </w:rPrChange>
          </w:rPr>
          <w:delText>ij</w:delText>
        </w:r>
        <w:r w:rsidRPr="00D5402A" w:rsidDel="00D5402A">
          <w:rPr>
            <w:rPrChange w:id="459" w:author="P395" w:date="2023-02-27T15:24:00Z">
              <w:rPr>
                <w:rStyle w:val="Hyperlink"/>
                <w:noProof/>
              </w:rPr>
            </w:rPrChange>
          </w:rPr>
          <w:delText>(t))</w:delText>
        </w:r>
        <w:r w:rsidDel="00D5402A">
          <w:rPr>
            <w:noProof/>
          </w:rPr>
          <w:tab/>
          <w:delText>19</w:delText>
        </w:r>
      </w:del>
    </w:p>
    <w:p w14:paraId="2BA79B0A" w14:textId="7A96D1E9" w:rsidR="00BE0CEE" w:rsidDel="00D5402A" w:rsidRDefault="00BE0CEE">
      <w:pPr>
        <w:pStyle w:val="TOC3"/>
        <w:rPr>
          <w:del w:id="460" w:author="P395" w:date="2023-02-27T15:24:00Z"/>
          <w:rFonts w:asciiTheme="minorHAnsi" w:eastAsiaTheme="minorEastAsia" w:hAnsiTheme="minorHAnsi" w:cstheme="minorBidi"/>
          <w:noProof/>
          <w:szCs w:val="22"/>
        </w:rPr>
      </w:pPr>
      <w:del w:id="461" w:author="P395" w:date="2023-02-27T15:24:00Z">
        <w:r w:rsidRPr="00D5402A" w:rsidDel="00D5402A">
          <w:rPr>
            <w:rPrChange w:id="462" w:author="P395" w:date="2023-02-27T15:24:00Z">
              <w:rPr>
                <w:rStyle w:val="Hyperlink"/>
                <w:noProof/>
              </w:rPr>
            </w:rPrChange>
          </w:rPr>
          <w:delText>3.4</w:delText>
        </w:r>
        <w:r w:rsidDel="00D5402A">
          <w:rPr>
            <w:rFonts w:asciiTheme="minorHAnsi" w:eastAsiaTheme="minorEastAsia" w:hAnsiTheme="minorHAnsi" w:cstheme="minorBidi"/>
            <w:noProof/>
            <w:szCs w:val="22"/>
          </w:rPr>
          <w:tab/>
        </w:r>
        <w:r w:rsidRPr="00D5402A" w:rsidDel="00D5402A">
          <w:rPr>
            <w:rPrChange w:id="463" w:author="P395" w:date="2023-02-27T15:24:00Z">
              <w:rPr>
                <w:rStyle w:val="Hyperlink"/>
                <w:noProof/>
              </w:rPr>
            </w:rPrChange>
          </w:rPr>
          <w:delText>Establishment of Acceptance Volume (qA</w:delText>
        </w:r>
        <w:r w:rsidRPr="00D5402A" w:rsidDel="00D5402A">
          <w:rPr>
            <w:rPrChange w:id="464" w:author="P395" w:date="2023-02-27T15:24:00Z">
              <w:rPr>
                <w:rStyle w:val="Hyperlink"/>
                <w:noProof/>
                <w:vertAlign w:val="superscript"/>
              </w:rPr>
            </w:rPrChange>
          </w:rPr>
          <w:delText>k</w:delText>
        </w:r>
        <w:r w:rsidRPr="00D5402A" w:rsidDel="00D5402A">
          <w:rPr>
            <w:rPrChange w:id="465" w:author="P395" w:date="2023-02-27T15:24:00Z">
              <w:rPr>
                <w:rStyle w:val="Hyperlink"/>
                <w:noProof/>
                <w:vertAlign w:val="subscript"/>
              </w:rPr>
            </w:rPrChange>
          </w:rPr>
          <w:delText>ij</w:delText>
        </w:r>
        <w:r w:rsidRPr="00D5402A" w:rsidDel="00D5402A">
          <w:rPr>
            <w:rPrChange w:id="466" w:author="P395" w:date="2023-02-27T15:24:00Z">
              <w:rPr>
                <w:rStyle w:val="Hyperlink"/>
                <w:noProof/>
              </w:rPr>
            </w:rPrChange>
          </w:rPr>
          <w:delText>(t))</w:delText>
        </w:r>
        <w:r w:rsidDel="00D5402A">
          <w:rPr>
            <w:noProof/>
          </w:rPr>
          <w:tab/>
          <w:delText>19</w:delText>
        </w:r>
      </w:del>
    </w:p>
    <w:p w14:paraId="57F39B49" w14:textId="498CAB2C" w:rsidR="00BE0CEE" w:rsidDel="00D5402A" w:rsidRDefault="00BE0CEE">
      <w:pPr>
        <w:pStyle w:val="TOC3"/>
        <w:rPr>
          <w:del w:id="467" w:author="P395" w:date="2023-02-27T15:24:00Z"/>
          <w:rFonts w:asciiTheme="minorHAnsi" w:eastAsiaTheme="minorEastAsia" w:hAnsiTheme="minorHAnsi" w:cstheme="minorBidi"/>
          <w:noProof/>
          <w:szCs w:val="22"/>
        </w:rPr>
      </w:pPr>
      <w:del w:id="468" w:author="P395" w:date="2023-02-27T15:24:00Z">
        <w:r w:rsidRPr="00D5402A" w:rsidDel="00D5402A">
          <w:rPr>
            <w:rPrChange w:id="469" w:author="P395" w:date="2023-02-27T15:24:00Z">
              <w:rPr>
                <w:rStyle w:val="Hyperlink"/>
                <w:noProof/>
              </w:rPr>
            </w:rPrChange>
          </w:rPr>
          <w:delText>3.4A</w:delText>
        </w:r>
        <w:r w:rsidDel="00D5402A">
          <w:rPr>
            <w:rFonts w:asciiTheme="minorHAnsi" w:eastAsiaTheme="minorEastAsia" w:hAnsiTheme="minorHAnsi" w:cstheme="minorBidi"/>
            <w:noProof/>
            <w:szCs w:val="22"/>
          </w:rPr>
          <w:tab/>
        </w:r>
        <w:r w:rsidRPr="00D5402A" w:rsidDel="00D5402A">
          <w:rPr>
            <w:rPrChange w:id="470" w:author="P395" w:date="2023-02-27T15:24:00Z">
              <w:rPr>
                <w:rStyle w:val="Hyperlink"/>
                <w:noProof/>
              </w:rPr>
            </w:rPrChange>
          </w:rPr>
          <w:delText>Establishment of Bid-Offer Upper Range (BOUR</w:delText>
        </w:r>
        <w:r w:rsidRPr="00D5402A" w:rsidDel="00D5402A">
          <w:rPr>
            <w:rPrChange w:id="471" w:author="P395" w:date="2023-02-27T15:24:00Z">
              <w:rPr>
                <w:rStyle w:val="Hyperlink"/>
                <w:noProof/>
                <w:vertAlign w:val="superscript"/>
              </w:rPr>
            </w:rPrChange>
          </w:rPr>
          <w:delText>n</w:delText>
        </w:r>
        <w:r w:rsidRPr="00D5402A" w:rsidDel="00D5402A">
          <w:rPr>
            <w:rPrChange w:id="472" w:author="P395" w:date="2023-02-27T15:24:00Z">
              <w:rPr>
                <w:rStyle w:val="Hyperlink"/>
                <w:noProof/>
                <w:vertAlign w:val="subscript"/>
              </w:rPr>
            </w:rPrChange>
          </w:rPr>
          <w:delText>ij</w:delText>
        </w:r>
        <w:r w:rsidRPr="00D5402A" w:rsidDel="00D5402A">
          <w:rPr>
            <w:rPrChange w:id="473" w:author="P395" w:date="2023-02-27T15:24:00Z">
              <w:rPr>
                <w:rStyle w:val="Hyperlink"/>
                <w:noProof/>
              </w:rPr>
            </w:rPrChange>
          </w:rPr>
          <w:delText>(t)) and Bid-Offer Lower Range (BOLR</w:delText>
        </w:r>
        <w:r w:rsidRPr="00D5402A" w:rsidDel="00D5402A">
          <w:rPr>
            <w:rPrChange w:id="474" w:author="P395" w:date="2023-02-27T15:24:00Z">
              <w:rPr>
                <w:rStyle w:val="Hyperlink"/>
                <w:noProof/>
                <w:vertAlign w:val="superscript"/>
              </w:rPr>
            </w:rPrChange>
          </w:rPr>
          <w:delText>n</w:delText>
        </w:r>
        <w:r w:rsidRPr="00D5402A" w:rsidDel="00D5402A">
          <w:rPr>
            <w:rPrChange w:id="475" w:author="P395" w:date="2023-02-27T15:24:00Z">
              <w:rPr>
                <w:rStyle w:val="Hyperlink"/>
                <w:noProof/>
                <w:vertAlign w:val="subscript"/>
              </w:rPr>
            </w:rPrChange>
          </w:rPr>
          <w:delText>ij</w:delText>
        </w:r>
        <w:r w:rsidRPr="00D5402A" w:rsidDel="00D5402A">
          <w:rPr>
            <w:rPrChange w:id="476" w:author="P395" w:date="2023-02-27T15:24:00Z">
              <w:rPr>
                <w:rStyle w:val="Hyperlink"/>
                <w:noProof/>
              </w:rPr>
            </w:rPrChange>
          </w:rPr>
          <w:delText>(t)) in relation to FPN and Submitted Bid-Offer Pairs</w:delText>
        </w:r>
        <w:r w:rsidDel="00D5402A">
          <w:rPr>
            <w:noProof/>
          </w:rPr>
          <w:tab/>
          <w:delText>20</w:delText>
        </w:r>
      </w:del>
    </w:p>
    <w:p w14:paraId="37991264" w14:textId="54660B02" w:rsidR="00BE0CEE" w:rsidDel="00D5402A" w:rsidRDefault="00BE0CEE">
      <w:pPr>
        <w:pStyle w:val="TOC3"/>
        <w:rPr>
          <w:del w:id="477" w:author="P395" w:date="2023-02-27T15:24:00Z"/>
          <w:rFonts w:asciiTheme="minorHAnsi" w:eastAsiaTheme="minorEastAsia" w:hAnsiTheme="minorHAnsi" w:cstheme="minorBidi"/>
          <w:noProof/>
          <w:szCs w:val="22"/>
        </w:rPr>
      </w:pPr>
      <w:del w:id="478" w:author="P395" w:date="2023-02-27T15:24:00Z">
        <w:r w:rsidRPr="00D5402A" w:rsidDel="00D5402A">
          <w:rPr>
            <w:rPrChange w:id="479" w:author="P395" w:date="2023-02-27T15:24:00Z">
              <w:rPr>
                <w:rStyle w:val="Hyperlink"/>
                <w:noProof/>
              </w:rPr>
            </w:rPrChange>
          </w:rPr>
          <w:delText>3.4B</w:delText>
        </w:r>
        <w:r w:rsidDel="00D5402A">
          <w:rPr>
            <w:rFonts w:asciiTheme="minorHAnsi" w:eastAsiaTheme="minorEastAsia" w:hAnsiTheme="minorHAnsi" w:cstheme="minorBidi"/>
            <w:noProof/>
            <w:szCs w:val="22"/>
          </w:rPr>
          <w:tab/>
        </w:r>
        <w:r w:rsidRPr="00D5402A" w:rsidDel="00D5402A">
          <w:rPr>
            <w:rPrChange w:id="480" w:author="P395" w:date="2023-02-27T15:24:00Z">
              <w:rPr>
                <w:rStyle w:val="Hyperlink"/>
                <w:noProof/>
              </w:rPr>
            </w:rPrChange>
          </w:rPr>
          <w:delText>Creation of Bid-Offer Pairs</w:delText>
        </w:r>
        <w:r w:rsidDel="00D5402A">
          <w:rPr>
            <w:noProof/>
          </w:rPr>
          <w:tab/>
          <w:delText>22</w:delText>
        </w:r>
      </w:del>
    </w:p>
    <w:p w14:paraId="06635C20" w14:textId="15A8AAA0" w:rsidR="00BE0CEE" w:rsidDel="00D5402A" w:rsidRDefault="00BE0CEE">
      <w:pPr>
        <w:pStyle w:val="TOC3"/>
        <w:rPr>
          <w:del w:id="481" w:author="P395" w:date="2023-02-27T15:24:00Z"/>
          <w:rFonts w:asciiTheme="minorHAnsi" w:eastAsiaTheme="minorEastAsia" w:hAnsiTheme="minorHAnsi" w:cstheme="minorBidi"/>
          <w:noProof/>
          <w:szCs w:val="22"/>
        </w:rPr>
      </w:pPr>
      <w:del w:id="482" w:author="P395" w:date="2023-02-27T15:24:00Z">
        <w:r w:rsidRPr="00D5402A" w:rsidDel="00D5402A">
          <w:rPr>
            <w:rPrChange w:id="483" w:author="P395" w:date="2023-02-27T15:24:00Z">
              <w:rPr>
                <w:rStyle w:val="Hyperlink"/>
                <w:noProof/>
              </w:rPr>
            </w:rPrChange>
          </w:rPr>
          <w:delText>3.5</w:delText>
        </w:r>
        <w:r w:rsidDel="00D5402A">
          <w:rPr>
            <w:rFonts w:asciiTheme="minorHAnsi" w:eastAsiaTheme="minorEastAsia" w:hAnsiTheme="minorHAnsi" w:cstheme="minorBidi"/>
            <w:noProof/>
            <w:szCs w:val="22"/>
          </w:rPr>
          <w:tab/>
        </w:r>
        <w:r w:rsidRPr="00D5402A" w:rsidDel="00D5402A">
          <w:rPr>
            <w:rPrChange w:id="484" w:author="P395" w:date="2023-02-27T15:24:00Z">
              <w:rPr>
                <w:rStyle w:val="Hyperlink"/>
                <w:noProof/>
              </w:rPr>
            </w:rPrChange>
          </w:rPr>
          <w:delText>Establishment of Bid-Offer Upper Range (BOUR</w:delText>
        </w:r>
        <w:r w:rsidRPr="00D5402A" w:rsidDel="00D5402A">
          <w:rPr>
            <w:rPrChange w:id="485" w:author="P395" w:date="2023-02-27T15:24:00Z">
              <w:rPr>
                <w:rStyle w:val="Hyperlink"/>
                <w:noProof/>
                <w:vertAlign w:val="superscript"/>
              </w:rPr>
            </w:rPrChange>
          </w:rPr>
          <w:delText>n</w:delText>
        </w:r>
        <w:r w:rsidRPr="00D5402A" w:rsidDel="00D5402A">
          <w:rPr>
            <w:rPrChange w:id="486" w:author="P395" w:date="2023-02-27T15:24:00Z">
              <w:rPr>
                <w:rStyle w:val="Hyperlink"/>
                <w:noProof/>
                <w:vertAlign w:val="subscript"/>
              </w:rPr>
            </w:rPrChange>
          </w:rPr>
          <w:delText>ij</w:delText>
        </w:r>
        <w:r w:rsidRPr="00D5402A" w:rsidDel="00D5402A">
          <w:rPr>
            <w:rPrChange w:id="487" w:author="P395" w:date="2023-02-27T15:24:00Z">
              <w:rPr>
                <w:rStyle w:val="Hyperlink"/>
                <w:noProof/>
              </w:rPr>
            </w:rPrChange>
          </w:rPr>
          <w:delText>(t)) and Bid-Offer Lower Range (BOLR</w:delText>
        </w:r>
        <w:r w:rsidRPr="00D5402A" w:rsidDel="00D5402A">
          <w:rPr>
            <w:rPrChange w:id="488" w:author="P395" w:date="2023-02-27T15:24:00Z">
              <w:rPr>
                <w:rStyle w:val="Hyperlink"/>
                <w:noProof/>
                <w:vertAlign w:val="superscript"/>
              </w:rPr>
            </w:rPrChange>
          </w:rPr>
          <w:delText>n</w:delText>
        </w:r>
        <w:r w:rsidRPr="00D5402A" w:rsidDel="00D5402A">
          <w:rPr>
            <w:rPrChange w:id="489" w:author="P395" w:date="2023-02-27T15:24:00Z">
              <w:rPr>
                <w:rStyle w:val="Hyperlink"/>
                <w:noProof/>
                <w:vertAlign w:val="subscript"/>
              </w:rPr>
            </w:rPrChange>
          </w:rPr>
          <w:delText>ij</w:delText>
        </w:r>
        <w:r w:rsidRPr="00D5402A" w:rsidDel="00D5402A">
          <w:rPr>
            <w:rPrChange w:id="490" w:author="P395" w:date="2023-02-27T15:24:00Z">
              <w:rPr>
                <w:rStyle w:val="Hyperlink"/>
                <w:noProof/>
              </w:rPr>
            </w:rPrChange>
          </w:rPr>
          <w:delText>(t)) in relation to Unsubmitted Bid-Offer Pairs</w:delText>
        </w:r>
        <w:r w:rsidDel="00D5402A">
          <w:rPr>
            <w:noProof/>
          </w:rPr>
          <w:tab/>
          <w:delText>23</w:delText>
        </w:r>
      </w:del>
    </w:p>
    <w:p w14:paraId="2CD1EA47" w14:textId="466DD15C" w:rsidR="00BE0CEE" w:rsidDel="00D5402A" w:rsidRDefault="00BE0CEE">
      <w:pPr>
        <w:pStyle w:val="TOC3"/>
        <w:rPr>
          <w:del w:id="491" w:author="P395" w:date="2023-02-27T15:24:00Z"/>
          <w:rFonts w:asciiTheme="minorHAnsi" w:eastAsiaTheme="minorEastAsia" w:hAnsiTheme="minorHAnsi" w:cstheme="minorBidi"/>
          <w:noProof/>
          <w:szCs w:val="22"/>
        </w:rPr>
      </w:pPr>
      <w:del w:id="492" w:author="P395" w:date="2023-02-27T15:24:00Z">
        <w:r w:rsidRPr="00D5402A" w:rsidDel="00D5402A">
          <w:rPr>
            <w:rPrChange w:id="493" w:author="P395" w:date="2023-02-27T15:24:00Z">
              <w:rPr>
                <w:rStyle w:val="Hyperlink"/>
                <w:noProof/>
              </w:rPr>
            </w:rPrChange>
          </w:rPr>
          <w:delText>3.6</w:delText>
        </w:r>
        <w:r w:rsidDel="00D5402A">
          <w:rPr>
            <w:rFonts w:asciiTheme="minorHAnsi" w:eastAsiaTheme="minorEastAsia" w:hAnsiTheme="minorHAnsi" w:cstheme="minorBidi"/>
            <w:noProof/>
            <w:szCs w:val="22"/>
          </w:rPr>
          <w:tab/>
        </w:r>
        <w:r w:rsidRPr="00D5402A" w:rsidDel="00D5402A">
          <w:rPr>
            <w:rPrChange w:id="494" w:author="P395" w:date="2023-02-27T15:24:00Z">
              <w:rPr>
                <w:rStyle w:val="Hyperlink"/>
                <w:noProof/>
              </w:rPr>
            </w:rPrChange>
          </w:rPr>
          <w:delText>Determination of Accepted Bid-Offer Volume (qABO</w:delText>
        </w:r>
        <w:r w:rsidRPr="00D5402A" w:rsidDel="00D5402A">
          <w:rPr>
            <w:rPrChange w:id="495" w:author="P395" w:date="2023-02-27T15:24:00Z">
              <w:rPr>
                <w:rStyle w:val="Hyperlink"/>
                <w:noProof/>
                <w:vertAlign w:val="superscript"/>
              </w:rPr>
            </w:rPrChange>
          </w:rPr>
          <w:delText>kn</w:delText>
        </w:r>
        <w:r w:rsidRPr="00D5402A" w:rsidDel="00D5402A">
          <w:rPr>
            <w:rPrChange w:id="496" w:author="P395" w:date="2023-02-27T15:24:00Z">
              <w:rPr>
                <w:rStyle w:val="Hyperlink"/>
                <w:noProof/>
                <w:vertAlign w:val="subscript"/>
              </w:rPr>
            </w:rPrChange>
          </w:rPr>
          <w:delText>ij</w:delText>
        </w:r>
        <w:r w:rsidRPr="00D5402A" w:rsidDel="00D5402A">
          <w:rPr>
            <w:rPrChange w:id="497" w:author="P395" w:date="2023-02-27T15:24:00Z">
              <w:rPr>
                <w:rStyle w:val="Hyperlink"/>
                <w:noProof/>
              </w:rPr>
            </w:rPrChange>
          </w:rPr>
          <w:delText xml:space="preserve"> (t))</w:delText>
        </w:r>
        <w:r w:rsidDel="00D5402A">
          <w:rPr>
            <w:noProof/>
          </w:rPr>
          <w:tab/>
          <w:delText>24</w:delText>
        </w:r>
      </w:del>
    </w:p>
    <w:p w14:paraId="0C15778B" w14:textId="4C7062AE" w:rsidR="00BE0CEE" w:rsidDel="00D5402A" w:rsidRDefault="00BE0CEE">
      <w:pPr>
        <w:pStyle w:val="TOC3"/>
        <w:rPr>
          <w:del w:id="498" w:author="P395" w:date="2023-02-27T15:24:00Z"/>
          <w:rFonts w:asciiTheme="minorHAnsi" w:eastAsiaTheme="minorEastAsia" w:hAnsiTheme="minorHAnsi" w:cstheme="minorBidi"/>
          <w:noProof/>
          <w:szCs w:val="22"/>
        </w:rPr>
      </w:pPr>
      <w:del w:id="499" w:author="P395" w:date="2023-02-27T15:24:00Z">
        <w:r w:rsidRPr="00D5402A" w:rsidDel="00D5402A">
          <w:rPr>
            <w:rPrChange w:id="500" w:author="P395" w:date="2023-02-27T15:24:00Z">
              <w:rPr>
                <w:rStyle w:val="Hyperlink"/>
                <w:noProof/>
              </w:rPr>
            </w:rPrChange>
          </w:rPr>
          <w:delText>3.7</w:delText>
        </w:r>
        <w:r w:rsidDel="00D5402A">
          <w:rPr>
            <w:rFonts w:asciiTheme="minorHAnsi" w:eastAsiaTheme="minorEastAsia" w:hAnsiTheme="minorHAnsi" w:cstheme="minorBidi"/>
            <w:noProof/>
            <w:szCs w:val="22"/>
          </w:rPr>
          <w:tab/>
        </w:r>
        <w:r w:rsidRPr="00D5402A" w:rsidDel="00D5402A">
          <w:rPr>
            <w:rPrChange w:id="501" w:author="P395" w:date="2023-02-27T15:24:00Z">
              <w:rPr>
                <w:rStyle w:val="Hyperlink"/>
                <w:noProof/>
              </w:rPr>
            </w:rPrChange>
          </w:rPr>
          <w:delText>Accepted Offer Volume (qAO</w:delText>
        </w:r>
        <w:r w:rsidRPr="00D5402A" w:rsidDel="00D5402A">
          <w:rPr>
            <w:rPrChange w:id="502" w:author="P395" w:date="2023-02-27T15:24:00Z">
              <w:rPr>
                <w:rStyle w:val="Hyperlink"/>
                <w:noProof/>
                <w:vertAlign w:val="superscript"/>
              </w:rPr>
            </w:rPrChange>
          </w:rPr>
          <w:delText>kn</w:delText>
        </w:r>
        <w:r w:rsidRPr="00D5402A" w:rsidDel="00D5402A">
          <w:rPr>
            <w:rPrChange w:id="503" w:author="P395" w:date="2023-02-27T15:24:00Z">
              <w:rPr>
                <w:rStyle w:val="Hyperlink"/>
                <w:noProof/>
                <w:vertAlign w:val="subscript"/>
              </w:rPr>
            </w:rPrChange>
          </w:rPr>
          <w:delText>ij</w:delText>
        </w:r>
        <w:r w:rsidRPr="00D5402A" w:rsidDel="00D5402A">
          <w:rPr>
            <w:rPrChange w:id="504" w:author="P395" w:date="2023-02-27T15:24:00Z">
              <w:rPr>
                <w:rStyle w:val="Hyperlink"/>
                <w:noProof/>
              </w:rPr>
            </w:rPrChange>
          </w:rPr>
          <w:delText xml:space="preserve"> (t)) and Accepted Bid Volume (qAB</w:delText>
        </w:r>
        <w:r w:rsidRPr="00D5402A" w:rsidDel="00D5402A">
          <w:rPr>
            <w:rPrChange w:id="505" w:author="P395" w:date="2023-02-27T15:24:00Z">
              <w:rPr>
                <w:rStyle w:val="Hyperlink"/>
                <w:noProof/>
                <w:vertAlign w:val="superscript"/>
              </w:rPr>
            </w:rPrChange>
          </w:rPr>
          <w:delText>kn</w:delText>
        </w:r>
        <w:r w:rsidRPr="00D5402A" w:rsidDel="00D5402A">
          <w:rPr>
            <w:rPrChange w:id="506" w:author="P395" w:date="2023-02-27T15:24:00Z">
              <w:rPr>
                <w:rStyle w:val="Hyperlink"/>
                <w:noProof/>
                <w:vertAlign w:val="subscript"/>
              </w:rPr>
            </w:rPrChange>
          </w:rPr>
          <w:delText>ij</w:delText>
        </w:r>
        <w:r w:rsidRPr="00D5402A" w:rsidDel="00D5402A">
          <w:rPr>
            <w:rPrChange w:id="507" w:author="P395" w:date="2023-02-27T15:24:00Z">
              <w:rPr>
                <w:rStyle w:val="Hyperlink"/>
                <w:noProof/>
              </w:rPr>
            </w:rPrChange>
          </w:rPr>
          <w:delText xml:space="preserve"> (t))</w:delText>
        </w:r>
        <w:r w:rsidDel="00D5402A">
          <w:rPr>
            <w:noProof/>
          </w:rPr>
          <w:tab/>
          <w:delText>24</w:delText>
        </w:r>
      </w:del>
    </w:p>
    <w:p w14:paraId="2E97C97E" w14:textId="064B4113" w:rsidR="00BE0CEE" w:rsidDel="00D5402A" w:rsidRDefault="00BE0CEE">
      <w:pPr>
        <w:pStyle w:val="TOC3"/>
        <w:rPr>
          <w:del w:id="508" w:author="P395" w:date="2023-02-27T15:24:00Z"/>
          <w:rFonts w:asciiTheme="minorHAnsi" w:eastAsiaTheme="minorEastAsia" w:hAnsiTheme="minorHAnsi" w:cstheme="minorBidi"/>
          <w:noProof/>
          <w:szCs w:val="22"/>
        </w:rPr>
      </w:pPr>
      <w:del w:id="509" w:author="P395" w:date="2023-02-27T15:24:00Z">
        <w:r w:rsidRPr="00D5402A" w:rsidDel="00D5402A">
          <w:rPr>
            <w:rPrChange w:id="510" w:author="P395" w:date="2023-02-27T15:24:00Z">
              <w:rPr>
                <w:rStyle w:val="Hyperlink"/>
                <w:noProof/>
              </w:rPr>
            </w:rPrChange>
          </w:rPr>
          <w:delText>3.8</w:delText>
        </w:r>
        <w:r w:rsidDel="00D5402A">
          <w:rPr>
            <w:rFonts w:asciiTheme="minorHAnsi" w:eastAsiaTheme="minorEastAsia" w:hAnsiTheme="minorHAnsi" w:cstheme="minorBidi"/>
            <w:noProof/>
            <w:szCs w:val="22"/>
          </w:rPr>
          <w:tab/>
        </w:r>
        <w:r w:rsidRPr="00D5402A" w:rsidDel="00D5402A">
          <w:rPr>
            <w:rPrChange w:id="511" w:author="P395" w:date="2023-02-27T15:24:00Z">
              <w:rPr>
                <w:rStyle w:val="Hyperlink"/>
                <w:noProof/>
              </w:rPr>
            </w:rPrChange>
          </w:rPr>
          <w:delText>Determination of Period Accepted Offer Volume (QAO</w:delText>
        </w:r>
        <w:r w:rsidRPr="00D5402A" w:rsidDel="00D5402A">
          <w:rPr>
            <w:rPrChange w:id="512" w:author="P395" w:date="2023-02-27T15:24:00Z">
              <w:rPr>
                <w:rStyle w:val="Hyperlink"/>
                <w:noProof/>
                <w:vertAlign w:val="superscript"/>
              </w:rPr>
            </w:rPrChange>
          </w:rPr>
          <w:delText>kn</w:delText>
        </w:r>
        <w:r w:rsidRPr="00D5402A" w:rsidDel="00D5402A">
          <w:rPr>
            <w:rPrChange w:id="513" w:author="P395" w:date="2023-02-27T15:24:00Z">
              <w:rPr>
                <w:rStyle w:val="Hyperlink"/>
                <w:noProof/>
                <w:vertAlign w:val="subscript"/>
              </w:rPr>
            </w:rPrChange>
          </w:rPr>
          <w:delText>ij</w:delText>
        </w:r>
        <w:r w:rsidRPr="00D5402A" w:rsidDel="00D5402A">
          <w:rPr>
            <w:rPrChange w:id="514" w:author="P395" w:date="2023-02-27T15:24:00Z">
              <w:rPr>
                <w:rStyle w:val="Hyperlink"/>
                <w:noProof/>
              </w:rPr>
            </w:rPrChange>
          </w:rPr>
          <w:delText>), Period Accepted Bid Volume (QAB</w:delText>
        </w:r>
        <w:r w:rsidRPr="00D5402A" w:rsidDel="00D5402A">
          <w:rPr>
            <w:rPrChange w:id="515" w:author="P395" w:date="2023-02-27T15:24:00Z">
              <w:rPr>
                <w:rStyle w:val="Hyperlink"/>
                <w:noProof/>
                <w:vertAlign w:val="superscript"/>
              </w:rPr>
            </w:rPrChange>
          </w:rPr>
          <w:delText>kn</w:delText>
        </w:r>
        <w:r w:rsidRPr="00D5402A" w:rsidDel="00D5402A">
          <w:rPr>
            <w:rPrChange w:id="516" w:author="P395" w:date="2023-02-27T15:24:00Z">
              <w:rPr>
                <w:rStyle w:val="Hyperlink"/>
                <w:noProof/>
                <w:vertAlign w:val="subscript"/>
              </w:rPr>
            </w:rPrChange>
          </w:rPr>
          <w:delText>ij</w:delText>
        </w:r>
        <w:r w:rsidRPr="00D5402A" w:rsidDel="00D5402A">
          <w:rPr>
            <w:rPrChange w:id="517" w:author="P395" w:date="2023-02-27T15:24:00Z">
              <w:rPr>
                <w:rStyle w:val="Hyperlink"/>
                <w:noProof/>
              </w:rPr>
            </w:rPrChange>
          </w:rPr>
          <w:delText>), Period RR Accepted Offer Volume (RRAO</w:delText>
        </w:r>
        <w:r w:rsidRPr="00D5402A" w:rsidDel="00D5402A">
          <w:rPr>
            <w:rPrChange w:id="518" w:author="P395" w:date="2023-02-27T15:24:00Z">
              <w:rPr>
                <w:rStyle w:val="Hyperlink"/>
                <w:noProof/>
                <w:vertAlign w:val="superscript"/>
              </w:rPr>
            </w:rPrChange>
          </w:rPr>
          <w:delText>kn</w:delText>
        </w:r>
        <w:r w:rsidRPr="00D5402A" w:rsidDel="00D5402A">
          <w:rPr>
            <w:rPrChange w:id="519" w:author="P395" w:date="2023-02-27T15:24:00Z">
              <w:rPr>
                <w:rStyle w:val="Hyperlink"/>
                <w:noProof/>
                <w:vertAlign w:val="subscript"/>
              </w:rPr>
            </w:rPrChange>
          </w:rPr>
          <w:delText>ij</w:delText>
        </w:r>
        <w:r w:rsidRPr="00D5402A" w:rsidDel="00D5402A">
          <w:rPr>
            <w:rPrChange w:id="520" w:author="P395" w:date="2023-02-27T15:24:00Z">
              <w:rPr>
                <w:rStyle w:val="Hyperlink"/>
                <w:noProof/>
              </w:rPr>
            </w:rPrChange>
          </w:rPr>
          <w:delText>) and Period RR Accepted Bid Volume (RRAB</w:delText>
        </w:r>
        <w:r w:rsidRPr="00D5402A" w:rsidDel="00D5402A">
          <w:rPr>
            <w:rPrChange w:id="521" w:author="P395" w:date="2023-02-27T15:24:00Z">
              <w:rPr>
                <w:rStyle w:val="Hyperlink"/>
                <w:noProof/>
                <w:vertAlign w:val="superscript"/>
              </w:rPr>
            </w:rPrChange>
          </w:rPr>
          <w:delText>kn</w:delText>
        </w:r>
        <w:r w:rsidRPr="00D5402A" w:rsidDel="00D5402A">
          <w:rPr>
            <w:rPrChange w:id="522" w:author="P395" w:date="2023-02-27T15:24:00Z">
              <w:rPr>
                <w:rStyle w:val="Hyperlink"/>
                <w:noProof/>
                <w:vertAlign w:val="subscript"/>
              </w:rPr>
            </w:rPrChange>
          </w:rPr>
          <w:delText>ij</w:delText>
        </w:r>
        <w:r w:rsidRPr="00D5402A" w:rsidDel="00D5402A">
          <w:rPr>
            <w:rPrChange w:id="523" w:author="P395" w:date="2023-02-27T15:24:00Z">
              <w:rPr>
                <w:rStyle w:val="Hyperlink"/>
                <w:noProof/>
              </w:rPr>
            </w:rPrChange>
          </w:rPr>
          <w:delText>)</w:delText>
        </w:r>
        <w:r w:rsidDel="00D5402A">
          <w:rPr>
            <w:noProof/>
          </w:rPr>
          <w:tab/>
          <w:delText>25</w:delText>
        </w:r>
      </w:del>
    </w:p>
    <w:p w14:paraId="1019B0E1" w14:textId="36C7A4A7" w:rsidR="00BE0CEE" w:rsidDel="00D5402A" w:rsidRDefault="00BE0CEE">
      <w:pPr>
        <w:pStyle w:val="TOC3"/>
        <w:rPr>
          <w:del w:id="524" w:author="P395" w:date="2023-02-27T15:24:00Z"/>
          <w:rFonts w:asciiTheme="minorHAnsi" w:eastAsiaTheme="minorEastAsia" w:hAnsiTheme="minorHAnsi" w:cstheme="minorBidi"/>
          <w:noProof/>
          <w:szCs w:val="22"/>
        </w:rPr>
      </w:pPr>
      <w:del w:id="525" w:author="P395" w:date="2023-02-27T15:24:00Z">
        <w:r w:rsidRPr="00D5402A" w:rsidDel="00D5402A">
          <w:rPr>
            <w:rPrChange w:id="526" w:author="P395" w:date="2023-02-27T15:24:00Z">
              <w:rPr>
                <w:rStyle w:val="Hyperlink"/>
                <w:noProof/>
              </w:rPr>
            </w:rPrChange>
          </w:rPr>
          <w:delText>3.9</w:delText>
        </w:r>
        <w:r w:rsidDel="00D5402A">
          <w:rPr>
            <w:rFonts w:asciiTheme="minorHAnsi" w:eastAsiaTheme="minorEastAsia" w:hAnsiTheme="minorHAnsi" w:cstheme="minorBidi"/>
            <w:noProof/>
            <w:szCs w:val="22"/>
          </w:rPr>
          <w:tab/>
        </w:r>
        <w:r w:rsidRPr="00D5402A" w:rsidDel="00D5402A">
          <w:rPr>
            <w:rPrChange w:id="527" w:author="P395" w:date="2023-02-27T15:24:00Z">
              <w:rPr>
                <w:rStyle w:val="Hyperlink"/>
                <w:noProof/>
              </w:rPr>
            </w:rPrChange>
          </w:rPr>
          <w:delText>Determination of Period BM Unit Total Accepted Offer Volume (QAO</w:delText>
        </w:r>
        <w:r w:rsidRPr="00D5402A" w:rsidDel="00D5402A">
          <w:rPr>
            <w:rPrChange w:id="528" w:author="P395" w:date="2023-02-27T15:24:00Z">
              <w:rPr>
                <w:rStyle w:val="Hyperlink"/>
                <w:noProof/>
                <w:vertAlign w:val="superscript"/>
              </w:rPr>
            </w:rPrChange>
          </w:rPr>
          <w:delText>n</w:delText>
        </w:r>
        <w:r w:rsidRPr="00D5402A" w:rsidDel="00D5402A">
          <w:rPr>
            <w:rPrChange w:id="529" w:author="P395" w:date="2023-02-27T15:24:00Z">
              <w:rPr>
                <w:rStyle w:val="Hyperlink"/>
                <w:noProof/>
                <w:vertAlign w:val="subscript"/>
              </w:rPr>
            </w:rPrChange>
          </w:rPr>
          <w:delText>ij</w:delText>
        </w:r>
        <w:r w:rsidRPr="00D5402A" w:rsidDel="00D5402A">
          <w:rPr>
            <w:rPrChange w:id="530" w:author="P395" w:date="2023-02-27T15:24:00Z">
              <w:rPr>
                <w:rStyle w:val="Hyperlink"/>
                <w:noProof/>
              </w:rPr>
            </w:rPrChange>
          </w:rPr>
          <w:delText>), Period BM Unit Total Accepted Bid Volume (QAB</w:delText>
        </w:r>
        <w:r w:rsidRPr="00D5402A" w:rsidDel="00D5402A">
          <w:rPr>
            <w:rPrChange w:id="531" w:author="P395" w:date="2023-02-27T15:24:00Z">
              <w:rPr>
                <w:rStyle w:val="Hyperlink"/>
                <w:noProof/>
                <w:vertAlign w:val="superscript"/>
              </w:rPr>
            </w:rPrChange>
          </w:rPr>
          <w:delText>n</w:delText>
        </w:r>
        <w:r w:rsidRPr="00D5402A" w:rsidDel="00D5402A">
          <w:rPr>
            <w:rPrChange w:id="532" w:author="P395" w:date="2023-02-27T15:24:00Z">
              <w:rPr>
                <w:rStyle w:val="Hyperlink"/>
                <w:noProof/>
                <w:vertAlign w:val="subscript"/>
              </w:rPr>
            </w:rPrChange>
          </w:rPr>
          <w:delText>ij</w:delText>
        </w:r>
        <w:r w:rsidRPr="00D5402A" w:rsidDel="00D5402A">
          <w:rPr>
            <w:rPrChange w:id="533" w:author="P395" w:date="2023-02-27T15:24:00Z">
              <w:rPr>
                <w:rStyle w:val="Hyperlink"/>
                <w:noProof/>
              </w:rPr>
            </w:rPrChange>
          </w:rPr>
          <w:delText>), Period RR Total Accepted Offer Volume (RRAO</w:delText>
        </w:r>
        <w:r w:rsidRPr="00D5402A" w:rsidDel="00D5402A">
          <w:rPr>
            <w:rPrChange w:id="534" w:author="P395" w:date="2023-02-27T15:24:00Z">
              <w:rPr>
                <w:rStyle w:val="Hyperlink"/>
                <w:noProof/>
                <w:vertAlign w:val="superscript"/>
              </w:rPr>
            </w:rPrChange>
          </w:rPr>
          <w:delText>n</w:delText>
        </w:r>
        <w:r w:rsidRPr="00D5402A" w:rsidDel="00D5402A">
          <w:rPr>
            <w:rPrChange w:id="535" w:author="P395" w:date="2023-02-27T15:24:00Z">
              <w:rPr>
                <w:rStyle w:val="Hyperlink"/>
                <w:noProof/>
                <w:vertAlign w:val="subscript"/>
              </w:rPr>
            </w:rPrChange>
          </w:rPr>
          <w:delText>ij</w:delText>
        </w:r>
        <w:r w:rsidRPr="00D5402A" w:rsidDel="00D5402A">
          <w:rPr>
            <w:rPrChange w:id="536" w:author="P395" w:date="2023-02-27T15:24:00Z">
              <w:rPr>
                <w:rStyle w:val="Hyperlink"/>
                <w:noProof/>
              </w:rPr>
            </w:rPrChange>
          </w:rPr>
          <w:delText>), Period RR Total Accepted Bid Volume (RRAB</w:delText>
        </w:r>
        <w:r w:rsidRPr="00D5402A" w:rsidDel="00D5402A">
          <w:rPr>
            <w:rPrChange w:id="537" w:author="P395" w:date="2023-02-27T15:24:00Z">
              <w:rPr>
                <w:rStyle w:val="Hyperlink"/>
                <w:noProof/>
                <w:vertAlign w:val="superscript"/>
              </w:rPr>
            </w:rPrChange>
          </w:rPr>
          <w:delText>n</w:delText>
        </w:r>
        <w:r w:rsidRPr="00D5402A" w:rsidDel="00D5402A">
          <w:rPr>
            <w:rPrChange w:id="538" w:author="P395" w:date="2023-02-27T15:24:00Z">
              <w:rPr>
                <w:rStyle w:val="Hyperlink"/>
                <w:noProof/>
                <w:vertAlign w:val="subscript"/>
              </w:rPr>
            </w:rPrChange>
          </w:rPr>
          <w:delText>ij</w:delText>
        </w:r>
        <w:r w:rsidRPr="00D5402A" w:rsidDel="00D5402A">
          <w:rPr>
            <w:rPrChange w:id="539" w:author="P395" w:date="2023-02-27T15:24:00Z">
              <w:rPr>
                <w:rStyle w:val="Hyperlink"/>
                <w:noProof/>
              </w:rPr>
            </w:rPrChange>
          </w:rPr>
          <w:delText>) and Quarter Hour RR Activation Volume (RRAV</w:delText>
        </w:r>
        <w:r w:rsidRPr="00D5402A" w:rsidDel="00D5402A">
          <w:rPr>
            <w:rPrChange w:id="540" w:author="P395" w:date="2023-02-27T15:24:00Z">
              <w:rPr>
                <w:rStyle w:val="Hyperlink"/>
                <w:noProof/>
                <w:vertAlign w:val="subscript"/>
              </w:rPr>
            </w:rPrChange>
          </w:rPr>
          <w:delText>iJ</w:delText>
        </w:r>
        <w:r w:rsidRPr="00D5402A" w:rsidDel="00D5402A">
          <w:rPr>
            <w:rPrChange w:id="541" w:author="P395" w:date="2023-02-27T15:24:00Z">
              <w:rPr>
                <w:rStyle w:val="Hyperlink"/>
                <w:noProof/>
              </w:rPr>
            </w:rPrChange>
          </w:rPr>
          <w:delText>)</w:delText>
        </w:r>
        <w:r w:rsidDel="00D5402A">
          <w:rPr>
            <w:noProof/>
          </w:rPr>
          <w:tab/>
          <w:delText>25</w:delText>
        </w:r>
      </w:del>
    </w:p>
    <w:p w14:paraId="44A373DE" w14:textId="1784C92B" w:rsidR="00BE0CEE" w:rsidDel="00D5402A" w:rsidRDefault="00BE0CEE">
      <w:pPr>
        <w:pStyle w:val="TOC3"/>
        <w:rPr>
          <w:del w:id="542" w:author="P395" w:date="2023-02-27T15:24:00Z"/>
          <w:rFonts w:asciiTheme="minorHAnsi" w:eastAsiaTheme="minorEastAsia" w:hAnsiTheme="minorHAnsi" w:cstheme="minorBidi"/>
          <w:noProof/>
          <w:szCs w:val="22"/>
        </w:rPr>
      </w:pPr>
      <w:del w:id="543" w:author="P395" w:date="2023-02-27T15:24:00Z">
        <w:r w:rsidRPr="00D5402A" w:rsidDel="00D5402A">
          <w:rPr>
            <w:rPrChange w:id="544" w:author="P395" w:date="2023-02-27T15:24:00Z">
              <w:rPr>
                <w:rStyle w:val="Hyperlink"/>
                <w:noProof/>
              </w:rPr>
            </w:rPrChange>
          </w:rPr>
          <w:delText>3.10</w:delText>
        </w:r>
        <w:r w:rsidDel="00D5402A">
          <w:rPr>
            <w:rFonts w:asciiTheme="minorHAnsi" w:eastAsiaTheme="minorEastAsia" w:hAnsiTheme="minorHAnsi" w:cstheme="minorBidi"/>
            <w:noProof/>
            <w:szCs w:val="22"/>
          </w:rPr>
          <w:tab/>
        </w:r>
        <w:r w:rsidRPr="00D5402A" w:rsidDel="00D5402A">
          <w:rPr>
            <w:rPrChange w:id="545" w:author="P395" w:date="2023-02-27T15:24:00Z">
              <w:rPr>
                <w:rStyle w:val="Hyperlink"/>
                <w:noProof/>
              </w:rPr>
            </w:rPrChange>
          </w:rPr>
          <w:delText>Determination of Period BM Unit Offer Cashflow (CO</w:delText>
        </w:r>
        <w:r w:rsidRPr="00D5402A" w:rsidDel="00D5402A">
          <w:rPr>
            <w:rPrChange w:id="546" w:author="P395" w:date="2023-02-27T15:24:00Z">
              <w:rPr>
                <w:rStyle w:val="Hyperlink"/>
                <w:noProof/>
                <w:vertAlign w:val="superscript"/>
              </w:rPr>
            </w:rPrChange>
          </w:rPr>
          <w:delText>n</w:delText>
        </w:r>
        <w:r w:rsidRPr="00D5402A" w:rsidDel="00D5402A">
          <w:rPr>
            <w:rPrChange w:id="547" w:author="P395" w:date="2023-02-27T15:24:00Z">
              <w:rPr>
                <w:rStyle w:val="Hyperlink"/>
                <w:noProof/>
                <w:vertAlign w:val="subscript"/>
              </w:rPr>
            </w:rPrChange>
          </w:rPr>
          <w:delText>ij</w:delText>
        </w:r>
        <w:r w:rsidRPr="00D5402A" w:rsidDel="00D5402A">
          <w:rPr>
            <w:rPrChange w:id="548" w:author="P395" w:date="2023-02-27T15:24:00Z">
              <w:rPr>
                <w:rStyle w:val="Hyperlink"/>
                <w:noProof/>
              </w:rPr>
            </w:rPrChange>
          </w:rPr>
          <w:delText>) and Period BM Unit Bid Cashflow (CB</w:delText>
        </w:r>
        <w:r w:rsidRPr="00D5402A" w:rsidDel="00D5402A">
          <w:rPr>
            <w:rPrChange w:id="549" w:author="P395" w:date="2023-02-27T15:24:00Z">
              <w:rPr>
                <w:rStyle w:val="Hyperlink"/>
                <w:noProof/>
                <w:vertAlign w:val="superscript"/>
              </w:rPr>
            </w:rPrChange>
          </w:rPr>
          <w:delText>n</w:delText>
        </w:r>
        <w:r w:rsidRPr="00D5402A" w:rsidDel="00D5402A">
          <w:rPr>
            <w:rPrChange w:id="550" w:author="P395" w:date="2023-02-27T15:24:00Z">
              <w:rPr>
                <w:rStyle w:val="Hyperlink"/>
                <w:noProof/>
                <w:vertAlign w:val="subscript"/>
              </w:rPr>
            </w:rPrChange>
          </w:rPr>
          <w:delText>ij</w:delText>
        </w:r>
        <w:r w:rsidRPr="00D5402A" w:rsidDel="00D5402A">
          <w:rPr>
            <w:rPrChange w:id="551" w:author="P395" w:date="2023-02-27T15:24:00Z">
              <w:rPr>
                <w:rStyle w:val="Hyperlink"/>
                <w:noProof/>
              </w:rPr>
            </w:rPrChange>
          </w:rPr>
          <w:delText>)</w:delText>
        </w:r>
        <w:r w:rsidDel="00D5402A">
          <w:rPr>
            <w:noProof/>
          </w:rPr>
          <w:tab/>
          <w:delText>26</w:delText>
        </w:r>
      </w:del>
    </w:p>
    <w:p w14:paraId="4DA0D41B" w14:textId="7373C961" w:rsidR="00BE0CEE" w:rsidDel="00D5402A" w:rsidRDefault="00BE0CEE">
      <w:pPr>
        <w:pStyle w:val="TOC3"/>
        <w:rPr>
          <w:del w:id="552" w:author="P395" w:date="2023-02-27T15:24:00Z"/>
          <w:rFonts w:asciiTheme="minorHAnsi" w:eastAsiaTheme="minorEastAsia" w:hAnsiTheme="minorHAnsi" w:cstheme="minorBidi"/>
          <w:noProof/>
          <w:szCs w:val="22"/>
        </w:rPr>
      </w:pPr>
      <w:del w:id="553" w:author="P395" w:date="2023-02-27T15:24:00Z">
        <w:r w:rsidRPr="00D5402A" w:rsidDel="00D5402A">
          <w:rPr>
            <w:rPrChange w:id="554" w:author="P395" w:date="2023-02-27T15:24:00Z">
              <w:rPr>
                <w:rStyle w:val="Hyperlink"/>
                <w:noProof/>
              </w:rPr>
            </w:rPrChange>
          </w:rPr>
          <w:delText>3.11</w:delText>
        </w:r>
        <w:r w:rsidDel="00D5402A">
          <w:rPr>
            <w:rFonts w:asciiTheme="minorHAnsi" w:eastAsiaTheme="minorEastAsia" w:hAnsiTheme="minorHAnsi" w:cstheme="minorBidi"/>
            <w:noProof/>
            <w:szCs w:val="22"/>
          </w:rPr>
          <w:tab/>
        </w:r>
        <w:r w:rsidRPr="00D5402A" w:rsidDel="00D5402A">
          <w:rPr>
            <w:rPrChange w:id="555" w:author="P395" w:date="2023-02-27T15:24:00Z">
              <w:rPr>
                <w:rStyle w:val="Hyperlink"/>
                <w:noProof/>
              </w:rPr>
            </w:rPrChange>
          </w:rPr>
          <w:delText>Determination of Period BM Unit Cashflow (CBM</w:delText>
        </w:r>
        <w:r w:rsidRPr="00D5402A" w:rsidDel="00D5402A">
          <w:rPr>
            <w:rPrChange w:id="556" w:author="P395" w:date="2023-02-27T15:24:00Z">
              <w:rPr>
                <w:rStyle w:val="Hyperlink"/>
                <w:noProof/>
                <w:vertAlign w:val="subscript"/>
              </w:rPr>
            </w:rPrChange>
          </w:rPr>
          <w:delText>ij</w:delText>
        </w:r>
        <w:r w:rsidRPr="00D5402A" w:rsidDel="00D5402A">
          <w:rPr>
            <w:rPrChange w:id="557" w:author="P395" w:date="2023-02-27T15:24:00Z">
              <w:rPr>
                <w:rStyle w:val="Hyperlink"/>
                <w:noProof/>
              </w:rPr>
            </w:rPrChange>
          </w:rPr>
          <w:delText>)</w:delText>
        </w:r>
        <w:r w:rsidDel="00D5402A">
          <w:rPr>
            <w:noProof/>
          </w:rPr>
          <w:tab/>
          <w:delText>26</w:delText>
        </w:r>
      </w:del>
    </w:p>
    <w:p w14:paraId="2DF5DC16" w14:textId="3DF2293D" w:rsidR="00BE0CEE" w:rsidDel="00D5402A" w:rsidRDefault="00BE0CEE">
      <w:pPr>
        <w:pStyle w:val="TOC3"/>
        <w:rPr>
          <w:del w:id="558" w:author="P395" w:date="2023-02-27T15:24:00Z"/>
          <w:rFonts w:asciiTheme="minorHAnsi" w:eastAsiaTheme="minorEastAsia" w:hAnsiTheme="minorHAnsi" w:cstheme="minorBidi"/>
          <w:noProof/>
          <w:szCs w:val="22"/>
        </w:rPr>
      </w:pPr>
      <w:del w:id="559" w:author="P395" w:date="2023-02-27T15:24:00Z">
        <w:r w:rsidRPr="00D5402A" w:rsidDel="00D5402A">
          <w:rPr>
            <w:rPrChange w:id="560" w:author="P395" w:date="2023-02-27T15:24:00Z">
              <w:rPr>
                <w:rStyle w:val="Hyperlink"/>
                <w:noProof/>
              </w:rPr>
            </w:rPrChange>
          </w:rPr>
          <w:delText>3.11A</w:delText>
        </w:r>
        <w:r w:rsidDel="00D5402A">
          <w:rPr>
            <w:rFonts w:asciiTheme="minorHAnsi" w:eastAsiaTheme="minorEastAsia" w:hAnsiTheme="minorHAnsi" w:cstheme="minorBidi"/>
            <w:noProof/>
            <w:szCs w:val="22"/>
          </w:rPr>
          <w:tab/>
        </w:r>
        <w:r w:rsidRPr="00D5402A" w:rsidDel="00D5402A">
          <w:rPr>
            <w:rPrChange w:id="561" w:author="P395" w:date="2023-02-27T15:24:00Z">
              <w:rPr>
                <w:rStyle w:val="Hyperlink"/>
                <w:noProof/>
              </w:rPr>
            </w:rPrChange>
          </w:rPr>
          <w:delText>Determination of Quarter Hour RR Cashflow (CCR</w:delText>
        </w:r>
        <w:r w:rsidRPr="00D5402A" w:rsidDel="00D5402A">
          <w:rPr>
            <w:rPrChange w:id="562" w:author="P395" w:date="2023-02-27T15:24:00Z">
              <w:rPr>
                <w:rStyle w:val="Hyperlink"/>
                <w:noProof/>
                <w:vertAlign w:val="subscript"/>
              </w:rPr>
            </w:rPrChange>
          </w:rPr>
          <w:delText>iJ</w:delText>
        </w:r>
        <w:r w:rsidRPr="00D5402A" w:rsidDel="00D5402A">
          <w:rPr>
            <w:rPrChange w:id="563" w:author="P395" w:date="2023-02-27T15:24:00Z">
              <w:rPr>
                <w:rStyle w:val="Hyperlink"/>
                <w:noProof/>
              </w:rPr>
            </w:rPrChange>
          </w:rPr>
          <w:delText>)</w:delText>
        </w:r>
        <w:r w:rsidDel="00D5402A">
          <w:rPr>
            <w:noProof/>
          </w:rPr>
          <w:tab/>
          <w:delText>26</w:delText>
        </w:r>
      </w:del>
    </w:p>
    <w:p w14:paraId="4C090E62" w14:textId="01559BA3" w:rsidR="00BE0CEE" w:rsidDel="00D5402A" w:rsidRDefault="00BE0CEE">
      <w:pPr>
        <w:pStyle w:val="TOC3"/>
        <w:rPr>
          <w:del w:id="564" w:author="P395" w:date="2023-02-27T15:24:00Z"/>
          <w:rFonts w:asciiTheme="minorHAnsi" w:eastAsiaTheme="minorEastAsia" w:hAnsiTheme="minorHAnsi" w:cstheme="minorBidi"/>
          <w:noProof/>
          <w:szCs w:val="22"/>
        </w:rPr>
      </w:pPr>
      <w:del w:id="565" w:author="P395" w:date="2023-02-27T15:24:00Z">
        <w:r w:rsidRPr="00D5402A" w:rsidDel="00D5402A">
          <w:rPr>
            <w:rPrChange w:id="566" w:author="P395" w:date="2023-02-27T15:24:00Z">
              <w:rPr>
                <w:rStyle w:val="Hyperlink"/>
                <w:noProof/>
              </w:rPr>
            </w:rPrChange>
          </w:rPr>
          <w:delText>3.11.B</w:delText>
        </w:r>
        <w:r w:rsidDel="00D5402A">
          <w:rPr>
            <w:rFonts w:asciiTheme="minorHAnsi" w:eastAsiaTheme="minorEastAsia" w:hAnsiTheme="minorHAnsi" w:cstheme="minorBidi"/>
            <w:noProof/>
            <w:szCs w:val="22"/>
          </w:rPr>
          <w:tab/>
        </w:r>
        <w:r w:rsidRPr="00D5402A" w:rsidDel="00D5402A">
          <w:rPr>
            <w:rPrChange w:id="567" w:author="P395" w:date="2023-02-27T15:24:00Z">
              <w:rPr>
                <w:rStyle w:val="Hyperlink"/>
                <w:noProof/>
              </w:rPr>
            </w:rPrChange>
          </w:rPr>
          <w:delText>Determination of Period RR BM Unit Cashflow (CRR</w:delText>
        </w:r>
        <w:r w:rsidRPr="00D5402A" w:rsidDel="00D5402A">
          <w:rPr>
            <w:rPrChange w:id="568" w:author="P395" w:date="2023-02-27T15:24:00Z">
              <w:rPr>
                <w:rStyle w:val="Hyperlink"/>
                <w:noProof/>
                <w:vertAlign w:val="subscript"/>
              </w:rPr>
            </w:rPrChange>
          </w:rPr>
          <w:delText>ij</w:delText>
        </w:r>
        <w:r w:rsidRPr="00D5402A" w:rsidDel="00D5402A">
          <w:rPr>
            <w:rPrChange w:id="569" w:author="P395" w:date="2023-02-27T15:24:00Z">
              <w:rPr>
                <w:rStyle w:val="Hyperlink"/>
                <w:noProof/>
              </w:rPr>
            </w:rPrChange>
          </w:rPr>
          <w:delText>)</w:delText>
        </w:r>
        <w:r w:rsidDel="00D5402A">
          <w:rPr>
            <w:noProof/>
          </w:rPr>
          <w:tab/>
          <w:delText>27</w:delText>
        </w:r>
      </w:del>
    </w:p>
    <w:p w14:paraId="1279B001" w14:textId="74DB773D" w:rsidR="00BE0CEE" w:rsidDel="00D5402A" w:rsidRDefault="00BE0CEE">
      <w:pPr>
        <w:pStyle w:val="TOC3"/>
        <w:rPr>
          <w:del w:id="570" w:author="P395" w:date="2023-02-27T15:24:00Z"/>
          <w:rFonts w:asciiTheme="minorHAnsi" w:eastAsiaTheme="minorEastAsia" w:hAnsiTheme="minorHAnsi" w:cstheme="minorBidi"/>
          <w:noProof/>
          <w:szCs w:val="22"/>
        </w:rPr>
      </w:pPr>
      <w:del w:id="571" w:author="P395" w:date="2023-02-27T15:24:00Z">
        <w:r w:rsidRPr="00D5402A" w:rsidDel="00D5402A">
          <w:rPr>
            <w:rPrChange w:id="572" w:author="P395" w:date="2023-02-27T15:24:00Z">
              <w:rPr>
                <w:rStyle w:val="Hyperlink"/>
                <w:noProof/>
              </w:rPr>
            </w:rPrChange>
          </w:rPr>
          <w:delText>3.12</w:delText>
        </w:r>
        <w:r w:rsidDel="00D5402A">
          <w:rPr>
            <w:rFonts w:asciiTheme="minorHAnsi" w:eastAsiaTheme="minorEastAsia" w:hAnsiTheme="minorHAnsi" w:cstheme="minorBidi"/>
            <w:noProof/>
            <w:szCs w:val="22"/>
          </w:rPr>
          <w:tab/>
        </w:r>
        <w:r w:rsidRPr="00D5402A" w:rsidDel="00D5402A">
          <w:rPr>
            <w:rPrChange w:id="573" w:author="P395" w:date="2023-02-27T15:24:00Z">
              <w:rPr>
                <w:rStyle w:val="Hyperlink"/>
                <w:noProof/>
              </w:rPr>
            </w:rPrChange>
          </w:rPr>
          <w:delText>Determination of Total System BM Cashflow (TCBM</w:delText>
        </w:r>
        <w:r w:rsidRPr="00D5402A" w:rsidDel="00D5402A">
          <w:rPr>
            <w:rPrChange w:id="574" w:author="P395" w:date="2023-02-27T15:24:00Z">
              <w:rPr>
                <w:rStyle w:val="Hyperlink"/>
                <w:noProof/>
                <w:vertAlign w:val="subscript"/>
              </w:rPr>
            </w:rPrChange>
          </w:rPr>
          <w:delText>j</w:delText>
        </w:r>
        <w:r w:rsidRPr="00D5402A" w:rsidDel="00D5402A">
          <w:rPr>
            <w:rPrChange w:id="575" w:author="P395" w:date="2023-02-27T15:24:00Z">
              <w:rPr>
                <w:rStyle w:val="Hyperlink"/>
                <w:noProof/>
              </w:rPr>
            </w:rPrChange>
          </w:rPr>
          <w:delText>) and Daily Party BM Unit Cashflow (CBM</w:delText>
        </w:r>
        <w:r w:rsidRPr="00D5402A" w:rsidDel="00D5402A">
          <w:rPr>
            <w:rPrChange w:id="576" w:author="P395" w:date="2023-02-27T15:24:00Z">
              <w:rPr>
                <w:rStyle w:val="Hyperlink"/>
                <w:noProof/>
                <w:vertAlign w:val="subscript"/>
              </w:rPr>
            </w:rPrChange>
          </w:rPr>
          <w:delText>p</w:delText>
        </w:r>
        <w:r w:rsidRPr="00D5402A" w:rsidDel="00D5402A">
          <w:rPr>
            <w:rPrChange w:id="577" w:author="P395" w:date="2023-02-27T15:24:00Z">
              <w:rPr>
                <w:rStyle w:val="Hyperlink"/>
                <w:noProof/>
              </w:rPr>
            </w:rPrChange>
          </w:rPr>
          <w:delText>)</w:delText>
        </w:r>
        <w:r w:rsidDel="00D5402A">
          <w:rPr>
            <w:noProof/>
          </w:rPr>
          <w:tab/>
          <w:delText>27</w:delText>
        </w:r>
      </w:del>
    </w:p>
    <w:p w14:paraId="6161C724" w14:textId="136BE999" w:rsidR="00BE0CEE" w:rsidDel="00D5402A" w:rsidRDefault="00BE0CEE">
      <w:pPr>
        <w:pStyle w:val="TOC3"/>
        <w:rPr>
          <w:del w:id="578" w:author="P395" w:date="2023-02-27T15:24:00Z"/>
          <w:rFonts w:asciiTheme="minorHAnsi" w:eastAsiaTheme="minorEastAsia" w:hAnsiTheme="minorHAnsi" w:cstheme="minorBidi"/>
          <w:noProof/>
          <w:szCs w:val="22"/>
        </w:rPr>
      </w:pPr>
      <w:del w:id="579" w:author="P395" w:date="2023-02-27T15:24:00Z">
        <w:r w:rsidRPr="00D5402A" w:rsidDel="00D5402A">
          <w:rPr>
            <w:rPrChange w:id="580" w:author="P395" w:date="2023-02-27T15:24:00Z">
              <w:rPr>
                <w:rStyle w:val="Hyperlink"/>
                <w:noProof/>
              </w:rPr>
            </w:rPrChange>
          </w:rPr>
          <w:delText xml:space="preserve">3.12A </w:delText>
        </w:r>
        <w:r w:rsidDel="00D5402A">
          <w:rPr>
            <w:rFonts w:asciiTheme="minorHAnsi" w:eastAsiaTheme="minorEastAsia" w:hAnsiTheme="minorHAnsi" w:cstheme="minorBidi"/>
            <w:noProof/>
            <w:szCs w:val="22"/>
          </w:rPr>
          <w:tab/>
        </w:r>
        <w:r w:rsidRPr="00D5402A" w:rsidDel="00D5402A">
          <w:rPr>
            <w:rPrChange w:id="581" w:author="P395" w:date="2023-02-27T15:24:00Z">
              <w:rPr>
                <w:rStyle w:val="Hyperlink"/>
                <w:noProof/>
              </w:rPr>
            </w:rPrChange>
          </w:rPr>
          <w:delText>Determination of Network Gas Supply Total Bid Payment</w:delText>
        </w:r>
        <w:r w:rsidDel="00D5402A">
          <w:rPr>
            <w:noProof/>
          </w:rPr>
          <w:tab/>
          <w:delText>27</w:delText>
        </w:r>
      </w:del>
    </w:p>
    <w:p w14:paraId="7F21936E" w14:textId="2540833F" w:rsidR="00BE0CEE" w:rsidDel="00D5402A" w:rsidRDefault="00BE0CEE">
      <w:pPr>
        <w:pStyle w:val="TOC3"/>
        <w:rPr>
          <w:del w:id="582" w:author="P395" w:date="2023-02-27T15:24:00Z"/>
          <w:rFonts w:asciiTheme="minorHAnsi" w:eastAsiaTheme="minorEastAsia" w:hAnsiTheme="minorHAnsi" w:cstheme="minorBidi"/>
          <w:noProof/>
          <w:szCs w:val="22"/>
        </w:rPr>
      </w:pPr>
      <w:del w:id="583" w:author="P395" w:date="2023-02-27T15:24:00Z">
        <w:r w:rsidRPr="00D5402A" w:rsidDel="00D5402A">
          <w:rPr>
            <w:rPrChange w:id="584" w:author="P395" w:date="2023-02-27T15:24:00Z">
              <w:rPr>
                <w:rStyle w:val="Hyperlink"/>
                <w:noProof/>
              </w:rPr>
            </w:rPrChange>
          </w:rPr>
          <w:delText>3.13</w:delText>
        </w:r>
        <w:r w:rsidDel="00D5402A">
          <w:rPr>
            <w:rFonts w:asciiTheme="minorHAnsi" w:eastAsiaTheme="minorEastAsia" w:hAnsiTheme="minorHAnsi" w:cstheme="minorBidi"/>
            <w:noProof/>
            <w:szCs w:val="22"/>
          </w:rPr>
          <w:tab/>
        </w:r>
        <w:r w:rsidRPr="00D5402A" w:rsidDel="00D5402A">
          <w:rPr>
            <w:rPrChange w:id="585" w:author="P395" w:date="2023-02-27T15:24:00Z">
              <w:rPr>
                <w:rStyle w:val="Hyperlink"/>
                <w:noProof/>
              </w:rPr>
            </w:rPrChange>
          </w:rPr>
          <w:delText>Determination of Reserve Scarcity Price (RSVP</w:delText>
        </w:r>
        <w:r w:rsidRPr="00D5402A" w:rsidDel="00D5402A">
          <w:rPr>
            <w:rPrChange w:id="586" w:author="P395" w:date="2023-02-27T15:24:00Z">
              <w:rPr>
                <w:rStyle w:val="Hyperlink"/>
                <w:noProof/>
                <w:vertAlign w:val="subscript"/>
              </w:rPr>
            </w:rPrChange>
          </w:rPr>
          <w:delText>j</w:delText>
        </w:r>
        <w:r w:rsidRPr="00D5402A" w:rsidDel="00D5402A">
          <w:rPr>
            <w:rPrChange w:id="587" w:author="P395" w:date="2023-02-27T15:24:00Z">
              <w:rPr>
                <w:rStyle w:val="Hyperlink"/>
                <w:noProof/>
              </w:rPr>
            </w:rPrChange>
          </w:rPr>
          <w:delText>)</w:delText>
        </w:r>
        <w:r w:rsidDel="00D5402A">
          <w:rPr>
            <w:noProof/>
          </w:rPr>
          <w:tab/>
          <w:delText>27</w:delText>
        </w:r>
      </w:del>
    </w:p>
    <w:p w14:paraId="4621DD9E" w14:textId="4BF5A840" w:rsidR="00BE0CEE" w:rsidDel="00D5402A" w:rsidRDefault="00BE0CEE">
      <w:pPr>
        <w:pStyle w:val="TOC3"/>
        <w:rPr>
          <w:del w:id="588" w:author="P395" w:date="2023-02-27T15:24:00Z"/>
          <w:rFonts w:asciiTheme="minorHAnsi" w:eastAsiaTheme="minorEastAsia" w:hAnsiTheme="minorHAnsi" w:cstheme="minorBidi"/>
          <w:noProof/>
          <w:szCs w:val="22"/>
        </w:rPr>
      </w:pPr>
      <w:del w:id="589" w:author="P395" w:date="2023-02-27T15:24:00Z">
        <w:r w:rsidRPr="00D5402A" w:rsidDel="00D5402A">
          <w:rPr>
            <w:rPrChange w:id="590" w:author="P395" w:date="2023-02-27T15:24:00Z">
              <w:rPr>
                <w:rStyle w:val="Hyperlink"/>
                <w:noProof/>
              </w:rPr>
            </w:rPrChange>
          </w:rPr>
          <w:delText>3.14</w:delText>
        </w:r>
        <w:r w:rsidDel="00D5402A">
          <w:rPr>
            <w:rFonts w:asciiTheme="minorHAnsi" w:eastAsiaTheme="minorEastAsia" w:hAnsiTheme="minorHAnsi" w:cstheme="minorBidi"/>
            <w:noProof/>
            <w:szCs w:val="22"/>
          </w:rPr>
          <w:tab/>
        </w:r>
        <w:r w:rsidRPr="00D5402A" w:rsidDel="00D5402A">
          <w:rPr>
            <w:rPrChange w:id="591" w:author="P395" w:date="2023-02-27T15:24:00Z">
              <w:rPr>
                <w:rStyle w:val="Hyperlink"/>
                <w:noProof/>
              </w:rPr>
            </w:rPrChange>
          </w:rPr>
          <w:delText>Determination of STOR Action Price (STAP</w:delText>
        </w:r>
        <w:r w:rsidRPr="00D5402A" w:rsidDel="00D5402A">
          <w:rPr>
            <w:rPrChange w:id="592" w:author="P395" w:date="2023-02-27T15:24:00Z">
              <w:rPr>
                <w:rStyle w:val="Hyperlink"/>
                <w:noProof/>
                <w:vertAlign w:val="superscript"/>
              </w:rPr>
            </w:rPrChange>
          </w:rPr>
          <w:delText>t</w:delText>
        </w:r>
        <w:r w:rsidRPr="00D5402A" w:rsidDel="00D5402A">
          <w:rPr>
            <w:rPrChange w:id="593" w:author="P395" w:date="2023-02-27T15:24:00Z">
              <w:rPr>
                <w:rStyle w:val="Hyperlink"/>
                <w:noProof/>
                <w:vertAlign w:val="subscript"/>
              </w:rPr>
            </w:rPrChange>
          </w:rPr>
          <w:delText>j</w:delText>
        </w:r>
        <w:r w:rsidRPr="00D5402A" w:rsidDel="00D5402A">
          <w:rPr>
            <w:rPrChange w:id="594" w:author="P395" w:date="2023-02-27T15:24:00Z">
              <w:rPr>
                <w:rStyle w:val="Hyperlink"/>
                <w:noProof/>
              </w:rPr>
            </w:rPrChange>
          </w:rPr>
          <w:delText>)</w:delText>
        </w:r>
        <w:r w:rsidDel="00D5402A">
          <w:rPr>
            <w:noProof/>
          </w:rPr>
          <w:tab/>
          <w:delText>28</w:delText>
        </w:r>
      </w:del>
    </w:p>
    <w:p w14:paraId="1C3FDD94" w14:textId="1BF20004" w:rsidR="00BE0CEE" w:rsidDel="00D5402A" w:rsidRDefault="00BE0CEE">
      <w:pPr>
        <w:pStyle w:val="TOC3"/>
        <w:rPr>
          <w:del w:id="595" w:author="P395" w:date="2023-02-27T15:24:00Z"/>
          <w:rFonts w:asciiTheme="minorHAnsi" w:eastAsiaTheme="minorEastAsia" w:hAnsiTheme="minorHAnsi" w:cstheme="minorBidi"/>
          <w:noProof/>
          <w:szCs w:val="22"/>
        </w:rPr>
      </w:pPr>
      <w:del w:id="596" w:author="P395" w:date="2023-02-27T15:24:00Z">
        <w:r w:rsidRPr="00D5402A" w:rsidDel="00D5402A">
          <w:rPr>
            <w:rPrChange w:id="597" w:author="P395" w:date="2023-02-27T15:24:00Z">
              <w:rPr>
                <w:rStyle w:val="Hyperlink"/>
                <w:noProof/>
              </w:rPr>
            </w:rPrChange>
          </w:rPr>
          <w:delText>3.15</w:delText>
        </w:r>
        <w:r w:rsidDel="00D5402A">
          <w:rPr>
            <w:rFonts w:asciiTheme="minorHAnsi" w:eastAsiaTheme="minorEastAsia" w:hAnsiTheme="minorHAnsi" w:cstheme="minorBidi"/>
            <w:noProof/>
            <w:szCs w:val="22"/>
          </w:rPr>
          <w:tab/>
        </w:r>
        <w:r w:rsidRPr="00D5402A" w:rsidDel="00D5402A">
          <w:rPr>
            <w:rPrChange w:id="598" w:author="P395" w:date="2023-02-27T15:24:00Z">
              <w:rPr>
                <w:rStyle w:val="Hyperlink"/>
                <w:noProof/>
              </w:rPr>
            </w:rPrChange>
          </w:rPr>
          <w:delText>Determination of System and Balancing Demand Control Volumes (QSDC</w:delText>
        </w:r>
        <w:r w:rsidRPr="00D5402A" w:rsidDel="00D5402A">
          <w:rPr>
            <w:rPrChange w:id="599" w:author="P395" w:date="2023-02-27T15:24:00Z">
              <w:rPr>
                <w:rStyle w:val="Hyperlink"/>
                <w:noProof/>
                <w:vertAlign w:val="subscript"/>
              </w:rPr>
            </w:rPrChange>
          </w:rPr>
          <w:delText>cj</w:delText>
        </w:r>
        <w:r w:rsidRPr="00D5402A" w:rsidDel="00D5402A">
          <w:rPr>
            <w:rPrChange w:id="600" w:author="P395" w:date="2023-02-27T15:24:00Z">
              <w:rPr>
                <w:rStyle w:val="Hyperlink"/>
                <w:noProof/>
              </w:rPr>
            </w:rPrChange>
          </w:rPr>
          <w:delText xml:space="preserve"> and QBDC</w:delText>
        </w:r>
        <w:r w:rsidRPr="00D5402A" w:rsidDel="00D5402A">
          <w:rPr>
            <w:rPrChange w:id="601" w:author="P395" w:date="2023-02-27T15:24:00Z">
              <w:rPr>
                <w:rStyle w:val="Hyperlink"/>
                <w:noProof/>
                <w:vertAlign w:val="subscript"/>
              </w:rPr>
            </w:rPrChange>
          </w:rPr>
          <w:delText>cj</w:delText>
        </w:r>
        <w:r w:rsidRPr="00D5402A" w:rsidDel="00D5402A">
          <w:rPr>
            <w:rPrChange w:id="602" w:author="P395" w:date="2023-02-27T15:24:00Z">
              <w:rPr>
                <w:rStyle w:val="Hyperlink"/>
                <w:noProof/>
              </w:rPr>
            </w:rPrChange>
          </w:rPr>
          <w:delText>)</w:delText>
        </w:r>
        <w:r w:rsidDel="00D5402A">
          <w:rPr>
            <w:noProof/>
          </w:rPr>
          <w:tab/>
          <w:delText>28</w:delText>
        </w:r>
      </w:del>
    </w:p>
    <w:p w14:paraId="59242ED0" w14:textId="5404DB0F" w:rsidR="00BE0CEE" w:rsidDel="00D5402A" w:rsidRDefault="00BE0CEE">
      <w:pPr>
        <w:pStyle w:val="TOC3"/>
        <w:rPr>
          <w:del w:id="603" w:author="P395" w:date="2023-02-27T15:24:00Z"/>
          <w:rFonts w:asciiTheme="minorHAnsi" w:eastAsiaTheme="minorEastAsia" w:hAnsiTheme="minorHAnsi" w:cstheme="minorBidi"/>
          <w:noProof/>
          <w:szCs w:val="22"/>
        </w:rPr>
      </w:pPr>
      <w:del w:id="604" w:author="P395" w:date="2023-02-27T15:24:00Z">
        <w:r w:rsidRPr="00D5402A" w:rsidDel="00D5402A">
          <w:rPr>
            <w:rPrChange w:id="605" w:author="P395" w:date="2023-02-27T15:24:00Z">
              <w:rPr>
                <w:rStyle w:val="Hyperlink"/>
                <w:noProof/>
              </w:rPr>
            </w:rPrChange>
          </w:rPr>
          <w:delText>3.16</w:delText>
        </w:r>
        <w:r w:rsidDel="00D5402A">
          <w:rPr>
            <w:rFonts w:asciiTheme="minorHAnsi" w:eastAsiaTheme="minorEastAsia" w:hAnsiTheme="minorHAnsi" w:cstheme="minorBidi"/>
            <w:noProof/>
            <w:szCs w:val="22"/>
          </w:rPr>
          <w:tab/>
        </w:r>
        <w:r w:rsidRPr="00D5402A" w:rsidDel="00D5402A">
          <w:rPr>
            <w:rPrChange w:id="606" w:author="P395" w:date="2023-02-27T15:24:00Z">
              <w:rPr>
                <w:rStyle w:val="Hyperlink"/>
                <w:noProof/>
              </w:rPr>
            </w:rPrChange>
          </w:rPr>
          <w:delText>Not used.</w:delText>
        </w:r>
        <w:r w:rsidDel="00D5402A">
          <w:rPr>
            <w:noProof/>
          </w:rPr>
          <w:tab/>
          <w:delText>28</w:delText>
        </w:r>
      </w:del>
    </w:p>
    <w:p w14:paraId="5C24B64E" w14:textId="09E9090A" w:rsidR="00BE0CEE" w:rsidDel="00D5402A" w:rsidRDefault="00BE0CEE">
      <w:pPr>
        <w:pStyle w:val="TOC3"/>
        <w:rPr>
          <w:del w:id="607" w:author="P395" w:date="2023-02-27T15:24:00Z"/>
          <w:rFonts w:asciiTheme="minorHAnsi" w:eastAsiaTheme="minorEastAsia" w:hAnsiTheme="minorHAnsi" w:cstheme="minorBidi"/>
          <w:noProof/>
          <w:szCs w:val="22"/>
        </w:rPr>
      </w:pPr>
      <w:del w:id="608" w:author="P395" w:date="2023-02-27T15:24:00Z">
        <w:r w:rsidRPr="00D5402A" w:rsidDel="00D5402A">
          <w:rPr>
            <w:rPrChange w:id="609" w:author="P395" w:date="2023-02-27T15:24:00Z">
              <w:rPr>
                <w:rStyle w:val="Hyperlink"/>
                <w:noProof/>
              </w:rPr>
            </w:rPrChange>
          </w:rPr>
          <w:delText>3.17</w:delText>
        </w:r>
        <w:r w:rsidDel="00D5402A">
          <w:rPr>
            <w:rFonts w:asciiTheme="minorHAnsi" w:eastAsiaTheme="minorEastAsia" w:hAnsiTheme="minorHAnsi" w:cstheme="minorBidi"/>
            <w:noProof/>
            <w:szCs w:val="22"/>
          </w:rPr>
          <w:tab/>
        </w:r>
        <w:r w:rsidRPr="00D5402A" w:rsidDel="00D5402A">
          <w:rPr>
            <w:rPrChange w:id="610" w:author="P395" w:date="2023-02-27T15:24:00Z">
              <w:rPr>
                <w:rStyle w:val="Hyperlink"/>
                <w:noProof/>
              </w:rPr>
            </w:rPrChange>
          </w:rPr>
          <w:delText>Determination of Deemed Standard Product Shape (qDSP</w:delText>
        </w:r>
        <w:r w:rsidRPr="00D5402A" w:rsidDel="00D5402A">
          <w:rPr>
            <w:rPrChange w:id="611" w:author="P395" w:date="2023-02-27T15:24:00Z">
              <w:rPr>
                <w:rStyle w:val="Hyperlink"/>
                <w:noProof/>
                <w:vertAlign w:val="superscript"/>
              </w:rPr>
            </w:rPrChange>
          </w:rPr>
          <w:delText>J</w:delText>
        </w:r>
        <w:r w:rsidRPr="00D5402A" w:rsidDel="00D5402A">
          <w:rPr>
            <w:rPrChange w:id="612" w:author="P395" w:date="2023-02-27T15:24:00Z">
              <w:rPr>
                <w:rStyle w:val="Hyperlink"/>
                <w:noProof/>
                <w:vertAlign w:val="subscript"/>
              </w:rPr>
            </w:rPrChange>
          </w:rPr>
          <w:delText>ij</w:delText>
        </w:r>
        <w:r w:rsidRPr="00D5402A" w:rsidDel="00D5402A">
          <w:rPr>
            <w:rPrChange w:id="613" w:author="P395" w:date="2023-02-27T15:24:00Z">
              <w:rPr>
                <w:rStyle w:val="Hyperlink"/>
                <w:noProof/>
              </w:rPr>
            </w:rPrChange>
          </w:rPr>
          <w:delText>(t))</w:delText>
        </w:r>
        <w:r w:rsidDel="00D5402A">
          <w:rPr>
            <w:noProof/>
          </w:rPr>
          <w:tab/>
          <w:delText>28</w:delText>
        </w:r>
      </w:del>
    </w:p>
    <w:p w14:paraId="0772B8E3" w14:textId="73DBDDC8" w:rsidR="00BE0CEE" w:rsidDel="00D5402A" w:rsidRDefault="00BE0CEE">
      <w:pPr>
        <w:pStyle w:val="TOC3"/>
        <w:rPr>
          <w:del w:id="614" w:author="P395" w:date="2023-02-27T15:24:00Z"/>
          <w:rFonts w:asciiTheme="minorHAnsi" w:eastAsiaTheme="minorEastAsia" w:hAnsiTheme="minorHAnsi" w:cstheme="minorBidi"/>
          <w:noProof/>
          <w:szCs w:val="22"/>
        </w:rPr>
      </w:pPr>
      <w:del w:id="615" w:author="P395" w:date="2023-02-27T15:24:00Z">
        <w:r w:rsidRPr="00D5402A" w:rsidDel="00D5402A">
          <w:rPr>
            <w:rPrChange w:id="616" w:author="P395" w:date="2023-02-27T15:24:00Z">
              <w:rPr>
                <w:rStyle w:val="Hyperlink"/>
                <w:noProof/>
              </w:rPr>
            </w:rPrChange>
          </w:rPr>
          <w:delText>3.18</w:delText>
        </w:r>
        <w:r w:rsidDel="00D5402A">
          <w:rPr>
            <w:rFonts w:asciiTheme="minorHAnsi" w:eastAsiaTheme="minorEastAsia" w:hAnsiTheme="minorHAnsi" w:cstheme="minorBidi"/>
            <w:noProof/>
            <w:szCs w:val="22"/>
          </w:rPr>
          <w:tab/>
        </w:r>
        <w:r w:rsidRPr="00D5402A" w:rsidDel="00D5402A">
          <w:rPr>
            <w:rPrChange w:id="617" w:author="P395" w:date="2023-02-27T15:24:00Z">
              <w:rPr>
                <w:rStyle w:val="Hyperlink"/>
                <w:noProof/>
              </w:rPr>
            </w:rPrChange>
          </w:rPr>
          <w:delText>Determination of Deemed Standard Product Volume (qDSPV</w:delText>
        </w:r>
        <w:r w:rsidRPr="00D5402A" w:rsidDel="00D5402A">
          <w:rPr>
            <w:rPrChange w:id="618" w:author="P395" w:date="2023-02-27T15:24:00Z">
              <w:rPr>
                <w:rStyle w:val="Hyperlink"/>
                <w:noProof/>
                <w:vertAlign w:val="superscript"/>
              </w:rPr>
            </w:rPrChange>
          </w:rPr>
          <w:delText>J</w:delText>
        </w:r>
        <w:r w:rsidRPr="00D5402A" w:rsidDel="00D5402A">
          <w:rPr>
            <w:rPrChange w:id="619" w:author="P395" w:date="2023-02-27T15:24:00Z">
              <w:rPr>
                <w:rStyle w:val="Hyperlink"/>
                <w:noProof/>
                <w:vertAlign w:val="subscript"/>
              </w:rPr>
            </w:rPrChange>
          </w:rPr>
          <w:delText>ij</w:delText>
        </w:r>
        <w:r w:rsidRPr="00D5402A" w:rsidDel="00D5402A">
          <w:rPr>
            <w:rPrChange w:id="620" w:author="P395" w:date="2023-02-27T15:24:00Z">
              <w:rPr>
                <w:rStyle w:val="Hyperlink"/>
                <w:noProof/>
              </w:rPr>
            </w:rPrChange>
          </w:rPr>
          <w:delText>(t))</w:delText>
        </w:r>
        <w:r w:rsidDel="00D5402A">
          <w:rPr>
            <w:noProof/>
          </w:rPr>
          <w:tab/>
          <w:delText>29</w:delText>
        </w:r>
      </w:del>
    </w:p>
    <w:p w14:paraId="572B9B2E" w14:textId="40A9D17F" w:rsidR="00BE0CEE" w:rsidDel="00D5402A" w:rsidRDefault="00BE0CEE">
      <w:pPr>
        <w:pStyle w:val="TOC3"/>
        <w:rPr>
          <w:del w:id="621" w:author="P395" w:date="2023-02-27T15:24:00Z"/>
          <w:rFonts w:asciiTheme="minorHAnsi" w:eastAsiaTheme="minorEastAsia" w:hAnsiTheme="minorHAnsi" w:cstheme="minorBidi"/>
          <w:noProof/>
          <w:szCs w:val="22"/>
        </w:rPr>
      </w:pPr>
      <w:del w:id="622" w:author="P395" w:date="2023-02-27T15:24:00Z">
        <w:r w:rsidRPr="00D5402A" w:rsidDel="00D5402A">
          <w:rPr>
            <w:rPrChange w:id="623" w:author="P395" w:date="2023-02-27T15:24:00Z">
              <w:rPr>
                <w:rStyle w:val="Hyperlink"/>
                <w:noProof/>
              </w:rPr>
            </w:rPrChange>
          </w:rPr>
          <w:delText>3.19</w:delText>
        </w:r>
        <w:r w:rsidDel="00D5402A">
          <w:rPr>
            <w:rFonts w:asciiTheme="minorHAnsi" w:eastAsiaTheme="minorEastAsia" w:hAnsiTheme="minorHAnsi" w:cstheme="minorBidi"/>
            <w:noProof/>
            <w:szCs w:val="22"/>
          </w:rPr>
          <w:tab/>
        </w:r>
        <w:r w:rsidRPr="00D5402A" w:rsidDel="00D5402A">
          <w:rPr>
            <w:rPrChange w:id="624" w:author="P395" w:date="2023-02-27T15:24:00Z">
              <w:rPr>
                <w:rStyle w:val="Hyperlink"/>
                <w:noProof/>
              </w:rPr>
            </w:rPrChange>
          </w:rPr>
          <w:delText>Determination of Deemed Standard Product Offer Volume (qDSPO</w:delText>
        </w:r>
        <w:r w:rsidRPr="00D5402A" w:rsidDel="00D5402A">
          <w:rPr>
            <w:rPrChange w:id="625" w:author="P395" w:date="2023-02-27T15:24:00Z">
              <w:rPr>
                <w:rStyle w:val="Hyperlink"/>
                <w:noProof/>
                <w:vertAlign w:val="superscript"/>
              </w:rPr>
            </w:rPrChange>
          </w:rPr>
          <w:delText>J</w:delText>
        </w:r>
        <w:r w:rsidRPr="00D5402A" w:rsidDel="00D5402A">
          <w:rPr>
            <w:rPrChange w:id="626" w:author="P395" w:date="2023-02-27T15:24:00Z">
              <w:rPr>
                <w:rStyle w:val="Hyperlink"/>
                <w:noProof/>
                <w:vertAlign w:val="subscript"/>
              </w:rPr>
            </w:rPrChange>
          </w:rPr>
          <w:delText>ij</w:delText>
        </w:r>
        <w:r w:rsidRPr="00D5402A" w:rsidDel="00D5402A">
          <w:rPr>
            <w:rPrChange w:id="627" w:author="P395" w:date="2023-02-27T15:24:00Z">
              <w:rPr>
                <w:rStyle w:val="Hyperlink"/>
                <w:noProof/>
              </w:rPr>
            </w:rPrChange>
          </w:rPr>
          <w:delText>(t)) and Deemed Standard Product Bid Volume (qDSPB</w:delText>
        </w:r>
        <w:r w:rsidRPr="00D5402A" w:rsidDel="00D5402A">
          <w:rPr>
            <w:rPrChange w:id="628" w:author="P395" w:date="2023-02-27T15:24:00Z">
              <w:rPr>
                <w:rStyle w:val="Hyperlink"/>
                <w:noProof/>
                <w:vertAlign w:val="superscript"/>
              </w:rPr>
            </w:rPrChange>
          </w:rPr>
          <w:delText>J</w:delText>
        </w:r>
        <w:r w:rsidRPr="00D5402A" w:rsidDel="00D5402A">
          <w:rPr>
            <w:rPrChange w:id="629" w:author="P395" w:date="2023-02-27T15:24:00Z">
              <w:rPr>
                <w:rStyle w:val="Hyperlink"/>
                <w:noProof/>
                <w:vertAlign w:val="subscript"/>
              </w:rPr>
            </w:rPrChange>
          </w:rPr>
          <w:delText>ij</w:delText>
        </w:r>
        <w:r w:rsidRPr="00D5402A" w:rsidDel="00D5402A">
          <w:rPr>
            <w:rPrChange w:id="630" w:author="P395" w:date="2023-02-27T15:24:00Z">
              <w:rPr>
                <w:rStyle w:val="Hyperlink"/>
                <w:noProof/>
              </w:rPr>
            </w:rPrChange>
          </w:rPr>
          <w:delText>(t))</w:delText>
        </w:r>
        <w:r w:rsidDel="00D5402A">
          <w:rPr>
            <w:noProof/>
          </w:rPr>
          <w:tab/>
          <w:delText>29</w:delText>
        </w:r>
      </w:del>
    </w:p>
    <w:p w14:paraId="3EED0ED3" w14:textId="55B7C02A" w:rsidR="00BE0CEE" w:rsidDel="00D5402A" w:rsidRDefault="00BE0CEE">
      <w:pPr>
        <w:pStyle w:val="TOC3"/>
        <w:rPr>
          <w:del w:id="631" w:author="P395" w:date="2023-02-27T15:24:00Z"/>
          <w:rFonts w:asciiTheme="minorHAnsi" w:eastAsiaTheme="minorEastAsia" w:hAnsiTheme="minorHAnsi" w:cstheme="minorBidi"/>
          <w:noProof/>
          <w:szCs w:val="22"/>
        </w:rPr>
      </w:pPr>
      <w:del w:id="632" w:author="P395" w:date="2023-02-27T15:24:00Z">
        <w:r w:rsidRPr="00D5402A" w:rsidDel="00D5402A">
          <w:rPr>
            <w:rPrChange w:id="633" w:author="P395" w:date="2023-02-27T15:24:00Z">
              <w:rPr>
                <w:rStyle w:val="Hyperlink"/>
                <w:noProof/>
              </w:rPr>
            </w:rPrChange>
          </w:rPr>
          <w:delText>3.20</w:delText>
        </w:r>
        <w:r w:rsidDel="00D5402A">
          <w:rPr>
            <w:rFonts w:asciiTheme="minorHAnsi" w:eastAsiaTheme="minorEastAsia" w:hAnsiTheme="minorHAnsi" w:cstheme="minorBidi"/>
            <w:noProof/>
            <w:szCs w:val="22"/>
          </w:rPr>
          <w:tab/>
        </w:r>
        <w:r w:rsidRPr="00D5402A" w:rsidDel="00D5402A">
          <w:rPr>
            <w:rPrChange w:id="634" w:author="P395" w:date="2023-02-27T15:24:00Z">
              <w:rPr>
                <w:rStyle w:val="Hyperlink"/>
                <w:noProof/>
              </w:rPr>
            </w:rPrChange>
          </w:rPr>
          <w:delText>Determination of Period Deemed Standard Product Offer Volume (DSPO</w:delText>
        </w:r>
        <w:r w:rsidRPr="00D5402A" w:rsidDel="00D5402A">
          <w:rPr>
            <w:rPrChange w:id="635" w:author="P395" w:date="2023-02-27T15:24:00Z">
              <w:rPr>
                <w:rStyle w:val="Hyperlink"/>
                <w:noProof/>
                <w:vertAlign w:val="superscript"/>
              </w:rPr>
            </w:rPrChange>
          </w:rPr>
          <w:delText>J</w:delText>
        </w:r>
        <w:r w:rsidRPr="00D5402A" w:rsidDel="00D5402A">
          <w:rPr>
            <w:rPrChange w:id="636" w:author="P395" w:date="2023-02-27T15:24:00Z">
              <w:rPr>
                <w:rStyle w:val="Hyperlink"/>
                <w:noProof/>
                <w:vertAlign w:val="subscript"/>
              </w:rPr>
            </w:rPrChange>
          </w:rPr>
          <w:delText>ij</w:delText>
        </w:r>
        <w:r w:rsidRPr="00D5402A" w:rsidDel="00D5402A">
          <w:rPr>
            <w:rPrChange w:id="637" w:author="P395" w:date="2023-02-27T15:24:00Z">
              <w:rPr>
                <w:rStyle w:val="Hyperlink"/>
                <w:noProof/>
              </w:rPr>
            </w:rPrChange>
          </w:rPr>
          <w:delText>) and Period Deemed Standard Product Bid Volume (DSPB</w:delText>
        </w:r>
        <w:r w:rsidRPr="00D5402A" w:rsidDel="00D5402A">
          <w:rPr>
            <w:rPrChange w:id="638" w:author="P395" w:date="2023-02-27T15:24:00Z">
              <w:rPr>
                <w:rStyle w:val="Hyperlink"/>
                <w:noProof/>
                <w:vertAlign w:val="superscript"/>
              </w:rPr>
            </w:rPrChange>
          </w:rPr>
          <w:delText>J</w:delText>
        </w:r>
        <w:r w:rsidRPr="00D5402A" w:rsidDel="00D5402A">
          <w:rPr>
            <w:rPrChange w:id="639" w:author="P395" w:date="2023-02-27T15:24:00Z">
              <w:rPr>
                <w:rStyle w:val="Hyperlink"/>
                <w:noProof/>
                <w:vertAlign w:val="subscript"/>
              </w:rPr>
            </w:rPrChange>
          </w:rPr>
          <w:delText>ij</w:delText>
        </w:r>
        <w:r w:rsidRPr="00D5402A" w:rsidDel="00D5402A">
          <w:rPr>
            <w:rPrChange w:id="640" w:author="P395" w:date="2023-02-27T15:24:00Z">
              <w:rPr>
                <w:rStyle w:val="Hyperlink"/>
                <w:noProof/>
              </w:rPr>
            </w:rPrChange>
          </w:rPr>
          <w:delText>)</w:delText>
        </w:r>
        <w:r w:rsidDel="00D5402A">
          <w:rPr>
            <w:noProof/>
          </w:rPr>
          <w:tab/>
          <w:delText>29</w:delText>
        </w:r>
      </w:del>
    </w:p>
    <w:p w14:paraId="275E89B3" w14:textId="49BCB471" w:rsidR="00BE0CEE" w:rsidDel="00D5402A" w:rsidRDefault="00BE0CEE">
      <w:pPr>
        <w:pStyle w:val="TOC3"/>
        <w:rPr>
          <w:del w:id="641" w:author="P395" w:date="2023-02-27T15:24:00Z"/>
          <w:rFonts w:asciiTheme="minorHAnsi" w:eastAsiaTheme="minorEastAsia" w:hAnsiTheme="minorHAnsi" w:cstheme="minorBidi"/>
          <w:noProof/>
          <w:szCs w:val="22"/>
        </w:rPr>
      </w:pPr>
      <w:del w:id="642" w:author="P395" w:date="2023-02-27T15:24:00Z">
        <w:r w:rsidRPr="00D5402A" w:rsidDel="00D5402A">
          <w:rPr>
            <w:rPrChange w:id="643" w:author="P395" w:date="2023-02-27T15:24:00Z">
              <w:rPr>
                <w:rStyle w:val="Hyperlink"/>
                <w:noProof/>
              </w:rPr>
            </w:rPrChange>
          </w:rPr>
          <w:delText>3.21</w:delText>
        </w:r>
        <w:r w:rsidDel="00D5402A">
          <w:rPr>
            <w:rFonts w:asciiTheme="minorHAnsi" w:eastAsiaTheme="minorEastAsia" w:hAnsiTheme="minorHAnsi" w:cstheme="minorBidi"/>
            <w:noProof/>
            <w:szCs w:val="22"/>
          </w:rPr>
          <w:tab/>
        </w:r>
        <w:r w:rsidRPr="00D5402A" w:rsidDel="00D5402A">
          <w:rPr>
            <w:rPrChange w:id="644" w:author="P395" w:date="2023-02-27T15:24:00Z">
              <w:rPr>
                <w:rStyle w:val="Hyperlink"/>
                <w:noProof/>
              </w:rPr>
            </w:rPrChange>
          </w:rPr>
          <w:delText>Determination of Total Period Deemed Standard Product Offer Volume (TDSPO</w:delText>
        </w:r>
        <w:r w:rsidRPr="00D5402A" w:rsidDel="00D5402A">
          <w:rPr>
            <w:rPrChange w:id="645" w:author="P395" w:date="2023-02-27T15:24:00Z">
              <w:rPr>
                <w:rStyle w:val="Hyperlink"/>
                <w:noProof/>
                <w:vertAlign w:val="subscript"/>
              </w:rPr>
            </w:rPrChange>
          </w:rPr>
          <w:delText>ij</w:delText>
        </w:r>
        <w:r w:rsidRPr="00D5402A" w:rsidDel="00D5402A">
          <w:rPr>
            <w:rPrChange w:id="646" w:author="P395" w:date="2023-02-27T15:24:00Z">
              <w:rPr>
                <w:rStyle w:val="Hyperlink"/>
                <w:noProof/>
              </w:rPr>
            </w:rPrChange>
          </w:rPr>
          <w:delText>) and Total Period Deemed Standard Product Bid Volume (TDSPB</w:delText>
        </w:r>
        <w:r w:rsidRPr="00D5402A" w:rsidDel="00D5402A">
          <w:rPr>
            <w:rPrChange w:id="647" w:author="P395" w:date="2023-02-27T15:24:00Z">
              <w:rPr>
                <w:rStyle w:val="Hyperlink"/>
                <w:noProof/>
                <w:vertAlign w:val="subscript"/>
              </w:rPr>
            </w:rPrChange>
          </w:rPr>
          <w:delText>ij</w:delText>
        </w:r>
        <w:r w:rsidRPr="00D5402A" w:rsidDel="00D5402A">
          <w:rPr>
            <w:rPrChange w:id="648" w:author="P395" w:date="2023-02-27T15:24:00Z">
              <w:rPr>
                <w:rStyle w:val="Hyperlink"/>
                <w:noProof/>
              </w:rPr>
            </w:rPrChange>
          </w:rPr>
          <w:delText>)</w:delText>
        </w:r>
        <w:r w:rsidDel="00D5402A">
          <w:rPr>
            <w:noProof/>
          </w:rPr>
          <w:tab/>
          <w:delText>29</w:delText>
        </w:r>
      </w:del>
    </w:p>
    <w:p w14:paraId="70D551B8" w14:textId="73F29296" w:rsidR="00BE0CEE" w:rsidDel="00D5402A" w:rsidRDefault="00BE0CEE">
      <w:pPr>
        <w:pStyle w:val="TOC3"/>
        <w:rPr>
          <w:del w:id="649" w:author="P395" w:date="2023-02-27T15:24:00Z"/>
          <w:rFonts w:asciiTheme="minorHAnsi" w:eastAsiaTheme="minorEastAsia" w:hAnsiTheme="minorHAnsi" w:cstheme="minorBidi"/>
          <w:noProof/>
          <w:szCs w:val="22"/>
        </w:rPr>
      </w:pPr>
      <w:del w:id="650" w:author="P395" w:date="2023-02-27T15:24:00Z">
        <w:r w:rsidRPr="00D5402A" w:rsidDel="00D5402A">
          <w:rPr>
            <w:rPrChange w:id="651" w:author="P395" w:date="2023-02-27T15:24:00Z">
              <w:rPr>
                <w:rStyle w:val="Hyperlink"/>
                <w:noProof/>
              </w:rPr>
            </w:rPrChange>
          </w:rPr>
          <w:delText>3.22</w:delText>
        </w:r>
        <w:r w:rsidDel="00D5402A">
          <w:rPr>
            <w:rFonts w:asciiTheme="minorHAnsi" w:eastAsiaTheme="minorEastAsia" w:hAnsiTheme="minorHAnsi" w:cstheme="minorBidi"/>
            <w:noProof/>
            <w:szCs w:val="22"/>
          </w:rPr>
          <w:tab/>
        </w:r>
        <w:r w:rsidRPr="00D5402A" w:rsidDel="00D5402A">
          <w:rPr>
            <w:rPrChange w:id="652" w:author="P395" w:date="2023-02-27T15:24:00Z">
              <w:rPr>
                <w:rStyle w:val="Hyperlink"/>
                <w:noProof/>
              </w:rPr>
            </w:rPrChange>
          </w:rPr>
          <w:delText>Determination of Replacement Reserve Instructed Offer Deviation (IOD</w:delText>
        </w:r>
        <w:r w:rsidRPr="00D5402A" w:rsidDel="00D5402A">
          <w:rPr>
            <w:rPrChange w:id="653" w:author="P395" w:date="2023-02-27T15:24:00Z">
              <w:rPr>
                <w:rStyle w:val="Hyperlink"/>
                <w:noProof/>
                <w:vertAlign w:val="subscript"/>
              </w:rPr>
            </w:rPrChange>
          </w:rPr>
          <w:delText>ij</w:delText>
        </w:r>
        <w:r w:rsidRPr="00D5402A" w:rsidDel="00D5402A">
          <w:rPr>
            <w:rPrChange w:id="654" w:author="P395" w:date="2023-02-27T15:24:00Z">
              <w:rPr>
                <w:rStyle w:val="Hyperlink"/>
                <w:noProof/>
              </w:rPr>
            </w:rPrChange>
          </w:rPr>
          <w:delText>) and Replacement Reserve Instructed Bid Deviation (IBD</w:delText>
        </w:r>
        <w:r w:rsidRPr="00D5402A" w:rsidDel="00D5402A">
          <w:rPr>
            <w:rPrChange w:id="655" w:author="P395" w:date="2023-02-27T15:24:00Z">
              <w:rPr>
                <w:rStyle w:val="Hyperlink"/>
                <w:noProof/>
                <w:vertAlign w:val="subscript"/>
              </w:rPr>
            </w:rPrChange>
          </w:rPr>
          <w:delText>ij</w:delText>
        </w:r>
        <w:r w:rsidRPr="00D5402A" w:rsidDel="00D5402A">
          <w:rPr>
            <w:rPrChange w:id="656" w:author="P395" w:date="2023-02-27T15:24:00Z">
              <w:rPr>
                <w:rStyle w:val="Hyperlink"/>
                <w:noProof/>
              </w:rPr>
            </w:rPrChange>
          </w:rPr>
          <w:delText>)</w:delText>
        </w:r>
        <w:r w:rsidDel="00D5402A">
          <w:rPr>
            <w:noProof/>
          </w:rPr>
          <w:tab/>
          <w:delText>30</w:delText>
        </w:r>
      </w:del>
    </w:p>
    <w:p w14:paraId="42ACFACD" w14:textId="12F1C49B" w:rsidR="00BE0CEE" w:rsidDel="00D5402A" w:rsidRDefault="00BE0CEE">
      <w:pPr>
        <w:pStyle w:val="TOC3"/>
        <w:rPr>
          <w:del w:id="657" w:author="P395" w:date="2023-02-27T15:24:00Z"/>
          <w:rFonts w:asciiTheme="minorHAnsi" w:eastAsiaTheme="minorEastAsia" w:hAnsiTheme="minorHAnsi" w:cstheme="minorBidi"/>
          <w:noProof/>
          <w:szCs w:val="22"/>
        </w:rPr>
      </w:pPr>
      <w:del w:id="658" w:author="P395" w:date="2023-02-27T15:24:00Z">
        <w:r w:rsidRPr="00D5402A" w:rsidDel="00D5402A">
          <w:rPr>
            <w:rPrChange w:id="659" w:author="P395" w:date="2023-02-27T15:24:00Z">
              <w:rPr>
                <w:rStyle w:val="Hyperlink"/>
                <w:noProof/>
              </w:rPr>
            </w:rPrChange>
          </w:rPr>
          <w:delText>3.23</w:delText>
        </w:r>
        <w:r w:rsidDel="00D5402A">
          <w:rPr>
            <w:rFonts w:asciiTheme="minorHAnsi" w:eastAsiaTheme="minorEastAsia" w:hAnsiTheme="minorHAnsi" w:cstheme="minorBidi"/>
            <w:noProof/>
            <w:szCs w:val="22"/>
          </w:rPr>
          <w:tab/>
        </w:r>
        <w:r w:rsidRPr="00D5402A" w:rsidDel="00D5402A">
          <w:rPr>
            <w:rPrChange w:id="660" w:author="P395" w:date="2023-02-27T15:24:00Z">
              <w:rPr>
                <w:rStyle w:val="Hyperlink"/>
                <w:noProof/>
              </w:rPr>
            </w:rPrChange>
          </w:rPr>
          <w:delText>Determination of Replacement Reserve Period Instructed Offer Deviation Cashflow (CDO</w:delText>
        </w:r>
        <w:r w:rsidRPr="00D5402A" w:rsidDel="00D5402A">
          <w:rPr>
            <w:rPrChange w:id="661" w:author="P395" w:date="2023-02-27T15:24:00Z">
              <w:rPr>
                <w:rStyle w:val="Hyperlink"/>
                <w:noProof/>
                <w:vertAlign w:val="subscript"/>
              </w:rPr>
            </w:rPrChange>
          </w:rPr>
          <w:delText>ij</w:delText>
        </w:r>
        <w:r w:rsidRPr="00D5402A" w:rsidDel="00D5402A">
          <w:rPr>
            <w:rPrChange w:id="662" w:author="P395" w:date="2023-02-27T15:24:00Z">
              <w:rPr>
                <w:rStyle w:val="Hyperlink"/>
                <w:noProof/>
              </w:rPr>
            </w:rPrChange>
          </w:rPr>
          <w:delText>)and Replacement Reserve Period Instructed Bid Deviation Cashflow (CDB</w:delText>
        </w:r>
        <w:r w:rsidRPr="00D5402A" w:rsidDel="00D5402A">
          <w:rPr>
            <w:rPrChange w:id="663" w:author="P395" w:date="2023-02-27T15:24:00Z">
              <w:rPr>
                <w:rStyle w:val="Hyperlink"/>
                <w:noProof/>
                <w:vertAlign w:val="subscript"/>
              </w:rPr>
            </w:rPrChange>
          </w:rPr>
          <w:delText>ij</w:delText>
        </w:r>
        <w:r w:rsidRPr="00D5402A" w:rsidDel="00D5402A">
          <w:rPr>
            <w:rPrChange w:id="664" w:author="P395" w:date="2023-02-27T15:24:00Z">
              <w:rPr>
                <w:rStyle w:val="Hyperlink"/>
                <w:noProof/>
              </w:rPr>
            </w:rPrChange>
          </w:rPr>
          <w:delText>)</w:delText>
        </w:r>
        <w:r w:rsidDel="00D5402A">
          <w:rPr>
            <w:noProof/>
          </w:rPr>
          <w:tab/>
          <w:delText>30</w:delText>
        </w:r>
      </w:del>
    </w:p>
    <w:p w14:paraId="011E672A" w14:textId="2F6B89C8" w:rsidR="00BE0CEE" w:rsidDel="00D5402A" w:rsidRDefault="00BE0CEE">
      <w:pPr>
        <w:pStyle w:val="TOC3"/>
        <w:rPr>
          <w:del w:id="665" w:author="P395" w:date="2023-02-27T15:24:00Z"/>
          <w:rFonts w:asciiTheme="minorHAnsi" w:eastAsiaTheme="minorEastAsia" w:hAnsiTheme="minorHAnsi" w:cstheme="minorBidi"/>
          <w:noProof/>
          <w:szCs w:val="22"/>
        </w:rPr>
      </w:pPr>
      <w:del w:id="666" w:author="P395" w:date="2023-02-27T15:24:00Z">
        <w:r w:rsidRPr="00D5402A" w:rsidDel="00D5402A">
          <w:rPr>
            <w:rPrChange w:id="667" w:author="P395" w:date="2023-02-27T15:24:00Z">
              <w:rPr>
                <w:rStyle w:val="Hyperlink"/>
                <w:noProof/>
              </w:rPr>
            </w:rPrChange>
          </w:rPr>
          <w:delText>3.24</w:delText>
        </w:r>
        <w:r w:rsidDel="00D5402A">
          <w:rPr>
            <w:rFonts w:asciiTheme="minorHAnsi" w:eastAsiaTheme="minorEastAsia" w:hAnsiTheme="minorHAnsi" w:cstheme="minorBidi"/>
            <w:noProof/>
            <w:szCs w:val="22"/>
          </w:rPr>
          <w:tab/>
        </w:r>
        <w:r w:rsidRPr="00D5402A" w:rsidDel="00D5402A">
          <w:rPr>
            <w:rPrChange w:id="668" w:author="P395" w:date="2023-02-27T15:24:00Z">
              <w:rPr>
                <w:rStyle w:val="Hyperlink"/>
                <w:noProof/>
              </w:rPr>
            </w:rPrChange>
          </w:rPr>
          <w:delText>Determination of the Replacement Reserve Period Instruction Deviation Cashflow (CDR</w:delText>
        </w:r>
        <w:r w:rsidRPr="00D5402A" w:rsidDel="00D5402A">
          <w:rPr>
            <w:rPrChange w:id="669" w:author="P395" w:date="2023-02-27T15:24:00Z">
              <w:rPr>
                <w:rStyle w:val="Hyperlink"/>
                <w:noProof/>
                <w:vertAlign w:val="subscript"/>
              </w:rPr>
            </w:rPrChange>
          </w:rPr>
          <w:delText>ij</w:delText>
        </w:r>
        <w:r w:rsidRPr="00D5402A" w:rsidDel="00D5402A">
          <w:rPr>
            <w:rPrChange w:id="670" w:author="P395" w:date="2023-02-27T15:24:00Z">
              <w:rPr>
                <w:rStyle w:val="Hyperlink"/>
                <w:noProof/>
              </w:rPr>
            </w:rPrChange>
          </w:rPr>
          <w:delText>)</w:delText>
        </w:r>
        <w:r w:rsidDel="00D5402A">
          <w:rPr>
            <w:noProof/>
          </w:rPr>
          <w:tab/>
          <w:delText>30</w:delText>
        </w:r>
      </w:del>
    </w:p>
    <w:p w14:paraId="06685DD3" w14:textId="7A638E67" w:rsidR="00BE0CEE" w:rsidDel="00D5402A" w:rsidRDefault="00BE0CEE">
      <w:pPr>
        <w:pStyle w:val="TOC3"/>
        <w:rPr>
          <w:del w:id="671" w:author="P395" w:date="2023-02-27T15:24:00Z"/>
          <w:rFonts w:asciiTheme="minorHAnsi" w:eastAsiaTheme="minorEastAsia" w:hAnsiTheme="minorHAnsi" w:cstheme="minorBidi"/>
          <w:noProof/>
          <w:szCs w:val="22"/>
        </w:rPr>
      </w:pPr>
      <w:del w:id="672" w:author="P395" w:date="2023-02-27T15:24:00Z">
        <w:r w:rsidRPr="00D5402A" w:rsidDel="00D5402A">
          <w:rPr>
            <w:rPrChange w:id="673" w:author="P395" w:date="2023-02-27T15:24:00Z">
              <w:rPr>
                <w:rStyle w:val="Hyperlink"/>
                <w:noProof/>
              </w:rPr>
            </w:rPrChange>
          </w:rPr>
          <w:lastRenderedPageBreak/>
          <w:delText>3.25</w:delText>
        </w:r>
        <w:r w:rsidDel="00D5402A">
          <w:rPr>
            <w:rFonts w:asciiTheme="minorHAnsi" w:eastAsiaTheme="minorEastAsia" w:hAnsiTheme="minorHAnsi" w:cstheme="minorBidi"/>
            <w:noProof/>
            <w:szCs w:val="22"/>
          </w:rPr>
          <w:tab/>
        </w:r>
        <w:r w:rsidRPr="00D5402A" w:rsidDel="00D5402A">
          <w:rPr>
            <w:rPrChange w:id="674" w:author="P395" w:date="2023-02-27T15:24:00Z">
              <w:rPr>
                <w:rStyle w:val="Hyperlink"/>
                <w:noProof/>
              </w:rPr>
            </w:rPrChange>
          </w:rPr>
          <w:delText>Determination of Total System RR Cashflow (TCRR</w:delText>
        </w:r>
        <w:r w:rsidRPr="00D5402A" w:rsidDel="00D5402A">
          <w:rPr>
            <w:rPrChange w:id="675" w:author="P395" w:date="2023-02-27T15:24:00Z">
              <w:rPr>
                <w:rStyle w:val="Hyperlink"/>
                <w:noProof/>
                <w:vertAlign w:val="subscript"/>
              </w:rPr>
            </w:rPrChange>
          </w:rPr>
          <w:delText>j</w:delText>
        </w:r>
        <w:r w:rsidRPr="00D5402A" w:rsidDel="00D5402A">
          <w:rPr>
            <w:rPrChange w:id="676" w:author="P395" w:date="2023-02-27T15:24:00Z">
              <w:rPr>
                <w:rStyle w:val="Hyperlink"/>
                <w:noProof/>
              </w:rPr>
            </w:rPrChange>
          </w:rPr>
          <w:delText>), Daily Party RR Cashflow (CRR</w:delText>
        </w:r>
        <w:r w:rsidRPr="00D5402A" w:rsidDel="00D5402A">
          <w:rPr>
            <w:rPrChange w:id="677" w:author="P395" w:date="2023-02-27T15:24:00Z">
              <w:rPr>
                <w:rStyle w:val="Hyperlink"/>
                <w:noProof/>
                <w:vertAlign w:val="subscript"/>
              </w:rPr>
            </w:rPrChange>
          </w:rPr>
          <w:delText>p</w:delText>
        </w:r>
        <w:r w:rsidRPr="00D5402A" w:rsidDel="00D5402A">
          <w:rPr>
            <w:rPrChange w:id="678" w:author="P395" w:date="2023-02-27T15:24:00Z">
              <w:rPr>
                <w:rStyle w:val="Hyperlink"/>
                <w:noProof/>
              </w:rPr>
            </w:rPrChange>
          </w:rPr>
          <w:delText>) and Daily Party RR Instruction Deviation Cashflow (CDR</w:delText>
        </w:r>
        <w:r w:rsidRPr="00D5402A" w:rsidDel="00D5402A">
          <w:rPr>
            <w:rPrChange w:id="679" w:author="P395" w:date="2023-02-27T15:24:00Z">
              <w:rPr>
                <w:rStyle w:val="Hyperlink"/>
                <w:noProof/>
                <w:vertAlign w:val="subscript"/>
              </w:rPr>
            </w:rPrChange>
          </w:rPr>
          <w:delText>p</w:delText>
        </w:r>
        <w:r w:rsidRPr="00D5402A" w:rsidDel="00D5402A">
          <w:rPr>
            <w:rPrChange w:id="680" w:author="P395" w:date="2023-02-27T15:24:00Z">
              <w:rPr>
                <w:rStyle w:val="Hyperlink"/>
                <w:noProof/>
              </w:rPr>
            </w:rPrChange>
          </w:rPr>
          <w:delText>)</w:delText>
        </w:r>
        <w:r w:rsidDel="00D5402A">
          <w:rPr>
            <w:noProof/>
          </w:rPr>
          <w:tab/>
          <w:delText>30</w:delText>
        </w:r>
      </w:del>
    </w:p>
    <w:p w14:paraId="6CE41788" w14:textId="5957389B" w:rsidR="00BE0CEE" w:rsidDel="00D5402A" w:rsidRDefault="00BE0CEE">
      <w:pPr>
        <w:pStyle w:val="TOC2"/>
        <w:rPr>
          <w:del w:id="681" w:author="P395" w:date="2023-02-27T15:24:00Z"/>
          <w:rFonts w:asciiTheme="minorHAnsi" w:eastAsiaTheme="minorEastAsia" w:hAnsiTheme="minorHAnsi" w:cstheme="minorBidi"/>
          <w:szCs w:val="22"/>
        </w:rPr>
      </w:pPr>
      <w:del w:id="682" w:author="P395" w:date="2023-02-27T15:24:00Z">
        <w:r w:rsidRPr="00D5402A" w:rsidDel="00D5402A">
          <w:rPr>
            <w:rPrChange w:id="683" w:author="P395" w:date="2023-02-27T15:24:00Z">
              <w:rPr>
                <w:rStyle w:val="Hyperlink"/>
              </w:rPr>
            </w:rPrChange>
          </w:rPr>
          <w:delText>4.</w:delText>
        </w:r>
        <w:r w:rsidDel="00D5402A">
          <w:rPr>
            <w:rFonts w:asciiTheme="minorHAnsi" w:eastAsiaTheme="minorEastAsia" w:hAnsiTheme="minorHAnsi" w:cstheme="minorBidi"/>
            <w:szCs w:val="22"/>
          </w:rPr>
          <w:tab/>
        </w:r>
        <w:r w:rsidRPr="00D5402A" w:rsidDel="00D5402A">
          <w:rPr>
            <w:rPrChange w:id="684" w:author="P395" w:date="2023-02-27T15:24:00Z">
              <w:rPr>
                <w:rStyle w:val="Hyperlink"/>
              </w:rPr>
            </w:rPrChange>
          </w:rPr>
          <w:delText>SETTLEMENT CALCULATIONS</w:delText>
        </w:r>
        <w:r w:rsidDel="00D5402A">
          <w:tab/>
          <w:delText>31</w:delText>
        </w:r>
      </w:del>
    </w:p>
    <w:p w14:paraId="0567A45E" w14:textId="34446410" w:rsidR="00BE0CEE" w:rsidDel="00D5402A" w:rsidRDefault="00BE0CEE">
      <w:pPr>
        <w:pStyle w:val="TOC3"/>
        <w:rPr>
          <w:del w:id="685" w:author="P395" w:date="2023-02-27T15:24:00Z"/>
          <w:rFonts w:asciiTheme="minorHAnsi" w:eastAsiaTheme="minorEastAsia" w:hAnsiTheme="minorHAnsi" w:cstheme="minorBidi"/>
          <w:noProof/>
          <w:szCs w:val="22"/>
        </w:rPr>
      </w:pPr>
      <w:del w:id="686" w:author="P395" w:date="2023-02-27T15:24:00Z">
        <w:r w:rsidRPr="00D5402A" w:rsidDel="00D5402A">
          <w:rPr>
            <w:rPrChange w:id="687" w:author="P395" w:date="2023-02-27T15:24:00Z">
              <w:rPr>
                <w:rStyle w:val="Hyperlink"/>
                <w:noProof/>
              </w:rPr>
            </w:rPrChange>
          </w:rPr>
          <w:delText>4.1</w:delText>
        </w:r>
        <w:r w:rsidDel="00D5402A">
          <w:rPr>
            <w:rFonts w:asciiTheme="minorHAnsi" w:eastAsiaTheme="minorEastAsia" w:hAnsiTheme="minorHAnsi" w:cstheme="minorBidi"/>
            <w:noProof/>
            <w:szCs w:val="22"/>
          </w:rPr>
          <w:tab/>
        </w:r>
        <w:r w:rsidRPr="00D5402A" w:rsidDel="00D5402A">
          <w:rPr>
            <w:rPrChange w:id="688" w:author="P395" w:date="2023-02-27T15:24:00Z">
              <w:rPr>
                <w:rStyle w:val="Hyperlink"/>
                <w:noProof/>
              </w:rPr>
            </w:rPrChange>
          </w:rPr>
          <w:delText>Treatment of Interconnector BM Units</w:delText>
        </w:r>
        <w:r w:rsidDel="00D5402A">
          <w:rPr>
            <w:noProof/>
          </w:rPr>
          <w:tab/>
          <w:delText>31</w:delText>
        </w:r>
      </w:del>
    </w:p>
    <w:p w14:paraId="74196A36" w14:textId="526A3EB8" w:rsidR="00BE0CEE" w:rsidDel="00D5402A" w:rsidRDefault="00BE0CEE">
      <w:pPr>
        <w:pStyle w:val="TOC3"/>
        <w:rPr>
          <w:del w:id="689" w:author="P395" w:date="2023-02-27T15:24:00Z"/>
          <w:rFonts w:asciiTheme="minorHAnsi" w:eastAsiaTheme="minorEastAsia" w:hAnsiTheme="minorHAnsi" w:cstheme="minorBidi"/>
          <w:noProof/>
          <w:szCs w:val="22"/>
        </w:rPr>
      </w:pPr>
      <w:del w:id="690" w:author="P395" w:date="2023-02-27T15:24:00Z">
        <w:r w:rsidRPr="00D5402A" w:rsidDel="00D5402A">
          <w:rPr>
            <w:rPrChange w:id="691" w:author="P395" w:date="2023-02-27T15:24:00Z">
              <w:rPr>
                <w:rStyle w:val="Hyperlink"/>
                <w:noProof/>
              </w:rPr>
            </w:rPrChange>
          </w:rPr>
          <w:delText>4.2</w:delText>
        </w:r>
        <w:r w:rsidDel="00D5402A">
          <w:rPr>
            <w:rFonts w:asciiTheme="minorHAnsi" w:eastAsiaTheme="minorEastAsia" w:hAnsiTheme="minorHAnsi" w:cstheme="minorBidi"/>
            <w:noProof/>
            <w:szCs w:val="22"/>
          </w:rPr>
          <w:tab/>
        </w:r>
        <w:r w:rsidRPr="00D5402A" w:rsidDel="00D5402A">
          <w:rPr>
            <w:rPrChange w:id="692" w:author="P395" w:date="2023-02-27T15:24:00Z">
              <w:rPr>
                <w:rStyle w:val="Hyperlink"/>
                <w:noProof/>
              </w:rPr>
            </w:rPrChange>
          </w:rPr>
          <w:delText>Determination of BM Unit Metered Volume (QM</w:delText>
        </w:r>
        <w:r w:rsidRPr="00D5402A" w:rsidDel="00D5402A">
          <w:rPr>
            <w:rPrChange w:id="693" w:author="P395" w:date="2023-02-27T15:24:00Z">
              <w:rPr>
                <w:rStyle w:val="Hyperlink"/>
                <w:noProof/>
                <w:vertAlign w:val="subscript"/>
              </w:rPr>
            </w:rPrChange>
          </w:rPr>
          <w:delText>ij</w:delText>
        </w:r>
        <w:r w:rsidRPr="00D5402A" w:rsidDel="00D5402A">
          <w:rPr>
            <w:rPrChange w:id="694" w:author="P395" w:date="2023-02-27T15:24:00Z">
              <w:rPr>
                <w:rStyle w:val="Hyperlink"/>
                <w:noProof/>
              </w:rPr>
            </w:rPrChange>
          </w:rPr>
          <w:delText>) for Supplier BM Units</w:delText>
        </w:r>
        <w:r w:rsidDel="00D5402A">
          <w:rPr>
            <w:noProof/>
          </w:rPr>
          <w:tab/>
          <w:delText>31</w:delText>
        </w:r>
      </w:del>
    </w:p>
    <w:p w14:paraId="0E0C7F13" w14:textId="2098D1AD" w:rsidR="00BE0CEE" w:rsidDel="00D5402A" w:rsidRDefault="00BE0CEE">
      <w:pPr>
        <w:pStyle w:val="TOC3"/>
        <w:rPr>
          <w:del w:id="695" w:author="P395" w:date="2023-02-27T15:24:00Z"/>
          <w:rFonts w:asciiTheme="minorHAnsi" w:eastAsiaTheme="minorEastAsia" w:hAnsiTheme="minorHAnsi" w:cstheme="minorBidi"/>
          <w:noProof/>
          <w:szCs w:val="22"/>
        </w:rPr>
      </w:pPr>
      <w:del w:id="696" w:author="P395" w:date="2023-02-27T15:24:00Z">
        <w:r w:rsidRPr="00D5402A" w:rsidDel="00D5402A">
          <w:rPr>
            <w:rPrChange w:id="697" w:author="P395" w:date="2023-02-27T15:24:00Z">
              <w:rPr>
                <w:rStyle w:val="Hyperlink"/>
                <w:noProof/>
              </w:rPr>
            </w:rPrChange>
          </w:rPr>
          <w:delText>4.2A</w:delText>
        </w:r>
        <w:r w:rsidDel="00D5402A">
          <w:rPr>
            <w:rFonts w:asciiTheme="minorHAnsi" w:eastAsiaTheme="minorEastAsia" w:hAnsiTheme="minorHAnsi" w:cstheme="minorBidi"/>
            <w:noProof/>
            <w:szCs w:val="22"/>
          </w:rPr>
          <w:tab/>
        </w:r>
        <w:r w:rsidRPr="00D5402A" w:rsidDel="00D5402A">
          <w:rPr>
            <w:rPrChange w:id="698" w:author="P395" w:date="2023-02-27T15:24:00Z">
              <w:rPr>
                <w:rStyle w:val="Hyperlink"/>
                <w:noProof/>
              </w:rPr>
            </w:rPrChange>
          </w:rPr>
          <w:delText>Determination of BM Unit Metered Volume (QM</w:delText>
        </w:r>
        <w:r w:rsidRPr="00D5402A" w:rsidDel="00D5402A">
          <w:rPr>
            <w:rPrChange w:id="699" w:author="P395" w:date="2023-02-27T15:24:00Z">
              <w:rPr>
                <w:rStyle w:val="Hyperlink"/>
                <w:noProof/>
                <w:vertAlign w:val="subscript"/>
              </w:rPr>
            </w:rPrChange>
          </w:rPr>
          <w:delText>ij</w:delText>
        </w:r>
        <w:r w:rsidRPr="00D5402A" w:rsidDel="00D5402A">
          <w:rPr>
            <w:rPrChange w:id="700" w:author="P395" w:date="2023-02-27T15:24:00Z">
              <w:rPr>
                <w:rStyle w:val="Hyperlink"/>
                <w:noProof/>
              </w:rPr>
            </w:rPrChange>
          </w:rPr>
          <w:delText>) for Secondary BM Units</w:delText>
        </w:r>
        <w:r w:rsidDel="00D5402A">
          <w:rPr>
            <w:noProof/>
          </w:rPr>
          <w:tab/>
          <w:delText>32</w:delText>
        </w:r>
      </w:del>
    </w:p>
    <w:p w14:paraId="1073AD49" w14:textId="1DF6525E" w:rsidR="00BE0CEE" w:rsidDel="00D5402A" w:rsidRDefault="00BE0CEE">
      <w:pPr>
        <w:pStyle w:val="TOC3"/>
        <w:rPr>
          <w:del w:id="701" w:author="P395" w:date="2023-02-27T15:24:00Z"/>
          <w:rFonts w:asciiTheme="minorHAnsi" w:eastAsiaTheme="minorEastAsia" w:hAnsiTheme="minorHAnsi" w:cstheme="minorBidi"/>
          <w:noProof/>
          <w:szCs w:val="22"/>
        </w:rPr>
      </w:pPr>
      <w:del w:id="702" w:author="P395" w:date="2023-02-27T15:24:00Z">
        <w:r w:rsidRPr="00D5402A" w:rsidDel="00D5402A">
          <w:rPr>
            <w:rPrChange w:id="703" w:author="P395" w:date="2023-02-27T15:24:00Z">
              <w:rPr>
                <w:rStyle w:val="Hyperlink"/>
                <w:noProof/>
              </w:rPr>
            </w:rPrChange>
          </w:rPr>
          <w:delText>4.3</w:delText>
        </w:r>
        <w:r w:rsidDel="00D5402A">
          <w:rPr>
            <w:rFonts w:asciiTheme="minorHAnsi" w:eastAsiaTheme="minorEastAsia" w:hAnsiTheme="minorHAnsi" w:cstheme="minorBidi"/>
            <w:noProof/>
            <w:szCs w:val="22"/>
          </w:rPr>
          <w:tab/>
        </w:r>
        <w:r w:rsidRPr="00D5402A" w:rsidDel="00D5402A">
          <w:rPr>
            <w:rPrChange w:id="704" w:author="P395" w:date="2023-02-27T15:24:00Z">
              <w:rPr>
                <w:rStyle w:val="Hyperlink"/>
                <w:noProof/>
              </w:rPr>
            </w:rPrChange>
          </w:rPr>
          <w:delText>Determination of Information Imbalance Volumes (QII</w:delText>
        </w:r>
        <w:r w:rsidRPr="00D5402A" w:rsidDel="00D5402A">
          <w:rPr>
            <w:rPrChange w:id="705" w:author="P395" w:date="2023-02-27T15:24:00Z">
              <w:rPr>
                <w:rStyle w:val="Hyperlink"/>
                <w:noProof/>
                <w:vertAlign w:val="subscript"/>
              </w:rPr>
            </w:rPrChange>
          </w:rPr>
          <w:delText>ij</w:delText>
        </w:r>
        <w:r w:rsidRPr="00D5402A" w:rsidDel="00D5402A">
          <w:rPr>
            <w:rPrChange w:id="706" w:author="P395" w:date="2023-02-27T15:24:00Z">
              <w:rPr>
                <w:rStyle w:val="Hyperlink"/>
                <w:noProof/>
              </w:rPr>
            </w:rPrChange>
          </w:rPr>
          <w:delText>) and Charges (CII</w:delText>
        </w:r>
        <w:r w:rsidRPr="00D5402A" w:rsidDel="00D5402A">
          <w:rPr>
            <w:rPrChange w:id="707" w:author="P395" w:date="2023-02-27T15:24:00Z">
              <w:rPr>
                <w:rStyle w:val="Hyperlink"/>
                <w:noProof/>
                <w:vertAlign w:val="subscript"/>
              </w:rPr>
            </w:rPrChange>
          </w:rPr>
          <w:delText>ij</w:delText>
        </w:r>
        <w:r w:rsidRPr="00D5402A" w:rsidDel="00D5402A">
          <w:rPr>
            <w:rPrChange w:id="708" w:author="P395" w:date="2023-02-27T15:24:00Z">
              <w:rPr>
                <w:rStyle w:val="Hyperlink"/>
                <w:noProof/>
              </w:rPr>
            </w:rPrChange>
          </w:rPr>
          <w:delText>)</w:delText>
        </w:r>
        <w:r w:rsidDel="00D5402A">
          <w:rPr>
            <w:noProof/>
          </w:rPr>
          <w:tab/>
          <w:delText>32</w:delText>
        </w:r>
      </w:del>
    </w:p>
    <w:p w14:paraId="40CB7188" w14:textId="64D8DF06" w:rsidR="00BE0CEE" w:rsidDel="00D5402A" w:rsidRDefault="00BE0CEE">
      <w:pPr>
        <w:pStyle w:val="TOC3"/>
        <w:rPr>
          <w:del w:id="709" w:author="P395" w:date="2023-02-27T15:24:00Z"/>
          <w:rFonts w:asciiTheme="minorHAnsi" w:eastAsiaTheme="minorEastAsia" w:hAnsiTheme="minorHAnsi" w:cstheme="minorBidi"/>
          <w:noProof/>
          <w:szCs w:val="22"/>
        </w:rPr>
      </w:pPr>
      <w:del w:id="710" w:author="P395" w:date="2023-02-27T15:24:00Z">
        <w:r w:rsidRPr="00D5402A" w:rsidDel="00D5402A">
          <w:rPr>
            <w:rPrChange w:id="711" w:author="P395" w:date="2023-02-27T15:24:00Z">
              <w:rPr>
                <w:rStyle w:val="Hyperlink"/>
                <w:noProof/>
              </w:rPr>
            </w:rPrChange>
          </w:rPr>
          <w:delText>4.3.3A</w:delText>
        </w:r>
        <w:r w:rsidDel="00D5402A">
          <w:rPr>
            <w:rFonts w:asciiTheme="minorHAnsi" w:eastAsiaTheme="minorEastAsia" w:hAnsiTheme="minorHAnsi" w:cstheme="minorBidi"/>
            <w:noProof/>
            <w:szCs w:val="22"/>
          </w:rPr>
          <w:tab/>
        </w:r>
        <w:r w:rsidRPr="00D5402A" w:rsidDel="00D5402A">
          <w:rPr>
            <w:rPrChange w:id="712" w:author="P395" w:date="2023-02-27T15:24:00Z">
              <w:rPr>
                <w:rStyle w:val="Hyperlink"/>
                <w:noProof/>
              </w:rPr>
            </w:rPrChange>
          </w:rPr>
          <w:delText>In respect of each Settlement Period, for each Baselined BM Unit and for which SVAA has provided a Settlement Expected Volume, the Period Expected Metered Volume will be determined as follows:</w:delText>
        </w:r>
        <w:r w:rsidDel="00D5402A">
          <w:rPr>
            <w:noProof/>
          </w:rPr>
          <w:tab/>
          <w:delText>32</w:delText>
        </w:r>
      </w:del>
    </w:p>
    <w:p w14:paraId="57CF4818" w14:textId="117F9E85" w:rsidR="00BE0CEE" w:rsidDel="00D5402A" w:rsidRDefault="00BE0CEE">
      <w:pPr>
        <w:pStyle w:val="TOC3"/>
        <w:rPr>
          <w:del w:id="713" w:author="P395" w:date="2023-02-27T15:24:00Z"/>
          <w:rFonts w:asciiTheme="minorHAnsi" w:eastAsiaTheme="minorEastAsia" w:hAnsiTheme="minorHAnsi" w:cstheme="minorBidi"/>
          <w:noProof/>
          <w:szCs w:val="22"/>
        </w:rPr>
      </w:pPr>
      <w:del w:id="714" w:author="P395" w:date="2023-02-27T15:24:00Z">
        <w:r w:rsidRPr="00D5402A" w:rsidDel="00D5402A">
          <w:rPr>
            <w:rPrChange w:id="715" w:author="P395" w:date="2023-02-27T15:24:00Z">
              <w:rPr>
                <w:rStyle w:val="Hyperlink"/>
                <w:noProof/>
              </w:rPr>
            </w:rPrChange>
          </w:rPr>
          <w:delText>QME</w:delText>
        </w:r>
        <w:r w:rsidRPr="00D5402A" w:rsidDel="00D5402A">
          <w:rPr>
            <w:rPrChange w:id="716" w:author="P395" w:date="2023-02-27T15:24:00Z">
              <w:rPr>
                <w:rStyle w:val="Hyperlink"/>
                <w:noProof/>
                <w:vertAlign w:val="subscript"/>
              </w:rPr>
            </w:rPrChange>
          </w:rPr>
          <w:delText>ij</w:delText>
        </w:r>
        <w:r w:rsidRPr="00D5402A" w:rsidDel="00D5402A">
          <w:rPr>
            <w:rPrChange w:id="717" w:author="P395" w:date="2023-02-27T15:24:00Z">
              <w:rPr>
                <w:rStyle w:val="Hyperlink"/>
                <w:noProof/>
              </w:rPr>
            </w:rPrChange>
          </w:rPr>
          <w:delText xml:space="preserve"> = SEV</w:delText>
        </w:r>
        <w:r w:rsidRPr="00D5402A" w:rsidDel="00D5402A">
          <w:rPr>
            <w:rPrChange w:id="718" w:author="P395" w:date="2023-02-27T15:24:00Z">
              <w:rPr>
                <w:rStyle w:val="Hyperlink"/>
                <w:noProof/>
                <w:vertAlign w:val="subscript"/>
              </w:rPr>
            </w:rPrChange>
          </w:rPr>
          <w:delText>ij</w:delText>
        </w:r>
        <w:r w:rsidRPr="00D5402A" w:rsidDel="00D5402A">
          <w:rPr>
            <w:rPrChange w:id="719" w:author="P395" w:date="2023-02-27T15:24:00Z">
              <w:rPr>
                <w:rStyle w:val="Hyperlink"/>
                <w:noProof/>
              </w:rPr>
            </w:rPrChange>
          </w:rPr>
          <w:delText xml:space="preserve"> + QBS</w:delText>
        </w:r>
        <w:r w:rsidRPr="00D5402A" w:rsidDel="00D5402A">
          <w:rPr>
            <w:rPrChange w:id="720" w:author="P395" w:date="2023-02-27T15:24:00Z">
              <w:rPr>
                <w:rStyle w:val="Hyperlink"/>
                <w:noProof/>
                <w:vertAlign w:val="subscript"/>
              </w:rPr>
            </w:rPrChange>
          </w:rPr>
          <w:delText>ij</w:delText>
        </w:r>
        <w:r w:rsidDel="00D5402A">
          <w:rPr>
            <w:noProof/>
          </w:rPr>
          <w:tab/>
          <w:delText>32</w:delText>
        </w:r>
      </w:del>
    </w:p>
    <w:p w14:paraId="460DAAD1" w14:textId="7B2FCFFF" w:rsidR="00BE0CEE" w:rsidDel="00D5402A" w:rsidRDefault="00BE0CEE">
      <w:pPr>
        <w:pStyle w:val="TOC3"/>
        <w:rPr>
          <w:del w:id="721" w:author="P395" w:date="2023-02-27T15:24:00Z"/>
          <w:rFonts w:asciiTheme="minorHAnsi" w:eastAsiaTheme="minorEastAsia" w:hAnsiTheme="minorHAnsi" w:cstheme="minorBidi"/>
          <w:noProof/>
          <w:szCs w:val="22"/>
        </w:rPr>
      </w:pPr>
      <w:del w:id="722" w:author="P395" w:date="2023-02-27T15:24:00Z">
        <w:r w:rsidRPr="00D5402A" w:rsidDel="00D5402A">
          <w:rPr>
            <w:rPrChange w:id="723" w:author="P395" w:date="2023-02-27T15:24:00Z">
              <w:rPr>
                <w:rStyle w:val="Hyperlink"/>
                <w:noProof/>
              </w:rPr>
            </w:rPrChange>
          </w:rPr>
          <w:delText>4.3A</w:delText>
        </w:r>
        <w:r w:rsidDel="00D5402A">
          <w:rPr>
            <w:rFonts w:asciiTheme="minorHAnsi" w:eastAsiaTheme="minorEastAsia" w:hAnsiTheme="minorHAnsi" w:cstheme="minorBidi"/>
            <w:noProof/>
            <w:szCs w:val="22"/>
          </w:rPr>
          <w:tab/>
        </w:r>
        <w:r w:rsidRPr="00D5402A" w:rsidDel="00D5402A">
          <w:rPr>
            <w:rPrChange w:id="724" w:author="P395" w:date="2023-02-27T15:24:00Z">
              <w:rPr>
                <w:rStyle w:val="Hyperlink"/>
                <w:noProof/>
              </w:rPr>
            </w:rPrChange>
          </w:rPr>
          <w:delText>Determination of Market Price (MP</w:delText>
        </w:r>
        <w:r w:rsidRPr="00D5402A" w:rsidDel="00D5402A">
          <w:rPr>
            <w:rPrChange w:id="725" w:author="P395" w:date="2023-02-27T15:24:00Z">
              <w:rPr>
                <w:rStyle w:val="Hyperlink"/>
                <w:noProof/>
                <w:vertAlign w:val="subscript"/>
              </w:rPr>
            </w:rPrChange>
          </w:rPr>
          <w:delText>j</w:delText>
        </w:r>
        <w:r w:rsidRPr="00D5402A" w:rsidDel="00D5402A">
          <w:rPr>
            <w:rPrChange w:id="726" w:author="P395" w:date="2023-02-27T15:24:00Z">
              <w:rPr>
                <w:rStyle w:val="Hyperlink"/>
                <w:noProof/>
              </w:rPr>
            </w:rPrChange>
          </w:rPr>
          <w:delText>)</w:delText>
        </w:r>
        <w:r w:rsidDel="00D5402A">
          <w:rPr>
            <w:noProof/>
          </w:rPr>
          <w:tab/>
          <w:delText>33</w:delText>
        </w:r>
      </w:del>
    </w:p>
    <w:p w14:paraId="155EF58F" w14:textId="4D18FE4E" w:rsidR="00BE0CEE" w:rsidDel="00D5402A" w:rsidRDefault="00BE0CEE">
      <w:pPr>
        <w:pStyle w:val="TOC3"/>
        <w:rPr>
          <w:del w:id="727" w:author="P395" w:date="2023-02-27T15:24:00Z"/>
          <w:rFonts w:asciiTheme="minorHAnsi" w:eastAsiaTheme="minorEastAsia" w:hAnsiTheme="minorHAnsi" w:cstheme="minorBidi"/>
          <w:noProof/>
          <w:szCs w:val="22"/>
        </w:rPr>
      </w:pPr>
      <w:del w:id="728" w:author="P395" w:date="2023-02-27T15:24:00Z">
        <w:r w:rsidRPr="00D5402A" w:rsidDel="00D5402A">
          <w:rPr>
            <w:rPrChange w:id="729" w:author="P395" w:date="2023-02-27T15:24:00Z">
              <w:rPr>
                <w:rStyle w:val="Hyperlink"/>
                <w:noProof/>
              </w:rPr>
            </w:rPrChange>
          </w:rPr>
          <w:delText>4.3B</w:delText>
        </w:r>
        <w:r w:rsidDel="00D5402A">
          <w:rPr>
            <w:rFonts w:asciiTheme="minorHAnsi" w:eastAsiaTheme="minorEastAsia" w:hAnsiTheme="minorHAnsi" w:cstheme="minorBidi"/>
            <w:noProof/>
            <w:szCs w:val="22"/>
          </w:rPr>
          <w:tab/>
        </w:r>
        <w:r w:rsidRPr="00D5402A" w:rsidDel="00D5402A">
          <w:rPr>
            <w:rPrChange w:id="730" w:author="P395" w:date="2023-02-27T15:24:00Z">
              <w:rPr>
                <w:rStyle w:val="Hyperlink"/>
                <w:noProof/>
              </w:rPr>
            </w:rPrChange>
          </w:rPr>
          <w:delText>Determination of Period Supplier BM Unit Delivered Volume (QBSD</w:delText>
        </w:r>
        <w:r w:rsidRPr="00D5402A" w:rsidDel="00D5402A">
          <w:rPr>
            <w:rPrChange w:id="731" w:author="P395" w:date="2023-02-27T15:24:00Z">
              <w:rPr>
                <w:rStyle w:val="Hyperlink"/>
                <w:noProof/>
                <w:vertAlign w:val="subscript"/>
              </w:rPr>
            </w:rPrChange>
          </w:rPr>
          <w:delText>ij</w:delText>
        </w:r>
        <w:r w:rsidRPr="00D5402A" w:rsidDel="00D5402A">
          <w:rPr>
            <w:rPrChange w:id="732" w:author="P395" w:date="2023-02-27T15:24:00Z">
              <w:rPr>
                <w:rStyle w:val="Hyperlink"/>
                <w:noProof/>
              </w:rPr>
            </w:rPrChange>
          </w:rPr>
          <w:delText>) for Secondary BM Units</w:delText>
        </w:r>
        <w:r w:rsidDel="00D5402A">
          <w:rPr>
            <w:noProof/>
          </w:rPr>
          <w:tab/>
          <w:delText>33</w:delText>
        </w:r>
      </w:del>
    </w:p>
    <w:p w14:paraId="76FF3C6C" w14:textId="6E07420D" w:rsidR="00BE0CEE" w:rsidDel="00D5402A" w:rsidRDefault="00BE0CEE">
      <w:pPr>
        <w:pStyle w:val="TOC3"/>
        <w:rPr>
          <w:del w:id="733" w:author="P395" w:date="2023-02-27T15:24:00Z"/>
          <w:rFonts w:asciiTheme="minorHAnsi" w:eastAsiaTheme="minorEastAsia" w:hAnsiTheme="minorHAnsi" w:cstheme="minorBidi"/>
          <w:noProof/>
          <w:szCs w:val="22"/>
        </w:rPr>
      </w:pPr>
      <w:del w:id="734" w:author="P395" w:date="2023-02-27T15:24:00Z">
        <w:r w:rsidRPr="00D5402A" w:rsidDel="00D5402A">
          <w:rPr>
            <w:rPrChange w:id="735" w:author="P395" w:date="2023-02-27T15:24:00Z">
              <w:rPr>
                <w:rStyle w:val="Hyperlink"/>
                <w:noProof/>
              </w:rPr>
            </w:rPrChange>
          </w:rPr>
          <w:delText>4.4</w:delText>
        </w:r>
        <w:r w:rsidDel="00D5402A">
          <w:rPr>
            <w:rFonts w:asciiTheme="minorHAnsi" w:eastAsiaTheme="minorEastAsia" w:hAnsiTheme="minorHAnsi" w:cstheme="minorBidi"/>
            <w:noProof/>
            <w:szCs w:val="22"/>
          </w:rPr>
          <w:tab/>
        </w:r>
        <w:r w:rsidRPr="00D5402A" w:rsidDel="00D5402A">
          <w:rPr>
            <w:rPrChange w:id="736" w:author="P395" w:date="2023-02-27T15:24:00Z">
              <w:rPr>
                <w:rStyle w:val="Hyperlink"/>
                <w:noProof/>
              </w:rPr>
            </w:rPrChange>
          </w:rPr>
          <w:delText>Determination of Energy Imbalance Prices (SBPj and SSPj)</w:delText>
        </w:r>
        <w:r w:rsidDel="00D5402A">
          <w:rPr>
            <w:noProof/>
          </w:rPr>
          <w:tab/>
          <w:delText>34</w:delText>
        </w:r>
      </w:del>
    </w:p>
    <w:p w14:paraId="38BDF465" w14:textId="0D0790E3" w:rsidR="00BE0CEE" w:rsidDel="00D5402A" w:rsidRDefault="00BE0CEE">
      <w:pPr>
        <w:pStyle w:val="TOC3"/>
        <w:rPr>
          <w:del w:id="737" w:author="P395" w:date="2023-02-27T15:24:00Z"/>
          <w:rFonts w:asciiTheme="minorHAnsi" w:eastAsiaTheme="minorEastAsia" w:hAnsiTheme="minorHAnsi" w:cstheme="minorBidi"/>
          <w:noProof/>
          <w:szCs w:val="22"/>
        </w:rPr>
      </w:pPr>
      <w:del w:id="738" w:author="P395" w:date="2023-02-27T15:24:00Z">
        <w:r w:rsidRPr="00D5402A" w:rsidDel="00D5402A">
          <w:rPr>
            <w:rPrChange w:id="739" w:author="P395" w:date="2023-02-27T15:24:00Z">
              <w:rPr>
                <w:rStyle w:val="Hyperlink"/>
                <w:noProof/>
              </w:rPr>
            </w:rPrChange>
          </w:rPr>
          <w:delText>4.5</w:delText>
        </w:r>
        <w:r w:rsidDel="00D5402A">
          <w:rPr>
            <w:rFonts w:asciiTheme="minorHAnsi" w:eastAsiaTheme="minorEastAsia" w:hAnsiTheme="minorHAnsi" w:cstheme="minorBidi"/>
            <w:noProof/>
            <w:szCs w:val="22"/>
          </w:rPr>
          <w:tab/>
        </w:r>
        <w:r w:rsidRPr="00D5402A" w:rsidDel="00D5402A">
          <w:rPr>
            <w:rPrChange w:id="740" w:author="P395" w:date="2023-02-27T15:24:00Z">
              <w:rPr>
                <w:rStyle w:val="Hyperlink"/>
                <w:noProof/>
              </w:rPr>
            </w:rPrChange>
          </w:rPr>
          <w:delText>Determination of Credited Energy Volumes (QCE</w:delText>
        </w:r>
        <w:r w:rsidRPr="00D5402A" w:rsidDel="00D5402A">
          <w:rPr>
            <w:rPrChange w:id="741" w:author="P395" w:date="2023-02-27T15:24:00Z">
              <w:rPr>
                <w:rStyle w:val="Hyperlink"/>
                <w:noProof/>
                <w:vertAlign w:val="subscript"/>
              </w:rPr>
            </w:rPrChange>
          </w:rPr>
          <w:delText>iaj</w:delText>
        </w:r>
        <w:r w:rsidRPr="00D5402A" w:rsidDel="00D5402A">
          <w:rPr>
            <w:rPrChange w:id="742" w:author="P395" w:date="2023-02-27T15:24:00Z">
              <w:rPr>
                <w:rStyle w:val="Hyperlink"/>
                <w:noProof/>
              </w:rPr>
            </w:rPrChange>
          </w:rPr>
          <w:delText>) for each Energy Account</w:delText>
        </w:r>
        <w:r w:rsidDel="00D5402A">
          <w:rPr>
            <w:noProof/>
          </w:rPr>
          <w:tab/>
          <w:delText>35</w:delText>
        </w:r>
      </w:del>
    </w:p>
    <w:p w14:paraId="6A559597" w14:textId="5433FCA6" w:rsidR="00BE0CEE" w:rsidDel="00D5402A" w:rsidRDefault="00BE0CEE">
      <w:pPr>
        <w:pStyle w:val="TOC3"/>
        <w:rPr>
          <w:del w:id="743" w:author="P395" w:date="2023-02-27T15:24:00Z"/>
          <w:rFonts w:asciiTheme="minorHAnsi" w:eastAsiaTheme="minorEastAsia" w:hAnsiTheme="minorHAnsi" w:cstheme="minorBidi"/>
          <w:noProof/>
          <w:szCs w:val="22"/>
        </w:rPr>
      </w:pPr>
      <w:del w:id="744" w:author="P395" w:date="2023-02-27T15:24:00Z">
        <w:r w:rsidRPr="00D5402A" w:rsidDel="00D5402A">
          <w:rPr>
            <w:rPrChange w:id="745" w:author="P395" w:date="2023-02-27T15:24:00Z">
              <w:rPr>
                <w:rStyle w:val="Hyperlink"/>
                <w:noProof/>
              </w:rPr>
            </w:rPrChange>
          </w:rPr>
          <w:delText>4.6</w:delText>
        </w:r>
        <w:r w:rsidDel="00D5402A">
          <w:rPr>
            <w:rFonts w:asciiTheme="minorHAnsi" w:eastAsiaTheme="minorEastAsia" w:hAnsiTheme="minorHAnsi" w:cstheme="minorBidi"/>
            <w:noProof/>
            <w:szCs w:val="22"/>
          </w:rPr>
          <w:tab/>
        </w:r>
        <w:r w:rsidRPr="00D5402A" w:rsidDel="00D5402A">
          <w:rPr>
            <w:rPrChange w:id="746" w:author="P395" w:date="2023-02-27T15:24:00Z">
              <w:rPr>
                <w:rStyle w:val="Hyperlink"/>
                <w:noProof/>
              </w:rPr>
            </w:rPrChange>
          </w:rPr>
          <w:delText>Determination of Energy Imbalance (QAEI</w:delText>
        </w:r>
        <w:r w:rsidRPr="00D5402A" w:rsidDel="00D5402A">
          <w:rPr>
            <w:rPrChange w:id="747" w:author="P395" w:date="2023-02-27T15:24:00Z">
              <w:rPr>
                <w:rStyle w:val="Hyperlink"/>
                <w:noProof/>
                <w:vertAlign w:val="subscript"/>
              </w:rPr>
            </w:rPrChange>
          </w:rPr>
          <w:delText>aj</w:delText>
        </w:r>
        <w:r w:rsidRPr="00D5402A" w:rsidDel="00D5402A">
          <w:rPr>
            <w:rPrChange w:id="748" w:author="P395" w:date="2023-02-27T15:24:00Z">
              <w:rPr>
                <w:rStyle w:val="Hyperlink"/>
                <w:noProof/>
              </w:rPr>
            </w:rPrChange>
          </w:rPr>
          <w:delText>) for each Energy Account</w:delText>
        </w:r>
        <w:r w:rsidDel="00D5402A">
          <w:rPr>
            <w:noProof/>
          </w:rPr>
          <w:tab/>
          <w:delText>36</w:delText>
        </w:r>
      </w:del>
    </w:p>
    <w:p w14:paraId="7058A5F5" w14:textId="6AD7D450" w:rsidR="00BE0CEE" w:rsidDel="00D5402A" w:rsidRDefault="00BE0CEE">
      <w:pPr>
        <w:pStyle w:val="TOC3"/>
        <w:rPr>
          <w:del w:id="749" w:author="P395" w:date="2023-02-27T15:24:00Z"/>
          <w:rFonts w:asciiTheme="minorHAnsi" w:eastAsiaTheme="minorEastAsia" w:hAnsiTheme="minorHAnsi" w:cstheme="minorBidi"/>
          <w:noProof/>
          <w:szCs w:val="22"/>
        </w:rPr>
      </w:pPr>
      <w:del w:id="750" w:author="P395" w:date="2023-02-27T15:24:00Z">
        <w:r w:rsidRPr="00D5402A" w:rsidDel="00D5402A">
          <w:rPr>
            <w:rPrChange w:id="751" w:author="P395" w:date="2023-02-27T15:24:00Z">
              <w:rPr>
                <w:rStyle w:val="Hyperlink"/>
                <w:noProof/>
              </w:rPr>
            </w:rPrChange>
          </w:rPr>
          <w:delText>4.7</w:delText>
        </w:r>
        <w:r w:rsidDel="00D5402A">
          <w:rPr>
            <w:rFonts w:asciiTheme="minorHAnsi" w:eastAsiaTheme="minorEastAsia" w:hAnsiTheme="minorHAnsi" w:cstheme="minorBidi"/>
            <w:noProof/>
            <w:szCs w:val="22"/>
          </w:rPr>
          <w:tab/>
        </w:r>
        <w:r w:rsidRPr="00D5402A" w:rsidDel="00D5402A">
          <w:rPr>
            <w:rPrChange w:id="752" w:author="P395" w:date="2023-02-27T15:24:00Z">
              <w:rPr>
                <w:rStyle w:val="Hyperlink"/>
                <w:noProof/>
              </w:rPr>
            </w:rPrChange>
          </w:rPr>
          <w:delText>Determination of Energy Imbalance Cashflows (CAEI</w:delText>
        </w:r>
        <w:r w:rsidRPr="00D5402A" w:rsidDel="00D5402A">
          <w:rPr>
            <w:rPrChange w:id="753" w:author="P395" w:date="2023-02-27T15:24:00Z">
              <w:rPr>
                <w:rStyle w:val="Hyperlink"/>
                <w:noProof/>
                <w:vertAlign w:val="subscript"/>
              </w:rPr>
            </w:rPrChange>
          </w:rPr>
          <w:delText>aj</w:delText>
        </w:r>
        <w:r w:rsidRPr="00D5402A" w:rsidDel="00D5402A">
          <w:rPr>
            <w:rPrChange w:id="754" w:author="P395" w:date="2023-02-27T15:24:00Z">
              <w:rPr>
                <w:rStyle w:val="Hyperlink"/>
                <w:noProof/>
              </w:rPr>
            </w:rPrChange>
          </w:rPr>
          <w:delText xml:space="preserve"> and TCEI</w:delText>
        </w:r>
        <w:r w:rsidRPr="00D5402A" w:rsidDel="00D5402A">
          <w:rPr>
            <w:rPrChange w:id="755" w:author="P395" w:date="2023-02-27T15:24:00Z">
              <w:rPr>
                <w:rStyle w:val="Hyperlink"/>
                <w:noProof/>
                <w:vertAlign w:val="subscript"/>
              </w:rPr>
            </w:rPrChange>
          </w:rPr>
          <w:delText>j</w:delText>
        </w:r>
        <w:r w:rsidRPr="00D5402A" w:rsidDel="00D5402A">
          <w:rPr>
            <w:rPrChange w:id="756" w:author="P395" w:date="2023-02-27T15:24:00Z">
              <w:rPr>
                <w:rStyle w:val="Hyperlink"/>
                <w:noProof/>
              </w:rPr>
            </w:rPrChange>
          </w:rPr>
          <w:delText>)</w:delText>
        </w:r>
        <w:r w:rsidDel="00D5402A">
          <w:rPr>
            <w:noProof/>
          </w:rPr>
          <w:tab/>
          <w:delText>36</w:delText>
        </w:r>
      </w:del>
    </w:p>
    <w:p w14:paraId="13E39B9F" w14:textId="23B5C34A" w:rsidR="00BE0CEE" w:rsidDel="00D5402A" w:rsidRDefault="00BE0CEE">
      <w:pPr>
        <w:pStyle w:val="TOC3"/>
        <w:rPr>
          <w:del w:id="757" w:author="P395" w:date="2023-02-27T15:24:00Z"/>
          <w:rFonts w:asciiTheme="minorHAnsi" w:eastAsiaTheme="minorEastAsia" w:hAnsiTheme="minorHAnsi" w:cstheme="minorBidi"/>
          <w:noProof/>
          <w:szCs w:val="22"/>
        </w:rPr>
      </w:pPr>
      <w:del w:id="758" w:author="P395" w:date="2023-02-27T15:24:00Z">
        <w:r w:rsidRPr="00D5402A" w:rsidDel="00D5402A">
          <w:rPr>
            <w:rPrChange w:id="759" w:author="P395" w:date="2023-02-27T15:24:00Z">
              <w:rPr>
                <w:rStyle w:val="Hyperlink"/>
                <w:noProof/>
              </w:rPr>
            </w:rPrChange>
          </w:rPr>
          <w:delText>4.8</w:delText>
        </w:r>
        <w:r w:rsidDel="00D5402A">
          <w:rPr>
            <w:rFonts w:asciiTheme="minorHAnsi" w:eastAsiaTheme="minorEastAsia" w:hAnsiTheme="minorHAnsi" w:cstheme="minorBidi"/>
            <w:noProof/>
            <w:szCs w:val="22"/>
          </w:rPr>
          <w:tab/>
        </w:r>
        <w:r w:rsidRPr="00D5402A" w:rsidDel="00D5402A">
          <w:rPr>
            <w:rPrChange w:id="760" w:author="P395" w:date="2023-02-27T15:24:00Z">
              <w:rPr>
                <w:rStyle w:val="Hyperlink"/>
                <w:noProof/>
              </w:rPr>
            </w:rPrChange>
          </w:rPr>
          <w:delText>Non-Delivery Rule and Calculations</w:delText>
        </w:r>
        <w:r w:rsidDel="00D5402A">
          <w:rPr>
            <w:noProof/>
          </w:rPr>
          <w:tab/>
          <w:delText>37</w:delText>
        </w:r>
      </w:del>
    </w:p>
    <w:p w14:paraId="1DD5E0BB" w14:textId="12F7179D" w:rsidR="00BE0CEE" w:rsidDel="00D5402A" w:rsidRDefault="00BE0CEE">
      <w:pPr>
        <w:pStyle w:val="TOC3"/>
        <w:rPr>
          <w:del w:id="761" w:author="P395" w:date="2023-02-27T15:24:00Z"/>
          <w:rFonts w:asciiTheme="minorHAnsi" w:eastAsiaTheme="minorEastAsia" w:hAnsiTheme="minorHAnsi" w:cstheme="minorBidi"/>
          <w:noProof/>
          <w:szCs w:val="22"/>
        </w:rPr>
      </w:pPr>
      <w:del w:id="762" w:author="P395" w:date="2023-02-27T15:24:00Z">
        <w:r w:rsidRPr="00D5402A" w:rsidDel="00D5402A">
          <w:rPr>
            <w:rPrChange w:id="763" w:author="P395" w:date="2023-02-27T15:24:00Z">
              <w:rPr>
                <w:rStyle w:val="Hyperlink"/>
                <w:noProof/>
              </w:rPr>
            </w:rPrChange>
          </w:rPr>
          <w:delText>4.9</w:delText>
        </w:r>
        <w:r w:rsidDel="00D5402A">
          <w:rPr>
            <w:rFonts w:asciiTheme="minorHAnsi" w:eastAsiaTheme="minorEastAsia" w:hAnsiTheme="minorHAnsi" w:cstheme="minorBidi"/>
            <w:noProof/>
            <w:szCs w:val="22"/>
          </w:rPr>
          <w:tab/>
        </w:r>
        <w:r w:rsidRPr="00D5402A" w:rsidDel="00D5402A">
          <w:rPr>
            <w:rPrChange w:id="764" w:author="P395" w:date="2023-02-27T15:24:00Z">
              <w:rPr>
                <w:rStyle w:val="Hyperlink"/>
                <w:noProof/>
              </w:rPr>
            </w:rPrChange>
          </w:rPr>
          <w:delText>Determination of System Operator Cashflow (CSO</w:delText>
        </w:r>
        <w:r w:rsidRPr="00D5402A" w:rsidDel="00D5402A">
          <w:rPr>
            <w:rPrChange w:id="765" w:author="P395" w:date="2023-02-27T15:24:00Z">
              <w:rPr>
                <w:rStyle w:val="Hyperlink"/>
                <w:noProof/>
                <w:vertAlign w:val="subscript"/>
              </w:rPr>
            </w:rPrChange>
          </w:rPr>
          <w:delText>j</w:delText>
        </w:r>
        <w:r w:rsidRPr="00D5402A" w:rsidDel="00D5402A">
          <w:rPr>
            <w:rPrChange w:id="766" w:author="P395" w:date="2023-02-27T15:24:00Z">
              <w:rPr>
                <w:rStyle w:val="Hyperlink"/>
                <w:noProof/>
              </w:rPr>
            </w:rPrChange>
          </w:rPr>
          <w:delText>)</w:delText>
        </w:r>
        <w:r w:rsidDel="00D5402A">
          <w:rPr>
            <w:noProof/>
          </w:rPr>
          <w:tab/>
          <w:delText>40</w:delText>
        </w:r>
      </w:del>
    </w:p>
    <w:p w14:paraId="311B21BA" w14:textId="16987CF0" w:rsidR="00BE0CEE" w:rsidDel="00D5402A" w:rsidRDefault="00BE0CEE">
      <w:pPr>
        <w:pStyle w:val="TOC3"/>
        <w:rPr>
          <w:del w:id="767" w:author="P395" w:date="2023-02-27T15:24:00Z"/>
          <w:rFonts w:asciiTheme="minorHAnsi" w:eastAsiaTheme="minorEastAsia" w:hAnsiTheme="minorHAnsi" w:cstheme="minorBidi"/>
          <w:noProof/>
          <w:szCs w:val="22"/>
        </w:rPr>
      </w:pPr>
      <w:del w:id="768" w:author="P395" w:date="2023-02-27T15:24:00Z">
        <w:r w:rsidRPr="00D5402A" w:rsidDel="00D5402A">
          <w:rPr>
            <w:rPrChange w:id="769" w:author="P395" w:date="2023-02-27T15:24:00Z">
              <w:rPr>
                <w:rStyle w:val="Hyperlink"/>
                <w:noProof/>
              </w:rPr>
            </w:rPrChange>
          </w:rPr>
          <w:delText>4.10</w:delText>
        </w:r>
        <w:r w:rsidDel="00D5402A">
          <w:rPr>
            <w:rFonts w:asciiTheme="minorHAnsi" w:eastAsiaTheme="minorEastAsia" w:hAnsiTheme="minorHAnsi" w:cstheme="minorBidi"/>
            <w:noProof/>
            <w:szCs w:val="22"/>
          </w:rPr>
          <w:tab/>
        </w:r>
        <w:r w:rsidRPr="00D5402A" w:rsidDel="00D5402A">
          <w:rPr>
            <w:rPrChange w:id="770" w:author="P395" w:date="2023-02-27T15:24:00Z">
              <w:rPr>
                <w:rStyle w:val="Hyperlink"/>
                <w:noProof/>
              </w:rPr>
            </w:rPrChange>
          </w:rPr>
          <w:delText>Determination of Residual Cashflow Allocations</w:delText>
        </w:r>
        <w:r w:rsidDel="00D5402A">
          <w:rPr>
            <w:noProof/>
          </w:rPr>
          <w:tab/>
          <w:delText>40</w:delText>
        </w:r>
      </w:del>
    </w:p>
    <w:p w14:paraId="78E9B475" w14:textId="4A7A6C56" w:rsidR="00BE0CEE" w:rsidDel="00D5402A" w:rsidRDefault="00BE0CEE">
      <w:pPr>
        <w:pStyle w:val="TOC2"/>
        <w:rPr>
          <w:del w:id="771" w:author="P395" w:date="2023-02-27T15:24:00Z"/>
          <w:rFonts w:asciiTheme="minorHAnsi" w:eastAsiaTheme="minorEastAsia" w:hAnsiTheme="minorHAnsi" w:cstheme="minorBidi"/>
          <w:szCs w:val="22"/>
        </w:rPr>
      </w:pPr>
      <w:del w:id="772" w:author="P395" w:date="2023-02-27T15:24:00Z">
        <w:r w:rsidRPr="00D5402A" w:rsidDel="00D5402A">
          <w:rPr>
            <w:rPrChange w:id="773" w:author="P395" w:date="2023-02-27T15:24:00Z">
              <w:rPr>
                <w:rStyle w:val="Hyperlink"/>
              </w:rPr>
            </w:rPrChange>
          </w:rPr>
          <w:delText>5.</w:delText>
        </w:r>
        <w:r w:rsidDel="00D5402A">
          <w:rPr>
            <w:rFonts w:asciiTheme="minorHAnsi" w:eastAsiaTheme="minorEastAsia" w:hAnsiTheme="minorHAnsi" w:cstheme="minorBidi"/>
            <w:szCs w:val="22"/>
          </w:rPr>
          <w:tab/>
        </w:r>
        <w:r w:rsidRPr="00D5402A" w:rsidDel="00D5402A">
          <w:rPr>
            <w:rPrChange w:id="774" w:author="P395" w:date="2023-02-27T15:24:00Z">
              <w:rPr>
                <w:rStyle w:val="Hyperlink"/>
              </w:rPr>
            </w:rPrChange>
          </w:rPr>
          <w:delText>SETTLEMENT</w:delText>
        </w:r>
        <w:r w:rsidDel="00D5402A">
          <w:tab/>
          <w:delText>41</w:delText>
        </w:r>
      </w:del>
    </w:p>
    <w:p w14:paraId="38BCEF2E" w14:textId="2DE90FD0" w:rsidR="00BE0CEE" w:rsidDel="00D5402A" w:rsidRDefault="00BE0CEE">
      <w:pPr>
        <w:pStyle w:val="TOC3"/>
        <w:rPr>
          <w:del w:id="775" w:author="P395" w:date="2023-02-27T15:24:00Z"/>
          <w:rFonts w:asciiTheme="minorHAnsi" w:eastAsiaTheme="minorEastAsia" w:hAnsiTheme="minorHAnsi" w:cstheme="minorBidi"/>
          <w:noProof/>
          <w:szCs w:val="22"/>
        </w:rPr>
      </w:pPr>
      <w:del w:id="776" w:author="P395" w:date="2023-02-27T15:24:00Z">
        <w:r w:rsidRPr="00D5402A" w:rsidDel="00D5402A">
          <w:rPr>
            <w:rPrChange w:id="777" w:author="P395" w:date="2023-02-27T15:24:00Z">
              <w:rPr>
                <w:rStyle w:val="Hyperlink"/>
                <w:noProof/>
              </w:rPr>
            </w:rPrChange>
          </w:rPr>
          <w:delText>5.1</w:delText>
        </w:r>
        <w:r w:rsidDel="00D5402A">
          <w:rPr>
            <w:rFonts w:asciiTheme="minorHAnsi" w:eastAsiaTheme="minorEastAsia" w:hAnsiTheme="minorHAnsi" w:cstheme="minorBidi"/>
            <w:noProof/>
            <w:szCs w:val="22"/>
          </w:rPr>
          <w:tab/>
        </w:r>
        <w:r w:rsidRPr="00D5402A" w:rsidDel="00D5402A">
          <w:rPr>
            <w:rPrChange w:id="778" w:author="P395" w:date="2023-02-27T15:24:00Z">
              <w:rPr>
                <w:rStyle w:val="Hyperlink"/>
                <w:noProof/>
              </w:rPr>
            </w:rPrChange>
          </w:rPr>
          <w:delText>Responsibility of SAA</w:delText>
        </w:r>
        <w:r w:rsidDel="00D5402A">
          <w:rPr>
            <w:noProof/>
          </w:rPr>
          <w:tab/>
          <w:delText>41</w:delText>
        </w:r>
      </w:del>
    </w:p>
    <w:p w14:paraId="43308928" w14:textId="41F9554F" w:rsidR="00BE0CEE" w:rsidDel="00D5402A" w:rsidRDefault="00BE0CEE">
      <w:pPr>
        <w:pStyle w:val="TOC3"/>
        <w:rPr>
          <w:del w:id="779" w:author="P395" w:date="2023-02-27T15:24:00Z"/>
          <w:rFonts w:asciiTheme="minorHAnsi" w:eastAsiaTheme="minorEastAsia" w:hAnsiTheme="minorHAnsi" w:cstheme="minorBidi"/>
          <w:noProof/>
          <w:szCs w:val="22"/>
        </w:rPr>
      </w:pPr>
      <w:del w:id="780" w:author="P395" w:date="2023-02-27T15:24:00Z">
        <w:r w:rsidRPr="00D5402A" w:rsidDel="00D5402A">
          <w:rPr>
            <w:rPrChange w:id="781" w:author="P395" w:date="2023-02-27T15:24:00Z">
              <w:rPr>
                <w:rStyle w:val="Hyperlink"/>
                <w:noProof/>
              </w:rPr>
            </w:rPrChange>
          </w:rPr>
          <w:delText>5.2</w:delText>
        </w:r>
        <w:r w:rsidDel="00D5402A">
          <w:rPr>
            <w:rFonts w:asciiTheme="minorHAnsi" w:eastAsiaTheme="minorEastAsia" w:hAnsiTheme="minorHAnsi" w:cstheme="minorBidi"/>
            <w:noProof/>
            <w:szCs w:val="22"/>
          </w:rPr>
          <w:tab/>
        </w:r>
        <w:r w:rsidRPr="00D5402A" w:rsidDel="00D5402A">
          <w:rPr>
            <w:rPrChange w:id="782" w:author="P395" w:date="2023-02-27T15:24:00Z">
              <w:rPr>
                <w:rStyle w:val="Hyperlink"/>
                <w:noProof/>
              </w:rPr>
            </w:rPrChange>
          </w:rPr>
          <w:delText>Requirement to carry out Settlement Runs</w:delText>
        </w:r>
        <w:r w:rsidDel="00D5402A">
          <w:rPr>
            <w:noProof/>
          </w:rPr>
          <w:tab/>
          <w:delText>41</w:delText>
        </w:r>
      </w:del>
    </w:p>
    <w:p w14:paraId="380AAE61" w14:textId="715CBF82" w:rsidR="00BE0CEE" w:rsidDel="00D5402A" w:rsidRDefault="00BE0CEE">
      <w:pPr>
        <w:pStyle w:val="TOC3"/>
        <w:rPr>
          <w:del w:id="783" w:author="P395" w:date="2023-02-27T15:24:00Z"/>
          <w:rFonts w:asciiTheme="minorHAnsi" w:eastAsiaTheme="minorEastAsia" w:hAnsiTheme="minorHAnsi" w:cstheme="minorBidi"/>
          <w:noProof/>
          <w:szCs w:val="22"/>
        </w:rPr>
      </w:pPr>
      <w:del w:id="784" w:author="P395" w:date="2023-02-27T15:24:00Z">
        <w:r w:rsidRPr="00D5402A" w:rsidDel="00D5402A">
          <w:rPr>
            <w:rPrChange w:id="785" w:author="P395" w:date="2023-02-27T15:24:00Z">
              <w:rPr>
                <w:rStyle w:val="Hyperlink"/>
                <w:noProof/>
              </w:rPr>
            </w:rPrChange>
          </w:rPr>
          <w:delText>5.3</w:delText>
        </w:r>
        <w:r w:rsidDel="00D5402A">
          <w:rPr>
            <w:rFonts w:asciiTheme="minorHAnsi" w:eastAsiaTheme="minorEastAsia" w:hAnsiTheme="minorHAnsi" w:cstheme="minorBidi"/>
            <w:noProof/>
            <w:szCs w:val="22"/>
          </w:rPr>
          <w:tab/>
        </w:r>
        <w:r w:rsidRPr="00D5402A" w:rsidDel="00D5402A">
          <w:rPr>
            <w:rPrChange w:id="786" w:author="P395" w:date="2023-02-27T15:24:00Z">
              <w:rPr>
                <w:rStyle w:val="Hyperlink"/>
                <w:noProof/>
              </w:rPr>
            </w:rPrChange>
          </w:rPr>
          <w:delText>Submission of Settlement data</w:delText>
        </w:r>
        <w:r w:rsidDel="00D5402A">
          <w:rPr>
            <w:noProof/>
          </w:rPr>
          <w:tab/>
          <w:delText>42</w:delText>
        </w:r>
      </w:del>
    </w:p>
    <w:p w14:paraId="0CD099D4" w14:textId="045F504E" w:rsidR="00BE0CEE" w:rsidDel="00D5402A" w:rsidRDefault="00BE0CEE">
      <w:pPr>
        <w:pStyle w:val="TOC3"/>
        <w:rPr>
          <w:del w:id="787" w:author="P395" w:date="2023-02-27T15:24:00Z"/>
          <w:rFonts w:asciiTheme="minorHAnsi" w:eastAsiaTheme="minorEastAsia" w:hAnsiTheme="minorHAnsi" w:cstheme="minorBidi"/>
          <w:noProof/>
          <w:szCs w:val="22"/>
        </w:rPr>
      </w:pPr>
      <w:del w:id="788" w:author="P395" w:date="2023-02-27T15:24:00Z">
        <w:r w:rsidRPr="00D5402A" w:rsidDel="00D5402A">
          <w:rPr>
            <w:rPrChange w:id="789" w:author="P395" w:date="2023-02-27T15:24:00Z">
              <w:rPr>
                <w:rStyle w:val="Hyperlink"/>
                <w:noProof/>
              </w:rPr>
            </w:rPrChange>
          </w:rPr>
          <w:delText>5.4</w:delText>
        </w:r>
        <w:r w:rsidDel="00D5402A">
          <w:rPr>
            <w:rFonts w:asciiTheme="minorHAnsi" w:eastAsiaTheme="minorEastAsia" w:hAnsiTheme="minorHAnsi" w:cstheme="minorBidi"/>
            <w:noProof/>
            <w:szCs w:val="22"/>
          </w:rPr>
          <w:tab/>
        </w:r>
        <w:r w:rsidRPr="00D5402A" w:rsidDel="00D5402A">
          <w:rPr>
            <w:rPrChange w:id="790" w:author="P395" w:date="2023-02-27T15:24:00Z">
              <w:rPr>
                <w:rStyle w:val="Hyperlink"/>
                <w:noProof/>
              </w:rPr>
            </w:rPrChange>
          </w:rPr>
          <w:delText>Failure of SAA's systems, etc</w:delText>
        </w:r>
        <w:r w:rsidDel="00D5402A">
          <w:rPr>
            <w:noProof/>
          </w:rPr>
          <w:tab/>
          <w:delText>42</w:delText>
        </w:r>
      </w:del>
    </w:p>
    <w:p w14:paraId="39AA24A5" w14:textId="529AC800" w:rsidR="00BE0CEE" w:rsidDel="00D5402A" w:rsidRDefault="00BE0CEE">
      <w:pPr>
        <w:pStyle w:val="TOC2"/>
        <w:rPr>
          <w:del w:id="791" w:author="P395" w:date="2023-02-27T15:24:00Z"/>
          <w:rFonts w:asciiTheme="minorHAnsi" w:eastAsiaTheme="minorEastAsia" w:hAnsiTheme="minorHAnsi" w:cstheme="minorBidi"/>
          <w:szCs w:val="22"/>
        </w:rPr>
      </w:pPr>
      <w:del w:id="792" w:author="P395" w:date="2023-02-27T15:24:00Z">
        <w:r w:rsidRPr="00D5402A" w:rsidDel="00D5402A">
          <w:rPr>
            <w:rPrChange w:id="793" w:author="P395" w:date="2023-02-27T15:24:00Z">
              <w:rPr>
                <w:rStyle w:val="Hyperlink"/>
              </w:rPr>
            </w:rPrChange>
          </w:rPr>
          <w:delText>6.</w:delText>
        </w:r>
        <w:r w:rsidDel="00D5402A">
          <w:rPr>
            <w:rFonts w:asciiTheme="minorHAnsi" w:eastAsiaTheme="minorEastAsia" w:hAnsiTheme="minorHAnsi" w:cstheme="minorBidi"/>
            <w:szCs w:val="22"/>
          </w:rPr>
          <w:tab/>
        </w:r>
        <w:r w:rsidRPr="00D5402A" w:rsidDel="00D5402A">
          <w:rPr>
            <w:rPrChange w:id="794" w:author="P395" w:date="2023-02-27T15:24:00Z">
              <w:rPr>
                <w:rStyle w:val="Hyperlink"/>
              </w:rPr>
            </w:rPrChange>
          </w:rPr>
          <w:delText>ADDITIONAL CALCULATIONS</w:delText>
        </w:r>
        <w:r w:rsidDel="00D5402A">
          <w:tab/>
          <w:delText>43</w:delText>
        </w:r>
      </w:del>
    </w:p>
    <w:p w14:paraId="4F4CA47C" w14:textId="045CD1EF" w:rsidR="00BE0CEE" w:rsidDel="00D5402A" w:rsidRDefault="00BE0CEE">
      <w:pPr>
        <w:pStyle w:val="TOC3"/>
        <w:rPr>
          <w:del w:id="795" w:author="P395" w:date="2023-02-27T15:24:00Z"/>
          <w:rFonts w:asciiTheme="minorHAnsi" w:eastAsiaTheme="minorEastAsia" w:hAnsiTheme="minorHAnsi" w:cstheme="minorBidi"/>
          <w:noProof/>
          <w:szCs w:val="22"/>
        </w:rPr>
      </w:pPr>
      <w:del w:id="796" w:author="P395" w:date="2023-02-27T15:24:00Z">
        <w:r w:rsidRPr="00D5402A" w:rsidDel="00D5402A">
          <w:rPr>
            <w:rPrChange w:id="797" w:author="P395" w:date="2023-02-27T15:24:00Z">
              <w:rPr>
                <w:rStyle w:val="Hyperlink"/>
                <w:noProof/>
              </w:rPr>
            </w:rPrChange>
          </w:rPr>
          <w:delText>6.1</w:delText>
        </w:r>
        <w:r w:rsidDel="00D5402A">
          <w:rPr>
            <w:rFonts w:asciiTheme="minorHAnsi" w:eastAsiaTheme="minorEastAsia" w:hAnsiTheme="minorHAnsi" w:cstheme="minorBidi"/>
            <w:noProof/>
            <w:szCs w:val="22"/>
          </w:rPr>
          <w:tab/>
        </w:r>
        <w:r w:rsidRPr="00D5402A" w:rsidDel="00D5402A">
          <w:rPr>
            <w:rPrChange w:id="798" w:author="P395" w:date="2023-02-27T15:24:00Z">
              <w:rPr>
                <w:rStyle w:val="Hyperlink"/>
                <w:noProof/>
              </w:rPr>
            </w:rPrChange>
          </w:rPr>
          <w:delText>Determination of Trading Unit Export and Import Volumes (QTUE</w:delText>
        </w:r>
        <w:r w:rsidRPr="00D5402A" w:rsidDel="00D5402A">
          <w:rPr>
            <w:rPrChange w:id="799" w:author="P395" w:date="2023-02-27T15:24:00Z">
              <w:rPr>
                <w:rStyle w:val="Hyperlink"/>
                <w:noProof/>
                <w:vertAlign w:val="subscript"/>
              </w:rPr>
            </w:rPrChange>
          </w:rPr>
          <w:delText>rj</w:delText>
        </w:r>
        <w:r w:rsidRPr="00D5402A" w:rsidDel="00D5402A">
          <w:rPr>
            <w:rPrChange w:id="800" w:author="P395" w:date="2023-02-27T15:24:00Z">
              <w:rPr>
                <w:rStyle w:val="Hyperlink"/>
                <w:noProof/>
              </w:rPr>
            </w:rPrChange>
          </w:rPr>
          <w:delText xml:space="preserve"> and QTUI</w:delText>
        </w:r>
        <w:r w:rsidRPr="00D5402A" w:rsidDel="00D5402A">
          <w:rPr>
            <w:rPrChange w:id="801" w:author="P395" w:date="2023-02-27T15:24:00Z">
              <w:rPr>
                <w:rStyle w:val="Hyperlink"/>
                <w:noProof/>
                <w:vertAlign w:val="subscript"/>
              </w:rPr>
            </w:rPrChange>
          </w:rPr>
          <w:delText>rj</w:delText>
        </w:r>
        <w:r w:rsidRPr="00D5402A" w:rsidDel="00D5402A">
          <w:rPr>
            <w:rPrChange w:id="802" w:author="P395" w:date="2023-02-27T15:24:00Z">
              <w:rPr>
                <w:rStyle w:val="Hyperlink"/>
                <w:noProof/>
              </w:rPr>
            </w:rPrChange>
          </w:rPr>
          <w:delText>)</w:delText>
        </w:r>
        <w:r w:rsidDel="00D5402A">
          <w:rPr>
            <w:noProof/>
          </w:rPr>
          <w:tab/>
          <w:delText>43</w:delText>
        </w:r>
      </w:del>
    </w:p>
    <w:p w14:paraId="4A4EFB05" w14:textId="5F87E6DB" w:rsidR="00BE0CEE" w:rsidDel="00D5402A" w:rsidRDefault="00BE0CEE">
      <w:pPr>
        <w:pStyle w:val="TOC2"/>
        <w:rPr>
          <w:del w:id="803" w:author="P395" w:date="2023-02-27T15:24:00Z"/>
          <w:rFonts w:asciiTheme="minorHAnsi" w:eastAsiaTheme="minorEastAsia" w:hAnsiTheme="minorHAnsi" w:cstheme="minorBidi"/>
          <w:szCs w:val="22"/>
        </w:rPr>
      </w:pPr>
      <w:del w:id="804" w:author="P395" w:date="2023-02-27T15:24:00Z">
        <w:r w:rsidRPr="00D5402A" w:rsidDel="00D5402A">
          <w:rPr>
            <w:rPrChange w:id="805" w:author="P395" w:date="2023-02-27T15:24:00Z">
              <w:rPr>
                <w:rStyle w:val="Hyperlink"/>
              </w:rPr>
            </w:rPrChange>
          </w:rPr>
          <w:delText>7</w:delText>
        </w:r>
        <w:r w:rsidDel="00D5402A">
          <w:rPr>
            <w:rFonts w:asciiTheme="minorHAnsi" w:eastAsiaTheme="minorEastAsia" w:hAnsiTheme="minorHAnsi" w:cstheme="minorBidi"/>
            <w:szCs w:val="22"/>
          </w:rPr>
          <w:tab/>
        </w:r>
        <w:r w:rsidRPr="00D5402A" w:rsidDel="00D5402A">
          <w:rPr>
            <w:rPrChange w:id="806" w:author="P395" w:date="2023-02-27T15:24:00Z">
              <w:rPr>
                <w:rStyle w:val="Hyperlink"/>
              </w:rPr>
            </w:rPrChange>
          </w:rPr>
          <w:delText>SUBMISSION OF REPLACEMENT RESERVE DATA TO THE SVAA</w:delText>
        </w:r>
        <w:r w:rsidDel="00D5402A">
          <w:tab/>
          <w:delText>44</w:delText>
        </w:r>
      </w:del>
    </w:p>
    <w:p w14:paraId="5300BDB7" w14:textId="123C3A9A" w:rsidR="00BE0CEE" w:rsidDel="00D5402A" w:rsidRDefault="00BE0CEE">
      <w:pPr>
        <w:pStyle w:val="TOC1"/>
        <w:rPr>
          <w:del w:id="807" w:author="P395" w:date="2023-02-27T15:24:00Z"/>
          <w:rFonts w:asciiTheme="minorHAnsi" w:eastAsiaTheme="minorEastAsia" w:hAnsiTheme="minorHAnsi" w:cstheme="minorBidi"/>
          <w:caps w:val="0"/>
          <w:szCs w:val="22"/>
        </w:rPr>
      </w:pPr>
      <w:del w:id="808" w:author="P395" w:date="2023-02-27T15:24:00Z">
        <w:r w:rsidRPr="00D5402A" w:rsidDel="00D5402A">
          <w:rPr>
            <w:rPrChange w:id="809" w:author="P395" w:date="2023-02-27T15:24:00Z">
              <w:rPr>
                <w:rStyle w:val="Hyperlink"/>
                <w:caps w:val="0"/>
              </w:rPr>
            </w:rPrChange>
          </w:rPr>
          <w:delText>Annex T-1: Final Ranked Set of System Actions</w:delText>
        </w:r>
        <w:r w:rsidDel="00D5402A">
          <w:tab/>
          <w:delText>45</w:delText>
        </w:r>
      </w:del>
    </w:p>
    <w:p w14:paraId="5E7AF995" w14:textId="6DBA1E7A" w:rsidR="00BE0CEE" w:rsidDel="00D5402A" w:rsidRDefault="00BE0CEE">
      <w:pPr>
        <w:pStyle w:val="TOC2"/>
        <w:rPr>
          <w:del w:id="810" w:author="P395" w:date="2023-02-27T15:24:00Z"/>
          <w:rFonts w:asciiTheme="minorHAnsi" w:eastAsiaTheme="minorEastAsia" w:hAnsiTheme="minorHAnsi" w:cstheme="minorBidi"/>
          <w:szCs w:val="22"/>
        </w:rPr>
      </w:pPr>
      <w:del w:id="811" w:author="P395" w:date="2023-02-27T15:24:00Z">
        <w:r w:rsidRPr="00D5402A" w:rsidDel="00D5402A">
          <w:rPr>
            <w:rPrChange w:id="812" w:author="P395" w:date="2023-02-27T15:24:00Z">
              <w:rPr>
                <w:rStyle w:val="Hyperlink"/>
              </w:rPr>
            </w:rPrChange>
          </w:rPr>
          <w:delText>Part 1 – Derivation of Final Ranked Set of System Actions</w:delText>
        </w:r>
        <w:r w:rsidDel="00D5402A">
          <w:tab/>
          <w:delText>45</w:delText>
        </w:r>
      </w:del>
    </w:p>
    <w:p w14:paraId="2EC5BCBF" w14:textId="32A74FA0" w:rsidR="00BE0CEE" w:rsidDel="00D5402A" w:rsidRDefault="00BE0CEE">
      <w:pPr>
        <w:pStyle w:val="TOC3"/>
        <w:rPr>
          <w:del w:id="813" w:author="P395" w:date="2023-02-27T15:24:00Z"/>
          <w:rFonts w:asciiTheme="minorHAnsi" w:eastAsiaTheme="minorEastAsia" w:hAnsiTheme="minorHAnsi" w:cstheme="minorBidi"/>
          <w:noProof/>
          <w:szCs w:val="22"/>
        </w:rPr>
      </w:pPr>
      <w:del w:id="814" w:author="P395" w:date="2023-02-27T15:24:00Z">
        <w:r w:rsidRPr="00D5402A" w:rsidDel="00D5402A">
          <w:rPr>
            <w:rPrChange w:id="815" w:author="P395" w:date="2023-02-27T15:24:00Z">
              <w:rPr>
                <w:rStyle w:val="Hyperlink"/>
                <w:noProof/>
              </w:rPr>
            </w:rPrChange>
          </w:rPr>
          <w:delText>1.</w:delText>
        </w:r>
        <w:r w:rsidDel="00D5402A">
          <w:rPr>
            <w:rFonts w:asciiTheme="minorHAnsi" w:eastAsiaTheme="minorEastAsia" w:hAnsiTheme="minorHAnsi" w:cstheme="minorBidi"/>
            <w:noProof/>
            <w:szCs w:val="22"/>
          </w:rPr>
          <w:tab/>
        </w:r>
        <w:r w:rsidRPr="00D5402A" w:rsidDel="00D5402A">
          <w:rPr>
            <w:rPrChange w:id="816" w:author="P395" w:date="2023-02-27T15:24:00Z">
              <w:rPr>
                <w:rStyle w:val="Hyperlink"/>
                <w:noProof/>
              </w:rPr>
            </w:rPrChange>
          </w:rPr>
          <w:delText>INTRODUCTION</w:delText>
        </w:r>
        <w:r w:rsidDel="00D5402A">
          <w:rPr>
            <w:noProof/>
          </w:rPr>
          <w:tab/>
          <w:delText>45</w:delText>
        </w:r>
      </w:del>
    </w:p>
    <w:p w14:paraId="72E6A946" w14:textId="7BC52586" w:rsidR="00BE0CEE" w:rsidDel="00D5402A" w:rsidRDefault="00BE0CEE">
      <w:pPr>
        <w:pStyle w:val="TOC3"/>
        <w:rPr>
          <w:del w:id="817" w:author="P395" w:date="2023-02-27T15:24:00Z"/>
          <w:rFonts w:asciiTheme="minorHAnsi" w:eastAsiaTheme="minorEastAsia" w:hAnsiTheme="minorHAnsi" w:cstheme="minorBidi"/>
          <w:noProof/>
          <w:szCs w:val="22"/>
        </w:rPr>
      </w:pPr>
      <w:del w:id="818" w:author="P395" w:date="2023-02-27T15:24:00Z">
        <w:r w:rsidRPr="00D5402A" w:rsidDel="00D5402A">
          <w:rPr>
            <w:rPrChange w:id="819" w:author="P395" w:date="2023-02-27T15:24:00Z">
              <w:rPr>
                <w:rStyle w:val="Hyperlink"/>
                <w:noProof/>
              </w:rPr>
            </w:rPrChange>
          </w:rPr>
          <w:delText>2.</w:delText>
        </w:r>
        <w:r w:rsidDel="00D5402A">
          <w:rPr>
            <w:rFonts w:asciiTheme="minorHAnsi" w:eastAsiaTheme="minorEastAsia" w:hAnsiTheme="minorHAnsi" w:cstheme="minorBidi"/>
            <w:noProof/>
            <w:szCs w:val="22"/>
          </w:rPr>
          <w:tab/>
        </w:r>
        <w:r w:rsidRPr="00D5402A" w:rsidDel="00D5402A">
          <w:rPr>
            <w:rPrChange w:id="820" w:author="P395" w:date="2023-02-27T15:24:00Z">
              <w:rPr>
                <w:rStyle w:val="Hyperlink"/>
                <w:noProof/>
              </w:rPr>
            </w:rPrChange>
          </w:rPr>
          <w:delText>RANKED SETS</w:delText>
        </w:r>
        <w:r w:rsidDel="00D5402A">
          <w:rPr>
            <w:noProof/>
          </w:rPr>
          <w:tab/>
          <w:delText>47</w:delText>
        </w:r>
      </w:del>
    </w:p>
    <w:p w14:paraId="15F8E3FC" w14:textId="3693C4D3" w:rsidR="00BE0CEE" w:rsidDel="00D5402A" w:rsidRDefault="00BE0CEE">
      <w:pPr>
        <w:pStyle w:val="TOC3"/>
        <w:rPr>
          <w:del w:id="821" w:author="P395" w:date="2023-02-27T15:24:00Z"/>
          <w:rFonts w:asciiTheme="minorHAnsi" w:eastAsiaTheme="minorEastAsia" w:hAnsiTheme="minorHAnsi" w:cstheme="minorBidi"/>
          <w:noProof/>
          <w:szCs w:val="22"/>
        </w:rPr>
      </w:pPr>
      <w:del w:id="822" w:author="P395" w:date="2023-02-27T15:24:00Z">
        <w:r w:rsidRPr="00D5402A" w:rsidDel="00D5402A">
          <w:rPr>
            <w:rPrChange w:id="823" w:author="P395" w:date="2023-02-27T15:24:00Z">
              <w:rPr>
                <w:rStyle w:val="Hyperlink"/>
                <w:noProof/>
              </w:rPr>
            </w:rPrChange>
          </w:rPr>
          <w:delText>3.</w:delText>
        </w:r>
        <w:r w:rsidDel="00D5402A">
          <w:rPr>
            <w:rFonts w:asciiTheme="minorHAnsi" w:eastAsiaTheme="minorEastAsia" w:hAnsiTheme="minorHAnsi" w:cstheme="minorBidi"/>
            <w:noProof/>
            <w:szCs w:val="22"/>
          </w:rPr>
          <w:tab/>
        </w:r>
        <w:r w:rsidRPr="00D5402A" w:rsidDel="00D5402A">
          <w:rPr>
            <w:rPrChange w:id="824" w:author="P395" w:date="2023-02-27T15:24:00Z">
              <w:rPr>
                <w:rStyle w:val="Hyperlink"/>
                <w:noProof/>
              </w:rPr>
            </w:rPrChange>
          </w:rPr>
          <w:delText>CADL FLAGGING</w:delText>
        </w:r>
        <w:r w:rsidDel="00D5402A">
          <w:rPr>
            <w:noProof/>
          </w:rPr>
          <w:tab/>
          <w:delText>48</w:delText>
        </w:r>
      </w:del>
    </w:p>
    <w:p w14:paraId="084EF046" w14:textId="706DCBC4" w:rsidR="00BE0CEE" w:rsidDel="00D5402A" w:rsidRDefault="00BE0CEE">
      <w:pPr>
        <w:pStyle w:val="TOC3"/>
        <w:rPr>
          <w:del w:id="825" w:author="P395" w:date="2023-02-27T15:24:00Z"/>
          <w:rFonts w:asciiTheme="minorHAnsi" w:eastAsiaTheme="minorEastAsia" w:hAnsiTheme="minorHAnsi" w:cstheme="minorBidi"/>
          <w:noProof/>
          <w:szCs w:val="22"/>
        </w:rPr>
      </w:pPr>
      <w:del w:id="826" w:author="P395" w:date="2023-02-27T15:24:00Z">
        <w:r w:rsidRPr="00D5402A" w:rsidDel="00D5402A">
          <w:rPr>
            <w:rPrChange w:id="827" w:author="P395" w:date="2023-02-27T15:24:00Z">
              <w:rPr>
                <w:rStyle w:val="Hyperlink"/>
                <w:noProof/>
              </w:rPr>
            </w:rPrChange>
          </w:rPr>
          <w:delText>4.</w:delText>
        </w:r>
        <w:r w:rsidDel="00D5402A">
          <w:rPr>
            <w:rFonts w:asciiTheme="minorHAnsi" w:eastAsiaTheme="minorEastAsia" w:hAnsiTheme="minorHAnsi" w:cstheme="minorBidi"/>
            <w:noProof/>
            <w:szCs w:val="22"/>
          </w:rPr>
          <w:tab/>
        </w:r>
        <w:r w:rsidRPr="00D5402A" w:rsidDel="00D5402A">
          <w:rPr>
            <w:rPrChange w:id="828" w:author="P395" w:date="2023-02-27T15:24:00Z">
              <w:rPr>
                <w:rStyle w:val="Hyperlink"/>
                <w:noProof/>
              </w:rPr>
            </w:rPrChange>
          </w:rPr>
          <w:delText>SO-FLAGGING</w:delText>
        </w:r>
        <w:r w:rsidDel="00D5402A">
          <w:rPr>
            <w:noProof/>
          </w:rPr>
          <w:tab/>
          <w:delText>48</w:delText>
        </w:r>
      </w:del>
    </w:p>
    <w:p w14:paraId="576469F8" w14:textId="2D190F55" w:rsidR="00BE0CEE" w:rsidDel="00D5402A" w:rsidRDefault="00BE0CEE">
      <w:pPr>
        <w:pStyle w:val="TOC3"/>
        <w:rPr>
          <w:del w:id="829" w:author="P395" w:date="2023-02-27T15:24:00Z"/>
          <w:rFonts w:asciiTheme="minorHAnsi" w:eastAsiaTheme="minorEastAsia" w:hAnsiTheme="minorHAnsi" w:cstheme="minorBidi"/>
          <w:noProof/>
          <w:szCs w:val="22"/>
        </w:rPr>
      </w:pPr>
      <w:del w:id="830" w:author="P395" w:date="2023-02-27T15:24:00Z">
        <w:r w:rsidRPr="00D5402A" w:rsidDel="00D5402A">
          <w:rPr>
            <w:rPrChange w:id="831" w:author="P395" w:date="2023-02-27T15:24:00Z">
              <w:rPr>
                <w:rStyle w:val="Hyperlink"/>
                <w:noProof/>
              </w:rPr>
            </w:rPrChange>
          </w:rPr>
          <w:delText>5.</w:delText>
        </w:r>
        <w:r w:rsidDel="00D5402A">
          <w:rPr>
            <w:rFonts w:asciiTheme="minorHAnsi" w:eastAsiaTheme="minorEastAsia" w:hAnsiTheme="minorHAnsi" w:cstheme="minorBidi"/>
            <w:noProof/>
            <w:szCs w:val="22"/>
          </w:rPr>
          <w:tab/>
        </w:r>
        <w:r w:rsidRPr="00D5402A" w:rsidDel="00D5402A">
          <w:rPr>
            <w:rPrChange w:id="832" w:author="P395" w:date="2023-02-27T15:24:00Z">
              <w:rPr>
                <w:rStyle w:val="Hyperlink"/>
                <w:noProof/>
              </w:rPr>
            </w:rPrChange>
          </w:rPr>
          <w:delText>EMERGENCY INSTRUCTIONS</w:delText>
        </w:r>
        <w:r w:rsidDel="00D5402A">
          <w:rPr>
            <w:noProof/>
          </w:rPr>
          <w:tab/>
          <w:delText>49</w:delText>
        </w:r>
      </w:del>
    </w:p>
    <w:p w14:paraId="4242464E" w14:textId="26255DFF" w:rsidR="00BE0CEE" w:rsidDel="00D5402A" w:rsidRDefault="00BE0CEE">
      <w:pPr>
        <w:pStyle w:val="TOC3"/>
        <w:rPr>
          <w:del w:id="833" w:author="P395" w:date="2023-02-27T15:24:00Z"/>
          <w:rFonts w:asciiTheme="minorHAnsi" w:eastAsiaTheme="minorEastAsia" w:hAnsiTheme="minorHAnsi" w:cstheme="minorBidi"/>
          <w:noProof/>
          <w:szCs w:val="22"/>
        </w:rPr>
      </w:pPr>
      <w:del w:id="834" w:author="P395" w:date="2023-02-27T15:24:00Z">
        <w:r w:rsidRPr="00D5402A" w:rsidDel="00D5402A">
          <w:rPr>
            <w:rPrChange w:id="835" w:author="P395" w:date="2023-02-27T15:24:00Z">
              <w:rPr>
                <w:rStyle w:val="Hyperlink"/>
                <w:noProof/>
              </w:rPr>
            </w:rPrChange>
          </w:rPr>
          <w:delText>6.</w:delText>
        </w:r>
        <w:r w:rsidDel="00D5402A">
          <w:rPr>
            <w:rFonts w:asciiTheme="minorHAnsi" w:eastAsiaTheme="minorEastAsia" w:hAnsiTheme="minorHAnsi" w:cstheme="minorBidi"/>
            <w:noProof/>
            <w:szCs w:val="22"/>
          </w:rPr>
          <w:tab/>
        </w:r>
        <w:r w:rsidRPr="00D5402A" w:rsidDel="00D5402A">
          <w:rPr>
            <w:rPrChange w:id="836" w:author="P395" w:date="2023-02-27T15:24:00Z">
              <w:rPr>
                <w:rStyle w:val="Hyperlink"/>
                <w:noProof/>
              </w:rPr>
            </w:rPrChange>
          </w:rPr>
          <w:delText>DE MINIMIS TAGGING</w:delText>
        </w:r>
        <w:r w:rsidDel="00D5402A">
          <w:rPr>
            <w:noProof/>
          </w:rPr>
          <w:tab/>
          <w:delText>49</w:delText>
        </w:r>
      </w:del>
    </w:p>
    <w:p w14:paraId="038FF7CE" w14:textId="4E6D107A" w:rsidR="00BE0CEE" w:rsidDel="00D5402A" w:rsidRDefault="00BE0CEE">
      <w:pPr>
        <w:pStyle w:val="TOC3"/>
        <w:rPr>
          <w:del w:id="837" w:author="P395" w:date="2023-02-27T15:24:00Z"/>
          <w:rFonts w:asciiTheme="minorHAnsi" w:eastAsiaTheme="minorEastAsia" w:hAnsiTheme="minorHAnsi" w:cstheme="minorBidi"/>
          <w:noProof/>
          <w:szCs w:val="22"/>
        </w:rPr>
      </w:pPr>
      <w:del w:id="838" w:author="P395" w:date="2023-02-27T15:24:00Z">
        <w:r w:rsidRPr="00D5402A" w:rsidDel="00D5402A">
          <w:rPr>
            <w:rPrChange w:id="839" w:author="P395" w:date="2023-02-27T15:24:00Z">
              <w:rPr>
                <w:rStyle w:val="Hyperlink"/>
                <w:noProof/>
              </w:rPr>
            </w:rPrChange>
          </w:rPr>
          <w:delText>7.</w:delText>
        </w:r>
        <w:r w:rsidDel="00D5402A">
          <w:rPr>
            <w:rFonts w:asciiTheme="minorHAnsi" w:eastAsiaTheme="minorEastAsia" w:hAnsiTheme="minorHAnsi" w:cstheme="minorBidi"/>
            <w:noProof/>
            <w:szCs w:val="22"/>
          </w:rPr>
          <w:tab/>
        </w:r>
        <w:r w:rsidRPr="00D5402A" w:rsidDel="00D5402A">
          <w:rPr>
            <w:rPrChange w:id="840" w:author="P395" w:date="2023-02-27T15:24:00Z">
              <w:rPr>
                <w:rStyle w:val="Hyperlink"/>
                <w:noProof/>
              </w:rPr>
            </w:rPrChange>
          </w:rPr>
          <w:delText>ARBITRAGE TAGGING</w:delText>
        </w:r>
        <w:r w:rsidDel="00D5402A">
          <w:rPr>
            <w:noProof/>
          </w:rPr>
          <w:tab/>
          <w:delText>49</w:delText>
        </w:r>
      </w:del>
    </w:p>
    <w:p w14:paraId="452248AB" w14:textId="1377A2B0" w:rsidR="00BE0CEE" w:rsidDel="00D5402A" w:rsidRDefault="00BE0CEE">
      <w:pPr>
        <w:pStyle w:val="TOC3"/>
        <w:rPr>
          <w:del w:id="841" w:author="P395" w:date="2023-02-27T15:24:00Z"/>
          <w:rFonts w:asciiTheme="minorHAnsi" w:eastAsiaTheme="minorEastAsia" w:hAnsiTheme="minorHAnsi" w:cstheme="minorBidi"/>
          <w:noProof/>
          <w:szCs w:val="22"/>
        </w:rPr>
      </w:pPr>
      <w:del w:id="842" w:author="P395" w:date="2023-02-27T15:24:00Z">
        <w:r w:rsidRPr="00D5402A" w:rsidDel="00D5402A">
          <w:rPr>
            <w:rPrChange w:id="843" w:author="P395" w:date="2023-02-27T15:24:00Z">
              <w:rPr>
                <w:rStyle w:val="Hyperlink"/>
                <w:noProof/>
              </w:rPr>
            </w:rPrChange>
          </w:rPr>
          <w:delText>8.</w:delText>
        </w:r>
        <w:r w:rsidDel="00D5402A">
          <w:rPr>
            <w:rFonts w:asciiTheme="minorHAnsi" w:eastAsiaTheme="minorEastAsia" w:hAnsiTheme="minorHAnsi" w:cstheme="minorBidi"/>
            <w:noProof/>
            <w:szCs w:val="22"/>
          </w:rPr>
          <w:tab/>
        </w:r>
        <w:r w:rsidRPr="00D5402A" w:rsidDel="00D5402A">
          <w:rPr>
            <w:rPrChange w:id="844" w:author="P395" w:date="2023-02-27T15:24:00Z">
              <w:rPr>
                <w:rStyle w:val="Hyperlink"/>
                <w:noProof/>
              </w:rPr>
            </w:rPrChange>
          </w:rPr>
          <w:delText>CLASSIFICATION</w:delText>
        </w:r>
        <w:r w:rsidDel="00D5402A">
          <w:rPr>
            <w:noProof/>
          </w:rPr>
          <w:tab/>
          <w:delText>50</w:delText>
        </w:r>
      </w:del>
    </w:p>
    <w:p w14:paraId="4F4A8FC0" w14:textId="4C7C98B6" w:rsidR="00BE0CEE" w:rsidDel="00D5402A" w:rsidRDefault="00BE0CEE">
      <w:pPr>
        <w:pStyle w:val="TOC3"/>
        <w:rPr>
          <w:del w:id="845" w:author="P395" w:date="2023-02-27T15:24:00Z"/>
          <w:rFonts w:asciiTheme="minorHAnsi" w:eastAsiaTheme="minorEastAsia" w:hAnsiTheme="minorHAnsi" w:cstheme="minorBidi"/>
          <w:noProof/>
          <w:szCs w:val="22"/>
        </w:rPr>
      </w:pPr>
      <w:del w:id="846" w:author="P395" w:date="2023-02-27T15:24:00Z">
        <w:r w:rsidRPr="00D5402A" w:rsidDel="00D5402A">
          <w:rPr>
            <w:rPrChange w:id="847" w:author="P395" w:date="2023-02-27T15:24:00Z">
              <w:rPr>
                <w:rStyle w:val="Hyperlink"/>
                <w:noProof/>
              </w:rPr>
            </w:rPrChange>
          </w:rPr>
          <w:delText>9.</w:delText>
        </w:r>
        <w:r w:rsidDel="00D5402A">
          <w:rPr>
            <w:rFonts w:asciiTheme="minorHAnsi" w:eastAsiaTheme="minorEastAsia" w:hAnsiTheme="minorHAnsi" w:cstheme="minorBidi"/>
            <w:noProof/>
            <w:szCs w:val="22"/>
          </w:rPr>
          <w:tab/>
        </w:r>
        <w:r w:rsidRPr="00D5402A" w:rsidDel="00D5402A">
          <w:rPr>
            <w:rPrChange w:id="848" w:author="P395" w:date="2023-02-27T15:24:00Z">
              <w:rPr>
                <w:rStyle w:val="Hyperlink"/>
                <w:noProof/>
              </w:rPr>
            </w:rPrChange>
          </w:rPr>
          <w:delText>NIV TAGGING</w:delText>
        </w:r>
        <w:r w:rsidDel="00D5402A">
          <w:rPr>
            <w:noProof/>
          </w:rPr>
          <w:tab/>
          <w:delText>50</w:delText>
        </w:r>
      </w:del>
    </w:p>
    <w:p w14:paraId="7A79AB76" w14:textId="661908CD" w:rsidR="00BE0CEE" w:rsidDel="00D5402A" w:rsidRDefault="00BE0CEE">
      <w:pPr>
        <w:pStyle w:val="TOC3"/>
        <w:rPr>
          <w:del w:id="849" w:author="P395" w:date="2023-02-27T15:24:00Z"/>
          <w:rFonts w:asciiTheme="minorHAnsi" w:eastAsiaTheme="minorEastAsia" w:hAnsiTheme="minorHAnsi" w:cstheme="minorBidi"/>
          <w:noProof/>
          <w:szCs w:val="22"/>
        </w:rPr>
      </w:pPr>
      <w:del w:id="850" w:author="P395" w:date="2023-02-27T15:24:00Z">
        <w:r w:rsidRPr="00D5402A" w:rsidDel="00D5402A">
          <w:rPr>
            <w:rPrChange w:id="851" w:author="P395" w:date="2023-02-27T15:24:00Z">
              <w:rPr>
                <w:rStyle w:val="Hyperlink"/>
                <w:noProof/>
              </w:rPr>
            </w:rPrChange>
          </w:rPr>
          <w:delText>10.</w:delText>
        </w:r>
        <w:r w:rsidDel="00D5402A">
          <w:rPr>
            <w:rFonts w:asciiTheme="minorHAnsi" w:eastAsiaTheme="minorEastAsia" w:hAnsiTheme="minorHAnsi" w:cstheme="minorBidi"/>
            <w:noProof/>
            <w:szCs w:val="22"/>
          </w:rPr>
          <w:tab/>
        </w:r>
        <w:r w:rsidRPr="00D5402A" w:rsidDel="00D5402A">
          <w:rPr>
            <w:rPrChange w:id="852" w:author="P395" w:date="2023-02-27T15:24:00Z">
              <w:rPr>
                <w:rStyle w:val="Hyperlink"/>
                <w:noProof/>
              </w:rPr>
            </w:rPrChange>
          </w:rPr>
          <w:delText>REPLACEMENT PRICING OF SECOND-STAGE FLAGGED SYSTEM ACTIONS</w:delText>
        </w:r>
        <w:r w:rsidDel="00D5402A">
          <w:rPr>
            <w:noProof/>
          </w:rPr>
          <w:tab/>
          <w:delText>50</w:delText>
        </w:r>
      </w:del>
    </w:p>
    <w:p w14:paraId="28B3D198" w14:textId="31F55CCB" w:rsidR="00BE0CEE" w:rsidDel="00D5402A" w:rsidRDefault="00BE0CEE">
      <w:pPr>
        <w:pStyle w:val="TOC3"/>
        <w:rPr>
          <w:del w:id="853" w:author="P395" w:date="2023-02-27T15:24:00Z"/>
          <w:rFonts w:asciiTheme="minorHAnsi" w:eastAsiaTheme="minorEastAsia" w:hAnsiTheme="minorHAnsi" w:cstheme="minorBidi"/>
          <w:noProof/>
          <w:szCs w:val="22"/>
        </w:rPr>
      </w:pPr>
      <w:del w:id="854" w:author="P395" w:date="2023-02-27T15:24:00Z">
        <w:r w:rsidRPr="00D5402A" w:rsidDel="00D5402A">
          <w:rPr>
            <w:rPrChange w:id="855" w:author="P395" w:date="2023-02-27T15:24:00Z">
              <w:rPr>
                <w:rStyle w:val="Hyperlink"/>
                <w:noProof/>
              </w:rPr>
            </w:rPrChange>
          </w:rPr>
          <w:delText>11.</w:delText>
        </w:r>
        <w:r w:rsidDel="00D5402A">
          <w:rPr>
            <w:rFonts w:asciiTheme="minorHAnsi" w:eastAsiaTheme="minorEastAsia" w:hAnsiTheme="minorHAnsi" w:cstheme="minorBidi"/>
            <w:noProof/>
            <w:szCs w:val="22"/>
          </w:rPr>
          <w:tab/>
        </w:r>
        <w:r w:rsidRPr="00D5402A" w:rsidDel="00D5402A">
          <w:rPr>
            <w:rPrChange w:id="856" w:author="P395" w:date="2023-02-27T15:24:00Z">
              <w:rPr>
                <w:rStyle w:val="Hyperlink"/>
                <w:noProof/>
              </w:rPr>
            </w:rPrChange>
          </w:rPr>
          <w:delText>PAR TAGGING</w:delText>
        </w:r>
        <w:r w:rsidDel="00D5402A">
          <w:rPr>
            <w:noProof/>
          </w:rPr>
          <w:tab/>
          <w:delText>51</w:delText>
        </w:r>
      </w:del>
    </w:p>
    <w:p w14:paraId="157C7449" w14:textId="057C288E" w:rsidR="00BE0CEE" w:rsidDel="00D5402A" w:rsidRDefault="00BE0CEE">
      <w:pPr>
        <w:pStyle w:val="TOC2"/>
        <w:rPr>
          <w:del w:id="857" w:author="P395" w:date="2023-02-27T15:24:00Z"/>
          <w:rFonts w:asciiTheme="minorHAnsi" w:eastAsiaTheme="minorEastAsia" w:hAnsiTheme="minorHAnsi" w:cstheme="minorBidi"/>
          <w:szCs w:val="22"/>
        </w:rPr>
      </w:pPr>
      <w:del w:id="858" w:author="P395" w:date="2023-02-27T15:24:00Z">
        <w:r w:rsidRPr="00D5402A" w:rsidDel="00D5402A">
          <w:rPr>
            <w:rPrChange w:id="859" w:author="P395" w:date="2023-02-27T15:24:00Z">
              <w:rPr>
                <w:rStyle w:val="Hyperlink"/>
              </w:rPr>
            </w:rPrChange>
          </w:rPr>
          <w:delText>Part 2 - Detailed Provisions</w:delText>
        </w:r>
        <w:r w:rsidDel="00D5402A">
          <w:tab/>
          <w:delText>52</w:delText>
        </w:r>
      </w:del>
    </w:p>
    <w:p w14:paraId="6285D39B" w14:textId="19DE4DC6" w:rsidR="00BE0CEE" w:rsidDel="00D5402A" w:rsidRDefault="00BE0CEE">
      <w:pPr>
        <w:pStyle w:val="TOC3"/>
        <w:rPr>
          <w:del w:id="860" w:author="P395" w:date="2023-02-27T15:24:00Z"/>
          <w:rFonts w:asciiTheme="minorHAnsi" w:eastAsiaTheme="minorEastAsia" w:hAnsiTheme="minorHAnsi" w:cstheme="minorBidi"/>
          <w:noProof/>
          <w:szCs w:val="22"/>
        </w:rPr>
      </w:pPr>
      <w:del w:id="861" w:author="P395" w:date="2023-02-27T15:24:00Z">
        <w:r w:rsidRPr="00D5402A" w:rsidDel="00D5402A">
          <w:rPr>
            <w:rPrChange w:id="862" w:author="P395" w:date="2023-02-27T15:24:00Z">
              <w:rPr>
                <w:rStyle w:val="Hyperlink"/>
                <w:noProof/>
              </w:rPr>
            </w:rPrChange>
          </w:rPr>
          <w:delText>12.</w:delText>
        </w:r>
        <w:r w:rsidDel="00D5402A">
          <w:rPr>
            <w:rFonts w:asciiTheme="minorHAnsi" w:eastAsiaTheme="minorEastAsia" w:hAnsiTheme="minorHAnsi" w:cstheme="minorBidi"/>
            <w:noProof/>
            <w:szCs w:val="22"/>
          </w:rPr>
          <w:tab/>
        </w:r>
        <w:r w:rsidRPr="00D5402A" w:rsidDel="00D5402A">
          <w:rPr>
            <w:rPrChange w:id="863" w:author="P395" w:date="2023-02-27T15:24:00Z">
              <w:rPr>
                <w:rStyle w:val="Hyperlink"/>
                <w:noProof/>
              </w:rPr>
            </w:rPrChange>
          </w:rPr>
          <w:delText>CADL FLAGGING</w:delText>
        </w:r>
        <w:r w:rsidDel="00D5402A">
          <w:rPr>
            <w:noProof/>
          </w:rPr>
          <w:tab/>
          <w:delText>52</w:delText>
        </w:r>
      </w:del>
    </w:p>
    <w:p w14:paraId="4313DF43" w14:textId="6B4FE97C" w:rsidR="00BE0CEE" w:rsidDel="00D5402A" w:rsidRDefault="00BE0CEE">
      <w:pPr>
        <w:pStyle w:val="TOC3"/>
        <w:rPr>
          <w:del w:id="864" w:author="P395" w:date="2023-02-27T15:24:00Z"/>
          <w:rFonts w:asciiTheme="minorHAnsi" w:eastAsiaTheme="minorEastAsia" w:hAnsiTheme="minorHAnsi" w:cstheme="minorBidi"/>
          <w:noProof/>
          <w:szCs w:val="22"/>
        </w:rPr>
      </w:pPr>
      <w:del w:id="865" w:author="P395" w:date="2023-02-27T15:24:00Z">
        <w:r w:rsidRPr="00D5402A" w:rsidDel="00D5402A">
          <w:rPr>
            <w:rPrChange w:id="866" w:author="P395" w:date="2023-02-27T15:24:00Z">
              <w:rPr>
                <w:rStyle w:val="Hyperlink"/>
                <w:noProof/>
              </w:rPr>
            </w:rPrChange>
          </w:rPr>
          <w:delText>13.</w:delText>
        </w:r>
        <w:r w:rsidDel="00D5402A">
          <w:rPr>
            <w:rFonts w:asciiTheme="minorHAnsi" w:eastAsiaTheme="minorEastAsia" w:hAnsiTheme="minorHAnsi" w:cstheme="minorBidi"/>
            <w:noProof/>
            <w:szCs w:val="22"/>
          </w:rPr>
          <w:tab/>
        </w:r>
        <w:r w:rsidRPr="00D5402A" w:rsidDel="00D5402A">
          <w:rPr>
            <w:rPrChange w:id="867" w:author="P395" w:date="2023-02-27T15:24:00Z">
              <w:rPr>
                <w:rStyle w:val="Hyperlink"/>
                <w:noProof/>
              </w:rPr>
            </w:rPrChange>
          </w:rPr>
          <w:delText>ARBITRAGE TAGGING</w:delText>
        </w:r>
        <w:r w:rsidDel="00D5402A">
          <w:rPr>
            <w:noProof/>
          </w:rPr>
          <w:tab/>
          <w:delText>53</w:delText>
        </w:r>
      </w:del>
    </w:p>
    <w:p w14:paraId="6C68F424" w14:textId="3F7A5324" w:rsidR="00BE0CEE" w:rsidDel="00D5402A" w:rsidRDefault="00BE0CEE">
      <w:pPr>
        <w:pStyle w:val="TOC3"/>
        <w:rPr>
          <w:del w:id="868" w:author="P395" w:date="2023-02-27T15:24:00Z"/>
          <w:rFonts w:asciiTheme="minorHAnsi" w:eastAsiaTheme="minorEastAsia" w:hAnsiTheme="minorHAnsi" w:cstheme="minorBidi"/>
          <w:noProof/>
          <w:szCs w:val="22"/>
        </w:rPr>
      </w:pPr>
      <w:del w:id="869" w:author="P395" w:date="2023-02-27T15:24:00Z">
        <w:r w:rsidRPr="00D5402A" w:rsidDel="00D5402A">
          <w:rPr>
            <w:rPrChange w:id="870" w:author="P395" w:date="2023-02-27T15:24:00Z">
              <w:rPr>
                <w:rStyle w:val="Hyperlink"/>
                <w:noProof/>
              </w:rPr>
            </w:rPrChange>
          </w:rPr>
          <w:delText>14.</w:delText>
        </w:r>
        <w:r w:rsidDel="00D5402A">
          <w:rPr>
            <w:rFonts w:asciiTheme="minorHAnsi" w:eastAsiaTheme="minorEastAsia" w:hAnsiTheme="minorHAnsi" w:cstheme="minorBidi"/>
            <w:noProof/>
            <w:szCs w:val="22"/>
          </w:rPr>
          <w:tab/>
        </w:r>
        <w:r w:rsidRPr="00D5402A" w:rsidDel="00D5402A">
          <w:rPr>
            <w:rPrChange w:id="871" w:author="P395" w:date="2023-02-27T15:24:00Z">
              <w:rPr>
                <w:rStyle w:val="Hyperlink"/>
                <w:noProof/>
              </w:rPr>
            </w:rPrChange>
          </w:rPr>
          <w:delText>NIV TAGGING</w:delText>
        </w:r>
        <w:r w:rsidDel="00D5402A">
          <w:rPr>
            <w:noProof/>
          </w:rPr>
          <w:tab/>
          <w:delText>55</w:delText>
        </w:r>
      </w:del>
    </w:p>
    <w:p w14:paraId="116AEB03" w14:textId="49CC0E70" w:rsidR="00BE0CEE" w:rsidDel="00D5402A" w:rsidRDefault="00BE0CEE">
      <w:pPr>
        <w:pStyle w:val="TOC3"/>
        <w:rPr>
          <w:del w:id="872" w:author="P395" w:date="2023-02-27T15:24:00Z"/>
          <w:rFonts w:asciiTheme="minorHAnsi" w:eastAsiaTheme="minorEastAsia" w:hAnsiTheme="minorHAnsi" w:cstheme="minorBidi"/>
          <w:noProof/>
          <w:szCs w:val="22"/>
        </w:rPr>
      </w:pPr>
      <w:del w:id="873" w:author="P395" w:date="2023-02-27T15:24:00Z">
        <w:r w:rsidRPr="00D5402A" w:rsidDel="00D5402A">
          <w:rPr>
            <w:rPrChange w:id="874" w:author="P395" w:date="2023-02-27T15:24:00Z">
              <w:rPr>
                <w:rStyle w:val="Hyperlink"/>
                <w:noProof/>
              </w:rPr>
            </w:rPrChange>
          </w:rPr>
          <w:delText>15.</w:delText>
        </w:r>
        <w:r w:rsidDel="00D5402A">
          <w:rPr>
            <w:rFonts w:asciiTheme="minorHAnsi" w:eastAsiaTheme="minorEastAsia" w:hAnsiTheme="minorHAnsi" w:cstheme="minorBidi"/>
            <w:noProof/>
            <w:szCs w:val="22"/>
          </w:rPr>
          <w:tab/>
        </w:r>
        <w:r w:rsidRPr="00D5402A" w:rsidDel="00D5402A">
          <w:rPr>
            <w:rPrChange w:id="875" w:author="P395" w:date="2023-02-27T15:24:00Z">
              <w:rPr>
                <w:rStyle w:val="Hyperlink"/>
                <w:noProof/>
              </w:rPr>
            </w:rPrChange>
          </w:rPr>
          <w:delText>REPLACEMENT PRICE</w:delText>
        </w:r>
        <w:r w:rsidDel="00D5402A">
          <w:rPr>
            <w:noProof/>
          </w:rPr>
          <w:tab/>
          <w:delText>57</w:delText>
        </w:r>
      </w:del>
    </w:p>
    <w:p w14:paraId="4DC69526" w14:textId="5C0760DF" w:rsidR="00BE0CEE" w:rsidDel="00D5402A" w:rsidRDefault="00BE0CEE">
      <w:pPr>
        <w:pStyle w:val="TOC3"/>
        <w:rPr>
          <w:del w:id="876" w:author="P395" w:date="2023-02-27T15:24:00Z"/>
          <w:rFonts w:asciiTheme="minorHAnsi" w:eastAsiaTheme="minorEastAsia" w:hAnsiTheme="minorHAnsi" w:cstheme="minorBidi"/>
          <w:noProof/>
          <w:szCs w:val="22"/>
        </w:rPr>
      </w:pPr>
      <w:del w:id="877" w:author="P395" w:date="2023-02-27T15:24:00Z">
        <w:r w:rsidRPr="00D5402A" w:rsidDel="00D5402A">
          <w:rPr>
            <w:rPrChange w:id="878" w:author="P395" w:date="2023-02-27T15:24:00Z">
              <w:rPr>
                <w:rStyle w:val="Hyperlink"/>
                <w:noProof/>
              </w:rPr>
            </w:rPrChange>
          </w:rPr>
          <w:delText>16.</w:delText>
        </w:r>
        <w:r w:rsidDel="00D5402A">
          <w:rPr>
            <w:rFonts w:asciiTheme="minorHAnsi" w:eastAsiaTheme="minorEastAsia" w:hAnsiTheme="minorHAnsi" w:cstheme="minorBidi"/>
            <w:noProof/>
            <w:szCs w:val="22"/>
          </w:rPr>
          <w:tab/>
        </w:r>
        <w:r w:rsidRPr="00D5402A" w:rsidDel="00D5402A">
          <w:rPr>
            <w:rPrChange w:id="879" w:author="P395" w:date="2023-02-27T15:24:00Z">
              <w:rPr>
                <w:rStyle w:val="Hyperlink"/>
                <w:noProof/>
              </w:rPr>
            </w:rPrChange>
          </w:rPr>
          <w:delText>PAR TAGGING</w:delText>
        </w:r>
        <w:r w:rsidDel="00D5402A">
          <w:rPr>
            <w:noProof/>
          </w:rPr>
          <w:tab/>
          <w:delText>58</w:delText>
        </w:r>
      </w:del>
    </w:p>
    <w:p w14:paraId="5654C272" w14:textId="320B5AA3" w:rsidR="00BE0CEE" w:rsidDel="00D5402A" w:rsidRDefault="00BE0CEE">
      <w:pPr>
        <w:pStyle w:val="TOC2"/>
        <w:rPr>
          <w:del w:id="880" w:author="P395" w:date="2023-02-27T15:24:00Z"/>
          <w:rFonts w:asciiTheme="minorHAnsi" w:eastAsiaTheme="minorEastAsia" w:hAnsiTheme="minorHAnsi" w:cstheme="minorBidi"/>
          <w:szCs w:val="22"/>
        </w:rPr>
      </w:pPr>
      <w:del w:id="881" w:author="P395" w:date="2023-02-27T15:24:00Z">
        <w:r w:rsidRPr="00D5402A" w:rsidDel="00D5402A">
          <w:rPr>
            <w:rPrChange w:id="882" w:author="P395" w:date="2023-02-27T15:24:00Z">
              <w:rPr>
                <w:rStyle w:val="Hyperlink"/>
              </w:rPr>
            </w:rPrChange>
          </w:rPr>
          <w:delText>Part 3 – Terms for Reporting</w:delText>
        </w:r>
        <w:r w:rsidDel="00D5402A">
          <w:tab/>
          <w:delText>61</w:delText>
        </w:r>
      </w:del>
    </w:p>
    <w:p w14:paraId="0CB481FC" w14:textId="1DE4E93A" w:rsidR="00BE0CEE" w:rsidDel="00D5402A" w:rsidRDefault="00BE0CEE">
      <w:pPr>
        <w:pStyle w:val="TOC3"/>
        <w:rPr>
          <w:del w:id="883" w:author="P395" w:date="2023-02-27T15:24:00Z"/>
          <w:rFonts w:asciiTheme="minorHAnsi" w:eastAsiaTheme="minorEastAsia" w:hAnsiTheme="minorHAnsi" w:cstheme="minorBidi"/>
          <w:noProof/>
          <w:szCs w:val="22"/>
        </w:rPr>
      </w:pPr>
      <w:del w:id="884" w:author="P395" w:date="2023-02-27T15:24:00Z">
        <w:r w:rsidRPr="00D5402A" w:rsidDel="00D5402A">
          <w:rPr>
            <w:rPrChange w:id="885" w:author="P395" w:date="2023-02-27T15:24:00Z">
              <w:rPr>
                <w:rStyle w:val="Hyperlink"/>
                <w:noProof/>
              </w:rPr>
            </w:rPrChange>
          </w:rPr>
          <w:delText>17.</w:delText>
        </w:r>
        <w:r w:rsidDel="00D5402A">
          <w:rPr>
            <w:rFonts w:asciiTheme="minorHAnsi" w:eastAsiaTheme="minorEastAsia" w:hAnsiTheme="minorHAnsi" w:cstheme="minorBidi"/>
            <w:noProof/>
            <w:szCs w:val="22"/>
          </w:rPr>
          <w:tab/>
        </w:r>
        <w:r w:rsidRPr="00D5402A" w:rsidDel="00D5402A">
          <w:rPr>
            <w:rPrChange w:id="886" w:author="P395" w:date="2023-02-27T15:24:00Z">
              <w:rPr>
                <w:rStyle w:val="Hyperlink"/>
                <w:noProof/>
              </w:rPr>
            </w:rPrChange>
          </w:rPr>
          <w:delText>Table of terms</w:delText>
        </w:r>
        <w:r w:rsidDel="00D5402A">
          <w:rPr>
            <w:noProof/>
          </w:rPr>
          <w:tab/>
          <w:delText>61</w:delText>
        </w:r>
      </w:del>
    </w:p>
    <w:p w14:paraId="03EB499D" w14:textId="2CC836A6" w:rsidR="00BE0CEE" w:rsidDel="00D5402A" w:rsidRDefault="00BE0CEE">
      <w:pPr>
        <w:pStyle w:val="TOC2"/>
        <w:rPr>
          <w:del w:id="887" w:author="P395" w:date="2023-02-27T15:24:00Z"/>
          <w:rFonts w:asciiTheme="minorHAnsi" w:eastAsiaTheme="minorEastAsia" w:hAnsiTheme="minorHAnsi" w:cstheme="minorBidi"/>
          <w:szCs w:val="22"/>
        </w:rPr>
      </w:pPr>
      <w:del w:id="888" w:author="P395" w:date="2023-02-27T15:24:00Z">
        <w:r w:rsidRPr="00D5402A" w:rsidDel="00D5402A">
          <w:rPr>
            <w:rPrChange w:id="889" w:author="P395" w:date="2023-02-27T15:24:00Z">
              <w:rPr>
                <w:rStyle w:val="Hyperlink"/>
              </w:rPr>
            </w:rPrChange>
          </w:rPr>
          <w:delText>Annex T-2: Transmission Loss Factors</w:delText>
        </w:r>
        <w:r w:rsidDel="00D5402A">
          <w:tab/>
          <w:delText>64</w:delText>
        </w:r>
      </w:del>
    </w:p>
    <w:p w14:paraId="7473ADD3" w14:textId="53CA5963" w:rsidR="00BE0CEE" w:rsidDel="00D5402A" w:rsidRDefault="00BE0CEE">
      <w:pPr>
        <w:pStyle w:val="TOC3"/>
        <w:rPr>
          <w:del w:id="890" w:author="P395" w:date="2023-02-27T15:24:00Z"/>
          <w:rFonts w:asciiTheme="minorHAnsi" w:eastAsiaTheme="minorEastAsia" w:hAnsiTheme="minorHAnsi" w:cstheme="minorBidi"/>
          <w:noProof/>
          <w:szCs w:val="22"/>
        </w:rPr>
      </w:pPr>
      <w:del w:id="891" w:author="P395" w:date="2023-02-27T15:24:00Z">
        <w:r w:rsidRPr="00D5402A" w:rsidDel="00D5402A">
          <w:rPr>
            <w:rFonts w:eastAsia="Times"/>
            <w:rPrChange w:id="892" w:author="P395" w:date="2023-02-27T15:24:00Z">
              <w:rPr>
                <w:rStyle w:val="Hyperlink"/>
                <w:rFonts w:eastAsia="Times"/>
                <w:noProof/>
                <w:lang w:eastAsia="en-US"/>
              </w:rPr>
            </w:rPrChange>
          </w:rPr>
          <w:lastRenderedPageBreak/>
          <w:delText>1.</w:delText>
        </w:r>
        <w:r w:rsidDel="00D5402A">
          <w:rPr>
            <w:rFonts w:asciiTheme="minorHAnsi" w:eastAsiaTheme="minorEastAsia" w:hAnsiTheme="minorHAnsi" w:cstheme="minorBidi"/>
            <w:noProof/>
            <w:szCs w:val="22"/>
          </w:rPr>
          <w:tab/>
        </w:r>
        <w:r w:rsidRPr="00D5402A" w:rsidDel="00D5402A">
          <w:rPr>
            <w:rFonts w:eastAsia="Times"/>
            <w:rPrChange w:id="893" w:author="P395" w:date="2023-02-27T15:24:00Z">
              <w:rPr>
                <w:rStyle w:val="Hyperlink"/>
                <w:rFonts w:eastAsia="Times"/>
                <w:noProof/>
                <w:lang w:eastAsia="en-US"/>
              </w:rPr>
            </w:rPrChange>
          </w:rPr>
          <w:delText>Introduction</w:delText>
        </w:r>
        <w:r w:rsidDel="00D5402A">
          <w:rPr>
            <w:noProof/>
          </w:rPr>
          <w:tab/>
          <w:delText>64</w:delText>
        </w:r>
      </w:del>
    </w:p>
    <w:p w14:paraId="14E074C9" w14:textId="5F4682B7" w:rsidR="00BE0CEE" w:rsidDel="00D5402A" w:rsidRDefault="00BE0CEE">
      <w:pPr>
        <w:pStyle w:val="TOC3"/>
        <w:rPr>
          <w:del w:id="894" w:author="P395" w:date="2023-02-27T15:24:00Z"/>
          <w:rFonts w:asciiTheme="minorHAnsi" w:eastAsiaTheme="minorEastAsia" w:hAnsiTheme="minorHAnsi" w:cstheme="minorBidi"/>
          <w:noProof/>
          <w:szCs w:val="22"/>
        </w:rPr>
      </w:pPr>
      <w:del w:id="895" w:author="P395" w:date="2023-02-27T15:24:00Z">
        <w:r w:rsidRPr="00D5402A" w:rsidDel="00D5402A">
          <w:rPr>
            <w:rFonts w:eastAsia="Times"/>
            <w:rPrChange w:id="896" w:author="P395" w:date="2023-02-27T15:24:00Z">
              <w:rPr>
                <w:rStyle w:val="Hyperlink"/>
                <w:rFonts w:eastAsia="Times"/>
                <w:noProof/>
                <w:lang w:eastAsia="en-US"/>
              </w:rPr>
            </w:rPrChange>
          </w:rPr>
          <w:delText>2.</w:delText>
        </w:r>
        <w:r w:rsidDel="00D5402A">
          <w:rPr>
            <w:rFonts w:asciiTheme="minorHAnsi" w:eastAsiaTheme="minorEastAsia" w:hAnsiTheme="minorHAnsi" w:cstheme="minorBidi"/>
            <w:noProof/>
            <w:szCs w:val="22"/>
          </w:rPr>
          <w:tab/>
        </w:r>
        <w:r w:rsidRPr="00D5402A" w:rsidDel="00D5402A">
          <w:rPr>
            <w:rFonts w:eastAsia="Times"/>
            <w:rPrChange w:id="897" w:author="P395" w:date="2023-02-27T15:24:00Z">
              <w:rPr>
                <w:rStyle w:val="Hyperlink"/>
                <w:rFonts w:eastAsia="Times"/>
                <w:noProof/>
                <w:lang w:eastAsia="en-US"/>
              </w:rPr>
            </w:rPrChange>
          </w:rPr>
          <w:delText>LFM Specification</w:delText>
        </w:r>
        <w:r w:rsidDel="00D5402A">
          <w:rPr>
            <w:noProof/>
          </w:rPr>
          <w:tab/>
          <w:delText>65</w:delText>
        </w:r>
      </w:del>
    </w:p>
    <w:p w14:paraId="01ED03B0" w14:textId="23933143" w:rsidR="00BE0CEE" w:rsidDel="00D5402A" w:rsidRDefault="00BE0CEE">
      <w:pPr>
        <w:pStyle w:val="TOC3"/>
        <w:rPr>
          <w:del w:id="898" w:author="P395" w:date="2023-02-27T15:24:00Z"/>
          <w:rFonts w:asciiTheme="minorHAnsi" w:eastAsiaTheme="minorEastAsia" w:hAnsiTheme="minorHAnsi" w:cstheme="minorBidi"/>
          <w:noProof/>
          <w:szCs w:val="22"/>
        </w:rPr>
      </w:pPr>
      <w:del w:id="899" w:author="P395" w:date="2023-02-27T15:24:00Z">
        <w:r w:rsidRPr="00D5402A" w:rsidDel="00D5402A">
          <w:rPr>
            <w:rFonts w:eastAsia="Times"/>
            <w:rPrChange w:id="900" w:author="P395" w:date="2023-02-27T15:24:00Z">
              <w:rPr>
                <w:rStyle w:val="Hyperlink"/>
                <w:rFonts w:eastAsia="Times"/>
                <w:noProof/>
                <w:lang w:eastAsia="en-US"/>
              </w:rPr>
            </w:rPrChange>
          </w:rPr>
          <w:delText>3.</w:delText>
        </w:r>
        <w:r w:rsidDel="00D5402A">
          <w:rPr>
            <w:rFonts w:asciiTheme="minorHAnsi" w:eastAsiaTheme="minorEastAsia" w:hAnsiTheme="minorHAnsi" w:cstheme="minorBidi"/>
            <w:noProof/>
            <w:szCs w:val="22"/>
          </w:rPr>
          <w:tab/>
        </w:r>
        <w:r w:rsidRPr="00D5402A" w:rsidDel="00D5402A">
          <w:rPr>
            <w:rFonts w:eastAsia="Times"/>
            <w:rPrChange w:id="901" w:author="P395" w:date="2023-02-27T15:24:00Z">
              <w:rPr>
                <w:rStyle w:val="Hyperlink"/>
                <w:rFonts w:eastAsia="Times"/>
                <w:noProof/>
                <w:lang w:eastAsia="en-US"/>
              </w:rPr>
            </w:rPrChange>
          </w:rPr>
          <w:delText>Load Flow Model</w:delText>
        </w:r>
        <w:r w:rsidDel="00D5402A">
          <w:rPr>
            <w:noProof/>
          </w:rPr>
          <w:tab/>
          <w:delText>65</w:delText>
        </w:r>
      </w:del>
    </w:p>
    <w:p w14:paraId="7CB3210B" w14:textId="294610C8" w:rsidR="00BE0CEE" w:rsidDel="00D5402A" w:rsidRDefault="00BE0CEE">
      <w:pPr>
        <w:pStyle w:val="TOC3"/>
        <w:rPr>
          <w:del w:id="902" w:author="P395" w:date="2023-02-27T15:24:00Z"/>
          <w:rFonts w:asciiTheme="minorHAnsi" w:eastAsiaTheme="minorEastAsia" w:hAnsiTheme="minorHAnsi" w:cstheme="minorBidi"/>
          <w:noProof/>
          <w:szCs w:val="22"/>
        </w:rPr>
      </w:pPr>
      <w:del w:id="903" w:author="P395" w:date="2023-02-27T15:24:00Z">
        <w:r w:rsidRPr="00D5402A" w:rsidDel="00D5402A">
          <w:rPr>
            <w:rFonts w:eastAsia="Times"/>
            <w:rPrChange w:id="904" w:author="P395" w:date="2023-02-27T15:24:00Z">
              <w:rPr>
                <w:rStyle w:val="Hyperlink"/>
                <w:rFonts w:eastAsia="Times"/>
                <w:noProof/>
                <w:lang w:eastAsia="en-US"/>
              </w:rPr>
            </w:rPrChange>
          </w:rPr>
          <w:delText>4.</w:delText>
        </w:r>
        <w:r w:rsidDel="00D5402A">
          <w:rPr>
            <w:rFonts w:asciiTheme="minorHAnsi" w:eastAsiaTheme="minorEastAsia" w:hAnsiTheme="minorHAnsi" w:cstheme="minorBidi"/>
            <w:noProof/>
            <w:szCs w:val="22"/>
          </w:rPr>
          <w:tab/>
        </w:r>
        <w:r w:rsidRPr="00D5402A" w:rsidDel="00D5402A">
          <w:rPr>
            <w:rFonts w:eastAsia="Times"/>
            <w:rPrChange w:id="905" w:author="P395" w:date="2023-02-27T15:24:00Z">
              <w:rPr>
                <w:rStyle w:val="Hyperlink"/>
                <w:rFonts w:eastAsia="Times"/>
                <w:noProof/>
                <w:lang w:eastAsia="en-US"/>
              </w:rPr>
            </w:rPrChange>
          </w:rPr>
          <w:delText>Zones, Nodes and Mapping</w:delText>
        </w:r>
        <w:r w:rsidDel="00D5402A">
          <w:rPr>
            <w:noProof/>
          </w:rPr>
          <w:tab/>
          <w:delText>67</w:delText>
        </w:r>
      </w:del>
    </w:p>
    <w:p w14:paraId="7F07A658" w14:textId="0C70D66B" w:rsidR="00BE0CEE" w:rsidDel="00D5402A" w:rsidRDefault="00BE0CEE">
      <w:pPr>
        <w:pStyle w:val="TOC3"/>
        <w:rPr>
          <w:del w:id="906" w:author="P395" w:date="2023-02-27T15:24:00Z"/>
          <w:rFonts w:asciiTheme="minorHAnsi" w:eastAsiaTheme="minorEastAsia" w:hAnsiTheme="minorHAnsi" w:cstheme="minorBidi"/>
          <w:noProof/>
          <w:szCs w:val="22"/>
        </w:rPr>
      </w:pPr>
      <w:del w:id="907" w:author="P395" w:date="2023-02-27T15:24:00Z">
        <w:r w:rsidRPr="00D5402A" w:rsidDel="00D5402A">
          <w:rPr>
            <w:rFonts w:eastAsia="Times"/>
            <w:rPrChange w:id="908" w:author="P395" w:date="2023-02-27T15:24:00Z">
              <w:rPr>
                <w:rStyle w:val="Hyperlink"/>
                <w:rFonts w:eastAsia="Times"/>
                <w:noProof/>
                <w:lang w:eastAsia="en-US"/>
              </w:rPr>
            </w:rPrChange>
          </w:rPr>
          <w:delText>5.</w:delText>
        </w:r>
        <w:r w:rsidDel="00D5402A">
          <w:rPr>
            <w:rFonts w:asciiTheme="minorHAnsi" w:eastAsiaTheme="minorEastAsia" w:hAnsiTheme="minorHAnsi" w:cstheme="minorBidi"/>
            <w:noProof/>
            <w:szCs w:val="22"/>
          </w:rPr>
          <w:tab/>
        </w:r>
        <w:r w:rsidRPr="00D5402A" w:rsidDel="00D5402A">
          <w:rPr>
            <w:rFonts w:eastAsia="Times"/>
            <w:rPrChange w:id="909" w:author="P395" w:date="2023-02-27T15:24:00Z">
              <w:rPr>
                <w:rStyle w:val="Hyperlink"/>
                <w:rFonts w:eastAsia="Times"/>
                <w:noProof/>
                <w:lang w:eastAsia="en-US"/>
              </w:rPr>
            </w:rPrChange>
          </w:rPr>
          <w:delText>Transmission Network Data and HVDC Boundary Data</w:delText>
        </w:r>
        <w:r w:rsidDel="00D5402A">
          <w:rPr>
            <w:noProof/>
          </w:rPr>
          <w:tab/>
          <w:delText>69</w:delText>
        </w:r>
      </w:del>
    </w:p>
    <w:p w14:paraId="63857EC5" w14:textId="4D6D58C0" w:rsidR="00BE0CEE" w:rsidDel="00D5402A" w:rsidRDefault="00BE0CEE">
      <w:pPr>
        <w:pStyle w:val="TOC3"/>
        <w:rPr>
          <w:del w:id="910" w:author="P395" w:date="2023-02-27T15:24:00Z"/>
          <w:rFonts w:asciiTheme="minorHAnsi" w:eastAsiaTheme="minorEastAsia" w:hAnsiTheme="minorHAnsi" w:cstheme="minorBidi"/>
          <w:noProof/>
          <w:szCs w:val="22"/>
        </w:rPr>
      </w:pPr>
      <w:del w:id="911" w:author="P395" w:date="2023-02-27T15:24:00Z">
        <w:r w:rsidRPr="00D5402A" w:rsidDel="00D5402A">
          <w:rPr>
            <w:rFonts w:eastAsia="Times"/>
            <w:rPrChange w:id="912" w:author="P395" w:date="2023-02-27T15:24:00Z">
              <w:rPr>
                <w:rStyle w:val="Hyperlink"/>
                <w:rFonts w:eastAsia="Times"/>
                <w:noProof/>
                <w:w w:val="0"/>
                <w:lang w:eastAsia="en-US"/>
              </w:rPr>
            </w:rPrChange>
          </w:rPr>
          <w:delText>6.</w:delText>
        </w:r>
        <w:r w:rsidDel="00D5402A">
          <w:rPr>
            <w:rFonts w:asciiTheme="minorHAnsi" w:eastAsiaTheme="minorEastAsia" w:hAnsiTheme="minorHAnsi" w:cstheme="minorBidi"/>
            <w:noProof/>
            <w:szCs w:val="22"/>
          </w:rPr>
          <w:tab/>
        </w:r>
        <w:r w:rsidRPr="00D5402A" w:rsidDel="00D5402A">
          <w:rPr>
            <w:rFonts w:eastAsia="Times"/>
            <w:rPrChange w:id="913" w:author="P395" w:date="2023-02-27T15:24:00Z">
              <w:rPr>
                <w:rStyle w:val="Hyperlink"/>
                <w:rFonts w:eastAsia="Times"/>
                <w:noProof/>
                <w:lang w:eastAsia="en-US"/>
              </w:rPr>
            </w:rPrChange>
          </w:rPr>
          <w:delText>Distribution</w:delText>
        </w:r>
        <w:r w:rsidRPr="00D5402A" w:rsidDel="00D5402A">
          <w:rPr>
            <w:rFonts w:eastAsia="Times"/>
            <w:rPrChange w:id="914" w:author="P395" w:date="2023-02-27T15:24:00Z">
              <w:rPr>
                <w:rStyle w:val="Hyperlink"/>
                <w:rFonts w:eastAsia="Times"/>
                <w:noProof/>
                <w:w w:val="0"/>
                <w:lang w:eastAsia="en-US"/>
              </w:rPr>
            </w:rPrChange>
          </w:rPr>
          <w:delText xml:space="preserve"> Network Data</w:delText>
        </w:r>
        <w:r w:rsidDel="00D5402A">
          <w:rPr>
            <w:noProof/>
          </w:rPr>
          <w:tab/>
          <w:delText>70</w:delText>
        </w:r>
      </w:del>
    </w:p>
    <w:p w14:paraId="135D2EB3" w14:textId="3FD8089E" w:rsidR="00BE0CEE" w:rsidDel="00D5402A" w:rsidRDefault="00BE0CEE">
      <w:pPr>
        <w:pStyle w:val="TOC3"/>
        <w:rPr>
          <w:del w:id="915" w:author="P395" w:date="2023-02-27T15:24:00Z"/>
          <w:rFonts w:asciiTheme="minorHAnsi" w:eastAsiaTheme="minorEastAsia" w:hAnsiTheme="minorHAnsi" w:cstheme="minorBidi"/>
          <w:noProof/>
          <w:szCs w:val="22"/>
        </w:rPr>
      </w:pPr>
      <w:del w:id="916" w:author="P395" w:date="2023-02-27T15:24:00Z">
        <w:r w:rsidRPr="00D5402A" w:rsidDel="00D5402A">
          <w:rPr>
            <w:rFonts w:eastAsia="Times"/>
            <w:rPrChange w:id="917" w:author="P395" w:date="2023-02-27T15:24:00Z">
              <w:rPr>
                <w:rStyle w:val="Hyperlink"/>
                <w:rFonts w:eastAsia="Times"/>
                <w:noProof/>
                <w:w w:val="0"/>
                <w:lang w:eastAsia="en-US"/>
              </w:rPr>
            </w:rPrChange>
          </w:rPr>
          <w:delText>7.</w:delText>
        </w:r>
        <w:r w:rsidDel="00D5402A">
          <w:rPr>
            <w:rFonts w:asciiTheme="minorHAnsi" w:eastAsiaTheme="minorEastAsia" w:hAnsiTheme="minorHAnsi" w:cstheme="minorBidi"/>
            <w:noProof/>
            <w:szCs w:val="22"/>
          </w:rPr>
          <w:tab/>
        </w:r>
        <w:r w:rsidRPr="00D5402A" w:rsidDel="00D5402A">
          <w:rPr>
            <w:rFonts w:eastAsia="Times"/>
            <w:rPrChange w:id="918" w:author="P395" w:date="2023-02-27T15:24:00Z">
              <w:rPr>
                <w:rStyle w:val="Hyperlink"/>
                <w:rFonts w:eastAsia="Times"/>
                <w:noProof/>
                <w:w w:val="0"/>
                <w:lang w:eastAsia="en-US"/>
              </w:rPr>
            </w:rPrChange>
          </w:rPr>
          <w:delText xml:space="preserve">Sample </w:delText>
        </w:r>
        <w:r w:rsidRPr="00D5402A" w:rsidDel="00D5402A">
          <w:rPr>
            <w:rFonts w:eastAsia="Times"/>
            <w:rPrChange w:id="919" w:author="P395" w:date="2023-02-27T15:24:00Z">
              <w:rPr>
                <w:rStyle w:val="Hyperlink"/>
                <w:rFonts w:eastAsia="Times"/>
                <w:noProof/>
                <w:lang w:eastAsia="en-US"/>
              </w:rPr>
            </w:rPrChange>
          </w:rPr>
          <w:delText>Settlement</w:delText>
        </w:r>
        <w:r w:rsidRPr="00D5402A" w:rsidDel="00D5402A">
          <w:rPr>
            <w:rFonts w:eastAsia="Times"/>
            <w:rPrChange w:id="920" w:author="P395" w:date="2023-02-27T15:24:00Z">
              <w:rPr>
                <w:rStyle w:val="Hyperlink"/>
                <w:rFonts w:eastAsia="Times"/>
                <w:noProof/>
                <w:w w:val="0"/>
                <w:lang w:eastAsia="en-US"/>
              </w:rPr>
            </w:rPrChange>
          </w:rPr>
          <w:delText xml:space="preserve"> Periods</w:delText>
        </w:r>
        <w:r w:rsidDel="00D5402A">
          <w:rPr>
            <w:noProof/>
          </w:rPr>
          <w:tab/>
          <w:delText>71</w:delText>
        </w:r>
      </w:del>
    </w:p>
    <w:p w14:paraId="78D5486A" w14:textId="79EE6514" w:rsidR="00BE0CEE" w:rsidDel="00D5402A" w:rsidRDefault="00BE0CEE">
      <w:pPr>
        <w:pStyle w:val="TOC3"/>
        <w:rPr>
          <w:del w:id="921" w:author="P395" w:date="2023-02-27T15:24:00Z"/>
          <w:rFonts w:asciiTheme="minorHAnsi" w:eastAsiaTheme="minorEastAsia" w:hAnsiTheme="minorHAnsi" w:cstheme="minorBidi"/>
          <w:noProof/>
          <w:szCs w:val="22"/>
        </w:rPr>
      </w:pPr>
      <w:del w:id="922" w:author="P395" w:date="2023-02-27T15:24:00Z">
        <w:r w:rsidRPr="00D5402A" w:rsidDel="00D5402A">
          <w:rPr>
            <w:rFonts w:eastAsia="Times"/>
            <w:rPrChange w:id="923" w:author="P395" w:date="2023-02-27T15:24:00Z">
              <w:rPr>
                <w:rStyle w:val="Hyperlink"/>
                <w:rFonts w:eastAsia="Times"/>
                <w:noProof/>
                <w:w w:val="0"/>
                <w:lang w:eastAsia="en-US"/>
              </w:rPr>
            </w:rPrChange>
          </w:rPr>
          <w:delText>8.</w:delText>
        </w:r>
        <w:r w:rsidDel="00D5402A">
          <w:rPr>
            <w:rFonts w:asciiTheme="minorHAnsi" w:eastAsiaTheme="minorEastAsia" w:hAnsiTheme="minorHAnsi" w:cstheme="minorBidi"/>
            <w:noProof/>
            <w:szCs w:val="22"/>
          </w:rPr>
          <w:tab/>
        </w:r>
        <w:r w:rsidRPr="00D5402A" w:rsidDel="00D5402A">
          <w:rPr>
            <w:rFonts w:eastAsia="Times"/>
            <w:rPrChange w:id="924" w:author="P395" w:date="2023-02-27T15:24:00Z">
              <w:rPr>
                <w:rStyle w:val="Hyperlink"/>
                <w:rFonts w:eastAsia="Times"/>
                <w:noProof/>
                <w:lang w:eastAsia="en-US"/>
              </w:rPr>
            </w:rPrChange>
          </w:rPr>
          <w:delText>Determination</w:delText>
        </w:r>
        <w:r w:rsidRPr="00D5402A" w:rsidDel="00D5402A">
          <w:rPr>
            <w:rFonts w:eastAsia="Times"/>
            <w:rPrChange w:id="925" w:author="P395" w:date="2023-02-27T15:24:00Z">
              <w:rPr>
                <w:rStyle w:val="Hyperlink"/>
                <w:rFonts w:eastAsia="Times"/>
                <w:noProof/>
                <w:w w:val="0"/>
                <w:lang w:eastAsia="en-US"/>
              </w:rPr>
            </w:rPrChange>
          </w:rPr>
          <w:delText xml:space="preserve"> of TLFs</w:delText>
        </w:r>
        <w:r w:rsidDel="00D5402A">
          <w:rPr>
            <w:noProof/>
          </w:rPr>
          <w:tab/>
          <w:delText>71</w:delText>
        </w:r>
      </w:del>
    </w:p>
    <w:p w14:paraId="2947FDF9" w14:textId="7D91C962" w:rsidR="00BE0CEE" w:rsidDel="00D5402A" w:rsidRDefault="00BE0CEE">
      <w:pPr>
        <w:pStyle w:val="TOC3"/>
        <w:rPr>
          <w:del w:id="926" w:author="P395" w:date="2023-02-27T15:24:00Z"/>
          <w:rFonts w:asciiTheme="minorHAnsi" w:eastAsiaTheme="minorEastAsia" w:hAnsiTheme="minorHAnsi" w:cstheme="minorBidi"/>
          <w:noProof/>
          <w:szCs w:val="22"/>
        </w:rPr>
      </w:pPr>
      <w:del w:id="927" w:author="P395" w:date="2023-02-27T15:24:00Z">
        <w:r w:rsidRPr="00D5402A" w:rsidDel="00D5402A">
          <w:rPr>
            <w:rPrChange w:id="928" w:author="P395" w:date="2023-02-27T15:24:00Z">
              <w:rPr>
                <w:rStyle w:val="Hyperlink"/>
                <w:noProof/>
              </w:rPr>
            </w:rPrChange>
          </w:rPr>
          <w:delText>9.</w:delText>
        </w:r>
        <w:r w:rsidDel="00D5402A">
          <w:rPr>
            <w:rFonts w:asciiTheme="minorHAnsi" w:eastAsiaTheme="minorEastAsia" w:hAnsiTheme="minorHAnsi" w:cstheme="minorBidi"/>
            <w:noProof/>
            <w:szCs w:val="22"/>
          </w:rPr>
          <w:tab/>
        </w:r>
        <w:r w:rsidRPr="00D5402A" w:rsidDel="00D5402A">
          <w:rPr>
            <w:rPrChange w:id="929" w:author="P395" w:date="2023-02-27T15:24:00Z">
              <w:rPr>
                <w:rStyle w:val="Hyperlink"/>
                <w:noProof/>
              </w:rPr>
            </w:rPrChange>
          </w:rPr>
          <w:delText>Determination of the Transmission Loss Factor Adjustment (TLFA</w:delText>
        </w:r>
        <w:r w:rsidRPr="00D5402A" w:rsidDel="00D5402A">
          <w:rPr>
            <w:rPrChange w:id="930" w:author="P395" w:date="2023-02-27T15:24:00Z">
              <w:rPr>
                <w:rStyle w:val="Hyperlink"/>
                <w:noProof/>
                <w:vertAlign w:val="subscript"/>
              </w:rPr>
            </w:rPrChange>
          </w:rPr>
          <w:delText>S</w:delText>
        </w:r>
        <w:r w:rsidRPr="00D5402A" w:rsidDel="00D5402A">
          <w:rPr>
            <w:rPrChange w:id="931" w:author="P395" w:date="2023-02-27T15:24:00Z">
              <w:rPr>
                <w:rStyle w:val="Hyperlink"/>
                <w:noProof/>
              </w:rPr>
            </w:rPrChange>
          </w:rPr>
          <w:delText>)</w:delText>
        </w:r>
        <w:r w:rsidDel="00D5402A">
          <w:rPr>
            <w:noProof/>
          </w:rPr>
          <w:tab/>
          <w:delText>74</w:delText>
        </w:r>
      </w:del>
    </w:p>
    <w:p w14:paraId="49E70FD9" w14:textId="7E038E51" w:rsidR="00BE0CEE" w:rsidDel="00D5402A" w:rsidRDefault="00BE0CEE">
      <w:pPr>
        <w:pStyle w:val="TOC3"/>
        <w:rPr>
          <w:del w:id="932" w:author="P395" w:date="2023-02-27T15:24:00Z"/>
          <w:rFonts w:asciiTheme="minorHAnsi" w:eastAsiaTheme="minorEastAsia" w:hAnsiTheme="minorHAnsi" w:cstheme="minorBidi"/>
          <w:noProof/>
          <w:szCs w:val="22"/>
        </w:rPr>
      </w:pPr>
      <w:del w:id="933" w:author="P395" w:date="2023-02-27T15:24:00Z">
        <w:r w:rsidRPr="00D5402A" w:rsidDel="00D5402A">
          <w:rPr>
            <w:rPrChange w:id="934" w:author="P395" w:date="2023-02-27T15:24:00Z">
              <w:rPr>
                <w:rStyle w:val="Hyperlink"/>
                <w:noProof/>
              </w:rPr>
            </w:rPrChange>
          </w:rPr>
          <w:delText>10.</w:delText>
        </w:r>
        <w:r w:rsidDel="00D5402A">
          <w:rPr>
            <w:rFonts w:asciiTheme="minorHAnsi" w:eastAsiaTheme="minorEastAsia" w:hAnsiTheme="minorHAnsi" w:cstheme="minorBidi"/>
            <w:noProof/>
            <w:szCs w:val="22"/>
          </w:rPr>
          <w:tab/>
        </w:r>
        <w:r w:rsidRPr="00D5402A" w:rsidDel="00D5402A">
          <w:rPr>
            <w:rPrChange w:id="935" w:author="P395" w:date="2023-02-27T15:24:00Z">
              <w:rPr>
                <w:rStyle w:val="Hyperlink"/>
                <w:noProof/>
              </w:rPr>
            </w:rPrChange>
          </w:rPr>
          <w:delText>Role and powers of the NETSO</w:delText>
        </w:r>
        <w:r w:rsidDel="00D5402A">
          <w:rPr>
            <w:noProof/>
          </w:rPr>
          <w:tab/>
          <w:delText>74</w:delText>
        </w:r>
      </w:del>
    </w:p>
    <w:p w14:paraId="382D433F" w14:textId="73D0102C" w:rsidR="00820D6F" w:rsidRDefault="001B47F3">
      <w:r>
        <w:fldChar w:fldCharType="end"/>
      </w:r>
    </w:p>
    <w:p w14:paraId="3B7993DD" w14:textId="77777777" w:rsidR="00310A7C" w:rsidRDefault="00310A7C" w:rsidP="00310A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310A7C" w14:paraId="58B78A5C" w14:textId="77777777" w:rsidTr="00480B0B">
        <w:tc>
          <w:tcPr>
            <w:tcW w:w="2122" w:type="dxa"/>
          </w:tcPr>
          <w:p w14:paraId="422A662B" w14:textId="77777777" w:rsidR="00310A7C" w:rsidRDefault="00310A7C" w:rsidP="00480B0B">
            <w:pPr>
              <w:spacing w:after="0"/>
            </w:pPr>
            <w:bookmarkStart w:id="936" w:name="VersionTable" w:colFirst="0" w:colLast="2"/>
            <w:r>
              <w:t>Section T</w:t>
            </w:r>
          </w:p>
        </w:tc>
        <w:tc>
          <w:tcPr>
            <w:tcW w:w="2409" w:type="dxa"/>
          </w:tcPr>
          <w:p w14:paraId="6F9E5423" w14:textId="682F1457" w:rsidR="00310A7C" w:rsidRDefault="00310A7C" w:rsidP="00480B0B">
            <w:pPr>
              <w:spacing w:after="0"/>
              <w:jc w:val="center"/>
            </w:pPr>
            <w:r>
              <w:t xml:space="preserve">Version </w:t>
            </w:r>
            <w:r w:rsidR="00EC1CB8">
              <w:fldChar w:fldCharType="begin"/>
            </w:r>
            <w:r w:rsidR="00EC1CB8">
              <w:instrText xml:space="preserve"> DOCPROPERTY  "Version Number"  \* MERGEFORMAT </w:instrText>
            </w:r>
            <w:r w:rsidR="00EC1CB8">
              <w:fldChar w:fldCharType="separate"/>
            </w:r>
            <w:ins w:id="937" w:author="P395" w:date="2023-02-27T15:24:00Z">
              <w:r w:rsidR="00D5402A">
                <w:t>35.1</w:t>
              </w:r>
            </w:ins>
            <w:del w:id="938" w:author="P395" w:date="2023-02-27T15:24:00Z">
              <w:r w:rsidR="00BE0CEE" w:rsidDel="00D5402A">
                <w:delText>35.0</w:delText>
              </w:r>
            </w:del>
            <w:r w:rsidR="00EC1CB8">
              <w:fldChar w:fldCharType="end"/>
            </w:r>
          </w:p>
        </w:tc>
        <w:tc>
          <w:tcPr>
            <w:tcW w:w="4529" w:type="dxa"/>
          </w:tcPr>
          <w:p w14:paraId="280EBEB9" w14:textId="7C063950" w:rsidR="00310A7C" w:rsidRDefault="00310A7C" w:rsidP="00480B0B">
            <w:pPr>
              <w:spacing w:after="0"/>
              <w:jc w:val="center"/>
            </w:pPr>
            <w:r>
              <w:t xml:space="preserve">Effective Date: </w:t>
            </w:r>
            <w:r w:rsidR="00EC1CB8">
              <w:fldChar w:fldCharType="begin"/>
            </w:r>
            <w:r w:rsidR="00EC1CB8">
              <w:instrText xml:space="preserve"> DOCPROPERTY  "Effective Date"  \* MERGEFORMAT </w:instrText>
            </w:r>
            <w:r w:rsidR="00EC1CB8">
              <w:fldChar w:fldCharType="separate"/>
            </w:r>
            <w:ins w:id="939" w:author="P395" w:date="2023-02-27T15:24:00Z">
              <w:r w:rsidR="00D5402A">
                <w:t>02 November 2023</w:t>
              </w:r>
            </w:ins>
            <w:del w:id="940" w:author="P395" w:date="2023-02-27T15:24:00Z">
              <w:r w:rsidR="00B53240" w:rsidDel="00D5402A">
                <w:delText>23 February 2023</w:delText>
              </w:r>
            </w:del>
            <w:r w:rsidR="00EC1CB8">
              <w:fldChar w:fldCharType="end"/>
            </w:r>
          </w:p>
        </w:tc>
      </w:tr>
      <w:bookmarkEnd w:id="936"/>
    </w:tbl>
    <w:p w14:paraId="1443CC62" w14:textId="77777777" w:rsidR="00310A7C" w:rsidRDefault="00310A7C"/>
    <w:p w14:paraId="080480BB" w14:textId="77777777" w:rsidR="00820D6F" w:rsidRDefault="00820D6F"/>
    <w:p w14:paraId="2FCB3118" w14:textId="77777777" w:rsidR="00820D6F" w:rsidRDefault="00820D6F">
      <w:pPr>
        <w:sectPr w:rsidR="00820D6F" w:rsidSect="00B23A55">
          <w:headerReference w:type="even" r:id="rId8"/>
          <w:pgSz w:w="11907" w:h="16840" w:code="9"/>
          <w:pgMar w:top="1418" w:right="1418" w:bottom="1418" w:left="1418" w:header="709" w:footer="709" w:gutter="0"/>
          <w:cols w:space="720"/>
        </w:sectPr>
      </w:pPr>
    </w:p>
    <w:p w14:paraId="2127312C" w14:textId="77777777" w:rsidR="00FE0D19" w:rsidRPr="005829E6" w:rsidRDefault="0015505E" w:rsidP="005829E6">
      <w:pPr>
        <w:pStyle w:val="Heading1"/>
      </w:pPr>
      <w:bookmarkStart w:id="941" w:name="_Toc128403862"/>
      <w:bookmarkStart w:id="942" w:name="TSec"/>
      <w:r w:rsidRPr="005829E6">
        <w:lastRenderedPageBreak/>
        <w:t>SECTION T: SETTLEMENT AND TRADING CHARGES</w:t>
      </w:r>
      <w:bookmarkEnd w:id="941"/>
    </w:p>
    <w:p w14:paraId="77963B73" w14:textId="77777777" w:rsidR="00FE0D19" w:rsidRPr="002A7749" w:rsidRDefault="0015505E" w:rsidP="005829E6">
      <w:pPr>
        <w:pStyle w:val="Heading2"/>
      </w:pPr>
      <w:bookmarkStart w:id="943" w:name="_Toc128403863"/>
      <w:r w:rsidRPr="002A7749">
        <w:t>1.</w:t>
      </w:r>
      <w:r w:rsidRPr="002A7749">
        <w:tab/>
        <w:t>GENERAL</w:t>
      </w:r>
      <w:bookmarkEnd w:id="943"/>
    </w:p>
    <w:p w14:paraId="59739C25" w14:textId="77777777" w:rsidR="00FE0D19" w:rsidRPr="002A7749" w:rsidRDefault="0015505E" w:rsidP="005829E6">
      <w:pPr>
        <w:pStyle w:val="Heading3"/>
      </w:pPr>
      <w:bookmarkStart w:id="944" w:name="_Toc128403864"/>
      <w:r w:rsidRPr="002A7749">
        <w:t>1.1</w:t>
      </w:r>
      <w:r w:rsidRPr="002A7749">
        <w:tab/>
        <w:t>Introduction</w:t>
      </w:r>
      <w:bookmarkEnd w:id="944"/>
    </w:p>
    <w:p w14:paraId="433A0A89" w14:textId="77777777" w:rsidR="00FE0D19" w:rsidRPr="002A7749" w:rsidRDefault="0015505E" w:rsidP="009A5EC2">
      <w:pPr>
        <w:ind w:left="992" w:hanging="992"/>
      </w:pPr>
      <w:r w:rsidRPr="002A7749">
        <w:t>1.1.1</w:t>
      </w:r>
      <w:r w:rsidRPr="002A7749">
        <w:tab/>
        <w:t>This Section T sets out:</w:t>
      </w:r>
    </w:p>
    <w:p w14:paraId="24B31478" w14:textId="77777777" w:rsidR="00FE0D19" w:rsidRPr="002A7749" w:rsidRDefault="0015505E" w:rsidP="009A5EC2">
      <w:pPr>
        <w:ind w:left="1984" w:hanging="992"/>
      </w:pPr>
      <w:r w:rsidRPr="002A7749">
        <w:t>(a)</w:t>
      </w:r>
      <w:r w:rsidRPr="002A7749">
        <w:tab/>
        <w:t>the basis on which Trading Charges for each Imbalance Party and the NETSO will be determined;</w:t>
      </w:r>
    </w:p>
    <w:p w14:paraId="05250C40" w14:textId="77777777" w:rsidR="00FE0D19" w:rsidRPr="002A7749" w:rsidRDefault="0015505E" w:rsidP="009A5EC2">
      <w:pPr>
        <w:ind w:left="1984" w:hanging="992"/>
      </w:pPr>
      <w:r w:rsidRPr="002A7749">
        <w:t>(b)</w:t>
      </w:r>
      <w:r w:rsidRPr="002A7749">
        <w:tab/>
        <w:t>the data required in order to determine such Trading Charges, and the intermediate quantities which are involved in such calculation;</w:t>
      </w:r>
    </w:p>
    <w:p w14:paraId="79539FC1" w14:textId="77777777" w:rsidR="00FE0D19" w:rsidRPr="002A7749" w:rsidRDefault="0015505E" w:rsidP="009A5EC2">
      <w:pPr>
        <w:ind w:left="1984" w:hanging="992"/>
      </w:pPr>
      <w:r w:rsidRPr="002A7749">
        <w:t>(c)</w:t>
      </w:r>
      <w:r w:rsidRPr="002A7749">
        <w:tab/>
        <w:t>the processes to be undertaken by the SAA for and in connection with the determination of Trading Charges.</w:t>
      </w:r>
    </w:p>
    <w:p w14:paraId="1824AB46" w14:textId="77777777" w:rsidR="00FE0D19" w:rsidRPr="002A7749" w:rsidRDefault="0015505E" w:rsidP="005829E6">
      <w:pPr>
        <w:pStyle w:val="Heading3"/>
      </w:pPr>
      <w:bookmarkStart w:id="945" w:name="_Toc128403865"/>
      <w:r w:rsidRPr="002A7749">
        <w:t>1.2</w:t>
      </w:r>
      <w:r w:rsidRPr="002A7749">
        <w:tab/>
        <w:t>Obligation and entitlement of Parties</w:t>
      </w:r>
      <w:bookmarkEnd w:id="945"/>
    </w:p>
    <w:p w14:paraId="7FA88A3E" w14:textId="283BCA22" w:rsidR="00FE0D19" w:rsidRDefault="0015505E" w:rsidP="009A5EC2">
      <w:pPr>
        <w:ind w:left="992" w:hanging="992"/>
      </w:pPr>
      <w:r w:rsidRPr="002A7749">
        <w:t>1.2.1</w:t>
      </w:r>
      <w:r w:rsidRPr="002A7749">
        <w:tab/>
        <w:t>Subject to the provisions of the Code, each Imbalance Party and the NETSO shall be liable to pay to, or shall be entitled to be paid by, the BSC Clearer an amount in respect of Trading Charges for each Settlement Day as determined in accordance with this Section T.</w:t>
      </w:r>
    </w:p>
    <w:p w14:paraId="18C64D60" w14:textId="464BB47F" w:rsidR="001478F2" w:rsidRPr="002A7749" w:rsidRDefault="001478F2" w:rsidP="001478F2">
      <w:pPr>
        <w:ind w:left="992" w:hanging="992"/>
      </w:pPr>
      <w:r w:rsidRPr="002A7749">
        <w:t>1.2.2</w:t>
      </w:r>
      <w:r w:rsidRPr="002A7749">
        <w:tab/>
        <w:t xml:space="preserve">For the purposes of </w:t>
      </w:r>
      <w:hyperlink r:id="rId9" w:anchor="section-t-1-1.2-1.2.1" w:history="1">
        <w:r>
          <w:rPr>
            <w:rStyle w:val="Hyperlink"/>
          </w:rPr>
          <w:t>paragraph 1.2.1</w:t>
        </w:r>
      </w:hyperlink>
      <w:r w:rsidRPr="002A7749">
        <w:t>, the Trading Charges for a Party are as follows:</w:t>
      </w:r>
    </w:p>
    <w:p w14:paraId="7FCC6F1F" w14:textId="77777777" w:rsidR="00FE0D19" w:rsidRPr="002A7749" w:rsidRDefault="0015505E" w:rsidP="009A5EC2">
      <w:pPr>
        <w:ind w:left="1984" w:hanging="992"/>
      </w:pPr>
      <w:r w:rsidRPr="002A7749">
        <w:t>(a)</w:t>
      </w:r>
      <w:r w:rsidRPr="002A7749">
        <w:tab/>
        <w:t>for each Imbalance Party and each Settlement Day:</w:t>
      </w:r>
    </w:p>
    <w:p w14:paraId="60CFE92D" w14:textId="56C49035" w:rsidR="00FE0D19" w:rsidRPr="002A7749" w:rsidRDefault="0015505E" w:rsidP="009A5EC2">
      <w:pPr>
        <w:ind w:left="2977" w:hanging="992"/>
      </w:pPr>
      <w:r w:rsidRPr="002A7749">
        <w:t>(i)</w:t>
      </w:r>
      <w:r w:rsidRPr="002A7749">
        <w:tab/>
        <w:t xml:space="preserve">the Daily Party BM Unit Cashflow for that Imbalance Party, which shall be an amount representing either a credit or a debit to that Imbalance Party (as determined in accordance with </w:t>
      </w:r>
      <w:hyperlink r:id="rId10" w:anchor="section-t-1-1.2-1.2.3" w:history="1">
        <w:r w:rsidR="00746BFE">
          <w:rPr>
            <w:rStyle w:val="Hyperlink"/>
          </w:rPr>
          <w:t>paragraph 1.2.3</w:t>
        </w:r>
      </w:hyperlink>
      <w:r w:rsidRPr="002A7749">
        <w:t>);</w:t>
      </w:r>
    </w:p>
    <w:p w14:paraId="2331595D" w14:textId="77777777" w:rsidR="00FE0D19" w:rsidRPr="002A7749" w:rsidRDefault="0015505E" w:rsidP="009A5EC2">
      <w:pPr>
        <w:ind w:left="2977" w:hanging="992"/>
      </w:pPr>
      <w:r w:rsidRPr="002A7749">
        <w:t>(ii)</w:t>
      </w:r>
      <w:r w:rsidRPr="002A7749">
        <w:tab/>
        <w:t>the Daily Party Non-Delivery Charge for that Imbalance Party, which shall be an amount representing a debit to that Imbalance Party;</w:t>
      </w:r>
    </w:p>
    <w:p w14:paraId="373DFB7C" w14:textId="04A5F16E" w:rsidR="00FE0D19" w:rsidRPr="002A7749" w:rsidRDefault="0015505E" w:rsidP="009A5EC2">
      <w:pPr>
        <w:ind w:left="2977" w:hanging="992"/>
      </w:pPr>
      <w:r w:rsidRPr="002A7749">
        <w:t>(iii)</w:t>
      </w:r>
      <w:r w:rsidRPr="002A7749">
        <w:tab/>
        <w:t xml:space="preserve">the Daily Party Energy Imbalance Cashflow for that Imbalance Party, which shall be an amount representing either a credit or a debit to that Imbalance Party (as determined in accordance with </w:t>
      </w:r>
      <w:hyperlink r:id="rId11" w:anchor="section-t-1-1.2-1.2.3" w:history="1">
        <w:r w:rsidR="00746BFE">
          <w:rPr>
            <w:rStyle w:val="Hyperlink"/>
          </w:rPr>
          <w:t>paragraph 1.2.3</w:t>
        </w:r>
      </w:hyperlink>
      <w:r w:rsidRPr="002A7749">
        <w:t>);</w:t>
      </w:r>
    </w:p>
    <w:p w14:paraId="5FE58E73" w14:textId="77777777" w:rsidR="00FE0D19" w:rsidRPr="002A7749" w:rsidRDefault="0015505E" w:rsidP="009A5EC2">
      <w:pPr>
        <w:ind w:left="2977" w:hanging="992"/>
      </w:pPr>
      <w:r w:rsidRPr="002A7749">
        <w:t>(iv)</w:t>
      </w:r>
      <w:r w:rsidRPr="002A7749">
        <w:tab/>
        <w:t>the Daily Party Information Imbalance Charge for that Imbalance Party, which shall be an amount representing a debit to that Imbalance Party; and</w:t>
      </w:r>
    </w:p>
    <w:p w14:paraId="0496B9C8" w14:textId="0F3ACA57" w:rsidR="00FE0D19" w:rsidRPr="002A7749" w:rsidRDefault="0015505E" w:rsidP="009A5EC2">
      <w:pPr>
        <w:ind w:left="2977" w:hanging="992"/>
      </w:pPr>
      <w:r w:rsidRPr="002A7749">
        <w:t>(v)</w:t>
      </w:r>
      <w:r w:rsidRPr="002A7749">
        <w:tab/>
        <w:t xml:space="preserve">the Daily Party Residual Settlement Cashflow for that Imbalance Party, which shall be an amount representing either a credit or a debit to that Imbalance Party (as determined in accordance with </w:t>
      </w:r>
      <w:hyperlink r:id="rId12" w:anchor="section-t-1-1.2-1.2.3" w:history="1">
        <w:r w:rsidR="00746BFE">
          <w:rPr>
            <w:rStyle w:val="Hyperlink"/>
          </w:rPr>
          <w:t>paragraph 1.2.3</w:t>
        </w:r>
      </w:hyperlink>
      <w:r w:rsidRPr="002A7749">
        <w:t>);</w:t>
      </w:r>
    </w:p>
    <w:p w14:paraId="2561E5A1" w14:textId="77777777" w:rsidR="00FE0D19" w:rsidRPr="002A7749" w:rsidRDefault="0015505E" w:rsidP="009A5EC2">
      <w:pPr>
        <w:ind w:left="2977" w:hanging="992"/>
      </w:pPr>
      <w:r w:rsidRPr="002A7749">
        <w:t>(vi)</w:t>
      </w:r>
      <w:r w:rsidRPr="002A7749">
        <w:tab/>
        <w:t>the Daily Party RR Cashflow for that Imbalance Party; and</w:t>
      </w:r>
    </w:p>
    <w:p w14:paraId="37B31F44" w14:textId="77777777" w:rsidR="00FE0D19" w:rsidRPr="002A7749" w:rsidRDefault="0015505E" w:rsidP="009A5EC2">
      <w:pPr>
        <w:ind w:left="2977" w:hanging="992"/>
      </w:pPr>
      <w:r w:rsidRPr="002A7749">
        <w:t>(vii)</w:t>
      </w:r>
      <w:r w:rsidRPr="002A7749">
        <w:tab/>
        <w:t>the Daily Party RR Instruction Deviation Cashflow for that Imbalance Party.</w:t>
      </w:r>
    </w:p>
    <w:p w14:paraId="6DC33C02" w14:textId="142AC4DF" w:rsidR="00FE0D19" w:rsidRPr="002A7749" w:rsidRDefault="0015505E" w:rsidP="009A5EC2">
      <w:pPr>
        <w:ind w:left="1985"/>
      </w:pPr>
      <w:r w:rsidRPr="002A7749">
        <w:t>and, for each Imbalance Party and each Settlement Day, the amounts referred to in paragraphs (i) to (v</w:t>
      </w:r>
      <w:r w:rsidR="00315897" w:rsidRPr="00315897">
        <w:t>ii</w:t>
      </w:r>
      <w:r w:rsidRPr="002A7749">
        <w:t xml:space="preserve">) shall be netted, in accordance with </w:t>
      </w:r>
      <w:hyperlink r:id="rId13" w:anchor="section-t-5-5.3-5.3.3" w:history="1">
        <w:r w:rsidR="00746BFE">
          <w:rPr>
            <w:rStyle w:val="Hyperlink"/>
          </w:rPr>
          <w:t>paragraph 5.3.3</w:t>
        </w:r>
      </w:hyperlink>
      <w:r w:rsidRPr="002A7749">
        <w:t>, to produce a single credit or debit amount for each Imbalance Party;</w:t>
      </w:r>
    </w:p>
    <w:p w14:paraId="75E1FD6D" w14:textId="71B9372B" w:rsidR="00FE0D19" w:rsidRPr="002A7749" w:rsidRDefault="0015505E" w:rsidP="009A5EC2">
      <w:pPr>
        <w:ind w:left="1984" w:hanging="992"/>
      </w:pPr>
      <w:r w:rsidRPr="002A7749">
        <w:lastRenderedPageBreak/>
        <w:t>(b)</w:t>
      </w:r>
      <w:r w:rsidRPr="002A7749">
        <w:tab/>
        <w:t xml:space="preserve">in respect of the NETSO and for each Settlement Day, the Daily System Operator Cashflow, which shall be a single credit or debit amount (as determined in accordance with </w:t>
      </w:r>
      <w:hyperlink r:id="rId14" w:anchor="section-t-1-1.2-1.2.3" w:history="1">
        <w:r w:rsidR="00746BFE">
          <w:rPr>
            <w:rStyle w:val="Hyperlink"/>
          </w:rPr>
          <w:t>paragraph 1.2.3</w:t>
        </w:r>
      </w:hyperlink>
      <w:r w:rsidRPr="002A7749">
        <w:t>).</w:t>
      </w:r>
    </w:p>
    <w:p w14:paraId="79C44398" w14:textId="53420CE2" w:rsidR="00FE0D19" w:rsidRPr="002A7749" w:rsidRDefault="0015505E" w:rsidP="009A5EC2">
      <w:pPr>
        <w:ind w:left="992" w:hanging="992"/>
      </w:pPr>
      <w:r w:rsidRPr="002A7749">
        <w:t>1.2.3</w:t>
      </w:r>
      <w:r w:rsidRPr="002A7749">
        <w:tab/>
        <w:t xml:space="preserve">For the purposes of </w:t>
      </w:r>
      <w:hyperlink r:id="rId15" w:anchor="section-t-1-1.2-1.2.2" w:history="1">
        <w:r w:rsidR="00746BFE">
          <w:rPr>
            <w:rStyle w:val="Hyperlink"/>
          </w:rPr>
          <w:t>paragraph 1.2.2</w:t>
        </w:r>
      </w:hyperlink>
      <w:r w:rsidRPr="002A7749">
        <w:t>:</w:t>
      </w:r>
    </w:p>
    <w:p w14:paraId="796207F0" w14:textId="77777777" w:rsidR="00FE0D19" w:rsidRPr="002A7749" w:rsidRDefault="0015505E" w:rsidP="009A5EC2">
      <w:pPr>
        <w:ind w:left="1985" w:hanging="993"/>
      </w:pPr>
      <w:r w:rsidRPr="002A7749">
        <w:t>(a)</w:t>
      </w:r>
      <w:r w:rsidRPr="002A7749">
        <w:tab/>
        <w:t>in relation to each of:</w:t>
      </w:r>
    </w:p>
    <w:p w14:paraId="40D78DC7" w14:textId="77777777" w:rsidR="00FE0D19" w:rsidRPr="002A7749" w:rsidRDefault="0015505E" w:rsidP="009A5EC2">
      <w:pPr>
        <w:ind w:left="1983"/>
      </w:pPr>
      <w:r w:rsidRPr="002A7749">
        <w:t>(i)</w:t>
      </w:r>
      <w:r w:rsidRPr="002A7749">
        <w:tab/>
        <w:t>the Daily Party BM Unit Cashflow;</w:t>
      </w:r>
    </w:p>
    <w:p w14:paraId="2866F46B" w14:textId="77777777" w:rsidR="00FE0D19" w:rsidRPr="002A7749" w:rsidRDefault="0015505E" w:rsidP="009A5EC2">
      <w:pPr>
        <w:ind w:left="1983"/>
      </w:pPr>
      <w:r w:rsidRPr="002A7749">
        <w:t>(ii)</w:t>
      </w:r>
      <w:r w:rsidRPr="002A7749">
        <w:tab/>
        <w:t>the Daily Party Residual Settlement Cashflow;</w:t>
      </w:r>
    </w:p>
    <w:p w14:paraId="10BB80A5" w14:textId="77777777" w:rsidR="00FE0D19" w:rsidRPr="002A7749" w:rsidRDefault="0015505E" w:rsidP="009A5EC2">
      <w:pPr>
        <w:ind w:left="1983"/>
      </w:pPr>
      <w:r w:rsidRPr="002A7749">
        <w:t>(iii)</w:t>
      </w:r>
      <w:r w:rsidRPr="002A7749">
        <w:tab/>
        <w:t>the Daily Party RR Cashflow; and</w:t>
      </w:r>
    </w:p>
    <w:p w14:paraId="0442F045" w14:textId="77777777" w:rsidR="00FE0D19" w:rsidRPr="002A7749" w:rsidRDefault="0015505E" w:rsidP="009A5EC2">
      <w:pPr>
        <w:ind w:left="1983"/>
      </w:pPr>
      <w:r w:rsidRPr="002A7749">
        <w:t>(iv)</w:t>
      </w:r>
      <w:r w:rsidRPr="002A7749">
        <w:tab/>
        <w:t>the Daily Party RR Instruction Deviation Cashflow,</w:t>
      </w:r>
    </w:p>
    <w:p w14:paraId="17082EA2" w14:textId="77777777" w:rsidR="00FE0D19" w:rsidRPr="008400B2" w:rsidRDefault="0015505E" w:rsidP="009A5EC2">
      <w:pPr>
        <w:ind w:left="1985"/>
      </w:pPr>
      <w:r w:rsidRPr="002A7749">
        <w:t>a positive value of any such Cashflow represents a credit to the relevant Party and a negative value of any such Cashflow represents a debit to the relevant Party; and</w:t>
      </w:r>
    </w:p>
    <w:p w14:paraId="2FF1ACBB" w14:textId="77777777" w:rsidR="00FE0D19" w:rsidRPr="002A7749" w:rsidRDefault="0015505E" w:rsidP="009A5EC2">
      <w:pPr>
        <w:ind w:left="1985" w:hanging="993"/>
      </w:pPr>
      <w:r w:rsidRPr="002A7749">
        <w:t>(b)</w:t>
      </w:r>
      <w:r w:rsidRPr="002A7749">
        <w:tab/>
        <w:t>in relation to each of:</w:t>
      </w:r>
    </w:p>
    <w:p w14:paraId="657C5E65" w14:textId="77777777" w:rsidR="00FE0D19" w:rsidRPr="002A7749" w:rsidRDefault="0015505E" w:rsidP="009A5EC2">
      <w:pPr>
        <w:ind w:left="2978" w:hanging="993"/>
      </w:pPr>
      <w:r w:rsidRPr="002A7749">
        <w:t>(i)</w:t>
      </w:r>
      <w:r w:rsidRPr="002A7749">
        <w:tab/>
        <w:t>the Daily Party Energy Imbalance Cashflow;</w:t>
      </w:r>
    </w:p>
    <w:p w14:paraId="6F3E2813" w14:textId="77777777" w:rsidR="00FE0D19" w:rsidRPr="002A7749" w:rsidRDefault="0015505E" w:rsidP="009A5EC2">
      <w:pPr>
        <w:ind w:left="2978" w:hanging="993"/>
      </w:pPr>
      <w:r w:rsidRPr="002A7749">
        <w:t>(ii)</w:t>
      </w:r>
      <w:r w:rsidRPr="002A7749">
        <w:tab/>
        <w:t>the Daily System Operator Cashflow,</w:t>
      </w:r>
    </w:p>
    <w:p w14:paraId="3E944382" w14:textId="77777777" w:rsidR="00FE0D19" w:rsidRPr="008400B2" w:rsidRDefault="0015505E" w:rsidP="009A5EC2">
      <w:pPr>
        <w:ind w:left="1985"/>
      </w:pPr>
      <w:r w:rsidRPr="002A7749">
        <w:t>a positive value of any such Cashflow represents a debit to the relevant Party and a negative value of any such Cashflow represents a credit to the relevant Party.</w:t>
      </w:r>
    </w:p>
    <w:p w14:paraId="58EEAD90" w14:textId="77777777" w:rsidR="00FE0D19" w:rsidRPr="002A7749" w:rsidRDefault="0015505E" w:rsidP="009A5EC2">
      <w:pPr>
        <w:ind w:left="992" w:hanging="992"/>
      </w:pPr>
      <w:r w:rsidRPr="002A7749">
        <w:t>1.2.4</w:t>
      </w:r>
      <w:r w:rsidRPr="002A7749">
        <w:tab/>
        <w:t>For the avoidance of doubt, the Daily Party Non-Delivery Charge and the Daily Party Information Imbalance Charge shall have positive values and shall represent a debit to the relevant Imbalance Party.</w:t>
      </w:r>
    </w:p>
    <w:p w14:paraId="57855743" w14:textId="77777777" w:rsidR="00FE0D19" w:rsidRPr="002A7749" w:rsidRDefault="0015505E" w:rsidP="007F7AD7">
      <w:pPr>
        <w:pStyle w:val="Heading3"/>
      </w:pPr>
      <w:bookmarkStart w:id="946" w:name="_Toc128403866"/>
      <w:r w:rsidRPr="002A7749">
        <w:t>1.3</w:t>
      </w:r>
      <w:r w:rsidRPr="002A7749">
        <w:tab/>
        <w:t>Data requirements</w:t>
      </w:r>
      <w:bookmarkEnd w:id="946"/>
    </w:p>
    <w:p w14:paraId="31717909" w14:textId="0CAF78CD" w:rsidR="00FE0D19" w:rsidRPr="007F7AD7" w:rsidRDefault="0015505E" w:rsidP="009A5EC2">
      <w:pPr>
        <w:ind w:left="992" w:hanging="992"/>
      </w:pPr>
      <w:r w:rsidRPr="007F7AD7">
        <w:t>1.3.1</w:t>
      </w:r>
      <w:r w:rsidRPr="007F7AD7">
        <w:tab/>
        <w:t xml:space="preserve">This </w:t>
      </w:r>
      <w:hyperlink r:id="rId16" w:anchor="section-t-1-1.3" w:history="1">
        <w:r w:rsidR="00746BFE">
          <w:rPr>
            <w:rStyle w:val="Hyperlink"/>
          </w:rPr>
          <w:t>paragraph 1.3</w:t>
        </w:r>
      </w:hyperlink>
      <w:r w:rsidRPr="007F7AD7">
        <w:t xml:space="preserve"> sets out data required from different persons in order to make the determinations and calculations set out in this Section T.</w:t>
      </w:r>
    </w:p>
    <w:p w14:paraId="693D23FC" w14:textId="77777777" w:rsidR="00FE0D19" w:rsidRPr="002A7749" w:rsidRDefault="0015505E" w:rsidP="009A5EC2">
      <w:pPr>
        <w:ind w:left="992" w:hanging="992"/>
      </w:pPr>
      <w:r w:rsidRPr="002A7749">
        <w:t>1.3.2</w:t>
      </w:r>
      <w:r w:rsidRPr="002A7749">
        <w:tab/>
        <w:t>Data required from the NETSO are:</w:t>
      </w:r>
    </w:p>
    <w:p w14:paraId="699A72F4" w14:textId="77777777" w:rsidR="00FE0D19" w:rsidRPr="002A7749" w:rsidRDefault="0015505E" w:rsidP="009A5EC2">
      <w:pPr>
        <w:ind w:left="1984" w:hanging="992"/>
      </w:pPr>
      <w:r w:rsidRPr="002A7749">
        <w:t>(a)</w:t>
      </w:r>
      <w:r w:rsidRPr="002A7749">
        <w:tab/>
        <w:t>Final Physical Notification Data;</w:t>
      </w:r>
    </w:p>
    <w:p w14:paraId="6538F6DF" w14:textId="77777777" w:rsidR="00FE0D19" w:rsidRPr="002A7749" w:rsidRDefault="0015505E" w:rsidP="009A5EC2">
      <w:pPr>
        <w:ind w:left="1984" w:hanging="992"/>
      </w:pPr>
      <w:r w:rsidRPr="002A7749">
        <w:t>(b)</w:t>
      </w:r>
      <w:r w:rsidRPr="002A7749">
        <w:tab/>
        <w:t>Bid-Offer Data;</w:t>
      </w:r>
    </w:p>
    <w:p w14:paraId="5563A8FE" w14:textId="77777777" w:rsidR="00FE0D19" w:rsidRPr="002A7749" w:rsidRDefault="0015505E" w:rsidP="009A5EC2">
      <w:pPr>
        <w:ind w:left="1984" w:hanging="992"/>
      </w:pPr>
      <w:r w:rsidRPr="002A7749">
        <w:t>(c)</w:t>
      </w:r>
      <w:r w:rsidRPr="002A7749">
        <w:tab/>
        <w:t>Acceptance Data;</w:t>
      </w:r>
    </w:p>
    <w:p w14:paraId="6B570C43" w14:textId="77777777" w:rsidR="00FE0D19" w:rsidRPr="002A7749" w:rsidRDefault="0015505E" w:rsidP="009A5EC2">
      <w:pPr>
        <w:ind w:left="1984" w:hanging="992"/>
      </w:pPr>
      <w:r w:rsidRPr="002A7749">
        <w:t>(d)</w:t>
      </w:r>
      <w:r w:rsidRPr="002A7749">
        <w:tab/>
        <w:t>Balancing Services Adjustment Data;</w:t>
      </w:r>
    </w:p>
    <w:p w14:paraId="057E4714" w14:textId="77777777" w:rsidR="00FE0D19" w:rsidRPr="002A7749" w:rsidRDefault="0015505E" w:rsidP="009A5EC2">
      <w:pPr>
        <w:ind w:left="1984" w:hanging="992"/>
      </w:pPr>
      <w:r w:rsidRPr="002A7749">
        <w:t>(e)</w:t>
      </w:r>
      <w:r w:rsidRPr="002A7749">
        <w:tab/>
        <w:t>Applicable Balancing Services Volume Data;</w:t>
      </w:r>
    </w:p>
    <w:p w14:paraId="58796A8F" w14:textId="77777777" w:rsidR="00FE0D19" w:rsidRPr="002A7749" w:rsidRDefault="0015505E" w:rsidP="009A5EC2">
      <w:pPr>
        <w:ind w:left="1984" w:hanging="992"/>
      </w:pPr>
      <w:r w:rsidRPr="002A7749">
        <w:t>(f)</w:t>
      </w:r>
      <w:r w:rsidRPr="002A7749">
        <w:tab/>
        <w:t>Loss of Load Probability and associated data; and</w:t>
      </w:r>
    </w:p>
    <w:p w14:paraId="44F9D4CD" w14:textId="77777777" w:rsidR="00FE0D19" w:rsidRDefault="0015505E" w:rsidP="009A5EC2">
      <w:pPr>
        <w:ind w:left="1984" w:hanging="992"/>
      </w:pPr>
      <w:r w:rsidRPr="002A7749">
        <w:t>(g)</w:t>
      </w:r>
      <w:r w:rsidRPr="002A7749">
        <w:tab/>
        <w:t>Replacement Reserve Auction Result Data.</w:t>
      </w:r>
    </w:p>
    <w:p w14:paraId="3F65A90B" w14:textId="77777777" w:rsidR="007F7AD7" w:rsidRDefault="007F7AD7" w:rsidP="009A5EC2">
      <w:pPr>
        <w:ind w:left="1984" w:hanging="992"/>
      </w:pPr>
    </w:p>
    <w:p w14:paraId="3A12EC67" w14:textId="77777777" w:rsidR="007F7AD7" w:rsidRPr="002A7749" w:rsidRDefault="007F7AD7" w:rsidP="009A5EC2">
      <w:pPr>
        <w:ind w:left="1984" w:hanging="992"/>
      </w:pPr>
    </w:p>
    <w:p w14:paraId="03040A5B" w14:textId="77777777" w:rsidR="00FE0D19" w:rsidRPr="002A7749" w:rsidRDefault="0015505E" w:rsidP="009A5EC2">
      <w:pPr>
        <w:ind w:left="992" w:hanging="992"/>
      </w:pPr>
      <w:r w:rsidRPr="002A7749">
        <w:lastRenderedPageBreak/>
        <w:t>1.3.3</w:t>
      </w:r>
      <w:r w:rsidRPr="002A7749">
        <w:tab/>
        <w:t>Data required from the CDCA are:</w:t>
      </w:r>
    </w:p>
    <w:p w14:paraId="4D0DFDDB" w14:textId="77777777" w:rsidR="00FE0D19" w:rsidRPr="002A7749" w:rsidRDefault="0015505E" w:rsidP="009A5EC2">
      <w:pPr>
        <w:ind w:left="1984" w:hanging="992"/>
      </w:pPr>
      <w:r w:rsidRPr="002A7749">
        <w:t>(a)</w:t>
      </w:r>
      <w:r w:rsidRPr="002A7749">
        <w:tab/>
        <w:t>BM Unit Metered Volumes for BM Units other than Supplier BM Units, Interconnector BM Units and Secondary BM Units;</w:t>
      </w:r>
    </w:p>
    <w:p w14:paraId="2CD08843" w14:textId="77777777" w:rsidR="00FE0D19" w:rsidRPr="002A7749" w:rsidRDefault="0015505E" w:rsidP="009A5EC2">
      <w:pPr>
        <w:ind w:left="1984" w:hanging="992"/>
      </w:pPr>
      <w:r w:rsidRPr="002A7749">
        <w:t>(b)</w:t>
      </w:r>
      <w:r w:rsidRPr="002A7749">
        <w:tab/>
        <w:t>Interconnector Metered Volumes; and</w:t>
      </w:r>
    </w:p>
    <w:p w14:paraId="57084AAE" w14:textId="77777777" w:rsidR="00FE0D19" w:rsidRPr="002A7749" w:rsidRDefault="0015505E" w:rsidP="009A5EC2">
      <w:pPr>
        <w:ind w:left="1984" w:hanging="992"/>
      </w:pPr>
      <w:r w:rsidRPr="002A7749">
        <w:t>(c)</w:t>
      </w:r>
      <w:r w:rsidRPr="002A7749">
        <w:tab/>
        <w:t>the GSP Group Take for each GSP Group.</w:t>
      </w:r>
    </w:p>
    <w:p w14:paraId="7425D4F7" w14:textId="77777777" w:rsidR="00FE0D19" w:rsidRPr="002A7749" w:rsidRDefault="0015505E" w:rsidP="009A5EC2">
      <w:pPr>
        <w:ind w:left="992" w:hanging="992"/>
      </w:pPr>
      <w:r w:rsidRPr="002A7749">
        <w:t>1.3.4</w:t>
      </w:r>
      <w:r w:rsidRPr="002A7749">
        <w:tab/>
        <w:t>Data required from the ECVAA are:</w:t>
      </w:r>
    </w:p>
    <w:p w14:paraId="6A680D2D" w14:textId="77777777" w:rsidR="00FE0D19" w:rsidRPr="002A7749" w:rsidRDefault="0015505E" w:rsidP="009A5EC2">
      <w:pPr>
        <w:ind w:left="1984" w:hanging="992"/>
      </w:pPr>
      <w:r w:rsidRPr="002A7749">
        <w:t>(a)</w:t>
      </w:r>
      <w:r w:rsidRPr="002A7749">
        <w:tab/>
        <w:t>Metered Volume Fixed Reallocations by BM Unit and Subsidiary Energy Account;</w:t>
      </w:r>
    </w:p>
    <w:p w14:paraId="34CE6485" w14:textId="77777777" w:rsidR="00FE0D19" w:rsidRPr="002A7749" w:rsidRDefault="0015505E" w:rsidP="009A5EC2">
      <w:pPr>
        <w:ind w:left="1984" w:hanging="992"/>
      </w:pPr>
      <w:r w:rsidRPr="002A7749">
        <w:t>(b)</w:t>
      </w:r>
      <w:r w:rsidRPr="002A7749">
        <w:tab/>
        <w:t>Metered Volume Percentage Reallocations by BM Unit and Subsidiary Energy Account; and</w:t>
      </w:r>
    </w:p>
    <w:p w14:paraId="6CF30EBE" w14:textId="77777777" w:rsidR="00FE0D19" w:rsidRPr="002A7749" w:rsidRDefault="0015505E" w:rsidP="009A5EC2">
      <w:pPr>
        <w:ind w:left="1984" w:hanging="992"/>
      </w:pPr>
      <w:r w:rsidRPr="002A7749">
        <w:t>(c)</w:t>
      </w:r>
      <w:r w:rsidRPr="002A7749">
        <w:tab/>
        <w:t>the Account Bilateral Contract Volume for each Energy Account.</w:t>
      </w:r>
    </w:p>
    <w:p w14:paraId="4389735A" w14:textId="77777777" w:rsidR="00FE0D19" w:rsidRPr="002A7749" w:rsidRDefault="0015505E" w:rsidP="009A5EC2">
      <w:pPr>
        <w:ind w:left="992" w:hanging="992"/>
      </w:pPr>
      <w:r w:rsidRPr="002A7749">
        <w:t>1.3.5</w:t>
      </w:r>
      <w:r w:rsidRPr="002A7749">
        <w:tab/>
        <w:t>Data required from Interconnector Administrators are BM Unit Metered Volumes for the Interconnector BM Units of each Interconnector User for each Interconnector.</w:t>
      </w:r>
      <w:bookmarkStart w:id="947" w:name="_Ref473625522"/>
    </w:p>
    <w:p w14:paraId="0B1B25EE" w14:textId="3C4C3FB9" w:rsidR="00FE0D19" w:rsidRPr="002A7749" w:rsidRDefault="00BD398F" w:rsidP="009A5EC2">
      <w:pPr>
        <w:ind w:left="992" w:hanging="992"/>
      </w:pPr>
      <w:bookmarkStart w:id="948" w:name="_Ref473609711"/>
      <w:bookmarkEnd w:id="947"/>
      <w:ins w:id="949" w:author="P395" w:date="2023-02-27T15:15:00Z">
        <w:r>
          <w:t>[P395]</w:t>
        </w:r>
      </w:ins>
      <w:r w:rsidR="0015505E" w:rsidRPr="002A7749">
        <w:t>1.3.6</w:t>
      </w:r>
      <w:r w:rsidR="0015505E" w:rsidRPr="002A7749">
        <w:tab/>
        <w:t>Data required from the SVAA are:</w:t>
      </w:r>
    </w:p>
    <w:p w14:paraId="2B8AD3F5" w14:textId="46C28303" w:rsidR="00FE0D19" w:rsidRPr="002A7749" w:rsidRDefault="0015505E" w:rsidP="009A5EC2">
      <w:pPr>
        <w:ind w:left="1984" w:hanging="992"/>
      </w:pPr>
      <w:r w:rsidRPr="002A7749">
        <w:t>(a)</w:t>
      </w:r>
      <w:r w:rsidRPr="002A7749">
        <w:tab/>
        <w:t>for each Supplier, the BM Unit Allocated Demand Volume;</w:t>
      </w:r>
    </w:p>
    <w:p w14:paraId="07F23633" w14:textId="2F28EA39" w:rsidR="00FE0D19" w:rsidRPr="00701A04" w:rsidRDefault="0015505E" w:rsidP="009A5EC2">
      <w:pPr>
        <w:ind w:left="1984" w:hanging="992"/>
        <w:rPr>
          <w:szCs w:val="22"/>
        </w:rPr>
      </w:pPr>
      <w:r w:rsidRPr="002A7749">
        <w:t>(b)</w:t>
      </w:r>
      <w:r w:rsidRPr="002A7749">
        <w:tab/>
        <w:t>for each Secondary BM Unit, the Secondary BM Unit Demand Volume and the Secondary BM Unit Supplier Delivered Volume</w:t>
      </w:r>
      <w:r w:rsidR="00D02E4F">
        <w:t>;</w:t>
      </w:r>
    </w:p>
    <w:p w14:paraId="7215EDFC" w14:textId="4FAE6845" w:rsidR="00B501AD" w:rsidRDefault="00B501AD">
      <w:pPr>
        <w:ind w:left="1984" w:hanging="992"/>
        <w:rPr>
          <w:szCs w:val="22"/>
        </w:rPr>
      </w:pPr>
      <w:r w:rsidRPr="00603D3E">
        <w:rPr>
          <w:szCs w:val="22"/>
        </w:rPr>
        <w:t>(c)</w:t>
      </w:r>
      <w:r w:rsidRPr="00603D3E">
        <w:rPr>
          <w:szCs w:val="22"/>
        </w:rPr>
        <w:tab/>
        <w:t>for each Supplier BM Unit, the Supplier BM Unit Non BM ABSVD</w:t>
      </w:r>
      <w:r w:rsidR="00D02E4F">
        <w:rPr>
          <w:szCs w:val="22"/>
        </w:rPr>
        <w:t>; and</w:t>
      </w:r>
    </w:p>
    <w:p w14:paraId="27FC6B8D" w14:textId="03ED2B55" w:rsidR="00C967C6" w:rsidRPr="00C967C6" w:rsidRDefault="00D02E4F">
      <w:pPr>
        <w:pStyle w:val="dheading3"/>
        <w:ind w:left="1984" w:hanging="992"/>
        <w:rPr>
          <w:ins w:id="950" w:author="P395" w:date="2023-02-27T15:17:00Z"/>
          <w:szCs w:val="22"/>
          <w:rPrChange w:id="951" w:author="P395" w:date="2023-02-27T15:17:00Z">
            <w:rPr>
              <w:ins w:id="952" w:author="P395" w:date="2023-02-27T15:17:00Z"/>
              <w:sz w:val="22"/>
              <w:szCs w:val="22"/>
            </w:rPr>
          </w:rPrChange>
        </w:rPr>
        <w:pPrChange w:id="953" w:author="P395" w:date="2023-02-27T15:17:00Z">
          <w:pPr>
            <w:pStyle w:val="dheading3"/>
            <w:keepNext w:val="0"/>
            <w:tabs>
              <w:tab w:val="clear" w:pos="851"/>
            </w:tabs>
            <w:spacing w:before="0" w:after="220"/>
            <w:ind w:left="1984" w:hanging="992"/>
            <w:jc w:val="both"/>
          </w:pPr>
        </w:pPrChange>
      </w:pPr>
      <w:bookmarkStart w:id="954" w:name="_Toc128403867"/>
      <w:r w:rsidRPr="00BE0CEE">
        <w:t>(d)</w:t>
      </w:r>
      <w:r w:rsidRPr="00BE0CEE">
        <w:tab/>
        <w:t xml:space="preserve">for each </w:t>
      </w:r>
      <w:ins w:id="955" w:author="P395" w:date="2023-02-27T15:17:00Z">
        <w:r w:rsidR="00C967C6" w:rsidRPr="0079668F">
          <w:rPr>
            <w:sz w:val="22"/>
            <w:szCs w:val="22"/>
          </w:rPr>
          <w:t>Supplier BM Unit:</w:t>
        </w:r>
        <w:bookmarkEnd w:id="954"/>
      </w:ins>
    </w:p>
    <w:p w14:paraId="19B6C77B" w14:textId="77777777" w:rsidR="00C967C6" w:rsidRPr="0079668F" w:rsidRDefault="00C967C6" w:rsidP="00C967C6">
      <w:pPr>
        <w:pStyle w:val="dheading3"/>
        <w:keepNext w:val="0"/>
        <w:numPr>
          <w:ilvl w:val="0"/>
          <w:numId w:val="38"/>
        </w:numPr>
        <w:spacing w:before="0" w:after="120"/>
        <w:ind w:left="2699" w:hanging="357"/>
        <w:jc w:val="both"/>
        <w:rPr>
          <w:ins w:id="956" w:author="P395" w:date="2023-02-27T15:17:00Z"/>
          <w:sz w:val="22"/>
          <w:szCs w:val="22"/>
        </w:rPr>
      </w:pPr>
      <w:bookmarkStart w:id="957" w:name="_Toc128403868"/>
      <w:ins w:id="958" w:author="P395" w:date="2023-02-27T15:17:00Z">
        <w:r w:rsidRPr="0079668F">
          <w:rPr>
            <w:sz w:val="22"/>
            <w:szCs w:val="22"/>
          </w:rPr>
          <w:t xml:space="preserve">the </w:t>
        </w:r>
        <w:r w:rsidRPr="00C8567D">
          <w:rPr>
            <w:sz w:val="22"/>
            <w:szCs w:val="22"/>
          </w:rPr>
          <w:t>BM Unit Allocated Demand Volume (BMUADV</w:t>
        </w:r>
        <w:r w:rsidRPr="000C4FBA">
          <w:rPr>
            <w:sz w:val="22"/>
            <w:szCs w:val="22"/>
            <w:vertAlign w:val="subscript"/>
          </w:rPr>
          <w:t>ij</w:t>
        </w:r>
        <w:r w:rsidRPr="00C8567D">
          <w:rPr>
            <w:sz w:val="22"/>
            <w:szCs w:val="22"/>
          </w:rPr>
          <w:t>)</w:t>
        </w:r>
        <w:r w:rsidRPr="0079668F">
          <w:rPr>
            <w:sz w:val="22"/>
            <w:szCs w:val="22"/>
          </w:rPr>
          <w:t>; and</w:t>
        </w:r>
        <w:bookmarkEnd w:id="957"/>
      </w:ins>
    </w:p>
    <w:p w14:paraId="140F898F" w14:textId="77777777" w:rsidR="00C967C6" w:rsidRPr="002871B7" w:rsidRDefault="00C967C6" w:rsidP="00C967C6">
      <w:pPr>
        <w:pStyle w:val="ListParagraph"/>
        <w:numPr>
          <w:ilvl w:val="0"/>
          <w:numId w:val="38"/>
        </w:numPr>
        <w:spacing w:after="120" w:line="240" w:lineRule="auto"/>
        <w:ind w:left="2699" w:hanging="357"/>
        <w:contextualSpacing/>
        <w:jc w:val="both"/>
        <w:rPr>
          <w:ins w:id="959" w:author="P395" w:date="2023-02-27T15:17:00Z"/>
          <w:rFonts w:ascii="Times New Roman" w:hAnsi="Times New Roman" w:cs="Times New Roman"/>
          <w:sz w:val="22"/>
          <w:szCs w:val="22"/>
        </w:rPr>
      </w:pPr>
      <w:ins w:id="960" w:author="P395" w:date="2023-02-27T15:17:00Z">
        <w:r w:rsidRPr="002871B7">
          <w:rPr>
            <w:rFonts w:ascii="Times New Roman" w:hAnsi="Times New Roman" w:cs="Times New Roman"/>
            <w:sz w:val="22"/>
            <w:szCs w:val="22"/>
          </w:rPr>
          <w:t>the Period BM Unit Non Chargeable Demand (NCBMUD</w:t>
        </w:r>
        <w:r w:rsidRPr="002871B7">
          <w:rPr>
            <w:rFonts w:ascii="Times New Roman" w:hAnsi="Times New Roman" w:cs="Times New Roman"/>
            <w:sz w:val="22"/>
            <w:szCs w:val="22"/>
            <w:vertAlign w:val="subscript"/>
          </w:rPr>
          <w:t>ij</w:t>
        </w:r>
        <w:r w:rsidRPr="002871B7">
          <w:rPr>
            <w:rFonts w:ascii="Times New Roman" w:hAnsi="Times New Roman" w:cs="Times New Roman"/>
            <w:sz w:val="22"/>
            <w:szCs w:val="22"/>
          </w:rPr>
          <w:t>).</w:t>
        </w:r>
      </w:ins>
    </w:p>
    <w:p w14:paraId="0CC8DA14" w14:textId="2D40BF6C" w:rsidR="00D02E4F" w:rsidRPr="00603D3E" w:rsidRDefault="00D02E4F" w:rsidP="00BE0CEE">
      <w:pPr>
        <w:ind w:left="1984" w:hanging="992"/>
      </w:pPr>
      <w:del w:id="961" w:author="P395" w:date="2023-02-27T15:17:00Z">
        <w:r w:rsidRPr="00BE0CEE" w:rsidDel="00C967C6">
          <w:delText>Baselined BM Unit, Settlement Expected Volumes.</w:delText>
        </w:r>
      </w:del>
    </w:p>
    <w:p w14:paraId="5BF1E752" w14:textId="77777777" w:rsidR="00C967C6" w:rsidRDefault="0015505E" w:rsidP="00C967C6">
      <w:pPr>
        <w:ind w:left="992" w:hanging="992"/>
        <w:rPr>
          <w:ins w:id="962" w:author="P395" w:date="2023-02-27T15:20:00Z"/>
        </w:rPr>
      </w:pPr>
      <w:bookmarkStart w:id="963" w:name="_Ref473609880"/>
      <w:bookmarkEnd w:id="948"/>
      <w:r w:rsidRPr="002A7749">
        <w:t>1.3.7</w:t>
      </w:r>
      <w:r w:rsidRPr="002A7749">
        <w:tab/>
        <w:t>Data required from the CRA are</w:t>
      </w:r>
      <w:ins w:id="964" w:author="P395" w:date="2023-02-27T15:18:00Z">
        <w:r w:rsidR="00C967C6">
          <w:t>:</w:t>
        </w:r>
      </w:ins>
    </w:p>
    <w:p w14:paraId="79627052" w14:textId="4F0EB458" w:rsidR="00C967C6" w:rsidRDefault="00C967C6" w:rsidP="00C967C6">
      <w:pPr>
        <w:pStyle w:val="dheading4"/>
        <w:keepNext w:val="0"/>
        <w:tabs>
          <w:tab w:val="clear" w:pos="1728"/>
        </w:tabs>
        <w:spacing w:before="0" w:after="220"/>
        <w:ind w:left="992" w:firstLine="0"/>
        <w:jc w:val="both"/>
        <w:rPr>
          <w:ins w:id="965" w:author="P395" w:date="2023-02-27T15:21:00Z"/>
          <w:sz w:val="22"/>
        </w:rPr>
      </w:pPr>
      <w:bookmarkStart w:id="966" w:name="_Toc128403869"/>
      <w:ins w:id="967" w:author="P395" w:date="2023-02-27T15:21:00Z">
        <w:r>
          <w:rPr>
            <w:sz w:val="22"/>
          </w:rPr>
          <w:t>(a)</w:t>
        </w:r>
        <w:r>
          <w:rPr>
            <w:sz w:val="22"/>
          </w:rPr>
          <w:tab/>
        </w:r>
        <w:r w:rsidR="00D5402A" w:rsidRPr="002A7749">
          <w:rPr>
            <w:sz w:val="22"/>
          </w:rPr>
          <w:t>Data</w:t>
        </w:r>
        <w:r w:rsidRPr="002A7749">
          <w:rPr>
            <w:sz w:val="22"/>
          </w:rPr>
          <w:t xml:space="preserve"> registered in CRS and relevant to Settlement.</w:t>
        </w:r>
        <w:bookmarkEnd w:id="966"/>
      </w:ins>
    </w:p>
    <w:p w14:paraId="5959DB42" w14:textId="0B17A65D" w:rsidR="00C967C6" w:rsidRPr="00EC1CB8" w:rsidRDefault="00C967C6" w:rsidP="00EC1CB8">
      <w:pPr>
        <w:pStyle w:val="dheading4"/>
        <w:keepNext w:val="0"/>
        <w:tabs>
          <w:tab w:val="clear" w:pos="1728"/>
        </w:tabs>
        <w:spacing w:before="0" w:after="220"/>
        <w:ind w:left="1985" w:hanging="993"/>
        <w:jc w:val="both"/>
        <w:rPr>
          <w:sz w:val="22"/>
          <w:rPrChange w:id="968" w:author="P395" w:date="2023-03-06T13:40:00Z">
            <w:rPr/>
          </w:rPrChange>
        </w:rPr>
        <w:pPrChange w:id="969" w:author="P395" w:date="2023-03-06T13:40:00Z">
          <w:pPr>
            <w:ind w:left="992" w:hanging="992"/>
          </w:pPr>
        </w:pPrChange>
      </w:pPr>
      <w:bookmarkStart w:id="970" w:name="_Toc128403870"/>
      <w:bookmarkEnd w:id="963"/>
      <w:ins w:id="971" w:author="P395" w:date="2023-02-27T15:20:00Z">
        <w:r>
          <w:rPr>
            <w:sz w:val="22"/>
          </w:rPr>
          <w:t>(b)</w:t>
        </w:r>
        <w:r>
          <w:rPr>
            <w:sz w:val="22"/>
          </w:rPr>
          <w:tab/>
          <w:t>CVA BM Units which have been included in an EMR CVA BM Unit Declaration.</w:t>
        </w:r>
      </w:ins>
      <w:bookmarkEnd w:id="970"/>
    </w:p>
    <w:p w14:paraId="18022E70" w14:textId="77777777" w:rsidR="00FE0D19" w:rsidRPr="002A7749" w:rsidRDefault="0015505E" w:rsidP="009A5EC2">
      <w:pPr>
        <w:ind w:left="992" w:hanging="992"/>
      </w:pPr>
      <w:r w:rsidRPr="002A7749">
        <w:t>1.3.8</w:t>
      </w:r>
      <w:r w:rsidRPr="002A7749">
        <w:tab/>
        <w:t>Data required from the Market Index Data Provider(s) are Market Index Data.</w:t>
      </w:r>
    </w:p>
    <w:p w14:paraId="26BC2BCC" w14:textId="77777777" w:rsidR="00FE0D19" w:rsidRDefault="0015505E" w:rsidP="009A5EC2">
      <w:pPr>
        <w:ind w:left="992" w:hanging="992"/>
      </w:pPr>
      <w:r w:rsidRPr="002A7749">
        <w:t>1.3.9</w:t>
      </w:r>
      <w:r w:rsidRPr="002A7749">
        <w:tab/>
        <w:t>Data required from the TLFA are Transmission Loss Factors for all BM Units.</w:t>
      </w:r>
    </w:p>
    <w:p w14:paraId="1BE8F1ED" w14:textId="77777777" w:rsidR="00FE0D19" w:rsidRPr="002A7749" w:rsidRDefault="0015505E" w:rsidP="00355549">
      <w:pPr>
        <w:pStyle w:val="Heading3"/>
      </w:pPr>
      <w:bookmarkStart w:id="972" w:name="_Toc128403871"/>
      <w:r w:rsidRPr="002A7749">
        <w:t>1.4</w:t>
      </w:r>
      <w:r w:rsidRPr="002A7749">
        <w:tab/>
        <w:t>Data receipt and validation</w:t>
      </w:r>
      <w:bookmarkEnd w:id="972"/>
    </w:p>
    <w:p w14:paraId="5295C925" w14:textId="42BA04EC" w:rsidR="00FE0D19" w:rsidRPr="007F7AD7" w:rsidRDefault="0015505E" w:rsidP="009A5EC2">
      <w:pPr>
        <w:ind w:left="992" w:hanging="992"/>
      </w:pPr>
      <w:r w:rsidRPr="007F7AD7">
        <w:t>1.4.1</w:t>
      </w:r>
      <w:r w:rsidRPr="007F7AD7">
        <w:tab/>
        <w:t xml:space="preserve">Whenever the SAA is required to carry out a Settlement Run, the SAA shall receive and validate (in accordance with BSCP01) the data for the relevant Settlement Day described in </w:t>
      </w:r>
      <w:hyperlink r:id="rId17" w:anchor="section-t-1-1.3" w:history="1">
        <w:r w:rsidR="00746BFE">
          <w:rPr>
            <w:rStyle w:val="Hyperlink"/>
          </w:rPr>
          <w:t>paragraph 1.3.</w:t>
        </w:r>
      </w:hyperlink>
    </w:p>
    <w:p w14:paraId="5752652F" w14:textId="755BB144" w:rsidR="00FE0D19" w:rsidRPr="007F7AD7" w:rsidRDefault="0015505E" w:rsidP="009A5EC2">
      <w:pPr>
        <w:ind w:left="992" w:hanging="992"/>
      </w:pPr>
      <w:r w:rsidRPr="007F7AD7">
        <w:t>1.4.2</w:t>
      </w:r>
      <w:r w:rsidRPr="007F7AD7">
        <w:tab/>
        <w:t xml:space="preserve">Subject to </w:t>
      </w:r>
      <w:hyperlink r:id="rId18" w:anchor="section-t-1-1.4-1.4.6" w:history="1">
        <w:r w:rsidR="00746BFE">
          <w:rPr>
            <w:rStyle w:val="Hyperlink"/>
          </w:rPr>
          <w:t>paragraphs 1.4.6</w:t>
        </w:r>
      </w:hyperlink>
      <w:r w:rsidRPr="007F7AD7">
        <w:t xml:space="preserve">, if by the time the SAA is to carry out the Interim Information Settlement Run complete and valid data have not been received by the SAA in accordance with </w:t>
      </w:r>
      <w:hyperlink r:id="rId19" w:anchor="section-t-1-1.3" w:history="1">
        <w:r w:rsidR="00746BFE">
          <w:rPr>
            <w:rStyle w:val="Hyperlink"/>
          </w:rPr>
          <w:t>paragraph 1.3</w:t>
        </w:r>
      </w:hyperlink>
      <w:r w:rsidRPr="007F7AD7">
        <w:t xml:space="preserve"> in respect of the relevant Settlement Day, then:</w:t>
      </w:r>
    </w:p>
    <w:p w14:paraId="0F00A6A0" w14:textId="77777777" w:rsidR="00FE0D19" w:rsidRPr="007F7AD7" w:rsidRDefault="0015505E" w:rsidP="009A5EC2">
      <w:pPr>
        <w:ind w:left="1984" w:hanging="992"/>
      </w:pPr>
      <w:r w:rsidRPr="007F7AD7">
        <w:lastRenderedPageBreak/>
        <w:t>(a)</w:t>
      </w:r>
      <w:r w:rsidRPr="007F7AD7">
        <w:tab/>
        <w:t>where the invalid or missing data are not, in the SAA's opinion, a significant proportion of the data required to carry out the Interim Information Settlement Run in respect of that Settlement Day, the SAA shall inform BSCCo and shall input default data (in accordance with BSCP01) for the purposes of producing the Interim Information Settlement Run;</w:t>
      </w:r>
    </w:p>
    <w:p w14:paraId="270506D8" w14:textId="77777777" w:rsidR="00FE0D19" w:rsidRPr="007F7AD7" w:rsidRDefault="0015505E" w:rsidP="009A5EC2">
      <w:pPr>
        <w:ind w:left="1984" w:hanging="992"/>
      </w:pPr>
      <w:r w:rsidRPr="007F7AD7">
        <w:t>(b)</w:t>
      </w:r>
      <w:r w:rsidRPr="007F7AD7">
        <w:tab/>
        <w:t>where the invalid or missing data are, in the SAA's opinion, a significant proportion of the data required to carry out the Interim Information Settlement Run in respect of that Settlement Day</w:t>
      </w:r>
      <w:r w:rsidR="001962B8" w:rsidRPr="007F7AD7">
        <w:rPr>
          <w:noProof/>
        </w:rPr>
        <w:t>:</w:t>
      </w:r>
    </w:p>
    <w:p w14:paraId="06E44139" w14:textId="77777777" w:rsidR="00FE0D19" w:rsidRPr="007F7AD7" w:rsidRDefault="0015505E" w:rsidP="009A5EC2">
      <w:pPr>
        <w:ind w:left="2977" w:hanging="992"/>
        <w:rPr>
          <w:noProof/>
        </w:rPr>
      </w:pPr>
      <w:r w:rsidRPr="007F7AD7">
        <w:rPr>
          <w:noProof/>
        </w:rPr>
        <w:t>(i)</w:t>
      </w:r>
      <w:r w:rsidRPr="007F7AD7">
        <w:rPr>
          <w:noProof/>
        </w:rPr>
        <w:tab/>
        <w:t>if the SAA considers that the invalid data will be corrected and re-submitted or the missing data will be submitted by the end of the next following Business Day, the SAA shall inform BSCCo and shall delay the Interim Information Settlement Run until such data is corrected and re-submitted or submitted (as the case may be);</w:t>
      </w:r>
    </w:p>
    <w:p w14:paraId="7DA6D662" w14:textId="77777777" w:rsidR="00FE0D19" w:rsidRPr="007F7AD7" w:rsidRDefault="0015505E" w:rsidP="009A5EC2">
      <w:pPr>
        <w:ind w:left="2977" w:hanging="992"/>
        <w:rPr>
          <w:noProof/>
        </w:rPr>
      </w:pPr>
      <w:r w:rsidRPr="007F7AD7">
        <w:rPr>
          <w:noProof/>
        </w:rPr>
        <w:t>(ii)</w:t>
      </w:r>
      <w:r w:rsidRPr="007F7AD7">
        <w:rPr>
          <w:noProof/>
        </w:rPr>
        <w:tab/>
        <w:t>if:</w:t>
      </w:r>
    </w:p>
    <w:p w14:paraId="047B7407" w14:textId="77777777" w:rsidR="00FE0D19" w:rsidRPr="007F7AD7" w:rsidRDefault="0015505E" w:rsidP="009A5EC2">
      <w:pPr>
        <w:ind w:left="3969" w:hanging="992"/>
        <w:rPr>
          <w:noProof/>
        </w:rPr>
      </w:pPr>
      <w:r w:rsidRPr="007F7AD7">
        <w:rPr>
          <w:noProof/>
        </w:rPr>
        <w:t>(1)</w:t>
      </w:r>
      <w:r w:rsidRPr="007F7AD7">
        <w:rPr>
          <w:noProof/>
        </w:rPr>
        <w:tab/>
        <w:t>the SAA does not consider that the invalid data will be corrected and re-submitted or the missing data will be submitted by the end of the next following Business Day; or</w:t>
      </w:r>
    </w:p>
    <w:p w14:paraId="0F1EDEED" w14:textId="77777777" w:rsidR="00FE0D19" w:rsidRPr="007F7AD7" w:rsidRDefault="0015505E" w:rsidP="009A5EC2">
      <w:pPr>
        <w:ind w:left="3969" w:hanging="992"/>
        <w:rPr>
          <w:noProof/>
        </w:rPr>
      </w:pPr>
      <w:r w:rsidRPr="007F7AD7">
        <w:rPr>
          <w:noProof/>
        </w:rPr>
        <w:t>(2)</w:t>
      </w:r>
      <w:r w:rsidRPr="007F7AD7">
        <w:rPr>
          <w:noProof/>
        </w:rPr>
        <w:tab/>
        <w:t>in the case of paragraph (i) above, the SAA does not receive such data by the end of the next following Business Day,</w:t>
      </w:r>
    </w:p>
    <w:p w14:paraId="2E5AEE49" w14:textId="77777777" w:rsidR="00FE0D19" w:rsidRPr="007F7AD7" w:rsidRDefault="0015505E" w:rsidP="009A5EC2">
      <w:pPr>
        <w:ind w:left="1985"/>
      </w:pPr>
      <w:r w:rsidRPr="007F7AD7">
        <w:t>the SAA shall inform BSCCo and BSCCo shall determine whether default data should be substituted for the invalid or missing data (in accordance with BSCP01) for the purposes of producing the Interim Information Settlement Run or whether production of the Interim Information Settlement Run should be delayed for a specified period in order that complete and valid data may be obtained by the SAA;</w:t>
      </w:r>
    </w:p>
    <w:p w14:paraId="7174253B" w14:textId="77777777" w:rsidR="00FE0D19" w:rsidRPr="007F7AD7" w:rsidRDefault="0015505E" w:rsidP="009A5EC2">
      <w:pPr>
        <w:ind w:left="1984" w:hanging="992"/>
      </w:pPr>
      <w:r w:rsidRPr="007F7AD7">
        <w:t>(c)</w:t>
      </w:r>
      <w:r w:rsidRPr="007F7AD7">
        <w:tab/>
        <w:t>the SAA shall continue to request the person responsible for submitting such data to resubmit and/or correct the data.</w:t>
      </w:r>
    </w:p>
    <w:p w14:paraId="0FC549EA" w14:textId="36C01101" w:rsidR="00FE0D19" w:rsidRPr="007F7AD7" w:rsidRDefault="0015505E" w:rsidP="009A5EC2">
      <w:pPr>
        <w:ind w:left="992" w:hanging="992"/>
      </w:pPr>
      <w:r w:rsidRPr="007F7AD7">
        <w:t>1.4.3</w:t>
      </w:r>
      <w:r w:rsidRPr="007F7AD7">
        <w:tab/>
        <w:t xml:space="preserve">For the purposes of </w:t>
      </w:r>
      <w:hyperlink r:id="rId20" w:anchor="section-t-1-1.4-1.4.2" w:history="1">
        <w:r w:rsidR="00746BFE">
          <w:rPr>
            <w:rStyle w:val="Hyperlink"/>
          </w:rPr>
          <w:t>paragraph 1.4.2</w:t>
        </w:r>
      </w:hyperlink>
      <w:r w:rsidRPr="007F7AD7">
        <w:t>, "significant" shall be interpreted having regard to the purpose for which the Interim Information Settlement Run is produced, namely to provide a reasonably accurate reflection of what is expected to be contained in the Initial Settlement Run in respect of the relevant Settlement Day (taking into account the fact that the Interim Information Settlement Run does not include any data in respect of Supplier Volume Allocation).</w:t>
      </w:r>
    </w:p>
    <w:p w14:paraId="1EB144B1" w14:textId="3B95CAB8" w:rsidR="00FE0D19" w:rsidRPr="007F7AD7" w:rsidRDefault="0015505E" w:rsidP="009A5EC2">
      <w:pPr>
        <w:ind w:left="992" w:hanging="992"/>
      </w:pPr>
      <w:r w:rsidRPr="007F7AD7">
        <w:t>1.4.4</w:t>
      </w:r>
      <w:r w:rsidRPr="007F7AD7">
        <w:tab/>
      </w:r>
      <w:hyperlink r:id="rId21" w:anchor="section-t-1-1.4-1.4.2" w:history="1">
        <w:r w:rsidR="00746BFE">
          <w:rPr>
            <w:rStyle w:val="Hyperlink"/>
          </w:rPr>
          <w:t>Paragraph 1.4.2</w:t>
        </w:r>
      </w:hyperlink>
      <w:r w:rsidRPr="007F7AD7">
        <w:t xml:space="preserve"> shall not apply to data in respect of Supplier Volume Allocation.</w:t>
      </w:r>
    </w:p>
    <w:p w14:paraId="11A4F400" w14:textId="59AC6E3F" w:rsidR="00FE0D19" w:rsidRPr="007F7AD7" w:rsidRDefault="0015505E" w:rsidP="009A5EC2">
      <w:pPr>
        <w:ind w:left="992" w:hanging="992"/>
      </w:pPr>
      <w:r w:rsidRPr="007F7AD7">
        <w:t>1.4.5</w:t>
      </w:r>
      <w:r w:rsidRPr="007F7AD7">
        <w:tab/>
        <w:t xml:space="preserve">Subject to </w:t>
      </w:r>
      <w:hyperlink r:id="rId22" w:anchor="section-t-1-1.4-1.4.6" w:history="1">
        <w:r w:rsidR="00746BFE">
          <w:rPr>
            <w:rStyle w:val="Hyperlink"/>
          </w:rPr>
          <w:t>paragraphs 1.4.6</w:t>
        </w:r>
      </w:hyperlink>
      <w:r w:rsidRPr="007F7AD7">
        <w:t xml:space="preserve"> and </w:t>
      </w:r>
      <w:hyperlink r:id="rId23" w:anchor="section-t-1-1.4-1.4.7" w:history="1">
        <w:r w:rsidRPr="00746BFE">
          <w:rPr>
            <w:rStyle w:val="Hyperlink"/>
          </w:rPr>
          <w:t>1.4.7</w:t>
        </w:r>
      </w:hyperlink>
      <w:r w:rsidRPr="007F7AD7">
        <w:t xml:space="preserve">, if at any time from the Business Day prior to the day on which the SAA is to carry out the Initial Settlement Run the SAA forms the view that it does not expect to receive substantially complete and valid data in accordance with </w:t>
      </w:r>
      <w:hyperlink r:id="rId24" w:anchor="section-t-1-1.3" w:history="1">
        <w:r w:rsidR="00746BFE">
          <w:rPr>
            <w:rStyle w:val="Hyperlink"/>
          </w:rPr>
          <w:t>paragraph 1.3</w:t>
        </w:r>
      </w:hyperlink>
      <w:r w:rsidRPr="007F7AD7">
        <w:t xml:space="preserve"> in respect of the relevant Settlement Day in time to carry out such Settlement Run in accordance with the Settlement Calendar, then:</w:t>
      </w:r>
    </w:p>
    <w:p w14:paraId="0031523C" w14:textId="77777777" w:rsidR="00FE0D19" w:rsidRPr="007F7AD7" w:rsidRDefault="0015505E" w:rsidP="009A5EC2">
      <w:pPr>
        <w:ind w:left="1984" w:hanging="992"/>
      </w:pPr>
      <w:r w:rsidRPr="007F7AD7">
        <w:t>(a)</w:t>
      </w:r>
      <w:r w:rsidRPr="007F7AD7">
        <w:tab/>
        <w:t>the SAA shall inform BSCCo; and</w:t>
      </w:r>
    </w:p>
    <w:p w14:paraId="7F2C7E0B" w14:textId="77777777" w:rsidR="00FE0D19" w:rsidRPr="007F7AD7" w:rsidRDefault="0015505E" w:rsidP="009A5EC2">
      <w:pPr>
        <w:ind w:left="1984" w:hanging="992"/>
      </w:pPr>
      <w:r w:rsidRPr="007F7AD7">
        <w:t>(b)</w:t>
      </w:r>
      <w:r w:rsidRPr="007F7AD7">
        <w:tab/>
        <w:t xml:space="preserve">BSCCo shall determine whether default data should be substituted for the invalid or missing data (in accordance with BSCP01) for the purposes of producing the </w:t>
      </w:r>
      <w:r w:rsidRPr="007F7AD7">
        <w:lastRenderedPageBreak/>
        <w:t>Initial Settlement Run or whether production of the Initial Settlement Run should be delayed for a specified period in order that complete and valid data may be obtained by the SAA.</w:t>
      </w:r>
    </w:p>
    <w:p w14:paraId="68EC5951" w14:textId="4737ADFF" w:rsidR="00FE0D19" w:rsidRPr="007F7AD7" w:rsidRDefault="0015505E" w:rsidP="009A5EC2">
      <w:pPr>
        <w:ind w:left="992" w:hanging="992"/>
      </w:pPr>
      <w:r w:rsidRPr="007F7AD7">
        <w:t>1.4.6</w:t>
      </w:r>
      <w:r w:rsidRPr="007F7AD7">
        <w:tab/>
        <w:t xml:space="preserve">Where and for so long as any of paragraphs (a), (b), (c) or (d) of </w:t>
      </w:r>
      <w:hyperlink r:id="rId25" w:anchor="section-k-5-5.4-5.4.6" w:history="1">
        <w:r w:rsidR="006932F1">
          <w:rPr>
            <w:rStyle w:val="Hyperlink"/>
          </w:rPr>
          <w:t>Section K5.4.6</w:t>
        </w:r>
      </w:hyperlink>
      <w:r w:rsidRPr="007F7AD7">
        <w:t xml:space="preserve"> applies in respect of an Interconnector, all BM Unit Metered Volumes for the Interconnector BM Units of each Interconnector User for that Interconnector (whether or not any such volumes are submitted under </w:t>
      </w:r>
      <w:hyperlink r:id="rId26" w:anchor="section-t-1-1.3-1.3.5" w:history="1">
        <w:r w:rsidR="00746BFE">
          <w:rPr>
            <w:rStyle w:val="Hyperlink"/>
          </w:rPr>
          <w:t>paragraph 1.3.5</w:t>
        </w:r>
      </w:hyperlink>
      <w:r w:rsidRPr="007F7AD7">
        <w:t>) shall be set to zero.</w:t>
      </w:r>
    </w:p>
    <w:p w14:paraId="4E2B6140" w14:textId="77777777" w:rsidR="00FE0D19" w:rsidRPr="007F7AD7" w:rsidRDefault="0015505E" w:rsidP="009A5EC2">
      <w:pPr>
        <w:ind w:left="992" w:hanging="992"/>
      </w:pPr>
      <w:r w:rsidRPr="007F7AD7">
        <w:t>1.4.7</w:t>
      </w:r>
      <w:r w:rsidRPr="007F7AD7">
        <w:tab/>
        <w:t>For those Supplier BM Units or Secondary BM Units with no associated SVA Metering Systems (and in respect of which no data is submitted by the SVAA as a result), the BM Unit Metered Volume shall be zero.</w:t>
      </w:r>
    </w:p>
    <w:p w14:paraId="713EB282" w14:textId="7CF13950" w:rsidR="0058676F" w:rsidRPr="0058676F" w:rsidRDefault="0058676F" w:rsidP="00355549">
      <w:pPr>
        <w:ind w:left="992" w:hanging="992"/>
      </w:pPr>
      <w:r w:rsidRPr="0058676F">
        <w:t>1.4.8</w:t>
      </w:r>
      <w:r w:rsidRPr="0058676F">
        <w:tab/>
        <w:t xml:space="preserve">Where </w:t>
      </w:r>
      <w:r w:rsidRPr="0058676F">
        <w:rPr>
          <w:szCs w:val="22"/>
          <w:u w:val="single"/>
        </w:rPr>
        <w:t>Supplier BM Unit Non BM</w:t>
      </w:r>
      <w:r w:rsidRPr="0058676F">
        <w:rPr>
          <w:b/>
          <w:sz w:val="24"/>
          <w:szCs w:val="22"/>
          <w:u w:val="single"/>
        </w:rPr>
        <w:t xml:space="preserve"> </w:t>
      </w:r>
      <w:r w:rsidRPr="0058676F">
        <w:t xml:space="preserve">ABSVD has not been received in time for the Interim Information Settlement Run, or any subsequent Settlement Run, </w:t>
      </w:r>
      <w:hyperlink r:id="rId27" w:anchor="section-t-1-1.4-1.4.2" w:history="1">
        <w:r w:rsidR="00746BFE">
          <w:rPr>
            <w:rStyle w:val="Hyperlink"/>
          </w:rPr>
          <w:t>paragraphs 1.4.2</w:t>
        </w:r>
      </w:hyperlink>
      <w:r w:rsidRPr="0058676F">
        <w:t xml:space="preserve"> and </w:t>
      </w:r>
      <w:hyperlink r:id="rId28" w:anchor="section-t-1-1.4-1.4.5" w:history="1">
        <w:r w:rsidRPr="00746BFE">
          <w:rPr>
            <w:rStyle w:val="Hyperlink"/>
          </w:rPr>
          <w:t>1.4.5</w:t>
        </w:r>
      </w:hyperlink>
      <w:r w:rsidRPr="0058676F">
        <w:t xml:space="preserve"> shall not apply</w:t>
      </w:r>
      <w:r w:rsidRPr="0058676F">
        <w:rPr>
          <w:noProof/>
        </w:rPr>
        <w:t>.</w:t>
      </w:r>
    </w:p>
    <w:p w14:paraId="0D531267" w14:textId="77777777" w:rsidR="00FE0D19" w:rsidRPr="002A7749" w:rsidRDefault="0015505E" w:rsidP="007F7AD7">
      <w:pPr>
        <w:pStyle w:val="Heading3"/>
      </w:pPr>
      <w:bookmarkStart w:id="973" w:name="_Toc128403872"/>
      <w:r w:rsidRPr="002A7749">
        <w:t>1.5</w:t>
      </w:r>
      <w:r w:rsidRPr="002A7749">
        <w:tab/>
        <w:t>Market Index Definition Statement</w:t>
      </w:r>
      <w:bookmarkEnd w:id="973"/>
    </w:p>
    <w:p w14:paraId="46F59F8E" w14:textId="470E3A22" w:rsidR="00FE0D19" w:rsidRPr="002A7749" w:rsidRDefault="0015505E" w:rsidP="009A5EC2">
      <w:pPr>
        <w:ind w:left="992" w:hanging="992"/>
      </w:pPr>
      <w:r w:rsidRPr="002A7749">
        <w:t>1.5.1</w:t>
      </w:r>
      <w:r w:rsidRPr="002A7749">
        <w:tab/>
        <w:t xml:space="preserve">The Panel shall establish by no later than the commencement date, and have in force at all times thereafter, a statement having regard to the principles set out in </w:t>
      </w:r>
      <w:hyperlink r:id="rId29" w:anchor="section-t-1-1.5-1.5.3" w:history="1">
        <w:r w:rsidR="00E77E4F">
          <w:rPr>
            <w:rStyle w:val="Hyperlink"/>
          </w:rPr>
          <w:t>paragraph 1.5.3</w:t>
        </w:r>
      </w:hyperlink>
      <w:r w:rsidRPr="002A7749">
        <w:t xml:space="preserve"> and which is approved by the Authority (such statement, as revised from time to time in accordance with this </w:t>
      </w:r>
      <w:hyperlink r:id="rId30" w:anchor="section-t-1-1.5" w:history="1">
        <w:r w:rsidR="00E77E4F">
          <w:rPr>
            <w:rStyle w:val="Hyperlink"/>
          </w:rPr>
          <w:t>paragraph 1.5</w:t>
        </w:r>
      </w:hyperlink>
      <w:r w:rsidRPr="002A7749">
        <w:t>, being the "</w:t>
      </w:r>
      <w:r w:rsidRPr="002A7749">
        <w:rPr>
          <w:b/>
        </w:rPr>
        <w:t>Market Index Definition Statement</w:t>
      </w:r>
      <w:r w:rsidRPr="002A7749">
        <w:t>").</w:t>
      </w:r>
    </w:p>
    <w:p w14:paraId="57F6F5E2" w14:textId="77777777" w:rsidR="00FE0D19" w:rsidRPr="002A7749" w:rsidRDefault="0015505E" w:rsidP="009A5EC2">
      <w:pPr>
        <w:ind w:left="992" w:hanging="992"/>
      </w:pPr>
      <w:r w:rsidRPr="002A7749">
        <w:t>1.5.2</w:t>
      </w:r>
      <w:r w:rsidRPr="002A7749">
        <w:tab/>
        <w:t>The Market Index Definition Statement shall contain the following:</w:t>
      </w:r>
    </w:p>
    <w:p w14:paraId="3843BD23" w14:textId="07D8FCA0" w:rsidR="00FE0D19" w:rsidRPr="002A7749" w:rsidRDefault="0015505E" w:rsidP="009A5EC2">
      <w:pPr>
        <w:ind w:left="1984" w:hanging="992"/>
      </w:pPr>
      <w:r w:rsidRPr="002A7749">
        <w:t>(a)</w:t>
      </w:r>
      <w:r w:rsidRPr="002A7749">
        <w:tab/>
        <w:t>nomination of the particular entity or entities (each a "</w:t>
      </w:r>
      <w:r w:rsidRPr="002A7749">
        <w:rPr>
          <w:b/>
        </w:rPr>
        <w:t>Market Index Data Provider</w:t>
      </w:r>
      <w:r w:rsidRPr="002A7749">
        <w:t>") which shall be responsible for making available Market Index Data in respect of each Settlement Period for</w:t>
      </w:r>
      <w:r w:rsidR="001962B8">
        <w:t xml:space="preserve"> the purposes of </w:t>
      </w:r>
      <w:hyperlink r:id="rId31" w:anchor="section-t-4-4.4" w:history="1">
        <w:r w:rsidR="00E77E4F">
          <w:rPr>
            <w:rStyle w:val="Hyperlink"/>
          </w:rPr>
          <w:t>paragraph 4.4</w:t>
        </w:r>
      </w:hyperlink>
      <w:r w:rsidR="001962B8">
        <w:t>;</w:t>
      </w:r>
    </w:p>
    <w:p w14:paraId="19BBBFFC" w14:textId="77777777" w:rsidR="00FE0D19" w:rsidRPr="002A7749" w:rsidRDefault="0015505E" w:rsidP="009A5EC2">
      <w:pPr>
        <w:ind w:left="1984" w:hanging="992"/>
      </w:pPr>
      <w:r w:rsidRPr="002A7749">
        <w:t>(b)</w:t>
      </w:r>
      <w:r w:rsidRPr="002A7749">
        <w:tab/>
        <w:t>full definition of the particular data and methodology to be used by the Market Index Data Provider(s) in determining the Market Index Data for each Settlement Period (including, where applicable, identification of the particular products, period of trading and any relevant weighting to be applied); and</w:t>
      </w:r>
    </w:p>
    <w:p w14:paraId="52C0D8F9" w14:textId="69DB945D" w:rsidR="00FE0D19" w:rsidRPr="002A7749" w:rsidRDefault="0015505E" w:rsidP="009A5EC2">
      <w:pPr>
        <w:ind w:left="1984" w:hanging="992"/>
      </w:pPr>
      <w:r w:rsidRPr="002A7749">
        <w:t>(c)</w:t>
      </w:r>
      <w:r w:rsidRPr="002A7749">
        <w:tab/>
        <w:t xml:space="preserve">definition and determination, for the purposes of </w:t>
      </w:r>
      <w:hyperlink r:id="rId32" w:anchor="section-t-4-4.3A-4.3A.1" w:history="1">
        <w:r w:rsidR="00E77E4F">
          <w:rPr>
            <w:rStyle w:val="Hyperlink"/>
          </w:rPr>
          <w:t>paragraph 4.3A.1</w:t>
        </w:r>
      </w:hyperlink>
      <w:r w:rsidRPr="002A7749">
        <w:t>, of a minimum liquidity requirement per Settlement Period (expressed in MWh) in respect of each Market Index Data Provider individually (in each case, an "</w:t>
      </w:r>
      <w:r w:rsidRPr="002A7749">
        <w:rPr>
          <w:b/>
        </w:rPr>
        <w:t>Individual Liquidity Threshold</w:t>
      </w:r>
      <w:r w:rsidRPr="002A7749">
        <w:t>") which, for the avoidance of doubt, may be zero in any case and may vary in any case according to the Settlement Period and/or the Settlement Day or otherwise.</w:t>
      </w:r>
    </w:p>
    <w:p w14:paraId="4B50ABA9" w14:textId="254C47D7" w:rsidR="00FE0D19" w:rsidRPr="002A7749" w:rsidRDefault="0015505E" w:rsidP="009A5EC2">
      <w:pPr>
        <w:ind w:left="992" w:hanging="992"/>
      </w:pPr>
      <w:r w:rsidRPr="002A7749">
        <w:t>1.5.3</w:t>
      </w:r>
      <w:r w:rsidRPr="002A7749">
        <w:tab/>
        <w:t xml:space="preserve">The principles referred to in </w:t>
      </w:r>
      <w:hyperlink r:id="rId33" w:anchor="section-t-1-1.5-1.5.1" w:history="1">
        <w:r w:rsidR="00E77E4F">
          <w:rPr>
            <w:rStyle w:val="Hyperlink"/>
          </w:rPr>
          <w:t>paragraph 1.5.1</w:t>
        </w:r>
      </w:hyperlink>
      <w:r w:rsidRPr="002A7749">
        <w:t xml:space="preserve"> are:</w:t>
      </w:r>
    </w:p>
    <w:p w14:paraId="70D65F1D" w14:textId="154DDC58" w:rsidR="00FE0D19" w:rsidRPr="002A7749" w:rsidRDefault="0015505E" w:rsidP="009A5EC2">
      <w:pPr>
        <w:ind w:left="1984" w:hanging="992"/>
      </w:pPr>
      <w:r w:rsidRPr="002A7749">
        <w:t>(a)</w:t>
      </w:r>
      <w:r w:rsidRPr="002A7749">
        <w:tab/>
        <w:t xml:space="preserve">the Market Index Data is to be used in Settlement to calculate a price (expressed in £/MWh) in respect of each Settlement Period (in accordance with </w:t>
      </w:r>
      <w:hyperlink r:id="rId34" w:anchor="section-t-4-4.4-4.4.2" w:history="1">
        <w:r w:rsidR="00E77E4F">
          <w:rPr>
            <w:rStyle w:val="Hyperlink"/>
          </w:rPr>
          <w:t>paragraphs 4.4.2(b)</w:t>
        </w:r>
      </w:hyperlink>
      <w:r w:rsidRPr="002A7749">
        <w:t xml:space="preserve"> and </w:t>
      </w:r>
      <w:hyperlink r:id="rId35" w:anchor="section-t-4-4.4-4.4.3" w:history="1">
        <w:r w:rsidRPr="00E77E4F">
          <w:rPr>
            <w:rStyle w:val="Hyperlink"/>
          </w:rPr>
          <w:t>4.4.3(b)</w:t>
        </w:r>
      </w:hyperlink>
      <w:r w:rsidRPr="002A7749">
        <w:t>) which reflects the price of wholesale electricity in Great Britain for delivery in respect of that Settlement Period in the short term market, in circumstances where the levels of liquidity in the market during that period and in respect thereof are not exceptionally low;</w:t>
      </w:r>
    </w:p>
    <w:p w14:paraId="6B0BCAE0" w14:textId="1F4BF477" w:rsidR="00FE0D19" w:rsidRPr="002A7749" w:rsidRDefault="0015505E" w:rsidP="009A5EC2">
      <w:pPr>
        <w:ind w:left="1984" w:hanging="992"/>
      </w:pPr>
      <w:r w:rsidRPr="002A7749">
        <w:t>(b)</w:t>
      </w:r>
      <w:r w:rsidRPr="002A7749">
        <w:tab/>
        <w:t xml:space="preserve">for the purposes of </w:t>
      </w:r>
      <w:hyperlink r:id="rId36" w:anchor="section-t-1-1.5-1.5.3" w:history="1">
        <w:r w:rsidR="00E77E4F">
          <w:rPr>
            <w:rStyle w:val="Hyperlink"/>
          </w:rPr>
          <w:t>paragraph 1.5.3(a)</w:t>
        </w:r>
      </w:hyperlink>
      <w:r w:rsidRPr="002A7749">
        <w:t>:</w:t>
      </w:r>
    </w:p>
    <w:p w14:paraId="3E72F095" w14:textId="77777777" w:rsidR="00FE0D19" w:rsidRPr="002A7749" w:rsidRDefault="0015505E" w:rsidP="009A5EC2">
      <w:pPr>
        <w:ind w:left="2977" w:hanging="992"/>
      </w:pPr>
      <w:r w:rsidRPr="002A7749">
        <w:t>(i)</w:t>
      </w:r>
      <w:r w:rsidRPr="002A7749">
        <w:tab/>
        <w:t>'reflects' means 'provid</w:t>
      </w:r>
      <w:r w:rsidR="001962B8">
        <w:t>es a reasonable reflection of';</w:t>
      </w:r>
    </w:p>
    <w:p w14:paraId="5A844BAF" w14:textId="77777777" w:rsidR="00FE0D19" w:rsidRPr="002A7749" w:rsidRDefault="0015505E" w:rsidP="009A5EC2">
      <w:pPr>
        <w:ind w:left="2977" w:hanging="992"/>
      </w:pPr>
      <w:r w:rsidRPr="002A7749">
        <w:lastRenderedPageBreak/>
        <w:t>(ii)</w:t>
      </w:r>
      <w:r w:rsidRPr="002A7749">
        <w:tab/>
        <w:t>references to the 'market' are to the market in general and not to any particular market or particular type of market (organised or otherwise);</w:t>
      </w:r>
    </w:p>
    <w:p w14:paraId="20586453" w14:textId="77777777" w:rsidR="00FE0D19" w:rsidRPr="002A7749" w:rsidRDefault="0015505E" w:rsidP="009A5EC2">
      <w:pPr>
        <w:ind w:left="2977" w:hanging="992"/>
      </w:pPr>
      <w:r w:rsidRPr="002A7749">
        <w:t>(iii)</w:t>
      </w:r>
      <w:r w:rsidRPr="002A7749">
        <w:tab/>
        <w:t xml:space="preserve">'short term' is to be taken as meaning, in respect of a Settlement Period, a period of hours or days immediately prior to </w:t>
      </w:r>
      <w:r w:rsidR="00381EF9" w:rsidRPr="00381EF9">
        <w:t>the Submission Deadline</w:t>
      </w:r>
      <w:r w:rsidRPr="002A7749">
        <w:t xml:space="preserve"> but in any event no more than three Business Days prior to </w:t>
      </w:r>
      <w:r w:rsidR="00381EF9" w:rsidRPr="00381EF9">
        <w:t>the Submission Deadline</w:t>
      </w:r>
      <w:r w:rsidR="00381EF9">
        <w:t>;</w:t>
      </w:r>
    </w:p>
    <w:p w14:paraId="7A0D7F44" w14:textId="77777777" w:rsidR="00FE0D19" w:rsidRPr="002A7749" w:rsidRDefault="0015505E" w:rsidP="009A5EC2">
      <w:pPr>
        <w:ind w:left="2977" w:hanging="992"/>
      </w:pPr>
      <w:r w:rsidRPr="002A7749">
        <w:t>(iv)</w:t>
      </w:r>
      <w:r w:rsidRPr="002A7749">
        <w:tab/>
        <w:t>'delivery' refers to transactions where the intended method of performance is by way of submission of Energy Contract Volume Notifications or Metered Volume Reallocation Notifications; and</w:t>
      </w:r>
    </w:p>
    <w:p w14:paraId="72D85FF7" w14:textId="70E2F78E" w:rsidR="00FE0D19" w:rsidRPr="008400B2" w:rsidRDefault="0015505E" w:rsidP="009A5EC2">
      <w:pPr>
        <w:ind w:left="2977" w:hanging="992"/>
      </w:pPr>
      <w:r w:rsidRPr="002A7749">
        <w:t>(v)</w:t>
      </w:r>
      <w:r w:rsidRPr="002A7749">
        <w:tab/>
        <w:t xml:space="preserve">the price of wholesale electricity for delivery in respect of a Settlement Period may include the price for a block of Settlement Periods which include that Settlement Period, provided the block comprises no more than </w:t>
      </w:r>
      <w:r w:rsidR="00CA5EFC">
        <w:t>twenty four</w:t>
      </w:r>
      <w:r w:rsidR="00CA5EFC" w:rsidRPr="002A7749" w:rsidDel="00CA5EFC">
        <w:t xml:space="preserve"> </w:t>
      </w:r>
      <w:r w:rsidRPr="002A7749">
        <w:t xml:space="preserve"> hours in total.</w:t>
      </w:r>
    </w:p>
    <w:p w14:paraId="71E68821" w14:textId="77777777" w:rsidR="00FE0D19" w:rsidRPr="002A7749" w:rsidRDefault="0015505E" w:rsidP="009A5EC2">
      <w:pPr>
        <w:keepNext/>
        <w:ind w:left="992" w:hanging="992"/>
      </w:pPr>
      <w:r w:rsidRPr="002A7749">
        <w:t>1.5.4</w:t>
      </w:r>
      <w:r w:rsidRPr="002A7749">
        <w:tab/>
        <w:t>The Panel shall review the Market Index Definition Statement:</w:t>
      </w:r>
    </w:p>
    <w:p w14:paraId="34014E81" w14:textId="4E3FF048" w:rsidR="00FE0D19" w:rsidRPr="002A7749" w:rsidRDefault="0015505E" w:rsidP="009A5EC2">
      <w:pPr>
        <w:ind w:left="1985" w:hanging="992"/>
      </w:pPr>
      <w:r w:rsidRPr="002A7749">
        <w:t>(a)</w:t>
      </w:r>
      <w:r w:rsidRPr="002A7749">
        <w:tab/>
        <w:t xml:space="preserve">from time to time, and in any event at least once every </w:t>
      </w:r>
      <w:r w:rsidR="00CA5EFC">
        <w:t>twelve</w:t>
      </w:r>
      <w:r w:rsidR="00CA5EFC" w:rsidRPr="002A7749">
        <w:t xml:space="preserve"> </w:t>
      </w:r>
      <w:r w:rsidRPr="002A7749">
        <w:t xml:space="preserve"> months; and/or</w:t>
      </w:r>
    </w:p>
    <w:p w14:paraId="312D6FB9" w14:textId="77777777" w:rsidR="00FE0D19" w:rsidRPr="002A7749" w:rsidRDefault="0015505E" w:rsidP="009A5EC2">
      <w:pPr>
        <w:ind w:left="1985" w:hanging="992"/>
      </w:pPr>
      <w:r w:rsidRPr="002A7749">
        <w:t>(b)</w:t>
      </w:r>
      <w:r w:rsidRPr="002A7749">
        <w:tab/>
        <w:t>if any change in circumstances occurs or is expected to occur which affects or is likely to affect in any material way the provision of Market Index Data by a Market Index Data Provider; and/or</w:t>
      </w:r>
    </w:p>
    <w:p w14:paraId="3723E346" w14:textId="77777777" w:rsidR="00FE0D19" w:rsidRPr="002A7749" w:rsidRDefault="0015505E" w:rsidP="009A5EC2">
      <w:pPr>
        <w:ind w:left="1985" w:hanging="992"/>
      </w:pPr>
      <w:r w:rsidRPr="002A7749">
        <w:t>(c)</w:t>
      </w:r>
      <w:r w:rsidRPr="002A7749">
        <w:tab/>
        <w:t>where necessary in order to give full and timely effect to any relevant Approved Modification by the Implementation Date for that Approved Modification,</w:t>
      </w:r>
    </w:p>
    <w:p w14:paraId="76D2D0D0" w14:textId="0F876627" w:rsidR="00FE0D19" w:rsidRPr="002A7749" w:rsidRDefault="0015505E" w:rsidP="009A5EC2">
      <w:pPr>
        <w:ind w:left="993"/>
      </w:pPr>
      <w:r w:rsidRPr="002A7749">
        <w:t xml:space="preserve">by reference to the principles set out in </w:t>
      </w:r>
      <w:hyperlink r:id="rId37" w:anchor="section-t-1-1.5-1.5.3" w:history="1">
        <w:r w:rsidR="00E77E4F">
          <w:rPr>
            <w:rStyle w:val="Hyperlink"/>
          </w:rPr>
          <w:t>paragraph 1.5.3</w:t>
        </w:r>
      </w:hyperlink>
      <w:r w:rsidRPr="002A7749">
        <w:t>, and shall make such revisions to the Market Index Definition Statement as may be determined by it and approved by the Authority following such review.</w:t>
      </w:r>
    </w:p>
    <w:p w14:paraId="10A1BA58" w14:textId="77777777" w:rsidR="00FE0D19" w:rsidRPr="002A7749" w:rsidRDefault="0015505E" w:rsidP="009A5EC2">
      <w:pPr>
        <w:ind w:left="992" w:hanging="992"/>
      </w:pPr>
      <w:r w:rsidRPr="002A7749">
        <w:t>1.5.5</w:t>
      </w:r>
      <w:r w:rsidRPr="002A7749">
        <w:tab/>
        <w:t>In establishing and reviewing the Market Index Definition Statement, the Panel shall:</w:t>
      </w:r>
    </w:p>
    <w:p w14:paraId="27768255" w14:textId="15DC10A7" w:rsidR="00FE0D19" w:rsidRPr="002A7749" w:rsidRDefault="0015505E" w:rsidP="009A5EC2">
      <w:pPr>
        <w:ind w:left="1985" w:hanging="992"/>
      </w:pPr>
      <w:r w:rsidRPr="002A7749">
        <w:t>(a)</w:t>
      </w:r>
      <w:r w:rsidRPr="002A7749">
        <w:tab/>
        <w:t xml:space="preserve">investigate what data exists and is available in respect of the market referred to in </w:t>
      </w:r>
      <w:hyperlink r:id="rId38" w:anchor="section-t-1-1.5-1.5.3" w:history="1">
        <w:r w:rsidR="00E77E4F">
          <w:rPr>
            <w:rStyle w:val="Hyperlink"/>
          </w:rPr>
          <w:t>paragraph 1.5.3</w:t>
        </w:r>
      </w:hyperlink>
      <w:r w:rsidRPr="002A7749">
        <w:t>;</w:t>
      </w:r>
    </w:p>
    <w:p w14:paraId="0872D1D8" w14:textId="77777777" w:rsidR="00FE0D19" w:rsidRPr="002A7749" w:rsidRDefault="0015505E" w:rsidP="009A5EC2">
      <w:pPr>
        <w:ind w:left="1985" w:hanging="992"/>
      </w:pPr>
      <w:r w:rsidRPr="002A7749">
        <w:t>(b)</w:t>
      </w:r>
      <w:r w:rsidRPr="002A7749">
        <w:tab/>
        <w:t>consult with Parties and other interested parties in connection with the Market Index Definition Statement and have due regard to any representations made and not withdrawn during such consultations;</w:t>
      </w:r>
    </w:p>
    <w:p w14:paraId="37E91294" w14:textId="77777777" w:rsidR="00FE0D19" w:rsidRPr="002A7749" w:rsidRDefault="0015505E" w:rsidP="009A5EC2">
      <w:pPr>
        <w:ind w:left="1985" w:hanging="992"/>
      </w:pPr>
      <w:r w:rsidRPr="002A7749">
        <w:t>(c)</w:t>
      </w:r>
      <w:r w:rsidRPr="002A7749">
        <w:tab/>
        <w:t>provide to the Authority copies of any written representations so made and not withdrawn.</w:t>
      </w:r>
    </w:p>
    <w:p w14:paraId="037A79B5" w14:textId="77777777" w:rsidR="00FE0D19" w:rsidRPr="002A7749" w:rsidRDefault="0015505E" w:rsidP="009A5EC2">
      <w:pPr>
        <w:ind w:left="993" w:hanging="993"/>
      </w:pPr>
      <w:r w:rsidRPr="002A7749">
        <w:t>1.5.6</w:t>
      </w:r>
      <w:r w:rsidRPr="002A7749">
        <w:tab/>
        <w:t>Where a revised Market Index Definition Statement is approved by the Authority:</w:t>
      </w:r>
    </w:p>
    <w:p w14:paraId="0C9BC23D" w14:textId="77777777" w:rsidR="00FE0D19" w:rsidRPr="002A7749" w:rsidRDefault="0015505E" w:rsidP="009A5EC2">
      <w:pPr>
        <w:ind w:left="1985" w:hanging="992"/>
      </w:pPr>
      <w:r w:rsidRPr="002A7749">
        <w:t>(a)</w:t>
      </w:r>
      <w:r w:rsidRPr="002A7749">
        <w:tab/>
        <w:t>such revised Market Index Definition Statement shall be effective from such date as the Panel shall determine with the approval of the Authority (and shall apply in respect of Settlement Days from that date); and</w:t>
      </w:r>
    </w:p>
    <w:p w14:paraId="4E775B73" w14:textId="77777777" w:rsidR="00FE0D19" w:rsidRPr="002A7749" w:rsidRDefault="0015505E" w:rsidP="009A5EC2">
      <w:pPr>
        <w:ind w:left="1985" w:hanging="992"/>
      </w:pPr>
      <w:r w:rsidRPr="002A7749">
        <w:t>(b)</w:t>
      </w:r>
      <w:r w:rsidRPr="002A7749">
        <w:tab/>
        <w:t>the Panel Secretary shall give notice of such date to each Party, the SAA and the BMRA.</w:t>
      </w:r>
    </w:p>
    <w:p w14:paraId="53FC3AF2" w14:textId="77777777" w:rsidR="00FE0D19" w:rsidRPr="002A7749" w:rsidRDefault="0015505E" w:rsidP="009A5EC2">
      <w:pPr>
        <w:ind w:left="993" w:hanging="993"/>
      </w:pPr>
      <w:r w:rsidRPr="002A7749">
        <w:t>1.5.7</w:t>
      </w:r>
      <w:r w:rsidRPr="002A7749">
        <w:tab/>
        <w:t>BSCCo shall ensure that a copy of the Market Index Definition Statement (as revised from time to time) is:</w:t>
      </w:r>
    </w:p>
    <w:p w14:paraId="0E6E2C89" w14:textId="77777777" w:rsidR="00FE0D19" w:rsidRPr="002A7749" w:rsidRDefault="0015505E" w:rsidP="009A5EC2">
      <w:pPr>
        <w:ind w:left="1985" w:hanging="992"/>
      </w:pPr>
      <w:r w:rsidRPr="002A7749">
        <w:lastRenderedPageBreak/>
        <w:t>(a)</w:t>
      </w:r>
      <w:r w:rsidRPr="002A7749">
        <w:tab/>
        <w:t>sent to each Party, the SAA and the BMRA; and</w:t>
      </w:r>
    </w:p>
    <w:p w14:paraId="33AF3659" w14:textId="77777777" w:rsidR="00FE0D19" w:rsidRPr="002A7749" w:rsidRDefault="0015505E" w:rsidP="009A5EC2">
      <w:pPr>
        <w:ind w:left="1985" w:hanging="992"/>
      </w:pPr>
      <w:r w:rsidRPr="002A7749">
        <w:t>(b)</w:t>
      </w:r>
      <w:r w:rsidRPr="002A7749">
        <w:tab/>
        <w:t>published, and made available on request to any person.</w:t>
      </w:r>
    </w:p>
    <w:p w14:paraId="63C4BF1C" w14:textId="2A604A89" w:rsidR="00FE0D19" w:rsidRPr="002A7749" w:rsidRDefault="0015505E" w:rsidP="009A5EC2">
      <w:pPr>
        <w:ind w:left="993" w:hanging="993"/>
      </w:pPr>
      <w:r w:rsidRPr="002A7749">
        <w:t>1.5.8</w:t>
      </w:r>
      <w:r w:rsidRPr="002A7749">
        <w:tab/>
        <w:t xml:space="preserve">For the purposes of this </w:t>
      </w:r>
      <w:hyperlink r:id="rId39" w:anchor="section-t-1-1.5" w:history="1">
        <w:r w:rsidR="00E77E4F">
          <w:rPr>
            <w:rStyle w:val="Hyperlink"/>
          </w:rPr>
          <w:t>paragraph 1.5</w:t>
        </w:r>
      </w:hyperlink>
      <w:r w:rsidRPr="002A7749">
        <w:t>, the "</w:t>
      </w:r>
      <w:r w:rsidRPr="002A7749">
        <w:rPr>
          <w:b/>
        </w:rPr>
        <w:t>commencement date</w:t>
      </w:r>
      <w:r w:rsidRPr="002A7749">
        <w:t xml:space="preserve">" is the Settlement Day with effect from which, pursuant to </w:t>
      </w:r>
      <w:hyperlink r:id="rId40" w:anchor="section-t-4-4.4-4.4.2" w:history="1">
        <w:r w:rsidR="00E77E4F">
          <w:rPr>
            <w:rStyle w:val="Hyperlink"/>
          </w:rPr>
          <w:t>paragraphs 4.4.2(b)</w:t>
        </w:r>
      </w:hyperlink>
      <w:r w:rsidRPr="002A7749">
        <w:t xml:space="preserve"> and </w:t>
      </w:r>
      <w:hyperlink r:id="rId41" w:anchor="section-t-4-4.4-4.4.3" w:history="1">
        <w:r w:rsidRPr="00E77E4F">
          <w:rPr>
            <w:rStyle w:val="Hyperlink"/>
          </w:rPr>
          <w:t>4.4.3(b)</w:t>
        </w:r>
      </w:hyperlink>
      <w:r w:rsidRPr="002A7749">
        <w:t>, Market Index Price and Market Index Volume data is first to be applied in determining energy imbalance prices for the purposes of Settlement.</w:t>
      </w:r>
    </w:p>
    <w:p w14:paraId="0DE479A7" w14:textId="77777777" w:rsidR="00FE0D19" w:rsidRPr="002A7749" w:rsidRDefault="0015505E" w:rsidP="007F7AD7">
      <w:pPr>
        <w:pStyle w:val="Heading3"/>
      </w:pPr>
      <w:bookmarkStart w:id="974" w:name="_Toc128403873"/>
      <w:r w:rsidRPr="002A7749">
        <w:t>1.6</w:t>
      </w:r>
      <w:r w:rsidRPr="002A7749">
        <w:tab/>
        <w:t>Provision of Market Index Data</w:t>
      </w:r>
      <w:bookmarkEnd w:id="974"/>
    </w:p>
    <w:p w14:paraId="111BC567" w14:textId="77777777" w:rsidR="00FE0D19" w:rsidRPr="002A7749" w:rsidRDefault="0015505E" w:rsidP="009A5EC2">
      <w:pPr>
        <w:ind w:left="992" w:hanging="992"/>
      </w:pPr>
      <w:r w:rsidRPr="002A7749">
        <w:t>1.6.1</w:t>
      </w:r>
      <w:r w:rsidRPr="002A7749">
        <w:tab/>
        <w:t>The Market Index Data to be provided by each Market Index Data Provider in respect of each Settlement Period shall comprise for that Settlement Period:</w:t>
      </w:r>
    </w:p>
    <w:p w14:paraId="7170A9B3" w14:textId="77777777" w:rsidR="00FE0D19" w:rsidRPr="002A7749" w:rsidRDefault="0015505E" w:rsidP="009A5EC2">
      <w:pPr>
        <w:ind w:left="1985" w:hanging="992"/>
      </w:pPr>
      <w:r w:rsidRPr="002A7749">
        <w:t>(a)</w:t>
      </w:r>
      <w:r w:rsidRPr="002A7749">
        <w:tab/>
        <w:t>a volume expressed in MWh; and</w:t>
      </w:r>
    </w:p>
    <w:p w14:paraId="0A2B3B75" w14:textId="77777777" w:rsidR="00FE0D19" w:rsidRPr="002A7749" w:rsidRDefault="0015505E" w:rsidP="009A5EC2">
      <w:pPr>
        <w:ind w:left="1985" w:hanging="992"/>
      </w:pPr>
      <w:r w:rsidRPr="002A7749">
        <w:t>(b)</w:t>
      </w:r>
      <w:r w:rsidRPr="002A7749">
        <w:tab/>
        <w:t>a price expressed in £/MWh,</w:t>
      </w:r>
    </w:p>
    <w:p w14:paraId="37949BB2" w14:textId="77777777" w:rsidR="00FE0D19" w:rsidRPr="002A7749" w:rsidRDefault="0015505E" w:rsidP="009A5EC2">
      <w:pPr>
        <w:ind w:left="993"/>
      </w:pPr>
      <w:r w:rsidRPr="002A7749">
        <w:t>in each case determined in accordance with the Market Index Definition Statement.</w:t>
      </w:r>
    </w:p>
    <w:p w14:paraId="5B25CB3D" w14:textId="77777777" w:rsidR="00FE0D19" w:rsidRPr="002A7749" w:rsidRDefault="0015505E" w:rsidP="009A5EC2">
      <w:pPr>
        <w:ind w:left="993" w:hanging="993"/>
      </w:pPr>
      <w:r w:rsidRPr="002A7749">
        <w:t>1.6.2</w:t>
      </w:r>
      <w:r w:rsidRPr="002A7749">
        <w:tab/>
        <w:t>For each Settlement Period, each Market Index Data Provider will determine its Market Index Data in accordance with the Market Index Definition Statement and submit such data to:</w:t>
      </w:r>
    </w:p>
    <w:p w14:paraId="53F2B940" w14:textId="77777777" w:rsidR="00FE0D19" w:rsidRPr="002A7749" w:rsidRDefault="0015505E" w:rsidP="009A5EC2">
      <w:pPr>
        <w:ind w:left="1985" w:hanging="992"/>
      </w:pPr>
      <w:r w:rsidRPr="002A7749">
        <w:t>(a)</w:t>
      </w:r>
      <w:r w:rsidRPr="002A7749">
        <w:tab/>
        <w:t>the BMRA, such as to be received by the BMRA no later than the end of the Settlement Period to which the data pertains;</w:t>
      </w:r>
    </w:p>
    <w:p w14:paraId="21B9C124" w14:textId="77777777" w:rsidR="00FE0D19" w:rsidRPr="002A7749" w:rsidRDefault="0015505E" w:rsidP="009A5EC2">
      <w:pPr>
        <w:ind w:left="1985" w:hanging="992"/>
      </w:pPr>
      <w:r w:rsidRPr="002A7749">
        <w:t>(b)</w:t>
      </w:r>
      <w:r w:rsidRPr="002A7749">
        <w:tab/>
        <w:t>the SAA and BSCCo, by way of daily report containing the data separately for each Settlement Period in the Settlement Day to which the data pertains and such as to be received by the SAA and BSCCo no later than the end of the Business Day next following the relevant Settlement Day.</w:t>
      </w:r>
    </w:p>
    <w:p w14:paraId="6E334357" w14:textId="1091F83E" w:rsidR="00FE0D19" w:rsidRPr="002A7749" w:rsidRDefault="0015505E" w:rsidP="009A5EC2">
      <w:pPr>
        <w:ind w:left="993" w:hanging="993"/>
      </w:pPr>
      <w:r w:rsidRPr="002A7749">
        <w:t>1.6.3</w:t>
      </w:r>
      <w:r w:rsidRPr="002A7749">
        <w:tab/>
        <w:t xml:space="preserve">Without prejudice to </w:t>
      </w:r>
      <w:hyperlink r:id="rId42" w:anchor="section-t-4-4.3A-4.3A.1" w:history="1">
        <w:r w:rsidR="00E77E4F">
          <w:rPr>
            <w:rStyle w:val="Hyperlink"/>
          </w:rPr>
          <w:t>paragraph 4.3A.1</w:t>
        </w:r>
      </w:hyperlink>
      <w:r w:rsidRPr="002A7749">
        <w:t>, if in respect of a Settlement Period and a Market Index Data Provider the Individual Liquidity Threshold for that Market Index Data Provider (as determined in accordance with the Market Index Definition Statement) exceeds the Market Index Volume which would otherwise have been submitted by it, the Market Index Data Provider will instead submit a Market Index Volume with a value of zero.</w:t>
      </w:r>
    </w:p>
    <w:p w14:paraId="3FAB4276" w14:textId="23F122B4" w:rsidR="00FE0D19" w:rsidRPr="002A7749" w:rsidRDefault="0015505E" w:rsidP="009A5EC2">
      <w:pPr>
        <w:ind w:left="993" w:hanging="993"/>
      </w:pPr>
      <w:r w:rsidRPr="002A7749">
        <w:t>1.6.4</w:t>
      </w:r>
      <w:r w:rsidRPr="002A7749">
        <w:tab/>
        <w:t xml:space="preserve">Without prejudice to any rights or remedies available to BSCCo under the Market Index Data Provider Contract, if a Market Index Data Provider is unable to determine and/or submit its Market Index Data or to do so within the timescales set out in </w:t>
      </w:r>
      <w:hyperlink r:id="rId43" w:anchor="section-t-1-1.6-1.6.2" w:history="1">
        <w:r w:rsidR="00E77E4F">
          <w:rPr>
            <w:rStyle w:val="Hyperlink"/>
          </w:rPr>
          <w:t>paragraph 1.6.2</w:t>
        </w:r>
      </w:hyperlink>
      <w:r w:rsidRPr="002A7749">
        <w:t>, it will:</w:t>
      </w:r>
    </w:p>
    <w:p w14:paraId="28218B66" w14:textId="77777777" w:rsidR="00FE0D19" w:rsidRPr="002A7749" w:rsidRDefault="0015505E" w:rsidP="009A5EC2">
      <w:pPr>
        <w:ind w:left="1985" w:hanging="992"/>
      </w:pPr>
      <w:r w:rsidRPr="002A7749">
        <w:t>(a)</w:t>
      </w:r>
      <w:r w:rsidRPr="002A7749">
        <w:tab/>
        <w:t>inform BSCCo, the BMRA and the SAA immediately, giving details of the cause of such inability, when it expects to be able to determine and submit such data and the Settlement Periods likely to be affected;</w:t>
      </w:r>
    </w:p>
    <w:p w14:paraId="29ED9C6D" w14:textId="77777777" w:rsidR="00FE0D19" w:rsidRPr="002A7749" w:rsidRDefault="0015505E" w:rsidP="009A5EC2">
      <w:pPr>
        <w:ind w:left="1985" w:hanging="992"/>
      </w:pPr>
      <w:r w:rsidRPr="002A7749">
        <w:t>(b)</w:t>
      </w:r>
      <w:r w:rsidRPr="002A7749">
        <w:tab/>
        <w:t>endeavour to determine and submit such data as soon as it reasonably can, in which case such data shall be taken into account in the next Settlement Run for the relevant Settlement Day after such submission.</w:t>
      </w:r>
    </w:p>
    <w:p w14:paraId="1B96C94E" w14:textId="77777777" w:rsidR="00FE0D19" w:rsidRPr="002A7749" w:rsidRDefault="0015505E" w:rsidP="009A5EC2">
      <w:pPr>
        <w:ind w:left="993" w:hanging="993"/>
      </w:pPr>
      <w:r w:rsidRPr="002A7749">
        <w:t>1.6.5</w:t>
      </w:r>
      <w:r w:rsidRPr="002A7749">
        <w:tab/>
        <w:t>In respect of any Settlement Day for which the SAA does not receive Market Index Data from a Market Index Data Provider:</w:t>
      </w:r>
    </w:p>
    <w:p w14:paraId="02B588A9" w14:textId="4B183D64" w:rsidR="00FE0D19" w:rsidRPr="002A7749" w:rsidRDefault="0015505E" w:rsidP="009A5EC2">
      <w:pPr>
        <w:ind w:left="1985" w:hanging="992"/>
      </w:pPr>
      <w:r w:rsidRPr="002A7749">
        <w:t>(a)</w:t>
      </w:r>
      <w:r w:rsidRPr="002A7749">
        <w:tab/>
        <w:t xml:space="preserve">the provisions of </w:t>
      </w:r>
      <w:hyperlink r:id="rId44" w:anchor="section-t-1-1.4" w:history="1">
        <w:r w:rsidR="00E77E4F">
          <w:rPr>
            <w:rStyle w:val="Hyperlink"/>
          </w:rPr>
          <w:t>paragraph 1.4</w:t>
        </w:r>
      </w:hyperlink>
      <w:r w:rsidRPr="002A7749">
        <w:t xml:space="preserve">, other than </w:t>
      </w:r>
      <w:hyperlink r:id="rId45" w:anchor="section-t-1-1.4-1.4.1" w:history="1">
        <w:r w:rsidR="00E77E4F">
          <w:rPr>
            <w:rStyle w:val="Hyperlink"/>
          </w:rPr>
          <w:t>paragraph 1.4.1</w:t>
        </w:r>
      </w:hyperlink>
      <w:r w:rsidRPr="002A7749">
        <w:t xml:space="preserve">, shall not apply (and the default rules under </w:t>
      </w:r>
      <w:hyperlink r:id="rId46" w:anchor="section-t-4-4.3A-4.3A.1" w:history="1">
        <w:r w:rsidR="00E77E4F">
          <w:rPr>
            <w:rStyle w:val="Hyperlink"/>
          </w:rPr>
          <w:t>paragraph 4.3A.1</w:t>
        </w:r>
      </w:hyperlink>
      <w:r w:rsidRPr="002A7749">
        <w:t xml:space="preserve"> shall apply instead); and</w:t>
      </w:r>
    </w:p>
    <w:p w14:paraId="09486E46" w14:textId="77777777" w:rsidR="00FE0D19" w:rsidRPr="002A7749" w:rsidRDefault="0015505E" w:rsidP="009A5EC2">
      <w:pPr>
        <w:ind w:left="1985" w:hanging="992"/>
      </w:pPr>
      <w:r w:rsidRPr="002A7749">
        <w:t>(b)</w:t>
      </w:r>
      <w:r w:rsidRPr="002A7749">
        <w:tab/>
        <w:t>the SAA shall inform BSCCo.</w:t>
      </w:r>
    </w:p>
    <w:p w14:paraId="3ABB33B9" w14:textId="61CEF11D" w:rsidR="00FE0D19" w:rsidRPr="002A7749" w:rsidRDefault="0015505E" w:rsidP="009A5EC2">
      <w:pPr>
        <w:ind w:left="993" w:hanging="993"/>
      </w:pPr>
      <w:r w:rsidRPr="002A7749">
        <w:lastRenderedPageBreak/>
        <w:t>1.6.6</w:t>
      </w:r>
      <w:r w:rsidRPr="002A7749">
        <w:tab/>
        <w:t xml:space="preserve">Without prejudice to </w:t>
      </w:r>
      <w:hyperlink r:id="rId47" w:anchor="section-w-1-1.3-1.3.2" w:history="1">
        <w:r w:rsidR="006932F1">
          <w:rPr>
            <w:rStyle w:val="Hyperlink"/>
          </w:rPr>
          <w:t>Section W1.3.2(c)(iv)</w:t>
        </w:r>
      </w:hyperlink>
      <w:r w:rsidRPr="002A7749">
        <w:t xml:space="preserve">, where, following the submission by a Market Index Data Provider of Market Index Data in respect of a Settlement Period in accordance with </w:t>
      </w:r>
      <w:hyperlink r:id="rId48" w:anchor="section-t-1-1.6-1.6.2" w:history="1">
        <w:r w:rsidR="00E77E4F">
          <w:rPr>
            <w:rStyle w:val="Hyperlink"/>
          </w:rPr>
          <w:t>paragraph 1.6.2</w:t>
        </w:r>
      </w:hyperlink>
      <w:r w:rsidRPr="002A7749">
        <w:t>, a change is made to any underlying data item of the Market Index Data Provider such that the Market Index Data so submitted is no longer the data which would have been submitted by it in respect of that Settlement Period in accordance with the Market Index Definition Statement:</w:t>
      </w:r>
    </w:p>
    <w:p w14:paraId="3ABC04D5" w14:textId="77777777" w:rsidR="00FE0D19" w:rsidRPr="002A7749" w:rsidRDefault="0015505E" w:rsidP="009A5EC2">
      <w:pPr>
        <w:ind w:left="1985" w:hanging="992"/>
      </w:pPr>
      <w:r w:rsidRPr="002A7749">
        <w:t>(a)</w:t>
      </w:r>
      <w:r w:rsidRPr="002A7749">
        <w:tab/>
        <w:t>the Market Index Data Provider will promptly:</w:t>
      </w:r>
    </w:p>
    <w:p w14:paraId="5A12389E" w14:textId="77777777" w:rsidR="00FE0D19" w:rsidRPr="002A7749" w:rsidRDefault="0015505E" w:rsidP="009A5EC2">
      <w:pPr>
        <w:ind w:left="2977" w:hanging="992"/>
      </w:pPr>
      <w:r w:rsidRPr="002A7749">
        <w:t>(i)</w:t>
      </w:r>
      <w:r w:rsidRPr="002A7749">
        <w:tab/>
        <w:t>inform BSCCo of such change and its effect on the Market Index Data;</w:t>
      </w:r>
    </w:p>
    <w:p w14:paraId="0812EC0E" w14:textId="77777777" w:rsidR="00FE0D19" w:rsidRPr="002A7749" w:rsidRDefault="0015505E" w:rsidP="009A5EC2">
      <w:pPr>
        <w:ind w:left="2977" w:hanging="992"/>
      </w:pPr>
      <w:r w:rsidRPr="002A7749">
        <w:t>(ii)</w:t>
      </w:r>
      <w:r w:rsidRPr="002A7749">
        <w:tab/>
        <w:t>resubmit the Market Index Data for the relevant Settlement Period(s) taking account of such change; and</w:t>
      </w:r>
    </w:p>
    <w:p w14:paraId="58F682B7" w14:textId="77777777" w:rsidR="00FE0D19" w:rsidRPr="002A7749" w:rsidRDefault="0015505E" w:rsidP="009A5EC2">
      <w:pPr>
        <w:ind w:left="1985" w:hanging="992"/>
      </w:pPr>
      <w:r w:rsidRPr="002A7749">
        <w:t>(b)</w:t>
      </w:r>
      <w:r w:rsidRPr="002A7749">
        <w:tab/>
        <w:t>where the Market Index Data Provider resubmits any Market Index Data as provided in paragraph (a)(ii) above, such revised Market Index Data shall be taken into account in the next Settlement Run for the relevant Settlement Day after such submission.</w:t>
      </w:r>
    </w:p>
    <w:p w14:paraId="04019813" w14:textId="7BF7F413" w:rsidR="00FE0D19" w:rsidRPr="002A7749" w:rsidRDefault="0015505E" w:rsidP="009A5EC2">
      <w:pPr>
        <w:ind w:left="993" w:hanging="993"/>
      </w:pPr>
      <w:r w:rsidRPr="002A7749">
        <w:t>1.6.7</w:t>
      </w:r>
      <w:r w:rsidRPr="002A7749">
        <w:tab/>
        <w:t xml:space="preserve">It shall be the responsibility of BSCCo to enter into a contract with each person nominated as a Market Index Data Provider for the provision of Market Index Data in accordance with this </w:t>
      </w:r>
      <w:hyperlink r:id="rId49" w:anchor="section-t-1-1.6" w:history="1">
        <w:r w:rsidR="00E77E4F">
          <w:rPr>
            <w:rStyle w:val="Hyperlink"/>
          </w:rPr>
          <w:t>paragraph 1.6</w:t>
        </w:r>
      </w:hyperlink>
      <w:r w:rsidRPr="002A7749">
        <w:t xml:space="preserve"> and for these purposes:</w:t>
      </w:r>
    </w:p>
    <w:p w14:paraId="4C33D277" w14:textId="77777777" w:rsidR="00FE0D19" w:rsidRPr="002A7749" w:rsidRDefault="0015505E" w:rsidP="009A5EC2">
      <w:pPr>
        <w:ind w:left="1985" w:hanging="992"/>
      </w:pPr>
      <w:r w:rsidRPr="002A7749">
        <w:t>(a)</w:t>
      </w:r>
      <w:r w:rsidRPr="002A7749">
        <w:tab/>
        <w:t>a Market Index Data Provider shall not be considered to be a 'BSC Agent' under the Code;</w:t>
      </w:r>
    </w:p>
    <w:p w14:paraId="7B1DF698" w14:textId="6DB7313F" w:rsidR="00FE0D19" w:rsidRPr="002A7749" w:rsidRDefault="0015505E" w:rsidP="009A5EC2">
      <w:pPr>
        <w:ind w:left="1984" w:hanging="992"/>
      </w:pPr>
      <w:r w:rsidRPr="002A7749">
        <w:t>(b)</w:t>
      </w:r>
      <w:r w:rsidRPr="002A7749">
        <w:tab/>
        <w:t xml:space="preserve">notwithstanding </w:t>
      </w:r>
      <w:hyperlink r:id="rId50" w:anchor="section-t-1-1.6-1.6.7" w:history="1">
        <w:r w:rsidR="00E77E4F">
          <w:rPr>
            <w:rStyle w:val="Hyperlink"/>
          </w:rPr>
          <w:t>paragraph 1.6.7(a)</w:t>
        </w:r>
      </w:hyperlink>
      <w:r w:rsidRPr="002A7749">
        <w:t xml:space="preserve">, the provisions of </w:t>
      </w:r>
      <w:hyperlink r:id="rId51" w:anchor="section-e-2-2.1-2.1.2" w:history="1">
        <w:r w:rsidR="006932F1">
          <w:rPr>
            <w:rStyle w:val="Hyperlink"/>
          </w:rPr>
          <w:t>Sections E2.1.2</w:t>
        </w:r>
      </w:hyperlink>
      <w:r w:rsidRPr="002A7749">
        <w:t xml:space="preserve">, </w:t>
      </w:r>
      <w:hyperlink r:id="rId52" w:anchor="section-e-2-2.2-2.2.4" w:history="1">
        <w:r w:rsidRPr="006932F1">
          <w:rPr>
            <w:rStyle w:val="Hyperlink"/>
          </w:rPr>
          <w:t>E2.2.4</w:t>
        </w:r>
      </w:hyperlink>
      <w:r w:rsidRPr="002A7749">
        <w:t xml:space="preserve">, </w:t>
      </w:r>
      <w:hyperlink r:id="rId53" w:anchor="section-e-2-2.2-2.2.5" w:history="1">
        <w:r w:rsidRPr="006932F1">
          <w:rPr>
            <w:rStyle w:val="Hyperlink"/>
          </w:rPr>
          <w:t>E2.2.5</w:t>
        </w:r>
      </w:hyperlink>
      <w:r w:rsidRPr="002A7749">
        <w:t xml:space="preserve">, </w:t>
      </w:r>
      <w:hyperlink r:id="rId54" w:anchor="section-e-2-2.2-2.2.6" w:history="1">
        <w:r w:rsidRPr="006932F1">
          <w:rPr>
            <w:rStyle w:val="Hyperlink"/>
          </w:rPr>
          <w:t>E2.2.6</w:t>
        </w:r>
      </w:hyperlink>
      <w:r w:rsidRPr="002A7749">
        <w:t xml:space="preserve">, </w:t>
      </w:r>
      <w:hyperlink r:id="rId55" w:anchor="section-e-2-2.4" w:history="1">
        <w:r w:rsidRPr="006932F1">
          <w:rPr>
            <w:rStyle w:val="Hyperlink"/>
          </w:rPr>
          <w:t>E2.4</w:t>
        </w:r>
      </w:hyperlink>
      <w:r w:rsidRPr="002A7749">
        <w:t xml:space="preserve">, </w:t>
      </w:r>
      <w:hyperlink r:id="rId56" w:anchor="section-e-2-2.6" w:history="1">
        <w:r w:rsidRPr="006932F1">
          <w:rPr>
            <w:rStyle w:val="Hyperlink"/>
          </w:rPr>
          <w:t>E2.6</w:t>
        </w:r>
      </w:hyperlink>
      <w:r w:rsidRPr="002A7749">
        <w:t xml:space="preserve"> and </w:t>
      </w:r>
      <w:hyperlink r:id="rId57" w:anchor="section-e-3" w:history="1">
        <w:r w:rsidR="006932F1">
          <w:rPr>
            <w:rStyle w:val="Hyperlink"/>
          </w:rPr>
          <w:t>Section E3</w:t>
        </w:r>
      </w:hyperlink>
      <w:r w:rsidRPr="002A7749">
        <w:t xml:space="preserve"> shall apply to each Market Index Data Provider Contract and to the provision of Market Index Data as if references to BSC Agent included the Market Index Data Provider and references to a BSC Agent Contract included the Market Index Data Provider Contract subject to the following:</w:t>
      </w:r>
    </w:p>
    <w:p w14:paraId="478A1D7B" w14:textId="3551201B" w:rsidR="00FE0D19" w:rsidRPr="002A7749" w:rsidRDefault="0015505E" w:rsidP="009A5EC2">
      <w:pPr>
        <w:ind w:left="2977" w:hanging="992"/>
      </w:pPr>
      <w:r w:rsidRPr="002A7749">
        <w:t>(i)</w:t>
      </w:r>
      <w:r w:rsidRPr="002A7749">
        <w:tab/>
        <w:t xml:space="preserve">provisions in </w:t>
      </w:r>
      <w:hyperlink r:id="rId58" w:anchor="section-e-2" w:history="1">
        <w:r w:rsidR="00F409D4">
          <w:rPr>
            <w:rStyle w:val="Hyperlink"/>
          </w:rPr>
          <w:t>Section E2</w:t>
        </w:r>
      </w:hyperlink>
      <w:r w:rsidRPr="002A7749">
        <w:t xml:space="preserve"> and </w:t>
      </w:r>
      <w:hyperlink r:id="rId59" w:anchor="section-e-3" w:history="1">
        <w:r w:rsidRPr="00F409D4">
          <w:rPr>
            <w:rStyle w:val="Hyperlink"/>
          </w:rPr>
          <w:t>E3</w:t>
        </w:r>
      </w:hyperlink>
      <w:r w:rsidRPr="002A7749">
        <w:t xml:space="preserve"> relating to the selection and appointment of BSC Agents shall not apply (the selection and appointment of Market Index Data Provider(s) being prescribed in the Market Index Definition Statement);</w:t>
      </w:r>
    </w:p>
    <w:p w14:paraId="1899BFB1" w14:textId="14709948" w:rsidR="00FE0D19" w:rsidRPr="002A7749" w:rsidRDefault="0015505E" w:rsidP="009A5EC2">
      <w:pPr>
        <w:ind w:left="2977" w:hanging="992"/>
      </w:pPr>
      <w:r w:rsidRPr="002A7749">
        <w:t>(ii)</w:t>
      </w:r>
      <w:r w:rsidRPr="002A7749">
        <w:tab/>
        <w:t xml:space="preserve">references in </w:t>
      </w:r>
      <w:hyperlink r:id="rId60" w:anchor="section-e-2" w:history="1">
        <w:r w:rsidR="00F409D4">
          <w:rPr>
            <w:rStyle w:val="Hyperlink"/>
          </w:rPr>
          <w:t>Section E2</w:t>
        </w:r>
      </w:hyperlink>
      <w:r w:rsidRPr="002A7749">
        <w:t xml:space="preserve"> and </w:t>
      </w:r>
      <w:hyperlink r:id="rId61" w:anchor="section-e-3" w:history="1">
        <w:r w:rsidRPr="00F409D4">
          <w:rPr>
            <w:rStyle w:val="Hyperlink"/>
          </w:rPr>
          <w:t>E3</w:t>
        </w:r>
      </w:hyperlink>
      <w:r w:rsidRPr="002A7749">
        <w:t xml:space="preserve"> to BSC Service Descriptions shall be disregarded; and</w:t>
      </w:r>
    </w:p>
    <w:p w14:paraId="5D5BB221" w14:textId="3EB51003" w:rsidR="00FE0D19" w:rsidRPr="002A7749" w:rsidRDefault="0015505E" w:rsidP="009A5EC2">
      <w:pPr>
        <w:ind w:left="2977" w:hanging="992"/>
      </w:pPr>
      <w:r w:rsidRPr="002A7749">
        <w:t>(iii)</w:t>
      </w:r>
      <w:r w:rsidRPr="002A7749">
        <w:tab/>
        <w:t xml:space="preserve">the provisions of </w:t>
      </w:r>
      <w:hyperlink r:id="rId62" w:anchor="section-e-3-3.2" w:history="1">
        <w:r w:rsidR="00F409D4">
          <w:rPr>
            <w:rStyle w:val="Hyperlink"/>
          </w:rPr>
          <w:t>Section E3.2</w:t>
        </w:r>
      </w:hyperlink>
      <w:r w:rsidRPr="002A7749">
        <w:t xml:space="preserve"> apply to a Market Index Data Provider in its capacity as such and not in any other capacity which it may have under the Code.</w:t>
      </w:r>
    </w:p>
    <w:p w14:paraId="21CD8B1C" w14:textId="77777777" w:rsidR="00FE0D19" w:rsidRPr="002A7749" w:rsidRDefault="0015505E" w:rsidP="009A5EC2">
      <w:pPr>
        <w:ind w:left="993" w:hanging="993"/>
      </w:pPr>
      <w:r w:rsidRPr="002A7749">
        <w:t>1.6.8</w:t>
      </w:r>
      <w:r w:rsidRPr="002A7749">
        <w:tab/>
        <w:t>It is recognised that a Market Index Data Provider may (but need not) be a Party; where a Market Index Data Provider is a Party:</w:t>
      </w:r>
    </w:p>
    <w:p w14:paraId="655E72F5" w14:textId="77777777" w:rsidR="00FE0D19" w:rsidRPr="002A7749" w:rsidRDefault="0015505E" w:rsidP="009A5EC2">
      <w:pPr>
        <w:ind w:left="1985" w:hanging="992"/>
      </w:pPr>
      <w:r w:rsidRPr="002A7749">
        <w:t>(a)</w:t>
      </w:r>
      <w:r w:rsidRPr="002A7749">
        <w:tab/>
        <w:t>such Party shall have no rights, benefits, obligations or liability in its capacity as Market Index Data Provider to or against any other Party under the Code, but without prejudice to its rights and obligations:</w:t>
      </w:r>
    </w:p>
    <w:p w14:paraId="736D0D46" w14:textId="77777777" w:rsidR="00FE0D19" w:rsidRPr="002A7749" w:rsidRDefault="0015505E" w:rsidP="009A5EC2">
      <w:pPr>
        <w:ind w:left="2977" w:hanging="992"/>
      </w:pPr>
      <w:r w:rsidRPr="002A7749">
        <w:t>(i)</w:t>
      </w:r>
      <w:r w:rsidRPr="002A7749">
        <w:tab/>
        <w:t>as Market Index Data Provider under its Market Index Data Provider Contract; and</w:t>
      </w:r>
    </w:p>
    <w:p w14:paraId="39A32254" w14:textId="77777777" w:rsidR="00FE0D19" w:rsidRPr="002A7749" w:rsidRDefault="0015505E" w:rsidP="009A5EC2">
      <w:pPr>
        <w:ind w:left="2977" w:hanging="992"/>
      </w:pPr>
      <w:r w:rsidRPr="002A7749">
        <w:t>(ii)</w:t>
      </w:r>
      <w:r w:rsidRPr="002A7749">
        <w:tab/>
        <w:t>in any other capacity under the Code;</w:t>
      </w:r>
    </w:p>
    <w:p w14:paraId="4268B992" w14:textId="77777777" w:rsidR="00FE0D19" w:rsidRPr="002A7749" w:rsidRDefault="0015505E" w:rsidP="009A5EC2">
      <w:pPr>
        <w:ind w:left="1985" w:hanging="992"/>
      </w:pPr>
      <w:r w:rsidRPr="002A7749">
        <w:lastRenderedPageBreak/>
        <w:t>(b)</w:t>
      </w:r>
      <w:r w:rsidRPr="002A7749">
        <w:tab/>
        <w:t>references to Party or Parties in the Code shall be construed as excluding any Market Index Data Provider (which is a Party) in its capacity as a Market Index Data Provider (but as including such person in any other capacity it may have under the Code);</w:t>
      </w:r>
    </w:p>
    <w:p w14:paraId="46A3F3B3" w14:textId="4334070D" w:rsidR="00FE0D19" w:rsidRPr="002A7749" w:rsidRDefault="0015505E" w:rsidP="009A5EC2">
      <w:pPr>
        <w:ind w:left="1985" w:hanging="992"/>
      </w:pPr>
      <w:r w:rsidRPr="002A7749">
        <w:t>(c)</w:t>
      </w:r>
      <w:r w:rsidRPr="002A7749">
        <w:tab/>
        <w:t xml:space="preserve">the provision of Market Index Data shall be made pursuant to the Market Index Data Provider Contract and not pursuant to the Code and, accordingly, such data shall not be considered relevant party data for the purposes of </w:t>
      </w:r>
      <w:hyperlink r:id="rId63" w:anchor="section-h-4-4.6" w:history="1">
        <w:r w:rsidR="00F409D4">
          <w:rPr>
            <w:rStyle w:val="Hyperlink"/>
          </w:rPr>
          <w:t>Section H4.6</w:t>
        </w:r>
      </w:hyperlink>
      <w:r w:rsidRPr="002A7749">
        <w:t>;</w:t>
      </w:r>
    </w:p>
    <w:p w14:paraId="1AC8F5D1" w14:textId="77777777" w:rsidR="00FE0D19" w:rsidRPr="008400B2" w:rsidRDefault="0015505E" w:rsidP="009A5EC2">
      <w:pPr>
        <w:ind w:left="1985" w:hanging="992"/>
      </w:pPr>
      <w:r w:rsidRPr="002A7749">
        <w:t>(d)</w:t>
      </w:r>
      <w:r w:rsidRPr="002A7749">
        <w:tab/>
        <w:t>the provision, disclosure and use of any market data relating to a Party which is used in or in connection with the determination of Market Index Data by a Market Index Data Provider shall not be considered or construed as being made pursuant to any provision of the Code.</w:t>
      </w:r>
    </w:p>
    <w:p w14:paraId="2A8B19F6" w14:textId="085CD6DB" w:rsidR="00FE0D19" w:rsidRPr="002A7749" w:rsidRDefault="0015505E" w:rsidP="009A5EC2">
      <w:pPr>
        <w:ind w:left="993" w:hanging="993"/>
      </w:pPr>
      <w:r w:rsidRPr="002A7749">
        <w:t>1.6.9</w:t>
      </w:r>
      <w:r w:rsidRPr="002A7749">
        <w:tab/>
        <w:t xml:space="preserve">Notwithstanding </w:t>
      </w:r>
      <w:hyperlink r:id="rId64" w:anchor="section-t-1-1.6-1.6.7" w:history="1">
        <w:r w:rsidR="00E77E4F">
          <w:rPr>
            <w:rStyle w:val="Hyperlink"/>
          </w:rPr>
          <w:t>paragraph 1.6.7(a)</w:t>
        </w:r>
      </w:hyperlink>
      <w:r w:rsidRPr="002A7749">
        <w:t>:</w:t>
      </w:r>
    </w:p>
    <w:p w14:paraId="356FAD56" w14:textId="3DFF4DE5" w:rsidR="00FE0D19" w:rsidRPr="002A7749" w:rsidRDefault="0015505E" w:rsidP="009A5EC2">
      <w:pPr>
        <w:ind w:left="1985" w:hanging="992"/>
      </w:pPr>
      <w:r w:rsidRPr="002A7749">
        <w:t>(a)</w:t>
      </w:r>
      <w:r w:rsidRPr="002A7749">
        <w:tab/>
      </w:r>
      <w:hyperlink r:id="rId65" w:anchor="section-h-4-4.6" w:history="1">
        <w:r w:rsidR="00F409D4">
          <w:rPr>
            <w:rStyle w:val="Hyperlink"/>
          </w:rPr>
          <w:t>Section H4.6</w:t>
        </w:r>
      </w:hyperlink>
      <w:r w:rsidRPr="002A7749">
        <w:t xml:space="preserve"> shall apply to Market Index Data Providers as if references to BSC Agents included Market Index Data Providers and references to BSC Agent Contracts included Market Index Data Provider Contracts;</w:t>
      </w:r>
    </w:p>
    <w:p w14:paraId="18599436" w14:textId="065C31AC" w:rsidR="00FE0D19" w:rsidRPr="002A7749" w:rsidRDefault="0015505E" w:rsidP="009A5EC2">
      <w:pPr>
        <w:ind w:left="1985" w:hanging="992"/>
      </w:pPr>
      <w:r w:rsidRPr="002A7749">
        <w:t>(b)</w:t>
      </w:r>
      <w:r w:rsidRPr="002A7749">
        <w:tab/>
        <w:t xml:space="preserve">references to BSC Agents and BSC Agent Contracts in </w:t>
      </w:r>
      <w:hyperlink r:id="rId66" w:history="1">
        <w:r w:rsidR="00F409D4">
          <w:rPr>
            <w:rStyle w:val="Hyperlink"/>
          </w:rPr>
          <w:t>Section W</w:t>
        </w:r>
      </w:hyperlink>
      <w:r w:rsidRPr="002A7749">
        <w:t xml:space="preserve"> shall be deemed to include, respectively, Market Index Data Providers and Market Index Data Provider Contracts.</w:t>
      </w:r>
    </w:p>
    <w:p w14:paraId="3F979889" w14:textId="77777777" w:rsidR="00FE0D19" w:rsidRPr="002A7749" w:rsidRDefault="0015505E" w:rsidP="009A5EC2">
      <w:pPr>
        <w:ind w:left="992" w:hanging="992"/>
      </w:pPr>
      <w:r w:rsidRPr="002A7749">
        <w:t>1.6.10</w:t>
      </w:r>
      <w:r w:rsidRPr="002A7749">
        <w:tab/>
        <w:t>For the purposes of the Code:</w:t>
      </w:r>
    </w:p>
    <w:p w14:paraId="35C38D19" w14:textId="77777777" w:rsidR="00FE0D19" w:rsidRPr="002A7749" w:rsidRDefault="0015505E" w:rsidP="009A5EC2">
      <w:pPr>
        <w:ind w:left="1985" w:hanging="992"/>
      </w:pPr>
      <w:r w:rsidRPr="002A7749">
        <w:t>(a)</w:t>
      </w:r>
      <w:r w:rsidRPr="002A7749">
        <w:tab/>
        <w:t>references to a Market Index Data Provider are to a Market Index Data Provider nominated in the version of the Market Index Definition Statement prevailing at the time in question;</w:t>
      </w:r>
    </w:p>
    <w:p w14:paraId="2A08BCF1" w14:textId="77777777" w:rsidR="00FE0D19" w:rsidRPr="002A7749" w:rsidRDefault="0015505E" w:rsidP="009A5EC2">
      <w:pPr>
        <w:ind w:left="1985" w:hanging="992"/>
      </w:pPr>
      <w:r w:rsidRPr="002A7749">
        <w:t>(b)</w:t>
      </w:r>
      <w:r w:rsidRPr="002A7749">
        <w:tab/>
        <w:t>in respect of a Market Index Data Provider, references to Market Index Data are to such data as that Market Index Data Provider is to submit in accordance with the Market Index Definition Statement.</w:t>
      </w:r>
    </w:p>
    <w:p w14:paraId="2C45409E" w14:textId="77777777" w:rsidR="00FE0D19" w:rsidRPr="002A7749" w:rsidRDefault="0015505E" w:rsidP="007F7AD7">
      <w:pPr>
        <w:pStyle w:val="Heading3"/>
      </w:pPr>
      <w:bookmarkStart w:id="975" w:name="_Toc128403874"/>
      <w:r w:rsidRPr="002A7749">
        <w:t>1.6A</w:t>
      </w:r>
      <w:r w:rsidRPr="002A7749">
        <w:tab/>
        <w:t>Loss of Load Probability Calculation Statement</w:t>
      </w:r>
      <w:bookmarkEnd w:id="975"/>
    </w:p>
    <w:p w14:paraId="77CCC9C8" w14:textId="77777777" w:rsidR="00FE0D19" w:rsidRPr="002A7749" w:rsidRDefault="0015505E" w:rsidP="009A5EC2">
      <w:pPr>
        <w:ind w:left="992" w:hanging="992"/>
      </w:pPr>
      <w:r w:rsidRPr="002A7749">
        <w:t>1.6A.1</w:t>
      </w:r>
      <w:r w:rsidRPr="002A7749">
        <w:tab/>
        <w:t>The Panel shall establish and maintain a "</w:t>
      </w:r>
      <w:r w:rsidRPr="002A7749">
        <w:rPr>
          <w:b/>
        </w:rPr>
        <w:t>Loss of Load Probability Calculation Statement</w:t>
      </w:r>
      <w:r w:rsidRPr="002A7749">
        <w:t>" which shall be a document approved by the Authority setting out:</w:t>
      </w:r>
    </w:p>
    <w:p w14:paraId="0665FC70" w14:textId="77777777" w:rsidR="00FE0D19" w:rsidRPr="002A7749" w:rsidRDefault="0015505E" w:rsidP="009A5EC2">
      <w:pPr>
        <w:ind w:left="1984" w:hanging="992"/>
      </w:pPr>
      <w:r w:rsidRPr="002A7749">
        <w:t>(a)</w:t>
      </w:r>
      <w:r w:rsidRPr="002A7749">
        <w:tab/>
        <w:t>in respect of the Static LoLP Function Methodology, the method for calculating a LoLP function; and</w:t>
      </w:r>
    </w:p>
    <w:p w14:paraId="1192150E" w14:textId="77777777" w:rsidR="00FE0D19" w:rsidRPr="002A7749" w:rsidRDefault="0015505E" w:rsidP="009A5EC2">
      <w:pPr>
        <w:ind w:left="1984" w:hanging="992"/>
      </w:pPr>
      <w:r w:rsidRPr="002A7749">
        <w:t>(b)</w:t>
      </w:r>
      <w:r w:rsidRPr="002A7749">
        <w:tab/>
        <w:t>the method for calculating a Loss of Load Probability value pursuant to the Static LoLP Function Methodology and the Dynamic LoLP Function Methodology.</w:t>
      </w:r>
    </w:p>
    <w:p w14:paraId="2C3E6EB0" w14:textId="77777777" w:rsidR="00FE0D19" w:rsidRPr="002A7749" w:rsidRDefault="0015505E" w:rsidP="009A5EC2">
      <w:pPr>
        <w:ind w:left="992" w:hanging="992"/>
      </w:pPr>
      <w:r w:rsidRPr="002A7749">
        <w:t>1.6A.2</w:t>
      </w:r>
      <w:r w:rsidRPr="002A7749">
        <w:tab/>
        <w:t>The Loss of Load Probability Calculation Statement shall include:</w:t>
      </w:r>
    </w:p>
    <w:p w14:paraId="72291D0B" w14:textId="77777777" w:rsidR="00FE0D19" w:rsidRPr="002A7749" w:rsidRDefault="0015505E" w:rsidP="009A5EC2">
      <w:pPr>
        <w:ind w:left="1984" w:hanging="992"/>
      </w:pPr>
      <w:r w:rsidRPr="002A7749">
        <w:t>(a)</w:t>
      </w:r>
      <w:r w:rsidRPr="002A7749">
        <w:tab/>
        <w:t>the constant parameters to be used in the determination of Loss of Load Probability;</w:t>
      </w:r>
    </w:p>
    <w:p w14:paraId="2E4C174C" w14:textId="77777777" w:rsidR="00FE0D19" w:rsidRPr="002A7749" w:rsidRDefault="0015505E" w:rsidP="009A5EC2">
      <w:pPr>
        <w:ind w:left="1984" w:hanging="992"/>
      </w:pPr>
      <w:r w:rsidRPr="002A7749">
        <w:t>(b)</w:t>
      </w:r>
      <w:r w:rsidRPr="002A7749">
        <w:tab/>
        <w:t>where applicable, the range of values used to determine Loss of Load Probability values and functions; and</w:t>
      </w:r>
    </w:p>
    <w:p w14:paraId="38269274" w14:textId="77777777" w:rsidR="00FE0D19" w:rsidRPr="002A7749" w:rsidRDefault="0015505E" w:rsidP="009A5EC2">
      <w:pPr>
        <w:ind w:left="1984" w:hanging="992"/>
      </w:pPr>
      <w:r w:rsidRPr="002A7749">
        <w:t>(c)</w:t>
      </w:r>
      <w:r w:rsidRPr="002A7749">
        <w:tab/>
        <w:t>the processes to follow for reviewing, updating and publishing parameters that are to be performed by the NETSO on a regular basis.</w:t>
      </w:r>
    </w:p>
    <w:p w14:paraId="3ACD4FCC" w14:textId="77777777" w:rsidR="00FE0D19" w:rsidRPr="002A7749" w:rsidRDefault="0015505E" w:rsidP="009A5EC2">
      <w:pPr>
        <w:pageBreakBefore/>
        <w:ind w:left="992" w:hanging="992"/>
      </w:pPr>
      <w:r w:rsidRPr="002A7749">
        <w:lastRenderedPageBreak/>
        <w:t>1.6A.3</w:t>
      </w:r>
      <w:r w:rsidRPr="002A7749">
        <w:tab/>
        <w:t>The Panel shall review the Loss of Load Probability Calculation Statement:</w:t>
      </w:r>
    </w:p>
    <w:p w14:paraId="717B0EE9" w14:textId="77777777" w:rsidR="00FE0D19" w:rsidRPr="002A7749" w:rsidRDefault="0015505E" w:rsidP="009A5EC2">
      <w:pPr>
        <w:ind w:left="1984" w:hanging="992"/>
      </w:pPr>
      <w:r w:rsidRPr="002A7749">
        <w:t>(a)</w:t>
      </w:r>
      <w:r w:rsidRPr="002A7749">
        <w:tab/>
        <w:t>from time to time; and/or</w:t>
      </w:r>
    </w:p>
    <w:p w14:paraId="18F7FDA1" w14:textId="107E33EB" w:rsidR="00FE0D19" w:rsidRPr="002A7749" w:rsidRDefault="0015505E" w:rsidP="009A5EC2">
      <w:pPr>
        <w:ind w:left="1984" w:hanging="992"/>
      </w:pPr>
      <w:r w:rsidRPr="002A7749">
        <w:t>(b)</w:t>
      </w:r>
      <w:r w:rsidRPr="002A7749">
        <w:tab/>
        <w:t xml:space="preserve">subject to </w:t>
      </w:r>
      <w:hyperlink r:id="rId67" w:anchor="section-t-1-1.6A-1.6A.4" w:history="1">
        <w:r w:rsidR="00E77E4F">
          <w:rPr>
            <w:rStyle w:val="Hyperlink"/>
          </w:rPr>
          <w:t>paragraph 1.6A.4</w:t>
        </w:r>
      </w:hyperlink>
      <w:r w:rsidRPr="002A7749">
        <w:t>, where it considers necessary in order to give full and timely effect to any relevant Approved Modification by the Implementation Date for that Approved Modification,</w:t>
      </w:r>
    </w:p>
    <w:p w14:paraId="7CC9BC10" w14:textId="77777777" w:rsidR="00FE0D19" w:rsidRPr="002A7749" w:rsidRDefault="0015505E" w:rsidP="00E024D0">
      <w:pPr>
        <w:ind w:left="993"/>
      </w:pPr>
      <w:r w:rsidRPr="002A7749">
        <w:t>and shall make such revisions to the Loss of Load Probability Calculation Statement as may be determined by it and approved by the Authority following such review.</w:t>
      </w:r>
    </w:p>
    <w:p w14:paraId="6240A2F4" w14:textId="77777777" w:rsidR="00FE0D19" w:rsidRPr="002A7749" w:rsidRDefault="0015505E" w:rsidP="009A5EC2">
      <w:pPr>
        <w:ind w:left="992" w:hanging="992"/>
      </w:pPr>
      <w:r w:rsidRPr="002A7749">
        <w:t>1.6A.4</w:t>
      </w:r>
      <w:r w:rsidRPr="002A7749">
        <w:tab/>
        <w:t>In reviewing the Loss of Load Probability Calculation Statement the Panel shall:</w:t>
      </w:r>
    </w:p>
    <w:p w14:paraId="64B84F44" w14:textId="77777777" w:rsidR="00FE0D19" w:rsidRPr="002A7749" w:rsidRDefault="0015505E" w:rsidP="009A5EC2">
      <w:pPr>
        <w:ind w:left="1984" w:hanging="992"/>
      </w:pPr>
      <w:r w:rsidRPr="002A7749">
        <w:t>(a)</w:t>
      </w:r>
      <w:r w:rsidRPr="002A7749">
        <w:tab/>
        <w:t>consult with Parties and other interested parties and have due regard to any representations made and not withdrawn during such consultation; and</w:t>
      </w:r>
    </w:p>
    <w:p w14:paraId="0DC5E1BC" w14:textId="77777777" w:rsidR="00FE0D19" w:rsidRPr="002A7749" w:rsidRDefault="0015505E" w:rsidP="009A5EC2">
      <w:pPr>
        <w:ind w:left="1984" w:hanging="992"/>
      </w:pPr>
      <w:r w:rsidRPr="002A7749">
        <w:t>(b)</w:t>
      </w:r>
      <w:r w:rsidRPr="002A7749">
        <w:tab/>
        <w:t>provide to the Authority copies of any written representations so made and not withdrawn.</w:t>
      </w:r>
    </w:p>
    <w:p w14:paraId="7B71B0B3" w14:textId="77777777" w:rsidR="00FE0D19" w:rsidRPr="002A7749" w:rsidRDefault="0015505E" w:rsidP="009A5EC2">
      <w:pPr>
        <w:ind w:left="992" w:hanging="992"/>
      </w:pPr>
      <w:r w:rsidRPr="002A7749">
        <w:t>1.6A.5</w:t>
      </w:r>
      <w:r w:rsidRPr="002A7749">
        <w:tab/>
        <w:t>Where a revised Loss of Load Probability Calculation Statement is approved by the Authority:</w:t>
      </w:r>
    </w:p>
    <w:p w14:paraId="5394C733" w14:textId="77777777" w:rsidR="00FE0D19" w:rsidRPr="002A7749" w:rsidRDefault="0015505E" w:rsidP="009A5EC2">
      <w:pPr>
        <w:ind w:left="1984" w:hanging="992"/>
      </w:pPr>
      <w:r w:rsidRPr="002A7749">
        <w:t>(a)</w:t>
      </w:r>
      <w:r w:rsidRPr="002A7749">
        <w:tab/>
        <w:t>such revised Loss of Load Probability Calculation Statement shall be effective from such date as the Panel shall determine with the approval of the Authority (and shall apply in respect of Settlement Days from that date); and</w:t>
      </w:r>
    </w:p>
    <w:p w14:paraId="0DAAD941" w14:textId="77777777" w:rsidR="00FE0D19" w:rsidRPr="002A7749" w:rsidRDefault="0015505E" w:rsidP="009A5EC2">
      <w:pPr>
        <w:ind w:left="1984" w:hanging="992"/>
      </w:pPr>
      <w:r w:rsidRPr="002A7749">
        <w:t>(b)</w:t>
      </w:r>
      <w:r w:rsidRPr="002A7749">
        <w:tab/>
        <w:t>the Panel Secretary shall give notice of such date to the NETSO and each Party.</w:t>
      </w:r>
    </w:p>
    <w:p w14:paraId="6E5D5167" w14:textId="77777777" w:rsidR="00FE0D19" w:rsidRPr="002A7749" w:rsidRDefault="0015505E" w:rsidP="009A5EC2">
      <w:pPr>
        <w:ind w:left="992" w:hanging="992"/>
      </w:pPr>
      <w:r w:rsidRPr="002A7749">
        <w:t>1.6A.6</w:t>
      </w:r>
      <w:r w:rsidRPr="002A7749">
        <w:tab/>
        <w:t>BSCCo shall ensure that a copy of the Loss of Load Probability Calculation Statement (as revised from time to time) is:</w:t>
      </w:r>
    </w:p>
    <w:p w14:paraId="0D08BE81" w14:textId="77777777" w:rsidR="00FE0D19" w:rsidRPr="002A7749" w:rsidRDefault="0015505E" w:rsidP="00E024D0">
      <w:pPr>
        <w:ind w:left="1984" w:hanging="992"/>
      </w:pPr>
      <w:r w:rsidRPr="002A7749">
        <w:t>(a)</w:t>
      </w:r>
      <w:r w:rsidRPr="002A7749">
        <w:tab/>
        <w:t>sent to the NETSO and each Party; and</w:t>
      </w:r>
    </w:p>
    <w:p w14:paraId="23810580" w14:textId="77777777" w:rsidR="00FE0D19" w:rsidRPr="002A7749" w:rsidRDefault="0015505E" w:rsidP="00E024D0">
      <w:pPr>
        <w:ind w:left="1984" w:hanging="992"/>
      </w:pPr>
      <w:r w:rsidRPr="002A7749">
        <w:t>(b)</w:t>
      </w:r>
      <w:r w:rsidRPr="002A7749">
        <w:tab/>
        <w:t>published, and made available on request to any person.</w:t>
      </w:r>
    </w:p>
    <w:p w14:paraId="27BCC08A" w14:textId="77777777" w:rsidR="00FE0D19" w:rsidRPr="002A7749" w:rsidRDefault="0015505E" w:rsidP="009A5EC2">
      <w:pPr>
        <w:ind w:left="992" w:hanging="992"/>
      </w:pPr>
      <w:r w:rsidRPr="002A7749">
        <w:t>1.6A.7</w:t>
      </w:r>
      <w:r w:rsidRPr="002A7749">
        <w:tab/>
        <w:t>The Panel shall not delegate its power to determine changes to the Loss of Load Probability Calculation Statement (subject to the approval of the Authority) but it may delegate its responsibility to maintain and review the Loss of Load Probability Calculation Statement.</w:t>
      </w:r>
    </w:p>
    <w:p w14:paraId="0F333B16" w14:textId="77777777" w:rsidR="00FE0D19" w:rsidRPr="002A7749" w:rsidRDefault="0015505E" w:rsidP="007F7AD7">
      <w:pPr>
        <w:pStyle w:val="Heading3"/>
      </w:pPr>
      <w:bookmarkStart w:id="976" w:name="_Toc128403875"/>
      <w:r w:rsidRPr="002A7749">
        <w:t>1.7</w:t>
      </w:r>
      <w:r w:rsidRPr="002A7749">
        <w:tab/>
        <w:t>Single imbalance price</w:t>
      </w:r>
      <w:bookmarkEnd w:id="976"/>
    </w:p>
    <w:p w14:paraId="3B6E8360" w14:textId="77777777" w:rsidR="00FE0D19" w:rsidRPr="002A7749" w:rsidRDefault="0015505E" w:rsidP="009A5EC2">
      <w:pPr>
        <w:ind w:left="993" w:hanging="993"/>
      </w:pPr>
      <w:r w:rsidRPr="002A7749">
        <w:t>1.7.1</w:t>
      </w:r>
      <w:r w:rsidRPr="002A7749">
        <w:tab/>
        <w:t>Where, for the purposes of any Contingency Provisions, a single imbalance price is to apply in relation to any Settlement Period:</w:t>
      </w:r>
    </w:p>
    <w:p w14:paraId="19B2BF30" w14:textId="14065359" w:rsidR="00FE0D19" w:rsidRPr="002A7749" w:rsidRDefault="0015505E" w:rsidP="009A5EC2">
      <w:pPr>
        <w:ind w:left="993"/>
      </w:pPr>
      <w:r w:rsidRPr="002A7749">
        <w:t>(a)</w:t>
      </w:r>
      <w:r w:rsidRPr="002A7749">
        <w:tab/>
      </w:r>
      <w:hyperlink r:id="rId68" w:anchor="section-t-1-1.7-1.7.1A" w:history="1">
        <w:r w:rsidR="00E77E4F">
          <w:rPr>
            <w:rStyle w:val="Hyperlink"/>
          </w:rPr>
          <w:t>paragraph 1.7.1A</w:t>
        </w:r>
      </w:hyperlink>
      <w:r w:rsidRPr="002A7749">
        <w:t xml:space="preserve"> or </w:t>
      </w:r>
      <w:hyperlink r:id="rId69" w:anchor="section-t-1-1.7-1.7.2" w:history="1">
        <w:r w:rsidR="00E77E4F">
          <w:rPr>
            <w:rStyle w:val="Hyperlink"/>
          </w:rPr>
          <w:t>paragraph 1.7.2</w:t>
        </w:r>
      </w:hyperlink>
      <w:r w:rsidRPr="002A7749">
        <w:t xml:space="preserve"> shall apply;</w:t>
      </w:r>
    </w:p>
    <w:p w14:paraId="795D4896" w14:textId="7BFEA1EB" w:rsidR="00FE0D19" w:rsidRPr="002A7749" w:rsidRDefault="0015505E" w:rsidP="009A5EC2">
      <w:pPr>
        <w:ind w:left="1985" w:hanging="992"/>
      </w:pPr>
      <w:r w:rsidRPr="002A7749">
        <w:t>(b)</w:t>
      </w:r>
      <w:r w:rsidRPr="002A7749">
        <w:tab/>
        <w:t xml:space="preserve">the provisions of </w:t>
      </w:r>
      <w:hyperlink r:id="rId70" w:anchor="section-t-4-4.4-4.4.2" w:history="1">
        <w:r w:rsidR="00E77E4F">
          <w:rPr>
            <w:rStyle w:val="Hyperlink"/>
          </w:rPr>
          <w:t>paragraphs 4.4.2</w:t>
        </w:r>
      </w:hyperlink>
      <w:r w:rsidRPr="002A7749">
        <w:t xml:space="preserve"> and </w:t>
      </w:r>
      <w:hyperlink r:id="rId71" w:anchor="section-t-4-4.4-4.4.3" w:history="1">
        <w:r w:rsidRPr="00E77E4F">
          <w:rPr>
            <w:rStyle w:val="Hyperlink"/>
          </w:rPr>
          <w:t>4.4.3</w:t>
        </w:r>
      </w:hyperlink>
      <w:r w:rsidRPr="002A7749">
        <w:t xml:space="preserve"> in relation to the determination of System Buy Price and System Sell Price shall not apply; and</w:t>
      </w:r>
    </w:p>
    <w:p w14:paraId="0AB68C85" w14:textId="19EA410B" w:rsidR="00FE0D19" w:rsidRPr="002A7749" w:rsidRDefault="0015505E" w:rsidP="009A5EC2">
      <w:pPr>
        <w:ind w:left="1985" w:hanging="992"/>
      </w:pPr>
      <w:r w:rsidRPr="002A7749">
        <w:t>(c)</w:t>
      </w:r>
      <w:r w:rsidRPr="002A7749">
        <w:tab/>
        <w:t xml:space="preserve">for all purposes of the Code, the System Buy Price and the System Sell Price for that Settlement Period shall be the same and shall have the value established in accordance with </w:t>
      </w:r>
      <w:hyperlink r:id="rId72" w:anchor="section-t-1-1.7-1.7.1A" w:history="1">
        <w:r w:rsidR="00BC5E84">
          <w:rPr>
            <w:rStyle w:val="Hyperlink"/>
          </w:rPr>
          <w:t>paragraphs 1.7.1A</w:t>
        </w:r>
      </w:hyperlink>
      <w:r w:rsidRPr="002A7749">
        <w:t xml:space="preserve"> or (as applicable) </w:t>
      </w:r>
      <w:hyperlink r:id="rId73" w:anchor="section-t-1-1.7-1.7.2" w:history="1">
        <w:r w:rsidRPr="00BC5E84">
          <w:rPr>
            <w:rStyle w:val="Hyperlink"/>
          </w:rPr>
          <w:t>1.7.2</w:t>
        </w:r>
      </w:hyperlink>
      <w:r w:rsidRPr="002A7749">
        <w:t xml:space="preserve"> (and shall be deemed to have been determined under </w:t>
      </w:r>
      <w:hyperlink r:id="rId74" w:anchor="section-t-4-4.4" w:history="1">
        <w:r w:rsidR="00BC5E84">
          <w:rPr>
            <w:rStyle w:val="Hyperlink"/>
          </w:rPr>
          <w:t>paragraph 4.4</w:t>
        </w:r>
      </w:hyperlink>
      <w:r w:rsidRPr="002A7749">
        <w:t>).</w:t>
      </w:r>
    </w:p>
    <w:p w14:paraId="18397EB2" w14:textId="5CF934A9" w:rsidR="00FE0D19" w:rsidRPr="002A7749" w:rsidRDefault="0015505E" w:rsidP="009A5EC2">
      <w:pPr>
        <w:ind w:left="992" w:hanging="992"/>
      </w:pPr>
      <w:r w:rsidRPr="002A7749">
        <w:t>1.7.1A</w:t>
      </w:r>
      <w:r w:rsidRPr="002A7749">
        <w:tab/>
        <w:t xml:space="preserve">Where a single imbalance price is to apply in relation to a relevant Settlement Period for the purposes of </w:t>
      </w:r>
      <w:hyperlink r:id="rId75" w:anchor="section-g-3" w:history="1">
        <w:r w:rsidR="00F409D4">
          <w:rPr>
            <w:rStyle w:val="Hyperlink"/>
          </w:rPr>
          <w:t>Section G3</w:t>
        </w:r>
      </w:hyperlink>
      <w:r w:rsidRPr="002A7749">
        <w:t xml:space="preserve"> or </w:t>
      </w:r>
      <w:hyperlink r:id="rId76" w:anchor="section-g-4" w:history="1">
        <w:r w:rsidR="00F409D4">
          <w:rPr>
            <w:rStyle w:val="Hyperlink"/>
          </w:rPr>
          <w:t>Section G4</w:t>
        </w:r>
      </w:hyperlink>
      <w:r w:rsidRPr="002A7749">
        <w:t xml:space="preserve">, the Panel shall, subject to the approval of the Authority, determine that single imbalance price in accordance with this </w:t>
      </w:r>
      <w:hyperlink r:id="rId77" w:anchor="section-t-1-1.7-1.7.1A" w:history="1">
        <w:r w:rsidR="00BC5E84">
          <w:rPr>
            <w:rStyle w:val="Hyperlink"/>
          </w:rPr>
          <w:t>paragraph 1.7.1A</w:t>
        </w:r>
      </w:hyperlink>
      <w:r w:rsidRPr="002A7749">
        <w:t xml:space="preserve"> </w:t>
      </w:r>
      <w:r w:rsidRPr="002A7749">
        <w:lastRenderedPageBreak/>
        <w:t xml:space="preserve">or, where the Panel, in its opinion, considers this provision unsuitable, in accordance with </w:t>
      </w:r>
      <w:hyperlink r:id="rId78" w:anchor="section-t-1-1.7-1.7.2" w:history="1">
        <w:r w:rsidR="00BC5E84">
          <w:rPr>
            <w:rStyle w:val="Hyperlink"/>
          </w:rPr>
          <w:t>paragraph 1.7.2.</w:t>
        </w:r>
      </w:hyperlink>
      <w:r w:rsidRPr="002A7749">
        <w:t xml:space="preserve">  For the purposes of this </w:t>
      </w:r>
      <w:hyperlink r:id="rId79" w:anchor="section-t-1-1.7-1.7.1A" w:history="1">
        <w:r w:rsidR="00BC5E84">
          <w:rPr>
            <w:rStyle w:val="Hyperlink"/>
          </w:rPr>
          <w:t>paragraph 1.7.1A</w:t>
        </w:r>
      </w:hyperlink>
      <w:r w:rsidRPr="002A7749">
        <w:t xml:space="preserve"> the single imbalance price shall be:</w:t>
      </w:r>
    </w:p>
    <w:p w14:paraId="70BE24DD" w14:textId="05F1D101" w:rsidR="00FE0D19" w:rsidRPr="002A7749" w:rsidRDefault="0015505E" w:rsidP="009A5EC2">
      <w:pPr>
        <w:ind w:left="1984" w:hanging="992"/>
      </w:pPr>
      <w:r w:rsidRPr="002A7749">
        <w:t>(a)</w:t>
      </w:r>
      <w:r w:rsidRPr="002A7749">
        <w:tab/>
        <w:t xml:space="preserve">subject to paragraphs (b) and (d), the mean of the System Sell Price and the System Buy Price calculated respectively for each set of corresponding Settlement Periods in the </w:t>
      </w:r>
      <w:r w:rsidR="00CA5EFC">
        <w:t>thirty</w:t>
      </w:r>
      <w:r w:rsidR="00CA5EFC" w:rsidRPr="002A7749" w:rsidDel="00CA5EFC">
        <w:t xml:space="preserve"> </w:t>
      </w:r>
      <w:r w:rsidRPr="002A7749">
        <w:t xml:space="preserve"> whole Settlement Days immediately preceding the Settlement Day on which the Black Start Period (as defined in </w:t>
      </w:r>
      <w:hyperlink r:id="rId80" w:anchor="section-g-3-3.1-3.1.2" w:history="1">
        <w:r w:rsidR="00F409D4">
          <w:rPr>
            <w:rStyle w:val="Hyperlink"/>
          </w:rPr>
          <w:t>Section G3.1.2(d)</w:t>
        </w:r>
      </w:hyperlink>
      <w:r w:rsidRPr="002A7749">
        <w:t>) or Security Period (as defined in the</w:t>
      </w:r>
      <w:r w:rsidR="001962B8">
        <w:t xml:space="preserve"> Fuel Security Code) commenced;</w:t>
      </w:r>
    </w:p>
    <w:p w14:paraId="499926F3" w14:textId="77777777" w:rsidR="00FE0D19" w:rsidRPr="002A7749" w:rsidRDefault="0015505E" w:rsidP="009A5EC2">
      <w:pPr>
        <w:ind w:left="1984" w:hanging="992"/>
      </w:pPr>
      <w:r w:rsidRPr="002A7749">
        <w:t>(b)</w:t>
      </w:r>
      <w:r w:rsidRPr="002A7749">
        <w:tab/>
        <w:t>the NETSO shall determine that certain Settlement Periods within the Settlement Days identified under paragraph (a) be excluded from the single imbalance price calculation if those Settlement Periods occur within a Black Start Period or Security Period or if during those Settlement Periods emergency instructions were issued under the Grid Code;</w:t>
      </w:r>
    </w:p>
    <w:p w14:paraId="13780B13" w14:textId="77777777" w:rsidR="00FE0D19" w:rsidRPr="002A7749" w:rsidRDefault="0015505E" w:rsidP="009A5EC2">
      <w:pPr>
        <w:ind w:left="1984" w:hanging="992"/>
      </w:pPr>
      <w:r w:rsidRPr="002A7749">
        <w:t>(c)</w:t>
      </w:r>
      <w:r w:rsidRPr="002A7749">
        <w:tab/>
        <w:t>where paragraph (b) applies, the Panel shall use the System Sell Price and the System Buy Price from additional Settlement Periods to achieve a mean of 30 System Sell Prices and System Buy Prices for each corresponding Settlement Period.  Such additional Settlement Periods shall be those corresponding Settlement Periods in the Settlement Day immediately preceding the Settlement Days identified in paragraph (a);</w:t>
      </w:r>
    </w:p>
    <w:p w14:paraId="7F4DA6B9" w14:textId="28EBB47C" w:rsidR="00FE0D19" w:rsidRPr="002A7749" w:rsidRDefault="0015505E" w:rsidP="009A5EC2">
      <w:pPr>
        <w:ind w:left="1984" w:hanging="992"/>
      </w:pPr>
      <w:r w:rsidRPr="002A7749">
        <w:t>(d)</w:t>
      </w:r>
      <w:r w:rsidRPr="002A7749">
        <w:tab/>
        <w:t xml:space="preserve">where a Clock Change Day occurs in the </w:t>
      </w:r>
      <w:r w:rsidR="00CA5EFC">
        <w:t>thirty</w:t>
      </w:r>
      <w:r w:rsidR="00CA5EFC" w:rsidRPr="002A7749">
        <w:t xml:space="preserve"> </w:t>
      </w:r>
      <w:r w:rsidRPr="002A7749">
        <w:t xml:space="preserve"> Settlement Days immediately prior to the Black Start Period or Security Period that Settlement Day is to be excluded for the purposes of this </w:t>
      </w:r>
      <w:hyperlink r:id="rId81" w:anchor="section-t-1-1.7-1.7.1A" w:history="1">
        <w:r w:rsidR="00BC5E84">
          <w:rPr>
            <w:rStyle w:val="Hyperlink"/>
          </w:rPr>
          <w:t>paragraph 1.7.1A</w:t>
        </w:r>
      </w:hyperlink>
      <w:r w:rsidRPr="002A7749">
        <w:t xml:space="preserve"> and a further Settlement Day in accordance with paragraph (e) is to be selected;</w:t>
      </w:r>
    </w:p>
    <w:p w14:paraId="61020AB4" w14:textId="7577B776" w:rsidR="00FE0D19" w:rsidRPr="002A7749" w:rsidRDefault="0015505E" w:rsidP="009A5EC2">
      <w:pPr>
        <w:ind w:left="1984" w:hanging="992"/>
      </w:pPr>
      <w:r w:rsidRPr="002A7749">
        <w:t>(e)</w:t>
      </w:r>
      <w:r w:rsidRPr="002A7749">
        <w:tab/>
        <w:t xml:space="preserve">where paragraph (d) applies, the Panel shall use the System Sell Price and the System Buy Price from an additional Settlement Day (immediately prior to the </w:t>
      </w:r>
      <w:r w:rsidR="00CA5EFC">
        <w:t>thirty</w:t>
      </w:r>
      <w:r w:rsidR="00CA5EFC" w:rsidRPr="002A7749" w:rsidDel="00CA5EFC">
        <w:t xml:space="preserve"> </w:t>
      </w:r>
      <w:r w:rsidRPr="002A7749">
        <w:t xml:space="preserve"> Settlement Days referred to in paragraph (a)) to achieve a mean of 30 System Sell Prices and System Buy Prices for each corresponding Settlement Period;</w:t>
      </w:r>
    </w:p>
    <w:p w14:paraId="26619334" w14:textId="77777777" w:rsidR="00FE0D19" w:rsidRPr="002A7749" w:rsidRDefault="0015505E" w:rsidP="009A5EC2">
      <w:pPr>
        <w:ind w:left="1984" w:hanging="992"/>
      </w:pPr>
      <w:r w:rsidRPr="002A7749">
        <w:t>(f)</w:t>
      </w:r>
      <w:r w:rsidRPr="002A7749">
        <w:tab/>
        <w:t>where a Clock Change Day occurs in a Black Start Period or Security Period:</w:t>
      </w:r>
    </w:p>
    <w:p w14:paraId="0858F661" w14:textId="0CC60F79" w:rsidR="00FE0D19" w:rsidRPr="002A7749" w:rsidRDefault="0015505E" w:rsidP="009A5EC2">
      <w:pPr>
        <w:ind w:left="2977" w:hanging="992"/>
      </w:pPr>
      <w:r w:rsidRPr="002A7749">
        <w:t>(i)</w:t>
      </w:r>
      <w:r w:rsidRPr="002A7749">
        <w:tab/>
        <w:t>if the Clock Change Day is short (</w:t>
      </w:r>
      <w:r w:rsidR="00CA5EFC">
        <w:t>forty six</w:t>
      </w:r>
      <w:r w:rsidR="00CA5EFC" w:rsidRPr="002A7749">
        <w:t xml:space="preserve"> </w:t>
      </w:r>
      <w:r w:rsidRPr="002A7749">
        <w:t xml:space="preserve"> Settlement Periods) the third and fourth Settlement Periods (and thus the single imbalance price calculated in accordance with this </w:t>
      </w:r>
      <w:hyperlink r:id="rId82" w:anchor="section-t-1-1.7-1.7.1A" w:history="1">
        <w:r w:rsidR="00BC5E84">
          <w:rPr>
            <w:rStyle w:val="Hyperlink"/>
          </w:rPr>
          <w:t>paragraph 1.7.1A</w:t>
        </w:r>
      </w:hyperlink>
      <w:r w:rsidRPr="002A7749">
        <w:t xml:space="preserve"> for the third and fourth Settlement Periods) shall be ignored for that Clock Change Day; and</w:t>
      </w:r>
    </w:p>
    <w:p w14:paraId="57F09B76" w14:textId="254C5420" w:rsidR="00FE0D19" w:rsidRPr="002A7749" w:rsidRDefault="0015505E" w:rsidP="009A5EC2">
      <w:pPr>
        <w:ind w:left="2977" w:hanging="992"/>
      </w:pPr>
      <w:r w:rsidRPr="002A7749">
        <w:t>(ii)</w:t>
      </w:r>
      <w:r w:rsidRPr="002A7749">
        <w:tab/>
        <w:t>where the Clock Change Day is long (</w:t>
      </w:r>
      <w:r w:rsidR="00CA5EFC">
        <w:t>fifty</w:t>
      </w:r>
      <w:r w:rsidR="00CA5EFC" w:rsidRPr="002A7749">
        <w:t xml:space="preserve"> </w:t>
      </w:r>
      <w:r w:rsidRPr="002A7749">
        <w:t xml:space="preserve"> Settlement Periods) the single imbalance price calculated in accordance with this </w:t>
      </w:r>
      <w:hyperlink r:id="rId83" w:anchor="section-t-1-1.7-1.7.1A" w:history="1">
        <w:r w:rsidR="00BC5E84">
          <w:rPr>
            <w:rStyle w:val="Hyperlink"/>
          </w:rPr>
          <w:t>paragraph 1.7.1A</w:t>
        </w:r>
      </w:hyperlink>
      <w:r w:rsidRPr="002A7749">
        <w:t xml:space="preserve"> for the third and fourth Settlement Periods shall be repeated for the fifth and sixth Settlement Periods of that Clock Change Day.  The single imbalance price for the remaining Settlement Periods for that Clock Change Day will be the single imbalance price calculated in accordance with this </w:t>
      </w:r>
      <w:hyperlink r:id="rId84" w:anchor="section-t-1-1.7" w:history="1">
        <w:r w:rsidR="00BC5E84">
          <w:rPr>
            <w:rStyle w:val="Hyperlink"/>
          </w:rPr>
          <w:t>paragraph 1.7.1A</w:t>
        </w:r>
      </w:hyperlink>
      <w:r w:rsidRPr="002A7749">
        <w:t xml:space="preserve"> but (other than for the first and second Settlement Periods) for two Settlement Periods earlier (that is to say the single imbalance price calculated for Settlement Period five will apply to Settlement Period seven on a long Clock Change Day, the single imbalance price calculated for Settlement Period six will apply to Settlement Period eight and so on); and</w:t>
      </w:r>
    </w:p>
    <w:p w14:paraId="4488EEDC" w14:textId="41F5988A" w:rsidR="00FE0D19" w:rsidRPr="002A7749" w:rsidRDefault="0015505E" w:rsidP="009A5EC2">
      <w:pPr>
        <w:ind w:left="1985" w:hanging="992"/>
      </w:pPr>
      <w:r w:rsidRPr="002A7749">
        <w:lastRenderedPageBreak/>
        <w:t>(g)</w:t>
      </w:r>
      <w:r w:rsidRPr="002A7749">
        <w:tab/>
        <w:t xml:space="preserve">in this </w:t>
      </w:r>
      <w:hyperlink r:id="rId85" w:anchor="section-t-1-1.7-1.7.1A" w:history="1">
        <w:r w:rsidR="00BC5E84">
          <w:rPr>
            <w:rStyle w:val="Hyperlink"/>
          </w:rPr>
          <w:t>paragraph 1.7.1A</w:t>
        </w:r>
      </w:hyperlink>
      <w:r w:rsidRPr="002A7749">
        <w:t>, save for paragraph (f), "corresponding" means corresponding in sequence (that is to say, the first Settlement Period of a Settlement Day corresponds to the first Settlement Period of another Settlement Day and so on).</w:t>
      </w:r>
    </w:p>
    <w:p w14:paraId="54404477" w14:textId="17DD806F" w:rsidR="00FE0D19" w:rsidRPr="002A7749" w:rsidRDefault="0015505E" w:rsidP="009A5EC2">
      <w:pPr>
        <w:ind w:left="993" w:hanging="993"/>
      </w:pPr>
      <w:r w:rsidRPr="002A7749">
        <w:t>1.7.2</w:t>
      </w:r>
      <w:r w:rsidRPr="002A7749">
        <w:tab/>
        <w:t xml:space="preserve">Subject to </w:t>
      </w:r>
      <w:hyperlink r:id="rId86" w:anchor="section-t-1-1.7-1.7.1A" w:history="1">
        <w:r w:rsidR="00BC5E84">
          <w:rPr>
            <w:rStyle w:val="Hyperlink"/>
          </w:rPr>
          <w:t>paragraph 1.7.1A</w:t>
        </w:r>
      </w:hyperlink>
      <w:r w:rsidRPr="002A7749">
        <w:t>, where this paragraph applies, the Panel shall determine, in its opinion, subject to the approval of the Authority, what is or would have been the market price for bulk electricity in the relevant Settlement Period; and for these purposes:</w:t>
      </w:r>
    </w:p>
    <w:p w14:paraId="408F5B34" w14:textId="6942C162" w:rsidR="00FE0D19" w:rsidRPr="002A7749" w:rsidRDefault="0015505E" w:rsidP="009A5EC2">
      <w:pPr>
        <w:ind w:left="1984" w:hanging="992"/>
      </w:pPr>
      <w:r w:rsidRPr="002A7749">
        <w:t>(a)</w:t>
      </w:r>
      <w:r w:rsidRPr="002A7749">
        <w:tab/>
        <w:t xml:space="preserve">bulk electricity means electricity traded under contracts which may be performed by the notification of Energy Contract Volumes in accordance with </w:t>
      </w:r>
      <w:hyperlink r:id="rId87" w:history="1">
        <w:r w:rsidR="00F409D4">
          <w:rPr>
            <w:rStyle w:val="Hyperlink"/>
          </w:rPr>
          <w:t>Section P</w:t>
        </w:r>
      </w:hyperlink>
      <w:r w:rsidRPr="002A7749">
        <w:t>;</w:t>
      </w:r>
    </w:p>
    <w:p w14:paraId="56AAA8CA" w14:textId="77777777" w:rsidR="00FE0D19" w:rsidRPr="002A7749" w:rsidRDefault="0015505E" w:rsidP="009A5EC2">
      <w:pPr>
        <w:ind w:left="1984" w:hanging="992"/>
      </w:pPr>
      <w:r w:rsidRPr="002A7749">
        <w:t>(b)</w:t>
      </w:r>
      <w:r w:rsidRPr="002A7749">
        <w:tab/>
        <w:t>the Panel may make reference for the purposes of its determination to reported prices and price indices for bulk electricity for any Settlement Period (on any day) which the Panel considers to be comparable, and to equivalent prices and indices relating to periods prior to the Go-Live Date (making appropriate adjustments in respect of any differing treatment of transmission losses and related matters).</w:t>
      </w:r>
    </w:p>
    <w:p w14:paraId="6C1A317C" w14:textId="77777777" w:rsidR="00FE0D19" w:rsidRPr="002A7749" w:rsidRDefault="0015505E" w:rsidP="009A5EC2">
      <w:pPr>
        <w:ind w:left="993" w:hanging="993"/>
      </w:pPr>
      <w:r w:rsidRPr="002A7749">
        <w:t>1.7.3</w:t>
      </w:r>
      <w:r w:rsidRPr="002A7749">
        <w:tab/>
        <w:t>The Panel shall wherever practicable make its determination in time for such determinations to be taken into account in the Initial Settlement Run in relation to the relevant Settlement Period.</w:t>
      </w:r>
    </w:p>
    <w:p w14:paraId="43E955A9" w14:textId="77777777" w:rsidR="00FE0D19" w:rsidRPr="002A7749" w:rsidRDefault="0015505E" w:rsidP="009A5EC2">
      <w:r w:rsidRPr="002A7749">
        <w:t>1.7.4</w:t>
      </w:r>
      <w:r w:rsidRPr="002A7749">
        <w:tab/>
        <w:t>BSCCo shall promptly notify the Panel's determination to the SAA and to each Party.</w:t>
      </w:r>
    </w:p>
    <w:p w14:paraId="698818B9" w14:textId="77777777" w:rsidR="00FE0D19" w:rsidRPr="007F7AD7" w:rsidRDefault="0015505E" w:rsidP="007F7AD7">
      <w:pPr>
        <w:pStyle w:val="Heading3"/>
      </w:pPr>
      <w:bookmarkStart w:id="977" w:name="_Toc128403876"/>
      <w:r w:rsidRPr="007F7AD7">
        <w:t>1.8</w:t>
      </w:r>
      <w:r w:rsidRPr="007F7AD7">
        <w:tab/>
        <w:t>De Minimis Acceptance Threshold</w:t>
      </w:r>
      <w:bookmarkEnd w:id="977"/>
    </w:p>
    <w:p w14:paraId="2529535D" w14:textId="77777777" w:rsidR="00FE0D19" w:rsidRPr="007F7AD7" w:rsidRDefault="0015505E" w:rsidP="009A5EC2">
      <w:pPr>
        <w:ind w:left="993" w:hanging="993"/>
      </w:pPr>
      <w:r w:rsidRPr="007F7AD7">
        <w:t>1.8.1</w:t>
      </w:r>
      <w:r w:rsidRPr="007F7AD7">
        <w:tab/>
        <w:t>For the purposes of the Code the "De Minimis Acceptance Threshold" (DMAT) shall be 1 MWh or such other amount (in MWh) as the Panel may from time to time determine, after consultation with, the NETSO and Trading Parties and subject to the approval of the Authority, as the de-minimis level below which it would be appropriate to disregard accepted Bids and accepted Offers from the calculation of the energy imbalance prices.</w:t>
      </w:r>
    </w:p>
    <w:p w14:paraId="3D6FEEAD" w14:textId="77777777" w:rsidR="00FE0D19" w:rsidRPr="002A7749" w:rsidRDefault="0015505E" w:rsidP="009A5EC2">
      <w:pPr>
        <w:ind w:left="992" w:hanging="992"/>
      </w:pPr>
      <w:r w:rsidRPr="002A7749">
        <w:t>1.8.2</w:t>
      </w:r>
      <w:r w:rsidRPr="002A7749">
        <w:tab/>
        <w:t>Where a revised value for the De Minimis Acceptance Threshold is approved by the Authority:</w:t>
      </w:r>
    </w:p>
    <w:p w14:paraId="0A243F2A" w14:textId="7C4407D1" w:rsidR="00FE0D19" w:rsidRPr="002A7749" w:rsidRDefault="0015505E" w:rsidP="009A5EC2">
      <w:pPr>
        <w:ind w:left="1984" w:hanging="992"/>
      </w:pPr>
      <w:r w:rsidRPr="002A7749">
        <w:t>(a)</w:t>
      </w:r>
      <w:r w:rsidRPr="002A7749">
        <w:tab/>
        <w:t xml:space="preserve">such revised value shall be effective from such date as the Panel shall determine with the approval of the Authority, not being less than </w:t>
      </w:r>
      <w:r w:rsidR="00CA5EFC">
        <w:t>twenty</w:t>
      </w:r>
      <w:r w:rsidRPr="002A7749">
        <w:t xml:space="preserve"> Business Days after the date of the Panel’s determination;</w:t>
      </w:r>
    </w:p>
    <w:p w14:paraId="2B97D958" w14:textId="77777777" w:rsidR="00FE0D19" w:rsidRPr="002A7749" w:rsidRDefault="0015505E" w:rsidP="009A5EC2">
      <w:pPr>
        <w:ind w:left="1984" w:hanging="992"/>
      </w:pPr>
      <w:r w:rsidRPr="002A7749">
        <w:t>(b)</w:t>
      </w:r>
      <w:r w:rsidRPr="002A7749">
        <w:tab/>
        <w:t>the Panel Secretary shall promptly give notice of the revised value and its effective date to each Party, the SAA and the BMRA and shall copy such notice to the Authority;</w:t>
      </w:r>
    </w:p>
    <w:p w14:paraId="7B79C973" w14:textId="77777777" w:rsidR="00FE0D19" w:rsidRPr="002A7749" w:rsidRDefault="0015505E" w:rsidP="007F7AD7">
      <w:pPr>
        <w:pStyle w:val="Heading3"/>
      </w:pPr>
      <w:bookmarkStart w:id="978" w:name="_Toc128403877"/>
      <w:r w:rsidRPr="002A7749">
        <w:t>1.9</w:t>
      </w:r>
      <w:r w:rsidRPr="002A7749">
        <w:tab/>
        <w:t>Continuous Acceptance Duration Limit (CADL)</w:t>
      </w:r>
      <w:bookmarkEnd w:id="978"/>
    </w:p>
    <w:p w14:paraId="0A3241BC" w14:textId="58ECE5F8" w:rsidR="00FE0D19" w:rsidRPr="002A7749" w:rsidRDefault="0015505E" w:rsidP="009A5EC2">
      <w:pPr>
        <w:ind w:left="992" w:hanging="992"/>
      </w:pPr>
      <w:r w:rsidRPr="002A7749">
        <w:t>1.9.1</w:t>
      </w:r>
      <w:r w:rsidRPr="002A7749">
        <w:tab/>
        <w:t xml:space="preserve">For the purposes of the Code the "Continuous Acceptance Duration Limit" (CADL) shall be </w:t>
      </w:r>
      <w:r w:rsidR="00CA5EFC">
        <w:t>ten</w:t>
      </w:r>
      <w:r w:rsidRPr="002A7749">
        <w:t xml:space="preserve"> minutes or such other amount (in minutes) determined by the Panel and approved by the Authority.</w:t>
      </w:r>
    </w:p>
    <w:p w14:paraId="45106DA3" w14:textId="77777777" w:rsidR="00FE0D19" w:rsidRPr="002A7749" w:rsidRDefault="0015505E" w:rsidP="009A5EC2">
      <w:pPr>
        <w:ind w:left="992" w:hanging="992"/>
      </w:pPr>
      <w:r w:rsidRPr="002A7749">
        <w:t>1.9.2</w:t>
      </w:r>
      <w:r w:rsidRPr="002A7749">
        <w:tab/>
        <w:t>The Panel may revise such amount from time to time subject to the approval of the Authority.</w:t>
      </w:r>
    </w:p>
    <w:p w14:paraId="224AE3BA" w14:textId="77777777" w:rsidR="00FE0D19" w:rsidRDefault="0015505E" w:rsidP="009A5EC2">
      <w:pPr>
        <w:ind w:left="992" w:hanging="992"/>
      </w:pPr>
      <w:r w:rsidRPr="002A7749">
        <w:t>1.9.3</w:t>
      </w:r>
      <w:r w:rsidRPr="002A7749">
        <w:tab/>
        <w:t>In revising the amount of the Continuous Acceptance Duration Limit from time to time, the Panel shall consult with Parties and consider the views expressed in the course of such consultation prior to making its determination (and shall provide a detailed summary of such views to the Authority).</w:t>
      </w:r>
    </w:p>
    <w:p w14:paraId="2E0F246C" w14:textId="77777777" w:rsidR="00E65A14" w:rsidRDefault="00E65A14" w:rsidP="009A5EC2">
      <w:pPr>
        <w:ind w:left="992" w:hanging="992"/>
      </w:pPr>
    </w:p>
    <w:p w14:paraId="15F51283" w14:textId="77777777" w:rsidR="00E65A14" w:rsidRPr="002A7749" w:rsidRDefault="00E65A14" w:rsidP="009A5EC2">
      <w:pPr>
        <w:ind w:left="992" w:hanging="992"/>
      </w:pPr>
    </w:p>
    <w:p w14:paraId="75D3E5CE" w14:textId="77777777" w:rsidR="00FE0D19" w:rsidRPr="002A7749" w:rsidRDefault="0015505E" w:rsidP="007F7AD7">
      <w:pPr>
        <w:pStyle w:val="Heading3"/>
      </w:pPr>
      <w:bookmarkStart w:id="979" w:name="_Toc128403878"/>
      <w:r w:rsidRPr="002A7749">
        <w:t>1.10</w:t>
      </w:r>
      <w:r w:rsidRPr="002A7749">
        <w:tab/>
        <w:t>Price Average Reference Volume</w:t>
      </w:r>
      <w:bookmarkEnd w:id="979"/>
    </w:p>
    <w:p w14:paraId="5D241535" w14:textId="34071E43" w:rsidR="00FE0D19" w:rsidRPr="002A7749" w:rsidRDefault="0015505E" w:rsidP="009A5EC2">
      <w:pPr>
        <w:ind w:left="992" w:hanging="992"/>
        <w:rPr>
          <w:bCs/>
        </w:rPr>
      </w:pPr>
      <w:r w:rsidRPr="002A7749">
        <w:rPr>
          <w:bCs/>
        </w:rPr>
        <w:t>1.10.1</w:t>
      </w:r>
      <w:r w:rsidRPr="002A7749">
        <w:rPr>
          <w:bCs/>
        </w:rPr>
        <w:tab/>
        <w:t xml:space="preserve">Subject to </w:t>
      </w:r>
      <w:hyperlink r:id="rId88" w:anchor="section-t-1-1.10-1.10.2" w:history="1">
        <w:r w:rsidR="00BC5E84">
          <w:rPr>
            <w:rStyle w:val="Hyperlink"/>
            <w:bCs/>
          </w:rPr>
          <w:t>paragraph 1.10.2</w:t>
        </w:r>
      </w:hyperlink>
      <w:r w:rsidRPr="002A7749">
        <w:rPr>
          <w:bCs/>
        </w:rPr>
        <w:t>, for the purposes of the Code the "</w:t>
      </w:r>
      <w:r w:rsidRPr="002A7749">
        <w:rPr>
          <w:b/>
          <w:bCs/>
        </w:rPr>
        <w:t>Price Average Reference Volume</w:t>
      </w:r>
      <w:r w:rsidRPr="002A7749">
        <w:rPr>
          <w:bCs/>
        </w:rPr>
        <w:t>" (PAR) shall be 50 MWh.</w:t>
      </w:r>
    </w:p>
    <w:p w14:paraId="4C4E7861" w14:textId="0DFB12E6" w:rsidR="00FE0D19" w:rsidRPr="002A7749" w:rsidRDefault="0015505E" w:rsidP="009A5EC2">
      <w:pPr>
        <w:ind w:left="992" w:hanging="992"/>
        <w:rPr>
          <w:bCs/>
        </w:rPr>
      </w:pPr>
      <w:r w:rsidRPr="002A7749">
        <w:rPr>
          <w:bCs/>
        </w:rPr>
        <w:t>1.10.2</w:t>
      </w:r>
      <w:r w:rsidRPr="002A7749">
        <w:rPr>
          <w:bCs/>
        </w:rPr>
        <w:tab/>
        <w:t>With effect from 1</w:t>
      </w:r>
      <w:r w:rsidR="00CA5EFC">
        <w:rPr>
          <w:bCs/>
        </w:rPr>
        <w:t>st</w:t>
      </w:r>
      <w:r w:rsidRPr="002A7749">
        <w:rPr>
          <w:bCs/>
        </w:rPr>
        <w:t xml:space="preserve"> November 2018 and for all Settlement Days thereafter, for the purposes of the Code the PAR shall be 1 MWh.</w:t>
      </w:r>
    </w:p>
    <w:p w14:paraId="796D112E" w14:textId="77777777" w:rsidR="00FE0D19" w:rsidRPr="002A7749" w:rsidRDefault="0015505E" w:rsidP="007F7AD7">
      <w:pPr>
        <w:pStyle w:val="Heading3"/>
      </w:pPr>
      <w:bookmarkStart w:id="980" w:name="_Toc128403879"/>
      <w:r w:rsidRPr="002A7749">
        <w:t>1.11</w:t>
      </w:r>
      <w:r w:rsidRPr="002A7749">
        <w:tab/>
        <w:t>Replacement Price Average Reference Volume</w:t>
      </w:r>
      <w:bookmarkEnd w:id="980"/>
    </w:p>
    <w:p w14:paraId="6838F9C9" w14:textId="77777777" w:rsidR="00FE0D19" w:rsidRPr="002A7749" w:rsidRDefault="0015505E" w:rsidP="009A5EC2">
      <w:pPr>
        <w:ind w:left="992" w:hanging="992"/>
      </w:pPr>
      <w:r w:rsidRPr="002A7749">
        <w:t>1.11.1</w:t>
      </w:r>
      <w:r w:rsidRPr="002A7749">
        <w:tab/>
        <w:t>For the purposes of the Code the "</w:t>
      </w:r>
      <w:r w:rsidRPr="002A7749">
        <w:rPr>
          <w:b/>
        </w:rPr>
        <w:t>Replacement Price Average Reference Volume</w:t>
      </w:r>
      <w:r w:rsidRPr="002A7749">
        <w:t>" (RPAR) shall be 1 MWh.</w:t>
      </w:r>
    </w:p>
    <w:p w14:paraId="6CD37965" w14:textId="77777777" w:rsidR="00FE0D19" w:rsidRPr="00355549" w:rsidRDefault="0015505E" w:rsidP="00355549">
      <w:pPr>
        <w:pStyle w:val="Heading3"/>
      </w:pPr>
      <w:bookmarkStart w:id="981" w:name="_Toc128403880"/>
      <w:r w:rsidRPr="00355549">
        <w:t>1.12</w:t>
      </w:r>
      <w:r w:rsidRPr="00355549">
        <w:tab/>
        <w:t>Value of Lost Load</w:t>
      </w:r>
      <w:bookmarkEnd w:id="981"/>
    </w:p>
    <w:p w14:paraId="07E50EAE" w14:textId="614AECC0" w:rsidR="00FE0D19" w:rsidRPr="007F7AD7" w:rsidRDefault="0015505E" w:rsidP="009A5EC2">
      <w:pPr>
        <w:ind w:left="992" w:hanging="992"/>
      </w:pPr>
      <w:r w:rsidRPr="007F7AD7">
        <w:t>1.12.1</w:t>
      </w:r>
      <w:r w:rsidRPr="007F7AD7">
        <w:tab/>
        <w:t xml:space="preserve">Subject to </w:t>
      </w:r>
      <w:hyperlink r:id="rId89" w:anchor="section-t-1-1.12-1.12.2" w:history="1">
        <w:r w:rsidR="00BC5E84">
          <w:rPr>
            <w:rStyle w:val="Hyperlink"/>
          </w:rPr>
          <w:t>paragraph 1.12.2</w:t>
        </w:r>
      </w:hyperlink>
      <w:r w:rsidRPr="007F7AD7">
        <w:t>, for the purposes of the Code the "</w:t>
      </w:r>
      <w:r w:rsidRPr="00256A92">
        <w:rPr>
          <w:b/>
        </w:rPr>
        <w:t>Value of Lost Load</w:t>
      </w:r>
      <w:r w:rsidRPr="007F7AD7">
        <w:t>" (VoLL) shall be £3,000/MWh.</w:t>
      </w:r>
    </w:p>
    <w:p w14:paraId="7970EDC4" w14:textId="7A7AE4A9" w:rsidR="00FE0D19" w:rsidRPr="007F7AD7" w:rsidRDefault="0015505E" w:rsidP="009A5EC2">
      <w:pPr>
        <w:ind w:left="992" w:hanging="992"/>
      </w:pPr>
      <w:r w:rsidRPr="007F7AD7">
        <w:t>1.12.2</w:t>
      </w:r>
      <w:r w:rsidRPr="007F7AD7">
        <w:tab/>
        <w:t>With effect from 1</w:t>
      </w:r>
      <w:r w:rsidR="00CA5EFC">
        <w:t>st</w:t>
      </w:r>
      <w:r w:rsidRPr="007F7AD7">
        <w:t xml:space="preserve"> November 2018 and for all Settlement Days thereafter, for the purposes of the Code the VoLL shall be £6,000/MWh.</w:t>
      </w:r>
    </w:p>
    <w:p w14:paraId="7C5E801F" w14:textId="77777777" w:rsidR="00FE0D19" w:rsidRPr="007F7AD7" w:rsidRDefault="0015505E" w:rsidP="009A5EC2">
      <w:pPr>
        <w:ind w:left="992" w:hanging="992"/>
      </w:pPr>
      <w:r w:rsidRPr="007F7AD7">
        <w:t>1.12.3</w:t>
      </w:r>
      <w:r w:rsidRPr="007F7AD7">
        <w:tab/>
        <w:t>The Panel, or any Panel Committee to whom responsibility for conducting a review of the VoLL has been delegated, shall review the VoLL:</w:t>
      </w:r>
    </w:p>
    <w:p w14:paraId="50661248" w14:textId="77777777" w:rsidR="00FE0D19" w:rsidRPr="007F7AD7" w:rsidRDefault="0015505E" w:rsidP="009A5EC2">
      <w:pPr>
        <w:ind w:left="1984" w:hanging="992"/>
      </w:pPr>
      <w:r w:rsidRPr="007F7AD7">
        <w:t>(a)</w:t>
      </w:r>
      <w:r w:rsidRPr="007F7AD7">
        <w:tab/>
        <w:t>from time to time; and/or</w:t>
      </w:r>
    </w:p>
    <w:p w14:paraId="76D83915" w14:textId="77777777" w:rsidR="00FE0D19" w:rsidRPr="007F7AD7" w:rsidRDefault="0015505E" w:rsidP="009A5EC2">
      <w:pPr>
        <w:ind w:left="1984" w:hanging="992"/>
      </w:pPr>
      <w:r w:rsidRPr="007F7AD7">
        <w:t>(b)</w:t>
      </w:r>
      <w:r w:rsidRPr="007F7AD7">
        <w:tab/>
        <w:t>upon the request of the Authority,</w:t>
      </w:r>
    </w:p>
    <w:p w14:paraId="6012CE2B" w14:textId="77777777" w:rsidR="00FE0D19" w:rsidRPr="007F7AD7" w:rsidRDefault="0015505E" w:rsidP="009A5EC2">
      <w:pPr>
        <w:ind w:left="992"/>
      </w:pPr>
      <w:r w:rsidRPr="007F7AD7">
        <w:t>in each case in accordance with the VoLL Review Process.</w:t>
      </w:r>
    </w:p>
    <w:p w14:paraId="4C7C250E" w14:textId="392DC65D" w:rsidR="00FE0D19" w:rsidRPr="007F7AD7" w:rsidRDefault="0015505E" w:rsidP="009A5EC2">
      <w:pPr>
        <w:ind w:left="992" w:hanging="992"/>
      </w:pPr>
      <w:r w:rsidRPr="007F7AD7">
        <w:t>1.12.4</w:t>
      </w:r>
      <w:r w:rsidRPr="007F7AD7">
        <w:tab/>
        <w:t xml:space="preserve">The Panel shall establish and maintain a VoLL Review Process which shall document the process for reviewing the VoLL in accordance with </w:t>
      </w:r>
      <w:hyperlink r:id="rId90" w:anchor="section-t-1-1.12-1.12.3" w:history="1">
        <w:r w:rsidR="00BC5E84">
          <w:rPr>
            <w:rStyle w:val="Hyperlink"/>
          </w:rPr>
          <w:t>paragraph 1.12.3</w:t>
        </w:r>
      </w:hyperlink>
      <w:r w:rsidRPr="007F7AD7">
        <w:t xml:space="preserve"> and shall ensure that:</w:t>
      </w:r>
    </w:p>
    <w:p w14:paraId="51A67755" w14:textId="77777777" w:rsidR="00FE0D19" w:rsidRPr="007F7AD7" w:rsidRDefault="0015505E" w:rsidP="009A5EC2">
      <w:pPr>
        <w:ind w:left="1984" w:hanging="992"/>
      </w:pPr>
      <w:r w:rsidRPr="007F7AD7">
        <w:t>(a)</w:t>
      </w:r>
      <w:r w:rsidRPr="007F7AD7">
        <w:tab/>
        <w:t>consideration is given to the views and evidence submitted by the Authority;</w:t>
      </w:r>
    </w:p>
    <w:p w14:paraId="7A3CCB45" w14:textId="77777777" w:rsidR="00FE0D19" w:rsidRPr="007F7AD7" w:rsidRDefault="0015505E" w:rsidP="009A5EC2">
      <w:pPr>
        <w:ind w:left="1984" w:hanging="992"/>
      </w:pPr>
      <w:r w:rsidRPr="007F7AD7">
        <w:t>(b)</w:t>
      </w:r>
      <w:r w:rsidRPr="007F7AD7">
        <w:tab/>
        <w:t>a consultation  is conducted with Parties and other interested parties;</w:t>
      </w:r>
    </w:p>
    <w:p w14:paraId="094F1CA4" w14:textId="77777777" w:rsidR="00FE0D19" w:rsidRPr="007F7AD7" w:rsidRDefault="0015505E" w:rsidP="009A5EC2">
      <w:pPr>
        <w:ind w:left="1984" w:hanging="992"/>
      </w:pPr>
      <w:r w:rsidRPr="007F7AD7">
        <w:t>(c)</w:t>
      </w:r>
      <w:r w:rsidRPr="007F7AD7">
        <w:tab/>
        <w:t>due regard is given to any representations made and not withdrawn during such consultation; and</w:t>
      </w:r>
    </w:p>
    <w:p w14:paraId="3B0A7BBF" w14:textId="77777777" w:rsidR="00FE0D19" w:rsidRPr="007F7AD7" w:rsidRDefault="0015505E" w:rsidP="009A5EC2">
      <w:pPr>
        <w:ind w:left="1984" w:hanging="992"/>
      </w:pPr>
      <w:r w:rsidRPr="007F7AD7">
        <w:t>(d)</w:t>
      </w:r>
      <w:r w:rsidRPr="007F7AD7">
        <w:tab/>
        <w:t>the conclusions and any recommendations of the VoLL Review shall be set out in a report prepared for the consideration of the Panel.</w:t>
      </w:r>
    </w:p>
    <w:p w14:paraId="1C3A22C2" w14:textId="77C28A10" w:rsidR="00FE0D19" w:rsidRPr="007F7AD7" w:rsidRDefault="0015505E" w:rsidP="009A5EC2">
      <w:pPr>
        <w:ind w:left="992" w:hanging="992"/>
      </w:pPr>
      <w:r w:rsidRPr="007F7AD7">
        <w:t>1.12.5</w:t>
      </w:r>
      <w:r w:rsidRPr="007F7AD7">
        <w:tab/>
        <w:t xml:space="preserve">Where the VoLL Review includes a recommendation that the VoLL be modified the Panel shall decide at the next following Panel meeting whether to propose a modification to </w:t>
      </w:r>
      <w:hyperlink r:id="rId91" w:anchor="section-t-1-1.12" w:history="1">
        <w:r w:rsidR="00BC5E84">
          <w:rPr>
            <w:rStyle w:val="Hyperlink"/>
          </w:rPr>
          <w:t>paragraph 1.12</w:t>
        </w:r>
      </w:hyperlink>
      <w:r w:rsidRPr="007F7AD7">
        <w:t xml:space="preserve"> in accordance with </w:t>
      </w:r>
      <w:hyperlink r:id="rId92" w:history="1">
        <w:r w:rsidR="00F409D4">
          <w:rPr>
            <w:rStyle w:val="Hyperlink"/>
          </w:rPr>
          <w:t>Section F</w:t>
        </w:r>
      </w:hyperlink>
      <w:r w:rsidRPr="007F7AD7">
        <w:t>.</w:t>
      </w:r>
    </w:p>
    <w:p w14:paraId="7D54342E" w14:textId="77777777" w:rsidR="00FE0D19" w:rsidRPr="007F7AD7" w:rsidRDefault="0015505E" w:rsidP="009A5EC2">
      <w:pPr>
        <w:ind w:left="992" w:hanging="992"/>
      </w:pPr>
      <w:r w:rsidRPr="007F7AD7">
        <w:t>1.12.6</w:t>
      </w:r>
      <w:r w:rsidRPr="007F7AD7">
        <w:tab/>
        <w:t>Where the Panel:</w:t>
      </w:r>
    </w:p>
    <w:p w14:paraId="2262C266" w14:textId="77777777" w:rsidR="00FE0D19" w:rsidRPr="007F7AD7" w:rsidRDefault="0015505E" w:rsidP="009A5EC2">
      <w:pPr>
        <w:ind w:left="1984" w:hanging="992"/>
      </w:pPr>
      <w:r w:rsidRPr="007F7AD7">
        <w:t>(a)</w:t>
      </w:r>
      <w:r w:rsidRPr="007F7AD7">
        <w:tab/>
        <w:t>rejects a recommendation of the VoLL Review; or</w:t>
      </w:r>
    </w:p>
    <w:p w14:paraId="41C875EE" w14:textId="77777777" w:rsidR="00FE0D19" w:rsidRPr="007F7AD7" w:rsidRDefault="0015505E" w:rsidP="009A5EC2">
      <w:pPr>
        <w:ind w:left="1984" w:hanging="992"/>
      </w:pPr>
      <w:r w:rsidRPr="007F7AD7">
        <w:t>(b)</w:t>
      </w:r>
      <w:r w:rsidRPr="007F7AD7">
        <w:tab/>
        <w:t>agrees with a recommendation of the VoLL Review not to modify the VoLL,</w:t>
      </w:r>
    </w:p>
    <w:p w14:paraId="4261121D" w14:textId="58499186" w:rsidR="00FE0D19" w:rsidRPr="007F7AD7" w:rsidRDefault="0015505E" w:rsidP="009A5EC2">
      <w:pPr>
        <w:ind w:left="1984" w:hanging="992"/>
      </w:pPr>
      <w:r w:rsidRPr="007F7AD7">
        <w:t xml:space="preserve">the Panel shall submit a report to the Authority in accordance with </w:t>
      </w:r>
      <w:hyperlink r:id="rId93" w:anchor="section-t-1-1.12-1.12.7" w:history="1">
        <w:r w:rsidR="00BC5E84">
          <w:rPr>
            <w:rStyle w:val="Hyperlink"/>
          </w:rPr>
          <w:t>paragraph 1.12.7.</w:t>
        </w:r>
      </w:hyperlink>
    </w:p>
    <w:p w14:paraId="2100B688" w14:textId="709634B7" w:rsidR="00FE0D19" w:rsidRPr="005F7AD1" w:rsidRDefault="0015505E" w:rsidP="009A5EC2">
      <w:pPr>
        <w:ind w:left="992" w:hanging="992"/>
      </w:pPr>
      <w:r w:rsidRPr="005F7AD1">
        <w:t>1.12.7</w:t>
      </w:r>
      <w:r w:rsidRPr="005F7AD1">
        <w:tab/>
        <w:t xml:space="preserve">The report referred to in </w:t>
      </w:r>
      <w:hyperlink r:id="rId94" w:anchor="section-t-1-1.12-1.12.6" w:history="1">
        <w:r w:rsidR="00BC5E84">
          <w:rPr>
            <w:rStyle w:val="Hyperlink"/>
          </w:rPr>
          <w:t>paragraph 1.12.6</w:t>
        </w:r>
      </w:hyperlink>
      <w:r w:rsidRPr="005F7AD1">
        <w:t xml:space="preserve"> shall:</w:t>
      </w:r>
    </w:p>
    <w:p w14:paraId="33674AA3" w14:textId="77777777" w:rsidR="00FE0D19" w:rsidRPr="005F7AD1" w:rsidRDefault="0015505E" w:rsidP="009A5EC2">
      <w:pPr>
        <w:ind w:left="1984" w:hanging="992"/>
      </w:pPr>
      <w:r w:rsidRPr="005F7AD1">
        <w:lastRenderedPageBreak/>
        <w:t>(a)</w:t>
      </w:r>
      <w:r w:rsidRPr="005F7AD1">
        <w:tab/>
        <w:t>describe the outcome of the VoLL Review;</w:t>
      </w:r>
    </w:p>
    <w:p w14:paraId="1CA710C8" w14:textId="77777777" w:rsidR="00FE0D19" w:rsidRPr="005F7AD1" w:rsidRDefault="0015505E" w:rsidP="009A5EC2">
      <w:pPr>
        <w:ind w:left="1984" w:hanging="992"/>
      </w:pPr>
      <w:r w:rsidRPr="005F7AD1">
        <w:t>(b)</w:t>
      </w:r>
      <w:r w:rsidRPr="005F7AD1">
        <w:tab/>
        <w:t>set out the views and rationale of Panel Members for why:</w:t>
      </w:r>
    </w:p>
    <w:p w14:paraId="503B79A9" w14:textId="77777777" w:rsidR="00FE0D19" w:rsidRPr="005F7AD1" w:rsidRDefault="0015505E" w:rsidP="009A5EC2">
      <w:pPr>
        <w:ind w:left="2976" w:hanging="992"/>
      </w:pPr>
      <w:r w:rsidRPr="005F7AD1">
        <w:t>(i)</w:t>
      </w:r>
      <w:r w:rsidRPr="005F7AD1">
        <w:tab/>
        <w:t>no change to the VoLL has been recommended or</w:t>
      </w:r>
    </w:p>
    <w:p w14:paraId="14B71A4B" w14:textId="77777777" w:rsidR="00FE0D19" w:rsidRPr="005F7AD1" w:rsidRDefault="0015505E" w:rsidP="009A5EC2">
      <w:pPr>
        <w:ind w:left="2976" w:hanging="992"/>
      </w:pPr>
      <w:r w:rsidRPr="005F7AD1">
        <w:t>(ii)</w:t>
      </w:r>
      <w:r w:rsidRPr="005F7AD1">
        <w:tab/>
        <w:t>the Panel has rejected the recommendations of the VoLL Review; and</w:t>
      </w:r>
    </w:p>
    <w:p w14:paraId="4F78772D" w14:textId="631A5CAD" w:rsidR="00FE0D19" w:rsidRPr="005F7AD1" w:rsidRDefault="0015505E" w:rsidP="009A5EC2">
      <w:pPr>
        <w:ind w:left="1984" w:hanging="992"/>
      </w:pPr>
      <w:r w:rsidRPr="005F7AD1">
        <w:t>(c)</w:t>
      </w:r>
      <w:r w:rsidRPr="005F7AD1">
        <w:tab/>
        <w:t xml:space="preserve">include copies of any written representations made in response the VoLL Review pursuant to </w:t>
      </w:r>
      <w:hyperlink r:id="rId95" w:anchor="section-t-1-1.12-1.12.4" w:history="1">
        <w:r w:rsidR="00BC5E84">
          <w:rPr>
            <w:rStyle w:val="Hyperlink"/>
          </w:rPr>
          <w:t>paragraph 1.12.4.</w:t>
        </w:r>
      </w:hyperlink>
    </w:p>
    <w:p w14:paraId="5B80E192" w14:textId="133F3D7A" w:rsidR="00FE0D19" w:rsidRPr="005F7AD1" w:rsidRDefault="0015505E" w:rsidP="009A5EC2">
      <w:pPr>
        <w:ind w:left="992" w:hanging="992"/>
      </w:pPr>
      <w:r w:rsidRPr="005F7AD1">
        <w:t>1.12.</w:t>
      </w:r>
      <w:r w:rsidR="00CA5EFC">
        <w:t>8</w:t>
      </w:r>
      <w:r w:rsidRPr="005F7AD1">
        <w:tab/>
        <w:t xml:space="preserve">The provisions of this paragraph are without prejudice to </w:t>
      </w:r>
      <w:hyperlink r:id="rId96" w:history="1">
        <w:r w:rsidR="00F409D4">
          <w:rPr>
            <w:rStyle w:val="Hyperlink"/>
          </w:rPr>
          <w:t>Section F</w:t>
        </w:r>
      </w:hyperlink>
      <w:r w:rsidRPr="005F7AD1">
        <w:t xml:space="preserve"> and the right of any person referred to in </w:t>
      </w:r>
      <w:hyperlink r:id="rId97" w:anchor="section-f-2-2.1-2.1.1" w:history="1">
        <w:r w:rsidR="00F409D4">
          <w:rPr>
            <w:rStyle w:val="Hyperlink"/>
          </w:rPr>
          <w:t>Section F2.1.1</w:t>
        </w:r>
      </w:hyperlink>
      <w:r w:rsidRPr="005F7AD1">
        <w:t xml:space="preserve"> to raise a Modification Proposal in respect of the VoLL.</w:t>
      </w:r>
    </w:p>
    <w:p w14:paraId="7A5A9147" w14:textId="77777777" w:rsidR="00FE0D19" w:rsidRPr="005F7AD1" w:rsidRDefault="0015505E" w:rsidP="005F7AD1">
      <w:pPr>
        <w:pStyle w:val="Heading3"/>
      </w:pPr>
      <w:bookmarkStart w:id="982" w:name="_Toc128403881"/>
      <w:r w:rsidRPr="005F7AD1">
        <w:t>1.13</w:t>
      </w:r>
      <w:r w:rsidRPr="005F7AD1">
        <w:tab/>
        <w:t>Annex T-2</w:t>
      </w:r>
      <w:bookmarkEnd w:id="982"/>
    </w:p>
    <w:p w14:paraId="7F843891" w14:textId="77777777" w:rsidR="00FE0D19" w:rsidRPr="005F7AD1" w:rsidRDefault="0015505E" w:rsidP="009A5EC2">
      <w:pPr>
        <w:ind w:left="992" w:hanging="992"/>
      </w:pPr>
      <w:r w:rsidRPr="005F7AD1">
        <w:t>1.13.1</w:t>
      </w:r>
      <w:r w:rsidRPr="005F7AD1">
        <w:tab/>
        <w:t>Annex T-2 shall apply for the purposes of the determination of Transmission Loss Factors.</w:t>
      </w:r>
    </w:p>
    <w:p w14:paraId="0E7B028C" w14:textId="77777777" w:rsidR="00FE0D19" w:rsidRPr="005F7AD1" w:rsidRDefault="0015505E" w:rsidP="005F7AD1">
      <w:pPr>
        <w:pStyle w:val="Heading3"/>
      </w:pPr>
      <w:bookmarkStart w:id="983" w:name="_Toc128403882"/>
      <w:r w:rsidRPr="005F7AD1">
        <w:t>1.14</w:t>
      </w:r>
      <w:r w:rsidRPr="005F7AD1">
        <w:tab/>
        <w:t>Replacement Reserve Schedule Methodology Document</w:t>
      </w:r>
      <w:bookmarkEnd w:id="983"/>
    </w:p>
    <w:p w14:paraId="201D6FAE" w14:textId="77777777" w:rsidR="00FE0D19" w:rsidRPr="005F7AD1" w:rsidRDefault="0015505E" w:rsidP="009A5EC2">
      <w:pPr>
        <w:ind w:left="992" w:hanging="992"/>
        <w:rPr>
          <w:szCs w:val="22"/>
        </w:rPr>
      </w:pPr>
      <w:r w:rsidRPr="005F7AD1">
        <w:t>1</w:t>
      </w:r>
      <w:r w:rsidRPr="005F7AD1">
        <w:rPr>
          <w:szCs w:val="22"/>
        </w:rPr>
        <w:t>.14.1</w:t>
      </w:r>
      <w:r w:rsidRPr="005F7AD1">
        <w:rPr>
          <w:szCs w:val="22"/>
        </w:rPr>
        <w:tab/>
        <w:t>The Panel shall establish, and have in force at all times thereafter, a document containing detailed requirements for the construction of Point Acceptance Volumes (qA</w:t>
      </w:r>
      <w:r w:rsidRPr="005F7AD1">
        <w:rPr>
          <w:szCs w:val="22"/>
          <w:vertAlign w:val="superscript"/>
        </w:rPr>
        <w:t>k</w:t>
      </w:r>
      <w:r w:rsidRPr="005F7AD1">
        <w:rPr>
          <w:szCs w:val="22"/>
          <w:vertAlign w:val="subscript"/>
        </w:rPr>
        <w:t>it</w:t>
      </w:r>
      <w:r w:rsidRPr="005F7AD1">
        <w:rPr>
          <w:szCs w:val="22"/>
        </w:rPr>
        <w:t xml:space="preserve">) to represent the physical dispatch by the </w:t>
      </w:r>
      <w:r w:rsidR="00315897" w:rsidRPr="005F7AD1">
        <w:rPr>
          <w:szCs w:val="22"/>
        </w:rPr>
        <w:t>NETSO</w:t>
      </w:r>
      <w:r w:rsidRPr="005F7AD1">
        <w:rPr>
          <w:szCs w:val="22"/>
        </w:rPr>
        <w:t xml:space="preserve"> of a BM Unit to fulfil a Quarter Hour RR Activation (the "</w:t>
      </w:r>
      <w:r w:rsidRPr="006C2A35">
        <w:rPr>
          <w:b/>
          <w:szCs w:val="22"/>
        </w:rPr>
        <w:t>Replacement Reserve Schedule Methodology Document</w:t>
      </w:r>
      <w:r w:rsidRPr="005F7AD1">
        <w:rPr>
          <w:szCs w:val="22"/>
        </w:rPr>
        <w:t>").</w:t>
      </w:r>
    </w:p>
    <w:p w14:paraId="2452303E" w14:textId="77777777" w:rsidR="00FE0D19" w:rsidRPr="005F7AD1" w:rsidRDefault="0015505E" w:rsidP="009A5EC2">
      <w:pPr>
        <w:ind w:left="992" w:hanging="992"/>
      </w:pPr>
      <w:r w:rsidRPr="005F7AD1">
        <w:t>1.14.2</w:t>
      </w:r>
      <w:r w:rsidRPr="005F7AD1">
        <w:tab/>
        <w:t xml:space="preserve">The Panel shall review the Replacement Reserve Schedule Methodology Document from time to time and in any event if there is a change to the </w:t>
      </w:r>
      <w:r w:rsidR="00315897" w:rsidRPr="005F7AD1">
        <w:t>NETSO</w:t>
      </w:r>
      <w:r w:rsidRPr="005F7AD1">
        <w:t>’s requirements for the physical dispatch of a BM Unit to fulfil a Quarter Hour RR Activation, and shall make such revisions as it considers necessary.</w:t>
      </w:r>
    </w:p>
    <w:p w14:paraId="00117FB0" w14:textId="77777777" w:rsidR="00FE0D19" w:rsidRPr="005F7AD1" w:rsidRDefault="0015505E" w:rsidP="009A5EC2">
      <w:pPr>
        <w:ind w:left="992" w:hanging="992"/>
      </w:pPr>
      <w:r w:rsidRPr="005F7AD1">
        <w:t>1.14.3</w:t>
      </w:r>
      <w:r w:rsidRPr="005F7AD1">
        <w:tab/>
        <w:t>BSCCo shall ensure that a copy of the Replacement Reserve Schedule Methodology Document (as revised from time to time) is sent to each Party, the SAA and the BMRA.</w:t>
      </w:r>
    </w:p>
    <w:p w14:paraId="247E85C9" w14:textId="1C661ECD" w:rsidR="008C56B2" w:rsidRPr="005F7AD1" w:rsidRDefault="008C56B2" w:rsidP="008C56B2">
      <w:pPr>
        <w:pStyle w:val="Heading3"/>
      </w:pPr>
      <w:bookmarkStart w:id="984" w:name="_Toc128403883"/>
      <w:r>
        <w:t>1.15</w:t>
      </w:r>
      <w:r w:rsidRPr="005F7AD1">
        <w:tab/>
      </w:r>
      <w:r>
        <w:t>Winter Contingency BM Units</w:t>
      </w:r>
      <w:bookmarkEnd w:id="984"/>
    </w:p>
    <w:p w14:paraId="24DF243F" w14:textId="77777777" w:rsidR="008C56B2" w:rsidRDefault="008C56B2" w:rsidP="008C56B2">
      <w:pPr>
        <w:ind w:left="992" w:hanging="992"/>
        <w:rPr>
          <w:szCs w:val="22"/>
        </w:rPr>
      </w:pPr>
      <w:r w:rsidRPr="005F7AD1">
        <w:t>1</w:t>
      </w:r>
      <w:r w:rsidRPr="005F7AD1">
        <w:rPr>
          <w:szCs w:val="22"/>
        </w:rPr>
        <w:t>.1</w:t>
      </w:r>
      <w:r>
        <w:rPr>
          <w:szCs w:val="22"/>
        </w:rPr>
        <w:t>5</w:t>
      </w:r>
      <w:r w:rsidRPr="005F7AD1">
        <w:rPr>
          <w:szCs w:val="22"/>
        </w:rPr>
        <w:t>.1</w:t>
      </w:r>
      <w:r w:rsidRPr="005F7AD1">
        <w:rPr>
          <w:szCs w:val="22"/>
        </w:rPr>
        <w:tab/>
      </w:r>
      <w:r w:rsidRPr="008C56B2">
        <w:t>Where the NETSO has determined that a BM Unit shall be treated as a "Winter Contingency BM Unit" for the purposes of Annex T-1, it shall notify BSCCo and BSCCo shall publish such notification on the BSC Website. Such notification shall identify:</w:t>
      </w:r>
    </w:p>
    <w:p w14:paraId="1F7E4F85" w14:textId="77777777" w:rsidR="008C56B2" w:rsidRDefault="008C56B2" w:rsidP="008C56B2">
      <w:pPr>
        <w:ind w:left="1984" w:hanging="992"/>
      </w:pPr>
      <w:r w:rsidRPr="007F7AD7">
        <w:t>(a)</w:t>
      </w:r>
      <w:r w:rsidRPr="007F7AD7">
        <w:tab/>
      </w:r>
      <w:r>
        <w:t>the BM Unit(s) to which the notification relates; and</w:t>
      </w:r>
    </w:p>
    <w:p w14:paraId="4BBD517F" w14:textId="4CAD1945" w:rsidR="008C56B2" w:rsidRDefault="008C56B2" w:rsidP="008C56B2">
      <w:pPr>
        <w:ind w:left="1984" w:hanging="992"/>
      </w:pPr>
      <w:r>
        <w:t>(b)</w:t>
      </w:r>
      <w:r>
        <w:tab/>
        <w:t>the Settlement Dates from and to which each BM Unit is to be treated as a Winter Contingency BM Unit, where the end date shall be no later than 31</w:t>
      </w:r>
      <w:r w:rsidR="00773FB5">
        <w:t>st</w:t>
      </w:r>
      <w:r>
        <w:t xml:space="preserve"> March 2023.</w:t>
      </w:r>
    </w:p>
    <w:p w14:paraId="22A180C5" w14:textId="77777777" w:rsidR="00FE0D19" w:rsidRPr="002A7749" w:rsidRDefault="00FE0D19" w:rsidP="009A5EC2">
      <w:pPr>
        <w:spacing w:after="200"/>
        <w:ind w:left="992" w:hanging="992"/>
        <w:rPr>
          <w:b/>
        </w:rPr>
      </w:pPr>
    </w:p>
    <w:p w14:paraId="28D5C362" w14:textId="77777777" w:rsidR="00FE0D19" w:rsidRPr="002A7749" w:rsidRDefault="0015505E" w:rsidP="005F7AD1">
      <w:pPr>
        <w:pStyle w:val="Heading2"/>
      </w:pPr>
      <w:bookmarkStart w:id="985" w:name="_Toc128403884"/>
      <w:r w:rsidRPr="002A7749">
        <w:t>2.</w:t>
      </w:r>
      <w:r w:rsidRPr="002A7749">
        <w:tab/>
        <w:t>ALLOCATION OF TRANSMISSION LOSSES</w:t>
      </w:r>
      <w:bookmarkEnd w:id="985"/>
    </w:p>
    <w:p w14:paraId="2BB55AD3" w14:textId="77777777" w:rsidR="00FE0D19" w:rsidRPr="002A7749" w:rsidRDefault="0015505E" w:rsidP="005F7AD1">
      <w:pPr>
        <w:pStyle w:val="Heading3"/>
      </w:pPr>
      <w:bookmarkStart w:id="986" w:name="_Toc128403885"/>
      <w:r w:rsidRPr="002A7749">
        <w:t>2.1</w:t>
      </w:r>
      <w:r w:rsidRPr="002A7749">
        <w:tab/>
        <w:t>Delivering and Offtaking Trading Units</w:t>
      </w:r>
      <w:bookmarkEnd w:id="986"/>
    </w:p>
    <w:p w14:paraId="676A0A6C" w14:textId="77777777" w:rsidR="00FE0D19" w:rsidRPr="002A7749" w:rsidRDefault="0015505E" w:rsidP="009A5EC2">
      <w:pPr>
        <w:ind w:left="993" w:hanging="993"/>
      </w:pPr>
      <w:r w:rsidRPr="002A7749">
        <w:t>2.1.1</w:t>
      </w:r>
      <w:r w:rsidRPr="002A7749">
        <w:tab/>
        <w:t>For the purpose of scaling for transmission losses, in respect of each Settlement Period,</w:t>
      </w:r>
    </w:p>
    <w:p w14:paraId="6A1EACCB" w14:textId="77777777" w:rsidR="00FE0D19" w:rsidRPr="002A7749" w:rsidRDefault="0015505E" w:rsidP="009A5EC2">
      <w:pPr>
        <w:ind w:left="1984" w:hanging="992"/>
      </w:pPr>
      <w:r w:rsidRPr="002A7749">
        <w:t>(a)</w:t>
      </w:r>
      <w:r w:rsidRPr="002A7749">
        <w:tab/>
        <w:t>a Trading Unit is a "</w:t>
      </w:r>
      <w:r w:rsidRPr="002A7749">
        <w:rPr>
          <w:b/>
        </w:rPr>
        <w:t>delivering</w:t>
      </w:r>
      <w:r w:rsidRPr="002A7749">
        <w:t xml:space="preserve">" Trading Unit when </w:t>
      </w:r>
      <w:r w:rsidRPr="002A7749">
        <w:sym w:font="Symbol" w:char="F053"/>
      </w:r>
      <w:r w:rsidRPr="002A7749">
        <w:rPr>
          <w:vertAlign w:val="subscript"/>
        </w:rPr>
        <w:t>i</w:t>
      </w:r>
      <w:r w:rsidRPr="002A7749">
        <w:t>QM</w:t>
      </w:r>
      <w:r w:rsidRPr="002A7749">
        <w:rPr>
          <w:vertAlign w:val="subscript"/>
        </w:rPr>
        <w:t>ij</w:t>
      </w:r>
      <w:r w:rsidRPr="002A7749">
        <w:t xml:space="preserve"> &gt; 0 and</w:t>
      </w:r>
    </w:p>
    <w:p w14:paraId="35D7E69A" w14:textId="77777777" w:rsidR="00FE0D19" w:rsidRPr="002A7749" w:rsidRDefault="0015505E" w:rsidP="009A5EC2">
      <w:pPr>
        <w:ind w:left="1984" w:hanging="992"/>
      </w:pPr>
      <w:r w:rsidRPr="002A7749">
        <w:t>(b)</w:t>
      </w:r>
      <w:r w:rsidRPr="002A7749">
        <w:tab/>
        <w:t>a Trading Unit is an "</w:t>
      </w:r>
      <w:r w:rsidRPr="002A7749">
        <w:rPr>
          <w:b/>
        </w:rPr>
        <w:t>offtaking</w:t>
      </w:r>
      <w:r w:rsidRPr="002A7749">
        <w:t xml:space="preserve">" Trading Unit when </w:t>
      </w:r>
      <w:r w:rsidRPr="002A7749">
        <w:sym w:font="Symbol" w:char="F053"/>
      </w:r>
      <w:r w:rsidRPr="002A7749">
        <w:rPr>
          <w:vertAlign w:val="subscript"/>
        </w:rPr>
        <w:t>i</w:t>
      </w:r>
      <w:r w:rsidRPr="002A7749">
        <w:t>QM</w:t>
      </w:r>
      <w:r w:rsidRPr="002A7749">
        <w:rPr>
          <w:vertAlign w:val="subscript"/>
        </w:rPr>
        <w:t>ij</w:t>
      </w:r>
      <w:r w:rsidRPr="002A7749">
        <w:t xml:space="preserve"> </w:t>
      </w:r>
      <w:r w:rsidRPr="002A7749">
        <w:sym w:font="Symbol" w:char="F0A3"/>
      </w:r>
      <w:r w:rsidRPr="002A7749">
        <w:t xml:space="preserve"> 0</w:t>
      </w:r>
    </w:p>
    <w:p w14:paraId="36B66947" w14:textId="77777777" w:rsidR="00FE0D19" w:rsidRDefault="0015505E" w:rsidP="009A5EC2">
      <w:pPr>
        <w:ind w:left="993"/>
      </w:pPr>
      <w:r w:rsidRPr="002A7749">
        <w:t xml:space="preserve">where </w:t>
      </w:r>
      <w:r w:rsidRPr="002A7749">
        <w:sym w:font="Symbol" w:char="F053"/>
      </w:r>
      <w:r w:rsidRPr="002A7749">
        <w:rPr>
          <w:vertAlign w:val="subscript"/>
        </w:rPr>
        <w:t>i</w:t>
      </w:r>
      <w:r w:rsidRPr="002A7749">
        <w:t xml:space="preserve"> represents the sum over all BM Units belonging to that Trading Unit.</w:t>
      </w:r>
    </w:p>
    <w:p w14:paraId="0EF19FA3" w14:textId="77777777" w:rsidR="00FE0D19" w:rsidRPr="002A7749" w:rsidRDefault="0015505E" w:rsidP="005F7AD1">
      <w:pPr>
        <w:pStyle w:val="Heading3"/>
      </w:pPr>
      <w:bookmarkStart w:id="987" w:name="_Toc128403886"/>
      <w:r w:rsidRPr="002A7749">
        <w:lastRenderedPageBreak/>
        <w:t>2.2</w:t>
      </w:r>
      <w:r w:rsidRPr="002A7749">
        <w:tab/>
        <w:t>Transmission Loss Factors</w:t>
      </w:r>
      <w:bookmarkEnd w:id="987"/>
    </w:p>
    <w:p w14:paraId="6685F7B2" w14:textId="77777777" w:rsidR="00FE0D19" w:rsidRPr="002A7749" w:rsidRDefault="0015505E" w:rsidP="009A5EC2">
      <w:pPr>
        <w:ind w:left="993" w:hanging="993"/>
      </w:pPr>
      <w:r w:rsidRPr="002A7749">
        <w:t>2.2.1</w:t>
      </w:r>
      <w:r w:rsidRPr="002A7749">
        <w:tab/>
        <w:t xml:space="preserve">For the purposes of the Code, the Transmission Loss Factor and factor </w:t>
      </w:r>
      <w:r w:rsidRPr="002A7749">
        <w:sym w:font="Symbol" w:char="F061"/>
      </w:r>
      <w:r w:rsidRPr="002A7749">
        <w:t xml:space="preserve"> shall be as follows:</w:t>
      </w:r>
    </w:p>
    <w:p w14:paraId="3C7C4C71" w14:textId="77777777" w:rsidR="00FE0D19" w:rsidRPr="002A7749" w:rsidRDefault="0015505E" w:rsidP="009A5EC2">
      <w:pPr>
        <w:ind w:left="1984" w:hanging="992"/>
      </w:pPr>
      <w:r w:rsidRPr="002A7749">
        <w:t>(a)</w:t>
      </w:r>
      <w:r w:rsidRPr="002A7749">
        <w:tab/>
        <w:t>for each BM Unit, TLF</w:t>
      </w:r>
      <w:r w:rsidRPr="002A7749">
        <w:rPr>
          <w:vertAlign w:val="subscript"/>
        </w:rPr>
        <w:t>ij</w:t>
      </w:r>
      <w:r w:rsidRPr="002A7749">
        <w:t xml:space="preserve"> shall be determined in accordance with Annex T-2, and</w:t>
      </w:r>
    </w:p>
    <w:p w14:paraId="078D70A8" w14:textId="77777777" w:rsidR="00FE0D19" w:rsidRPr="002A7749" w:rsidRDefault="0015505E" w:rsidP="009A5EC2">
      <w:pPr>
        <w:ind w:left="1984" w:hanging="992"/>
      </w:pPr>
      <w:r w:rsidRPr="002A7749">
        <w:t>(b)</w:t>
      </w:r>
      <w:r w:rsidRPr="002A7749">
        <w:tab/>
      </w:r>
      <w:r w:rsidRPr="002A7749">
        <w:sym w:font="Symbol" w:char="F061"/>
      </w:r>
      <w:r w:rsidRPr="002A7749">
        <w:t xml:space="preserve"> = 0.45.</w:t>
      </w:r>
    </w:p>
    <w:p w14:paraId="58279C32" w14:textId="77777777" w:rsidR="00FE0D19" w:rsidRPr="002A7749" w:rsidRDefault="0015505E" w:rsidP="005F7AD1">
      <w:pPr>
        <w:pStyle w:val="Heading3"/>
      </w:pPr>
      <w:bookmarkStart w:id="988" w:name="_Toc128403887"/>
      <w:bookmarkStart w:id="989" w:name="_Toc462548472"/>
      <w:r w:rsidRPr="002A7749">
        <w:t>2.3</w:t>
      </w:r>
      <w:r w:rsidRPr="002A7749">
        <w:tab/>
        <w:t>Determination of the Transmission Loss Multipliers</w:t>
      </w:r>
      <w:bookmarkEnd w:id="988"/>
    </w:p>
    <w:p w14:paraId="02A008BA" w14:textId="77777777" w:rsidR="00FE0D19" w:rsidRPr="002A7749" w:rsidRDefault="0015505E" w:rsidP="00E024D0">
      <w:pPr>
        <w:ind w:left="992" w:hanging="992"/>
      </w:pPr>
      <w:r w:rsidRPr="002A7749">
        <w:t>2.3.1</w:t>
      </w:r>
      <w:r w:rsidRPr="002A7749">
        <w:tab/>
        <w:t>In respect of each Settlement Period, for each BM Unit other than Interconnector BM Units and Secondary BM Units, the Transmission Loss Multiplier shall be calculated as follows:</w:t>
      </w:r>
      <w:bookmarkEnd w:id="989"/>
    </w:p>
    <w:p w14:paraId="507B83E3" w14:textId="77777777" w:rsidR="00FE0D19" w:rsidRPr="002A7749" w:rsidRDefault="0015505E" w:rsidP="009A5EC2">
      <w:pPr>
        <w:ind w:left="1984" w:hanging="992"/>
      </w:pPr>
      <w:r w:rsidRPr="002A7749">
        <w:t>(a)</w:t>
      </w:r>
      <w:r w:rsidRPr="002A7749">
        <w:tab/>
        <w:t>for all BM Units belonging to Trading Units which in the Settlement Period are delivering Trading Units:</w:t>
      </w:r>
    </w:p>
    <w:p w14:paraId="2D7F7DC6" w14:textId="77777777" w:rsidR="00FE0D19" w:rsidRPr="002A7749" w:rsidRDefault="0015505E" w:rsidP="009A5EC2">
      <w:pPr>
        <w:ind w:left="1985"/>
      </w:pPr>
      <w:r w:rsidRPr="002A7749">
        <w:t>TLM</w:t>
      </w:r>
      <w:r w:rsidRPr="002A7749">
        <w:rPr>
          <w:vertAlign w:val="subscript"/>
        </w:rPr>
        <w:t>ij</w:t>
      </w:r>
      <w:r w:rsidRPr="002A7749">
        <w:t xml:space="preserve"> = 1 + TLF</w:t>
      </w:r>
      <w:r w:rsidRPr="002A7749">
        <w:rPr>
          <w:vertAlign w:val="subscript"/>
        </w:rPr>
        <w:t>ij</w:t>
      </w:r>
      <w:r w:rsidRPr="002A7749">
        <w:t xml:space="preserve"> + TLMO</w:t>
      </w:r>
      <w:r w:rsidRPr="002A7749">
        <w:rPr>
          <w:vertAlign w:val="superscript"/>
        </w:rPr>
        <w:t>+</w:t>
      </w:r>
      <w:r w:rsidRPr="002A7749">
        <w:rPr>
          <w:vertAlign w:val="subscript"/>
        </w:rPr>
        <w:t>j</w:t>
      </w:r>
    </w:p>
    <w:p w14:paraId="0F08EB66" w14:textId="77777777" w:rsidR="00FE0D19" w:rsidRPr="002A7749" w:rsidRDefault="0015505E" w:rsidP="009A5EC2">
      <w:pPr>
        <w:ind w:left="1984" w:hanging="992"/>
      </w:pPr>
      <w:r w:rsidRPr="002A7749">
        <w:t>(b)</w:t>
      </w:r>
      <w:r w:rsidRPr="002A7749">
        <w:tab/>
        <w:t>for all BM Units belonging to Trading Units which in the Settlement Period are offtaking Trading Units:</w:t>
      </w:r>
    </w:p>
    <w:p w14:paraId="643B730E" w14:textId="77777777" w:rsidR="00FE0D19" w:rsidRPr="002A7749" w:rsidRDefault="0015505E" w:rsidP="009A5EC2">
      <w:pPr>
        <w:ind w:left="1985"/>
      </w:pPr>
      <w:r w:rsidRPr="002A7749">
        <w:t>TLM</w:t>
      </w:r>
      <w:r w:rsidRPr="002A7749">
        <w:rPr>
          <w:vertAlign w:val="subscript"/>
        </w:rPr>
        <w:t>ij</w:t>
      </w:r>
      <w:r w:rsidRPr="002A7749">
        <w:t xml:space="preserve"> = 1 + TLF</w:t>
      </w:r>
      <w:r w:rsidRPr="002A7749">
        <w:rPr>
          <w:vertAlign w:val="subscript"/>
        </w:rPr>
        <w:t>ij</w:t>
      </w:r>
      <w:r w:rsidRPr="002A7749">
        <w:t xml:space="preserve"> + TLMO</w:t>
      </w:r>
      <w:r w:rsidRPr="002A7749">
        <w:rPr>
          <w:vertAlign w:val="superscript"/>
        </w:rPr>
        <w:t>-</w:t>
      </w:r>
      <w:r w:rsidRPr="002A7749">
        <w:rPr>
          <w:vertAlign w:val="subscript"/>
        </w:rPr>
        <w:t>j</w:t>
      </w:r>
    </w:p>
    <w:p w14:paraId="57B9D978" w14:textId="77777777" w:rsidR="00FE0D19" w:rsidRPr="002A7749" w:rsidRDefault="0015505E" w:rsidP="009A5EC2">
      <w:pPr>
        <w:ind w:left="992"/>
      </w:pPr>
      <w:r w:rsidRPr="002A7749">
        <w:t>where:</w:t>
      </w:r>
    </w:p>
    <w:p w14:paraId="0FD8B454" w14:textId="77777777" w:rsidR="00FE0D19" w:rsidRPr="002A7749" w:rsidRDefault="0015505E" w:rsidP="009A5EC2">
      <w:pPr>
        <w:tabs>
          <w:tab w:val="left" w:pos="2268"/>
        </w:tabs>
        <w:ind w:left="992"/>
        <w:rPr>
          <w:szCs w:val="22"/>
        </w:rPr>
      </w:pPr>
      <w:r w:rsidRPr="002A7749">
        <w:rPr>
          <w:szCs w:val="22"/>
        </w:rPr>
        <w:t>TLMO</w:t>
      </w:r>
      <w:r w:rsidRPr="002A7749">
        <w:rPr>
          <w:szCs w:val="22"/>
          <w:vertAlign w:val="superscript"/>
        </w:rPr>
        <w:t>+</w:t>
      </w:r>
      <w:r w:rsidRPr="002A7749">
        <w:rPr>
          <w:szCs w:val="22"/>
          <w:vertAlign w:val="subscript"/>
        </w:rPr>
        <w:t>j</w:t>
      </w:r>
      <w:r w:rsidRPr="002A7749">
        <w:rPr>
          <w:szCs w:val="22"/>
        </w:rPr>
        <w:t xml:space="preserve"> = </w:t>
      </w:r>
      <w:r w:rsidRPr="002A7749">
        <w:rPr>
          <w:szCs w:val="22"/>
        </w:rPr>
        <w:tab/>
        <w:t>– {</w:t>
      </w:r>
      <w:r w:rsidRPr="002A7749">
        <w:rPr>
          <w:rFonts w:ascii="Symbol" w:hAnsi="Symbol"/>
          <w:szCs w:val="22"/>
        </w:rPr>
        <w:t></w:t>
      </w:r>
      <w:r w:rsidRPr="002A7749">
        <w:rPr>
          <w:szCs w:val="22"/>
        </w:rPr>
        <w:t>(Σ</w:t>
      </w:r>
      <w:r w:rsidRPr="002A7749">
        <w:rPr>
          <w:szCs w:val="22"/>
          <w:vertAlign w:val="superscript"/>
        </w:rPr>
        <w:t>+</w:t>
      </w:r>
      <w:r w:rsidRPr="002A7749">
        <w:rPr>
          <w:szCs w:val="22"/>
        </w:rPr>
        <w:t>QM</w:t>
      </w:r>
      <w:r w:rsidRPr="002A7749">
        <w:rPr>
          <w:szCs w:val="22"/>
          <w:vertAlign w:val="subscript"/>
        </w:rPr>
        <w:t>ij</w:t>
      </w:r>
      <w:r w:rsidRPr="002A7749">
        <w:rPr>
          <w:szCs w:val="22"/>
        </w:rPr>
        <w:t xml:space="preserve"> + Σ</w:t>
      </w:r>
      <w:r w:rsidRPr="002A7749">
        <w:rPr>
          <w:szCs w:val="22"/>
          <w:vertAlign w:val="superscript"/>
        </w:rPr>
        <w:t>-</w:t>
      </w:r>
      <w:r w:rsidRPr="002A7749">
        <w:rPr>
          <w:szCs w:val="22"/>
        </w:rPr>
        <w:t>QM</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ij</w:t>
      </w:r>
      <w:r w:rsidRPr="002A7749">
        <w:rPr>
          <w:szCs w:val="22"/>
        </w:rPr>
        <w:t xml:space="preserve"> * TLF</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 xml:space="preserve">ij </w:t>
      </w:r>
      <w:r w:rsidRPr="002A7749">
        <w:rPr>
          <w:szCs w:val="22"/>
        </w:rPr>
        <w:t>;</w:t>
      </w:r>
    </w:p>
    <w:p w14:paraId="078AA4EE" w14:textId="77777777" w:rsidR="00FE0D19" w:rsidRPr="002A7749" w:rsidRDefault="0015505E" w:rsidP="009A5EC2">
      <w:pPr>
        <w:tabs>
          <w:tab w:val="left" w:pos="2268"/>
        </w:tabs>
        <w:ind w:left="992"/>
      </w:pPr>
      <w:r w:rsidRPr="002A7749">
        <w:rPr>
          <w:szCs w:val="22"/>
        </w:rPr>
        <w:t>TLMO</w:t>
      </w:r>
      <w:r w:rsidRPr="002A7749">
        <w:rPr>
          <w:szCs w:val="22"/>
          <w:vertAlign w:val="superscript"/>
        </w:rPr>
        <w:t>-</w:t>
      </w:r>
      <w:r w:rsidRPr="002A7749">
        <w:rPr>
          <w:szCs w:val="22"/>
          <w:vertAlign w:val="subscript"/>
        </w:rPr>
        <w:t>j</w:t>
      </w:r>
      <w:r w:rsidRPr="002A7749">
        <w:rPr>
          <w:szCs w:val="22"/>
        </w:rPr>
        <w:t xml:space="preserve"> = </w:t>
      </w:r>
      <w:r w:rsidRPr="002A7749">
        <w:rPr>
          <w:szCs w:val="22"/>
        </w:rPr>
        <w:tab/>
        <w:t>{(</w:t>
      </w:r>
      <w:r w:rsidRPr="002A7749">
        <w:rPr>
          <w:rFonts w:ascii="Symbol" w:hAnsi="Symbol"/>
          <w:szCs w:val="22"/>
        </w:rPr>
        <w:t></w:t>
      </w:r>
      <w:r w:rsidRPr="002A7749">
        <w:rPr>
          <w:szCs w:val="22"/>
        </w:rPr>
        <w:t>–1)(Σ</w:t>
      </w:r>
      <w:r w:rsidRPr="002A7749">
        <w:rPr>
          <w:szCs w:val="22"/>
          <w:vertAlign w:val="superscript"/>
        </w:rPr>
        <w:t>+</w:t>
      </w:r>
      <w:r w:rsidRPr="002A7749">
        <w:rPr>
          <w:szCs w:val="22"/>
        </w:rPr>
        <w:t>QM</w:t>
      </w:r>
      <w:r w:rsidRPr="002A7749">
        <w:rPr>
          <w:szCs w:val="22"/>
          <w:vertAlign w:val="subscript"/>
        </w:rPr>
        <w:t>ij</w:t>
      </w:r>
      <w:r w:rsidRPr="002A7749">
        <w:rPr>
          <w:szCs w:val="22"/>
        </w:rPr>
        <w:t xml:space="preserve"> + Σ</w:t>
      </w:r>
      <w:r w:rsidRPr="002A7749">
        <w:rPr>
          <w:szCs w:val="22"/>
          <w:vertAlign w:val="superscript"/>
        </w:rPr>
        <w:t>-</w:t>
      </w:r>
      <w:r w:rsidRPr="002A7749">
        <w:rPr>
          <w:szCs w:val="22"/>
        </w:rPr>
        <w:t>QM</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ij</w:t>
      </w:r>
      <w:r w:rsidRPr="002A7749">
        <w:rPr>
          <w:szCs w:val="22"/>
        </w:rPr>
        <w:t xml:space="preserve"> * TLF</w:t>
      </w:r>
      <w:r w:rsidRPr="002A7749">
        <w:rPr>
          <w:szCs w:val="22"/>
          <w:vertAlign w:val="subscript"/>
        </w:rPr>
        <w:t>ij</w:t>
      </w:r>
      <w:r w:rsidRPr="002A7749">
        <w:rPr>
          <w:szCs w:val="22"/>
        </w:rPr>
        <w:t>)} / Σ</w:t>
      </w:r>
      <w:r w:rsidRPr="002A7749">
        <w:rPr>
          <w:szCs w:val="22"/>
          <w:vertAlign w:val="superscript"/>
        </w:rPr>
        <w:t>-</w:t>
      </w:r>
      <w:r w:rsidRPr="002A7749">
        <w:rPr>
          <w:szCs w:val="22"/>
          <w:vertAlign w:val="subscript"/>
        </w:rPr>
        <w:t>(non-I)</w:t>
      </w:r>
      <w:r w:rsidRPr="002A7749">
        <w:rPr>
          <w:szCs w:val="22"/>
        </w:rPr>
        <w:t xml:space="preserve"> QM</w:t>
      </w:r>
      <w:r w:rsidRPr="002A7749">
        <w:rPr>
          <w:szCs w:val="22"/>
          <w:vertAlign w:val="subscript"/>
        </w:rPr>
        <w:t xml:space="preserve">ij </w:t>
      </w:r>
      <w:r w:rsidRPr="002A7749">
        <w:rPr>
          <w:szCs w:val="22"/>
        </w:rPr>
        <w:t>;</w:t>
      </w:r>
    </w:p>
    <w:p w14:paraId="6CE5EA97" w14:textId="77777777" w:rsidR="00FE0D19" w:rsidRPr="002A7749" w:rsidRDefault="0015505E" w:rsidP="009A5EC2">
      <w:pPr>
        <w:ind w:left="992"/>
      </w:pPr>
      <w:r w:rsidRPr="002A7749">
        <w:sym w:font="Symbol" w:char="F053"/>
      </w:r>
      <w:r w:rsidRPr="002A7749">
        <w:rPr>
          <w:vertAlign w:val="superscript"/>
        </w:rPr>
        <w:t>+</w:t>
      </w:r>
      <w:r w:rsidRPr="002A7749">
        <w:t xml:space="preserve"> represents the sum over all BM Units other than Secondary BM Units belonging to Trading Units that are delivering Trading Units in the Settlement Period;</w:t>
      </w:r>
    </w:p>
    <w:p w14:paraId="4B65A288" w14:textId="77777777" w:rsidR="00FE0D19" w:rsidRPr="002A7749" w:rsidRDefault="0015505E" w:rsidP="009A5EC2">
      <w:pPr>
        <w:ind w:left="992"/>
      </w:pPr>
      <w:r w:rsidRPr="002A7749">
        <w:sym w:font="Symbol" w:char="F053"/>
      </w:r>
      <w:r w:rsidRPr="002A7749">
        <w:rPr>
          <w:vertAlign w:val="superscript"/>
        </w:rPr>
        <w:t>-</w:t>
      </w:r>
      <w:r w:rsidRPr="002A7749">
        <w:t xml:space="preserve"> represents the sum over all BM Units</w:t>
      </w:r>
      <w:r w:rsidRPr="007969F1">
        <w:rPr>
          <w:szCs w:val="22"/>
        </w:rPr>
        <w:t xml:space="preserve"> </w:t>
      </w:r>
      <w:r w:rsidRPr="002A7749">
        <w:t>other than Secondary BM Units belonging to Trading Units that are offtaking Trading Units in the Settlement Period;</w:t>
      </w:r>
    </w:p>
    <w:p w14:paraId="15192907" w14:textId="77777777" w:rsidR="00FE0D19" w:rsidRPr="002A7749" w:rsidRDefault="0015505E" w:rsidP="009A5EC2">
      <w:pPr>
        <w:ind w:left="992"/>
        <w:rPr>
          <w:szCs w:val="22"/>
        </w:rPr>
      </w:pPr>
      <w:r w:rsidRPr="002A7749">
        <w:rPr>
          <w:szCs w:val="22"/>
        </w:rPr>
        <w:t>Σ</w:t>
      </w:r>
      <w:r w:rsidRPr="002A7749">
        <w:rPr>
          <w:szCs w:val="22"/>
          <w:vertAlign w:val="superscript"/>
        </w:rPr>
        <w:t>+</w:t>
      </w:r>
      <w:r w:rsidRPr="002A7749">
        <w:rPr>
          <w:szCs w:val="22"/>
          <w:vertAlign w:val="subscript"/>
        </w:rPr>
        <w:t>(non-I)</w:t>
      </w:r>
      <w:r w:rsidRPr="002A7749">
        <w:rPr>
          <w:szCs w:val="22"/>
          <w:vertAlign w:val="superscript"/>
        </w:rPr>
        <w:t xml:space="preserve"> </w:t>
      </w:r>
      <w:r w:rsidRPr="002A7749">
        <w:rPr>
          <w:szCs w:val="22"/>
        </w:rPr>
        <w:t>represents the sum over all BM Units other than Interconnector BM Units</w:t>
      </w:r>
      <w:r w:rsidRPr="008B1774">
        <w:rPr>
          <w:szCs w:val="22"/>
        </w:rPr>
        <w:t xml:space="preserve"> </w:t>
      </w:r>
      <w:r w:rsidRPr="002A7749">
        <w:rPr>
          <w:szCs w:val="22"/>
        </w:rPr>
        <w:t>and Secondary BM Units belonging to Trading Units that are delivering Trading Units in the Settlement Period; and</w:t>
      </w:r>
    </w:p>
    <w:p w14:paraId="0147C16C" w14:textId="77777777" w:rsidR="00FE0D19" w:rsidRPr="002A7749" w:rsidRDefault="0015505E" w:rsidP="009A5EC2">
      <w:pPr>
        <w:ind w:left="992"/>
        <w:rPr>
          <w:szCs w:val="22"/>
        </w:rPr>
      </w:pPr>
      <w:r w:rsidRPr="002A7749">
        <w:rPr>
          <w:szCs w:val="22"/>
        </w:rPr>
        <w:t>Σ</w:t>
      </w:r>
      <w:r w:rsidRPr="002A7749">
        <w:rPr>
          <w:szCs w:val="22"/>
          <w:vertAlign w:val="superscript"/>
        </w:rPr>
        <w:t>-</w:t>
      </w:r>
      <w:r w:rsidRPr="002A7749">
        <w:rPr>
          <w:szCs w:val="22"/>
          <w:vertAlign w:val="subscript"/>
        </w:rPr>
        <w:t>(non-I)</w:t>
      </w:r>
      <w:r w:rsidRPr="002A7749">
        <w:rPr>
          <w:szCs w:val="22"/>
          <w:vertAlign w:val="superscript"/>
        </w:rPr>
        <w:t xml:space="preserve"> </w:t>
      </w:r>
      <w:r w:rsidRPr="002A7749">
        <w:rPr>
          <w:szCs w:val="22"/>
        </w:rPr>
        <w:t>represents the sum over all BM Units other than Interconnector BM Units</w:t>
      </w:r>
      <w:r w:rsidRPr="00137EFA">
        <w:rPr>
          <w:szCs w:val="22"/>
        </w:rPr>
        <w:t xml:space="preserve"> </w:t>
      </w:r>
      <w:r w:rsidRPr="002A7749">
        <w:rPr>
          <w:szCs w:val="22"/>
        </w:rPr>
        <w:t>and Secondary BM Units belonging to Trading Units that are offtaking Trading Units in the Settlement Period.</w:t>
      </w:r>
    </w:p>
    <w:p w14:paraId="38D3F179" w14:textId="77777777" w:rsidR="00FE0D19" w:rsidRPr="002A7749" w:rsidRDefault="0015505E" w:rsidP="009A5EC2">
      <w:pPr>
        <w:ind w:left="992" w:hanging="992"/>
        <w:rPr>
          <w:szCs w:val="22"/>
        </w:rPr>
      </w:pPr>
      <w:r w:rsidRPr="002A7749">
        <w:rPr>
          <w:szCs w:val="22"/>
        </w:rPr>
        <w:t>2.3.2</w:t>
      </w:r>
      <w:r w:rsidRPr="002A7749">
        <w:rPr>
          <w:szCs w:val="22"/>
        </w:rPr>
        <w:tab/>
        <w:t>In respect of each Settlement Period, for each Interconnector BM Unit, the Transmission Loss Multiplier shall be calculated as follows:</w:t>
      </w:r>
    </w:p>
    <w:p w14:paraId="35E3935D" w14:textId="77777777" w:rsidR="00FE0D19" w:rsidRPr="002A7749" w:rsidRDefault="0015505E" w:rsidP="009A5EC2">
      <w:pPr>
        <w:ind w:left="992"/>
        <w:rPr>
          <w:szCs w:val="22"/>
        </w:rPr>
      </w:pPr>
      <w:r w:rsidRPr="002A7749">
        <w:rPr>
          <w:szCs w:val="22"/>
        </w:rPr>
        <w:t>TLM</w:t>
      </w:r>
      <w:r w:rsidRPr="002A7749">
        <w:rPr>
          <w:szCs w:val="22"/>
          <w:vertAlign w:val="subscript"/>
        </w:rPr>
        <w:t>ij</w:t>
      </w:r>
      <w:r w:rsidRPr="002A7749">
        <w:rPr>
          <w:szCs w:val="22"/>
        </w:rPr>
        <w:t xml:space="preserve"> = 1</w:t>
      </w:r>
    </w:p>
    <w:p w14:paraId="76992502" w14:textId="77777777" w:rsidR="00E65A14" w:rsidRDefault="0015505E" w:rsidP="00E65A14">
      <w:pPr>
        <w:ind w:left="992"/>
        <w:rPr>
          <w:szCs w:val="22"/>
        </w:rPr>
      </w:pPr>
      <w:r w:rsidRPr="002A7749">
        <w:rPr>
          <w:szCs w:val="22"/>
        </w:rPr>
        <w:t>irrespective of whether the Interconnector BM Unit belongs to a delivering or offtaking Trading Unit in the Settlement Period.</w:t>
      </w:r>
    </w:p>
    <w:p w14:paraId="6C2DAFD7" w14:textId="77777777" w:rsidR="00FE0D19" w:rsidRPr="002A7749" w:rsidRDefault="0015505E" w:rsidP="00E65A14">
      <w:pPr>
        <w:ind w:left="992" w:hanging="992"/>
      </w:pPr>
      <w:r w:rsidRPr="002A7749">
        <w:rPr>
          <w:szCs w:val="22"/>
        </w:rPr>
        <w:t>2.3.3</w:t>
      </w:r>
      <w:r w:rsidRPr="002A7749">
        <w:rPr>
          <w:szCs w:val="22"/>
        </w:rPr>
        <w:tab/>
      </w:r>
      <w:r w:rsidRPr="002A7749">
        <w:t>In respect of each Settlement Period, for each Secondary BM Unit, the Transmission Loss Multiplier shall be calculated as follows:</w:t>
      </w:r>
    </w:p>
    <w:p w14:paraId="2FBFBD86" w14:textId="77777777" w:rsidR="00FE0D19" w:rsidRPr="002A7749" w:rsidRDefault="0015505E" w:rsidP="009A5EC2">
      <w:pPr>
        <w:ind w:left="992"/>
        <w:rPr>
          <w:szCs w:val="22"/>
        </w:rPr>
      </w:pPr>
      <w:r w:rsidRPr="002A7749">
        <w:rPr>
          <w:szCs w:val="22"/>
        </w:rPr>
        <w:t>TLM</w:t>
      </w:r>
      <w:r w:rsidRPr="002A7749">
        <w:rPr>
          <w:szCs w:val="22"/>
          <w:vertAlign w:val="subscript"/>
        </w:rPr>
        <w:t>ij</w:t>
      </w:r>
      <w:r w:rsidRPr="002A7749">
        <w:rPr>
          <w:szCs w:val="22"/>
        </w:rPr>
        <w:t xml:space="preserve"> = TLM</w:t>
      </w:r>
      <w:r w:rsidRPr="002A7749">
        <w:rPr>
          <w:szCs w:val="22"/>
          <w:vertAlign w:val="subscript"/>
        </w:rPr>
        <w:t>ij(Base)</w:t>
      </w:r>
    </w:p>
    <w:p w14:paraId="69D67F3D" w14:textId="77777777" w:rsidR="00FE0D19" w:rsidRPr="002A7749" w:rsidRDefault="0015505E" w:rsidP="00E024D0">
      <w:pPr>
        <w:ind w:left="993"/>
        <w:rPr>
          <w:szCs w:val="22"/>
        </w:rPr>
      </w:pPr>
      <w:r w:rsidRPr="002A7749">
        <w:rPr>
          <w:szCs w:val="22"/>
        </w:rPr>
        <w:lastRenderedPageBreak/>
        <w:t>where TLM</w:t>
      </w:r>
      <w:r w:rsidRPr="002A7749">
        <w:rPr>
          <w:szCs w:val="22"/>
          <w:vertAlign w:val="subscript"/>
        </w:rPr>
        <w:t>ij(Base)</w:t>
      </w:r>
      <w:r w:rsidRPr="002A7749">
        <w:rPr>
          <w:szCs w:val="22"/>
        </w:rPr>
        <w:t xml:space="preserve"> means the value of TLM</w:t>
      </w:r>
      <w:r w:rsidRPr="002A7749">
        <w:rPr>
          <w:szCs w:val="22"/>
          <w:vertAlign w:val="subscript"/>
        </w:rPr>
        <w:t>ij</w:t>
      </w:r>
      <w:r w:rsidRPr="002A7749">
        <w:rPr>
          <w:szCs w:val="22"/>
        </w:rPr>
        <w:t xml:space="preserve"> calculated in the Settlement Period for BM Units belonging to the Base Trading Unit in the same GSP Group as the Secondary BM Unit.</w:t>
      </w:r>
    </w:p>
    <w:p w14:paraId="64DC44E3" w14:textId="77777777" w:rsidR="00FE0D19" w:rsidRPr="002A7749" w:rsidRDefault="00FE0D19" w:rsidP="009A5EC2">
      <w:pPr>
        <w:rPr>
          <w:szCs w:val="22"/>
        </w:rPr>
      </w:pPr>
    </w:p>
    <w:p w14:paraId="714BB0B9" w14:textId="77777777" w:rsidR="00FE0D19" w:rsidRPr="002A7749" w:rsidRDefault="0015505E" w:rsidP="005F7AD1">
      <w:pPr>
        <w:pStyle w:val="Heading2"/>
      </w:pPr>
      <w:bookmarkStart w:id="990" w:name="_Toc128403888"/>
      <w:r w:rsidRPr="002A7749">
        <w:t>3.</w:t>
      </w:r>
      <w:r w:rsidRPr="002A7749">
        <w:tab/>
      </w:r>
      <w:r w:rsidR="00355549">
        <w:t>SETTLEMENT OF BALANCING ACTIONS</w:t>
      </w:r>
      <w:bookmarkEnd w:id="990"/>
    </w:p>
    <w:p w14:paraId="7FC7977F" w14:textId="77777777" w:rsidR="00FE0D19" w:rsidRPr="002A7749" w:rsidRDefault="0015505E" w:rsidP="005F7AD1">
      <w:pPr>
        <w:pStyle w:val="Heading3"/>
      </w:pPr>
      <w:bookmarkStart w:id="991" w:name="_Toc128403889"/>
      <w:r w:rsidRPr="002A7749">
        <w:t>3.1</w:t>
      </w:r>
      <w:r w:rsidRPr="002A7749">
        <w:tab/>
        <w:t>Conversion of Data Received from the NETSO</w:t>
      </w:r>
      <w:bookmarkEnd w:id="991"/>
    </w:p>
    <w:p w14:paraId="270BF1BA" w14:textId="77777777" w:rsidR="00FE0D19" w:rsidRPr="002A7749" w:rsidRDefault="0015505E" w:rsidP="009A5EC2">
      <w:pPr>
        <w:ind w:left="992" w:hanging="992"/>
      </w:pPr>
      <w:r w:rsidRPr="002A7749">
        <w:t>3.1.1</w:t>
      </w:r>
      <w:r w:rsidRPr="002A7749">
        <w:tab/>
        <w:t>It is recognised that Final Physical Notification Data, Bid-Offer Pairs and Acceptance Data derived from data submitted or determined under the Grid Code (and received by the SAA from the NETSO) will contain values with associated from/to times whereas the equivalent data required for the purposes of this Section T are required to contain point values (as defined in Annex X-2).</w:t>
      </w:r>
    </w:p>
    <w:p w14:paraId="10453986" w14:textId="77777777" w:rsidR="00FE0D19" w:rsidRPr="002A7749" w:rsidRDefault="0015505E" w:rsidP="009A5EC2">
      <w:pPr>
        <w:ind w:left="992" w:hanging="992"/>
      </w:pPr>
      <w:r w:rsidRPr="002A7749">
        <w:t>3.1.2</w:t>
      </w:r>
      <w:r w:rsidRPr="002A7749">
        <w:tab/>
        <w:t>Accordingly, the SAA shall convert such data received from the NETSO for the purposes of Settlement using the following conventions:</w:t>
      </w:r>
    </w:p>
    <w:p w14:paraId="4ABC920F" w14:textId="77777777" w:rsidR="00FE0D19" w:rsidRPr="002A7749" w:rsidRDefault="0015505E" w:rsidP="009A5EC2">
      <w:pPr>
        <w:ind w:left="1984" w:hanging="992"/>
      </w:pPr>
      <w:r w:rsidRPr="002A7749">
        <w:t>(a)</w:t>
      </w:r>
      <w:r w:rsidRPr="002A7749">
        <w:tab/>
        <w:t>in the case of Final Physical Notification Data:</w:t>
      </w:r>
    </w:p>
    <w:p w14:paraId="3F3C351F" w14:textId="77777777" w:rsidR="00FE0D19" w:rsidRPr="002A7749" w:rsidRDefault="0015505E" w:rsidP="009A5EC2">
      <w:pPr>
        <w:ind w:left="2977" w:hanging="992"/>
      </w:pPr>
      <w:r w:rsidRPr="002A7749">
        <w:t>(i)</w:t>
      </w:r>
      <w:r w:rsidRPr="002A7749">
        <w:tab/>
        <w:t>each value, comprising a MW 'from' level and associated 'from' time and a MW 'to' level and associated 'to' time, shall be allocated a Point Value Identification Number;</w:t>
      </w:r>
    </w:p>
    <w:p w14:paraId="03CEC0C7" w14:textId="77777777" w:rsidR="00FE0D19" w:rsidRPr="002A7749" w:rsidRDefault="0015505E" w:rsidP="009A5EC2">
      <w:pPr>
        <w:ind w:left="2977" w:hanging="992"/>
      </w:pPr>
      <w:r w:rsidRPr="002A7749">
        <w:t>(ii)</w:t>
      </w:r>
      <w:r w:rsidRPr="002A7749">
        <w:tab/>
        <w:t>the 'to' MW level and associated 'to' time shall be a Point FPN (</w:t>
      </w:r>
      <w:r w:rsidRPr="002A7749">
        <w:rPr>
          <w:vertAlign w:val="superscript"/>
        </w:rPr>
        <w:t>f</w:t>
      </w:r>
      <w:r w:rsidRPr="002A7749">
        <w:t>FPN</w:t>
      </w:r>
      <w:r w:rsidRPr="002A7749">
        <w:rPr>
          <w:vertAlign w:val="subscript"/>
        </w:rPr>
        <w:t>ijt</w:t>
      </w:r>
      <w:r w:rsidRPr="002A7749">
        <w:t>) which is allocated a Point Value Identification Number of '1';</w:t>
      </w:r>
    </w:p>
    <w:p w14:paraId="2DC655F4" w14:textId="77777777" w:rsidR="00FE0D19" w:rsidRPr="002A7749" w:rsidRDefault="0015505E" w:rsidP="009A5EC2">
      <w:pPr>
        <w:ind w:left="2977" w:hanging="992"/>
      </w:pPr>
      <w:r w:rsidRPr="002A7749">
        <w:t>(iii)</w:t>
      </w:r>
      <w:r w:rsidRPr="002A7749">
        <w:tab/>
        <w:t>the 'from' MW level and associated 'from' time shall be a Point FPN (</w:t>
      </w:r>
      <w:r w:rsidRPr="002A7749">
        <w:rPr>
          <w:vertAlign w:val="superscript"/>
        </w:rPr>
        <w:t>f</w:t>
      </w:r>
      <w:r w:rsidRPr="002A7749">
        <w:t>FPN</w:t>
      </w:r>
      <w:r w:rsidRPr="002A7749">
        <w:rPr>
          <w:vertAlign w:val="subscript"/>
        </w:rPr>
        <w:t>ijt</w:t>
      </w:r>
      <w:r w:rsidRPr="002A7749">
        <w:t>) which is allocated a Point Value Identification Number of '2';</w:t>
      </w:r>
    </w:p>
    <w:p w14:paraId="2CDC4C4E" w14:textId="77777777" w:rsidR="00FE0D19" w:rsidRPr="002A7749" w:rsidRDefault="0015505E" w:rsidP="009A5EC2">
      <w:pPr>
        <w:ind w:left="2977" w:hanging="992"/>
      </w:pPr>
      <w:r w:rsidRPr="002A7749">
        <w:t>(iv)</w:t>
      </w:r>
      <w:r w:rsidRPr="002A7749">
        <w:tab/>
        <w:t>the associated time of each Point FPN with a Point Value Identification Number of 2 shall be equal to the associated time of the Point FPN with a Point Value Identification Number of 1 of the immediately preceding pair of Point FPNs;</w:t>
      </w:r>
    </w:p>
    <w:p w14:paraId="1A681DEF" w14:textId="77777777" w:rsidR="00FE0D19" w:rsidRPr="002A7749" w:rsidRDefault="0015505E" w:rsidP="009A5EC2">
      <w:pPr>
        <w:ind w:left="1984" w:hanging="992"/>
      </w:pPr>
      <w:r w:rsidRPr="002A7749">
        <w:t>(b)</w:t>
      </w:r>
      <w:r w:rsidRPr="002A7749">
        <w:tab/>
        <w:t>in the case of Bid-Offer Pairs:</w:t>
      </w:r>
    </w:p>
    <w:p w14:paraId="27512C3F" w14:textId="77777777" w:rsidR="00FE0D19" w:rsidRPr="002A7749" w:rsidRDefault="0015505E" w:rsidP="009A5EC2">
      <w:pPr>
        <w:ind w:left="2977" w:hanging="992"/>
      </w:pPr>
      <w:r w:rsidRPr="002A7749">
        <w:t>(i)</w:t>
      </w:r>
      <w:r w:rsidRPr="002A7749">
        <w:tab/>
        <w:t>each value, comprising a MW 'from' level and associated 'from' time and a MW 'to' level and associated 'to' time, shall be allocated a Point Value Identification Number;</w:t>
      </w:r>
    </w:p>
    <w:p w14:paraId="701B3F3B" w14:textId="77777777" w:rsidR="00FE0D19" w:rsidRPr="002A7749" w:rsidRDefault="0015505E" w:rsidP="009A5EC2">
      <w:pPr>
        <w:ind w:left="2977" w:hanging="992"/>
      </w:pPr>
      <w:r w:rsidRPr="002A7749">
        <w:t>(ii)</w:t>
      </w:r>
      <w:r w:rsidRPr="002A7749">
        <w:tab/>
        <w:t>the 'to' MW level and associated 'to' time shall be a Point Bid-Offer Volume (</w:t>
      </w:r>
      <w:r w:rsidRPr="002A7749">
        <w:rPr>
          <w:vertAlign w:val="superscript"/>
        </w:rPr>
        <w:t>f</w:t>
      </w:r>
      <w:r w:rsidRPr="002A7749">
        <w:t>qBO</w:t>
      </w:r>
      <w:r w:rsidRPr="002A7749">
        <w:rPr>
          <w:vertAlign w:val="superscript"/>
        </w:rPr>
        <w:t>n</w:t>
      </w:r>
      <w:r w:rsidRPr="002A7749">
        <w:rPr>
          <w:vertAlign w:val="subscript"/>
        </w:rPr>
        <w:t>ijt</w:t>
      </w:r>
      <w:r w:rsidRPr="002A7749">
        <w:t>) which is allocated a Point Value Identification Number of '1';</w:t>
      </w:r>
    </w:p>
    <w:p w14:paraId="6055AC2C" w14:textId="77777777" w:rsidR="00FE0D19" w:rsidRPr="002A7749" w:rsidRDefault="0015505E" w:rsidP="009A5EC2">
      <w:pPr>
        <w:ind w:left="2977" w:hanging="992"/>
      </w:pPr>
      <w:r w:rsidRPr="002A7749">
        <w:t>(iii)</w:t>
      </w:r>
      <w:r w:rsidRPr="002A7749">
        <w:tab/>
        <w:t>the 'from' MW level and associated 'from' time shall be a Point Bid-Offer Volume (</w:t>
      </w:r>
      <w:r w:rsidRPr="002A7749">
        <w:rPr>
          <w:vertAlign w:val="superscript"/>
        </w:rPr>
        <w:t>f</w:t>
      </w:r>
      <w:r w:rsidRPr="002A7749">
        <w:t>qBO</w:t>
      </w:r>
      <w:r w:rsidRPr="002A7749">
        <w:rPr>
          <w:vertAlign w:val="superscript"/>
        </w:rPr>
        <w:t>n</w:t>
      </w:r>
      <w:r w:rsidRPr="002A7749">
        <w:rPr>
          <w:vertAlign w:val="subscript"/>
        </w:rPr>
        <w:t>ijt</w:t>
      </w:r>
      <w:r w:rsidRPr="002A7749">
        <w:t>) which is allocated a Point Value Identification Number of '2';</w:t>
      </w:r>
    </w:p>
    <w:p w14:paraId="51BB09FF" w14:textId="77777777" w:rsidR="00FE0D19" w:rsidRPr="002A7749" w:rsidRDefault="0015505E" w:rsidP="009A5EC2">
      <w:pPr>
        <w:ind w:left="2977" w:hanging="992"/>
      </w:pPr>
      <w:r w:rsidRPr="002A7749">
        <w:t>(iv)</w:t>
      </w:r>
      <w:r w:rsidRPr="002A7749">
        <w:tab/>
        <w:t>the associated time of each Point Bid-Offer Volume with a Point Value Identification Number of 2 shall be equal to the associated time of the Point Bid-Offer Volume with a Point Value Identification Number of 1 of the immediately preceding pair of Point Bid-Offer Volumes;</w:t>
      </w:r>
    </w:p>
    <w:p w14:paraId="0F7B58B3" w14:textId="77777777" w:rsidR="00FE0D19" w:rsidRPr="002A7749" w:rsidRDefault="0015505E" w:rsidP="009A5EC2">
      <w:pPr>
        <w:ind w:left="1984" w:hanging="992"/>
      </w:pPr>
      <w:r w:rsidRPr="002A7749">
        <w:t>(c)</w:t>
      </w:r>
      <w:r w:rsidRPr="002A7749">
        <w:tab/>
        <w:t>in the case of Acceptance Data:</w:t>
      </w:r>
    </w:p>
    <w:p w14:paraId="0A06956F" w14:textId="77777777" w:rsidR="00FE0D19" w:rsidRPr="002A7749" w:rsidRDefault="0015505E" w:rsidP="009A5EC2">
      <w:pPr>
        <w:ind w:left="2977" w:hanging="992"/>
      </w:pPr>
      <w:r w:rsidRPr="002A7749">
        <w:lastRenderedPageBreak/>
        <w:t>(i)</w:t>
      </w:r>
      <w:r w:rsidRPr="002A7749">
        <w:tab/>
        <w:t>for each Acceptance Volume Pair, a Point Acceptance Volume (qA</w:t>
      </w:r>
      <w:r w:rsidRPr="002A7749">
        <w:rPr>
          <w:vertAlign w:val="superscript"/>
        </w:rPr>
        <w:t>k</w:t>
      </w:r>
      <w:r w:rsidRPr="002A7749">
        <w:rPr>
          <w:vertAlign w:val="subscript"/>
        </w:rPr>
        <w:t>it</w:t>
      </w:r>
      <w:r w:rsidRPr="002A7749">
        <w:t>) shall be created where the MW level is set equal to the 'from' MW level of the Acceptance Volume Pair, the time t shall be set equal to the 'from' time of the Acceptance Volume Pair and the value of k shall be set equal to the Bid-Offer Acceptance Number of the Acceptance Volume Pair;</w:t>
      </w:r>
    </w:p>
    <w:p w14:paraId="399F84F6" w14:textId="77777777" w:rsidR="00FE0D19" w:rsidRPr="002A7749" w:rsidRDefault="0015505E" w:rsidP="009A5EC2">
      <w:pPr>
        <w:ind w:left="2977" w:hanging="992"/>
      </w:pPr>
      <w:r w:rsidRPr="002A7749">
        <w:t>(ii)</w:t>
      </w:r>
      <w:r w:rsidRPr="002A7749">
        <w:tab/>
        <w:t>for each Acceptance Volume Pair, a Point Acceptance Volume (qA</w:t>
      </w:r>
      <w:r w:rsidRPr="002A7749">
        <w:rPr>
          <w:vertAlign w:val="superscript"/>
        </w:rPr>
        <w:t>k</w:t>
      </w:r>
      <w:r w:rsidRPr="002A7749">
        <w:rPr>
          <w:vertAlign w:val="subscript"/>
        </w:rPr>
        <w:t>it</w:t>
      </w:r>
      <w:r w:rsidRPr="002A7749">
        <w:t>) shall be created where the MW level is set equal to the 'to' MW level of the Acceptance Volume Pair, the time t shall be set equal to the 'to' time of the Acceptance Volume Pair and the value of k shall be set equal to the Bid-Offer Acceptance Number of the Acceptance Volume Pair; and</w:t>
      </w:r>
    </w:p>
    <w:p w14:paraId="37BCAFB4" w14:textId="77777777" w:rsidR="00FE0D19" w:rsidRPr="002A7749" w:rsidRDefault="0015505E" w:rsidP="009A5EC2">
      <w:pPr>
        <w:ind w:left="2977" w:hanging="992"/>
      </w:pPr>
      <w:r w:rsidRPr="002A7749">
        <w:t>(iii)</w:t>
      </w:r>
      <w:r w:rsidRPr="002A7749">
        <w:tab/>
        <w:t>for each Acceptance Volume Pair, a flag stating whether that Acceptance is relating to an RR Instruction.</w:t>
      </w:r>
    </w:p>
    <w:p w14:paraId="5CAD5A2A" w14:textId="571C0B2E" w:rsidR="00FE0D19" w:rsidRPr="002A7749" w:rsidRDefault="0015505E" w:rsidP="009A5EC2">
      <w:pPr>
        <w:ind w:left="992" w:hanging="992"/>
      </w:pPr>
      <w:r w:rsidRPr="002A7749">
        <w:t>3.1.3</w:t>
      </w:r>
      <w:r w:rsidRPr="002A7749">
        <w:tab/>
        <w:t xml:space="preserve">References in the succeeding paragraphs of this Section T to any point values submitted or issued by the NETSO (and similar expressions) shall be interpreted as references to the relevant to/from values submitted or issued by the NETSO and converted into point values by the SAA pursuant to this </w:t>
      </w:r>
      <w:hyperlink r:id="rId98" w:anchor="section-t-3-3.1" w:history="1">
        <w:r w:rsidR="00BC5E84">
          <w:rPr>
            <w:rStyle w:val="Hyperlink"/>
          </w:rPr>
          <w:t>paragraph 3.1.</w:t>
        </w:r>
      </w:hyperlink>
    </w:p>
    <w:p w14:paraId="0168EBEE" w14:textId="77777777" w:rsidR="00FE0D19" w:rsidRPr="002A7749" w:rsidRDefault="0015505E" w:rsidP="009A5EC2">
      <w:pPr>
        <w:ind w:left="992" w:hanging="992"/>
      </w:pPr>
      <w:r w:rsidRPr="002A7749">
        <w:t>3.1.4</w:t>
      </w:r>
      <w:r w:rsidRPr="002A7749">
        <w:tab/>
        <w:t xml:space="preserve">It is recognised that Replacement Reserve Activation Data, GB Need Met Data and Interconnector Schedule Data derived from data submitted or determined under the Grid Code (and received by the SAA from the </w:t>
      </w:r>
      <w:r w:rsidR="00315897">
        <w:t>NETSO</w:t>
      </w:r>
      <w:r w:rsidRPr="002A7749">
        <w:t>) will contain values with an associated Position and Replacement Reserve Auction Period Resolution Type whereas the equivalent data required for the purposes of this Section T are required to contain Quarter Hour values (as defined in Annex X-2).</w:t>
      </w:r>
    </w:p>
    <w:p w14:paraId="312FC7CD" w14:textId="77777777" w:rsidR="00FE0D19" w:rsidRPr="002A7749" w:rsidRDefault="0015505E" w:rsidP="009A5EC2">
      <w:pPr>
        <w:ind w:left="992" w:hanging="992"/>
      </w:pPr>
      <w:r w:rsidRPr="002A7749">
        <w:t>3.1.5</w:t>
      </w:r>
      <w:r w:rsidRPr="002A7749">
        <w:tab/>
        <w:t>Accordingly, the SAA shall convert such data received from the NETSO for the purposes of Settlement using the following conventions:</w:t>
      </w:r>
    </w:p>
    <w:p w14:paraId="1110E21D" w14:textId="77777777" w:rsidR="00FE0D19" w:rsidRPr="002A7749" w:rsidRDefault="0015505E" w:rsidP="009A5EC2">
      <w:pPr>
        <w:ind w:left="1980" w:hanging="990"/>
        <w:rPr>
          <w:szCs w:val="22"/>
        </w:rPr>
      </w:pPr>
      <w:r w:rsidRPr="002A7749">
        <w:t>(a)</w:t>
      </w:r>
      <w:r w:rsidRPr="002A7749">
        <w:tab/>
      </w:r>
      <w:r w:rsidRPr="002A7749">
        <w:rPr>
          <w:szCs w:val="22"/>
        </w:rPr>
        <w:t>in the case of, respectively, Replacement Reserve Activation Data, GB Need Met Data and Interconnector Schedule Data:</w:t>
      </w:r>
    </w:p>
    <w:p w14:paraId="4FBF1AF5" w14:textId="77777777" w:rsidR="00FE0D19" w:rsidRPr="002A7749" w:rsidRDefault="0015505E" w:rsidP="009A5EC2">
      <w:pPr>
        <w:ind w:left="2977" w:hanging="992"/>
        <w:rPr>
          <w:szCs w:val="22"/>
        </w:rPr>
      </w:pPr>
      <w:r w:rsidRPr="002A7749">
        <w:rPr>
          <w:szCs w:val="22"/>
        </w:rPr>
        <w:t>(i)</w:t>
      </w:r>
      <w:r w:rsidRPr="002A7749">
        <w:rPr>
          <w:szCs w:val="22"/>
        </w:rPr>
        <w:tab/>
        <w:t>each Position shall be equal to the duration of the Replacement Reserve Auction Period Resolution Type and have an associated Flow Direction, Replacement Reserve Activation Price and Activated Quantity;</w:t>
      </w:r>
    </w:p>
    <w:p w14:paraId="717A15D6" w14:textId="77777777" w:rsidR="00FE0D19" w:rsidRPr="002A7749" w:rsidRDefault="0015505E" w:rsidP="009A5EC2">
      <w:pPr>
        <w:ind w:left="2977" w:hanging="992"/>
        <w:rPr>
          <w:szCs w:val="22"/>
        </w:rPr>
      </w:pPr>
      <w:r w:rsidRPr="002A7749">
        <w:rPr>
          <w:szCs w:val="22"/>
        </w:rPr>
        <w:t>(ii)</w:t>
      </w:r>
      <w:r w:rsidRPr="002A7749">
        <w:rPr>
          <w:szCs w:val="22"/>
        </w:rPr>
        <w:tab/>
        <w:t>for the purposes of the Code, each Position shall be fully comprised of Quarter Hours;</w:t>
      </w:r>
    </w:p>
    <w:p w14:paraId="73A49964" w14:textId="77777777" w:rsidR="00FE0D19" w:rsidRPr="002A7749" w:rsidRDefault="0015505E" w:rsidP="009A5EC2">
      <w:pPr>
        <w:ind w:left="2977" w:hanging="992"/>
        <w:rPr>
          <w:szCs w:val="22"/>
        </w:rPr>
      </w:pPr>
      <w:r w:rsidRPr="002A7749">
        <w:rPr>
          <w:szCs w:val="22"/>
        </w:rPr>
        <w:t>(iii)</w:t>
      </w:r>
      <w:r w:rsidRPr="002A7749">
        <w:rPr>
          <w:szCs w:val="22"/>
        </w:rPr>
        <w:tab/>
        <w:t>each Quarter Hour within a Position shall be allocated:</w:t>
      </w:r>
    </w:p>
    <w:p w14:paraId="0C9D8BD7" w14:textId="77777777" w:rsidR="00FE0D19" w:rsidRPr="002A7749" w:rsidRDefault="0015505E" w:rsidP="009A5EC2">
      <w:pPr>
        <w:ind w:left="3969" w:hanging="992"/>
        <w:rPr>
          <w:szCs w:val="22"/>
        </w:rPr>
      </w:pPr>
      <w:r w:rsidRPr="002A7749">
        <w:rPr>
          <w:szCs w:val="22"/>
        </w:rPr>
        <w:t>(1)</w:t>
      </w:r>
      <w:r w:rsidRPr="002A7749">
        <w:rPr>
          <w:szCs w:val="22"/>
        </w:rPr>
        <w:tab/>
        <w:t xml:space="preserve">a Quarter Hour </w:t>
      </w:r>
      <w:r w:rsidRPr="002A7749">
        <w:t>'</w:t>
      </w:r>
      <w:r w:rsidRPr="002A7749">
        <w:rPr>
          <w:szCs w:val="22"/>
        </w:rPr>
        <w:t>J</w:t>
      </w:r>
      <w:r w:rsidRPr="002A7749">
        <w:t>'</w:t>
      </w:r>
      <w:r w:rsidRPr="002A7749">
        <w:rPr>
          <w:szCs w:val="22"/>
        </w:rPr>
        <w:t xml:space="preserve"> expressed as an integer;</w:t>
      </w:r>
    </w:p>
    <w:p w14:paraId="130A69FC" w14:textId="79FB17A7" w:rsidR="00FE0D19" w:rsidRPr="002A7749" w:rsidRDefault="0015505E" w:rsidP="009A5EC2">
      <w:pPr>
        <w:ind w:left="3969" w:hanging="992"/>
        <w:rPr>
          <w:szCs w:val="22"/>
        </w:rPr>
      </w:pPr>
      <w:r w:rsidRPr="002A7749">
        <w:rPr>
          <w:szCs w:val="22"/>
        </w:rPr>
        <w:t>(2)</w:t>
      </w:r>
      <w:r w:rsidRPr="002A7749">
        <w:rPr>
          <w:szCs w:val="22"/>
        </w:rPr>
        <w:tab/>
        <w:t xml:space="preserve">a Quarter Hour Replacement Reserve Activation Price being the price associated with such Position pursuant to </w:t>
      </w:r>
      <w:hyperlink r:id="rId99" w:anchor="section-t-3-3.1-3.1.5" w:history="1">
        <w:r w:rsidR="00BC5E84">
          <w:rPr>
            <w:rStyle w:val="Hyperlink"/>
            <w:szCs w:val="22"/>
          </w:rPr>
          <w:t>paragraph 3.1.5(a)(i)</w:t>
        </w:r>
      </w:hyperlink>
      <w:r w:rsidRPr="002A7749">
        <w:rPr>
          <w:szCs w:val="22"/>
        </w:rPr>
        <w:t xml:space="preserve"> (where a Position is comprised of more than one Quarter Hour then each Quarter Hour in such Position shall be allocated the same Replacement Reserve Activation Price); and</w:t>
      </w:r>
    </w:p>
    <w:p w14:paraId="1190A8D7" w14:textId="28D4ABAD" w:rsidR="00FE0D19" w:rsidRPr="002A7749" w:rsidRDefault="0015505E" w:rsidP="009A5EC2">
      <w:pPr>
        <w:ind w:left="3969" w:hanging="992"/>
        <w:rPr>
          <w:szCs w:val="22"/>
        </w:rPr>
      </w:pPr>
      <w:r w:rsidRPr="002A7749">
        <w:rPr>
          <w:szCs w:val="22"/>
        </w:rPr>
        <w:t>(3)</w:t>
      </w:r>
      <w:r w:rsidRPr="002A7749">
        <w:rPr>
          <w:szCs w:val="22"/>
        </w:rPr>
        <w:tab/>
        <w:t>an Quarter Hour RR</w:t>
      </w:r>
      <w:r w:rsidRPr="002A7749">
        <w:rPr>
          <w:rFonts w:asciiTheme="majorHAnsi" w:hAnsiTheme="majorHAnsi" w:cstheme="majorHAnsi"/>
          <w:szCs w:val="22"/>
        </w:rPr>
        <w:t xml:space="preserve"> </w:t>
      </w:r>
      <w:r w:rsidRPr="002A7749">
        <w:rPr>
          <w:szCs w:val="22"/>
        </w:rPr>
        <w:t>Activated Quantity associated being the Activated Quantity</w:t>
      </w:r>
      <w:r w:rsidRPr="002A7749">
        <w:rPr>
          <w:rFonts w:asciiTheme="majorHAnsi" w:hAnsiTheme="majorHAnsi" w:cstheme="majorHAnsi"/>
          <w:szCs w:val="22"/>
        </w:rPr>
        <w:t xml:space="preserve"> </w:t>
      </w:r>
      <w:r w:rsidRPr="002A7749">
        <w:rPr>
          <w:szCs w:val="22"/>
        </w:rPr>
        <w:t xml:space="preserve">associated with such Position </w:t>
      </w:r>
      <w:r w:rsidRPr="002A7749">
        <w:rPr>
          <w:szCs w:val="22"/>
        </w:rPr>
        <w:lastRenderedPageBreak/>
        <w:t xml:space="preserve">pursuant to </w:t>
      </w:r>
      <w:hyperlink r:id="rId100" w:anchor="section-t-3-3.1-3.1.5" w:history="1">
        <w:r w:rsidR="00BC5E84">
          <w:rPr>
            <w:rStyle w:val="Hyperlink"/>
            <w:szCs w:val="22"/>
          </w:rPr>
          <w:t>paragraph 3.1.5(a)(i)</w:t>
        </w:r>
      </w:hyperlink>
      <w:r w:rsidRPr="002A7749">
        <w:rPr>
          <w:szCs w:val="22"/>
        </w:rPr>
        <w:t xml:space="preserve"> (where a Position is comprised of more than one Quarter Hour then each Quarter Hour in such Position shall be allocated the same Activated Quantity) multiplied by 1 should the associated Flow Direction reference </w:t>
      </w:r>
      <w:r w:rsidRPr="002A7749">
        <w:t>'</w:t>
      </w:r>
      <w:r w:rsidRPr="002A7749">
        <w:rPr>
          <w:szCs w:val="22"/>
        </w:rPr>
        <w:t>UP</w:t>
      </w:r>
      <w:r w:rsidRPr="002A7749">
        <w:t>'</w:t>
      </w:r>
      <w:r w:rsidRPr="002A7749">
        <w:rPr>
          <w:szCs w:val="22"/>
        </w:rPr>
        <w:t xml:space="preserve">; or multiplied by -1 should the associated Flow Direction reference </w:t>
      </w:r>
      <w:r w:rsidRPr="002A7749">
        <w:t>'</w:t>
      </w:r>
      <w:r w:rsidRPr="002A7749">
        <w:rPr>
          <w:szCs w:val="22"/>
        </w:rPr>
        <w:t>DOWN</w:t>
      </w:r>
      <w:r w:rsidRPr="002A7749">
        <w:t>';</w:t>
      </w:r>
    </w:p>
    <w:p w14:paraId="75A9EDBC" w14:textId="50789153" w:rsidR="00FE0D19" w:rsidRPr="002A7749" w:rsidRDefault="0015505E" w:rsidP="009A5EC2">
      <w:pPr>
        <w:ind w:left="1980" w:hanging="990"/>
        <w:rPr>
          <w:szCs w:val="22"/>
        </w:rPr>
      </w:pPr>
      <w:r w:rsidRPr="002A7749">
        <w:rPr>
          <w:szCs w:val="22"/>
        </w:rPr>
        <w:t>(b)</w:t>
      </w:r>
      <w:r w:rsidRPr="002A7749">
        <w:rPr>
          <w:szCs w:val="22"/>
        </w:rPr>
        <w:tab/>
        <w:t xml:space="preserve">in the case of each Position converted to Quarter Hour data pursuant to </w:t>
      </w:r>
      <w:hyperlink r:id="rId101" w:anchor="section-t-3-3.1-3.1.5" w:history="1">
        <w:r w:rsidR="00BC5E84">
          <w:rPr>
            <w:rStyle w:val="Hyperlink"/>
            <w:szCs w:val="22"/>
          </w:rPr>
          <w:t>paragraph 3.1.5(a)</w:t>
        </w:r>
      </w:hyperlink>
      <w:r w:rsidRPr="002A7749">
        <w:rPr>
          <w:szCs w:val="22"/>
        </w:rPr>
        <w:t>, such Quarter Hour data shall be deemed to be:</w:t>
      </w:r>
    </w:p>
    <w:p w14:paraId="131236E4" w14:textId="77777777" w:rsidR="00FE0D19" w:rsidRPr="002A7749" w:rsidRDefault="0015505E" w:rsidP="009A5EC2">
      <w:pPr>
        <w:ind w:left="2977" w:hanging="992"/>
        <w:rPr>
          <w:szCs w:val="22"/>
        </w:rPr>
      </w:pPr>
      <w:r w:rsidRPr="002A7749">
        <w:rPr>
          <w:szCs w:val="22"/>
        </w:rPr>
        <w:t>(i)</w:t>
      </w:r>
      <w:r w:rsidRPr="002A7749">
        <w:rPr>
          <w:szCs w:val="22"/>
        </w:rPr>
        <w:tab/>
        <w:t>in respect of Replacement Reserve Activation Data, a Quarter Hour RR Activation;</w:t>
      </w:r>
    </w:p>
    <w:p w14:paraId="3CD08A64" w14:textId="77777777" w:rsidR="00FE0D19" w:rsidRPr="002A7749" w:rsidRDefault="0015505E" w:rsidP="009A5EC2">
      <w:pPr>
        <w:ind w:left="2977" w:hanging="992"/>
        <w:rPr>
          <w:szCs w:val="22"/>
        </w:rPr>
      </w:pPr>
      <w:r w:rsidRPr="002A7749">
        <w:rPr>
          <w:szCs w:val="22"/>
        </w:rPr>
        <w:t>(ii)</w:t>
      </w:r>
      <w:r w:rsidRPr="002A7749">
        <w:rPr>
          <w:szCs w:val="22"/>
        </w:rPr>
        <w:tab/>
        <w:t>in respect of GB Need Met Data, a Quarter Hour GB Need Met;</w:t>
      </w:r>
    </w:p>
    <w:p w14:paraId="2759F5B2" w14:textId="77777777" w:rsidR="00FE0D19" w:rsidRPr="002A7749" w:rsidRDefault="0015505E" w:rsidP="009A5EC2">
      <w:pPr>
        <w:ind w:left="2977" w:hanging="992"/>
        <w:rPr>
          <w:szCs w:val="22"/>
        </w:rPr>
      </w:pPr>
      <w:r w:rsidRPr="002A7749">
        <w:rPr>
          <w:szCs w:val="22"/>
        </w:rPr>
        <w:t>(iii)</w:t>
      </w:r>
      <w:r w:rsidRPr="002A7749">
        <w:rPr>
          <w:szCs w:val="22"/>
        </w:rPr>
        <w:tab/>
        <w:t>in respect of Interconnector Schedule Data, a Quarter Hour Interconnector Schedule;</w:t>
      </w:r>
    </w:p>
    <w:p w14:paraId="41337F90" w14:textId="77777777" w:rsidR="00FE0D19" w:rsidRPr="002A7749" w:rsidRDefault="0015505E" w:rsidP="009A5EC2">
      <w:pPr>
        <w:ind w:left="1980" w:hanging="990"/>
        <w:rPr>
          <w:szCs w:val="22"/>
        </w:rPr>
      </w:pPr>
      <w:r w:rsidRPr="002A7749">
        <w:rPr>
          <w:szCs w:val="22"/>
        </w:rPr>
        <w:t>(c)</w:t>
      </w:r>
      <w:r w:rsidRPr="002A7749">
        <w:rPr>
          <w:szCs w:val="22"/>
        </w:rPr>
        <w:tab/>
      </w:r>
      <w:r w:rsidRPr="002A7749">
        <w:t>for each Quarter Hour RR Activation within a Replacement Reserve Auction Period the SAA shall create Deemed Product Point Variables (</w:t>
      </w:r>
      <w:r w:rsidRPr="004D7337">
        <w:rPr>
          <w:szCs w:val="22"/>
        </w:rPr>
        <w:t>qDSP</w:t>
      </w:r>
      <w:r w:rsidRPr="004D7337">
        <w:rPr>
          <w:szCs w:val="22"/>
          <w:vertAlign w:val="superscript"/>
        </w:rPr>
        <w:t>J</w:t>
      </w:r>
      <w:r w:rsidRPr="004D7337">
        <w:rPr>
          <w:szCs w:val="22"/>
          <w:vertAlign w:val="subscript"/>
        </w:rPr>
        <w:t>ijt</w:t>
      </w:r>
      <w:r w:rsidRPr="004D7337">
        <w:rPr>
          <w:szCs w:val="22"/>
        </w:rPr>
        <w:t>)</w:t>
      </w:r>
      <w:r w:rsidRPr="002A7749">
        <w:t>, to be processed in ascending order by reference to the Quarter Hour RR Activation 'J', where;</w:t>
      </w:r>
    </w:p>
    <w:p w14:paraId="6FB17F3E" w14:textId="7C2637C0" w:rsidR="00FE0D19" w:rsidRPr="002A7749" w:rsidRDefault="0015505E" w:rsidP="009A5EC2">
      <w:pPr>
        <w:ind w:left="2976" w:hanging="992"/>
      </w:pPr>
      <w:r w:rsidRPr="002A7749">
        <w:t>(i)</w:t>
      </w:r>
      <w:r w:rsidRPr="002A7749">
        <w:tab/>
        <w:t xml:space="preserve">a point variable shall be created where the time t shall be set </w:t>
      </w:r>
      <w:r w:rsidR="00773FB5">
        <w:t>five</w:t>
      </w:r>
      <w:r w:rsidRPr="002A7749">
        <w:t xml:space="preserve"> minutes before the 'start time' of the Quarter Hour period that the Quarter Hour RR Activation relates to and the MW level shall be set equal to the Quarter Hour RR Activated Quantity for the immediately preceding Quarter Hour RR Activation that time t relates to.  If no immediately preceding Quarter Hour RR Activation exists then the MW Level shall be set to zero;</w:t>
      </w:r>
    </w:p>
    <w:p w14:paraId="076B55C1" w14:textId="6135B70F" w:rsidR="00FE0D19" w:rsidRPr="002A7749" w:rsidRDefault="0015505E" w:rsidP="009A5EC2">
      <w:pPr>
        <w:ind w:left="2976" w:hanging="992"/>
      </w:pPr>
      <w:r w:rsidRPr="002A7749">
        <w:t>(ii)</w:t>
      </w:r>
      <w:r w:rsidRPr="002A7749">
        <w:tab/>
        <w:t xml:space="preserve">a point variable shall be created where the time t shall be set </w:t>
      </w:r>
      <w:r w:rsidR="00773FB5">
        <w:t>five</w:t>
      </w:r>
      <w:r w:rsidRPr="002A7749">
        <w:t xml:space="preserve"> minutes after the 'start time' of the Quarter Hour period that the Quarter  Hour RR Activation relates to and the MW level shall be set equal to the Quarter Hour RR Activated Quantity MW level of the Quarter Hour RR Activation;</w:t>
      </w:r>
    </w:p>
    <w:p w14:paraId="3BC573B4" w14:textId="64BCB375" w:rsidR="00FE0D19" w:rsidRPr="002A7749" w:rsidRDefault="0015505E" w:rsidP="009A5EC2">
      <w:pPr>
        <w:ind w:left="2976" w:hanging="992"/>
      </w:pPr>
      <w:r w:rsidRPr="002A7749">
        <w:t>(iii)</w:t>
      </w:r>
      <w:r w:rsidRPr="002A7749">
        <w:tab/>
        <w:t xml:space="preserve">a point variable shall be created where the time t shall be set </w:t>
      </w:r>
      <w:r w:rsidR="00773FB5">
        <w:t>five</w:t>
      </w:r>
      <w:r w:rsidRPr="002A7749">
        <w:t xml:space="preserve"> minutes before the 'end time' of the Quarter Hour period that the Quarter Hour RR Activation relates to and the MW level shall be set equal to the Quarter Hour RR Activated Quantity MW level of the Quarter Hour RR Activation;</w:t>
      </w:r>
    </w:p>
    <w:p w14:paraId="20F488C6" w14:textId="363D76C2" w:rsidR="00FE0D19" w:rsidRPr="002A7749" w:rsidRDefault="0015505E" w:rsidP="009A5EC2">
      <w:pPr>
        <w:ind w:left="2976" w:hanging="992"/>
      </w:pPr>
      <w:r w:rsidRPr="002A7749">
        <w:t>(iv)</w:t>
      </w:r>
      <w:r w:rsidRPr="002A7749">
        <w:tab/>
        <w:t xml:space="preserve">a point variable shall be created where the time t shall be set </w:t>
      </w:r>
      <w:r w:rsidR="00773FB5">
        <w:t>five</w:t>
      </w:r>
      <w:r w:rsidRPr="002A7749">
        <w:t xml:space="preserve"> minutes after the 'end time' of the Quarter Hour period that the Quarter Hour RR Activation and the MW level shall be set equal to zero;</w:t>
      </w:r>
    </w:p>
    <w:p w14:paraId="602FD93D" w14:textId="77777777" w:rsidR="00FE0D19" w:rsidRPr="002A7749" w:rsidRDefault="0015505E" w:rsidP="009A5EC2">
      <w:pPr>
        <w:ind w:left="1980" w:hanging="990"/>
      </w:pPr>
      <w:r w:rsidRPr="002A7749">
        <w:t>(d)</w:t>
      </w:r>
      <w:r w:rsidRPr="002A7749">
        <w:tab/>
        <w:t xml:space="preserve">for each Quarter Hour RR Activation within a Replacement Reserve Auction Period the SAA shall deem </w:t>
      </w:r>
      <w:r w:rsidRPr="002A7749">
        <w:rPr>
          <w:szCs w:val="22"/>
        </w:rPr>
        <w:t>Acceptance Volume Pairs (</w:t>
      </w:r>
      <w:r w:rsidRPr="002A7749">
        <w:t>qA</w:t>
      </w:r>
      <w:r w:rsidRPr="002A7749">
        <w:rPr>
          <w:vertAlign w:val="superscript"/>
        </w:rPr>
        <w:t>k</w:t>
      </w:r>
      <w:r w:rsidRPr="002A7749">
        <w:rPr>
          <w:vertAlign w:val="subscript"/>
        </w:rPr>
        <w:t>it</w:t>
      </w:r>
      <w:r w:rsidRPr="002A7749">
        <w:t xml:space="preserve">), and such Acceptance Volume Pairs shall be classified as Acceptance Data and as RR Schedule flagged </w:t>
      </w:r>
      <w:r w:rsidRPr="002A7749">
        <w:rPr>
          <w:szCs w:val="22"/>
        </w:rPr>
        <w:t>in accordance with Replacement Reserve Schedule Methodology Document.</w:t>
      </w:r>
    </w:p>
    <w:p w14:paraId="26ADD3AD" w14:textId="77777777" w:rsidR="00FE0D19" w:rsidRPr="002A7749" w:rsidRDefault="0015505E" w:rsidP="005F7AD1">
      <w:pPr>
        <w:pStyle w:val="Heading3"/>
      </w:pPr>
      <w:bookmarkStart w:id="992" w:name="_Toc128403890"/>
      <w:r w:rsidRPr="002A7749">
        <w:lastRenderedPageBreak/>
        <w:t>3.2</w:t>
      </w:r>
      <w:r w:rsidRPr="002A7749">
        <w:tab/>
        <w:t>Establishment of final physical notification (FPN</w:t>
      </w:r>
      <w:r w:rsidRPr="002A7749">
        <w:rPr>
          <w:vertAlign w:val="subscript"/>
        </w:rPr>
        <w:t>ij</w:t>
      </w:r>
      <w:r w:rsidRPr="002A7749">
        <w:t>(t))</w:t>
      </w:r>
      <w:bookmarkEnd w:id="992"/>
    </w:p>
    <w:p w14:paraId="759E5781" w14:textId="69E5D12E" w:rsidR="00FE0D19" w:rsidRPr="002A7749" w:rsidRDefault="0015505E" w:rsidP="009A5EC2">
      <w:pPr>
        <w:ind w:left="992" w:hanging="992"/>
      </w:pPr>
      <w:r w:rsidRPr="002A7749">
        <w:t>3.2.1</w:t>
      </w:r>
      <w:r w:rsidRPr="002A7749">
        <w:tab/>
        <w:t>In respect of each Settlement Period, for each BM Unit, the value of FPN</w:t>
      </w:r>
      <w:r w:rsidRPr="002A7749">
        <w:rPr>
          <w:vertAlign w:val="subscript"/>
        </w:rPr>
        <w:t>ij</w:t>
      </w:r>
      <w:r w:rsidRPr="002A7749">
        <w:t>(t) for spot times falling within the Settlement Period shall be established by linear interpolation of the values of Point FPN (</w:t>
      </w:r>
      <w:r w:rsidRPr="002A7749">
        <w:rPr>
          <w:vertAlign w:val="superscript"/>
        </w:rPr>
        <w:t>f</w:t>
      </w:r>
      <w:r w:rsidRPr="002A7749">
        <w:t>FPN</w:t>
      </w:r>
      <w:r w:rsidRPr="002A7749">
        <w:rPr>
          <w:vertAlign w:val="subscript"/>
        </w:rPr>
        <w:t>ijt</w:t>
      </w:r>
      <w:r w:rsidRPr="002A7749">
        <w:t xml:space="preserve">), established for that Settlement Period pursuant to </w:t>
      </w:r>
      <w:hyperlink r:id="rId102" w:anchor="section-t-3-3.1" w:history="1">
        <w:r w:rsidR="00BC5E84">
          <w:rPr>
            <w:rStyle w:val="Hyperlink"/>
          </w:rPr>
          <w:t>paragraph 3.1.</w:t>
        </w:r>
      </w:hyperlink>
    </w:p>
    <w:p w14:paraId="568FF0E4" w14:textId="77777777" w:rsidR="00FE0D19" w:rsidRPr="002A7749" w:rsidRDefault="0015505E" w:rsidP="009A5EC2">
      <w:pPr>
        <w:ind w:left="992" w:hanging="992"/>
      </w:pPr>
      <w:r w:rsidRPr="002A7749">
        <w:t>3.2.2</w:t>
      </w:r>
      <w:r w:rsidRPr="002A7749">
        <w:tab/>
        <w:t>If, for a particular time t no value of Point FPN exists within the Settlement Period for which the associated time is at or after time t, the value of the FPN</w:t>
      </w:r>
      <w:r w:rsidRPr="002A7749">
        <w:rPr>
          <w:vertAlign w:val="subscript"/>
        </w:rPr>
        <w:t>ij</w:t>
      </w:r>
      <w:r w:rsidRPr="002A7749">
        <w:t>(t) shall be equal to the value of the Point FPN submitted for the spot time most recently preceding time t and, where more than one Point FPN exists for that spot time, the Point FPN with the higher value of the Point Value Identification Number f.</w:t>
      </w:r>
    </w:p>
    <w:p w14:paraId="6B192C93" w14:textId="77777777" w:rsidR="00FE0D19" w:rsidRDefault="0015505E" w:rsidP="009A5EC2">
      <w:pPr>
        <w:ind w:left="992" w:hanging="992"/>
      </w:pPr>
      <w:r w:rsidRPr="002A7749">
        <w:t>3.2.3</w:t>
      </w:r>
      <w:r w:rsidRPr="002A7749">
        <w:tab/>
        <w:t>If no value of Point FPN exists for which the associated time is at or before a particular time, the value of FPN</w:t>
      </w:r>
      <w:r w:rsidRPr="002A7749">
        <w:rPr>
          <w:vertAlign w:val="subscript"/>
        </w:rPr>
        <w:t>ij</w:t>
      </w:r>
      <w:r w:rsidRPr="002A7749">
        <w:t>(t) shall be set equal to zero.</w:t>
      </w:r>
    </w:p>
    <w:p w14:paraId="3FCFE3C3" w14:textId="77777777" w:rsidR="00E65A14" w:rsidRDefault="00E65A14" w:rsidP="009A5EC2">
      <w:pPr>
        <w:ind w:left="992" w:hanging="992"/>
      </w:pPr>
    </w:p>
    <w:p w14:paraId="25617A19" w14:textId="77777777" w:rsidR="00E65A14" w:rsidRPr="002A7749" w:rsidRDefault="00E65A14" w:rsidP="00BE0CEE"/>
    <w:p w14:paraId="2795C4C9" w14:textId="77777777" w:rsidR="00FE0D19" w:rsidRPr="002A7749" w:rsidRDefault="0015505E" w:rsidP="005F7AD1">
      <w:pPr>
        <w:pStyle w:val="Heading3"/>
      </w:pPr>
      <w:bookmarkStart w:id="993" w:name="_Toc128403891"/>
      <w:r w:rsidRPr="002A7749">
        <w:t>3.3</w:t>
      </w:r>
      <w:r w:rsidRPr="002A7749">
        <w:tab/>
        <w:t>Establishment of Bid-Offer Volume (qBO</w:t>
      </w:r>
      <w:r w:rsidRPr="002A7749">
        <w:rPr>
          <w:vertAlign w:val="superscript"/>
        </w:rPr>
        <w:t>n</w:t>
      </w:r>
      <w:r w:rsidRPr="002A7749">
        <w:rPr>
          <w:vertAlign w:val="subscript"/>
        </w:rPr>
        <w:t>ij</w:t>
      </w:r>
      <w:r w:rsidRPr="002A7749">
        <w:t>(t))</w:t>
      </w:r>
      <w:bookmarkEnd w:id="993"/>
    </w:p>
    <w:p w14:paraId="37AB133C" w14:textId="77777777" w:rsidR="00FE0D19" w:rsidRPr="002A7749" w:rsidRDefault="0015505E" w:rsidP="009A5EC2">
      <w:pPr>
        <w:ind w:left="992" w:hanging="992"/>
      </w:pPr>
      <w:r w:rsidRPr="002A7749">
        <w:t>3.3.1</w:t>
      </w:r>
      <w:r w:rsidRPr="002A7749">
        <w:tab/>
        <w:t>In respect of each Settlement Period, for each BM Unit, for any value of Bid-Offer Pair Number, the Bid-Offer Volume (qBO</w:t>
      </w:r>
      <w:r w:rsidRPr="002A7749">
        <w:rPr>
          <w:vertAlign w:val="superscript"/>
        </w:rPr>
        <w:t>n</w:t>
      </w:r>
      <w:r w:rsidRPr="002A7749">
        <w:rPr>
          <w:vertAlign w:val="subscript"/>
        </w:rPr>
        <w:t>ij</w:t>
      </w:r>
      <w:r w:rsidRPr="002A7749">
        <w:t>(t)) at any spot time shall be established by linear interpolation from the values of Point Bid-Offer Volume (</w:t>
      </w:r>
      <w:r w:rsidRPr="002A7749">
        <w:rPr>
          <w:vertAlign w:val="superscript"/>
        </w:rPr>
        <w:t>f</w:t>
      </w:r>
      <w:r w:rsidRPr="002A7749">
        <w:t>qBO</w:t>
      </w:r>
      <w:r w:rsidRPr="002A7749">
        <w:rPr>
          <w:vertAlign w:val="superscript"/>
        </w:rPr>
        <w:t>n</w:t>
      </w:r>
      <w:r w:rsidRPr="002A7749">
        <w:rPr>
          <w:vertAlign w:val="subscript"/>
        </w:rPr>
        <w:t>ijt</w:t>
      </w:r>
      <w:r w:rsidRPr="002A7749">
        <w:t>) submitted for spot times in a Settlement Period.</w:t>
      </w:r>
    </w:p>
    <w:p w14:paraId="390DB1D3" w14:textId="77777777" w:rsidR="00FE0D19" w:rsidRPr="002A7749" w:rsidRDefault="0015505E" w:rsidP="00E024D0">
      <w:pPr>
        <w:ind w:left="992" w:hanging="992"/>
      </w:pPr>
      <w:r w:rsidRPr="002A7749">
        <w:t>3.3.2</w:t>
      </w:r>
      <w:r w:rsidRPr="002A7749">
        <w:tab/>
        <w:t>If, for a particular time no subsequent value of Point Bid-Offer Volume has been submitted within the Settlement Period, then the value of Bid-Offer Volume shall be equal to the value of the Point Bid-Offer Volume submitted for the time most recently prior to the time in question, and this value shall apply until the end of the Settlement Period.</w:t>
      </w:r>
    </w:p>
    <w:p w14:paraId="5D6BBB00" w14:textId="77777777" w:rsidR="00FE0D19" w:rsidRPr="002A7749" w:rsidRDefault="0015505E" w:rsidP="005F7AD1">
      <w:pPr>
        <w:pStyle w:val="Heading3"/>
      </w:pPr>
      <w:bookmarkStart w:id="994" w:name="_Toc128403892"/>
      <w:r w:rsidRPr="002A7749">
        <w:t>3.4</w:t>
      </w:r>
      <w:r w:rsidRPr="002A7749">
        <w:tab/>
        <w:t>Establishment of Acceptance Volume (qA</w:t>
      </w:r>
      <w:r w:rsidRPr="002A7749">
        <w:rPr>
          <w:vertAlign w:val="superscript"/>
        </w:rPr>
        <w:t>k</w:t>
      </w:r>
      <w:r w:rsidRPr="002A7749">
        <w:rPr>
          <w:vertAlign w:val="subscript"/>
        </w:rPr>
        <w:t>ij</w:t>
      </w:r>
      <w:r w:rsidRPr="002A7749">
        <w:t>(t))</w:t>
      </w:r>
      <w:bookmarkEnd w:id="994"/>
    </w:p>
    <w:p w14:paraId="08F1D68E" w14:textId="39B3D9D7" w:rsidR="00FE0D19" w:rsidRPr="002A7749" w:rsidRDefault="0015505E" w:rsidP="009A5EC2">
      <w:pPr>
        <w:ind w:left="992" w:hanging="992"/>
      </w:pPr>
      <w:r w:rsidRPr="002A7749">
        <w:t>3.4.1</w:t>
      </w:r>
      <w:r w:rsidRPr="002A7749">
        <w:tab/>
        <w:t>The calculations of Acceptance Volume</w:t>
      </w:r>
      <w:r w:rsidRPr="002A7749">
        <w:rPr>
          <w:b/>
        </w:rPr>
        <w:t xml:space="preserve"> </w:t>
      </w:r>
      <w:r w:rsidRPr="002A7749">
        <w:t>undertaken with respect to a particular Acceptance for a particular BM Unit,</w:t>
      </w:r>
      <w:r w:rsidRPr="002A7749">
        <w:rPr>
          <w:b/>
        </w:rPr>
        <w:t xml:space="preserve"> </w:t>
      </w:r>
      <w:r w:rsidRPr="002A7749">
        <w:t xml:space="preserve">described in </w:t>
      </w:r>
      <w:hyperlink r:id="rId103" w:anchor="section-t-3-3.4-3.4.2" w:history="1">
        <w:r w:rsidR="00BC5E84">
          <w:rPr>
            <w:rStyle w:val="Hyperlink"/>
          </w:rPr>
          <w:t>paragraphs 3.4.2</w:t>
        </w:r>
      </w:hyperlink>
      <w:r w:rsidRPr="002A7749">
        <w:t xml:space="preserve"> to </w:t>
      </w:r>
      <w:hyperlink r:id="rId104" w:anchor="section-t-3-3.4-3.4.4" w:history="1">
        <w:r w:rsidRPr="00BC5E84">
          <w:rPr>
            <w:rStyle w:val="Hyperlink"/>
          </w:rPr>
          <w:t>3.4.4</w:t>
        </w:r>
      </w:hyperlink>
      <w:r w:rsidRPr="002A7749">
        <w:t>, will be made for each Acceptance for that BM Unit, and the Acceptances will be processed in the order in which they are issued, with the exception of Acceptances that are flagged as relating to an RR Schedule, and which shall be treated as issued at the Gate Closure time of the Replacement Reserve Auction Period to which they relate.</w:t>
      </w:r>
    </w:p>
    <w:p w14:paraId="40C0BA1C" w14:textId="77777777" w:rsidR="00FE0D19" w:rsidRPr="002A7749" w:rsidRDefault="0015505E" w:rsidP="009A5EC2">
      <w:pPr>
        <w:ind w:left="992" w:hanging="992"/>
      </w:pPr>
      <w:r w:rsidRPr="002A7749">
        <w:t>3.4.2</w:t>
      </w:r>
      <w:r w:rsidRPr="002A7749">
        <w:tab/>
        <w:t>In respect of each Settlement Period that falls within the Balancing Mechanism Window Period, for each BM Unit, the Acceptance Volume (qA</w:t>
      </w:r>
      <w:r w:rsidRPr="002A7749">
        <w:rPr>
          <w:vertAlign w:val="superscript"/>
        </w:rPr>
        <w:t>k</w:t>
      </w:r>
      <w:r w:rsidRPr="002A7749">
        <w:rPr>
          <w:vertAlign w:val="subscript"/>
        </w:rPr>
        <w:t>ij</w:t>
      </w:r>
      <w:r w:rsidRPr="002A7749">
        <w:t>(t)) for spot times shall be established by linear interpolation from the Point Acceptance Volumes qA</w:t>
      </w:r>
      <w:r w:rsidRPr="002A7749">
        <w:rPr>
          <w:vertAlign w:val="superscript"/>
        </w:rPr>
        <w:t>k</w:t>
      </w:r>
      <w:r w:rsidRPr="002A7749">
        <w:rPr>
          <w:vertAlign w:val="subscript"/>
        </w:rPr>
        <w:t>it</w:t>
      </w:r>
      <w:r w:rsidRPr="002A7749">
        <w:t xml:space="preserve"> issued by the NETSO for that Acceptance.</w:t>
      </w:r>
    </w:p>
    <w:p w14:paraId="3CB0AAAD" w14:textId="77777777" w:rsidR="005345A0" w:rsidRPr="00315897" w:rsidRDefault="005345A0" w:rsidP="009A5EC2">
      <w:pPr>
        <w:ind w:left="992" w:hanging="992"/>
      </w:pPr>
      <w:bookmarkStart w:id="995" w:name="_Toc462548496"/>
      <w:r w:rsidRPr="00315897">
        <w:t>3.4.2A</w:t>
      </w:r>
      <w:r w:rsidRPr="00315897">
        <w:tab/>
        <w:t>No Acceptance Volume (qA</w:t>
      </w:r>
      <w:r w:rsidRPr="00315897">
        <w:rPr>
          <w:vertAlign w:val="superscript"/>
        </w:rPr>
        <w:t>k</w:t>
      </w:r>
      <w:r w:rsidRPr="00315897">
        <w:rPr>
          <w:vertAlign w:val="subscript"/>
        </w:rPr>
        <w:t>ij</w:t>
      </w:r>
      <w:r w:rsidRPr="00315897">
        <w:t>(t)) shall be calculated for any spot times t where</w:t>
      </w:r>
      <w:r>
        <w:t xml:space="preserve"> the following criteria are met</w:t>
      </w:r>
    </w:p>
    <w:p w14:paraId="609074E7" w14:textId="77777777" w:rsidR="005345A0" w:rsidRPr="00315897" w:rsidRDefault="005345A0" w:rsidP="009A5EC2">
      <w:pPr>
        <w:ind w:left="992"/>
      </w:pPr>
      <w:r w:rsidRPr="00315897">
        <w:t>(a)</w:t>
      </w:r>
      <w:r w:rsidRPr="00315897">
        <w:tab/>
        <w:t>qA</w:t>
      </w:r>
      <w:r w:rsidRPr="00315897">
        <w:rPr>
          <w:vertAlign w:val="superscript"/>
        </w:rPr>
        <w:t>k</w:t>
      </w:r>
      <w:r w:rsidRPr="00315897">
        <w:rPr>
          <w:vertAlign w:val="subscript"/>
        </w:rPr>
        <w:t>ij</w:t>
      </w:r>
      <w:r w:rsidRPr="00315897">
        <w:t>(t) is not flagged as relating to a RR Schedule or a R</w:t>
      </w:r>
      <w:r>
        <w:t>R Instruction; and</w:t>
      </w:r>
    </w:p>
    <w:p w14:paraId="20E1BBC1" w14:textId="77777777" w:rsidR="005345A0" w:rsidRPr="00315897" w:rsidRDefault="005345A0" w:rsidP="009A5EC2">
      <w:pPr>
        <w:ind w:left="992"/>
      </w:pPr>
      <w:r w:rsidRPr="00315897">
        <w:t>(b)</w:t>
      </w:r>
      <w:r w:rsidRPr="00315897">
        <w:tab/>
        <w:t>there exists a qA</w:t>
      </w:r>
      <w:r w:rsidRPr="00315897">
        <w:rPr>
          <w:vertAlign w:val="superscript"/>
        </w:rPr>
        <w:t>k*</w:t>
      </w:r>
      <w:r w:rsidRPr="00315897">
        <w:rPr>
          <w:vertAlign w:val="subscript"/>
        </w:rPr>
        <w:t>ij</w:t>
      </w:r>
      <w:r w:rsidRPr="00315897">
        <w:t>(t) flagged as</w:t>
      </w:r>
      <w:r>
        <w:t xml:space="preserve"> relating to a RR Schedule; and</w:t>
      </w:r>
    </w:p>
    <w:p w14:paraId="0EEC9BEE" w14:textId="77777777" w:rsidR="005345A0" w:rsidRPr="00315897" w:rsidRDefault="005345A0" w:rsidP="009A5EC2">
      <w:pPr>
        <w:ind w:left="1982" w:hanging="990"/>
      </w:pPr>
      <w:r w:rsidRPr="00315897">
        <w:t>(c)</w:t>
      </w:r>
      <w:r w:rsidRPr="00315897">
        <w:tab/>
        <w:t>GCT &lt; qA</w:t>
      </w:r>
      <w:r w:rsidRPr="00315897">
        <w:rPr>
          <w:vertAlign w:val="superscript"/>
        </w:rPr>
        <w:t>k</w:t>
      </w:r>
      <w:r w:rsidRPr="00315897">
        <w:rPr>
          <w:vertAlign w:val="subscript"/>
        </w:rPr>
        <w:t>ij</w:t>
      </w:r>
      <w:r w:rsidRPr="00315897">
        <w:t>(t) Bid-Offer Acceptance Time &lt; qA</w:t>
      </w:r>
      <w:r w:rsidRPr="00315897">
        <w:rPr>
          <w:vertAlign w:val="superscript"/>
        </w:rPr>
        <w:t>k*</w:t>
      </w:r>
      <w:r w:rsidRPr="00315897">
        <w:rPr>
          <w:vertAlign w:val="subscript"/>
        </w:rPr>
        <w:t>ij</w:t>
      </w:r>
      <w:r w:rsidRPr="00315897">
        <w:t>(t) Replaceme</w:t>
      </w:r>
      <w:r>
        <w:t>nt Reserve Activation Time; and</w:t>
      </w:r>
    </w:p>
    <w:p w14:paraId="2626B182" w14:textId="77777777" w:rsidR="005345A0" w:rsidRPr="00315897" w:rsidRDefault="005345A0" w:rsidP="009A5EC2">
      <w:pPr>
        <w:ind w:left="992"/>
      </w:pPr>
      <w:r w:rsidRPr="00315897">
        <w:t>(d)</w:t>
      </w:r>
      <w:r w:rsidRPr="00315897">
        <w:tab/>
        <w:t>either:</w:t>
      </w:r>
    </w:p>
    <w:p w14:paraId="35749CF9" w14:textId="77777777" w:rsidR="005345A0" w:rsidRPr="00315897" w:rsidRDefault="005345A0" w:rsidP="009A5EC2">
      <w:pPr>
        <w:ind w:left="992" w:firstLine="992"/>
      </w:pPr>
      <w:r w:rsidRPr="00315897">
        <w:lastRenderedPageBreak/>
        <w:t>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w:t>
      </w:r>
    </w:p>
    <w:p w14:paraId="55B6C0A4" w14:textId="77777777" w:rsidR="005345A0" w:rsidRPr="00315897" w:rsidRDefault="005345A0" w:rsidP="009A5EC2">
      <w:pPr>
        <w:ind w:left="992" w:firstLine="992"/>
      </w:pPr>
      <w:r w:rsidRPr="00315897">
        <w:t>or</w:t>
      </w:r>
    </w:p>
    <w:p w14:paraId="5F0938A8" w14:textId="77777777" w:rsidR="005345A0" w:rsidRPr="00315897" w:rsidRDefault="005345A0" w:rsidP="009A5EC2">
      <w:pPr>
        <w:ind w:left="992" w:firstLine="992"/>
      </w:pPr>
      <w:r w:rsidRPr="00315897">
        <w:t>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 &lt; qA</w:t>
      </w:r>
      <w:r w:rsidRPr="00315897">
        <w:rPr>
          <w:vertAlign w:val="superscript"/>
        </w:rPr>
        <w:t>k-</w:t>
      </w:r>
      <w:r w:rsidRPr="00315897">
        <w:rPr>
          <w:vertAlign w:val="subscript"/>
        </w:rPr>
        <w:t>ij</w:t>
      </w:r>
      <w:r w:rsidRPr="00315897">
        <w:t>(t)</w:t>
      </w:r>
    </w:p>
    <w:p w14:paraId="7FCF6024" w14:textId="77777777" w:rsidR="005345A0" w:rsidRPr="00315897" w:rsidRDefault="005345A0" w:rsidP="009A5EC2">
      <w:pPr>
        <w:ind w:left="992"/>
      </w:pPr>
      <w:r w:rsidRPr="00315897">
        <w:t>where:</w:t>
      </w:r>
    </w:p>
    <w:p w14:paraId="51A8407C" w14:textId="77777777" w:rsidR="005345A0" w:rsidRPr="00315897" w:rsidRDefault="005345A0" w:rsidP="009A5EC2">
      <w:pPr>
        <w:ind w:left="992"/>
      </w:pPr>
      <w:r w:rsidRPr="00315897">
        <w:t>qA</w:t>
      </w:r>
      <w:r w:rsidRPr="00315897">
        <w:rPr>
          <w:vertAlign w:val="superscript"/>
        </w:rPr>
        <w:t>k-</w:t>
      </w:r>
      <w:r w:rsidRPr="00315897">
        <w:rPr>
          <w:vertAlign w:val="subscript"/>
        </w:rPr>
        <w:t>ij</w:t>
      </w:r>
      <w:r w:rsidRPr="00315897">
        <w:t>(t) represents the latest Acceptance Volume relating to the latest Acceptance issued prior to Gate Closure of the relevant Replacement Reserve Auction Period (GCT).  If no such previously calculated value of Acceptance Volume qA</w:t>
      </w:r>
      <w:r w:rsidRPr="00315897">
        <w:rPr>
          <w:vertAlign w:val="superscript"/>
        </w:rPr>
        <w:t>k-</w:t>
      </w:r>
      <w:r w:rsidRPr="00315897">
        <w:rPr>
          <w:vertAlign w:val="subscript"/>
        </w:rPr>
        <w:t>ij</w:t>
      </w:r>
      <w:r w:rsidRPr="00315897">
        <w:t>(t) exists, then the Acceptance Volume shall be set to the value of FPN</w:t>
      </w:r>
      <w:r w:rsidRPr="00315897">
        <w:rPr>
          <w:vertAlign w:val="subscript"/>
        </w:rPr>
        <w:t>ij</w:t>
      </w:r>
      <w:r w:rsidRPr="00315897">
        <w:t>(t) for those spot times; and</w:t>
      </w:r>
    </w:p>
    <w:p w14:paraId="3EBEB52E" w14:textId="77777777" w:rsidR="005345A0" w:rsidRDefault="005345A0" w:rsidP="009A5EC2">
      <w:pPr>
        <w:ind w:left="992"/>
      </w:pPr>
      <w:r w:rsidRPr="00315897">
        <w:t>qA</w:t>
      </w:r>
      <w:r w:rsidRPr="00315897">
        <w:rPr>
          <w:vertAlign w:val="superscript"/>
        </w:rPr>
        <w:t>k</w:t>
      </w:r>
      <w:r w:rsidRPr="00315897">
        <w:rPr>
          <w:vertAlign w:val="subscript"/>
        </w:rPr>
        <w:t>ij</w:t>
      </w:r>
      <w:r w:rsidRPr="00315897">
        <w:t>(t), qA</w:t>
      </w:r>
      <w:r w:rsidRPr="00315897">
        <w:rPr>
          <w:vertAlign w:val="superscript"/>
        </w:rPr>
        <w:t>k-</w:t>
      </w:r>
      <w:r w:rsidRPr="00315897">
        <w:rPr>
          <w:vertAlign w:val="subscript"/>
        </w:rPr>
        <w:t>ij</w:t>
      </w:r>
      <w:r w:rsidRPr="00315897">
        <w:t>(t) and qA</w:t>
      </w:r>
      <w:r w:rsidRPr="00315897">
        <w:rPr>
          <w:vertAlign w:val="superscript"/>
        </w:rPr>
        <w:t>k*</w:t>
      </w:r>
      <w:r w:rsidRPr="00315897">
        <w:rPr>
          <w:vertAlign w:val="subscript"/>
        </w:rPr>
        <w:t>ij</w:t>
      </w:r>
      <w:r w:rsidRPr="00315897">
        <w:t>(t) represent the associated spot time MW values.</w:t>
      </w:r>
    </w:p>
    <w:p w14:paraId="35398146" w14:textId="77777777" w:rsidR="00FE0D19" w:rsidRPr="002A7749" w:rsidRDefault="0015505E" w:rsidP="009A5EC2">
      <w:pPr>
        <w:ind w:left="992" w:hanging="992"/>
      </w:pPr>
      <w:r w:rsidRPr="002A7749">
        <w:t>3.4.3</w:t>
      </w:r>
      <w:r w:rsidR="001962B8">
        <w:tab/>
        <w:t>For spot times which are both:</w:t>
      </w:r>
    </w:p>
    <w:p w14:paraId="7A2132EB" w14:textId="77777777" w:rsidR="00FE0D19" w:rsidRPr="002A7749" w:rsidRDefault="0015505E" w:rsidP="009A5EC2">
      <w:pPr>
        <w:ind w:left="1984" w:hanging="992"/>
      </w:pPr>
      <w:r w:rsidRPr="002A7749">
        <w:t>(a)</w:t>
      </w:r>
      <w:r w:rsidRPr="002A7749">
        <w:tab/>
        <w:t>within the Balanci</w:t>
      </w:r>
      <w:r w:rsidR="001962B8">
        <w:t>ng Mechanism Window Period; and</w:t>
      </w:r>
    </w:p>
    <w:p w14:paraId="66AB4F10" w14:textId="77777777" w:rsidR="00FE0D19" w:rsidRPr="002A7749" w:rsidRDefault="0015505E" w:rsidP="009A5EC2">
      <w:pPr>
        <w:ind w:left="1984" w:hanging="992"/>
      </w:pPr>
      <w:r w:rsidRPr="002A7749">
        <w:t>(b)</w:t>
      </w:r>
      <w:r w:rsidRPr="002A7749">
        <w:tab/>
        <w:t>prior to the first time associated with the value of Point Accept</w:t>
      </w:r>
      <w:r w:rsidR="001962B8">
        <w:t>ance Volume for the Acceptance,</w:t>
      </w:r>
    </w:p>
    <w:p w14:paraId="55051604" w14:textId="77777777" w:rsidR="00FE0D19" w:rsidRPr="002A7749" w:rsidRDefault="0015505E" w:rsidP="009A5EC2">
      <w:pPr>
        <w:ind w:left="992"/>
      </w:pPr>
      <w:r w:rsidRPr="002A7749">
        <w:t>for each BM Unit, the value of the Acceptance Volume shall be set to the last calculated value of Acceptance Volume for those spot times.  If no such previously calculated value of Acceptance Volume exists, then the Acceptance Volume shall be set to the value of FPN</w:t>
      </w:r>
      <w:r w:rsidRPr="002A7749">
        <w:rPr>
          <w:vertAlign w:val="subscript"/>
        </w:rPr>
        <w:t>ij</w:t>
      </w:r>
      <w:r w:rsidRPr="002A7749">
        <w:t>(t) for those spot times.</w:t>
      </w:r>
      <w:bookmarkEnd w:id="995"/>
    </w:p>
    <w:p w14:paraId="3F2A854C" w14:textId="77777777" w:rsidR="00FE0D19" w:rsidRPr="002A7749" w:rsidRDefault="0015505E" w:rsidP="009A5EC2">
      <w:pPr>
        <w:ind w:left="992" w:hanging="992"/>
      </w:pPr>
      <w:bookmarkStart w:id="996" w:name="_Toc462548497"/>
      <w:r w:rsidRPr="002A7749">
        <w:t>3.4.4</w:t>
      </w:r>
      <w:r w:rsidRPr="002A7749">
        <w:tab/>
        <w:t>For spot times which are both:</w:t>
      </w:r>
    </w:p>
    <w:p w14:paraId="5D489963" w14:textId="77777777" w:rsidR="00FE0D19" w:rsidRPr="002A7749" w:rsidRDefault="0015505E" w:rsidP="009A5EC2">
      <w:pPr>
        <w:ind w:left="1984" w:hanging="992"/>
      </w:pPr>
      <w:r w:rsidRPr="002A7749">
        <w:t>(a)</w:t>
      </w:r>
      <w:r w:rsidRPr="002A7749">
        <w:tab/>
        <w:t>within the Balanci</w:t>
      </w:r>
      <w:r w:rsidR="001962B8">
        <w:t>ng Mechanism Window Period; and</w:t>
      </w:r>
    </w:p>
    <w:p w14:paraId="45315091" w14:textId="77777777" w:rsidR="00FE0D19" w:rsidRPr="002A7749" w:rsidRDefault="0015505E" w:rsidP="009A5EC2">
      <w:pPr>
        <w:ind w:left="1984" w:hanging="992"/>
      </w:pPr>
      <w:r w:rsidRPr="002A7749">
        <w:t>(b)</w:t>
      </w:r>
      <w:r w:rsidRPr="002A7749">
        <w:tab/>
        <w:t>after the last time associated with a value of Point Accept</w:t>
      </w:r>
      <w:r w:rsidR="001962B8">
        <w:t>ance Volume for the Acceptance,</w:t>
      </w:r>
    </w:p>
    <w:p w14:paraId="0FECB035" w14:textId="77777777" w:rsidR="00FE0D19" w:rsidRPr="002A7749" w:rsidRDefault="0015505E" w:rsidP="009A5EC2">
      <w:pPr>
        <w:ind w:left="993"/>
      </w:pPr>
      <w:r w:rsidRPr="002A7749">
        <w:t>for each BM Unit, the value of the Acceptance Volume shall be set to the last calculated value of Acceptance Volume for those spot times.  If no such previously calculated value of Acceptance Volume exists, then the Acceptance Volume shall be set to the value of FPN</w:t>
      </w:r>
      <w:r w:rsidRPr="002A7749">
        <w:rPr>
          <w:vertAlign w:val="subscript"/>
        </w:rPr>
        <w:t>ij</w:t>
      </w:r>
      <w:r w:rsidRPr="002A7749">
        <w:t>(t) for those spot times.</w:t>
      </w:r>
      <w:bookmarkEnd w:id="996"/>
    </w:p>
    <w:p w14:paraId="06309974" w14:textId="77777777" w:rsidR="00FE0D19" w:rsidRPr="002A7749" w:rsidRDefault="0015505E" w:rsidP="005F7AD1">
      <w:pPr>
        <w:pStyle w:val="Heading3"/>
      </w:pPr>
      <w:bookmarkStart w:id="997" w:name="_Toc128403893"/>
      <w:r w:rsidRPr="002A7749">
        <w:t>3.4A</w:t>
      </w:r>
      <w:r w:rsidRPr="008400B2">
        <w:tab/>
      </w:r>
      <w:r w:rsidRPr="002A7749">
        <w:t>Establishment of Bid-Offer Upper Range (BOUR</w:t>
      </w:r>
      <w:r w:rsidRPr="002A7749">
        <w:rPr>
          <w:vertAlign w:val="superscript"/>
        </w:rPr>
        <w:t>n</w:t>
      </w:r>
      <w:r w:rsidRPr="002A7749">
        <w:rPr>
          <w:vertAlign w:val="subscript"/>
        </w:rPr>
        <w:t>ij</w:t>
      </w:r>
      <w:r w:rsidRPr="002A7749">
        <w:t>(t)) and Bid-Offer Lower Range (BOLR</w:t>
      </w:r>
      <w:r w:rsidRPr="002A7749">
        <w:rPr>
          <w:vertAlign w:val="superscript"/>
        </w:rPr>
        <w:t>n</w:t>
      </w:r>
      <w:r w:rsidRPr="002A7749">
        <w:rPr>
          <w:vertAlign w:val="subscript"/>
        </w:rPr>
        <w:t>ij</w:t>
      </w:r>
      <w:r w:rsidRPr="002A7749">
        <w:t>(t)) in relation to FPN and Submitted Bid-Offer Pairs</w:t>
      </w:r>
      <w:bookmarkEnd w:id="997"/>
    </w:p>
    <w:p w14:paraId="117BB376" w14:textId="77777777" w:rsidR="00FE0D19" w:rsidRPr="00E024D0" w:rsidRDefault="0015505E" w:rsidP="00E024D0">
      <w:pPr>
        <w:ind w:left="992" w:hanging="992"/>
      </w:pPr>
      <w:r w:rsidRPr="002A7749">
        <w:t>3.4A.1</w:t>
      </w:r>
      <w:r w:rsidRPr="002A7749">
        <w:tab/>
        <w:t>In respect of each Settlement Period, for each BM Unit, for each Submitted Bid-Offer Pair for which the associated Bid-Offer Pair Number n is greater than zero (if any), other than the Submitted Bid-Offer Pair with the greatest Bid-Offer Pair Number which is greater than zero, the Bid-Offer Upper Range for each spot time in the Settlement Period shall be established as follows:</w:t>
      </w:r>
    </w:p>
    <w:p w14:paraId="51A071CF" w14:textId="77777777" w:rsidR="00FE0D19" w:rsidRPr="002A7749" w:rsidRDefault="0015505E" w:rsidP="00E024D0">
      <w:pPr>
        <w:ind w:left="993"/>
      </w:pPr>
      <w:r w:rsidRPr="002A7749">
        <w:t>(a)</w:t>
      </w:r>
      <w:r w:rsidRPr="002A7749">
        <w:tab/>
        <w:t>BOUR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 xml:space="preserve">(t) </w:t>
      </w:r>
    </w:p>
    <w:p w14:paraId="133AF808"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1 to n of Submitted Bid-Offer Pairs; and</w:t>
      </w:r>
    </w:p>
    <w:p w14:paraId="5849F89D" w14:textId="77777777" w:rsidR="00FE0D19" w:rsidRPr="002A7749" w:rsidRDefault="0015505E" w:rsidP="00E024D0">
      <w:pPr>
        <w:ind w:left="993"/>
      </w:pPr>
      <w:r w:rsidRPr="002A7749">
        <w:t>(b)</w:t>
      </w:r>
      <w:r w:rsidRPr="002A7749">
        <w:tab/>
        <w:t>BOUR</w:t>
      </w:r>
      <w:r w:rsidRPr="002A7749">
        <w:rPr>
          <w:vertAlign w:val="superscript"/>
        </w:rPr>
        <w:t>0</w:t>
      </w:r>
      <w:r w:rsidRPr="002A7749">
        <w:rPr>
          <w:vertAlign w:val="subscript"/>
        </w:rPr>
        <w:t xml:space="preserve"> ij</w:t>
      </w:r>
      <w:r w:rsidRPr="002A7749">
        <w:t xml:space="preserve"> (t) = FPN</w:t>
      </w:r>
      <w:r w:rsidRPr="002A7749">
        <w:rPr>
          <w:vertAlign w:val="subscript"/>
        </w:rPr>
        <w:t>ij</w:t>
      </w:r>
      <w:r w:rsidR="001962B8">
        <w:t>(t)</w:t>
      </w:r>
    </w:p>
    <w:p w14:paraId="28D3713C" w14:textId="77777777" w:rsidR="00FE0D19" w:rsidRPr="002A7749" w:rsidRDefault="0015505E" w:rsidP="00E024D0">
      <w:pPr>
        <w:ind w:left="992" w:hanging="992"/>
      </w:pPr>
      <w:r w:rsidRPr="002A7749">
        <w:lastRenderedPageBreak/>
        <w:t>3.4A.2</w:t>
      </w:r>
      <w:r w:rsidRPr="002A7749">
        <w:tab/>
        <w:t>In respect of each Settlement Period, for each BM Unit, for the Submitted Bid-Offer Pair with the greatest Bid-Offer Pair Number n which is greater than zero (if any), the Bid-Offer Upper Range for each spot time in the Settlement Period shall be established as follows:</w:t>
      </w:r>
    </w:p>
    <w:p w14:paraId="52ABC83D" w14:textId="56A3EAA6" w:rsidR="00FE0D19" w:rsidRPr="002A7749" w:rsidRDefault="0015505E" w:rsidP="00E024D0">
      <w:pPr>
        <w:ind w:left="1985" w:hanging="992"/>
      </w:pPr>
      <w:r w:rsidRPr="002A7749">
        <w:t>(a)</w:t>
      </w:r>
      <w:r w:rsidRPr="002A7749">
        <w:tab/>
        <w:t>if FPN</w:t>
      </w:r>
      <w:r w:rsidRPr="002A7749">
        <w:rPr>
          <w:vertAlign w:val="subscript"/>
        </w:rPr>
        <w:t>ij</w:t>
      </w:r>
      <w:r w:rsidRPr="002A7749">
        <w:t xml:space="preserve">(t) </w:t>
      </w:r>
      <m:oMath>
        <m:r>
          <w:rPr>
            <w:rFonts w:ascii="Cambria Math" w:hAnsi="Cambria Math"/>
          </w:rPr>
          <m:t>≥</m:t>
        </m:r>
      </m:oMath>
      <w:r w:rsidRPr="002A7749">
        <w:t xml:space="preserve"> 0 and qA</w:t>
      </w:r>
      <w:r w:rsidRPr="002A7749">
        <w:rPr>
          <w:vertAlign w:val="superscript"/>
        </w:rPr>
        <w:t>k</w:t>
      </w:r>
      <w:r w:rsidRPr="002A7749">
        <w:rPr>
          <w:vertAlign w:val="subscript"/>
        </w:rPr>
        <w:t>ij</w:t>
      </w:r>
      <w:r w:rsidRPr="002A7749">
        <w:t>(t) &gt;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 for any Bid-Offer Acceptance Number k,</w:t>
      </w:r>
    </w:p>
    <w:p w14:paraId="232DA3E7" w14:textId="77777777" w:rsidR="00FE0D19" w:rsidRPr="002A7749" w:rsidRDefault="0015505E" w:rsidP="009A5EC2">
      <w:pPr>
        <w:ind w:left="1985"/>
      </w:pPr>
      <w:r w:rsidRPr="002A7749">
        <w:t>then:</w:t>
      </w:r>
    </w:p>
    <w:p w14:paraId="28F5A34B" w14:textId="77777777" w:rsidR="00FE0D19" w:rsidRPr="002A7749" w:rsidRDefault="0015505E" w:rsidP="00EB2124">
      <w:pPr>
        <w:ind w:left="1985"/>
      </w:pPr>
      <w:r w:rsidRPr="002A7749">
        <w:t>BOUR</w:t>
      </w:r>
      <w:r w:rsidRPr="002A7749">
        <w:rPr>
          <w:vertAlign w:val="superscript"/>
        </w:rPr>
        <w:t>n</w:t>
      </w:r>
      <w:r w:rsidRPr="002A7749">
        <w:rPr>
          <w:vertAlign w:val="subscript"/>
        </w:rPr>
        <w:t>ij</w:t>
      </w:r>
      <w:r w:rsidRPr="002A7749">
        <w:t>(t) = Max</w:t>
      </w:r>
      <w:r w:rsidRPr="002A7749">
        <w:rPr>
          <w:vertAlign w:val="superscript"/>
        </w:rPr>
        <w:t>k</w:t>
      </w:r>
      <w:r w:rsidRPr="002A7749">
        <w:t>(qA</w:t>
      </w:r>
      <w:r w:rsidRPr="002A7749">
        <w:rPr>
          <w:vertAlign w:val="superscript"/>
        </w:rPr>
        <w:t>k</w:t>
      </w:r>
      <w:r w:rsidRPr="002A7749">
        <w:rPr>
          <w:vertAlign w:val="subscript"/>
        </w:rPr>
        <w:t>ij</w:t>
      </w:r>
      <w:r w:rsidR="001962B8">
        <w:t>(t))</w:t>
      </w:r>
    </w:p>
    <w:p w14:paraId="72864DEF" w14:textId="77777777" w:rsidR="00FE0D19" w:rsidRPr="002A7749" w:rsidRDefault="0015505E" w:rsidP="009A5EC2">
      <w:pPr>
        <w:ind w:left="1985"/>
      </w:pPr>
      <w:r w:rsidRPr="002A7749">
        <w:t>where Max</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maximum value of qA</w:t>
      </w:r>
      <w:r w:rsidRPr="002A7749">
        <w:rPr>
          <w:vertAlign w:val="superscript"/>
        </w:rPr>
        <w:t>k</w:t>
      </w:r>
      <w:r w:rsidRPr="002A7749">
        <w:rPr>
          <w:vertAlign w:val="subscript"/>
        </w:rPr>
        <w:t>ij</w:t>
      </w:r>
      <w:r w:rsidRPr="002A7749">
        <w:t>(t)) for any value of k for BM Unit i at spot time t in Settlement Period j;</w:t>
      </w:r>
    </w:p>
    <w:p w14:paraId="2568B3ED" w14:textId="77777777" w:rsidR="00FE0D19" w:rsidRPr="002A7749" w:rsidRDefault="0015505E" w:rsidP="00EB2124">
      <w:pPr>
        <w:ind w:left="993"/>
      </w:pPr>
      <w:r w:rsidRPr="002A7749">
        <w:t>(b)</w:t>
      </w:r>
      <w:r w:rsidRPr="002A7749">
        <w:tab/>
        <w:t>in any other case:</w:t>
      </w:r>
    </w:p>
    <w:p w14:paraId="3CCB465E" w14:textId="77777777" w:rsidR="00FE0D19" w:rsidRPr="002A7749" w:rsidRDefault="0015505E" w:rsidP="009A5EC2">
      <w:pPr>
        <w:ind w:left="1985"/>
      </w:pPr>
      <w:r w:rsidRPr="002A7749">
        <w:t>BOUR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5D57519F" w14:textId="77777777" w:rsidR="00FE0D19" w:rsidRPr="002A7749" w:rsidRDefault="0015505E" w:rsidP="009A5EC2">
      <w:pPr>
        <w:ind w:left="992"/>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1 to n of Submitted Bid-Offer Pairs.</w:t>
      </w:r>
    </w:p>
    <w:p w14:paraId="79E339EB" w14:textId="77777777" w:rsidR="00FE0D19" w:rsidRPr="002A7749" w:rsidRDefault="0015505E" w:rsidP="00EB2124">
      <w:pPr>
        <w:ind w:left="992" w:hanging="992"/>
      </w:pPr>
      <w:r w:rsidRPr="002A7749">
        <w:t>3.4A.3</w:t>
      </w:r>
      <w:r w:rsidRPr="002A7749">
        <w:tab/>
        <w:t>In respect of each Settlement Period, for each BM Unit, for Submitted Bid-Offer Pairs for which the associated Bid-Offer Pair Number n is less than zero, other than the Submitted Bid-Offer Pair with the least Bid-Offer Pair Number which is less than zero, the Bid-Offer Lower Range for each spot time in the Settlement Period shall be established as follows:</w:t>
      </w:r>
    </w:p>
    <w:p w14:paraId="1D31E190" w14:textId="77777777" w:rsidR="00FE0D19" w:rsidRPr="002A7749" w:rsidRDefault="0015505E" w:rsidP="00EB2124">
      <w:pPr>
        <w:ind w:left="993"/>
      </w:pPr>
      <w:r w:rsidRPr="002A7749">
        <w:t>(a)</w:t>
      </w:r>
      <w:r w:rsidRPr="002A7749">
        <w:tab/>
        <w:t>BOLR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n-</w:t>
      </w:r>
      <w:r w:rsidRPr="002A7749">
        <w:t>qBO</w:t>
      </w:r>
      <w:r w:rsidRPr="002A7749">
        <w:rPr>
          <w:vertAlign w:val="superscript"/>
        </w:rPr>
        <w:t>n</w:t>
      </w:r>
      <w:r w:rsidRPr="002A7749">
        <w:rPr>
          <w:vertAlign w:val="subscript"/>
        </w:rPr>
        <w:t>ij</w:t>
      </w:r>
      <w:r w:rsidR="001962B8">
        <w:t>(t)</w:t>
      </w:r>
    </w:p>
    <w:p w14:paraId="1DA70816"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negative Bid-Offer Pair Numbers -1 to n of Submitted Bid-Offer Pairs; and</w:t>
      </w:r>
    </w:p>
    <w:p w14:paraId="2BEE055E" w14:textId="77777777" w:rsidR="00FE0D19" w:rsidRPr="002A7749" w:rsidRDefault="0015505E" w:rsidP="00EB2124">
      <w:pPr>
        <w:ind w:left="993"/>
      </w:pPr>
      <w:r w:rsidRPr="002A7749">
        <w:t>(b)</w:t>
      </w:r>
      <w:r w:rsidRPr="002A7749">
        <w:tab/>
        <w:t>BOLR</w:t>
      </w:r>
      <w:r w:rsidRPr="002A7749">
        <w:rPr>
          <w:vertAlign w:val="superscript"/>
        </w:rPr>
        <w:t>0</w:t>
      </w:r>
      <w:r w:rsidRPr="002A7749">
        <w:rPr>
          <w:vertAlign w:val="subscript"/>
        </w:rPr>
        <w:t xml:space="preserve"> ij</w:t>
      </w:r>
      <w:r w:rsidRPr="002A7749">
        <w:t xml:space="preserve"> (t) = FPN</w:t>
      </w:r>
      <w:r w:rsidRPr="002A7749">
        <w:rPr>
          <w:vertAlign w:val="subscript"/>
        </w:rPr>
        <w:t>ij</w:t>
      </w:r>
      <w:r w:rsidRPr="002A7749">
        <w:t>(t).</w:t>
      </w:r>
    </w:p>
    <w:p w14:paraId="6550A4AA" w14:textId="77777777" w:rsidR="00FE0D19" w:rsidRPr="002A7749" w:rsidRDefault="0015505E" w:rsidP="00EB2124">
      <w:pPr>
        <w:ind w:left="992" w:hanging="992"/>
      </w:pPr>
      <w:r w:rsidRPr="002A7749">
        <w:t>3.4A.4</w:t>
      </w:r>
      <w:r w:rsidRPr="002A7749">
        <w:tab/>
        <w:t>In respect of each Settlement Period, for each BM Unit, for the Submitted Bid-Offer Pair with the least Bid-Offer Pair Number n which is less than zero (if any), the Bid-Offer Lower Range for each spot time in the Settlement Period shall be established as follows:</w:t>
      </w:r>
    </w:p>
    <w:p w14:paraId="61C9EC77" w14:textId="77777777" w:rsidR="00FE0D19" w:rsidRPr="002A7749" w:rsidRDefault="0015505E" w:rsidP="00EB2124">
      <w:pPr>
        <w:ind w:left="1985" w:hanging="992"/>
      </w:pPr>
      <w:r w:rsidRPr="002A7749">
        <w:t>(a)</w:t>
      </w:r>
      <w:r w:rsidRPr="002A7749">
        <w:tab/>
        <w:t>if FPN</w:t>
      </w:r>
      <w:r w:rsidRPr="002A7749">
        <w:rPr>
          <w:vertAlign w:val="subscript"/>
        </w:rPr>
        <w:t>ij</w:t>
      </w:r>
      <w:r w:rsidRPr="002A7749">
        <w:t>(t) &lt;= 0 and qA</w:t>
      </w:r>
      <w:r w:rsidRPr="002A7749">
        <w:rPr>
          <w:vertAlign w:val="superscript"/>
        </w:rPr>
        <w:t>k</w:t>
      </w:r>
      <w:r w:rsidRPr="002A7749">
        <w:rPr>
          <w:vertAlign w:val="subscript"/>
        </w:rPr>
        <w:t>ij</w:t>
      </w:r>
      <w:r w:rsidRPr="002A7749">
        <w:t>(t) &lt;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 for any</w:t>
      </w:r>
      <w:r w:rsidR="001962B8">
        <w:t xml:space="preserve"> Bid-Offer Acceptance Number k,</w:t>
      </w:r>
    </w:p>
    <w:p w14:paraId="1A8181DA" w14:textId="77777777" w:rsidR="00FE0D19" w:rsidRPr="002A7749" w:rsidRDefault="0015505E" w:rsidP="009A5EC2">
      <w:pPr>
        <w:ind w:left="1985"/>
      </w:pPr>
      <w:r w:rsidRPr="002A7749">
        <w:t>then:</w:t>
      </w:r>
    </w:p>
    <w:p w14:paraId="755F3BE5" w14:textId="77777777" w:rsidR="00FE0D19" w:rsidRPr="002A7749" w:rsidRDefault="0015505E" w:rsidP="009A5EC2">
      <w:pPr>
        <w:ind w:left="1985"/>
      </w:pPr>
      <w:r w:rsidRPr="002A7749">
        <w:t>BOLR</w:t>
      </w:r>
      <w:r w:rsidRPr="002A7749">
        <w:rPr>
          <w:vertAlign w:val="superscript"/>
        </w:rPr>
        <w:t>n</w:t>
      </w:r>
      <w:r w:rsidRPr="002A7749">
        <w:rPr>
          <w:vertAlign w:val="subscript"/>
        </w:rPr>
        <w:t>ij</w:t>
      </w:r>
      <w:r w:rsidRPr="002A7749">
        <w:t>(t) = Min</w:t>
      </w:r>
      <w:r w:rsidRPr="002A7749">
        <w:rPr>
          <w:vertAlign w:val="superscript"/>
        </w:rPr>
        <w:t>k</w:t>
      </w:r>
      <w:r w:rsidRPr="002A7749">
        <w:t>(qA</w:t>
      </w:r>
      <w:r w:rsidRPr="002A7749">
        <w:rPr>
          <w:vertAlign w:val="superscript"/>
        </w:rPr>
        <w:t>k</w:t>
      </w:r>
      <w:r w:rsidRPr="002A7749">
        <w:rPr>
          <w:vertAlign w:val="subscript"/>
        </w:rPr>
        <w:t>ij</w:t>
      </w:r>
      <w:r w:rsidRPr="002A7749">
        <w:t>(t))</w:t>
      </w:r>
    </w:p>
    <w:p w14:paraId="6189A6C4" w14:textId="77777777" w:rsidR="00FE0D19" w:rsidRPr="002A7749" w:rsidRDefault="0015505E" w:rsidP="009A5EC2">
      <w:pPr>
        <w:ind w:left="1985"/>
      </w:pPr>
      <w:r w:rsidRPr="002A7749">
        <w:t>where Min</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minimum value of qA</w:t>
      </w:r>
      <w:r w:rsidRPr="002A7749">
        <w:rPr>
          <w:vertAlign w:val="superscript"/>
        </w:rPr>
        <w:t xml:space="preserve"> k</w:t>
      </w:r>
      <w:r w:rsidRPr="002A7749">
        <w:rPr>
          <w:vertAlign w:val="subscript"/>
        </w:rPr>
        <w:t>ij</w:t>
      </w:r>
      <w:r w:rsidRPr="002A7749">
        <w:t>(t)) for any value of k for BM Unit i at spot time t in Settlement Period j;</w:t>
      </w:r>
    </w:p>
    <w:p w14:paraId="78CFA0AA" w14:textId="77777777" w:rsidR="00FE0D19" w:rsidRPr="002A7749" w:rsidRDefault="0015505E" w:rsidP="00EB2124">
      <w:pPr>
        <w:ind w:left="993"/>
      </w:pPr>
      <w:r w:rsidRPr="002A7749">
        <w:t>(b)</w:t>
      </w:r>
      <w:r w:rsidRPr="002A7749">
        <w:tab/>
        <w:t>in any other case:</w:t>
      </w:r>
    </w:p>
    <w:p w14:paraId="50539670" w14:textId="77777777" w:rsidR="00FE0D19" w:rsidRPr="002A7749" w:rsidRDefault="0015505E" w:rsidP="009A5EC2">
      <w:pPr>
        <w:ind w:left="1985"/>
      </w:pPr>
      <w:r w:rsidRPr="002A7749">
        <w:t>BOLR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31BF2A1E" w14:textId="77777777" w:rsidR="00FE0D19" w:rsidRDefault="0015505E" w:rsidP="009A5EC2">
      <w:pPr>
        <w:ind w:left="992"/>
      </w:pPr>
      <w:r w:rsidRPr="002A7749">
        <w:t xml:space="preserve">where </w:t>
      </w:r>
      <w:r w:rsidRPr="002A7749">
        <w:sym w:font="Symbol" w:char="F053"/>
      </w:r>
      <w:r w:rsidRPr="002A7749">
        <w:rPr>
          <w:vertAlign w:val="superscript"/>
        </w:rPr>
        <w:t>n-</w:t>
      </w:r>
      <w:r w:rsidRPr="002A7749">
        <w:t xml:space="preserve"> represents the sum over the range of negative Bid-Offer Pair Numbers -1 to n of Submitted Bid-Offer Pairs.</w:t>
      </w:r>
    </w:p>
    <w:p w14:paraId="0DBF9C2A" w14:textId="77777777" w:rsidR="00FE0D19" w:rsidRPr="002A7749" w:rsidRDefault="0015505E" w:rsidP="005F7AD1">
      <w:pPr>
        <w:pStyle w:val="Heading3"/>
      </w:pPr>
      <w:bookmarkStart w:id="998" w:name="_Toc128403894"/>
      <w:r w:rsidRPr="002A7749">
        <w:lastRenderedPageBreak/>
        <w:t>3.4B</w:t>
      </w:r>
      <w:r w:rsidRPr="002A7749">
        <w:tab/>
        <w:t>Creation of Bid-Offer Pairs</w:t>
      </w:r>
      <w:bookmarkEnd w:id="998"/>
    </w:p>
    <w:p w14:paraId="0AD6B3E1" w14:textId="77777777" w:rsidR="00FE0D19" w:rsidRPr="002A7749" w:rsidRDefault="0015505E" w:rsidP="00EB2124">
      <w:pPr>
        <w:ind w:left="992" w:hanging="992"/>
      </w:pPr>
      <w:r w:rsidRPr="002A7749">
        <w:t>3.4B.1</w:t>
      </w:r>
      <w:r w:rsidRPr="002A7749">
        <w:tab/>
        <w:t>In respect of each Settlement Period, for each BM Unit, a Bid-Offer Pair shall be created in the following circumstances:</w:t>
      </w:r>
    </w:p>
    <w:p w14:paraId="69BF7030" w14:textId="77777777" w:rsidR="00FE0D19" w:rsidRPr="002A7749" w:rsidRDefault="0015505E" w:rsidP="00EB2124">
      <w:pPr>
        <w:ind w:left="993"/>
      </w:pPr>
      <w:r w:rsidRPr="002A7749">
        <w:t>(a)</w:t>
      </w:r>
      <w:r w:rsidRPr="002A7749">
        <w:tab/>
        <w:t>if for any spot time t,</w:t>
      </w:r>
    </w:p>
    <w:p w14:paraId="703FDD24" w14:textId="77777777" w:rsidR="00FE0D19" w:rsidRPr="002A7749" w:rsidRDefault="0015505E" w:rsidP="00EB2124">
      <w:pPr>
        <w:ind w:left="1985"/>
      </w:pPr>
      <w:r w:rsidRPr="002A7749">
        <w:t>(i)</w:t>
      </w:r>
      <w:r w:rsidRPr="002A7749">
        <w:tab/>
        <w:t>FPN</w:t>
      </w:r>
      <w:r w:rsidRPr="002A7749">
        <w:rPr>
          <w:vertAlign w:val="subscript"/>
        </w:rPr>
        <w:t>ij</w:t>
      </w:r>
      <w:r w:rsidRPr="002A7749">
        <w:t>(t)&gt;0; and</w:t>
      </w:r>
    </w:p>
    <w:p w14:paraId="5D13AA02" w14:textId="77777777" w:rsidR="00FE0D19" w:rsidRPr="002A7749" w:rsidRDefault="0015505E" w:rsidP="00EB2124">
      <w:pPr>
        <w:ind w:left="2977" w:hanging="992"/>
      </w:pPr>
      <w:r w:rsidRPr="002A7749">
        <w:t>(ii)</w:t>
      </w:r>
      <w:r w:rsidRPr="002A7749">
        <w:tab/>
        <w:t>there exists a Submitted Bid-Offer Pair with a Bid-Offer Pai</w:t>
      </w:r>
      <w:r w:rsidR="00910C07">
        <w:t>r Number of less than zero; and</w:t>
      </w:r>
    </w:p>
    <w:p w14:paraId="566DF959" w14:textId="77777777" w:rsidR="00FE0D19" w:rsidRPr="002A7749" w:rsidRDefault="0015505E" w:rsidP="00EB2124">
      <w:pPr>
        <w:ind w:left="2977" w:hanging="992"/>
      </w:pPr>
      <w:r w:rsidRPr="002A7749">
        <w:t>(iii)</w:t>
      </w:r>
      <w:r w:rsidRPr="002A7749">
        <w:tab/>
        <w:t>qA</w:t>
      </w:r>
      <w:r w:rsidRPr="002A7749">
        <w:rPr>
          <w:vertAlign w:val="superscript"/>
        </w:rPr>
        <w:t>k</w:t>
      </w:r>
      <w:r w:rsidRPr="002A7749">
        <w:rPr>
          <w:vertAlign w:val="subscript"/>
        </w:rPr>
        <w:t>ij</w:t>
      </w:r>
      <w:r w:rsidRPr="002A7749">
        <w:t>(t) &lt;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00910C07">
        <w:t>(t) for any value of k;</w:t>
      </w:r>
    </w:p>
    <w:p w14:paraId="5403B761"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negative Bid-Offer Pair Numbers for</w:t>
      </w:r>
      <w:r w:rsidR="00910C07">
        <w:t xml:space="preserve"> all Submitted Bid-Offer Pairs;</w:t>
      </w:r>
    </w:p>
    <w:p w14:paraId="2D9EDB3B" w14:textId="77777777" w:rsidR="00FE0D19" w:rsidRPr="002A7749" w:rsidRDefault="0015505E" w:rsidP="009A5EC2">
      <w:pPr>
        <w:ind w:left="1985"/>
      </w:pPr>
      <w:r w:rsidRPr="002A7749">
        <w:t>then a Bid-Offer Pair shall be created with a Bid-Offer Pair Number n-1, where n-1 has a negative value equal to 1 less than the lowest S</w:t>
      </w:r>
      <w:r w:rsidR="00910C07">
        <w:t>ubmitted Bid-Offer Pair Number;</w:t>
      </w:r>
    </w:p>
    <w:p w14:paraId="424D3BDA" w14:textId="77777777" w:rsidR="00FE0D19" w:rsidRPr="002A7749" w:rsidRDefault="00910C07" w:rsidP="00EB2124">
      <w:pPr>
        <w:ind w:left="993"/>
      </w:pPr>
      <w:r>
        <w:t>(b)</w:t>
      </w:r>
      <w:r>
        <w:tab/>
        <w:t>if for any spot time t,</w:t>
      </w:r>
    </w:p>
    <w:p w14:paraId="27FDF6BC" w14:textId="77777777" w:rsidR="00FE0D19" w:rsidRPr="002A7749" w:rsidRDefault="0015505E" w:rsidP="00EB2124">
      <w:pPr>
        <w:ind w:left="2977" w:hanging="992"/>
      </w:pPr>
      <w:r w:rsidRPr="002A7749">
        <w:t>(i)</w:t>
      </w:r>
      <w:r w:rsidRPr="002A7749">
        <w:tab/>
        <w:t>FPN</w:t>
      </w:r>
      <w:r w:rsidRPr="002A7749">
        <w:rPr>
          <w:vertAlign w:val="subscript"/>
        </w:rPr>
        <w:t>ij</w:t>
      </w:r>
      <w:r w:rsidRPr="002A7749">
        <w:t>(t)&lt;0; and</w:t>
      </w:r>
    </w:p>
    <w:p w14:paraId="54EF4A49" w14:textId="77777777" w:rsidR="00FE0D19" w:rsidRPr="002A7749" w:rsidRDefault="0015505E" w:rsidP="00EB2124">
      <w:pPr>
        <w:ind w:left="2977" w:hanging="992"/>
      </w:pPr>
      <w:r w:rsidRPr="002A7749">
        <w:t>(ii)</w:t>
      </w:r>
      <w:r w:rsidRPr="002A7749">
        <w:tab/>
        <w:t>there exists a Submitted Bid-Offer Pair with a Bid-Offer Pair Number of greater than zero; and</w:t>
      </w:r>
    </w:p>
    <w:p w14:paraId="7B01B100" w14:textId="77777777" w:rsidR="00FE0D19" w:rsidRPr="002A7749" w:rsidRDefault="0015505E" w:rsidP="00EB2124">
      <w:pPr>
        <w:ind w:left="2977" w:hanging="992"/>
      </w:pPr>
      <w:r w:rsidRPr="002A7749">
        <w:t>(iii)</w:t>
      </w:r>
      <w:r w:rsidRPr="002A7749">
        <w:tab/>
        <w:t>qA</w:t>
      </w:r>
      <w:r w:rsidRPr="002A7749">
        <w:rPr>
          <w:vertAlign w:val="superscript"/>
        </w:rPr>
        <w:t>k</w:t>
      </w:r>
      <w:r w:rsidRPr="002A7749">
        <w:rPr>
          <w:vertAlign w:val="subscript"/>
        </w:rPr>
        <w:t>ij</w:t>
      </w:r>
      <w:r w:rsidRPr="002A7749">
        <w:t>(t) &gt;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r w:rsidR="00910C07">
        <w:t xml:space="preserve"> for any value of k;</w:t>
      </w:r>
    </w:p>
    <w:p w14:paraId="0AF04F14"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for</w:t>
      </w:r>
      <w:r w:rsidR="00910C07">
        <w:t xml:space="preserve"> all Submitted Bid-Offer Pairs;</w:t>
      </w:r>
    </w:p>
    <w:p w14:paraId="40167254" w14:textId="77777777" w:rsidR="00FE0D19" w:rsidRPr="002A7749" w:rsidRDefault="0015505E" w:rsidP="009A5EC2">
      <w:pPr>
        <w:ind w:left="1985"/>
      </w:pPr>
      <w:r w:rsidRPr="002A7749">
        <w:t>then a Bid-Offer Pair shall be created with a Bid-Offer Pair Number n+1, where n+1 has a positive value equal to 1 greater than the highest Submitted Bid-Offer Pair Number;</w:t>
      </w:r>
    </w:p>
    <w:p w14:paraId="382CE5F8" w14:textId="77777777" w:rsidR="00FE0D19" w:rsidRPr="002A7749" w:rsidRDefault="0015505E" w:rsidP="00EB2124">
      <w:pPr>
        <w:ind w:left="993"/>
      </w:pPr>
      <w:r w:rsidRPr="002A7749">
        <w:t>(c)</w:t>
      </w:r>
      <w:r w:rsidRPr="002A7749">
        <w:tab/>
        <w:t>if for any spot time t,</w:t>
      </w:r>
    </w:p>
    <w:p w14:paraId="2D7F32B0" w14:textId="77777777" w:rsidR="00FE0D19" w:rsidRPr="002A7749" w:rsidRDefault="0015505E" w:rsidP="00EB2124">
      <w:pPr>
        <w:ind w:left="2977" w:hanging="992"/>
      </w:pPr>
      <w:r w:rsidRPr="002A7749">
        <w:t>(i)</w:t>
      </w:r>
      <w:r w:rsidRPr="002A7749">
        <w:tab/>
        <w:t>there are no Submitted Bid-Offer Pairs with negative Bid-Offer Pair Numbers; and</w:t>
      </w:r>
    </w:p>
    <w:p w14:paraId="03C84A61" w14:textId="77777777" w:rsidR="00FE0D19" w:rsidRPr="002A7749" w:rsidRDefault="0015505E" w:rsidP="00EB2124">
      <w:pPr>
        <w:ind w:left="2977" w:hanging="992"/>
      </w:pPr>
      <w:r w:rsidRPr="002A7749">
        <w:t>(ii)</w:t>
      </w:r>
      <w:r w:rsidRPr="002A7749">
        <w:tab/>
        <w:t>qA</w:t>
      </w:r>
      <w:r w:rsidRPr="002A7749">
        <w:rPr>
          <w:vertAlign w:val="superscript"/>
        </w:rPr>
        <w:t>k</w:t>
      </w:r>
      <w:r w:rsidRPr="002A7749">
        <w:rPr>
          <w:vertAlign w:val="subscript"/>
        </w:rPr>
        <w:t>ij</w:t>
      </w:r>
      <w:r w:rsidRPr="002A7749">
        <w:t>(t) &lt; FPN</w:t>
      </w:r>
      <w:r w:rsidRPr="002A7749">
        <w:rPr>
          <w:vertAlign w:val="subscript"/>
        </w:rPr>
        <w:t>ij</w:t>
      </w:r>
      <w:r w:rsidR="00910C07">
        <w:t>(t) for any value of k;</w:t>
      </w:r>
    </w:p>
    <w:p w14:paraId="35DA26CF" w14:textId="77777777" w:rsidR="00FE0D19" w:rsidRPr="002A7749" w:rsidRDefault="0015505E" w:rsidP="009A5EC2">
      <w:pPr>
        <w:ind w:left="1985"/>
      </w:pPr>
      <w:r w:rsidRPr="002A7749">
        <w:t>then an Unsubmitted Bid-Offer Pair shall be created with a Bid-Offer Pair Number n, equal to –1;</w:t>
      </w:r>
    </w:p>
    <w:p w14:paraId="0D0F9630" w14:textId="77777777" w:rsidR="00FE0D19" w:rsidRPr="002A7749" w:rsidRDefault="0015505E" w:rsidP="00EB2124">
      <w:pPr>
        <w:ind w:left="993"/>
      </w:pPr>
      <w:r w:rsidRPr="002A7749">
        <w:t>(d)</w:t>
      </w:r>
      <w:r w:rsidRPr="002A7749">
        <w:tab/>
        <w:t>if for any spot time t,</w:t>
      </w:r>
    </w:p>
    <w:p w14:paraId="2A0171C0" w14:textId="77777777" w:rsidR="00FE0D19" w:rsidRPr="002A7749" w:rsidRDefault="0015505E" w:rsidP="00EB2124">
      <w:pPr>
        <w:ind w:left="2977" w:hanging="992"/>
      </w:pPr>
      <w:r w:rsidRPr="002A7749">
        <w:t>(i)</w:t>
      </w:r>
      <w:r w:rsidRPr="002A7749">
        <w:tab/>
        <w:t>there are no Submitted Bid-Offer Pairs with positive Bid-Offer Pair Numbers; and</w:t>
      </w:r>
    </w:p>
    <w:p w14:paraId="1475A313" w14:textId="77777777" w:rsidR="00FE0D19" w:rsidRPr="002A7749" w:rsidRDefault="0015505E" w:rsidP="00EB2124">
      <w:pPr>
        <w:ind w:left="2977" w:hanging="992"/>
      </w:pPr>
      <w:r w:rsidRPr="002A7749">
        <w:t>(ii)</w:t>
      </w:r>
      <w:r w:rsidRPr="002A7749">
        <w:tab/>
        <w:t>qA</w:t>
      </w:r>
      <w:r w:rsidRPr="002A7749">
        <w:rPr>
          <w:vertAlign w:val="superscript"/>
        </w:rPr>
        <w:t>k</w:t>
      </w:r>
      <w:r w:rsidRPr="002A7749">
        <w:rPr>
          <w:vertAlign w:val="subscript"/>
        </w:rPr>
        <w:t>ij</w:t>
      </w:r>
      <w:r w:rsidRPr="002A7749">
        <w:t>(t) &gt; FPN</w:t>
      </w:r>
      <w:r w:rsidRPr="002A7749">
        <w:rPr>
          <w:vertAlign w:val="subscript"/>
        </w:rPr>
        <w:t>ij</w:t>
      </w:r>
      <w:r w:rsidR="00910C07">
        <w:t>(t) for any value of k;</w:t>
      </w:r>
    </w:p>
    <w:p w14:paraId="7FFDDEF3" w14:textId="77777777" w:rsidR="00FE0D19" w:rsidRPr="002A7749" w:rsidRDefault="0015505E" w:rsidP="009A5EC2">
      <w:pPr>
        <w:ind w:left="1985"/>
      </w:pPr>
      <w:r w:rsidRPr="002A7749">
        <w:t>then an Unsubmitted Bid-Offer Pair shall be created with a Bid-Offer Pair Number n, equal to 1.</w:t>
      </w:r>
    </w:p>
    <w:p w14:paraId="495F0251" w14:textId="0A3EA064" w:rsidR="00FE0D19" w:rsidRPr="002A7749" w:rsidRDefault="0015505E" w:rsidP="00EB2124">
      <w:pPr>
        <w:ind w:left="992" w:hanging="992"/>
      </w:pPr>
      <w:r w:rsidRPr="002A7749">
        <w:lastRenderedPageBreak/>
        <w:t>3.4B.2</w:t>
      </w:r>
      <w:r w:rsidRPr="002A7749">
        <w:tab/>
        <w:t xml:space="preserve">A Bid-Offer Pair created pursuant to </w:t>
      </w:r>
      <w:hyperlink r:id="rId105" w:anchor="section-t-3-3.4B-3.4B.1" w:history="1">
        <w:r w:rsidR="000C40C5">
          <w:rPr>
            <w:rStyle w:val="Hyperlink"/>
          </w:rPr>
          <w:t>paragraph 3.4B.1</w:t>
        </w:r>
      </w:hyperlink>
      <w:r w:rsidRPr="002A7749">
        <w:t xml:space="preserve"> shall be referred to as an "</w:t>
      </w:r>
      <w:r w:rsidRPr="002A7749">
        <w:rPr>
          <w:b/>
        </w:rPr>
        <w:t>Unsubmitted Bid-Offer Pair</w:t>
      </w:r>
      <w:r w:rsidRPr="002A7749">
        <w:t>".</w:t>
      </w:r>
    </w:p>
    <w:p w14:paraId="5CE8C8F2" w14:textId="77777777" w:rsidR="00FE0D19" w:rsidRPr="002A7749" w:rsidRDefault="0015505E" w:rsidP="00EB2124">
      <w:pPr>
        <w:ind w:left="992" w:hanging="992"/>
      </w:pPr>
      <w:r w:rsidRPr="002A7749">
        <w:t>3.4B.3</w:t>
      </w:r>
      <w:r w:rsidRPr="002A7749">
        <w:tab/>
        <w:t>In respect of each Unsubmitted Bid-Offer Pair with Bid-Offer Pair Number n:</w:t>
      </w:r>
    </w:p>
    <w:p w14:paraId="6971DEDA" w14:textId="77777777" w:rsidR="00FE0D19" w:rsidRPr="002A7749" w:rsidRDefault="0015505E" w:rsidP="00EB2124">
      <w:pPr>
        <w:ind w:left="993"/>
      </w:pPr>
      <w:r w:rsidRPr="002A7749">
        <w:t>(a)</w:t>
      </w:r>
      <w:r w:rsidRPr="002A7749">
        <w:tab/>
        <w:t>the Offer Price (PO</w:t>
      </w:r>
      <w:r w:rsidRPr="002A7749">
        <w:rPr>
          <w:vertAlign w:val="superscript"/>
        </w:rPr>
        <w:t>n</w:t>
      </w:r>
      <w:r w:rsidRPr="002A7749">
        <w:rPr>
          <w:vertAlign w:val="subscript"/>
        </w:rPr>
        <w:t>ij</w:t>
      </w:r>
      <w:r w:rsidRPr="002A7749">
        <w:t>) and the Bid Price (PB</w:t>
      </w:r>
      <w:r w:rsidRPr="002A7749">
        <w:rPr>
          <w:vertAlign w:val="superscript"/>
        </w:rPr>
        <w:t>n</w:t>
      </w:r>
      <w:r w:rsidRPr="002A7749">
        <w:rPr>
          <w:vertAlign w:val="subscript"/>
        </w:rPr>
        <w:t>ij</w:t>
      </w:r>
      <w:r w:rsidRPr="002A7749">
        <w:t>) shall both be £0.00/MWh; and</w:t>
      </w:r>
    </w:p>
    <w:p w14:paraId="507F4376" w14:textId="77777777" w:rsidR="00FE0D19" w:rsidRPr="002A7749" w:rsidRDefault="0015505E" w:rsidP="00EB2124">
      <w:pPr>
        <w:ind w:left="1985" w:hanging="992"/>
      </w:pPr>
      <w:r w:rsidRPr="002A7749">
        <w:t>(b)</w:t>
      </w:r>
      <w:r w:rsidRPr="002A7749">
        <w:tab/>
        <w:t>the 'from' MW level and the 'to' MW level associated with the spot time at the start of the Settlement Period, and the spot time at the end of the Settlement Period respectively shall both be 0MW.</w:t>
      </w:r>
    </w:p>
    <w:p w14:paraId="3D4BDFC8" w14:textId="77777777" w:rsidR="00FE0D19" w:rsidRPr="002A7749" w:rsidRDefault="0015505E" w:rsidP="005F7AD1">
      <w:pPr>
        <w:pStyle w:val="Heading3"/>
      </w:pPr>
      <w:bookmarkStart w:id="999" w:name="_Toc128403895"/>
      <w:r w:rsidRPr="002A7749">
        <w:t>3.5</w:t>
      </w:r>
      <w:r w:rsidRPr="002A7749">
        <w:tab/>
        <w:t>Establishment of Bid-Offer Upper Range (BOUR</w:t>
      </w:r>
      <w:r w:rsidRPr="002A7749">
        <w:rPr>
          <w:vertAlign w:val="superscript"/>
        </w:rPr>
        <w:t>n</w:t>
      </w:r>
      <w:r w:rsidRPr="002A7749">
        <w:rPr>
          <w:vertAlign w:val="subscript"/>
        </w:rPr>
        <w:t>ij</w:t>
      </w:r>
      <w:r w:rsidRPr="002A7749">
        <w:t>(t)) and Bid-Offer Lower Range (BOLR</w:t>
      </w:r>
      <w:r w:rsidRPr="002A7749">
        <w:rPr>
          <w:vertAlign w:val="superscript"/>
        </w:rPr>
        <w:t>n</w:t>
      </w:r>
      <w:r w:rsidRPr="002A7749">
        <w:rPr>
          <w:vertAlign w:val="subscript"/>
        </w:rPr>
        <w:t>ij</w:t>
      </w:r>
      <w:r w:rsidRPr="002A7749">
        <w:t>(t)) in relation to Unsubmitted Bid-Offer Pairs</w:t>
      </w:r>
      <w:bookmarkEnd w:id="999"/>
    </w:p>
    <w:p w14:paraId="22D4D44C" w14:textId="77777777" w:rsidR="00FE0D19" w:rsidRPr="002A7749" w:rsidRDefault="0015505E" w:rsidP="00EB2124">
      <w:pPr>
        <w:ind w:left="992" w:hanging="992"/>
      </w:pPr>
      <w:r w:rsidRPr="002A7749">
        <w:t>3.5.1</w:t>
      </w:r>
      <w:r w:rsidRPr="002A7749">
        <w:tab/>
        <w:t>In respect of each Settlement Period, for each BM Unit, for the Unsubmitted Bid-Offer Pair with a Bid-Offer Pair Number n which is greater than zero (if any), the Bid-Offer Upper Range for all spot times in the Settlement Period shall be established as follows:</w:t>
      </w:r>
    </w:p>
    <w:p w14:paraId="59E13CE0" w14:textId="77777777" w:rsidR="00FE0D19" w:rsidRPr="002A7749" w:rsidRDefault="0015505E" w:rsidP="00EB2124">
      <w:pPr>
        <w:ind w:left="1985" w:hanging="992"/>
      </w:pPr>
      <w:r w:rsidRPr="002A7749">
        <w:t>(a)</w:t>
      </w:r>
      <w:r w:rsidRPr="002A7749">
        <w:tab/>
        <w:t>if there are no Submitted Bid-Offer Pairs with Bid-Offer Pair Numbers greate</w:t>
      </w:r>
      <w:r w:rsidR="00910C07">
        <w:t>r than zero,</w:t>
      </w:r>
    </w:p>
    <w:p w14:paraId="30E95257" w14:textId="77777777" w:rsidR="00FE0D19" w:rsidRPr="002A7749" w:rsidRDefault="0015505E" w:rsidP="009A5EC2">
      <w:pPr>
        <w:ind w:left="1985"/>
      </w:pPr>
      <w:r w:rsidRPr="002A7749">
        <w:t>then:</w:t>
      </w:r>
    </w:p>
    <w:p w14:paraId="02089BD7" w14:textId="77777777" w:rsidR="00FE0D19" w:rsidRPr="002A7749" w:rsidRDefault="0015505E" w:rsidP="009A5EC2">
      <w:pPr>
        <w:ind w:left="1985"/>
      </w:pPr>
      <w:r w:rsidRPr="002A7749">
        <w:t>BOUR</w:t>
      </w:r>
      <w:r w:rsidRPr="002A7749">
        <w:rPr>
          <w:vertAlign w:val="superscript"/>
        </w:rPr>
        <w:t>1</w:t>
      </w:r>
      <w:r w:rsidRPr="002A7749">
        <w:rPr>
          <w:vertAlign w:val="subscript"/>
        </w:rPr>
        <w:t>ij</w:t>
      </w:r>
      <w:r w:rsidRPr="002A7749">
        <w:t>(t) = Max{FPN</w:t>
      </w:r>
      <w:r w:rsidRPr="002A7749">
        <w:rPr>
          <w:vertAlign w:val="subscript"/>
        </w:rPr>
        <w:t>ij</w:t>
      </w:r>
      <w:r w:rsidRPr="002A7749">
        <w:t>(t), Max</w:t>
      </w:r>
      <w:r w:rsidRPr="002A7749">
        <w:rPr>
          <w:vertAlign w:val="superscript"/>
        </w:rPr>
        <w:t>k</w:t>
      </w:r>
      <w:r w:rsidRPr="002A7749">
        <w:t>(qA</w:t>
      </w:r>
      <w:r w:rsidRPr="002A7749">
        <w:rPr>
          <w:vertAlign w:val="superscript"/>
        </w:rPr>
        <w:t>k</w:t>
      </w:r>
      <w:r w:rsidRPr="002A7749">
        <w:rPr>
          <w:vertAlign w:val="subscript"/>
        </w:rPr>
        <w:t>ij</w:t>
      </w:r>
      <w:r w:rsidRPr="002A7749">
        <w:t>(t))}</w:t>
      </w:r>
    </w:p>
    <w:p w14:paraId="1F4F3E7B" w14:textId="77777777" w:rsidR="00FE0D19" w:rsidRPr="002A7749" w:rsidRDefault="0015505E" w:rsidP="00EB2124">
      <w:pPr>
        <w:ind w:left="1985" w:hanging="992"/>
      </w:pPr>
      <w:r w:rsidRPr="002A7749">
        <w:t>(b)</w:t>
      </w:r>
      <w:r w:rsidRPr="002A7749">
        <w:tab/>
        <w:t xml:space="preserve">if there are one or more Submitted Bid-Offer Pairs with Bid-Offer </w:t>
      </w:r>
      <w:r w:rsidR="00910C07">
        <w:t>Pair Numbers greater than zero,</w:t>
      </w:r>
    </w:p>
    <w:p w14:paraId="3E1CB114" w14:textId="77777777" w:rsidR="00FE0D19" w:rsidRPr="002A7749" w:rsidRDefault="0015505E" w:rsidP="009A5EC2">
      <w:pPr>
        <w:ind w:left="1985"/>
      </w:pPr>
      <w:r w:rsidRPr="002A7749">
        <w:t>then:</w:t>
      </w:r>
    </w:p>
    <w:p w14:paraId="6DC2262D" w14:textId="77777777" w:rsidR="00FE0D19" w:rsidRPr="002A7749" w:rsidRDefault="0015505E" w:rsidP="003804E3">
      <w:pPr>
        <w:ind w:left="2977" w:hanging="992"/>
      </w:pPr>
      <w:r w:rsidRPr="002A7749">
        <w:t>(i)</w:t>
      </w:r>
      <w:r w:rsidRPr="002A7749">
        <w:tab/>
        <w:t>if FPN</w:t>
      </w:r>
      <w:r w:rsidRPr="002A7749">
        <w:rPr>
          <w:vertAlign w:val="subscript"/>
        </w:rPr>
        <w:t>ij</w:t>
      </w:r>
      <w:r w:rsidRPr="002A7749">
        <w:t>(t) &lt; 0, then</w:t>
      </w:r>
    </w:p>
    <w:p w14:paraId="4C3F8B5A" w14:textId="77777777" w:rsidR="00FE0D19" w:rsidRPr="002A7749" w:rsidRDefault="0015505E" w:rsidP="009A5EC2">
      <w:pPr>
        <w:ind w:left="2977"/>
      </w:pPr>
      <w:r w:rsidRPr="002A7749">
        <w:t>BOUR</w:t>
      </w:r>
      <w:r w:rsidRPr="002A7749">
        <w:rPr>
          <w:vertAlign w:val="superscript"/>
        </w:rPr>
        <w:t>n</w:t>
      </w:r>
      <w:r w:rsidRPr="002A7749">
        <w:rPr>
          <w:vertAlign w:val="subscript"/>
        </w:rPr>
        <w:t>ij</w:t>
      </w:r>
      <w:r w:rsidRPr="002A7749">
        <w:t>(t) = Max{FPN</w:t>
      </w:r>
      <w:r w:rsidRPr="002A7749">
        <w:rPr>
          <w:vertAlign w:val="subscript"/>
        </w:rPr>
        <w:t>ij</w:t>
      </w:r>
      <w:r w:rsidRPr="002A7749">
        <w:t xml:space="preserve">(t) + </w:t>
      </w:r>
      <w:r w:rsidRPr="002A7749">
        <w:sym w:font="Symbol" w:char="F053"/>
      </w:r>
      <w:r w:rsidRPr="002A7749">
        <w:rPr>
          <w:vertAlign w:val="superscript"/>
        </w:rPr>
        <w:t>ns+</w:t>
      </w:r>
      <w:r w:rsidRPr="002A7749">
        <w:t>qBO</w:t>
      </w:r>
      <w:r w:rsidRPr="002A7749">
        <w:rPr>
          <w:vertAlign w:val="superscript"/>
        </w:rPr>
        <w:t>n</w:t>
      </w:r>
      <w:r w:rsidRPr="002A7749">
        <w:rPr>
          <w:vertAlign w:val="subscript"/>
        </w:rPr>
        <w:t>ij</w:t>
      </w:r>
      <w:r w:rsidRPr="002A7749">
        <w:t>(t), Max</w:t>
      </w:r>
      <w:r w:rsidRPr="002A7749">
        <w:rPr>
          <w:vertAlign w:val="superscript"/>
        </w:rPr>
        <w:t>k</w:t>
      </w:r>
      <w:r w:rsidRPr="002A7749">
        <w:t>(qA</w:t>
      </w:r>
      <w:r w:rsidRPr="002A7749">
        <w:rPr>
          <w:vertAlign w:val="superscript"/>
        </w:rPr>
        <w:t>k</w:t>
      </w:r>
      <w:r w:rsidRPr="002A7749">
        <w:rPr>
          <w:vertAlign w:val="subscript"/>
        </w:rPr>
        <w:t>ij</w:t>
      </w:r>
      <w:r w:rsidRPr="002A7749">
        <w:t>(t))}</w:t>
      </w:r>
    </w:p>
    <w:p w14:paraId="3CD1D10A" w14:textId="77777777" w:rsidR="00FE0D19" w:rsidRPr="002A7749" w:rsidRDefault="0015505E" w:rsidP="009A5EC2">
      <w:pPr>
        <w:ind w:left="1985"/>
      </w:pPr>
      <w:r w:rsidRPr="002A7749">
        <w:t xml:space="preserve">where </w:t>
      </w:r>
      <w:r w:rsidRPr="002A7749">
        <w:sym w:font="Symbol" w:char="F053"/>
      </w:r>
      <w:r w:rsidRPr="002A7749">
        <w:rPr>
          <w:vertAlign w:val="superscript"/>
        </w:rPr>
        <w:t>ns+</w:t>
      </w:r>
      <w:r w:rsidRPr="002A7749">
        <w:t xml:space="preserve"> represents the sum over the range of positive Bid-Offer Pair Numbers for</w:t>
      </w:r>
      <w:r w:rsidR="00910C07">
        <w:t xml:space="preserve"> all Submitted Bid-Offer Pairs;</w:t>
      </w:r>
    </w:p>
    <w:p w14:paraId="584D4233" w14:textId="77777777" w:rsidR="00FE0D19" w:rsidRPr="002A7749" w:rsidRDefault="0015505E" w:rsidP="003804E3">
      <w:pPr>
        <w:ind w:left="2977" w:hanging="992"/>
      </w:pPr>
      <w:r w:rsidRPr="002A7749">
        <w:t>(ii)</w:t>
      </w:r>
      <w:r w:rsidRPr="002A7749">
        <w:tab/>
        <w:t>in any other case, BOUR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26F18901"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positive Bid-Offer Pair Numbers for all Submitted Bid-Offer Pairs and all Unsubmitted Bid-Offer Pairs;</w:t>
      </w:r>
    </w:p>
    <w:p w14:paraId="1B21A31D" w14:textId="77777777" w:rsidR="00FE0D19" w:rsidRPr="002A7749" w:rsidRDefault="0015505E" w:rsidP="009A5EC2">
      <w:pPr>
        <w:ind w:left="992"/>
      </w:pPr>
      <w:r w:rsidRPr="002A7749">
        <w:t>where Max</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maximum value of qA</w:t>
      </w:r>
      <w:r w:rsidRPr="002A7749">
        <w:rPr>
          <w:vertAlign w:val="superscript"/>
        </w:rPr>
        <w:t xml:space="preserve"> k</w:t>
      </w:r>
      <w:r w:rsidRPr="002A7749">
        <w:rPr>
          <w:vertAlign w:val="subscript"/>
        </w:rPr>
        <w:t>ij</w:t>
      </w:r>
      <w:r w:rsidRPr="002A7749">
        <w:t>(t) for any value of k for BM Unit i at spot time t in Settlement Period j and n is the Bid-Offer Pair Number of the Unsubmitted Bid-Offer Pair.</w:t>
      </w:r>
    </w:p>
    <w:p w14:paraId="747B4867" w14:textId="77777777" w:rsidR="00FE0D19" w:rsidRPr="002A7749" w:rsidRDefault="0015505E" w:rsidP="003804E3">
      <w:pPr>
        <w:ind w:left="992" w:hanging="992"/>
      </w:pPr>
      <w:r w:rsidRPr="002A7749">
        <w:t>3.5.2</w:t>
      </w:r>
      <w:r w:rsidRPr="002A7749">
        <w:tab/>
        <w:t>In respect of each Settlement Period, for each BM Unit, for the Unsubmitted Bid-Offer Pair with a Bid-Offer Pair Number n which is less than zero (if any), the Bid-Offer Lower Range for all spot times in the Settlement Period shall be established as follows:</w:t>
      </w:r>
    </w:p>
    <w:p w14:paraId="38959273" w14:textId="77777777" w:rsidR="00FE0D19" w:rsidRPr="002A7749" w:rsidRDefault="0015505E" w:rsidP="003804E3">
      <w:pPr>
        <w:ind w:left="1985" w:hanging="992"/>
      </w:pPr>
      <w:r w:rsidRPr="002A7749">
        <w:t>(a)</w:t>
      </w:r>
      <w:r w:rsidRPr="002A7749">
        <w:tab/>
        <w:t>if there are no Submitted Bid-Offer Pairs with Bid-Offer Pair Numbers less than zero, then</w:t>
      </w:r>
    </w:p>
    <w:p w14:paraId="5D202981" w14:textId="77777777" w:rsidR="00FE0D19" w:rsidRPr="002A7749" w:rsidRDefault="0015505E" w:rsidP="003804E3">
      <w:pPr>
        <w:ind w:left="1985"/>
      </w:pPr>
      <w:r w:rsidRPr="002A7749">
        <w:t>BOLR</w:t>
      </w:r>
      <w:r w:rsidRPr="002A7749">
        <w:rPr>
          <w:vertAlign w:val="superscript"/>
        </w:rPr>
        <w:t>-1</w:t>
      </w:r>
      <w:r w:rsidRPr="002A7749">
        <w:rPr>
          <w:vertAlign w:val="subscript"/>
        </w:rPr>
        <w:t>ij</w:t>
      </w:r>
      <w:r w:rsidRPr="002A7749">
        <w:t>(t) = Min{FPN</w:t>
      </w:r>
      <w:r w:rsidRPr="002A7749">
        <w:rPr>
          <w:vertAlign w:val="subscript"/>
        </w:rPr>
        <w:t>ij</w:t>
      </w:r>
      <w:r w:rsidRPr="002A7749">
        <w:t>(t), Min</w:t>
      </w:r>
      <w:r w:rsidRPr="002A7749">
        <w:rPr>
          <w:vertAlign w:val="superscript"/>
        </w:rPr>
        <w:t>k</w:t>
      </w:r>
      <w:r w:rsidRPr="002A7749">
        <w:t>(qA</w:t>
      </w:r>
      <w:r w:rsidRPr="002A7749">
        <w:rPr>
          <w:vertAlign w:val="superscript"/>
        </w:rPr>
        <w:t>k</w:t>
      </w:r>
      <w:r w:rsidRPr="002A7749">
        <w:rPr>
          <w:vertAlign w:val="subscript"/>
        </w:rPr>
        <w:t>ij</w:t>
      </w:r>
      <w:r w:rsidR="00910C07">
        <w:t>(t))}</w:t>
      </w:r>
    </w:p>
    <w:p w14:paraId="35E53100" w14:textId="77777777" w:rsidR="00FE0D19" w:rsidRPr="002A7749" w:rsidRDefault="0015505E" w:rsidP="003804E3">
      <w:pPr>
        <w:ind w:left="1985" w:hanging="992"/>
      </w:pPr>
      <w:r w:rsidRPr="002A7749">
        <w:t>(b)</w:t>
      </w:r>
      <w:r w:rsidRPr="002A7749">
        <w:tab/>
        <w:t>if there are one or more Submitted Bid-Offer Pairs with Bid-Offer Pair Numbers less than zero, then</w:t>
      </w:r>
    </w:p>
    <w:p w14:paraId="34959F7F" w14:textId="77777777" w:rsidR="00FE0D19" w:rsidRPr="002A7749" w:rsidRDefault="0015505E" w:rsidP="003804E3">
      <w:pPr>
        <w:ind w:left="2977" w:hanging="992"/>
      </w:pPr>
      <w:r w:rsidRPr="002A7749">
        <w:lastRenderedPageBreak/>
        <w:t>(i)</w:t>
      </w:r>
      <w:r w:rsidRPr="002A7749">
        <w:tab/>
        <w:t>if FPN</w:t>
      </w:r>
      <w:r w:rsidRPr="002A7749">
        <w:rPr>
          <w:vertAlign w:val="subscript"/>
        </w:rPr>
        <w:t>ij</w:t>
      </w:r>
      <w:r w:rsidRPr="002A7749">
        <w:t>(t) &gt; 0, then:</w:t>
      </w:r>
    </w:p>
    <w:p w14:paraId="6B14A473" w14:textId="77777777" w:rsidR="00FE0D19" w:rsidRPr="002A7749" w:rsidRDefault="0015505E" w:rsidP="009A5EC2">
      <w:pPr>
        <w:ind w:left="2977"/>
      </w:pPr>
      <w:r w:rsidRPr="002A7749">
        <w:t>BOLR</w:t>
      </w:r>
      <w:r w:rsidRPr="002A7749">
        <w:rPr>
          <w:vertAlign w:val="superscript"/>
        </w:rPr>
        <w:t>n</w:t>
      </w:r>
      <w:r w:rsidRPr="002A7749">
        <w:rPr>
          <w:vertAlign w:val="subscript"/>
        </w:rPr>
        <w:t>ij</w:t>
      </w:r>
      <w:r w:rsidRPr="002A7749">
        <w:t>(t) = Min{FPN</w:t>
      </w:r>
      <w:r w:rsidRPr="002A7749">
        <w:rPr>
          <w:vertAlign w:val="subscript"/>
        </w:rPr>
        <w:t>ij</w:t>
      </w:r>
      <w:r w:rsidRPr="002A7749">
        <w:t xml:space="preserve">(t) + </w:t>
      </w:r>
      <w:r w:rsidRPr="002A7749">
        <w:sym w:font="Symbol" w:char="F053"/>
      </w:r>
      <w:r w:rsidRPr="002A7749">
        <w:rPr>
          <w:vertAlign w:val="superscript"/>
        </w:rPr>
        <w:t>ns-</w:t>
      </w:r>
      <w:r w:rsidRPr="002A7749">
        <w:t>qBO</w:t>
      </w:r>
      <w:r w:rsidRPr="002A7749">
        <w:rPr>
          <w:vertAlign w:val="superscript"/>
        </w:rPr>
        <w:t>n</w:t>
      </w:r>
      <w:r w:rsidRPr="002A7749">
        <w:rPr>
          <w:vertAlign w:val="subscript"/>
        </w:rPr>
        <w:t>ij</w:t>
      </w:r>
      <w:r w:rsidRPr="002A7749">
        <w:t>(t), Min</w:t>
      </w:r>
      <w:r w:rsidRPr="002A7749">
        <w:rPr>
          <w:vertAlign w:val="superscript"/>
        </w:rPr>
        <w:t>k</w:t>
      </w:r>
      <w:r w:rsidRPr="002A7749">
        <w:t>(qA</w:t>
      </w:r>
      <w:r w:rsidRPr="002A7749">
        <w:rPr>
          <w:vertAlign w:val="superscript"/>
        </w:rPr>
        <w:t>k</w:t>
      </w:r>
      <w:r w:rsidRPr="002A7749">
        <w:rPr>
          <w:vertAlign w:val="subscript"/>
        </w:rPr>
        <w:t>ij</w:t>
      </w:r>
      <w:r w:rsidRPr="002A7749">
        <w:t>(t))}</w:t>
      </w:r>
    </w:p>
    <w:p w14:paraId="11F5BD67" w14:textId="77777777" w:rsidR="00FE0D19" w:rsidRPr="002A7749" w:rsidRDefault="0015505E" w:rsidP="009A5EC2">
      <w:pPr>
        <w:ind w:left="1985"/>
      </w:pPr>
      <w:r w:rsidRPr="002A7749">
        <w:t xml:space="preserve">where </w:t>
      </w:r>
      <w:r w:rsidRPr="002A7749">
        <w:sym w:font="Symbol" w:char="F053"/>
      </w:r>
      <w:r w:rsidRPr="002A7749">
        <w:rPr>
          <w:vertAlign w:val="superscript"/>
        </w:rPr>
        <w:t>ns-</w:t>
      </w:r>
      <w:r w:rsidRPr="002A7749">
        <w:t xml:space="preserve"> represents the sum over the range of all negative Bid-Offer Pair Numbers for</w:t>
      </w:r>
      <w:r w:rsidR="00910C07">
        <w:t xml:space="preserve"> each Submitted Bid-Offer Pair;</w:t>
      </w:r>
    </w:p>
    <w:p w14:paraId="1B6FC201" w14:textId="77777777" w:rsidR="00FE0D19" w:rsidRPr="002A7749" w:rsidRDefault="0015505E" w:rsidP="003804E3">
      <w:pPr>
        <w:ind w:left="2977" w:hanging="992"/>
      </w:pPr>
      <w:r w:rsidRPr="002A7749">
        <w:t>(ii)</w:t>
      </w:r>
      <w:r w:rsidRPr="002A7749">
        <w:tab/>
        <w:t>in any other case:</w:t>
      </w:r>
    </w:p>
    <w:p w14:paraId="297272F0" w14:textId="77777777" w:rsidR="00FE0D19" w:rsidRPr="002A7749" w:rsidRDefault="0015505E" w:rsidP="009A5EC2">
      <w:pPr>
        <w:ind w:left="2977"/>
      </w:pPr>
      <w:r w:rsidRPr="002A7749">
        <w:t>BOLR</w:t>
      </w:r>
      <w:r w:rsidRPr="002A7749">
        <w:rPr>
          <w:vertAlign w:val="superscript"/>
        </w:rPr>
        <w:t>n</w:t>
      </w:r>
      <w:r w:rsidRPr="002A7749">
        <w:rPr>
          <w:vertAlign w:val="subscript"/>
        </w:rPr>
        <w:t>ij</w:t>
      </w:r>
      <w:r w:rsidRPr="002A7749">
        <w:t>(t) = FPN</w:t>
      </w:r>
      <w:r w:rsidRPr="002A7749">
        <w:rPr>
          <w:vertAlign w:val="subscript"/>
        </w:rPr>
        <w:t>ij</w:t>
      </w:r>
      <w:r w:rsidRPr="002A7749">
        <w:t xml:space="preserve">(t) + </w:t>
      </w:r>
      <w:r w:rsidRPr="002A7749">
        <w:sym w:font="Symbol" w:char="F053"/>
      </w:r>
      <w:r w:rsidRPr="002A7749">
        <w:rPr>
          <w:vertAlign w:val="superscript"/>
        </w:rPr>
        <w:t xml:space="preserve">n- </w:t>
      </w:r>
      <w:r w:rsidRPr="002A7749">
        <w:t>qBO</w:t>
      </w:r>
      <w:r w:rsidRPr="002A7749">
        <w:rPr>
          <w:vertAlign w:val="superscript"/>
        </w:rPr>
        <w:t>n</w:t>
      </w:r>
      <w:r w:rsidRPr="002A7749">
        <w:rPr>
          <w:vertAlign w:val="subscript"/>
        </w:rPr>
        <w:t>ij</w:t>
      </w:r>
      <w:r w:rsidRPr="002A7749">
        <w:t>(t)</w:t>
      </w:r>
    </w:p>
    <w:p w14:paraId="26B01B1C" w14:textId="77777777" w:rsidR="00FE0D19" w:rsidRPr="002A7749" w:rsidRDefault="0015505E" w:rsidP="009A5EC2">
      <w:pPr>
        <w:ind w:left="1985"/>
      </w:pPr>
      <w:r w:rsidRPr="002A7749">
        <w:t xml:space="preserve">where </w:t>
      </w:r>
      <w:r w:rsidRPr="002A7749">
        <w:sym w:font="Symbol" w:char="F053"/>
      </w:r>
      <w:r w:rsidRPr="002A7749">
        <w:rPr>
          <w:vertAlign w:val="superscript"/>
        </w:rPr>
        <w:t>n-</w:t>
      </w:r>
      <w:r w:rsidRPr="002A7749">
        <w:t xml:space="preserve"> represents the sum over the range of all negative Bid-Offer Pair Numbers for Submitted Bid-Offer Pairs and all Unsubmitted Bid-Offer Pairs;</w:t>
      </w:r>
    </w:p>
    <w:p w14:paraId="4D0CC44F" w14:textId="77777777" w:rsidR="00FE0D19" w:rsidRPr="002A7749" w:rsidRDefault="0015505E" w:rsidP="009A5EC2">
      <w:pPr>
        <w:ind w:left="992"/>
      </w:pPr>
      <w:r w:rsidRPr="002A7749">
        <w:t>where Min</w:t>
      </w:r>
      <w:r w:rsidRPr="002A7749">
        <w:rPr>
          <w:vertAlign w:val="superscript"/>
        </w:rPr>
        <w:t>k</w:t>
      </w:r>
      <w:r w:rsidRPr="002A7749">
        <w:t>(qA</w:t>
      </w:r>
      <w:r w:rsidRPr="002A7749">
        <w:rPr>
          <w:vertAlign w:val="superscript"/>
        </w:rPr>
        <w:t xml:space="preserve"> k</w:t>
      </w:r>
      <w:r w:rsidRPr="002A7749">
        <w:rPr>
          <w:vertAlign w:val="subscript"/>
        </w:rPr>
        <w:t>ij</w:t>
      </w:r>
      <w:r w:rsidRPr="002A7749">
        <w:t>(t)) represents the minimum value of qA</w:t>
      </w:r>
      <w:r w:rsidRPr="002A7749">
        <w:rPr>
          <w:vertAlign w:val="superscript"/>
        </w:rPr>
        <w:t xml:space="preserve"> k</w:t>
      </w:r>
      <w:r w:rsidRPr="002A7749">
        <w:rPr>
          <w:vertAlign w:val="subscript"/>
        </w:rPr>
        <w:t>ij</w:t>
      </w:r>
      <w:r w:rsidRPr="002A7749">
        <w:t>(t)) for any value of k for BM Unit i at spot time t in Settlement Period j and n is the Bid-Offer Pair Number of the Unsubmitted Bid-Offer Pair.</w:t>
      </w:r>
    </w:p>
    <w:p w14:paraId="7DD3DAF2" w14:textId="77777777" w:rsidR="00FE0D19" w:rsidRPr="002A7749" w:rsidRDefault="0015505E" w:rsidP="005D4F99">
      <w:pPr>
        <w:pStyle w:val="Heading3"/>
      </w:pPr>
      <w:bookmarkStart w:id="1000" w:name="_Toc128403896"/>
      <w:r w:rsidRPr="002A7749">
        <w:t>3.6</w:t>
      </w:r>
      <w:r w:rsidRPr="002A7749">
        <w:tab/>
        <w:t>Determination of Accepted Bid-Offer Volume (qABO</w:t>
      </w:r>
      <w:r w:rsidRPr="002A7749">
        <w:rPr>
          <w:vertAlign w:val="superscript"/>
        </w:rPr>
        <w:t>kn</w:t>
      </w:r>
      <w:r w:rsidRPr="002A7749">
        <w:rPr>
          <w:vertAlign w:val="subscript"/>
        </w:rPr>
        <w:t>ij</w:t>
      </w:r>
      <w:r w:rsidRPr="002A7749">
        <w:t xml:space="preserve"> (t))</w:t>
      </w:r>
      <w:bookmarkEnd w:id="1000"/>
    </w:p>
    <w:p w14:paraId="4383645C" w14:textId="77777777" w:rsidR="00FE0D19" w:rsidRPr="002A7749" w:rsidRDefault="0015505E" w:rsidP="009A5EC2">
      <w:pPr>
        <w:ind w:left="992" w:hanging="992"/>
      </w:pPr>
      <w:r w:rsidRPr="002A7749">
        <w:t>3.6.1</w:t>
      </w:r>
      <w:r w:rsidRPr="002A7749">
        <w:tab/>
        <w:t>In respect of each Settlement Period, for each BM Unit, the volume (in MW) of Bid or Offer from the Bid-Offer Pair accepted as a result of a particular Acceptance k that is not flagged as relating to an RR Instruction shall be the Accepted Bid-Offer Volume and shall be established as follows:</w:t>
      </w:r>
    </w:p>
    <w:p w14:paraId="22ADED5F" w14:textId="77777777" w:rsidR="00FE0D19" w:rsidRPr="002A7749" w:rsidRDefault="0015505E" w:rsidP="009A5EC2">
      <w:pPr>
        <w:ind w:left="1984" w:hanging="992"/>
      </w:pPr>
      <w:r w:rsidRPr="002A7749">
        <w:t>(a)</w:t>
      </w:r>
      <w:r w:rsidRPr="002A7749">
        <w:tab/>
        <w:t>For n&gt;0,</w:t>
      </w:r>
    </w:p>
    <w:p w14:paraId="05782816" w14:textId="77777777" w:rsidR="00FE0D19" w:rsidRPr="002A7749" w:rsidRDefault="0015505E" w:rsidP="009A5EC2">
      <w:pPr>
        <w:ind w:left="1985"/>
      </w:pPr>
      <w:r w:rsidRPr="002A7749">
        <w:t>qABO</w:t>
      </w:r>
      <w:r w:rsidRPr="002A7749">
        <w:rPr>
          <w:vertAlign w:val="superscript"/>
        </w:rPr>
        <w:t>kn</w:t>
      </w:r>
      <w:r w:rsidRPr="002A7749">
        <w:rPr>
          <w:vertAlign w:val="subscript"/>
        </w:rPr>
        <w:t>ij</w:t>
      </w:r>
      <w:r w:rsidRPr="002A7749">
        <w:t xml:space="preserve"> (t) = max {min (qA</w:t>
      </w:r>
      <w:r w:rsidRPr="002A7749">
        <w:rPr>
          <w:vertAlign w:val="superscript"/>
        </w:rPr>
        <w:t>k</w:t>
      </w:r>
      <w:r w:rsidRPr="002A7749">
        <w:rPr>
          <w:vertAlign w:val="subscript"/>
        </w:rPr>
        <w:t>ij</w:t>
      </w:r>
      <w:r w:rsidRPr="002A7749">
        <w:t>(t), BOUR</w:t>
      </w:r>
      <w:r w:rsidRPr="002A7749">
        <w:rPr>
          <w:vertAlign w:val="superscript"/>
        </w:rPr>
        <w:t>n</w:t>
      </w:r>
      <w:r w:rsidRPr="002A7749">
        <w:rPr>
          <w:vertAlign w:val="subscript"/>
        </w:rPr>
        <w:t xml:space="preserve"> ij</w:t>
      </w:r>
      <w:r w:rsidRPr="002A7749">
        <w:t xml:space="preserve"> (t)), BOUR</w:t>
      </w:r>
      <w:r w:rsidRPr="002A7749">
        <w:rPr>
          <w:vertAlign w:val="superscript"/>
        </w:rPr>
        <w:t>n-1</w:t>
      </w:r>
      <w:r w:rsidRPr="002A7749">
        <w:rPr>
          <w:vertAlign w:val="subscript"/>
        </w:rPr>
        <w:t>ij</w:t>
      </w:r>
      <w:r w:rsidR="00910C07">
        <w:t>(t)}</w:t>
      </w:r>
    </w:p>
    <w:p w14:paraId="6DA68DE9" w14:textId="77777777" w:rsidR="00FE0D19" w:rsidRPr="002A7749" w:rsidRDefault="0015505E" w:rsidP="009A5EC2">
      <w:pPr>
        <w:ind w:left="1985"/>
      </w:pPr>
      <w:r w:rsidRPr="002A7749">
        <w:t>– max {min (qA</w:t>
      </w:r>
      <w:r w:rsidRPr="002A7749">
        <w:rPr>
          <w:vertAlign w:val="superscript"/>
        </w:rPr>
        <w:t>k-</w:t>
      </w:r>
      <w:r w:rsidRPr="002A7749">
        <w:rPr>
          <w:vertAlign w:val="subscript"/>
        </w:rPr>
        <w:t>ij</w:t>
      </w:r>
      <w:r w:rsidRPr="002A7749">
        <w:t>(t), BOUR</w:t>
      </w:r>
      <w:r w:rsidRPr="002A7749">
        <w:rPr>
          <w:vertAlign w:val="superscript"/>
        </w:rPr>
        <w:t>n</w:t>
      </w:r>
      <w:r w:rsidRPr="002A7749">
        <w:rPr>
          <w:vertAlign w:val="subscript"/>
        </w:rPr>
        <w:t>ij</w:t>
      </w:r>
      <w:r w:rsidRPr="002A7749">
        <w:t>(t)), BOUR</w:t>
      </w:r>
      <w:r w:rsidRPr="002A7749">
        <w:rPr>
          <w:vertAlign w:val="superscript"/>
        </w:rPr>
        <w:t>n-1</w:t>
      </w:r>
      <w:r w:rsidRPr="002A7749">
        <w:rPr>
          <w:vertAlign w:val="subscript"/>
        </w:rPr>
        <w:t>ij</w:t>
      </w:r>
      <w:r w:rsidRPr="002A7749">
        <w:t>(t)}, and</w:t>
      </w:r>
    </w:p>
    <w:p w14:paraId="299F0D25" w14:textId="77777777" w:rsidR="00FE0D19" w:rsidRPr="002A7749" w:rsidRDefault="0015505E" w:rsidP="009A5EC2">
      <w:pPr>
        <w:ind w:left="1984" w:hanging="992"/>
      </w:pPr>
      <w:r w:rsidRPr="002A7749">
        <w:t>(b)</w:t>
      </w:r>
      <w:r w:rsidRPr="002A7749">
        <w:tab/>
        <w:t>For n&lt;0,</w:t>
      </w:r>
    </w:p>
    <w:p w14:paraId="55C814B0" w14:textId="77777777" w:rsidR="00FE0D19" w:rsidRPr="002A7749" w:rsidRDefault="0015505E" w:rsidP="009A5EC2">
      <w:pPr>
        <w:ind w:left="1985"/>
      </w:pPr>
      <w:r w:rsidRPr="002A7749">
        <w:t>qABO</w:t>
      </w:r>
      <w:r w:rsidRPr="002A7749">
        <w:rPr>
          <w:vertAlign w:val="superscript"/>
        </w:rPr>
        <w:t>kn</w:t>
      </w:r>
      <w:r w:rsidRPr="002A7749">
        <w:rPr>
          <w:vertAlign w:val="subscript"/>
        </w:rPr>
        <w:t>ij</w:t>
      </w:r>
      <w:r w:rsidRPr="002A7749">
        <w:t xml:space="preserve"> (t) = min { max (qA</w:t>
      </w:r>
      <w:r w:rsidRPr="002A7749">
        <w:rPr>
          <w:vertAlign w:val="superscript"/>
        </w:rPr>
        <w:t>k</w:t>
      </w:r>
      <w:r w:rsidRPr="002A7749">
        <w:rPr>
          <w:vertAlign w:val="subscript"/>
        </w:rPr>
        <w:t>ij</w:t>
      </w:r>
      <w:r w:rsidRPr="002A7749">
        <w:t>(t), BOLR</w:t>
      </w:r>
      <w:r w:rsidRPr="002A7749">
        <w:rPr>
          <w:vertAlign w:val="superscript"/>
        </w:rPr>
        <w:t>n</w:t>
      </w:r>
      <w:r w:rsidRPr="002A7749">
        <w:rPr>
          <w:vertAlign w:val="subscript"/>
        </w:rPr>
        <w:t>ij</w:t>
      </w:r>
      <w:r w:rsidRPr="002A7749">
        <w:t>(t)), BOLR</w:t>
      </w:r>
      <w:r w:rsidRPr="002A7749">
        <w:rPr>
          <w:vertAlign w:val="superscript"/>
        </w:rPr>
        <w:t>n+1</w:t>
      </w:r>
      <w:r w:rsidRPr="002A7749">
        <w:rPr>
          <w:vertAlign w:val="subscript"/>
        </w:rPr>
        <w:t>ij</w:t>
      </w:r>
      <w:r w:rsidR="00910C07">
        <w:t>(t)}</w:t>
      </w:r>
    </w:p>
    <w:p w14:paraId="77CE9261" w14:textId="77777777" w:rsidR="00FE0D19" w:rsidRPr="002A7749" w:rsidRDefault="0015505E" w:rsidP="009A5EC2">
      <w:pPr>
        <w:ind w:left="1985"/>
      </w:pPr>
      <w:r w:rsidRPr="002A7749">
        <w:t>–  min {max (qA</w:t>
      </w:r>
      <w:r w:rsidRPr="002A7749">
        <w:rPr>
          <w:vertAlign w:val="superscript"/>
        </w:rPr>
        <w:t>k-</w:t>
      </w:r>
      <w:r w:rsidRPr="002A7749">
        <w:rPr>
          <w:vertAlign w:val="subscript"/>
        </w:rPr>
        <w:t>ij</w:t>
      </w:r>
      <w:r w:rsidRPr="002A7749">
        <w:t>(t), BOLR</w:t>
      </w:r>
      <w:r w:rsidRPr="002A7749">
        <w:rPr>
          <w:vertAlign w:val="superscript"/>
        </w:rPr>
        <w:t>n</w:t>
      </w:r>
      <w:r w:rsidRPr="002A7749">
        <w:rPr>
          <w:vertAlign w:val="subscript"/>
        </w:rPr>
        <w:t>ij</w:t>
      </w:r>
      <w:r w:rsidRPr="002A7749">
        <w:t>(t)), BOLR</w:t>
      </w:r>
      <w:r w:rsidRPr="002A7749">
        <w:rPr>
          <w:vertAlign w:val="superscript"/>
        </w:rPr>
        <w:t>n+1</w:t>
      </w:r>
      <w:r w:rsidRPr="002A7749">
        <w:rPr>
          <w:vertAlign w:val="subscript"/>
        </w:rPr>
        <w:t>ij</w:t>
      </w:r>
      <w:r w:rsidRPr="002A7749">
        <w:t>(t)}</w:t>
      </w:r>
    </w:p>
    <w:p w14:paraId="4AD28966" w14:textId="77777777" w:rsidR="00FE0D19" w:rsidRPr="002A7749" w:rsidRDefault="0015505E" w:rsidP="009A5EC2">
      <w:pPr>
        <w:ind w:left="992"/>
      </w:pPr>
      <w:r w:rsidRPr="002A7749">
        <w:t>where, from all Acceptances for which an Acceptance Volume has been determined for the Settlement Period, k- represents that Acceptance with the Bid-Offer Acceptance Time most recently pr</w:t>
      </w:r>
      <w:r w:rsidR="00910C07">
        <w:t>eceding that of the Acceptance.</w:t>
      </w:r>
    </w:p>
    <w:p w14:paraId="09EDF921" w14:textId="77777777" w:rsidR="00FE0D19" w:rsidRPr="002A7749" w:rsidRDefault="0015505E" w:rsidP="009A5EC2">
      <w:pPr>
        <w:ind w:left="992" w:hanging="992"/>
      </w:pPr>
      <w:r w:rsidRPr="002A7749">
        <w:t>3.6.2</w:t>
      </w:r>
      <w:r w:rsidRPr="002A7749">
        <w:tab/>
        <w:t>If there is no Acceptance for which an Acceptance Volume has been determined in the Settlement Period which has a Bid-Offer Acceptance Time that precedes that of the Acceptance, qA</w:t>
      </w:r>
      <w:r w:rsidRPr="002A7749">
        <w:rPr>
          <w:vertAlign w:val="superscript"/>
        </w:rPr>
        <w:t>k-</w:t>
      </w:r>
      <w:r w:rsidRPr="002A7749">
        <w:rPr>
          <w:vertAlign w:val="subscript"/>
        </w:rPr>
        <w:t>ij</w:t>
      </w:r>
      <w:r w:rsidRPr="002A7749">
        <w:t>(t) shall be set equal to FPN</w:t>
      </w:r>
      <w:r w:rsidRPr="002A7749">
        <w:rPr>
          <w:vertAlign w:val="subscript"/>
        </w:rPr>
        <w:t>ij</w:t>
      </w:r>
      <w:r w:rsidRPr="002A7749">
        <w:t>(t) for each Acceptance k that is not flagged as relating to an RR Instruction.</w:t>
      </w:r>
    </w:p>
    <w:p w14:paraId="097B301F" w14:textId="77777777" w:rsidR="00FE0D19" w:rsidRPr="002A7749" w:rsidRDefault="0015505E" w:rsidP="005D4F99">
      <w:pPr>
        <w:pStyle w:val="Heading3"/>
      </w:pPr>
      <w:bookmarkStart w:id="1001" w:name="_Toc128403897"/>
      <w:r w:rsidRPr="002A7749">
        <w:t>3.7</w:t>
      </w:r>
      <w:r w:rsidRPr="002A7749">
        <w:tab/>
        <w:t>Accepted Offer Volume (qAO</w:t>
      </w:r>
      <w:r w:rsidRPr="002A7749">
        <w:rPr>
          <w:vertAlign w:val="superscript"/>
        </w:rPr>
        <w:t>kn</w:t>
      </w:r>
      <w:r w:rsidRPr="002A7749">
        <w:rPr>
          <w:vertAlign w:val="subscript"/>
        </w:rPr>
        <w:t>ij</w:t>
      </w:r>
      <w:r w:rsidRPr="002A7749">
        <w:t xml:space="preserve"> (t)) and Accepted Bid Volume (qAB</w:t>
      </w:r>
      <w:r w:rsidRPr="002A7749">
        <w:rPr>
          <w:vertAlign w:val="superscript"/>
        </w:rPr>
        <w:t>kn</w:t>
      </w:r>
      <w:r w:rsidRPr="002A7749">
        <w:rPr>
          <w:vertAlign w:val="subscript"/>
        </w:rPr>
        <w:t>ij</w:t>
      </w:r>
      <w:r w:rsidRPr="002A7749">
        <w:t xml:space="preserve"> (t))</w:t>
      </w:r>
      <w:bookmarkEnd w:id="1001"/>
    </w:p>
    <w:p w14:paraId="55F1D387" w14:textId="77777777" w:rsidR="00FE0D19" w:rsidRPr="002A7749" w:rsidRDefault="0015505E" w:rsidP="009A5EC2">
      <w:pPr>
        <w:ind w:left="992" w:hanging="992"/>
      </w:pPr>
      <w:r w:rsidRPr="002A7749">
        <w:t>3.7.1</w:t>
      </w:r>
      <w:r w:rsidRPr="002A7749">
        <w:tab/>
        <w:t>In respect of each Settlement Period, for each BM Unit, the volume (in MW) of an Offer accepted as a result of an Acceptance at spot times within the Settlement Period shall be the Accepted Offer Volume and shall be established as follows:</w:t>
      </w:r>
    </w:p>
    <w:p w14:paraId="394CB9B6" w14:textId="77777777" w:rsidR="00FE0D19" w:rsidRPr="002A7749" w:rsidRDefault="0015505E" w:rsidP="009A5EC2">
      <w:pPr>
        <w:ind w:left="992"/>
      </w:pPr>
      <w:r w:rsidRPr="002A7749">
        <w:t>qAO</w:t>
      </w:r>
      <w:r w:rsidRPr="002A7749">
        <w:rPr>
          <w:vertAlign w:val="subscript"/>
        </w:rPr>
        <w:t xml:space="preserve"> </w:t>
      </w:r>
      <w:r w:rsidRPr="002A7749">
        <w:rPr>
          <w:vertAlign w:val="superscript"/>
        </w:rPr>
        <w:t>kn</w:t>
      </w:r>
      <w:r w:rsidRPr="002A7749">
        <w:rPr>
          <w:vertAlign w:val="subscript"/>
        </w:rPr>
        <w:t>ij</w:t>
      </w:r>
      <w:r w:rsidRPr="002A7749">
        <w:t>(t) = max (qABO</w:t>
      </w:r>
      <w:r w:rsidRPr="002A7749">
        <w:rPr>
          <w:vertAlign w:val="superscript"/>
        </w:rPr>
        <w:t>kn</w:t>
      </w:r>
      <w:r w:rsidRPr="002A7749">
        <w:rPr>
          <w:vertAlign w:val="subscript"/>
        </w:rPr>
        <w:t>ij</w:t>
      </w:r>
      <w:r w:rsidRPr="002A7749">
        <w:t>(t), 0)</w:t>
      </w:r>
    </w:p>
    <w:p w14:paraId="4F7D4286" w14:textId="77777777" w:rsidR="00FE0D19" w:rsidRPr="002A7749" w:rsidRDefault="0015505E" w:rsidP="009A5EC2">
      <w:pPr>
        <w:keepNext/>
        <w:ind w:left="992" w:hanging="992"/>
      </w:pPr>
      <w:r w:rsidRPr="002A7749">
        <w:lastRenderedPageBreak/>
        <w:t>3.7.2</w:t>
      </w:r>
      <w:r w:rsidRPr="002A7749">
        <w:tab/>
        <w:t>In respect of each Settlement Period, for each BM Unit, the volume of a Bid accepted as a result of an Acceptance at spot times within the Settlement Period shall be the Accepted Bid Volume and shall be established as follows:</w:t>
      </w:r>
    </w:p>
    <w:p w14:paraId="136DEC7E" w14:textId="77777777" w:rsidR="00FE0D19" w:rsidRPr="002A7749" w:rsidRDefault="0015505E" w:rsidP="009A5EC2">
      <w:pPr>
        <w:ind w:left="992"/>
      </w:pPr>
      <w:r w:rsidRPr="002A7749">
        <w:t>qAB</w:t>
      </w:r>
      <w:r w:rsidRPr="002A7749">
        <w:rPr>
          <w:vertAlign w:val="superscript"/>
        </w:rPr>
        <w:t>kn</w:t>
      </w:r>
      <w:r w:rsidRPr="002A7749">
        <w:rPr>
          <w:vertAlign w:val="subscript"/>
        </w:rPr>
        <w:t>ij</w:t>
      </w:r>
      <w:r w:rsidRPr="002A7749">
        <w:t xml:space="preserve"> (t) = min (qABO</w:t>
      </w:r>
      <w:r w:rsidRPr="002A7749">
        <w:rPr>
          <w:vertAlign w:val="subscript"/>
        </w:rPr>
        <w:t xml:space="preserve"> </w:t>
      </w:r>
      <w:r w:rsidRPr="002A7749">
        <w:rPr>
          <w:vertAlign w:val="superscript"/>
        </w:rPr>
        <w:t>kn</w:t>
      </w:r>
      <w:r w:rsidRPr="002A7749">
        <w:rPr>
          <w:vertAlign w:val="subscript"/>
        </w:rPr>
        <w:t>ij</w:t>
      </w:r>
      <w:r w:rsidRPr="002A7749">
        <w:t>(t), 0)</w:t>
      </w:r>
    </w:p>
    <w:p w14:paraId="7B166121" w14:textId="77777777" w:rsidR="00FE0D19" w:rsidRPr="002A7749" w:rsidRDefault="0015505E" w:rsidP="005D4F99">
      <w:pPr>
        <w:pStyle w:val="Heading3"/>
      </w:pPr>
      <w:bookmarkStart w:id="1002" w:name="_Toc128403898"/>
      <w:r w:rsidRPr="002A7749">
        <w:t>3.8</w:t>
      </w:r>
      <w:r w:rsidRPr="002A7749">
        <w:tab/>
        <w:t>Determination of Period Accepted Offer Volume (QAO</w:t>
      </w:r>
      <w:r w:rsidRPr="002A7749">
        <w:rPr>
          <w:vertAlign w:val="superscript"/>
        </w:rPr>
        <w:t>kn</w:t>
      </w:r>
      <w:r w:rsidRPr="002A7749">
        <w:rPr>
          <w:vertAlign w:val="subscript"/>
        </w:rPr>
        <w:t>ij</w:t>
      </w:r>
      <w:r w:rsidRPr="002A7749">
        <w:t>), Period Accepted Bid Volume (QAB</w:t>
      </w:r>
      <w:r w:rsidRPr="002A7749">
        <w:rPr>
          <w:vertAlign w:val="superscript"/>
        </w:rPr>
        <w:t>kn</w:t>
      </w:r>
      <w:r w:rsidRPr="002A7749">
        <w:rPr>
          <w:vertAlign w:val="subscript"/>
        </w:rPr>
        <w:t>ij</w:t>
      </w:r>
      <w:r w:rsidRPr="002A7749">
        <w:t>), Period RR Accepted Offer Volume (RRAO</w:t>
      </w:r>
      <w:r w:rsidRPr="002A7749">
        <w:rPr>
          <w:vertAlign w:val="superscript"/>
        </w:rPr>
        <w:t>kn</w:t>
      </w:r>
      <w:r w:rsidRPr="002A7749">
        <w:rPr>
          <w:vertAlign w:val="subscript"/>
        </w:rPr>
        <w:t>ij</w:t>
      </w:r>
      <w:r w:rsidRPr="002A7749">
        <w:t>) and Period RR Accepted Bid Volume (RRAB</w:t>
      </w:r>
      <w:r w:rsidRPr="002A7749">
        <w:rPr>
          <w:vertAlign w:val="superscript"/>
        </w:rPr>
        <w:t>kn</w:t>
      </w:r>
      <w:r w:rsidRPr="002A7749">
        <w:rPr>
          <w:vertAlign w:val="subscript"/>
        </w:rPr>
        <w:t>ij</w:t>
      </w:r>
      <w:r w:rsidRPr="002A7749">
        <w:t>)</w:t>
      </w:r>
      <w:bookmarkEnd w:id="1002"/>
    </w:p>
    <w:p w14:paraId="24993A82" w14:textId="77777777" w:rsidR="00FE0D19" w:rsidRPr="002A7749" w:rsidRDefault="0015505E" w:rsidP="009A5EC2">
      <w:pPr>
        <w:ind w:left="992" w:hanging="992"/>
      </w:pPr>
      <w:r w:rsidRPr="002A7749">
        <w:t>3.8.1</w:t>
      </w:r>
      <w:r w:rsidRPr="002A7749">
        <w:tab/>
        <w:t>In respect of each Settlement Period, for each BM Unit, the Period Accepted Offer Volume shall be established by integrating the Accepted Offer Volume over all spot times in the Settlement Period, for each Acceptance k that is not flagged as relating to an RR Schedule.</w:t>
      </w:r>
    </w:p>
    <w:p w14:paraId="25664919" w14:textId="77777777" w:rsidR="00FE0D19" w:rsidRPr="002A7749" w:rsidRDefault="0015505E" w:rsidP="009A5EC2">
      <w:pPr>
        <w:ind w:left="992" w:hanging="992"/>
      </w:pPr>
      <w:r w:rsidRPr="002A7749">
        <w:t>3.8.2</w:t>
      </w:r>
      <w:r w:rsidRPr="002A7749">
        <w:tab/>
        <w:t>In respect of each Settlement Period, for each BM Unit, the Period Accepted Bid Volume shall be established by integrating the Accepted Bid Volume over all spot times in the Settlement Period, for each Acceptance k that is not flagged as relating to an RR Schedule.</w:t>
      </w:r>
    </w:p>
    <w:p w14:paraId="600EFC94" w14:textId="77777777" w:rsidR="00FE0D19" w:rsidRPr="002A7749" w:rsidRDefault="0015505E" w:rsidP="009A5EC2">
      <w:pPr>
        <w:ind w:left="992" w:hanging="992"/>
      </w:pPr>
      <w:r w:rsidRPr="002A7749">
        <w:t>3.8.3</w:t>
      </w:r>
      <w:r w:rsidRPr="002A7749">
        <w:tab/>
        <w:t>In respect of each Settlement Period, for each BM Unit, the Period RR Accepted Offer Volume shall be established by integrating the Accepted Offer Volume over all spot times in the Settlement Period, for each Acceptance k that is flagged</w:t>
      </w:r>
      <w:r w:rsidR="00910C07">
        <w:t xml:space="preserve"> as relating to an RR Schedule.</w:t>
      </w:r>
    </w:p>
    <w:p w14:paraId="39FC91F5" w14:textId="77777777" w:rsidR="00FE0D19" w:rsidRDefault="0015505E" w:rsidP="009A5EC2">
      <w:pPr>
        <w:ind w:left="992" w:hanging="992"/>
      </w:pPr>
      <w:r w:rsidRPr="002A7749">
        <w:t>3.8.4</w:t>
      </w:r>
      <w:r w:rsidRPr="002A7749">
        <w:tab/>
        <w:t>In respect of each Settlement Period, for each BM Unit, the Period RR Accepted Bid Volume shall be established by integrating the Accepted Bid Volume over all spot times in the Settlement Period, for each Acceptance k that is flagged as relating to an RR Schedule.</w:t>
      </w:r>
    </w:p>
    <w:p w14:paraId="297835D4" w14:textId="77777777" w:rsidR="00E65A14" w:rsidRPr="002A7749" w:rsidRDefault="00E65A14" w:rsidP="009A5EC2">
      <w:pPr>
        <w:ind w:left="992" w:hanging="992"/>
      </w:pPr>
    </w:p>
    <w:p w14:paraId="03B5C6FC" w14:textId="77777777" w:rsidR="00FE0D19" w:rsidRPr="002A7749" w:rsidRDefault="0015505E" w:rsidP="005D4F99">
      <w:pPr>
        <w:pStyle w:val="Heading3"/>
      </w:pPr>
      <w:bookmarkStart w:id="1003" w:name="_Toc128403899"/>
      <w:r w:rsidRPr="002A7749">
        <w:t>3.9</w:t>
      </w:r>
      <w:r w:rsidRPr="002A7749">
        <w:tab/>
        <w:t>Determination of Period BM Unit Total Accepted Offer Volume (QAO</w:t>
      </w:r>
      <w:r w:rsidRPr="002A7749">
        <w:rPr>
          <w:vertAlign w:val="superscript"/>
        </w:rPr>
        <w:t>n</w:t>
      </w:r>
      <w:r w:rsidRPr="002A7749">
        <w:rPr>
          <w:vertAlign w:val="subscript"/>
        </w:rPr>
        <w:t>ij</w:t>
      </w:r>
      <w:r w:rsidRPr="002A7749">
        <w:t>), Period BM Unit Total Accepted Bid Volume (QAB</w:t>
      </w:r>
      <w:r w:rsidRPr="002A7749">
        <w:rPr>
          <w:vertAlign w:val="superscript"/>
        </w:rPr>
        <w:t>n</w:t>
      </w:r>
      <w:r w:rsidRPr="002A7749">
        <w:rPr>
          <w:vertAlign w:val="subscript"/>
        </w:rPr>
        <w:t>ij</w:t>
      </w:r>
      <w:r w:rsidRPr="002A7749">
        <w:t>), Period RR Total Accepted Offer Volume (RRAO</w:t>
      </w:r>
      <w:r w:rsidRPr="002A7749">
        <w:rPr>
          <w:vertAlign w:val="superscript"/>
        </w:rPr>
        <w:t>n</w:t>
      </w:r>
      <w:r w:rsidRPr="002A7749">
        <w:rPr>
          <w:vertAlign w:val="subscript"/>
        </w:rPr>
        <w:t>ij</w:t>
      </w:r>
      <w:r w:rsidRPr="002A7749">
        <w:t>), Period RR Total Accepted Bid Volume (RRAB</w:t>
      </w:r>
      <w:r w:rsidRPr="002A7749">
        <w:rPr>
          <w:vertAlign w:val="superscript"/>
        </w:rPr>
        <w:t>n</w:t>
      </w:r>
      <w:r w:rsidRPr="002A7749">
        <w:rPr>
          <w:vertAlign w:val="subscript"/>
        </w:rPr>
        <w:t>ij</w:t>
      </w:r>
      <w:r w:rsidRPr="002A7749">
        <w:t>) and Quarter Hour RR Activation Volume (RRAV</w:t>
      </w:r>
      <w:r w:rsidRPr="002A7749">
        <w:rPr>
          <w:vertAlign w:val="subscript"/>
        </w:rPr>
        <w:t>iJ</w:t>
      </w:r>
      <w:r w:rsidRPr="002A7749">
        <w:t>)</w:t>
      </w:r>
      <w:bookmarkEnd w:id="1003"/>
    </w:p>
    <w:p w14:paraId="6F9F512A" w14:textId="77777777" w:rsidR="00FE0D19" w:rsidRPr="002A7749" w:rsidRDefault="0015505E" w:rsidP="009A5EC2">
      <w:pPr>
        <w:ind w:left="992" w:hanging="992"/>
      </w:pPr>
      <w:r w:rsidRPr="002A7749">
        <w:t>3.9.1</w:t>
      </w:r>
      <w:r w:rsidRPr="002A7749">
        <w:tab/>
        <w:t>In respect of each Settlement Period, for each BM Unit, the total MWh volume of the Offer accepted for all Acceptances that are not flagged as relating to an RR Schedule shall be the Period BM Unit Total Accepted Offer Volume and shall be established as follows:</w:t>
      </w:r>
    </w:p>
    <w:p w14:paraId="4DF9AB1F" w14:textId="77777777" w:rsidR="00FE0D19" w:rsidRPr="002A7749" w:rsidRDefault="0015505E" w:rsidP="009A5EC2">
      <w:pPr>
        <w:ind w:left="992"/>
      </w:pPr>
      <w:r w:rsidRPr="002A7749">
        <w:t>QAO</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QAO</w:t>
      </w:r>
      <w:r w:rsidRPr="002A7749">
        <w:rPr>
          <w:vertAlign w:val="superscript"/>
        </w:rPr>
        <w:t>kn</w:t>
      </w:r>
      <w:r w:rsidRPr="002A7749">
        <w:rPr>
          <w:vertAlign w:val="subscript"/>
        </w:rPr>
        <w:t>ij</w:t>
      </w:r>
    </w:p>
    <w:p w14:paraId="7E26AFA1" w14:textId="77777777" w:rsidR="00FE0D19" w:rsidRPr="002A774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2D2CBEDB" w14:textId="77777777" w:rsidR="00FE0D19" w:rsidRPr="002A7749" w:rsidRDefault="0015505E" w:rsidP="009A5EC2">
      <w:pPr>
        <w:ind w:left="992" w:hanging="992"/>
      </w:pPr>
      <w:r w:rsidRPr="002A7749">
        <w:t>3.9.2</w:t>
      </w:r>
      <w:r w:rsidRPr="002A7749">
        <w:tab/>
        <w:t>In respect of each Settlement Period, for each BM Unit, the total MWh volume of the Bid accepted for all Acceptances that are not flagged as relating to an RR Schedule shall be the Period BM Unit Total Accepted Bid Volume, and shall be established as follows:</w:t>
      </w:r>
    </w:p>
    <w:p w14:paraId="28A2ABB4" w14:textId="77777777" w:rsidR="00FE0D19" w:rsidRPr="002A7749" w:rsidRDefault="0015505E" w:rsidP="009A5EC2">
      <w:pPr>
        <w:ind w:left="992"/>
      </w:pPr>
      <w:r w:rsidRPr="002A7749">
        <w:t>QAB</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QAB</w:t>
      </w:r>
      <w:r w:rsidRPr="002A7749">
        <w:rPr>
          <w:vertAlign w:val="superscript"/>
        </w:rPr>
        <w:t>kn</w:t>
      </w:r>
      <w:r w:rsidRPr="002A7749">
        <w:rPr>
          <w:vertAlign w:val="subscript"/>
        </w:rPr>
        <w:t>ij</w:t>
      </w:r>
    </w:p>
    <w:p w14:paraId="03A1F18F" w14:textId="43B0E947" w:rsidR="00FE0D1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12DEAB9A" w14:textId="77777777" w:rsidR="00B64F79" w:rsidRPr="0043639D" w:rsidRDefault="00B64F79" w:rsidP="00B64F79">
      <w:pPr>
        <w:spacing w:after="120"/>
        <w:ind w:left="990" w:hanging="990"/>
      </w:pPr>
      <w:r w:rsidRPr="00823CE5">
        <w:t>3.9.2A</w:t>
      </w:r>
      <w:r w:rsidRPr="00823CE5">
        <w:tab/>
      </w:r>
      <w:r w:rsidRPr="0043639D">
        <w:t>In respect of each Network Gas Supply Emergency Acceptance, for each Settlement Period and affected BM Unit, the total MWh volume of the Bid for that Acceptance shall be the Network Gas Supply Imbalance Adjustment Volume (QNGSIA</w:t>
      </w:r>
      <w:r w:rsidRPr="0043639D">
        <w:rPr>
          <w:vertAlign w:val="subscript"/>
        </w:rPr>
        <w:t>ij</w:t>
      </w:r>
      <w:r w:rsidRPr="0043639D">
        <w:t>), and shall be established as follows:</w:t>
      </w:r>
    </w:p>
    <w:p w14:paraId="0369E0BB" w14:textId="77777777" w:rsidR="00B64F79" w:rsidRPr="0043639D" w:rsidRDefault="00B64F79" w:rsidP="00B64F79">
      <w:pPr>
        <w:spacing w:after="120"/>
        <w:ind w:left="1077"/>
      </w:pPr>
      <w:r w:rsidRPr="0043639D">
        <w:t>QNGSIA</w:t>
      </w:r>
      <w:r w:rsidRPr="0043639D">
        <w:rPr>
          <w:vertAlign w:val="subscript"/>
        </w:rPr>
        <w:t>ij</w:t>
      </w:r>
      <w:r w:rsidRPr="0043639D">
        <w:t xml:space="preserve"> = </w:t>
      </w:r>
      <w:r w:rsidRPr="0043639D">
        <w:sym w:font="Symbol" w:char="F053"/>
      </w:r>
      <w:r w:rsidRPr="0043639D">
        <w:rPr>
          <w:vertAlign w:val="superscript"/>
        </w:rPr>
        <w:t>n</w:t>
      </w:r>
      <w:r w:rsidRPr="0043639D">
        <w:t xml:space="preserve"> QAB</w:t>
      </w:r>
      <w:r w:rsidRPr="0043639D">
        <w:rPr>
          <w:vertAlign w:val="superscript"/>
        </w:rPr>
        <w:t>kn</w:t>
      </w:r>
      <w:r w:rsidRPr="0043639D">
        <w:rPr>
          <w:vertAlign w:val="subscript"/>
        </w:rPr>
        <w:t>ij</w:t>
      </w:r>
      <w:r w:rsidRPr="0043639D">
        <w:t xml:space="preserve"> </w:t>
      </w:r>
    </w:p>
    <w:p w14:paraId="0FDF18BD" w14:textId="77777777" w:rsidR="00B64F79" w:rsidRPr="0043639D" w:rsidRDefault="00B64F79" w:rsidP="00B64F79">
      <w:pPr>
        <w:spacing w:after="0"/>
        <w:ind w:left="567" w:firstLine="425"/>
      </w:pPr>
      <w:r w:rsidRPr="0043639D">
        <w:t xml:space="preserve">where </w:t>
      </w:r>
      <w:r w:rsidRPr="0043639D">
        <w:sym w:font="Symbol" w:char="F0E5"/>
      </w:r>
      <w:r w:rsidRPr="0043639D">
        <w:rPr>
          <w:vertAlign w:val="superscript"/>
        </w:rPr>
        <w:t>n</w:t>
      </w:r>
      <w:r w:rsidRPr="0043639D">
        <w:t xml:space="preserve"> represents the sum over all Bid-Offer Pair Numbers for the BM Unit.</w:t>
      </w:r>
    </w:p>
    <w:p w14:paraId="76BCB444" w14:textId="77777777" w:rsidR="00FE0D19" w:rsidRPr="002A7749" w:rsidRDefault="0015505E" w:rsidP="009A5EC2">
      <w:pPr>
        <w:ind w:left="992" w:hanging="992"/>
      </w:pPr>
      <w:r w:rsidRPr="002A7749">
        <w:lastRenderedPageBreak/>
        <w:t>3.9.3</w:t>
      </w:r>
      <w:r w:rsidRPr="002A7749">
        <w:tab/>
        <w:t>In respect of each Settlement Period, for each BM Unit, the total MWh volume of Offers accepted for all Acceptances that are flagged as relating to an RR Schedule shall be the Period RR Total Accepted Offer Volume and shall be established as follows:</w:t>
      </w:r>
    </w:p>
    <w:p w14:paraId="405C932F" w14:textId="77777777" w:rsidR="00FE0D19" w:rsidRPr="002A7749" w:rsidRDefault="0015505E" w:rsidP="009A5EC2">
      <w:pPr>
        <w:ind w:left="992"/>
      </w:pPr>
      <w:r w:rsidRPr="002A7749">
        <w:t>RRAO</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RRAO</w:t>
      </w:r>
      <w:r w:rsidRPr="002A7749">
        <w:rPr>
          <w:vertAlign w:val="superscript"/>
        </w:rPr>
        <w:t>kn</w:t>
      </w:r>
      <w:r w:rsidRPr="002A7749">
        <w:rPr>
          <w:vertAlign w:val="subscript"/>
        </w:rPr>
        <w:t>ij</w:t>
      </w:r>
    </w:p>
    <w:p w14:paraId="3A873CEE" w14:textId="77777777" w:rsidR="00FE0D19" w:rsidRPr="002A774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71393B8B" w14:textId="77777777" w:rsidR="00FE0D19" w:rsidRPr="002A7749" w:rsidRDefault="0015505E" w:rsidP="009A5EC2">
      <w:pPr>
        <w:ind w:left="992" w:hanging="992"/>
      </w:pPr>
      <w:r w:rsidRPr="002A7749">
        <w:t>3.9.4</w:t>
      </w:r>
      <w:r w:rsidRPr="002A7749">
        <w:tab/>
        <w:t>In respect of each Settlement Period, for each BM Unit, the total MWh volume of Bids accepted for all Acceptances that are flagged as relating to an RR Schedule shall be the Period RR Total Accepted Bid Volume, and shall be established as follows:</w:t>
      </w:r>
    </w:p>
    <w:p w14:paraId="3BAE2F78" w14:textId="77777777" w:rsidR="00FE0D19" w:rsidRPr="002A7749" w:rsidRDefault="0015505E" w:rsidP="009A5EC2">
      <w:pPr>
        <w:ind w:left="992"/>
      </w:pPr>
      <w:r w:rsidRPr="002A7749">
        <w:t>RRAB</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k</w:t>
      </w:r>
      <w:r w:rsidRPr="002A7749">
        <w:t>RRAB</w:t>
      </w:r>
      <w:r w:rsidRPr="002A7749">
        <w:rPr>
          <w:vertAlign w:val="superscript"/>
        </w:rPr>
        <w:t>kn</w:t>
      </w:r>
      <w:r w:rsidRPr="002A7749">
        <w:rPr>
          <w:vertAlign w:val="subscript"/>
        </w:rPr>
        <w:t>ij</w:t>
      </w:r>
    </w:p>
    <w:p w14:paraId="245FDEB2" w14:textId="77777777" w:rsidR="00FE0D19" w:rsidRPr="002A7749" w:rsidRDefault="0015505E" w:rsidP="009A5EC2">
      <w:pPr>
        <w:ind w:left="992"/>
      </w:pPr>
      <w:r w:rsidRPr="002A7749">
        <w:t xml:space="preserve">where </w:t>
      </w:r>
      <w:r w:rsidRPr="002A7749">
        <w:sym w:font="Symbol" w:char="F0E5"/>
      </w:r>
      <w:r w:rsidRPr="002A7749">
        <w:rPr>
          <w:vertAlign w:val="superscript"/>
        </w:rPr>
        <w:t>k</w:t>
      </w:r>
      <w:r w:rsidRPr="002A7749">
        <w:t xml:space="preserve"> represents the sum over all Acceptances within the Settlement Period.</w:t>
      </w:r>
    </w:p>
    <w:p w14:paraId="0CEF0CD0" w14:textId="77777777" w:rsidR="00FE0D19" w:rsidRPr="002A7749" w:rsidRDefault="0015505E" w:rsidP="009A5EC2">
      <w:pPr>
        <w:ind w:left="992" w:hanging="992"/>
      </w:pPr>
      <w:r w:rsidRPr="002A7749">
        <w:t>3.9.5</w:t>
      </w:r>
      <w:r w:rsidRPr="002A7749">
        <w:tab/>
        <w:t xml:space="preserve">In respect of each Quarter Hour “J”, for each BM Unit, the MWh volume of a </w:t>
      </w:r>
      <w:r w:rsidRPr="002A7749">
        <w:rPr>
          <w:szCs w:val="22"/>
        </w:rPr>
        <w:t xml:space="preserve">Quarter Hour RR Activation </w:t>
      </w:r>
      <w:r w:rsidRPr="002A7749">
        <w:t>shall be the Quarter Hour RR Activation Volume, and shall be established as follows:</w:t>
      </w:r>
    </w:p>
    <w:p w14:paraId="49CB393D" w14:textId="77777777" w:rsidR="00FE0D19" w:rsidRPr="002A7749" w:rsidRDefault="0015505E" w:rsidP="009A5EC2">
      <w:pPr>
        <w:ind w:left="992"/>
      </w:pPr>
      <w:r w:rsidRPr="002A7749">
        <w:t>RRAV</w:t>
      </w:r>
      <w:r w:rsidRPr="002A7749">
        <w:rPr>
          <w:vertAlign w:val="subscript"/>
        </w:rPr>
        <w:t>iJ</w:t>
      </w:r>
      <w:r w:rsidRPr="002A7749">
        <w:t xml:space="preserve"> = Quarter Hour RR Activated Quantity * 0.25</w:t>
      </w:r>
    </w:p>
    <w:p w14:paraId="145FC369" w14:textId="77777777" w:rsidR="00FE0D19" w:rsidRPr="002A7749" w:rsidRDefault="0015505E" w:rsidP="005D4F99">
      <w:pPr>
        <w:pStyle w:val="Heading3"/>
      </w:pPr>
      <w:bookmarkStart w:id="1004" w:name="_Toc128403900"/>
      <w:r w:rsidRPr="002A7749">
        <w:t>3.10</w:t>
      </w:r>
      <w:r w:rsidRPr="002A7749">
        <w:tab/>
        <w:t>Determination of Period BM Unit Offer Cashflow (CO</w:t>
      </w:r>
      <w:r w:rsidRPr="002A7749">
        <w:rPr>
          <w:vertAlign w:val="superscript"/>
        </w:rPr>
        <w:t>n</w:t>
      </w:r>
      <w:r w:rsidRPr="002A7749">
        <w:rPr>
          <w:vertAlign w:val="subscript"/>
        </w:rPr>
        <w:t>ij</w:t>
      </w:r>
      <w:r w:rsidRPr="002A7749">
        <w:t>) and Period BM Unit Bid Cashflow (CB</w:t>
      </w:r>
      <w:r w:rsidRPr="002A7749">
        <w:rPr>
          <w:vertAlign w:val="superscript"/>
        </w:rPr>
        <w:t>n</w:t>
      </w:r>
      <w:r w:rsidRPr="002A7749">
        <w:rPr>
          <w:vertAlign w:val="subscript"/>
        </w:rPr>
        <w:t>ij</w:t>
      </w:r>
      <w:r w:rsidRPr="002A7749">
        <w:t>)</w:t>
      </w:r>
      <w:bookmarkEnd w:id="1004"/>
    </w:p>
    <w:p w14:paraId="38D85C5A" w14:textId="77777777" w:rsidR="00FE0D19" w:rsidRPr="002A7749" w:rsidRDefault="0015505E" w:rsidP="009A5EC2">
      <w:pPr>
        <w:ind w:left="992" w:hanging="992"/>
      </w:pPr>
      <w:r w:rsidRPr="002A7749">
        <w:t>3.10.1</w:t>
      </w:r>
      <w:r w:rsidRPr="002A7749">
        <w:tab/>
        <w:t>In respect of each Settlement Period, for each BM Unit, the transmission loss adjusted cashflow for Balancing Mechanism action in the Settlement Period, allocated to an Offer shall be the Period BM Unit Offer Cashflow and shall be determined as follows:</w:t>
      </w:r>
    </w:p>
    <w:p w14:paraId="5F5BADED" w14:textId="77777777" w:rsidR="00FE0D19" w:rsidRPr="002A7749" w:rsidRDefault="0015505E" w:rsidP="009A5EC2">
      <w:pPr>
        <w:ind w:left="992"/>
      </w:pPr>
      <w:r w:rsidRPr="002A7749">
        <w:t>CO</w:t>
      </w:r>
      <w:r w:rsidRPr="002A7749">
        <w:rPr>
          <w:vertAlign w:val="superscript"/>
        </w:rPr>
        <w:t>n</w:t>
      </w:r>
      <w:r w:rsidRPr="002A7749">
        <w:rPr>
          <w:vertAlign w:val="subscript"/>
        </w:rPr>
        <w:t>ij</w:t>
      </w:r>
      <w:r w:rsidRPr="002A7749">
        <w:t xml:space="preserve"> = QAO</w:t>
      </w:r>
      <w:r w:rsidRPr="002A7749">
        <w:rPr>
          <w:vertAlign w:val="superscript"/>
        </w:rPr>
        <w:t>n</w:t>
      </w:r>
      <w:r w:rsidRPr="002A7749">
        <w:rPr>
          <w:vertAlign w:val="subscript"/>
        </w:rPr>
        <w:t>ij</w:t>
      </w:r>
      <w:r w:rsidRPr="002A7749">
        <w:t xml:space="preserve"> * TLM</w:t>
      </w:r>
      <w:r w:rsidRPr="002A7749">
        <w:rPr>
          <w:vertAlign w:val="subscript"/>
        </w:rPr>
        <w:t>ij</w:t>
      </w:r>
      <w:r w:rsidRPr="002A7749">
        <w:t xml:space="preserve"> * PO</w:t>
      </w:r>
      <w:r w:rsidRPr="002A7749">
        <w:rPr>
          <w:vertAlign w:val="superscript"/>
        </w:rPr>
        <w:t>n</w:t>
      </w:r>
      <w:r w:rsidRPr="002A7749">
        <w:rPr>
          <w:vertAlign w:val="subscript"/>
        </w:rPr>
        <w:t>ij</w:t>
      </w:r>
    </w:p>
    <w:p w14:paraId="5B2C5701" w14:textId="77777777" w:rsidR="00FE0D19" w:rsidRPr="002A7749" w:rsidRDefault="0015505E" w:rsidP="009A5EC2">
      <w:pPr>
        <w:ind w:left="992" w:hanging="992"/>
      </w:pPr>
      <w:r w:rsidRPr="002A7749">
        <w:t>3.10.2</w:t>
      </w:r>
      <w:r w:rsidRPr="002A7749">
        <w:tab/>
        <w:t>In respect of each Settlement Period, for each BM Unit, the transmission loss adjusted cashflow for Balancing Mechanism action in the Settlement Period, allocated to a Bid shall be the Period BM Unit Bid Cashflow and shall be determined as follows:</w:t>
      </w:r>
    </w:p>
    <w:p w14:paraId="4F12AF82" w14:textId="77777777" w:rsidR="00FE0D19" w:rsidRPr="002A7749" w:rsidRDefault="0015505E" w:rsidP="009A5EC2">
      <w:pPr>
        <w:ind w:left="992"/>
      </w:pPr>
      <w:r w:rsidRPr="002A7749">
        <w:t>CB</w:t>
      </w:r>
      <w:r w:rsidRPr="002A7749">
        <w:rPr>
          <w:vertAlign w:val="superscript"/>
        </w:rPr>
        <w:t>n</w:t>
      </w:r>
      <w:r w:rsidRPr="002A7749">
        <w:rPr>
          <w:vertAlign w:val="subscript"/>
        </w:rPr>
        <w:t>ij</w:t>
      </w:r>
      <w:r w:rsidRPr="002A7749">
        <w:t xml:space="preserve"> = QAB</w:t>
      </w:r>
      <w:r w:rsidRPr="002A7749">
        <w:rPr>
          <w:vertAlign w:val="superscript"/>
        </w:rPr>
        <w:t>n</w:t>
      </w:r>
      <w:r w:rsidRPr="002A7749">
        <w:rPr>
          <w:vertAlign w:val="subscript"/>
        </w:rPr>
        <w:t>ij</w:t>
      </w:r>
      <w:r w:rsidRPr="002A7749">
        <w:t xml:space="preserve"> * TLM</w:t>
      </w:r>
      <w:r w:rsidRPr="002A7749">
        <w:rPr>
          <w:vertAlign w:val="subscript"/>
        </w:rPr>
        <w:t>ij</w:t>
      </w:r>
      <w:r w:rsidRPr="002A7749">
        <w:t xml:space="preserve"> * PB</w:t>
      </w:r>
      <w:r w:rsidRPr="002A7749">
        <w:rPr>
          <w:vertAlign w:val="superscript"/>
        </w:rPr>
        <w:t>n</w:t>
      </w:r>
      <w:r w:rsidRPr="002A7749">
        <w:rPr>
          <w:vertAlign w:val="subscript"/>
        </w:rPr>
        <w:t>ij</w:t>
      </w:r>
      <w:r w:rsidRPr="002A7749">
        <w:t xml:space="preserve"> </w:t>
      </w:r>
    </w:p>
    <w:p w14:paraId="1AE3E885" w14:textId="77777777" w:rsidR="00FE0D19" w:rsidRPr="002A7749" w:rsidRDefault="0015505E" w:rsidP="005D4F99">
      <w:pPr>
        <w:pStyle w:val="Heading3"/>
      </w:pPr>
      <w:bookmarkStart w:id="1005" w:name="_Toc128403901"/>
      <w:r w:rsidRPr="002A7749">
        <w:t>3.11</w:t>
      </w:r>
      <w:r w:rsidRPr="002A7749">
        <w:tab/>
        <w:t>Determination of Period BM Unit Cashflow (CBM</w:t>
      </w:r>
      <w:r w:rsidRPr="002A7749">
        <w:rPr>
          <w:vertAlign w:val="subscript"/>
        </w:rPr>
        <w:t>ij</w:t>
      </w:r>
      <w:r w:rsidRPr="002A7749">
        <w:t>)</w:t>
      </w:r>
      <w:bookmarkEnd w:id="1005"/>
    </w:p>
    <w:p w14:paraId="345BE513" w14:textId="77777777" w:rsidR="00FE0D19" w:rsidRPr="002A7749" w:rsidRDefault="0015505E" w:rsidP="009A5EC2">
      <w:pPr>
        <w:ind w:left="992" w:hanging="992"/>
      </w:pPr>
      <w:r w:rsidRPr="002A7749">
        <w:t>3.11.1</w:t>
      </w:r>
      <w:r w:rsidRPr="002A7749">
        <w:tab/>
        <w:t>In respect of each Settlement Period, for each BM Unit, the total payment in respect of the BM Unit as a result of accepted Balancing Mechanism action in the Settlement Period shall be the Period BM Unit Cashflow and shall be determined as follows:</w:t>
      </w:r>
    </w:p>
    <w:p w14:paraId="446FCA91" w14:textId="77777777" w:rsidR="00FE0D19" w:rsidRPr="002A7749" w:rsidRDefault="0015505E" w:rsidP="009A5EC2">
      <w:pPr>
        <w:ind w:left="992"/>
      </w:pPr>
      <w:r w:rsidRPr="002A7749">
        <w:t>CBM</w:t>
      </w:r>
      <w:r w:rsidRPr="002A7749">
        <w:rPr>
          <w:vertAlign w:val="subscript"/>
        </w:rPr>
        <w:t>ij</w:t>
      </w:r>
      <w:r w:rsidRPr="002A7749">
        <w:t xml:space="preserve"> = </w:t>
      </w:r>
      <w:r w:rsidRPr="002A7749">
        <w:sym w:font="Symbol" w:char="F053"/>
      </w:r>
      <w:r w:rsidRPr="002A7749">
        <w:rPr>
          <w:vertAlign w:val="superscript"/>
        </w:rPr>
        <w:t>n</w:t>
      </w:r>
      <w:r w:rsidRPr="002A7749">
        <w:t>CO</w:t>
      </w:r>
      <w:r w:rsidRPr="002A7749">
        <w:rPr>
          <w:vertAlign w:val="superscript"/>
        </w:rPr>
        <w:t>n</w:t>
      </w:r>
      <w:r w:rsidRPr="002A7749">
        <w:rPr>
          <w:vertAlign w:val="subscript"/>
        </w:rPr>
        <w:t>ij</w:t>
      </w:r>
      <w:r w:rsidRPr="002A7749">
        <w:t xml:space="preserve"> + </w:t>
      </w:r>
      <w:r w:rsidRPr="002A7749">
        <w:sym w:font="Symbol" w:char="F053"/>
      </w:r>
      <w:r w:rsidRPr="002A7749">
        <w:rPr>
          <w:vertAlign w:val="superscript"/>
        </w:rPr>
        <w:t>n</w:t>
      </w:r>
      <w:r w:rsidRPr="002A7749">
        <w:t xml:space="preserve"> CB</w:t>
      </w:r>
      <w:r w:rsidRPr="002A7749">
        <w:rPr>
          <w:vertAlign w:val="superscript"/>
        </w:rPr>
        <w:t>n</w:t>
      </w:r>
      <w:r w:rsidRPr="002A7749">
        <w:rPr>
          <w:vertAlign w:val="subscript"/>
        </w:rPr>
        <w:t>ij</w:t>
      </w:r>
    </w:p>
    <w:p w14:paraId="0FBAED27"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xml:space="preserve"> represents the sum over all Bid-Offer Pair Numbers for the BM Unit.</w:t>
      </w:r>
    </w:p>
    <w:p w14:paraId="1128A7CB" w14:textId="77777777" w:rsidR="00FE0D19" w:rsidRPr="002A7749" w:rsidRDefault="0015505E" w:rsidP="005D4F99">
      <w:pPr>
        <w:pStyle w:val="Heading3"/>
      </w:pPr>
      <w:bookmarkStart w:id="1006" w:name="_Toc128403902"/>
      <w:r w:rsidRPr="002A7749">
        <w:t>3.11A</w:t>
      </w:r>
      <w:r w:rsidRPr="002A7749">
        <w:tab/>
        <w:t>Determination of Quarter Hour RR Cashflow (CCR</w:t>
      </w:r>
      <w:r w:rsidRPr="002A7749">
        <w:rPr>
          <w:vertAlign w:val="subscript"/>
        </w:rPr>
        <w:t>iJ</w:t>
      </w:r>
      <w:r w:rsidRPr="002A7749">
        <w:t>)</w:t>
      </w:r>
      <w:bookmarkEnd w:id="1006"/>
    </w:p>
    <w:p w14:paraId="5FB9DA2E" w14:textId="77777777" w:rsidR="00FE0D19" w:rsidRPr="002A7749" w:rsidRDefault="0015505E" w:rsidP="009A5EC2">
      <w:pPr>
        <w:ind w:left="992" w:hanging="992"/>
      </w:pPr>
      <w:r w:rsidRPr="002A7749">
        <w:t>3.11A.1</w:t>
      </w:r>
      <w:r w:rsidRPr="002A7749">
        <w:tab/>
        <w:t>In respect of each Quarter Hour, for each BM Unit, the total payment in respect of the BM Unit as a result of a Quarter Hour RR Activation in the Quarter Hour shall be the Quarter Hour RR Cashflow and shall be determined, as follows:</w:t>
      </w:r>
    </w:p>
    <w:p w14:paraId="77F402D4" w14:textId="77777777" w:rsidR="00FE0D19" w:rsidRPr="002A7749" w:rsidRDefault="0015505E" w:rsidP="009A5EC2">
      <w:pPr>
        <w:ind w:left="992"/>
        <w:rPr>
          <w:vertAlign w:val="subscript"/>
        </w:rPr>
      </w:pPr>
      <w:r w:rsidRPr="002A7749">
        <w:t>CCR</w:t>
      </w:r>
      <w:r w:rsidRPr="002A7749">
        <w:rPr>
          <w:vertAlign w:val="subscript"/>
        </w:rPr>
        <w:t>iJ</w:t>
      </w:r>
      <w:r w:rsidRPr="002A7749">
        <w:t xml:space="preserve"> = RRAV</w:t>
      </w:r>
      <w:r w:rsidRPr="002A7749">
        <w:rPr>
          <w:vertAlign w:val="subscript"/>
        </w:rPr>
        <w:t>iJ</w:t>
      </w:r>
      <w:r w:rsidRPr="002A7749">
        <w:t xml:space="preserve"> * RRAP</w:t>
      </w:r>
      <w:r w:rsidRPr="002A7749">
        <w:rPr>
          <w:vertAlign w:val="subscript"/>
        </w:rPr>
        <w:t>J</w:t>
      </w:r>
    </w:p>
    <w:p w14:paraId="671D8356" w14:textId="77777777" w:rsidR="00FE0D19" w:rsidRDefault="0015505E" w:rsidP="009A5EC2">
      <w:pPr>
        <w:ind w:left="992"/>
      </w:pPr>
      <w:r w:rsidRPr="002A7749">
        <w:t>where RRAP</w:t>
      </w:r>
      <w:r w:rsidRPr="002A7749">
        <w:rPr>
          <w:vertAlign w:val="subscript"/>
        </w:rPr>
        <w:t xml:space="preserve">J </w:t>
      </w:r>
      <w:r w:rsidRPr="002A7749">
        <w:t>represents the Quarter Hour Replacement Reserve Activation Price associated to the Quarter Hour RR Activation</w:t>
      </w:r>
    </w:p>
    <w:p w14:paraId="7244720D" w14:textId="6F01AF7D" w:rsidR="00FE0D19" w:rsidRPr="002A7749" w:rsidRDefault="0015505E" w:rsidP="005D4F99">
      <w:pPr>
        <w:pStyle w:val="Heading3"/>
      </w:pPr>
      <w:bookmarkStart w:id="1007" w:name="_Toc128403903"/>
      <w:r w:rsidRPr="002A7749">
        <w:lastRenderedPageBreak/>
        <w:t>3.11</w:t>
      </w:r>
      <w:r w:rsidR="00773FB5">
        <w:t>.B</w:t>
      </w:r>
      <w:r w:rsidRPr="002A7749">
        <w:tab/>
        <w:t>Determination of Period RR BM Unit Cashflow (CRR</w:t>
      </w:r>
      <w:r w:rsidRPr="002A7749">
        <w:rPr>
          <w:vertAlign w:val="subscript"/>
        </w:rPr>
        <w:t>ij</w:t>
      </w:r>
      <w:r w:rsidRPr="002A7749">
        <w:t>)</w:t>
      </w:r>
      <w:bookmarkEnd w:id="1007"/>
    </w:p>
    <w:p w14:paraId="46D84792" w14:textId="2EB64566" w:rsidR="00FE0D19" w:rsidRPr="002A7749" w:rsidRDefault="0015505E" w:rsidP="009A5EC2">
      <w:pPr>
        <w:ind w:left="992" w:hanging="992"/>
      </w:pPr>
      <w:r w:rsidRPr="002A7749">
        <w:t>3.11</w:t>
      </w:r>
      <w:r w:rsidR="00773FB5">
        <w:t>B.1</w:t>
      </w:r>
      <w:r w:rsidRPr="002A7749">
        <w:tab/>
        <w:t>In respect of each Settlement Period, for each BM Unit, the total payment in respect of the BM Unit as a result of Replacement Reserve activations in the Settlement Period shall be the Period RR BM Unit Cashflow and shall be determined as follows:</w:t>
      </w:r>
    </w:p>
    <w:p w14:paraId="723E86C6" w14:textId="77777777" w:rsidR="00FE0D19" w:rsidRPr="002A7749" w:rsidRDefault="0015505E" w:rsidP="009A5EC2">
      <w:pPr>
        <w:ind w:left="992"/>
        <w:rPr>
          <w:vertAlign w:val="subscript"/>
        </w:rPr>
      </w:pPr>
      <w:r w:rsidRPr="002A7749">
        <w:t>CRR</w:t>
      </w:r>
      <w:r w:rsidRPr="002A7749">
        <w:rPr>
          <w:vertAlign w:val="subscript"/>
        </w:rPr>
        <w:t>ij</w:t>
      </w:r>
      <w:r w:rsidRPr="002A7749">
        <w:t xml:space="preserve"> = </w:t>
      </w:r>
      <w:r w:rsidRPr="002A7749">
        <w:sym w:font="Symbol" w:char="F053"/>
      </w:r>
      <w:r w:rsidRPr="002A7749">
        <w:rPr>
          <w:vertAlign w:val="subscript"/>
        </w:rPr>
        <w:t xml:space="preserve">J </w:t>
      </w:r>
      <w:r w:rsidRPr="002A7749">
        <w:t>CCR</w:t>
      </w:r>
      <w:r w:rsidRPr="002A7749">
        <w:rPr>
          <w:vertAlign w:val="subscript"/>
        </w:rPr>
        <w:t>iJ</w:t>
      </w:r>
    </w:p>
    <w:p w14:paraId="63C558DB" w14:textId="77777777" w:rsidR="00FE0D19" w:rsidRPr="002A7749" w:rsidRDefault="0015505E" w:rsidP="009A5EC2">
      <w:pPr>
        <w:ind w:left="992"/>
        <w:rPr>
          <w:b/>
        </w:rPr>
      </w:pPr>
      <w:r w:rsidRPr="002A7749">
        <w:t xml:space="preserve">where </w:t>
      </w:r>
      <w:r w:rsidRPr="002A7749">
        <w:sym w:font="Symbol" w:char="F053"/>
      </w:r>
      <w:r w:rsidRPr="002A7749">
        <w:rPr>
          <w:vertAlign w:val="subscript"/>
        </w:rPr>
        <w:t xml:space="preserve">J </w:t>
      </w:r>
      <w:r w:rsidRPr="002A7749">
        <w:t>is the sum over all Quarter Hours J within Settlement Period j.</w:t>
      </w:r>
    </w:p>
    <w:p w14:paraId="24EEBE60" w14:textId="77777777" w:rsidR="00FE0D19" w:rsidRPr="002A7749" w:rsidRDefault="0015505E" w:rsidP="005D4F99">
      <w:pPr>
        <w:pStyle w:val="Heading3"/>
      </w:pPr>
      <w:bookmarkStart w:id="1008" w:name="_Toc128403904"/>
      <w:r w:rsidRPr="002A7749">
        <w:t>3.12</w:t>
      </w:r>
      <w:r w:rsidRPr="002A7749">
        <w:tab/>
        <w:t>Determination of Total System BM Cashflow (TCBM</w:t>
      </w:r>
      <w:r w:rsidRPr="002A7749">
        <w:rPr>
          <w:vertAlign w:val="subscript"/>
        </w:rPr>
        <w:t>j</w:t>
      </w:r>
      <w:r w:rsidRPr="002A7749">
        <w:t>) and Daily Party BM Unit Cashflow (CBM</w:t>
      </w:r>
      <w:r w:rsidRPr="002A7749">
        <w:rPr>
          <w:vertAlign w:val="subscript"/>
        </w:rPr>
        <w:t>p</w:t>
      </w:r>
      <w:r w:rsidRPr="002A7749">
        <w:t>)</w:t>
      </w:r>
      <w:bookmarkEnd w:id="1008"/>
    </w:p>
    <w:p w14:paraId="760A232B" w14:textId="77777777" w:rsidR="00FE0D19" w:rsidRPr="002A7749" w:rsidRDefault="0015505E" w:rsidP="009A5EC2">
      <w:pPr>
        <w:ind w:left="992" w:hanging="992"/>
      </w:pPr>
      <w:r w:rsidRPr="002A7749">
        <w:t>3.12.1</w:t>
      </w:r>
      <w:r w:rsidRPr="002A7749">
        <w:tab/>
        <w:t>In respect of each Settlement Period, the total payments and charges in respect of Balancing Mechanism action for all BM Units shall be the Total System BM Cashflow and shall be determined as follows:</w:t>
      </w:r>
    </w:p>
    <w:p w14:paraId="7DF40E98" w14:textId="77777777" w:rsidR="00FE0D19" w:rsidRPr="002A7749" w:rsidRDefault="0015505E" w:rsidP="009A5EC2">
      <w:pPr>
        <w:ind w:left="992"/>
        <w:rPr>
          <w:vertAlign w:val="subscript"/>
        </w:rPr>
      </w:pPr>
      <w:r w:rsidRPr="002A7749">
        <w:t>TCBM</w:t>
      </w:r>
      <w:r w:rsidRPr="002A7749">
        <w:rPr>
          <w:vertAlign w:val="subscript"/>
        </w:rPr>
        <w:t>j</w:t>
      </w:r>
      <w:r w:rsidRPr="002A7749">
        <w:t xml:space="preserve"> = </w:t>
      </w:r>
      <w:r w:rsidRPr="002A7749">
        <w:sym w:font="Symbol" w:char="F053"/>
      </w:r>
      <w:r w:rsidRPr="002A7749">
        <w:rPr>
          <w:vertAlign w:val="subscript"/>
        </w:rPr>
        <w:t>i</w:t>
      </w:r>
      <w:r w:rsidRPr="002A7749">
        <w:t xml:space="preserve"> CBM</w:t>
      </w:r>
      <w:r w:rsidRPr="002A7749">
        <w:rPr>
          <w:vertAlign w:val="subscript"/>
        </w:rPr>
        <w:t>ij</w:t>
      </w:r>
    </w:p>
    <w:p w14:paraId="16E0E5AA" w14:textId="77777777" w:rsidR="00FE0D19" w:rsidRPr="002A7749" w:rsidRDefault="0015505E" w:rsidP="009A5EC2">
      <w:pPr>
        <w:ind w:left="992"/>
      </w:pPr>
      <w:r w:rsidRPr="002A7749">
        <w:t xml:space="preserve">where </w:t>
      </w:r>
      <w:r w:rsidRPr="002A7749">
        <w:sym w:font="Symbol" w:char="F053"/>
      </w:r>
      <w:r w:rsidRPr="002A7749">
        <w:rPr>
          <w:vertAlign w:val="subscript"/>
        </w:rPr>
        <w:t>i</w:t>
      </w:r>
      <w:r w:rsidRPr="002A7749">
        <w:t xml:space="preserve"> is the sum over all BM Units.</w:t>
      </w:r>
    </w:p>
    <w:p w14:paraId="4CD77BC1" w14:textId="77777777" w:rsidR="00FE0D19" w:rsidRPr="002A7749" w:rsidRDefault="0015505E" w:rsidP="009A5EC2">
      <w:pPr>
        <w:ind w:left="992" w:hanging="992"/>
      </w:pPr>
      <w:r w:rsidRPr="002A7749">
        <w:t>3.12.2</w:t>
      </w:r>
      <w:r w:rsidRPr="002A7749">
        <w:tab/>
        <w:t>In respect of each Settlement Day, for each Party p, the Daily Party BM Unit Cashflow shall be determined as:</w:t>
      </w:r>
    </w:p>
    <w:p w14:paraId="01B38285" w14:textId="77777777" w:rsidR="00FE0D19" w:rsidRPr="002A7749" w:rsidRDefault="0015505E" w:rsidP="009A5EC2">
      <w:pPr>
        <w:ind w:left="992"/>
      </w:pPr>
      <w:r w:rsidRPr="002A7749">
        <w:t>CBM</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CBM</w:t>
      </w:r>
      <w:r w:rsidRPr="002A7749">
        <w:rPr>
          <w:vertAlign w:val="subscript"/>
        </w:rPr>
        <w:t>ij</w:t>
      </w:r>
    </w:p>
    <w:p w14:paraId="5EA2CEE7" w14:textId="77E5BDBD" w:rsidR="00FE0D19" w:rsidRDefault="0015505E" w:rsidP="009A5EC2">
      <w:pPr>
        <w:ind w:left="992"/>
      </w:pPr>
      <w:r w:rsidRPr="002A7749">
        <w:t xml:space="preserve">where </w:t>
      </w:r>
      <w:r w:rsidRPr="002A7749">
        <w:sym w:font="Symbol" w:char="F053"/>
      </w:r>
      <w:r w:rsidRPr="002A7749">
        <w:rPr>
          <w:vertAlign w:val="subscript"/>
        </w:rPr>
        <w:t xml:space="preserve">j </w:t>
      </w:r>
      <w:r w:rsidRPr="002A7749">
        <w:t xml:space="preserve">is the sum over all Settlement Periods and </w:t>
      </w:r>
      <w:r w:rsidRPr="002A7749">
        <w:sym w:font="Symbol" w:char="F053"/>
      </w:r>
      <w:r w:rsidRPr="002A7749">
        <w:rPr>
          <w:vertAlign w:val="subscript"/>
        </w:rPr>
        <w:t>i</w:t>
      </w:r>
      <w:r w:rsidRPr="002A7749">
        <w:rPr>
          <w:vertAlign w:val="subscript"/>
        </w:rPr>
        <w:sym w:font="Symbol" w:char="F0CE"/>
      </w:r>
      <w:r w:rsidRPr="002A7749">
        <w:rPr>
          <w:vertAlign w:val="subscript"/>
        </w:rPr>
        <w:t xml:space="preserve">p </w:t>
      </w:r>
      <w:r w:rsidRPr="002A7749">
        <w:t>is the sum of all BM Units for which Party p is the Lead Party.</w:t>
      </w:r>
    </w:p>
    <w:p w14:paraId="4F13811E" w14:textId="77777777" w:rsidR="008342F7" w:rsidRPr="0043639D" w:rsidRDefault="008342F7" w:rsidP="008342F7">
      <w:pPr>
        <w:pStyle w:val="Heading3"/>
      </w:pPr>
      <w:bookmarkStart w:id="1009" w:name="_Toc128403905"/>
      <w:r w:rsidRPr="00823CE5">
        <w:t xml:space="preserve">3.12A </w:t>
      </w:r>
      <w:r w:rsidRPr="00823CE5">
        <w:tab/>
      </w:r>
      <w:r w:rsidRPr="0043639D">
        <w:t>Determination of Network Gas Supply Total Bid Payment</w:t>
      </w:r>
      <w:bookmarkEnd w:id="1009"/>
    </w:p>
    <w:p w14:paraId="3A4D495F" w14:textId="77777777" w:rsidR="008342F7" w:rsidRPr="0043639D" w:rsidRDefault="008342F7" w:rsidP="008342F7">
      <w:pPr>
        <w:spacing w:after="120"/>
        <w:ind w:left="990" w:hanging="990"/>
      </w:pPr>
      <w:r w:rsidRPr="0043639D">
        <w:t xml:space="preserve">3.12A.1 </w:t>
      </w:r>
      <w:r w:rsidRPr="0043639D">
        <w:tab/>
        <w:t>In respect of each Network Gas Supply</w:t>
      </w:r>
      <w:r w:rsidRPr="0043639D">
        <w:rPr>
          <w:b/>
        </w:rPr>
        <w:t xml:space="preserve"> </w:t>
      </w:r>
      <w:r w:rsidRPr="0043639D">
        <w:t>Emergency Acceptance, for each affected BM Unit, the total Period BM Unit Bid Cashflow relating to that Acceptance shall be the Network Gas Supply Total Bid Payment (TNGSB</w:t>
      </w:r>
      <w:r w:rsidRPr="0043639D">
        <w:rPr>
          <w:vertAlign w:val="subscript"/>
        </w:rPr>
        <w:t>i</w:t>
      </w:r>
      <w:r w:rsidRPr="0043639D">
        <w:t>), and shall be determined as follows:</w:t>
      </w:r>
    </w:p>
    <w:p w14:paraId="42048373" w14:textId="77777777" w:rsidR="008342F7" w:rsidRPr="0043639D" w:rsidRDefault="008342F7" w:rsidP="008342F7">
      <w:pPr>
        <w:spacing w:after="120"/>
        <w:ind w:left="1077"/>
      </w:pPr>
      <w:r w:rsidRPr="0043639D">
        <w:t>TNGSB</w:t>
      </w:r>
      <w:r w:rsidRPr="0043639D">
        <w:rPr>
          <w:vertAlign w:val="subscript"/>
        </w:rPr>
        <w:t>i</w:t>
      </w:r>
      <w:r w:rsidRPr="0043639D">
        <w:t xml:space="preserve"> = </w:t>
      </w:r>
      <w:r w:rsidRPr="0043639D">
        <w:sym w:font="Symbol" w:char="F053"/>
      </w:r>
      <w:r w:rsidRPr="0043639D">
        <w:rPr>
          <w:vertAlign w:val="subscript"/>
        </w:rPr>
        <w:t>j</w:t>
      </w:r>
      <w:r w:rsidRPr="0043639D">
        <w:t xml:space="preserve"> </w:t>
      </w:r>
      <w:r w:rsidRPr="0043639D">
        <w:sym w:font="Symbol" w:char="F053"/>
      </w:r>
      <w:r w:rsidRPr="0043639D">
        <w:rPr>
          <w:vertAlign w:val="superscript"/>
        </w:rPr>
        <w:t>n</w:t>
      </w:r>
      <w:r w:rsidRPr="0043639D">
        <w:t xml:space="preserve"> CB</w:t>
      </w:r>
      <w:r w:rsidRPr="0043639D">
        <w:rPr>
          <w:vertAlign w:val="superscript"/>
        </w:rPr>
        <w:t>n</w:t>
      </w:r>
      <w:r w:rsidRPr="0043639D">
        <w:rPr>
          <w:vertAlign w:val="subscript"/>
        </w:rPr>
        <w:t>ij</w:t>
      </w:r>
    </w:p>
    <w:p w14:paraId="4233A69F" w14:textId="52599185" w:rsidR="008342F7" w:rsidRDefault="008342F7" w:rsidP="008342F7">
      <w:pPr>
        <w:ind w:left="992"/>
      </w:pPr>
      <w:r w:rsidRPr="0043639D">
        <w:t xml:space="preserve">where </w:t>
      </w:r>
      <w:r w:rsidRPr="0043639D">
        <w:sym w:font="Symbol" w:char="F0E5"/>
      </w:r>
      <w:r w:rsidRPr="0043639D">
        <w:rPr>
          <w:vertAlign w:val="superscript"/>
        </w:rPr>
        <w:t>n</w:t>
      </w:r>
      <w:r w:rsidRPr="0043639D">
        <w:t xml:space="preserve"> represents the sum over all Bid-Offer Pair Numbers for the BM Unit, and </w:t>
      </w:r>
      <w:r w:rsidRPr="0043639D">
        <w:sym w:font="Symbol" w:char="F053"/>
      </w:r>
      <w:r w:rsidRPr="0043639D">
        <w:rPr>
          <w:vertAlign w:val="subscript"/>
        </w:rPr>
        <w:t>j</w:t>
      </w:r>
      <w:r w:rsidRPr="0043639D">
        <w:t xml:space="preserve"> represents the sum over Settlement Periods.</w:t>
      </w:r>
    </w:p>
    <w:p w14:paraId="26E862AB" w14:textId="77777777" w:rsidR="00FE0D19" w:rsidRPr="002A7749" w:rsidRDefault="0015505E" w:rsidP="005D4F99">
      <w:pPr>
        <w:pStyle w:val="Heading3"/>
      </w:pPr>
      <w:bookmarkStart w:id="1010" w:name="_Toc128403906"/>
      <w:r w:rsidRPr="002A7749">
        <w:t>3.13</w:t>
      </w:r>
      <w:r w:rsidRPr="002A7749">
        <w:tab/>
        <w:t>Determination of Reserve Scarcity Price (RSVP</w:t>
      </w:r>
      <w:r w:rsidRPr="002A7749">
        <w:rPr>
          <w:vertAlign w:val="subscript"/>
        </w:rPr>
        <w:t>j</w:t>
      </w:r>
      <w:r w:rsidRPr="002A7749">
        <w:t>)</w:t>
      </w:r>
      <w:bookmarkEnd w:id="1010"/>
    </w:p>
    <w:p w14:paraId="3C1DF012" w14:textId="77777777" w:rsidR="00FE0D19" w:rsidRPr="002A7749" w:rsidRDefault="0015505E" w:rsidP="009A5EC2">
      <w:pPr>
        <w:ind w:left="992" w:hanging="992"/>
        <w:rPr>
          <w:szCs w:val="22"/>
        </w:rPr>
      </w:pPr>
      <w:r w:rsidRPr="002A7749">
        <w:rPr>
          <w:szCs w:val="22"/>
        </w:rPr>
        <w:t>3.13.1</w:t>
      </w:r>
      <w:r w:rsidRPr="002A7749">
        <w:rPr>
          <w:szCs w:val="22"/>
        </w:rPr>
        <w:tab/>
        <w:t>In respect of each Settlement Period, the Reserve Scarcity Price shall be calculated as:</w:t>
      </w:r>
    </w:p>
    <w:p w14:paraId="638FB3FC" w14:textId="77777777" w:rsidR="00FE0D19" w:rsidRPr="002A7749" w:rsidRDefault="0015505E" w:rsidP="009A5EC2">
      <w:pPr>
        <w:ind w:left="1984" w:hanging="992"/>
        <w:rPr>
          <w:szCs w:val="22"/>
        </w:rPr>
      </w:pPr>
      <w:r w:rsidRPr="002A7749">
        <w:rPr>
          <w:szCs w:val="22"/>
        </w:rPr>
        <w:t>RSVP</w:t>
      </w:r>
      <w:r w:rsidRPr="002A7749">
        <w:rPr>
          <w:szCs w:val="22"/>
          <w:vertAlign w:val="subscript"/>
        </w:rPr>
        <w:t>j</w:t>
      </w:r>
      <w:r w:rsidRPr="002A7749">
        <w:rPr>
          <w:szCs w:val="22"/>
        </w:rPr>
        <w:t xml:space="preserve"> = LoLP</w:t>
      </w:r>
      <w:r w:rsidRPr="002A7749">
        <w:rPr>
          <w:szCs w:val="22"/>
          <w:vertAlign w:val="subscript"/>
        </w:rPr>
        <w:t>j</w:t>
      </w:r>
      <w:r w:rsidRPr="002A7749">
        <w:rPr>
          <w:szCs w:val="22"/>
        </w:rPr>
        <w:t xml:space="preserve"> * VoLL</w:t>
      </w:r>
    </w:p>
    <w:p w14:paraId="1AF8B566" w14:textId="5B085E50" w:rsidR="00FE0D19" w:rsidRPr="002A7749" w:rsidRDefault="0015505E" w:rsidP="009A5EC2">
      <w:pPr>
        <w:ind w:left="992" w:hanging="992"/>
        <w:rPr>
          <w:szCs w:val="22"/>
        </w:rPr>
      </w:pPr>
      <w:r w:rsidRPr="002A7749">
        <w:rPr>
          <w:szCs w:val="22"/>
        </w:rPr>
        <w:t>3.13.2</w:t>
      </w:r>
      <w:r w:rsidRPr="002A7749">
        <w:rPr>
          <w:szCs w:val="22"/>
        </w:rPr>
        <w:tab/>
        <w:t xml:space="preserve">Subject to </w:t>
      </w:r>
      <w:hyperlink r:id="rId106" w:anchor="section-t-3-3.13-3.13.3" w:history="1">
        <w:r w:rsidR="000C40C5">
          <w:rPr>
            <w:rStyle w:val="Hyperlink"/>
            <w:szCs w:val="22"/>
          </w:rPr>
          <w:t>paragraph 3.13.3</w:t>
        </w:r>
      </w:hyperlink>
      <w:r w:rsidRPr="002A7749">
        <w:rPr>
          <w:szCs w:val="22"/>
        </w:rPr>
        <w:t>, if there is no Final Loss of Load Probability available for a Settlement Period then the Final Loss of Load Probability shall be the most recently calculated Indicative Loss of Load Probability for that Settlement Period.</w:t>
      </w:r>
    </w:p>
    <w:p w14:paraId="5253BE47" w14:textId="77777777" w:rsidR="00FE0D19" w:rsidRPr="002A7749" w:rsidRDefault="0015505E" w:rsidP="009A5EC2">
      <w:pPr>
        <w:ind w:left="992" w:hanging="992"/>
        <w:rPr>
          <w:szCs w:val="22"/>
        </w:rPr>
      </w:pPr>
      <w:r w:rsidRPr="002A7749">
        <w:rPr>
          <w:szCs w:val="22"/>
        </w:rPr>
        <w:t>3.13.3</w:t>
      </w:r>
      <w:r w:rsidRPr="002A7749">
        <w:rPr>
          <w:szCs w:val="22"/>
        </w:rPr>
        <w:tab/>
        <w:t>If there is no Indicative Loss of Load Probability or Final Loss of Load Probability available for a Settlement Period then the Final Loss of Load Probability shall be NULL and the Reserve Scarcity Price shall be calculated as:</w:t>
      </w:r>
    </w:p>
    <w:p w14:paraId="71B79AC8" w14:textId="77777777" w:rsidR="00FE0D19" w:rsidRPr="002A7749" w:rsidRDefault="0015505E" w:rsidP="009A5EC2">
      <w:pPr>
        <w:ind w:left="1984" w:hanging="992"/>
        <w:rPr>
          <w:szCs w:val="22"/>
        </w:rPr>
      </w:pPr>
      <w:r w:rsidRPr="002A7749">
        <w:rPr>
          <w:szCs w:val="22"/>
        </w:rPr>
        <w:t>RSVP</w:t>
      </w:r>
      <w:r w:rsidRPr="002A7749">
        <w:rPr>
          <w:szCs w:val="22"/>
          <w:vertAlign w:val="subscript"/>
        </w:rPr>
        <w:t>j</w:t>
      </w:r>
      <w:r w:rsidRPr="002A7749">
        <w:rPr>
          <w:szCs w:val="22"/>
        </w:rPr>
        <w:t xml:space="preserve"> = 0</w:t>
      </w:r>
    </w:p>
    <w:p w14:paraId="2BB9E790" w14:textId="77777777" w:rsidR="00FE0D19" w:rsidRPr="002A7749" w:rsidRDefault="0015505E" w:rsidP="005D4F99">
      <w:pPr>
        <w:pStyle w:val="Heading3"/>
      </w:pPr>
      <w:bookmarkStart w:id="1011" w:name="_Toc128403907"/>
      <w:r w:rsidRPr="002A7749">
        <w:lastRenderedPageBreak/>
        <w:t>3.14</w:t>
      </w:r>
      <w:r w:rsidRPr="002A7749">
        <w:tab/>
        <w:t>Determination of STOR Action Price (STAP</w:t>
      </w:r>
      <w:r w:rsidRPr="002A7749">
        <w:rPr>
          <w:vertAlign w:val="superscript"/>
        </w:rPr>
        <w:t>t</w:t>
      </w:r>
      <w:r w:rsidRPr="002A7749">
        <w:rPr>
          <w:vertAlign w:val="subscript"/>
        </w:rPr>
        <w:t>j</w:t>
      </w:r>
      <w:r w:rsidRPr="002A7749">
        <w:t>)</w:t>
      </w:r>
      <w:bookmarkEnd w:id="1011"/>
    </w:p>
    <w:p w14:paraId="15F5515D" w14:textId="77777777" w:rsidR="00FE0D19" w:rsidRPr="002A7749" w:rsidRDefault="0015505E" w:rsidP="009A5EC2">
      <w:pPr>
        <w:ind w:left="992" w:hanging="992"/>
        <w:rPr>
          <w:szCs w:val="22"/>
        </w:rPr>
      </w:pPr>
      <w:r w:rsidRPr="002A7749">
        <w:rPr>
          <w:szCs w:val="22"/>
        </w:rPr>
        <w:t>3.14.1</w:t>
      </w:r>
      <w:r w:rsidRPr="002A7749">
        <w:rPr>
          <w:szCs w:val="22"/>
        </w:rPr>
        <w:tab/>
        <w:t>In respect of each Settlement Period that is in a STOR Availability Window, for each accepted Offer that is a STOR Action, the STOR Action Price (STAP</w:t>
      </w:r>
      <w:r w:rsidRPr="002A7749">
        <w:rPr>
          <w:szCs w:val="22"/>
          <w:vertAlign w:val="superscript"/>
        </w:rPr>
        <w:t>t</w:t>
      </w:r>
      <w:r w:rsidRPr="002A7749">
        <w:rPr>
          <w:szCs w:val="22"/>
          <w:vertAlign w:val="subscript"/>
        </w:rPr>
        <w:t>j</w:t>
      </w:r>
      <w:r w:rsidRPr="002A7749">
        <w:rPr>
          <w:szCs w:val="22"/>
        </w:rPr>
        <w:t>) shall be determined as the greater of the Offer Price (PO</w:t>
      </w:r>
      <w:r w:rsidRPr="002A7749">
        <w:rPr>
          <w:szCs w:val="22"/>
          <w:vertAlign w:val="superscript"/>
        </w:rPr>
        <w:t>n</w:t>
      </w:r>
      <w:r w:rsidRPr="002A7749">
        <w:rPr>
          <w:szCs w:val="22"/>
          <w:vertAlign w:val="subscript"/>
        </w:rPr>
        <w:t>ij</w:t>
      </w:r>
      <w:r w:rsidRPr="002A7749">
        <w:rPr>
          <w:szCs w:val="22"/>
        </w:rPr>
        <w:t>) or the Reserve Scarcity Price (RSVP</w:t>
      </w:r>
      <w:r w:rsidRPr="002A7749">
        <w:rPr>
          <w:szCs w:val="22"/>
          <w:vertAlign w:val="subscript"/>
        </w:rPr>
        <w:t>j</w:t>
      </w:r>
      <w:r w:rsidRPr="002A7749">
        <w:rPr>
          <w:szCs w:val="22"/>
        </w:rPr>
        <w:t>) applicable to that Settlement Period.</w:t>
      </w:r>
    </w:p>
    <w:p w14:paraId="7F3F0C49" w14:textId="77777777" w:rsidR="00FE0D19" w:rsidRPr="002A7749" w:rsidRDefault="0015505E" w:rsidP="009A5EC2">
      <w:pPr>
        <w:ind w:left="992" w:hanging="992"/>
        <w:rPr>
          <w:szCs w:val="22"/>
        </w:rPr>
      </w:pPr>
      <w:r w:rsidRPr="002A7749">
        <w:rPr>
          <w:szCs w:val="22"/>
        </w:rPr>
        <w:t>3.14.2</w:t>
      </w:r>
      <w:r w:rsidRPr="002A7749">
        <w:rPr>
          <w:szCs w:val="22"/>
        </w:rPr>
        <w:tab/>
        <w:t>In respect of each Settlement Period, for each Balancing Services Adjustment Action that is a STOR Action, the STAP</w:t>
      </w:r>
      <w:r w:rsidRPr="002A7749">
        <w:rPr>
          <w:szCs w:val="22"/>
          <w:vertAlign w:val="superscript"/>
        </w:rPr>
        <w:t>t</w:t>
      </w:r>
      <w:r w:rsidRPr="002A7749">
        <w:rPr>
          <w:szCs w:val="22"/>
          <w:vertAlign w:val="subscript"/>
        </w:rPr>
        <w:t>j</w:t>
      </w:r>
      <w:r w:rsidRPr="002A7749">
        <w:rPr>
          <w:szCs w:val="22"/>
        </w:rPr>
        <w:t xml:space="preserve"> shall be determined as the greater of the Balancing Services Adjustment Price (BSAP</w:t>
      </w:r>
      <w:r w:rsidRPr="002A7749">
        <w:rPr>
          <w:szCs w:val="22"/>
          <w:vertAlign w:val="superscript"/>
        </w:rPr>
        <w:t>m</w:t>
      </w:r>
      <w:r w:rsidRPr="002A7749">
        <w:rPr>
          <w:szCs w:val="22"/>
          <w:vertAlign w:val="subscript"/>
        </w:rPr>
        <w:t>j</w:t>
      </w:r>
      <w:r w:rsidRPr="002A7749">
        <w:rPr>
          <w:szCs w:val="22"/>
        </w:rPr>
        <w:t>) or the Reserve Scarcity Price (RSVP</w:t>
      </w:r>
      <w:r w:rsidRPr="002A7749">
        <w:rPr>
          <w:szCs w:val="22"/>
          <w:vertAlign w:val="subscript"/>
        </w:rPr>
        <w:t>j</w:t>
      </w:r>
      <w:r w:rsidRPr="002A7749">
        <w:rPr>
          <w:szCs w:val="22"/>
        </w:rPr>
        <w:t>) applicable to that Settlement Period.</w:t>
      </w:r>
    </w:p>
    <w:p w14:paraId="30C752DE" w14:textId="77777777" w:rsidR="00FE0D19" w:rsidRPr="005D4F99" w:rsidRDefault="0015505E" w:rsidP="005D4F99">
      <w:pPr>
        <w:pStyle w:val="Heading3"/>
      </w:pPr>
      <w:bookmarkStart w:id="1012" w:name="_Toc128403908"/>
      <w:r w:rsidRPr="005D4F99">
        <w:t>3.15</w:t>
      </w:r>
      <w:r w:rsidRPr="005D4F99">
        <w:tab/>
        <w:t>Determination of System and Balancing Demand Control Volumes (QSDC</w:t>
      </w:r>
      <w:r w:rsidRPr="005D4F99">
        <w:rPr>
          <w:vertAlign w:val="subscript"/>
        </w:rPr>
        <w:t>cj</w:t>
      </w:r>
      <w:r w:rsidRPr="005D4F99">
        <w:t xml:space="preserve"> and QBDC</w:t>
      </w:r>
      <w:r w:rsidRPr="005D4F99">
        <w:rPr>
          <w:vertAlign w:val="subscript"/>
        </w:rPr>
        <w:t>cj</w:t>
      </w:r>
      <w:r w:rsidRPr="005D4F99">
        <w:t>)</w:t>
      </w:r>
      <w:bookmarkEnd w:id="1012"/>
    </w:p>
    <w:p w14:paraId="69C2DC59" w14:textId="77777777" w:rsidR="00FE0D19" w:rsidRPr="00DB3DBF" w:rsidRDefault="0015505E" w:rsidP="009A5EC2">
      <w:pPr>
        <w:ind w:left="992" w:hanging="992"/>
        <w:rPr>
          <w:szCs w:val="22"/>
        </w:rPr>
      </w:pPr>
      <w:r w:rsidRPr="00DB3DBF">
        <w:rPr>
          <w:szCs w:val="22"/>
        </w:rPr>
        <w:t>3.15.1</w:t>
      </w:r>
      <w:r w:rsidRPr="00DB3DBF">
        <w:rPr>
          <w:szCs w:val="22"/>
        </w:rPr>
        <w:tab/>
        <w:t>In respect of each Demand Control Instruction, for each Demand Control Event Stage:</w:t>
      </w:r>
    </w:p>
    <w:p w14:paraId="738C2A08" w14:textId="068F6828" w:rsidR="00FE0D19" w:rsidRPr="00DB3DBF" w:rsidRDefault="0015505E" w:rsidP="009A5EC2">
      <w:pPr>
        <w:ind w:left="1984" w:hanging="992"/>
        <w:rPr>
          <w:szCs w:val="22"/>
        </w:rPr>
      </w:pPr>
      <w:r w:rsidRPr="00DB3DBF">
        <w:rPr>
          <w:szCs w:val="22"/>
        </w:rPr>
        <w:t>(a)</w:t>
      </w:r>
      <w:r w:rsidRPr="00DB3DBF">
        <w:rPr>
          <w:szCs w:val="22"/>
        </w:rPr>
        <w:tab/>
        <w:t xml:space="preserve">the Start Point Demand Control Level shall be </w:t>
      </w:r>
      <w:r w:rsidRPr="00DB3DBF">
        <w:rPr>
          <w:bCs/>
          <w:szCs w:val="22"/>
        </w:rPr>
        <w:t xml:space="preserve">the Demand Control Event Estimate determined as at the relevant time and date notified by the NETSO in accordance with </w:t>
      </w:r>
      <w:hyperlink r:id="rId107" w:anchor="section-q-6-6.9-6.9.3" w:history="1">
        <w:r w:rsidR="00F409D4">
          <w:rPr>
            <w:rStyle w:val="Hyperlink"/>
            <w:bCs/>
            <w:szCs w:val="22"/>
          </w:rPr>
          <w:t>Section Q6.9.3</w:t>
        </w:r>
      </w:hyperlink>
      <w:r w:rsidRPr="00DB3DBF">
        <w:rPr>
          <w:bCs/>
          <w:szCs w:val="22"/>
        </w:rPr>
        <w:t xml:space="preserve"> or </w:t>
      </w:r>
      <w:hyperlink r:id="rId108" w:anchor="section-q-6-6.9-6.9.4" w:history="1">
        <w:r w:rsidRPr="00F409D4">
          <w:rPr>
            <w:rStyle w:val="Hyperlink"/>
            <w:bCs/>
            <w:szCs w:val="22"/>
          </w:rPr>
          <w:t>Q6.9.4</w:t>
        </w:r>
      </w:hyperlink>
      <w:r w:rsidRPr="00DB3DBF">
        <w:rPr>
          <w:bCs/>
          <w:szCs w:val="22"/>
        </w:rPr>
        <w:t>; and</w:t>
      </w:r>
    </w:p>
    <w:p w14:paraId="63355DBB" w14:textId="69613444" w:rsidR="00FE0D19" w:rsidRPr="00DB3DBF" w:rsidRDefault="0015505E" w:rsidP="009A5EC2">
      <w:pPr>
        <w:ind w:left="1984" w:hanging="992"/>
        <w:rPr>
          <w:bCs/>
          <w:szCs w:val="22"/>
        </w:rPr>
      </w:pPr>
      <w:r w:rsidRPr="00DB3DBF">
        <w:rPr>
          <w:bCs/>
          <w:szCs w:val="22"/>
        </w:rPr>
        <w:t>(b)</w:t>
      </w:r>
      <w:r w:rsidRPr="00DB3DBF">
        <w:rPr>
          <w:bCs/>
          <w:szCs w:val="22"/>
        </w:rPr>
        <w:tab/>
      </w:r>
      <w:r w:rsidRPr="00DB3DBF">
        <w:rPr>
          <w:szCs w:val="22"/>
        </w:rPr>
        <w:t xml:space="preserve">the End Point Demand Control Level shall be </w:t>
      </w:r>
      <w:r w:rsidRPr="00DB3DBF">
        <w:rPr>
          <w:bCs/>
          <w:szCs w:val="22"/>
        </w:rPr>
        <w:t xml:space="preserve">the Demand Control Event Estimate determined as at the Demand Control Event End Point notified by the NETSO in accordance with </w:t>
      </w:r>
      <w:hyperlink r:id="rId109" w:anchor="section-q-6-6.9-6.9.5" w:history="1">
        <w:r w:rsidR="00F409D4">
          <w:rPr>
            <w:rStyle w:val="Hyperlink"/>
            <w:bCs/>
            <w:szCs w:val="22"/>
          </w:rPr>
          <w:t>Section Q6.9.5</w:t>
        </w:r>
      </w:hyperlink>
      <w:r w:rsidRPr="00DB3DBF">
        <w:rPr>
          <w:bCs/>
          <w:szCs w:val="22"/>
        </w:rPr>
        <w:t>.</w:t>
      </w:r>
    </w:p>
    <w:p w14:paraId="1159AD46" w14:textId="77777777" w:rsidR="00FE0D19" w:rsidRPr="00DB3DBF" w:rsidRDefault="0015505E" w:rsidP="009A5EC2">
      <w:pPr>
        <w:ind w:left="992" w:hanging="992"/>
        <w:rPr>
          <w:szCs w:val="22"/>
        </w:rPr>
      </w:pPr>
      <w:r w:rsidRPr="00DB3DBF">
        <w:rPr>
          <w:bCs/>
          <w:szCs w:val="22"/>
        </w:rPr>
        <w:t>3.15.2</w:t>
      </w:r>
      <w:r w:rsidRPr="00DB3DBF">
        <w:rPr>
          <w:bCs/>
          <w:szCs w:val="22"/>
        </w:rPr>
        <w:tab/>
      </w:r>
      <w:r w:rsidRPr="00DB3DBF">
        <w:rPr>
          <w:szCs w:val="22"/>
        </w:rPr>
        <w:t>In respect of each Settlement Period, the Demand Control Volume for each Demand Control Event Stage shall be established by linear interpolation from the values of Start Point Demand Control Level and End Point Demand Control Level.</w:t>
      </w:r>
    </w:p>
    <w:p w14:paraId="3858FDD8" w14:textId="77777777" w:rsidR="00FE0D19" w:rsidRPr="00DB3DBF" w:rsidRDefault="0015505E" w:rsidP="009A5EC2">
      <w:pPr>
        <w:ind w:left="992" w:hanging="992"/>
        <w:rPr>
          <w:szCs w:val="22"/>
        </w:rPr>
      </w:pPr>
      <w:r w:rsidRPr="00DB3DBF">
        <w:rPr>
          <w:szCs w:val="22"/>
        </w:rPr>
        <w:t>3.15.3</w:t>
      </w:r>
      <w:r w:rsidRPr="00DB3DBF">
        <w:rPr>
          <w:szCs w:val="22"/>
        </w:rPr>
        <w:tab/>
        <w:t>In respect of each Demand Control Event and each Settlement Period:</w:t>
      </w:r>
    </w:p>
    <w:p w14:paraId="490F0FC6" w14:textId="1C586716" w:rsidR="00FE0D19" w:rsidRPr="00DB3DBF" w:rsidRDefault="0015505E" w:rsidP="009A5EC2">
      <w:pPr>
        <w:ind w:left="1984" w:hanging="992"/>
        <w:rPr>
          <w:szCs w:val="22"/>
        </w:rPr>
      </w:pPr>
      <w:r w:rsidRPr="00DB3DBF">
        <w:rPr>
          <w:szCs w:val="22"/>
        </w:rPr>
        <w:t>(a)</w:t>
      </w:r>
      <w:r w:rsidRPr="00DB3DBF">
        <w:rPr>
          <w:szCs w:val="22"/>
        </w:rPr>
        <w:tab/>
        <w:t>the "</w:t>
      </w:r>
      <w:r w:rsidRPr="00DB3DBF">
        <w:rPr>
          <w:b/>
          <w:szCs w:val="22"/>
        </w:rPr>
        <w:t>System Demand Control Volume</w:t>
      </w:r>
      <w:r w:rsidRPr="00DB3DBF">
        <w:rPr>
          <w:szCs w:val="22"/>
        </w:rPr>
        <w:t>" (QSDC</w:t>
      </w:r>
      <w:r w:rsidRPr="00DB3DBF">
        <w:rPr>
          <w:szCs w:val="22"/>
          <w:vertAlign w:val="subscript"/>
        </w:rPr>
        <w:t>cj</w:t>
      </w:r>
      <w:r w:rsidRPr="00DB3DBF">
        <w:rPr>
          <w:szCs w:val="22"/>
        </w:rPr>
        <w:t xml:space="preserve">) shall be equal to the sum of the Demand Control Volumes determined under </w:t>
      </w:r>
      <w:hyperlink r:id="rId110" w:anchor="section-t-3-3.15-3.15.2" w:history="1">
        <w:r w:rsidR="000C40C5">
          <w:rPr>
            <w:rStyle w:val="Hyperlink"/>
            <w:szCs w:val="22"/>
          </w:rPr>
          <w:t>paragraph 3.15.2</w:t>
        </w:r>
      </w:hyperlink>
      <w:r w:rsidRPr="00DB3DBF">
        <w:rPr>
          <w:szCs w:val="22"/>
        </w:rPr>
        <w:t xml:space="preserve"> where the related Demand Control Instructions have the same Demand Control Instruction identification number and included a SMAF Flag set to "Yes";</w:t>
      </w:r>
    </w:p>
    <w:p w14:paraId="61DD03A2" w14:textId="7FCF897F" w:rsidR="00FE0D19" w:rsidRPr="002A7749" w:rsidRDefault="0015505E" w:rsidP="009A5EC2">
      <w:pPr>
        <w:ind w:left="1984" w:hanging="992"/>
        <w:rPr>
          <w:szCs w:val="22"/>
        </w:rPr>
      </w:pPr>
      <w:r w:rsidRPr="002A7749">
        <w:rPr>
          <w:szCs w:val="22"/>
        </w:rPr>
        <w:t>(b)</w:t>
      </w:r>
      <w:r w:rsidRPr="002A7749">
        <w:rPr>
          <w:szCs w:val="22"/>
        </w:rPr>
        <w:tab/>
        <w:t>the "</w:t>
      </w:r>
      <w:r w:rsidRPr="002A7749">
        <w:rPr>
          <w:b/>
          <w:szCs w:val="22"/>
        </w:rPr>
        <w:t>Balancing Demand Control Volume</w:t>
      </w:r>
      <w:r w:rsidRPr="002A7749">
        <w:rPr>
          <w:szCs w:val="22"/>
        </w:rPr>
        <w:t>" (QBDC</w:t>
      </w:r>
      <w:r w:rsidRPr="002A7749">
        <w:rPr>
          <w:szCs w:val="22"/>
          <w:vertAlign w:val="subscript"/>
        </w:rPr>
        <w:t>cj</w:t>
      </w:r>
      <w:r w:rsidRPr="002A7749">
        <w:rPr>
          <w:szCs w:val="22"/>
        </w:rPr>
        <w:t xml:space="preserve">) shall be equal to the sum of the Demand Control Volumes determined under </w:t>
      </w:r>
      <w:hyperlink r:id="rId111" w:anchor="section-t-3-3.15-3.15.2" w:history="1">
        <w:r w:rsidR="000C40C5">
          <w:rPr>
            <w:rStyle w:val="Hyperlink"/>
            <w:szCs w:val="22"/>
          </w:rPr>
          <w:t>paragraph 3.15.2</w:t>
        </w:r>
      </w:hyperlink>
      <w:r w:rsidRPr="002A7749">
        <w:rPr>
          <w:szCs w:val="22"/>
        </w:rPr>
        <w:t xml:space="preserve"> where the related Demand Control Instructions have the same Demand Control Instruction identification number and included a SMAF Flag set to "No".</w:t>
      </w:r>
    </w:p>
    <w:p w14:paraId="76E13C7C" w14:textId="77777777" w:rsidR="00FE0D19" w:rsidRPr="002A7749" w:rsidRDefault="0015505E" w:rsidP="00DB3DBF">
      <w:pPr>
        <w:pStyle w:val="Heading3"/>
      </w:pPr>
      <w:bookmarkStart w:id="1013" w:name="_Toc128403909"/>
      <w:r w:rsidRPr="002A7749">
        <w:t>3.16</w:t>
      </w:r>
      <w:r w:rsidRPr="002A7749">
        <w:tab/>
      </w:r>
      <w:r w:rsidR="006416F9">
        <w:t>Not used.</w:t>
      </w:r>
      <w:bookmarkEnd w:id="1013"/>
    </w:p>
    <w:p w14:paraId="39DA4AB2" w14:textId="77777777" w:rsidR="00FE0D19" w:rsidRPr="002A7749" w:rsidRDefault="0015505E" w:rsidP="00DB3DBF">
      <w:pPr>
        <w:pStyle w:val="Heading3"/>
      </w:pPr>
      <w:bookmarkStart w:id="1014" w:name="_Toc128403910"/>
      <w:r w:rsidRPr="002A7749">
        <w:t>3.17</w:t>
      </w:r>
      <w:r w:rsidRPr="002A7749">
        <w:tab/>
        <w:t>Determination of Deemed Standard Product Shape (qDSP</w:t>
      </w:r>
      <w:r w:rsidRPr="002A7749">
        <w:rPr>
          <w:vertAlign w:val="superscript"/>
        </w:rPr>
        <w:t>J</w:t>
      </w:r>
      <w:r w:rsidRPr="002A7749">
        <w:rPr>
          <w:vertAlign w:val="subscript"/>
        </w:rPr>
        <w:t>ij</w:t>
      </w:r>
      <w:r w:rsidRPr="002A7749">
        <w:t>(t))</w:t>
      </w:r>
      <w:bookmarkEnd w:id="1014"/>
    </w:p>
    <w:p w14:paraId="06706D01" w14:textId="77777777" w:rsidR="00FE0D19" w:rsidRPr="002A7749" w:rsidRDefault="0015505E" w:rsidP="009A5EC2">
      <w:pPr>
        <w:ind w:left="992" w:hanging="992"/>
      </w:pPr>
      <w:r w:rsidRPr="002A7749">
        <w:t>3.17.1</w:t>
      </w:r>
      <w:r w:rsidRPr="002A7749">
        <w:tab/>
        <w:t>In respect of each Settlement Period that contains a Deemed Standard Product Point Variable (qDSP</w:t>
      </w:r>
      <w:r w:rsidRPr="002A7749">
        <w:rPr>
          <w:vertAlign w:val="superscript"/>
        </w:rPr>
        <w:t>J</w:t>
      </w:r>
      <w:r w:rsidRPr="002A7749">
        <w:rPr>
          <w:vertAlign w:val="subscript"/>
        </w:rPr>
        <w:t>ijt</w:t>
      </w:r>
      <w:r w:rsidRPr="002A7749">
        <w:t xml:space="preserve">), for a particular Quarter Hour RR Activation, for each BM Unit, the </w:t>
      </w:r>
      <w:r w:rsidRPr="002A7749">
        <w:rPr>
          <w:szCs w:val="22"/>
        </w:rPr>
        <w:t>Deemed Standard Product Shape (qDSP</w:t>
      </w:r>
      <w:r w:rsidRPr="002A7749">
        <w:rPr>
          <w:szCs w:val="22"/>
          <w:vertAlign w:val="superscript"/>
        </w:rPr>
        <w:t>J</w:t>
      </w:r>
      <w:r w:rsidRPr="002A7749">
        <w:rPr>
          <w:szCs w:val="22"/>
          <w:vertAlign w:val="subscript"/>
        </w:rPr>
        <w:t>ij</w:t>
      </w:r>
      <w:r w:rsidRPr="002A7749">
        <w:rPr>
          <w:szCs w:val="22"/>
        </w:rPr>
        <w:t xml:space="preserve">(t)) </w:t>
      </w:r>
      <w:r w:rsidRPr="002A7749">
        <w:t>for spot times shall be established by linear interpolation from the Deemed Standard Product Point Variables (qDSP</w:t>
      </w:r>
      <w:r w:rsidRPr="002A7749">
        <w:rPr>
          <w:vertAlign w:val="superscript"/>
        </w:rPr>
        <w:t>J</w:t>
      </w:r>
      <w:r w:rsidRPr="002A7749">
        <w:rPr>
          <w:vertAlign w:val="subscript"/>
        </w:rPr>
        <w:t>ijt</w:t>
      </w:r>
      <w:r w:rsidRPr="002A7749">
        <w:t xml:space="preserve">) created from the Quarter Hour RR Activation issued by the </w:t>
      </w:r>
      <w:r w:rsidR="00B223E7">
        <w:t>NETSO</w:t>
      </w:r>
      <w:r w:rsidRPr="002A7749">
        <w:t>.</w:t>
      </w:r>
    </w:p>
    <w:p w14:paraId="221266C7" w14:textId="77777777" w:rsidR="00FE0D19" w:rsidRPr="002A7749" w:rsidRDefault="0015505E" w:rsidP="009A5EC2">
      <w:pPr>
        <w:ind w:left="992" w:hanging="992"/>
        <w:rPr>
          <w:szCs w:val="22"/>
        </w:rPr>
      </w:pPr>
      <w:r w:rsidRPr="002A7749">
        <w:t>3.17.2</w:t>
      </w:r>
      <w:r w:rsidRPr="002A7749">
        <w:tab/>
        <w:t>If, for a particular time t no Deemed Standard Product Point Variable (DSP</w:t>
      </w:r>
      <w:r w:rsidRPr="002A7749">
        <w:rPr>
          <w:vertAlign w:val="superscript"/>
        </w:rPr>
        <w:t>J</w:t>
      </w:r>
      <w:r w:rsidRPr="002A7749">
        <w:rPr>
          <w:vertAlign w:val="subscript"/>
        </w:rPr>
        <w:t>ijt</w:t>
      </w:r>
      <w:r w:rsidRPr="002A7749">
        <w:t xml:space="preserve">) exists within the Settlement Period, then the value of </w:t>
      </w:r>
      <w:r w:rsidRPr="002A7749">
        <w:rPr>
          <w:szCs w:val="22"/>
        </w:rPr>
        <w:t>Deemed Standard Product Shape (qDSP</w:t>
      </w:r>
      <w:r w:rsidRPr="002A7749">
        <w:rPr>
          <w:szCs w:val="22"/>
          <w:vertAlign w:val="superscript"/>
        </w:rPr>
        <w:t>J</w:t>
      </w:r>
      <w:r w:rsidRPr="002A7749">
        <w:rPr>
          <w:szCs w:val="22"/>
          <w:vertAlign w:val="subscript"/>
        </w:rPr>
        <w:t>ij</w:t>
      </w:r>
      <w:r w:rsidRPr="002A7749">
        <w:rPr>
          <w:szCs w:val="22"/>
        </w:rPr>
        <w:t xml:space="preserve">(t)) </w:t>
      </w:r>
      <w:r w:rsidRPr="002A7749">
        <w:t xml:space="preserve">shall be equal to the value of </w:t>
      </w:r>
      <w:r w:rsidRPr="002A7749">
        <w:rPr>
          <w:szCs w:val="22"/>
        </w:rPr>
        <w:t xml:space="preserve">Deemed Standard Product Shape </w:t>
      </w:r>
      <w:r w:rsidRPr="002A7749">
        <w:t xml:space="preserve">for previous Quarter Hour RR Activation ‘J’.  If no activation exists then </w:t>
      </w:r>
      <w:r w:rsidRPr="002A7749">
        <w:rPr>
          <w:szCs w:val="22"/>
        </w:rPr>
        <w:t>Deemed Standard Product Shape (qDSP</w:t>
      </w:r>
      <w:r w:rsidRPr="002A7749">
        <w:rPr>
          <w:szCs w:val="22"/>
          <w:vertAlign w:val="superscript"/>
        </w:rPr>
        <w:t>J</w:t>
      </w:r>
      <w:r w:rsidRPr="002A7749">
        <w:rPr>
          <w:szCs w:val="22"/>
          <w:vertAlign w:val="subscript"/>
        </w:rPr>
        <w:t>ij</w:t>
      </w:r>
      <w:r w:rsidRPr="002A7749">
        <w:rPr>
          <w:szCs w:val="22"/>
        </w:rPr>
        <w:t>(t)) shall equal zero.</w:t>
      </w:r>
    </w:p>
    <w:p w14:paraId="36FDA89A" w14:textId="77777777" w:rsidR="00FE0D19" w:rsidRPr="002A7749" w:rsidRDefault="0015505E" w:rsidP="00DB3DBF">
      <w:pPr>
        <w:pStyle w:val="Heading3"/>
      </w:pPr>
      <w:bookmarkStart w:id="1015" w:name="_Toc128403911"/>
      <w:r w:rsidRPr="002A7749">
        <w:lastRenderedPageBreak/>
        <w:t>3.18</w:t>
      </w:r>
      <w:r w:rsidRPr="002A7749">
        <w:tab/>
        <w:t>Determination of Deemed Standard Product Volume (qDSPV</w:t>
      </w:r>
      <w:r w:rsidRPr="002A7749">
        <w:rPr>
          <w:vertAlign w:val="superscript"/>
        </w:rPr>
        <w:t>J</w:t>
      </w:r>
      <w:r w:rsidRPr="002A7749">
        <w:rPr>
          <w:vertAlign w:val="subscript"/>
        </w:rPr>
        <w:t>ij</w:t>
      </w:r>
      <w:r w:rsidRPr="002A7749">
        <w:t>(t))</w:t>
      </w:r>
      <w:bookmarkEnd w:id="1015"/>
    </w:p>
    <w:p w14:paraId="3C39DA49" w14:textId="77777777" w:rsidR="00FE0D19" w:rsidRPr="002A7749" w:rsidRDefault="0015505E" w:rsidP="009A5EC2">
      <w:pPr>
        <w:ind w:left="990" w:hanging="990"/>
      </w:pPr>
      <w:r w:rsidRPr="002A7749">
        <w:t>3.18.1</w:t>
      </w:r>
      <w:r w:rsidRPr="002A7749">
        <w:tab/>
        <w:t>In respect of each Settlement Period, for each BM Unit, for each Quarter Hour RR Activation ‘J’ the volume (in MW) of Deemed Standard Product Volume shall be established as follows:</w:t>
      </w:r>
    </w:p>
    <w:p w14:paraId="12780128" w14:textId="77777777" w:rsidR="00FE0D19" w:rsidRPr="008E58B6" w:rsidRDefault="0015505E" w:rsidP="009A5EC2">
      <w:pPr>
        <w:ind w:left="1984" w:hanging="992"/>
        <w:rPr>
          <w:szCs w:val="22"/>
        </w:rPr>
      </w:pPr>
      <w:r w:rsidRPr="008E58B6">
        <w:rPr>
          <w:szCs w:val="22"/>
        </w:rPr>
        <w:t>qDSPV</w:t>
      </w:r>
      <w:r w:rsidRPr="008E58B6">
        <w:rPr>
          <w:szCs w:val="22"/>
          <w:vertAlign w:val="superscript"/>
        </w:rPr>
        <w:t>J</w:t>
      </w:r>
      <w:r w:rsidRPr="008E58B6">
        <w:rPr>
          <w:szCs w:val="22"/>
          <w:vertAlign w:val="subscript"/>
        </w:rPr>
        <w:t>ij</w:t>
      </w:r>
      <w:r w:rsidRPr="008E58B6">
        <w:rPr>
          <w:szCs w:val="22"/>
        </w:rPr>
        <w:t>(t) = qDSP</w:t>
      </w:r>
      <w:r w:rsidRPr="008E58B6">
        <w:rPr>
          <w:szCs w:val="22"/>
          <w:vertAlign w:val="superscript"/>
        </w:rPr>
        <w:t>J</w:t>
      </w:r>
      <w:r w:rsidRPr="008E58B6">
        <w:rPr>
          <w:szCs w:val="22"/>
          <w:vertAlign w:val="subscript"/>
        </w:rPr>
        <w:t>ij</w:t>
      </w:r>
      <w:r w:rsidRPr="008E58B6">
        <w:rPr>
          <w:szCs w:val="22"/>
        </w:rPr>
        <w:t>(t) - qDSP</w:t>
      </w:r>
      <w:r w:rsidRPr="008E58B6">
        <w:rPr>
          <w:szCs w:val="22"/>
          <w:vertAlign w:val="superscript"/>
        </w:rPr>
        <w:t>J-1</w:t>
      </w:r>
      <w:r w:rsidRPr="008E58B6">
        <w:rPr>
          <w:szCs w:val="22"/>
          <w:vertAlign w:val="subscript"/>
        </w:rPr>
        <w:t>ij</w:t>
      </w:r>
      <w:r w:rsidRPr="008E58B6">
        <w:rPr>
          <w:szCs w:val="22"/>
        </w:rPr>
        <w:t>(t)</w:t>
      </w:r>
    </w:p>
    <w:p w14:paraId="20D11ED2" w14:textId="77777777" w:rsidR="00FE0D19" w:rsidRPr="00D672DE" w:rsidRDefault="0015505E" w:rsidP="009A5EC2">
      <w:pPr>
        <w:ind w:left="992"/>
        <w:rPr>
          <w:szCs w:val="22"/>
        </w:rPr>
      </w:pPr>
      <w:r w:rsidRPr="00D672DE">
        <w:rPr>
          <w:szCs w:val="22"/>
        </w:rPr>
        <w:t xml:space="preserve">where, for all Replacement Quarter Hour Replacement Reserve within the Replacement Reserve Auction Period for which a Deemed Standard Product Volume has been determined for the Settlement Period, J-1 represents that Deemed Standard Product Shape from the previous Quarter Hour. </w:t>
      </w:r>
      <w:r w:rsidR="00925B38" w:rsidRPr="00CE469C">
        <w:rPr>
          <w:szCs w:val="22"/>
        </w:rPr>
        <w:t>If no qDSP</w:t>
      </w:r>
      <w:r w:rsidR="00925B38" w:rsidRPr="00CE469C">
        <w:rPr>
          <w:szCs w:val="22"/>
          <w:vertAlign w:val="superscript"/>
        </w:rPr>
        <w:t>J-1</w:t>
      </w:r>
      <w:r w:rsidR="00925B38" w:rsidRPr="00CE469C">
        <w:rPr>
          <w:szCs w:val="22"/>
          <w:vertAlign w:val="subscript"/>
        </w:rPr>
        <w:t>ij</w:t>
      </w:r>
      <w:r w:rsidR="00925B38" w:rsidRPr="00CE469C">
        <w:rPr>
          <w:szCs w:val="22"/>
        </w:rPr>
        <w:t>(t) has been determined in the Settlement Period which has a qDSP</w:t>
      </w:r>
      <w:r w:rsidR="00925B38" w:rsidRPr="00CE469C">
        <w:rPr>
          <w:szCs w:val="22"/>
          <w:vertAlign w:val="superscript"/>
        </w:rPr>
        <w:t>J</w:t>
      </w:r>
      <w:r w:rsidR="00925B38" w:rsidRPr="00CE469C">
        <w:rPr>
          <w:szCs w:val="22"/>
          <w:vertAlign w:val="subscript"/>
        </w:rPr>
        <w:t>ij</w:t>
      </w:r>
      <w:r w:rsidR="00925B38" w:rsidRPr="00CE469C">
        <w:rPr>
          <w:szCs w:val="22"/>
        </w:rPr>
        <w:t>(t) then qDSP</w:t>
      </w:r>
      <w:r w:rsidR="00925B38" w:rsidRPr="00CE469C">
        <w:rPr>
          <w:szCs w:val="22"/>
          <w:vertAlign w:val="superscript"/>
        </w:rPr>
        <w:t>J-1</w:t>
      </w:r>
      <w:r w:rsidR="00925B38" w:rsidRPr="00CE469C">
        <w:rPr>
          <w:szCs w:val="22"/>
          <w:vertAlign w:val="subscript"/>
        </w:rPr>
        <w:t>ij</w:t>
      </w:r>
      <w:r w:rsidR="00925B38" w:rsidRPr="00CE469C">
        <w:rPr>
          <w:szCs w:val="22"/>
        </w:rPr>
        <w:t>(t) shall be set equal to zero</w:t>
      </w:r>
      <w:r w:rsidR="00B223E7" w:rsidRPr="009A5EC2">
        <w:rPr>
          <w:szCs w:val="22"/>
        </w:rPr>
        <w:t>.</w:t>
      </w:r>
    </w:p>
    <w:p w14:paraId="1198161D" w14:textId="77777777" w:rsidR="00FE0D19" w:rsidRPr="002A7749" w:rsidRDefault="0015505E" w:rsidP="009A5EC2">
      <w:pPr>
        <w:ind w:left="992" w:hanging="992"/>
        <w:rPr>
          <w:szCs w:val="22"/>
        </w:rPr>
      </w:pPr>
      <w:r w:rsidRPr="002A7749">
        <w:rPr>
          <w:szCs w:val="22"/>
        </w:rPr>
        <w:t>3.18.2</w:t>
      </w:r>
      <w:r w:rsidRPr="002A7749">
        <w:rPr>
          <w:szCs w:val="22"/>
        </w:rPr>
        <w:tab/>
        <w:t>If there is no qDSP</w:t>
      </w:r>
      <w:r w:rsidRPr="002A7749">
        <w:rPr>
          <w:szCs w:val="22"/>
          <w:vertAlign w:val="superscript"/>
        </w:rPr>
        <w:t>J-1</w:t>
      </w:r>
      <w:r w:rsidRPr="002A7749">
        <w:rPr>
          <w:szCs w:val="22"/>
          <w:vertAlign w:val="subscript"/>
        </w:rPr>
        <w:t>ij</w:t>
      </w:r>
      <w:r w:rsidRPr="002A7749">
        <w:rPr>
          <w:szCs w:val="22"/>
        </w:rPr>
        <w:t>(t) has been determined in the Settlement Period which has a qDSP</w:t>
      </w:r>
      <w:r w:rsidRPr="002A7749">
        <w:rPr>
          <w:szCs w:val="22"/>
          <w:vertAlign w:val="superscript"/>
        </w:rPr>
        <w:t>J</w:t>
      </w:r>
      <w:r w:rsidRPr="002A7749">
        <w:rPr>
          <w:szCs w:val="22"/>
          <w:vertAlign w:val="subscript"/>
        </w:rPr>
        <w:t>ij</w:t>
      </w:r>
      <w:r w:rsidR="00910C07">
        <w:rPr>
          <w:szCs w:val="22"/>
        </w:rPr>
        <w:t>(t)</w:t>
      </w:r>
      <w:r w:rsidRPr="002A7749">
        <w:rPr>
          <w:szCs w:val="22"/>
        </w:rPr>
        <w:t xml:space="preserve"> then qDSP</w:t>
      </w:r>
      <w:r w:rsidRPr="002A7749">
        <w:rPr>
          <w:szCs w:val="22"/>
          <w:vertAlign w:val="superscript"/>
        </w:rPr>
        <w:t>J-1</w:t>
      </w:r>
      <w:r w:rsidRPr="002A7749">
        <w:rPr>
          <w:szCs w:val="22"/>
          <w:vertAlign w:val="subscript"/>
        </w:rPr>
        <w:t>ij</w:t>
      </w:r>
      <w:r w:rsidRPr="002A7749">
        <w:rPr>
          <w:szCs w:val="22"/>
        </w:rPr>
        <w:t>(t) shall be set equal to zero.</w:t>
      </w:r>
    </w:p>
    <w:p w14:paraId="12951661" w14:textId="77777777" w:rsidR="00FE0D19" w:rsidRPr="002A7749" w:rsidRDefault="0015505E" w:rsidP="00DB3DBF">
      <w:pPr>
        <w:pStyle w:val="Heading3"/>
      </w:pPr>
      <w:bookmarkStart w:id="1016" w:name="_Toc128403912"/>
      <w:r w:rsidRPr="002A7749">
        <w:t>3.19</w:t>
      </w:r>
      <w:r w:rsidRPr="002A7749">
        <w:tab/>
        <w:t>Determination of Deemed Standard Product Offer Volume (qDSPO</w:t>
      </w:r>
      <w:r w:rsidRPr="002A7749">
        <w:rPr>
          <w:vertAlign w:val="superscript"/>
        </w:rPr>
        <w:t>J</w:t>
      </w:r>
      <w:r w:rsidRPr="002A7749">
        <w:rPr>
          <w:vertAlign w:val="subscript"/>
        </w:rPr>
        <w:t>ij</w:t>
      </w:r>
      <w:r w:rsidRPr="002A7749">
        <w:t>(t)) and Deemed Standard Product Bid Volume (qDSPB</w:t>
      </w:r>
      <w:r w:rsidRPr="002A7749">
        <w:rPr>
          <w:vertAlign w:val="superscript"/>
        </w:rPr>
        <w:t>J</w:t>
      </w:r>
      <w:r w:rsidRPr="002A7749">
        <w:rPr>
          <w:vertAlign w:val="subscript"/>
        </w:rPr>
        <w:t>ij</w:t>
      </w:r>
      <w:r w:rsidRPr="002A7749">
        <w:t>(t))</w:t>
      </w:r>
      <w:bookmarkEnd w:id="1016"/>
    </w:p>
    <w:p w14:paraId="7C88316B" w14:textId="77777777" w:rsidR="00FE0D19" w:rsidRPr="002A7749" w:rsidRDefault="0015505E" w:rsidP="009A5EC2">
      <w:pPr>
        <w:ind w:left="992" w:hanging="992"/>
        <w:rPr>
          <w:szCs w:val="22"/>
        </w:rPr>
      </w:pPr>
      <w:r w:rsidRPr="002A7749">
        <w:rPr>
          <w:szCs w:val="22"/>
        </w:rPr>
        <w:t>3.19.1</w:t>
      </w:r>
      <w:r w:rsidRPr="002A7749">
        <w:rPr>
          <w:szCs w:val="22"/>
        </w:rPr>
        <w:tab/>
        <w:t>In respect of each Settlement Period, for each BM Unit, the Deemed Standard Product Offer Volume (in MW) of an Offer accepted as a result of a Quarter Hour RR Activation at spot times within the Settlement Period shall be established as follows:</w:t>
      </w:r>
    </w:p>
    <w:p w14:paraId="0FDCE031" w14:textId="77777777" w:rsidR="00FE0D19" w:rsidRPr="002A7749" w:rsidRDefault="0015505E" w:rsidP="009A5EC2">
      <w:pPr>
        <w:ind w:left="992"/>
        <w:rPr>
          <w:szCs w:val="22"/>
        </w:rPr>
      </w:pPr>
      <w:r w:rsidRPr="002A7749">
        <w:rPr>
          <w:szCs w:val="22"/>
        </w:rPr>
        <w:t>qDSPO</w:t>
      </w:r>
      <w:r w:rsidRPr="002A7749">
        <w:rPr>
          <w:szCs w:val="22"/>
          <w:vertAlign w:val="superscript"/>
        </w:rPr>
        <w:t>J</w:t>
      </w:r>
      <w:r w:rsidRPr="002A7749">
        <w:rPr>
          <w:szCs w:val="22"/>
          <w:vertAlign w:val="subscript"/>
        </w:rPr>
        <w:t>ij</w:t>
      </w:r>
      <w:r w:rsidRPr="002A7749">
        <w:rPr>
          <w:szCs w:val="22"/>
        </w:rPr>
        <w:t>(t)) = max (qDSPV</w:t>
      </w:r>
      <w:r w:rsidRPr="002A7749">
        <w:rPr>
          <w:szCs w:val="22"/>
          <w:vertAlign w:val="superscript"/>
        </w:rPr>
        <w:t>J</w:t>
      </w:r>
      <w:r w:rsidRPr="002A7749">
        <w:rPr>
          <w:szCs w:val="22"/>
          <w:vertAlign w:val="subscript"/>
        </w:rPr>
        <w:t>ij</w:t>
      </w:r>
      <w:r w:rsidRPr="002A7749">
        <w:rPr>
          <w:szCs w:val="22"/>
        </w:rPr>
        <w:t>(t) , 0 )</w:t>
      </w:r>
    </w:p>
    <w:p w14:paraId="27917744" w14:textId="77777777" w:rsidR="00FE0D19" w:rsidRPr="002A7749" w:rsidRDefault="0015505E" w:rsidP="009A5EC2">
      <w:pPr>
        <w:ind w:left="992" w:hanging="992"/>
        <w:rPr>
          <w:szCs w:val="22"/>
        </w:rPr>
      </w:pPr>
      <w:r w:rsidRPr="002A7749">
        <w:rPr>
          <w:szCs w:val="22"/>
        </w:rPr>
        <w:t>3.19.2</w:t>
      </w:r>
      <w:r w:rsidRPr="002A7749">
        <w:rPr>
          <w:szCs w:val="22"/>
        </w:rPr>
        <w:tab/>
        <w:t>In respect of each Settlement Period, for each BM Unit, the Deemed Standard Product Bid Volume (in MW) of a Bid accepted as a result of a Quarter Hour RR Activation at spot times within the Settlement Period shall be established as follows:</w:t>
      </w:r>
    </w:p>
    <w:p w14:paraId="12993FC7" w14:textId="77777777" w:rsidR="00FE0D19" w:rsidRPr="002A7749" w:rsidRDefault="0015505E" w:rsidP="009A5EC2">
      <w:pPr>
        <w:ind w:left="992"/>
        <w:rPr>
          <w:szCs w:val="22"/>
        </w:rPr>
      </w:pPr>
      <w:r w:rsidRPr="002A7749">
        <w:rPr>
          <w:szCs w:val="22"/>
        </w:rPr>
        <w:t>qDSPB</w:t>
      </w:r>
      <w:r w:rsidRPr="002A7749">
        <w:rPr>
          <w:szCs w:val="22"/>
          <w:vertAlign w:val="superscript"/>
        </w:rPr>
        <w:t>J</w:t>
      </w:r>
      <w:r w:rsidRPr="002A7749">
        <w:rPr>
          <w:szCs w:val="22"/>
          <w:vertAlign w:val="subscript"/>
        </w:rPr>
        <w:t>ij</w:t>
      </w:r>
      <w:r w:rsidRPr="002A7749">
        <w:rPr>
          <w:szCs w:val="22"/>
        </w:rPr>
        <w:t>(t)) = min (qDSPV</w:t>
      </w:r>
      <w:r w:rsidRPr="002A7749">
        <w:rPr>
          <w:szCs w:val="22"/>
          <w:vertAlign w:val="superscript"/>
        </w:rPr>
        <w:t>J</w:t>
      </w:r>
      <w:r w:rsidRPr="002A7749">
        <w:rPr>
          <w:szCs w:val="22"/>
          <w:vertAlign w:val="subscript"/>
        </w:rPr>
        <w:t>ij</w:t>
      </w:r>
      <w:r w:rsidRPr="002A7749">
        <w:rPr>
          <w:szCs w:val="22"/>
        </w:rPr>
        <w:t>(t) , 0 )</w:t>
      </w:r>
    </w:p>
    <w:p w14:paraId="1C306121" w14:textId="77777777" w:rsidR="00FE0D19" w:rsidRPr="000F1459" w:rsidRDefault="0015505E" w:rsidP="00DB3DBF">
      <w:pPr>
        <w:pStyle w:val="Heading3"/>
      </w:pPr>
      <w:bookmarkStart w:id="1017" w:name="_Toc128403913"/>
      <w:r w:rsidRPr="002A7749">
        <w:t>3.20</w:t>
      </w:r>
      <w:r w:rsidRPr="002A7749">
        <w:tab/>
        <w:t>Determination of Period Deemed Standard Product Offer Volume (DSPO</w:t>
      </w:r>
      <w:r w:rsidRPr="002A7749">
        <w:rPr>
          <w:vertAlign w:val="superscript"/>
        </w:rPr>
        <w:t>J</w:t>
      </w:r>
      <w:r w:rsidRPr="002A7749">
        <w:rPr>
          <w:vertAlign w:val="subscript"/>
        </w:rPr>
        <w:t>ij</w:t>
      </w:r>
      <w:r w:rsidRPr="002A7749">
        <w:t>) and Period Deemed Standard Product Bid Volume (DSPB</w:t>
      </w:r>
      <w:r w:rsidRPr="002A7749">
        <w:rPr>
          <w:vertAlign w:val="superscript"/>
        </w:rPr>
        <w:t>J</w:t>
      </w:r>
      <w:r w:rsidRPr="002A7749">
        <w:rPr>
          <w:vertAlign w:val="subscript"/>
        </w:rPr>
        <w:t>ij</w:t>
      </w:r>
      <w:r w:rsidRPr="002A7749">
        <w:t>)</w:t>
      </w:r>
      <w:bookmarkEnd w:id="1017"/>
    </w:p>
    <w:p w14:paraId="070AEC6F" w14:textId="77777777" w:rsidR="00FE0D19" w:rsidRPr="002A7749" w:rsidRDefault="0015505E" w:rsidP="009A5EC2">
      <w:pPr>
        <w:ind w:left="992" w:hanging="992"/>
        <w:rPr>
          <w:szCs w:val="22"/>
        </w:rPr>
      </w:pPr>
      <w:r w:rsidRPr="002A7749">
        <w:t>3.20.1</w:t>
      </w:r>
      <w:r w:rsidRPr="002A7749">
        <w:tab/>
      </w:r>
      <w:r w:rsidRPr="002A7749">
        <w:rPr>
          <w:szCs w:val="22"/>
        </w:rPr>
        <w:t>In respect of each Settlement Period, for each BM Unit, the Period Deemed Standard Product Offer Volume shall be established by integrating the Deemed Standard Product Offer Volume over all spot times in the Settlement Period, for each Quarter Hour RR Activation J.</w:t>
      </w:r>
    </w:p>
    <w:p w14:paraId="491D0FB4" w14:textId="77777777" w:rsidR="00FE0D19" w:rsidRDefault="0015505E" w:rsidP="009A5EC2">
      <w:pPr>
        <w:ind w:left="992" w:hanging="992"/>
        <w:rPr>
          <w:szCs w:val="22"/>
        </w:rPr>
      </w:pPr>
      <w:r w:rsidRPr="002A7749">
        <w:rPr>
          <w:szCs w:val="22"/>
        </w:rPr>
        <w:t>3.20.2</w:t>
      </w:r>
      <w:r w:rsidRPr="002A7749">
        <w:rPr>
          <w:szCs w:val="22"/>
        </w:rPr>
        <w:tab/>
        <w:t>In respect of each Settlement Period, for each BM Unit, the Period Deemed Standard Product Bid Volume shall be established by integrating the Deemed Standard Product Bid Volume over all spot times in the Settlement Period, for each Quarter Hour RR Activation J.</w:t>
      </w:r>
    </w:p>
    <w:p w14:paraId="6544F700" w14:textId="77777777" w:rsidR="00FE0D19" w:rsidRPr="002A7749" w:rsidRDefault="0015505E" w:rsidP="00DB3DBF">
      <w:pPr>
        <w:pStyle w:val="Heading3"/>
      </w:pPr>
      <w:bookmarkStart w:id="1018" w:name="_Toc128403914"/>
      <w:r w:rsidRPr="002A7749">
        <w:t>3.21</w:t>
      </w:r>
      <w:r w:rsidRPr="002A7749">
        <w:tab/>
        <w:t>Determination of Total Period Deemed Standard Product Offer Volume (TDSPO</w:t>
      </w:r>
      <w:r w:rsidRPr="002A7749">
        <w:rPr>
          <w:vertAlign w:val="subscript"/>
        </w:rPr>
        <w:t>ij</w:t>
      </w:r>
      <w:r w:rsidRPr="002A7749">
        <w:t>) and Total Period Deemed Standard Product Bid Volume (TDSPB</w:t>
      </w:r>
      <w:r w:rsidRPr="002A7749">
        <w:rPr>
          <w:vertAlign w:val="subscript"/>
        </w:rPr>
        <w:t>ij</w:t>
      </w:r>
      <w:r w:rsidRPr="002A7749">
        <w:t>)</w:t>
      </w:r>
      <w:bookmarkEnd w:id="1018"/>
    </w:p>
    <w:p w14:paraId="21C4A3AD" w14:textId="77777777" w:rsidR="00FE0D19" w:rsidRPr="002A7749" w:rsidRDefault="0015505E" w:rsidP="009A5EC2">
      <w:pPr>
        <w:ind w:left="992" w:hanging="992"/>
        <w:rPr>
          <w:szCs w:val="22"/>
        </w:rPr>
      </w:pPr>
      <w:r w:rsidRPr="002A7749">
        <w:t>3.21.1</w:t>
      </w:r>
      <w:r w:rsidRPr="002A7749">
        <w:tab/>
      </w:r>
      <w:r w:rsidRPr="002A7749">
        <w:rPr>
          <w:szCs w:val="22"/>
        </w:rPr>
        <w:t>In respect of each Settlement Period, for each BM Unit, the Total Deemed Standard Product Offer Volume (in MWh) of Offers accepted as a result of a Replacement Reserve Auction at spot times within the Settlement Period shall be established as follows:</w:t>
      </w:r>
    </w:p>
    <w:p w14:paraId="0FC7F42D" w14:textId="77777777" w:rsidR="00FE0D19" w:rsidRPr="002A7749" w:rsidRDefault="0015505E" w:rsidP="009A5EC2">
      <w:pPr>
        <w:ind w:left="992"/>
        <w:rPr>
          <w:szCs w:val="22"/>
        </w:rPr>
      </w:pPr>
      <w:r w:rsidRPr="002A7749">
        <w:rPr>
          <w:szCs w:val="22"/>
        </w:rPr>
        <w:t>TDSPO</w:t>
      </w:r>
      <w:r w:rsidRPr="002A7749">
        <w:rPr>
          <w:szCs w:val="22"/>
          <w:vertAlign w:val="subscript"/>
        </w:rPr>
        <w:t>ij</w:t>
      </w:r>
      <w:r w:rsidRPr="002A7749">
        <w:rPr>
          <w:szCs w:val="22"/>
        </w:rPr>
        <w:t xml:space="preserve"> = ∑ </w:t>
      </w:r>
      <w:r w:rsidRPr="002A7749">
        <w:rPr>
          <w:szCs w:val="22"/>
          <w:vertAlign w:val="superscript"/>
        </w:rPr>
        <w:t>J</w:t>
      </w:r>
      <w:r w:rsidRPr="002A7749">
        <w:rPr>
          <w:szCs w:val="22"/>
        </w:rPr>
        <w:t xml:space="preserve">  DSPO</w:t>
      </w:r>
      <w:r w:rsidRPr="002A7749">
        <w:rPr>
          <w:szCs w:val="22"/>
          <w:vertAlign w:val="superscript"/>
        </w:rPr>
        <w:t>J</w:t>
      </w:r>
      <w:r w:rsidRPr="002A7749">
        <w:rPr>
          <w:szCs w:val="22"/>
          <w:vertAlign w:val="subscript"/>
        </w:rPr>
        <w:t>ij</w:t>
      </w:r>
    </w:p>
    <w:p w14:paraId="04EF0B0A" w14:textId="77777777" w:rsidR="00FE0D19" w:rsidRPr="002A7749" w:rsidRDefault="0015505E" w:rsidP="009A5EC2">
      <w:pPr>
        <w:ind w:left="992" w:hanging="992"/>
        <w:rPr>
          <w:szCs w:val="22"/>
        </w:rPr>
      </w:pPr>
      <w:r w:rsidRPr="002A7749">
        <w:rPr>
          <w:szCs w:val="22"/>
        </w:rPr>
        <w:t>3.21.2</w:t>
      </w:r>
      <w:r w:rsidRPr="002A7749">
        <w:rPr>
          <w:szCs w:val="22"/>
        </w:rPr>
        <w:tab/>
        <w:t>In respect of each Settlement Period, for each BM Unit, the Total Deemed Standard Product Bid Volume (in MWh) of Bids accepted as a result of a Replacement Reserve Auction at spot times within the Settlement Period shall be established as follows:</w:t>
      </w:r>
    </w:p>
    <w:p w14:paraId="618723F2" w14:textId="77777777" w:rsidR="00FE0D19" w:rsidRDefault="0015505E" w:rsidP="009A5EC2">
      <w:pPr>
        <w:ind w:left="992"/>
        <w:rPr>
          <w:szCs w:val="22"/>
          <w:vertAlign w:val="subscript"/>
        </w:rPr>
      </w:pPr>
      <w:r w:rsidRPr="002A7749">
        <w:rPr>
          <w:szCs w:val="22"/>
        </w:rPr>
        <w:t>TDSPB</w:t>
      </w:r>
      <w:r w:rsidRPr="002A7749">
        <w:rPr>
          <w:szCs w:val="22"/>
          <w:vertAlign w:val="subscript"/>
        </w:rPr>
        <w:t>ij</w:t>
      </w:r>
      <w:r w:rsidRPr="002A7749">
        <w:rPr>
          <w:szCs w:val="22"/>
        </w:rPr>
        <w:t xml:space="preserve"> = ∑ </w:t>
      </w:r>
      <w:r w:rsidRPr="002A7749">
        <w:rPr>
          <w:szCs w:val="22"/>
          <w:vertAlign w:val="superscript"/>
        </w:rPr>
        <w:t>J</w:t>
      </w:r>
      <w:r w:rsidRPr="002A7749">
        <w:rPr>
          <w:szCs w:val="22"/>
        </w:rPr>
        <w:t xml:space="preserve">  DSPB</w:t>
      </w:r>
      <w:r w:rsidRPr="002A7749">
        <w:rPr>
          <w:szCs w:val="22"/>
          <w:vertAlign w:val="superscript"/>
        </w:rPr>
        <w:t>J</w:t>
      </w:r>
      <w:r w:rsidRPr="002A7749">
        <w:rPr>
          <w:szCs w:val="22"/>
          <w:vertAlign w:val="subscript"/>
        </w:rPr>
        <w:t>ij</w:t>
      </w:r>
    </w:p>
    <w:p w14:paraId="187AE64A" w14:textId="77777777" w:rsidR="00FE0D19" w:rsidRPr="002A7749" w:rsidRDefault="0015505E" w:rsidP="00DB3DBF">
      <w:pPr>
        <w:pStyle w:val="Heading3"/>
      </w:pPr>
      <w:bookmarkStart w:id="1019" w:name="_Toc128403915"/>
      <w:r w:rsidRPr="002A7749">
        <w:lastRenderedPageBreak/>
        <w:t>3.22</w:t>
      </w:r>
      <w:r w:rsidRPr="002A7749">
        <w:tab/>
        <w:t>Determination of Replacement Reserve Instructed Offer Deviation (IOD</w:t>
      </w:r>
      <w:r w:rsidRPr="002A7749">
        <w:rPr>
          <w:vertAlign w:val="subscript"/>
        </w:rPr>
        <w:t>ij</w:t>
      </w:r>
      <w:r w:rsidRPr="002A7749">
        <w:t>) and Replacement Reserve Instructed Bid Deviation (IBD</w:t>
      </w:r>
      <w:r w:rsidRPr="002A7749">
        <w:rPr>
          <w:vertAlign w:val="subscript"/>
        </w:rPr>
        <w:t>ij</w:t>
      </w:r>
      <w:r w:rsidRPr="002A7749">
        <w:t>)</w:t>
      </w:r>
      <w:bookmarkEnd w:id="1019"/>
    </w:p>
    <w:p w14:paraId="3DE16386" w14:textId="77777777" w:rsidR="00FE0D19" w:rsidRPr="002A7749" w:rsidRDefault="0015505E" w:rsidP="009A5EC2">
      <w:pPr>
        <w:ind w:left="992" w:hanging="992"/>
        <w:rPr>
          <w:szCs w:val="22"/>
        </w:rPr>
      </w:pPr>
      <w:r w:rsidRPr="002A7749">
        <w:rPr>
          <w:szCs w:val="22"/>
        </w:rPr>
        <w:t>3.22.1</w:t>
      </w:r>
      <w:r w:rsidRPr="002A7749">
        <w:rPr>
          <w:szCs w:val="22"/>
        </w:rPr>
        <w:tab/>
        <w:t>In respect of each Settlement Period, for each BM Unit, the Replacement Reserve</w:t>
      </w:r>
      <w:r w:rsidRPr="002A7749">
        <w:rPr>
          <w:b/>
          <w:szCs w:val="22"/>
        </w:rPr>
        <w:t xml:space="preserve"> </w:t>
      </w:r>
      <w:r w:rsidRPr="002A7749">
        <w:rPr>
          <w:szCs w:val="22"/>
        </w:rPr>
        <w:t>Instructed Offer Deviation (in MWh) of Offers accepted as a result of a Replacement Reserve Auction at spot times within the Settlement Period that deviate from the Deemed Standard Product Shape shall be established as follows:</w:t>
      </w:r>
    </w:p>
    <w:p w14:paraId="0AB3DFD4" w14:textId="77777777" w:rsidR="00FE0D19" w:rsidRPr="002A7749" w:rsidRDefault="0015505E" w:rsidP="009A5EC2">
      <w:pPr>
        <w:tabs>
          <w:tab w:val="left" w:pos="4200"/>
        </w:tabs>
        <w:ind w:left="992"/>
        <w:rPr>
          <w:szCs w:val="22"/>
        </w:rPr>
      </w:pPr>
      <w:r w:rsidRPr="002A7749">
        <w:rPr>
          <w:szCs w:val="22"/>
        </w:rPr>
        <w:t>IOD</w:t>
      </w:r>
      <w:r w:rsidRPr="002A7749">
        <w:rPr>
          <w:szCs w:val="22"/>
          <w:vertAlign w:val="subscript"/>
        </w:rPr>
        <w:t>ij</w:t>
      </w:r>
      <w:r w:rsidRPr="002A7749">
        <w:rPr>
          <w:szCs w:val="22"/>
        </w:rPr>
        <w:t xml:space="preserve"> = ∑ </w:t>
      </w:r>
      <w:r w:rsidRPr="002A7749">
        <w:rPr>
          <w:szCs w:val="22"/>
          <w:vertAlign w:val="superscript"/>
        </w:rPr>
        <w:t>n</w:t>
      </w:r>
      <w:r w:rsidRPr="002A7749">
        <w:rPr>
          <w:szCs w:val="22"/>
        </w:rPr>
        <w:t xml:space="preserve"> RRAO</w:t>
      </w:r>
      <w:r w:rsidRPr="002A7749">
        <w:rPr>
          <w:szCs w:val="22"/>
          <w:vertAlign w:val="superscript"/>
        </w:rPr>
        <w:t>n</w:t>
      </w:r>
      <w:r w:rsidRPr="002A7749">
        <w:rPr>
          <w:szCs w:val="22"/>
          <w:vertAlign w:val="subscript"/>
        </w:rPr>
        <w:t>ij</w:t>
      </w:r>
      <w:r w:rsidRPr="002A7749">
        <w:rPr>
          <w:szCs w:val="22"/>
        </w:rPr>
        <w:t xml:space="preserve"> - TDSPO</w:t>
      </w:r>
      <w:r w:rsidRPr="002A7749">
        <w:rPr>
          <w:szCs w:val="22"/>
          <w:vertAlign w:val="subscript"/>
        </w:rPr>
        <w:t>ii</w:t>
      </w:r>
    </w:p>
    <w:p w14:paraId="319E7AD1" w14:textId="77777777" w:rsidR="00FE0D19" w:rsidRPr="002A7749" w:rsidRDefault="0015505E" w:rsidP="009A5EC2">
      <w:pPr>
        <w:ind w:left="992" w:hanging="992"/>
        <w:rPr>
          <w:szCs w:val="22"/>
        </w:rPr>
      </w:pPr>
      <w:r w:rsidRPr="002A7749">
        <w:rPr>
          <w:szCs w:val="22"/>
        </w:rPr>
        <w:t>3.22.2</w:t>
      </w:r>
      <w:r w:rsidRPr="002A7749">
        <w:rPr>
          <w:szCs w:val="22"/>
        </w:rPr>
        <w:tab/>
        <w:t>In respect of each Settlement Period, for each BM Unit, the Replacement Reserve</w:t>
      </w:r>
      <w:r w:rsidRPr="002A7749">
        <w:rPr>
          <w:b/>
          <w:szCs w:val="22"/>
        </w:rPr>
        <w:t xml:space="preserve"> </w:t>
      </w:r>
      <w:r w:rsidRPr="002A7749">
        <w:rPr>
          <w:szCs w:val="22"/>
        </w:rPr>
        <w:t>Instructed Bid Deviation (in MWh) of Offers accepted as a result of a Replacement Reserve Auction at spot times within the Settlement Period that deviate from the Deemed Standard Product Shape shall be established as follows:</w:t>
      </w:r>
    </w:p>
    <w:p w14:paraId="27DA839C" w14:textId="77777777" w:rsidR="00FE0D19" w:rsidRPr="002A7749" w:rsidRDefault="0015505E" w:rsidP="009A5EC2">
      <w:pPr>
        <w:ind w:left="992"/>
        <w:rPr>
          <w:szCs w:val="22"/>
        </w:rPr>
      </w:pPr>
      <w:r w:rsidRPr="002A7749">
        <w:rPr>
          <w:szCs w:val="22"/>
        </w:rPr>
        <w:t>IBD</w:t>
      </w:r>
      <w:r w:rsidRPr="002A7749">
        <w:rPr>
          <w:szCs w:val="22"/>
          <w:vertAlign w:val="subscript"/>
        </w:rPr>
        <w:t>ij</w:t>
      </w:r>
      <w:r w:rsidRPr="002A7749">
        <w:rPr>
          <w:szCs w:val="22"/>
        </w:rPr>
        <w:t xml:space="preserve"> = ∑ </w:t>
      </w:r>
      <w:r w:rsidRPr="002A7749">
        <w:rPr>
          <w:szCs w:val="22"/>
          <w:vertAlign w:val="superscript"/>
        </w:rPr>
        <w:t>n</w:t>
      </w:r>
      <w:r w:rsidRPr="002A7749">
        <w:rPr>
          <w:szCs w:val="22"/>
        </w:rPr>
        <w:t xml:space="preserve"> RRAB</w:t>
      </w:r>
      <w:r w:rsidRPr="002A7749">
        <w:rPr>
          <w:szCs w:val="22"/>
          <w:vertAlign w:val="superscript"/>
        </w:rPr>
        <w:t>n</w:t>
      </w:r>
      <w:r w:rsidRPr="002A7749">
        <w:rPr>
          <w:szCs w:val="22"/>
          <w:vertAlign w:val="subscript"/>
        </w:rPr>
        <w:t>ij</w:t>
      </w:r>
      <w:r w:rsidRPr="002A7749">
        <w:rPr>
          <w:szCs w:val="22"/>
        </w:rPr>
        <w:t xml:space="preserve"> - TDSPB</w:t>
      </w:r>
      <w:r w:rsidRPr="002A7749">
        <w:rPr>
          <w:szCs w:val="22"/>
          <w:vertAlign w:val="subscript"/>
        </w:rPr>
        <w:t>ii</w:t>
      </w:r>
    </w:p>
    <w:p w14:paraId="04F7CFCB" w14:textId="77777777" w:rsidR="00FE0D19" w:rsidRPr="002A7749" w:rsidRDefault="0015505E" w:rsidP="00DB3DBF">
      <w:pPr>
        <w:pStyle w:val="Heading3"/>
      </w:pPr>
      <w:bookmarkStart w:id="1020" w:name="_Toc128403916"/>
      <w:r w:rsidRPr="002A7749">
        <w:t>3.23</w:t>
      </w:r>
      <w:r w:rsidRPr="002A7749">
        <w:tab/>
        <w:t>Determination of Replacement Reserve Period Instructed Offer Deviation Cashflow (CDO</w:t>
      </w:r>
      <w:r w:rsidRPr="002A7749">
        <w:rPr>
          <w:vertAlign w:val="subscript"/>
        </w:rPr>
        <w:t>ij</w:t>
      </w:r>
      <w:r w:rsidRPr="002A7749">
        <w:t>)and Replacement Reserve Period Instructed Bid Deviation Cashflow (CDB</w:t>
      </w:r>
      <w:r w:rsidRPr="002A7749">
        <w:rPr>
          <w:vertAlign w:val="subscript"/>
        </w:rPr>
        <w:t>ij</w:t>
      </w:r>
      <w:r w:rsidRPr="002A7749">
        <w:t>)</w:t>
      </w:r>
      <w:bookmarkEnd w:id="1020"/>
    </w:p>
    <w:p w14:paraId="31EB433D" w14:textId="77777777" w:rsidR="00FE0D19" w:rsidRPr="002A7749" w:rsidRDefault="0015505E" w:rsidP="009A5EC2">
      <w:pPr>
        <w:ind w:left="992" w:hanging="992"/>
        <w:rPr>
          <w:szCs w:val="22"/>
        </w:rPr>
      </w:pPr>
      <w:r w:rsidRPr="002A7749">
        <w:rPr>
          <w:szCs w:val="22"/>
        </w:rPr>
        <w:t>3.23.1</w:t>
      </w:r>
      <w:r w:rsidRPr="002A7749">
        <w:rPr>
          <w:szCs w:val="22"/>
        </w:rPr>
        <w:tab/>
        <w:t>In respect of each Settlement Period, for each BM Unit, the Replacement Reserve Instructed Offer Deviation Cashflow of Offers accepted as a result of a Replacement Reserve Auction at spot times within the Settlement Period that deviate from the Deemed Standard Product Shape, shall be determined as follows:</w:t>
      </w:r>
    </w:p>
    <w:p w14:paraId="297F403F" w14:textId="77777777" w:rsidR="00FE0D19" w:rsidRPr="002A7749" w:rsidRDefault="0015505E" w:rsidP="009A5EC2">
      <w:pPr>
        <w:ind w:left="992"/>
        <w:rPr>
          <w:szCs w:val="22"/>
          <w:vertAlign w:val="subscript"/>
        </w:rPr>
      </w:pPr>
      <w:r w:rsidRPr="002A7749">
        <w:rPr>
          <w:szCs w:val="22"/>
        </w:rPr>
        <w:t>CDO</w:t>
      </w:r>
      <w:r w:rsidRPr="002A7749">
        <w:rPr>
          <w:szCs w:val="22"/>
          <w:vertAlign w:val="subscript"/>
        </w:rPr>
        <w:t>ij</w:t>
      </w:r>
      <w:r w:rsidRPr="002A7749">
        <w:rPr>
          <w:szCs w:val="22"/>
        </w:rPr>
        <w:t xml:space="preserve"> = IOD</w:t>
      </w:r>
      <w:r w:rsidRPr="002A7749">
        <w:rPr>
          <w:szCs w:val="22"/>
          <w:vertAlign w:val="subscript"/>
        </w:rPr>
        <w:t>ij</w:t>
      </w:r>
      <w:r w:rsidRPr="002A7749">
        <w:rPr>
          <w:szCs w:val="22"/>
        </w:rPr>
        <w:t xml:space="preserve"> * BEDP</w:t>
      </w:r>
      <w:r w:rsidRPr="002A7749">
        <w:rPr>
          <w:szCs w:val="22"/>
          <w:vertAlign w:val="subscript"/>
        </w:rPr>
        <w:t>j</w:t>
      </w:r>
    </w:p>
    <w:p w14:paraId="11D07680" w14:textId="77777777" w:rsidR="00FE0D19" w:rsidRPr="002A7749" w:rsidRDefault="0015505E" w:rsidP="009A5EC2">
      <w:pPr>
        <w:ind w:left="992"/>
        <w:rPr>
          <w:szCs w:val="22"/>
        </w:rPr>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055EB62A" w14:textId="77777777" w:rsidR="00FE0D19" w:rsidRPr="002A7749" w:rsidRDefault="0015505E" w:rsidP="009A5EC2">
      <w:pPr>
        <w:ind w:left="992" w:hanging="992"/>
        <w:rPr>
          <w:szCs w:val="22"/>
        </w:rPr>
      </w:pPr>
      <w:r w:rsidRPr="002A7749">
        <w:rPr>
          <w:szCs w:val="22"/>
        </w:rPr>
        <w:t>3.23.2</w:t>
      </w:r>
      <w:r w:rsidRPr="002A7749">
        <w:rPr>
          <w:szCs w:val="22"/>
        </w:rPr>
        <w:tab/>
        <w:t>In respect of each Settlement Period, for each BM Unit, the Replacement Reserve Instructed Bid Deviation Cashflow of Bids accepted as a result of a Replacement Reserve Auction at spot times within the Settlement Period that deviate from the Deemed Standard Product Shape, shall be determined as follows:</w:t>
      </w:r>
    </w:p>
    <w:p w14:paraId="1D7F1C70" w14:textId="77777777" w:rsidR="00FE0D19" w:rsidRPr="002A7749" w:rsidRDefault="0015505E" w:rsidP="009A5EC2">
      <w:pPr>
        <w:ind w:left="992"/>
        <w:rPr>
          <w:szCs w:val="22"/>
          <w:vertAlign w:val="subscript"/>
        </w:rPr>
      </w:pPr>
      <w:r w:rsidRPr="002A7749">
        <w:rPr>
          <w:szCs w:val="22"/>
        </w:rPr>
        <w:t>CDB</w:t>
      </w:r>
      <w:r w:rsidRPr="002A7749">
        <w:rPr>
          <w:szCs w:val="22"/>
          <w:vertAlign w:val="subscript"/>
        </w:rPr>
        <w:t>ij</w:t>
      </w:r>
      <w:r w:rsidRPr="002A7749">
        <w:rPr>
          <w:szCs w:val="22"/>
        </w:rPr>
        <w:t xml:space="preserve"> = IBD</w:t>
      </w:r>
      <w:r w:rsidRPr="002A7749">
        <w:rPr>
          <w:szCs w:val="22"/>
          <w:vertAlign w:val="subscript"/>
        </w:rPr>
        <w:t>ij</w:t>
      </w:r>
      <w:r w:rsidRPr="002A7749">
        <w:rPr>
          <w:szCs w:val="22"/>
        </w:rPr>
        <w:t xml:space="preserve"> * BEDP</w:t>
      </w:r>
      <w:r w:rsidRPr="002A7749">
        <w:rPr>
          <w:szCs w:val="22"/>
          <w:vertAlign w:val="subscript"/>
        </w:rPr>
        <w:t>j</w:t>
      </w:r>
    </w:p>
    <w:p w14:paraId="3072AA7D" w14:textId="77777777" w:rsidR="00FE0D19" w:rsidRDefault="0015505E" w:rsidP="009A5EC2">
      <w:pPr>
        <w:ind w:left="992"/>
        <w:rPr>
          <w:szCs w:val="22"/>
        </w:rPr>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29DE6A76" w14:textId="77777777" w:rsidR="00FE0D19" w:rsidRPr="002A7749" w:rsidRDefault="0015505E" w:rsidP="00DB3DBF">
      <w:pPr>
        <w:pStyle w:val="Heading3"/>
      </w:pPr>
      <w:bookmarkStart w:id="1021" w:name="_Toc128403917"/>
      <w:r w:rsidRPr="002A7749">
        <w:t>3.24</w:t>
      </w:r>
      <w:r w:rsidRPr="002A7749">
        <w:tab/>
        <w:t>Determination of the Replacement Reserve Period Instruction Deviation Cashflow (CDR</w:t>
      </w:r>
      <w:r w:rsidRPr="002A7749">
        <w:rPr>
          <w:vertAlign w:val="subscript"/>
        </w:rPr>
        <w:t>ij</w:t>
      </w:r>
      <w:r w:rsidRPr="002A7749">
        <w:t>)</w:t>
      </w:r>
      <w:bookmarkEnd w:id="1021"/>
    </w:p>
    <w:p w14:paraId="54A70AB5" w14:textId="77777777" w:rsidR="00FE0D19" w:rsidRPr="002A7749" w:rsidRDefault="0015505E" w:rsidP="009A5EC2">
      <w:pPr>
        <w:autoSpaceDE w:val="0"/>
        <w:autoSpaceDN w:val="0"/>
        <w:adjustRightInd w:val="0"/>
        <w:ind w:left="990" w:hanging="990"/>
        <w:rPr>
          <w:szCs w:val="22"/>
        </w:rPr>
      </w:pPr>
      <w:r w:rsidRPr="002A7749">
        <w:rPr>
          <w:szCs w:val="22"/>
        </w:rPr>
        <w:t>3.24.1</w:t>
      </w:r>
      <w:r w:rsidRPr="002A7749">
        <w:rPr>
          <w:szCs w:val="22"/>
        </w:rPr>
        <w:tab/>
        <w:t>In respect of each Settlement Period, for each BM Unit, the total payment in respect of the BM Unit as a result of deviation from the TERRE Standard Product Shape in the Settlement Period shall be the Replacement Reserve Period Instruction Deviation Cashflow and shall be determined as follows:</w:t>
      </w:r>
    </w:p>
    <w:p w14:paraId="2752936D" w14:textId="77777777" w:rsidR="00FE0D19" w:rsidRDefault="0015505E" w:rsidP="009A5EC2">
      <w:pPr>
        <w:ind w:firstLine="990"/>
        <w:rPr>
          <w:szCs w:val="22"/>
          <w:vertAlign w:val="subscript"/>
        </w:rPr>
      </w:pPr>
      <w:r w:rsidRPr="002A7749">
        <w:rPr>
          <w:szCs w:val="22"/>
        </w:rPr>
        <w:t>CDR</w:t>
      </w:r>
      <w:r w:rsidRPr="002A7749">
        <w:rPr>
          <w:szCs w:val="22"/>
          <w:vertAlign w:val="subscript"/>
        </w:rPr>
        <w:t>ij</w:t>
      </w:r>
      <w:r w:rsidRPr="002A7749">
        <w:rPr>
          <w:szCs w:val="22"/>
        </w:rPr>
        <w:t xml:space="preserve"> = CDO</w:t>
      </w:r>
      <w:r w:rsidRPr="002A7749">
        <w:rPr>
          <w:szCs w:val="22"/>
          <w:vertAlign w:val="subscript"/>
        </w:rPr>
        <w:t>ij</w:t>
      </w:r>
      <w:r w:rsidRPr="002A7749">
        <w:rPr>
          <w:szCs w:val="22"/>
        </w:rPr>
        <w:t xml:space="preserve"> + CDB</w:t>
      </w:r>
      <w:r w:rsidRPr="002A7749">
        <w:rPr>
          <w:szCs w:val="22"/>
          <w:vertAlign w:val="subscript"/>
        </w:rPr>
        <w:t>ij</w:t>
      </w:r>
    </w:p>
    <w:p w14:paraId="25EE95FD" w14:textId="77777777" w:rsidR="00FE0D19" w:rsidRPr="002A7749" w:rsidRDefault="0015505E" w:rsidP="00DB3DBF">
      <w:pPr>
        <w:pStyle w:val="Heading3"/>
      </w:pPr>
      <w:bookmarkStart w:id="1022" w:name="_Toc128403918"/>
      <w:r w:rsidRPr="002A7749">
        <w:t>3.25</w:t>
      </w:r>
      <w:r w:rsidRPr="002A7749">
        <w:tab/>
        <w:t>Determination of Total System RR Cashflow (TCRR</w:t>
      </w:r>
      <w:r w:rsidRPr="002A7749">
        <w:rPr>
          <w:vertAlign w:val="subscript"/>
        </w:rPr>
        <w:t>j</w:t>
      </w:r>
      <w:r w:rsidRPr="002A7749">
        <w:t>), Daily Party RR Cashflow (CRR</w:t>
      </w:r>
      <w:r w:rsidRPr="002A7749">
        <w:rPr>
          <w:vertAlign w:val="subscript"/>
        </w:rPr>
        <w:t>p</w:t>
      </w:r>
      <w:r w:rsidRPr="002A7749">
        <w:t>) and Daily Party RR Instruction Deviation Cashflow (CDR</w:t>
      </w:r>
      <w:r w:rsidRPr="002A7749">
        <w:rPr>
          <w:vertAlign w:val="subscript"/>
        </w:rPr>
        <w:t>p</w:t>
      </w:r>
      <w:r w:rsidRPr="002A7749">
        <w:t>)</w:t>
      </w:r>
      <w:bookmarkEnd w:id="1022"/>
    </w:p>
    <w:p w14:paraId="4CFCD923" w14:textId="77777777" w:rsidR="00FE0D19" w:rsidRPr="002A7749" w:rsidRDefault="0015505E" w:rsidP="009A5EC2">
      <w:pPr>
        <w:ind w:left="992" w:hanging="992"/>
        <w:rPr>
          <w:szCs w:val="22"/>
        </w:rPr>
      </w:pPr>
      <w:r w:rsidRPr="002A7749">
        <w:rPr>
          <w:szCs w:val="22"/>
        </w:rPr>
        <w:t>3.25.1</w:t>
      </w:r>
      <w:r w:rsidRPr="002A7749">
        <w:rPr>
          <w:szCs w:val="22"/>
        </w:rPr>
        <w:tab/>
        <w:t>In respect of each Settlement Period, the total payments and charges in respect of Replacement Reserve activations for all BM Units shall be the Total System RR Cashflow and shall be determined as follows:</w:t>
      </w:r>
    </w:p>
    <w:p w14:paraId="1B22DF78" w14:textId="77777777" w:rsidR="00FE0D19" w:rsidRPr="002A7749" w:rsidRDefault="0015505E" w:rsidP="009A5EC2">
      <w:pPr>
        <w:ind w:left="992"/>
        <w:rPr>
          <w:szCs w:val="22"/>
        </w:rPr>
      </w:pPr>
      <w:r w:rsidRPr="002A7749">
        <w:rPr>
          <w:szCs w:val="22"/>
        </w:rPr>
        <w:lastRenderedPageBreak/>
        <w:t>TCRR</w:t>
      </w:r>
      <w:r w:rsidRPr="002A7749">
        <w:rPr>
          <w:szCs w:val="22"/>
          <w:vertAlign w:val="subscript"/>
        </w:rPr>
        <w:t>j</w:t>
      </w:r>
      <w:r w:rsidRPr="002A7749">
        <w:rPr>
          <w:szCs w:val="22"/>
        </w:rPr>
        <w:t xml:space="preserve"> = </w:t>
      </w:r>
      <w:r w:rsidRPr="002A7749">
        <w:rPr>
          <w:rFonts w:ascii="Symbol" w:hAnsi="Symbol"/>
          <w:szCs w:val="22"/>
        </w:rPr>
        <w:t></w:t>
      </w:r>
      <w:r w:rsidRPr="002A7749">
        <w:rPr>
          <w:szCs w:val="22"/>
          <w:vertAlign w:val="subscript"/>
        </w:rPr>
        <w:t>ij</w:t>
      </w:r>
      <w:r w:rsidRPr="002A7749">
        <w:rPr>
          <w:szCs w:val="22"/>
        </w:rPr>
        <w:t xml:space="preserve"> CRR</w:t>
      </w:r>
      <w:r w:rsidRPr="002A7749">
        <w:rPr>
          <w:szCs w:val="22"/>
          <w:vertAlign w:val="subscript"/>
        </w:rPr>
        <w:t>ij</w:t>
      </w:r>
      <w:r w:rsidRPr="002A7749">
        <w:rPr>
          <w:szCs w:val="22"/>
        </w:rPr>
        <w:t xml:space="preserve"> + </w:t>
      </w:r>
      <w:r w:rsidRPr="002A7749">
        <w:rPr>
          <w:rFonts w:ascii="Symbol" w:hAnsi="Symbol"/>
          <w:szCs w:val="22"/>
        </w:rPr>
        <w:t></w:t>
      </w:r>
      <w:r w:rsidRPr="002A7749">
        <w:rPr>
          <w:szCs w:val="22"/>
          <w:vertAlign w:val="subscript"/>
        </w:rPr>
        <w:t>ij</w:t>
      </w:r>
      <w:r w:rsidRPr="002A7749">
        <w:rPr>
          <w:szCs w:val="22"/>
        </w:rPr>
        <w:t xml:space="preserve"> CDR</w:t>
      </w:r>
      <w:r w:rsidRPr="002A7749">
        <w:rPr>
          <w:szCs w:val="22"/>
          <w:vertAlign w:val="subscript"/>
        </w:rPr>
        <w:t>ij</w:t>
      </w:r>
    </w:p>
    <w:p w14:paraId="23E3CA93" w14:textId="77777777" w:rsidR="00FE0D19" w:rsidRPr="002A7749" w:rsidRDefault="0015505E" w:rsidP="009A5EC2">
      <w:pPr>
        <w:ind w:left="992"/>
        <w:rPr>
          <w:szCs w:val="22"/>
        </w:rPr>
      </w:pPr>
      <w:r w:rsidRPr="002A7749">
        <w:rPr>
          <w:szCs w:val="22"/>
        </w:rPr>
        <w:t xml:space="preserve">where </w:t>
      </w:r>
      <w:r w:rsidRPr="002A7749">
        <w:rPr>
          <w:szCs w:val="22"/>
        </w:rPr>
        <w:sym w:font="Symbol" w:char="F053"/>
      </w:r>
      <w:r w:rsidRPr="002A7749">
        <w:rPr>
          <w:szCs w:val="22"/>
          <w:vertAlign w:val="subscript"/>
        </w:rPr>
        <w:t>ij</w:t>
      </w:r>
      <w:r w:rsidRPr="002A7749">
        <w:rPr>
          <w:szCs w:val="22"/>
        </w:rPr>
        <w:t xml:space="preserve"> is the sum over all BM Units i and Settlement Period j.</w:t>
      </w:r>
    </w:p>
    <w:p w14:paraId="74DF23EB" w14:textId="77777777" w:rsidR="00FE0D19" w:rsidRPr="002A7749" w:rsidRDefault="0015505E" w:rsidP="009A5EC2">
      <w:pPr>
        <w:ind w:left="992" w:hanging="992"/>
        <w:rPr>
          <w:szCs w:val="22"/>
        </w:rPr>
      </w:pPr>
      <w:r w:rsidRPr="002A7749">
        <w:rPr>
          <w:szCs w:val="22"/>
        </w:rPr>
        <w:t>3.25.2</w:t>
      </w:r>
      <w:r w:rsidRPr="002A7749">
        <w:rPr>
          <w:szCs w:val="22"/>
        </w:rPr>
        <w:tab/>
        <w:t>In respect of each Settlement Day, for each Party p, the Daily Party RR Cashflow shall be determined as:</w:t>
      </w:r>
    </w:p>
    <w:p w14:paraId="2F71E941" w14:textId="77777777" w:rsidR="00FE0D19" w:rsidRPr="002A7749" w:rsidRDefault="0015505E" w:rsidP="009A5EC2">
      <w:pPr>
        <w:ind w:left="992"/>
        <w:rPr>
          <w:szCs w:val="22"/>
        </w:rPr>
      </w:pPr>
      <w:r w:rsidRPr="002A7749">
        <w:rPr>
          <w:szCs w:val="22"/>
        </w:rPr>
        <w:t>CRR</w:t>
      </w:r>
      <w:r w:rsidRPr="002A7749">
        <w:rPr>
          <w:szCs w:val="22"/>
          <w:vertAlign w:val="subscript"/>
        </w:rPr>
        <w:t>p</w:t>
      </w:r>
      <w:r w:rsidRPr="002A7749">
        <w:rPr>
          <w:szCs w:val="22"/>
        </w:rPr>
        <w:t xml:space="preserve"> = </w:t>
      </w:r>
      <w:r w:rsidRPr="002A7749">
        <w:rPr>
          <w:szCs w:val="22"/>
        </w:rPr>
        <w:sym w:font="Symbol" w:char="F053"/>
      </w:r>
      <w:r w:rsidRPr="002A7749">
        <w:rPr>
          <w:szCs w:val="22"/>
          <w:vertAlign w:val="subscript"/>
        </w:rPr>
        <w:t>j</w:t>
      </w:r>
      <w:r w:rsidRPr="002A7749">
        <w:rPr>
          <w:szCs w:val="22"/>
        </w:rPr>
        <w:t xml:space="preserve">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p</w:t>
      </w:r>
      <w:r w:rsidRPr="002A7749">
        <w:rPr>
          <w:szCs w:val="22"/>
        </w:rPr>
        <w:t xml:space="preserve"> CRR</w:t>
      </w:r>
      <w:r w:rsidRPr="002A7749">
        <w:rPr>
          <w:szCs w:val="22"/>
          <w:vertAlign w:val="subscript"/>
        </w:rPr>
        <w:t>ij</w:t>
      </w:r>
      <w:r w:rsidRPr="002A7749">
        <w:rPr>
          <w:szCs w:val="22"/>
        </w:rPr>
        <w:t xml:space="preserve"> </w:t>
      </w:r>
    </w:p>
    <w:p w14:paraId="400E3842" w14:textId="77777777" w:rsidR="00FE0D19" w:rsidRPr="002A7749" w:rsidRDefault="0015505E" w:rsidP="009A5EC2">
      <w:pPr>
        <w:ind w:left="992"/>
        <w:rPr>
          <w:szCs w:val="22"/>
        </w:rPr>
      </w:pPr>
      <w:r w:rsidRPr="002A7749">
        <w:rPr>
          <w:szCs w:val="22"/>
        </w:rPr>
        <w:t xml:space="preserve">where </w:t>
      </w:r>
      <w:r w:rsidRPr="002A7749">
        <w:rPr>
          <w:szCs w:val="22"/>
        </w:rPr>
        <w:sym w:font="Symbol" w:char="F053"/>
      </w:r>
      <w:r w:rsidRPr="002A7749">
        <w:rPr>
          <w:szCs w:val="22"/>
          <w:vertAlign w:val="subscript"/>
        </w:rPr>
        <w:t xml:space="preserve">j </w:t>
      </w:r>
      <w:r w:rsidRPr="002A7749">
        <w:rPr>
          <w:szCs w:val="22"/>
        </w:rPr>
        <w:t xml:space="preserve">is the sum over all Settlement Periods and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 xml:space="preserve">p </w:t>
      </w:r>
      <w:r w:rsidRPr="002A7749">
        <w:rPr>
          <w:szCs w:val="22"/>
        </w:rPr>
        <w:t>is the sum of all BM Units for which Party p is the Lead Party in that day.</w:t>
      </w:r>
    </w:p>
    <w:p w14:paraId="7C91070D" w14:textId="77777777" w:rsidR="00FE0D19" w:rsidRPr="002A7749" w:rsidRDefault="0015505E" w:rsidP="009A5EC2">
      <w:pPr>
        <w:ind w:left="992" w:hanging="992"/>
        <w:rPr>
          <w:szCs w:val="22"/>
        </w:rPr>
      </w:pPr>
      <w:r w:rsidRPr="002A7749">
        <w:rPr>
          <w:szCs w:val="22"/>
        </w:rPr>
        <w:t>3.25.3</w:t>
      </w:r>
      <w:r w:rsidRPr="002A7749">
        <w:rPr>
          <w:szCs w:val="22"/>
        </w:rPr>
        <w:tab/>
        <w:t>In respect of each Settlement Day, for each Party p, the Daily Party RR Instruction Deviation Cashflow shall be determined as:</w:t>
      </w:r>
    </w:p>
    <w:p w14:paraId="62C87E13" w14:textId="77777777" w:rsidR="00FE0D19" w:rsidRPr="002A7749" w:rsidRDefault="0015505E" w:rsidP="009A5EC2">
      <w:pPr>
        <w:ind w:left="992"/>
        <w:rPr>
          <w:szCs w:val="22"/>
        </w:rPr>
      </w:pPr>
      <w:r w:rsidRPr="002A7749">
        <w:rPr>
          <w:szCs w:val="22"/>
        </w:rPr>
        <w:t>CDR</w:t>
      </w:r>
      <w:r w:rsidRPr="002A7749">
        <w:rPr>
          <w:szCs w:val="22"/>
          <w:vertAlign w:val="subscript"/>
        </w:rPr>
        <w:t>p</w:t>
      </w:r>
      <w:r w:rsidRPr="002A7749">
        <w:rPr>
          <w:szCs w:val="22"/>
        </w:rPr>
        <w:t xml:space="preserve"> = </w:t>
      </w:r>
      <w:r w:rsidRPr="002A7749">
        <w:rPr>
          <w:szCs w:val="22"/>
        </w:rPr>
        <w:sym w:font="Symbol" w:char="F053"/>
      </w:r>
      <w:r w:rsidRPr="002A7749">
        <w:rPr>
          <w:szCs w:val="22"/>
          <w:vertAlign w:val="subscript"/>
        </w:rPr>
        <w:t>j</w:t>
      </w:r>
      <w:r w:rsidRPr="002A7749">
        <w:rPr>
          <w:szCs w:val="22"/>
        </w:rPr>
        <w:t xml:space="preserve">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p</w:t>
      </w:r>
      <w:r w:rsidRPr="002A7749">
        <w:rPr>
          <w:szCs w:val="22"/>
        </w:rPr>
        <w:t xml:space="preserve"> CDR</w:t>
      </w:r>
      <w:r w:rsidRPr="002A7749">
        <w:rPr>
          <w:szCs w:val="22"/>
          <w:vertAlign w:val="subscript"/>
        </w:rPr>
        <w:t>ij</w:t>
      </w:r>
    </w:p>
    <w:p w14:paraId="40997E96" w14:textId="77777777" w:rsidR="00FE0D19" w:rsidRPr="002A7749" w:rsidRDefault="0015505E" w:rsidP="009A5EC2">
      <w:pPr>
        <w:ind w:left="992"/>
        <w:rPr>
          <w:szCs w:val="22"/>
        </w:rPr>
      </w:pPr>
      <w:r w:rsidRPr="002A7749">
        <w:rPr>
          <w:szCs w:val="22"/>
        </w:rPr>
        <w:t xml:space="preserve">where </w:t>
      </w:r>
      <w:r w:rsidRPr="002A7749">
        <w:rPr>
          <w:szCs w:val="22"/>
        </w:rPr>
        <w:sym w:font="Symbol" w:char="F053"/>
      </w:r>
      <w:r w:rsidRPr="002A7749">
        <w:rPr>
          <w:szCs w:val="22"/>
          <w:vertAlign w:val="subscript"/>
        </w:rPr>
        <w:t xml:space="preserve">j </w:t>
      </w:r>
      <w:r w:rsidRPr="002A7749">
        <w:rPr>
          <w:szCs w:val="22"/>
        </w:rPr>
        <w:t xml:space="preserve">is the sum over all Settlement Periods and </w:t>
      </w:r>
      <w:r w:rsidRPr="002A7749">
        <w:rPr>
          <w:szCs w:val="22"/>
        </w:rPr>
        <w:sym w:font="Symbol" w:char="F053"/>
      </w:r>
      <w:r w:rsidRPr="002A7749">
        <w:rPr>
          <w:szCs w:val="22"/>
          <w:vertAlign w:val="subscript"/>
        </w:rPr>
        <w:t>i</w:t>
      </w:r>
      <w:r w:rsidRPr="002A7749">
        <w:rPr>
          <w:szCs w:val="22"/>
          <w:vertAlign w:val="subscript"/>
        </w:rPr>
        <w:sym w:font="Symbol" w:char="F0CE"/>
      </w:r>
      <w:r w:rsidRPr="002A7749">
        <w:rPr>
          <w:szCs w:val="22"/>
          <w:vertAlign w:val="subscript"/>
        </w:rPr>
        <w:t xml:space="preserve">p </w:t>
      </w:r>
      <w:r w:rsidRPr="002A7749">
        <w:rPr>
          <w:szCs w:val="22"/>
        </w:rPr>
        <w:t>is the sum of all BM Units for which Party p is the Lead Party in that day.</w:t>
      </w:r>
    </w:p>
    <w:p w14:paraId="5B9A189B" w14:textId="77777777" w:rsidR="00FE0D19" w:rsidRPr="002A7749" w:rsidRDefault="00FE0D19" w:rsidP="009A5EC2">
      <w:pPr>
        <w:ind w:left="992" w:hanging="992"/>
        <w:rPr>
          <w:b/>
        </w:rPr>
      </w:pPr>
    </w:p>
    <w:p w14:paraId="41AEE387" w14:textId="77777777" w:rsidR="00FE0D19" w:rsidRPr="00EE5984" w:rsidRDefault="0015505E" w:rsidP="00EE5984">
      <w:pPr>
        <w:pStyle w:val="Heading2"/>
      </w:pPr>
      <w:bookmarkStart w:id="1023" w:name="_Toc128403919"/>
      <w:r w:rsidRPr="00EE5984">
        <w:t>4.</w:t>
      </w:r>
      <w:r w:rsidRPr="00EE5984">
        <w:tab/>
        <w:t>SETTLEMENT CALCULATIONS</w:t>
      </w:r>
      <w:bookmarkEnd w:id="1023"/>
    </w:p>
    <w:p w14:paraId="6D5B7720" w14:textId="77777777" w:rsidR="00FE0D19" w:rsidRPr="00EE5984" w:rsidRDefault="0015505E" w:rsidP="00EE5984">
      <w:pPr>
        <w:pStyle w:val="Heading3"/>
      </w:pPr>
      <w:bookmarkStart w:id="1024" w:name="_Toc128403920"/>
      <w:r w:rsidRPr="00EE5984">
        <w:t>4.1</w:t>
      </w:r>
      <w:r w:rsidRPr="00EE5984">
        <w:tab/>
        <w:t>Treatment of Interconnector BM Units</w:t>
      </w:r>
      <w:bookmarkEnd w:id="1024"/>
    </w:p>
    <w:p w14:paraId="68F5F298" w14:textId="30D4CB88" w:rsidR="00FE0D19" w:rsidRPr="008400B2" w:rsidRDefault="0015505E" w:rsidP="009A5EC2">
      <w:pPr>
        <w:ind w:left="992" w:hanging="992"/>
      </w:pPr>
      <w:r w:rsidRPr="002A7749">
        <w:t>4.1.1</w:t>
      </w:r>
      <w:r w:rsidRPr="002A7749">
        <w:tab/>
        <w:t xml:space="preserve">For each Settlement Period, the BM Unit Metered Volume for the relevant Interconnector BM Unit (as determined in </w:t>
      </w:r>
      <w:hyperlink r:id="rId112" w:anchor="section-t-4-4.1-4.1.2" w:history="1">
        <w:r w:rsidR="000C40C5">
          <w:rPr>
            <w:rStyle w:val="Hyperlink"/>
          </w:rPr>
          <w:t>paragraph 4.1.2</w:t>
        </w:r>
      </w:hyperlink>
      <w:r w:rsidRPr="002A7749">
        <w:t>) of the Interconnector Error Administrator will be determined as follows:</w:t>
      </w:r>
    </w:p>
    <w:p w14:paraId="3E68A7AE" w14:textId="77777777" w:rsidR="00FE0D19" w:rsidRPr="002A7749" w:rsidRDefault="0015505E" w:rsidP="009A5EC2">
      <w:pPr>
        <w:ind w:left="992"/>
      </w:pPr>
      <w:r w:rsidRPr="002A7749">
        <w:t>QM</w:t>
      </w:r>
      <w:r w:rsidRPr="002A7749">
        <w:rPr>
          <w:vertAlign w:val="subscript"/>
        </w:rPr>
        <w:t>ij</w:t>
      </w:r>
      <w:r w:rsidRPr="002A7749">
        <w:t xml:space="preserve"> = IMV</w:t>
      </w:r>
      <w:r w:rsidRPr="002A7749">
        <w:rPr>
          <w:vertAlign w:val="subscript"/>
        </w:rPr>
        <w:t>j</w:t>
      </w:r>
      <w:r w:rsidRPr="002A7749">
        <w:t xml:space="preserve"> – </w:t>
      </w:r>
      <w:r w:rsidRPr="002A7749">
        <w:sym w:font="Symbol" w:char="F053"/>
      </w:r>
      <w:r w:rsidRPr="002A7749">
        <w:rPr>
          <w:vertAlign w:val="subscript"/>
        </w:rPr>
        <w:t>i</w:t>
      </w:r>
      <w:r w:rsidRPr="002A7749">
        <w:t xml:space="preserve"> QM</w:t>
      </w:r>
      <w:r w:rsidRPr="002A7749">
        <w:rPr>
          <w:vertAlign w:val="subscript"/>
        </w:rPr>
        <w:t>ij</w:t>
      </w:r>
    </w:p>
    <w:p w14:paraId="4FF59EB8" w14:textId="77777777" w:rsidR="00295E2B" w:rsidRPr="00EE5984" w:rsidRDefault="00295E2B" w:rsidP="00EE5984">
      <w:pPr>
        <w:ind w:left="992"/>
      </w:pPr>
      <w:r w:rsidRPr="00EE5984">
        <w:t xml:space="preserve">where </w:t>
      </w:r>
      <w:r w:rsidRPr="00EE5984">
        <w:sym w:font="Symbol" w:char="F053"/>
      </w:r>
      <w:r w:rsidRPr="00FC7CD5">
        <w:rPr>
          <w:vertAlign w:val="subscript"/>
        </w:rPr>
        <w:t>i</w:t>
      </w:r>
      <w:r w:rsidRPr="00EE5984">
        <w:t xml:space="preserve"> is the sum over all Interconnector BM Units for which the Lead Parties are Interconnector Users in relation to the Interconnector in question.</w:t>
      </w:r>
    </w:p>
    <w:p w14:paraId="1CD6D0E3" w14:textId="77777777" w:rsidR="00FE0D19" w:rsidRPr="002A7749" w:rsidRDefault="0015505E" w:rsidP="009A5EC2">
      <w:pPr>
        <w:ind w:left="992" w:hanging="992"/>
      </w:pPr>
      <w:r w:rsidRPr="002A7749">
        <w:t>4.1.2</w:t>
      </w:r>
      <w:r w:rsidRPr="002A7749">
        <w:tab/>
        <w:t>In respect of the Interconnector BM Units of an Interconnector Error Administrator for the Interconnector in question:</w:t>
      </w:r>
    </w:p>
    <w:p w14:paraId="78185859" w14:textId="77777777" w:rsidR="00FE0D19" w:rsidRPr="002A7749" w:rsidRDefault="0015505E" w:rsidP="009A5EC2">
      <w:pPr>
        <w:ind w:left="1984" w:hanging="992"/>
      </w:pPr>
      <w:r w:rsidRPr="002A7749">
        <w:t>(a)</w:t>
      </w:r>
      <w:r w:rsidRPr="002A7749">
        <w:tab/>
        <w:t>where QM</w:t>
      </w:r>
      <w:r w:rsidRPr="002A7749">
        <w:rPr>
          <w:vertAlign w:val="subscript"/>
        </w:rPr>
        <w:t>ij</w:t>
      </w:r>
      <w:r w:rsidRPr="002A7749">
        <w:t xml:space="preserve"> is positive, it shall be the BM Unit Metered Volume for the Production Interconnector BM Unit of the Interconnector Error Administrator, and</w:t>
      </w:r>
    </w:p>
    <w:p w14:paraId="59023DE6" w14:textId="77777777" w:rsidR="00FE0D19" w:rsidRPr="002A7749" w:rsidRDefault="0015505E" w:rsidP="009A5EC2">
      <w:pPr>
        <w:ind w:left="1984" w:hanging="992"/>
      </w:pPr>
      <w:r w:rsidRPr="002A7749">
        <w:t>(b)</w:t>
      </w:r>
      <w:r w:rsidRPr="002A7749">
        <w:tab/>
        <w:t>where QM</w:t>
      </w:r>
      <w:r w:rsidRPr="002A7749">
        <w:rPr>
          <w:vertAlign w:val="subscript"/>
        </w:rPr>
        <w:t>ij</w:t>
      </w:r>
      <w:r w:rsidRPr="002A7749">
        <w:t xml:space="preserve"> is negative, it shall be the BM Unit Metered Volume for the Consumption Interconnector BM Unit of the Interconnector Error Administrator,</w:t>
      </w:r>
    </w:p>
    <w:p w14:paraId="460D8C3A" w14:textId="77777777" w:rsidR="00FE0D19" w:rsidRPr="002A7749" w:rsidRDefault="0015505E" w:rsidP="009A5EC2">
      <w:pPr>
        <w:ind w:left="992"/>
      </w:pPr>
      <w:r w:rsidRPr="002A7749">
        <w:t>and, in each case, the BM Unit Metered Volume for the other Interconnector BM Unit of the Interconnector Error Administrator for that Interconnector (the Consumption Interconnector BM Unit, in the case of paragraph (a), and the Production Interconnector BM Unit, in the case of paragraph (b)) shall be zero.</w:t>
      </w:r>
    </w:p>
    <w:p w14:paraId="10C96796" w14:textId="77777777" w:rsidR="00FE0D19" w:rsidRPr="00EE5984" w:rsidRDefault="0015505E" w:rsidP="00EE5984">
      <w:pPr>
        <w:pStyle w:val="Heading3"/>
      </w:pPr>
      <w:bookmarkStart w:id="1025" w:name="_Toc128403921"/>
      <w:r w:rsidRPr="00EE5984">
        <w:t>4.2</w:t>
      </w:r>
      <w:r w:rsidRPr="00EE5984">
        <w:tab/>
        <w:t>Determination of BM Unit Metered Volume (QM</w:t>
      </w:r>
      <w:r w:rsidRPr="00EE5984">
        <w:rPr>
          <w:vertAlign w:val="subscript"/>
        </w:rPr>
        <w:t>ij</w:t>
      </w:r>
      <w:r w:rsidRPr="00EE5984">
        <w:t>) for Supplier BM</w:t>
      </w:r>
      <w:r w:rsidR="00426F32" w:rsidRPr="00EE5984">
        <w:t xml:space="preserve"> </w:t>
      </w:r>
      <w:r w:rsidRPr="00EE5984">
        <w:t>Units</w:t>
      </w:r>
      <w:bookmarkEnd w:id="1025"/>
    </w:p>
    <w:p w14:paraId="1997A928" w14:textId="1CBA8FD3" w:rsidR="00FE0D19" w:rsidRPr="00EE5984" w:rsidRDefault="0015505E" w:rsidP="009A5EC2">
      <w:pPr>
        <w:ind w:left="992" w:hanging="992"/>
      </w:pPr>
      <w:r w:rsidRPr="00EE5984">
        <w:t>4.2.1</w:t>
      </w:r>
      <w:r w:rsidRPr="00EE5984">
        <w:tab/>
        <w:t xml:space="preserve">For each Settlement Period, the BM Unit Metered Volume for Supplier BM Units will, subject to </w:t>
      </w:r>
      <w:hyperlink r:id="rId113" w:anchor="section-t-1-1.4-1.4.7" w:history="1">
        <w:r w:rsidR="000C40C5">
          <w:rPr>
            <w:rStyle w:val="Hyperlink"/>
          </w:rPr>
          <w:t>paragraph 1.4.7</w:t>
        </w:r>
      </w:hyperlink>
      <w:r w:rsidRPr="00EE5984">
        <w:t>, be determined as follows:</w:t>
      </w:r>
    </w:p>
    <w:p w14:paraId="6A4117D4" w14:textId="77777777" w:rsidR="00FE0D19" w:rsidRPr="00EE5984" w:rsidRDefault="0015505E" w:rsidP="009A5EC2">
      <w:pPr>
        <w:ind w:left="992"/>
        <w:rPr>
          <w:vertAlign w:val="subscript"/>
        </w:rPr>
      </w:pPr>
      <w:r w:rsidRPr="00EE5984">
        <w:t>QM</w:t>
      </w:r>
      <w:r w:rsidRPr="00EE5984">
        <w:rPr>
          <w:vertAlign w:val="subscript"/>
        </w:rPr>
        <w:t>ij</w:t>
      </w:r>
      <w:r w:rsidRPr="00EE5984">
        <w:t xml:space="preserve"> =  – BMUADV</w:t>
      </w:r>
      <w:r w:rsidRPr="00EE5984">
        <w:rPr>
          <w:vertAlign w:val="subscript"/>
        </w:rPr>
        <w:t>ij</w:t>
      </w:r>
    </w:p>
    <w:p w14:paraId="5E3C17F9" w14:textId="77777777" w:rsidR="00FE0D19" w:rsidRPr="00676085" w:rsidRDefault="0015505E" w:rsidP="00676085">
      <w:pPr>
        <w:pStyle w:val="Heading3"/>
      </w:pPr>
      <w:bookmarkStart w:id="1026" w:name="_Toc128403922"/>
      <w:r w:rsidRPr="00676085">
        <w:lastRenderedPageBreak/>
        <w:t>4.2A</w:t>
      </w:r>
      <w:r w:rsidRPr="00676085">
        <w:tab/>
        <w:t>Determination of BM Unit Metered Volume (QM</w:t>
      </w:r>
      <w:r w:rsidRPr="00676085">
        <w:rPr>
          <w:vertAlign w:val="subscript"/>
        </w:rPr>
        <w:t>ij</w:t>
      </w:r>
      <w:r w:rsidRPr="00676085">
        <w:t>) for Secondary BM</w:t>
      </w:r>
      <w:r w:rsidR="00426F32" w:rsidRPr="00676085">
        <w:t xml:space="preserve"> </w:t>
      </w:r>
      <w:r w:rsidRPr="00676085">
        <w:t>Units</w:t>
      </w:r>
      <w:bookmarkEnd w:id="1026"/>
    </w:p>
    <w:p w14:paraId="4270A43E" w14:textId="3E378524" w:rsidR="00FE0D19" w:rsidRPr="00676085" w:rsidRDefault="0015505E" w:rsidP="009A5EC2">
      <w:pPr>
        <w:ind w:left="992" w:hanging="992"/>
      </w:pPr>
      <w:r w:rsidRPr="00676085">
        <w:t>4.2A.1</w:t>
      </w:r>
      <w:r w:rsidRPr="00676085">
        <w:tab/>
        <w:t xml:space="preserve">For each Settlement Period, the BM Unit Metered Volume for Secondary BM Units will, subject to </w:t>
      </w:r>
      <w:hyperlink r:id="rId114" w:anchor="section-t-1-1.4-1.4.7" w:history="1">
        <w:r w:rsidR="000C40C5">
          <w:rPr>
            <w:rStyle w:val="Hyperlink"/>
          </w:rPr>
          <w:t>paragraph 1.4.7</w:t>
        </w:r>
      </w:hyperlink>
      <w:r w:rsidRPr="00676085">
        <w:t>, be determined as follows:</w:t>
      </w:r>
    </w:p>
    <w:p w14:paraId="7659B0DE" w14:textId="77777777" w:rsidR="00FE0D19" w:rsidRPr="00676085" w:rsidRDefault="0015505E" w:rsidP="009A5EC2">
      <w:pPr>
        <w:ind w:left="992"/>
      </w:pPr>
      <w:r w:rsidRPr="00676085">
        <w:t>QM</w:t>
      </w:r>
      <w:r w:rsidRPr="00676085">
        <w:rPr>
          <w:vertAlign w:val="subscript"/>
        </w:rPr>
        <w:t>ij</w:t>
      </w:r>
      <w:r w:rsidRPr="00676085">
        <w:t xml:space="preserve"> =  – VBMUDV</w:t>
      </w:r>
      <w:r w:rsidRPr="00676085">
        <w:rPr>
          <w:vertAlign w:val="subscript"/>
        </w:rPr>
        <w:t>ij</w:t>
      </w:r>
    </w:p>
    <w:p w14:paraId="69E32663" w14:textId="77777777" w:rsidR="00FE0D19" w:rsidRPr="00676085" w:rsidRDefault="0015505E" w:rsidP="00676085">
      <w:pPr>
        <w:pStyle w:val="Heading3"/>
      </w:pPr>
      <w:bookmarkStart w:id="1027" w:name="_Toc128403923"/>
      <w:r w:rsidRPr="00676085">
        <w:t>4.3</w:t>
      </w:r>
      <w:r w:rsidRPr="00676085">
        <w:tab/>
        <w:t>Determination of Information Imbalance Volumes (QII</w:t>
      </w:r>
      <w:r w:rsidRPr="00676085">
        <w:rPr>
          <w:vertAlign w:val="subscript"/>
        </w:rPr>
        <w:t>ij</w:t>
      </w:r>
      <w:r w:rsidRPr="00676085">
        <w:t>) and Charges (CII</w:t>
      </w:r>
      <w:r w:rsidRPr="00676085">
        <w:rPr>
          <w:vertAlign w:val="subscript"/>
        </w:rPr>
        <w:t>ij</w:t>
      </w:r>
      <w:r w:rsidRPr="00676085">
        <w:t>)</w:t>
      </w:r>
      <w:bookmarkEnd w:id="1027"/>
    </w:p>
    <w:p w14:paraId="4A4499FA" w14:textId="77777777" w:rsidR="00FE0D19" w:rsidRPr="002A7749" w:rsidRDefault="0015505E" w:rsidP="009A5EC2">
      <w:pPr>
        <w:ind w:left="992" w:hanging="992"/>
      </w:pPr>
      <w:r w:rsidRPr="002A7749">
        <w:t>4.3.1</w:t>
      </w:r>
      <w:r w:rsidRPr="002A7749">
        <w:tab/>
        <w:t>In respect of each Settlement Period, for each BM Unit, the Period FPN (FPN</w:t>
      </w:r>
      <w:r w:rsidRPr="002A7749">
        <w:rPr>
          <w:vertAlign w:val="subscript"/>
        </w:rPr>
        <w:t>ij</w:t>
      </w:r>
      <w:r w:rsidRPr="002A7749">
        <w:t>) will be calculated by integrating the value of FPN</w:t>
      </w:r>
      <w:r w:rsidRPr="002A7749">
        <w:rPr>
          <w:vertAlign w:val="subscript"/>
        </w:rPr>
        <w:t>ij</w:t>
      </w:r>
      <w:r w:rsidRPr="002A7749">
        <w:t>(t) over all spot times falling within the Settlement Period in question.</w:t>
      </w:r>
    </w:p>
    <w:p w14:paraId="44D3E8E2" w14:textId="77777777" w:rsidR="00FE0D19" w:rsidRPr="002A7749" w:rsidRDefault="0015505E" w:rsidP="009A5EC2">
      <w:pPr>
        <w:ind w:left="992" w:hanging="992"/>
      </w:pPr>
      <w:r w:rsidRPr="002A7749">
        <w:t>4.3.2</w:t>
      </w:r>
      <w:r w:rsidRPr="002A7749">
        <w:tab/>
        <w:t>In respect of each Settlement Period, for each BM Unit, the Period BM Unit Balancing Services Volume will be determined as follows:</w:t>
      </w:r>
    </w:p>
    <w:p w14:paraId="1099F082" w14:textId="77777777" w:rsidR="00FE0D19" w:rsidRPr="002A7749" w:rsidRDefault="0015505E" w:rsidP="009A5EC2">
      <w:pPr>
        <w:ind w:left="992"/>
        <w:rPr>
          <w:szCs w:val="22"/>
        </w:rPr>
      </w:pPr>
      <w:bookmarkStart w:id="1028" w:name="_Ref473602382"/>
      <w:r w:rsidRPr="002A7749">
        <w:rPr>
          <w:szCs w:val="22"/>
        </w:rPr>
        <w:t>QBS</w:t>
      </w:r>
      <w:r w:rsidRPr="002A7749">
        <w:rPr>
          <w:szCs w:val="22"/>
          <w:vertAlign w:val="subscript"/>
        </w:rPr>
        <w:t>ij</w:t>
      </w:r>
      <w:r w:rsidRPr="002A7749">
        <w:rPr>
          <w:szCs w:val="22"/>
        </w:rPr>
        <w:t xml:space="preserve"> = </w:t>
      </w:r>
      <w:r w:rsidRPr="002A7749">
        <w:rPr>
          <w:szCs w:val="22"/>
        </w:rPr>
        <w:sym w:font="Symbol" w:char="F0E5"/>
      </w:r>
      <w:r w:rsidRPr="002A7749">
        <w:rPr>
          <w:szCs w:val="22"/>
          <w:vertAlign w:val="superscript"/>
        </w:rPr>
        <w:t>n</w:t>
      </w:r>
      <w:r w:rsidRPr="002A7749">
        <w:rPr>
          <w:szCs w:val="22"/>
        </w:rPr>
        <w:t xml:space="preserve"> (QAO</w:t>
      </w:r>
      <w:r w:rsidRPr="002A7749">
        <w:rPr>
          <w:szCs w:val="22"/>
          <w:vertAlign w:val="superscript"/>
        </w:rPr>
        <w:t>n</w:t>
      </w:r>
      <w:r w:rsidRPr="002A7749">
        <w:rPr>
          <w:szCs w:val="22"/>
          <w:vertAlign w:val="subscript"/>
        </w:rPr>
        <w:t xml:space="preserve"> ij</w:t>
      </w:r>
      <w:r w:rsidRPr="002A7749">
        <w:rPr>
          <w:szCs w:val="22"/>
        </w:rPr>
        <w:t xml:space="preserve"> + QAB</w:t>
      </w:r>
      <w:r w:rsidRPr="002A7749">
        <w:rPr>
          <w:szCs w:val="22"/>
          <w:vertAlign w:val="superscript"/>
        </w:rPr>
        <w:t>n</w:t>
      </w:r>
      <w:r w:rsidRPr="002A7749">
        <w:rPr>
          <w:szCs w:val="22"/>
          <w:vertAlign w:val="subscript"/>
        </w:rPr>
        <w:t xml:space="preserve"> ij</w:t>
      </w:r>
      <w:r w:rsidRPr="002A7749">
        <w:rPr>
          <w:szCs w:val="22"/>
        </w:rPr>
        <w:t>)</w:t>
      </w:r>
      <w:bookmarkEnd w:id="1028"/>
      <w:r w:rsidRPr="002A7749">
        <w:rPr>
          <w:szCs w:val="22"/>
        </w:rPr>
        <w:t xml:space="preserve"> +</w:t>
      </w:r>
      <w:r w:rsidRPr="002A7749">
        <w:rPr>
          <w:szCs w:val="22"/>
        </w:rPr>
        <w:sym w:font="Symbol" w:char="F0E5"/>
      </w:r>
      <w:r w:rsidRPr="002A7749">
        <w:rPr>
          <w:szCs w:val="22"/>
          <w:vertAlign w:val="superscript"/>
        </w:rPr>
        <w:t>n</w:t>
      </w:r>
      <w:r w:rsidRPr="002A7749">
        <w:rPr>
          <w:szCs w:val="22"/>
        </w:rPr>
        <w:t xml:space="preserve"> (RRAO</w:t>
      </w:r>
      <w:r w:rsidRPr="002A7749">
        <w:rPr>
          <w:szCs w:val="22"/>
          <w:vertAlign w:val="superscript"/>
        </w:rPr>
        <w:t>n</w:t>
      </w:r>
      <w:r w:rsidRPr="002A7749">
        <w:rPr>
          <w:szCs w:val="22"/>
          <w:vertAlign w:val="subscript"/>
        </w:rPr>
        <w:t xml:space="preserve"> ij</w:t>
      </w:r>
      <w:r w:rsidRPr="002A7749">
        <w:rPr>
          <w:szCs w:val="22"/>
        </w:rPr>
        <w:t xml:space="preserve"> + RRAB</w:t>
      </w:r>
      <w:r w:rsidRPr="002A7749">
        <w:rPr>
          <w:szCs w:val="22"/>
          <w:vertAlign w:val="superscript"/>
        </w:rPr>
        <w:t>n</w:t>
      </w:r>
      <w:r w:rsidRPr="002A7749">
        <w:rPr>
          <w:szCs w:val="22"/>
          <w:vertAlign w:val="subscript"/>
        </w:rPr>
        <w:t xml:space="preserve"> ij</w:t>
      </w:r>
      <w:r w:rsidRPr="002A7749">
        <w:rPr>
          <w:szCs w:val="22"/>
        </w:rPr>
        <w:t>) + QAS</w:t>
      </w:r>
      <w:r w:rsidRPr="002A7749">
        <w:rPr>
          <w:szCs w:val="22"/>
          <w:vertAlign w:val="subscript"/>
        </w:rPr>
        <w:t xml:space="preserve">ij </w:t>
      </w:r>
      <w:r w:rsidRPr="002A7749">
        <w:rPr>
          <w:szCs w:val="22"/>
        </w:rPr>
        <w:t xml:space="preserve">+ </w:t>
      </w:r>
      <w:r w:rsidRPr="002A7749">
        <w:rPr>
          <w:szCs w:val="22"/>
          <w:lang w:eastAsia="en-US"/>
        </w:rPr>
        <w:t>BMUADDV</w:t>
      </w:r>
      <w:r w:rsidRPr="002A7749">
        <w:rPr>
          <w:szCs w:val="22"/>
          <w:vertAlign w:val="subscript"/>
          <w:lang w:eastAsia="en-US"/>
        </w:rPr>
        <w:t>ij</w:t>
      </w:r>
      <w:r w:rsidRPr="002A7749">
        <w:rPr>
          <w:szCs w:val="22"/>
          <w:vertAlign w:val="subscript"/>
        </w:rPr>
        <w:t xml:space="preserve"> </w:t>
      </w:r>
      <w:r w:rsidR="008F02AE" w:rsidRPr="00CD72F7">
        <w:rPr>
          <w:szCs w:val="22"/>
        </w:rPr>
        <w:t>+ SNBABSVD</w:t>
      </w:r>
      <w:r w:rsidR="008F02AE" w:rsidRPr="00CD72F7">
        <w:rPr>
          <w:szCs w:val="22"/>
          <w:vertAlign w:val="subscript"/>
        </w:rPr>
        <w:t>ij</w:t>
      </w:r>
      <w:r w:rsidR="008F02AE" w:rsidRPr="002A7749">
        <w:rPr>
          <w:szCs w:val="22"/>
        </w:rPr>
        <w:t xml:space="preserve"> </w:t>
      </w:r>
      <w:r w:rsidRPr="002A7749">
        <w:rPr>
          <w:szCs w:val="22"/>
        </w:rPr>
        <w:t>– QDD</w:t>
      </w:r>
      <w:r w:rsidRPr="002A7749">
        <w:rPr>
          <w:szCs w:val="22"/>
          <w:vertAlign w:val="subscript"/>
        </w:rPr>
        <w:t xml:space="preserve">ij </w:t>
      </w:r>
      <w:r w:rsidRPr="002A7749">
        <w:rPr>
          <w:szCs w:val="22"/>
        </w:rPr>
        <w:t>+ QBSD</w:t>
      </w:r>
      <w:r w:rsidRPr="002A7749">
        <w:rPr>
          <w:szCs w:val="22"/>
          <w:vertAlign w:val="subscript"/>
        </w:rPr>
        <w:t>ij</w:t>
      </w:r>
    </w:p>
    <w:p w14:paraId="7CAC6CDC" w14:textId="1DBB0141"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xml:space="preserve"> represents the sum over all Bid-Offer Pair Numbers for the BM Unit and </w:t>
      </w:r>
      <w:r w:rsidRPr="002A7749">
        <w:rPr>
          <w:szCs w:val="22"/>
        </w:rPr>
        <w:t>QBSD</w:t>
      </w:r>
      <w:r w:rsidRPr="002A7749">
        <w:rPr>
          <w:szCs w:val="22"/>
          <w:vertAlign w:val="subscript"/>
        </w:rPr>
        <w:t xml:space="preserve">ij </w:t>
      </w:r>
      <w:r w:rsidRPr="002A7749">
        <w:t xml:space="preserve">represents the Period Supplier Primary BM Unit Delivered Volume, calculated in accordance with </w:t>
      </w:r>
      <w:hyperlink r:id="rId115" w:anchor="section-t-4-4.3B-4.3B.5" w:history="1">
        <w:r w:rsidR="000C40C5">
          <w:rPr>
            <w:rStyle w:val="Hyperlink"/>
          </w:rPr>
          <w:t>paragraph 4.3B.5</w:t>
        </w:r>
      </w:hyperlink>
      <w:r w:rsidRPr="002A7749">
        <w:t xml:space="preserve"> for Supplier BM Unit i.</w:t>
      </w:r>
    </w:p>
    <w:p w14:paraId="7DD9389E" w14:textId="21911E9E" w:rsidR="00FE0D19" w:rsidRPr="002A7749" w:rsidRDefault="0015505E" w:rsidP="009A5EC2">
      <w:pPr>
        <w:ind w:left="992" w:hanging="992"/>
      </w:pPr>
      <w:r w:rsidRPr="002A7749">
        <w:t>4.3.3</w:t>
      </w:r>
      <w:r w:rsidRPr="002A7749">
        <w:tab/>
        <w:t>In respect of each Settlement Period, for each BM Unit,</w:t>
      </w:r>
      <w:r w:rsidR="00B53240" w:rsidRPr="003D6A94">
        <w:rPr>
          <w:szCs w:val="22"/>
        </w:rPr>
        <w:t xml:space="preserve"> </w:t>
      </w:r>
      <w:r w:rsidR="00B53240" w:rsidRPr="00B84EFC">
        <w:rPr>
          <w:szCs w:val="22"/>
        </w:rPr>
        <w:t>which is not a Baselined BM Unit or for which SVAA has not provided the Settlement Expected Volume</w:t>
      </w:r>
      <w:r w:rsidR="00B53240">
        <w:t>,</w:t>
      </w:r>
      <w:r w:rsidRPr="002A7749">
        <w:t xml:space="preserve"> the Period Expected Metered Volume</w:t>
      </w:r>
      <w:r w:rsidR="00910C07">
        <w:t xml:space="preserve"> will be determined as follows:</w:t>
      </w:r>
    </w:p>
    <w:p w14:paraId="115DF99E" w14:textId="5100BC55" w:rsidR="00FE0D19" w:rsidRDefault="0015505E" w:rsidP="009A5EC2">
      <w:pPr>
        <w:ind w:left="992"/>
        <w:rPr>
          <w:vertAlign w:val="subscript"/>
        </w:rPr>
      </w:pPr>
      <w:bookmarkStart w:id="1029" w:name="_Ref473602650"/>
      <w:bookmarkStart w:id="1030" w:name="_Ref473614193"/>
      <w:r w:rsidRPr="002A7749">
        <w:t>QME</w:t>
      </w:r>
      <w:r w:rsidRPr="002A7749">
        <w:rPr>
          <w:vertAlign w:val="subscript"/>
        </w:rPr>
        <w:t>ij</w:t>
      </w:r>
      <w:r w:rsidRPr="002A7749">
        <w:t xml:space="preserve"> = FPN</w:t>
      </w:r>
      <w:r w:rsidRPr="002A7749">
        <w:rPr>
          <w:vertAlign w:val="subscript"/>
        </w:rPr>
        <w:t>ij</w:t>
      </w:r>
      <w:r w:rsidRPr="002A7749">
        <w:t xml:space="preserve"> + </w:t>
      </w:r>
      <w:bookmarkEnd w:id="1029"/>
      <w:r w:rsidRPr="002A7749">
        <w:t>QBS</w:t>
      </w:r>
      <w:r w:rsidRPr="002A7749">
        <w:rPr>
          <w:vertAlign w:val="subscript"/>
        </w:rPr>
        <w:t>ij</w:t>
      </w:r>
    </w:p>
    <w:p w14:paraId="474DAE7B" w14:textId="3BE3B7C9" w:rsidR="00B53240" w:rsidRPr="00C20AEF" w:rsidRDefault="00B53240" w:rsidP="00B53240">
      <w:pPr>
        <w:pStyle w:val="dheading3"/>
        <w:keepNext w:val="0"/>
        <w:tabs>
          <w:tab w:val="clear" w:pos="851"/>
        </w:tabs>
        <w:spacing w:before="0" w:after="220"/>
        <w:ind w:left="992" w:hanging="992"/>
        <w:jc w:val="both"/>
        <w:rPr>
          <w:sz w:val="22"/>
        </w:rPr>
      </w:pPr>
      <w:bookmarkStart w:id="1031" w:name="_Toc128403924"/>
      <w:r w:rsidRPr="002A7749">
        <w:rPr>
          <w:sz w:val="22"/>
        </w:rPr>
        <w:t>4.3.3</w:t>
      </w:r>
      <w:r>
        <w:rPr>
          <w:sz w:val="22"/>
        </w:rPr>
        <w:t>A</w:t>
      </w:r>
      <w:r w:rsidRPr="002A7749">
        <w:rPr>
          <w:sz w:val="22"/>
        </w:rPr>
        <w:tab/>
        <w:t xml:space="preserve">In respect of each Settlement Period, for each </w:t>
      </w:r>
      <w:r>
        <w:rPr>
          <w:sz w:val="22"/>
        </w:rPr>
        <w:t xml:space="preserve">Baselined </w:t>
      </w:r>
      <w:r w:rsidRPr="002A7749">
        <w:rPr>
          <w:sz w:val="22"/>
        </w:rPr>
        <w:t>BM Unit</w:t>
      </w:r>
      <w:r>
        <w:rPr>
          <w:sz w:val="22"/>
        </w:rPr>
        <w:t xml:space="preserve"> and for which SVAA has provided a Settlement Expected Volume</w:t>
      </w:r>
      <w:r w:rsidRPr="002A7749">
        <w:rPr>
          <w:sz w:val="22"/>
        </w:rPr>
        <w:t xml:space="preserve">, </w:t>
      </w:r>
      <w:r>
        <w:rPr>
          <w:sz w:val="22"/>
        </w:rPr>
        <w:t>the Period Expected Metered Volume will be determined as follows:</w:t>
      </w:r>
      <w:bookmarkEnd w:id="1031"/>
    </w:p>
    <w:p w14:paraId="2445E125" w14:textId="414788B7" w:rsidR="00B53240" w:rsidRPr="00B53240" w:rsidRDefault="00B53240" w:rsidP="00BE0CEE">
      <w:pPr>
        <w:ind w:left="992"/>
      </w:pPr>
      <w:r w:rsidRPr="002A7749">
        <w:t>QME</w:t>
      </w:r>
      <w:r w:rsidRPr="00BE0CEE">
        <w:t>ij</w:t>
      </w:r>
      <w:r>
        <w:t xml:space="preserve"> = SEV</w:t>
      </w:r>
      <w:r w:rsidRPr="00BE0CEE">
        <w:t>ij</w:t>
      </w:r>
      <w:r w:rsidRPr="002A7749">
        <w:t xml:space="preserve"> + QBS</w:t>
      </w:r>
      <w:r w:rsidRPr="00BE0CEE">
        <w:t>ij</w:t>
      </w:r>
    </w:p>
    <w:p w14:paraId="5D3DCB62" w14:textId="2B01BD60" w:rsidR="00FE0D19" w:rsidRPr="002A7749" w:rsidRDefault="0015505E" w:rsidP="009A5EC2">
      <w:pPr>
        <w:ind w:left="992" w:hanging="992"/>
      </w:pPr>
      <w:r w:rsidRPr="002A7749">
        <w:t>4.3.4</w:t>
      </w:r>
      <w:r w:rsidRPr="002A7749">
        <w:tab/>
        <w:t>In respect of each Settlement Period, for each BM Unit, the Period Information Imbalance Volume will be determined as follows:</w:t>
      </w:r>
      <w:bookmarkEnd w:id="1030"/>
    </w:p>
    <w:p w14:paraId="26B05628" w14:textId="77777777" w:rsidR="00FE0D19" w:rsidRPr="002A7749" w:rsidRDefault="0015505E" w:rsidP="009A5EC2">
      <w:pPr>
        <w:ind w:left="992"/>
      </w:pPr>
      <w:bookmarkStart w:id="1032" w:name="_Ref473602670"/>
      <w:r w:rsidRPr="002A7749">
        <w:t>QII</w:t>
      </w:r>
      <w:r w:rsidRPr="002A7749">
        <w:rPr>
          <w:vertAlign w:val="subscript"/>
        </w:rPr>
        <w:t xml:space="preserve"> ij</w:t>
      </w:r>
      <w:r w:rsidRPr="002A7749">
        <w:t xml:space="preserve"> = </w:t>
      </w:r>
      <w:r w:rsidRPr="002A7749">
        <w:sym w:font="Symbol" w:char="F0BD"/>
      </w:r>
      <w:r w:rsidRPr="002A7749">
        <w:t>QM</w:t>
      </w:r>
      <w:r w:rsidRPr="002A7749">
        <w:rPr>
          <w:vertAlign w:val="subscript"/>
        </w:rPr>
        <w:t>ij</w:t>
      </w:r>
      <w:r w:rsidRPr="002A7749">
        <w:t xml:space="preserve"> – QME</w:t>
      </w:r>
      <w:r w:rsidRPr="002A7749">
        <w:rPr>
          <w:vertAlign w:val="subscript"/>
        </w:rPr>
        <w:t>ij</w:t>
      </w:r>
      <w:r w:rsidRPr="002A7749">
        <w:sym w:font="Symbol" w:char="F0BD"/>
      </w:r>
      <w:bookmarkEnd w:id="1032"/>
    </w:p>
    <w:p w14:paraId="55E5F10E" w14:textId="77777777" w:rsidR="00FE0D19" w:rsidRPr="002A7749" w:rsidRDefault="0015505E" w:rsidP="009A5EC2">
      <w:pPr>
        <w:ind w:left="992" w:hanging="992"/>
      </w:pPr>
      <w:r w:rsidRPr="002A7749">
        <w:t>4.3.5</w:t>
      </w:r>
      <w:r w:rsidRPr="002A7749">
        <w:tab/>
        <w:t>In respect of each Settlement Period, the Information Imbalance Price (IIP</w:t>
      </w:r>
      <w:r w:rsidRPr="002A7749">
        <w:rPr>
          <w:vertAlign w:val="subscript"/>
        </w:rPr>
        <w:t>j</w:t>
      </w:r>
      <w:r w:rsidRPr="002A7749">
        <w:t>) shall be an amount equal to zero.</w:t>
      </w:r>
    </w:p>
    <w:p w14:paraId="715D8C96" w14:textId="77777777" w:rsidR="00FE0D19" w:rsidRPr="002A7749" w:rsidRDefault="0015505E" w:rsidP="009A5EC2">
      <w:pPr>
        <w:ind w:left="992" w:hanging="992"/>
      </w:pPr>
      <w:r w:rsidRPr="002A7749">
        <w:t>4.3.6</w:t>
      </w:r>
      <w:r w:rsidRPr="002A7749">
        <w:tab/>
        <w:t>In respect of each Settlement Period, for each BM Unit, the Information Imbalance Charge will be determined as follows:</w:t>
      </w:r>
    </w:p>
    <w:p w14:paraId="2CE742EA" w14:textId="77777777" w:rsidR="00FE0D19" w:rsidRPr="002A7749" w:rsidRDefault="0015505E" w:rsidP="009A5EC2">
      <w:pPr>
        <w:ind w:left="992"/>
      </w:pPr>
      <w:r w:rsidRPr="002A7749">
        <w:t>CII</w:t>
      </w:r>
      <w:r w:rsidRPr="002A7749">
        <w:rPr>
          <w:vertAlign w:val="subscript"/>
        </w:rPr>
        <w:t xml:space="preserve"> ij</w:t>
      </w:r>
      <w:r w:rsidRPr="002A7749">
        <w:t xml:space="preserve"> = QII</w:t>
      </w:r>
      <w:r w:rsidRPr="002A7749">
        <w:rPr>
          <w:vertAlign w:val="subscript"/>
        </w:rPr>
        <w:t>ij</w:t>
      </w:r>
      <w:r w:rsidRPr="002A7749">
        <w:t xml:space="preserve"> * IIP</w:t>
      </w:r>
      <w:r w:rsidRPr="002A7749">
        <w:rPr>
          <w:vertAlign w:val="subscript"/>
        </w:rPr>
        <w:t>j</w:t>
      </w:r>
    </w:p>
    <w:p w14:paraId="3EFEDE8E" w14:textId="77777777" w:rsidR="00FE0D19" w:rsidRPr="002A7749" w:rsidRDefault="0015505E" w:rsidP="009A5EC2">
      <w:pPr>
        <w:ind w:left="992" w:hanging="992"/>
      </w:pPr>
      <w:r w:rsidRPr="002A7749">
        <w:t>4.3.7</w:t>
      </w:r>
      <w:r w:rsidRPr="002A7749">
        <w:tab/>
        <w:t>In respect of each Settlement Period, the Total System Information Imbalance Charge</w:t>
      </w:r>
      <w:r w:rsidR="00910C07">
        <w:t xml:space="preserve"> will be determined as follows:</w:t>
      </w:r>
    </w:p>
    <w:p w14:paraId="52ACB55E" w14:textId="77777777" w:rsidR="00FE0D19" w:rsidRPr="002A7749" w:rsidRDefault="0015505E" w:rsidP="009A5EC2">
      <w:pPr>
        <w:ind w:left="992"/>
        <w:rPr>
          <w:vertAlign w:val="subscript"/>
        </w:rPr>
      </w:pPr>
      <w:bookmarkStart w:id="1033" w:name="_Ref473602731"/>
      <w:r w:rsidRPr="002A7749">
        <w:t>TCII</w:t>
      </w:r>
      <w:r w:rsidRPr="002A7749">
        <w:rPr>
          <w:vertAlign w:val="subscript"/>
        </w:rPr>
        <w:t>j</w:t>
      </w:r>
      <w:r w:rsidRPr="002A7749">
        <w:t xml:space="preserve"> = </w:t>
      </w:r>
      <w:r w:rsidRPr="002A7749">
        <w:sym w:font="Symbol" w:char="F0E5"/>
      </w:r>
      <w:r w:rsidRPr="002A7749">
        <w:rPr>
          <w:vertAlign w:val="subscript"/>
        </w:rPr>
        <w:t>i</w:t>
      </w:r>
      <w:r w:rsidRPr="002A7749">
        <w:t>CII</w:t>
      </w:r>
      <w:r w:rsidRPr="002A7749">
        <w:rPr>
          <w:vertAlign w:val="subscript"/>
        </w:rPr>
        <w:t>ij</w:t>
      </w:r>
      <w:bookmarkEnd w:id="1033"/>
    </w:p>
    <w:p w14:paraId="46B6B170" w14:textId="77777777" w:rsidR="00FE0D19" w:rsidRDefault="0015505E" w:rsidP="009A5EC2">
      <w:pPr>
        <w:ind w:left="992"/>
      </w:pPr>
      <w:r w:rsidRPr="002A7749">
        <w:t xml:space="preserve">where </w:t>
      </w:r>
      <w:r w:rsidRPr="002A7749">
        <w:sym w:font="Symbol" w:char="F0E5"/>
      </w:r>
      <w:r w:rsidRPr="002A7749">
        <w:rPr>
          <w:vertAlign w:val="subscript"/>
        </w:rPr>
        <w:t>i</w:t>
      </w:r>
      <w:r w:rsidRPr="002A7749">
        <w:t xml:space="preserve"> represents the sum over all BM Units.</w:t>
      </w:r>
    </w:p>
    <w:p w14:paraId="69C1EACE" w14:textId="77777777" w:rsidR="00FE0D19" w:rsidRPr="002A7749" w:rsidRDefault="0015505E" w:rsidP="00CB5584">
      <w:pPr>
        <w:ind w:left="992" w:hanging="992"/>
      </w:pPr>
      <w:r w:rsidRPr="002A7749">
        <w:t>4.3.8</w:t>
      </w:r>
      <w:r w:rsidRPr="002A7749">
        <w:tab/>
        <w:t>In respect of each Settlement Day, for each Party p, the Daily Party Information Imbalance Charge shall be determined as:</w:t>
      </w:r>
    </w:p>
    <w:p w14:paraId="4F59C7DD" w14:textId="77777777" w:rsidR="00FE0D19" w:rsidRPr="002A7749" w:rsidRDefault="0015505E" w:rsidP="009A5EC2">
      <w:pPr>
        <w:ind w:left="992"/>
      </w:pPr>
      <w:r w:rsidRPr="002A7749">
        <w:lastRenderedPageBreak/>
        <w:t>CII</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CII</w:t>
      </w:r>
      <w:r w:rsidRPr="002A7749">
        <w:rPr>
          <w:vertAlign w:val="subscript"/>
        </w:rPr>
        <w:t>ij</w:t>
      </w:r>
    </w:p>
    <w:p w14:paraId="425539C2" w14:textId="77777777" w:rsidR="00FE0D19" w:rsidRPr="002A7749" w:rsidRDefault="0015505E" w:rsidP="009A5EC2">
      <w:pPr>
        <w:ind w:left="992"/>
      </w:pPr>
      <w:r w:rsidRPr="002A7749">
        <w:t xml:space="preserve">where </w:t>
      </w:r>
      <w:r w:rsidRPr="002A7749">
        <w:sym w:font="Symbol" w:char="F0E5"/>
      </w:r>
      <w:r w:rsidRPr="002A7749">
        <w:rPr>
          <w:vertAlign w:val="subscript"/>
        </w:rPr>
        <w:t>j</w:t>
      </w:r>
      <w:r w:rsidRPr="002A7749">
        <w:t xml:space="preserve"> represents the sum over all Settlement Periods and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represents the sum over all BM Units for which Party p is the Lead Party.</w:t>
      </w:r>
    </w:p>
    <w:p w14:paraId="5A95A476" w14:textId="77777777" w:rsidR="00FE0D19" w:rsidRPr="002A7749" w:rsidRDefault="0015505E" w:rsidP="00676085">
      <w:pPr>
        <w:pStyle w:val="Heading3"/>
      </w:pPr>
      <w:bookmarkStart w:id="1034" w:name="_Toc128403925"/>
      <w:bookmarkStart w:id="1035" w:name="_Ref473614328"/>
      <w:r w:rsidRPr="002A7749">
        <w:t>4.3A</w:t>
      </w:r>
      <w:r w:rsidRPr="002A7749">
        <w:tab/>
        <w:t>Determination of Market Price (MP</w:t>
      </w:r>
      <w:r w:rsidRPr="002A7749">
        <w:rPr>
          <w:szCs w:val="22"/>
          <w:vertAlign w:val="subscript"/>
        </w:rPr>
        <w:t>j</w:t>
      </w:r>
      <w:r w:rsidRPr="002A7749">
        <w:t>)</w:t>
      </w:r>
      <w:bookmarkEnd w:id="1034"/>
    </w:p>
    <w:p w14:paraId="39D32CAB" w14:textId="44115F90" w:rsidR="00FE0D19" w:rsidRPr="002A7749" w:rsidRDefault="0015505E" w:rsidP="009A5EC2">
      <w:pPr>
        <w:ind w:left="992" w:hanging="992"/>
      </w:pPr>
      <w:r w:rsidRPr="002A7749">
        <w:t>4.3A.1</w:t>
      </w:r>
      <w:r w:rsidRPr="002A7749">
        <w:tab/>
        <w:t xml:space="preserve">Without prejudice to </w:t>
      </w:r>
      <w:hyperlink r:id="rId116" w:anchor="section-t-1-1.6-1.6.4" w:history="1">
        <w:r w:rsidR="000C40C5">
          <w:rPr>
            <w:rStyle w:val="Hyperlink"/>
          </w:rPr>
          <w:t>paragraphs 1.6.4(b)</w:t>
        </w:r>
      </w:hyperlink>
      <w:r w:rsidRPr="002A7749">
        <w:t xml:space="preserve"> and </w:t>
      </w:r>
      <w:hyperlink r:id="rId117" w:anchor="section-t-1-1.6-1.6.6" w:history="1">
        <w:r w:rsidRPr="000C40C5">
          <w:rPr>
            <w:rStyle w:val="Hyperlink"/>
          </w:rPr>
          <w:t>1.6.6(b)</w:t>
        </w:r>
      </w:hyperlink>
      <w:r w:rsidRPr="002A7749">
        <w:t>, if in respect of a Settlement Period j and a Market Index Data Provider s either:</w:t>
      </w:r>
    </w:p>
    <w:p w14:paraId="756561E0" w14:textId="77777777" w:rsidR="00FE0D19" w:rsidRPr="002A7749" w:rsidRDefault="0015505E" w:rsidP="009A5EC2">
      <w:pPr>
        <w:ind w:left="1984" w:hanging="992"/>
      </w:pPr>
      <w:r w:rsidRPr="002A7749">
        <w:t>(a)</w:t>
      </w:r>
      <w:r w:rsidRPr="002A7749">
        <w:tab/>
        <w:t>the Individual Liquidity Threshold exceeds the Market Index Volume (QXP</w:t>
      </w:r>
      <w:r w:rsidRPr="002A7749">
        <w:rPr>
          <w:szCs w:val="22"/>
          <w:vertAlign w:val="subscript"/>
        </w:rPr>
        <w:t>sj</w:t>
      </w:r>
      <w:r w:rsidRPr="002A7749">
        <w:t>); or</w:t>
      </w:r>
    </w:p>
    <w:p w14:paraId="4D68D2B3" w14:textId="77777777" w:rsidR="00FE0D19" w:rsidRPr="002A7749" w:rsidRDefault="0015505E" w:rsidP="009A5EC2">
      <w:pPr>
        <w:ind w:left="1984" w:hanging="992"/>
      </w:pPr>
      <w:r w:rsidRPr="002A7749">
        <w:t>(b)</w:t>
      </w:r>
      <w:r w:rsidRPr="002A7749">
        <w:tab/>
        <w:t>the Market Index Data Provider fails for whatever reason to submit the Market Index Data in time such that it can be taken into account in the relevant Settlement Run,</w:t>
      </w:r>
    </w:p>
    <w:p w14:paraId="4967EE79" w14:textId="77777777" w:rsidR="00FE0D19" w:rsidRPr="002A7749" w:rsidRDefault="0015505E" w:rsidP="009A5EC2">
      <w:pPr>
        <w:ind w:left="992"/>
      </w:pPr>
      <w:r w:rsidRPr="002A7749">
        <w:t>the Market Index Volume (QXP</w:t>
      </w:r>
      <w:r w:rsidRPr="002A7749">
        <w:rPr>
          <w:vertAlign w:val="subscript"/>
        </w:rPr>
        <w:t>sj</w:t>
      </w:r>
      <w:r w:rsidRPr="002A7749">
        <w:t>) and the Market Index Price (PXP</w:t>
      </w:r>
      <w:r w:rsidRPr="002A7749">
        <w:rPr>
          <w:vertAlign w:val="subscript"/>
        </w:rPr>
        <w:t>sj</w:t>
      </w:r>
      <w:r w:rsidRPr="002A7749">
        <w:t>) for that Market Index Data Provider shall be deemed to be zero.</w:t>
      </w:r>
    </w:p>
    <w:p w14:paraId="333482CE" w14:textId="77777777" w:rsidR="00FE0D19" w:rsidRPr="002A7749" w:rsidRDefault="0015505E" w:rsidP="009A5EC2">
      <w:pPr>
        <w:ind w:left="992" w:hanging="992"/>
      </w:pPr>
      <w:r w:rsidRPr="002A7749">
        <w:t>4.3A.2</w:t>
      </w:r>
      <w:r w:rsidRPr="002A7749">
        <w:tab/>
        <w:t>In respect of each Settlement Period</w:t>
      </w:r>
      <w:r w:rsidRPr="00D51124">
        <w:rPr>
          <w:szCs w:val="22"/>
        </w:rPr>
        <w:t xml:space="preserve"> </w:t>
      </w:r>
      <w:r w:rsidRPr="002A7749">
        <w:t>the "</w:t>
      </w:r>
      <w:r w:rsidRPr="002A7749">
        <w:rPr>
          <w:b/>
        </w:rPr>
        <w:t>Market Price</w:t>
      </w:r>
      <w:r w:rsidRPr="002A7749">
        <w:t>" (MP</w:t>
      </w:r>
      <w:r w:rsidRPr="002A7749">
        <w:rPr>
          <w:szCs w:val="22"/>
          <w:vertAlign w:val="subscript"/>
        </w:rPr>
        <w:t>j</w:t>
      </w:r>
      <w:r w:rsidRPr="002A7749">
        <w:t>) is the amount determined as follows:</w:t>
      </w:r>
    </w:p>
    <w:p w14:paraId="008AF36E" w14:textId="77777777" w:rsidR="00FE0D19" w:rsidRPr="002A7749" w:rsidRDefault="0015505E" w:rsidP="009A5EC2">
      <w:pPr>
        <w:ind w:left="1985"/>
        <w:rPr>
          <w:kern w:val="2"/>
          <w:szCs w:val="22"/>
        </w:rPr>
      </w:pPr>
      <w:r w:rsidRPr="002A7749">
        <w:rPr>
          <w:kern w:val="2"/>
          <w:szCs w:val="22"/>
        </w:rPr>
        <w:t>MP</w:t>
      </w:r>
      <w:r w:rsidRPr="002A7749">
        <w:rPr>
          <w:kern w:val="2"/>
          <w:szCs w:val="22"/>
          <w:vertAlign w:val="subscript"/>
        </w:rPr>
        <w:t>j</w:t>
      </w:r>
      <w:r w:rsidRPr="002A7749">
        <w:rPr>
          <w:kern w:val="2"/>
          <w:szCs w:val="22"/>
        </w:rPr>
        <w:t xml:space="preserve"> = </w:t>
      </w:r>
      <w:r w:rsidRPr="002A7749">
        <w:rPr>
          <w:kern w:val="2"/>
          <w:szCs w:val="22"/>
        </w:rPr>
        <w:sym w:font="Symbol" w:char="F053"/>
      </w:r>
      <w:r w:rsidRPr="002A7749">
        <w:rPr>
          <w:kern w:val="2"/>
          <w:szCs w:val="22"/>
          <w:vertAlign w:val="subscript"/>
        </w:rPr>
        <w:t xml:space="preserve">s </w:t>
      </w:r>
      <w:r w:rsidRPr="002A7749">
        <w:rPr>
          <w:kern w:val="2"/>
          <w:szCs w:val="22"/>
        </w:rPr>
        <w:t>{PXP</w:t>
      </w:r>
      <w:r w:rsidRPr="002A7749">
        <w:rPr>
          <w:kern w:val="2"/>
          <w:szCs w:val="22"/>
          <w:vertAlign w:val="subscript"/>
        </w:rPr>
        <w:t>sj</w:t>
      </w:r>
      <w:r w:rsidRPr="002A7749">
        <w:rPr>
          <w:kern w:val="2"/>
          <w:szCs w:val="22"/>
        </w:rPr>
        <w:t xml:space="preserve"> * QXP</w:t>
      </w:r>
      <w:r w:rsidRPr="002A7749">
        <w:rPr>
          <w:kern w:val="2"/>
          <w:szCs w:val="22"/>
          <w:vertAlign w:val="subscript"/>
        </w:rPr>
        <w:t>sj</w:t>
      </w:r>
      <w:r w:rsidRPr="002A7749">
        <w:rPr>
          <w:kern w:val="2"/>
          <w:szCs w:val="22"/>
        </w:rPr>
        <w:t xml:space="preserve">} / </w:t>
      </w:r>
      <w:r w:rsidRPr="002A7749">
        <w:rPr>
          <w:kern w:val="2"/>
          <w:szCs w:val="22"/>
        </w:rPr>
        <w:sym w:font="Symbol" w:char="F053"/>
      </w:r>
      <w:r w:rsidRPr="002A7749">
        <w:rPr>
          <w:kern w:val="2"/>
          <w:szCs w:val="22"/>
          <w:vertAlign w:val="subscript"/>
        </w:rPr>
        <w:t xml:space="preserve">s </w:t>
      </w:r>
      <w:r w:rsidRPr="002A7749">
        <w:rPr>
          <w:kern w:val="2"/>
          <w:szCs w:val="22"/>
        </w:rPr>
        <w:t>{QXP</w:t>
      </w:r>
      <w:r w:rsidRPr="002A7749">
        <w:rPr>
          <w:kern w:val="2"/>
          <w:szCs w:val="22"/>
          <w:vertAlign w:val="subscript"/>
        </w:rPr>
        <w:t>sj</w:t>
      </w:r>
      <w:r w:rsidRPr="002A7749">
        <w:rPr>
          <w:kern w:val="2"/>
          <w:szCs w:val="22"/>
        </w:rPr>
        <w:t>}</w:t>
      </w:r>
    </w:p>
    <w:p w14:paraId="6DA96739" w14:textId="77777777" w:rsidR="00FE0D19" w:rsidRPr="002A7749" w:rsidRDefault="0015505E" w:rsidP="009A5EC2">
      <w:pPr>
        <w:ind w:left="1984" w:hanging="992"/>
        <w:rPr>
          <w:kern w:val="2"/>
          <w:szCs w:val="22"/>
        </w:rPr>
      </w:pPr>
      <w:r w:rsidRPr="002A7749">
        <w:rPr>
          <w:kern w:val="2"/>
          <w:szCs w:val="22"/>
        </w:rPr>
        <w:t xml:space="preserve">where </w:t>
      </w:r>
      <w:r w:rsidRPr="002A7749">
        <w:rPr>
          <w:kern w:val="2"/>
          <w:szCs w:val="22"/>
        </w:rPr>
        <w:sym w:font="Symbol" w:char="F053"/>
      </w:r>
      <w:r w:rsidRPr="002A7749">
        <w:rPr>
          <w:kern w:val="2"/>
          <w:szCs w:val="22"/>
          <w:vertAlign w:val="subscript"/>
        </w:rPr>
        <w:t>s</w:t>
      </w:r>
      <w:r w:rsidRPr="002A7749">
        <w:rPr>
          <w:kern w:val="2"/>
          <w:szCs w:val="22"/>
        </w:rPr>
        <w:t xml:space="preserve"> represents the sum over all Market Index Data Providers.</w:t>
      </w:r>
    </w:p>
    <w:p w14:paraId="16E9F29E" w14:textId="77ACB6ED" w:rsidR="00FE0D19" w:rsidRPr="0020385A" w:rsidRDefault="0015505E" w:rsidP="009A5EC2">
      <w:pPr>
        <w:ind w:left="992"/>
        <w:rPr>
          <w:kern w:val="2"/>
          <w:szCs w:val="22"/>
        </w:rPr>
      </w:pPr>
      <w:r w:rsidRPr="002A7749">
        <w:rPr>
          <w:kern w:val="2"/>
          <w:szCs w:val="22"/>
        </w:rPr>
        <w:t xml:space="preserve">If </w:t>
      </w:r>
      <w:r w:rsidRPr="002A7749">
        <w:rPr>
          <w:kern w:val="2"/>
          <w:szCs w:val="22"/>
        </w:rPr>
        <w:sym w:font="Symbol" w:char="F053"/>
      </w:r>
      <w:r w:rsidRPr="002A7749">
        <w:rPr>
          <w:kern w:val="2"/>
          <w:szCs w:val="22"/>
          <w:vertAlign w:val="subscript"/>
        </w:rPr>
        <w:t xml:space="preserve">s </w:t>
      </w:r>
      <w:r w:rsidRPr="002A7749">
        <w:rPr>
          <w:kern w:val="2"/>
          <w:szCs w:val="22"/>
        </w:rPr>
        <w:t>{QXP</w:t>
      </w:r>
      <w:r w:rsidRPr="002A7749">
        <w:rPr>
          <w:kern w:val="2"/>
          <w:szCs w:val="22"/>
          <w:vertAlign w:val="subscript"/>
        </w:rPr>
        <w:t>sj</w:t>
      </w:r>
      <w:r w:rsidRPr="002A7749">
        <w:rPr>
          <w:kern w:val="2"/>
          <w:szCs w:val="22"/>
        </w:rPr>
        <w:t xml:space="preserve">} = 0, then the Market Price for the Settlement Period shall be undefined, and the provisions of </w:t>
      </w:r>
      <w:hyperlink r:id="rId118" w:anchor="section-t-4-4.4-4.4.4" w:history="1">
        <w:r w:rsidR="00CD0963">
          <w:rPr>
            <w:rStyle w:val="Hyperlink"/>
            <w:kern w:val="2"/>
            <w:szCs w:val="22"/>
          </w:rPr>
          <w:t>paragraph 4.4.4</w:t>
        </w:r>
      </w:hyperlink>
      <w:r w:rsidRPr="002A7749">
        <w:rPr>
          <w:kern w:val="2"/>
          <w:szCs w:val="22"/>
        </w:rPr>
        <w:t xml:space="preserve"> shall apply.</w:t>
      </w:r>
    </w:p>
    <w:p w14:paraId="280D4E9F" w14:textId="77777777" w:rsidR="00FE0D19" w:rsidRPr="002A7749" w:rsidRDefault="0015505E" w:rsidP="00676085">
      <w:pPr>
        <w:pStyle w:val="Heading3"/>
      </w:pPr>
      <w:bookmarkStart w:id="1036" w:name="_Toc128403926"/>
      <w:r w:rsidRPr="002A7749">
        <w:t>4.3B</w:t>
      </w:r>
      <w:r w:rsidRPr="002A7749">
        <w:tab/>
        <w:t>Determination of Period Supplier BM Unit Delivered Volume (QBSD</w:t>
      </w:r>
      <w:r w:rsidRPr="002A7749">
        <w:rPr>
          <w:vertAlign w:val="subscript"/>
        </w:rPr>
        <w:t>i</w:t>
      </w:r>
      <w:r w:rsidRPr="002A7749">
        <w:rPr>
          <w:szCs w:val="22"/>
          <w:vertAlign w:val="subscript"/>
        </w:rPr>
        <w:t>j</w:t>
      </w:r>
      <w:r w:rsidRPr="002A7749">
        <w:t>) for Secondary BM Units</w:t>
      </w:r>
      <w:bookmarkEnd w:id="1036"/>
    </w:p>
    <w:p w14:paraId="218DFE95" w14:textId="77777777" w:rsidR="00FE0D19" w:rsidRPr="002A7749" w:rsidRDefault="0015505E" w:rsidP="009A5EC2">
      <w:pPr>
        <w:ind w:left="992" w:hanging="992"/>
      </w:pPr>
      <w:r w:rsidRPr="002A7749">
        <w:t>4.3B.1</w:t>
      </w:r>
      <w:r w:rsidRPr="002A7749">
        <w:tab/>
        <w:t>In respect of each Settlement Period, for each Secondary BM Unit, the Period Secondary BM Unit Non-Delivered Volume (QSND</w:t>
      </w:r>
      <w:r w:rsidRPr="002A7749">
        <w:rPr>
          <w:vertAlign w:val="subscript"/>
        </w:rPr>
        <w:t>ij</w:t>
      </w:r>
      <w:r w:rsidRPr="002A7749">
        <w:t>) is the amount determined as follows:</w:t>
      </w:r>
    </w:p>
    <w:p w14:paraId="5F6C6548" w14:textId="77777777" w:rsidR="00FE0D19" w:rsidRPr="002A7749" w:rsidRDefault="0015505E" w:rsidP="009A5EC2">
      <w:pPr>
        <w:ind w:left="992"/>
        <w:rPr>
          <w:kern w:val="2"/>
          <w:szCs w:val="22"/>
        </w:rPr>
      </w:pPr>
      <w:r w:rsidRPr="002A7749">
        <w:rPr>
          <w:kern w:val="2"/>
          <w:szCs w:val="22"/>
        </w:rPr>
        <w:t>QSND</w:t>
      </w:r>
      <w:r w:rsidRPr="002A7749">
        <w:rPr>
          <w:kern w:val="2"/>
          <w:szCs w:val="22"/>
          <w:vertAlign w:val="subscript"/>
        </w:rPr>
        <w:t>ij</w:t>
      </w:r>
      <w:r w:rsidRPr="002A7749">
        <w:rPr>
          <w:kern w:val="2"/>
          <w:szCs w:val="22"/>
        </w:rPr>
        <w:t xml:space="preserve"> = Max{ Min( QBS</w:t>
      </w:r>
      <w:r w:rsidRPr="002A7749">
        <w:rPr>
          <w:kern w:val="2"/>
          <w:szCs w:val="22"/>
          <w:vertAlign w:val="subscript"/>
        </w:rPr>
        <w:t>ij</w:t>
      </w:r>
      <w:r w:rsidRPr="002A7749">
        <w:rPr>
          <w:kern w:val="2"/>
          <w:szCs w:val="22"/>
        </w:rPr>
        <w:t>, QNDO</w:t>
      </w:r>
      <w:r w:rsidRPr="002A7749">
        <w:rPr>
          <w:kern w:val="2"/>
          <w:szCs w:val="22"/>
          <w:vertAlign w:val="subscript"/>
        </w:rPr>
        <w:t xml:space="preserve">ij </w:t>
      </w:r>
      <w:r w:rsidRPr="002A7749">
        <w:rPr>
          <w:kern w:val="2"/>
          <w:szCs w:val="22"/>
        </w:rPr>
        <w:t>) , QNDB</w:t>
      </w:r>
      <w:r w:rsidRPr="002A7749">
        <w:rPr>
          <w:kern w:val="2"/>
          <w:szCs w:val="22"/>
          <w:vertAlign w:val="subscript"/>
        </w:rPr>
        <w:t xml:space="preserve">ij </w:t>
      </w:r>
      <w:r w:rsidRPr="002A7749">
        <w:rPr>
          <w:kern w:val="2"/>
          <w:szCs w:val="22"/>
        </w:rPr>
        <w:t>}</w:t>
      </w:r>
    </w:p>
    <w:p w14:paraId="5C765C1D" w14:textId="77777777" w:rsidR="00FE0D19" w:rsidRPr="002A7749" w:rsidRDefault="0015505E" w:rsidP="009A5EC2">
      <w:pPr>
        <w:ind w:left="992" w:hanging="992"/>
      </w:pPr>
      <w:r w:rsidRPr="002A7749">
        <w:t>4.3B.2</w:t>
      </w:r>
      <w:r w:rsidRPr="002A7749">
        <w:tab/>
        <w:t>In respect of each Settlement Period, for each Secondary BM Unit, the Period Secondary BM Unit Delivered Volume (QSD</w:t>
      </w:r>
      <w:r w:rsidRPr="002A7749">
        <w:rPr>
          <w:vertAlign w:val="subscript"/>
        </w:rPr>
        <w:t>ij</w:t>
      </w:r>
      <w:r w:rsidRPr="002A7749">
        <w:t>) is the amount determined as follows:</w:t>
      </w:r>
    </w:p>
    <w:p w14:paraId="43B8A006" w14:textId="77777777" w:rsidR="00FE0D19" w:rsidRPr="002A7749" w:rsidRDefault="0015505E" w:rsidP="009A5EC2">
      <w:pPr>
        <w:ind w:left="992"/>
        <w:rPr>
          <w:kern w:val="2"/>
          <w:szCs w:val="22"/>
          <w:vertAlign w:val="subscript"/>
        </w:rPr>
      </w:pPr>
      <w:r w:rsidRPr="002A7749">
        <w:rPr>
          <w:kern w:val="2"/>
          <w:szCs w:val="22"/>
        </w:rPr>
        <w:t>QSD</w:t>
      </w:r>
      <w:r w:rsidRPr="002A7749">
        <w:rPr>
          <w:kern w:val="2"/>
          <w:szCs w:val="22"/>
          <w:vertAlign w:val="subscript"/>
        </w:rPr>
        <w:t>ij</w:t>
      </w:r>
      <w:r w:rsidRPr="002A7749">
        <w:rPr>
          <w:kern w:val="2"/>
          <w:szCs w:val="22"/>
        </w:rPr>
        <w:t xml:space="preserve"> = QBS</w:t>
      </w:r>
      <w:r w:rsidRPr="002A7749">
        <w:rPr>
          <w:kern w:val="2"/>
          <w:szCs w:val="22"/>
          <w:vertAlign w:val="subscript"/>
        </w:rPr>
        <w:t>ij</w:t>
      </w:r>
      <w:r w:rsidRPr="002A7749">
        <w:rPr>
          <w:kern w:val="2"/>
          <w:szCs w:val="22"/>
        </w:rPr>
        <w:t xml:space="preserve"> - QSND</w:t>
      </w:r>
      <w:r w:rsidRPr="002A7749">
        <w:rPr>
          <w:kern w:val="2"/>
          <w:szCs w:val="22"/>
          <w:vertAlign w:val="subscript"/>
        </w:rPr>
        <w:t>ij</w:t>
      </w:r>
    </w:p>
    <w:p w14:paraId="1CDFD7B4" w14:textId="77777777" w:rsidR="00FE0D19" w:rsidRPr="002A7749" w:rsidRDefault="0015505E" w:rsidP="009A5EC2">
      <w:pPr>
        <w:ind w:left="992" w:hanging="992"/>
      </w:pPr>
      <w:r w:rsidRPr="002A7749">
        <w:t>4.3B.3</w:t>
      </w:r>
      <w:r w:rsidRPr="002A7749">
        <w:tab/>
        <w:t xml:space="preserve">In respect of each Settlement Period, for each Secondary BM Unit </w:t>
      </w:r>
      <w:r w:rsidRPr="002A7749">
        <w:rPr>
          <w:szCs w:val="22"/>
        </w:rPr>
        <w:t>"i2"</w:t>
      </w:r>
      <w:r w:rsidRPr="002A7749">
        <w:t xml:space="preserve">, for each </w:t>
      </w:r>
      <w:r w:rsidRPr="002A7749">
        <w:rPr>
          <w:szCs w:val="22"/>
        </w:rPr>
        <w:t>Primary BM Unit "i"</w:t>
      </w:r>
      <w:r w:rsidRPr="002A7749">
        <w:t>, the Period Secondary BM Unit Delivered Proportion (SP</w:t>
      </w:r>
      <w:r w:rsidRPr="002A7749">
        <w:rPr>
          <w:vertAlign w:val="subscript"/>
        </w:rPr>
        <w:t>iji2</w:t>
      </w:r>
      <w:r w:rsidRPr="002A7749">
        <w:t>) is the amount determined as follows:</w:t>
      </w:r>
    </w:p>
    <w:p w14:paraId="5262DFD8" w14:textId="77777777" w:rsidR="00FE0D19" w:rsidRPr="002A7749" w:rsidRDefault="0015505E" w:rsidP="009A5EC2">
      <w:pPr>
        <w:ind w:left="992"/>
        <w:rPr>
          <w:kern w:val="2"/>
          <w:szCs w:val="22"/>
          <w:vertAlign w:val="subscript"/>
        </w:rPr>
      </w:pPr>
      <w:r w:rsidRPr="002A7749">
        <w:rPr>
          <w:kern w:val="2"/>
          <w:szCs w:val="22"/>
        </w:rPr>
        <w:t>SP</w:t>
      </w:r>
      <w:r w:rsidRPr="002A7749">
        <w:rPr>
          <w:kern w:val="2"/>
          <w:szCs w:val="22"/>
          <w:vertAlign w:val="subscript"/>
        </w:rPr>
        <w:t>iji2</w:t>
      </w:r>
      <w:r w:rsidRPr="002A7749">
        <w:rPr>
          <w:kern w:val="2"/>
          <w:szCs w:val="22"/>
        </w:rPr>
        <w:t xml:space="preserve"> = VBMUSDV</w:t>
      </w:r>
      <w:r w:rsidRPr="002A7749">
        <w:rPr>
          <w:kern w:val="2"/>
          <w:szCs w:val="22"/>
          <w:vertAlign w:val="subscript"/>
        </w:rPr>
        <w:t>iji2</w:t>
      </w:r>
      <w:r w:rsidRPr="002A7749">
        <w:rPr>
          <w:kern w:val="2"/>
          <w:szCs w:val="22"/>
        </w:rPr>
        <w:t xml:space="preserve"> / </w:t>
      </w:r>
      <w:r w:rsidRPr="002A7749">
        <w:rPr>
          <w:rFonts w:ascii="Symbol" w:hAnsi="Symbol"/>
          <w:kern w:val="2"/>
          <w:szCs w:val="22"/>
        </w:rPr>
        <w:t></w:t>
      </w:r>
      <w:r w:rsidRPr="002A7749">
        <w:rPr>
          <w:kern w:val="2"/>
          <w:szCs w:val="22"/>
          <w:vertAlign w:val="subscript"/>
        </w:rPr>
        <w:t>i</w:t>
      </w:r>
      <w:r w:rsidRPr="002A7749">
        <w:rPr>
          <w:kern w:val="2"/>
          <w:szCs w:val="22"/>
        </w:rPr>
        <w:t>VBMUSDV</w:t>
      </w:r>
      <w:r w:rsidRPr="002A7749">
        <w:rPr>
          <w:kern w:val="2"/>
          <w:szCs w:val="22"/>
          <w:vertAlign w:val="subscript"/>
        </w:rPr>
        <w:t>iji2</w:t>
      </w:r>
    </w:p>
    <w:p w14:paraId="363237F0" w14:textId="77777777" w:rsidR="00676085" w:rsidRPr="002A7749" w:rsidRDefault="0015505E" w:rsidP="009A5EC2">
      <w:pPr>
        <w:ind w:left="992"/>
        <w:rPr>
          <w:szCs w:val="22"/>
        </w:rPr>
      </w:pPr>
      <w:r w:rsidRPr="002A7749">
        <w:rPr>
          <w:szCs w:val="22"/>
        </w:rPr>
        <w:t xml:space="preserve">where </w:t>
      </w:r>
      <w:r w:rsidRPr="002A7749">
        <w:rPr>
          <w:rFonts w:ascii="Symbol" w:hAnsi="Symbol"/>
          <w:kern w:val="2"/>
          <w:szCs w:val="22"/>
        </w:rPr>
        <w:t></w:t>
      </w:r>
      <w:r w:rsidRPr="002A7749">
        <w:rPr>
          <w:kern w:val="2"/>
          <w:szCs w:val="22"/>
          <w:vertAlign w:val="subscript"/>
        </w:rPr>
        <w:t>i</w:t>
      </w:r>
      <w:r w:rsidRPr="002A7749">
        <w:rPr>
          <w:kern w:val="2"/>
          <w:szCs w:val="22"/>
        </w:rPr>
        <w:t xml:space="preserve"> represents the summation over all Primary BM Units </w:t>
      </w:r>
      <w:r w:rsidRPr="002A7749">
        <w:rPr>
          <w:szCs w:val="22"/>
        </w:rPr>
        <w:t>"i"</w:t>
      </w:r>
      <w:r w:rsidRPr="002A7749">
        <w:rPr>
          <w:kern w:val="2"/>
          <w:szCs w:val="22"/>
        </w:rPr>
        <w:t>.</w:t>
      </w:r>
    </w:p>
    <w:p w14:paraId="3F98BD31" w14:textId="77777777" w:rsidR="00FE0D19" w:rsidRPr="002A7749" w:rsidRDefault="0015505E" w:rsidP="00CB5584">
      <w:pPr>
        <w:ind w:left="992" w:hanging="992"/>
      </w:pPr>
      <w:r w:rsidRPr="002A7749">
        <w:t>4.3B.4</w:t>
      </w:r>
      <w:r w:rsidRPr="002A7749">
        <w:tab/>
        <w:t xml:space="preserve">In respect of each Settlement Period, for each Secondary BM Unit </w:t>
      </w:r>
      <w:r w:rsidRPr="002A7749">
        <w:rPr>
          <w:szCs w:val="22"/>
        </w:rPr>
        <w:t>"i2"</w:t>
      </w:r>
      <w:r w:rsidRPr="002A7749">
        <w:t xml:space="preserve">, for each </w:t>
      </w:r>
      <w:r w:rsidRPr="002A7749">
        <w:rPr>
          <w:szCs w:val="22"/>
        </w:rPr>
        <w:t>Primary BM Unit "i"</w:t>
      </w:r>
      <w:r w:rsidRPr="002A7749">
        <w:t>, the Period Secondary BM Unit Supplier Delivered Volume (QSD</w:t>
      </w:r>
      <w:r w:rsidRPr="002A7749">
        <w:rPr>
          <w:vertAlign w:val="subscript"/>
        </w:rPr>
        <w:t>iji2</w:t>
      </w:r>
      <w:r w:rsidRPr="002A7749">
        <w:t>) is the amount determined as follows:</w:t>
      </w:r>
    </w:p>
    <w:p w14:paraId="619ED3D2" w14:textId="77777777" w:rsidR="00FE0D19" w:rsidRPr="002A7749" w:rsidRDefault="0015505E" w:rsidP="009A5EC2">
      <w:pPr>
        <w:ind w:left="992"/>
        <w:rPr>
          <w:kern w:val="2"/>
          <w:szCs w:val="22"/>
        </w:rPr>
      </w:pPr>
      <w:r w:rsidRPr="002A7749">
        <w:rPr>
          <w:kern w:val="2"/>
          <w:szCs w:val="22"/>
        </w:rPr>
        <w:t>QSD</w:t>
      </w:r>
      <w:r w:rsidRPr="002A7749">
        <w:rPr>
          <w:kern w:val="2"/>
          <w:szCs w:val="22"/>
          <w:vertAlign w:val="subscript"/>
        </w:rPr>
        <w:t>iji2</w:t>
      </w:r>
      <w:r w:rsidRPr="002A7749">
        <w:rPr>
          <w:kern w:val="2"/>
          <w:szCs w:val="22"/>
        </w:rPr>
        <w:t xml:space="preserve"> = QSD</w:t>
      </w:r>
      <w:r w:rsidRPr="002A7749">
        <w:rPr>
          <w:kern w:val="2"/>
          <w:szCs w:val="22"/>
          <w:vertAlign w:val="subscript"/>
        </w:rPr>
        <w:t>i2j</w:t>
      </w:r>
      <w:r w:rsidRPr="002A7749">
        <w:rPr>
          <w:kern w:val="2"/>
          <w:szCs w:val="22"/>
        </w:rPr>
        <w:t xml:space="preserve"> *  SP</w:t>
      </w:r>
      <w:r w:rsidRPr="002A7749">
        <w:rPr>
          <w:kern w:val="2"/>
          <w:szCs w:val="22"/>
          <w:vertAlign w:val="subscript"/>
        </w:rPr>
        <w:t>iji2</w:t>
      </w:r>
    </w:p>
    <w:p w14:paraId="25310305" w14:textId="77777777" w:rsidR="00FE0D19" w:rsidRPr="002A7749" w:rsidRDefault="0015505E" w:rsidP="009A5EC2">
      <w:pPr>
        <w:ind w:left="992" w:hanging="992"/>
      </w:pPr>
      <w:r w:rsidRPr="002A7749">
        <w:lastRenderedPageBreak/>
        <w:t>4.3B.5</w:t>
      </w:r>
      <w:r w:rsidRPr="002A7749">
        <w:tab/>
        <w:t>In respect of each Settlement Period, for each</w:t>
      </w:r>
      <w:r w:rsidRPr="002A7749">
        <w:rPr>
          <w:kern w:val="2"/>
          <w:szCs w:val="22"/>
        </w:rPr>
        <w:t xml:space="preserve"> Primary BM Unit </w:t>
      </w:r>
      <w:r w:rsidRPr="002A7749">
        <w:rPr>
          <w:szCs w:val="22"/>
        </w:rPr>
        <w:t>"i"</w:t>
      </w:r>
      <w:r w:rsidRPr="002A7749">
        <w:t>, the Period Supplier BM Unit Delivered Volume (QBSD</w:t>
      </w:r>
      <w:r w:rsidRPr="002A7749">
        <w:rPr>
          <w:vertAlign w:val="subscript"/>
        </w:rPr>
        <w:t>ij</w:t>
      </w:r>
      <w:r w:rsidRPr="002A7749">
        <w:t>) is the amount determined as follows:</w:t>
      </w:r>
    </w:p>
    <w:p w14:paraId="644DA796" w14:textId="77777777" w:rsidR="00FE0D19" w:rsidRPr="002A7749" w:rsidRDefault="0015505E" w:rsidP="009A5EC2">
      <w:pPr>
        <w:ind w:left="992"/>
        <w:rPr>
          <w:kern w:val="2"/>
          <w:szCs w:val="22"/>
          <w:vertAlign w:val="subscript"/>
        </w:rPr>
      </w:pPr>
      <w:r w:rsidRPr="002A7749">
        <w:rPr>
          <w:kern w:val="2"/>
          <w:szCs w:val="22"/>
        </w:rPr>
        <w:t>QBSD</w:t>
      </w:r>
      <w:r w:rsidRPr="002A7749">
        <w:rPr>
          <w:kern w:val="2"/>
          <w:szCs w:val="22"/>
          <w:vertAlign w:val="subscript"/>
        </w:rPr>
        <w:t>ij</w:t>
      </w:r>
      <w:r w:rsidRPr="002A7749">
        <w:rPr>
          <w:kern w:val="2"/>
          <w:szCs w:val="22"/>
        </w:rPr>
        <w:t xml:space="preserve"> = </w:t>
      </w:r>
      <w:r w:rsidRPr="002A7749">
        <w:rPr>
          <w:rFonts w:ascii="Symbol" w:hAnsi="Symbol"/>
          <w:kern w:val="2"/>
          <w:szCs w:val="22"/>
        </w:rPr>
        <w:t></w:t>
      </w:r>
      <w:r w:rsidRPr="002A7749">
        <w:rPr>
          <w:kern w:val="2"/>
          <w:szCs w:val="22"/>
          <w:vertAlign w:val="subscript"/>
        </w:rPr>
        <w:t>i2</w:t>
      </w:r>
      <w:r w:rsidRPr="002A7749">
        <w:rPr>
          <w:kern w:val="2"/>
          <w:szCs w:val="22"/>
        </w:rPr>
        <w:t>QSD</w:t>
      </w:r>
      <w:r w:rsidRPr="002A7749">
        <w:rPr>
          <w:kern w:val="2"/>
          <w:szCs w:val="22"/>
          <w:vertAlign w:val="subscript"/>
        </w:rPr>
        <w:t>iji2</w:t>
      </w:r>
    </w:p>
    <w:p w14:paraId="12231E5B" w14:textId="77777777" w:rsidR="00FE0D19" w:rsidRPr="002A7749" w:rsidRDefault="0015505E" w:rsidP="009A5EC2">
      <w:pPr>
        <w:ind w:left="992"/>
        <w:rPr>
          <w:bCs/>
          <w:kern w:val="2"/>
          <w:szCs w:val="22"/>
        </w:rPr>
      </w:pPr>
      <w:r w:rsidRPr="002A7749">
        <w:rPr>
          <w:kern w:val="2"/>
          <w:szCs w:val="22"/>
        </w:rPr>
        <w:t xml:space="preserve">where </w:t>
      </w:r>
      <w:r w:rsidRPr="002A7749">
        <w:rPr>
          <w:rFonts w:ascii="Symbol" w:hAnsi="Symbol"/>
          <w:kern w:val="2"/>
          <w:szCs w:val="22"/>
        </w:rPr>
        <w:t></w:t>
      </w:r>
      <w:r w:rsidRPr="002A7749">
        <w:rPr>
          <w:kern w:val="2"/>
          <w:szCs w:val="22"/>
          <w:vertAlign w:val="subscript"/>
        </w:rPr>
        <w:t>i2</w:t>
      </w:r>
      <w:r w:rsidRPr="002A7749">
        <w:rPr>
          <w:kern w:val="2"/>
          <w:szCs w:val="22"/>
        </w:rPr>
        <w:t xml:space="preserve"> represents the sum over all Secondary BM Units i2 for which Primary BM Unit "i"</w:t>
      </w:r>
      <w:r w:rsidRPr="002A7749">
        <w:rPr>
          <w:szCs w:val="22"/>
        </w:rPr>
        <w:t xml:space="preserve"> </w:t>
      </w:r>
      <w:r w:rsidRPr="002A7749">
        <w:rPr>
          <w:kern w:val="2"/>
          <w:szCs w:val="22"/>
        </w:rPr>
        <w:t>is to be allocated a value of QSD</w:t>
      </w:r>
      <w:r w:rsidRPr="002A7749">
        <w:rPr>
          <w:kern w:val="2"/>
          <w:szCs w:val="22"/>
          <w:vertAlign w:val="subscript"/>
        </w:rPr>
        <w:t>iji2</w:t>
      </w:r>
      <w:r w:rsidRPr="002A7749">
        <w:rPr>
          <w:kern w:val="2"/>
          <w:szCs w:val="22"/>
        </w:rPr>
        <w:t>.</w:t>
      </w:r>
    </w:p>
    <w:p w14:paraId="68503C02" w14:textId="77777777" w:rsidR="00FE0D19" w:rsidRPr="00676085" w:rsidRDefault="0015505E" w:rsidP="00676085">
      <w:pPr>
        <w:pStyle w:val="Heading3"/>
      </w:pPr>
      <w:bookmarkStart w:id="1037" w:name="_Toc128403927"/>
      <w:r w:rsidRPr="00676085">
        <w:t>4.4</w:t>
      </w:r>
      <w:r w:rsidRPr="00676085">
        <w:tab/>
        <w:t>Determination of Energy Imbalance Prices (SBPj and SSPj)</w:t>
      </w:r>
      <w:bookmarkEnd w:id="1037"/>
    </w:p>
    <w:p w14:paraId="691B0658" w14:textId="77777777" w:rsidR="00FE0D19" w:rsidRPr="002A7749" w:rsidRDefault="0015505E" w:rsidP="009A5EC2">
      <w:pPr>
        <w:ind w:left="992" w:hanging="992"/>
        <w:rPr>
          <w:szCs w:val="22"/>
        </w:rPr>
      </w:pPr>
      <w:r w:rsidRPr="002A7749">
        <w:rPr>
          <w:kern w:val="2"/>
          <w:szCs w:val="22"/>
        </w:rPr>
        <w:t>4.4.1</w:t>
      </w:r>
      <w:r w:rsidRPr="002A7749">
        <w:rPr>
          <w:kern w:val="2"/>
          <w:szCs w:val="22"/>
        </w:rPr>
        <w:tab/>
        <w:t>In respect of each Settlement Period the Final Ranked Set of System Actions shall be established in accordance with Annex T-1.</w:t>
      </w:r>
    </w:p>
    <w:p w14:paraId="4CCF5435" w14:textId="77777777" w:rsidR="00DC588B" w:rsidRPr="002A7749" w:rsidRDefault="00DC588B" w:rsidP="009A5EC2">
      <w:pPr>
        <w:ind w:left="992" w:hanging="992"/>
        <w:rPr>
          <w:szCs w:val="22"/>
        </w:rPr>
      </w:pPr>
      <w:r w:rsidRPr="002A7749">
        <w:rPr>
          <w:szCs w:val="22"/>
        </w:rPr>
        <w:t>4.4.2</w:t>
      </w:r>
      <w:r w:rsidRPr="002A7749">
        <w:rPr>
          <w:szCs w:val="22"/>
        </w:rPr>
        <w:tab/>
        <w:t>In respect of each Settlement Period if the Net Imbalance Volume is not equal to zero, and is a positive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rPr>
          <w:szCs w:val="22"/>
        </w:rPr>
        <w:t xml:space="preserve">+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c</w:t>
      </w:r>
      <w:r w:rsidRPr="00A279FC">
        <w:rPr>
          <w:szCs w:val="22"/>
        </w:rPr>
        <w:t xml:space="preserve"> </w:t>
      </w:r>
      <w:r w:rsidRPr="002A7749">
        <w:rPr>
          <w:szCs w:val="22"/>
        </w:rPr>
        <w:t>QSDC</w:t>
      </w:r>
      <w:r w:rsidRPr="002A7749">
        <w:rPr>
          <w:szCs w:val="22"/>
          <w:vertAlign w:val="subscript"/>
        </w:rPr>
        <w:t>cj</w:t>
      </w:r>
      <w:r w:rsidRPr="002A7749">
        <w:rPr>
          <w:szCs w:val="22"/>
        </w:rPr>
        <w:t xml:space="preserve"> + </w:t>
      </w:r>
      <w:r w:rsidRPr="002A7749">
        <w:rPr>
          <w:szCs w:val="22"/>
        </w:rPr>
        <w:sym w:font="Symbol" w:char="F053"/>
      </w:r>
      <w:r w:rsidRPr="002A7749">
        <w:rPr>
          <w:szCs w:val="22"/>
          <w:vertAlign w:val="subscript"/>
        </w:rPr>
        <w:t>c</w:t>
      </w:r>
      <w:r w:rsidRPr="0004632F">
        <w:rPr>
          <w:szCs w:val="22"/>
        </w:rPr>
        <w:t xml:space="preserve"> </w:t>
      </w:r>
      <w:r w:rsidRPr="002A7749">
        <w:rPr>
          <w:szCs w:val="22"/>
        </w:rPr>
        <w:t>QBDC</w:t>
      </w:r>
      <w:r w:rsidRPr="002A7749">
        <w:rPr>
          <w:szCs w:val="22"/>
          <w:vertAlign w:val="subscript"/>
        </w:rPr>
        <w:t>cj</w:t>
      </w:r>
      <w:r w:rsidRPr="002A7749">
        <w:rPr>
          <w:szCs w:val="22"/>
        </w:rPr>
        <w:t xml:space="preserve">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bCs/>
          <w:szCs w:val="22"/>
        </w:rPr>
        <w:t>VGB</w:t>
      </w:r>
      <w:r w:rsidRPr="002A7749">
        <w:rPr>
          <w:bCs/>
          <w:szCs w:val="22"/>
          <w:vertAlign w:val="subscript"/>
        </w:rPr>
        <w:t>j</w:t>
      </w:r>
      <w:r w:rsidRPr="002A7749">
        <w:rPr>
          <w:bCs/>
          <w:szCs w:val="22"/>
          <w:vertAlign w:val="superscript"/>
        </w:rPr>
        <w:t xml:space="preserve">J </w:t>
      </w:r>
      <w:r w:rsidRPr="002A7749">
        <w:rPr>
          <w:szCs w:val="22"/>
        </w:rPr>
        <w:t xml:space="preserve"> + RRAUSB</w:t>
      </w:r>
      <w:r w:rsidRPr="002A7749">
        <w:rPr>
          <w:szCs w:val="22"/>
          <w:vertAlign w:val="subscript"/>
        </w:rPr>
        <w:t>j</w:t>
      </w:r>
      <w:r w:rsidRPr="002A7749">
        <w:rPr>
          <w:szCs w:val="22"/>
        </w:rPr>
        <w:t>} is not equal to zero:</w:t>
      </w:r>
    </w:p>
    <w:p w14:paraId="48DE40DB" w14:textId="77777777" w:rsidR="00DC588B" w:rsidRPr="002A7749" w:rsidRDefault="00DC588B" w:rsidP="009A5EC2">
      <w:pPr>
        <w:ind w:left="1984" w:hanging="992"/>
        <w:rPr>
          <w:szCs w:val="22"/>
        </w:rPr>
      </w:pPr>
      <w:r w:rsidRPr="002A7749">
        <w:rPr>
          <w:szCs w:val="22"/>
        </w:rPr>
        <w:t>(a)</w:t>
      </w:r>
      <w:r w:rsidRPr="002A7749">
        <w:rPr>
          <w:szCs w:val="22"/>
        </w:rPr>
        <w:tab/>
        <w:t>the System Buy Price will be determined as follows:</w:t>
      </w:r>
    </w:p>
    <w:p w14:paraId="116AF5F7" w14:textId="77777777" w:rsidR="00DC588B" w:rsidRPr="002A7749" w:rsidRDefault="00DC588B" w:rsidP="009A5EC2">
      <w:pPr>
        <w:ind w:left="1985"/>
        <w:rPr>
          <w:szCs w:val="22"/>
        </w:rPr>
      </w:pPr>
      <w:r w:rsidRPr="002A7749">
        <w:rPr>
          <w:szCs w:val="22"/>
        </w:rPr>
        <w:t>SBP</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PO</w:t>
      </w:r>
      <w:r w:rsidRPr="002A7749">
        <w:rPr>
          <w:szCs w:val="22"/>
          <w:vertAlign w:val="superscript"/>
        </w:rPr>
        <w:t>n</w:t>
      </w:r>
      <w:r w:rsidRPr="002A7749">
        <w:rPr>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 BSAP</w:t>
      </w:r>
      <w:r w:rsidRPr="002A7749">
        <w:rPr>
          <w:kern w:val="2"/>
          <w:szCs w:val="22"/>
          <w:vertAlign w:val="superscript"/>
        </w:rPr>
        <w:t>m</w:t>
      </w:r>
      <w:r w:rsidRPr="002A7749">
        <w:rPr>
          <w:kern w:val="2"/>
          <w:szCs w:val="22"/>
          <w:vertAlign w:val="subscript"/>
        </w:rPr>
        <w:t>j</w:t>
      </w:r>
      <w:r w:rsidRPr="002A7749">
        <w:rPr>
          <w:kern w:val="2"/>
          <w:szCs w:val="22"/>
        </w:rPr>
        <w:t xml:space="preserve">} +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STAP</w:t>
      </w:r>
      <w:r w:rsidRPr="002A7749">
        <w:rPr>
          <w:szCs w:val="22"/>
          <w:vertAlign w:val="superscript"/>
        </w:rPr>
        <w:t>t</w:t>
      </w:r>
      <w:r w:rsidRPr="002A7749">
        <w:rPr>
          <w:szCs w:val="22"/>
          <w:vertAlign w:val="subscript"/>
        </w:rPr>
        <w:t>j</w:t>
      </w:r>
      <w:r w:rsidRPr="002A7749">
        <w:rPr>
          <w:szCs w:val="22"/>
        </w:rPr>
        <w:t>} + {{QSDC</w:t>
      </w:r>
      <w:r w:rsidRPr="002A7749">
        <w:rPr>
          <w:szCs w:val="22"/>
          <w:vertAlign w:val="subscript"/>
        </w:rPr>
        <w:t>j</w:t>
      </w:r>
      <w:r w:rsidRPr="002A7749">
        <w:rPr>
          <w:szCs w:val="22"/>
        </w:rPr>
        <w:t xml:space="preserve"> + QBDC</w:t>
      </w:r>
      <w:r w:rsidRPr="002A7749">
        <w:rPr>
          <w:szCs w:val="22"/>
          <w:vertAlign w:val="subscript"/>
        </w:rPr>
        <w:t>j</w:t>
      </w:r>
      <w:r w:rsidRPr="002A7749">
        <w:rPr>
          <w:szCs w:val="22"/>
        </w:rPr>
        <w:t xml:space="preserve">} * VoLL}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perscript"/>
        </w:rPr>
        <w:t xml:space="preserve">J </w:t>
      </w:r>
      <w:r w:rsidRPr="002A7749">
        <w:rPr>
          <w:bCs/>
          <w:szCs w:val="22"/>
        </w:rPr>
        <w:t xml:space="preserve">* </w:t>
      </w:r>
      <w:r w:rsidRPr="002A7749">
        <w:rPr>
          <w:szCs w:val="22"/>
        </w:rPr>
        <w:t>QHRRAP</w:t>
      </w:r>
      <w:r w:rsidRPr="002A7749">
        <w:rPr>
          <w:szCs w:val="22"/>
          <w:vertAlign w:val="superscript"/>
        </w:rPr>
        <w:t>J</w:t>
      </w:r>
      <w:r w:rsidRPr="002A7749">
        <w:rPr>
          <w:szCs w:val="22"/>
        </w:rPr>
        <w:t>} + {RRAUSB</w:t>
      </w:r>
      <w:r w:rsidRPr="002A7749">
        <w:rPr>
          <w:szCs w:val="22"/>
          <w:vertAlign w:val="subscript"/>
        </w:rPr>
        <w:t xml:space="preserve">j </w:t>
      </w:r>
      <w:r w:rsidRPr="002A7749">
        <w:rPr>
          <w:szCs w:val="22"/>
        </w:rPr>
        <w:t>* 0}</w:t>
      </w:r>
      <w:r>
        <w:rPr>
          <w:szCs w:val="22"/>
        </w:rPr>
        <w:t>}</w:t>
      </w:r>
    </w:p>
    <w:p w14:paraId="4F6AC77E" w14:textId="77777777" w:rsidR="00DC588B" w:rsidRDefault="00DC588B" w:rsidP="009A5EC2">
      <w:pPr>
        <w:ind w:left="1985"/>
        <w:rPr>
          <w:szCs w:val="22"/>
        </w:rPr>
      </w:pPr>
      <w:r w:rsidRPr="002A7749">
        <w:rPr>
          <w:szCs w:val="22"/>
        </w:rPr>
        <w:t>/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rPr>
          <w:szCs w:val="22"/>
        </w:rPr>
        <w:t xml:space="preserve">+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c</w:t>
      </w:r>
      <w:r w:rsidRPr="00C02515">
        <w:rPr>
          <w:szCs w:val="22"/>
        </w:rPr>
        <w:t xml:space="preserve"> </w:t>
      </w:r>
      <w:r w:rsidRPr="002A7749">
        <w:rPr>
          <w:szCs w:val="22"/>
        </w:rPr>
        <w:t>QSDC</w:t>
      </w:r>
      <w:r w:rsidRPr="002A7749">
        <w:rPr>
          <w:szCs w:val="22"/>
          <w:vertAlign w:val="subscript"/>
        </w:rPr>
        <w:t>cj</w:t>
      </w:r>
      <w:r w:rsidRPr="002A7749">
        <w:rPr>
          <w:szCs w:val="22"/>
        </w:rPr>
        <w:t xml:space="preserve"> + </w:t>
      </w:r>
      <w:r w:rsidRPr="002A7749">
        <w:rPr>
          <w:szCs w:val="22"/>
        </w:rPr>
        <w:sym w:font="Symbol" w:char="F053"/>
      </w:r>
      <w:r w:rsidRPr="002A7749">
        <w:rPr>
          <w:szCs w:val="22"/>
          <w:vertAlign w:val="subscript"/>
        </w:rPr>
        <w:t>c</w:t>
      </w:r>
      <w:r w:rsidRPr="00846EE8">
        <w:rPr>
          <w:szCs w:val="22"/>
        </w:rPr>
        <w:t xml:space="preserve"> </w:t>
      </w:r>
      <w:r w:rsidRPr="002A7749">
        <w:rPr>
          <w:szCs w:val="22"/>
        </w:rPr>
        <w:t>QBDC</w:t>
      </w:r>
      <w:r w:rsidRPr="002A7749">
        <w:rPr>
          <w:szCs w:val="22"/>
          <w:vertAlign w:val="subscript"/>
        </w:rPr>
        <w:t>cj</w:t>
      </w:r>
      <w:r w:rsidRPr="002A7749">
        <w:rPr>
          <w:szCs w:val="22"/>
        </w:rPr>
        <w:t xml:space="preserve"> </w:t>
      </w:r>
      <w:r w:rsidR="00216F57">
        <w:rPr>
          <w:szCs w:val="22"/>
        </w:rPr>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bCs/>
          <w:szCs w:val="22"/>
        </w:rPr>
        <w:t>VGB</w:t>
      </w:r>
      <w:r w:rsidRPr="002A7749">
        <w:rPr>
          <w:bCs/>
          <w:szCs w:val="22"/>
          <w:vertAlign w:val="subscript"/>
        </w:rPr>
        <w:t>j</w:t>
      </w:r>
      <w:r w:rsidRPr="002A7749">
        <w:rPr>
          <w:bCs/>
          <w:szCs w:val="22"/>
          <w:vertAlign w:val="superscript"/>
        </w:rPr>
        <w:t xml:space="preserve">J </w:t>
      </w:r>
      <w:r w:rsidRPr="002A7749">
        <w:rPr>
          <w:szCs w:val="22"/>
        </w:rPr>
        <w:t xml:space="preserve"> + RRAUSB</w:t>
      </w:r>
      <w:r w:rsidRPr="002A7749">
        <w:rPr>
          <w:szCs w:val="22"/>
          <w:vertAlign w:val="subscript"/>
        </w:rPr>
        <w:t>j</w:t>
      </w:r>
      <w:r w:rsidRPr="002A7749">
        <w:rPr>
          <w:szCs w:val="22"/>
        </w:rPr>
        <w:t>}</w:t>
      </w:r>
    </w:p>
    <w:p w14:paraId="4E74008B" w14:textId="77777777" w:rsidR="00BF151C" w:rsidRPr="002A7749" w:rsidRDefault="00BF151C" w:rsidP="009A5EC2">
      <w:pPr>
        <w:ind w:left="1985"/>
        <w:rPr>
          <w:szCs w:val="22"/>
        </w:rPr>
      </w:pPr>
      <w:r>
        <w:rPr>
          <w:szCs w:val="22"/>
        </w:rPr>
        <w:t xml:space="preserve">+ </w:t>
      </w:r>
      <w:r w:rsidRPr="009359A1">
        <w:rPr>
          <w:szCs w:val="22"/>
        </w:rPr>
        <w:t>{BPA</w:t>
      </w:r>
      <w:r w:rsidRPr="009359A1">
        <w:rPr>
          <w:szCs w:val="22"/>
          <w:vertAlign w:val="subscript"/>
        </w:rPr>
        <w:t>j</w:t>
      </w:r>
      <w:r w:rsidRPr="009359A1">
        <w:rPr>
          <w:szCs w:val="22"/>
        </w:rPr>
        <w:t>}</w:t>
      </w:r>
    </w:p>
    <w:p w14:paraId="5345B12E" w14:textId="77777777" w:rsidR="00DC588B" w:rsidRPr="002A7749" w:rsidRDefault="00DC588B" w:rsidP="009A5EC2">
      <w:pPr>
        <w:ind w:left="1985"/>
        <w:rPr>
          <w:szCs w:val="22"/>
        </w:rPr>
      </w:pPr>
      <w:r w:rsidRPr="002A7749">
        <w:rPr>
          <w:szCs w:val="22"/>
        </w:rPr>
        <w:t xml:space="preserve">where </w:t>
      </w:r>
      <w:r w:rsidRPr="002A7749">
        <w:rPr>
          <w:szCs w:val="22"/>
        </w:rPr>
        <w:sym w:font="Symbol" w:char="F053"/>
      </w:r>
      <w:r w:rsidRPr="002A7749">
        <w:rPr>
          <w:szCs w:val="22"/>
          <w:vertAlign w:val="subscript"/>
        </w:rPr>
        <w:t>i</w:t>
      </w:r>
      <w:r w:rsidRPr="002A7749">
        <w:rPr>
          <w:szCs w:val="22"/>
        </w:rPr>
        <w:t xml:space="preserve"> represents the sum over all BM Units, </w:t>
      </w:r>
      <w:r w:rsidRPr="002A7749">
        <w:rPr>
          <w:szCs w:val="22"/>
        </w:rPr>
        <w:sym w:font="Symbol" w:char="F053"/>
      </w:r>
      <w:r w:rsidRPr="002A7749">
        <w:rPr>
          <w:szCs w:val="22"/>
          <w:vertAlign w:val="superscript"/>
        </w:rPr>
        <w:t>n</w:t>
      </w:r>
      <w:r w:rsidRPr="002A7749">
        <w:rPr>
          <w:szCs w:val="22"/>
        </w:rPr>
        <w:t xml:space="preserve"> represents the sum over </w:t>
      </w:r>
      <w:r w:rsidRPr="002A7749">
        <w:rPr>
          <w:kern w:val="2"/>
          <w:szCs w:val="22"/>
        </w:rPr>
        <w:t xml:space="preserve">all accepted Offers in the Final Ranked Set of System Buy Actions, </w:t>
      </w:r>
      <w:r w:rsidRPr="002A7749">
        <w:rPr>
          <w:kern w:val="2"/>
          <w:szCs w:val="22"/>
        </w:rPr>
        <w:sym w:font="Symbol" w:char="F053"/>
      </w:r>
      <w:r w:rsidRPr="002A7749">
        <w:rPr>
          <w:kern w:val="2"/>
          <w:szCs w:val="22"/>
          <w:vertAlign w:val="superscript"/>
        </w:rPr>
        <w:t>k</w:t>
      </w:r>
      <w:r w:rsidRPr="002A7749">
        <w:rPr>
          <w:kern w:val="2"/>
          <w:szCs w:val="22"/>
        </w:rPr>
        <w:t xml:space="preserve"> represents the sum over all Acceptances within the Settlement Period, </w:t>
      </w:r>
      <w:r w:rsidRPr="002A7749">
        <w:rPr>
          <w:kern w:val="2"/>
          <w:szCs w:val="22"/>
        </w:rPr>
        <w:sym w:font="Symbol" w:char="F053"/>
      </w:r>
      <w:r w:rsidRPr="002A7749">
        <w:rPr>
          <w:kern w:val="2"/>
          <w:szCs w:val="22"/>
          <w:vertAlign w:val="superscript"/>
        </w:rPr>
        <w:t>m</w:t>
      </w:r>
      <w:r w:rsidRPr="002A7749">
        <w:rPr>
          <w:kern w:val="2"/>
          <w:szCs w:val="22"/>
        </w:rPr>
        <w:t xml:space="preserve"> represents the sum over all Balancing Services Adjustment Buy Actions in the Final Ranked Set of System Buy Actions, </w:t>
      </w:r>
      <w:r w:rsidRPr="002A7749">
        <w:rPr>
          <w:szCs w:val="22"/>
        </w:rPr>
        <w:sym w:font="Symbol" w:char="F053"/>
      </w:r>
      <w:r w:rsidRPr="002A7749">
        <w:rPr>
          <w:szCs w:val="22"/>
          <w:vertAlign w:val="superscript"/>
        </w:rPr>
        <w:t>t</w:t>
      </w:r>
      <w:r w:rsidRPr="002A7749">
        <w:rPr>
          <w:szCs w:val="22"/>
        </w:rPr>
        <w:t xml:space="preserve"> represents the sum over all STOR Actions in the Final Ranked Set of System Buy Actions, and </w:t>
      </w:r>
      <w:r w:rsidRPr="002A7749">
        <w:rPr>
          <w:szCs w:val="22"/>
        </w:rPr>
        <w:sym w:font="Symbol" w:char="F053"/>
      </w:r>
      <w:r w:rsidRPr="002A7749">
        <w:rPr>
          <w:szCs w:val="22"/>
          <w:vertAlign w:val="subscript"/>
        </w:rPr>
        <w:t>c</w:t>
      </w:r>
      <w:r w:rsidRPr="002A7749">
        <w:rPr>
          <w:szCs w:val="22"/>
        </w:rPr>
        <w:t xml:space="preserve"> represents the sum over all Demand Control Instructions in the Final Ranked Set of System Buy Actions; and </w:t>
      </w:r>
      <w:r w:rsidRPr="002A7749">
        <w:rPr>
          <w:rFonts w:asciiTheme="majorHAnsi" w:hAnsiTheme="majorHAnsi" w:cstheme="majorHAnsi"/>
          <w:szCs w:val="22"/>
        </w:rPr>
        <w:sym w:font="Symbol" w:char="F053"/>
      </w:r>
      <w:r w:rsidRPr="002A7749">
        <w:rPr>
          <w:rFonts w:asciiTheme="majorHAnsi" w:hAnsiTheme="majorHAnsi" w:cstheme="majorHAnsi"/>
          <w:szCs w:val="22"/>
          <w:vertAlign w:val="superscript"/>
        </w:rPr>
        <w:t>J</w:t>
      </w:r>
      <w:r w:rsidRPr="002A7749">
        <w:rPr>
          <w:szCs w:val="22"/>
        </w:rPr>
        <w:t xml:space="preserve"> represents the sum overall Quarter Hour Volume GB Need Met in the Final Ranked Set of System Buy Actions; and</w:t>
      </w:r>
    </w:p>
    <w:p w14:paraId="33AB2600" w14:textId="77777777" w:rsidR="00DC588B" w:rsidRPr="00565B64" w:rsidRDefault="00DC588B" w:rsidP="009A5EC2">
      <w:pPr>
        <w:ind w:left="1984" w:hanging="992"/>
        <w:rPr>
          <w:szCs w:val="22"/>
        </w:rPr>
      </w:pPr>
      <w:r w:rsidRPr="002A7749">
        <w:t>(b)</w:t>
      </w:r>
      <w:r w:rsidRPr="002A7749">
        <w:tab/>
        <w:t>the System Sell Price shall be equal to the System Buy Price as determined in 4.4.2(a).</w:t>
      </w:r>
    </w:p>
    <w:p w14:paraId="47DDA43E" w14:textId="77777777" w:rsidR="00FE0D19" w:rsidRPr="002A7749" w:rsidRDefault="0015505E" w:rsidP="009A5EC2">
      <w:pPr>
        <w:ind w:left="992" w:hanging="992"/>
        <w:rPr>
          <w:szCs w:val="22"/>
        </w:rPr>
      </w:pPr>
      <w:r w:rsidRPr="002A7749">
        <w:t>4.4.3</w:t>
      </w:r>
      <w:r w:rsidRPr="002A7749">
        <w:tab/>
      </w:r>
      <w:r w:rsidRPr="002A7749">
        <w:rPr>
          <w:szCs w:val="22"/>
        </w:rPr>
        <w:t>In respect of each Settlement Period if the Net Imbalance Volume is not equal to zero, and is a negative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QAB</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szCs w:val="22"/>
        </w:rPr>
        <w:t xml:space="preserve"> }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 is not equal to zero:</w:t>
      </w:r>
    </w:p>
    <w:p w14:paraId="1CF2BAFD" w14:textId="77777777" w:rsidR="00FE0D19" w:rsidRPr="002A7749" w:rsidRDefault="0015505E" w:rsidP="009A5EC2">
      <w:pPr>
        <w:ind w:left="1985" w:hanging="992"/>
      </w:pPr>
      <w:r w:rsidRPr="002A7749">
        <w:t>(a)</w:t>
      </w:r>
      <w:r w:rsidRPr="002A7749">
        <w:tab/>
        <w:t>the System Sell Price will be determined as follows:</w:t>
      </w:r>
    </w:p>
    <w:p w14:paraId="26FC34EF" w14:textId="77777777" w:rsidR="00FE0D19" w:rsidRPr="002A7749" w:rsidRDefault="0015505E" w:rsidP="009A5EC2">
      <w:pPr>
        <w:ind w:left="1985"/>
        <w:rPr>
          <w:szCs w:val="22"/>
        </w:rPr>
      </w:pPr>
      <w:r w:rsidRPr="002A7749">
        <w:t>SSP</w:t>
      </w:r>
      <w:r w:rsidRPr="002A7749">
        <w:rPr>
          <w:vertAlign w:val="subscript"/>
        </w:rPr>
        <w:t>j</w:t>
      </w:r>
      <w:r w:rsidRPr="002A7749">
        <w:t xml:space="preserve"> = {</w:t>
      </w:r>
      <w:r w:rsidRPr="002A7749">
        <w:sym w:font="Symbol" w:char="F053"/>
      </w:r>
      <w:r w:rsidRPr="002A7749">
        <w:rPr>
          <w:vertAlign w:val="subscript"/>
        </w:rPr>
        <w:t>i</w:t>
      </w:r>
      <w:r w:rsidRPr="002A7749">
        <w:sym w:font="Symbol" w:char="F053"/>
      </w:r>
      <w:r w:rsidRPr="002A7749">
        <w:rPr>
          <w:vertAlign w:val="superscript"/>
        </w:rPr>
        <w:t>n</w:t>
      </w:r>
      <w:r w:rsidRPr="002A7749">
        <w:rPr>
          <w:kern w:val="2"/>
          <w:szCs w:val="22"/>
        </w:rPr>
        <w:sym w:font="Symbol" w:char="F053"/>
      </w:r>
      <w:r w:rsidRPr="002A7749">
        <w:rPr>
          <w:kern w:val="2"/>
          <w:szCs w:val="22"/>
          <w:vertAlign w:val="superscript"/>
        </w:rPr>
        <w:t>k</w:t>
      </w:r>
      <w:r w:rsidRPr="002A7749">
        <w:t xml:space="preserve"> {</w:t>
      </w:r>
      <w:r w:rsidRPr="002A7749">
        <w:rPr>
          <w:kern w:val="2"/>
          <w:szCs w:val="22"/>
        </w:rPr>
        <w:t>QAB</w:t>
      </w:r>
      <w:r w:rsidRPr="002A7749">
        <w:rPr>
          <w:kern w:val="2"/>
          <w:szCs w:val="22"/>
          <w:vertAlign w:val="superscript"/>
        </w:rPr>
        <w:t>kn</w:t>
      </w:r>
      <w:r w:rsidRPr="002A7749">
        <w:rPr>
          <w:kern w:val="2"/>
          <w:szCs w:val="22"/>
          <w:vertAlign w:val="subscript"/>
        </w:rPr>
        <w:t>ij</w:t>
      </w:r>
      <w:r w:rsidRPr="002A7749">
        <w:t xml:space="preserve"> * PB</w:t>
      </w:r>
      <w:r w:rsidRPr="002A7749">
        <w:rPr>
          <w:vertAlign w:val="superscript"/>
        </w:rPr>
        <w:t>n</w:t>
      </w:r>
      <w:r w:rsidRPr="002A7749">
        <w:rPr>
          <w:vertAlign w:val="subscript"/>
        </w:rPr>
        <w:t>ij</w:t>
      </w:r>
      <w:r w:rsidRPr="002A7749">
        <w:t xml:space="preserve"> * TLM</w:t>
      </w:r>
      <w:r w:rsidRPr="002A7749">
        <w:rPr>
          <w:vertAlign w:val="subscript"/>
        </w:rPr>
        <w:t>ij</w:t>
      </w:r>
      <w:r w:rsidRPr="002A7749">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kern w:val="2"/>
          <w:szCs w:val="22"/>
        </w:rPr>
        <w:t xml:space="preserve"> * BSAP</w:t>
      </w:r>
      <w:r w:rsidRPr="002A7749">
        <w:rPr>
          <w:kern w:val="2"/>
          <w:szCs w:val="22"/>
          <w:vertAlign w:val="superscript"/>
        </w:rPr>
        <w:t>m</w:t>
      </w:r>
      <w:r w:rsidRPr="002A7749">
        <w:rPr>
          <w:kern w:val="2"/>
          <w:szCs w:val="22"/>
          <w:vertAlign w:val="subscript"/>
        </w:rPr>
        <w:t>j</w:t>
      </w:r>
      <w:r w:rsidRPr="002A7749">
        <w:rPr>
          <w:kern w:val="2"/>
          <w:szCs w:val="22"/>
        </w:rPr>
        <w:t>}</w:t>
      </w:r>
      <w:r w:rsidRPr="002A7749">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perscript"/>
        </w:rPr>
        <w:t xml:space="preserve">J </w:t>
      </w:r>
      <w:r w:rsidRPr="002A7749">
        <w:rPr>
          <w:bCs/>
          <w:szCs w:val="22"/>
        </w:rPr>
        <w:t xml:space="preserve">* </w:t>
      </w:r>
      <w:r w:rsidRPr="002A7749">
        <w:rPr>
          <w:szCs w:val="22"/>
        </w:rPr>
        <w:t>QHRRAP</w:t>
      </w:r>
      <w:r w:rsidRPr="002A7749">
        <w:rPr>
          <w:szCs w:val="22"/>
          <w:vertAlign w:val="superscript"/>
        </w:rPr>
        <w:t>J</w:t>
      </w:r>
      <w:r w:rsidRPr="002A7749">
        <w:rPr>
          <w:szCs w:val="22"/>
        </w:rPr>
        <w:t>} + {RRAUSS</w:t>
      </w:r>
      <w:r w:rsidRPr="002A7749">
        <w:rPr>
          <w:szCs w:val="22"/>
          <w:vertAlign w:val="subscript"/>
        </w:rPr>
        <w:t xml:space="preserve">j </w:t>
      </w:r>
      <w:r w:rsidRPr="002A7749">
        <w:rPr>
          <w:szCs w:val="22"/>
        </w:rPr>
        <w:t>* 0}}</w:t>
      </w:r>
    </w:p>
    <w:p w14:paraId="34877111" w14:textId="77777777" w:rsidR="00FE0D19" w:rsidRPr="002A7749" w:rsidRDefault="0015505E" w:rsidP="009A5EC2">
      <w:pPr>
        <w:ind w:left="1985"/>
      </w:pPr>
      <w:r w:rsidRPr="002A7749">
        <w:t xml:space="preserve"> / {</w:t>
      </w:r>
      <w:r w:rsidRPr="002A7749">
        <w:sym w:font="Symbol" w:char="F053"/>
      </w:r>
      <w:r w:rsidRPr="002A7749">
        <w:rPr>
          <w:vertAlign w:val="subscript"/>
        </w:rPr>
        <w:t>i</w:t>
      </w:r>
      <w:r w:rsidRPr="002A7749">
        <w:sym w:font="Symbol" w:char="F053"/>
      </w:r>
      <w:r w:rsidRPr="002A7749">
        <w:rPr>
          <w:vertAlign w:val="superscript"/>
        </w:rPr>
        <w:t>n</w:t>
      </w:r>
      <w:r w:rsidRPr="002A7749">
        <w:t xml:space="preserve"> </w:t>
      </w:r>
      <w:r w:rsidRPr="002A7749">
        <w:rPr>
          <w:kern w:val="2"/>
          <w:szCs w:val="22"/>
        </w:rPr>
        <w:sym w:font="Symbol" w:char="F053"/>
      </w:r>
      <w:r w:rsidRPr="002A7749">
        <w:rPr>
          <w:kern w:val="2"/>
          <w:szCs w:val="22"/>
          <w:vertAlign w:val="superscript"/>
        </w:rPr>
        <w:t>k</w:t>
      </w:r>
      <w:r w:rsidRPr="002A7749">
        <w:rPr>
          <w:kern w:val="2"/>
          <w:szCs w:val="22"/>
        </w:rPr>
        <w:t xml:space="preserve"> {QAB</w:t>
      </w:r>
      <w:r w:rsidRPr="002A7749">
        <w:rPr>
          <w:kern w:val="2"/>
          <w:szCs w:val="22"/>
          <w:vertAlign w:val="superscript"/>
        </w:rPr>
        <w:t>kn</w:t>
      </w:r>
      <w:r w:rsidRPr="002A7749">
        <w:rPr>
          <w:kern w:val="2"/>
          <w:szCs w:val="22"/>
          <w:vertAlign w:val="subscript"/>
        </w:rPr>
        <w:t>ij</w:t>
      </w:r>
      <w:r w:rsidRPr="002A7749">
        <w:t xml:space="preserve"> * TLM</w:t>
      </w:r>
      <w:r w:rsidRPr="002A7749">
        <w:rPr>
          <w:vertAlign w:val="subscript"/>
        </w:rPr>
        <w:t>ij</w:t>
      </w:r>
      <w:r w:rsidRPr="002A7749">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t xml:space="preserve"> + {SPA</w:t>
      </w:r>
      <w:r w:rsidRPr="002A7749">
        <w:rPr>
          <w:vertAlign w:val="subscript"/>
        </w:rPr>
        <w:t>j</w:t>
      </w:r>
      <w:r w:rsidRPr="002A7749">
        <w:t xml:space="preserve">}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w:t>
      </w:r>
    </w:p>
    <w:p w14:paraId="4B097483" w14:textId="77777777" w:rsidR="00FE0D19" w:rsidRPr="002A7749" w:rsidRDefault="0015505E" w:rsidP="009A5EC2">
      <w:pPr>
        <w:ind w:left="1985"/>
      </w:pPr>
      <w:r w:rsidRPr="002A7749">
        <w:t xml:space="preserve">where </w:t>
      </w:r>
      <w:r w:rsidRPr="002A7749">
        <w:sym w:font="Symbol" w:char="F053"/>
      </w:r>
      <w:r w:rsidRPr="002A7749">
        <w:rPr>
          <w:vertAlign w:val="subscript"/>
        </w:rPr>
        <w:t>i</w:t>
      </w:r>
      <w:r w:rsidRPr="002A7749">
        <w:t xml:space="preserve"> represents the sum over all BM Units</w:t>
      </w:r>
      <w:r w:rsidRPr="002A7749">
        <w:rPr>
          <w:kern w:val="2"/>
          <w:szCs w:val="22"/>
        </w:rPr>
        <w:t>,</w:t>
      </w:r>
      <w:r w:rsidRPr="002A7749">
        <w:t xml:space="preserve"> </w:t>
      </w:r>
      <w:r w:rsidRPr="002A7749">
        <w:sym w:font="Symbol" w:char="F053"/>
      </w:r>
      <w:r w:rsidRPr="002A7749">
        <w:rPr>
          <w:vertAlign w:val="superscript"/>
        </w:rPr>
        <w:t>n</w:t>
      </w:r>
      <w:r w:rsidRPr="002A7749">
        <w:t xml:space="preserve"> represents the sum over </w:t>
      </w:r>
      <w:r w:rsidRPr="002A7749">
        <w:rPr>
          <w:kern w:val="2"/>
          <w:szCs w:val="22"/>
        </w:rPr>
        <w:t xml:space="preserve">all accepted Bids in the Final Ranked Set of System Sell Actions, </w:t>
      </w:r>
      <w:r w:rsidRPr="002A7749">
        <w:rPr>
          <w:kern w:val="2"/>
          <w:szCs w:val="22"/>
        </w:rPr>
        <w:sym w:font="Symbol" w:char="F053"/>
      </w:r>
      <w:r w:rsidRPr="002A7749">
        <w:rPr>
          <w:kern w:val="2"/>
          <w:szCs w:val="22"/>
          <w:vertAlign w:val="superscript"/>
        </w:rPr>
        <w:t>k</w:t>
      </w:r>
      <w:r w:rsidRPr="002A7749">
        <w:rPr>
          <w:kern w:val="2"/>
          <w:szCs w:val="22"/>
        </w:rPr>
        <w:t xml:space="preserve"> represents the sum over all Acceptances within the Settlement Period, and </w:t>
      </w:r>
      <w:r w:rsidRPr="002A7749">
        <w:rPr>
          <w:kern w:val="2"/>
          <w:szCs w:val="22"/>
        </w:rPr>
        <w:sym w:font="Symbol" w:char="F053"/>
      </w:r>
      <w:r w:rsidRPr="002A7749">
        <w:rPr>
          <w:kern w:val="2"/>
          <w:szCs w:val="22"/>
          <w:vertAlign w:val="superscript"/>
        </w:rPr>
        <w:t>m</w:t>
      </w:r>
      <w:r w:rsidRPr="002A7749">
        <w:rPr>
          <w:kern w:val="2"/>
          <w:szCs w:val="22"/>
        </w:rPr>
        <w:t xml:space="preserve"> represents the sum </w:t>
      </w:r>
      <w:r w:rsidRPr="002A7749">
        <w:rPr>
          <w:kern w:val="2"/>
          <w:szCs w:val="22"/>
        </w:rPr>
        <w:lastRenderedPageBreak/>
        <w:t>over all Balancing Services Adjustment Sell Actions in the Final Ranked Set of System Sell Actions</w:t>
      </w:r>
      <w:r w:rsidRPr="002A7749">
        <w:t xml:space="preserve">; and </w:t>
      </w:r>
      <w:r w:rsidRPr="002A7749">
        <w:rPr>
          <w:rFonts w:asciiTheme="minorHAnsi" w:hAnsiTheme="minorHAnsi" w:cstheme="minorHAnsi"/>
          <w:szCs w:val="22"/>
        </w:rPr>
        <w:sym w:font="Symbol" w:char="F053"/>
      </w:r>
      <w:r w:rsidRPr="002A7749">
        <w:rPr>
          <w:rFonts w:asciiTheme="minorHAnsi" w:hAnsiTheme="minorHAnsi" w:cstheme="minorHAnsi"/>
          <w:szCs w:val="22"/>
          <w:vertAlign w:val="superscript"/>
        </w:rPr>
        <w:t>J</w:t>
      </w:r>
      <w:r w:rsidRPr="002A7749">
        <w:t xml:space="preserve"> represents the sum overall Quarter Hour Volume GB Need Met in the Final Ranked Set of System Buy Actions; and</w:t>
      </w:r>
    </w:p>
    <w:p w14:paraId="44C7AF8A" w14:textId="77777777" w:rsidR="00FE0D19" w:rsidRPr="002A7749" w:rsidRDefault="0015505E" w:rsidP="009A5EC2">
      <w:pPr>
        <w:ind w:left="1985" w:hanging="993"/>
      </w:pPr>
      <w:r w:rsidRPr="002A7749">
        <w:t>(b)</w:t>
      </w:r>
      <w:r w:rsidRPr="002A7749">
        <w:tab/>
        <w:t>the System Buy Price shall be equal to the System Sell Price as determined in 4.4.3(a).</w:t>
      </w:r>
    </w:p>
    <w:p w14:paraId="3BA614D4" w14:textId="77777777" w:rsidR="00FE0D19" w:rsidRPr="002A7749" w:rsidRDefault="0015505E" w:rsidP="009A5EC2">
      <w:pPr>
        <w:ind w:left="992" w:hanging="992"/>
        <w:rPr>
          <w:rFonts w:eastAsia="Times"/>
          <w:szCs w:val="22"/>
        </w:rPr>
      </w:pPr>
      <w:r w:rsidRPr="002A7749">
        <w:rPr>
          <w:rFonts w:eastAsia="Times"/>
          <w:szCs w:val="22"/>
        </w:rPr>
        <w:t>4.4.3A</w:t>
      </w:r>
      <w:r w:rsidRPr="002A7749">
        <w:rPr>
          <w:rFonts w:eastAsia="Times"/>
          <w:szCs w:val="22"/>
        </w:rPr>
        <w:tab/>
        <w:t>In respect of each Settlement Period, if the Net Imbalance Volume is equal to zero, or if the Net Imbalance Volume is not equal to zero and is a positive number and {</w:t>
      </w:r>
      <w:r w:rsidRPr="002A7749">
        <w:rPr>
          <w:rFonts w:eastAsia="Times"/>
          <w:szCs w:val="22"/>
        </w:rPr>
        <w:sym w:font="Symbol" w:char="F053"/>
      </w:r>
      <w:r w:rsidRPr="002A7749">
        <w:rPr>
          <w:rFonts w:eastAsia="Times"/>
          <w:szCs w:val="22"/>
          <w:vertAlign w:val="subscript"/>
        </w:rPr>
        <w:t>i</w:t>
      </w:r>
      <w:r w:rsidRPr="002A7749">
        <w:rPr>
          <w:rFonts w:eastAsia="Times"/>
          <w:szCs w:val="22"/>
        </w:rPr>
        <w:sym w:font="Symbol" w:char="F053"/>
      </w:r>
      <w:r w:rsidRPr="002A7749">
        <w:rPr>
          <w:rFonts w:eastAsia="Times"/>
          <w:szCs w:val="22"/>
          <w:vertAlign w:val="superscript"/>
        </w:rPr>
        <w:t>n</w:t>
      </w:r>
      <w:r w:rsidRPr="002A7749">
        <w:rPr>
          <w:rFonts w:eastAsia="Times"/>
          <w:kern w:val="2"/>
          <w:szCs w:val="22"/>
        </w:rPr>
        <w:sym w:font="Symbol" w:char="F053"/>
      </w:r>
      <w:r w:rsidRPr="002A7749">
        <w:rPr>
          <w:rFonts w:eastAsia="Times"/>
          <w:kern w:val="2"/>
          <w:szCs w:val="22"/>
          <w:vertAlign w:val="superscript"/>
        </w:rPr>
        <w:t>k</w:t>
      </w:r>
      <w:r w:rsidRPr="002A7749">
        <w:rPr>
          <w:rFonts w:eastAsia="Times"/>
          <w:szCs w:val="22"/>
        </w:rPr>
        <w:t xml:space="preserve"> {</w:t>
      </w:r>
      <w:r w:rsidRPr="002A7749">
        <w:rPr>
          <w:rFonts w:eastAsia="Times"/>
          <w:kern w:val="2"/>
          <w:szCs w:val="22"/>
        </w:rPr>
        <w:t>QAO</w:t>
      </w:r>
      <w:r w:rsidRPr="002A7749">
        <w:rPr>
          <w:rFonts w:eastAsia="Times"/>
          <w:kern w:val="2"/>
          <w:szCs w:val="22"/>
          <w:vertAlign w:val="superscript"/>
        </w:rPr>
        <w:t>kn</w:t>
      </w:r>
      <w:r w:rsidRPr="002A7749">
        <w:rPr>
          <w:rFonts w:eastAsia="Times"/>
          <w:kern w:val="2"/>
          <w:szCs w:val="22"/>
          <w:vertAlign w:val="subscript"/>
        </w:rPr>
        <w:t>ij</w:t>
      </w:r>
      <w:r w:rsidRPr="002A7749">
        <w:rPr>
          <w:rFonts w:eastAsia="Times"/>
          <w:szCs w:val="22"/>
        </w:rPr>
        <w:t xml:space="preserve"> * TLM</w:t>
      </w:r>
      <w:r w:rsidRPr="002A7749">
        <w:rPr>
          <w:rFonts w:eastAsia="Times"/>
          <w:szCs w:val="22"/>
          <w:vertAlign w:val="subscript"/>
        </w:rPr>
        <w:t>ij</w:t>
      </w:r>
      <w:r w:rsidRPr="002A7749">
        <w:rPr>
          <w:rFonts w:eastAsia="Times"/>
          <w:szCs w:val="22"/>
        </w:rPr>
        <w:t xml:space="preserve">} + </w:t>
      </w:r>
      <w:r w:rsidRPr="002A7749">
        <w:rPr>
          <w:rFonts w:eastAsia="Times"/>
          <w:kern w:val="2"/>
          <w:szCs w:val="22"/>
        </w:rPr>
        <w:sym w:font="Symbol" w:char="F053"/>
      </w:r>
      <w:r w:rsidRPr="002A7749">
        <w:rPr>
          <w:rFonts w:eastAsia="Times"/>
          <w:kern w:val="2"/>
          <w:szCs w:val="22"/>
          <w:vertAlign w:val="superscript"/>
        </w:rPr>
        <w:t>m</w:t>
      </w:r>
      <w:r w:rsidRPr="002A7749">
        <w:rPr>
          <w:rFonts w:eastAsia="Times"/>
          <w:kern w:val="2"/>
          <w:szCs w:val="22"/>
        </w:rPr>
        <w:t xml:space="preserve"> QBSAB</w:t>
      </w:r>
      <w:r w:rsidRPr="002A7749">
        <w:rPr>
          <w:rFonts w:eastAsia="Times"/>
          <w:kern w:val="2"/>
          <w:szCs w:val="22"/>
          <w:vertAlign w:val="superscript"/>
        </w:rPr>
        <w:t>m</w:t>
      </w:r>
      <w:r w:rsidRPr="002A7749">
        <w:rPr>
          <w:rFonts w:eastAsia="Times"/>
          <w:kern w:val="2"/>
          <w:szCs w:val="22"/>
          <w:vertAlign w:val="subscript"/>
        </w:rPr>
        <w:t>j</w:t>
      </w:r>
      <w:r w:rsidRPr="002A7749">
        <w:rPr>
          <w:rFonts w:eastAsia="Times"/>
          <w:kern w:val="2"/>
          <w:szCs w:val="22"/>
        </w:rPr>
        <w:t xml:space="preserve"> </w:t>
      </w:r>
      <w:r w:rsidRPr="002A7749">
        <w:rPr>
          <w:rFonts w:eastAsia="Times"/>
          <w:szCs w:val="22"/>
        </w:rPr>
        <w:t xml:space="preserve">+ </w:t>
      </w:r>
      <w:r w:rsidRPr="002A7749">
        <w:rPr>
          <w:rFonts w:eastAsia="Times"/>
          <w:szCs w:val="22"/>
        </w:rPr>
        <w:sym w:font="Symbol" w:char="F053"/>
      </w:r>
      <w:r w:rsidRPr="002A7749">
        <w:rPr>
          <w:rFonts w:eastAsia="Times"/>
          <w:szCs w:val="22"/>
          <w:vertAlign w:val="superscript"/>
        </w:rPr>
        <w:t>t</w:t>
      </w:r>
      <w:r w:rsidRPr="002A7749">
        <w:rPr>
          <w:rFonts w:eastAsia="Times"/>
          <w:szCs w:val="22"/>
        </w:rPr>
        <w:t xml:space="preserve"> QSIV</w:t>
      </w:r>
      <w:r w:rsidRPr="002A7749">
        <w:rPr>
          <w:rFonts w:eastAsia="Times"/>
          <w:szCs w:val="22"/>
          <w:vertAlign w:val="superscript"/>
        </w:rPr>
        <w:t>t</w:t>
      </w:r>
      <w:r w:rsidRPr="002A7749">
        <w:rPr>
          <w:rFonts w:eastAsia="Times"/>
          <w:szCs w:val="22"/>
          <w:vertAlign w:val="subscript"/>
        </w:rPr>
        <w:t>j</w:t>
      </w:r>
      <w:r w:rsidRPr="002A7749">
        <w:rPr>
          <w:rFonts w:eastAsia="Times"/>
          <w:szCs w:val="22"/>
        </w:rPr>
        <w:t xml:space="preserve"> + </w:t>
      </w:r>
      <w:r w:rsidRPr="002A7749">
        <w:rPr>
          <w:rFonts w:eastAsia="Times"/>
          <w:szCs w:val="22"/>
        </w:rPr>
        <w:sym w:font="Symbol" w:char="F053"/>
      </w:r>
      <w:r w:rsidRPr="002A7749">
        <w:rPr>
          <w:rFonts w:eastAsia="Times"/>
          <w:szCs w:val="22"/>
          <w:vertAlign w:val="subscript"/>
        </w:rPr>
        <w:t>c</w:t>
      </w:r>
      <w:r w:rsidRPr="002A7749">
        <w:rPr>
          <w:rFonts w:eastAsia="Times"/>
          <w:szCs w:val="22"/>
        </w:rPr>
        <w:t xml:space="preserve"> QSDC</w:t>
      </w:r>
      <w:r w:rsidRPr="002A7749">
        <w:rPr>
          <w:rFonts w:eastAsia="Times"/>
          <w:szCs w:val="22"/>
          <w:vertAlign w:val="subscript"/>
        </w:rPr>
        <w:t>cj</w:t>
      </w:r>
      <w:r w:rsidRPr="002A7749">
        <w:rPr>
          <w:rFonts w:eastAsia="Times"/>
          <w:szCs w:val="22"/>
        </w:rPr>
        <w:t xml:space="preserve"> + </w:t>
      </w:r>
      <w:r w:rsidRPr="002A7749">
        <w:rPr>
          <w:rFonts w:eastAsia="Times"/>
          <w:szCs w:val="22"/>
        </w:rPr>
        <w:sym w:font="Symbol" w:char="F053"/>
      </w:r>
      <w:r w:rsidRPr="002A7749">
        <w:rPr>
          <w:rFonts w:eastAsia="Times"/>
          <w:szCs w:val="22"/>
          <w:vertAlign w:val="subscript"/>
        </w:rPr>
        <w:t>c</w:t>
      </w:r>
      <w:r w:rsidRPr="002A7749">
        <w:rPr>
          <w:rFonts w:eastAsia="Times"/>
          <w:szCs w:val="22"/>
        </w:rPr>
        <w:t xml:space="preserve"> QBDC</w:t>
      </w:r>
      <w:r w:rsidRPr="002A7749">
        <w:rPr>
          <w:rFonts w:eastAsia="Times"/>
          <w:szCs w:val="22"/>
          <w:vertAlign w:val="subscript"/>
        </w:rPr>
        <w:t>cj</w:t>
      </w:r>
      <w:r w:rsidRPr="002A7749">
        <w:rPr>
          <w:rFonts w:eastAsia="Times"/>
          <w:szCs w:val="22"/>
        </w:rPr>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bCs/>
          <w:szCs w:val="22"/>
          <w:vertAlign w:val="superscript"/>
        </w:rPr>
        <w:t xml:space="preserve"> </w:t>
      </w:r>
      <w:r w:rsidRPr="002A7749">
        <w:rPr>
          <w:szCs w:val="22"/>
        </w:rPr>
        <w:t xml:space="preserve"> + {RRAUSB</w:t>
      </w:r>
      <w:r w:rsidRPr="002A7749">
        <w:rPr>
          <w:szCs w:val="22"/>
          <w:vertAlign w:val="subscript"/>
        </w:rPr>
        <w:t>j</w:t>
      </w:r>
      <w:r w:rsidRPr="002A7749">
        <w:rPr>
          <w:szCs w:val="22"/>
        </w:rPr>
        <w:t xml:space="preserve">} </w:t>
      </w:r>
      <w:r w:rsidRPr="002A7749">
        <w:rPr>
          <w:rFonts w:eastAsia="Times"/>
          <w:szCs w:val="22"/>
        </w:rPr>
        <w:t xml:space="preserve"> is equal to zero, or if the Net Imbalance Volume is not equal to zero and is a negative number and {</w:t>
      </w:r>
      <w:r w:rsidRPr="002A7749">
        <w:rPr>
          <w:rFonts w:eastAsia="Times"/>
          <w:szCs w:val="22"/>
        </w:rPr>
        <w:sym w:font="Symbol" w:char="F053"/>
      </w:r>
      <w:r w:rsidRPr="002A7749">
        <w:rPr>
          <w:rFonts w:eastAsia="Times"/>
          <w:szCs w:val="22"/>
          <w:vertAlign w:val="subscript"/>
        </w:rPr>
        <w:t>i</w:t>
      </w:r>
      <w:r w:rsidRPr="002A7749">
        <w:rPr>
          <w:rFonts w:eastAsia="Times"/>
          <w:szCs w:val="22"/>
        </w:rPr>
        <w:sym w:font="Symbol" w:char="F053"/>
      </w:r>
      <w:r w:rsidRPr="002A7749">
        <w:rPr>
          <w:rFonts w:eastAsia="Times"/>
          <w:szCs w:val="22"/>
          <w:vertAlign w:val="superscript"/>
        </w:rPr>
        <w:t>n</w:t>
      </w:r>
      <w:r w:rsidRPr="002A7749">
        <w:rPr>
          <w:rFonts w:eastAsia="Times"/>
          <w:kern w:val="2"/>
          <w:szCs w:val="22"/>
        </w:rPr>
        <w:sym w:font="Symbol" w:char="F053"/>
      </w:r>
      <w:r w:rsidRPr="002A7749">
        <w:rPr>
          <w:rFonts w:eastAsia="Times"/>
          <w:kern w:val="2"/>
          <w:szCs w:val="22"/>
          <w:vertAlign w:val="superscript"/>
        </w:rPr>
        <w:t>k</w:t>
      </w:r>
      <w:r w:rsidRPr="002A7749">
        <w:rPr>
          <w:rFonts w:eastAsia="Times"/>
          <w:szCs w:val="22"/>
        </w:rPr>
        <w:t xml:space="preserve"> {</w:t>
      </w:r>
      <w:r w:rsidRPr="002A7749">
        <w:rPr>
          <w:rFonts w:eastAsia="Times"/>
          <w:kern w:val="2"/>
          <w:szCs w:val="22"/>
        </w:rPr>
        <w:t>QAB</w:t>
      </w:r>
      <w:r w:rsidRPr="002A7749">
        <w:rPr>
          <w:rFonts w:eastAsia="Times"/>
          <w:kern w:val="2"/>
          <w:szCs w:val="22"/>
          <w:vertAlign w:val="superscript"/>
        </w:rPr>
        <w:t>kn</w:t>
      </w:r>
      <w:r w:rsidRPr="002A7749">
        <w:rPr>
          <w:rFonts w:eastAsia="Times"/>
          <w:kern w:val="2"/>
          <w:szCs w:val="22"/>
          <w:vertAlign w:val="subscript"/>
        </w:rPr>
        <w:t>ij</w:t>
      </w:r>
      <w:r w:rsidRPr="002A7749">
        <w:rPr>
          <w:rFonts w:eastAsia="Times"/>
          <w:szCs w:val="22"/>
        </w:rPr>
        <w:t xml:space="preserve"> * TLM</w:t>
      </w:r>
      <w:r w:rsidRPr="002A7749">
        <w:rPr>
          <w:rFonts w:eastAsia="Times"/>
          <w:szCs w:val="22"/>
          <w:vertAlign w:val="subscript"/>
        </w:rPr>
        <w:t>ij</w:t>
      </w:r>
      <w:r w:rsidRPr="002A7749">
        <w:rPr>
          <w:rFonts w:eastAsia="Times"/>
          <w:szCs w:val="22"/>
        </w:rPr>
        <w:t xml:space="preserve">} + </w:t>
      </w:r>
      <w:r w:rsidRPr="002A7749">
        <w:rPr>
          <w:rFonts w:eastAsia="Times"/>
          <w:kern w:val="2"/>
          <w:szCs w:val="22"/>
        </w:rPr>
        <w:sym w:font="Symbol" w:char="F053"/>
      </w:r>
      <w:r w:rsidRPr="002A7749">
        <w:rPr>
          <w:rFonts w:eastAsia="Times"/>
          <w:kern w:val="2"/>
          <w:szCs w:val="22"/>
          <w:vertAlign w:val="superscript"/>
        </w:rPr>
        <w:t>m</w:t>
      </w:r>
      <w:r w:rsidRPr="002A7749">
        <w:rPr>
          <w:rFonts w:eastAsia="Times"/>
          <w:kern w:val="2"/>
          <w:szCs w:val="22"/>
        </w:rPr>
        <w:t xml:space="preserve"> QBSAS</w:t>
      </w:r>
      <w:r w:rsidRPr="002A7749">
        <w:rPr>
          <w:rFonts w:eastAsia="Times"/>
          <w:kern w:val="2"/>
          <w:szCs w:val="22"/>
          <w:vertAlign w:val="superscript"/>
        </w:rPr>
        <w:t>m</w:t>
      </w:r>
      <w:r w:rsidRPr="002A7749">
        <w:rPr>
          <w:rFonts w:eastAsia="Times"/>
          <w:kern w:val="2"/>
          <w:szCs w:val="22"/>
          <w:vertAlign w:val="subscript"/>
        </w:rPr>
        <w:t>j</w:t>
      </w:r>
      <w:r w:rsidRPr="002A7749">
        <w:rPr>
          <w:rFonts w:eastAsia="Times"/>
          <w:szCs w:val="22"/>
        </w:rPr>
        <w:t xml:space="preserve">} </w:t>
      </w:r>
      <w:r w:rsidRPr="002A7749">
        <w:rPr>
          <w:rFonts w:asciiTheme="majorHAnsi" w:hAnsiTheme="majorHAnsi" w:cstheme="majorHAnsi"/>
          <w:szCs w:val="22"/>
        </w:rPr>
        <w:t xml:space="preserve">+ </w:t>
      </w:r>
      <w:r w:rsidRPr="002A7749">
        <w:rPr>
          <w:rFonts w:asciiTheme="majorHAnsi" w:hAnsiTheme="majorHAnsi" w:cstheme="majorHAnsi"/>
          <w:kern w:val="2"/>
          <w:szCs w:val="22"/>
        </w:rPr>
        <w:sym w:font="Symbol" w:char="F053"/>
      </w:r>
      <w:r w:rsidRPr="002A7749">
        <w:rPr>
          <w:rFonts w:asciiTheme="majorHAnsi" w:hAnsiTheme="majorHAnsi" w:cstheme="majorHAnsi"/>
          <w:kern w:val="2"/>
          <w:szCs w:val="22"/>
          <w:vertAlign w:val="superscript"/>
        </w:rPr>
        <w:t>J</w:t>
      </w:r>
      <w:r w:rsidRPr="002A7749">
        <w:rPr>
          <w:rFonts w:asciiTheme="majorHAnsi" w:hAnsiTheme="majorHAnsi" w:cstheme="majorHAnsi"/>
          <w:kern w:val="2"/>
          <w:szCs w:val="22"/>
        </w:rPr>
        <w:t xml:space="preserve"> </w:t>
      </w:r>
      <w:r w:rsidRPr="002A7749">
        <w:rPr>
          <w:rFonts w:asciiTheme="majorHAnsi" w:hAnsiTheme="majorHAnsi" w:cstheme="majorHAnsi"/>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w:t>
      </w:r>
      <w:r w:rsidRPr="002A7749">
        <w:rPr>
          <w:rFonts w:eastAsia="Times"/>
          <w:szCs w:val="22"/>
        </w:rPr>
        <w:t xml:space="preserve"> is equal to zero, then:</w:t>
      </w:r>
    </w:p>
    <w:p w14:paraId="6D79DEBB" w14:textId="784423B6" w:rsidR="00FE0D19" w:rsidRPr="002A7749" w:rsidRDefault="0015505E" w:rsidP="009A5EC2">
      <w:pPr>
        <w:ind w:left="1985" w:hanging="992"/>
        <w:rPr>
          <w:rFonts w:eastAsia="Times"/>
          <w:kern w:val="2"/>
          <w:szCs w:val="22"/>
        </w:rPr>
      </w:pPr>
      <w:r w:rsidRPr="002A7749">
        <w:rPr>
          <w:rFonts w:eastAsia="Times"/>
          <w:szCs w:val="22"/>
        </w:rPr>
        <w:t>(a)</w:t>
      </w:r>
      <w:r w:rsidRPr="002A7749">
        <w:rPr>
          <w:rFonts w:eastAsia="Times"/>
          <w:szCs w:val="22"/>
        </w:rPr>
        <w:tab/>
        <w:t xml:space="preserve">the System Buy Price will (subject to </w:t>
      </w:r>
      <w:hyperlink r:id="rId119" w:anchor="section-t-4-4.4-4.4.4" w:history="1">
        <w:r w:rsidR="00CD0963">
          <w:rPr>
            <w:rStyle w:val="Hyperlink"/>
            <w:rFonts w:eastAsia="Times"/>
            <w:szCs w:val="22"/>
          </w:rPr>
          <w:t>paragraph 4.4.4</w:t>
        </w:r>
      </w:hyperlink>
      <w:r w:rsidRPr="002A7749">
        <w:rPr>
          <w:rFonts w:eastAsia="Times"/>
          <w:szCs w:val="22"/>
        </w:rPr>
        <w:t xml:space="preserve">) be equal to the Market </w:t>
      </w:r>
      <w:r w:rsidRPr="002A7749">
        <w:rPr>
          <w:rFonts w:eastAsia="Times"/>
          <w:kern w:val="2"/>
          <w:szCs w:val="22"/>
        </w:rPr>
        <w:t>Price (MP</w:t>
      </w:r>
      <w:r w:rsidRPr="002A7749">
        <w:rPr>
          <w:rFonts w:eastAsia="Times"/>
          <w:kern w:val="2"/>
          <w:szCs w:val="22"/>
          <w:vertAlign w:val="subscript"/>
        </w:rPr>
        <w:t>j</w:t>
      </w:r>
      <w:r w:rsidRPr="002A7749">
        <w:rPr>
          <w:rFonts w:eastAsia="Times"/>
          <w:kern w:val="2"/>
          <w:szCs w:val="22"/>
        </w:rPr>
        <w:t>); and</w:t>
      </w:r>
    </w:p>
    <w:p w14:paraId="7762A457" w14:textId="0314BD5F" w:rsidR="00FE0D19" w:rsidRPr="002A7749" w:rsidRDefault="0015505E" w:rsidP="009A5EC2">
      <w:pPr>
        <w:ind w:left="1985" w:hanging="993"/>
        <w:rPr>
          <w:szCs w:val="22"/>
        </w:rPr>
      </w:pPr>
      <w:r w:rsidRPr="002A7749">
        <w:rPr>
          <w:kern w:val="2"/>
          <w:szCs w:val="22"/>
        </w:rPr>
        <w:t>(b)</w:t>
      </w:r>
      <w:r w:rsidRPr="002A7749">
        <w:rPr>
          <w:kern w:val="2"/>
          <w:szCs w:val="22"/>
        </w:rPr>
        <w:tab/>
      </w:r>
      <w:r w:rsidRPr="002A7749">
        <w:rPr>
          <w:szCs w:val="22"/>
        </w:rPr>
        <w:t xml:space="preserve">the System Sell Price shall be equal to the System Buy Price as determined in </w:t>
      </w:r>
      <w:hyperlink r:id="rId120" w:anchor="section-t-4-4.4-4.4.3A" w:history="1">
        <w:r w:rsidRPr="000056FD">
          <w:rPr>
            <w:rStyle w:val="Hyperlink"/>
            <w:szCs w:val="22"/>
          </w:rPr>
          <w:t>4.4.3A(a)</w:t>
        </w:r>
      </w:hyperlink>
      <w:r w:rsidRPr="002A7749">
        <w:rPr>
          <w:szCs w:val="22"/>
        </w:rPr>
        <w:t>.</w:t>
      </w:r>
    </w:p>
    <w:p w14:paraId="1E4799EA" w14:textId="336A8EE3" w:rsidR="00FE0D19" w:rsidRPr="002A7749" w:rsidRDefault="0015505E" w:rsidP="009A5EC2">
      <w:pPr>
        <w:ind w:left="992" w:hanging="992"/>
      </w:pPr>
      <w:r w:rsidRPr="002A7749">
        <w:t>4.4.4</w:t>
      </w:r>
      <w:r w:rsidRPr="002A7749">
        <w:tab/>
        <w:t xml:space="preserve">Without prejudice to </w:t>
      </w:r>
      <w:hyperlink r:id="rId121" w:anchor="section-t-1-1.6-1.6.4" w:history="1">
        <w:r w:rsidR="00CD0963">
          <w:rPr>
            <w:rStyle w:val="Hyperlink"/>
          </w:rPr>
          <w:t>paragraphs 1.6.4(b)</w:t>
        </w:r>
      </w:hyperlink>
      <w:r w:rsidRPr="002A7749">
        <w:t xml:space="preserve"> and </w:t>
      </w:r>
      <w:hyperlink r:id="rId122" w:anchor="section-t-1-1.6-1.6.6" w:history="1">
        <w:r w:rsidRPr="000056FD">
          <w:rPr>
            <w:rStyle w:val="Hyperlink"/>
          </w:rPr>
          <w:t>1.6.6(b)</w:t>
        </w:r>
      </w:hyperlink>
      <w:r w:rsidRPr="002A7749">
        <w:t>, if for whatever reason (including the submission or deemed submission of zero values or the absence of Market Index Data) in respect of a Settlement Period:</w:t>
      </w:r>
    </w:p>
    <w:p w14:paraId="3BE866AC" w14:textId="77777777" w:rsidR="00FE0D19" w:rsidRPr="002A7749" w:rsidRDefault="0015505E" w:rsidP="009A5EC2">
      <w:pPr>
        <w:ind w:left="993"/>
      </w:pPr>
      <w:r w:rsidRPr="002A7749">
        <w:sym w:font="Symbol" w:char="F053"/>
      </w:r>
      <w:r w:rsidRPr="002A7749">
        <w:rPr>
          <w:vertAlign w:val="subscript"/>
        </w:rPr>
        <w:t xml:space="preserve">s </w:t>
      </w:r>
      <w:r w:rsidRPr="002A7749">
        <w:t xml:space="preserve"> QXP</w:t>
      </w:r>
      <w:r w:rsidRPr="002A7749">
        <w:rPr>
          <w:vertAlign w:val="subscript"/>
        </w:rPr>
        <w:t>sj</w:t>
      </w:r>
      <w:r w:rsidRPr="002A7749">
        <w:t xml:space="preserve"> = 0</w:t>
      </w:r>
    </w:p>
    <w:p w14:paraId="5DB7A4F5" w14:textId="77777777" w:rsidR="00FE0D19" w:rsidRPr="002A7749" w:rsidRDefault="0015505E" w:rsidP="009A5EC2">
      <w:pPr>
        <w:ind w:left="993"/>
      </w:pPr>
      <w:r w:rsidRPr="002A7749">
        <w:t xml:space="preserve">where </w:t>
      </w:r>
      <w:r w:rsidRPr="002A7749">
        <w:sym w:font="Symbol" w:char="F053"/>
      </w:r>
      <w:r w:rsidRPr="002A7749">
        <w:rPr>
          <w:vertAlign w:val="subscript"/>
        </w:rPr>
        <w:t>s</w:t>
      </w:r>
      <w:r w:rsidRPr="002A7749">
        <w:t xml:space="preserve"> represents the sum over all Market Index Data Providers,</w:t>
      </w:r>
    </w:p>
    <w:p w14:paraId="694027FD" w14:textId="77777777" w:rsidR="00FE0D19" w:rsidRPr="002A7749" w:rsidRDefault="0015505E" w:rsidP="009A5EC2">
      <w:pPr>
        <w:ind w:left="993"/>
        <w:rPr>
          <w:szCs w:val="22"/>
        </w:rPr>
      </w:pPr>
      <w:r w:rsidRPr="002A7749">
        <w:rPr>
          <w:szCs w:val="22"/>
        </w:rPr>
        <w:t>then, if the Net Imbalance Volume is equal to zero, or if the Net Imbalance Volume is not equal to zero and is a positive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QAO</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QBSAB</w:t>
      </w:r>
      <w:r w:rsidRPr="002A7749">
        <w:rPr>
          <w:kern w:val="2"/>
          <w:szCs w:val="22"/>
          <w:vertAlign w:val="superscript"/>
        </w:rPr>
        <w:t>m</w:t>
      </w:r>
      <w:r w:rsidRPr="002A7749">
        <w:rPr>
          <w:kern w:val="2"/>
          <w:szCs w:val="22"/>
          <w:vertAlign w:val="subscript"/>
        </w:rPr>
        <w:t>j</w:t>
      </w:r>
      <w:r w:rsidRPr="002A7749">
        <w:rPr>
          <w:kern w:val="2"/>
          <w:szCs w:val="22"/>
        </w:rPr>
        <w:t xml:space="preserve"> </w:t>
      </w:r>
      <w:r w:rsidRPr="002A7749">
        <w:rPr>
          <w:szCs w:val="22"/>
        </w:rPr>
        <w:t xml:space="preserve">+ </w:t>
      </w:r>
      <w:r w:rsidRPr="002A7749">
        <w:rPr>
          <w:szCs w:val="22"/>
        </w:rPr>
        <w:sym w:font="Symbol" w:char="F053"/>
      </w:r>
      <w:r w:rsidRPr="002A7749">
        <w:rPr>
          <w:szCs w:val="22"/>
          <w:vertAlign w:val="superscript"/>
        </w:rPr>
        <w:t>t</w:t>
      </w:r>
      <w:r w:rsidRPr="002A7749">
        <w:rPr>
          <w:szCs w:val="22"/>
        </w:rPr>
        <w:t xml:space="preserve"> QSIV</w:t>
      </w:r>
      <w:r w:rsidRPr="002A7749">
        <w:rPr>
          <w:szCs w:val="22"/>
          <w:vertAlign w:val="superscript"/>
        </w:rPr>
        <w:t>t</w:t>
      </w:r>
      <w:r w:rsidRPr="002A7749">
        <w:rPr>
          <w:szCs w:val="22"/>
          <w:vertAlign w:val="subscript"/>
        </w:rPr>
        <w:t>j</w:t>
      </w:r>
      <w:r w:rsidRPr="002A7749">
        <w:rPr>
          <w:szCs w:val="22"/>
        </w:rPr>
        <w:t xml:space="preserve"> + </w:t>
      </w:r>
      <w:r w:rsidRPr="002A7749">
        <w:rPr>
          <w:szCs w:val="22"/>
        </w:rPr>
        <w:sym w:font="Symbol" w:char="F053"/>
      </w:r>
      <w:r w:rsidRPr="002A7749">
        <w:rPr>
          <w:szCs w:val="22"/>
          <w:vertAlign w:val="subscript"/>
        </w:rPr>
        <w:t>c</w:t>
      </w:r>
      <w:r w:rsidRPr="002A7749">
        <w:rPr>
          <w:szCs w:val="22"/>
        </w:rPr>
        <w:t xml:space="preserve"> QSDC</w:t>
      </w:r>
      <w:r w:rsidRPr="002A7749">
        <w:rPr>
          <w:szCs w:val="22"/>
          <w:vertAlign w:val="subscript"/>
        </w:rPr>
        <w:t>cj</w:t>
      </w:r>
      <w:r w:rsidRPr="002A7749">
        <w:rPr>
          <w:szCs w:val="22"/>
        </w:rPr>
        <w:t xml:space="preserve"> + </w:t>
      </w:r>
      <w:r w:rsidRPr="002A7749">
        <w:rPr>
          <w:szCs w:val="22"/>
        </w:rPr>
        <w:sym w:font="Symbol" w:char="F053"/>
      </w:r>
      <w:r w:rsidRPr="002A7749">
        <w:rPr>
          <w:szCs w:val="22"/>
          <w:vertAlign w:val="subscript"/>
        </w:rPr>
        <w:t>c</w:t>
      </w:r>
      <w:r w:rsidRPr="002A7749">
        <w:rPr>
          <w:szCs w:val="22"/>
        </w:rPr>
        <w:t xml:space="preserve"> QBDC</w:t>
      </w:r>
      <w:r w:rsidRPr="002A7749">
        <w:rPr>
          <w:szCs w:val="22"/>
          <w:vertAlign w:val="subscript"/>
        </w:rPr>
        <w:t>cj</w:t>
      </w:r>
      <w:r w:rsidRPr="002A7749">
        <w:rPr>
          <w:szCs w:val="22"/>
        </w:rPr>
        <w:t xml:space="preserve">} +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bCs/>
          <w:szCs w:val="22"/>
          <w:vertAlign w:val="superscript"/>
        </w:rPr>
        <w:t xml:space="preserve"> </w:t>
      </w:r>
      <w:r w:rsidRPr="002A7749">
        <w:rPr>
          <w:szCs w:val="22"/>
        </w:rPr>
        <w:t xml:space="preserve"> + {RRAUSB</w:t>
      </w:r>
      <w:r w:rsidRPr="002A7749">
        <w:rPr>
          <w:szCs w:val="22"/>
          <w:vertAlign w:val="subscript"/>
        </w:rPr>
        <w:t>j</w:t>
      </w:r>
      <w:r w:rsidRPr="002A7749">
        <w:rPr>
          <w:szCs w:val="22"/>
        </w:rPr>
        <w:t>} } is equal to zero, or if the Net Imbalance Volume is not equal to zero and is a negative number and {</w:t>
      </w:r>
      <w:r w:rsidRPr="002A7749">
        <w:rPr>
          <w:szCs w:val="22"/>
        </w:rPr>
        <w:sym w:font="Symbol" w:char="F053"/>
      </w:r>
      <w:r w:rsidRPr="002A7749">
        <w:rPr>
          <w:szCs w:val="22"/>
          <w:vertAlign w:val="subscript"/>
        </w:rPr>
        <w:t>i</w:t>
      </w:r>
      <w:r w:rsidRPr="002A7749">
        <w:rPr>
          <w:szCs w:val="22"/>
        </w:rPr>
        <w:sym w:font="Symbol" w:char="F053"/>
      </w:r>
      <w:r w:rsidRPr="002A7749">
        <w:rPr>
          <w:szCs w:val="22"/>
          <w:vertAlign w:val="superscript"/>
        </w:rPr>
        <w:t>n</w:t>
      </w:r>
      <w:r w:rsidRPr="002A7749">
        <w:rPr>
          <w:kern w:val="2"/>
          <w:szCs w:val="22"/>
        </w:rPr>
        <w:sym w:font="Symbol" w:char="F053"/>
      </w:r>
      <w:r w:rsidRPr="002A7749">
        <w:rPr>
          <w:kern w:val="2"/>
          <w:szCs w:val="22"/>
          <w:vertAlign w:val="superscript"/>
        </w:rPr>
        <w:t>k</w:t>
      </w:r>
      <w:r w:rsidRPr="002A7749">
        <w:rPr>
          <w:szCs w:val="22"/>
        </w:rPr>
        <w:t xml:space="preserve"> {</w:t>
      </w:r>
      <w:r w:rsidRPr="002A7749">
        <w:rPr>
          <w:kern w:val="2"/>
          <w:szCs w:val="22"/>
        </w:rPr>
        <w:t>QAB</w:t>
      </w:r>
      <w:r w:rsidRPr="002A7749">
        <w:rPr>
          <w:kern w:val="2"/>
          <w:szCs w:val="22"/>
          <w:vertAlign w:val="superscript"/>
        </w:rPr>
        <w:t>kn</w:t>
      </w:r>
      <w:r w:rsidRPr="002A7749">
        <w:rPr>
          <w:kern w:val="2"/>
          <w:szCs w:val="22"/>
          <w:vertAlign w:val="subscript"/>
        </w:rPr>
        <w:t>ij</w:t>
      </w:r>
      <w:r w:rsidRPr="002A7749">
        <w:rPr>
          <w:szCs w:val="22"/>
        </w:rPr>
        <w:t xml:space="preserve"> * TLM</w:t>
      </w:r>
      <w:r w:rsidRPr="002A7749">
        <w:rPr>
          <w:szCs w:val="22"/>
          <w:vertAlign w:val="subscript"/>
        </w:rPr>
        <w:t>ij</w:t>
      </w:r>
      <w:r w:rsidRPr="002A7749">
        <w:rPr>
          <w:szCs w:val="22"/>
        </w:rPr>
        <w:t xml:space="preserve">} + </w:t>
      </w:r>
      <w:r w:rsidRPr="002A7749">
        <w:rPr>
          <w:kern w:val="2"/>
          <w:szCs w:val="22"/>
        </w:rPr>
        <w:sym w:font="Symbol" w:char="F053"/>
      </w:r>
      <w:r w:rsidRPr="002A7749">
        <w:rPr>
          <w:kern w:val="2"/>
          <w:szCs w:val="22"/>
          <w:vertAlign w:val="superscript"/>
        </w:rPr>
        <w:t>m</w:t>
      </w:r>
      <w:r w:rsidRPr="002A7749">
        <w:rPr>
          <w:kern w:val="2"/>
          <w:szCs w:val="22"/>
        </w:rPr>
        <w:t xml:space="preserve"> QBSAS</w:t>
      </w:r>
      <w:r w:rsidRPr="002A7749">
        <w:rPr>
          <w:kern w:val="2"/>
          <w:szCs w:val="22"/>
          <w:vertAlign w:val="superscript"/>
        </w:rPr>
        <w:t>m</w:t>
      </w:r>
      <w:r w:rsidRPr="002A7749">
        <w:rPr>
          <w:kern w:val="2"/>
          <w:szCs w:val="22"/>
          <w:vertAlign w:val="subscript"/>
        </w:rPr>
        <w:t>j</w:t>
      </w:r>
      <w:r w:rsidRPr="002A7749">
        <w:rPr>
          <w:szCs w:val="22"/>
        </w:rPr>
        <w:t xml:space="preserve">} </w:t>
      </w:r>
      <w:r w:rsidRPr="002A7749">
        <w:rPr>
          <w:kern w:val="2"/>
          <w:szCs w:val="22"/>
          <w:vertAlign w:val="subscript"/>
        </w:rPr>
        <w:t xml:space="preserve"> </w:t>
      </w:r>
      <w:r w:rsidRPr="002A7749">
        <w:rPr>
          <w:szCs w:val="22"/>
        </w:rPr>
        <w:t xml:space="preserve">+ </w:t>
      </w:r>
      <w:r w:rsidRPr="002A7749">
        <w:rPr>
          <w:kern w:val="2"/>
          <w:szCs w:val="22"/>
        </w:rPr>
        <w:sym w:font="Symbol" w:char="F053"/>
      </w:r>
      <w:r w:rsidRPr="002A7749">
        <w:rPr>
          <w:kern w:val="2"/>
          <w:szCs w:val="22"/>
          <w:vertAlign w:val="superscript"/>
        </w:rPr>
        <w:t>J</w:t>
      </w:r>
      <w:r w:rsidRPr="002A7749">
        <w:rPr>
          <w:kern w:val="2"/>
          <w:szCs w:val="22"/>
        </w:rPr>
        <w:t xml:space="preserve"> </w:t>
      </w:r>
      <w:r w:rsidRPr="002A7749">
        <w:rPr>
          <w:szCs w:val="22"/>
        </w:rPr>
        <w:t>{</w:t>
      </w:r>
      <w:r w:rsidRPr="002A7749">
        <w:rPr>
          <w:bCs/>
          <w:szCs w:val="22"/>
        </w:rPr>
        <w:t>VGB</w:t>
      </w:r>
      <w:r w:rsidRPr="002A7749">
        <w:rPr>
          <w:bCs/>
          <w:szCs w:val="22"/>
          <w:vertAlign w:val="subscript"/>
        </w:rPr>
        <w:t>j</w:t>
      </w:r>
      <w:r w:rsidRPr="002A7749">
        <w:rPr>
          <w:bCs/>
          <w:szCs w:val="22"/>
          <w:vertAlign w:val="superscript"/>
        </w:rPr>
        <w:t>J</w:t>
      </w:r>
      <w:r w:rsidRPr="002A7749">
        <w:rPr>
          <w:bCs/>
          <w:szCs w:val="22"/>
        </w:rPr>
        <w:t>}</w:t>
      </w:r>
      <w:r w:rsidRPr="002A7749">
        <w:rPr>
          <w:szCs w:val="22"/>
        </w:rPr>
        <w:t xml:space="preserve"> + {RRAUSS</w:t>
      </w:r>
      <w:r w:rsidRPr="002A7749">
        <w:rPr>
          <w:szCs w:val="22"/>
          <w:vertAlign w:val="subscript"/>
        </w:rPr>
        <w:t>j</w:t>
      </w:r>
      <w:r w:rsidRPr="002A7749">
        <w:rPr>
          <w:szCs w:val="22"/>
        </w:rPr>
        <w:t>} is equal to zero, then:</w:t>
      </w:r>
    </w:p>
    <w:p w14:paraId="5D4AFEB5" w14:textId="77777777" w:rsidR="00FE0D19" w:rsidRPr="002A7749" w:rsidRDefault="0015505E" w:rsidP="009A5EC2">
      <w:pPr>
        <w:ind w:left="1985" w:hanging="992"/>
        <w:rPr>
          <w:rFonts w:eastAsia="Times"/>
          <w:kern w:val="2"/>
          <w:szCs w:val="22"/>
        </w:rPr>
      </w:pPr>
      <w:r w:rsidRPr="002A7749">
        <w:rPr>
          <w:rFonts w:eastAsia="Times"/>
          <w:szCs w:val="22"/>
        </w:rPr>
        <w:t>(a)</w:t>
      </w:r>
      <w:r w:rsidRPr="002A7749">
        <w:rPr>
          <w:rFonts w:eastAsia="Times"/>
          <w:szCs w:val="22"/>
        </w:rPr>
        <w:tab/>
        <w:t>the System Buy Price will be equal to zero</w:t>
      </w:r>
      <w:r w:rsidRPr="002A7749">
        <w:rPr>
          <w:rFonts w:eastAsia="Times"/>
          <w:kern w:val="2"/>
          <w:szCs w:val="22"/>
        </w:rPr>
        <w:t>; and</w:t>
      </w:r>
    </w:p>
    <w:p w14:paraId="211A51E1" w14:textId="77777777" w:rsidR="00FE0D19" w:rsidRPr="002A7749" w:rsidRDefault="0015505E" w:rsidP="009A5EC2">
      <w:pPr>
        <w:ind w:left="1984" w:hanging="992"/>
        <w:rPr>
          <w:szCs w:val="22"/>
        </w:rPr>
      </w:pPr>
      <w:r w:rsidRPr="002A7749">
        <w:rPr>
          <w:kern w:val="2"/>
          <w:szCs w:val="22"/>
        </w:rPr>
        <w:t>(b)</w:t>
      </w:r>
      <w:r w:rsidRPr="002A7749">
        <w:rPr>
          <w:kern w:val="2"/>
          <w:szCs w:val="22"/>
        </w:rPr>
        <w:tab/>
      </w:r>
      <w:r w:rsidRPr="002A7749">
        <w:rPr>
          <w:szCs w:val="22"/>
        </w:rPr>
        <w:t>the System Sell Price shall be equal to the System Buy Price as determined in 4.4.4(a).</w:t>
      </w:r>
    </w:p>
    <w:p w14:paraId="09C3DC57" w14:textId="77777777" w:rsidR="00FE0D19" w:rsidRPr="002A7749" w:rsidRDefault="0015505E" w:rsidP="00676085">
      <w:pPr>
        <w:pStyle w:val="Heading3"/>
      </w:pPr>
      <w:bookmarkStart w:id="1038" w:name="_Toc128403928"/>
      <w:bookmarkEnd w:id="1035"/>
      <w:r w:rsidRPr="002A7749">
        <w:t>4.5</w:t>
      </w:r>
      <w:r w:rsidRPr="002A7749">
        <w:tab/>
        <w:t>Determination of Credited Energy Volumes (QCE</w:t>
      </w:r>
      <w:r w:rsidRPr="002A7749">
        <w:rPr>
          <w:vertAlign w:val="subscript"/>
        </w:rPr>
        <w:t>iaj</w:t>
      </w:r>
      <w:r w:rsidRPr="002A7749">
        <w:t>) for each Energy Account</w:t>
      </w:r>
      <w:bookmarkEnd w:id="1038"/>
    </w:p>
    <w:p w14:paraId="39E8A08A" w14:textId="77777777" w:rsidR="00FE0D19" w:rsidRPr="002A7749" w:rsidRDefault="0015505E" w:rsidP="009A5EC2">
      <w:pPr>
        <w:ind w:left="992" w:hanging="992"/>
      </w:pPr>
      <w:bookmarkStart w:id="1039" w:name="_Ref474039834"/>
      <w:r w:rsidRPr="002A7749">
        <w:t>4.5.1</w:t>
      </w:r>
      <w:r w:rsidRPr="002A7749">
        <w:tab/>
        <w:t>In respect of each Settlement Period and each Energy Account, the Credited Energy Volume for each</w:t>
      </w:r>
      <w:r w:rsidR="00AD1F63" w:rsidRPr="00EE5F8F">
        <w:rPr>
          <w:szCs w:val="22"/>
        </w:rPr>
        <w:t xml:space="preserve"> </w:t>
      </w:r>
      <w:r w:rsidR="00AD1F63" w:rsidRPr="00AD1F63">
        <w:t>Primary</w:t>
      </w:r>
      <w:r w:rsidRPr="00AD1F63">
        <w:t xml:space="preserve"> </w:t>
      </w:r>
      <w:r w:rsidRPr="002A7749">
        <w:t>BM Unit to be allocated to the corresponding Energy Account of the Subsidiary Party and of the Lead Party will be determined as follows:</w:t>
      </w:r>
      <w:bookmarkEnd w:id="1039"/>
    </w:p>
    <w:p w14:paraId="2C63AB0C" w14:textId="77777777" w:rsidR="00FE0D19" w:rsidRPr="002A7749" w:rsidRDefault="0015505E" w:rsidP="009A5EC2">
      <w:pPr>
        <w:ind w:left="1984" w:hanging="992"/>
      </w:pPr>
      <w:r w:rsidRPr="002A7749">
        <w:t>(a)</w:t>
      </w:r>
      <w:r w:rsidRPr="002A7749">
        <w:tab/>
        <w:t>in the case of the corresponding Energy Account of each Subsidiary Party:</w:t>
      </w:r>
    </w:p>
    <w:p w14:paraId="06A5A7D5" w14:textId="77777777" w:rsidR="00FE0D19" w:rsidRPr="002A7749" w:rsidRDefault="0015505E" w:rsidP="009A5EC2">
      <w:pPr>
        <w:ind w:left="2552"/>
      </w:pPr>
      <w:r w:rsidRPr="002A7749">
        <w:t>QCE</w:t>
      </w:r>
      <w:r w:rsidRPr="002A7749">
        <w:rPr>
          <w:vertAlign w:val="subscript"/>
        </w:rPr>
        <w:t>iaj</w:t>
      </w:r>
      <w:r w:rsidRPr="002A7749">
        <w:t xml:space="preserve"> = {(QM</w:t>
      </w:r>
      <w:r w:rsidRPr="002A7749">
        <w:rPr>
          <w:vertAlign w:val="subscript"/>
        </w:rPr>
        <w:t>ij</w:t>
      </w:r>
      <w:r w:rsidRPr="002A7749">
        <w:t xml:space="preserve"> – QBS</w:t>
      </w:r>
      <w:r w:rsidRPr="002A7749">
        <w:rPr>
          <w:vertAlign w:val="subscript"/>
        </w:rPr>
        <w:t>ij</w:t>
      </w:r>
      <w:r w:rsidRPr="002A7749">
        <w:t>) * (QMPR</w:t>
      </w:r>
      <w:r w:rsidRPr="002A7749">
        <w:rPr>
          <w:vertAlign w:val="subscript"/>
        </w:rPr>
        <w:t>iaj</w:t>
      </w:r>
      <w:r w:rsidRPr="002A7749">
        <w:t>/100) + QMFR</w:t>
      </w:r>
      <w:r w:rsidRPr="002A7749">
        <w:rPr>
          <w:vertAlign w:val="subscript"/>
        </w:rPr>
        <w:t>iaj</w:t>
      </w:r>
      <w:r w:rsidRPr="002A7749">
        <w:t>} * TLM</w:t>
      </w:r>
      <w:r w:rsidRPr="002A7749">
        <w:rPr>
          <w:vertAlign w:val="subscript"/>
        </w:rPr>
        <w:t>ij</w:t>
      </w:r>
    </w:p>
    <w:p w14:paraId="1C2439E6" w14:textId="77777777" w:rsidR="00FE0D19" w:rsidRPr="00DA1E9F" w:rsidRDefault="00AD1F63" w:rsidP="009A5EC2">
      <w:pPr>
        <w:ind w:left="1985"/>
        <w:rPr>
          <w:szCs w:val="22"/>
        </w:rPr>
      </w:pPr>
      <w:r w:rsidRPr="009A5EC2">
        <w:rPr>
          <w:szCs w:val="22"/>
        </w:rPr>
        <w:t>where "i" in relation to QM</w:t>
      </w:r>
      <w:r w:rsidRPr="009A5EC2">
        <w:rPr>
          <w:szCs w:val="22"/>
          <w:vertAlign w:val="subscript"/>
        </w:rPr>
        <w:t>ij</w:t>
      </w:r>
      <w:r w:rsidRPr="009A5EC2">
        <w:rPr>
          <w:szCs w:val="22"/>
        </w:rPr>
        <w:t xml:space="preserve"> and QBS</w:t>
      </w:r>
      <w:r w:rsidRPr="009A5EC2">
        <w:rPr>
          <w:szCs w:val="22"/>
          <w:vertAlign w:val="subscript"/>
        </w:rPr>
        <w:t>ij</w:t>
      </w:r>
      <w:r w:rsidRPr="009A5EC2">
        <w:rPr>
          <w:szCs w:val="22"/>
        </w:rPr>
        <w:t xml:space="preserve"> represents Primary BM Units only</w:t>
      </w:r>
      <w:r w:rsidRPr="00DA1E9F">
        <w:rPr>
          <w:szCs w:val="22"/>
        </w:rPr>
        <w:t xml:space="preserve"> </w:t>
      </w:r>
      <w:r w:rsidR="0015505E" w:rsidRPr="00DA1E9F">
        <w:rPr>
          <w:szCs w:val="22"/>
        </w:rPr>
        <w:t>and values of QCE</w:t>
      </w:r>
      <w:r w:rsidR="0015505E" w:rsidRPr="00DA1E9F">
        <w:rPr>
          <w:szCs w:val="22"/>
          <w:vertAlign w:val="subscript"/>
        </w:rPr>
        <w:t xml:space="preserve">iaj </w:t>
      </w:r>
      <w:r w:rsidR="0015505E" w:rsidRPr="00DA1E9F">
        <w:rPr>
          <w:szCs w:val="22"/>
        </w:rPr>
        <w:t>are then rounded towards zero to the nearest kWh;</w:t>
      </w:r>
    </w:p>
    <w:p w14:paraId="34CDE3C7" w14:textId="77777777" w:rsidR="00FE0D19" w:rsidRPr="002A7749" w:rsidRDefault="0015505E" w:rsidP="009A5EC2">
      <w:pPr>
        <w:ind w:left="1984" w:hanging="992"/>
      </w:pPr>
      <w:r w:rsidRPr="002A7749">
        <w:t>(b)</w:t>
      </w:r>
      <w:r w:rsidRPr="002A7749">
        <w:tab/>
        <w:t>in the case of the corresponding En</w:t>
      </w:r>
      <w:r w:rsidR="007D1DFB">
        <w:t>ergy Account of the Lead Party:</w:t>
      </w:r>
    </w:p>
    <w:p w14:paraId="59A81E1C" w14:textId="77777777" w:rsidR="00FE0D19" w:rsidRPr="002A7749" w:rsidRDefault="0015505E" w:rsidP="009A5EC2">
      <w:pPr>
        <w:ind w:left="2552"/>
      </w:pPr>
      <w:bookmarkStart w:id="1040" w:name="_Ref473602897"/>
      <w:r w:rsidRPr="002A7749">
        <w:t>QCE</w:t>
      </w:r>
      <w:r w:rsidRPr="002A7749">
        <w:rPr>
          <w:vertAlign w:val="subscript"/>
        </w:rPr>
        <w:t>iaj</w:t>
      </w:r>
      <w:r w:rsidRPr="002A7749">
        <w:t xml:space="preserve"> = (QM</w:t>
      </w:r>
      <w:r w:rsidRPr="002A7749">
        <w:rPr>
          <w:vertAlign w:val="subscript"/>
        </w:rPr>
        <w:t>ij</w:t>
      </w:r>
      <w:r w:rsidRPr="002A7749">
        <w:t xml:space="preserve"> *  TLM</w:t>
      </w:r>
      <w:r w:rsidRPr="002A7749">
        <w:rPr>
          <w:vertAlign w:val="subscript"/>
        </w:rPr>
        <w:t>ij</w:t>
      </w:r>
      <w:r w:rsidRPr="002A7749">
        <w:t xml:space="preserve">) –  </w:t>
      </w:r>
      <w:r w:rsidRPr="002A7749">
        <w:sym w:font="Symbol" w:char="F0E5"/>
      </w:r>
      <w:r w:rsidRPr="002A7749">
        <w:rPr>
          <w:vertAlign w:val="subscript"/>
        </w:rPr>
        <w:t>a</w:t>
      </w:r>
      <w:r w:rsidRPr="002A7749">
        <w:t>QCE</w:t>
      </w:r>
      <w:r w:rsidRPr="002A7749">
        <w:rPr>
          <w:vertAlign w:val="subscript"/>
        </w:rPr>
        <w:t>iaj</w:t>
      </w:r>
    </w:p>
    <w:p w14:paraId="219809B1" w14:textId="77777777" w:rsidR="00FE0D19" w:rsidRPr="002A7749" w:rsidRDefault="00AD1F63" w:rsidP="009A5EC2">
      <w:pPr>
        <w:ind w:left="1985"/>
      </w:pPr>
      <w:r w:rsidRPr="009A5EC2">
        <w:rPr>
          <w:szCs w:val="22"/>
        </w:rPr>
        <w:lastRenderedPageBreak/>
        <w:t>where "i" in relation to QM</w:t>
      </w:r>
      <w:r w:rsidRPr="009A5EC2">
        <w:rPr>
          <w:szCs w:val="22"/>
          <w:vertAlign w:val="subscript"/>
        </w:rPr>
        <w:t>ij</w:t>
      </w:r>
      <w:r w:rsidRPr="009A5EC2">
        <w:rPr>
          <w:szCs w:val="22"/>
        </w:rPr>
        <w:t xml:space="preserve"> and QBS</w:t>
      </w:r>
      <w:r w:rsidRPr="009A5EC2">
        <w:rPr>
          <w:szCs w:val="22"/>
          <w:vertAlign w:val="subscript"/>
        </w:rPr>
        <w:t>ij</w:t>
      </w:r>
      <w:r w:rsidRPr="009A5EC2">
        <w:rPr>
          <w:szCs w:val="22"/>
        </w:rPr>
        <w:t xml:space="preserve"> represents Primary BM Units only</w:t>
      </w:r>
      <w:r>
        <w:rPr>
          <w:szCs w:val="22"/>
        </w:rPr>
        <w:t xml:space="preserve"> and</w:t>
      </w:r>
      <w:r w:rsidR="0015505E" w:rsidRPr="002A7749">
        <w:sym w:font="Symbol" w:char="F0E5"/>
      </w:r>
      <w:r w:rsidR="0015505E" w:rsidRPr="002A7749">
        <w:rPr>
          <w:vertAlign w:val="subscript"/>
        </w:rPr>
        <w:t>a</w:t>
      </w:r>
      <w:r w:rsidR="0015505E" w:rsidRPr="002A7749">
        <w:t xml:space="preserve"> represents the sum over all Energy Accounts for Subsidiary Parties of the Lead Party (not including Energy Accounts for the Lead Party itself).</w:t>
      </w:r>
      <w:bookmarkEnd w:id="1040"/>
    </w:p>
    <w:p w14:paraId="60B885E5" w14:textId="77777777" w:rsidR="00FE0D19" w:rsidRPr="00676085" w:rsidRDefault="0015505E" w:rsidP="00676085">
      <w:pPr>
        <w:pStyle w:val="Heading3"/>
      </w:pPr>
      <w:bookmarkStart w:id="1041" w:name="_Toc128403929"/>
      <w:r w:rsidRPr="00676085">
        <w:t>4.6</w:t>
      </w:r>
      <w:r w:rsidRPr="00676085">
        <w:tab/>
        <w:t>Determination of Energy Imbalance (QAEI</w:t>
      </w:r>
      <w:r w:rsidRPr="00676085">
        <w:rPr>
          <w:vertAlign w:val="subscript"/>
        </w:rPr>
        <w:t>aj</w:t>
      </w:r>
      <w:r w:rsidRPr="00676085">
        <w:t>) for each Energy Account</w:t>
      </w:r>
      <w:bookmarkEnd w:id="1041"/>
    </w:p>
    <w:p w14:paraId="21F57DAE" w14:textId="77777777" w:rsidR="00FE0D19" w:rsidRPr="002A7749" w:rsidRDefault="0015505E" w:rsidP="009A5EC2">
      <w:pPr>
        <w:ind w:left="992" w:hanging="992"/>
      </w:pPr>
      <w:r w:rsidRPr="002A7749">
        <w:t>4.6.1</w:t>
      </w:r>
      <w:r w:rsidRPr="002A7749">
        <w:tab/>
        <w:t>In respect of each Settlement Period, for each Energy Account, the Account Credited Energy Volume</w:t>
      </w:r>
      <w:r w:rsidR="007D1DFB">
        <w:t xml:space="preserve"> will be determined as follows:</w:t>
      </w:r>
    </w:p>
    <w:p w14:paraId="61E34DBB" w14:textId="77777777" w:rsidR="00FE0D19" w:rsidRPr="002A7749" w:rsidRDefault="0015505E" w:rsidP="009A5EC2">
      <w:pPr>
        <w:ind w:left="992"/>
      </w:pPr>
      <w:bookmarkStart w:id="1042" w:name="_Ref473602235"/>
      <w:r w:rsidRPr="002A7749">
        <w:t>QACE</w:t>
      </w:r>
      <w:r w:rsidRPr="002A7749">
        <w:rPr>
          <w:vertAlign w:val="subscript"/>
        </w:rPr>
        <w:t>aj</w:t>
      </w:r>
      <w:r w:rsidRPr="002A7749">
        <w:t xml:space="preserve"> =  </w:t>
      </w:r>
      <w:r w:rsidRPr="002A7749">
        <w:sym w:font="Symbol" w:char="F0E5"/>
      </w:r>
      <w:r w:rsidRPr="002A7749">
        <w:rPr>
          <w:vertAlign w:val="subscript"/>
        </w:rPr>
        <w:t>i</w:t>
      </w:r>
      <w:r w:rsidRPr="002A7749">
        <w:t>QCE</w:t>
      </w:r>
      <w:r w:rsidRPr="002A7749">
        <w:rPr>
          <w:vertAlign w:val="subscript"/>
        </w:rPr>
        <w:t>iaj</w:t>
      </w:r>
      <w:bookmarkEnd w:id="1042"/>
    </w:p>
    <w:p w14:paraId="6829F0BF" w14:textId="77777777" w:rsidR="00FE0D19" w:rsidRPr="008400B2" w:rsidRDefault="0015505E" w:rsidP="009A5EC2">
      <w:pPr>
        <w:ind w:left="992"/>
      </w:pPr>
      <w:r w:rsidRPr="002A7749">
        <w:t xml:space="preserve">where </w:t>
      </w:r>
      <w:r w:rsidRPr="002A7749">
        <w:sym w:font="Symbol" w:char="F0E5"/>
      </w:r>
      <w:r w:rsidRPr="002A7749">
        <w:rPr>
          <w:vertAlign w:val="subscript"/>
        </w:rPr>
        <w:t>i</w:t>
      </w:r>
      <w:r w:rsidRPr="002A7749">
        <w:t xml:space="preserve"> represents the sum over all</w:t>
      </w:r>
      <w:r w:rsidR="00AD1F63" w:rsidRPr="00DB4DFD">
        <w:rPr>
          <w:szCs w:val="22"/>
        </w:rPr>
        <w:t xml:space="preserve"> </w:t>
      </w:r>
      <w:r w:rsidR="00AD1F63" w:rsidRPr="00AD1F63">
        <w:t>Primary</w:t>
      </w:r>
      <w:r w:rsidRPr="002A7749">
        <w:t xml:space="preserve"> BM Units.</w:t>
      </w:r>
    </w:p>
    <w:p w14:paraId="2C05CC38" w14:textId="77777777" w:rsidR="00FE0D19" w:rsidRPr="002A7749" w:rsidRDefault="0015505E" w:rsidP="009A5EC2">
      <w:pPr>
        <w:ind w:left="992" w:hanging="992"/>
      </w:pPr>
      <w:r w:rsidRPr="002A7749">
        <w:t>4.6.2</w:t>
      </w:r>
      <w:r w:rsidRPr="002A7749">
        <w:tab/>
        <w:t>In respect of each Settlement Period, for each Energy Account and Virtual Balancing Account, the Account Period Balancing Services Volume will be determined as follows:</w:t>
      </w:r>
    </w:p>
    <w:p w14:paraId="75784B58" w14:textId="77777777" w:rsidR="00FE0D19" w:rsidRPr="002A7749" w:rsidRDefault="0015505E" w:rsidP="009A5EC2">
      <w:pPr>
        <w:ind w:left="992"/>
      </w:pPr>
      <w:bookmarkStart w:id="1043" w:name="_Ref473602275"/>
      <w:r w:rsidRPr="002A7749">
        <w:t>QABS</w:t>
      </w:r>
      <w:r w:rsidRPr="002A7749">
        <w:rPr>
          <w:vertAlign w:val="subscript"/>
        </w:rPr>
        <w:t>aj</w:t>
      </w:r>
      <w:r w:rsidRPr="002A7749">
        <w:t xml:space="preserve"> =  (</w:t>
      </w:r>
      <w:r w:rsidRPr="002A7749">
        <w:sym w:font="Symbol" w:char="F0E5"/>
      </w:r>
      <w:r w:rsidRPr="002A7749">
        <w:rPr>
          <w:vertAlign w:val="subscript"/>
        </w:rPr>
        <w:t>i</w:t>
      </w:r>
      <w:r w:rsidRPr="002A7749">
        <w:t>QBS</w:t>
      </w:r>
      <w:r w:rsidRPr="002A7749">
        <w:rPr>
          <w:vertAlign w:val="subscript"/>
        </w:rPr>
        <w:t>ij</w:t>
      </w:r>
      <w:r w:rsidRPr="002A7749">
        <w:t xml:space="preserve"> * TLM</w:t>
      </w:r>
      <w:r w:rsidRPr="002A7749">
        <w:rPr>
          <w:vertAlign w:val="subscript"/>
        </w:rPr>
        <w:t>ij</w:t>
      </w:r>
      <w:r w:rsidRPr="002A7749">
        <w:t>) + (</w:t>
      </w:r>
      <w:r w:rsidRPr="002A7749">
        <w:sym w:font="Symbol" w:char="F0E5"/>
      </w:r>
      <w:r w:rsidRPr="002A7749">
        <w:rPr>
          <w:vertAlign w:val="subscript"/>
        </w:rPr>
        <w:t>i2</w:t>
      </w:r>
      <w:r w:rsidRPr="002A7749">
        <w:t>QSND</w:t>
      </w:r>
      <w:r w:rsidRPr="002A7749">
        <w:rPr>
          <w:vertAlign w:val="subscript"/>
        </w:rPr>
        <w:t>i2j</w:t>
      </w:r>
      <w:r w:rsidRPr="002A7749">
        <w:t xml:space="preserve"> * TLM</w:t>
      </w:r>
      <w:r w:rsidRPr="002A7749">
        <w:rPr>
          <w:vertAlign w:val="subscript"/>
        </w:rPr>
        <w:t>i2j</w:t>
      </w:r>
      <w:r w:rsidRPr="002A7749">
        <w:t>)</w:t>
      </w:r>
    </w:p>
    <w:p w14:paraId="22EF685B" w14:textId="77777777" w:rsidR="00FE0D19" w:rsidRPr="002A7749" w:rsidRDefault="0015505E" w:rsidP="009A5EC2">
      <w:pPr>
        <w:ind w:left="992"/>
      </w:pPr>
      <w:r w:rsidRPr="002A7749">
        <w:t xml:space="preserve">where </w:t>
      </w:r>
      <w:r w:rsidRPr="002A7749">
        <w:sym w:font="Symbol" w:char="F0E5"/>
      </w:r>
      <w:r w:rsidRPr="002A7749">
        <w:rPr>
          <w:vertAlign w:val="subscript"/>
        </w:rPr>
        <w:t>i</w:t>
      </w:r>
      <w:r w:rsidRPr="002A7749">
        <w:t xml:space="preserve"> in relation to QBS</w:t>
      </w:r>
      <w:r w:rsidRPr="002A7749">
        <w:rPr>
          <w:vertAlign w:val="subscript"/>
        </w:rPr>
        <w:t>ij</w:t>
      </w:r>
      <w:r w:rsidRPr="002A7749">
        <w:t xml:space="preserve"> represents the sum over all</w:t>
      </w:r>
      <w:r w:rsidRPr="00CF6787">
        <w:rPr>
          <w:szCs w:val="22"/>
        </w:rPr>
        <w:t xml:space="preserve"> </w:t>
      </w:r>
      <w:r w:rsidRPr="002A7749">
        <w:t>Primary BM Units for which such Energy Account is the corresponding Energy Account of the Lead Party</w:t>
      </w:r>
      <w:bookmarkEnd w:id="1043"/>
      <w:r w:rsidR="00B501AD">
        <w:t>;</w:t>
      </w:r>
    </w:p>
    <w:p w14:paraId="5583286D" w14:textId="77777777" w:rsidR="00FE0D19" w:rsidRPr="002A7749" w:rsidRDefault="0015505E" w:rsidP="009A5EC2">
      <w:pPr>
        <w:ind w:left="992"/>
      </w:pPr>
      <w:r w:rsidRPr="002A7749">
        <w:sym w:font="Symbol" w:char="F0E5"/>
      </w:r>
      <w:r w:rsidRPr="002A7749">
        <w:rPr>
          <w:vertAlign w:val="subscript"/>
        </w:rPr>
        <w:t>i</w:t>
      </w:r>
      <w:r w:rsidR="00F00E3C" w:rsidRPr="00440E88">
        <w:rPr>
          <w:vertAlign w:val="subscript"/>
        </w:rPr>
        <w:t>2</w:t>
      </w:r>
      <w:r w:rsidRPr="002A7749">
        <w:t xml:space="preserve"> in relation to QSND</w:t>
      </w:r>
      <w:r w:rsidRPr="002A7749">
        <w:rPr>
          <w:vertAlign w:val="subscript"/>
        </w:rPr>
        <w:t>i</w:t>
      </w:r>
      <w:r w:rsidR="00F00E3C" w:rsidRPr="00440E88">
        <w:rPr>
          <w:vertAlign w:val="subscript"/>
        </w:rPr>
        <w:t>2</w:t>
      </w:r>
      <w:r w:rsidRPr="002A7749">
        <w:rPr>
          <w:vertAlign w:val="subscript"/>
        </w:rPr>
        <w:t>j</w:t>
      </w:r>
      <w:r w:rsidRPr="002A7749">
        <w:t xml:space="preserve"> represents the sum over all Secondary BM Units for which such Energy Account or Virtual Balancing Account (as the case may be) is the corresponding Energy Account or Virtual Balancing Account of the Lead Party;</w:t>
      </w:r>
    </w:p>
    <w:p w14:paraId="23B2AE5F" w14:textId="77777777" w:rsidR="00FE0D19" w:rsidRPr="002A7749" w:rsidRDefault="0015505E" w:rsidP="009A5EC2">
      <w:pPr>
        <w:ind w:left="992"/>
      </w:pPr>
      <w:r w:rsidRPr="002A7749">
        <w:t>Multiplication by TLM</w:t>
      </w:r>
      <w:r w:rsidRPr="002A7749">
        <w:rPr>
          <w:vertAlign w:val="subscript"/>
        </w:rPr>
        <w:t>ij</w:t>
      </w:r>
      <w:r w:rsidRPr="002A7749">
        <w:t xml:space="preserve"> in relation to QBS</w:t>
      </w:r>
      <w:r w:rsidRPr="002A7749">
        <w:rPr>
          <w:vertAlign w:val="subscript"/>
        </w:rPr>
        <w:t>ij</w:t>
      </w:r>
      <w:r w:rsidRPr="002A7749">
        <w:t xml:space="preserve"> is for the TLM</w:t>
      </w:r>
      <w:r w:rsidRPr="002A7749">
        <w:rPr>
          <w:vertAlign w:val="subscript"/>
        </w:rPr>
        <w:t>ij</w:t>
      </w:r>
      <w:r w:rsidRPr="002A7749">
        <w:t xml:space="preserve"> of that Primary BM Unit i;</w:t>
      </w:r>
    </w:p>
    <w:p w14:paraId="18D84503" w14:textId="77777777" w:rsidR="00FE0D19" w:rsidRPr="002A7749" w:rsidRDefault="0015505E" w:rsidP="009A5EC2">
      <w:pPr>
        <w:ind w:left="992"/>
      </w:pPr>
      <w:r w:rsidRPr="002A7749">
        <w:t>Multiplication by TLM</w:t>
      </w:r>
      <w:r w:rsidRPr="002A7749">
        <w:rPr>
          <w:vertAlign w:val="subscript"/>
        </w:rPr>
        <w:t>i</w:t>
      </w:r>
      <w:r w:rsidR="00F00E3C" w:rsidRPr="00440E88">
        <w:rPr>
          <w:vertAlign w:val="subscript"/>
        </w:rPr>
        <w:t>2</w:t>
      </w:r>
      <w:r w:rsidRPr="002A7749">
        <w:rPr>
          <w:vertAlign w:val="subscript"/>
        </w:rPr>
        <w:t>j</w:t>
      </w:r>
      <w:r w:rsidRPr="002A7749">
        <w:t xml:space="preserve"> in relation to QSND</w:t>
      </w:r>
      <w:r w:rsidRPr="002A7749">
        <w:rPr>
          <w:vertAlign w:val="subscript"/>
        </w:rPr>
        <w:t>i2j</w:t>
      </w:r>
      <w:r w:rsidRPr="002A7749">
        <w:t xml:space="preserve"> is for the TLM</w:t>
      </w:r>
      <w:r w:rsidRPr="002A7749">
        <w:rPr>
          <w:vertAlign w:val="subscript"/>
        </w:rPr>
        <w:t>ij</w:t>
      </w:r>
      <w:r w:rsidRPr="002A7749">
        <w:t xml:space="preserve"> of that Secondary BM Unit i2.</w:t>
      </w:r>
    </w:p>
    <w:p w14:paraId="3BDC370B" w14:textId="77777777" w:rsidR="00FE0D19" w:rsidRPr="002A7749" w:rsidRDefault="0015505E" w:rsidP="009A5EC2">
      <w:pPr>
        <w:ind w:left="993" w:hanging="993"/>
      </w:pPr>
      <w:r w:rsidRPr="002A7749">
        <w:t>4.6.3</w:t>
      </w:r>
      <w:r w:rsidRPr="002A7749">
        <w:tab/>
        <w:t>In respect of each Settlement Period, for each Energy Account and Virtual Balancing Account, the Account Energy Imbalance Volume will be determined as follows:</w:t>
      </w:r>
    </w:p>
    <w:p w14:paraId="0A386842" w14:textId="77777777" w:rsidR="00FE0D19" w:rsidRPr="002A7749" w:rsidRDefault="0015505E" w:rsidP="009A5EC2">
      <w:pPr>
        <w:ind w:left="992"/>
      </w:pPr>
      <w:bookmarkStart w:id="1044" w:name="_Ref473602953"/>
      <w:r w:rsidRPr="002A7749">
        <w:t>QAEI</w:t>
      </w:r>
      <w:r w:rsidRPr="002A7749">
        <w:rPr>
          <w:vertAlign w:val="subscript"/>
        </w:rPr>
        <w:t>aj</w:t>
      </w:r>
      <w:r w:rsidRPr="002A7749">
        <w:t xml:space="preserve"> =  QACE</w:t>
      </w:r>
      <w:r w:rsidRPr="002A7749">
        <w:rPr>
          <w:vertAlign w:val="subscript"/>
        </w:rPr>
        <w:t xml:space="preserve">aj </w:t>
      </w:r>
      <w:r w:rsidRPr="002A7749">
        <w:t>– QABS</w:t>
      </w:r>
      <w:r w:rsidRPr="002A7749">
        <w:rPr>
          <w:vertAlign w:val="subscript"/>
        </w:rPr>
        <w:t>aj</w:t>
      </w:r>
      <w:r w:rsidRPr="002A7749">
        <w:t xml:space="preserve"> – QABC</w:t>
      </w:r>
      <w:r w:rsidRPr="002A7749">
        <w:rPr>
          <w:vertAlign w:val="subscript"/>
        </w:rPr>
        <w:t>aj</w:t>
      </w:r>
      <w:bookmarkEnd w:id="1044"/>
    </w:p>
    <w:p w14:paraId="3104557D" w14:textId="77777777" w:rsidR="00FE0D19" w:rsidRPr="002A7749" w:rsidRDefault="0015505E" w:rsidP="009A5EC2">
      <w:pPr>
        <w:ind w:left="993" w:hanging="993"/>
      </w:pPr>
      <w:r w:rsidRPr="002A7749">
        <w:t>4.6.4</w:t>
      </w:r>
      <w:r w:rsidRPr="002A7749">
        <w:tab/>
        <w:t>In respect of each Settlement Period, the Total System Energy Imbalance Volume will be determined as follows:</w:t>
      </w:r>
    </w:p>
    <w:p w14:paraId="0E506804" w14:textId="77777777" w:rsidR="00FE0D19" w:rsidRPr="002A7749" w:rsidRDefault="0015505E" w:rsidP="009A5EC2">
      <w:pPr>
        <w:ind w:left="992"/>
      </w:pPr>
      <w:bookmarkStart w:id="1045" w:name="_Ref473602563"/>
      <w:r w:rsidRPr="002A7749">
        <w:t>TQEI</w:t>
      </w:r>
      <w:r w:rsidRPr="002A7749">
        <w:rPr>
          <w:vertAlign w:val="subscript"/>
        </w:rPr>
        <w:t>j</w:t>
      </w:r>
      <w:r w:rsidRPr="002A7749">
        <w:t xml:space="preserve"> =  </w:t>
      </w:r>
      <w:r w:rsidRPr="002A7749">
        <w:sym w:font="Symbol" w:char="F0E5"/>
      </w:r>
      <w:r w:rsidRPr="002A7749">
        <w:rPr>
          <w:vertAlign w:val="subscript"/>
        </w:rPr>
        <w:t>a</w:t>
      </w:r>
      <w:r w:rsidRPr="002A7749">
        <w:t>QAEI</w:t>
      </w:r>
      <w:r w:rsidRPr="002A7749">
        <w:rPr>
          <w:vertAlign w:val="subscript"/>
        </w:rPr>
        <w:t>aj</w:t>
      </w:r>
      <w:bookmarkEnd w:id="1045"/>
    </w:p>
    <w:p w14:paraId="3DB31F7F" w14:textId="77777777" w:rsidR="00FE0D19" w:rsidRPr="002A7749" w:rsidRDefault="0015505E" w:rsidP="009A5EC2">
      <w:pPr>
        <w:ind w:left="992"/>
      </w:pPr>
      <w:r w:rsidRPr="002A7749">
        <w:t xml:space="preserve">where </w:t>
      </w:r>
      <w:r w:rsidRPr="002A7749">
        <w:sym w:font="Symbol" w:char="F0E5"/>
      </w:r>
      <w:r w:rsidRPr="002A7749">
        <w:rPr>
          <w:vertAlign w:val="subscript"/>
        </w:rPr>
        <w:t>a</w:t>
      </w:r>
      <w:r w:rsidRPr="002A7749">
        <w:t xml:space="preserve"> represents the sum over all Energy Accounts</w:t>
      </w:r>
      <w:r w:rsidR="003635DB" w:rsidRPr="001818A1">
        <w:rPr>
          <w:szCs w:val="22"/>
        </w:rPr>
        <w:t xml:space="preserve"> </w:t>
      </w:r>
      <w:r w:rsidR="003635DB" w:rsidRPr="003635DB">
        <w:t>and Virtual Balancing Accounts</w:t>
      </w:r>
      <w:r w:rsidRPr="002A7749">
        <w:t xml:space="preserve"> other than the TC (Non-IEA) Energy Accounts held by the NETSO.</w:t>
      </w:r>
    </w:p>
    <w:p w14:paraId="1BCC0DE6" w14:textId="77777777" w:rsidR="00FE0D19" w:rsidRPr="002A7749" w:rsidRDefault="0015505E" w:rsidP="009A5EC2">
      <w:pPr>
        <w:ind w:left="993" w:hanging="993"/>
      </w:pPr>
      <w:r w:rsidRPr="002A7749">
        <w:t>4.6.5</w:t>
      </w:r>
      <w:r w:rsidRPr="002A7749">
        <w:tab/>
        <w:t>In respect of each Settlement Period, the Total Period Applicable Balancing Services Volume will be determined as follows:</w:t>
      </w:r>
    </w:p>
    <w:p w14:paraId="7E3E0452" w14:textId="77777777" w:rsidR="00FE0D19" w:rsidRPr="002A7749" w:rsidRDefault="0015505E" w:rsidP="009A5EC2">
      <w:pPr>
        <w:ind w:left="993"/>
      </w:pPr>
      <w:r w:rsidRPr="002A7749">
        <w:t>TQAS</w:t>
      </w:r>
      <w:r w:rsidRPr="002A7749">
        <w:rPr>
          <w:szCs w:val="22"/>
          <w:vertAlign w:val="subscript"/>
        </w:rPr>
        <w:t>j</w:t>
      </w:r>
      <w:r w:rsidRPr="002A7749">
        <w:t xml:space="preserve"> = </w:t>
      </w:r>
      <w:r w:rsidRPr="002A7749">
        <w:sym w:font="Symbol" w:char="F053"/>
      </w:r>
      <w:r w:rsidRPr="002A7749">
        <w:rPr>
          <w:vertAlign w:val="subscript"/>
        </w:rPr>
        <w:t>i</w:t>
      </w:r>
      <w:r w:rsidRPr="002A7749">
        <w:t>QAS</w:t>
      </w:r>
      <w:r w:rsidRPr="002A7749">
        <w:rPr>
          <w:vertAlign w:val="subscript"/>
        </w:rPr>
        <w:t>ij</w:t>
      </w:r>
    </w:p>
    <w:p w14:paraId="2C38C0D7" w14:textId="77777777" w:rsidR="00FE0D19" w:rsidRPr="002A7749" w:rsidRDefault="0015505E" w:rsidP="009A5EC2">
      <w:pPr>
        <w:ind w:left="993"/>
      </w:pPr>
      <w:r w:rsidRPr="002A7749">
        <w:t xml:space="preserve">where </w:t>
      </w:r>
      <w:r w:rsidRPr="002A7749">
        <w:sym w:font="Symbol" w:char="F053"/>
      </w:r>
      <w:r w:rsidRPr="002A7749">
        <w:rPr>
          <w:vertAlign w:val="subscript"/>
        </w:rPr>
        <w:t>i</w:t>
      </w:r>
      <w:r w:rsidRPr="002A7749">
        <w:t xml:space="preserve"> represents the sum over all BM Units.</w:t>
      </w:r>
    </w:p>
    <w:p w14:paraId="184AC61C" w14:textId="77777777" w:rsidR="00FE0D19" w:rsidRPr="00DC2565" w:rsidRDefault="0015505E" w:rsidP="00DC2565">
      <w:pPr>
        <w:pStyle w:val="Heading3"/>
      </w:pPr>
      <w:bookmarkStart w:id="1046" w:name="_Toc128403930"/>
      <w:r w:rsidRPr="00DC2565">
        <w:t>4.7</w:t>
      </w:r>
      <w:r w:rsidRPr="00DC2565">
        <w:tab/>
        <w:t>Determination of Energy Imbalance Cashflows (CAEI</w:t>
      </w:r>
      <w:r w:rsidRPr="00DC2565">
        <w:rPr>
          <w:vertAlign w:val="subscript"/>
        </w:rPr>
        <w:t>aj</w:t>
      </w:r>
      <w:r w:rsidRPr="00DC2565">
        <w:t xml:space="preserve"> and TCEI</w:t>
      </w:r>
      <w:r w:rsidRPr="00DC2565">
        <w:rPr>
          <w:vertAlign w:val="subscript"/>
        </w:rPr>
        <w:t>j</w:t>
      </w:r>
      <w:r w:rsidRPr="00DC2565">
        <w:t>)</w:t>
      </w:r>
      <w:bookmarkEnd w:id="1046"/>
    </w:p>
    <w:p w14:paraId="079ED706" w14:textId="77777777" w:rsidR="00FE0D19" w:rsidRPr="002A7749" w:rsidRDefault="0015505E" w:rsidP="009A5EC2">
      <w:pPr>
        <w:ind w:left="993" w:hanging="993"/>
      </w:pPr>
      <w:r w:rsidRPr="002A7749">
        <w:t>4.7.1</w:t>
      </w:r>
      <w:r w:rsidRPr="002A7749">
        <w:tab/>
        <w:t>In respect of each Settlement Period, the Account Energy Imbalance Cashflow for each Energy Account</w:t>
      </w:r>
      <w:r w:rsidR="003635DB" w:rsidRPr="003635DB">
        <w:t xml:space="preserve"> and Virtual Balancing Account</w:t>
      </w:r>
      <w:r w:rsidRPr="002A7749">
        <w:t>, other than the TC (Non-IEA) Energy Accounts held by the NETSO, will be determined as follows:</w:t>
      </w:r>
    </w:p>
    <w:p w14:paraId="73ABB327" w14:textId="77777777" w:rsidR="00FE0D19" w:rsidRPr="002A7749" w:rsidRDefault="0015505E" w:rsidP="009A5EC2">
      <w:pPr>
        <w:ind w:left="993"/>
      </w:pPr>
      <w:bookmarkStart w:id="1047" w:name="_Ref473602994"/>
      <w:r w:rsidRPr="002A7749">
        <w:t>if QAEI</w:t>
      </w:r>
      <w:r w:rsidRPr="002A7749">
        <w:rPr>
          <w:vertAlign w:val="subscript"/>
        </w:rPr>
        <w:t>aj</w:t>
      </w:r>
      <w:r w:rsidRPr="002A7749">
        <w:t xml:space="preserve"> &gt; 0 then CAEI</w:t>
      </w:r>
      <w:r w:rsidRPr="002A7749">
        <w:rPr>
          <w:vertAlign w:val="subscript"/>
        </w:rPr>
        <w:t>aj</w:t>
      </w:r>
      <w:r w:rsidRPr="002A7749">
        <w:t xml:space="preserve"> =  – QAEI</w:t>
      </w:r>
      <w:r w:rsidRPr="002A7749">
        <w:rPr>
          <w:vertAlign w:val="subscript"/>
        </w:rPr>
        <w:t>aj</w:t>
      </w:r>
      <w:r w:rsidRPr="002A7749">
        <w:t xml:space="preserve"> * SSP</w:t>
      </w:r>
      <w:r w:rsidRPr="002A7749">
        <w:rPr>
          <w:vertAlign w:val="subscript"/>
        </w:rPr>
        <w:t>j</w:t>
      </w:r>
    </w:p>
    <w:p w14:paraId="1D04E54B" w14:textId="77777777" w:rsidR="00FE0D19" w:rsidRPr="002A7749" w:rsidRDefault="0015505E" w:rsidP="009A5EC2">
      <w:pPr>
        <w:ind w:left="1746" w:hanging="753"/>
      </w:pPr>
      <w:r w:rsidRPr="002A7749">
        <w:lastRenderedPageBreak/>
        <w:t>otherwise CAEI</w:t>
      </w:r>
      <w:r w:rsidRPr="002A7749">
        <w:rPr>
          <w:vertAlign w:val="subscript"/>
        </w:rPr>
        <w:t>aj</w:t>
      </w:r>
      <w:r w:rsidRPr="002A7749">
        <w:t xml:space="preserve"> =  – QAEI</w:t>
      </w:r>
      <w:r w:rsidRPr="002A7749">
        <w:rPr>
          <w:vertAlign w:val="subscript"/>
        </w:rPr>
        <w:t>aj</w:t>
      </w:r>
      <w:r w:rsidRPr="002A7749">
        <w:t xml:space="preserve"> * SBP</w:t>
      </w:r>
      <w:r w:rsidRPr="002A7749">
        <w:rPr>
          <w:vertAlign w:val="subscript"/>
        </w:rPr>
        <w:t>j</w:t>
      </w:r>
      <w:bookmarkEnd w:id="1047"/>
    </w:p>
    <w:p w14:paraId="5FDD271D" w14:textId="77777777" w:rsidR="00FE0D19" w:rsidRPr="002A7749" w:rsidRDefault="0015505E" w:rsidP="009A5EC2">
      <w:pPr>
        <w:ind w:left="992"/>
      </w:pPr>
      <w:r w:rsidRPr="002A7749">
        <w:t>In respect of each Settlement Period, the Account Energy Imbalance Cashflow for each Energy Account held by the NETSO will be determined as follows:</w:t>
      </w:r>
    </w:p>
    <w:p w14:paraId="42327E91" w14:textId="77777777" w:rsidR="00FE0D19" w:rsidRPr="002A7749" w:rsidRDefault="0015505E" w:rsidP="009A5EC2">
      <w:pPr>
        <w:ind w:left="1985" w:hanging="993"/>
      </w:pPr>
      <w:r w:rsidRPr="002A7749">
        <w:t>CAEI</w:t>
      </w:r>
      <w:r w:rsidRPr="002A7749">
        <w:rPr>
          <w:vertAlign w:val="subscript"/>
        </w:rPr>
        <w:t>aj</w:t>
      </w:r>
      <w:r w:rsidRPr="002A7749">
        <w:t xml:space="preserve"> = 0</w:t>
      </w:r>
    </w:p>
    <w:p w14:paraId="262E6442" w14:textId="77777777" w:rsidR="00FE0D19" w:rsidRPr="002A7749" w:rsidRDefault="0015505E" w:rsidP="009A5EC2">
      <w:pPr>
        <w:ind w:left="993" w:hanging="993"/>
      </w:pPr>
      <w:r w:rsidRPr="002A7749">
        <w:t>4.7.2</w:t>
      </w:r>
      <w:r w:rsidRPr="002A7749">
        <w:tab/>
        <w:t>The Total System Energy Imbalance Cashflow</w:t>
      </w:r>
      <w:r w:rsidR="007D1DFB">
        <w:t xml:space="preserve"> will be determined as follows:</w:t>
      </w:r>
    </w:p>
    <w:p w14:paraId="5CC8FAD0" w14:textId="77777777" w:rsidR="00FE0D19" w:rsidRPr="002A7749" w:rsidRDefault="0015505E" w:rsidP="009A5EC2">
      <w:pPr>
        <w:ind w:left="992"/>
      </w:pPr>
      <w:bookmarkStart w:id="1048" w:name="_Ref473603016"/>
      <w:r w:rsidRPr="002A7749">
        <w:t>TCEI</w:t>
      </w:r>
      <w:r w:rsidRPr="002A7749">
        <w:rPr>
          <w:vertAlign w:val="subscript"/>
        </w:rPr>
        <w:t>j</w:t>
      </w:r>
      <w:r w:rsidRPr="002A7749">
        <w:t xml:space="preserve"> = </w:t>
      </w:r>
      <w:r w:rsidRPr="002A7749">
        <w:sym w:font="Symbol" w:char="F0E5"/>
      </w:r>
      <w:r w:rsidRPr="002A7749">
        <w:rPr>
          <w:vertAlign w:val="subscript"/>
        </w:rPr>
        <w:t>a</w:t>
      </w:r>
      <w:r w:rsidRPr="002A7749">
        <w:t>CAEI</w:t>
      </w:r>
      <w:r w:rsidRPr="002A7749">
        <w:rPr>
          <w:vertAlign w:val="subscript"/>
        </w:rPr>
        <w:t>aj</w:t>
      </w:r>
      <w:bookmarkEnd w:id="1048"/>
    </w:p>
    <w:p w14:paraId="254AD84D" w14:textId="77777777" w:rsidR="00FE0D19" w:rsidRPr="002A7749" w:rsidRDefault="0015505E" w:rsidP="009A5EC2">
      <w:pPr>
        <w:ind w:left="992"/>
      </w:pPr>
      <w:r w:rsidRPr="002A7749">
        <w:t xml:space="preserve">where </w:t>
      </w:r>
      <w:r w:rsidRPr="002A7749">
        <w:sym w:font="Symbol" w:char="F0E5"/>
      </w:r>
      <w:r w:rsidRPr="002A7749">
        <w:rPr>
          <w:vertAlign w:val="subscript"/>
        </w:rPr>
        <w:t>a</w:t>
      </w:r>
      <w:r w:rsidRPr="002A7749">
        <w:t xml:space="preserve"> represents the sum over all Energy Accounts</w:t>
      </w:r>
      <w:r w:rsidR="003635DB" w:rsidRPr="003635DB">
        <w:t xml:space="preserve"> and Virtual Balancing Accounts</w:t>
      </w:r>
      <w:r w:rsidRPr="002A7749">
        <w:t>.</w:t>
      </w:r>
    </w:p>
    <w:p w14:paraId="4358DA8A" w14:textId="77777777" w:rsidR="00FE0D19" w:rsidRPr="002A7749" w:rsidRDefault="0015505E" w:rsidP="009A5EC2">
      <w:pPr>
        <w:ind w:left="993" w:hanging="993"/>
      </w:pPr>
      <w:r w:rsidRPr="002A7749">
        <w:t>4.7.3</w:t>
      </w:r>
      <w:r w:rsidRPr="002A7749">
        <w:tab/>
        <w:t>In respect of each Settlement Day, for each Party p, the Daily Party Energy Imbalance Cashflow shall be determined as:</w:t>
      </w:r>
    </w:p>
    <w:p w14:paraId="42C4AE6F" w14:textId="77777777" w:rsidR="00FE0D19" w:rsidRPr="002A7749" w:rsidRDefault="0015505E" w:rsidP="009A5EC2">
      <w:pPr>
        <w:ind w:left="993"/>
      </w:pPr>
      <w:r w:rsidRPr="002A7749">
        <w:t>CAEI</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CAEI</w:t>
      </w:r>
      <w:r w:rsidRPr="002A7749">
        <w:rPr>
          <w:vertAlign w:val="subscript"/>
        </w:rPr>
        <w:t>aj</w:t>
      </w:r>
    </w:p>
    <w:p w14:paraId="0E64AB0C" w14:textId="77777777" w:rsidR="00FE0D19" w:rsidRPr="002A7749" w:rsidRDefault="0015505E" w:rsidP="009A5EC2">
      <w:pPr>
        <w:ind w:left="993"/>
      </w:pPr>
      <w:r w:rsidRPr="002A7749">
        <w:t xml:space="preserve">where </w:t>
      </w:r>
      <w:r w:rsidRPr="002A7749">
        <w:sym w:font="Symbol" w:char="F053"/>
      </w:r>
      <w:r w:rsidRPr="002A7749">
        <w:rPr>
          <w:vertAlign w:val="subscript"/>
        </w:rPr>
        <w:t>j</w:t>
      </w:r>
      <w:r w:rsidRPr="002A7749">
        <w:t xml:space="preserve"> represents the sum over all Settlement Periods and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represents the sum over the Energy Accounts</w:t>
      </w:r>
      <w:r w:rsidR="003635DB" w:rsidRPr="007A47F2">
        <w:rPr>
          <w:szCs w:val="22"/>
        </w:rPr>
        <w:t xml:space="preserve"> </w:t>
      </w:r>
      <w:r w:rsidR="003635DB" w:rsidRPr="003635DB">
        <w:t>and Virtual Balancing Account</w:t>
      </w:r>
      <w:r w:rsidRPr="003635DB">
        <w:t xml:space="preserve"> </w:t>
      </w:r>
      <w:r w:rsidRPr="002A7749">
        <w:t>of Party p.</w:t>
      </w:r>
    </w:p>
    <w:p w14:paraId="4702B337" w14:textId="77777777" w:rsidR="00FE0D19" w:rsidRPr="00DC2565" w:rsidRDefault="0015505E" w:rsidP="00DC2565">
      <w:pPr>
        <w:pStyle w:val="Heading3"/>
      </w:pPr>
      <w:bookmarkStart w:id="1049" w:name="_Toc128403931"/>
      <w:r w:rsidRPr="00DC2565">
        <w:t>4.8</w:t>
      </w:r>
      <w:r w:rsidRPr="00DC2565">
        <w:tab/>
        <w:t>Non-Delivery Rule and Calculations</w:t>
      </w:r>
      <w:bookmarkEnd w:id="1049"/>
    </w:p>
    <w:p w14:paraId="4DA2263D" w14:textId="77777777" w:rsidR="00FE0D19" w:rsidRPr="002A7749" w:rsidRDefault="0015505E" w:rsidP="009A5EC2">
      <w:pPr>
        <w:ind w:left="992" w:hanging="992"/>
      </w:pPr>
      <w:r w:rsidRPr="002A7749">
        <w:t>4.8.1</w:t>
      </w:r>
      <w:r w:rsidRPr="002A7749">
        <w:tab/>
        <w:t>In respect of each Settlement Period, for each BM Unit, the Period BM Unit Non-Delivered Offer Volume will be determined as follows:</w:t>
      </w:r>
    </w:p>
    <w:p w14:paraId="60A1C328" w14:textId="77777777" w:rsidR="00FE0D19" w:rsidRPr="002A7749" w:rsidRDefault="0015505E" w:rsidP="009A5EC2">
      <w:pPr>
        <w:ind w:left="992"/>
      </w:pPr>
      <w:bookmarkStart w:id="1050" w:name="_Ref473603445"/>
      <w:r w:rsidRPr="002A7749">
        <w:t>QNDO</w:t>
      </w:r>
      <w:r w:rsidRPr="002A7749">
        <w:rPr>
          <w:vertAlign w:val="subscript"/>
        </w:rPr>
        <w:t>ij</w:t>
      </w:r>
      <w:r w:rsidRPr="002A7749">
        <w:t xml:space="preserve"> =  Min{Max{QME</w:t>
      </w:r>
      <w:r w:rsidRPr="002A7749">
        <w:rPr>
          <w:vertAlign w:val="subscript"/>
        </w:rPr>
        <w:t xml:space="preserve">ij </w:t>
      </w:r>
      <w:r w:rsidRPr="002A7749">
        <w:t>– QM</w:t>
      </w:r>
      <w:r w:rsidRPr="002A7749">
        <w:rPr>
          <w:vertAlign w:val="subscript"/>
        </w:rPr>
        <w:t>ij</w:t>
      </w:r>
      <w:r w:rsidRPr="002A7749">
        <w:t>, 0},(</w:t>
      </w:r>
      <w:r w:rsidRPr="002A7749">
        <w:sym w:font="Symbol" w:char="F0E5"/>
      </w:r>
      <w:r w:rsidRPr="002A7749">
        <w:rPr>
          <w:vertAlign w:val="superscript"/>
        </w:rPr>
        <w:t>n</w:t>
      </w:r>
      <w:r w:rsidRPr="002A7749">
        <w:t>QAO</w:t>
      </w:r>
      <w:r w:rsidRPr="002A7749">
        <w:rPr>
          <w:vertAlign w:val="superscript"/>
        </w:rPr>
        <w:t>n</w:t>
      </w:r>
      <w:r w:rsidRPr="002A7749">
        <w:rPr>
          <w:vertAlign w:val="subscript"/>
        </w:rPr>
        <w:t xml:space="preserve">ij </w:t>
      </w:r>
      <w:r w:rsidRPr="002A7749">
        <w:t xml:space="preserve">+ </w:t>
      </w:r>
      <w:r w:rsidRPr="002A7749">
        <w:sym w:font="Symbol" w:char="F0E5"/>
      </w:r>
      <w:r w:rsidRPr="002A7749">
        <w:rPr>
          <w:vertAlign w:val="superscript"/>
        </w:rPr>
        <w:t>n</w:t>
      </w:r>
      <w:r w:rsidRPr="002A7749">
        <w:t>RRAO</w:t>
      </w:r>
      <w:r w:rsidRPr="002A7749">
        <w:rPr>
          <w:vertAlign w:val="superscript"/>
        </w:rPr>
        <w:t>n</w:t>
      </w:r>
      <w:r w:rsidRPr="002A7749">
        <w:rPr>
          <w:vertAlign w:val="subscript"/>
        </w:rPr>
        <w:t>ij</w:t>
      </w:r>
      <w:r w:rsidRPr="002A7749">
        <w:t>)}</w:t>
      </w:r>
      <w:bookmarkEnd w:id="1050"/>
    </w:p>
    <w:p w14:paraId="38C8BCEF"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in relation to QAO</w:t>
      </w:r>
      <w:r w:rsidRPr="002A7749">
        <w:rPr>
          <w:vertAlign w:val="superscript"/>
        </w:rPr>
        <w:t>n</w:t>
      </w:r>
      <w:r w:rsidRPr="002A7749">
        <w:rPr>
          <w:vertAlign w:val="subscript"/>
        </w:rPr>
        <w:t>ij</w:t>
      </w:r>
      <w:r w:rsidRPr="002A7749">
        <w:t xml:space="preserve">, represents the sum over all Bid-Offer Pair Numbers for the Accepted Offer Volumes and </w:t>
      </w:r>
      <w:r w:rsidRPr="002A7749">
        <w:sym w:font="Symbol" w:char="F0E5"/>
      </w:r>
      <w:r w:rsidRPr="002A7749">
        <w:rPr>
          <w:vertAlign w:val="superscript"/>
        </w:rPr>
        <w:t>n</w:t>
      </w:r>
      <w:r w:rsidRPr="002A7749">
        <w:t>, in relation to RRAO</w:t>
      </w:r>
      <w:r w:rsidRPr="002A7749">
        <w:rPr>
          <w:vertAlign w:val="superscript"/>
        </w:rPr>
        <w:t>n</w:t>
      </w:r>
      <w:r w:rsidRPr="002A7749">
        <w:rPr>
          <w:vertAlign w:val="subscript"/>
        </w:rPr>
        <w:t>ij</w:t>
      </w:r>
      <w:r w:rsidRPr="002A7749">
        <w:t>, represents the sum over all Bid-Offer Pair Numbers for the RR Accepted Offer Volumes, for the BM Unit.</w:t>
      </w:r>
    </w:p>
    <w:p w14:paraId="0804E9C8" w14:textId="77777777" w:rsidR="00FE0D19" w:rsidRPr="002A7749" w:rsidRDefault="0015505E" w:rsidP="009A5EC2">
      <w:pPr>
        <w:ind w:left="992" w:hanging="992"/>
      </w:pPr>
      <w:r w:rsidRPr="002A7749">
        <w:t>4.8.2</w:t>
      </w:r>
      <w:r w:rsidRPr="002A7749">
        <w:tab/>
        <w:t>In respect of each Settlement Period, for each BM Unit, the Period BM Unit Non-Delivered Bid Volume will be determined as follows:</w:t>
      </w:r>
    </w:p>
    <w:p w14:paraId="3F893FAD" w14:textId="77777777" w:rsidR="00FE0D19" w:rsidRPr="002A7749" w:rsidRDefault="0015505E" w:rsidP="009A5EC2">
      <w:pPr>
        <w:ind w:left="992"/>
      </w:pPr>
      <w:bookmarkStart w:id="1051" w:name="_Ref473603474"/>
      <w:r w:rsidRPr="002A7749">
        <w:t>QNDB</w:t>
      </w:r>
      <w:r w:rsidRPr="002A7749">
        <w:rPr>
          <w:vertAlign w:val="subscript"/>
        </w:rPr>
        <w:t>ij</w:t>
      </w:r>
      <w:r w:rsidRPr="002A7749">
        <w:t xml:space="preserve"> =  Max{Min{QME</w:t>
      </w:r>
      <w:r w:rsidRPr="002A7749">
        <w:rPr>
          <w:vertAlign w:val="subscript"/>
        </w:rPr>
        <w:t xml:space="preserve">ij </w:t>
      </w:r>
      <w:r w:rsidRPr="002A7749">
        <w:t>– QM</w:t>
      </w:r>
      <w:r w:rsidRPr="002A7749">
        <w:rPr>
          <w:vertAlign w:val="subscript"/>
        </w:rPr>
        <w:t>ij</w:t>
      </w:r>
      <w:r w:rsidRPr="002A7749">
        <w:t>, 0},(</w:t>
      </w:r>
      <w:r w:rsidRPr="002A7749">
        <w:sym w:font="Symbol" w:char="F0E5"/>
      </w:r>
      <w:r w:rsidRPr="002A7749">
        <w:rPr>
          <w:vertAlign w:val="superscript"/>
        </w:rPr>
        <w:t>n</w:t>
      </w:r>
      <w:r w:rsidRPr="002A7749">
        <w:t>QAB</w:t>
      </w:r>
      <w:r w:rsidRPr="002A7749">
        <w:rPr>
          <w:vertAlign w:val="superscript"/>
        </w:rPr>
        <w:t>n</w:t>
      </w:r>
      <w:r w:rsidRPr="002A7749">
        <w:rPr>
          <w:vertAlign w:val="subscript"/>
        </w:rPr>
        <w:t xml:space="preserve">ij </w:t>
      </w:r>
      <w:r w:rsidRPr="002A7749">
        <w:t xml:space="preserve">+ </w:t>
      </w:r>
      <w:r w:rsidRPr="002A7749">
        <w:sym w:font="Symbol" w:char="F0E5"/>
      </w:r>
      <w:r w:rsidRPr="002A7749">
        <w:rPr>
          <w:vertAlign w:val="superscript"/>
        </w:rPr>
        <w:t>n</w:t>
      </w:r>
      <w:r w:rsidRPr="002A7749">
        <w:t>RRAB</w:t>
      </w:r>
      <w:r w:rsidRPr="002A7749">
        <w:rPr>
          <w:vertAlign w:val="superscript"/>
        </w:rPr>
        <w:t>n</w:t>
      </w:r>
      <w:r w:rsidRPr="002A7749">
        <w:rPr>
          <w:vertAlign w:val="subscript"/>
        </w:rPr>
        <w:t>ij</w:t>
      </w:r>
      <w:r w:rsidRPr="002A7749">
        <w:t>)}</w:t>
      </w:r>
      <w:bookmarkEnd w:id="1051"/>
    </w:p>
    <w:p w14:paraId="0F5C9529"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in relation to QAB</w:t>
      </w:r>
      <w:r w:rsidRPr="002A7749">
        <w:rPr>
          <w:vertAlign w:val="superscript"/>
        </w:rPr>
        <w:t>n</w:t>
      </w:r>
      <w:r w:rsidRPr="002A7749">
        <w:rPr>
          <w:vertAlign w:val="subscript"/>
        </w:rPr>
        <w:t>ij</w:t>
      </w:r>
      <w:r w:rsidRPr="002A7749">
        <w:t xml:space="preserve">,  represents the sum over all Bid-Offer Pair Numbers for the Accepted Bid Volumes and </w:t>
      </w:r>
      <w:r w:rsidRPr="002A7749">
        <w:sym w:font="Symbol" w:char="F0E5"/>
      </w:r>
      <w:r w:rsidRPr="002A7749">
        <w:rPr>
          <w:vertAlign w:val="superscript"/>
        </w:rPr>
        <w:t>n</w:t>
      </w:r>
      <w:r w:rsidRPr="002A7749">
        <w:t>, in relation to RRAB</w:t>
      </w:r>
      <w:r w:rsidRPr="002A7749">
        <w:rPr>
          <w:vertAlign w:val="superscript"/>
        </w:rPr>
        <w:t>n</w:t>
      </w:r>
      <w:r w:rsidRPr="002A7749">
        <w:rPr>
          <w:vertAlign w:val="subscript"/>
        </w:rPr>
        <w:t>ij</w:t>
      </w:r>
      <w:r w:rsidRPr="002A7749">
        <w:t>, represents the sum over all Bid-Offer Pair Numbers for the RR Accepted Bid Volumes, for the BM Unit.</w:t>
      </w:r>
    </w:p>
    <w:p w14:paraId="6DD2FA0B" w14:textId="77777777" w:rsidR="00FE0D19" w:rsidRPr="008400B2" w:rsidRDefault="0015505E" w:rsidP="009A5EC2">
      <w:pPr>
        <w:ind w:left="993" w:hanging="993"/>
      </w:pPr>
      <w:r w:rsidRPr="002A7749">
        <w:t>4.8.3</w:t>
      </w:r>
      <w:r w:rsidRPr="002A7749">
        <w:tab/>
        <w:t>In respect of each Settlement Period, for each BM Unit, if the Period BM Non-Delivered Offer Volume is greater than zero then to determine values of Offer Non-Delivery Volume (QNDO</w:t>
      </w:r>
      <w:r w:rsidRPr="002A7749">
        <w:rPr>
          <w:vertAlign w:val="superscript"/>
        </w:rPr>
        <w:t>n</w:t>
      </w:r>
      <w:r w:rsidRPr="002A7749">
        <w:rPr>
          <w:vertAlign w:val="subscript"/>
        </w:rPr>
        <w:t>ij</w:t>
      </w:r>
      <w:r w:rsidRPr="002A7749">
        <w:t>), the Period BM Unit Non-Delivered Offer Volume will be apportioned across</w:t>
      </w:r>
      <w:r w:rsidRPr="00897A31">
        <w:rPr>
          <w:szCs w:val="22"/>
        </w:rPr>
        <w:t xml:space="preserve"> </w:t>
      </w:r>
      <w:r w:rsidRPr="002A7749">
        <w:t>all accepted Offers</w:t>
      </w:r>
      <w:r w:rsidR="003635DB" w:rsidRPr="00925B38">
        <w:rPr>
          <w:szCs w:val="22"/>
        </w:rPr>
        <w:t xml:space="preserve"> </w:t>
      </w:r>
      <w:r w:rsidR="003635DB" w:rsidRPr="009A5EC2">
        <w:rPr>
          <w:szCs w:val="22"/>
        </w:rPr>
        <w:t>(AO</w:t>
      </w:r>
      <w:r w:rsidR="003635DB" w:rsidRPr="009A5EC2">
        <w:rPr>
          <w:szCs w:val="22"/>
          <w:vertAlign w:val="superscript"/>
        </w:rPr>
        <w:t>n</w:t>
      </w:r>
      <w:r w:rsidR="003635DB" w:rsidRPr="009A5EC2">
        <w:rPr>
          <w:szCs w:val="22"/>
          <w:vertAlign w:val="subscript"/>
        </w:rPr>
        <w:t>ij</w:t>
      </w:r>
      <w:r w:rsidR="003635DB" w:rsidRPr="009A5EC2">
        <w:rPr>
          <w:szCs w:val="22"/>
        </w:rPr>
        <w:t>)</w:t>
      </w:r>
      <w:r w:rsidRPr="00925B38">
        <w:rPr>
          <w:szCs w:val="22"/>
        </w:rPr>
        <w:t xml:space="preserve"> </w:t>
      </w:r>
      <w:r w:rsidRPr="002A7749">
        <w:t>(being Accepted Offers Volumes</w:t>
      </w:r>
      <w:r w:rsidR="003635DB" w:rsidRPr="00925B38">
        <w:rPr>
          <w:szCs w:val="22"/>
        </w:rPr>
        <w:t xml:space="preserve"> </w:t>
      </w:r>
      <w:r w:rsidR="003635DB" w:rsidRPr="009A5EC2">
        <w:rPr>
          <w:szCs w:val="22"/>
        </w:rPr>
        <w:t>(QAO</w:t>
      </w:r>
      <w:r w:rsidR="003635DB" w:rsidRPr="009A5EC2">
        <w:rPr>
          <w:szCs w:val="22"/>
          <w:vertAlign w:val="superscript"/>
        </w:rPr>
        <w:t>n</w:t>
      </w:r>
      <w:r w:rsidR="003635DB" w:rsidRPr="009A5EC2">
        <w:rPr>
          <w:szCs w:val="22"/>
          <w:vertAlign w:val="subscript"/>
        </w:rPr>
        <w:t>ij</w:t>
      </w:r>
      <w:r w:rsidR="003635DB" w:rsidRPr="009A5EC2">
        <w:rPr>
          <w:szCs w:val="22"/>
        </w:rPr>
        <w:t>)</w:t>
      </w:r>
      <w:r w:rsidRPr="00925B38">
        <w:rPr>
          <w:szCs w:val="22"/>
        </w:rPr>
        <w:t xml:space="preserve"> </w:t>
      </w:r>
      <w:r w:rsidRPr="002A7749">
        <w:t>and for upward Quarter Hour RR Activations within the Settlement Period the associated Deemed Standard Product Offer Volume (DSPO</w:t>
      </w:r>
      <w:r w:rsidRPr="002A7749">
        <w:rPr>
          <w:vertAlign w:val="superscript"/>
        </w:rPr>
        <w:t>J</w:t>
      </w:r>
      <w:r w:rsidRPr="002A7749">
        <w:rPr>
          <w:vertAlign w:val="subscript"/>
        </w:rPr>
        <w:t>ij</w:t>
      </w:r>
      <w:r w:rsidRPr="002A7749">
        <w:t>) and the Replacement Reserve Instructed Offer Deviation Volume (IOD</w:t>
      </w:r>
      <w:r w:rsidRPr="002A7749">
        <w:rPr>
          <w:vertAlign w:val="subscript"/>
        </w:rPr>
        <w:t>ij</w:t>
      </w:r>
      <w:r w:rsidRPr="002A7749">
        <w:t>)), in the following way.</w:t>
      </w:r>
    </w:p>
    <w:p w14:paraId="51CF6205" w14:textId="77777777" w:rsidR="00FE0D19" w:rsidRPr="002A7749" w:rsidRDefault="0015505E" w:rsidP="009A5EC2">
      <w:pPr>
        <w:ind w:left="993" w:hanging="993"/>
        <w:rPr>
          <w:szCs w:val="22"/>
        </w:rPr>
      </w:pPr>
      <w:r w:rsidRPr="002A7749">
        <w:rPr>
          <w:szCs w:val="22"/>
        </w:rPr>
        <w:t>4.8.4</w:t>
      </w:r>
      <w:r w:rsidRPr="002A7749">
        <w:rPr>
          <w:szCs w:val="22"/>
        </w:rPr>
        <w:tab/>
        <w:t>In respect of each Settlement Period, the set of all accepted Offers will be ranked in order of decreasing price. The accepted Offer with the highest price will be allocated Non-Delivery Order Number 1, the next highest priced accepted Offer will be allocated Non-Delivery Order Number 2 and so on until all accepted Offers for the Settlement Period have been allocated a Non-Delivery Order Numb</w:t>
      </w:r>
      <w:r w:rsidR="003635DB">
        <w:rPr>
          <w:szCs w:val="22"/>
        </w:rPr>
        <w:t>er.  The set of accepted Offers</w:t>
      </w:r>
    </w:p>
    <w:p w14:paraId="1BF0348F" w14:textId="77777777" w:rsidR="00FE0D19" w:rsidRPr="002A7749" w:rsidRDefault="0015505E" w:rsidP="001B2B0C">
      <w:pPr>
        <w:ind w:left="993"/>
      </w:pPr>
      <w:r w:rsidRPr="002A7749">
        <w:t>{AO</w:t>
      </w:r>
      <w:r w:rsidRPr="002A7749">
        <w:rPr>
          <w:vertAlign w:val="superscript"/>
        </w:rPr>
        <w:t>n1</w:t>
      </w:r>
      <w:r w:rsidRPr="002A7749">
        <w:rPr>
          <w:vertAlign w:val="subscript"/>
        </w:rPr>
        <w:t>ij</w:t>
      </w:r>
      <w:r w:rsidRPr="002A7749">
        <w:t>, AO</w:t>
      </w:r>
      <w:r w:rsidRPr="002A7749">
        <w:rPr>
          <w:vertAlign w:val="superscript"/>
        </w:rPr>
        <w:t>n2</w:t>
      </w:r>
      <w:r w:rsidRPr="002A7749">
        <w:rPr>
          <w:vertAlign w:val="subscript"/>
        </w:rPr>
        <w:t>ij</w:t>
      </w:r>
      <w:r w:rsidRPr="002A7749">
        <w:t>, …….. AO</w:t>
      </w:r>
      <w:r w:rsidRPr="002A7749">
        <w:rPr>
          <w:vertAlign w:val="superscript"/>
        </w:rPr>
        <w:t>nu</w:t>
      </w:r>
      <w:r w:rsidRPr="002A7749">
        <w:rPr>
          <w:vertAlign w:val="subscript"/>
        </w:rPr>
        <w:t>ij</w:t>
      </w:r>
      <w:r w:rsidRPr="002A7749">
        <w:t>} is then a ranked set of accepted Offers.</w:t>
      </w:r>
    </w:p>
    <w:p w14:paraId="691D0426" w14:textId="77777777" w:rsidR="00FE0D19" w:rsidRPr="002A7749" w:rsidRDefault="0015505E" w:rsidP="001A3737">
      <w:pPr>
        <w:ind w:left="993" w:hanging="992"/>
      </w:pPr>
      <w:r w:rsidRPr="002A7749">
        <w:lastRenderedPageBreak/>
        <w:t>4.8.5</w:t>
      </w:r>
      <w:r w:rsidRPr="002A7749">
        <w:tab/>
        <w:t>The Offer Non-Delivery Volume will be allocated to the first accepted Offer in the list first, then, once the first accepted Offer has been wholly accepted, to the second accepted Offer and so on until the Period BM Unit Non-Delivered Offer Volume is fully apportioned.</w:t>
      </w:r>
    </w:p>
    <w:p w14:paraId="19351A79" w14:textId="77777777" w:rsidR="00FE0D19" w:rsidRPr="002A7749" w:rsidRDefault="0015505E" w:rsidP="001A3737">
      <w:pPr>
        <w:ind w:left="993" w:hanging="992"/>
      </w:pPr>
      <w:r w:rsidRPr="002A7749">
        <w:t>4.8.6</w:t>
      </w:r>
      <w:r w:rsidRPr="002A7749">
        <w:tab/>
        <w:t>Then the Offer Non-Delivery Volume for accepted Offer n, is:</w:t>
      </w:r>
    </w:p>
    <w:p w14:paraId="25454051" w14:textId="77777777" w:rsidR="00FE0D19" w:rsidRPr="002A7749" w:rsidRDefault="0015505E" w:rsidP="009A5EC2">
      <w:pPr>
        <w:ind w:left="992"/>
      </w:pPr>
      <w:r w:rsidRPr="002A7749">
        <w:t>QNDO</w:t>
      </w:r>
      <w:r w:rsidRPr="002A7749">
        <w:rPr>
          <w:vertAlign w:val="superscript"/>
        </w:rPr>
        <w:t>n</w:t>
      </w:r>
      <w:r w:rsidRPr="002A7749">
        <w:rPr>
          <w:vertAlign w:val="subscript"/>
        </w:rPr>
        <w:t>ij</w:t>
      </w:r>
      <w:r w:rsidRPr="002A7749">
        <w:t xml:space="preserve"> = Min(AO</w:t>
      </w:r>
      <w:r w:rsidRPr="002A7749">
        <w:rPr>
          <w:vertAlign w:val="superscript"/>
        </w:rPr>
        <w:t>nu</w:t>
      </w:r>
      <w:r w:rsidRPr="002A7749">
        <w:rPr>
          <w:vertAlign w:val="subscript"/>
        </w:rPr>
        <w:t>ij</w:t>
      </w:r>
      <w:r w:rsidRPr="002A7749">
        <w:t>,</w:t>
      </w:r>
      <w:r w:rsidRPr="002A7749">
        <w:rPr>
          <w:vertAlign w:val="subscript"/>
        </w:rPr>
        <w:t xml:space="preserve"> </w:t>
      </w:r>
      <w:r w:rsidRPr="002A7749">
        <w:t>RQNDO</w:t>
      </w:r>
      <w:r w:rsidRPr="002A7749">
        <w:rPr>
          <w:vertAlign w:val="superscript"/>
        </w:rPr>
        <w:t>u-1</w:t>
      </w:r>
      <w:r w:rsidRPr="002A7749">
        <w:rPr>
          <w:vertAlign w:val="subscript"/>
        </w:rPr>
        <w:t>ij</w:t>
      </w:r>
      <w:r w:rsidRPr="002A7749">
        <w:t>)</w:t>
      </w:r>
    </w:p>
    <w:p w14:paraId="6CC12B48" w14:textId="77777777" w:rsidR="00FE0D19" w:rsidRPr="002A7749" w:rsidRDefault="0015505E" w:rsidP="009A5EC2">
      <w:pPr>
        <w:ind w:left="992"/>
      </w:pPr>
      <w:r w:rsidRPr="002A7749">
        <w:t>where RQNDO</w:t>
      </w:r>
      <w:r w:rsidRPr="002A7749">
        <w:rPr>
          <w:vertAlign w:val="superscript"/>
        </w:rPr>
        <w:t>u-1</w:t>
      </w:r>
      <w:r w:rsidRPr="002A7749">
        <w:rPr>
          <w:vertAlign w:val="subscript"/>
        </w:rPr>
        <w:t>ij</w:t>
      </w:r>
      <w:r w:rsidRPr="002A7749">
        <w:t xml:space="preserve"> is the Remaining Period BM Unit Non-Delivered Offer Volume determined as:</w:t>
      </w:r>
    </w:p>
    <w:p w14:paraId="49A64A6A" w14:textId="77777777" w:rsidR="00FE0D19" w:rsidRPr="002A7749" w:rsidRDefault="0015505E" w:rsidP="001A3737">
      <w:pPr>
        <w:ind w:left="993"/>
      </w:pPr>
      <w:r w:rsidRPr="002A7749">
        <w:t>RQNDO</w:t>
      </w:r>
      <w:r w:rsidRPr="002A7749">
        <w:rPr>
          <w:vertAlign w:val="superscript"/>
        </w:rPr>
        <w:t>u</w:t>
      </w:r>
      <w:r w:rsidRPr="002A7749">
        <w:rPr>
          <w:vertAlign w:val="subscript"/>
        </w:rPr>
        <w:t>ij</w:t>
      </w:r>
      <w:r w:rsidRPr="002A7749">
        <w:t xml:space="preserve"> = RQNDO</w:t>
      </w:r>
      <w:r w:rsidRPr="002A7749">
        <w:rPr>
          <w:vertAlign w:val="superscript"/>
        </w:rPr>
        <w:t>u-1</w:t>
      </w:r>
      <w:r w:rsidRPr="002A7749">
        <w:rPr>
          <w:vertAlign w:val="subscript"/>
        </w:rPr>
        <w:t>ij</w:t>
      </w:r>
      <w:r w:rsidRPr="002A7749">
        <w:t xml:space="preserve"> – QNDO</w:t>
      </w:r>
      <w:r w:rsidRPr="002A7749">
        <w:rPr>
          <w:vertAlign w:val="superscript"/>
        </w:rPr>
        <w:t>nu-1</w:t>
      </w:r>
      <w:r w:rsidRPr="002A7749">
        <w:rPr>
          <w:vertAlign w:val="subscript"/>
        </w:rPr>
        <w:t>ij</w:t>
      </w:r>
    </w:p>
    <w:p w14:paraId="0B8195A9" w14:textId="77777777" w:rsidR="00FE0D19" w:rsidRPr="002A7749" w:rsidRDefault="0015505E" w:rsidP="001A3737">
      <w:pPr>
        <w:ind w:left="993"/>
      </w:pPr>
      <w:r w:rsidRPr="002A7749">
        <w:t>and RQNDO</w:t>
      </w:r>
      <w:r w:rsidRPr="002A7749">
        <w:rPr>
          <w:vertAlign w:val="superscript"/>
        </w:rPr>
        <w:t>0</w:t>
      </w:r>
      <w:r w:rsidRPr="002A7749">
        <w:rPr>
          <w:vertAlign w:val="subscript"/>
        </w:rPr>
        <w:t>ij</w:t>
      </w:r>
      <w:r w:rsidRPr="002A7749">
        <w:t xml:space="preserve"> = QNDO</w:t>
      </w:r>
      <w:r w:rsidRPr="002A7749">
        <w:rPr>
          <w:vertAlign w:val="subscript"/>
        </w:rPr>
        <w:t>ij</w:t>
      </w:r>
    </w:p>
    <w:p w14:paraId="05571D02" w14:textId="77777777" w:rsidR="00FE0D19" w:rsidRPr="002A7749" w:rsidRDefault="0015505E" w:rsidP="009A5EC2">
      <w:pPr>
        <w:ind w:left="992"/>
      </w:pPr>
      <w:r w:rsidRPr="002A7749">
        <w:t>and QNDO</w:t>
      </w:r>
      <w:r w:rsidRPr="002A7749">
        <w:rPr>
          <w:vertAlign w:val="superscript"/>
        </w:rPr>
        <w:t>n0</w:t>
      </w:r>
      <w:r w:rsidRPr="002A7749">
        <w:rPr>
          <w:vertAlign w:val="subscript"/>
        </w:rPr>
        <w:t>ij</w:t>
      </w:r>
      <w:r w:rsidRPr="002A7749">
        <w:t xml:space="preserve"> = 0</w:t>
      </w:r>
    </w:p>
    <w:p w14:paraId="7A009A6F" w14:textId="77777777" w:rsidR="00FE0D19" w:rsidRPr="008400B2" w:rsidRDefault="0015505E" w:rsidP="001A3737">
      <w:pPr>
        <w:ind w:left="993" w:hanging="992"/>
      </w:pPr>
      <w:bookmarkStart w:id="1052" w:name="_Ref473618011"/>
      <w:r w:rsidRPr="002A7749">
        <w:t>4.8.7</w:t>
      </w:r>
      <w:r w:rsidRPr="002A7749">
        <w:tab/>
        <w:t>In respect of each Settlement Period, for each BM Unit, if the Period BM Non-Delivered Bid Volume is less than zero then to determine values of Bid Non-Delivery Volume (QNDB</w:t>
      </w:r>
      <w:r w:rsidRPr="002A7749">
        <w:rPr>
          <w:vertAlign w:val="superscript"/>
        </w:rPr>
        <w:t>n</w:t>
      </w:r>
      <w:r w:rsidRPr="002A7749">
        <w:rPr>
          <w:vertAlign w:val="subscript"/>
        </w:rPr>
        <w:t>ij</w:t>
      </w:r>
      <w:r w:rsidRPr="002A7749">
        <w:t>), the Period BM Unit Non-Delivered Bid Volume will be apportioned across all accepted Bids</w:t>
      </w:r>
      <w:r w:rsidR="00B63545" w:rsidRPr="000C680E">
        <w:t xml:space="preserve"> (AB</w:t>
      </w:r>
      <w:r w:rsidR="00B63545" w:rsidRPr="000C680E">
        <w:rPr>
          <w:vertAlign w:val="superscript"/>
        </w:rPr>
        <w:t>n</w:t>
      </w:r>
      <w:r w:rsidR="00B63545" w:rsidRPr="000C680E">
        <w:rPr>
          <w:vertAlign w:val="subscript"/>
        </w:rPr>
        <w:t>ij</w:t>
      </w:r>
      <w:r w:rsidR="00B63545" w:rsidRPr="000C680E">
        <w:t>)</w:t>
      </w:r>
      <w:r w:rsidRPr="002A7749">
        <w:t xml:space="preserve"> </w:t>
      </w:r>
      <w:r w:rsidRPr="002A7749">
        <w:rPr>
          <w:szCs w:val="22"/>
        </w:rPr>
        <w:t>(</w:t>
      </w:r>
      <w:r w:rsidRPr="002A7749">
        <w:t>being Accepted Bids Volumes</w:t>
      </w:r>
      <w:r w:rsidR="00B63545">
        <w:t xml:space="preserve"> </w:t>
      </w:r>
      <w:r w:rsidR="00B63545" w:rsidRPr="000C680E">
        <w:t>(QAB</w:t>
      </w:r>
      <w:r w:rsidR="00B63545" w:rsidRPr="000C680E">
        <w:rPr>
          <w:vertAlign w:val="superscript"/>
        </w:rPr>
        <w:t>n</w:t>
      </w:r>
      <w:r w:rsidR="00B63545" w:rsidRPr="000C680E">
        <w:rPr>
          <w:vertAlign w:val="subscript"/>
        </w:rPr>
        <w:t>ij</w:t>
      </w:r>
      <w:r w:rsidR="00B63545" w:rsidRPr="000C680E">
        <w:t>)</w:t>
      </w:r>
      <w:r w:rsidRPr="002A7749">
        <w:t xml:space="preserve"> and for downward Quarter Hour RR Activations within the Settlement Period the associated Deemed Standard Product Bid Volume (DSPB</w:t>
      </w:r>
      <w:r w:rsidRPr="002A7749">
        <w:rPr>
          <w:vertAlign w:val="superscript"/>
        </w:rPr>
        <w:t>J</w:t>
      </w:r>
      <w:r w:rsidRPr="002A7749">
        <w:rPr>
          <w:vertAlign w:val="subscript"/>
        </w:rPr>
        <w:t>ij</w:t>
      </w:r>
      <w:r w:rsidRPr="002A7749">
        <w:t>) and the Replacement Reserve Instructed Bid Deviation Volume (IBD</w:t>
      </w:r>
      <w:r w:rsidRPr="002A7749">
        <w:rPr>
          <w:vertAlign w:val="subscript"/>
        </w:rPr>
        <w:t>ij</w:t>
      </w:r>
      <w:r w:rsidRPr="002A7749">
        <w:rPr>
          <w:szCs w:val="22"/>
        </w:rPr>
        <w:t>))</w:t>
      </w:r>
      <w:r w:rsidRPr="002A7749">
        <w:t xml:space="preserve">, </w:t>
      </w:r>
      <w:bookmarkEnd w:id="1052"/>
      <w:r w:rsidRPr="002A7749">
        <w:t>in the following way.</w:t>
      </w:r>
    </w:p>
    <w:p w14:paraId="043183D2" w14:textId="77777777" w:rsidR="00FE0D19" w:rsidRPr="002A7749" w:rsidRDefault="0015505E" w:rsidP="001A3737">
      <w:pPr>
        <w:ind w:left="993" w:hanging="992"/>
      </w:pPr>
      <w:r w:rsidRPr="002A7749">
        <w:t>4.8.8</w:t>
      </w:r>
      <w:r w:rsidRPr="002A7749">
        <w:tab/>
        <w:t>In respect of each Settlement Period, the set of all accepted Bids will be ranked in order of increasing price.  The accepted Bid with the lowest price is allocated Non-Delivery Order Number 1, the next lowest priced accepted Bid is allocated Non-Delivery Order Number 2 and so on until all accepted Bids for the Settlement Period have been allocated a Non-Delivery Order Number.  The set of accepted Bids {AB</w:t>
      </w:r>
      <w:r w:rsidRPr="002A7749">
        <w:rPr>
          <w:vertAlign w:val="superscript"/>
        </w:rPr>
        <w:t>n1</w:t>
      </w:r>
      <w:r w:rsidRPr="002A7749">
        <w:rPr>
          <w:vertAlign w:val="subscript"/>
        </w:rPr>
        <w:t>ij</w:t>
      </w:r>
      <w:r w:rsidRPr="002A7749">
        <w:t>, AB</w:t>
      </w:r>
      <w:r w:rsidRPr="002A7749">
        <w:rPr>
          <w:vertAlign w:val="superscript"/>
        </w:rPr>
        <w:t>n2</w:t>
      </w:r>
      <w:r w:rsidRPr="002A7749">
        <w:rPr>
          <w:vertAlign w:val="subscript"/>
        </w:rPr>
        <w:t>ij</w:t>
      </w:r>
      <w:r w:rsidRPr="002A7749">
        <w:t>, …….. AB</w:t>
      </w:r>
      <w:r w:rsidRPr="002A7749">
        <w:rPr>
          <w:vertAlign w:val="superscript"/>
        </w:rPr>
        <w:t>nu</w:t>
      </w:r>
      <w:r w:rsidRPr="002A7749">
        <w:rPr>
          <w:vertAlign w:val="subscript"/>
        </w:rPr>
        <w:t>ij</w:t>
      </w:r>
      <w:r w:rsidRPr="002A7749">
        <w:t>} is then a ranked set of accepted Bids.</w:t>
      </w:r>
    </w:p>
    <w:p w14:paraId="7A9ACD8D" w14:textId="77777777" w:rsidR="00FE0D19" w:rsidRPr="002A7749" w:rsidRDefault="0015505E" w:rsidP="001A3737">
      <w:pPr>
        <w:ind w:left="993" w:hanging="992"/>
      </w:pPr>
      <w:r w:rsidRPr="002A7749">
        <w:t>4.8.9</w:t>
      </w:r>
      <w:r w:rsidRPr="002A7749">
        <w:tab/>
        <w:t>The Bid Non-Delivery Volume will be allocated to the first accepted Bid in the list first, then, once the first accepted Bid has been wholly accepted, to the second accepted Bid and so on until the Period BM Unit Non-Delivered Bid Volume is fully apportioned.</w:t>
      </w:r>
    </w:p>
    <w:p w14:paraId="1FCC9841" w14:textId="77777777" w:rsidR="00FE0D19" w:rsidRPr="002A7749" w:rsidRDefault="0015505E" w:rsidP="001A3737">
      <w:pPr>
        <w:ind w:left="993" w:hanging="992"/>
      </w:pPr>
      <w:r w:rsidRPr="002A7749">
        <w:t>4.8.10</w:t>
      </w:r>
      <w:r w:rsidRPr="002A7749">
        <w:tab/>
        <w:t>Then the Bid Non-Delivery Volume for accepted Bid n, is:</w:t>
      </w:r>
    </w:p>
    <w:p w14:paraId="06F9BD2C" w14:textId="77777777" w:rsidR="00FE0D19" w:rsidRPr="002A7749" w:rsidRDefault="0015505E" w:rsidP="009A5EC2">
      <w:pPr>
        <w:ind w:left="992"/>
      </w:pPr>
      <w:r w:rsidRPr="002A7749">
        <w:t>QNDB</w:t>
      </w:r>
      <w:r w:rsidRPr="002A7749">
        <w:rPr>
          <w:vertAlign w:val="superscript"/>
        </w:rPr>
        <w:t>n</w:t>
      </w:r>
      <w:r w:rsidRPr="002A7749">
        <w:rPr>
          <w:vertAlign w:val="subscript"/>
        </w:rPr>
        <w:t>ij</w:t>
      </w:r>
      <w:r w:rsidRPr="002A7749">
        <w:t xml:space="preserve"> = Max(AB</w:t>
      </w:r>
      <w:r w:rsidRPr="002A7749">
        <w:rPr>
          <w:vertAlign w:val="superscript"/>
        </w:rPr>
        <w:t>nu</w:t>
      </w:r>
      <w:r w:rsidRPr="002A7749">
        <w:rPr>
          <w:vertAlign w:val="subscript"/>
        </w:rPr>
        <w:t>ij</w:t>
      </w:r>
      <w:r w:rsidRPr="002A7749">
        <w:t>,</w:t>
      </w:r>
      <w:r w:rsidRPr="002A7749">
        <w:rPr>
          <w:vertAlign w:val="subscript"/>
        </w:rPr>
        <w:t xml:space="preserve"> </w:t>
      </w:r>
      <w:r w:rsidRPr="002A7749">
        <w:t>RQNDB</w:t>
      </w:r>
      <w:r w:rsidRPr="002A7749">
        <w:rPr>
          <w:vertAlign w:val="superscript"/>
        </w:rPr>
        <w:t>u-1</w:t>
      </w:r>
      <w:r w:rsidRPr="002A7749">
        <w:rPr>
          <w:vertAlign w:val="subscript"/>
        </w:rPr>
        <w:t>ij</w:t>
      </w:r>
      <w:r w:rsidRPr="002A7749">
        <w:t>)</w:t>
      </w:r>
    </w:p>
    <w:p w14:paraId="35DB065E" w14:textId="77777777" w:rsidR="00FE0D19" w:rsidRPr="002A7749" w:rsidRDefault="0015505E" w:rsidP="009A5EC2">
      <w:pPr>
        <w:ind w:left="992"/>
      </w:pPr>
      <w:r w:rsidRPr="002A7749">
        <w:t>where RQNDB</w:t>
      </w:r>
      <w:r w:rsidRPr="002A7749">
        <w:rPr>
          <w:vertAlign w:val="superscript"/>
        </w:rPr>
        <w:t>u-1</w:t>
      </w:r>
      <w:r w:rsidRPr="002A7749">
        <w:rPr>
          <w:vertAlign w:val="subscript"/>
        </w:rPr>
        <w:t>ij</w:t>
      </w:r>
      <w:r w:rsidRPr="002A7749">
        <w:t xml:space="preserve"> is the Remaining Period BM Unit Non-Delivered Bid Volume determined as:</w:t>
      </w:r>
    </w:p>
    <w:p w14:paraId="2E9025A2" w14:textId="77777777" w:rsidR="00FE0D19" w:rsidRPr="002A7749" w:rsidRDefault="0015505E" w:rsidP="001A3737">
      <w:pPr>
        <w:ind w:left="993"/>
      </w:pPr>
      <w:r w:rsidRPr="002A7749">
        <w:t>RQNDB</w:t>
      </w:r>
      <w:r w:rsidRPr="002A7749">
        <w:rPr>
          <w:vertAlign w:val="superscript"/>
        </w:rPr>
        <w:t>u</w:t>
      </w:r>
      <w:r w:rsidRPr="002A7749">
        <w:rPr>
          <w:vertAlign w:val="subscript"/>
        </w:rPr>
        <w:t>ij</w:t>
      </w:r>
      <w:r w:rsidRPr="002A7749">
        <w:t xml:space="preserve"> = RQNDB</w:t>
      </w:r>
      <w:r w:rsidRPr="002A7749">
        <w:rPr>
          <w:vertAlign w:val="superscript"/>
        </w:rPr>
        <w:t>u-1</w:t>
      </w:r>
      <w:r w:rsidRPr="002A7749">
        <w:rPr>
          <w:vertAlign w:val="subscript"/>
        </w:rPr>
        <w:t>ij</w:t>
      </w:r>
      <w:r w:rsidRPr="002A7749">
        <w:t xml:space="preserve"> – QNDB</w:t>
      </w:r>
      <w:r w:rsidRPr="002A7749">
        <w:rPr>
          <w:vertAlign w:val="superscript"/>
        </w:rPr>
        <w:t>nu-1</w:t>
      </w:r>
      <w:r w:rsidRPr="002A7749">
        <w:rPr>
          <w:vertAlign w:val="subscript"/>
        </w:rPr>
        <w:t>ij</w:t>
      </w:r>
    </w:p>
    <w:p w14:paraId="6B007763" w14:textId="77777777" w:rsidR="00FE0D19" w:rsidRPr="002A7749" w:rsidRDefault="0015505E" w:rsidP="001A3737">
      <w:pPr>
        <w:ind w:left="993"/>
      </w:pPr>
      <w:r w:rsidRPr="002A7749">
        <w:t>and RQNDB</w:t>
      </w:r>
      <w:r w:rsidRPr="002A7749">
        <w:rPr>
          <w:vertAlign w:val="superscript"/>
        </w:rPr>
        <w:t>0</w:t>
      </w:r>
      <w:r w:rsidRPr="002A7749">
        <w:rPr>
          <w:vertAlign w:val="subscript"/>
        </w:rPr>
        <w:t>ij</w:t>
      </w:r>
      <w:r w:rsidRPr="002A7749">
        <w:t xml:space="preserve"> = QNDB</w:t>
      </w:r>
      <w:r w:rsidRPr="002A7749">
        <w:rPr>
          <w:vertAlign w:val="subscript"/>
        </w:rPr>
        <w:t>ij</w:t>
      </w:r>
    </w:p>
    <w:p w14:paraId="0BF1125F" w14:textId="77777777" w:rsidR="00FE0D19" w:rsidRPr="002A7749" w:rsidRDefault="0015505E" w:rsidP="009A5EC2">
      <w:pPr>
        <w:ind w:left="992"/>
      </w:pPr>
      <w:r w:rsidRPr="002A7749">
        <w:t>and QNDB</w:t>
      </w:r>
      <w:r w:rsidRPr="002A7749">
        <w:rPr>
          <w:vertAlign w:val="superscript"/>
        </w:rPr>
        <w:t>n0</w:t>
      </w:r>
      <w:r w:rsidRPr="002A7749">
        <w:rPr>
          <w:vertAlign w:val="subscript"/>
        </w:rPr>
        <w:t>ij</w:t>
      </w:r>
      <w:r w:rsidRPr="002A7749">
        <w:t xml:space="preserve"> = 0</w:t>
      </w:r>
    </w:p>
    <w:p w14:paraId="3A5A6E4D" w14:textId="77777777" w:rsidR="00FE0D19" w:rsidRPr="002A7749" w:rsidRDefault="0015505E" w:rsidP="001A5DD9">
      <w:pPr>
        <w:ind w:left="993" w:hanging="992"/>
      </w:pPr>
      <w:bookmarkStart w:id="1053" w:name="_Ref473617973"/>
      <w:r w:rsidRPr="002A7749">
        <w:t>4.8.11</w:t>
      </w:r>
      <w:r w:rsidRPr="002A7749">
        <w:tab/>
        <w:t>In respect of each Settlement Period, for each BM Unit, for each accepted Offer, the Non-Delivered Offer Charge will be determined as follows:</w:t>
      </w:r>
      <w:bookmarkEnd w:id="1053"/>
    </w:p>
    <w:p w14:paraId="3A4644C2" w14:textId="77777777" w:rsidR="00FE0D19" w:rsidRPr="002A7749" w:rsidRDefault="0015505E" w:rsidP="009A5EC2">
      <w:pPr>
        <w:ind w:left="992"/>
      </w:pPr>
      <w:bookmarkStart w:id="1054" w:name="_Ref473618151"/>
      <w:r w:rsidRPr="002A7749">
        <w:t>CNDO</w:t>
      </w:r>
      <w:r w:rsidRPr="002A7749">
        <w:rPr>
          <w:vertAlign w:val="superscript"/>
        </w:rPr>
        <w:t>n</w:t>
      </w:r>
      <w:r w:rsidRPr="002A7749">
        <w:rPr>
          <w:vertAlign w:val="subscript"/>
        </w:rPr>
        <w:t>ij</w:t>
      </w:r>
      <w:r w:rsidRPr="002A7749">
        <w:t xml:space="preserve"> = QNDO</w:t>
      </w:r>
      <w:r w:rsidRPr="002A7749">
        <w:rPr>
          <w:vertAlign w:val="superscript"/>
        </w:rPr>
        <w:t>n</w:t>
      </w:r>
      <w:r w:rsidRPr="002A7749">
        <w:rPr>
          <w:vertAlign w:val="subscript"/>
        </w:rPr>
        <w:t xml:space="preserve">ij </w:t>
      </w:r>
      <w:r w:rsidRPr="002A7749">
        <w:t>* Max{(NDPO</w:t>
      </w:r>
      <w:r w:rsidRPr="002A7749">
        <w:rPr>
          <w:vertAlign w:val="superscript"/>
        </w:rPr>
        <w:t>n</w:t>
      </w:r>
      <w:r w:rsidRPr="002A7749">
        <w:rPr>
          <w:vertAlign w:val="subscript"/>
        </w:rPr>
        <w:t>ij</w:t>
      </w:r>
      <w:r w:rsidRPr="002A7749">
        <w:t xml:space="preserve"> </w:t>
      </w:r>
      <w:r w:rsidRPr="002A7749">
        <w:rPr>
          <w:vertAlign w:val="subscript"/>
        </w:rPr>
        <w:t xml:space="preserve"> </w:t>
      </w:r>
      <w:r w:rsidRPr="002A7749">
        <w:t>– SBP</w:t>
      </w:r>
      <w:r w:rsidRPr="002A7749">
        <w:rPr>
          <w:vertAlign w:val="subscript"/>
        </w:rPr>
        <w:t>j</w:t>
      </w:r>
      <w:r w:rsidRPr="002A7749">
        <w:t>), 0} * TLM</w:t>
      </w:r>
      <w:r w:rsidRPr="002A7749">
        <w:rPr>
          <w:vertAlign w:val="subscript"/>
        </w:rPr>
        <w:t>ij</w:t>
      </w:r>
      <w:bookmarkEnd w:id="1054"/>
    </w:p>
    <w:p w14:paraId="34C89693" w14:textId="77777777" w:rsidR="00FE0D19" w:rsidRPr="002A7749" w:rsidRDefault="0015505E" w:rsidP="00CB5584">
      <w:pPr>
        <w:ind w:left="992" w:hanging="992"/>
      </w:pPr>
      <w:bookmarkStart w:id="1055" w:name="_Ref473615729"/>
      <w:r w:rsidRPr="002A7749">
        <w:t>4.8.12</w:t>
      </w:r>
      <w:r w:rsidRPr="002A7749">
        <w:tab/>
        <w:t>In respect of each Settlement Period, for each BM Unit, for each accepted Bid, the Non-Delivered Bid Charge will be determined as follows:</w:t>
      </w:r>
      <w:bookmarkEnd w:id="1055"/>
    </w:p>
    <w:p w14:paraId="0E4565EA" w14:textId="77777777" w:rsidR="00FE0D19" w:rsidRPr="002A7749" w:rsidRDefault="0015505E" w:rsidP="009A5EC2">
      <w:pPr>
        <w:ind w:left="992"/>
      </w:pPr>
      <w:bookmarkStart w:id="1056" w:name="_Ref473603554"/>
      <w:r w:rsidRPr="002A7749">
        <w:lastRenderedPageBreak/>
        <w:t>CNDB</w:t>
      </w:r>
      <w:r w:rsidRPr="002A7749">
        <w:rPr>
          <w:vertAlign w:val="superscript"/>
        </w:rPr>
        <w:t>n</w:t>
      </w:r>
      <w:r w:rsidRPr="002A7749">
        <w:rPr>
          <w:vertAlign w:val="subscript"/>
        </w:rPr>
        <w:t>ij</w:t>
      </w:r>
      <w:r w:rsidRPr="002A7749">
        <w:t xml:space="preserve"> = QNDB</w:t>
      </w:r>
      <w:r w:rsidRPr="002A7749">
        <w:rPr>
          <w:vertAlign w:val="superscript"/>
        </w:rPr>
        <w:t>n</w:t>
      </w:r>
      <w:r w:rsidRPr="002A7749">
        <w:rPr>
          <w:vertAlign w:val="subscript"/>
        </w:rPr>
        <w:t xml:space="preserve">ij </w:t>
      </w:r>
      <w:r w:rsidRPr="002A7749">
        <w:t>* Min{(</w:t>
      </w:r>
      <w:r w:rsidR="00181496">
        <w:t>ND</w:t>
      </w:r>
      <w:r w:rsidRPr="002A7749">
        <w:t>PB</w:t>
      </w:r>
      <w:r w:rsidRPr="002A7749">
        <w:rPr>
          <w:vertAlign w:val="superscript"/>
        </w:rPr>
        <w:t>n</w:t>
      </w:r>
      <w:r w:rsidRPr="002A7749">
        <w:rPr>
          <w:vertAlign w:val="subscript"/>
        </w:rPr>
        <w:t>ij</w:t>
      </w:r>
      <w:r w:rsidRPr="002A7749">
        <w:t xml:space="preserve"> </w:t>
      </w:r>
      <w:r w:rsidRPr="002A7749">
        <w:rPr>
          <w:vertAlign w:val="subscript"/>
        </w:rPr>
        <w:t xml:space="preserve"> </w:t>
      </w:r>
      <w:r w:rsidRPr="002A7749">
        <w:t>– SSP</w:t>
      </w:r>
      <w:r w:rsidRPr="002A7749">
        <w:rPr>
          <w:vertAlign w:val="subscript"/>
        </w:rPr>
        <w:t>j</w:t>
      </w:r>
      <w:r w:rsidRPr="002A7749">
        <w:t>), 0} * TLM</w:t>
      </w:r>
      <w:r w:rsidRPr="002A7749">
        <w:rPr>
          <w:vertAlign w:val="subscript"/>
        </w:rPr>
        <w:t>ij</w:t>
      </w:r>
      <w:bookmarkEnd w:id="1056"/>
    </w:p>
    <w:p w14:paraId="176373B0" w14:textId="77777777" w:rsidR="00FE0D19" w:rsidRPr="002A7749" w:rsidRDefault="0015505E" w:rsidP="009A5EC2">
      <w:pPr>
        <w:ind w:left="993" w:hanging="992"/>
      </w:pPr>
      <w:r w:rsidRPr="002A7749">
        <w:t>4.8.13</w:t>
      </w:r>
      <w:r w:rsidRPr="002A7749">
        <w:tab/>
        <w:t>In respect of each Settlement Period, for each BM Unit, the BM Unit Period Non-Delivery Charge will be determined as follows:</w:t>
      </w:r>
    </w:p>
    <w:p w14:paraId="5D59EAD2" w14:textId="77777777" w:rsidR="00FE0D19" w:rsidRPr="002A7749" w:rsidRDefault="0015505E" w:rsidP="009A5EC2">
      <w:pPr>
        <w:ind w:left="992"/>
      </w:pPr>
      <w:bookmarkStart w:id="1057" w:name="_Ref473603577"/>
      <w:r w:rsidRPr="002A7749">
        <w:t>CND</w:t>
      </w:r>
      <w:r w:rsidRPr="002A7749">
        <w:rPr>
          <w:vertAlign w:val="subscript"/>
        </w:rPr>
        <w:t>ij</w:t>
      </w:r>
      <w:r w:rsidRPr="002A7749">
        <w:t xml:space="preserve"> = </w:t>
      </w:r>
      <w:r w:rsidRPr="002A7749">
        <w:sym w:font="Symbol" w:char="F0E5"/>
      </w:r>
      <w:r w:rsidRPr="002A7749">
        <w:rPr>
          <w:vertAlign w:val="superscript"/>
        </w:rPr>
        <w:t>n</w:t>
      </w:r>
      <w:r w:rsidRPr="002A7749">
        <w:t xml:space="preserve"> (CNDO</w:t>
      </w:r>
      <w:r w:rsidRPr="002A7749">
        <w:rPr>
          <w:vertAlign w:val="superscript"/>
        </w:rPr>
        <w:t>n</w:t>
      </w:r>
      <w:r w:rsidRPr="002A7749">
        <w:rPr>
          <w:vertAlign w:val="subscript"/>
        </w:rPr>
        <w:t xml:space="preserve">ij </w:t>
      </w:r>
      <w:r w:rsidRPr="002A7749">
        <w:t>+ CNDB</w:t>
      </w:r>
      <w:r w:rsidRPr="002A7749">
        <w:rPr>
          <w:vertAlign w:val="superscript"/>
        </w:rPr>
        <w:t>n</w:t>
      </w:r>
      <w:r w:rsidRPr="002A7749">
        <w:rPr>
          <w:vertAlign w:val="subscript"/>
        </w:rPr>
        <w:t>ij</w:t>
      </w:r>
      <w:r w:rsidRPr="002A7749">
        <w:t>)</w:t>
      </w:r>
      <w:bookmarkEnd w:id="1057"/>
    </w:p>
    <w:p w14:paraId="5D9269DB" w14:textId="77777777" w:rsidR="00FE0D19" w:rsidRPr="002A7749" w:rsidRDefault="0015505E" w:rsidP="009A5EC2">
      <w:pPr>
        <w:ind w:left="992"/>
      </w:pPr>
      <w:r w:rsidRPr="002A7749">
        <w:t xml:space="preserve">where </w:t>
      </w:r>
      <w:r w:rsidRPr="002A7749">
        <w:sym w:font="Symbol" w:char="F0E5"/>
      </w:r>
      <w:r w:rsidRPr="002A7749">
        <w:rPr>
          <w:vertAlign w:val="superscript"/>
        </w:rPr>
        <w:t>n</w:t>
      </w:r>
      <w:r w:rsidRPr="002A7749">
        <w:t xml:space="preserve"> represents the sum over all Bid-Offer Pair Numbers for the BM Unit.</w:t>
      </w:r>
    </w:p>
    <w:p w14:paraId="54F3E228" w14:textId="77777777" w:rsidR="00FE0D19" w:rsidRPr="002A7749" w:rsidRDefault="0015505E" w:rsidP="009A5EC2">
      <w:pPr>
        <w:ind w:left="993" w:hanging="992"/>
      </w:pPr>
      <w:r w:rsidRPr="002A7749">
        <w:t>4.8.14</w:t>
      </w:r>
      <w:r w:rsidRPr="002A7749">
        <w:tab/>
        <w:t>In respect of each Settlement Period, the Total System Non-Delivery Charge will be determined as the sum of all BM Unit Period Non-Delivery Charges for BM Units as follows:</w:t>
      </w:r>
    </w:p>
    <w:p w14:paraId="2B37EC14" w14:textId="77777777" w:rsidR="00FE0D19" w:rsidRPr="002A7749" w:rsidRDefault="0015505E" w:rsidP="009A5EC2">
      <w:pPr>
        <w:ind w:left="992"/>
      </w:pPr>
      <w:bookmarkStart w:id="1058" w:name="_Ref473603594"/>
      <w:r w:rsidRPr="002A7749">
        <w:t>TCND</w:t>
      </w:r>
      <w:r w:rsidRPr="002A7749">
        <w:rPr>
          <w:vertAlign w:val="subscript"/>
        </w:rPr>
        <w:t>j</w:t>
      </w:r>
      <w:r w:rsidRPr="002A7749">
        <w:t xml:space="preserve"> = </w:t>
      </w:r>
      <w:r w:rsidRPr="002A7749">
        <w:sym w:font="Symbol" w:char="F0E5"/>
      </w:r>
      <w:r w:rsidRPr="002A7749">
        <w:rPr>
          <w:vertAlign w:val="subscript"/>
        </w:rPr>
        <w:t>i</w:t>
      </w:r>
      <w:r w:rsidRPr="002A7749">
        <w:t>CND</w:t>
      </w:r>
      <w:r w:rsidRPr="002A7749">
        <w:rPr>
          <w:vertAlign w:val="subscript"/>
        </w:rPr>
        <w:t>ij</w:t>
      </w:r>
      <w:bookmarkEnd w:id="1058"/>
    </w:p>
    <w:p w14:paraId="1B68830D" w14:textId="77777777" w:rsidR="00FE0D19" w:rsidRPr="002A7749" w:rsidRDefault="0015505E" w:rsidP="009A5EC2">
      <w:pPr>
        <w:ind w:left="992"/>
      </w:pPr>
      <w:r w:rsidRPr="002A7749">
        <w:t xml:space="preserve">where </w:t>
      </w:r>
      <w:r w:rsidRPr="002A7749">
        <w:sym w:font="Symbol" w:char="F0E5"/>
      </w:r>
      <w:r w:rsidRPr="002A7749">
        <w:rPr>
          <w:vertAlign w:val="subscript"/>
        </w:rPr>
        <w:t>i</w:t>
      </w:r>
      <w:r w:rsidRPr="002A7749">
        <w:t xml:space="preserve"> represents the sum over all BM Units.</w:t>
      </w:r>
    </w:p>
    <w:p w14:paraId="13783DA7" w14:textId="77777777" w:rsidR="00FE0D19" w:rsidRPr="002A7749" w:rsidRDefault="0015505E" w:rsidP="009A5EC2">
      <w:pPr>
        <w:ind w:left="992" w:hanging="992"/>
      </w:pPr>
      <w:r w:rsidRPr="002A7749">
        <w:t>4.8.15</w:t>
      </w:r>
      <w:r w:rsidRPr="002A7749">
        <w:tab/>
        <w:t>In respect of each Settlement Day, for each Party p, the Daily Party Non-Delivery Charge shall be determined as:</w:t>
      </w:r>
    </w:p>
    <w:p w14:paraId="06E1DE6D" w14:textId="77777777" w:rsidR="00FE0D19" w:rsidRPr="002A7749" w:rsidRDefault="0015505E" w:rsidP="009A5EC2">
      <w:pPr>
        <w:ind w:left="992"/>
        <w:rPr>
          <w:vertAlign w:val="subscript"/>
        </w:rPr>
      </w:pPr>
      <w:r w:rsidRPr="002A7749">
        <w:t>CND</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CND</w:t>
      </w:r>
      <w:r w:rsidRPr="002A7749">
        <w:rPr>
          <w:vertAlign w:val="subscript"/>
        </w:rPr>
        <w:t>ij</w:t>
      </w:r>
    </w:p>
    <w:p w14:paraId="221EBC43" w14:textId="77777777" w:rsidR="00FE0D19" w:rsidRPr="002A7749" w:rsidRDefault="0015505E" w:rsidP="009A5EC2">
      <w:pPr>
        <w:ind w:left="992"/>
      </w:pPr>
      <w:r w:rsidRPr="002A7749">
        <w:t xml:space="preserve">where </w:t>
      </w:r>
      <w:r w:rsidRPr="002A7749">
        <w:sym w:font="Symbol" w:char="F053"/>
      </w:r>
      <w:r w:rsidRPr="002A7749">
        <w:rPr>
          <w:vertAlign w:val="subscript"/>
        </w:rPr>
        <w:t>j</w:t>
      </w:r>
      <w:r w:rsidRPr="002A7749">
        <w:t xml:space="preserve"> represents the sum over all Settlement Periods and </w:t>
      </w:r>
      <w:r w:rsidRPr="002A7749">
        <w:sym w:font="Symbol" w:char="F053"/>
      </w:r>
      <w:r w:rsidRPr="002A7749">
        <w:rPr>
          <w:vertAlign w:val="subscript"/>
        </w:rPr>
        <w:t>i</w:t>
      </w:r>
      <w:r w:rsidRPr="002A7749">
        <w:rPr>
          <w:vertAlign w:val="subscript"/>
        </w:rPr>
        <w:sym w:font="Symbol" w:char="F0CE"/>
      </w:r>
      <w:r w:rsidRPr="002A7749">
        <w:rPr>
          <w:vertAlign w:val="subscript"/>
        </w:rPr>
        <w:t>p</w:t>
      </w:r>
      <w:r w:rsidRPr="002A7749">
        <w:t xml:space="preserve"> represents the sum over all BM Units for which Party p is the Lead Party.</w:t>
      </w:r>
    </w:p>
    <w:p w14:paraId="102926D1" w14:textId="77777777" w:rsidR="00FE0D19" w:rsidRPr="002A7749" w:rsidRDefault="0015505E" w:rsidP="009A5EC2">
      <w:pPr>
        <w:ind w:left="990" w:hanging="990"/>
      </w:pPr>
      <w:r w:rsidRPr="002A7749">
        <w:t>4.8.16</w:t>
      </w:r>
      <w:r w:rsidRPr="002A7749">
        <w:tab/>
        <w:t>For each accepted Offer allocated an Offer Non-Delivery Volume that is an Accepted Offer Volume, the Non-Delivered Offer Price for that accepted Offer n will be determined as follows:</w:t>
      </w:r>
    </w:p>
    <w:p w14:paraId="15C2D68D" w14:textId="77777777" w:rsidR="00FE0D19" w:rsidRPr="002A7749" w:rsidRDefault="0015505E" w:rsidP="009A5EC2">
      <w:pPr>
        <w:ind w:left="990"/>
      </w:pPr>
      <w:r w:rsidRPr="002A7749">
        <w:t>NDPO</w:t>
      </w:r>
      <w:r w:rsidRPr="002A7749">
        <w:rPr>
          <w:vertAlign w:val="superscript"/>
        </w:rPr>
        <w:t>n</w:t>
      </w:r>
      <w:r w:rsidRPr="002A7749">
        <w:rPr>
          <w:vertAlign w:val="subscript"/>
        </w:rPr>
        <w:t>ij</w:t>
      </w:r>
      <w:r w:rsidRPr="002A7749">
        <w:t xml:space="preserve"> = PO</w:t>
      </w:r>
      <w:r w:rsidRPr="002A7749">
        <w:rPr>
          <w:vertAlign w:val="superscript"/>
        </w:rPr>
        <w:t>n</w:t>
      </w:r>
      <w:r w:rsidRPr="002A7749">
        <w:rPr>
          <w:vertAlign w:val="subscript"/>
        </w:rPr>
        <w:t>ij</w:t>
      </w:r>
    </w:p>
    <w:p w14:paraId="6EADA2A8" w14:textId="77777777" w:rsidR="00FE0D19" w:rsidRPr="002A7749" w:rsidRDefault="0015505E" w:rsidP="009A5EC2">
      <w:pPr>
        <w:ind w:left="992" w:hanging="992"/>
      </w:pPr>
      <w:r w:rsidRPr="002A7749">
        <w:t>4.8.17</w:t>
      </w:r>
      <w:r w:rsidRPr="002A7749">
        <w:tab/>
        <w:t xml:space="preserve">For each accepted Offer allocated an Offer Non-Delivery Volume that is a Deemed Standard Product Offer Volume </w:t>
      </w:r>
      <w:r w:rsidR="00B63545">
        <w:t>(</w:t>
      </w:r>
      <w:r w:rsidRPr="002A7749">
        <w:t>DSPO</w:t>
      </w:r>
      <w:r w:rsidRPr="002A7749">
        <w:rPr>
          <w:vertAlign w:val="superscript"/>
        </w:rPr>
        <w:t>J</w:t>
      </w:r>
      <w:r w:rsidRPr="002A7749">
        <w:rPr>
          <w:vertAlign w:val="subscript"/>
        </w:rPr>
        <w:t>ij</w:t>
      </w:r>
      <w:r w:rsidR="00B63545" w:rsidRPr="009A5EC2">
        <w:t>)</w:t>
      </w:r>
      <w:r w:rsidRPr="002A7749">
        <w:t xml:space="preserve"> associated to an upward Quarter Hour RR Activation, the Non-Delivered Offer Price for that accepted Offer n will be determined as follows:</w:t>
      </w:r>
    </w:p>
    <w:p w14:paraId="1645F328" w14:textId="77777777" w:rsidR="00FE0D19" w:rsidRPr="002A7749" w:rsidRDefault="0015505E" w:rsidP="009A5EC2">
      <w:pPr>
        <w:tabs>
          <w:tab w:val="left" w:pos="4171"/>
        </w:tabs>
        <w:ind w:left="990"/>
      </w:pPr>
      <w:r w:rsidRPr="002A7749">
        <w:t>NDPO</w:t>
      </w:r>
      <w:r w:rsidRPr="002A7749">
        <w:rPr>
          <w:vertAlign w:val="superscript"/>
        </w:rPr>
        <w:t>n</w:t>
      </w:r>
      <w:r w:rsidRPr="002A7749">
        <w:rPr>
          <w:vertAlign w:val="subscript"/>
        </w:rPr>
        <w:t>ij</w:t>
      </w:r>
      <w:r w:rsidRPr="002A7749">
        <w:t xml:space="preserve"> = RRAP</w:t>
      </w:r>
      <w:r w:rsidRPr="002A7749">
        <w:rPr>
          <w:vertAlign w:val="subscript"/>
        </w:rPr>
        <w:t>J</w:t>
      </w:r>
    </w:p>
    <w:p w14:paraId="148DFD35" w14:textId="4F2C9093" w:rsidR="00FE0D19" w:rsidRPr="002A7749" w:rsidRDefault="0015505E" w:rsidP="009A5EC2">
      <w:pPr>
        <w:ind w:left="992"/>
      </w:pPr>
      <w:r w:rsidRPr="002A7749">
        <w:t>where RRAP</w:t>
      </w:r>
      <w:r w:rsidRPr="002A7749">
        <w:rPr>
          <w:vertAlign w:val="subscript"/>
        </w:rPr>
        <w:t xml:space="preserve">J </w:t>
      </w:r>
      <w:r w:rsidRPr="002A7749">
        <w:t>represents the Quarter Hour Replacement Reserve Activation Price associated to the Quarter Hour RR Activation</w:t>
      </w:r>
      <w:r w:rsidR="00773FB5">
        <w:t>.</w:t>
      </w:r>
    </w:p>
    <w:p w14:paraId="26378C28" w14:textId="77777777" w:rsidR="00FE0D19" w:rsidRPr="002A7749" w:rsidRDefault="0015505E" w:rsidP="009A5EC2">
      <w:pPr>
        <w:ind w:left="990" w:hanging="990"/>
      </w:pPr>
      <w:r w:rsidRPr="002A7749">
        <w:t>4.8.18</w:t>
      </w:r>
      <w:r w:rsidRPr="002A7749">
        <w:tab/>
        <w:t xml:space="preserve">For each accepted Offer allocated an Offer Non-Delivery Volume that is a Replacement Reserve Instructed Offer Deviation Volume </w:t>
      </w:r>
      <w:r w:rsidR="00B63545">
        <w:t>(</w:t>
      </w:r>
      <w:r w:rsidRPr="002A7749">
        <w:t>IOD</w:t>
      </w:r>
      <w:r w:rsidRPr="002A7749">
        <w:rPr>
          <w:vertAlign w:val="subscript"/>
        </w:rPr>
        <w:t>ij</w:t>
      </w:r>
      <w:r w:rsidR="00B63545" w:rsidRPr="009A5EC2">
        <w:t>)</w:t>
      </w:r>
      <w:r w:rsidRPr="002A7749">
        <w:t xml:space="preserve"> the Non-Delivered Offer Price for that accepted Offer n will be determined as follows:</w:t>
      </w:r>
    </w:p>
    <w:p w14:paraId="3C08B352" w14:textId="77777777" w:rsidR="00FE0D19" w:rsidRPr="002A7749" w:rsidRDefault="0015505E" w:rsidP="009A5EC2">
      <w:pPr>
        <w:ind w:left="992"/>
        <w:rPr>
          <w:vertAlign w:val="subscript"/>
        </w:rPr>
      </w:pPr>
      <w:r w:rsidRPr="002A7749">
        <w:t>NDPO</w:t>
      </w:r>
      <w:r w:rsidRPr="002A7749">
        <w:rPr>
          <w:vertAlign w:val="superscript"/>
        </w:rPr>
        <w:t>n</w:t>
      </w:r>
      <w:r w:rsidRPr="002A7749">
        <w:rPr>
          <w:vertAlign w:val="subscript"/>
        </w:rPr>
        <w:t>ij</w:t>
      </w:r>
      <w:r w:rsidRPr="002A7749">
        <w:t xml:space="preserve"> = BEDP</w:t>
      </w:r>
      <w:r w:rsidRPr="002A7749">
        <w:rPr>
          <w:vertAlign w:val="subscript"/>
        </w:rPr>
        <w:t>j</w:t>
      </w:r>
    </w:p>
    <w:p w14:paraId="34D433FF" w14:textId="77777777" w:rsidR="00FE0D19" w:rsidRPr="002A7749" w:rsidRDefault="0015505E" w:rsidP="009A5EC2">
      <w:pPr>
        <w:ind w:left="992"/>
        <w:rPr>
          <w:szCs w:val="22"/>
        </w:rPr>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4BDB83FE" w14:textId="77777777" w:rsidR="00FE0D19" w:rsidRPr="002A7749" w:rsidRDefault="0015505E" w:rsidP="009A5EC2">
      <w:pPr>
        <w:ind w:left="990" w:hanging="990"/>
      </w:pPr>
      <w:r w:rsidRPr="002A7749">
        <w:t>4.8.19</w:t>
      </w:r>
      <w:r w:rsidRPr="002A7749">
        <w:tab/>
        <w:t>For each accepted Bid allocated a Bid Non-Delivery Volume that is an Accepted Bid, the Non-Delivered Bid Price for that accepted Bid n will be determined as follows:</w:t>
      </w:r>
    </w:p>
    <w:p w14:paraId="3F63969E" w14:textId="77777777" w:rsidR="00FE0D19" w:rsidRPr="002A7749" w:rsidRDefault="0015505E" w:rsidP="009A5EC2">
      <w:pPr>
        <w:ind w:left="990"/>
      </w:pPr>
      <w:r w:rsidRPr="002A7749">
        <w:t>NDPB</w:t>
      </w:r>
      <w:r w:rsidRPr="002A7749">
        <w:rPr>
          <w:vertAlign w:val="superscript"/>
        </w:rPr>
        <w:t>n</w:t>
      </w:r>
      <w:r w:rsidRPr="002A7749">
        <w:rPr>
          <w:vertAlign w:val="subscript"/>
        </w:rPr>
        <w:t>ij</w:t>
      </w:r>
      <w:r w:rsidRPr="002A7749">
        <w:t xml:space="preserve"> = PB</w:t>
      </w:r>
      <w:r w:rsidRPr="002A7749">
        <w:rPr>
          <w:vertAlign w:val="superscript"/>
        </w:rPr>
        <w:t>n</w:t>
      </w:r>
      <w:r w:rsidRPr="002A7749">
        <w:rPr>
          <w:vertAlign w:val="subscript"/>
        </w:rPr>
        <w:t>ij</w:t>
      </w:r>
    </w:p>
    <w:p w14:paraId="6A960217" w14:textId="77777777" w:rsidR="00FE0D19" w:rsidRPr="002A7749" w:rsidRDefault="0015505E" w:rsidP="009A5EC2">
      <w:pPr>
        <w:ind w:left="990" w:hanging="990"/>
      </w:pPr>
      <w:r w:rsidRPr="002A7749">
        <w:t>4.8.20</w:t>
      </w:r>
      <w:r w:rsidRPr="002A7749">
        <w:tab/>
        <w:t xml:space="preserve">For each accepted Bid allocated a Bid Non-Delivery Volume that is a Deemed Standard Product Bid Volume </w:t>
      </w:r>
      <w:r w:rsidR="00B63545">
        <w:t>(</w:t>
      </w:r>
      <w:r w:rsidRPr="002A7749">
        <w:t>DSPB</w:t>
      </w:r>
      <w:r w:rsidRPr="002A7749">
        <w:rPr>
          <w:vertAlign w:val="superscript"/>
        </w:rPr>
        <w:t>J</w:t>
      </w:r>
      <w:r w:rsidRPr="002A7749">
        <w:rPr>
          <w:vertAlign w:val="subscript"/>
        </w:rPr>
        <w:t>ij</w:t>
      </w:r>
      <w:r w:rsidR="00B63545" w:rsidRPr="009A5EC2">
        <w:t>)</w:t>
      </w:r>
      <w:r w:rsidRPr="002A7749">
        <w:t xml:space="preserve"> associated to a downward Quarter Hour RR Activation, the Non-Delivered Bid Price for that accepted Bid n will be determined as follows:</w:t>
      </w:r>
    </w:p>
    <w:p w14:paraId="17DB0C44" w14:textId="77777777" w:rsidR="00FE0D19" w:rsidRPr="002A7749" w:rsidRDefault="0015505E" w:rsidP="009A5EC2">
      <w:pPr>
        <w:ind w:left="990"/>
        <w:rPr>
          <w:vertAlign w:val="subscript"/>
        </w:rPr>
      </w:pPr>
      <w:r w:rsidRPr="002A7749">
        <w:lastRenderedPageBreak/>
        <w:t>NDPB</w:t>
      </w:r>
      <w:r w:rsidRPr="002A7749">
        <w:rPr>
          <w:vertAlign w:val="superscript"/>
        </w:rPr>
        <w:t>n</w:t>
      </w:r>
      <w:r w:rsidRPr="002A7749">
        <w:rPr>
          <w:vertAlign w:val="subscript"/>
        </w:rPr>
        <w:t>ij</w:t>
      </w:r>
      <w:r w:rsidRPr="002A7749">
        <w:t xml:space="preserve"> = RRAP</w:t>
      </w:r>
      <w:r w:rsidRPr="002A7749">
        <w:rPr>
          <w:vertAlign w:val="subscript"/>
        </w:rPr>
        <w:t>J</w:t>
      </w:r>
    </w:p>
    <w:p w14:paraId="4972535C" w14:textId="2AE2F672" w:rsidR="00FE0D19" w:rsidRPr="002A7749" w:rsidRDefault="0015505E" w:rsidP="009A5EC2">
      <w:pPr>
        <w:ind w:left="992"/>
      </w:pPr>
      <w:r w:rsidRPr="002A7749">
        <w:t>where RRAP</w:t>
      </w:r>
      <w:r w:rsidRPr="002A7749">
        <w:rPr>
          <w:vertAlign w:val="subscript"/>
        </w:rPr>
        <w:t xml:space="preserve">J </w:t>
      </w:r>
      <w:r w:rsidRPr="002A7749">
        <w:t>represents the Quarter Hour Replacement Reserve Activation Price associated to the Quarter Hour RR Activation</w:t>
      </w:r>
      <w:r w:rsidR="00773FB5">
        <w:t>.</w:t>
      </w:r>
    </w:p>
    <w:p w14:paraId="41F4D547" w14:textId="57504E97" w:rsidR="00FE0D19" w:rsidRPr="002A7749" w:rsidRDefault="0015505E" w:rsidP="009A5EC2">
      <w:pPr>
        <w:ind w:left="990" w:hanging="990"/>
      </w:pPr>
      <w:r w:rsidRPr="002A7749">
        <w:t>4.8.21</w:t>
      </w:r>
      <w:r w:rsidRPr="002A7749">
        <w:tab/>
        <w:t xml:space="preserve">For each accepted Bid allocated a </w:t>
      </w:r>
      <w:r w:rsidR="00B63545">
        <w:t>Bid</w:t>
      </w:r>
      <w:r w:rsidRPr="002A7749">
        <w:t xml:space="preserve"> Non-Delivery Volume that is a Replacement Reserve Instructed Bid Deviation Volume </w:t>
      </w:r>
      <w:r w:rsidR="005C78E0">
        <w:t>(</w:t>
      </w:r>
      <w:r w:rsidRPr="002A7749">
        <w:t>IBD</w:t>
      </w:r>
      <w:r w:rsidRPr="002A7749">
        <w:rPr>
          <w:vertAlign w:val="subscript"/>
        </w:rPr>
        <w:t>ij</w:t>
      </w:r>
      <w:r w:rsidR="005C78E0" w:rsidRPr="009A5EC2">
        <w:t>)</w:t>
      </w:r>
      <w:r w:rsidRPr="002A7749">
        <w:t xml:space="preserve"> the Non-Delivered Bid Price for that accepted Bid n will be determined as follows:</w:t>
      </w:r>
    </w:p>
    <w:p w14:paraId="68A6CB00" w14:textId="77777777" w:rsidR="00FE0D19" w:rsidRPr="002A7749" w:rsidRDefault="0015505E" w:rsidP="009A5EC2">
      <w:pPr>
        <w:ind w:left="992"/>
        <w:rPr>
          <w:vertAlign w:val="subscript"/>
        </w:rPr>
      </w:pPr>
      <w:r w:rsidRPr="002A7749">
        <w:t>NDPB</w:t>
      </w:r>
      <w:r w:rsidRPr="002A7749">
        <w:rPr>
          <w:vertAlign w:val="superscript"/>
        </w:rPr>
        <w:t>n</w:t>
      </w:r>
      <w:r w:rsidRPr="002A7749">
        <w:rPr>
          <w:vertAlign w:val="subscript"/>
        </w:rPr>
        <w:t>ij</w:t>
      </w:r>
      <w:r w:rsidRPr="002A7749">
        <w:t xml:space="preserve"> = BEDP</w:t>
      </w:r>
      <w:r w:rsidRPr="002A7749">
        <w:rPr>
          <w:vertAlign w:val="subscript"/>
        </w:rPr>
        <w:t>j</w:t>
      </w:r>
    </w:p>
    <w:p w14:paraId="61C6A068" w14:textId="77777777" w:rsidR="00FE0D19" w:rsidRPr="002A7749" w:rsidRDefault="0015505E" w:rsidP="009A5EC2">
      <w:pPr>
        <w:ind w:left="992"/>
      </w:pPr>
      <w:r w:rsidRPr="002A7749">
        <w:rPr>
          <w:szCs w:val="22"/>
        </w:rPr>
        <w:t>In respect of each Settlement Period, the Balancing Energy Deviation Price (BEDP</w:t>
      </w:r>
      <w:r w:rsidRPr="002A7749">
        <w:rPr>
          <w:szCs w:val="22"/>
          <w:vertAlign w:val="subscript"/>
        </w:rPr>
        <w:t>j</w:t>
      </w:r>
      <w:r w:rsidRPr="002A7749">
        <w:rPr>
          <w:szCs w:val="22"/>
        </w:rPr>
        <w:t>) shall be an amount equal to zero.</w:t>
      </w:r>
    </w:p>
    <w:p w14:paraId="1C0494B8" w14:textId="77777777" w:rsidR="00FE0D19" w:rsidRPr="00DC2565" w:rsidRDefault="0015505E" w:rsidP="00DC2565">
      <w:pPr>
        <w:pStyle w:val="Heading3"/>
      </w:pPr>
      <w:bookmarkStart w:id="1059" w:name="_Toc128403932"/>
      <w:r w:rsidRPr="00DC2565">
        <w:t>4.9</w:t>
      </w:r>
      <w:r w:rsidRPr="00DC2565">
        <w:tab/>
        <w:t>Determination of System Operator Cashflow (CSO</w:t>
      </w:r>
      <w:r w:rsidRPr="00DC2565">
        <w:rPr>
          <w:vertAlign w:val="subscript"/>
        </w:rPr>
        <w:t>j</w:t>
      </w:r>
      <w:r w:rsidRPr="00DC2565">
        <w:t>)</w:t>
      </w:r>
      <w:bookmarkEnd w:id="1059"/>
    </w:p>
    <w:p w14:paraId="76CA0FA3" w14:textId="77777777" w:rsidR="00FE0D19" w:rsidRPr="002A7749" w:rsidRDefault="0015505E" w:rsidP="009A5EC2">
      <w:pPr>
        <w:ind w:left="993" w:hanging="992"/>
      </w:pPr>
      <w:r w:rsidRPr="002A7749">
        <w:t>4.9.1</w:t>
      </w:r>
      <w:r w:rsidRPr="002A7749">
        <w:tab/>
        <w:t>In respect of each Settlement Period, the System Operator Cashflow</w:t>
      </w:r>
      <w:r w:rsidR="007D1DFB">
        <w:t xml:space="preserve"> will be determined as follows:</w:t>
      </w:r>
    </w:p>
    <w:p w14:paraId="40C6D447" w14:textId="77777777" w:rsidR="00FE0D19" w:rsidRPr="002A7749" w:rsidRDefault="0015505E" w:rsidP="009A5EC2">
      <w:pPr>
        <w:ind w:left="992"/>
      </w:pPr>
      <w:bookmarkStart w:id="1060" w:name="_Ref473603623"/>
      <w:r w:rsidRPr="002A7749">
        <w:t>CSO</w:t>
      </w:r>
      <w:r w:rsidRPr="002A7749">
        <w:rPr>
          <w:vertAlign w:val="subscript"/>
        </w:rPr>
        <w:t xml:space="preserve">j </w:t>
      </w:r>
      <w:r w:rsidRPr="002A7749">
        <w:t xml:space="preserve"> = (TCBM</w:t>
      </w:r>
      <w:r w:rsidRPr="002A7749">
        <w:rPr>
          <w:vertAlign w:val="subscript"/>
        </w:rPr>
        <w:t xml:space="preserve">j </w:t>
      </w:r>
      <w:r w:rsidRPr="002A7749">
        <w:t>+ TCRR</w:t>
      </w:r>
      <w:r w:rsidRPr="002A7749">
        <w:rPr>
          <w:vertAlign w:val="subscript"/>
        </w:rPr>
        <w:t>j</w:t>
      </w:r>
      <w:r w:rsidRPr="002A7749">
        <w:t>) – TCND</w:t>
      </w:r>
      <w:r w:rsidRPr="002A7749">
        <w:rPr>
          <w:vertAlign w:val="subscript"/>
        </w:rPr>
        <w:t>j</w:t>
      </w:r>
      <w:bookmarkEnd w:id="1060"/>
    </w:p>
    <w:p w14:paraId="26CA8F92" w14:textId="77777777" w:rsidR="00FE0D19" w:rsidRPr="002A7749" w:rsidRDefault="0015505E" w:rsidP="009A5EC2">
      <w:pPr>
        <w:ind w:left="992" w:hanging="992"/>
      </w:pPr>
      <w:r w:rsidRPr="002A7749">
        <w:t>4.9.2</w:t>
      </w:r>
      <w:r w:rsidRPr="002A7749">
        <w:tab/>
        <w:t>In respect of each Settlement Day, the Daily System Operator Cashflow will be determined as follows:</w:t>
      </w:r>
    </w:p>
    <w:p w14:paraId="43F29D78" w14:textId="77777777" w:rsidR="00FE0D19" w:rsidRPr="002A7749" w:rsidRDefault="0015505E" w:rsidP="009A5EC2">
      <w:pPr>
        <w:ind w:left="992"/>
        <w:rPr>
          <w:vertAlign w:val="subscript"/>
        </w:rPr>
      </w:pPr>
      <w:r w:rsidRPr="002A7749">
        <w:t xml:space="preserve">CSO  =  </w:t>
      </w:r>
      <w:r w:rsidRPr="002A7749">
        <w:sym w:font="Symbol" w:char="F053"/>
      </w:r>
      <w:r w:rsidRPr="002A7749">
        <w:rPr>
          <w:vertAlign w:val="subscript"/>
        </w:rPr>
        <w:t>j</w:t>
      </w:r>
      <w:r w:rsidRPr="002A7749">
        <w:t xml:space="preserve"> CSO</w:t>
      </w:r>
      <w:r w:rsidRPr="002A7749">
        <w:rPr>
          <w:vertAlign w:val="subscript"/>
        </w:rPr>
        <w:t>j</w:t>
      </w:r>
    </w:p>
    <w:p w14:paraId="4D8FDEBB" w14:textId="77777777" w:rsidR="00FE0D19" w:rsidRPr="002A7749" w:rsidRDefault="0015505E" w:rsidP="009A5EC2">
      <w:pPr>
        <w:ind w:left="992"/>
      </w:pPr>
      <w:r w:rsidRPr="002A7749">
        <w:t xml:space="preserve">where </w:t>
      </w:r>
      <w:r w:rsidRPr="002A7749">
        <w:sym w:font="Symbol" w:char="F053"/>
      </w:r>
      <w:r w:rsidRPr="002A7749">
        <w:rPr>
          <w:vertAlign w:val="subscript"/>
        </w:rPr>
        <w:t>j</w:t>
      </w:r>
      <w:r w:rsidRPr="002A7749">
        <w:t xml:space="preserve"> represents the sum over all Settlement Periods.</w:t>
      </w:r>
    </w:p>
    <w:p w14:paraId="2360997B" w14:textId="77777777" w:rsidR="00FE0D19" w:rsidRPr="00DC2565" w:rsidRDefault="0015505E" w:rsidP="00DC2565">
      <w:pPr>
        <w:pStyle w:val="Heading3"/>
      </w:pPr>
      <w:bookmarkStart w:id="1061" w:name="_Toc128403933"/>
      <w:r w:rsidRPr="00DC2565">
        <w:t>4.10</w:t>
      </w:r>
      <w:r w:rsidRPr="00DC2565">
        <w:tab/>
        <w:t>Determination of Residual Cashflow Allocations</w:t>
      </w:r>
      <w:bookmarkEnd w:id="1061"/>
    </w:p>
    <w:p w14:paraId="4BECCC97" w14:textId="77777777" w:rsidR="00FE0D19" w:rsidRPr="002A7749" w:rsidRDefault="0015505E" w:rsidP="009A5EC2">
      <w:pPr>
        <w:ind w:left="993" w:hanging="992"/>
      </w:pPr>
      <w:bookmarkStart w:id="1062" w:name="_Ref474040835"/>
      <w:r w:rsidRPr="002A7749">
        <w:t>4.10.1</w:t>
      </w:r>
      <w:r w:rsidRPr="002A7749">
        <w:tab/>
        <w:t>In respect of each Settlement Period, the Total System Residual Cashflow will be determined as follows:</w:t>
      </w:r>
      <w:bookmarkEnd w:id="1062"/>
    </w:p>
    <w:p w14:paraId="56718C94" w14:textId="77777777" w:rsidR="00FE0D19" w:rsidRPr="002A7749" w:rsidRDefault="0015505E" w:rsidP="009A5EC2">
      <w:pPr>
        <w:ind w:left="992"/>
      </w:pPr>
      <w:bookmarkStart w:id="1063" w:name="_Ref473603652"/>
      <w:r w:rsidRPr="002A7749">
        <w:t>TRC</w:t>
      </w:r>
      <w:r w:rsidRPr="002A7749">
        <w:rPr>
          <w:vertAlign w:val="subscript"/>
        </w:rPr>
        <w:t>j</w:t>
      </w:r>
      <w:r w:rsidRPr="002A7749">
        <w:t xml:space="preserve"> = TCII</w:t>
      </w:r>
      <w:r w:rsidRPr="002A7749">
        <w:rPr>
          <w:vertAlign w:val="subscript"/>
        </w:rPr>
        <w:t xml:space="preserve">j </w:t>
      </w:r>
      <w:r w:rsidRPr="002A7749">
        <w:t>+ CSO</w:t>
      </w:r>
      <w:r w:rsidRPr="002A7749">
        <w:rPr>
          <w:vertAlign w:val="subscript"/>
        </w:rPr>
        <w:t xml:space="preserve"> j</w:t>
      </w:r>
      <w:r w:rsidRPr="002A7749">
        <w:t xml:space="preserve"> + TCND</w:t>
      </w:r>
      <w:r w:rsidRPr="002A7749">
        <w:rPr>
          <w:vertAlign w:val="subscript"/>
        </w:rPr>
        <w:t>j</w:t>
      </w:r>
      <w:r w:rsidRPr="002A7749">
        <w:t xml:space="preserve"> – TCBM</w:t>
      </w:r>
      <w:r w:rsidRPr="002A7749">
        <w:rPr>
          <w:vertAlign w:val="subscript"/>
        </w:rPr>
        <w:t xml:space="preserve">j </w:t>
      </w:r>
      <w:r w:rsidRPr="002A7749">
        <w:t>- TCRR</w:t>
      </w:r>
      <w:r w:rsidRPr="002A7749">
        <w:rPr>
          <w:vertAlign w:val="subscript"/>
        </w:rPr>
        <w:t>j</w:t>
      </w:r>
      <w:r w:rsidRPr="002A7749">
        <w:t xml:space="preserve"> + TCEI</w:t>
      </w:r>
      <w:r w:rsidRPr="002A7749">
        <w:rPr>
          <w:vertAlign w:val="subscript"/>
        </w:rPr>
        <w:t>j</w:t>
      </w:r>
      <w:bookmarkEnd w:id="1063"/>
    </w:p>
    <w:p w14:paraId="5D2AEDCB" w14:textId="77777777" w:rsidR="00FE0D19" w:rsidRPr="002A7749" w:rsidRDefault="0015505E" w:rsidP="009A5EC2">
      <w:pPr>
        <w:ind w:left="992" w:hanging="992"/>
      </w:pPr>
      <w:r w:rsidRPr="002A7749">
        <w:t>4.10.2</w:t>
      </w:r>
      <w:r w:rsidRPr="002A7749">
        <w:tab/>
        <w:t>In respect of each Settlement Period, for each Energy Account, other than the TC (Non-IEA) Energy Accounts held by the NETSO, the Residual Cashflow Reallocation Proportion will be determined as follows:</w:t>
      </w:r>
    </w:p>
    <w:p w14:paraId="52F17164" w14:textId="77777777" w:rsidR="00FE0D19" w:rsidRPr="002A7749" w:rsidRDefault="0015505E" w:rsidP="009A5EC2">
      <w:pPr>
        <w:ind w:left="992"/>
      </w:pPr>
      <w:r w:rsidRPr="002A7749">
        <w:t>RCRP</w:t>
      </w:r>
      <w:r w:rsidRPr="002A7749">
        <w:rPr>
          <w:vertAlign w:val="subscript"/>
        </w:rPr>
        <w:t>aj</w:t>
      </w:r>
      <w:r w:rsidRPr="002A7749">
        <w:t xml:space="preserve"> = {</w:t>
      </w:r>
      <w:r w:rsidRPr="002A7749">
        <w:sym w:font="Symbol" w:char="F053"/>
      </w:r>
      <w:r w:rsidRPr="002A7749">
        <w:rPr>
          <w:vertAlign w:val="superscript"/>
        </w:rPr>
        <w:t>+</w:t>
      </w:r>
      <w:r w:rsidRPr="002A7749">
        <w:rPr>
          <w:vertAlign w:val="subscript"/>
        </w:rPr>
        <w:t>i</w:t>
      </w:r>
      <w:r w:rsidRPr="002A7749">
        <w:t xml:space="preserve"> (QCE</w:t>
      </w:r>
      <w:r w:rsidRPr="002A7749">
        <w:rPr>
          <w:vertAlign w:val="subscript"/>
        </w:rPr>
        <w:t>iaj</w:t>
      </w:r>
      <w:r w:rsidRPr="002A7749">
        <w:t xml:space="preserve">) + </w:t>
      </w:r>
      <w:r w:rsidRPr="002A7749">
        <w:sym w:font="Symbol" w:char="F053"/>
      </w:r>
      <w:r w:rsidRPr="002A7749">
        <w:rPr>
          <w:vertAlign w:val="superscript"/>
        </w:rPr>
        <w:t>-</w:t>
      </w:r>
      <w:r w:rsidRPr="002A7749">
        <w:rPr>
          <w:vertAlign w:val="subscript"/>
        </w:rPr>
        <w:t>i</w:t>
      </w:r>
      <w:r w:rsidRPr="002A7749">
        <w:t xml:space="preserve"> (– QCE</w:t>
      </w:r>
      <w:r w:rsidRPr="002A7749">
        <w:rPr>
          <w:vertAlign w:val="subscript"/>
        </w:rPr>
        <w:t>iaj</w:t>
      </w:r>
      <w:r w:rsidRPr="002A7749">
        <w:t xml:space="preserve"> )}/ {</w:t>
      </w:r>
      <w:r w:rsidRPr="002A7749">
        <w:sym w:font="Symbol" w:char="F053"/>
      </w:r>
      <w:r w:rsidRPr="002A7749">
        <w:rPr>
          <w:vertAlign w:val="subscript"/>
        </w:rPr>
        <w:t xml:space="preserve">a </w:t>
      </w:r>
      <w:r w:rsidRPr="002A7749">
        <w:t>{</w:t>
      </w:r>
      <w:r w:rsidRPr="002A7749">
        <w:sym w:font="Symbol" w:char="F053"/>
      </w:r>
      <w:r w:rsidRPr="002A7749">
        <w:rPr>
          <w:vertAlign w:val="superscript"/>
        </w:rPr>
        <w:t>+</w:t>
      </w:r>
      <w:r w:rsidRPr="002A7749">
        <w:rPr>
          <w:vertAlign w:val="subscript"/>
        </w:rPr>
        <w:t>i</w:t>
      </w:r>
      <w:r w:rsidRPr="002A7749">
        <w:t xml:space="preserve"> (QCE</w:t>
      </w:r>
      <w:r w:rsidRPr="002A7749">
        <w:rPr>
          <w:vertAlign w:val="subscript"/>
        </w:rPr>
        <w:t>iaj</w:t>
      </w:r>
      <w:r w:rsidRPr="002A7749">
        <w:t xml:space="preserve">) + </w:t>
      </w:r>
      <w:r w:rsidRPr="002A7749">
        <w:sym w:font="Symbol" w:char="F053"/>
      </w:r>
      <w:r w:rsidRPr="002A7749">
        <w:rPr>
          <w:vertAlign w:val="superscript"/>
        </w:rPr>
        <w:t>-</w:t>
      </w:r>
      <w:r w:rsidRPr="002A7749">
        <w:rPr>
          <w:vertAlign w:val="subscript"/>
        </w:rPr>
        <w:t>i</w:t>
      </w:r>
      <w:r w:rsidRPr="002A7749">
        <w:t xml:space="preserve"> (– QCE</w:t>
      </w:r>
      <w:r w:rsidRPr="002A7749">
        <w:rPr>
          <w:vertAlign w:val="subscript"/>
        </w:rPr>
        <w:t>iaj</w:t>
      </w:r>
      <w:r w:rsidRPr="002A7749">
        <w:t>)}}</w:t>
      </w:r>
    </w:p>
    <w:p w14:paraId="1397F1B5" w14:textId="77777777" w:rsidR="00FE0D19" w:rsidRPr="002A7749" w:rsidRDefault="0015505E" w:rsidP="009A5EC2">
      <w:pPr>
        <w:ind w:left="992"/>
      </w:pPr>
      <w:r w:rsidRPr="002A7749">
        <w:t xml:space="preserve">where </w:t>
      </w:r>
      <w:r w:rsidRPr="002A7749">
        <w:sym w:font="Symbol" w:char="F053"/>
      </w:r>
      <w:r w:rsidRPr="002A7749">
        <w:rPr>
          <w:vertAlign w:val="superscript"/>
        </w:rPr>
        <w:t>+</w:t>
      </w:r>
      <w:r w:rsidRPr="002A7749">
        <w:rPr>
          <w:vertAlign w:val="subscript"/>
        </w:rPr>
        <w:t>i</w:t>
      </w:r>
      <w:r w:rsidRPr="002A7749">
        <w:t xml:space="preserve"> is, for each Energy Account a in Settlement Period j, the sum over all BM Units i other than Interconnector BM Units that are i</w:t>
      </w:r>
      <w:r w:rsidR="007D1DFB">
        <w:t>n delivering Trading Units, and</w:t>
      </w:r>
    </w:p>
    <w:p w14:paraId="47206134" w14:textId="77777777" w:rsidR="00FE0D19" w:rsidRPr="002A7749" w:rsidRDefault="0015505E" w:rsidP="009A5EC2">
      <w:pPr>
        <w:ind w:left="992"/>
      </w:pPr>
      <w:r w:rsidRPr="002A7749">
        <w:sym w:font="Symbol" w:char="F053"/>
      </w:r>
      <w:r w:rsidRPr="002A7749">
        <w:rPr>
          <w:vertAlign w:val="superscript"/>
        </w:rPr>
        <w:t>-</w:t>
      </w:r>
      <w:r w:rsidRPr="002A7749">
        <w:rPr>
          <w:vertAlign w:val="subscript"/>
        </w:rPr>
        <w:t>i</w:t>
      </w:r>
      <w:r w:rsidRPr="002A7749">
        <w:t xml:space="preserve"> is, for each Energy Account a in Settlement Period j, the sum over all BM Units i other than Interconnector BM Units that are in offtaking Trading Units, and</w:t>
      </w:r>
    </w:p>
    <w:p w14:paraId="403DE76D" w14:textId="77777777" w:rsidR="00FE0D19" w:rsidRPr="002A7749" w:rsidRDefault="0015505E" w:rsidP="009A5EC2">
      <w:pPr>
        <w:ind w:left="992"/>
      </w:pPr>
      <w:r w:rsidRPr="002A7749">
        <w:sym w:font="Symbol" w:char="F053"/>
      </w:r>
      <w:r w:rsidRPr="002A7749">
        <w:rPr>
          <w:vertAlign w:val="subscript"/>
        </w:rPr>
        <w:t>a</w:t>
      </w:r>
      <w:r w:rsidRPr="002A7749">
        <w:t xml:space="preserve"> represents the sum over all Energy Accounts a, other than the TC (Non-IEA) Energy Accounts held by the NETSO.</w:t>
      </w:r>
    </w:p>
    <w:p w14:paraId="21E40AC7" w14:textId="77777777" w:rsidR="00FE0D19" w:rsidRPr="002A7749" w:rsidRDefault="0015505E" w:rsidP="00CB5584">
      <w:pPr>
        <w:ind w:left="992"/>
      </w:pPr>
      <w:r w:rsidRPr="002A7749">
        <w:t>In respect of each Settlement Period, for each TC (Non-IEA) Energy Account held by the NETSO, the Residual Cashflow Reallocation Proportion will be determined as follows:</w:t>
      </w:r>
    </w:p>
    <w:p w14:paraId="447E4763" w14:textId="77777777" w:rsidR="00FE0D19" w:rsidRPr="002A7749" w:rsidRDefault="0015505E" w:rsidP="009A5EC2">
      <w:pPr>
        <w:ind w:left="992"/>
      </w:pPr>
      <w:r w:rsidRPr="002A7749">
        <w:t>RCRP</w:t>
      </w:r>
      <w:r w:rsidRPr="002A7749">
        <w:rPr>
          <w:vertAlign w:val="subscript"/>
        </w:rPr>
        <w:t>aj</w:t>
      </w:r>
      <w:r w:rsidRPr="002A7749">
        <w:t xml:space="preserve"> = 0</w:t>
      </w:r>
    </w:p>
    <w:p w14:paraId="3B858BAA" w14:textId="77777777" w:rsidR="00FE0D19" w:rsidRPr="002A7749" w:rsidRDefault="0015505E" w:rsidP="009A5EC2">
      <w:pPr>
        <w:ind w:left="992" w:hanging="992"/>
      </w:pPr>
      <w:r w:rsidRPr="002A7749">
        <w:t>4.10.3</w:t>
      </w:r>
      <w:r w:rsidRPr="002A7749">
        <w:tab/>
        <w:t>In respect of each Settlement Period, for each Energy Account, the Residual Cashflow Reallocation Cashflow will be determi</w:t>
      </w:r>
      <w:r w:rsidR="003B32C9">
        <w:t>ned as follows:</w:t>
      </w:r>
    </w:p>
    <w:p w14:paraId="0D4BC56A" w14:textId="77777777" w:rsidR="00FE0D19" w:rsidRPr="002A7749" w:rsidRDefault="0015505E" w:rsidP="009A5EC2">
      <w:pPr>
        <w:ind w:left="992"/>
      </w:pPr>
      <w:r w:rsidRPr="002A7749">
        <w:lastRenderedPageBreak/>
        <w:t>RCRC</w:t>
      </w:r>
      <w:r w:rsidRPr="002A7749">
        <w:rPr>
          <w:vertAlign w:val="subscript"/>
        </w:rPr>
        <w:t>aj</w:t>
      </w:r>
      <w:r w:rsidRPr="002A7749">
        <w:t xml:space="preserve"> = RCRP</w:t>
      </w:r>
      <w:r w:rsidRPr="002A7749">
        <w:rPr>
          <w:vertAlign w:val="subscript"/>
        </w:rPr>
        <w:t>aj</w:t>
      </w:r>
      <w:r w:rsidRPr="002A7749">
        <w:t xml:space="preserve"> * TRC</w:t>
      </w:r>
      <w:r w:rsidRPr="002A7749">
        <w:rPr>
          <w:vertAlign w:val="subscript"/>
        </w:rPr>
        <w:t>j</w:t>
      </w:r>
    </w:p>
    <w:p w14:paraId="2EE12004" w14:textId="77777777" w:rsidR="00FE0D19" w:rsidRPr="002A7749" w:rsidRDefault="0015505E" w:rsidP="009A5EC2">
      <w:pPr>
        <w:ind w:left="992" w:hanging="992"/>
      </w:pPr>
      <w:r w:rsidRPr="002A7749">
        <w:t>4.10.4</w:t>
      </w:r>
      <w:r w:rsidRPr="002A7749">
        <w:tab/>
        <w:t>In respect of each Settlement Day, for each Party p, the Daily Party Residual Settlement Cashflow shall be determined as:</w:t>
      </w:r>
    </w:p>
    <w:p w14:paraId="0D960F40" w14:textId="77777777" w:rsidR="00FE0D19" w:rsidRPr="002A7749" w:rsidRDefault="0015505E" w:rsidP="009A5EC2">
      <w:pPr>
        <w:ind w:left="992"/>
      </w:pPr>
      <w:r w:rsidRPr="002A7749">
        <w:t>RCRC</w:t>
      </w:r>
      <w:r w:rsidRPr="002A7749">
        <w:rPr>
          <w:vertAlign w:val="subscript"/>
        </w:rPr>
        <w:t>p</w:t>
      </w:r>
      <w:r w:rsidRPr="002A7749">
        <w:t xml:space="preserve"> = </w:t>
      </w:r>
      <w:r w:rsidRPr="002A7749">
        <w:sym w:font="Symbol" w:char="F053"/>
      </w:r>
      <w:r w:rsidRPr="002A7749">
        <w:rPr>
          <w:vertAlign w:val="subscript"/>
        </w:rPr>
        <w:t>j</w:t>
      </w:r>
      <w:r w:rsidRPr="002A7749">
        <w:t xml:space="preserve">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RCRC</w:t>
      </w:r>
      <w:r w:rsidRPr="002A7749">
        <w:rPr>
          <w:vertAlign w:val="subscript"/>
        </w:rPr>
        <w:t>aj</w:t>
      </w:r>
    </w:p>
    <w:p w14:paraId="50D3BCE7" w14:textId="77777777" w:rsidR="00FE0D19" w:rsidRPr="002A7749" w:rsidRDefault="0015505E" w:rsidP="009A5EC2">
      <w:pPr>
        <w:ind w:left="992"/>
      </w:pPr>
      <w:r w:rsidRPr="002A7749">
        <w:t xml:space="preserve">where </w:t>
      </w:r>
      <w:r w:rsidRPr="002A7749">
        <w:sym w:font="Symbol" w:char="F053"/>
      </w:r>
      <w:r w:rsidRPr="002A7749">
        <w:rPr>
          <w:vertAlign w:val="subscript"/>
        </w:rPr>
        <w:t>j</w:t>
      </w:r>
      <w:r w:rsidRPr="002A7749">
        <w:t xml:space="preserve"> represents the sum over all Settlement Periods and </w:t>
      </w:r>
      <w:r w:rsidRPr="002A7749">
        <w:sym w:font="Symbol" w:char="F053"/>
      </w:r>
      <w:r w:rsidRPr="002A7749">
        <w:rPr>
          <w:vertAlign w:val="subscript"/>
        </w:rPr>
        <w:t>a</w:t>
      </w:r>
      <w:r w:rsidRPr="002A7749">
        <w:rPr>
          <w:vertAlign w:val="subscript"/>
        </w:rPr>
        <w:sym w:font="Symbol" w:char="F0CE"/>
      </w:r>
      <w:r w:rsidRPr="002A7749">
        <w:rPr>
          <w:vertAlign w:val="subscript"/>
        </w:rPr>
        <w:t>p</w:t>
      </w:r>
      <w:r w:rsidRPr="002A7749">
        <w:t xml:space="preserve"> represents the sum over the Energy Accounts of Party p.</w:t>
      </w:r>
    </w:p>
    <w:p w14:paraId="6602BBAA" w14:textId="77777777" w:rsidR="00FE0D19" w:rsidRPr="002A7749" w:rsidRDefault="00FE0D19" w:rsidP="009A5EC2"/>
    <w:p w14:paraId="11E6491E" w14:textId="77777777" w:rsidR="00FE0D19" w:rsidRPr="002A7749" w:rsidRDefault="0015505E" w:rsidP="00DC2565">
      <w:pPr>
        <w:pStyle w:val="Heading2"/>
      </w:pPr>
      <w:bookmarkStart w:id="1064" w:name="_Toc128403934"/>
      <w:bookmarkStart w:id="1065" w:name="_Ref474208121"/>
      <w:bookmarkStart w:id="1066" w:name="_Ref474211471"/>
      <w:r w:rsidRPr="002A7749">
        <w:t>5.</w:t>
      </w:r>
      <w:r w:rsidRPr="002A7749">
        <w:tab/>
        <w:t>SETTLEMENT</w:t>
      </w:r>
      <w:bookmarkEnd w:id="1064"/>
    </w:p>
    <w:p w14:paraId="4A8FCE01" w14:textId="77777777" w:rsidR="00FE0D19" w:rsidRPr="002A7749" w:rsidRDefault="0015505E" w:rsidP="00DC2565">
      <w:pPr>
        <w:pStyle w:val="Heading3"/>
      </w:pPr>
      <w:bookmarkStart w:id="1067" w:name="_Toc128403935"/>
      <w:r w:rsidRPr="002A7749">
        <w:t>5.1</w:t>
      </w:r>
      <w:r w:rsidRPr="002A7749">
        <w:tab/>
        <w:t>Responsibility of SAA</w:t>
      </w:r>
      <w:bookmarkEnd w:id="1067"/>
      <w:r w:rsidRPr="002A7749">
        <w:t xml:space="preserve"> </w:t>
      </w:r>
    </w:p>
    <w:p w14:paraId="09DEC87E" w14:textId="7CE4347C" w:rsidR="00FE0D19" w:rsidRPr="002A7749" w:rsidRDefault="0015505E" w:rsidP="009A5EC2">
      <w:pPr>
        <w:ind w:left="992" w:hanging="992"/>
      </w:pPr>
      <w:r w:rsidRPr="002A7749">
        <w:t>5.1.1</w:t>
      </w:r>
      <w:r w:rsidRPr="002A7749">
        <w:tab/>
        <w:t xml:space="preserve">The SAA shall be responsible for the determination of Trading Charges and shall make all such intermediate and other calculations and determinations as are required to do so in accordance with </w:t>
      </w:r>
      <w:hyperlink r:id="rId123" w:anchor="section-t-2" w:history="1">
        <w:r w:rsidR="00CD0963">
          <w:rPr>
            <w:rStyle w:val="Hyperlink"/>
          </w:rPr>
          <w:t>paragraphs 2</w:t>
        </w:r>
      </w:hyperlink>
      <w:r w:rsidRPr="002A7749">
        <w:t xml:space="preserve">, </w:t>
      </w:r>
      <w:hyperlink r:id="rId124" w:anchor="section-t-3" w:history="1">
        <w:r w:rsidRPr="000056FD">
          <w:rPr>
            <w:rStyle w:val="Hyperlink"/>
          </w:rPr>
          <w:t>3</w:t>
        </w:r>
      </w:hyperlink>
      <w:r w:rsidRPr="002A7749">
        <w:t xml:space="preserve"> and </w:t>
      </w:r>
      <w:hyperlink r:id="rId125" w:anchor="section-t-4" w:history="1">
        <w:r w:rsidRPr="000056FD">
          <w:rPr>
            <w:rStyle w:val="Hyperlink"/>
          </w:rPr>
          <w:t>4</w:t>
        </w:r>
      </w:hyperlink>
      <w:r w:rsidRPr="002A7749">
        <w:t xml:space="preserve"> and to enable the SAA to comply with its reporting requirements under </w:t>
      </w:r>
      <w:hyperlink r:id="rId126" w:history="1">
        <w:r w:rsidR="00F409D4">
          <w:rPr>
            <w:rStyle w:val="Hyperlink"/>
          </w:rPr>
          <w:t>Section V</w:t>
        </w:r>
      </w:hyperlink>
      <w:r w:rsidRPr="002A7749">
        <w:t>.</w:t>
      </w:r>
    </w:p>
    <w:p w14:paraId="42BE523B" w14:textId="77777777" w:rsidR="00FE0D19" w:rsidRPr="002A7749" w:rsidRDefault="0015505E" w:rsidP="00DC2565">
      <w:pPr>
        <w:pStyle w:val="Heading3"/>
      </w:pPr>
      <w:bookmarkStart w:id="1068" w:name="_Toc128403936"/>
      <w:r w:rsidRPr="002A7749">
        <w:t>5.2</w:t>
      </w:r>
      <w:r w:rsidRPr="002A7749">
        <w:tab/>
        <w:t>Requireme</w:t>
      </w:r>
      <w:r w:rsidR="003B32C9">
        <w:t>nt to carry out Settlement Runs</w:t>
      </w:r>
      <w:bookmarkEnd w:id="1068"/>
    </w:p>
    <w:p w14:paraId="1A656DB7" w14:textId="77777777" w:rsidR="00FE0D19" w:rsidRPr="002A7749" w:rsidRDefault="0015505E" w:rsidP="009A5EC2">
      <w:pPr>
        <w:ind w:left="992" w:hanging="992"/>
      </w:pPr>
      <w:r w:rsidRPr="002A7749">
        <w:t>5.2.1</w:t>
      </w:r>
      <w:r w:rsidRPr="002A7749">
        <w:tab/>
        <w:t>In relation to each Settlement Day, the SAA shall carry out:</w:t>
      </w:r>
    </w:p>
    <w:p w14:paraId="402EB583" w14:textId="59BE7607" w:rsidR="00FE0D19" w:rsidRPr="002A7749" w:rsidRDefault="0015505E" w:rsidP="009A5EC2">
      <w:pPr>
        <w:ind w:left="1984" w:hanging="992"/>
      </w:pPr>
      <w:r w:rsidRPr="002A7749">
        <w:t>(a)</w:t>
      </w:r>
      <w:r w:rsidRPr="002A7749">
        <w:tab/>
        <w:t xml:space="preserve">no later than the relevant dates set out in the Settlement Calendar (subject to </w:t>
      </w:r>
      <w:hyperlink r:id="rId127" w:anchor="section-t-1-1.4" w:history="1">
        <w:r w:rsidR="0059446B">
          <w:rPr>
            <w:rStyle w:val="Hyperlink"/>
          </w:rPr>
          <w:t>paragraph 1.4</w:t>
        </w:r>
      </w:hyperlink>
      <w:r w:rsidRPr="002A7749">
        <w:t>),</w:t>
      </w:r>
    </w:p>
    <w:p w14:paraId="5AF626A0" w14:textId="77777777" w:rsidR="00FE0D19" w:rsidRPr="002A7749" w:rsidRDefault="0015505E" w:rsidP="009A5EC2">
      <w:pPr>
        <w:ind w:left="2977" w:hanging="992"/>
      </w:pPr>
      <w:r w:rsidRPr="002A7749">
        <w:t>(i)</w:t>
      </w:r>
      <w:r w:rsidRPr="002A7749">
        <w:tab/>
        <w:t>an Interim Information Settlement Run;</w:t>
      </w:r>
    </w:p>
    <w:p w14:paraId="30349F45" w14:textId="77777777" w:rsidR="00FE0D19" w:rsidRPr="002A7749" w:rsidRDefault="0015505E" w:rsidP="009A5EC2">
      <w:pPr>
        <w:ind w:left="2977" w:hanging="992"/>
      </w:pPr>
      <w:r w:rsidRPr="002A7749">
        <w:t>(ii)</w:t>
      </w:r>
      <w:r w:rsidRPr="002A7749">
        <w:tab/>
        <w:t>an Initial Settlement Run;</w:t>
      </w:r>
    </w:p>
    <w:p w14:paraId="6DCED70E" w14:textId="77777777" w:rsidR="00FE0D19" w:rsidRPr="002A7749" w:rsidRDefault="0015505E" w:rsidP="009A5EC2">
      <w:pPr>
        <w:ind w:left="2977" w:hanging="992"/>
      </w:pPr>
      <w:r w:rsidRPr="002A7749">
        <w:t>(iii)</w:t>
      </w:r>
      <w:r w:rsidRPr="002A7749">
        <w:tab/>
        <w:t>four Timetabled Reconciliation Settlement Runs;</w:t>
      </w:r>
    </w:p>
    <w:p w14:paraId="331D2EBF" w14:textId="7AC2C37B" w:rsidR="00FE0D19" w:rsidRPr="002A7749" w:rsidRDefault="0015505E" w:rsidP="009A5EC2">
      <w:pPr>
        <w:ind w:left="1984" w:hanging="992"/>
      </w:pPr>
      <w:r w:rsidRPr="002A7749">
        <w:t>(b)</w:t>
      </w:r>
      <w:r w:rsidRPr="002A7749">
        <w:tab/>
        <w:t xml:space="preserve">any Post-Final Settlement Run required by the Panel pursuant to </w:t>
      </w:r>
      <w:hyperlink r:id="rId128" w:anchor="section-u-2" w:history="1">
        <w:r w:rsidR="00F409D4">
          <w:rPr>
            <w:rStyle w:val="Hyperlink"/>
          </w:rPr>
          <w:t>Section U2</w:t>
        </w:r>
      </w:hyperlink>
      <w:r w:rsidRPr="002A7749">
        <w:t>.</w:t>
      </w:r>
    </w:p>
    <w:p w14:paraId="01971634" w14:textId="77777777" w:rsidR="00FE0D19" w:rsidRPr="002A7749" w:rsidRDefault="0015505E" w:rsidP="009A5EC2">
      <w:pPr>
        <w:ind w:left="992" w:hanging="992"/>
      </w:pPr>
      <w:r w:rsidRPr="002A7749">
        <w:t>5.2.2</w:t>
      </w:r>
      <w:r w:rsidRPr="002A7749">
        <w:tab/>
        <w:t>Not used.</w:t>
      </w:r>
    </w:p>
    <w:p w14:paraId="1C3B80F1" w14:textId="77777777" w:rsidR="00FE0D19" w:rsidRPr="002A7749" w:rsidRDefault="0015505E" w:rsidP="009A5EC2">
      <w:pPr>
        <w:ind w:left="992" w:hanging="992"/>
      </w:pPr>
      <w:r w:rsidRPr="002A7749">
        <w:t>5.2.3</w:t>
      </w:r>
      <w:r w:rsidRPr="002A7749">
        <w:tab/>
        <w:t>In carrying out any Reconciliation Settlement Run, the SAA shall:</w:t>
      </w:r>
    </w:p>
    <w:p w14:paraId="31CE4BEF" w14:textId="77777777" w:rsidR="00FE0D19" w:rsidRPr="002A7749" w:rsidRDefault="0015505E" w:rsidP="009A5EC2">
      <w:pPr>
        <w:ind w:left="1984" w:hanging="992"/>
      </w:pPr>
      <w:r w:rsidRPr="002A7749">
        <w:t>(a)</w:t>
      </w:r>
      <w:r w:rsidRPr="002A7749">
        <w:tab/>
        <w:t>use data submitted by the CDCA and SVAA pursuant to the corresponding Reconciliation Volume Allocation Runs;</w:t>
      </w:r>
    </w:p>
    <w:p w14:paraId="5243DF82" w14:textId="77777777" w:rsidR="00FE0D19" w:rsidRPr="002A7749" w:rsidRDefault="0015505E" w:rsidP="009A5EC2">
      <w:pPr>
        <w:ind w:left="1984" w:hanging="992"/>
      </w:pPr>
      <w:r w:rsidRPr="002A7749">
        <w:t>(b)</w:t>
      </w:r>
      <w:r w:rsidRPr="002A7749">
        <w:tab/>
        <w:t>make any adjustment or revision to any data submitted by the NETSO which is to be made following the resolution of any Trading Dispute, and use such adjusted or revised data;</w:t>
      </w:r>
    </w:p>
    <w:p w14:paraId="10E271F5" w14:textId="77777777" w:rsidR="00FE0D19" w:rsidRPr="002A7749" w:rsidRDefault="0015505E" w:rsidP="009A5EC2">
      <w:pPr>
        <w:ind w:left="1984" w:hanging="992"/>
      </w:pPr>
      <w:r w:rsidRPr="002A7749">
        <w:t>(c)</w:t>
      </w:r>
      <w:r w:rsidRPr="002A7749">
        <w:tab/>
        <w:t>use any adjusted or revised data submitted to it for the relevant Settlement Period by the CRA, the CDCA, the ECVAA, the NETSO, any Interconnector Administrator and any Market Index Data Provider;</w:t>
      </w:r>
    </w:p>
    <w:p w14:paraId="5A3A7934" w14:textId="77777777" w:rsidR="00FE0D19" w:rsidRPr="002A7749" w:rsidRDefault="0015505E" w:rsidP="009A5EC2">
      <w:pPr>
        <w:ind w:left="1984" w:hanging="992"/>
      </w:pPr>
      <w:r w:rsidRPr="002A7749">
        <w:t>(d)</w:t>
      </w:r>
      <w:r w:rsidRPr="002A7749">
        <w:tab/>
        <w:t>should the NETSO submit any revised Balancing Services Adjustment Data, use such revised data.</w:t>
      </w:r>
    </w:p>
    <w:p w14:paraId="10489862" w14:textId="77777777" w:rsidR="00FE0D19" w:rsidRPr="002A7749" w:rsidRDefault="0015505E" w:rsidP="00DC2565">
      <w:pPr>
        <w:pStyle w:val="Heading3"/>
      </w:pPr>
      <w:bookmarkStart w:id="1069" w:name="_Toc128403937"/>
      <w:r w:rsidRPr="002A7749">
        <w:lastRenderedPageBreak/>
        <w:t>5.3</w:t>
      </w:r>
      <w:r w:rsidRPr="002A7749">
        <w:tab/>
        <w:t>Submission of Settlement data</w:t>
      </w:r>
      <w:bookmarkEnd w:id="1069"/>
    </w:p>
    <w:p w14:paraId="4C0AAEEF" w14:textId="1CD236D4" w:rsidR="00FE0D19" w:rsidRPr="002A7749" w:rsidRDefault="0015505E" w:rsidP="009A5EC2">
      <w:pPr>
        <w:ind w:left="992" w:hanging="992"/>
      </w:pPr>
      <w:r w:rsidRPr="002A7749">
        <w:t>5.3.1</w:t>
      </w:r>
      <w:r w:rsidRPr="002A7749">
        <w:tab/>
        <w:t xml:space="preserve">In relation to each Settlement Day, following each Settlement Run, the SAA shall provide to the FAA the data and information specified in </w:t>
      </w:r>
      <w:hyperlink r:id="rId129" w:anchor="section-t-5-5.3-5.3.2" w:history="1">
        <w:r w:rsidR="0059446B">
          <w:rPr>
            <w:rStyle w:val="Hyperlink"/>
          </w:rPr>
          <w:t>paragraphs 5.3.2</w:t>
        </w:r>
      </w:hyperlink>
      <w:r w:rsidRPr="002A7749">
        <w:t xml:space="preserve"> to </w:t>
      </w:r>
      <w:hyperlink r:id="rId130" w:anchor="section-t-5-5.3-5.3.4" w:history="1">
        <w:r w:rsidRPr="0059446B">
          <w:rPr>
            <w:rStyle w:val="Hyperlink"/>
          </w:rPr>
          <w:t>5.3.4</w:t>
        </w:r>
      </w:hyperlink>
      <w:r w:rsidRPr="002A7749">
        <w:t xml:space="preserve"> on the Notification Date (subject to </w:t>
      </w:r>
      <w:hyperlink r:id="rId131" w:anchor="section-t-1-1.4" w:history="1">
        <w:r w:rsidR="0059446B">
          <w:rPr>
            <w:rStyle w:val="Hyperlink"/>
          </w:rPr>
          <w:t>paragraph 1.4</w:t>
        </w:r>
      </w:hyperlink>
      <w:r w:rsidRPr="002A7749">
        <w:t>):</w:t>
      </w:r>
    </w:p>
    <w:p w14:paraId="50E5DDAA" w14:textId="77777777" w:rsidR="00FE0D19" w:rsidRPr="002A7749" w:rsidRDefault="0015505E" w:rsidP="009A5EC2">
      <w:pPr>
        <w:ind w:left="1984" w:hanging="992"/>
      </w:pPr>
      <w:r w:rsidRPr="002A7749">
        <w:t>(a)</w:t>
      </w:r>
      <w:r w:rsidRPr="002A7749">
        <w:tab/>
        <w:t>specified in the Payment Calendar, in the case of the Initial Settlement Run or a Timetabled Reconciliation Settlement Run;</w:t>
      </w:r>
    </w:p>
    <w:p w14:paraId="1D75B09B" w14:textId="478E2148" w:rsidR="00FE0D19" w:rsidRPr="002A7749" w:rsidRDefault="0015505E" w:rsidP="009A5EC2">
      <w:pPr>
        <w:ind w:left="1984" w:hanging="992"/>
      </w:pPr>
      <w:r w:rsidRPr="002A7749">
        <w:t>(b)</w:t>
      </w:r>
      <w:r w:rsidRPr="002A7749">
        <w:tab/>
        <w:t xml:space="preserve">determined pursuant to </w:t>
      </w:r>
      <w:hyperlink r:id="rId132" w:anchor="section-u-2" w:history="1">
        <w:r w:rsidR="00F409D4">
          <w:rPr>
            <w:rStyle w:val="Hyperlink"/>
          </w:rPr>
          <w:t>Section U2</w:t>
        </w:r>
      </w:hyperlink>
      <w:r w:rsidRPr="002A7749">
        <w:t>, in the case of a Post-Final Settlement Run.</w:t>
      </w:r>
    </w:p>
    <w:p w14:paraId="4704E8B9" w14:textId="77777777" w:rsidR="00FE0D19" w:rsidRPr="002A7749" w:rsidRDefault="0015505E" w:rsidP="009A5EC2">
      <w:pPr>
        <w:ind w:left="992" w:hanging="992"/>
      </w:pPr>
      <w:bookmarkStart w:id="1070" w:name="_Ref474208097"/>
      <w:r w:rsidRPr="002A7749">
        <w:t>5.3.2</w:t>
      </w:r>
      <w:r w:rsidRPr="002A7749">
        <w:tab/>
        <w:t>The following information is to be submitted in relation to the Settlement Run:</w:t>
      </w:r>
      <w:bookmarkEnd w:id="1070"/>
    </w:p>
    <w:p w14:paraId="2260E6D0" w14:textId="77777777" w:rsidR="00FE0D19" w:rsidRPr="002A7749" w:rsidRDefault="0015505E" w:rsidP="009A5EC2">
      <w:pPr>
        <w:ind w:left="1984" w:hanging="992"/>
      </w:pPr>
      <w:r w:rsidRPr="002A7749">
        <w:t>(a)</w:t>
      </w:r>
      <w:r w:rsidRPr="002A7749">
        <w:tab/>
        <w:t>the Settlement Day;</w:t>
      </w:r>
    </w:p>
    <w:p w14:paraId="7A8378B9" w14:textId="77777777" w:rsidR="00FE0D19" w:rsidRPr="002A7749" w:rsidRDefault="0015505E" w:rsidP="009A5EC2">
      <w:pPr>
        <w:ind w:left="1984" w:hanging="992"/>
      </w:pPr>
      <w:r w:rsidRPr="002A7749">
        <w:t>(b)</w:t>
      </w:r>
      <w:r w:rsidRPr="002A7749">
        <w:tab/>
        <w:t>whether the Settlement Run is an Initial Settlement Run, Timetabled Reconciliation Settlement Run or Post-Final Settlement Run.</w:t>
      </w:r>
    </w:p>
    <w:p w14:paraId="20BB5622" w14:textId="77777777" w:rsidR="00FE0D19" w:rsidRPr="002A7749" w:rsidRDefault="0015505E" w:rsidP="009A5EC2">
      <w:pPr>
        <w:ind w:left="992" w:hanging="992"/>
      </w:pPr>
      <w:r w:rsidRPr="002A7749">
        <w:t>5.3.3</w:t>
      </w:r>
      <w:r w:rsidRPr="002A7749">
        <w:tab/>
        <w:t>The following information is to be submitted in relation to each Trading Party:</w:t>
      </w:r>
    </w:p>
    <w:p w14:paraId="4DE412D1" w14:textId="77777777" w:rsidR="00FE0D19" w:rsidRPr="002A7749" w:rsidRDefault="0015505E" w:rsidP="009A5EC2">
      <w:pPr>
        <w:ind w:left="1984" w:hanging="992"/>
      </w:pPr>
      <w:r w:rsidRPr="002A7749">
        <w:t>(a)</w:t>
      </w:r>
      <w:r w:rsidRPr="002A7749">
        <w:tab/>
        <w:t>the identity of the Trading Party;</w:t>
      </w:r>
    </w:p>
    <w:p w14:paraId="41B2CC2B" w14:textId="329F9ED3" w:rsidR="00FE0D19" w:rsidRPr="002A7749" w:rsidRDefault="0015505E" w:rsidP="009A5EC2">
      <w:pPr>
        <w:ind w:left="1984" w:hanging="992"/>
      </w:pPr>
      <w:r w:rsidRPr="002A7749">
        <w:t>(b)</w:t>
      </w:r>
      <w:r w:rsidRPr="002A7749">
        <w:tab/>
        <w:t xml:space="preserve">the amount (shown as a debit or a credit in accordance with the applicable rules and conventions established in </w:t>
      </w:r>
      <w:hyperlink r:id="rId133" w:anchor="section-t-1-1.2" w:history="1">
        <w:r w:rsidR="0059446B">
          <w:rPr>
            <w:rStyle w:val="Hyperlink"/>
          </w:rPr>
          <w:t>paragraph 1.2</w:t>
        </w:r>
      </w:hyperlink>
      <w:r w:rsidRPr="002A7749">
        <w:t>) for the Settlement Day, in respect of each of the following Trading Charges separately:</w:t>
      </w:r>
    </w:p>
    <w:p w14:paraId="034F6B36" w14:textId="77777777" w:rsidR="00FE0D19" w:rsidRPr="002A7749" w:rsidRDefault="0015505E" w:rsidP="009A5EC2">
      <w:pPr>
        <w:ind w:left="2977" w:hanging="992"/>
      </w:pPr>
      <w:r w:rsidRPr="002A7749">
        <w:t>(i)</w:t>
      </w:r>
      <w:r w:rsidRPr="002A7749">
        <w:tab/>
        <w:t>Daily Party BM Unit Cashflow;</w:t>
      </w:r>
    </w:p>
    <w:p w14:paraId="18D0A513" w14:textId="77777777" w:rsidR="00FE0D19" w:rsidRPr="002A7749" w:rsidRDefault="0015505E" w:rsidP="009A5EC2">
      <w:pPr>
        <w:ind w:left="2977" w:hanging="992"/>
      </w:pPr>
      <w:r w:rsidRPr="002A7749">
        <w:t>(ii)</w:t>
      </w:r>
      <w:r w:rsidRPr="002A7749">
        <w:tab/>
        <w:t>Daily Party Non-Delivery Charge;</w:t>
      </w:r>
    </w:p>
    <w:p w14:paraId="17599510" w14:textId="77777777" w:rsidR="00FE0D19" w:rsidRPr="002A7749" w:rsidRDefault="0015505E" w:rsidP="009A5EC2">
      <w:pPr>
        <w:ind w:left="2977" w:hanging="992"/>
      </w:pPr>
      <w:r w:rsidRPr="002A7749">
        <w:t>(iii)</w:t>
      </w:r>
      <w:r w:rsidRPr="002A7749">
        <w:tab/>
        <w:t>Daily Party Energy Imbalance Cashflow;</w:t>
      </w:r>
    </w:p>
    <w:p w14:paraId="62B8320B" w14:textId="77777777" w:rsidR="00FE0D19" w:rsidRPr="002A7749" w:rsidRDefault="0015505E" w:rsidP="009A5EC2">
      <w:pPr>
        <w:ind w:left="2977" w:hanging="992"/>
      </w:pPr>
      <w:r w:rsidRPr="002A7749">
        <w:t>(iv)</w:t>
      </w:r>
      <w:r w:rsidRPr="002A7749">
        <w:tab/>
        <w:t>Daily Party Information Imbalance Charge;</w:t>
      </w:r>
    </w:p>
    <w:p w14:paraId="4F64C8C8" w14:textId="77777777" w:rsidR="00FE0D19" w:rsidRPr="002A7749" w:rsidRDefault="0015505E" w:rsidP="009A5EC2">
      <w:pPr>
        <w:ind w:left="2977" w:hanging="992"/>
      </w:pPr>
      <w:r w:rsidRPr="002A7749">
        <w:t>(v)</w:t>
      </w:r>
      <w:r w:rsidRPr="002A7749">
        <w:tab/>
        <w:t>Daily Party Residual Settlement Cashflow;</w:t>
      </w:r>
    </w:p>
    <w:p w14:paraId="68777300" w14:textId="77777777" w:rsidR="00FE0D19" w:rsidRPr="002A7749" w:rsidRDefault="0015505E" w:rsidP="009A5EC2">
      <w:pPr>
        <w:ind w:left="2977" w:hanging="992"/>
      </w:pPr>
      <w:r w:rsidRPr="002A7749">
        <w:t>(vi)</w:t>
      </w:r>
      <w:r w:rsidRPr="002A7749">
        <w:tab/>
        <w:t>Daily Party RR Cashflow; and</w:t>
      </w:r>
    </w:p>
    <w:p w14:paraId="4983B8BE" w14:textId="77777777" w:rsidR="00FE0D19" w:rsidRPr="002A7749" w:rsidRDefault="0015505E" w:rsidP="009A5EC2">
      <w:pPr>
        <w:ind w:left="2977" w:hanging="992"/>
      </w:pPr>
      <w:r w:rsidRPr="002A7749">
        <w:t>(vii)</w:t>
      </w:r>
      <w:r w:rsidRPr="002A7749">
        <w:tab/>
        <w:t>Daily Party RR Instruction Deviation Cashflow</w:t>
      </w:r>
    </w:p>
    <w:p w14:paraId="5D532085" w14:textId="309CCC0F" w:rsidR="00FE0D19" w:rsidRPr="002A7749" w:rsidRDefault="0015505E" w:rsidP="009A5EC2">
      <w:pPr>
        <w:ind w:left="1984" w:hanging="992"/>
      </w:pPr>
      <w:r w:rsidRPr="002A7749">
        <w:t>(c)</w:t>
      </w:r>
      <w:r w:rsidRPr="002A7749">
        <w:tab/>
        <w:t xml:space="preserve">the net credit or debit amount for the Settlement Day for all Trading Charges under paragraph (b), determined by the SAA for that Trading Party applying the rules and conventions established in </w:t>
      </w:r>
      <w:hyperlink r:id="rId134" w:anchor="section-t-1-1.2" w:history="1">
        <w:r w:rsidR="0059446B">
          <w:rPr>
            <w:rStyle w:val="Hyperlink"/>
          </w:rPr>
          <w:t>paragraph 1.2.</w:t>
        </w:r>
      </w:hyperlink>
    </w:p>
    <w:p w14:paraId="591383CE" w14:textId="0A4D3943" w:rsidR="00FE0D19" w:rsidRPr="002A7749" w:rsidRDefault="0015505E" w:rsidP="009A5EC2">
      <w:pPr>
        <w:ind w:left="992" w:hanging="992"/>
      </w:pPr>
      <w:r w:rsidRPr="002A7749">
        <w:t>5.3.4</w:t>
      </w:r>
      <w:r w:rsidRPr="002A7749">
        <w:tab/>
        <w:t xml:space="preserve">In relation to the NETSO, the information to be submitted is the credit or debit amount (in accordance with the applicable rules and conventions in </w:t>
      </w:r>
      <w:hyperlink r:id="rId135" w:anchor="section-t-1-1.2" w:history="1">
        <w:r w:rsidR="0059446B">
          <w:rPr>
            <w:rStyle w:val="Hyperlink"/>
          </w:rPr>
          <w:t>paragraph 1.2</w:t>
        </w:r>
      </w:hyperlink>
      <w:r w:rsidRPr="002A7749">
        <w:t>), for the Settlement Day, for the Daily System Operator Cashflow.</w:t>
      </w:r>
    </w:p>
    <w:p w14:paraId="5CB4487B" w14:textId="4F9A82B3" w:rsidR="00FE0D19" w:rsidRPr="002A7749" w:rsidRDefault="0015505E" w:rsidP="009A5EC2">
      <w:pPr>
        <w:ind w:left="992" w:hanging="992"/>
      </w:pPr>
      <w:r w:rsidRPr="002A7749">
        <w:t>5.3.5</w:t>
      </w:r>
      <w:r w:rsidRPr="002A7749">
        <w:tab/>
        <w:t xml:space="preserve">In relation to each Settlement Day, following the Interim Information Settlement Run, the SAA shall provide to the ECVAA the data and information specified in </w:t>
      </w:r>
      <w:hyperlink r:id="rId136" w:anchor="section-t-5-5.3-5.3.2" w:history="1">
        <w:r w:rsidR="00911CBE">
          <w:rPr>
            <w:rStyle w:val="Hyperlink"/>
          </w:rPr>
          <w:t>paragraphs 5.3.2</w:t>
        </w:r>
      </w:hyperlink>
      <w:r w:rsidRPr="002A7749">
        <w:t xml:space="preserve"> and 5.3.3, relating to each Interim Information Settlement Run, on the day that the Settlement Calendar specifies the Interim Information Settlement Run for the Settlement Day is to take pl</w:t>
      </w:r>
      <w:r w:rsidR="003B32C9">
        <w:t xml:space="preserve">ace (subject to </w:t>
      </w:r>
      <w:hyperlink r:id="rId137" w:anchor="section-t-1-1.4" w:history="1">
        <w:r w:rsidR="00911CBE">
          <w:rPr>
            <w:rStyle w:val="Hyperlink"/>
          </w:rPr>
          <w:t>paragraph 1.4</w:t>
        </w:r>
      </w:hyperlink>
      <w:r w:rsidR="003B32C9">
        <w:t>).</w:t>
      </w:r>
    </w:p>
    <w:p w14:paraId="0B4D7DF0" w14:textId="77777777" w:rsidR="00FE0D19" w:rsidRPr="002A7749" w:rsidRDefault="0015505E" w:rsidP="00DC2565">
      <w:pPr>
        <w:pStyle w:val="Heading3"/>
      </w:pPr>
      <w:bookmarkStart w:id="1071" w:name="_Toc128403938"/>
      <w:r w:rsidRPr="002A7749">
        <w:t>5.4</w:t>
      </w:r>
      <w:r w:rsidRPr="002A7749">
        <w:tab/>
        <w:t>Failure of SAA's systems, etc</w:t>
      </w:r>
      <w:bookmarkEnd w:id="1071"/>
    </w:p>
    <w:p w14:paraId="36E51F34" w14:textId="7594F22D" w:rsidR="00FE0D19" w:rsidRPr="002A7749" w:rsidRDefault="0015505E" w:rsidP="009A5EC2">
      <w:pPr>
        <w:ind w:left="992" w:hanging="992"/>
      </w:pPr>
      <w:r w:rsidRPr="002A7749">
        <w:t>5.4.1</w:t>
      </w:r>
      <w:r w:rsidRPr="002A7749">
        <w:tab/>
        <w:t xml:space="preserve">This </w:t>
      </w:r>
      <w:hyperlink r:id="rId138" w:anchor="section-t-5-5.4" w:history="1">
        <w:r w:rsidR="00911CBE">
          <w:rPr>
            <w:rStyle w:val="Hyperlink"/>
          </w:rPr>
          <w:t>paragraph 5.4</w:t>
        </w:r>
      </w:hyperlink>
      <w:r w:rsidRPr="002A7749">
        <w:t xml:space="preserve"> applies if (other than in the circumstances described in </w:t>
      </w:r>
      <w:hyperlink r:id="rId139" w:anchor="section-t-1-1.4-1.4.5" w:history="1">
        <w:r w:rsidR="00911CBE">
          <w:rPr>
            <w:rStyle w:val="Hyperlink"/>
          </w:rPr>
          <w:t>paragraph 1.4.5</w:t>
        </w:r>
      </w:hyperlink>
      <w:r w:rsidRPr="002A7749">
        <w:t>) the SAA is unable for any reason:</w:t>
      </w:r>
    </w:p>
    <w:p w14:paraId="0EEADE84" w14:textId="77777777" w:rsidR="00FE0D19" w:rsidRPr="002A7749" w:rsidRDefault="0015505E" w:rsidP="009A5EC2">
      <w:pPr>
        <w:ind w:left="1984" w:hanging="992"/>
      </w:pPr>
      <w:r w:rsidRPr="002A7749">
        <w:lastRenderedPageBreak/>
        <w:t>(a)</w:t>
      </w:r>
      <w:r w:rsidRPr="002A7749">
        <w:tab/>
        <w:t>to carry out any Settlement Run (not including an Interim Information Settlement Run); or</w:t>
      </w:r>
    </w:p>
    <w:p w14:paraId="63673283" w14:textId="6E1BB0CA" w:rsidR="00FE0D19" w:rsidRPr="002A7749" w:rsidRDefault="0015505E" w:rsidP="009A5EC2">
      <w:pPr>
        <w:ind w:left="1984" w:hanging="992"/>
      </w:pPr>
      <w:r w:rsidRPr="002A7749">
        <w:t>(b)</w:t>
      </w:r>
      <w:r w:rsidRPr="002A7749">
        <w:tab/>
        <w:t xml:space="preserve">to submit to the FAA data and information in accordance with </w:t>
      </w:r>
      <w:hyperlink r:id="rId140" w:anchor="section-t-5-5.3" w:history="1">
        <w:r w:rsidR="00911CBE">
          <w:rPr>
            <w:rStyle w:val="Hyperlink"/>
          </w:rPr>
          <w:t>paragraph 5.3</w:t>
        </w:r>
      </w:hyperlink>
    </w:p>
    <w:p w14:paraId="0909AD26" w14:textId="47A42D7D" w:rsidR="00FE0D19" w:rsidRPr="002A7749" w:rsidRDefault="0015505E" w:rsidP="009A5EC2">
      <w:pPr>
        <w:ind w:left="992"/>
      </w:pPr>
      <w:r w:rsidRPr="002A7749">
        <w:t xml:space="preserve">and as a result the data and information referred to in </w:t>
      </w:r>
      <w:hyperlink r:id="rId141" w:anchor="section-t-5-5.3" w:history="1">
        <w:r w:rsidR="00911CBE">
          <w:rPr>
            <w:rStyle w:val="Hyperlink"/>
          </w:rPr>
          <w:t>paragraph 5.3</w:t>
        </w:r>
      </w:hyperlink>
      <w:r w:rsidRPr="002A7749">
        <w:t xml:space="preserve"> in relation to that Settlement Run has not been submitted to and validated (in accordance with </w:t>
      </w:r>
      <w:hyperlink r:id="rId142" w:anchor="section-n-6-6.2" w:history="1">
        <w:r w:rsidR="00F409D4">
          <w:rPr>
            <w:rStyle w:val="Hyperlink"/>
          </w:rPr>
          <w:t>Section N6.2</w:t>
        </w:r>
      </w:hyperlink>
      <w:r w:rsidRPr="002A7749">
        <w:t xml:space="preserve">) by the FAA by the </w:t>
      </w:r>
      <w:r w:rsidR="00773FB5">
        <w:t>twentieth</w:t>
      </w:r>
      <w:r w:rsidR="00773FB5" w:rsidRPr="002A7749" w:rsidDel="00773FB5">
        <w:t xml:space="preserve"> </w:t>
      </w:r>
      <w:r w:rsidRPr="002A7749">
        <w:t xml:space="preserve"> day after the Notification Date.</w:t>
      </w:r>
    </w:p>
    <w:p w14:paraId="53445150" w14:textId="79B06E6B" w:rsidR="00FE0D19" w:rsidRPr="002A7749" w:rsidRDefault="0015505E" w:rsidP="009A5EC2">
      <w:r w:rsidRPr="002A7749">
        <w:t>5.4.2</w:t>
      </w:r>
      <w:r w:rsidRPr="002A7749">
        <w:tab/>
        <w:t xml:space="preserve">Where this </w:t>
      </w:r>
      <w:hyperlink r:id="rId143" w:anchor="section-t-5-5.4" w:history="1">
        <w:r w:rsidR="00911CBE">
          <w:rPr>
            <w:rStyle w:val="Hyperlink"/>
          </w:rPr>
          <w:t>paragraph 5.4</w:t>
        </w:r>
      </w:hyperlink>
      <w:r w:rsidRPr="002A7749">
        <w:t xml:space="preserve"> applies, the Panel shall estimate:</w:t>
      </w:r>
    </w:p>
    <w:p w14:paraId="7EF040FA" w14:textId="77777777" w:rsidR="00FE0D19" w:rsidRPr="002A7749" w:rsidRDefault="0015505E" w:rsidP="009A5EC2">
      <w:pPr>
        <w:ind w:left="1984" w:hanging="992"/>
      </w:pPr>
      <w:r w:rsidRPr="002A7749">
        <w:t>(a)</w:t>
      </w:r>
      <w:r w:rsidRPr="002A7749">
        <w:tab/>
        <w:t>for each Party:</w:t>
      </w:r>
    </w:p>
    <w:p w14:paraId="61F9ABA2" w14:textId="77777777" w:rsidR="00FE0D19" w:rsidRPr="002A7749" w:rsidRDefault="0015505E" w:rsidP="009A5EC2">
      <w:pPr>
        <w:ind w:left="2977" w:hanging="992"/>
      </w:pPr>
      <w:r w:rsidRPr="002A7749">
        <w:t>(i)</w:t>
      </w:r>
      <w:r w:rsidRPr="002A7749">
        <w:tab/>
        <w:t>the amounts of the Trading Charges for the relevant Settlement Day; and</w:t>
      </w:r>
    </w:p>
    <w:p w14:paraId="423A4696" w14:textId="0088E980" w:rsidR="00FE0D19" w:rsidRPr="002A7749" w:rsidRDefault="0015505E" w:rsidP="009A5EC2">
      <w:pPr>
        <w:ind w:left="2977" w:hanging="992"/>
      </w:pPr>
      <w:r w:rsidRPr="002A7749">
        <w:t>(ii)</w:t>
      </w:r>
      <w:r w:rsidRPr="002A7749">
        <w:tab/>
        <w:t xml:space="preserve">subject as follows, for each Settlement Period, the amounts which (in accordance with </w:t>
      </w:r>
      <w:hyperlink r:id="rId144" w:anchor="section-t-4" w:history="1">
        <w:r w:rsidRPr="00911CBE">
          <w:rPr>
            <w:rStyle w:val="Hyperlink"/>
          </w:rPr>
          <w:t>paragraph 4</w:t>
        </w:r>
      </w:hyperlink>
      <w:r w:rsidRPr="002A7749">
        <w:t>) are summed to establish Trading Charges for a Settlement Day;</w:t>
      </w:r>
    </w:p>
    <w:p w14:paraId="50B2AF13" w14:textId="77777777" w:rsidR="00FE0D19" w:rsidRPr="002A7749" w:rsidRDefault="0015505E" w:rsidP="009A5EC2">
      <w:pPr>
        <w:ind w:left="1985"/>
      </w:pPr>
      <w:r w:rsidRPr="002A7749">
        <w:t>provided that paragraph (ii) shall not apply to the extent that, in the Panel's opinion (in any particular circumstances), it is not reasonably practicable for the Panel to make or obtain estimates under that paragraph, or to do so in a way which is more specific and less approximate than the basis on which the estimate in paragraph (a) is otherwise to be made;</w:t>
      </w:r>
    </w:p>
    <w:p w14:paraId="71F349C9" w14:textId="77777777" w:rsidR="00FE0D19" w:rsidRPr="002A7749" w:rsidRDefault="0015505E" w:rsidP="009A5EC2">
      <w:pPr>
        <w:ind w:left="1984" w:hanging="992"/>
      </w:pPr>
      <w:r w:rsidRPr="002A7749">
        <w:t>(b)</w:t>
      </w:r>
      <w:r w:rsidRPr="002A7749">
        <w:tab/>
        <w:t>the amount of the System Buy Price and the System Sell Price for each Settlement Period in the relevant Settlement Day.</w:t>
      </w:r>
    </w:p>
    <w:p w14:paraId="1D6294B7" w14:textId="77777777" w:rsidR="00FE0D19" w:rsidRPr="002A7749" w:rsidRDefault="0015505E" w:rsidP="009A5EC2">
      <w:pPr>
        <w:ind w:left="992" w:hanging="992"/>
      </w:pPr>
      <w:r w:rsidRPr="002A7749">
        <w:t>5.4.3</w:t>
      </w:r>
      <w:r w:rsidRPr="002A7749">
        <w:tab/>
        <w:t>The Panel's estimate shall be made on such basis and with such approximation as the Panel considers appropriate, having regard to all the circumstances and to the fact that any Timetabled Reconciliation Settlement Run remains to be carried out or (as the case may be) any Settlement Run has already been carried out.</w:t>
      </w:r>
    </w:p>
    <w:p w14:paraId="69EFEB26" w14:textId="095B6268" w:rsidR="00FE0D19" w:rsidRPr="002A7749" w:rsidRDefault="0015505E" w:rsidP="009A5EC2">
      <w:pPr>
        <w:ind w:left="992" w:hanging="992"/>
      </w:pPr>
      <w:r w:rsidRPr="002A7749">
        <w:t>5.4.4</w:t>
      </w:r>
      <w:r w:rsidRPr="002A7749">
        <w:tab/>
        <w:t xml:space="preserve">Each BSC Agent and each Party shall cooperate with the Panel to the extent reasonably requested to enable the Panel to make the estimates under </w:t>
      </w:r>
      <w:hyperlink r:id="rId145" w:anchor="section-t-5-5.4-5.4.2" w:history="1">
        <w:r w:rsidR="00911CBE">
          <w:rPr>
            <w:rStyle w:val="Hyperlink"/>
          </w:rPr>
          <w:t>paragraph 5.4.2.</w:t>
        </w:r>
      </w:hyperlink>
    </w:p>
    <w:p w14:paraId="341CF343" w14:textId="663474B3" w:rsidR="00FE0D19" w:rsidRPr="002A7749" w:rsidRDefault="0015505E" w:rsidP="009A5EC2">
      <w:pPr>
        <w:ind w:left="992" w:hanging="992"/>
      </w:pPr>
      <w:r w:rsidRPr="002A7749">
        <w:t>5.4.5</w:t>
      </w:r>
      <w:r w:rsidRPr="002A7749">
        <w:tab/>
        <w:t xml:space="preserve">BSCCo shall submit the amounts estimated by the Panel under </w:t>
      </w:r>
      <w:hyperlink r:id="rId146" w:anchor="section-t-5-5.4-5.4.2" w:history="1">
        <w:r w:rsidR="00911CBE">
          <w:rPr>
            <w:rStyle w:val="Hyperlink"/>
          </w:rPr>
          <w:t>paragraph 5.4.2(a)</w:t>
        </w:r>
      </w:hyperlink>
      <w:r w:rsidRPr="002A7749">
        <w:t>:</w:t>
      </w:r>
    </w:p>
    <w:p w14:paraId="55AD1EBD" w14:textId="77777777" w:rsidR="00FE0D19" w:rsidRPr="002A7749" w:rsidRDefault="0015505E" w:rsidP="009A5EC2">
      <w:pPr>
        <w:ind w:left="1984" w:hanging="992"/>
      </w:pPr>
      <w:r w:rsidRPr="002A7749">
        <w:t>(a)</w:t>
      </w:r>
      <w:r w:rsidRPr="002A7749">
        <w:tab/>
        <w:t>to the FAA;</w:t>
      </w:r>
    </w:p>
    <w:p w14:paraId="6D812AD9" w14:textId="77777777" w:rsidR="00FE0D19" w:rsidRPr="002A7749" w:rsidRDefault="0015505E" w:rsidP="009A5EC2">
      <w:pPr>
        <w:ind w:left="1984" w:hanging="992"/>
      </w:pPr>
      <w:r w:rsidRPr="002A7749">
        <w:t>(b)</w:t>
      </w:r>
      <w:r w:rsidRPr="002A7749">
        <w:tab/>
        <w:t>to the SAA, for information;</w:t>
      </w:r>
    </w:p>
    <w:p w14:paraId="0F55C025" w14:textId="14399BC0" w:rsidR="00FE0D19" w:rsidRPr="002A7749" w:rsidRDefault="0015505E" w:rsidP="009A5EC2">
      <w:pPr>
        <w:ind w:left="992"/>
      </w:pPr>
      <w:r w:rsidRPr="002A7749">
        <w:t xml:space="preserve">and shall use the amounts estimated by the Panel under </w:t>
      </w:r>
      <w:hyperlink r:id="rId147" w:anchor="section-t-5-5.4-5.4.2" w:history="1">
        <w:r w:rsidR="00911CBE">
          <w:rPr>
            <w:rStyle w:val="Hyperlink"/>
          </w:rPr>
          <w:t>paragraph 5.4.2(b)</w:t>
        </w:r>
      </w:hyperlink>
      <w:r w:rsidRPr="002A7749">
        <w:t xml:space="preserve"> for publication under </w:t>
      </w:r>
      <w:hyperlink r:id="rId148" w:anchor="section-v-4-4.2-4.2.6" w:history="1">
        <w:r w:rsidR="00F409D4">
          <w:rPr>
            <w:rStyle w:val="Hyperlink"/>
          </w:rPr>
          <w:t>Section V4.2.6</w:t>
        </w:r>
      </w:hyperlink>
      <w:r w:rsidRPr="002A7749">
        <w:t>.</w:t>
      </w:r>
    </w:p>
    <w:p w14:paraId="67B901EA" w14:textId="77777777" w:rsidR="00FE0D19" w:rsidRPr="002A7749" w:rsidRDefault="0015505E" w:rsidP="009A5EC2">
      <w:pPr>
        <w:ind w:left="992" w:hanging="992"/>
      </w:pPr>
      <w:r w:rsidRPr="002A7749">
        <w:t>5.4.6</w:t>
      </w:r>
      <w:r w:rsidRPr="002A7749">
        <w:tab/>
        <w:t>The data estimated by the Panel shall be binding on all Parties (but without prejudice to any subsequent Reconciliation Settlement Run).</w:t>
      </w:r>
      <w:bookmarkEnd w:id="1065"/>
      <w:bookmarkEnd w:id="1066"/>
    </w:p>
    <w:p w14:paraId="3F8B49DF" w14:textId="77777777" w:rsidR="00FE0D19" w:rsidRPr="002A7749" w:rsidRDefault="00FE0D19" w:rsidP="009A5EC2">
      <w:pPr>
        <w:rPr>
          <w:b/>
          <w:szCs w:val="22"/>
        </w:rPr>
      </w:pPr>
    </w:p>
    <w:p w14:paraId="5D9DBE03" w14:textId="77777777" w:rsidR="00FE0D19" w:rsidRPr="00DC2565" w:rsidRDefault="0015505E" w:rsidP="00DC2565">
      <w:pPr>
        <w:pStyle w:val="Heading2"/>
      </w:pPr>
      <w:bookmarkStart w:id="1072" w:name="_Toc128403939"/>
      <w:r w:rsidRPr="00DC2565">
        <w:t>6.</w:t>
      </w:r>
      <w:r w:rsidRPr="00DC2565">
        <w:tab/>
        <w:t>ADDITIONAL CALCULATIONS</w:t>
      </w:r>
      <w:bookmarkEnd w:id="1072"/>
    </w:p>
    <w:p w14:paraId="078F564E" w14:textId="77777777" w:rsidR="00FE0D19" w:rsidRPr="00DC2565" w:rsidRDefault="0015505E" w:rsidP="00DC2565">
      <w:pPr>
        <w:pStyle w:val="Heading3"/>
      </w:pPr>
      <w:bookmarkStart w:id="1073" w:name="_Toc128403940"/>
      <w:r w:rsidRPr="00DC2565">
        <w:t>6.1</w:t>
      </w:r>
      <w:r w:rsidRPr="00DC2565">
        <w:tab/>
        <w:t>Determination of Trading Unit Export and Import Volumes (QTUE</w:t>
      </w:r>
      <w:r w:rsidRPr="00DC2565">
        <w:rPr>
          <w:vertAlign w:val="subscript"/>
        </w:rPr>
        <w:t>rj</w:t>
      </w:r>
      <w:r w:rsidRPr="00DC2565">
        <w:t xml:space="preserve"> and QTUI</w:t>
      </w:r>
      <w:r w:rsidRPr="00DC2565">
        <w:rPr>
          <w:vertAlign w:val="subscript"/>
        </w:rPr>
        <w:t>rj</w:t>
      </w:r>
      <w:r w:rsidRPr="00DC2565">
        <w:t>)</w:t>
      </w:r>
      <w:bookmarkEnd w:id="1073"/>
    </w:p>
    <w:p w14:paraId="20EEA051" w14:textId="77777777" w:rsidR="00FE0D19" w:rsidRPr="00DC2565" w:rsidRDefault="0015505E" w:rsidP="009A5EC2">
      <w:pPr>
        <w:ind w:left="992" w:hanging="992"/>
        <w:rPr>
          <w:szCs w:val="22"/>
        </w:rPr>
      </w:pPr>
      <w:r w:rsidRPr="00DC2565">
        <w:rPr>
          <w:szCs w:val="22"/>
        </w:rPr>
        <w:t>6.1.1</w:t>
      </w:r>
      <w:r w:rsidRPr="00DC2565">
        <w:rPr>
          <w:szCs w:val="22"/>
        </w:rPr>
        <w:tab/>
        <w:t>In respect of each Trading Unit for each Settlement Period the</w:t>
      </w:r>
      <w:r w:rsidRPr="002A7749">
        <w:rPr>
          <w:b/>
          <w:szCs w:val="22"/>
        </w:rPr>
        <w:t xml:space="preserve"> </w:t>
      </w:r>
      <w:r w:rsidRPr="002A7749">
        <w:rPr>
          <w:b/>
        </w:rPr>
        <w:t>"</w:t>
      </w:r>
      <w:r w:rsidRPr="00DC2565">
        <w:rPr>
          <w:b/>
          <w:szCs w:val="22"/>
        </w:rPr>
        <w:t>Trading Unit Export Volume</w:t>
      </w:r>
      <w:r w:rsidRPr="002A7749">
        <w:rPr>
          <w:b/>
        </w:rPr>
        <w:t>"</w:t>
      </w:r>
      <w:r w:rsidRPr="002A7749">
        <w:rPr>
          <w:b/>
          <w:szCs w:val="22"/>
        </w:rPr>
        <w:t xml:space="preserve"> </w:t>
      </w:r>
      <w:r w:rsidRPr="00DC2565">
        <w:rPr>
          <w:szCs w:val="22"/>
        </w:rPr>
        <w:t>shall be determined as:</w:t>
      </w:r>
    </w:p>
    <w:p w14:paraId="7D88FCD1" w14:textId="77777777" w:rsidR="00FE0D19" w:rsidRPr="00DC2565" w:rsidRDefault="0015505E" w:rsidP="009A5EC2">
      <w:pPr>
        <w:ind w:left="992"/>
        <w:rPr>
          <w:szCs w:val="22"/>
        </w:rPr>
      </w:pPr>
      <w:r w:rsidRPr="00DC2565">
        <w:rPr>
          <w:szCs w:val="22"/>
        </w:rPr>
        <w:lastRenderedPageBreak/>
        <w:t>QTUE</w:t>
      </w:r>
      <w:r w:rsidRPr="00DC2565">
        <w:rPr>
          <w:szCs w:val="22"/>
          <w:vertAlign w:val="subscript"/>
        </w:rPr>
        <w:t>rj</w:t>
      </w:r>
      <w:r w:rsidRPr="00DC2565">
        <w:rPr>
          <w:szCs w:val="22"/>
        </w:rPr>
        <w:t xml:space="preserve"> = Σ</w:t>
      </w:r>
      <w:r w:rsidRPr="00DC2565">
        <w:rPr>
          <w:szCs w:val="22"/>
          <w:vertAlign w:val="subscript"/>
        </w:rPr>
        <w:t>(non-S)</w:t>
      </w:r>
      <w:r w:rsidRPr="00DC2565">
        <w:rPr>
          <w:szCs w:val="22"/>
        </w:rPr>
        <w:t xml:space="preserve"> max(QM</w:t>
      </w:r>
      <w:r w:rsidRPr="00DC2565">
        <w:rPr>
          <w:szCs w:val="22"/>
          <w:vertAlign w:val="subscript"/>
        </w:rPr>
        <w:t>ij</w:t>
      </w:r>
      <w:r w:rsidRPr="00DC2565">
        <w:rPr>
          <w:szCs w:val="22"/>
        </w:rPr>
        <w:t>, 0) + Σ</w:t>
      </w:r>
      <w:r w:rsidRPr="00DC2565">
        <w:rPr>
          <w:szCs w:val="22"/>
          <w:vertAlign w:val="subscript"/>
        </w:rPr>
        <w:t>N(AE)</w:t>
      </w:r>
      <w:r w:rsidRPr="00DC2565">
        <w:rPr>
          <w:szCs w:val="22"/>
        </w:rPr>
        <w:t xml:space="preserve"> | CORC</w:t>
      </w:r>
      <w:r w:rsidRPr="00DC2565">
        <w:rPr>
          <w:szCs w:val="22"/>
          <w:vertAlign w:val="subscript"/>
        </w:rPr>
        <w:t>iNj</w:t>
      </w:r>
      <w:r w:rsidRPr="00DC2565">
        <w:rPr>
          <w:szCs w:val="22"/>
        </w:rPr>
        <w:t xml:space="preserve"> |</w:t>
      </w:r>
    </w:p>
    <w:p w14:paraId="0B57E360" w14:textId="77777777" w:rsidR="00FE0D19" w:rsidRPr="00DC2565" w:rsidRDefault="0015505E" w:rsidP="009A5EC2">
      <w:pPr>
        <w:ind w:left="992"/>
        <w:rPr>
          <w:szCs w:val="22"/>
        </w:rPr>
      </w:pPr>
      <w:r w:rsidRPr="00DC2565">
        <w:rPr>
          <w:szCs w:val="22"/>
        </w:rPr>
        <w:t>where:</w:t>
      </w:r>
    </w:p>
    <w:p w14:paraId="45BAA0AF" w14:textId="77777777" w:rsidR="00FE0D19" w:rsidRPr="00DC2565" w:rsidRDefault="0015505E" w:rsidP="009A5EC2">
      <w:pPr>
        <w:ind w:left="992"/>
        <w:rPr>
          <w:szCs w:val="22"/>
        </w:rPr>
      </w:pPr>
      <w:r w:rsidRPr="00DC2565">
        <w:rPr>
          <w:szCs w:val="22"/>
        </w:rPr>
        <w:t>Σ</w:t>
      </w:r>
      <w:r w:rsidRPr="00DC2565">
        <w:rPr>
          <w:szCs w:val="22"/>
          <w:vertAlign w:val="subscript"/>
        </w:rPr>
        <w:t>(non-S)</w:t>
      </w:r>
      <w:r w:rsidRPr="00DC2565">
        <w:rPr>
          <w:szCs w:val="22"/>
        </w:rPr>
        <w:t xml:space="preserve"> represents the sum over all BM Units other than Supplier BM Units belonging to the Trading Unit; and</w:t>
      </w:r>
    </w:p>
    <w:p w14:paraId="23B32601" w14:textId="77777777" w:rsidR="00FE0D19" w:rsidRPr="00DC2565" w:rsidRDefault="0015505E" w:rsidP="009A5EC2">
      <w:pPr>
        <w:ind w:left="992"/>
        <w:rPr>
          <w:szCs w:val="22"/>
        </w:rPr>
      </w:pPr>
      <w:r w:rsidRPr="00DC2565">
        <w:rPr>
          <w:szCs w:val="22"/>
        </w:rPr>
        <w:t>Σ</w:t>
      </w:r>
      <w:r w:rsidRPr="00DC2565">
        <w:rPr>
          <w:szCs w:val="22"/>
          <w:vertAlign w:val="subscript"/>
        </w:rPr>
        <w:t>N(AE)</w:t>
      </w:r>
      <w:r w:rsidRPr="00DC2565">
        <w:rPr>
          <w:szCs w:val="22"/>
        </w:rPr>
        <w:t xml:space="preserve"> represents the sum over all Consumption Component Classes that are associated with active export over all Supplier BM Units belonging to the Trading Unit.</w:t>
      </w:r>
    </w:p>
    <w:p w14:paraId="2AC5B255" w14:textId="77777777" w:rsidR="00FE0D19" w:rsidRPr="00DC2565" w:rsidRDefault="0015505E" w:rsidP="009A5EC2">
      <w:pPr>
        <w:ind w:left="992" w:hanging="992"/>
        <w:rPr>
          <w:szCs w:val="22"/>
        </w:rPr>
      </w:pPr>
      <w:r w:rsidRPr="001A5DD9">
        <w:rPr>
          <w:szCs w:val="22"/>
        </w:rPr>
        <w:t>6.1.2</w:t>
      </w:r>
      <w:r w:rsidRPr="002A7749">
        <w:rPr>
          <w:b/>
          <w:szCs w:val="22"/>
        </w:rPr>
        <w:tab/>
      </w:r>
      <w:r w:rsidRPr="00DC2565">
        <w:rPr>
          <w:szCs w:val="22"/>
        </w:rPr>
        <w:t>In respect of each Trading Unit for each Settlement Period the</w:t>
      </w:r>
      <w:r w:rsidRPr="002A7749">
        <w:rPr>
          <w:b/>
          <w:szCs w:val="22"/>
        </w:rPr>
        <w:t xml:space="preserve"> </w:t>
      </w:r>
      <w:r w:rsidRPr="002A7749">
        <w:rPr>
          <w:b/>
        </w:rPr>
        <w:t>"</w:t>
      </w:r>
      <w:r w:rsidRPr="00DC2565">
        <w:rPr>
          <w:b/>
          <w:szCs w:val="22"/>
        </w:rPr>
        <w:t>Trading Unit Import Volume</w:t>
      </w:r>
      <w:r w:rsidRPr="002A7749">
        <w:rPr>
          <w:b/>
        </w:rPr>
        <w:t>"</w:t>
      </w:r>
      <w:r w:rsidRPr="002A7749">
        <w:rPr>
          <w:b/>
          <w:szCs w:val="22"/>
        </w:rPr>
        <w:t xml:space="preserve"> </w:t>
      </w:r>
      <w:r w:rsidRPr="00DC2565">
        <w:rPr>
          <w:szCs w:val="22"/>
        </w:rPr>
        <w:t>shall be determined as:</w:t>
      </w:r>
    </w:p>
    <w:p w14:paraId="7D5722AB" w14:textId="77777777" w:rsidR="00FE0D19" w:rsidRPr="00DC2565" w:rsidRDefault="0015505E" w:rsidP="009A5EC2">
      <w:pPr>
        <w:ind w:left="992"/>
        <w:rPr>
          <w:szCs w:val="22"/>
        </w:rPr>
      </w:pPr>
      <w:r w:rsidRPr="00DC2565">
        <w:rPr>
          <w:szCs w:val="22"/>
        </w:rPr>
        <w:t>QTUI</w:t>
      </w:r>
      <w:r w:rsidRPr="00DC2565">
        <w:rPr>
          <w:szCs w:val="22"/>
          <w:vertAlign w:val="subscript"/>
        </w:rPr>
        <w:t>rj</w:t>
      </w:r>
      <w:r w:rsidRPr="00DC2565">
        <w:rPr>
          <w:szCs w:val="22"/>
        </w:rPr>
        <w:t xml:space="preserve"> = Σ</w:t>
      </w:r>
      <w:r w:rsidRPr="00DC2565">
        <w:rPr>
          <w:szCs w:val="22"/>
          <w:vertAlign w:val="subscript"/>
        </w:rPr>
        <w:t>(non-S)</w:t>
      </w:r>
      <w:r w:rsidRPr="00DC2565">
        <w:rPr>
          <w:szCs w:val="22"/>
        </w:rPr>
        <w:t xml:space="preserve"> min(QM</w:t>
      </w:r>
      <w:r w:rsidRPr="00DC2565">
        <w:rPr>
          <w:szCs w:val="22"/>
          <w:vertAlign w:val="subscript"/>
        </w:rPr>
        <w:t>ij</w:t>
      </w:r>
      <w:r w:rsidRPr="00DC2565">
        <w:rPr>
          <w:szCs w:val="22"/>
        </w:rPr>
        <w:t>, 0) – Σ</w:t>
      </w:r>
      <w:r w:rsidRPr="00DC2565">
        <w:rPr>
          <w:szCs w:val="22"/>
          <w:vertAlign w:val="subscript"/>
        </w:rPr>
        <w:t>N(AI)</w:t>
      </w:r>
      <w:r w:rsidRPr="00DC2565">
        <w:rPr>
          <w:szCs w:val="22"/>
        </w:rPr>
        <w:t xml:space="preserve"> | CORC</w:t>
      </w:r>
      <w:r w:rsidRPr="00DC2565">
        <w:rPr>
          <w:szCs w:val="22"/>
          <w:vertAlign w:val="subscript"/>
        </w:rPr>
        <w:t>iNj</w:t>
      </w:r>
      <w:r w:rsidRPr="00DC2565">
        <w:rPr>
          <w:szCs w:val="22"/>
        </w:rPr>
        <w:t xml:space="preserve"> |</w:t>
      </w:r>
    </w:p>
    <w:p w14:paraId="12D9F861" w14:textId="77777777" w:rsidR="00FE0D19" w:rsidRPr="00DC2565" w:rsidRDefault="0015505E" w:rsidP="009A5EC2">
      <w:pPr>
        <w:ind w:left="992"/>
        <w:rPr>
          <w:szCs w:val="22"/>
        </w:rPr>
      </w:pPr>
      <w:r w:rsidRPr="00DC2565">
        <w:rPr>
          <w:szCs w:val="22"/>
        </w:rPr>
        <w:t>where:</w:t>
      </w:r>
    </w:p>
    <w:p w14:paraId="4F1A5743" w14:textId="77777777" w:rsidR="00FE0D19" w:rsidRPr="00DC2565" w:rsidRDefault="0015505E" w:rsidP="009A5EC2">
      <w:pPr>
        <w:ind w:left="992"/>
        <w:rPr>
          <w:szCs w:val="22"/>
        </w:rPr>
      </w:pPr>
      <w:r w:rsidRPr="00DC2565">
        <w:rPr>
          <w:szCs w:val="22"/>
        </w:rPr>
        <w:t>Σ</w:t>
      </w:r>
      <w:r w:rsidRPr="00DC2565">
        <w:rPr>
          <w:szCs w:val="22"/>
          <w:vertAlign w:val="subscript"/>
        </w:rPr>
        <w:t>(non-S)</w:t>
      </w:r>
      <w:r w:rsidRPr="00DC2565">
        <w:rPr>
          <w:szCs w:val="22"/>
        </w:rPr>
        <w:t xml:space="preserve"> represents the sum over all BM Units other than Supplier BM Units belonging to the Trading Unit; and</w:t>
      </w:r>
    </w:p>
    <w:p w14:paraId="40927DC1" w14:textId="77777777" w:rsidR="00FE0D19" w:rsidRPr="00DC2565" w:rsidRDefault="0015505E" w:rsidP="009A5EC2">
      <w:pPr>
        <w:ind w:left="992"/>
        <w:rPr>
          <w:szCs w:val="22"/>
        </w:rPr>
      </w:pPr>
      <w:r w:rsidRPr="00DC2565">
        <w:rPr>
          <w:szCs w:val="22"/>
        </w:rPr>
        <w:t>Σ</w:t>
      </w:r>
      <w:r w:rsidRPr="00DC2565">
        <w:rPr>
          <w:szCs w:val="22"/>
          <w:vertAlign w:val="subscript"/>
        </w:rPr>
        <w:t>N(AI)</w:t>
      </w:r>
      <w:r w:rsidRPr="00DC2565">
        <w:rPr>
          <w:szCs w:val="22"/>
        </w:rPr>
        <w:t xml:space="preserve"> represents the sum over all Consumption Component Classes that are associated with active import over all Supplier BM Units belonging to the Trading Unit.</w:t>
      </w:r>
    </w:p>
    <w:p w14:paraId="4EEF3BD7" w14:textId="77777777" w:rsidR="00FE0D19" w:rsidRPr="00DC2565" w:rsidRDefault="0015505E" w:rsidP="009A5EC2">
      <w:pPr>
        <w:ind w:left="992" w:hanging="992"/>
        <w:rPr>
          <w:szCs w:val="22"/>
        </w:rPr>
      </w:pPr>
      <w:r w:rsidRPr="001A5DD9">
        <w:rPr>
          <w:szCs w:val="22"/>
        </w:rPr>
        <w:t>6.1.3</w:t>
      </w:r>
      <w:r w:rsidRPr="002A7749">
        <w:rPr>
          <w:b/>
          <w:szCs w:val="22"/>
        </w:rPr>
        <w:tab/>
      </w:r>
      <w:r w:rsidRPr="00DC2565">
        <w:rPr>
          <w:szCs w:val="22"/>
        </w:rPr>
        <w:t>In respect of each Trading Unit for each Settlement Period the</w:t>
      </w:r>
      <w:r w:rsidRPr="002A7749">
        <w:rPr>
          <w:b/>
          <w:szCs w:val="22"/>
        </w:rPr>
        <w:t xml:space="preserve"> </w:t>
      </w:r>
      <w:r w:rsidRPr="002A7749">
        <w:rPr>
          <w:b/>
        </w:rPr>
        <w:t>"</w:t>
      </w:r>
      <w:r w:rsidRPr="00DC2565">
        <w:rPr>
          <w:b/>
          <w:szCs w:val="22"/>
        </w:rPr>
        <w:t>Trading Unit Delivery Mode</w:t>
      </w:r>
      <w:r w:rsidRPr="002A7749">
        <w:rPr>
          <w:b/>
        </w:rPr>
        <w:t>"</w:t>
      </w:r>
      <w:r w:rsidRPr="002A7749">
        <w:rPr>
          <w:b/>
          <w:szCs w:val="22"/>
        </w:rPr>
        <w:t xml:space="preserve"> </w:t>
      </w:r>
      <w:r w:rsidRPr="00DC2565">
        <w:rPr>
          <w:szCs w:val="22"/>
        </w:rPr>
        <w:t>shall be:</w:t>
      </w:r>
    </w:p>
    <w:p w14:paraId="4AD78211" w14:textId="77777777" w:rsidR="00FE0D19" w:rsidRPr="00DC2565" w:rsidRDefault="0015505E" w:rsidP="009A5EC2">
      <w:pPr>
        <w:ind w:left="1984" w:hanging="992"/>
        <w:rPr>
          <w:szCs w:val="22"/>
        </w:rPr>
      </w:pPr>
      <w:r w:rsidRPr="00DC2565">
        <w:t>(a)</w:t>
      </w:r>
      <w:r w:rsidRPr="00DC2565">
        <w:tab/>
        <w:t>"</w:t>
      </w:r>
      <w:r w:rsidRPr="00DC2565">
        <w:rPr>
          <w:szCs w:val="22"/>
        </w:rPr>
        <w:t>Delivering</w:t>
      </w:r>
      <w:r w:rsidRPr="00DC2565">
        <w:t>"</w:t>
      </w:r>
      <w:r w:rsidRPr="00DC2565">
        <w:rPr>
          <w:szCs w:val="22"/>
        </w:rPr>
        <w:t xml:space="preserve"> if QTUE</w:t>
      </w:r>
      <w:r w:rsidRPr="00DC2565">
        <w:rPr>
          <w:szCs w:val="22"/>
          <w:vertAlign w:val="subscript"/>
        </w:rPr>
        <w:t>rj</w:t>
      </w:r>
      <w:r w:rsidRPr="00DC2565">
        <w:rPr>
          <w:szCs w:val="22"/>
        </w:rPr>
        <w:t xml:space="preserve"> + QTUI</w:t>
      </w:r>
      <w:r w:rsidRPr="00DC2565">
        <w:rPr>
          <w:szCs w:val="22"/>
          <w:vertAlign w:val="subscript"/>
        </w:rPr>
        <w:t>rj</w:t>
      </w:r>
      <w:r w:rsidRPr="00DC2565">
        <w:rPr>
          <w:szCs w:val="22"/>
        </w:rPr>
        <w:t xml:space="preserve"> &gt; 0; or</w:t>
      </w:r>
    </w:p>
    <w:p w14:paraId="48A5B3A5" w14:textId="77777777" w:rsidR="00FE0D19" w:rsidRPr="00DC2565" w:rsidRDefault="0015505E" w:rsidP="009A5EC2">
      <w:pPr>
        <w:ind w:left="1984" w:hanging="992"/>
        <w:rPr>
          <w:szCs w:val="22"/>
        </w:rPr>
      </w:pPr>
      <w:r w:rsidRPr="00DC2565">
        <w:t>(b)</w:t>
      </w:r>
      <w:r w:rsidRPr="00DC2565">
        <w:tab/>
        <w:t>"</w:t>
      </w:r>
      <w:r w:rsidRPr="00DC2565">
        <w:rPr>
          <w:szCs w:val="22"/>
        </w:rPr>
        <w:t>Offtaking</w:t>
      </w:r>
      <w:r w:rsidRPr="00DC2565">
        <w:t>"</w:t>
      </w:r>
      <w:r w:rsidRPr="00DC2565">
        <w:rPr>
          <w:szCs w:val="22"/>
        </w:rPr>
        <w:t xml:space="preserve"> if QTUE</w:t>
      </w:r>
      <w:r w:rsidRPr="00DC2565">
        <w:rPr>
          <w:szCs w:val="22"/>
          <w:vertAlign w:val="subscript"/>
        </w:rPr>
        <w:t>rj</w:t>
      </w:r>
      <w:r w:rsidRPr="00DC2565">
        <w:rPr>
          <w:szCs w:val="22"/>
        </w:rPr>
        <w:t xml:space="preserve"> + QTUI</w:t>
      </w:r>
      <w:r w:rsidRPr="00DC2565">
        <w:rPr>
          <w:szCs w:val="22"/>
          <w:vertAlign w:val="subscript"/>
        </w:rPr>
        <w:t>rj</w:t>
      </w:r>
      <w:r w:rsidRPr="00DC2565">
        <w:rPr>
          <w:szCs w:val="22"/>
        </w:rPr>
        <w:t xml:space="preserve"> ≤ 0.</w:t>
      </w:r>
    </w:p>
    <w:p w14:paraId="17E9A93F" w14:textId="77777777" w:rsidR="00FE0D19" w:rsidRPr="002A7749" w:rsidRDefault="00FE0D19" w:rsidP="009A5EC2">
      <w:pPr>
        <w:ind w:left="1984" w:hanging="992"/>
        <w:rPr>
          <w:b/>
          <w:szCs w:val="22"/>
        </w:rPr>
      </w:pPr>
    </w:p>
    <w:p w14:paraId="7A0E835D" w14:textId="77777777" w:rsidR="00FE0D19" w:rsidRPr="002A7749" w:rsidRDefault="0015505E" w:rsidP="00DC2565">
      <w:pPr>
        <w:pStyle w:val="Heading2"/>
      </w:pPr>
      <w:bookmarkStart w:id="1074" w:name="_Toc128403941"/>
      <w:r w:rsidRPr="002A7749">
        <w:t>7</w:t>
      </w:r>
      <w:r w:rsidRPr="002A7749">
        <w:tab/>
        <w:t>SUBMISSION OF REPLACEMENT RESERVE DATA TO THE SVAA</w:t>
      </w:r>
      <w:bookmarkEnd w:id="1074"/>
    </w:p>
    <w:p w14:paraId="19D290CE" w14:textId="556429C6" w:rsidR="00FE0D19" w:rsidRDefault="0015505E" w:rsidP="009A5EC2">
      <w:pPr>
        <w:ind w:left="992" w:hanging="992"/>
        <w:rPr>
          <w:ins w:id="1075" w:author="P395" w:date="2023-02-27T15:23:00Z"/>
          <w:szCs w:val="22"/>
        </w:rPr>
      </w:pPr>
      <w:r w:rsidRPr="002A7749">
        <w:rPr>
          <w:szCs w:val="22"/>
        </w:rPr>
        <w:t>7.1.1</w:t>
      </w:r>
      <w:r w:rsidRPr="002A7749">
        <w:rPr>
          <w:szCs w:val="22"/>
        </w:rPr>
        <w:tab/>
        <w:t xml:space="preserve">In respect of each Settlement Day, for each BM Unit for which such data is received or determined by the </w:t>
      </w:r>
      <w:r w:rsidR="005C78E0">
        <w:rPr>
          <w:szCs w:val="22"/>
        </w:rPr>
        <w:t>NETSO</w:t>
      </w:r>
      <w:r w:rsidRPr="002A7749">
        <w:rPr>
          <w:szCs w:val="22"/>
        </w:rPr>
        <w:t xml:space="preserve"> under </w:t>
      </w:r>
      <w:hyperlink r:id="rId149" w:history="1">
        <w:r w:rsidR="00F409D4">
          <w:rPr>
            <w:rStyle w:val="Hyperlink"/>
            <w:szCs w:val="22"/>
          </w:rPr>
          <w:t>Section Q</w:t>
        </w:r>
      </w:hyperlink>
      <w:r w:rsidRPr="002A7749">
        <w:rPr>
          <w:szCs w:val="22"/>
        </w:rPr>
        <w:t>, the SAA shall send the SVAA an aggregate report of all Quarter Hour RR Activation Data in respect of each Quarter Hour period within each Replacement Reserve Auction Period for such Settlement Day.</w:t>
      </w:r>
    </w:p>
    <w:p w14:paraId="7EA365AC" w14:textId="77777777" w:rsidR="00D5402A" w:rsidRDefault="00D5402A" w:rsidP="009A5EC2">
      <w:pPr>
        <w:ind w:left="992" w:hanging="992"/>
        <w:rPr>
          <w:ins w:id="1076" w:author="P395" w:date="2023-02-27T15:23:00Z"/>
          <w:szCs w:val="22"/>
        </w:rPr>
      </w:pPr>
    </w:p>
    <w:p w14:paraId="530441AE" w14:textId="430D9E21" w:rsidR="00D5402A" w:rsidRPr="00EC1CB8" w:rsidRDefault="00D5402A" w:rsidP="00EC1CB8">
      <w:pPr>
        <w:pStyle w:val="Heading2"/>
        <w:rPr>
          <w:ins w:id="1077" w:author="P395" w:date="2023-02-27T15:23:00Z"/>
        </w:rPr>
        <w:pPrChange w:id="1078" w:author="P395" w:date="2023-03-06T13:40:00Z">
          <w:pPr>
            <w:ind w:left="992" w:hanging="992"/>
          </w:pPr>
        </w:pPrChange>
      </w:pPr>
      <w:ins w:id="1079" w:author="P395" w:date="2023-02-27T15:23:00Z">
        <w:r>
          <w:t>[P395]</w:t>
        </w:r>
        <w:r w:rsidRPr="00EC1CB8">
          <w:t>8</w:t>
        </w:r>
        <w:r w:rsidRPr="00EC1CB8">
          <w:tab/>
          <w:t>CALCULATION OF BM UNIT CHARGEABLE DEMAND FOR THE EM</w:t>
        </w:r>
        <w:r w:rsidR="00EC1CB8" w:rsidRPr="00EC1CB8">
          <w:t xml:space="preserve">R SETTLEMENT SERVICES PROVIDER </w:t>
        </w:r>
      </w:ins>
    </w:p>
    <w:p w14:paraId="65589F8E" w14:textId="77777777" w:rsidR="00D5402A" w:rsidRDefault="00D5402A" w:rsidP="00D5402A">
      <w:pPr>
        <w:ind w:left="993" w:hanging="993"/>
        <w:rPr>
          <w:ins w:id="1080" w:author="P395" w:date="2023-02-27T15:23:00Z"/>
          <w:szCs w:val="22"/>
        </w:rPr>
      </w:pPr>
      <w:ins w:id="1081" w:author="P395" w:date="2023-02-27T15:23:00Z">
        <w:r>
          <w:rPr>
            <w:szCs w:val="22"/>
          </w:rPr>
          <w:t>8</w:t>
        </w:r>
        <w:r w:rsidRPr="002A7749">
          <w:rPr>
            <w:szCs w:val="22"/>
          </w:rPr>
          <w:t>.1.1</w:t>
        </w:r>
        <w:r w:rsidRPr="002A7749">
          <w:rPr>
            <w:szCs w:val="22"/>
          </w:rPr>
          <w:tab/>
          <w:t xml:space="preserve">In respect of each Settlement Day, for each </w:t>
        </w:r>
        <w:r>
          <w:rPr>
            <w:szCs w:val="22"/>
          </w:rPr>
          <w:t xml:space="preserve">Supplier </w:t>
        </w:r>
        <w:r w:rsidRPr="002A7749">
          <w:rPr>
            <w:szCs w:val="22"/>
          </w:rPr>
          <w:t>BM Unit</w:t>
        </w:r>
        <w:r>
          <w:rPr>
            <w:szCs w:val="22"/>
          </w:rPr>
          <w:t xml:space="preserve">, the </w:t>
        </w:r>
        <w:r w:rsidRPr="00C210E4">
          <w:rPr>
            <w:szCs w:val="22"/>
          </w:rPr>
          <w:t>BM Unit Chargeable Demand</w:t>
        </w:r>
        <w:r>
          <w:rPr>
            <w:szCs w:val="22"/>
          </w:rPr>
          <w:t xml:space="preserve"> </w:t>
        </w:r>
        <w:r>
          <w:t>CBMUD</w:t>
        </w:r>
        <w:r w:rsidRPr="000360BB">
          <w:rPr>
            <w:vertAlign w:val="subscript"/>
          </w:rPr>
          <w:t>ij</w:t>
        </w:r>
        <w:r>
          <w:t xml:space="preserve"> </w:t>
        </w:r>
        <w:r>
          <w:rPr>
            <w:szCs w:val="22"/>
          </w:rPr>
          <w:t xml:space="preserve">shall be: </w:t>
        </w:r>
      </w:ins>
    </w:p>
    <w:p w14:paraId="13EDF849" w14:textId="6B6CA26D" w:rsidR="00D5402A" w:rsidRPr="00C210E4" w:rsidRDefault="00D5402A" w:rsidP="00EC1CB8">
      <w:pPr>
        <w:ind w:left="993" w:hanging="993"/>
        <w:jc w:val="center"/>
        <w:rPr>
          <w:ins w:id="1082" w:author="P395" w:date="2023-02-27T15:23:00Z"/>
          <w:szCs w:val="22"/>
        </w:rPr>
        <w:pPrChange w:id="1083" w:author="P395" w:date="2023-03-06T13:41:00Z">
          <w:pPr>
            <w:ind w:left="993" w:hanging="993"/>
          </w:pPr>
        </w:pPrChange>
      </w:pPr>
      <w:ins w:id="1084" w:author="P395" w:date="2023-02-27T15:23:00Z">
        <w:r>
          <w:t>CBMUD</w:t>
        </w:r>
        <w:r w:rsidRPr="000360BB">
          <w:rPr>
            <w:vertAlign w:val="subscript"/>
          </w:rPr>
          <w:t>ij</w:t>
        </w:r>
        <w:r>
          <w:rPr>
            <w:vertAlign w:val="subscript"/>
          </w:rPr>
          <w:t xml:space="preserve"> </w:t>
        </w:r>
        <w:r w:rsidRPr="00C210E4">
          <w:t>= BMUADV</w:t>
        </w:r>
        <w:r w:rsidRPr="00C210E4">
          <w:rPr>
            <w:vertAlign w:val="subscript"/>
          </w:rPr>
          <w:t xml:space="preserve">ij </w:t>
        </w:r>
        <w:r w:rsidRPr="00C210E4">
          <w:t>-</w:t>
        </w:r>
        <w:r>
          <w:rPr>
            <w:szCs w:val="22"/>
          </w:rPr>
          <w:t xml:space="preserve"> </w:t>
        </w:r>
        <w:r>
          <w:t>NCBMUD</w:t>
        </w:r>
        <w:r w:rsidRPr="000360BB">
          <w:rPr>
            <w:vertAlign w:val="subscript"/>
          </w:rPr>
          <w:t>ij</w:t>
        </w:r>
      </w:ins>
    </w:p>
    <w:p w14:paraId="2B5AB900" w14:textId="77777777" w:rsidR="00D5402A" w:rsidRPr="00274154" w:rsidRDefault="00D5402A" w:rsidP="00D5402A">
      <w:pPr>
        <w:pStyle w:val="dheading3"/>
        <w:keepNext w:val="0"/>
        <w:tabs>
          <w:tab w:val="clear" w:pos="851"/>
        </w:tabs>
        <w:spacing w:before="0" w:after="220"/>
        <w:ind w:firstLine="0"/>
        <w:jc w:val="both"/>
        <w:rPr>
          <w:ins w:id="1085" w:author="P395" w:date="2023-02-27T15:23:00Z"/>
          <w:sz w:val="22"/>
          <w:szCs w:val="22"/>
        </w:rPr>
      </w:pPr>
      <w:bookmarkStart w:id="1086" w:name="_Toc128403942"/>
      <w:ins w:id="1087" w:author="P395" w:date="2023-02-27T15:23:00Z">
        <w:r>
          <w:rPr>
            <w:sz w:val="22"/>
            <w:szCs w:val="22"/>
          </w:rPr>
          <w:t>Where BMUADVij is</w:t>
        </w:r>
        <w:r w:rsidRPr="0079668F">
          <w:rPr>
            <w:sz w:val="22"/>
            <w:szCs w:val="22"/>
          </w:rPr>
          <w:t xml:space="preserve"> </w:t>
        </w:r>
        <w:r>
          <w:rPr>
            <w:sz w:val="22"/>
            <w:szCs w:val="22"/>
          </w:rPr>
          <w:t>t</w:t>
        </w:r>
        <w:r w:rsidRPr="0079668F">
          <w:rPr>
            <w:sz w:val="22"/>
            <w:szCs w:val="22"/>
          </w:rPr>
          <w:t xml:space="preserve">he </w:t>
        </w:r>
        <w:r w:rsidRPr="00C8567D">
          <w:rPr>
            <w:sz w:val="22"/>
            <w:szCs w:val="22"/>
          </w:rPr>
          <w:t>BM Unit Allocated Demand Volume</w:t>
        </w:r>
        <w:r>
          <w:rPr>
            <w:sz w:val="22"/>
            <w:szCs w:val="22"/>
          </w:rPr>
          <w:t xml:space="preserve"> </w:t>
        </w:r>
        <w:r w:rsidRPr="0079668F">
          <w:rPr>
            <w:sz w:val="22"/>
            <w:szCs w:val="22"/>
          </w:rPr>
          <w:t>and</w:t>
        </w:r>
        <w:r>
          <w:rPr>
            <w:sz w:val="22"/>
            <w:szCs w:val="22"/>
          </w:rPr>
          <w:t xml:space="preserve"> </w:t>
        </w:r>
        <w:r w:rsidRPr="00274154">
          <w:rPr>
            <w:sz w:val="22"/>
            <w:szCs w:val="22"/>
          </w:rPr>
          <w:t>NCBMUD</w:t>
        </w:r>
        <w:r w:rsidRPr="00274154">
          <w:rPr>
            <w:sz w:val="22"/>
            <w:szCs w:val="22"/>
            <w:vertAlign w:val="subscript"/>
          </w:rPr>
          <w:t>ij</w:t>
        </w:r>
        <w:r w:rsidRPr="00274154">
          <w:rPr>
            <w:sz w:val="22"/>
            <w:szCs w:val="22"/>
          </w:rPr>
          <w:t xml:space="preserve"> </w:t>
        </w:r>
        <w:r>
          <w:rPr>
            <w:sz w:val="22"/>
            <w:szCs w:val="22"/>
          </w:rPr>
          <w:t xml:space="preserve">is </w:t>
        </w:r>
        <w:r w:rsidRPr="00274154">
          <w:rPr>
            <w:sz w:val="22"/>
            <w:szCs w:val="22"/>
          </w:rPr>
          <w:t>the Period BM Unit Non Chargeable Demand</w:t>
        </w:r>
        <w:r>
          <w:rPr>
            <w:sz w:val="22"/>
            <w:szCs w:val="22"/>
          </w:rPr>
          <w:t>.</w:t>
        </w:r>
        <w:bookmarkEnd w:id="1086"/>
      </w:ins>
    </w:p>
    <w:p w14:paraId="5277FC7B" w14:textId="77777777" w:rsidR="00D5402A" w:rsidRDefault="00D5402A" w:rsidP="00D5402A">
      <w:pPr>
        <w:ind w:left="851" w:hanging="851"/>
        <w:rPr>
          <w:ins w:id="1088" w:author="P395" w:date="2023-02-27T15:23:00Z"/>
          <w:szCs w:val="22"/>
        </w:rPr>
      </w:pPr>
      <w:ins w:id="1089" w:author="P395" w:date="2023-02-27T15:23:00Z">
        <w:r>
          <w:rPr>
            <w:szCs w:val="22"/>
          </w:rPr>
          <w:t>8</w:t>
        </w:r>
        <w:r w:rsidRPr="002A7749">
          <w:rPr>
            <w:szCs w:val="22"/>
          </w:rPr>
          <w:t>.1.</w:t>
        </w:r>
        <w:r>
          <w:rPr>
            <w:szCs w:val="22"/>
          </w:rPr>
          <w:t>2</w:t>
        </w:r>
        <w:r w:rsidRPr="002A7749">
          <w:rPr>
            <w:szCs w:val="22"/>
          </w:rPr>
          <w:tab/>
          <w:t xml:space="preserve">In respect of each Settlement Day, for each </w:t>
        </w:r>
        <w:r>
          <w:rPr>
            <w:szCs w:val="22"/>
          </w:rPr>
          <w:t xml:space="preserve">CVA </w:t>
        </w:r>
        <w:r w:rsidRPr="002A7749">
          <w:rPr>
            <w:szCs w:val="22"/>
          </w:rPr>
          <w:t>BM Unit</w:t>
        </w:r>
        <w:r>
          <w:rPr>
            <w:szCs w:val="22"/>
          </w:rPr>
          <w:t xml:space="preserve"> which has been included in an EMR CVA BM Unit declaration, the </w:t>
        </w:r>
        <w:r w:rsidRPr="00C210E4">
          <w:rPr>
            <w:szCs w:val="22"/>
          </w:rPr>
          <w:t>BM Unit Chargeable Demand</w:t>
        </w:r>
        <w:r>
          <w:rPr>
            <w:szCs w:val="22"/>
          </w:rPr>
          <w:t xml:space="preserve"> </w:t>
        </w:r>
        <w:r>
          <w:t>CBMUD</w:t>
        </w:r>
        <w:r w:rsidRPr="000360BB">
          <w:rPr>
            <w:vertAlign w:val="subscript"/>
          </w:rPr>
          <w:t>ij</w:t>
        </w:r>
        <w:r>
          <w:t xml:space="preserve"> </w:t>
        </w:r>
        <w:r>
          <w:rPr>
            <w:szCs w:val="22"/>
          </w:rPr>
          <w:t xml:space="preserve">shall be: </w:t>
        </w:r>
      </w:ins>
    </w:p>
    <w:p w14:paraId="601DDF76" w14:textId="77777777" w:rsidR="00D5402A" w:rsidRDefault="00D5402A" w:rsidP="00EC1CB8">
      <w:pPr>
        <w:ind w:left="1984" w:firstLine="992"/>
        <w:rPr>
          <w:ins w:id="1090" w:author="P395" w:date="2023-02-27T15:23:00Z"/>
          <w:szCs w:val="22"/>
        </w:rPr>
      </w:pPr>
      <w:ins w:id="1091" w:author="P395" w:date="2023-02-27T15:23:00Z">
        <w:r>
          <w:t>CBMUD</w:t>
        </w:r>
        <w:r w:rsidRPr="000360BB">
          <w:rPr>
            <w:vertAlign w:val="subscript"/>
          </w:rPr>
          <w:t>ij</w:t>
        </w:r>
        <w:r>
          <w:rPr>
            <w:vertAlign w:val="subscript"/>
          </w:rPr>
          <w:t xml:space="preserve"> </w:t>
        </w:r>
        <w:r w:rsidRPr="00C210E4">
          <w:t>=</w:t>
        </w:r>
        <w:r>
          <w:t xml:space="preserve"> 0</w:t>
        </w:r>
      </w:ins>
    </w:p>
    <w:p w14:paraId="75129778" w14:textId="77777777" w:rsidR="00D5402A" w:rsidRDefault="00D5402A" w:rsidP="00D5402A">
      <w:pPr>
        <w:ind w:left="851"/>
        <w:rPr>
          <w:ins w:id="1092" w:author="P395" w:date="2023-02-27T15:23:00Z"/>
          <w:szCs w:val="22"/>
        </w:rPr>
      </w:pPr>
      <w:ins w:id="1093" w:author="P395" w:date="2023-02-27T15:23:00Z">
        <w:r>
          <w:rPr>
            <w:szCs w:val="22"/>
          </w:rPr>
          <w:t xml:space="preserve">And for all other CVA </w:t>
        </w:r>
        <w:r w:rsidRPr="002A7749">
          <w:rPr>
            <w:szCs w:val="22"/>
          </w:rPr>
          <w:t>BM Unit</w:t>
        </w:r>
        <w:r>
          <w:rPr>
            <w:szCs w:val="22"/>
          </w:rPr>
          <w:t xml:space="preserve">s, the </w:t>
        </w:r>
        <w:r w:rsidRPr="00C210E4">
          <w:rPr>
            <w:szCs w:val="22"/>
          </w:rPr>
          <w:t>BM Unit Chargeable Demand</w:t>
        </w:r>
        <w:r>
          <w:rPr>
            <w:szCs w:val="22"/>
          </w:rPr>
          <w:t xml:space="preserve"> </w:t>
        </w:r>
        <w:r>
          <w:t>CBMUD</w:t>
        </w:r>
        <w:r w:rsidRPr="000360BB">
          <w:rPr>
            <w:vertAlign w:val="subscript"/>
          </w:rPr>
          <w:t>ij</w:t>
        </w:r>
        <w:r>
          <w:t xml:space="preserve"> </w:t>
        </w:r>
        <w:r>
          <w:rPr>
            <w:szCs w:val="22"/>
          </w:rPr>
          <w:t xml:space="preserve">shall be: </w:t>
        </w:r>
      </w:ins>
    </w:p>
    <w:p w14:paraId="6549BC1F" w14:textId="77777777" w:rsidR="00D5402A" w:rsidRDefault="00D5402A" w:rsidP="00D5402A">
      <w:pPr>
        <w:ind w:left="993" w:firstLine="991"/>
        <w:rPr>
          <w:ins w:id="1094" w:author="P395" w:date="2023-02-27T15:23:00Z"/>
          <w:szCs w:val="22"/>
        </w:rPr>
      </w:pPr>
      <w:ins w:id="1095" w:author="P395" w:date="2023-02-27T15:23:00Z">
        <w:r>
          <w:lastRenderedPageBreak/>
          <w:t xml:space="preserve">             </w:t>
        </w:r>
        <w:r w:rsidRPr="00DD4443">
          <w:t>CBMUD</w:t>
        </w:r>
        <w:r w:rsidRPr="00DD4443">
          <w:rPr>
            <w:vertAlign w:val="subscript"/>
          </w:rPr>
          <w:t>ij</w:t>
        </w:r>
        <w:r>
          <w:rPr>
            <w:vertAlign w:val="subscript"/>
          </w:rPr>
          <w:t xml:space="preserve"> </w:t>
        </w:r>
        <w:r w:rsidRPr="00C210E4">
          <w:t>= BMUADV</w:t>
        </w:r>
        <w:r w:rsidRPr="00C210E4">
          <w:rPr>
            <w:vertAlign w:val="subscript"/>
          </w:rPr>
          <w:t>ij</w:t>
        </w:r>
        <w:r>
          <w:rPr>
            <w:szCs w:val="22"/>
          </w:rPr>
          <w:t xml:space="preserve"> </w:t>
        </w:r>
      </w:ins>
    </w:p>
    <w:p w14:paraId="58C2CFE5" w14:textId="77777777" w:rsidR="00D5402A" w:rsidRDefault="00D5402A" w:rsidP="00D5402A">
      <w:pPr>
        <w:ind w:left="851" w:hanging="851"/>
        <w:rPr>
          <w:ins w:id="1096" w:author="P395" w:date="2023-02-27T15:23:00Z"/>
        </w:rPr>
      </w:pPr>
      <w:ins w:id="1097" w:author="P395" w:date="2023-02-27T15:23:00Z">
        <w:r>
          <w:rPr>
            <w:szCs w:val="22"/>
          </w:rPr>
          <w:t>8</w:t>
        </w:r>
        <w:r w:rsidRPr="002A7749">
          <w:rPr>
            <w:szCs w:val="22"/>
          </w:rPr>
          <w:t>.1.</w:t>
        </w:r>
        <w:r>
          <w:rPr>
            <w:szCs w:val="22"/>
          </w:rPr>
          <w:t>3</w:t>
        </w:r>
        <w:r>
          <w:rPr>
            <w:szCs w:val="22"/>
          </w:rPr>
          <w:tab/>
          <w:t xml:space="preserve">The SAA shall apply the Transmission Loss Multiplier to the </w:t>
        </w:r>
        <w:r w:rsidRPr="00C210E4">
          <w:rPr>
            <w:szCs w:val="22"/>
          </w:rPr>
          <w:t>BM Unit Chargeable Demand</w:t>
        </w:r>
        <w:r>
          <w:rPr>
            <w:szCs w:val="22"/>
          </w:rPr>
          <w:t xml:space="preserve"> to determine the TLM-adjusted </w:t>
        </w:r>
        <w:r w:rsidRPr="00C210E4">
          <w:rPr>
            <w:szCs w:val="22"/>
          </w:rPr>
          <w:t>BM Unit Chargeable Demand</w:t>
        </w:r>
        <w:r>
          <w:rPr>
            <w:szCs w:val="22"/>
          </w:rPr>
          <w:t xml:space="preserve"> “T</w:t>
        </w:r>
        <w:r>
          <w:t>CBMUD</w:t>
        </w:r>
        <w:r w:rsidRPr="000360BB">
          <w:rPr>
            <w:vertAlign w:val="subscript"/>
          </w:rPr>
          <w:t>ij</w:t>
        </w:r>
        <w:r w:rsidRPr="00E3096F">
          <w:t>”</w:t>
        </w:r>
        <w:r>
          <w:t>.</w:t>
        </w:r>
      </w:ins>
    </w:p>
    <w:p w14:paraId="44AE6DD7" w14:textId="77777777" w:rsidR="00D5402A" w:rsidRDefault="00D5402A" w:rsidP="00D5402A">
      <w:pPr>
        <w:ind w:left="2835" w:hanging="851"/>
        <w:rPr>
          <w:ins w:id="1098" w:author="P395" w:date="2023-02-27T15:23:00Z"/>
          <w:szCs w:val="22"/>
        </w:rPr>
      </w:pPr>
      <w:ins w:id="1099" w:author="P395" w:date="2023-02-27T15:23:00Z">
        <w:r>
          <w:rPr>
            <w:szCs w:val="22"/>
          </w:rPr>
          <w:t xml:space="preserve">       </w:t>
        </w:r>
        <w:r w:rsidRPr="00DD4443">
          <w:t>TCBMUD</w:t>
        </w:r>
        <w:r w:rsidRPr="00DD4443">
          <w:rPr>
            <w:vertAlign w:val="subscript"/>
          </w:rPr>
          <w:t>ij</w:t>
        </w:r>
        <w:r w:rsidRPr="00DD4443">
          <w:t xml:space="preserve"> </w:t>
        </w:r>
        <w:r>
          <w:t>= CBMUD</w:t>
        </w:r>
        <w:r w:rsidRPr="000360BB">
          <w:rPr>
            <w:vertAlign w:val="subscript"/>
          </w:rPr>
          <w:t>ij</w:t>
        </w:r>
        <w:r>
          <w:rPr>
            <w:vertAlign w:val="subscript"/>
          </w:rPr>
          <w:t xml:space="preserve"> </w:t>
        </w:r>
        <w:r w:rsidRPr="00E3096F">
          <w:t>*</w:t>
        </w:r>
        <w:r>
          <w:t xml:space="preserve"> TLM</w:t>
        </w:r>
        <w:r w:rsidRPr="000360BB">
          <w:rPr>
            <w:vertAlign w:val="subscript"/>
          </w:rPr>
          <w:t>ij</w:t>
        </w:r>
      </w:ins>
    </w:p>
    <w:p w14:paraId="72B8AF4A" w14:textId="77777777" w:rsidR="00D5402A" w:rsidRPr="007D040C" w:rsidRDefault="00D5402A" w:rsidP="00D5402A">
      <w:pPr>
        <w:ind w:left="851" w:hanging="851"/>
        <w:rPr>
          <w:ins w:id="1100" w:author="P395" w:date="2023-02-27T15:23:00Z"/>
          <w:szCs w:val="22"/>
        </w:rPr>
      </w:pPr>
      <w:ins w:id="1101" w:author="P395" w:date="2023-02-27T15:23:00Z">
        <w:r>
          <w:rPr>
            <w:szCs w:val="22"/>
          </w:rPr>
          <w:t>8</w:t>
        </w:r>
        <w:r w:rsidRPr="002A7749">
          <w:rPr>
            <w:szCs w:val="22"/>
          </w:rPr>
          <w:t>.1.</w:t>
        </w:r>
        <w:r>
          <w:rPr>
            <w:szCs w:val="22"/>
          </w:rPr>
          <w:t>3</w:t>
        </w:r>
        <w:r>
          <w:rPr>
            <w:szCs w:val="22"/>
          </w:rPr>
          <w:tab/>
          <w:t xml:space="preserve">The SAA shall, for each Settlement Day and Settlement Run, issue the TLM-adjusted </w:t>
        </w:r>
        <w:r w:rsidRPr="00C210E4">
          <w:rPr>
            <w:szCs w:val="22"/>
          </w:rPr>
          <w:t>BM Unit Chargeable Demand</w:t>
        </w:r>
        <w:r>
          <w:rPr>
            <w:szCs w:val="22"/>
          </w:rPr>
          <w:t xml:space="preserve"> </w:t>
        </w:r>
        <w:r w:rsidRPr="000C4FBA">
          <w:t>T</w:t>
        </w:r>
        <w:r>
          <w:t>CBMUD</w:t>
        </w:r>
        <w:r w:rsidRPr="000360BB">
          <w:rPr>
            <w:vertAlign w:val="subscript"/>
          </w:rPr>
          <w:t>ij</w:t>
        </w:r>
        <w:r>
          <w:rPr>
            <w:vertAlign w:val="subscript"/>
          </w:rPr>
          <w:t xml:space="preserve"> </w:t>
        </w:r>
        <w:r w:rsidRPr="00D15E1D">
          <w:t>to the EMR</w:t>
        </w:r>
        <w:r>
          <w:t xml:space="preserve"> </w:t>
        </w:r>
        <w:r w:rsidRPr="008B4B31">
          <w:rPr>
            <w:szCs w:val="22"/>
          </w:rPr>
          <w:t>Settlement Services Provider</w:t>
        </w:r>
        <w:r>
          <w:rPr>
            <w:szCs w:val="22"/>
          </w:rPr>
          <w:t>.</w:t>
        </w:r>
        <w:r>
          <w:rPr>
            <w:b/>
            <w:szCs w:val="22"/>
          </w:rPr>
          <w:t xml:space="preserve">  </w:t>
        </w:r>
      </w:ins>
    </w:p>
    <w:p w14:paraId="30A110C8" w14:textId="77777777" w:rsidR="00D5402A" w:rsidRPr="002A7749" w:rsidRDefault="00D5402A" w:rsidP="009A5EC2">
      <w:pPr>
        <w:ind w:left="992" w:hanging="992"/>
        <w:rPr>
          <w:szCs w:val="22"/>
        </w:rPr>
      </w:pPr>
    </w:p>
    <w:p w14:paraId="3E09F8CA" w14:textId="77777777" w:rsidR="00DC2565" w:rsidRDefault="00DC2565">
      <w:pPr>
        <w:rPr>
          <w:szCs w:val="22"/>
        </w:rPr>
      </w:pPr>
      <w:r>
        <w:rPr>
          <w:szCs w:val="22"/>
        </w:rPr>
        <w:br w:type="page"/>
      </w:r>
      <w:bookmarkStart w:id="1102" w:name="_GoBack"/>
      <w:bookmarkEnd w:id="1102"/>
    </w:p>
    <w:p w14:paraId="1F9A41F0" w14:textId="77777777" w:rsidR="00FE0D19" w:rsidRPr="002A7749" w:rsidRDefault="0015505E" w:rsidP="00D61C4C">
      <w:pPr>
        <w:pStyle w:val="Heading1"/>
      </w:pPr>
      <w:bookmarkStart w:id="1103" w:name="_Toc128403943"/>
      <w:r w:rsidRPr="002A7749">
        <w:lastRenderedPageBreak/>
        <w:t>Annex T-1: Final Ranked Set of System Actions</w:t>
      </w:r>
      <w:bookmarkEnd w:id="1103"/>
    </w:p>
    <w:p w14:paraId="7BE064E2" w14:textId="77777777" w:rsidR="00FE0D19" w:rsidRPr="002A7749" w:rsidRDefault="0015505E" w:rsidP="00D61C4C">
      <w:pPr>
        <w:pStyle w:val="Heading2"/>
      </w:pPr>
      <w:bookmarkStart w:id="1104" w:name="_Toc128403944"/>
      <w:r w:rsidRPr="002A7749">
        <w:t>Part 1 – Derivation of Final Ranked Set of System Actions</w:t>
      </w:r>
      <w:bookmarkEnd w:id="1104"/>
    </w:p>
    <w:p w14:paraId="6A8B23FE" w14:textId="77777777" w:rsidR="00FE0D19" w:rsidRPr="002A7749" w:rsidRDefault="0015505E" w:rsidP="00D61C4C">
      <w:pPr>
        <w:pStyle w:val="Heading3"/>
        <w:rPr>
          <w:rFonts w:eastAsia="Arial Unicode MS"/>
        </w:rPr>
      </w:pPr>
      <w:bookmarkStart w:id="1105" w:name="_Toc128403945"/>
      <w:r w:rsidRPr="002A7749">
        <w:t>1.</w:t>
      </w:r>
      <w:r w:rsidRPr="002A7749">
        <w:tab/>
        <w:t>INTRODUCTION</w:t>
      </w:r>
      <w:bookmarkEnd w:id="1105"/>
    </w:p>
    <w:p w14:paraId="76F0A4B5" w14:textId="77777777" w:rsidR="00FE0D19" w:rsidRPr="00A53826" w:rsidRDefault="0015505E" w:rsidP="00A53826">
      <w:pPr>
        <w:ind w:left="992" w:hanging="992"/>
        <w:rPr>
          <w:szCs w:val="22"/>
        </w:rPr>
      </w:pPr>
      <w:r w:rsidRPr="00A53826">
        <w:rPr>
          <w:szCs w:val="22"/>
        </w:rPr>
        <w:t>1.1</w:t>
      </w:r>
      <w:r w:rsidRPr="00A53826">
        <w:rPr>
          <w:szCs w:val="22"/>
        </w:rPr>
        <w:tab/>
        <w:t>This Annex T-1 sets out:</w:t>
      </w:r>
    </w:p>
    <w:p w14:paraId="08EBA101" w14:textId="04AE9928" w:rsidR="00FE0D19" w:rsidRPr="00A53826" w:rsidRDefault="0015505E" w:rsidP="00A53826">
      <w:pPr>
        <w:ind w:left="1984" w:hanging="992"/>
        <w:rPr>
          <w:szCs w:val="22"/>
        </w:rPr>
      </w:pPr>
      <w:r w:rsidRPr="00A53826">
        <w:rPr>
          <w:szCs w:val="22"/>
        </w:rPr>
        <w:t>(a)</w:t>
      </w:r>
      <w:r w:rsidRPr="00A53826">
        <w:rPr>
          <w:szCs w:val="22"/>
        </w:rPr>
        <w:tab/>
        <w:t xml:space="preserve">in this Part 1, the basis on which, for each Settlement Period, the Final Ranked Set of System Actions will be determined for the purposes of calculating the System Buy Price or (as the case may be) the System Sell Price pursuant to </w:t>
      </w:r>
      <w:hyperlink r:id="rId150" w:anchor="section-t-4-4.4" w:history="1">
        <w:r w:rsidR="00F409D4">
          <w:rPr>
            <w:rStyle w:val="Hyperlink"/>
            <w:szCs w:val="22"/>
          </w:rPr>
          <w:t>Section T4.4</w:t>
        </w:r>
      </w:hyperlink>
      <w:r w:rsidRPr="00A53826">
        <w:rPr>
          <w:szCs w:val="22"/>
        </w:rPr>
        <w:t>;</w:t>
      </w:r>
    </w:p>
    <w:p w14:paraId="528C508B" w14:textId="77777777" w:rsidR="00FE0D19" w:rsidRPr="00A53826" w:rsidRDefault="0015505E" w:rsidP="00A53826">
      <w:pPr>
        <w:ind w:left="1984" w:hanging="992"/>
        <w:rPr>
          <w:szCs w:val="22"/>
        </w:rPr>
      </w:pPr>
      <w:r w:rsidRPr="00A53826">
        <w:rPr>
          <w:szCs w:val="22"/>
        </w:rPr>
        <w:t>(b)</w:t>
      </w:r>
      <w:r w:rsidRPr="00A53826">
        <w:rPr>
          <w:szCs w:val="22"/>
        </w:rPr>
        <w:tab/>
        <w:t>in Part 2, detailed provisions for CADL Flagging, Arbitrage Tagging, NIV Tagging, determining the Replacement Price, and PAR Tagging for the purposes of Part 1;</w:t>
      </w:r>
    </w:p>
    <w:p w14:paraId="6BFAD2A3" w14:textId="77777777" w:rsidR="00FE0D19" w:rsidRPr="00A53826" w:rsidRDefault="0015505E" w:rsidP="00A53826">
      <w:pPr>
        <w:ind w:left="1984" w:hanging="992"/>
        <w:rPr>
          <w:szCs w:val="22"/>
        </w:rPr>
      </w:pPr>
      <w:r w:rsidRPr="00A53826">
        <w:rPr>
          <w:szCs w:val="22"/>
        </w:rPr>
        <w:t>(c)</w:t>
      </w:r>
      <w:r w:rsidRPr="00A53826">
        <w:rPr>
          <w:szCs w:val="22"/>
        </w:rPr>
        <w:tab/>
        <w:t>in Part 3, the determination of certain terms for reporting purposes.</w:t>
      </w:r>
    </w:p>
    <w:p w14:paraId="106FB7DF" w14:textId="77777777" w:rsidR="00FE0D19" w:rsidRPr="00A53826" w:rsidRDefault="0015505E" w:rsidP="00A53826">
      <w:pPr>
        <w:ind w:left="992" w:hanging="992"/>
        <w:rPr>
          <w:szCs w:val="22"/>
        </w:rPr>
      </w:pPr>
      <w:r w:rsidRPr="00A53826">
        <w:rPr>
          <w:szCs w:val="22"/>
        </w:rPr>
        <w:t>1.2</w:t>
      </w:r>
      <w:r w:rsidRPr="00A53826">
        <w:rPr>
          <w:szCs w:val="22"/>
        </w:rPr>
        <w:tab/>
        <w:t>For the purposes of the Code, in relation to a Settlement Period:</w:t>
      </w:r>
    </w:p>
    <w:p w14:paraId="28ED94D8" w14:textId="77777777" w:rsidR="00FE0D19" w:rsidRPr="00A53826" w:rsidRDefault="0015505E" w:rsidP="00A53826">
      <w:pPr>
        <w:ind w:left="1984" w:hanging="992"/>
        <w:rPr>
          <w:szCs w:val="22"/>
        </w:rPr>
      </w:pPr>
      <w:r w:rsidRPr="00A53826">
        <w:rPr>
          <w:szCs w:val="22"/>
        </w:rPr>
        <w:t>(a)</w:t>
      </w:r>
      <w:r w:rsidRPr="00A53826">
        <w:rPr>
          <w:szCs w:val="22"/>
        </w:rPr>
        <w:tab/>
        <w:t>in relation to a BM Unit and an Acceptance, an "</w:t>
      </w:r>
      <w:r w:rsidRPr="009C6099">
        <w:rPr>
          <w:szCs w:val="22"/>
        </w:rPr>
        <w:t>accepted Offer</w:t>
      </w:r>
      <w:r w:rsidRPr="00A53826">
        <w:rPr>
          <w:szCs w:val="22"/>
        </w:rPr>
        <w:t>" means the Period Accepted Offer Volume (QAOknij), and an "</w:t>
      </w:r>
      <w:r w:rsidRPr="009C6099">
        <w:rPr>
          <w:szCs w:val="22"/>
        </w:rPr>
        <w:t>accepted Bid</w:t>
      </w:r>
      <w:r w:rsidRPr="00A53826">
        <w:rPr>
          <w:szCs w:val="22"/>
        </w:rPr>
        <w:t>" means the Period Accepted Bid Volume (QABknij) but excluding Offers and Bids where the value of Period Accepted Offer Volume or Period Accepted Bid Volume (as the case may be) is zero or which are STOR Actions;</w:t>
      </w:r>
    </w:p>
    <w:p w14:paraId="3D73EA1A" w14:textId="77777777" w:rsidR="00FE0D19" w:rsidRPr="00A53826" w:rsidRDefault="0015505E" w:rsidP="00A53826">
      <w:pPr>
        <w:ind w:left="1984" w:hanging="992"/>
        <w:rPr>
          <w:szCs w:val="22"/>
        </w:rPr>
      </w:pPr>
      <w:r w:rsidRPr="00A53826">
        <w:rPr>
          <w:szCs w:val="22"/>
        </w:rPr>
        <w:t>(b)</w:t>
      </w:r>
      <w:r w:rsidRPr="00A53826">
        <w:rPr>
          <w:szCs w:val="22"/>
        </w:rPr>
        <w:tab/>
        <w:t>a "</w:t>
      </w:r>
      <w:r w:rsidRPr="00A53826">
        <w:rPr>
          <w:b/>
          <w:szCs w:val="22"/>
        </w:rPr>
        <w:t>System Buy Action</w:t>
      </w:r>
      <w:r w:rsidRPr="00A53826">
        <w:rPr>
          <w:szCs w:val="22"/>
        </w:rPr>
        <w:t>" (QSBwj) means:</w:t>
      </w:r>
    </w:p>
    <w:p w14:paraId="22E8B3CD" w14:textId="77777777" w:rsidR="00FE0D19" w:rsidRPr="00BE222D" w:rsidRDefault="0015505E" w:rsidP="009A5EC2">
      <w:pPr>
        <w:ind w:left="2977" w:hanging="992"/>
        <w:rPr>
          <w:szCs w:val="22"/>
        </w:rPr>
      </w:pPr>
      <w:r w:rsidRPr="002A7749">
        <w:rPr>
          <w:szCs w:val="22"/>
        </w:rPr>
        <w:t>(i)</w:t>
      </w:r>
      <w:r w:rsidRPr="002A7749">
        <w:rPr>
          <w:szCs w:val="22"/>
        </w:rPr>
        <w:tab/>
        <w:t>in relation to each BM Unit, an accepted Offer that is not a STOR Action;</w:t>
      </w:r>
    </w:p>
    <w:p w14:paraId="54467678" w14:textId="77777777" w:rsidR="00FE0D19" w:rsidRPr="00BE222D" w:rsidRDefault="0015505E" w:rsidP="009A5EC2">
      <w:pPr>
        <w:ind w:left="2977" w:hanging="992"/>
        <w:rPr>
          <w:szCs w:val="22"/>
        </w:rPr>
      </w:pPr>
      <w:r w:rsidRPr="002A7749">
        <w:rPr>
          <w:szCs w:val="22"/>
        </w:rPr>
        <w:t>(ii)</w:t>
      </w:r>
      <w:r w:rsidRPr="002A7749">
        <w:rPr>
          <w:szCs w:val="22"/>
        </w:rPr>
        <w:tab/>
        <w:t>in relation to each Balancing Services Adjustment Buy Action, the Balancing Services Adjustment Buy Volume (QBSAB</w:t>
      </w:r>
      <w:r w:rsidRPr="002A7749">
        <w:rPr>
          <w:szCs w:val="22"/>
          <w:vertAlign w:val="superscript"/>
        </w:rPr>
        <w:t>m</w:t>
      </w:r>
      <w:r w:rsidRPr="002A7749">
        <w:rPr>
          <w:szCs w:val="22"/>
          <w:vertAlign w:val="subscript"/>
        </w:rPr>
        <w:t>j</w:t>
      </w:r>
      <w:r w:rsidRPr="002A7749">
        <w:rPr>
          <w:szCs w:val="22"/>
        </w:rPr>
        <w:t>) that is not a STOR Action;</w:t>
      </w:r>
    </w:p>
    <w:p w14:paraId="2E3BBFDF" w14:textId="77777777" w:rsidR="00FE0D19" w:rsidRPr="002A7749" w:rsidRDefault="0015505E" w:rsidP="009A5EC2">
      <w:pPr>
        <w:ind w:left="2977" w:hanging="992"/>
        <w:rPr>
          <w:szCs w:val="22"/>
        </w:rPr>
      </w:pPr>
      <w:r w:rsidRPr="002A7749">
        <w:rPr>
          <w:szCs w:val="22"/>
        </w:rPr>
        <w:t>(iii)</w:t>
      </w:r>
      <w:r w:rsidRPr="002A7749">
        <w:rPr>
          <w:szCs w:val="22"/>
        </w:rPr>
        <w:tab/>
        <w:t xml:space="preserve">in relation to each STOR Action, the STOR Instructed Volume </w:t>
      </w:r>
      <w:r w:rsidRPr="002A7749">
        <w:rPr>
          <w:bCs/>
          <w:szCs w:val="22"/>
        </w:rPr>
        <w:t>(QSIV</w:t>
      </w:r>
      <w:r w:rsidRPr="002A7749">
        <w:rPr>
          <w:bCs/>
          <w:szCs w:val="22"/>
          <w:vertAlign w:val="superscript"/>
        </w:rPr>
        <w:t>t</w:t>
      </w:r>
      <w:r w:rsidRPr="002A7749">
        <w:rPr>
          <w:bCs/>
          <w:szCs w:val="22"/>
          <w:vertAlign w:val="subscript"/>
        </w:rPr>
        <w:t>j</w:t>
      </w:r>
      <w:r w:rsidRPr="002A7749">
        <w:rPr>
          <w:bCs/>
          <w:szCs w:val="22"/>
        </w:rPr>
        <w:t>)</w:t>
      </w:r>
      <w:r w:rsidRPr="002A7749">
        <w:rPr>
          <w:szCs w:val="22"/>
        </w:rPr>
        <w:t>;</w:t>
      </w:r>
    </w:p>
    <w:p w14:paraId="453CA587" w14:textId="77777777" w:rsidR="00FE0D19" w:rsidRPr="002A7749" w:rsidRDefault="0015505E" w:rsidP="009A5EC2">
      <w:pPr>
        <w:ind w:left="2977" w:hanging="992"/>
        <w:rPr>
          <w:szCs w:val="22"/>
        </w:rPr>
      </w:pPr>
      <w:r w:rsidRPr="002A7749">
        <w:rPr>
          <w:szCs w:val="22"/>
        </w:rPr>
        <w:t>(iv)</w:t>
      </w:r>
      <w:r w:rsidRPr="002A7749">
        <w:rPr>
          <w:szCs w:val="22"/>
        </w:rPr>
        <w:tab/>
        <w:t xml:space="preserve">in relation to each Demand Control Impacted Settlement Period, the System Demand Control Volume </w:t>
      </w:r>
      <w:r w:rsidRPr="002A7749">
        <w:rPr>
          <w:bCs/>
          <w:szCs w:val="22"/>
        </w:rPr>
        <w:t>(QSDC</w:t>
      </w:r>
      <w:r w:rsidRPr="002A7749">
        <w:rPr>
          <w:bCs/>
          <w:szCs w:val="22"/>
          <w:vertAlign w:val="subscript"/>
        </w:rPr>
        <w:t>cj</w:t>
      </w:r>
      <w:r w:rsidRPr="002A7749">
        <w:rPr>
          <w:bCs/>
          <w:szCs w:val="22"/>
        </w:rPr>
        <w:t>)</w:t>
      </w:r>
      <w:r w:rsidRPr="002A7749">
        <w:rPr>
          <w:szCs w:val="22"/>
        </w:rPr>
        <w:t>;</w:t>
      </w:r>
      <w:r w:rsidR="00095706">
        <w:rPr>
          <w:szCs w:val="22"/>
        </w:rPr>
        <w:t xml:space="preserve"> </w:t>
      </w:r>
      <w:r w:rsidR="00095706" w:rsidRPr="00FA58A7">
        <w:rPr>
          <w:szCs w:val="22"/>
        </w:rPr>
        <w:t>and</w:t>
      </w:r>
    </w:p>
    <w:p w14:paraId="42A70BE0" w14:textId="77777777" w:rsidR="00FE0D19" w:rsidRPr="002A7749" w:rsidRDefault="0015505E" w:rsidP="009A5EC2">
      <w:pPr>
        <w:ind w:left="2977" w:hanging="992"/>
        <w:rPr>
          <w:bCs/>
          <w:szCs w:val="22"/>
        </w:rPr>
      </w:pPr>
      <w:r w:rsidRPr="002A7749">
        <w:rPr>
          <w:szCs w:val="22"/>
        </w:rPr>
        <w:t>(v)</w:t>
      </w:r>
      <w:r w:rsidRPr="002A7749">
        <w:rPr>
          <w:szCs w:val="22"/>
        </w:rPr>
        <w:tab/>
        <w:t xml:space="preserve">in relation to each Demand Control Impacted Settlement Period, the Balancing Demand Control Volume </w:t>
      </w:r>
      <w:r w:rsidRPr="002A7749">
        <w:rPr>
          <w:bCs/>
          <w:szCs w:val="22"/>
        </w:rPr>
        <w:t>(QBDC</w:t>
      </w:r>
      <w:r w:rsidRPr="002A7749">
        <w:rPr>
          <w:bCs/>
          <w:szCs w:val="22"/>
          <w:vertAlign w:val="subscript"/>
        </w:rPr>
        <w:t>cj</w:t>
      </w:r>
      <w:r w:rsidRPr="002A7749">
        <w:rPr>
          <w:bCs/>
          <w:szCs w:val="22"/>
        </w:rPr>
        <w:t>);</w:t>
      </w:r>
    </w:p>
    <w:p w14:paraId="1D7F766E" w14:textId="77777777" w:rsidR="00FE0D19" w:rsidRPr="002A7749" w:rsidRDefault="0015505E" w:rsidP="009A5EC2">
      <w:pPr>
        <w:ind w:left="2977" w:hanging="992"/>
        <w:rPr>
          <w:bCs/>
          <w:szCs w:val="22"/>
        </w:rPr>
      </w:pPr>
      <w:r w:rsidRPr="002A7749">
        <w:rPr>
          <w:bCs/>
          <w:szCs w:val="22"/>
        </w:rPr>
        <w:t>(vii)</w:t>
      </w:r>
      <w:r w:rsidRPr="002A7749">
        <w:rPr>
          <w:bCs/>
          <w:szCs w:val="22"/>
        </w:rPr>
        <w:tab/>
        <w:t>in relation to Replacement Reserve Auction Results, the positive values of Quarter Hour Volume GB Need Met (VGB</w:t>
      </w:r>
      <w:r w:rsidRPr="002A7749">
        <w:rPr>
          <w:bCs/>
          <w:szCs w:val="22"/>
          <w:vertAlign w:val="superscript"/>
        </w:rPr>
        <w:t>J</w:t>
      </w:r>
      <w:r w:rsidRPr="002A7749">
        <w:rPr>
          <w:bCs/>
          <w:szCs w:val="22"/>
          <w:vertAlign w:val="subscript"/>
        </w:rPr>
        <w:t>j</w:t>
      </w:r>
      <w:r w:rsidRPr="002A7749">
        <w:rPr>
          <w:bCs/>
          <w:szCs w:val="22"/>
        </w:rPr>
        <w:t>) in MWh for each Quarter Hour falling within Settlement Period j determined by the SAA as below:</w:t>
      </w:r>
    </w:p>
    <w:p w14:paraId="3DEF1C93" w14:textId="77777777" w:rsidR="00FE0D19" w:rsidRPr="002A7749" w:rsidRDefault="0015505E" w:rsidP="009A5EC2">
      <w:pPr>
        <w:ind w:left="3969" w:hanging="992"/>
        <w:rPr>
          <w:bCs/>
          <w:szCs w:val="22"/>
        </w:rPr>
      </w:pPr>
      <w:r w:rsidRPr="002A7749">
        <w:rPr>
          <w:bCs/>
          <w:szCs w:val="22"/>
        </w:rPr>
        <w:t>VGB</w:t>
      </w:r>
      <w:r w:rsidRPr="002A7749">
        <w:rPr>
          <w:bCs/>
          <w:szCs w:val="22"/>
          <w:vertAlign w:val="superscript"/>
        </w:rPr>
        <w:t xml:space="preserve">J </w:t>
      </w:r>
      <w:r w:rsidRPr="002A7749">
        <w:rPr>
          <w:bCs/>
          <w:szCs w:val="22"/>
        </w:rPr>
        <w:t>= GB</w:t>
      </w:r>
      <w:r w:rsidRPr="002A7749">
        <w:rPr>
          <w:bCs/>
          <w:szCs w:val="22"/>
          <w:vertAlign w:val="superscript"/>
        </w:rPr>
        <w:t xml:space="preserve">J </w:t>
      </w:r>
      <w:r w:rsidRPr="002A7749">
        <w:rPr>
          <w:bCs/>
          <w:szCs w:val="22"/>
        </w:rPr>
        <w:t xml:space="preserve"> * 0.25</w:t>
      </w:r>
    </w:p>
    <w:p w14:paraId="1927F93D" w14:textId="77777777" w:rsidR="00FE0D19" w:rsidRPr="002A7749" w:rsidRDefault="0015505E" w:rsidP="00CB5584">
      <w:pPr>
        <w:ind w:left="2977"/>
        <w:rPr>
          <w:szCs w:val="22"/>
        </w:rPr>
      </w:pPr>
      <w:r w:rsidRPr="002A7749">
        <w:rPr>
          <w:szCs w:val="22"/>
        </w:rPr>
        <w:t>where GB</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GB Need Met</w:t>
      </w:r>
      <w:r w:rsidRPr="001D15CB">
        <w:rPr>
          <w:szCs w:val="22"/>
        </w:rPr>
        <w:t xml:space="preserve"> </w:t>
      </w:r>
      <w:r w:rsidRPr="002A7749">
        <w:rPr>
          <w:szCs w:val="22"/>
        </w:rPr>
        <w:t>for Quarter Hour ‘J’</w:t>
      </w:r>
    </w:p>
    <w:p w14:paraId="2D9157BA" w14:textId="77777777" w:rsidR="00FE0D19" w:rsidRPr="002A7749" w:rsidRDefault="0015505E" w:rsidP="009A5EC2">
      <w:pPr>
        <w:ind w:left="2977" w:hanging="992"/>
        <w:rPr>
          <w:bCs/>
          <w:szCs w:val="22"/>
        </w:rPr>
      </w:pPr>
      <w:r w:rsidRPr="002A7749">
        <w:rPr>
          <w:bCs/>
          <w:szCs w:val="22"/>
        </w:rPr>
        <w:lastRenderedPageBreak/>
        <w:t>(viii)</w:t>
      </w:r>
      <w:r w:rsidRPr="002A7749">
        <w:rPr>
          <w:bCs/>
          <w:szCs w:val="22"/>
        </w:rPr>
        <w:tab/>
        <w:t>in relation to Replacement Reserve Auction Results, Replacement Reserve Aggregated Unpriced System Buy Actions (RRAUSB</w:t>
      </w:r>
      <w:r w:rsidRPr="002A7749">
        <w:rPr>
          <w:bCs/>
          <w:szCs w:val="22"/>
          <w:vertAlign w:val="subscript"/>
        </w:rPr>
        <w:t>j</w:t>
      </w:r>
      <w:r w:rsidRPr="002A7749">
        <w:rPr>
          <w:bCs/>
          <w:szCs w:val="22"/>
        </w:rPr>
        <w:t>) determined by the SAA for each Settlement Period as below:</w:t>
      </w:r>
    </w:p>
    <w:p w14:paraId="3BDF47BF" w14:textId="77777777" w:rsidR="00FE0D19" w:rsidRPr="002A7749" w:rsidRDefault="0015505E" w:rsidP="009A5EC2">
      <w:pPr>
        <w:ind w:left="3969" w:hanging="992"/>
        <w:rPr>
          <w:szCs w:val="22"/>
        </w:rPr>
      </w:pPr>
      <w:r w:rsidRPr="002A7749">
        <w:rPr>
          <w:bCs/>
          <w:szCs w:val="22"/>
        </w:rPr>
        <w:t>RRAUSB</w:t>
      </w:r>
      <w:r w:rsidRPr="002A7749">
        <w:rPr>
          <w:bCs/>
          <w:szCs w:val="22"/>
          <w:vertAlign w:val="subscript"/>
        </w:rPr>
        <w:t>j</w:t>
      </w:r>
      <w:r w:rsidRPr="002A7749">
        <w:rPr>
          <w:bCs/>
          <w:szCs w:val="22"/>
        </w:rPr>
        <w:t xml:space="preserve"> = max</w:t>
      </w:r>
      <w:r w:rsidRPr="002A7749">
        <w:rPr>
          <w:szCs w:val="22"/>
        </w:rPr>
        <w:t xml:space="preserve"> {(</w:t>
      </w:r>
      <w:r w:rsidRPr="002A7749">
        <w:rPr>
          <w:szCs w:val="22"/>
        </w:rPr>
        <w:sym w:font="Symbol" w:char="F053"/>
      </w:r>
      <w:r w:rsidRPr="002A7749">
        <w:rPr>
          <w:szCs w:val="22"/>
          <w:vertAlign w:val="superscript"/>
        </w:rPr>
        <w:t>n</w:t>
      </w:r>
      <w:r w:rsidRPr="002A7749">
        <w:rPr>
          <w:szCs w:val="22"/>
          <w:vertAlign w:val="subscript"/>
        </w:rPr>
        <w:t>i</w:t>
      </w:r>
      <w:r w:rsidRPr="002A7749">
        <w:rPr>
          <w:szCs w:val="22"/>
          <w:vertAlign w:val="superscript"/>
        </w:rPr>
        <w:t xml:space="preserve"> </w:t>
      </w:r>
      <w:r w:rsidRPr="002A7749">
        <w:rPr>
          <w:szCs w:val="22"/>
        </w:rPr>
        <w:t>RRAO</w:t>
      </w:r>
      <w:r w:rsidRPr="002A7749">
        <w:rPr>
          <w:szCs w:val="22"/>
          <w:vertAlign w:val="superscript"/>
        </w:rPr>
        <w:t>n</w:t>
      </w:r>
      <w:r w:rsidRPr="002A7749">
        <w:rPr>
          <w:szCs w:val="22"/>
          <w:vertAlign w:val="subscript"/>
        </w:rPr>
        <w:t xml:space="preserve">ij </w:t>
      </w:r>
      <w:r w:rsidRPr="002A7749">
        <w:rPr>
          <w:szCs w:val="22"/>
        </w:rPr>
        <w:t xml:space="preserve">+ </w:t>
      </w:r>
      <w:r w:rsidRPr="002A7749">
        <w:rPr>
          <w:szCs w:val="22"/>
        </w:rPr>
        <w:sym w:font="Symbol" w:char="F053"/>
      </w:r>
      <w:r w:rsidRPr="002A7749">
        <w:rPr>
          <w:szCs w:val="22"/>
          <w:vertAlign w:val="superscript"/>
        </w:rPr>
        <w:t>n</w:t>
      </w:r>
      <w:r w:rsidRPr="002A7749">
        <w:rPr>
          <w:szCs w:val="22"/>
          <w:vertAlign w:val="subscript"/>
        </w:rPr>
        <w:t xml:space="preserve">i </w:t>
      </w:r>
      <w:r w:rsidRPr="002A7749">
        <w:rPr>
          <w:szCs w:val="22"/>
          <w:vertAlign w:val="superscript"/>
        </w:rPr>
        <w:t xml:space="preserve"> </w:t>
      </w:r>
      <w:r w:rsidRPr="002A7749">
        <w:rPr>
          <w:szCs w:val="22"/>
        </w:rPr>
        <w:t>RRAB</w:t>
      </w:r>
      <w:r w:rsidRPr="002A7749">
        <w:rPr>
          <w:szCs w:val="22"/>
          <w:vertAlign w:val="superscript"/>
        </w:rPr>
        <w:t>n</w:t>
      </w:r>
      <w:r w:rsidRPr="002A7749">
        <w:rPr>
          <w:szCs w:val="22"/>
          <w:vertAlign w:val="subscript"/>
        </w:rPr>
        <w:t>ij</w:t>
      </w:r>
      <w:r w:rsidRPr="002A7749">
        <w:rPr>
          <w:szCs w:val="22"/>
        </w:rPr>
        <w:t>), 0}</w:t>
      </w:r>
    </w:p>
    <w:p w14:paraId="7FD047AB" w14:textId="77777777" w:rsidR="00FE0D19" w:rsidRPr="002A7749" w:rsidRDefault="0015505E" w:rsidP="009A5EC2">
      <w:pPr>
        <w:ind w:left="3969" w:hanging="1"/>
        <w:rPr>
          <w:szCs w:val="22"/>
        </w:rPr>
      </w:pPr>
      <w:r w:rsidRPr="002A7749">
        <w:rPr>
          <w:szCs w:val="22"/>
        </w:rPr>
        <w:t>+ max (</w:t>
      </w:r>
      <w:r w:rsidRPr="002A7749">
        <w:rPr>
          <w:szCs w:val="22"/>
        </w:rPr>
        <w:sym w:font="Symbol" w:char="F053"/>
      </w:r>
      <w:r w:rsidRPr="002A7749">
        <w:rPr>
          <w:szCs w:val="22"/>
          <w:vertAlign w:val="superscript"/>
        </w:rPr>
        <w:t>J</w:t>
      </w:r>
      <w:r w:rsidRPr="002A7749">
        <w:rPr>
          <w:szCs w:val="22"/>
          <w:vertAlign w:val="subscript"/>
        </w:rPr>
        <w:t xml:space="preserve"> </w:t>
      </w:r>
      <w:r w:rsidRPr="002A7749">
        <w:rPr>
          <w:szCs w:val="22"/>
          <w:vertAlign w:val="superscript"/>
        </w:rPr>
        <w:t xml:space="preserve"> </w:t>
      </w:r>
      <w:r w:rsidRPr="002A7749">
        <w:rPr>
          <w:szCs w:val="22"/>
        </w:rPr>
        <w:t>VI</w:t>
      </w:r>
      <w:r w:rsidRPr="002A7749">
        <w:rPr>
          <w:szCs w:val="22"/>
          <w:vertAlign w:val="superscript"/>
        </w:rPr>
        <w:t>J</w:t>
      </w:r>
      <w:r w:rsidRPr="002A7749">
        <w:rPr>
          <w:szCs w:val="22"/>
          <w:vertAlign w:val="subscript"/>
        </w:rPr>
        <w:t xml:space="preserve">j </w:t>
      </w:r>
      <w:r w:rsidRPr="002A7749">
        <w:rPr>
          <w:szCs w:val="22"/>
        </w:rPr>
        <w:t>, 0) – max (</w:t>
      </w:r>
      <w:r w:rsidRPr="002A7749">
        <w:rPr>
          <w:szCs w:val="22"/>
        </w:rPr>
        <w:sym w:font="Symbol" w:char="F053"/>
      </w:r>
      <w:r w:rsidRPr="002A7749">
        <w:rPr>
          <w:szCs w:val="22"/>
          <w:vertAlign w:val="superscript"/>
        </w:rPr>
        <w:t>J</w:t>
      </w:r>
      <w:r w:rsidRPr="002A7749">
        <w:rPr>
          <w:szCs w:val="22"/>
          <w:vertAlign w:val="subscript"/>
        </w:rPr>
        <w:t xml:space="preserve"> </w:t>
      </w:r>
      <w:r w:rsidRPr="002A7749">
        <w:rPr>
          <w:szCs w:val="22"/>
          <w:vertAlign w:val="superscript"/>
        </w:rPr>
        <w:t xml:space="preserve"> </w:t>
      </w:r>
      <w:r w:rsidRPr="002A7749">
        <w:rPr>
          <w:szCs w:val="22"/>
        </w:rPr>
        <w:t>VGB</w:t>
      </w:r>
      <w:r w:rsidRPr="002A7749">
        <w:rPr>
          <w:szCs w:val="22"/>
          <w:vertAlign w:val="superscript"/>
        </w:rPr>
        <w:t>J</w:t>
      </w:r>
      <w:r w:rsidRPr="002A7749">
        <w:rPr>
          <w:szCs w:val="22"/>
          <w:vertAlign w:val="subscript"/>
        </w:rPr>
        <w:t>j</w:t>
      </w:r>
      <w:r w:rsidRPr="002A7749">
        <w:rPr>
          <w:szCs w:val="22"/>
        </w:rPr>
        <w:t>, 0)</w:t>
      </w:r>
    </w:p>
    <w:p w14:paraId="745A70CA" w14:textId="77777777" w:rsidR="00FE0D19" w:rsidRPr="002A7749" w:rsidRDefault="0015505E" w:rsidP="009A5EC2">
      <w:pPr>
        <w:ind w:left="2977"/>
        <w:rPr>
          <w:szCs w:val="22"/>
        </w:rPr>
      </w:pPr>
      <w:r w:rsidRPr="002A7749">
        <w:rPr>
          <w:szCs w:val="22"/>
        </w:rPr>
        <w:t>where VI</w:t>
      </w:r>
      <w:r w:rsidRPr="002A7749">
        <w:rPr>
          <w:szCs w:val="22"/>
          <w:vertAlign w:val="superscript"/>
        </w:rPr>
        <w:t xml:space="preserve">J </w:t>
      </w:r>
      <w:r w:rsidRPr="002A7749">
        <w:rPr>
          <w:szCs w:val="22"/>
        </w:rPr>
        <w:t>represents the Quarter Hour Volume Interconnector Schedule to be determined from the Quarter Hour Interconnector Schedule (I</w:t>
      </w:r>
      <w:r w:rsidRPr="002A7749">
        <w:rPr>
          <w:szCs w:val="22"/>
          <w:vertAlign w:val="superscript"/>
        </w:rPr>
        <w:t>J</w:t>
      </w:r>
      <w:r w:rsidRPr="002A7749">
        <w:rPr>
          <w:szCs w:val="22"/>
        </w:rPr>
        <w:t>) as below;</w:t>
      </w:r>
    </w:p>
    <w:p w14:paraId="4CA5F762" w14:textId="77777777" w:rsidR="00FE0D19" w:rsidRPr="002A7749" w:rsidRDefault="0015505E" w:rsidP="009A5EC2">
      <w:pPr>
        <w:ind w:left="2977" w:hanging="1"/>
        <w:rPr>
          <w:bCs/>
          <w:szCs w:val="22"/>
        </w:rPr>
      </w:pPr>
      <w:r w:rsidRPr="002A7749">
        <w:rPr>
          <w:bCs/>
          <w:szCs w:val="22"/>
        </w:rPr>
        <w:t>VI</w:t>
      </w:r>
      <w:r w:rsidRPr="002A7749">
        <w:rPr>
          <w:bCs/>
          <w:szCs w:val="22"/>
          <w:vertAlign w:val="superscript"/>
        </w:rPr>
        <w:t xml:space="preserve">J </w:t>
      </w:r>
      <w:r w:rsidRPr="002A7749">
        <w:rPr>
          <w:bCs/>
          <w:szCs w:val="22"/>
        </w:rPr>
        <w:t>= I</w:t>
      </w:r>
      <w:r w:rsidRPr="002A7749">
        <w:rPr>
          <w:bCs/>
          <w:szCs w:val="22"/>
          <w:vertAlign w:val="superscript"/>
        </w:rPr>
        <w:t xml:space="preserve">J </w:t>
      </w:r>
      <w:r w:rsidRPr="002A7749">
        <w:rPr>
          <w:bCs/>
          <w:szCs w:val="22"/>
        </w:rPr>
        <w:t xml:space="preserve"> * 0.25</w:t>
      </w:r>
    </w:p>
    <w:p w14:paraId="16104A23" w14:textId="77777777" w:rsidR="00FE0D19" w:rsidRPr="002A7749" w:rsidRDefault="0015505E" w:rsidP="009A5EC2">
      <w:pPr>
        <w:ind w:left="2977"/>
        <w:rPr>
          <w:rFonts w:eastAsia="Arial Unicode MS"/>
          <w:szCs w:val="22"/>
        </w:rPr>
      </w:pPr>
      <w:r w:rsidRPr="002A7749">
        <w:rPr>
          <w:szCs w:val="22"/>
        </w:rPr>
        <w:t>where I</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Interconnector Schedule for Quarter Hour ‘J’</w:t>
      </w:r>
      <w:r w:rsidRPr="002A7749">
        <w:rPr>
          <w:bCs/>
          <w:szCs w:val="22"/>
        </w:rPr>
        <w:t>.</w:t>
      </w:r>
    </w:p>
    <w:p w14:paraId="09F8EAE6" w14:textId="77777777" w:rsidR="00FE0D19" w:rsidRPr="00A53826" w:rsidRDefault="0015505E" w:rsidP="00A53826">
      <w:pPr>
        <w:ind w:left="1984" w:hanging="992"/>
        <w:rPr>
          <w:szCs w:val="22"/>
        </w:rPr>
      </w:pPr>
      <w:r w:rsidRPr="00A53826">
        <w:rPr>
          <w:szCs w:val="22"/>
        </w:rPr>
        <w:t>(c)</w:t>
      </w:r>
      <w:r w:rsidRPr="00A53826">
        <w:rPr>
          <w:szCs w:val="22"/>
        </w:rPr>
        <w:tab/>
        <w:t>a "</w:t>
      </w:r>
      <w:r w:rsidRPr="00A53826">
        <w:rPr>
          <w:b/>
          <w:szCs w:val="22"/>
        </w:rPr>
        <w:t>System Sell Action</w:t>
      </w:r>
      <w:r w:rsidRPr="00A53826">
        <w:rPr>
          <w:szCs w:val="22"/>
        </w:rPr>
        <w:t>" (QSSwj) means:</w:t>
      </w:r>
    </w:p>
    <w:p w14:paraId="2D58264A" w14:textId="77777777" w:rsidR="00FE0D19" w:rsidRPr="00A53826" w:rsidRDefault="0015505E" w:rsidP="00A53826">
      <w:pPr>
        <w:ind w:left="2977" w:hanging="992"/>
      </w:pPr>
      <w:r w:rsidRPr="00A53826">
        <w:t>(i)</w:t>
      </w:r>
      <w:r w:rsidRPr="00A53826">
        <w:tab/>
        <w:t>in relation to each BM Unit, an accepted Bid;</w:t>
      </w:r>
    </w:p>
    <w:p w14:paraId="29C1A938" w14:textId="77777777" w:rsidR="00FE0D19" w:rsidRPr="00A53826" w:rsidRDefault="0015505E" w:rsidP="00A53826">
      <w:pPr>
        <w:ind w:left="2977" w:hanging="992"/>
      </w:pPr>
      <w:r w:rsidRPr="00A53826">
        <w:t>(ii)</w:t>
      </w:r>
      <w:r w:rsidRPr="00A53826">
        <w:tab/>
        <w:t>in relation to each Balancing Services Adjustment Sell Action, the Balancing Services Adjustment Sell Volume (QBSAS</w:t>
      </w:r>
      <w:r w:rsidRPr="00D32500">
        <w:rPr>
          <w:vertAlign w:val="superscript"/>
        </w:rPr>
        <w:t>m</w:t>
      </w:r>
      <w:r w:rsidRPr="00D32500">
        <w:rPr>
          <w:vertAlign w:val="subscript"/>
        </w:rPr>
        <w:t>j</w:t>
      </w:r>
      <w:r w:rsidRPr="00A53826">
        <w:t>);</w:t>
      </w:r>
    </w:p>
    <w:p w14:paraId="05859600" w14:textId="77777777" w:rsidR="00FE0D19" w:rsidRPr="00A53826" w:rsidRDefault="0015505E" w:rsidP="009A5EC2">
      <w:pPr>
        <w:ind w:left="2977" w:hanging="992"/>
      </w:pPr>
      <w:r w:rsidRPr="00A53826">
        <w:t>(iii)</w:t>
      </w:r>
      <w:r w:rsidRPr="00A53826">
        <w:tab/>
        <w:t>in relation to Replacement Reserve Auction Results, the negative values of Quarter Hour Volume GB Need Met (VGB</w:t>
      </w:r>
      <w:r w:rsidRPr="00D32500">
        <w:rPr>
          <w:vertAlign w:val="superscript"/>
        </w:rPr>
        <w:t>J</w:t>
      </w:r>
      <w:r w:rsidRPr="00D32500">
        <w:rPr>
          <w:vertAlign w:val="subscript"/>
        </w:rPr>
        <w:t>j</w:t>
      </w:r>
      <w:r w:rsidRPr="00A53826">
        <w:t>) in MWh for each Quarter Hour falling within Settlement Period j determined by the SAA as below:</w:t>
      </w:r>
    </w:p>
    <w:p w14:paraId="70D82A81" w14:textId="77777777" w:rsidR="00FE0D19" w:rsidRPr="002A7749" w:rsidRDefault="0015505E" w:rsidP="009A5EC2">
      <w:pPr>
        <w:ind w:left="3969" w:hanging="992"/>
        <w:rPr>
          <w:bCs/>
          <w:szCs w:val="22"/>
        </w:rPr>
      </w:pPr>
      <w:r w:rsidRPr="002A7749">
        <w:rPr>
          <w:bCs/>
          <w:szCs w:val="22"/>
        </w:rPr>
        <w:t>VGB</w:t>
      </w:r>
      <w:r w:rsidRPr="002A7749">
        <w:rPr>
          <w:bCs/>
          <w:szCs w:val="22"/>
          <w:vertAlign w:val="superscript"/>
        </w:rPr>
        <w:t xml:space="preserve">J </w:t>
      </w:r>
      <w:r w:rsidRPr="002A7749">
        <w:rPr>
          <w:bCs/>
          <w:szCs w:val="22"/>
        </w:rPr>
        <w:t>= GB</w:t>
      </w:r>
      <w:r w:rsidRPr="002A7749">
        <w:rPr>
          <w:bCs/>
          <w:szCs w:val="22"/>
          <w:vertAlign w:val="superscript"/>
        </w:rPr>
        <w:t xml:space="preserve">J </w:t>
      </w:r>
      <w:r w:rsidRPr="002A7749">
        <w:rPr>
          <w:bCs/>
          <w:szCs w:val="22"/>
        </w:rPr>
        <w:t xml:space="preserve"> * 0.25</w:t>
      </w:r>
    </w:p>
    <w:p w14:paraId="2FE39305" w14:textId="77777777" w:rsidR="00FE0D19" w:rsidRPr="002A7749" w:rsidRDefault="0015505E" w:rsidP="009A5EC2">
      <w:pPr>
        <w:ind w:left="2977"/>
        <w:rPr>
          <w:szCs w:val="22"/>
        </w:rPr>
      </w:pPr>
      <w:r w:rsidRPr="002A7749">
        <w:rPr>
          <w:szCs w:val="22"/>
        </w:rPr>
        <w:t>where GB</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GB Need Met</w:t>
      </w:r>
      <w:r w:rsidRPr="00B27081">
        <w:rPr>
          <w:szCs w:val="22"/>
        </w:rPr>
        <w:t xml:space="preserve"> </w:t>
      </w:r>
      <w:r w:rsidRPr="002A7749">
        <w:rPr>
          <w:szCs w:val="22"/>
        </w:rPr>
        <w:t>for Quarter Hour ‘J’</w:t>
      </w:r>
    </w:p>
    <w:p w14:paraId="488BFFE8" w14:textId="77777777" w:rsidR="00FE0D19" w:rsidRPr="002A7749" w:rsidRDefault="0015505E" w:rsidP="009A5EC2">
      <w:pPr>
        <w:ind w:left="2977" w:hanging="992"/>
        <w:rPr>
          <w:bCs/>
          <w:szCs w:val="22"/>
        </w:rPr>
      </w:pPr>
      <w:r w:rsidRPr="002A7749">
        <w:rPr>
          <w:bCs/>
          <w:szCs w:val="22"/>
        </w:rPr>
        <w:t>(iv)</w:t>
      </w:r>
      <w:r w:rsidRPr="002A7749">
        <w:rPr>
          <w:bCs/>
          <w:szCs w:val="22"/>
        </w:rPr>
        <w:tab/>
        <w:t>in relation to Replacement Reserve Auction Results, Replacement Reserve Aggregated Unpriced System Sell Actions (RRAUSS</w:t>
      </w:r>
      <w:r w:rsidRPr="002A7749">
        <w:rPr>
          <w:bCs/>
          <w:szCs w:val="22"/>
          <w:vertAlign w:val="subscript"/>
        </w:rPr>
        <w:t>j</w:t>
      </w:r>
      <w:r w:rsidRPr="002A7749">
        <w:rPr>
          <w:bCs/>
          <w:szCs w:val="22"/>
        </w:rPr>
        <w:t>) determined by the SAA for each Settlement Period as below:</w:t>
      </w:r>
    </w:p>
    <w:p w14:paraId="3DE53FFF" w14:textId="77777777" w:rsidR="00FE0D19" w:rsidRPr="002A7749" w:rsidRDefault="0015505E" w:rsidP="009A5EC2">
      <w:pPr>
        <w:ind w:left="3969" w:hanging="992"/>
        <w:rPr>
          <w:szCs w:val="22"/>
        </w:rPr>
      </w:pPr>
      <w:r w:rsidRPr="002A7749">
        <w:rPr>
          <w:bCs/>
          <w:szCs w:val="22"/>
        </w:rPr>
        <w:t>RRAUSS</w:t>
      </w:r>
      <w:r w:rsidRPr="002A7749">
        <w:rPr>
          <w:bCs/>
          <w:szCs w:val="22"/>
          <w:vertAlign w:val="subscript"/>
        </w:rPr>
        <w:t>j</w:t>
      </w:r>
      <w:r w:rsidRPr="002A7749">
        <w:rPr>
          <w:bCs/>
          <w:szCs w:val="22"/>
        </w:rPr>
        <w:t xml:space="preserve"> = min</w:t>
      </w:r>
      <w:r w:rsidRPr="002A7749">
        <w:rPr>
          <w:szCs w:val="22"/>
        </w:rPr>
        <w:t xml:space="preserve"> {(</w:t>
      </w:r>
      <w:r w:rsidRPr="002A7749">
        <w:rPr>
          <w:szCs w:val="22"/>
        </w:rPr>
        <w:sym w:font="Symbol" w:char="F053"/>
      </w:r>
      <w:r w:rsidRPr="002A7749">
        <w:rPr>
          <w:bCs/>
          <w:szCs w:val="22"/>
          <w:vertAlign w:val="superscript"/>
        </w:rPr>
        <w:t>n</w:t>
      </w:r>
      <w:r w:rsidRPr="002A7749">
        <w:rPr>
          <w:bCs/>
          <w:szCs w:val="22"/>
          <w:vertAlign w:val="subscript"/>
        </w:rPr>
        <w:t>i</w:t>
      </w:r>
      <w:r w:rsidRPr="002A7749">
        <w:rPr>
          <w:szCs w:val="22"/>
          <w:vertAlign w:val="superscript"/>
        </w:rPr>
        <w:t xml:space="preserve"> </w:t>
      </w:r>
      <w:r w:rsidRPr="002A7749">
        <w:rPr>
          <w:szCs w:val="22"/>
        </w:rPr>
        <w:t>RRAO</w:t>
      </w:r>
      <w:r w:rsidRPr="002A7749">
        <w:rPr>
          <w:szCs w:val="22"/>
          <w:vertAlign w:val="superscript"/>
        </w:rPr>
        <w:t>n</w:t>
      </w:r>
      <w:r w:rsidRPr="002A7749">
        <w:rPr>
          <w:szCs w:val="22"/>
          <w:vertAlign w:val="subscript"/>
        </w:rPr>
        <w:t xml:space="preserve">ij </w:t>
      </w:r>
      <w:r w:rsidRPr="002A7749">
        <w:rPr>
          <w:szCs w:val="22"/>
        </w:rPr>
        <w:t xml:space="preserve">+ </w:t>
      </w:r>
      <w:r w:rsidRPr="002A7749">
        <w:rPr>
          <w:szCs w:val="22"/>
        </w:rPr>
        <w:sym w:font="Symbol" w:char="F053"/>
      </w:r>
      <w:r w:rsidRPr="002A7749">
        <w:rPr>
          <w:szCs w:val="22"/>
          <w:vertAlign w:val="superscript"/>
        </w:rPr>
        <w:t>n</w:t>
      </w:r>
      <w:r w:rsidRPr="002A7749">
        <w:rPr>
          <w:szCs w:val="22"/>
          <w:vertAlign w:val="subscript"/>
        </w:rPr>
        <w:t xml:space="preserve">i </w:t>
      </w:r>
      <w:r w:rsidRPr="002A7749">
        <w:rPr>
          <w:szCs w:val="22"/>
          <w:vertAlign w:val="superscript"/>
        </w:rPr>
        <w:t xml:space="preserve"> </w:t>
      </w:r>
      <w:r w:rsidRPr="002A7749">
        <w:rPr>
          <w:szCs w:val="22"/>
        </w:rPr>
        <w:t>RRAB</w:t>
      </w:r>
      <w:r w:rsidRPr="002A7749">
        <w:rPr>
          <w:szCs w:val="22"/>
          <w:vertAlign w:val="superscript"/>
        </w:rPr>
        <w:t>n</w:t>
      </w:r>
      <w:r w:rsidRPr="002A7749">
        <w:rPr>
          <w:szCs w:val="22"/>
          <w:vertAlign w:val="subscript"/>
        </w:rPr>
        <w:t>ij</w:t>
      </w:r>
      <w:r w:rsidRPr="002A7749">
        <w:rPr>
          <w:szCs w:val="22"/>
        </w:rPr>
        <w:t>), 0}</w:t>
      </w:r>
    </w:p>
    <w:p w14:paraId="1ED4F5E0" w14:textId="77777777" w:rsidR="00FE0D19" w:rsidRPr="002A7749" w:rsidRDefault="0015505E" w:rsidP="009A5EC2">
      <w:pPr>
        <w:ind w:left="3969" w:hanging="1"/>
        <w:rPr>
          <w:szCs w:val="22"/>
        </w:rPr>
      </w:pPr>
      <w:r w:rsidRPr="002A7749">
        <w:rPr>
          <w:szCs w:val="22"/>
        </w:rPr>
        <w:t>+ min (</w:t>
      </w:r>
      <w:r w:rsidRPr="002A7749">
        <w:rPr>
          <w:szCs w:val="22"/>
        </w:rPr>
        <w:sym w:font="Symbol" w:char="F053"/>
      </w:r>
      <w:r w:rsidRPr="00D32500">
        <w:rPr>
          <w:szCs w:val="22"/>
          <w:vertAlign w:val="superscript"/>
        </w:rPr>
        <w:t>J</w:t>
      </w:r>
      <w:r w:rsidRPr="002A7749">
        <w:rPr>
          <w:szCs w:val="22"/>
        </w:rPr>
        <w:t xml:space="preserve">  VI</w:t>
      </w:r>
      <w:r w:rsidRPr="00D32500">
        <w:rPr>
          <w:szCs w:val="22"/>
          <w:vertAlign w:val="superscript"/>
        </w:rPr>
        <w:t>J</w:t>
      </w:r>
      <w:r w:rsidRPr="00D32500">
        <w:rPr>
          <w:szCs w:val="22"/>
          <w:vertAlign w:val="subscript"/>
        </w:rPr>
        <w:t>j</w:t>
      </w:r>
      <w:r w:rsidRPr="002A7749">
        <w:rPr>
          <w:szCs w:val="22"/>
        </w:rPr>
        <w:t xml:space="preserve"> , 0) – min (</w:t>
      </w:r>
      <w:r w:rsidRPr="002A7749">
        <w:rPr>
          <w:szCs w:val="22"/>
        </w:rPr>
        <w:sym w:font="Symbol" w:char="F053"/>
      </w:r>
      <w:r w:rsidRPr="00D32500">
        <w:rPr>
          <w:szCs w:val="22"/>
          <w:vertAlign w:val="superscript"/>
        </w:rPr>
        <w:t>J</w:t>
      </w:r>
      <w:r w:rsidRPr="002A7749">
        <w:rPr>
          <w:szCs w:val="22"/>
        </w:rPr>
        <w:t xml:space="preserve">  VGB</w:t>
      </w:r>
      <w:r w:rsidRPr="002A7749">
        <w:rPr>
          <w:szCs w:val="22"/>
          <w:vertAlign w:val="superscript"/>
        </w:rPr>
        <w:t>J</w:t>
      </w:r>
      <w:r w:rsidRPr="002A7749">
        <w:rPr>
          <w:szCs w:val="22"/>
          <w:vertAlign w:val="subscript"/>
        </w:rPr>
        <w:t>j</w:t>
      </w:r>
      <w:r w:rsidRPr="002A7749">
        <w:rPr>
          <w:szCs w:val="22"/>
        </w:rPr>
        <w:t>, 0)</w:t>
      </w:r>
    </w:p>
    <w:p w14:paraId="6AE95CDA" w14:textId="77777777" w:rsidR="00FE0D19" w:rsidRPr="002A7749" w:rsidRDefault="0015505E" w:rsidP="009A5EC2">
      <w:pPr>
        <w:ind w:left="2977"/>
        <w:rPr>
          <w:szCs w:val="22"/>
        </w:rPr>
      </w:pPr>
      <w:r w:rsidRPr="002A7749">
        <w:rPr>
          <w:szCs w:val="22"/>
        </w:rPr>
        <w:t>where VI</w:t>
      </w:r>
      <w:r w:rsidRPr="002A7749">
        <w:rPr>
          <w:szCs w:val="22"/>
          <w:vertAlign w:val="superscript"/>
        </w:rPr>
        <w:t xml:space="preserve">J </w:t>
      </w:r>
      <w:r w:rsidRPr="002A7749">
        <w:rPr>
          <w:szCs w:val="22"/>
        </w:rPr>
        <w:t>represents the Quarter Hour Volume Interconnector Schedule to be determined from the Quarter Hour Interconnector Schedule (I</w:t>
      </w:r>
      <w:r w:rsidRPr="002A7749">
        <w:rPr>
          <w:szCs w:val="22"/>
          <w:vertAlign w:val="superscript"/>
        </w:rPr>
        <w:t>J</w:t>
      </w:r>
      <w:r w:rsidRPr="002A7749">
        <w:rPr>
          <w:szCs w:val="22"/>
        </w:rPr>
        <w:t>) as below;</w:t>
      </w:r>
    </w:p>
    <w:p w14:paraId="159C062B" w14:textId="77777777" w:rsidR="00FE0D19" w:rsidRPr="002A7749" w:rsidRDefault="0015505E" w:rsidP="009A5EC2">
      <w:pPr>
        <w:ind w:left="1984" w:firstLine="992"/>
        <w:rPr>
          <w:bCs/>
          <w:szCs w:val="22"/>
        </w:rPr>
      </w:pPr>
      <w:r w:rsidRPr="002A7749">
        <w:rPr>
          <w:bCs/>
          <w:szCs w:val="22"/>
        </w:rPr>
        <w:t>VI</w:t>
      </w:r>
      <w:r w:rsidRPr="002A7749">
        <w:rPr>
          <w:bCs/>
          <w:szCs w:val="22"/>
          <w:vertAlign w:val="superscript"/>
        </w:rPr>
        <w:t xml:space="preserve">J </w:t>
      </w:r>
      <w:r w:rsidRPr="002A7749">
        <w:rPr>
          <w:bCs/>
          <w:szCs w:val="22"/>
        </w:rPr>
        <w:t>= I</w:t>
      </w:r>
      <w:r w:rsidRPr="002A7749">
        <w:rPr>
          <w:bCs/>
          <w:szCs w:val="22"/>
          <w:vertAlign w:val="superscript"/>
        </w:rPr>
        <w:t xml:space="preserve">J </w:t>
      </w:r>
      <w:r w:rsidRPr="002A7749">
        <w:rPr>
          <w:bCs/>
          <w:szCs w:val="22"/>
        </w:rPr>
        <w:t xml:space="preserve"> * 0.25</w:t>
      </w:r>
    </w:p>
    <w:p w14:paraId="1DA5538C" w14:textId="77777777" w:rsidR="00FE0D19" w:rsidRPr="002A7749" w:rsidRDefault="0015505E" w:rsidP="009A5EC2">
      <w:pPr>
        <w:ind w:left="2977"/>
        <w:rPr>
          <w:szCs w:val="22"/>
        </w:rPr>
      </w:pPr>
      <w:r w:rsidRPr="002A7749">
        <w:rPr>
          <w:szCs w:val="22"/>
        </w:rPr>
        <w:t>where I</w:t>
      </w:r>
      <w:r w:rsidRPr="002A7749">
        <w:rPr>
          <w:szCs w:val="22"/>
          <w:vertAlign w:val="superscript"/>
        </w:rPr>
        <w:t xml:space="preserve">J </w:t>
      </w:r>
      <w:r w:rsidRPr="002A7749">
        <w:rPr>
          <w:szCs w:val="22"/>
        </w:rPr>
        <w:t>represents the Quarter Hour RR</w:t>
      </w:r>
      <w:r w:rsidRPr="002A7749">
        <w:rPr>
          <w:rFonts w:asciiTheme="majorHAnsi" w:hAnsiTheme="majorHAnsi" w:cstheme="majorHAnsi"/>
          <w:szCs w:val="22"/>
        </w:rPr>
        <w:t xml:space="preserve"> </w:t>
      </w:r>
      <w:r w:rsidRPr="002A7749">
        <w:rPr>
          <w:szCs w:val="22"/>
        </w:rPr>
        <w:t>Activated Quantity associated to the Quarter Hour Interconnector Schedule for Quarter Hour ‘J’</w:t>
      </w:r>
    </w:p>
    <w:p w14:paraId="6A82F6FA" w14:textId="77777777" w:rsidR="00FE0D19" w:rsidRDefault="0015505E" w:rsidP="009A5EC2">
      <w:pPr>
        <w:ind w:left="1984" w:hanging="992"/>
        <w:rPr>
          <w:szCs w:val="22"/>
        </w:rPr>
      </w:pPr>
      <w:r w:rsidRPr="002A7749">
        <w:rPr>
          <w:szCs w:val="22"/>
        </w:rPr>
        <w:t>(d)</w:t>
      </w:r>
      <w:r w:rsidRPr="002A7749">
        <w:rPr>
          <w:szCs w:val="22"/>
        </w:rPr>
        <w:tab/>
        <w:t>"</w:t>
      </w:r>
      <w:r w:rsidRPr="00A53826">
        <w:rPr>
          <w:szCs w:val="22"/>
        </w:rPr>
        <w:t>System Action</w:t>
      </w:r>
      <w:r w:rsidRPr="002A7749">
        <w:rPr>
          <w:szCs w:val="22"/>
        </w:rPr>
        <w:t>" means a System Buy Action or a System Sell Action;</w:t>
      </w:r>
    </w:p>
    <w:p w14:paraId="3D49BBD9" w14:textId="77777777" w:rsidR="00A53826" w:rsidRPr="005947CA" w:rsidRDefault="00A53826" w:rsidP="009A5EC2">
      <w:pPr>
        <w:ind w:left="1984" w:hanging="992"/>
        <w:rPr>
          <w:szCs w:val="22"/>
        </w:rPr>
      </w:pPr>
    </w:p>
    <w:p w14:paraId="50B8444E" w14:textId="77777777" w:rsidR="00FE0D19" w:rsidRPr="002A7749" w:rsidRDefault="0015505E" w:rsidP="00A53826">
      <w:pPr>
        <w:ind w:left="1984" w:hanging="992"/>
        <w:rPr>
          <w:szCs w:val="22"/>
        </w:rPr>
      </w:pPr>
      <w:r w:rsidRPr="002A7749">
        <w:rPr>
          <w:szCs w:val="22"/>
        </w:rPr>
        <w:lastRenderedPageBreak/>
        <w:t>(e)</w:t>
      </w:r>
      <w:r w:rsidRPr="002A7749">
        <w:rPr>
          <w:szCs w:val="22"/>
        </w:rPr>
        <w:tab/>
        <w:t>in relation to a System Buy Action or a System Sell Action, the "</w:t>
      </w:r>
      <w:r w:rsidRPr="00A53826">
        <w:rPr>
          <w:szCs w:val="22"/>
        </w:rPr>
        <w:t>System Action Price</w:t>
      </w:r>
      <w:r w:rsidRPr="002A7749">
        <w:rPr>
          <w:szCs w:val="22"/>
        </w:rPr>
        <w:t>" (SAP</w:t>
      </w:r>
      <w:r w:rsidRPr="00A53826">
        <w:rPr>
          <w:szCs w:val="22"/>
        </w:rPr>
        <w:t xml:space="preserve"> </w:t>
      </w:r>
      <w:r w:rsidRPr="0091435D">
        <w:rPr>
          <w:szCs w:val="22"/>
          <w:vertAlign w:val="superscript"/>
        </w:rPr>
        <w:t>w</w:t>
      </w:r>
      <w:r w:rsidRPr="0091435D">
        <w:rPr>
          <w:szCs w:val="22"/>
          <w:vertAlign w:val="subscript"/>
        </w:rPr>
        <w:t>j</w:t>
      </w:r>
      <w:r w:rsidRPr="002A7749">
        <w:rPr>
          <w:szCs w:val="22"/>
        </w:rPr>
        <w:t>) is:</w:t>
      </w:r>
    </w:p>
    <w:p w14:paraId="48214152" w14:textId="028011BD" w:rsidR="00FE0D19" w:rsidRPr="002A7749" w:rsidRDefault="0015505E" w:rsidP="009A5EC2">
      <w:pPr>
        <w:ind w:left="2977" w:hanging="992"/>
        <w:rPr>
          <w:szCs w:val="22"/>
        </w:rPr>
      </w:pPr>
      <w:r w:rsidRPr="002A7749">
        <w:rPr>
          <w:szCs w:val="22"/>
        </w:rPr>
        <w:t>(i)</w:t>
      </w:r>
      <w:r w:rsidRPr="002A7749">
        <w:rPr>
          <w:szCs w:val="22"/>
        </w:rPr>
        <w:tab/>
        <w:t>in the case of an accepted Offer that is not a STOR Action</w:t>
      </w:r>
      <w:r w:rsidR="008A267A">
        <w:rPr>
          <w:szCs w:val="22"/>
        </w:rPr>
        <w:t xml:space="preserve"> and does not relate to a Winter Contingency BM Unit</w:t>
      </w:r>
      <w:r w:rsidRPr="002A7749">
        <w:rPr>
          <w:szCs w:val="22"/>
        </w:rPr>
        <w:t>, the Offer Price (PO</w:t>
      </w:r>
      <w:r w:rsidRPr="0076552F">
        <w:rPr>
          <w:szCs w:val="22"/>
        </w:rPr>
        <w:t xml:space="preserve"> </w:t>
      </w:r>
      <w:r w:rsidRPr="0091435D">
        <w:rPr>
          <w:szCs w:val="22"/>
          <w:vertAlign w:val="superscript"/>
        </w:rPr>
        <w:t>n</w:t>
      </w:r>
      <w:r w:rsidRPr="0091435D">
        <w:rPr>
          <w:szCs w:val="22"/>
          <w:vertAlign w:val="subscript"/>
        </w:rPr>
        <w:t>ij</w:t>
      </w:r>
      <w:r w:rsidRPr="002A7749">
        <w:rPr>
          <w:szCs w:val="22"/>
        </w:rPr>
        <w:t>);</w:t>
      </w:r>
    </w:p>
    <w:p w14:paraId="3ED3D097" w14:textId="77777777" w:rsidR="00FE0D19" w:rsidRPr="002A7749" w:rsidRDefault="0015505E" w:rsidP="009A5EC2">
      <w:pPr>
        <w:ind w:left="2977" w:hanging="992"/>
        <w:rPr>
          <w:szCs w:val="22"/>
        </w:rPr>
      </w:pPr>
      <w:r w:rsidRPr="002A7749">
        <w:rPr>
          <w:szCs w:val="22"/>
        </w:rPr>
        <w:t>(ii)</w:t>
      </w:r>
      <w:r w:rsidRPr="002A7749">
        <w:rPr>
          <w:szCs w:val="22"/>
        </w:rPr>
        <w:tab/>
        <w:t>in the case of an accepted Bid, the Bid Price (PB</w:t>
      </w:r>
      <w:r w:rsidRPr="0076552F">
        <w:rPr>
          <w:szCs w:val="22"/>
        </w:rPr>
        <w:t xml:space="preserve"> </w:t>
      </w:r>
      <w:r w:rsidRPr="0091435D">
        <w:rPr>
          <w:szCs w:val="22"/>
          <w:vertAlign w:val="superscript"/>
        </w:rPr>
        <w:t>n</w:t>
      </w:r>
      <w:r w:rsidRPr="0091435D">
        <w:rPr>
          <w:szCs w:val="22"/>
          <w:vertAlign w:val="subscript"/>
        </w:rPr>
        <w:t>ij</w:t>
      </w:r>
      <w:r w:rsidRPr="002A7749">
        <w:rPr>
          <w:szCs w:val="22"/>
        </w:rPr>
        <w:t>);</w:t>
      </w:r>
    </w:p>
    <w:p w14:paraId="5EF5F69D" w14:textId="77777777" w:rsidR="00FE0D19" w:rsidRPr="002A7749" w:rsidRDefault="0015505E" w:rsidP="009A5EC2">
      <w:pPr>
        <w:ind w:left="2977" w:hanging="992"/>
        <w:rPr>
          <w:szCs w:val="22"/>
        </w:rPr>
      </w:pPr>
      <w:r w:rsidRPr="002A7749">
        <w:rPr>
          <w:szCs w:val="22"/>
        </w:rPr>
        <w:t>(iii)</w:t>
      </w:r>
      <w:r w:rsidRPr="002A7749">
        <w:rPr>
          <w:szCs w:val="22"/>
        </w:rPr>
        <w:tab/>
        <w:t>in the case of an Balancing Services Adjustment Action that is not a STOR Action, the Balancing Services Adjustment Price (BSAP</w:t>
      </w:r>
      <w:r w:rsidRPr="0091435D">
        <w:rPr>
          <w:szCs w:val="22"/>
          <w:vertAlign w:val="superscript"/>
        </w:rPr>
        <w:t>m</w:t>
      </w:r>
      <w:r w:rsidRPr="0091435D">
        <w:rPr>
          <w:szCs w:val="22"/>
          <w:vertAlign w:val="subscript"/>
        </w:rPr>
        <w:t>j</w:t>
      </w:r>
      <w:r w:rsidRPr="002A7749">
        <w:rPr>
          <w:szCs w:val="22"/>
        </w:rPr>
        <w:t>);</w:t>
      </w:r>
    </w:p>
    <w:p w14:paraId="1D02C2FF" w14:textId="77777777" w:rsidR="00FE0D19" w:rsidRPr="002A7749" w:rsidRDefault="0015505E" w:rsidP="009A5EC2">
      <w:pPr>
        <w:ind w:left="2977" w:hanging="992"/>
        <w:rPr>
          <w:szCs w:val="22"/>
        </w:rPr>
      </w:pPr>
      <w:r w:rsidRPr="002A7749">
        <w:rPr>
          <w:szCs w:val="22"/>
        </w:rPr>
        <w:t>(iv)</w:t>
      </w:r>
      <w:r w:rsidRPr="002A7749">
        <w:rPr>
          <w:szCs w:val="22"/>
        </w:rPr>
        <w:tab/>
        <w:t>in the case of a STOR Action, the STOR Action Price (STAP</w:t>
      </w:r>
      <w:r w:rsidRPr="0091435D">
        <w:rPr>
          <w:szCs w:val="22"/>
          <w:vertAlign w:val="superscript"/>
        </w:rPr>
        <w:t>t</w:t>
      </w:r>
      <w:r w:rsidRPr="0091435D">
        <w:rPr>
          <w:szCs w:val="22"/>
          <w:vertAlign w:val="subscript"/>
        </w:rPr>
        <w:t>j</w:t>
      </w:r>
      <w:r w:rsidRPr="002A7749">
        <w:rPr>
          <w:szCs w:val="22"/>
        </w:rPr>
        <w:t>);</w:t>
      </w:r>
      <w:r w:rsidR="006E4B39">
        <w:rPr>
          <w:szCs w:val="22"/>
        </w:rPr>
        <w:t xml:space="preserve"> </w:t>
      </w:r>
      <w:r w:rsidR="006E4B39" w:rsidRPr="00FA58A7">
        <w:rPr>
          <w:szCs w:val="22"/>
        </w:rPr>
        <w:t>and</w:t>
      </w:r>
    </w:p>
    <w:p w14:paraId="0DFF81F0" w14:textId="77777777" w:rsidR="00FE0D19" w:rsidRPr="0076552F" w:rsidRDefault="0015505E" w:rsidP="009A5EC2">
      <w:pPr>
        <w:ind w:left="2977" w:hanging="992"/>
        <w:rPr>
          <w:szCs w:val="22"/>
        </w:rPr>
      </w:pPr>
      <w:r w:rsidRPr="002A7749">
        <w:rPr>
          <w:szCs w:val="22"/>
        </w:rPr>
        <w:t>(v)</w:t>
      </w:r>
      <w:r w:rsidRPr="002A7749">
        <w:rPr>
          <w:szCs w:val="22"/>
        </w:rPr>
        <w:tab/>
        <w:t xml:space="preserve">in the case of a </w:t>
      </w:r>
      <w:r w:rsidRPr="0076552F">
        <w:rPr>
          <w:szCs w:val="22"/>
        </w:rPr>
        <w:t>System Demand Control Volume or a Balancing Demand Control Volume, the VoLL;</w:t>
      </w:r>
    </w:p>
    <w:p w14:paraId="1E288ABD" w14:textId="77777777" w:rsidR="00FE0D19" w:rsidRPr="0076552F" w:rsidRDefault="0015505E" w:rsidP="009A5EC2">
      <w:pPr>
        <w:ind w:left="2977" w:hanging="992"/>
        <w:rPr>
          <w:szCs w:val="22"/>
        </w:rPr>
      </w:pPr>
      <w:r w:rsidRPr="0076552F">
        <w:rPr>
          <w:szCs w:val="22"/>
        </w:rPr>
        <w:t>(vii)</w:t>
      </w:r>
      <w:r w:rsidRPr="0076552F">
        <w:rPr>
          <w:szCs w:val="22"/>
        </w:rPr>
        <w:tab/>
        <w:t xml:space="preserve">in the case of Quarter Hour Volume GB Need Met, the associated </w:t>
      </w:r>
      <w:r w:rsidRPr="002A7749">
        <w:rPr>
          <w:szCs w:val="22"/>
        </w:rPr>
        <w:t>Quarter Hour Replacement Reserve Activation Price (QHRRAP</w:t>
      </w:r>
      <w:r w:rsidRPr="000F5A5F">
        <w:rPr>
          <w:szCs w:val="22"/>
          <w:vertAlign w:val="subscript"/>
        </w:rPr>
        <w:t>J</w:t>
      </w:r>
      <w:r w:rsidRPr="002A7749">
        <w:rPr>
          <w:szCs w:val="22"/>
        </w:rPr>
        <w:t>); and</w:t>
      </w:r>
    </w:p>
    <w:p w14:paraId="145F3121" w14:textId="77777777" w:rsidR="008A267A" w:rsidRPr="0076552F" w:rsidRDefault="0015505E" w:rsidP="009A5EC2">
      <w:pPr>
        <w:ind w:left="2977" w:hanging="992"/>
        <w:rPr>
          <w:szCs w:val="22"/>
        </w:rPr>
      </w:pPr>
      <w:r w:rsidRPr="0076552F">
        <w:rPr>
          <w:szCs w:val="22"/>
        </w:rPr>
        <w:t>(viii)</w:t>
      </w:r>
      <w:r w:rsidRPr="0076552F">
        <w:rPr>
          <w:szCs w:val="22"/>
        </w:rPr>
        <w:tab/>
        <w:t>in the case of Replacement Reserve Aggregated Unpriced System Actions, the price shall be equal to zero</w:t>
      </w:r>
      <w:r w:rsidR="008A267A" w:rsidRPr="0076552F">
        <w:rPr>
          <w:szCs w:val="22"/>
        </w:rPr>
        <w:t>; and</w:t>
      </w:r>
    </w:p>
    <w:p w14:paraId="22EC88DF" w14:textId="063542F3" w:rsidR="00FE0D19" w:rsidRPr="002A7749" w:rsidRDefault="008A267A" w:rsidP="009A5EC2">
      <w:pPr>
        <w:ind w:left="2977" w:hanging="992"/>
        <w:rPr>
          <w:szCs w:val="22"/>
        </w:rPr>
      </w:pPr>
      <w:r w:rsidRPr="0076552F">
        <w:rPr>
          <w:szCs w:val="22"/>
        </w:rPr>
        <w:t>(</w:t>
      </w:r>
      <w:r w:rsidR="001215DC" w:rsidRPr="0076552F">
        <w:rPr>
          <w:szCs w:val="22"/>
        </w:rPr>
        <w:t>ix</w:t>
      </w:r>
      <w:r w:rsidRPr="0076552F">
        <w:rPr>
          <w:szCs w:val="22"/>
        </w:rPr>
        <w:t>)</w:t>
      </w:r>
      <w:r w:rsidRPr="0076552F">
        <w:rPr>
          <w:szCs w:val="22"/>
        </w:rPr>
        <w:tab/>
        <w:t xml:space="preserve">in the case of </w:t>
      </w:r>
      <w:r w:rsidR="001215DC" w:rsidRPr="0076552F">
        <w:rPr>
          <w:szCs w:val="22"/>
        </w:rPr>
        <w:t xml:space="preserve">an accepted Offer that relates to a Winter Contingency BM Unit, the </w:t>
      </w:r>
      <w:r w:rsidRPr="0076552F">
        <w:rPr>
          <w:szCs w:val="22"/>
        </w:rPr>
        <w:t xml:space="preserve">price shall be equal to </w:t>
      </w:r>
      <w:r w:rsidR="001215DC" w:rsidRPr="0076552F">
        <w:rPr>
          <w:szCs w:val="22"/>
        </w:rPr>
        <w:t>£99,999/MWh</w:t>
      </w:r>
      <w:r w:rsidRPr="0076552F">
        <w:rPr>
          <w:szCs w:val="22"/>
        </w:rPr>
        <w:t>; and</w:t>
      </w:r>
      <w:r w:rsidR="0015505E" w:rsidRPr="0076552F">
        <w:rPr>
          <w:szCs w:val="22"/>
        </w:rPr>
        <w:t>.</w:t>
      </w:r>
    </w:p>
    <w:p w14:paraId="674B8A3B" w14:textId="77777777" w:rsidR="00FE0D19" w:rsidRPr="00A53826" w:rsidRDefault="0015505E" w:rsidP="00A53826">
      <w:pPr>
        <w:ind w:left="1984" w:hanging="992"/>
        <w:rPr>
          <w:szCs w:val="22"/>
        </w:rPr>
      </w:pPr>
      <w:r w:rsidRPr="00A53826">
        <w:rPr>
          <w:szCs w:val="22"/>
        </w:rPr>
        <w:t>(f)</w:t>
      </w:r>
      <w:r w:rsidRPr="00A53826">
        <w:rPr>
          <w:szCs w:val="22"/>
        </w:rPr>
        <w:tab/>
        <w:t>a "</w:t>
      </w:r>
      <w:r w:rsidRPr="00A53826">
        <w:rPr>
          <w:b/>
          <w:szCs w:val="22"/>
        </w:rPr>
        <w:t>Ranked Set</w:t>
      </w:r>
      <w:r w:rsidRPr="00A53826">
        <w:rPr>
          <w:szCs w:val="22"/>
        </w:rPr>
        <w:t>" is a set of System Actions ranked in accordance with the further provisions of this Part 1; and references to the Ranked Sets are to the two Ranked Sets (of System Buy Actions and System Sell Actions respectively).</w:t>
      </w:r>
    </w:p>
    <w:p w14:paraId="5802F49D" w14:textId="77777777" w:rsidR="00FE0D19" w:rsidRPr="00A53826" w:rsidRDefault="0015505E" w:rsidP="00A53826">
      <w:pPr>
        <w:ind w:left="992" w:hanging="992"/>
        <w:rPr>
          <w:szCs w:val="22"/>
        </w:rPr>
      </w:pPr>
      <w:r w:rsidRPr="00A53826">
        <w:rPr>
          <w:szCs w:val="22"/>
        </w:rPr>
        <w:t>1.3</w:t>
      </w:r>
      <w:r w:rsidRPr="00A53826">
        <w:rPr>
          <w:szCs w:val="22"/>
        </w:rPr>
        <w:tab/>
        <w:t>In this Annex T-1, references to summation over System Sell Actions or System Buy Actions are to summation (in relation to accepted Offers or accepted Bids) over all BM Units and Acceptances, and (in relation to Balancing Services Adjustment Actions) over all Balancing Services Adjustment Actions.</w:t>
      </w:r>
    </w:p>
    <w:p w14:paraId="046F1C8E" w14:textId="172BE9EC" w:rsidR="00FE0D19" w:rsidRPr="002A7749" w:rsidRDefault="0015505E" w:rsidP="009A5EC2">
      <w:pPr>
        <w:ind w:left="992" w:hanging="992"/>
        <w:rPr>
          <w:szCs w:val="22"/>
        </w:rPr>
      </w:pPr>
      <w:r w:rsidRPr="002A7749">
        <w:rPr>
          <w:rFonts w:eastAsia="Arial Unicode MS"/>
          <w:szCs w:val="22"/>
        </w:rPr>
        <w:t>1.4</w:t>
      </w:r>
      <w:r w:rsidRPr="002A7749">
        <w:rPr>
          <w:rFonts w:eastAsia="Arial Unicode MS"/>
          <w:szCs w:val="22"/>
        </w:rPr>
        <w:tab/>
      </w:r>
      <w:r w:rsidRPr="002A7749">
        <w:rPr>
          <w:szCs w:val="22"/>
        </w:rPr>
        <w:t>In any provision of this Annex T-1, a System Action is "</w:t>
      </w:r>
      <w:r w:rsidRPr="002A7749">
        <w:rPr>
          <w:b/>
          <w:bCs/>
          <w:szCs w:val="22"/>
        </w:rPr>
        <w:t>Flagged</w:t>
      </w:r>
      <w:r w:rsidRPr="002A7749">
        <w:rPr>
          <w:szCs w:val="22"/>
        </w:rPr>
        <w:t xml:space="preserve">" where (in relation to the steps in </w:t>
      </w:r>
      <w:hyperlink r:id="rId151" w:anchor="part-1--derivation-of-final-ranked-set-of-system-actions-3" w:history="1">
        <w:r w:rsidR="00911CBE">
          <w:rPr>
            <w:rStyle w:val="Hyperlink"/>
            <w:szCs w:val="22"/>
          </w:rPr>
          <w:t>paragraphs 3</w:t>
        </w:r>
      </w:hyperlink>
      <w:r w:rsidRPr="002A7749">
        <w:rPr>
          <w:szCs w:val="22"/>
        </w:rPr>
        <w:t xml:space="preserve">, </w:t>
      </w:r>
      <w:hyperlink r:id="rId152" w:anchor="part-1--derivation-of-final-ranked-set-of-system-actions-4" w:history="1">
        <w:r w:rsidRPr="00911CBE">
          <w:rPr>
            <w:rStyle w:val="Hyperlink"/>
            <w:szCs w:val="22"/>
          </w:rPr>
          <w:t>4</w:t>
        </w:r>
      </w:hyperlink>
      <w:r w:rsidRPr="002A7749">
        <w:rPr>
          <w:szCs w:val="22"/>
        </w:rPr>
        <w:t xml:space="preserve"> and </w:t>
      </w:r>
      <w:hyperlink r:id="rId153" w:anchor="part-1--derivation-of-final-ranked-set-of-system-actions-5" w:history="1">
        <w:r w:rsidRPr="00911CBE">
          <w:rPr>
            <w:rStyle w:val="Hyperlink"/>
            <w:szCs w:val="22"/>
          </w:rPr>
          <w:t>5</w:t>
        </w:r>
      </w:hyperlink>
      <w:r w:rsidRPr="002A7749">
        <w:rPr>
          <w:szCs w:val="22"/>
        </w:rPr>
        <w:t xml:space="preserve">) it is a First-Stage Flagged System Action, or (in relation to the step in </w:t>
      </w:r>
      <w:hyperlink r:id="rId154" w:anchor="part-1--derivation-of-final-ranked-set-of-system-actions-8" w:history="1">
        <w:r w:rsidRPr="00911CBE">
          <w:rPr>
            <w:rStyle w:val="Hyperlink"/>
            <w:szCs w:val="22"/>
          </w:rPr>
          <w:t>paragraph 8</w:t>
        </w:r>
      </w:hyperlink>
      <w:r w:rsidRPr="002A7749">
        <w:rPr>
          <w:szCs w:val="22"/>
        </w:rPr>
        <w:t>) a Second-Stage Flagged System Action; and otherwise (in relation to the relevant such step(s)) is "</w:t>
      </w:r>
      <w:r w:rsidRPr="002A7749">
        <w:rPr>
          <w:b/>
          <w:bCs/>
          <w:szCs w:val="22"/>
        </w:rPr>
        <w:t>Unflagged</w:t>
      </w:r>
      <w:r w:rsidRPr="002A7749">
        <w:rPr>
          <w:szCs w:val="22"/>
        </w:rPr>
        <w:t>".</w:t>
      </w:r>
    </w:p>
    <w:p w14:paraId="35A72E2E" w14:textId="77777777" w:rsidR="00FE0D19" w:rsidRPr="002A7749" w:rsidRDefault="0015505E" w:rsidP="009A5EC2">
      <w:pPr>
        <w:ind w:left="992" w:hanging="992"/>
        <w:rPr>
          <w:szCs w:val="22"/>
        </w:rPr>
      </w:pPr>
      <w:r w:rsidRPr="002A7749">
        <w:rPr>
          <w:szCs w:val="22"/>
        </w:rPr>
        <w:t>1.5</w:t>
      </w:r>
      <w:r w:rsidRPr="002A7749">
        <w:rPr>
          <w:szCs w:val="22"/>
        </w:rPr>
        <w:tab/>
        <w:t>Where (pursuant to any provision of this Annex T-1) a fraction of a System Action is to be defined in a particular way, the System Action shall be treated as if it were two System Actions comprising respectively such fraction, and the remainder, of the original System Action, and respectively defined, and not defined, in that way.</w:t>
      </w:r>
    </w:p>
    <w:p w14:paraId="69A37632" w14:textId="77777777" w:rsidR="00FE0D19" w:rsidRPr="002A7749" w:rsidRDefault="00FE0D19" w:rsidP="009A5EC2"/>
    <w:p w14:paraId="3EFA540D" w14:textId="77777777" w:rsidR="00FE0D19" w:rsidRPr="00B169CF" w:rsidRDefault="0015505E" w:rsidP="00D61C4C">
      <w:pPr>
        <w:pStyle w:val="Heading3"/>
      </w:pPr>
      <w:bookmarkStart w:id="1106" w:name="_Toc128403946"/>
      <w:r w:rsidRPr="002A7749">
        <w:t>2.</w:t>
      </w:r>
      <w:r w:rsidRPr="002A7749">
        <w:tab/>
        <w:t>RANKED SETS</w:t>
      </w:r>
      <w:bookmarkEnd w:id="1106"/>
    </w:p>
    <w:p w14:paraId="2477422D" w14:textId="77777777" w:rsidR="00FE0D19" w:rsidRPr="00B169CF" w:rsidRDefault="0015505E" w:rsidP="00B169CF">
      <w:pPr>
        <w:ind w:left="992" w:hanging="992"/>
        <w:rPr>
          <w:szCs w:val="22"/>
        </w:rPr>
      </w:pPr>
      <w:r w:rsidRPr="00B169CF">
        <w:rPr>
          <w:szCs w:val="22"/>
        </w:rPr>
        <w:t>2.1</w:t>
      </w:r>
      <w:r w:rsidRPr="00B169CF">
        <w:rPr>
          <w:szCs w:val="22"/>
        </w:rPr>
        <w:tab/>
        <w:t>In relation to each Settlement Period:</w:t>
      </w:r>
    </w:p>
    <w:p w14:paraId="0E328ED1" w14:textId="77777777" w:rsidR="00FE0D19" w:rsidRPr="00B169CF" w:rsidRDefault="0015505E" w:rsidP="00B169CF">
      <w:pPr>
        <w:ind w:left="1984" w:hanging="992"/>
        <w:rPr>
          <w:szCs w:val="22"/>
        </w:rPr>
      </w:pPr>
      <w:r w:rsidRPr="00B169CF">
        <w:rPr>
          <w:szCs w:val="22"/>
        </w:rPr>
        <w:t>(a)</w:t>
      </w:r>
      <w:r w:rsidRPr="00B169CF">
        <w:rPr>
          <w:szCs w:val="22"/>
        </w:rPr>
        <w:tab/>
        <w:t>all System Buy Actions shall be ranked in order of System Action Price, lowest priced first, and numbered (from 1) accordingly;</w:t>
      </w:r>
    </w:p>
    <w:p w14:paraId="449DB2EE" w14:textId="77777777" w:rsidR="00FE0D19" w:rsidRPr="00B169CF" w:rsidRDefault="0015505E" w:rsidP="00B169CF">
      <w:pPr>
        <w:ind w:left="1984" w:hanging="992"/>
        <w:rPr>
          <w:szCs w:val="22"/>
        </w:rPr>
      </w:pPr>
      <w:r w:rsidRPr="00B169CF">
        <w:rPr>
          <w:szCs w:val="22"/>
        </w:rPr>
        <w:t>(b)</w:t>
      </w:r>
      <w:r w:rsidRPr="00B169CF">
        <w:rPr>
          <w:szCs w:val="22"/>
        </w:rPr>
        <w:tab/>
        <w:t>all System Sell Actions shall be ranked in order of System Action Price, highest priced first, and numbered (from 1) accordingly;</w:t>
      </w:r>
    </w:p>
    <w:p w14:paraId="70E6277B" w14:textId="77777777" w:rsidR="00FE0D19" w:rsidRPr="00B169CF" w:rsidRDefault="0015505E" w:rsidP="00B169CF">
      <w:pPr>
        <w:ind w:left="1984" w:hanging="992"/>
        <w:rPr>
          <w:szCs w:val="22"/>
        </w:rPr>
      </w:pPr>
      <w:r w:rsidRPr="00B169CF">
        <w:rPr>
          <w:szCs w:val="22"/>
        </w:rPr>
        <w:lastRenderedPageBreak/>
        <w:t>(c)</w:t>
      </w:r>
      <w:r w:rsidRPr="00B169CF">
        <w:rPr>
          <w:szCs w:val="22"/>
        </w:rPr>
        <w:tab/>
        <w:t>the sets of System Buy Actions and System Sell Actions so ranked are the Initial Ranked Sets of System Actions.</w:t>
      </w:r>
    </w:p>
    <w:p w14:paraId="48857D6A" w14:textId="77777777" w:rsidR="00FE0D19" w:rsidRPr="00B169CF" w:rsidRDefault="0015505E" w:rsidP="00B169CF">
      <w:pPr>
        <w:ind w:left="992" w:hanging="992"/>
        <w:rPr>
          <w:szCs w:val="22"/>
        </w:rPr>
      </w:pPr>
      <w:r w:rsidRPr="00B169CF">
        <w:rPr>
          <w:szCs w:val="22"/>
        </w:rPr>
        <w:t>2.2</w:t>
      </w:r>
      <w:r w:rsidRPr="00B169CF">
        <w:rPr>
          <w:szCs w:val="22"/>
        </w:rPr>
        <w:tab/>
        <w:t>Any Balancing Services Adjustment Action for which BSAP</w:t>
      </w:r>
      <w:r w:rsidRPr="000F5A5F">
        <w:rPr>
          <w:szCs w:val="22"/>
          <w:vertAlign w:val="superscript"/>
        </w:rPr>
        <w:t>m</w:t>
      </w:r>
      <w:r w:rsidRPr="000F5A5F">
        <w:rPr>
          <w:szCs w:val="22"/>
          <w:vertAlign w:val="subscript"/>
        </w:rPr>
        <w:t>j</w:t>
      </w:r>
      <w:r w:rsidRPr="00B169CF">
        <w:rPr>
          <w:szCs w:val="22"/>
        </w:rPr>
        <w:t xml:space="preserve"> has a NULL value shall be ranked last in the applicable Ranked Set.</w:t>
      </w:r>
    </w:p>
    <w:p w14:paraId="44291C5B" w14:textId="7338B975" w:rsidR="00FE0D19" w:rsidRPr="00B169CF" w:rsidRDefault="0015505E" w:rsidP="00B169CF">
      <w:pPr>
        <w:ind w:left="992" w:hanging="992"/>
        <w:rPr>
          <w:szCs w:val="22"/>
        </w:rPr>
      </w:pPr>
      <w:r w:rsidRPr="00B169CF">
        <w:rPr>
          <w:szCs w:val="22"/>
        </w:rPr>
        <w:t>2.3</w:t>
      </w:r>
      <w:r w:rsidRPr="00B169CF">
        <w:rPr>
          <w:szCs w:val="22"/>
        </w:rPr>
        <w:tab/>
        <w:t xml:space="preserve">Following the establishing of the Initial Ranked Sets of System Actions in relation to a Settlement Period, each of the steps in </w:t>
      </w:r>
      <w:hyperlink r:id="rId155" w:anchor="part-1--derivation-of-final-ranked-set-of-system-actions-3" w:history="1">
        <w:r w:rsidR="00167780">
          <w:rPr>
            <w:rStyle w:val="Hyperlink"/>
            <w:szCs w:val="22"/>
          </w:rPr>
          <w:t>paragraphs 3</w:t>
        </w:r>
      </w:hyperlink>
      <w:r w:rsidRPr="00B169CF">
        <w:rPr>
          <w:szCs w:val="22"/>
        </w:rPr>
        <w:t xml:space="preserve"> </w:t>
      </w:r>
      <w:r w:rsidR="00167780">
        <w:rPr>
          <w:szCs w:val="22"/>
        </w:rPr>
        <w:t xml:space="preserve">to </w:t>
      </w:r>
      <w:hyperlink r:id="rId156" w:anchor="part-1--derivation-of-final-ranked-set-of-system-actions-11" w:history="1">
        <w:r w:rsidR="00167780" w:rsidRPr="00167780">
          <w:rPr>
            <w:rStyle w:val="Hyperlink"/>
            <w:szCs w:val="22"/>
          </w:rPr>
          <w:t>11</w:t>
        </w:r>
      </w:hyperlink>
      <w:r w:rsidR="00167780">
        <w:rPr>
          <w:szCs w:val="22"/>
        </w:rPr>
        <w:t xml:space="preserve"> </w:t>
      </w:r>
      <w:r w:rsidRPr="00B169CF">
        <w:rPr>
          <w:szCs w:val="22"/>
        </w:rPr>
        <w:t>below shall be applied (in the order set out) to each such Ranked Set, and following any such step a System Action in the Ranked Set may be re-classed or modified, or excluded (in whole or in part) from the Ranked Set.</w:t>
      </w:r>
    </w:p>
    <w:p w14:paraId="7831A885" w14:textId="10F516D4" w:rsidR="00FE0D19" w:rsidRPr="00B169CF" w:rsidRDefault="0015505E" w:rsidP="00B169CF">
      <w:pPr>
        <w:ind w:left="992" w:hanging="992"/>
        <w:rPr>
          <w:szCs w:val="22"/>
        </w:rPr>
      </w:pPr>
      <w:r w:rsidRPr="00B169CF">
        <w:rPr>
          <w:szCs w:val="22"/>
        </w:rPr>
        <w:t>2.4</w:t>
      </w:r>
      <w:r w:rsidRPr="00B169CF">
        <w:rPr>
          <w:szCs w:val="22"/>
        </w:rPr>
        <w:tab/>
        <w:t xml:space="preserve">Following each step in </w:t>
      </w:r>
      <w:hyperlink r:id="rId157" w:anchor="part-1--derivation-of-final-ranked-set-of-system-actions-3" w:history="1">
        <w:r w:rsidR="00167780">
          <w:rPr>
            <w:rStyle w:val="Hyperlink"/>
            <w:szCs w:val="22"/>
          </w:rPr>
          <w:t>paragraphs 3</w:t>
        </w:r>
      </w:hyperlink>
      <w:r w:rsidR="00167780" w:rsidRPr="00B169CF">
        <w:rPr>
          <w:szCs w:val="22"/>
        </w:rPr>
        <w:t xml:space="preserve"> </w:t>
      </w:r>
      <w:r w:rsidR="00167780">
        <w:rPr>
          <w:szCs w:val="22"/>
        </w:rPr>
        <w:t xml:space="preserve">to </w:t>
      </w:r>
      <w:hyperlink r:id="rId158" w:anchor="part-1--derivation-of-final-ranked-set-of-system-actions-11" w:history="1">
        <w:r w:rsidR="00167780" w:rsidRPr="00167780">
          <w:rPr>
            <w:rStyle w:val="Hyperlink"/>
            <w:szCs w:val="22"/>
          </w:rPr>
          <w:t>11</w:t>
        </w:r>
      </w:hyperlink>
      <w:r w:rsidR="00474A15">
        <w:rPr>
          <w:rStyle w:val="Hyperlink"/>
          <w:szCs w:val="22"/>
        </w:rPr>
        <w:t xml:space="preserve"> </w:t>
      </w:r>
      <w:r w:rsidRPr="00B169CF">
        <w:rPr>
          <w:szCs w:val="22"/>
        </w:rPr>
        <w:t>below in relation to a Settlement Period:</w:t>
      </w:r>
    </w:p>
    <w:p w14:paraId="241AF1E0" w14:textId="77777777" w:rsidR="00FE0D19" w:rsidRPr="00B169CF" w:rsidRDefault="0015505E" w:rsidP="00B169CF">
      <w:pPr>
        <w:ind w:left="1984" w:hanging="992"/>
        <w:rPr>
          <w:szCs w:val="22"/>
        </w:rPr>
      </w:pPr>
      <w:r w:rsidRPr="00B169CF">
        <w:rPr>
          <w:szCs w:val="22"/>
        </w:rPr>
        <w:t>(a)</w:t>
      </w:r>
      <w:r w:rsidRPr="00B169CF">
        <w:rPr>
          <w:szCs w:val="22"/>
        </w:rPr>
        <w:tab/>
        <w:t>each of the two Ranked Sets of System Actions will be re-established (and where relevant the System Actions renumbered) on the basis of such step;</w:t>
      </w:r>
    </w:p>
    <w:p w14:paraId="38BDE615" w14:textId="77777777" w:rsidR="00FE0D19" w:rsidRPr="00B169CF" w:rsidRDefault="0015505E" w:rsidP="00B169CF">
      <w:pPr>
        <w:ind w:left="1984" w:hanging="992"/>
        <w:rPr>
          <w:szCs w:val="22"/>
        </w:rPr>
      </w:pPr>
      <w:r w:rsidRPr="00B169CF">
        <w:rPr>
          <w:szCs w:val="22"/>
        </w:rPr>
        <w:t>(b)</w:t>
      </w:r>
      <w:r w:rsidRPr="00B169CF">
        <w:rPr>
          <w:szCs w:val="22"/>
        </w:rPr>
        <w:tab/>
        <w:t>in the application of the following step, references to System Actions in either Ranked Set are to the System Actions as re-classed or modified in, and exclude any System Action which has been excluded from, the Ranked Set pursuant to the application of each preceding step.</w:t>
      </w:r>
    </w:p>
    <w:p w14:paraId="683086F2" w14:textId="4661FEB8" w:rsidR="00FE0D19" w:rsidRPr="00B169CF" w:rsidRDefault="0015505E" w:rsidP="00B169CF">
      <w:pPr>
        <w:ind w:left="992" w:hanging="992"/>
        <w:rPr>
          <w:szCs w:val="22"/>
        </w:rPr>
      </w:pPr>
      <w:r w:rsidRPr="00B169CF">
        <w:rPr>
          <w:szCs w:val="22"/>
        </w:rPr>
        <w:t>2.5</w:t>
      </w:r>
      <w:r w:rsidRPr="00B169CF">
        <w:rPr>
          <w:szCs w:val="22"/>
        </w:rPr>
        <w:tab/>
        <w:t xml:space="preserve">In cases where System Buy Actions or (as the case may be) System Sell Actions have the same System Action Price, or where more than one System Buy Action or (as the case may be) System Sell Action has a NULL value of System Action Price, the ordering of such System Buy Actions or (as the case may be) System Sell Actions in the Ranked Sets (or any other set required under this Annex T-1) shall be random, but subject to the further provisions of </w:t>
      </w:r>
      <w:hyperlink r:id="rId159" w:anchor="part-2---detailed-provisions-13-13.5" w:history="1">
        <w:r w:rsidR="00167780">
          <w:rPr>
            <w:rStyle w:val="Hyperlink"/>
            <w:szCs w:val="22"/>
          </w:rPr>
          <w:t>paragraphs 13.5</w:t>
        </w:r>
      </w:hyperlink>
      <w:r w:rsidR="00167780">
        <w:rPr>
          <w:szCs w:val="22"/>
        </w:rPr>
        <w:t xml:space="preserve">, </w:t>
      </w:r>
      <w:hyperlink r:id="rId160" w:anchor="part-2---detailed-provisions-14-14.2" w:history="1">
        <w:r w:rsidR="00167780" w:rsidRPr="00167780">
          <w:rPr>
            <w:rStyle w:val="Hyperlink"/>
            <w:szCs w:val="22"/>
          </w:rPr>
          <w:t>14.2(f)</w:t>
        </w:r>
      </w:hyperlink>
      <w:r w:rsidR="00167780">
        <w:rPr>
          <w:szCs w:val="22"/>
        </w:rPr>
        <w:t xml:space="preserve"> and </w:t>
      </w:r>
      <w:hyperlink r:id="rId161" w:anchor="part-2---detailed-provisions-16-16.1" w:history="1">
        <w:r w:rsidR="00167780" w:rsidRPr="00167780">
          <w:rPr>
            <w:rStyle w:val="Hyperlink"/>
            <w:szCs w:val="22"/>
          </w:rPr>
          <w:t>16.1(e)</w:t>
        </w:r>
      </w:hyperlink>
      <w:r w:rsidR="00167780">
        <w:rPr>
          <w:szCs w:val="22"/>
        </w:rPr>
        <w:t xml:space="preserve"> in Part 2.</w:t>
      </w:r>
    </w:p>
    <w:p w14:paraId="28B5F185" w14:textId="77777777" w:rsidR="00FE0D19" w:rsidRPr="00B169CF" w:rsidRDefault="0015505E" w:rsidP="00B169CF">
      <w:pPr>
        <w:ind w:left="992" w:hanging="992"/>
        <w:rPr>
          <w:szCs w:val="22"/>
        </w:rPr>
      </w:pPr>
      <w:r w:rsidRPr="00B169CF">
        <w:rPr>
          <w:szCs w:val="22"/>
        </w:rPr>
        <w:t>2.6</w:t>
      </w:r>
      <w:r w:rsidRPr="00B169CF">
        <w:rPr>
          <w:szCs w:val="22"/>
        </w:rPr>
        <w:tab/>
        <w:t>Where, following any of the steps in this Part 1 either of the Ranked Sets is empty, no further such step shall be taken in relation to such Ranked Set.</w:t>
      </w:r>
    </w:p>
    <w:p w14:paraId="66FF3B9A" w14:textId="77777777" w:rsidR="00FE0D19" w:rsidRPr="002A7749" w:rsidRDefault="00FE0D19" w:rsidP="009A5EC2">
      <w:pPr>
        <w:ind w:left="992" w:hanging="992"/>
      </w:pPr>
    </w:p>
    <w:p w14:paraId="689E7D4D" w14:textId="77777777" w:rsidR="00FE0D19" w:rsidRPr="002A7749" w:rsidRDefault="0015505E" w:rsidP="00D61C4C">
      <w:pPr>
        <w:pStyle w:val="Heading3"/>
        <w:rPr>
          <w:rFonts w:eastAsia="Arial Unicode MS"/>
        </w:rPr>
      </w:pPr>
      <w:bookmarkStart w:id="1107" w:name="_Toc128403947"/>
      <w:r w:rsidRPr="002A7749">
        <w:t>3.</w:t>
      </w:r>
      <w:r w:rsidRPr="002A7749">
        <w:tab/>
        <w:t>CADL FLAGGING</w:t>
      </w:r>
      <w:bookmarkEnd w:id="1107"/>
    </w:p>
    <w:p w14:paraId="2339E491" w14:textId="59FC4B49" w:rsidR="00FE0D19" w:rsidRPr="00B169CF" w:rsidRDefault="0015505E" w:rsidP="00B169CF">
      <w:pPr>
        <w:ind w:left="992" w:hanging="992"/>
        <w:rPr>
          <w:szCs w:val="22"/>
        </w:rPr>
      </w:pPr>
      <w:r w:rsidRPr="00B169CF">
        <w:rPr>
          <w:szCs w:val="22"/>
        </w:rPr>
        <w:t>3.1</w:t>
      </w:r>
      <w:r w:rsidRPr="00B169CF">
        <w:rPr>
          <w:szCs w:val="22"/>
        </w:rPr>
        <w:tab/>
        <w:t xml:space="preserve">This </w:t>
      </w:r>
      <w:hyperlink r:id="rId162" w:anchor="part-1--derivation-of-final-ranked-set-of-system-actions-3" w:history="1">
        <w:r w:rsidRPr="00911CBE">
          <w:rPr>
            <w:rStyle w:val="Hyperlink"/>
            <w:szCs w:val="22"/>
          </w:rPr>
          <w:t>paragraph 3</w:t>
        </w:r>
      </w:hyperlink>
      <w:r w:rsidRPr="00B169CF">
        <w:rPr>
          <w:szCs w:val="22"/>
        </w:rPr>
        <w:t xml:space="preserve"> applies in relation to each accepted Offer and accepted Bid in the Initial Ranked Sets of System Actions.</w:t>
      </w:r>
    </w:p>
    <w:p w14:paraId="7F02503C" w14:textId="277A132C" w:rsidR="00FE0D19" w:rsidRPr="00B169CF" w:rsidRDefault="0015505E" w:rsidP="00B169CF">
      <w:pPr>
        <w:ind w:left="992" w:hanging="992"/>
        <w:rPr>
          <w:szCs w:val="22"/>
        </w:rPr>
      </w:pPr>
      <w:r w:rsidRPr="00B169CF">
        <w:rPr>
          <w:szCs w:val="22"/>
        </w:rPr>
        <w:t>3.2</w:t>
      </w:r>
      <w:r w:rsidRPr="00B169CF">
        <w:rPr>
          <w:szCs w:val="22"/>
        </w:rPr>
        <w:tab/>
        <w:t xml:space="preserve">Each accepted Offer and accepted Bid which is CADL Flagged in accordance with </w:t>
      </w:r>
      <w:hyperlink r:id="rId163" w:anchor="part-2---detailed-provisions-12" w:history="1">
        <w:r w:rsidRPr="00911CBE">
          <w:rPr>
            <w:rStyle w:val="Hyperlink"/>
            <w:szCs w:val="22"/>
          </w:rPr>
          <w:t>paragraph 12 of Part 2</w:t>
        </w:r>
      </w:hyperlink>
      <w:r w:rsidRPr="00B169CF">
        <w:rPr>
          <w:szCs w:val="22"/>
        </w:rPr>
        <w:t xml:space="preserve"> shall be a First-Stage Flagged System Action.</w:t>
      </w:r>
    </w:p>
    <w:p w14:paraId="16CD0B88" w14:textId="2A9A3163" w:rsidR="00FE0D19" w:rsidRPr="00B169CF" w:rsidRDefault="0015505E" w:rsidP="00B169CF">
      <w:pPr>
        <w:ind w:left="992" w:hanging="992"/>
        <w:rPr>
          <w:szCs w:val="22"/>
        </w:rPr>
      </w:pPr>
      <w:r w:rsidRPr="00B169CF">
        <w:rPr>
          <w:szCs w:val="22"/>
        </w:rPr>
        <w:t>3.3</w:t>
      </w:r>
      <w:r w:rsidRPr="00B169CF">
        <w:rPr>
          <w:szCs w:val="22"/>
        </w:rPr>
        <w:tab/>
        <w:t xml:space="preserve">The Ranked Sets of System Actions following the application of this </w:t>
      </w:r>
      <w:hyperlink r:id="rId164" w:anchor="part-1--derivation-of-final-ranked-set-of-system-actions-3" w:history="1">
        <w:r w:rsidRPr="00911CBE">
          <w:rPr>
            <w:rStyle w:val="Hyperlink"/>
            <w:szCs w:val="22"/>
          </w:rPr>
          <w:t>paragraph 3</w:t>
        </w:r>
      </w:hyperlink>
      <w:r w:rsidRPr="00B169CF">
        <w:rPr>
          <w:szCs w:val="22"/>
        </w:rPr>
        <w:t xml:space="preserve"> are the CADL Flagged Ranked Sets of System Actions.</w:t>
      </w:r>
    </w:p>
    <w:p w14:paraId="53400C17" w14:textId="77777777" w:rsidR="00FE0D19" w:rsidRPr="002A7749" w:rsidRDefault="00FE0D19" w:rsidP="009A5EC2">
      <w:pPr>
        <w:ind w:left="992" w:hanging="992"/>
        <w:rPr>
          <w:szCs w:val="22"/>
        </w:rPr>
      </w:pPr>
    </w:p>
    <w:p w14:paraId="5B1CA439" w14:textId="77777777" w:rsidR="00FE0D19" w:rsidRPr="002A7749" w:rsidRDefault="0015505E" w:rsidP="00D61C4C">
      <w:pPr>
        <w:pStyle w:val="Heading3"/>
        <w:rPr>
          <w:rFonts w:eastAsia="Arial Unicode MS"/>
        </w:rPr>
      </w:pPr>
      <w:bookmarkStart w:id="1108" w:name="_Toc128403948"/>
      <w:r w:rsidRPr="002A7749">
        <w:t>4.</w:t>
      </w:r>
      <w:r w:rsidRPr="002A7749">
        <w:tab/>
        <w:t>SO-FLAGGING</w:t>
      </w:r>
      <w:bookmarkEnd w:id="1108"/>
    </w:p>
    <w:p w14:paraId="74D4FEB0" w14:textId="3896B404" w:rsidR="00FE0D19" w:rsidRPr="00B169CF" w:rsidRDefault="0015505E" w:rsidP="00B169CF">
      <w:pPr>
        <w:ind w:left="992" w:hanging="992"/>
        <w:rPr>
          <w:szCs w:val="22"/>
        </w:rPr>
      </w:pPr>
      <w:r w:rsidRPr="00B169CF">
        <w:rPr>
          <w:szCs w:val="22"/>
        </w:rPr>
        <w:t>4.1</w:t>
      </w:r>
      <w:r w:rsidRPr="00B169CF">
        <w:rPr>
          <w:szCs w:val="22"/>
        </w:rPr>
        <w:tab/>
        <w:t xml:space="preserve">This </w:t>
      </w:r>
      <w:hyperlink r:id="rId165" w:anchor="part-1--derivation-of-final-ranked-set-of-system-actions-4" w:history="1">
        <w:r w:rsidRPr="00F87AD3">
          <w:rPr>
            <w:rStyle w:val="Hyperlink"/>
            <w:szCs w:val="22"/>
          </w:rPr>
          <w:t>paragraph 4</w:t>
        </w:r>
      </w:hyperlink>
      <w:r w:rsidRPr="00B169CF">
        <w:rPr>
          <w:szCs w:val="22"/>
        </w:rPr>
        <w:t xml:space="preserve"> applies in relation to each System Action in the CADL Flagged Ranked Sets of System Actions.</w:t>
      </w:r>
    </w:p>
    <w:p w14:paraId="2A3B99EE" w14:textId="77777777" w:rsidR="00FE0D19" w:rsidRPr="00B169CF" w:rsidRDefault="0015505E" w:rsidP="00B169CF">
      <w:pPr>
        <w:ind w:left="992" w:hanging="992"/>
        <w:rPr>
          <w:szCs w:val="22"/>
        </w:rPr>
      </w:pPr>
      <w:r w:rsidRPr="00B169CF">
        <w:rPr>
          <w:szCs w:val="22"/>
        </w:rPr>
        <w:t>4.2</w:t>
      </w:r>
      <w:r w:rsidRPr="00B169CF">
        <w:rPr>
          <w:szCs w:val="22"/>
        </w:rPr>
        <w:tab/>
        <w:t>Each accepted Offer and accepted Bid for which the Acceptance was classified by the NETSO as 'SO-Flagged' shall be a First-Stage Flagged System Action.</w:t>
      </w:r>
    </w:p>
    <w:p w14:paraId="4B8CF9D4" w14:textId="77777777" w:rsidR="00FE0D19" w:rsidRPr="00B169CF" w:rsidRDefault="0015505E" w:rsidP="00B169CF">
      <w:pPr>
        <w:ind w:left="992" w:hanging="992"/>
        <w:rPr>
          <w:szCs w:val="22"/>
        </w:rPr>
      </w:pPr>
      <w:r w:rsidRPr="00B169CF">
        <w:rPr>
          <w:szCs w:val="22"/>
        </w:rPr>
        <w:t>4.3</w:t>
      </w:r>
      <w:r w:rsidRPr="00B169CF">
        <w:rPr>
          <w:szCs w:val="22"/>
        </w:rPr>
        <w:tab/>
        <w:t>Each Balancing Services Adjustment Action which was classified by the NETSO as 'SO-Flagged' shall be a First-Stage Flagged System Action.</w:t>
      </w:r>
    </w:p>
    <w:p w14:paraId="7A5926F5" w14:textId="77777777" w:rsidR="00FE0D19" w:rsidRPr="002A7749" w:rsidRDefault="0015505E" w:rsidP="009A5EC2">
      <w:pPr>
        <w:ind w:left="992" w:hanging="992"/>
        <w:rPr>
          <w:szCs w:val="22"/>
        </w:rPr>
      </w:pPr>
      <w:r w:rsidRPr="002A7749">
        <w:rPr>
          <w:szCs w:val="22"/>
        </w:rPr>
        <w:lastRenderedPageBreak/>
        <w:t>4.3A</w:t>
      </w:r>
      <w:r w:rsidRPr="002A7749">
        <w:rPr>
          <w:szCs w:val="22"/>
        </w:rPr>
        <w:tab/>
        <w:t>Each System Demand Control Volume shall be a First-Stage Flagged System Action.</w:t>
      </w:r>
    </w:p>
    <w:p w14:paraId="49388941" w14:textId="742BC788" w:rsidR="00FE0D19" w:rsidRPr="00B169CF" w:rsidRDefault="0015505E" w:rsidP="00B169CF">
      <w:pPr>
        <w:ind w:left="992" w:hanging="992"/>
        <w:rPr>
          <w:szCs w:val="22"/>
        </w:rPr>
      </w:pPr>
      <w:r w:rsidRPr="00B169CF">
        <w:rPr>
          <w:szCs w:val="22"/>
        </w:rPr>
        <w:t>4.4</w:t>
      </w:r>
      <w:r w:rsidRPr="00B169CF">
        <w:rPr>
          <w:szCs w:val="22"/>
        </w:rPr>
        <w:tab/>
        <w:t xml:space="preserve">The Ranked Sets of System Actions following the application of this </w:t>
      </w:r>
      <w:hyperlink r:id="rId166" w:anchor="part-1--derivation-of-final-ranked-set-of-system-actions-4" w:history="1">
        <w:r w:rsidRPr="00F87AD3">
          <w:rPr>
            <w:rStyle w:val="Hyperlink"/>
            <w:szCs w:val="22"/>
          </w:rPr>
          <w:t>paragraph 4</w:t>
        </w:r>
      </w:hyperlink>
      <w:r w:rsidRPr="00B169CF">
        <w:rPr>
          <w:szCs w:val="22"/>
        </w:rPr>
        <w:t xml:space="preserve"> are the SO-Flagged Ranked Sets of System Actions.</w:t>
      </w:r>
    </w:p>
    <w:p w14:paraId="18F64D05" w14:textId="77777777" w:rsidR="00FE0D19" w:rsidRPr="002A7749" w:rsidRDefault="00FE0D19" w:rsidP="009A5EC2">
      <w:pPr>
        <w:ind w:left="992" w:hanging="992"/>
        <w:rPr>
          <w:rFonts w:eastAsia="Arial Unicode MS"/>
          <w:szCs w:val="22"/>
        </w:rPr>
      </w:pPr>
    </w:p>
    <w:p w14:paraId="3BF57A74" w14:textId="77777777" w:rsidR="00FE0D19" w:rsidRPr="002A7749" w:rsidRDefault="0015505E" w:rsidP="00D61C4C">
      <w:pPr>
        <w:pStyle w:val="Heading3"/>
        <w:rPr>
          <w:rFonts w:eastAsia="Arial Unicode MS"/>
        </w:rPr>
      </w:pPr>
      <w:bookmarkStart w:id="1109" w:name="_Toc128403949"/>
      <w:r w:rsidRPr="002A7749">
        <w:t>5.</w:t>
      </w:r>
      <w:r w:rsidRPr="002A7749">
        <w:tab/>
        <w:t>EMERGENCY INSTRUCTIONS</w:t>
      </w:r>
      <w:bookmarkEnd w:id="1109"/>
    </w:p>
    <w:p w14:paraId="53679279" w14:textId="2550F77F" w:rsidR="00FE0D19" w:rsidRPr="00B169CF" w:rsidRDefault="0015505E" w:rsidP="00B169CF">
      <w:pPr>
        <w:ind w:left="992" w:hanging="992"/>
        <w:rPr>
          <w:szCs w:val="22"/>
        </w:rPr>
      </w:pPr>
      <w:r w:rsidRPr="00B169CF">
        <w:rPr>
          <w:szCs w:val="22"/>
        </w:rPr>
        <w:t>5.1</w:t>
      </w:r>
      <w:r w:rsidRPr="00B169CF">
        <w:rPr>
          <w:szCs w:val="22"/>
        </w:rPr>
        <w:tab/>
        <w:t xml:space="preserve">This </w:t>
      </w:r>
      <w:hyperlink r:id="rId167" w:anchor="part-1--derivation-of-final-ranked-set-of-system-actions-5" w:history="1">
        <w:r w:rsidRPr="00F87AD3">
          <w:rPr>
            <w:rStyle w:val="Hyperlink"/>
            <w:szCs w:val="22"/>
          </w:rPr>
          <w:t>paragraph 5</w:t>
        </w:r>
      </w:hyperlink>
      <w:r w:rsidRPr="00B169CF">
        <w:rPr>
          <w:szCs w:val="22"/>
        </w:rPr>
        <w:t xml:space="preserve"> applies in relation to each System Action in the SO-Flagged Ranked Sets of System Actions.</w:t>
      </w:r>
    </w:p>
    <w:p w14:paraId="476B2019" w14:textId="77777777" w:rsidR="00FE0D19" w:rsidRPr="00B169CF" w:rsidRDefault="0015505E" w:rsidP="00B169CF">
      <w:pPr>
        <w:ind w:left="992" w:hanging="992"/>
        <w:rPr>
          <w:szCs w:val="22"/>
        </w:rPr>
      </w:pPr>
      <w:r w:rsidRPr="00B169CF">
        <w:rPr>
          <w:szCs w:val="22"/>
        </w:rPr>
        <w:t>5.2</w:t>
      </w:r>
      <w:r w:rsidRPr="00B169CF">
        <w:rPr>
          <w:szCs w:val="22"/>
        </w:rPr>
        <w:tab/>
        <w:t>Each accepted Offer and accepted Bid for which the Acceptance was an Emergency Acceptance classified by the NETSO as 'Emergency Flagged' shall be a First-Stage Flagged System Action.</w:t>
      </w:r>
    </w:p>
    <w:p w14:paraId="73BB2763" w14:textId="294DA774" w:rsidR="00FE0D19" w:rsidRPr="00B169CF" w:rsidRDefault="0015505E" w:rsidP="00B169CF">
      <w:pPr>
        <w:ind w:left="992" w:hanging="992"/>
        <w:rPr>
          <w:szCs w:val="22"/>
        </w:rPr>
      </w:pPr>
      <w:r w:rsidRPr="00B169CF">
        <w:rPr>
          <w:szCs w:val="22"/>
        </w:rPr>
        <w:t>5.3</w:t>
      </w:r>
      <w:r w:rsidRPr="00B169CF">
        <w:rPr>
          <w:szCs w:val="22"/>
        </w:rPr>
        <w:tab/>
        <w:t xml:space="preserve">The Ranked Sets of System Actions following the application of this </w:t>
      </w:r>
      <w:hyperlink r:id="rId168" w:anchor="part-1--derivation-of-final-ranked-set-of-system-actions-5" w:history="1">
        <w:r w:rsidRPr="00F87AD3">
          <w:rPr>
            <w:rStyle w:val="Hyperlink"/>
            <w:szCs w:val="22"/>
          </w:rPr>
          <w:t>paragraph 5</w:t>
        </w:r>
      </w:hyperlink>
      <w:r w:rsidRPr="00B169CF">
        <w:rPr>
          <w:szCs w:val="22"/>
        </w:rPr>
        <w:t xml:space="preserve"> are the Emergency Flagged Ranked Sets of System Actions.</w:t>
      </w:r>
    </w:p>
    <w:p w14:paraId="6DE2E5AA" w14:textId="77777777" w:rsidR="00FE0D19" w:rsidRPr="002A7749" w:rsidRDefault="00FE0D19" w:rsidP="009A5EC2">
      <w:pPr>
        <w:rPr>
          <w:rFonts w:eastAsia="Arial Unicode MS"/>
          <w:szCs w:val="22"/>
        </w:rPr>
      </w:pPr>
    </w:p>
    <w:p w14:paraId="3491AFC2" w14:textId="77777777" w:rsidR="00FE0D19" w:rsidRPr="002A7749" w:rsidRDefault="0015505E" w:rsidP="00D61C4C">
      <w:pPr>
        <w:pStyle w:val="Heading3"/>
        <w:rPr>
          <w:rFonts w:eastAsia="Arial Unicode MS"/>
        </w:rPr>
      </w:pPr>
      <w:bookmarkStart w:id="1110" w:name="_Toc128403950"/>
      <w:r w:rsidRPr="002A7749">
        <w:t>6.</w:t>
      </w:r>
      <w:r w:rsidRPr="002A7749">
        <w:tab/>
        <w:t>DE MINIMIS TAGGING</w:t>
      </w:r>
      <w:bookmarkEnd w:id="1110"/>
    </w:p>
    <w:p w14:paraId="541068D6" w14:textId="0B62B556" w:rsidR="00FE0D19" w:rsidRPr="00B169CF" w:rsidRDefault="0015505E" w:rsidP="00B169CF">
      <w:pPr>
        <w:ind w:left="992" w:hanging="992"/>
        <w:rPr>
          <w:szCs w:val="22"/>
        </w:rPr>
      </w:pPr>
      <w:r w:rsidRPr="00B169CF">
        <w:rPr>
          <w:szCs w:val="22"/>
        </w:rPr>
        <w:t>6.1</w:t>
      </w:r>
      <w:r w:rsidRPr="00B169CF">
        <w:rPr>
          <w:szCs w:val="22"/>
        </w:rPr>
        <w:tab/>
        <w:t xml:space="preserve">This </w:t>
      </w:r>
      <w:hyperlink r:id="rId169" w:anchor="part-1--derivation-of-final-ranked-set-of-system-actions-6" w:history="1">
        <w:r w:rsidRPr="00F87AD3">
          <w:rPr>
            <w:rStyle w:val="Hyperlink"/>
            <w:szCs w:val="22"/>
          </w:rPr>
          <w:t>paragraph 6</w:t>
        </w:r>
      </w:hyperlink>
      <w:r w:rsidRPr="00B169CF">
        <w:rPr>
          <w:szCs w:val="22"/>
        </w:rPr>
        <w:t xml:space="preserve"> applies in relation to each System Action in the Emergency Flagged Ranked Sets of System Actions.</w:t>
      </w:r>
    </w:p>
    <w:p w14:paraId="1492BEE6" w14:textId="77777777" w:rsidR="00FE0D19" w:rsidRPr="00B169CF" w:rsidRDefault="0015505E" w:rsidP="00B169CF">
      <w:pPr>
        <w:ind w:left="992" w:hanging="992"/>
        <w:rPr>
          <w:szCs w:val="22"/>
        </w:rPr>
      </w:pPr>
      <w:r w:rsidRPr="00B169CF">
        <w:rPr>
          <w:szCs w:val="22"/>
        </w:rPr>
        <w:t>6.2</w:t>
      </w:r>
      <w:r w:rsidRPr="00B169CF">
        <w:rPr>
          <w:szCs w:val="22"/>
        </w:rPr>
        <w:tab/>
        <w:t>Each accepted Offer for which, in relation to the relevant BM Unit and Offer, QAO</w:t>
      </w:r>
      <w:r w:rsidRPr="0093763D">
        <w:rPr>
          <w:szCs w:val="22"/>
          <w:vertAlign w:val="superscript"/>
        </w:rPr>
        <w:t>n</w:t>
      </w:r>
      <w:r w:rsidRPr="0093763D">
        <w:rPr>
          <w:szCs w:val="22"/>
          <w:vertAlign w:val="subscript"/>
        </w:rPr>
        <w:t>ij</w:t>
      </w:r>
      <w:r w:rsidRPr="00B169CF">
        <w:rPr>
          <w:szCs w:val="22"/>
        </w:rPr>
        <w:t xml:space="preserve">  &lt; DMAT is a De Minimis Tagged System Buy Action.</w:t>
      </w:r>
    </w:p>
    <w:p w14:paraId="5CB23945" w14:textId="77777777" w:rsidR="00FE0D19" w:rsidRPr="00B169CF" w:rsidRDefault="0015505E" w:rsidP="00B169CF">
      <w:pPr>
        <w:ind w:left="992" w:hanging="992"/>
        <w:rPr>
          <w:szCs w:val="22"/>
        </w:rPr>
      </w:pPr>
      <w:r w:rsidRPr="00B169CF">
        <w:rPr>
          <w:szCs w:val="22"/>
        </w:rPr>
        <w:t>6.3</w:t>
      </w:r>
      <w:r w:rsidRPr="00B169CF">
        <w:rPr>
          <w:szCs w:val="22"/>
        </w:rPr>
        <w:tab/>
        <w:t>Each accepted Bid for which, in relation to the relevant BM Unit and Bid,  | QAB</w:t>
      </w:r>
      <w:r w:rsidRPr="0093763D">
        <w:rPr>
          <w:szCs w:val="22"/>
          <w:vertAlign w:val="superscript"/>
        </w:rPr>
        <w:t>n</w:t>
      </w:r>
      <w:r w:rsidRPr="0093763D">
        <w:rPr>
          <w:szCs w:val="22"/>
          <w:vertAlign w:val="subscript"/>
        </w:rPr>
        <w:t>ij</w:t>
      </w:r>
      <w:r w:rsidRPr="00B169CF">
        <w:rPr>
          <w:szCs w:val="22"/>
        </w:rPr>
        <w:t xml:space="preserve"> |  &lt; DMAT is a De Minimis Tagged System Sell Action.</w:t>
      </w:r>
    </w:p>
    <w:p w14:paraId="3C4C035A" w14:textId="77777777" w:rsidR="00FE0D19" w:rsidRPr="00B169CF" w:rsidRDefault="0015505E" w:rsidP="00B169CF">
      <w:pPr>
        <w:ind w:left="992" w:hanging="992"/>
        <w:rPr>
          <w:szCs w:val="22"/>
        </w:rPr>
      </w:pPr>
      <w:r w:rsidRPr="00B169CF">
        <w:rPr>
          <w:szCs w:val="22"/>
        </w:rPr>
        <w:t>6.4</w:t>
      </w:r>
      <w:r w:rsidRPr="00B169CF">
        <w:rPr>
          <w:szCs w:val="22"/>
        </w:rPr>
        <w:tab/>
        <w:t>Each Balancing Services Adjustment Buy Action for which QBSAB</w:t>
      </w:r>
      <w:r w:rsidRPr="0093763D">
        <w:rPr>
          <w:szCs w:val="22"/>
          <w:vertAlign w:val="superscript"/>
        </w:rPr>
        <w:t>m</w:t>
      </w:r>
      <w:r w:rsidRPr="0093763D">
        <w:rPr>
          <w:szCs w:val="22"/>
          <w:vertAlign w:val="subscript"/>
        </w:rPr>
        <w:t>j</w:t>
      </w:r>
      <w:r w:rsidRPr="00B169CF">
        <w:rPr>
          <w:szCs w:val="22"/>
        </w:rPr>
        <w:t xml:space="preserve">  &lt; DMAT is a De Minimis Tagged System Buy Action.</w:t>
      </w:r>
    </w:p>
    <w:p w14:paraId="4B297421" w14:textId="77777777" w:rsidR="00FE0D19" w:rsidRPr="00B169CF" w:rsidRDefault="0015505E" w:rsidP="00B169CF">
      <w:pPr>
        <w:ind w:left="992" w:hanging="992"/>
        <w:rPr>
          <w:szCs w:val="22"/>
        </w:rPr>
      </w:pPr>
      <w:r w:rsidRPr="00B169CF">
        <w:rPr>
          <w:szCs w:val="22"/>
        </w:rPr>
        <w:t>6.5</w:t>
      </w:r>
      <w:r w:rsidRPr="00B169CF">
        <w:rPr>
          <w:szCs w:val="22"/>
        </w:rPr>
        <w:tab/>
        <w:t>Each Balancing Services Adjustment Sell Action for which | QBSAS</w:t>
      </w:r>
      <w:r w:rsidRPr="0093763D">
        <w:rPr>
          <w:szCs w:val="22"/>
          <w:vertAlign w:val="superscript"/>
        </w:rPr>
        <w:t>m</w:t>
      </w:r>
      <w:r w:rsidRPr="0093763D">
        <w:rPr>
          <w:szCs w:val="22"/>
          <w:vertAlign w:val="subscript"/>
        </w:rPr>
        <w:t>j</w:t>
      </w:r>
      <w:r w:rsidRPr="00B169CF">
        <w:rPr>
          <w:szCs w:val="22"/>
        </w:rPr>
        <w:t xml:space="preserve"> |  &lt; DMAT is a De Minimis Tagged System Sell Action.</w:t>
      </w:r>
    </w:p>
    <w:p w14:paraId="1058E710" w14:textId="77777777" w:rsidR="00FE0D19" w:rsidRPr="00B169CF" w:rsidRDefault="0015505E" w:rsidP="00B169CF">
      <w:pPr>
        <w:ind w:left="992" w:hanging="992"/>
        <w:rPr>
          <w:szCs w:val="22"/>
        </w:rPr>
      </w:pPr>
      <w:r w:rsidRPr="00B169CF">
        <w:rPr>
          <w:szCs w:val="22"/>
        </w:rPr>
        <w:t>6.6</w:t>
      </w:r>
      <w:r w:rsidRPr="00B169CF">
        <w:rPr>
          <w:szCs w:val="22"/>
        </w:rPr>
        <w:tab/>
        <w:t>Each De Minimis Tagged System Action shall be excluded from the applicable Ranked Set of System Actions.</w:t>
      </w:r>
    </w:p>
    <w:p w14:paraId="3DA518D2" w14:textId="2D8CC66B" w:rsidR="00FE0D19" w:rsidRPr="00B169CF" w:rsidRDefault="0015505E" w:rsidP="00B169CF">
      <w:pPr>
        <w:ind w:left="992" w:hanging="992"/>
        <w:rPr>
          <w:szCs w:val="22"/>
        </w:rPr>
      </w:pPr>
      <w:r w:rsidRPr="00B169CF">
        <w:rPr>
          <w:szCs w:val="22"/>
        </w:rPr>
        <w:t>6.7</w:t>
      </w:r>
      <w:r w:rsidRPr="00B169CF">
        <w:rPr>
          <w:szCs w:val="22"/>
        </w:rPr>
        <w:tab/>
        <w:t xml:space="preserve">The Ranked Sets of System Actions following the application of this </w:t>
      </w:r>
      <w:hyperlink r:id="rId170" w:anchor="part-1--derivation-of-final-ranked-set-of-system-actions-6" w:history="1">
        <w:r w:rsidRPr="00F87AD3">
          <w:rPr>
            <w:rStyle w:val="Hyperlink"/>
            <w:szCs w:val="22"/>
          </w:rPr>
          <w:t>paragraph 6</w:t>
        </w:r>
      </w:hyperlink>
      <w:r w:rsidRPr="00B169CF">
        <w:rPr>
          <w:szCs w:val="22"/>
        </w:rPr>
        <w:t xml:space="preserve"> are the De Minimis Tagged Ranked Sets of System Actions.</w:t>
      </w:r>
    </w:p>
    <w:p w14:paraId="01B5F920" w14:textId="77777777" w:rsidR="00FE0D19" w:rsidRPr="00E70EB1" w:rsidRDefault="00FE0D19" w:rsidP="009A5EC2">
      <w:pPr>
        <w:rPr>
          <w:szCs w:val="22"/>
        </w:rPr>
      </w:pPr>
    </w:p>
    <w:p w14:paraId="3D22E305" w14:textId="77777777" w:rsidR="00FE0D19" w:rsidRPr="002A7749" w:rsidRDefault="0015505E" w:rsidP="00D61C4C">
      <w:pPr>
        <w:pStyle w:val="Heading3"/>
        <w:rPr>
          <w:rFonts w:eastAsia="Arial Unicode MS"/>
        </w:rPr>
      </w:pPr>
      <w:bookmarkStart w:id="1111" w:name="_Toc128403951"/>
      <w:r w:rsidRPr="002A7749">
        <w:t>7.</w:t>
      </w:r>
      <w:r w:rsidRPr="002A7749">
        <w:tab/>
        <w:t>ARBITRAGE TAGGING</w:t>
      </w:r>
      <w:bookmarkEnd w:id="1111"/>
    </w:p>
    <w:p w14:paraId="7E6BF89A" w14:textId="791384A0" w:rsidR="00FE0D19" w:rsidRPr="00B169CF" w:rsidRDefault="0015505E" w:rsidP="00B169CF">
      <w:pPr>
        <w:ind w:left="992" w:hanging="992"/>
        <w:rPr>
          <w:szCs w:val="22"/>
        </w:rPr>
      </w:pPr>
      <w:r w:rsidRPr="00B169CF">
        <w:rPr>
          <w:szCs w:val="22"/>
        </w:rPr>
        <w:t>7.1</w:t>
      </w:r>
      <w:r w:rsidRPr="00B169CF">
        <w:rPr>
          <w:szCs w:val="22"/>
        </w:rPr>
        <w:tab/>
        <w:t xml:space="preserve">This </w:t>
      </w:r>
      <w:hyperlink r:id="rId171" w:anchor="part-1--derivation-of-final-ranked-set-of-system-actions-7" w:history="1">
        <w:r w:rsidRPr="00F87AD3">
          <w:rPr>
            <w:rStyle w:val="Hyperlink"/>
            <w:szCs w:val="22"/>
          </w:rPr>
          <w:t>paragraph 7</w:t>
        </w:r>
      </w:hyperlink>
      <w:r w:rsidRPr="00B169CF">
        <w:rPr>
          <w:szCs w:val="22"/>
        </w:rPr>
        <w:t xml:space="preserve"> applies in relation to each System Action in the De Minimis Tagged Ranked Sets of System Actions.</w:t>
      </w:r>
    </w:p>
    <w:p w14:paraId="0F2D2F39" w14:textId="5843925C" w:rsidR="00FE0D19" w:rsidRPr="00B169CF" w:rsidRDefault="0015505E" w:rsidP="00B169CF">
      <w:pPr>
        <w:ind w:left="992" w:hanging="992"/>
        <w:rPr>
          <w:szCs w:val="22"/>
        </w:rPr>
      </w:pPr>
      <w:r w:rsidRPr="00B169CF">
        <w:rPr>
          <w:szCs w:val="22"/>
        </w:rPr>
        <w:t>7.2</w:t>
      </w:r>
      <w:r w:rsidRPr="00B169CF">
        <w:rPr>
          <w:szCs w:val="22"/>
        </w:rPr>
        <w:tab/>
        <w:t xml:space="preserve">Each System Action which is Arbitrage Tagged in accordance with </w:t>
      </w:r>
      <w:hyperlink r:id="rId172" w:anchor="part-2---detailed-provisions-13" w:history="1">
        <w:r w:rsidRPr="00F87AD3">
          <w:rPr>
            <w:rStyle w:val="Hyperlink"/>
            <w:szCs w:val="22"/>
          </w:rPr>
          <w:t>paragraph 13 of Part 2</w:t>
        </w:r>
      </w:hyperlink>
      <w:r w:rsidRPr="00B169CF">
        <w:rPr>
          <w:szCs w:val="22"/>
        </w:rPr>
        <w:t xml:space="preserve"> shall be excluded from the Ranked Sets of System Actions.</w:t>
      </w:r>
    </w:p>
    <w:p w14:paraId="53795A2C" w14:textId="17CFFFF1" w:rsidR="00FE0D19" w:rsidRPr="00B169CF" w:rsidRDefault="0015505E" w:rsidP="00B169CF">
      <w:pPr>
        <w:ind w:left="992" w:hanging="992"/>
        <w:rPr>
          <w:szCs w:val="22"/>
        </w:rPr>
      </w:pPr>
      <w:r w:rsidRPr="00B169CF">
        <w:rPr>
          <w:szCs w:val="22"/>
        </w:rPr>
        <w:t>7.3</w:t>
      </w:r>
      <w:r w:rsidRPr="00B169CF">
        <w:rPr>
          <w:szCs w:val="22"/>
        </w:rPr>
        <w:tab/>
        <w:t xml:space="preserve">The Ranked Sets of System Actions following the application of this </w:t>
      </w:r>
      <w:hyperlink r:id="rId173" w:anchor="part-1--derivation-of-final-ranked-set-of-system-actions-7" w:history="1">
        <w:r w:rsidRPr="00F87AD3">
          <w:rPr>
            <w:rStyle w:val="Hyperlink"/>
            <w:szCs w:val="22"/>
          </w:rPr>
          <w:t>paragraph 7</w:t>
        </w:r>
      </w:hyperlink>
      <w:r w:rsidRPr="00B169CF">
        <w:rPr>
          <w:szCs w:val="22"/>
        </w:rPr>
        <w:t xml:space="preserve"> are the Arbitrage Tagged Ranked Sets of System Actions.</w:t>
      </w:r>
    </w:p>
    <w:p w14:paraId="71853A39" w14:textId="77777777" w:rsidR="00FE0D19" w:rsidRDefault="00FE0D19" w:rsidP="009A5EC2">
      <w:pPr>
        <w:rPr>
          <w:rFonts w:eastAsia="Arial Unicode MS"/>
        </w:rPr>
      </w:pPr>
    </w:p>
    <w:p w14:paraId="1F17A0A8" w14:textId="77777777" w:rsidR="009C6099" w:rsidRPr="002A7749" w:rsidRDefault="009C6099" w:rsidP="009A5EC2">
      <w:pPr>
        <w:rPr>
          <w:rFonts w:eastAsia="Arial Unicode MS"/>
        </w:rPr>
      </w:pPr>
    </w:p>
    <w:p w14:paraId="687B21EC" w14:textId="77777777" w:rsidR="00FE0D19" w:rsidRPr="002A7749" w:rsidRDefault="0015505E" w:rsidP="00D61C4C">
      <w:pPr>
        <w:pStyle w:val="Heading3"/>
        <w:rPr>
          <w:rFonts w:eastAsia="Arial Unicode MS"/>
        </w:rPr>
      </w:pPr>
      <w:bookmarkStart w:id="1112" w:name="_Toc128403952"/>
      <w:r w:rsidRPr="002A7749">
        <w:t>8.</w:t>
      </w:r>
      <w:r w:rsidRPr="002A7749">
        <w:tab/>
        <w:t>CLASSIFICATION</w:t>
      </w:r>
      <w:bookmarkEnd w:id="1112"/>
    </w:p>
    <w:p w14:paraId="56D15338" w14:textId="6465EA8E" w:rsidR="00FE0D19" w:rsidRPr="00B169CF" w:rsidRDefault="0015505E" w:rsidP="00B169CF">
      <w:pPr>
        <w:ind w:left="992" w:hanging="992"/>
        <w:rPr>
          <w:szCs w:val="22"/>
        </w:rPr>
      </w:pPr>
      <w:r w:rsidRPr="00B169CF">
        <w:rPr>
          <w:szCs w:val="22"/>
        </w:rPr>
        <w:t>8.1</w:t>
      </w:r>
      <w:r w:rsidRPr="00B169CF">
        <w:rPr>
          <w:szCs w:val="22"/>
        </w:rPr>
        <w:tab/>
        <w:t xml:space="preserve">This </w:t>
      </w:r>
      <w:hyperlink r:id="rId174" w:anchor="part-1--derivation-of-final-ranked-set-of-system-actions-8" w:history="1">
        <w:r w:rsidRPr="00F87AD3">
          <w:rPr>
            <w:rStyle w:val="Hyperlink"/>
            <w:szCs w:val="22"/>
          </w:rPr>
          <w:t>paragraph 8</w:t>
        </w:r>
      </w:hyperlink>
      <w:r w:rsidRPr="00B169CF">
        <w:rPr>
          <w:szCs w:val="22"/>
        </w:rPr>
        <w:t xml:space="preserve"> applies in relation to each First-Stage Flagged System Action in the Arbitrage Tagged Ranked Sets of System Actions.</w:t>
      </w:r>
    </w:p>
    <w:p w14:paraId="3772682E" w14:textId="77777777" w:rsidR="00FE0D19" w:rsidRPr="00B169CF" w:rsidRDefault="0015505E" w:rsidP="00B169CF">
      <w:pPr>
        <w:ind w:left="992" w:hanging="992"/>
        <w:rPr>
          <w:szCs w:val="22"/>
        </w:rPr>
      </w:pPr>
      <w:r w:rsidRPr="00B169CF">
        <w:rPr>
          <w:szCs w:val="22"/>
        </w:rPr>
        <w:t>8.2</w:t>
      </w:r>
      <w:r w:rsidRPr="00B169CF">
        <w:rPr>
          <w:szCs w:val="22"/>
        </w:rPr>
        <w:tab/>
        <w:t>For each First-Stage Flagged System Buy Action (w') in the Ranked Set of System Buy Actions:</w:t>
      </w:r>
    </w:p>
    <w:p w14:paraId="3B138893" w14:textId="77777777" w:rsidR="00FE0D19" w:rsidRPr="00B169CF" w:rsidRDefault="0015505E" w:rsidP="00B169CF">
      <w:pPr>
        <w:ind w:left="1984" w:hanging="992"/>
        <w:rPr>
          <w:szCs w:val="22"/>
        </w:rPr>
      </w:pPr>
      <w:r w:rsidRPr="00B169CF">
        <w:rPr>
          <w:szCs w:val="22"/>
        </w:rPr>
        <w:t>(a)</w:t>
      </w:r>
      <w:r w:rsidRPr="00B169CF">
        <w:rPr>
          <w:szCs w:val="22"/>
        </w:rPr>
        <w:tab/>
        <w:t xml:space="preserve">if the System Action Price (SAP </w:t>
      </w:r>
      <w:r w:rsidRPr="0093763D">
        <w:rPr>
          <w:szCs w:val="22"/>
          <w:vertAlign w:val="superscript"/>
        </w:rPr>
        <w:t>w'</w:t>
      </w:r>
      <w:r w:rsidRPr="0093763D">
        <w:rPr>
          <w:szCs w:val="22"/>
          <w:vertAlign w:val="subscript"/>
        </w:rPr>
        <w:t>j</w:t>
      </w:r>
      <w:r w:rsidRPr="00B169CF">
        <w:rPr>
          <w:szCs w:val="22"/>
        </w:rPr>
        <w:t>) is greater than the System Action Price of the highest-priced Unflagged System Buy Action in the Ranked Set, the System Buy Action (w') shall become a Second-Stage Flagged System Action;</w:t>
      </w:r>
    </w:p>
    <w:p w14:paraId="776B3D66" w14:textId="04E9B322" w:rsidR="00FE0D19" w:rsidRPr="00B169CF" w:rsidRDefault="0015505E" w:rsidP="00B169CF">
      <w:pPr>
        <w:ind w:left="1984" w:hanging="992"/>
        <w:rPr>
          <w:szCs w:val="22"/>
        </w:rPr>
      </w:pPr>
      <w:r w:rsidRPr="00B169CF">
        <w:rPr>
          <w:szCs w:val="22"/>
        </w:rPr>
        <w:t>(b)</w:t>
      </w:r>
      <w:r w:rsidRPr="00B169CF">
        <w:rPr>
          <w:szCs w:val="22"/>
        </w:rPr>
        <w:tab/>
        <w:t xml:space="preserve">otherwise, the System Buy Action (w') shall become Unflagged, subject to </w:t>
      </w:r>
      <w:hyperlink r:id="rId175" w:anchor="part-1--derivation-of-final-ranked-set-of-system-actions-8-8.4" w:history="1">
        <w:r w:rsidRPr="00F87AD3">
          <w:rPr>
            <w:rStyle w:val="Hyperlink"/>
            <w:szCs w:val="22"/>
          </w:rPr>
          <w:t>paragraph 8.4</w:t>
        </w:r>
      </w:hyperlink>
      <w:r w:rsidRPr="00B169CF">
        <w:rPr>
          <w:szCs w:val="22"/>
        </w:rPr>
        <w:t>.</w:t>
      </w:r>
    </w:p>
    <w:p w14:paraId="681F75A0" w14:textId="77777777" w:rsidR="00FE0D19" w:rsidRPr="00B169CF" w:rsidRDefault="0015505E" w:rsidP="00B169CF">
      <w:pPr>
        <w:ind w:left="992" w:hanging="992"/>
        <w:rPr>
          <w:szCs w:val="22"/>
        </w:rPr>
      </w:pPr>
      <w:r w:rsidRPr="00B169CF">
        <w:rPr>
          <w:szCs w:val="22"/>
        </w:rPr>
        <w:t>8.3</w:t>
      </w:r>
      <w:r w:rsidRPr="00B169CF">
        <w:rPr>
          <w:szCs w:val="22"/>
        </w:rPr>
        <w:tab/>
        <w:t>For each First-Stage Flagged System Sell Action (w') in the Ranked Set of System Sell Actions:</w:t>
      </w:r>
    </w:p>
    <w:p w14:paraId="19F079D5" w14:textId="77777777" w:rsidR="00FE0D19" w:rsidRPr="00B169CF" w:rsidRDefault="0015505E" w:rsidP="00B169CF">
      <w:pPr>
        <w:ind w:left="1984" w:hanging="992"/>
        <w:rPr>
          <w:szCs w:val="22"/>
        </w:rPr>
      </w:pPr>
      <w:r w:rsidRPr="00B169CF">
        <w:rPr>
          <w:szCs w:val="22"/>
        </w:rPr>
        <w:t>(a)</w:t>
      </w:r>
      <w:r w:rsidRPr="00B169CF">
        <w:rPr>
          <w:szCs w:val="22"/>
        </w:rPr>
        <w:tab/>
        <w:t xml:space="preserve">if the System Action Price (SAP </w:t>
      </w:r>
      <w:r w:rsidRPr="0093763D">
        <w:rPr>
          <w:szCs w:val="22"/>
          <w:vertAlign w:val="superscript"/>
        </w:rPr>
        <w:t>w'</w:t>
      </w:r>
      <w:r w:rsidRPr="0093763D">
        <w:rPr>
          <w:szCs w:val="22"/>
          <w:vertAlign w:val="subscript"/>
        </w:rPr>
        <w:t>j</w:t>
      </w:r>
      <w:r w:rsidRPr="00B169CF">
        <w:rPr>
          <w:szCs w:val="22"/>
        </w:rPr>
        <w:t>) is less than the System Action Price of the lowest-priced Unflagged System Sell Action in the Ranked Set, the System Sell Action (w') shall become a Second-Stage Flagged System Action;</w:t>
      </w:r>
    </w:p>
    <w:p w14:paraId="397E99C6" w14:textId="2DB7DDC3" w:rsidR="00FE0D19" w:rsidRPr="00B169CF" w:rsidRDefault="0015505E" w:rsidP="00B169CF">
      <w:pPr>
        <w:ind w:left="1984" w:hanging="992"/>
        <w:rPr>
          <w:szCs w:val="22"/>
        </w:rPr>
      </w:pPr>
      <w:r w:rsidRPr="00B169CF">
        <w:rPr>
          <w:szCs w:val="22"/>
        </w:rPr>
        <w:t>(b)</w:t>
      </w:r>
      <w:r w:rsidRPr="00B169CF">
        <w:rPr>
          <w:szCs w:val="22"/>
        </w:rPr>
        <w:tab/>
        <w:t xml:space="preserve">otherwise, the System Sell Action (w') shall become Unflagged, subject to </w:t>
      </w:r>
      <w:hyperlink r:id="rId176" w:anchor="part-1--derivation-of-final-ranked-set-of-system-actions-8-8.4" w:history="1">
        <w:r w:rsidRPr="00F87AD3">
          <w:rPr>
            <w:rStyle w:val="Hyperlink"/>
            <w:szCs w:val="22"/>
          </w:rPr>
          <w:t>paragraph 8.4</w:t>
        </w:r>
      </w:hyperlink>
      <w:r w:rsidRPr="00B169CF">
        <w:rPr>
          <w:szCs w:val="22"/>
        </w:rPr>
        <w:t>.</w:t>
      </w:r>
    </w:p>
    <w:p w14:paraId="48DE2003" w14:textId="57DEC3CE" w:rsidR="00FE0D19" w:rsidRPr="00B169CF" w:rsidRDefault="0015505E" w:rsidP="00B169CF">
      <w:pPr>
        <w:ind w:left="992" w:hanging="992"/>
        <w:rPr>
          <w:szCs w:val="22"/>
        </w:rPr>
      </w:pPr>
      <w:r w:rsidRPr="00B169CF">
        <w:rPr>
          <w:szCs w:val="22"/>
        </w:rPr>
        <w:t>8.4</w:t>
      </w:r>
      <w:r w:rsidRPr="00B169CF">
        <w:rPr>
          <w:szCs w:val="22"/>
        </w:rPr>
        <w:tab/>
        <w:t>Any Balancing Services Adjustment Action for which BSAP</w:t>
      </w:r>
      <w:r w:rsidRPr="0093763D">
        <w:rPr>
          <w:szCs w:val="22"/>
          <w:vertAlign w:val="superscript"/>
        </w:rPr>
        <w:t>m</w:t>
      </w:r>
      <w:r w:rsidRPr="0093763D">
        <w:rPr>
          <w:szCs w:val="22"/>
          <w:vertAlign w:val="subscript"/>
        </w:rPr>
        <w:t>j</w:t>
      </w:r>
      <w:r w:rsidRPr="00B169CF">
        <w:rPr>
          <w:szCs w:val="22"/>
        </w:rPr>
        <w:t xml:space="preserve"> has a NULL value shall not become Unflagged under </w:t>
      </w:r>
      <w:hyperlink r:id="rId177" w:anchor="part-1--derivation-of-final-ranked-set-of-system-actions-8-8.2" w:history="1">
        <w:r w:rsidR="004D4183">
          <w:rPr>
            <w:rStyle w:val="Hyperlink"/>
            <w:szCs w:val="22"/>
          </w:rPr>
          <w:t>paragraph 8.2(b)</w:t>
        </w:r>
      </w:hyperlink>
      <w:r w:rsidR="004D4183">
        <w:rPr>
          <w:szCs w:val="22"/>
        </w:rPr>
        <w:t xml:space="preserve"> or </w:t>
      </w:r>
      <w:hyperlink r:id="rId178" w:anchor="part-1--derivation-of-final-ranked-set-of-system-actions-8-8.3" w:history="1">
        <w:r w:rsidR="004D4183" w:rsidRPr="004D4183">
          <w:rPr>
            <w:rStyle w:val="Hyperlink"/>
            <w:szCs w:val="22"/>
          </w:rPr>
          <w:t>8.3(b)</w:t>
        </w:r>
      </w:hyperlink>
      <w:r w:rsidR="004D4183">
        <w:rPr>
          <w:szCs w:val="22"/>
        </w:rPr>
        <w:t>.</w:t>
      </w:r>
    </w:p>
    <w:p w14:paraId="0C7F0030" w14:textId="4982AFB4" w:rsidR="00FE0D19" w:rsidRPr="00B169CF" w:rsidRDefault="0015505E" w:rsidP="00B169CF">
      <w:pPr>
        <w:ind w:left="992" w:hanging="992"/>
        <w:rPr>
          <w:szCs w:val="22"/>
        </w:rPr>
      </w:pPr>
      <w:r w:rsidRPr="00B169CF">
        <w:rPr>
          <w:szCs w:val="22"/>
        </w:rPr>
        <w:t>8.5</w:t>
      </w:r>
      <w:r w:rsidRPr="00B169CF">
        <w:rPr>
          <w:szCs w:val="22"/>
        </w:rPr>
        <w:tab/>
        <w:t xml:space="preserve">The Ranked Sets of System Actions following the application of this </w:t>
      </w:r>
      <w:hyperlink r:id="rId179" w:anchor="part-1--derivation-of-final-ranked-set-of-system-actions-8" w:history="1">
        <w:r w:rsidRPr="00F87AD3">
          <w:rPr>
            <w:rStyle w:val="Hyperlink"/>
            <w:szCs w:val="22"/>
          </w:rPr>
          <w:t>paragraph 8</w:t>
        </w:r>
      </w:hyperlink>
      <w:r w:rsidRPr="00B169CF">
        <w:rPr>
          <w:szCs w:val="22"/>
        </w:rPr>
        <w:t xml:space="preserve"> are the Classified Ranked Sets of System Actions.</w:t>
      </w:r>
    </w:p>
    <w:p w14:paraId="7F36F6E4" w14:textId="77777777" w:rsidR="00FE0D19" w:rsidRPr="00435A22" w:rsidRDefault="00FE0D19" w:rsidP="009A5EC2">
      <w:pPr>
        <w:ind w:left="992" w:hanging="992"/>
        <w:rPr>
          <w:szCs w:val="22"/>
        </w:rPr>
      </w:pPr>
    </w:p>
    <w:p w14:paraId="7AAA97A3" w14:textId="77777777" w:rsidR="00FE0D19" w:rsidRPr="002A7749" w:rsidRDefault="0015505E" w:rsidP="00D61C4C">
      <w:pPr>
        <w:pStyle w:val="Heading3"/>
        <w:rPr>
          <w:rFonts w:eastAsia="Arial Unicode MS"/>
        </w:rPr>
      </w:pPr>
      <w:bookmarkStart w:id="1113" w:name="_Toc128403953"/>
      <w:r w:rsidRPr="002A7749">
        <w:t>9.</w:t>
      </w:r>
      <w:r w:rsidRPr="002A7749">
        <w:tab/>
        <w:t>NIV TAGGING</w:t>
      </w:r>
      <w:bookmarkEnd w:id="1113"/>
    </w:p>
    <w:p w14:paraId="7D885082" w14:textId="05E34D29" w:rsidR="00FE0D19" w:rsidRPr="0068176F" w:rsidRDefault="0015505E" w:rsidP="0068176F">
      <w:pPr>
        <w:ind w:left="992" w:hanging="992"/>
        <w:rPr>
          <w:szCs w:val="22"/>
        </w:rPr>
      </w:pPr>
      <w:r w:rsidRPr="0068176F">
        <w:rPr>
          <w:szCs w:val="22"/>
        </w:rPr>
        <w:t>9.1</w:t>
      </w:r>
      <w:r w:rsidRPr="0068176F">
        <w:rPr>
          <w:szCs w:val="22"/>
        </w:rPr>
        <w:tab/>
        <w:t xml:space="preserve">This </w:t>
      </w:r>
      <w:hyperlink r:id="rId180" w:anchor="part-1--derivation-of-final-ranked-set-of-system-actions-9" w:history="1">
        <w:r w:rsidRPr="00F87AD3">
          <w:rPr>
            <w:rStyle w:val="Hyperlink"/>
            <w:szCs w:val="22"/>
          </w:rPr>
          <w:t>paragraph 9</w:t>
        </w:r>
      </w:hyperlink>
      <w:r w:rsidRPr="0068176F">
        <w:rPr>
          <w:szCs w:val="22"/>
        </w:rPr>
        <w:t xml:space="preserve"> applies in relation to each System Action in the Classified Ranked Sets of System Actions.</w:t>
      </w:r>
    </w:p>
    <w:p w14:paraId="718574A6" w14:textId="0BAB67B4" w:rsidR="00FE0D19" w:rsidRPr="0068176F" w:rsidRDefault="0015505E" w:rsidP="0068176F">
      <w:pPr>
        <w:ind w:left="992" w:hanging="992"/>
        <w:rPr>
          <w:szCs w:val="22"/>
        </w:rPr>
      </w:pPr>
      <w:r w:rsidRPr="0068176F">
        <w:rPr>
          <w:szCs w:val="22"/>
        </w:rPr>
        <w:t>9.2</w:t>
      </w:r>
      <w:r w:rsidRPr="0068176F">
        <w:rPr>
          <w:szCs w:val="22"/>
        </w:rPr>
        <w:tab/>
        <w:t xml:space="preserve">Each System Action which is NIV Tagged in accordance with </w:t>
      </w:r>
      <w:hyperlink r:id="rId181" w:anchor="part-2---detailed-provisions-14" w:history="1">
        <w:r w:rsidRPr="00F87AD3">
          <w:rPr>
            <w:rStyle w:val="Hyperlink"/>
            <w:szCs w:val="22"/>
          </w:rPr>
          <w:t>paragraph 14 of Part 2</w:t>
        </w:r>
      </w:hyperlink>
      <w:r w:rsidRPr="0068176F">
        <w:rPr>
          <w:szCs w:val="22"/>
        </w:rPr>
        <w:t xml:space="preserve"> shall be excluded from the Ranked Sets of System Actions.</w:t>
      </w:r>
    </w:p>
    <w:p w14:paraId="27D8F406" w14:textId="7D42A857" w:rsidR="00FE0D19" w:rsidRPr="0068176F" w:rsidRDefault="0015505E" w:rsidP="0068176F">
      <w:pPr>
        <w:ind w:left="992" w:hanging="992"/>
        <w:rPr>
          <w:szCs w:val="22"/>
        </w:rPr>
      </w:pPr>
      <w:r w:rsidRPr="0068176F">
        <w:rPr>
          <w:szCs w:val="22"/>
        </w:rPr>
        <w:t>9.3</w:t>
      </w:r>
      <w:r w:rsidRPr="0068176F">
        <w:rPr>
          <w:szCs w:val="22"/>
        </w:rPr>
        <w:tab/>
        <w:t xml:space="preserve">In accordance with </w:t>
      </w:r>
      <w:hyperlink r:id="rId182" w:anchor="part-2---detailed-provisions-14" w:history="1">
        <w:r w:rsidRPr="00F87AD3">
          <w:rPr>
            <w:rStyle w:val="Hyperlink"/>
            <w:szCs w:val="22"/>
          </w:rPr>
          <w:t>paragraph 14 of Part 2</w:t>
        </w:r>
      </w:hyperlink>
      <w:r w:rsidRPr="0068176F">
        <w:rPr>
          <w:szCs w:val="22"/>
        </w:rPr>
        <w:t xml:space="preserve">, one of the Ranked Sets of System Actions will necessarily be empty following the application of </w:t>
      </w:r>
      <w:hyperlink r:id="rId183" w:anchor="part-1--derivation-of-final-ranked-set-of-system-actions-9" w:history="1">
        <w:r w:rsidRPr="00F87AD3">
          <w:rPr>
            <w:rStyle w:val="Hyperlink"/>
            <w:szCs w:val="22"/>
          </w:rPr>
          <w:t>paragraph 9.2</w:t>
        </w:r>
      </w:hyperlink>
      <w:r w:rsidRPr="0068176F">
        <w:rPr>
          <w:szCs w:val="22"/>
        </w:rPr>
        <w:t>.</w:t>
      </w:r>
    </w:p>
    <w:p w14:paraId="49165D6D" w14:textId="39F294A8" w:rsidR="00FE0D19" w:rsidRPr="0068176F" w:rsidRDefault="0015505E" w:rsidP="0068176F">
      <w:pPr>
        <w:ind w:left="992" w:hanging="992"/>
        <w:rPr>
          <w:szCs w:val="22"/>
        </w:rPr>
      </w:pPr>
      <w:r w:rsidRPr="0068176F">
        <w:rPr>
          <w:szCs w:val="22"/>
        </w:rPr>
        <w:t>9.4</w:t>
      </w:r>
      <w:r w:rsidRPr="0068176F">
        <w:rPr>
          <w:szCs w:val="22"/>
        </w:rPr>
        <w:tab/>
        <w:t xml:space="preserve">The Ranked Set of System Actions following the application of this </w:t>
      </w:r>
      <w:hyperlink r:id="rId184" w:anchor="part-1--derivation-of-final-ranked-set-of-system-actions-9" w:history="1">
        <w:r w:rsidRPr="00F87AD3">
          <w:rPr>
            <w:rStyle w:val="Hyperlink"/>
            <w:szCs w:val="22"/>
          </w:rPr>
          <w:t>paragraph 9</w:t>
        </w:r>
      </w:hyperlink>
      <w:r w:rsidRPr="0068176F">
        <w:rPr>
          <w:szCs w:val="22"/>
        </w:rPr>
        <w:t xml:space="preserve"> which is not necessarily empty is the NIV Tagged Ranked Set of System Actions.</w:t>
      </w:r>
    </w:p>
    <w:p w14:paraId="7A0AF0DE" w14:textId="77777777" w:rsidR="00FE0D19" w:rsidRPr="002A7749" w:rsidRDefault="00FE0D19" w:rsidP="009A5EC2">
      <w:pPr>
        <w:rPr>
          <w:rFonts w:eastAsia="Arial Unicode MS"/>
          <w:szCs w:val="22"/>
        </w:rPr>
      </w:pPr>
    </w:p>
    <w:p w14:paraId="10C75F6D" w14:textId="77777777" w:rsidR="00FE0D19" w:rsidRPr="002A7749" w:rsidRDefault="0015505E" w:rsidP="00D61C4C">
      <w:pPr>
        <w:pStyle w:val="Heading3"/>
        <w:rPr>
          <w:rFonts w:eastAsia="Arial Unicode MS"/>
        </w:rPr>
      </w:pPr>
      <w:bookmarkStart w:id="1114" w:name="_Toc128403954"/>
      <w:r w:rsidRPr="002A7749">
        <w:t>10.</w:t>
      </w:r>
      <w:r w:rsidRPr="002A7749">
        <w:tab/>
        <w:t>REPLACEMENT PRICING OF SECOND-STAGE FLAGGED SYSTEM ACTIONS</w:t>
      </w:r>
      <w:bookmarkEnd w:id="1114"/>
    </w:p>
    <w:p w14:paraId="4BA485EE" w14:textId="6203A5C1" w:rsidR="00FE0D19" w:rsidRPr="0068176F" w:rsidRDefault="0015505E" w:rsidP="0068176F">
      <w:pPr>
        <w:ind w:left="992" w:hanging="992"/>
        <w:rPr>
          <w:szCs w:val="22"/>
        </w:rPr>
      </w:pPr>
      <w:r w:rsidRPr="0068176F">
        <w:rPr>
          <w:szCs w:val="22"/>
        </w:rPr>
        <w:t>10.1</w:t>
      </w:r>
      <w:r w:rsidRPr="0068176F">
        <w:rPr>
          <w:szCs w:val="22"/>
        </w:rPr>
        <w:tab/>
        <w:t xml:space="preserve">This </w:t>
      </w:r>
      <w:hyperlink r:id="rId185" w:anchor="part-1--derivation-of-final-ranked-set-of-system-actions-10" w:history="1">
        <w:r w:rsidRPr="00F87AD3">
          <w:rPr>
            <w:rStyle w:val="Hyperlink"/>
            <w:szCs w:val="22"/>
          </w:rPr>
          <w:t>paragraph 10</w:t>
        </w:r>
      </w:hyperlink>
      <w:r w:rsidRPr="0068176F">
        <w:rPr>
          <w:szCs w:val="22"/>
        </w:rPr>
        <w:t xml:space="preserve"> applies in relation to Second-Stage Flagged System Actions (if any) in the NIV Tagged Ranked Set of System Actions.</w:t>
      </w:r>
    </w:p>
    <w:p w14:paraId="01B2D12F" w14:textId="77777777" w:rsidR="00FE0D19" w:rsidRPr="0068176F" w:rsidRDefault="0015505E" w:rsidP="0068176F">
      <w:pPr>
        <w:ind w:left="992" w:hanging="992"/>
        <w:rPr>
          <w:szCs w:val="22"/>
        </w:rPr>
      </w:pPr>
      <w:r w:rsidRPr="0068176F">
        <w:rPr>
          <w:szCs w:val="22"/>
        </w:rPr>
        <w:t>10.2</w:t>
      </w:r>
      <w:r w:rsidRPr="0068176F">
        <w:rPr>
          <w:szCs w:val="22"/>
        </w:rPr>
        <w:tab/>
        <w:t>If NIV is positive:</w:t>
      </w:r>
    </w:p>
    <w:p w14:paraId="440FA3C2" w14:textId="0348CD18" w:rsidR="00FE0D19" w:rsidRPr="0068176F" w:rsidRDefault="0015505E" w:rsidP="0068176F">
      <w:pPr>
        <w:ind w:left="1984" w:hanging="992"/>
        <w:rPr>
          <w:szCs w:val="22"/>
        </w:rPr>
      </w:pPr>
      <w:r w:rsidRPr="0068176F">
        <w:rPr>
          <w:szCs w:val="22"/>
        </w:rPr>
        <w:lastRenderedPageBreak/>
        <w:t>(a)</w:t>
      </w:r>
      <w:r w:rsidRPr="0068176F">
        <w:rPr>
          <w:szCs w:val="22"/>
        </w:rPr>
        <w:tab/>
        <w:t xml:space="preserve">the System Action Price of each Second-Stage Flagged System Buy Action in the NIV Tagged Ranked Set of System Buy Actions shall be reset to be equal to the Replacement Buy Price determined in accordance with </w:t>
      </w:r>
      <w:hyperlink r:id="rId186" w:anchor="part-2---detailed-provisions-15" w:history="1">
        <w:r w:rsidRPr="00F87AD3">
          <w:rPr>
            <w:rStyle w:val="Hyperlink"/>
            <w:szCs w:val="22"/>
          </w:rPr>
          <w:t>paragraph 15 of Part 2</w:t>
        </w:r>
      </w:hyperlink>
      <w:r w:rsidRPr="0068176F">
        <w:rPr>
          <w:szCs w:val="22"/>
        </w:rPr>
        <w:t xml:space="preserve">; and for all further purposes of this Annex T and </w:t>
      </w:r>
      <w:hyperlink r:id="rId187" w:anchor="section-t-4" w:history="1">
        <w:r w:rsidR="00F409D4">
          <w:rPr>
            <w:rStyle w:val="Hyperlink"/>
            <w:szCs w:val="22"/>
          </w:rPr>
          <w:t>Section T4</w:t>
        </w:r>
      </w:hyperlink>
      <w:r w:rsidRPr="0068176F">
        <w:rPr>
          <w:szCs w:val="22"/>
        </w:rPr>
        <w:t xml:space="preserve"> the System Action Price of such System Buy Actions shall be deemed to be the Replacement Buy Price, and such System Buy Actions shall become Unflagged;</w:t>
      </w:r>
    </w:p>
    <w:p w14:paraId="270A1F59" w14:textId="77777777" w:rsidR="00FE0D19" w:rsidRPr="0068176F" w:rsidRDefault="0015505E" w:rsidP="0068176F">
      <w:pPr>
        <w:ind w:left="1984" w:hanging="992"/>
        <w:rPr>
          <w:szCs w:val="22"/>
        </w:rPr>
      </w:pPr>
      <w:r w:rsidRPr="0068176F">
        <w:rPr>
          <w:szCs w:val="22"/>
        </w:rPr>
        <w:t>(b)</w:t>
      </w:r>
      <w:r w:rsidRPr="0068176F">
        <w:rPr>
          <w:szCs w:val="22"/>
        </w:rPr>
        <w:tab/>
        <w:t>the System Buy Actions in the Ranked Set shall be re-ranked in order of their System Action Prices as modified under paragraph (a), cheapest first.</w:t>
      </w:r>
    </w:p>
    <w:p w14:paraId="4A6169F4" w14:textId="77777777" w:rsidR="00FE0D19" w:rsidRPr="0068176F" w:rsidRDefault="0015505E" w:rsidP="0068176F">
      <w:pPr>
        <w:ind w:left="992" w:hanging="992"/>
        <w:rPr>
          <w:szCs w:val="22"/>
        </w:rPr>
      </w:pPr>
      <w:r w:rsidRPr="0068176F">
        <w:rPr>
          <w:szCs w:val="22"/>
        </w:rPr>
        <w:t>10.3</w:t>
      </w:r>
      <w:r w:rsidRPr="0068176F">
        <w:rPr>
          <w:szCs w:val="22"/>
        </w:rPr>
        <w:tab/>
        <w:t>If NIV is zero or negative:</w:t>
      </w:r>
    </w:p>
    <w:p w14:paraId="162AA091" w14:textId="17534278" w:rsidR="00FE0D19" w:rsidRPr="0068176F" w:rsidRDefault="0015505E" w:rsidP="0068176F">
      <w:pPr>
        <w:ind w:left="1984" w:hanging="992"/>
        <w:rPr>
          <w:szCs w:val="22"/>
        </w:rPr>
      </w:pPr>
      <w:r w:rsidRPr="0068176F">
        <w:rPr>
          <w:szCs w:val="22"/>
        </w:rPr>
        <w:t>(a)</w:t>
      </w:r>
      <w:r w:rsidRPr="0068176F">
        <w:rPr>
          <w:szCs w:val="22"/>
        </w:rPr>
        <w:tab/>
        <w:t xml:space="preserve">the System Action Price of each Second-Stage Flagged System Sell Action in the NIV Tagged Ranked Set of System Sell Actions shall be reset to be equal to the Replacement Sell Price determined in accordance with </w:t>
      </w:r>
      <w:hyperlink r:id="rId188" w:anchor="part-2---detailed-provisions-15" w:history="1">
        <w:r w:rsidRPr="00F87AD3">
          <w:rPr>
            <w:rStyle w:val="Hyperlink"/>
            <w:szCs w:val="22"/>
          </w:rPr>
          <w:t>paragraph 15 of Part 2</w:t>
        </w:r>
      </w:hyperlink>
      <w:r w:rsidRPr="0068176F">
        <w:rPr>
          <w:szCs w:val="22"/>
        </w:rPr>
        <w:t xml:space="preserve">; and for all further purposes of this Annex T and </w:t>
      </w:r>
      <w:hyperlink r:id="rId189" w:anchor="section-t-4" w:history="1">
        <w:r w:rsidR="00F409D4">
          <w:rPr>
            <w:rStyle w:val="Hyperlink"/>
            <w:szCs w:val="22"/>
          </w:rPr>
          <w:t>Section T4</w:t>
        </w:r>
      </w:hyperlink>
      <w:r w:rsidRPr="0068176F">
        <w:rPr>
          <w:szCs w:val="22"/>
        </w:rPr>
        <w:t xml:space="preserve"> the System Action Price of such System Sell Actions shall be deemed to be the Replacement Sell Price, and such System Sell Actions shall become Unflagged;</w:t>
      </w:r>
    </w:p>
    <w:p w14:paraId="7C5E95DE" w14:textId="77777777" w:rsidR="00FE0D19" w:rsidRPr="0068176F" w:rsidRDefault="0015505E" w:rsidP="0068176F">
      <w:pPr>
        <w:ind w:left="1984" w:hanging="992"/>
        <w:rPr>
          <w:szCs w:val="22"/>
        </w:rPr>
      </w:pPr>
      <w:r w:rsidRPr="0068176F">
        <w:rPr>
          <w:szCs w:val="22"/>
        </w:rPr>
        <w:t>(b)</w:t>
      </w:r>
      <w:r w:rsidRPr="0068176F">
        <w:rPr>
          <w:szCs w:val="22"/>
        </w:rPr>
        <w:tab/>
        <w:t>the System Sell Actions in the Ranked Set shall be re-ranked in order of their System Action Prices as modified under paragraph (a), most expensive first.</w:t>
      </w:r>
    </w:p>
    <w:p w14:paraId="53A85285" w14:textId="45D867C1" w:rsidR="00FE0D19" w:rsidRDefault="0015505E" w:rsidP="0068176F">
      <w:pPr>
        <w:ind w:left="992" w:hanging="992"/>
        <w:rPr>
          <w:szCs w:val="22"/>
        </w:rPr>
      </w:pPr>
      <w:r w:rsidRPr="0068176F">
        <w:rPr>
          <w:szCs w:val="22"/>
        </w:rPr>
        <w:t>10.4</w:t>
      </w:r>
      <w:r w:rsidRPr="0068176F">
        <w:rPr>
          <w:szCs w:val="22"/>
        </w:rPr>
        <w:tab/>
        <w:t xml:space="preserve">The Ranked Set of System Actions following the application of this </w:t>
      </w:r>
      <w:hyperlink r:id="rId190" w:anchor="part-1--derivation-of-final-ranked-set-of-system-actions-10" w:history="1">
        <w:r w:rsidRPr="00F87AD3">
          <w:rPr>
            <w:rStyle w:val="Hyperlink"/>
            <w:szCs w:val="22"/>
          </w:rPr>
          <w:t>paragraph 10</w:t>
        </w:r>
      </w:hyperlink>
      <w:r w:rsidRPr="0068176F">
        <w:rPr>
          <w:szCs w:val="22"/>
        </w:rPr>
        <w:t xml:space="preserve"> is the Replacement-Priced Ranked Set of System Actions.</w:t>
      </w:r>
    </w:p>
    <w:p w14:paraId="7B728F4E" w14:textId="77777777" w:rsidR="0068176F" w:rsidRPr="0068176F" w:rsidRDefault="0068176F" w:rsidP="0068176F">
      <w:pPr>
        <w:ind w:left="992" w:hanging="992"/>
        <w:rPr>
          <w:szCs w:val="22"/>
        </w:rPr>
      </w:pPr>
    </w:p>
    <w:p w14:paraId="74F09F1D" w14:textId="77777777" w:rsidR="00FE0D19" w:rsidRPr="002A7749" w:rsidRDefault="0015505E" w:rsidP="00D61C4C">
      <w:pPr>
        <w:pStyle w:val="Heading3"/>
        <w:rPr>
          <w:rFonts w:eastAsia="Arial Unicode MS"/>
        </w:rPr>
      </w:pPr>
      <w:bookmarkStart w:id="1115" w:name="_Toc128403955"/>
      <w:r w:rsidRPr="002A7749">
        <w:t>11.</w:t>
      </w:r>
      <w:r w:rsidRPr="002A7749">
        <w:tab/>
        <w:t>PAR TAGGING</w:t>
      </w:r>
      <w:bookmarkEnd w:id="1115"/>
    </w:p>
    <w:p w14:paraId="4E151E6F" w14:textId="48752431" w:rsidR="00FE0D19" w:rsidRPr="0068176F" w:rsidRDefault="0015505E" w:rsidP="0068176F">
      <w:pPr>
        <w:ind w:left="992" w:hanging="992"/>
        <w:rPr>
          <w:szCs w:val="22"/>
        </w:rPr>
      </w:pPr>
      <w:r w:rsidRPr="0068176F">
        <w:rPr>
          <w:szCs w:val="22"/>
        </w:rPr>
        <w:t>11.1</w:t>
      </w:r>
      <w:r w:rsidRPr="0068176F">
        <w:rPr>
          <w:szCs w:val="22"/>
        </w:rPr>
        <w:tab/>
        <w:t xml:space="preserve">This </w:t>
      </w:r>
      <w:hyperlink r:id="rId191" w:anchor="part-1--derivation-of-final-ranked-set-of-system-actions-11" w:history="1">
        <w:r w:rsidRPr="004D4183">
          <w:rPr>
            <w:rStyle w:val="Hyperlink"/>
            <w:szCs w:val="22"/>
          </w:rPr>
          <w:t>paragraph 11</w:t>
        </w:r>
      </w:hyperlink>
      <w:r w:rsidRPr="0068176F">
        <w:rPr>
          <w:szCs w:val="22"/>
        </w:rPr>
        <w:t xml:space="preserve"> applies to the System Actions in the Replacement-Priced Ranked Set of System Actions.</w:t>
      </w:r>
    </w:p>
    <w:p w14:paraId="1B3D6EC1" w14:textId="0665EBB0" w:rsidR="00FE0D19" w:rsidRPr="0068176F" w:rsidRDefault="0015505E" w:rsidP="0068176F">
      <w:pPr>
        <w:ind w:left="992" w:hanging="992"/>
        <w:rPr>
          <w:szCs w:val="22"/>
        </w:rPr>
      </w:pPr>
      <w:r w:rsidRPr="0068176F">
        <w:rPr>
          <w:szCs w:val="22"/>
        </w:rPr>
        <w:t>11.2</w:t>
      </w:r>
      <w:r w:rsidRPr="0068176F">
        <w:rPr>
          <w:szCs w:val="22"/>
        </w:rPr>
        <w:tab/>
        <w:t xml:space="preserve">Each System Action which is PAR Tagged in accordance with </w:t>
      </w:r>
      <w:hyperlink r:id="rId192" w:anchor="part-2---detailed-provisions-16" w:history="1">
        <w:r w:rsidRPr="00F87AD3">
          <w:rPr>
            <w:rStyle w:val="Hyperlink"/>
            <w:szCs w:val="22"/>
          </w:rPr>
          <w:t>paragraph 16 of Part 2</w:t>
        </w:r>
      </w:hyperlink>
      <w:r w:rsidRPr="0068176F">
        <w:rPr>
          <w:szCs w:val="22"/>
        </w:rPr>
        <w:t xml:space="preserve"> shall be excluded from the Ranked Set of System Actions.</w:t>
      </w:r>
    </w:p>
    <w:p w14:paraId="1ECEA135" w14:textId="39F02AEC" w:rsidR="00FE0D19" w:rsidRPr="0068176F" w:rsidRDefault="0015505E" w:rsidP="0068176F">
      <w:pPr>
        <w:ind w:left="992" w:hanging="992"/>
        <w:rPr>
          <w:szCs w:val="22"/>
        </w:rPr>
      </w:pPr>
      <w:r w:rsidRPr="0068176F">
        <w:rPr>
          <w:szCs w:val="22"/>
        </w:rPr>
        <w:t>11.3</w:t>
      </w:r>
      <w:r w:rsidRPr="0068176F">
        <w:rPr>
          <w:szCs w:val="22"/>
        </w:rPr>
        <w:tab/>
        <w:t xml:space="preserve">The Ranked Set of System Actions following the application of this </w:t>
      </w:r>
      <w:hyperlink r:id="rId193" w:anchor="part-1--derivation-of-final-ranked-set-of-system-actions-11" w:history="1">
        <w:r w:rsidRPr="00F87AD3">
          <w:rPr>
            <w:rStyle w:val="Hyperlink"/>
            <w:szCs w:val="22"/>
          </w:rPr>
          <w:t>paragraph 11</w:t>
        </w:r>
      </w:hyperlink>
      <w:r w:rsidRPr="0068176F">
        <w:rPr>
          <w:szCs w:val="22"/>
        </w:rPr>
        <w:t xml:space="preserve"> is the Final Ranked Set of System Actions.</w:t>
      </w:r>
    </w:p>
    <w:p w14:paraId="780B1F7B" w14:textId="77777777" w:rsidR="0068176F" w:rsidRDefault="0068176F">
      <w:pPr>
        <w:rPr>
          <w:bCs/>
          <w:szCs w:val="22"/>
        </w:rPr>
      </w:pPr>
      <w:r>
        <w:rPr>
          <w:bCs/>
          <w:szCs w:val="22"/>
        </w:rPr>
        <w:br w:type="page"/>
      </w:r>
    </w:p>
    <w:p w14:paraId="5DC3987C" w14:textId="77777777" w:rsidR="00FE0D19" w:rsidRPr="002A7749" w:rsidRDefault="0015505E" w:rsidP="00D61C4C">
      <w:pPr>
        <w:pStyle w:val="Heading2"/>
      </w:pPr>
      <w:bookmarkStart w:id="1116" w:name="_Toc128403956"/>
      <w:r w:rsidRPr="002A7749">
        <w:lastRenderedPageBreak/>
        <w:t>Part 2 - Detailed Provisions</w:t>
      </w:r>
      <w:bookmarkEnd w:id="1116"/>
    </w:p>
    <w:p w14:paraId="33BDAEFB" w14:textId="77777777" w:rsidR="00FE0D19" w:rsidRPr="002A7749" w:rsidRDefault="0015505E" w:rsidP="00D61C4C">
      <w:pPr>
        <w:pStyle w:val="Heading3"/>
        <w:rPr>
          <w:rFonts w:eastAsia="Arial Unicode MS"/>
        </w:rPr>
      </w:pPr>
      <w:bookmarkStart w:id="1117" w:name="_Toc128403957"/>
      <w:r w:rsidRPr="002A7749">
        <w:t>12.</w:t>
      </w:r>
      <w:r w:rsidRPr="002A7749">
        <w:tab/>
        <w:t>CADL FLAGGING</w:t>
      </w:r>
      <w:bookmarkEnd w:id="1117"/>
    </w:p>
    <w:p w14:paraId="0EEE962C" w14:textId="77777777" w:rsidR="00FE0D19" w:rsidRPr="0068176F" w:rsidRDefault="0015505E" w:rsidP="0068176F">
      <w:pPr>
        <w:ind w:left="992" w:hanging="992"/>
        <w:rPr>
          <w:szCs w:val="22"/>
        </w:rPr>
      </w:pPr>
      <w:r w:rsidRPr="0068176F">
        <w:rPr>
          <w:szCs w:val="22"/>
        </w:rPr>
        <w:t>12.1</w:t>
      </w:r>
      <w:r w:rsidRPr="0068176F">
        <w:rPr>
          <w:szCs w:val="22"/>
        </w:rPr>
        <w:tab/>
        <w:t>In relation to each Acceptance, k, for a particular BM Unit, another Acceptance for the same BM Unit is "related" to Acceptance k where such other Acceptance has a Bid-Offer Acceptance Time that falls within the period:</w:t>
      </w:r>
    </w:p>
    <w:p w14:paraId="7203D84B" w14:textId="77777777" w:rsidR="00FE0D19" w:rsidRPr="0068176F" w:rsidRDefault="0015505E" w:rsidP="0068176F">
      <w:pPr>
        <w:ind w:left="1984" w:hanging="992"/>
        <w:rPr>
          <w:szCs w:val="22"/>
        </w:rPr>
      </w:pPr>
      <w:r w:rsidRPr="0068176F">
        <w:rPr>
          <w:szCs w:val="22"/>
        </w:rPr>
        <w:t>(a)</w:t>
      </w:r>
      <w:r w:rsidRPr="0068176F">
        <w:rPr>
          <w:szCs w:val="22"/>
        </w:rPr>
        <w:tab/>
        <w:t>from and including the spot time at the start of the Settlement Period which falls three Settlement Periods prior to the Settlement Period in which the Bid-Offer Acceptance Time for Acceptance k falls, and</w:t>
      </w:r>
    </w:p>
    <w:p w14:paraId="188DABEF" w14:textId="77777777" w:rsidR="00FE0D19" w:rsidRPr="0068176F" w:rsidRDefault="0015505E" w:rsidP="0068176F">
      <w:pPr>
        <w:ind w:left="1984" w:hanging="992"/>
        <w:rPr>
          <w:szCs w:val="22"/>
        </w:rPr>
      </w:pPr>
      <w:r w:rsidRPr="0068176F">
        <w:rPr>
          <w:szCs w:val="22"/>
        </w:rPr>
        <w:t>(b)</w:t>
      </w:r>
      <w:r w:rsidRPr="0068176F">
        <w:rPr>
          <w:szCs w:val="22"/>
        </w:rPr>
        <w:tab/>
        <w:t>to and including the spot time at the end of the Settlement Period which falls three Settlement Periods after the Settlement Period in which the Bid-Offer Acceptance Time for Acceptance k falls.</w:t>
      </w:r>
    </w:p>
    <w:p w14:paraId="0E09BEE0" w14:textId="77777777" w:rsidR="00FE0D19" w:rsidRPr="0068176F" w:rsidRDefault="0015505E" w:rsidP="0068176F">
      <w:pPr>
        <w:ind w:left="992" w:hanging="992"/>
        <w:rPr>
          <w:szCs w:val="22"/>
        </w:rPr>
      </w:pPr>
      <w:r w:rsidRPr="0068176F">
        <w:rPr>
          <w:szCs w:val="22"/>
        </w:rPr>
        <w:t>12.2</w:t>
      </w:r>
      <w:r w:rsidRPr="0068176F">
        <w:rPr>
          <w:szCs w:val="22"/>
        </w:rPr>
        <w:tab/>
        <w:t>In relation to each Acceptance k, another Acceptance is "continuous" with Acceptance k if it is related to Acceptance k, and:</w:t>
      </w:r>
    </w:p>
    <w:p w14:paraId="26EC630E" w14:textId="77777777" w:rsidR="00FE0D19" w:rsidRPr="0068176F" w:rsidRDefault="0015505E" w:rsidP="0068176F">
      <w:pPr>
        <w:ind w:left="1984" w:hanging="992"/>
        <w:rPr>
          <w:szCs w:val="22"/>
        </w:rPr>
      </w:pPr>
      <w:r w:rsidRPr="0068176F">
        <w:rPr>
          <w:szCs w:val="22"/>
        </w:rPr>
        <w:t>(a)</w:t>
      </w:r>
      <w:r w:rsidRPr="0068176F">
        <w:rPr>
          <w:szCs w:val="22"/>
        </w:rPr>
        <w:tab/>
        <w:t>the spot time associated with:</w:t>
      </w:r>
    </w:p>
    <w:p w14:paraId="55A0D518" w14:textId="77777777" w:rsidR="00FE0D19" w:rsidRPr="0068176F" w:rsidRDefault="0015505E" w:rsidP="0068176F">
      <w:pPr>
        <w:ind w:left="2977" w:hanging="992"/>
        <w:rPr>
          <w:szCs w:val="22"/>
        </w:rPr>
      </w:pPr>
      <w:r w:rsidRPr="0068176F">
        <w:rPr>
          <w:szCs w:val="22"/>
        </w:rPr>
        <w:t>(i)</w:t>
      </w:r>
      <w:r w:rsidRPr="0068176F">
        <w:rPr>
          <w:szCs w:val="22"/>
        </w:rPr>
        <w:tab/>
        <w:t>the first Point Acceptance Volume of the Acceptance is earlier, and</w:t>
      </w:r>
    </w:p>
    <w:p w14:paraId="161BDEBA" w14:textId="77777777" w:rsidR="00FE0D19" w:rsidRPr="0068176F" w:rsidRDefault="0015505E" w:rsidP="0068176F">
      <w:pPr>
        <w:ind w:left="2977" w:hanging="992"/>
        <w:rPr>
          <w:szCs w:val="22"/>
        </w:rPr>
      </w:pPr>
      <w:r w:rsidRPr="0068176F">
        <w:rPr>
          <w:szCs w:val="22"/>
        </w:rPr>
        <w:t>(ii)</w:t>
      </w:r>
      <w:r w:rsidRPr="0068176F">
        <w:rPr>
          <w:szCs w:val="22"/>
        </w:rPr>
        <w:tab/>
        <w:t>the last Point Acceptance Volume of the Acceptance is not earlier</w:t>
      </w:r>
    </w:p>
    <w:p w14:paraId="463C335A" w14:textId="77777777" w:rsidR="00FE0D19" w:rsidRPr="0068176F" w:rsidRDefault="0015505E" w:rsidP="0068176F">
      <w:pPr>
        <w:ind w:left="1984"/>
        <w:rPr>
          <w:szCs w:val="22"/>
        </w:rPr>
      </w:pPr>
      <w:r w:rsidRPr="0068176F">
        <w:rPr>
          <w:szCs w:val="22"/>
        </w:rPr>
        <w:t>than the spot time associated with the first Point Acceptance Volume of Acceptance k; or</w:t>
      </w:r>
    </w:p>
    <w:p w14:paraId="0E8ADCDD" w14:textId="77777777" w:rsidR="00FE0D19" w:rsidRPr="0068176F" w:rsidRDefault="0015505E" w:rsidP="0068176F">
      <w:pPr>
        <w:ind w:left="1984" w:hanging="992"/>
        <w:rPr>
          <w:szCs w:val="22"/>
        </w:rPr>
      </w:pPr>
      <w:r w:rsidRPr="0068176F">
        <w:rPr>
          <w:szCs w:val="22"/>
        </w:rPr>
        <w:t>(b)</w:t>
      </w:r>
      <w:r w:rsidRPr="0068176F">
        <w:rPr>
          <w:szCs w:val="22"/>
        </w:rPr>
        <w:tab/>
        <w:t>the spot time associated with:</w:t>
      </w:r>
    </w:p>
    <w:p w14:paraId="0047C39C" w14:textId="77777777" w:rsidR="00FE0D19" w:rsidRPr="0068176F" w:rsidRDefault="0015505E" w:rsidP="0068176F">
      <w:pPr>
        <w:ind w:left="2977" w:hanging="992"/>
        <w:rPr>
          <w:szCs w:val="22"/>
        </w:rPr>
      </w:pPr>
      <w:r w:rsidRPr="0068176F">
        <w:rPr>
          <w:szCs w:val="22"/>
        </w:rPr>
        <w:t>(i)</w:t>
      </w:r>
      <w:r w:rsidRPr="0068176F">
        <w:rPr>
          <w:szCs w:val="22"/>
        </w:rPr>
        <w:tab/>
        <w:t>the last Point Acceptance Volume of the Acceptance is later, and</w:t>
      </w:r>
    </w:p>
    <w:p w14:paraId="5C27E96C" w14:textId="77777777" w:rsidR="00FE0D19" w:rsidRPr="0068176F" w:rsidRDefault="0015505E" w:rsidP="0068176F">
      <w:pPr>
        <w:ind w:left="2977" w:hanging="992"/>
        <w:rPr>
          <w:szCs w:val="22"/>
        </w:rPr>
      </w:pPr>
      <w:r w:rsidRPr="0068176F">
        <w:rPr>
          <w:szCs w:val="22"/>
        </w:rPr>
        <w:t>(ii)</w:t>
      </w:r>
      <w:r w:rsidRPr="0068176F">
        <w:rPr>
          <w:szCs w:val="22"/>
        </w:rPr>
        <w:tab/>
        <w:t>the first Point Acceptance Volume of the Acceptance is not later than</w:t>
      </w:r>
    </w:p>
    <w:p w14:paraId="0232C575" w14:textId="77777777" w:rsidR="00FE0D19" w:rsidRPr="0068176F" w:rsidRDefault="0015505E" w:rsidP="0068176F">
      <w:pPr>
        <w:ind w:left="1984"/>
        <w:rPr>
          <w:szCs w:val="22"/>
        </w:rPr>
      </w:pPr>
      <w:r w:rsidRPr="0068176F">
        <w:rPr>
          <w:szCs w:val="22"/>
        </w:rPr>
        <w:t>the spot time associated with the last Point Acceptance Volume of Acceptance k; or</w:t>
      </w:r>
    </w:p>
    <w:p w14:paraId="70CDC69C" w14:textId="77777777" w:rsidR="00FE0D19" w:rsidRPr="0068176F" w:rsidRDefault="0015505E" w:rsidP="0068176F">
      <w:pPr>
        <w:ind w:left="1984" w:hanging="992"/>
        <w:rPr>
          <w:szCs w:val="22"/>
        </w:rPr>
      </w:pPr>
      <w:r w:rsidRPr="0068176F">
        <w:rPr>
          <w:szCs w:val="22"/>
        </w:rPr>
        <w:t>(c)</w:t>
      </w:r>
      <w:r w:rsidRPr="0068176F">
        <w:rPr>
          <w:szCs w:val="22"/>
        </w:rPr>
        <w:tab/>
        <w:t>the Acceptance is continuous (in accordance with paragraph (a) or (b)) with another Acceptance which is determined (including, for the avoidance of doubt, by virtue of this paragraph (c)) to be a continuous Acceptance in relation to Acceptance k.</w:t>
      </w:r>
    </w:p>
    <w:p w14:paraId="214935DA" w14:textId="77777777" w:rsidR="00FE0D19" w:rsidRPr="002A7749" w:rsidRDefault="0015505E" w:rsidP="0068176F">
      <w:pPr>
        <w:ind w:left="992" w:hanging="992"/>
        <w:rPr>
          <w:szCs w:val="22"/>
        </w:rPr>
      </w:pPr>
      <w:r w:rsidRPr="002A7749">
        <w:rPr>
          <w:szCs w:val="22"/>
        </w:rPr>
        <w:t>12.3</w:t>
      </w:r>
      <w:r w:rsidRPr="002A7749">
        <w:rPr>
          <w:szCs w:val="22"/>
        </w:rPr>
        <w:tab/>
        <w:t>In relation to each Acceptance k, for a particular BM Unit, the Continuous Acceptance Duration (CAD</w:t>
      </w:r>
      <w:r w:rsidRPr="0093763D">
        <w:rPr>
          <w:szCs w:val="22"/>
          <w:vertAlign w:val="superscript"/>
        </w:rPr>
        <w:t>k</w:t>
      </w:r>
      <w:r w:rsidRPr="0093763D">
        <w:rPr>
          <w:szCs w:val="22"/>
          <w:vertAlign w:val="subscript"/>
        </w:rPr>
        <w:t>i</w:t>
      </w:r>
      <w:r w:rsidRPr="002A7749">
        <w:rPr>
          <w:szCs w:val="22"/>
        </w:rPr>
        <w:t>) shall be the duration of the period:</w:t>
      </w:r>
    </w:p>
    <w:p w14:paraId="10A3BB3F" w14:textId="77777777" w:rsidR="00FE0D19" w:rsidRPr="0068176F" w:rsidRDefault="0015505E" w:rsidP="0068176F">
      <w:pPr>
        <w:ind w:left="1984" w:hanging="992"/>
        <w:rPr>
          <w:szCs w:val="22"/>
        </w:rPr>
      </w:pPr>
      <w:r w:rsidRPr="0068176F">
        <w:rPr>
          <w:szCs w:val="22"/>
        </w:rPr>
        <w:t>(a)</w:t>
      </w:r>
      <w:r w:rsidRPr="0068176F">
        <w:rPr>
          <w:szCs w:val="22"/>
        </w:rPr>
        <w:tab/>
        <w:t>commencing at the earliest spot time associated with:</w:t>
      </w:r>
    </w:p>
    <w:p w14:paraId="74532B90" w14:textId="77777777" w:rsidR="00FE0D19" w:rsidRPr="0068176F" w:rsidRDefault="0015505E" w:rsidP="0068176F">
      <w:pPr>
        <w:ind w:left="2977" w:hanging="992"/>
        <w:rPr>
          <w:szCs w:val="22"/>
        </w:rPr>
      </w:pPr>
      <w:r w:rsidRPr="0068176F">
        <w:rPr>
          <w:szCs w:val="22"/>
        </w:rPr>
        <w:t>(i)</w:t>
      </w:r>
      <w:r w:rsidRPr="0068176F">
        <w:rPr>
          <w:szCs w:val="22"/>
        </w:rPr>
        <w:tab/>
        <w:t>any value of Point Acceptance Volume for Acceptance k; or</w:t>
      </w:r>
    </w:p>
    <w:p w14:paraId="35BB1EB0" w14:textId="77777777" w:rsidR="00FE0D19" w:rsidRPr="0068176F" w:rsidRDefault="0015505E" w:rsidP="0068176F">
      <w:pPr>
        <w:ind w:left="2977" w:hanging="992"/>
        <w:rPr>
          <w:szCs w:val="22"/>
        </w:rPr>
      </w:pPr>
      <w:r w:rsidRPr="0068176F">
        <w:rPr>
          <w:szCs w:val="22"/>
        </w:rPr>
        <w:t>(ii)</w:t>
      </w:r>
      <w:r w:rsidRPr="0068176F">
        <w:rPr>
          <w:szCs w:val="22"/>
        </w:rPr>
        <w:tab/>
        <w:t>any Point Acceptance Volume for any Acceptance that is a continuous Acceptance in relation to Acceptance k, and</w:t>
      </w:r>
    </w:p>
    <w:p w14:paraId="669504A7" w14:textId="77777777" w:rsidR="00FE0D19" w:rsidRPr="0068176F" w:rsidRDefault="0015505E" w:rsidP="0068176F">
      <w:pPr>
        <w:ind w:left="1984" w:hanging="992"/>
        <w:rPr>
          <w:szCs w:val="22"/>
        </w:rPr>
      </w:pPr>
      <w:r w:rsidRPr="0068176F">
        <w:rPr>
          <w:szCs w:val="22"/>
        </w:rPr>
        <w:t>(b)</w:t>
      </w:r>
      <w:r w:rsidRPr="0068176F">
        <w:rPr>
          <w:szCs w:val="22"/>
        </w:rPr>
        <w:tab/>
        <w:t>ending at the latest spot time associated with:</w:t>
      </w:r>
    </w:p>
    <w:p w14:paraId="7DE055C7" w14:textId="77777777" w:rsidR="00FE0D19" w:rsidRPr="0068176F" w:rsidRDefault="0015505E" w:rsidP="0068176F">
      <w:pPr>
        <w:ind w:left="2977" w:hanging="992"/>
        <w:rPr>
          <w:szCs w:val="22"/>
        </w:rPr>
      </w:pPr>
      <w:r w:rsidRPr="0068176F">
        <w:rPr>
          <w:szCs w:val="22"/>
        </w:rPr>
        <w:t>(i)</w:t>
      </w:r>
      <w:r w:rsidRPr="0068176F">
        <w:rPr>
          <w:szCs w:val="22"/>
        </w:rPr>
        <w:tab/>
        <w:t>any value of Point Acceptance Volume for Acceptance k; or</w:t>
      </w:r>
    </w:p>
    <w:p w14:paraId="2247AEB4" w14:textId="77777777" w:rsidR="00FE0D19" w:rsidRPr="0068176F" w:rsidRDefault="0015505E" w:rsidP="0068176F">
      <w:pPr>
        <w:ind w:left="2977" w:hanging="992"/>
        <w:rPr>
          <w:szCs w:val="22"/>
        </w:rPr>
      </w:pPr>
      <w:r w:rsidRPr="0068176F">
        <w:rPr>
          <w:szCs w:val="22"/>
        </w:rPr>
        <w:t>(ii)</w:t>
      </w:r>
      <w:r w:rsidRPr="0068176F">
        <w:rPr>
          <w:szCs w:val="22"/>
        </w:rPr>
        <w:tab/>
        <w:t>any Point Acceptance Volume for any Acceptance that is a continuous Acceptance in relation to Acceptance k.</w:t>
      </w:r>
    </w:p>
    <w:p w14:paraId="3305E929" w14:textId="77777777" w:rsidR="00FE0D19" w:rsidRPr="0068176F" w:rsidRDefault="0015505E" w:rsidP="0068176F">
      <w:pPr>
        <w:ind w:left="992" w:hanging="992"/>
        <w:rPr>
          <w:szCs w:val="22"/>
        </w:rPr>
      </w:pPr>
      <w:r w:rsidRPr="0068176F">
        <w:rPr>
          <w:szCs w:val="22"/>
        </w:rPr>
        <w:lastRenderedPageBreak/>
        <w:t>12.4</w:t>
      </w:r>
      <w:r w:rsidRPr="0068176F">
        <w:rPr>
          <w:szCs w:val="22"/>
        </w:rPr>
        <w:tab/>
        <w:t>In relation to each accepted Offer and accepted Bid in the Ranked Sets of System Actions, if (for the associated Acceptance k) CAD</w:t>
      </w:r>
      <w:r w:rsidRPr="002F1C07">
        <w:rPr>
          <w:szCs w:val="22"/>
          <w:vertAlign w:val="superscript"/>
        </w:rPr>
        <w:t>k</w:t>
      </w:r>
      <w:r w:rsidRPr="002F1C07">
        <w:rPr>
          <w:szCs w:val="22"/>
          <w:vertAlign w:val="subscript"/>
        </w:rPr>
        <w:t>i</w:t>
      </w:r>
      <w:r w:rsidRPr="0068176F">
        <w:rPr>
          <w:szCs w:val="22"/>
        </w:rPr>
        <w:t xml:space="preserve"> &lt; CADL, then the accepted Offer or accepted Bid shall be CADL Flagged.</w:t>
      </w:r>
    </w:p>
    <w:p w14:paraId="04CEA576" w14:textId="77777777" w:rsidR="00FE0D19" w:rsidRPr="002A7749" w:rsidRDefault="0015505E" w:rsidP="0068176F">
      <w:pPr>
        <w:ind w:left="992" w:hanging="992"/>
        <w:rPr>
          <w:szCs w:val="22"/>
        </w:rPr>
      </w:pPr>
      <w:r w:rsidRPr="002A7749">
        <w:rPr>
          <w:szCs w:val="22"/>
        </w:rPr>
        <w:t>12.5</w:t>
      </w:r>
      <w:r w:rsidRPr="002A7749">
        <w:rPr>
          <w:szCs w:val="22"/>
        </w:rPr>
        <w:tab/>
        <w:t>In relation to each Demand Control Volume, the Continuous Acceptance Duration (CAD) shall be the duration of the period:</w:t>
      </w:r>
    </w:p>
    <w:p w14:paraId="06AE51FF" w14:textId="77777777" w:rsidR="00FE0D19" w:rsidRPr="002A7749" w:rsidRDefault="0015505E" w:rsidP="009A5EC2">
      <w:pPr>
        <w:ind w:left="1984" w:hanging="992"/>
        <w:rPr>
          <w:szCs w:val="22"/>
        </w:rPr>
      </w:pPr>
      <w:r w:rsidRPr="002A7749">
        <w:rPr>
          <w:szCs w:val="22"/>
        </w:rPr>
        <w:t>(a)</w:t>
      </w:r>
      <w:r w:rsidRPr="002A7749">
        <w:rPr>
          <w:szCs w:val="22"/>
        </w:rPr>
        <w:tab/>
        <w:t>commencing at the Demand Control Event Start Point; and</w:t>
      </w:r>
    </w:p>
    <w:p w14:paraId="688C6AF7" w14:textId="77777777" w:rsidR="00FE0D19" w:rsidRPr="002A7749" w:rsidRDefault="0015505E" w:rsidP="009A5EC2">
      <w:pPr>
        <w:ind w:left="1984" w:hanging="992"/>
        <w:rPr>
          <w:szCs w:val="22"/>
        </w:rPr>
      </w:pPr>
      <w:r w:rsidRPr="002A7749">
        <w:rPr>
          <w:szCs w:val="22"/>
        </w:rPr>
        <w:t>(b)</w:t>
      </w:r>
      <w:r w:rsidRPr="002A7749">
        <w:rPr>
          <w:szCs w:val="22"/>
        </w:rPr>
        <w:tab/>
        <w:t>ending at the Demand Control Event End Point.</w:t>
      </w:r>
    </w:p>
    <w:p w14:paraId="6DF082EF" w14:textId="77777777" w:rsidR="00FE0D19" w:rsidRPr="002A7749" w:rsidRDefault="0015505E" w:rsidP="009A5EC2">
      <w:pPr>
        <w:ind w:left="992" w:hanging="992"/>
        <w:rPr>
          <w:szCs w:val="22"/>
        </w:rPr>
      </w:pPr>
      <w:r w:rsidRPr="002A7749">
        <w:rPr>
          <w:szCs w:val="22"/>
        </w:rPr>
        <w:t>12.6</w:t>
      </w:r>
      <w:r w:rsidRPr="002A7749">
        <w:rPr>
          <w:szCs w:val="22"/>
        </w:rPr>
        <w:tab/>
        <w:t>In relation to each Demand Control Volume in the Ranked Sets of System Actions, if CAD &lt; CADL, then the Demand Control Volume shall be CADL Flagged.</w:t>
      </w:r>
    </w:p>
    <w:p w14:paraId="3EDBF8AB" w14:textId="77777777" w:rsidR="00FE0D19" w:rsidRPr="002A7749" w:rsidRDefault="00FE0D19" w:rsidP="009A5EC2">
      <w:pPr>
        <w:ind w:left="992" w:hanging="992"/>
        <w:rPr>
          <w:rFonts w:eastAsia="Arial Unicode MS"/>
          <w:szCs w:val="22"/>
        </w:rPr>
      </w:pPr>
    </w:p>
    <w:p w14:paraId="17DF9D0D" w14:textId="77777777" w:rsidR="00FE0D19" w:rsidRPr="002A7749" w:rsidRDefault="0015505E" w:rsidP="00D61C4C">
      <w:pPr>
        <w:pStyle w:val="Heading3"/>
        <w:rPr>
          <w:rFonts w:eastAsia="Arial Unicode MS"/>
        </w:rPr>
      </w:pPr>
      <w:bookmarkStart w:id="1118" w:name="_Toc128403958"/>
      <w:r w:rsidRPr="002A7749">
        <w:t>13.</w:t>
      </w:r>
      <w:r w:rsidRPr="002A7749">
        <w:tab/>
        <w:t>ARBITRAGE TAGGING</w:t>
      </w:r>
      <w:bookmarkEnd w:id="1118"/>
    </w:p>
    <w:p w14:paraId="7898C8E5" w14:textId="77777777" w:rsidR="00FE0D19" w:rsidRPr="00036980" w:rsidRDefault="0015505E" w:rsidP="00036980">
      <w:pPr>
        <w:ind w:left="992" w:hanging="992"/>
        <w:rPr>
          <w:szCs w:val="22"/>
        </w:rPr>
      </w:pPr>
      <w:r w:rsidRPr="00036980">
        <w:rPr>
          <w:szCs w:val="22"/>
        </w:rPr>
        <w:t>13.1</w:t>
      </w:r>
      <w:r w:rsidRPr="00036980">
        <w:rPr>
          <w:szCs w:val="22"/>
        </w:rPr>
        <w:tab/>
        <w:t>In respect of each Settlement Period, System Actions in the De Minimis Tagged Ranked Sets of System Actions will be defined as Arbitrage Tagged in the following way.</w:t>
      </w:r>
    </w:p>
    <w:p w14:paraId="185FFCD8" w14:textId="5BE0E705" w:rsidR="00FE0D19" w:rsidRPr="00036980" w:rsidRDefault="0015505E" w:rsidP="00036980">
      <w:pPr>
        <w:ind w:left="992" w:hanging="992"/>
        <w:rPr>
          <w:szCs w:val="22"/>
        </w:rPr>
      </w:pPr>
      <w:r w:rsidRPr="00036980">
        <w:rPr>
          <w:szCs w:val="22"/>
        </w:rPr>
        <w:t>13.2</w:t>
      </w:r>
      <w:r w:rsidRPr="00036980">
        <w:rPr>
          <w:szCs w:val="22"/>
        </w:rPr>
        <w:tab/>
        <w:t>If, for the highest priced System Sell Action, QSS</w:t>
      </w:r>
      <w:r w:rsidRPr="00A03425">
        <w:rPr>
          <w:szCs w:val="22"/>
          <w:vertAlign w:val="superscript"/>
        </w:rPr>
        <w:t>g</w:t>
      </w:r>
      <w:r w:rsidRPr="00A03425">
        <w:rPr>
          <w:szCs w:val="22"/>
          <w:vertAlign w:val="subscript"/>
        </w:rPr>
        <w:t>j</w:t>
      </w:r>
      <w:r w:rsidRPr="00036980">
        <w:rPr>
          <w:szCs w:val="22"/>
        </w:rPr>
        <w:t xml:space="preserve"> (if any) which is not already an Arbitrage Tagged System Sell Action, there exists any System Buy Action QSB</w:t>
      </w:r>
      <w:r w:rsidRPr="00A03425">
        <w:rPr>
          <w:szCs w:val="22"/>
          <w:vertAlign w:val="superscript"/>
        </w:rPr>
        <w:t>w</w:t>
      </w:r>
      <w:r w:rsidRPr="00A03425">
        <w:rPr>
          <w:szCs w:val="22"/>
          <w:vertAlign w:val="subscript"/>
        </w:rPr>
        <w:t>j</w:t>
      </w:r>
      <w:r w:rsidRPr="00036980">
        <w:rPr>
          <w:szCs w:val="22"/>
        </w:rPr>
        <w:t xml:space="preserve"> which is not already an Arbitrage Tagged System Buy Action for which it is true that SAP</w:t>
      </w:r>
      <w:r w:rsidRPr="00A03425">
        <w:rPr>
          <w:szCs w:val="22"/>
          <w:vertAlign w:val="superscript"/>
        </w:rPr>
        <w:t>w</w:t>
      </w:r>
      <w:r w:rsidRPr="00A03425">
        <w:rPr>
          <w:szCs w:val="22"/>
          <w:vertAlign w:val="subscript"/>
        </w:rPr>
        <w:t>j</w:t>
      </w:r>
      <w:r w:rsidRPr="00036980">
        <w:rPr>
          <w:szCs w:val="22"/>
        </w:rPr>
        <w:t xml:space="preserve"> </w:t>
      </w:r>
      <m:oMath>
        <m:r>
          <w:rPr>
            <w:rFonts w:ascii="Cambria Math" w:hAnsi="Cambria Math"/>
            <w:szCs w:val="22"/>
          </w:rPr>
          <m:t>≤</m:t>
        </m:r>
      </m:oMath>
      <w:r w:rsidRPr="00036980">
        <w:rPr>
          <w:szCs w:val="22"/>
        </w:rPr>
        <w:t xml:space="preserve"> SAP</w:t>
      </w:r>
      <w:r w:rsidRPr="00A03425">
        <w:rPr>
          <w:szCs w:val="22"/>
          <w:vertAlign w:val="superscript"/>
        </w:rPr>
        <w:t>g</w:t>
      </w:r>
      <w:r w:rsidRPr="00A03425">
        <w:rPr>
          <w:szCs w:val="22"/>
          <w:vertAlign w:val="subscript"/>
        </w:rPr>
        <w:t>j</w:t>
      </w:r>
      <w:r w:rsidRPr="00036980">
        <w:rPr>
          <w:szCs w:val="22"/>
        </w:rPr>
        <w:t>, then the following procedure will be carried out:</w:t>
      </w:r>
    </w:p>
    <w:p w14:paraId="3573A37D" w14:textId="2C809557" w:rsidR="00FE0D19" w:rsidRPr="00036980" w:rsidRDefault="0015505E" w:rsidP="00036980">
      <w:pPr>
        <w:ind w:left="1984" w:hanging="992"/>
        <w:rPr>
          <w:szCs w:val="22"/>
        </w:rPr>
      </w:pPr>
      <w:r w:rsidRPr="00036980">
        <w:rPr>
          <w:szCs w:val="22"/>
        </w:rPr>
        <w:t>(a)</w:t>
      </w:r>
      <w:r w:rsidRPr="00036980">
        <w:rPr>
          <w:szCs w:val="22"/>
        </w:rPr>
        <w:tab/>
        <w:t>All System Buy Actions for which SAP</w:t>
      </w:r>
      <w:r w:rsidRPr="00A03425">
        <w:rPr>
          <w:szCs w:val="22"/>
          <w:vertAlign w:val="superscript"/>
        </w:rPr>
        <w:t>w</w:t>
      </w:r>
      <w:r w:rsidRPr="00A03425">
        <w:rPr>
          <w:szCs w:val="22"/>
          <w:vertAlign w:val="subscript"/>
        </w:rPr>
        <w:t>j</w:t>
      </w:r>
      <w:r w:rsidRPr="00036980">
        <w:rPr>
          <w:szCs w:val="22"/>
        </w:rPr>
        <w:t xml:space="preserve"> </w:t>
      </w:r>
      <m:oMath>
        <m:r>
          <w:rPr>
            <w:rFonts w:ascii="Cambria Math" w:hAnsi="Cambria Math"/>
            <w:szCs w:val="22"/>
          </w:rPr>
          <m:t>≤</m:t>
        </m:r>
      </m:oMath>
      <w:r w:rsidRPr="00036980">
        <w:rPr>
          <w:szCs w:val="22"/>
        </w:rPr>
        <w:t xml:space="preserve"> SAP</w:t>
      </w:r>
      <w:r w:rsidRPr="00A03425">
        <w:rPr>
          <w:szCs w:val="22"/>
          <w:vertAlign w:val="superscript"/>
        </w:rPr>
        <w:t>g</w:t>
      </w:r>
      <w:r w:rsidRPr="00A03425">
        <w:rPr>
          <w:szCs w:val="22"/>
          <w:vertAlign w:val="subscript"/>
        </w:rPr>
        <w:t>j</w:t>
      </w:r>
      <w:r w:rsidRPr="00036980">
        <w:rPr>
          <w:szCs w:val="22"/>
        </w:rPr>
        <w:t xml:space="preserve"> will be ranked in pr</w:t>
      </w:r>
      <w:r w:rsidR="003B32C9" w:rsidRPr="00036980">
        <w:rPr>
          <w:szCs w:val="22"/>
        </w:rPr>
        <w:t>ice order, lowest priced first.</w:t>
      </w:r>
    </w:p>
    <w:p w14:paraId="3053D504" w14:textId="3CB989A7" w:rsidR="00FE0D19" w:rsidRPr="00036980" w:rsidRDefault="0015505E" w:rsidP="00036980">
      <w:pPr>
        <w:ind w:left="1984" w:hanging="992"/>
        <w:rPr>
          <w:szCs w:val="22"/>
        </w:rPr>
      </w:pPr>
      <w:r w:rsidRPr="00036980">
        <w:rPr>
          <w:szCs w:val="22"/>
        </w:rPr>
        <w:t>(b)</w:t>
      </w:r>
      <w:r w:rsidRPr="00036980">
        <w:rPr>
          <w:szCs w:val="22"/>
        </w:rPr>
        <w:tab/>
        <w:t xml:space="preserve">The set of such System Buy Actions </w:t>
      </w:r>
      <m:oMath>
        <m:d>
          <m:dPr>
            <m:begChr m:val="{"/>
            <m:endChr m:val="}"/>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1</m:t>
                        </m:r>
                      </m:sub>
                    </m:sSub>
                  </m:sup>
                </m:sSup>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2</m:t>
                        </m:r>
                      </m:sub>
                    </m:sSub>
                  </m:sup>
                </m:sSup>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w</m:t>
                        </m:r>
                      </m:sub>
                    </m:sSub>
                  </m:sup>
                </m:sSup>
              </m:e>
              <m:sub>
                <m:r>
                  <w:rPr>
                    <w:rFonts w:ascii="Cambria Math" w:hAnsi="Cambria Math"/>
                    <w:szCs w:val="22"/>
                  </w:rPr>
                  <m:t>j</m:t>
                </m:r>
              </m:sub>
            </m:sSub>
          </m:e>
        </m:d>
        <m:r>
          <w:rPr>
            <w:rFonts w:ascii="Cambria Math" w:hAnsi="Cambria Math"/>
            <w:szCs w:val="22"/>
          </w:rPr>
          <m:t xml:space="preserve"> </m:t>
        </m:r>
      </m:oMath>
      <w:r w:rsidRPr="00036980">
        <w:rPr>
          <w:szCs w:val="22"/>
        </w:rPr>
        <w:t>is then a ranked set of System Buy Actions for all of which it is true that SAP</w:t>
      </w:r>
      <w:r w:rsidRPr="00A03425">
        <w:rPr>
          <w:szCs w:val="22"/>
          <w:vertAlign w:val="superscript"/>
        </w:rPr>
        <w:t>w</w:t>
      </w:r>
      <w:r w:rsidRPr="00A03425">
        <w:rPr>
          <w:szCs w:val="22"/>
          <w:vertAlign w:val="subscript"/>
        </w:rPr>
        <w:t>j</w:t>
      </w:r>
      <w:r w:rsidRPr="00036980">
        <w:rPr>
          <w:szCs w:val="22"/>
        </w:rPr>
        <w:t xml:space="preserve"> </w:t>
      </w:r>
      <m:oMath>
        <m:r>
          <w:rPr>
            <w:rFonts w:ascii="Cambria Math" w:hAnsi="Cambria Math"/>
            <w:szCs w:val="22"/>
          </w:rPr>
          <m:t>≤</m:t>
        </m:r>
      </m:oMath>
      <w:r w:rsidRPr="00036980">
        <w:rPr>
          <w:szCs w:val="22"/>
        </w:rPr>
        <w:t xml:space="preserve"> SAP</w:t>
      </w:r>
      <w:r w:rsidRPr="00A03425">
        <w:rPr>
          <w:szCs w:val="22"/>
          <w:vertAlign w:val="superscript"/>
        </w:rPr>
        <w:t>g</w:t>
      </w:r>
      <w:r w:rsidRPr="00A03425">
        <w:rPr>
          <w:szCs w:val="22"/>
          <w:vertAlign w:val="subscript"/>
        </w:rPr>
        <w:t>j</w:t>
      </w:r>
      <w:r w:rsidRPr="00036980">
        <w:rPr>
          <w:szCs w:val="22"/>
        </w:rPr>
        <w:t>.</w:t>
      </w:r>
    </w:p>
    <w:p w14:paraId="1B1FD5CB" w14:textId="77777777" w:rsidR="00FE0D19" w:rsidRPr="00036980" w:rsidRDefault="0015505E" w:rsidP="00036980">
      <w:pPr>
        <w:ind w:left="1984" w:hanging="992"/>
        <w:rPr>
          <w:szCs w:val="22"/>
        </w:rPr>
      </w:pPr>
      <w:r w:rsidRPr="00036980">
        <w:rPr>
          <w:szCs w:val="22"/>
        </w:rPr>
        <w:t>(c)</w:t>
      </w:r>
      <w:r w:rsidRPr="00036980">
        <w:rPr>
          <w:szCs w:val="22"/>
        </w:rPr>
        <w:tab/>
        <w:t>Then for all v in such Ranked Set such that:</w:t>
      </w:r>
    </w:p>
    <w:p w14:paraId="2F599055" w14:textId="6809CFBD" w:rsidR="00FE0D19" w:rsidRPr="002A7749" w:rsidRDefault="004051B5" w:rsidP="00036980">
      <w:pPr>
        <w:ind w:left="1984"/>
        <w:rPr>
          <w:szCs w:val="22"/>
        </w:rPr>
      </w:pPr>
      <w:r>
        <w:rPr>
          <w:szCs w:val="22"/>
        </w:rPr>
        <w:t xml:space="preserve">  </w:t>
      </w:r>
      <m:oMath>
        <m:nary>
          <m:naryPr>
            <m:chr m:val="∑"/>
            <m:limLoc m:val="undOvr"/>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 xml:space="preserve"> ≤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e>
        </m:nary>
      </m:oMath>
    </w:p>
    <w:p w14:paraId="1A02E094" w14:textId="283E390C"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vertAlign w:val="superscript"/>
              </w:rPr>
            </m:ctrlPr>
          </m:naryPr>
          <m:sub>
            <m:r>
              <w:rPr>
                <w:rFonts w:ascii="Cambria Math" w:hAnsi="Cambria Math"/>
                <w:szCs w:val="22"/>
                <w:vertAlign w:val="superscript"/>
              </w:rPr>
              <m:t xml:space="preserve"> </m:t>
            </m:r>
          </m:sub>
          <m:sup>
            <m:r>
              <w:rPr>
                <w:rFonts w:ascii="Cambria Math" w:hAnsi="Cambria Math"/>
                <w:szCs w:val="22"/>
                <w:vertAlign w:val="superscript"/>
              </w:rPr>
              <m:t>v</m:t>
            </m:r>
          </m:sup>
          <m:e>
            <m:r>
              <w:rPr>
                <w:rFonts w:ascii="Cambria Math" w:hAnsi="Cambria Math"/>
                <w:szCs w:val="22"/>
                <w:vertAlign w:val="superscript"/>
              </w:rPr>
              <m:t xml:space="preserve"> </m:t>
            </m:r>
          </m:e>
        </m:nary>
      </m:oMath>
      <w:r w:rsidRPr="002A7749">
        <w:rPr>
          <w:szCs w:val="22"/>
          <w:vertAlign w:val="superscript"/>
        </w:rPr>
        <w:t xml:space="preserve"> </w:t>
      </w:r>
      <w:r w:rsidRPr="002A7749">
        <w:rPr>
          <w:szCs w:val="22"/>
        </w:rPr>
        <w:t>is the sum over all ranked System Buy Actions up to v,</w:t>
      </w:r>
    </w:p>
    <w:p w14:paraId="7B6E3D1E" w14:textId="10657F6E" w:rsidR="00FE0D19" w:rsidRPr="002A7749" w:rsidRDefault="0015505E" w:rsidP="00036980">
      <w:pPr>
        <w:ind w:left="992"/>
        <w:rPr>
          <w:szCs w:val="22"/>
        </w:rPr>
      </w:pPr>
      <w:r w:rsidRPr="002A7749">
        <w:rPr>
          <w:szCs w:val="22"/>
        </w:rPr>
        <w:t xml:space="preserve">the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oMath>
      <w:r w:rsidRPr="002A7749">
        <w:rPr>
          <w:szCs w:val="22"/>
        </w:rPr>
        <w:t xml:space="preserve">will be defined as Arbitrage Tagged and the fraction </w:t>
      </w:r>
      <m:oMath>
        <m:r>
          <w:rPr>
            <w:rFonts w:ascii="Cambria Math" w:hAnsi="Cambria Math"/>
            <w:szCs w:val="22"/>
          </w:rPr>
          <m:t>φ</m:t>
        </m:r>
      </m:oMath>
      <w:r w:rsidRPr="002A7749">
        <w:rPr>
          <w:szCs w:val="22"/>
        </w:rPr>
        <w:t xml:space="preserve"> of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oMath>
      <w:r w:rsidRPr="002A7749">
        <w:rPr>
          <w:szCs w:val="22"/>
        </w:rPr>
        <w:t xml:space="preserve">which is equal to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d>
              <m:dPr>
                <m:ctrlPr>
                  <w:rPr>
                    <w:rFonts w:ascii="Cambria Math" w:hAnsi="Cambria Math"/>
                    <w:i/>
                    <w:szCs w:val="22"/>
                  </w:rPr>
                </m:ctrlPr>
              </m:dPr>
              <m:e>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e>
            </m:d>
          </m:e>
        </m:nary>
        <m:r>
          <w:rPr>
            <w:rFonts w:ascii="Cambria Math" w:hAnsi="Cambria Math"/>
            <w:szCs w:val="22"/>
          </w:rPr>
          <m:t xml:space="preserve"> </m:t>
        </m:r>
      </m:oMath>
      <w:r w:rsidRPr="002A7749">
        <w:rPr>
          <w:szCs w:val="22"/>
        </w:rPr>
        <w:t>will be defined as Arbitrage Tagged (this fraction may be one (1)).</w:t>
      </w:r>
    </w:p>
    <w:p w14:paraId="4F2BA04F" w14:textId="77777777" w:rsidR="00FE0D19" w:rsidRPr="002A7749" w:rsidRDefault="0015505E" w:rsidP="009A5EC2">
      <w:pPr>
        <w:ind w:left="1984" w:hanging="992"/>
        <w:rPr>
          <w:szCs w:val="22"/>
        </w:rPr>
      </w:pPr>
      <w:r w:rsidRPr="002A7749">
        <w:rPr>
          <w:szCs w:val="22"/>
        </w:rPr>
        <w:t>(d)</w:t>
      </w:r>
      <w:r w:rsidRPr="002A7749">
        <w:rPr>
          <w:szCs w:val="22"/>
        </w:rPr>
        <w:tab/>
        <w:t>If:</w:t>
      </w:r>
    </w:p>
    <w:p w14:paraId="57B1CCA4" w14:textId="5480A939" w:rsidR="00FE0D19" w:rsidRPr="002A7749" w:rsidRDefault="00385992" w:rsidP="009A5EC2">
      <w:pPr>
        <w:ind w:left="1985"/>
        <w:rPr>
          <w:szCs w:val="22"/>
        </w:rPr>
      </w:pPr>
      <w:r>
        <w:rPr>
          <w:szCs w:val="22"/>
        </w:rPr>
        <w:t xml:space="preserve"> </w:t>
      </w:r>
      <m:oMath>
        <m:nary>
          <m:naryPr>
            <m:chr m:val="∑"/>
            <m:limLoc m:val="undOvr"/>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 xml:space="preserve"> ≤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e>
        </m:nary>
      </m:oMath>
    </w:p>
    <w:p w14:paraId="5B049687" w14:textId="737D520E" w:rsidR="00FE0D19" w:rsidRPr="002A7749" w:rsidRDefault="0015505E" w:rsidP="009A5EC2">
      <w:pPr>
        <w:ind w:left="1985"/>
        <w:rPr>
          <w:szCs w:val="22"/>
        </w:rPr>
      </w:pPr>
      <w:r w:rsidRPr="002A7749">
        <w:rPr>
          <w:szCs w:val="22"/>
        </w:rPr>
        <w:t xml:space="preserve">where </w:t>
      </w:r>
      <w:r w:rsidR="00385992" w:rsidRPr="002A7749">
        <w:sym w:font="Symbol" w:char="F053"/>
      </w:r>
      <w:r w:rsidRPr="002A7749">
        <w:rPr>
          <w:szCs w:val="22"/>
          <w:vertAlign w:val="superscript"/>
        </w:rPr>
        <w:t xml:space="preserve">v </w:t>
      </w:r>
      <w:r w:rsidRPr="002A7749">
        <w:rPr>
          <w:szCs w:val="22"/>
        </w:rPr>
        <w:t>is the sum over all ranked System Buy Actions up to v,</w:t>
      </w:r>
    </w:p>
    <w:p w14:paraId="5A0FA8E9" w14:textId="78360107" w:rsidR="00FE0D19" w:rsidRPr="002A7749" w:rsidRDefault="0015505E" w:rsidP="009A5EC2">
      <w:pPr>
        <w:keepNext/>
        <w:ind w:left="992"/>
        <w:rPr>
          <w:szCs w:val="22"/>
        </w:rPr>
      </w:pPr>
      <w:r w:rsidRPr="002A7749">
        <w:rPr>
          <w:szCs w:val="22"/>
        </w:rPr>
        <w:t xml:space="preserve">then, if a ranked System Buy Action, v+1 exists, the fraction </w:t>
      </w:r>
      <m:oMath>
        <m:r>
          <w:rPr>
            <w:rFonts w:ascii="Cambria Math" w:hAnsi="Cambria Math"/>
            <w:szCs w:val="22"/>
          </w:rPr>
          <m:t>γ</m:t>
        </m:r>
      </m:oMath>
      <w:r w:rsidRPr="002A7749">
        <w:rPr>
          <w:szCs w:val="22"/>
        </w:rPr>
        <w:t xml:space="preserve"> of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v+1</m:t>
                    </m:r>
                  </m:sub>
                </m:sSub>
              </m:sup>
            </m:sSup>
          </m:e>
          <m:sub>
            <m:r>
              <w:rPr>
                <w:rFonts w:ascii="Cambria Math" w:hAnsi="Cambria Math"/>
                <w:szCs w:val="22"/>
              </w:rPr>
              <m:t>j</m:t>
            </m:r>
          </m:sub>
        </m:sSub>
      </m:oMath>
      <w:r w:rsidRPr="002A7749">
        <w:rPr>
          <w:szCs w:val="22"/>
        </w:rPr>
        <w:t xml:space="preserve"> which satisfies</w:t>
      </w:r>
    </w:p>
    <w:p w14:paraId="25CFD3C1" w14:textId="138C5524" w:rsidR="00FE0D19" w:rsidRPr="002A7749" w:rsidRDefault="00F10316" w:rsidP="009A5EC2">
      <w:pPr>
        <w:ind w:left="1985"/>
        <w:rPr>
          <w:szCs w:val="22"/>
        </w:rPr>
      </w:pPr>
      <w:r>
        <w:rPr>
          <w:szCs w:val="22"/>
        </w:rPr>
        <w:t xml:space="preserve"> </w:t>
      </w:r>
      <m:oMath>
        <m:nary>
          <m:naryPr>
            <m:chr m:val="∑"/>
            <m:limLoc m:val="undOvr"/>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v</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 xml:space="preserve">+ γ*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v+1</m:t>
                        </m:r>
                      </m:sub>
                    </m:sSub>
                  </m:sup>
                </m:sSup>
              </m:e>
              <m:sub>
                <m:r>
                  <w:rPr>
                    <w:rFonts w:ascii="Cambria Math" w:hAnsi="Cambria Math"/>
                    <w:szCs w:val="22"/>
                  </w:rPr>
                  <m:t>j</m:t>
                </m:r>
              </m:sub>
            </m:sSub>
            <m:r>
              <w:rPr>
                <w:rFonts w:ascii="Cambria Math" w:hAnsi="Cambria Math"/>
                <w:szCs w:val="22"/>
              </w:rPr>
              <m:t>=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e>
        </m:nary>
      </m:oMath>
    </w:p>
    <w:p w14:paraId="30FB562D" w14:textId="294CFEC5" w:rsidR="00FE0D19" w:rsidRPr="002A7749" w:rsidRDefault="0015505E" w:rsidP="009A5EC2">
      <w:pPr>
        <w:ind w:left="992"/>
        <w:rPr>
          <w:szCs w:val="22"/>
        </w:rPr>
      </w:pPr>
      <w:r w:rsidRPr="002A7749">
        <w:rPr>
          <w:szCs w:val="22"/>
        </w:rPr>
        <w:t xml:space="preserve">will also be defined as Arbitrage Tagged and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g</m:t>
                </m:r>
              </m:sup>
            </m:sSup>
          </m:e>
          <m:sub>
            <m:r>
              <w:rPr>
                <w:rFonts w:ascii="Cambria Math" w:hAnsi="Cambria Math"/>
                <w:szCs w:val="22"/>
              </w:rPr>
              <m:t>j</m:t>
            </m:r>
          </m:sub>
        </m:sSub>
      </m:oMath>
      <w:r w:rsidRPr="002A7749">
        <w:rPr>
          <w:szCs w:val="22"/>
        </w:rPr>
        <w:t xml:space="preserve"> will be defined as Arbitrage Tagged.</w:t>
      </w:r>
    </w:p>
    <w:p w14:paraId="3525C5A1" w14:textId="692418C2" w:rsidR="00FE0D19" w:rsidRPr="00036980" w:rsidRDefault="0015505E" w:rsidP="00036980">
      <w:pPr>
        <w:ind w:left="992" w:hanging="992"/>
        <w:rPr>
          <w:szCs w:val="22"/>
        </w:rPr>
      </w:pPr>
      <w:r w:rsidRPr="00036980">
        <w:rPr>
          <w:szCs w:val="22"/>
        </w:rPr>
        <w:t>13.3</w:t>
      </w:r>
      <w:r w:rsidRPr="00036980">
        <w:rPr>
          <w:szCs w:val="22"/>
        </w:rPr>
        <w:tab/>
        <w:t xml:space="preserve">The process in </w:t>
      </w:r>
      <w:hyperlink r:id="rId194" w:anchor="part-2---detailed-provisions-13-13.2" w:history="1">
        <w:r w:rsidRPr="00F87AD3">
          <w:rPr>
            <w:rStyle w:val="Hyperlink"/>
            <w:szCs w:val="22"/>
          </w:rPr>
          <w:t>paragraph 13.2</w:t>
        </w:r>
      </w:hyperlink>
      <w:r w:rsidRPr="00036980">
        <w:rPr>
          <w:szCs w:val="22"/>
        </w:rPr>
        <w:t xml:space="preserve"> will then be repeated for the highest priced System Sell Action (if any) that remains not Arbitrage Tagged.</w:t>
      </w:r>
    </w:p>
    <w:p w14:paraId="051B7DB2" w14:textId="7898FF6E" w:rsidR="00FE0D19" w:rsidRPr="00036980" w:rsidRDefault="0015505E" w:rsidP="00036980">
      <w:pPr>
        <w:ind w:left="992" w:hanging="992"/>
        <w:rPr>
          <w:szCs w:val="22"/>
        </w:rPr>
      </w:pPr>
      <w:r w:rsidRPr="00036980">
        <w:rPr>
          <w:szCs w:val="22"/>
        </w:rPr>
        <w:lastRenderedPageBreak/>
        <w:t>13.4</w:t>
      </w:r>
      <w:r w:rsidRPr="00036980">
        <w:rPr>
          <w:szCs w:val="22"/>
        </w:rPr>
        <w:tab/>
        <w:t xml:space="preserve">If, for the purposes of carrying out the procedure in </w:t>
      </w:r>
      <w:hyperlink r:id="rId195" w:anchor="part-2---detailed-provisions-13-13.2" w:history="1">
        <w:r w:rsidRPr="00F87AD3">
          <w:rPr>
            <w:rStyle w:val="Hyperlink"/>
            <w:szCs w:val="22"/>
          </w:rPr>
          <w:t>paragraph 13.2</w:t>
        </w:r>
      </w:hyperlink>
      <w:r w:rsidRPr="00036980">
        <w:rPr>
          <w:szCs w:val="22"/>
        </w:rPr>
        <w:t>:</w:t>
      </w:r>
    </w:p>
    <w:p w14:paraId="0AB1BEBA" w14:textId="77777777" w:rsidR="00FE0D19" w:rsidRPr="00036980" w:rsidRDefault="0015505E" w:rsidP="00036980">
      <w:pPr>
        <w:ind w:left="1984" w:hanging="992"/>
        <w:rPr>
          <w:szCs w:val="22"/>
        </w:rPr>
      </w:pPr>
      <w:r w:rsidRPr="00036980">
        <w:rPr>
          <w:szCs w:val="22"/>
        </w:rPr>
        <w:t>(a)</w:t>
      </w:r>
      <w:r w:rsidRPr="00036980">
        <w:rPr>
          <w:szCs w:val="22"/>
        </w:rPr>
        <w:tab/>
        <w:t>there are two or more System Sell Actions that are not Arbitrage Tagged, that have the same highest System Action Price, or</w:t>
      </w:r>
    </w:p>
    <w:p w14:paraId="5FEEADBA" w14:textId="77777777" w:rsidR="00FE0D19" w:rsidRPr="00036980" w:rsidRDefault="0015505E" w:rsidP="00036980">
      <w:pPr>
        <w:ind w:left="1984" w:hanging="992"/>
        <w:rPr>
          <w:szCs w:val="22"/>
        </w:rPr>
      </w:pPr>
      <w:r w:rsidRPr="00036980">
        <w:rPr>
          <w:szCs w:val="22"/>
        </w:rPr>
        <w:t>(b)</w:t>
      </w:r>
      <w:r w:rsidRPr="00036980">
        <w:rPr>
          <w:szCs w:val="22"/>
        </w:rPr>
        <w:tab/>
        <w:t>there are two or more ranked System Buy Actions that have the same System Action Price</w:t>
      </w:r>
    </w:p>
    <w:p w14:paraId="628B8F56" w14:textId="77777777" w:rsidR="00FE0D19" w:rsidRPr="00036980" w:rsidRDefault="0015505E" w:rsidP="00036980">
      <w:pPr>
        <w:ind w:left="992"/>
        <w:rPr>
          <w:szCs w:val="22"/>
        </w:rPr>
      </w:pPr>
      <w:r w:rsidRPr="00036980">
        <w:rPr>
          <w:szCs w:val="22"/>
        </w:rPr>
        <w:t>then one of the System Sell Actions or (as the case may be) System Buy Actions will be selected at random.</w:t>
      </w:r>
    </w:p>
    <w:p w14:paraId="1F06BD1F" w14:textId="5B9074E0" w:rsidR="00FE0D19" w:rsidRPr="00036980" w:rsidRDefault="0015505E" w:rsidP="00036980">
      <w:pPr>
        <w:ind w:left="992" w:hanging="992"/>
        <w:rPr>
          <w:szCs w:val="22"/>
        </w:rPr>
      </w:pPr>
      <w:r w:rsidRPr="00036980">
        <w:rPr>
          <w:szCs w:val="22"/>
        </w:rPr>
        <w:t>13.5</w:t>
      </w:r>
      <w:r w:rsidRPr="00036980">
        <w:rPr>
          <w:szCs w:val="22"/>
        </w:rPr>
        <w:tab/>
        <w:t xml:space="preserve">If the completed application of </w:t>
      </w:r>
      <w:hyperlink r:id="rId196" w:anchor="part-2---detailed-provisions-13-13.1" w:history="1">
        <w:r w:rsidR="00304C2D">
          <w:rPr>
            <w:rStyle w:val="Hyperlink"/>
            <w:szCs w:val="22"/>
          </w:rPr>
          <w:t>paragraphs 13.1</w:t>
        </w:r>
      </w:hyperlink>
      <w:r w:rsidRPr="00036980">
        <w:rPr>
          <w:szCs w:val="22"/>
        </w:rPr>
        <w:t xml:space="preserve"> </w:t>
      </w:r>
      <w:r w:rsidR="00304C2D">
        <w:rPr>
          <w:szCs w:val="22"/>
        </w:rPr>
        <w:t xml:space="preserve">to </w:t>
      </w:r>
      <w:hyperlink r:id="rId197" w:anchor="part-2---detailed-provisions-13-13.4" w:history="1">
        <w:r w:rsidR="00304C2D" w:rsidRPr="00304C2D">
          <w:rPr>
            <w:rStyle w:val="Hyperlink"/>
            <w:szCs w:val="22"/>
          </w:rPr>
          <w:t>13.4</w:t>
        </w:r>
      </w:hyperlink>
      <w:r w:rsidR="00304C2D">
        <w:rPr>
          <w:szCs w:val="22"/>
        </w:rPr>
        <w:t xml:space="preserve"> </w:t>
      </w:r>
      <w:r w:rsidRPr="00036980">
        <w:rPr>
          <w:szCs w:val="22"/>
        </w:rPr>
        <w:t>inclusive (the 'initial calculation') would result in there being any System Sell Action or ranked System Buy Action which:</w:t>
      </w:r>
    </w:p>
    <w:p w14:paraId="609210CC" w14:textId="77777777" w:rsidR="00FE0D19" w:rsidRPr="00036980" w:rsidRDefault="0015505E" w:rsidP="00036980">
      <w:pPr>
        <w:ind w:left="1984" w:hanging="992"/>
        <w:rPr>
          <w:szCs w:val="22"/>
        </w:rPr>
      </w:pPr>
      <w:r w:rsidRPr="00036980">
        <w:rPr>
          <w:szCs w:val="22"/>
        </w:rPr>
        <w:t>(a)</w:t>
      </w:r>
      <w:r w:rsidRPr="00036980">
        <w:rPr>
          <w:szCs w:val="22"/>
        </w:rPr>
        <w:tab/>
        <w:t>is not Arbitrage Tagged, but</w:t>
      </w:r>
    </w:p>
    <w:p w14:paraId="5E9B4756" w14:textId="7EDE2C14" w:rsidR="00FE0D19" w:rsidRPr="00036980" w:rsidRDefault="0015505E" w:rsidP="00036980">
      <w:pPr>
        <w:ind w:left="1984" w:hanging="992"/>
        <w:rPr>
          <w:szCs w:val="22"/>
        </w:rPr>
      </w:pPr>
      <w:r w:rsidRPr="00036980">
        <w:rPr>
          <w:szCs w:val="22"/>
        </w:rPr>
        <w:t>(b)</w:t>
      </w:r>
      <w:r w:rsidRPr="00036980">
        <w:rPr>
          <w:szCs w:val="22"/>
        </w:rPr>
        <w:tab/>
        <w:t xml:space="preserve">has the same price (other than merely by virtue of being a fraction </w:t>
      </w:r>
      <m:oMath>
        <m:d>
          <m:dPr>
            <m:ctrlPr>
              <w:rPr>
                <w:rFonts w:ascii="Cambria Math" w:hAnsi="Cambria Math"/>
                <w:i/>
                <w:szCs w:val="22"/>
              </w:rPr>
            </m:ctrlPr>
          </m:dPr>
          <m:e>
            <m:r>
              <w:rPr>
                <w:rFonts w:ascii="Cambria Math" w:hAnsi="Cambria Math"/>
                <w:szCs w:val="22"/>
              </w:rPr>
              <m:t>1-γ</m:t>
            </m:r>
          </m:e>
        </m:d>
      </m:oMath>
      <w:r w:rsidR="003D752D">
        <w:rPr>
          <w:szCs w:val="22"/>
        </w:rPr>
        <w:t xml:space="preserve"> or </w:t>
      </w:r>
      <m:oMath>
        <m:d>
          <m:dPr>
            <m:ctrlPr>
              <w:rPr>
                <w:rFonts w:ascii="Cambria Math" w:hAnsi="Cambria Math"/>
                <w:i/>
                <w:szCs w:val="22"/>
              </w:rPr>
            </m:ctrlPr>
          </m:dPr>
          <m:e>
            <m:r>
              <w:rPr>
                <w:rFonts w:ascii="Cambria Math" w:hAnsi="Cambria Math"/>
                <w:szCs w:val="22"/>
              </w:rPr>
              <m:t>1-φ</m:t>
            </m:r>
          </m:e>
        </m:d>
      </m:oMath>
      <w:r w:rsidRPr="00036980">
        <w:rPr>
          <w:szCs w:val="22"/>
        </w:rPr>
        <w:t xml:space="preserve"> pursuant to the initial calculation) as a System Sell Action or (as the case may be) ranked System Buy Action which is Arbitrage Tagged,</w:t>
      </w:r>
    </w:p>
    <w:p w14:paraId="060C974C" w14:textId="77777777" w:rsidR="00FE0D19" w:rsidRPr="002A7749" w:rsidRDefault="0015505E" w:rsidP="009A5EC2">
      <w:pPr>
        <w:ind w:left="992"/>
        <w:rPr>
          <w:szCs w:val="22"/>
        </w:rPr>
      </w:pPr>
      <w:r w:rsidRPr="002A7749">
        <w:rPr>
          <w:szCs w:val="22"/>
        </w:rPr>
        <w:t>then:</w:t>
      </w:r>
    </w:p>
    <w:p w14:paraId="2C14E50D" w14:textId="3B5ADB05" w:rsidR="00FE0D19" w:rsidRPr="00036980" w:rsidRDefault="0015505E" w:rsidP="00036980">
      <w:pPr>
        <w:ind w:left="2977" w:hanging="992"/>
        <w:rPr>
          <w:szCs w:val="22"/>
        </w:rPr>
      </w:pPr>
      <w:r w:rsidRPr="00036980">
        <w:rPr>
          <w:szCs w:val="22"/>
        </w:rPr>
        <w:t>(i)</w:t>
      </w:r>
      <w:r w:rsidRPr="00036980">
        <w:rPr>
          <w:szCs w:val="22"/>
        </w:rPr>
        <w:tab/>
        <w:t xml:space="preserve">all such System Sell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036980">
        <w:rPr>
          <w:szCs w:val="22"/>
        </w:rPr>
        <w:t xml:space="preserve"> or ranked System Buy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003D752D" w:rsidRPr="00036980">
        <w:rPr>
          <w:szCs w:val="22"/>
        </w:rPr>
        <w:t xml:space="preserve"> </w:t>
      </w:r>
      <w:r w:rsidRPr="00036980">
        <w:rPr>
          <w:szCs w:val="22"/>
        </w:rPr>
        <w:t>(whether or not Arbitrage Tagged on the basis of the initial calculation) which have the same price are "threshold" System Actions;</w:t>
      </w:r>
    </w:p>
    <w:p w14:paraId="38A3DE2B" w14:textId="67C91244" w:rsidR="00FE0D19" w:rsidRPr="00036980" w:rsidRDefault="0015505E" w:rsidP="00036980">
      <w:pPr>
        <w:ind w:left="2977" w:hanging="992"/>
        <w:rPr>
          <w:szCs w:val="22"/>
        </w:rPr>
      </w:pPr>
      <w:r w:rsidRPr="00036980">
        <w:rPr>
          <w:szCs w:val="22"/>
        </w:rPr>
        <w:t>(ii)</w:t>
      </w:r>
      <w:r w:rsidRPr="00036980">
        <w:rPr>
          <w:szCs w:val="22"/>
        </w:rPr>
        <w:tab/>
        <w:t xml:space="preserve">no threshold System Action shall be defined as Arbitrage Tagged pursuant to the relevant provision, but instead the fraction </w:t>
      </w:r>
      <m:oMath>
        <m:r>
          <w:rPr>
            <w:rFonts w:ascii="Cambria Math" w:hAnsi="Cambria Math"/>
            <w:szCs w:val="22"/>
          </w:rPr>
          <m:t>δ</m:t>
        </m:r>
      </m:oMath>
      <w:r w:rsidRPr="00036980">
        <w:rPr>
          <w:szCs w:val="22"/>
        </w:rPr>
        <w:t xml:space="preserve"> of each threshold System Sell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036980">
        <w:rPr>
          <w:szCs w:val="22"/>
        </w:rPr>
        <w:t xml:space="preserve">or threshold System Buy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036980">
        <w:rPr>
          <w:szCs w:val="22"/>
        </w:rPr>
        <w:t xml:space="preserve"> which satisfies the following shall be defined as Arbitrage Tagged:</w:t>
      </w:r>
    </w:p>
    <w:p w14:paraId="018EE52D" w14:textId="5F30A08C" w:rsidR="00FE0D19" w:rsidRPr="002A7749" w:rsidRDefault="00B73BF3" w:rsidP="009A5EC2">
      <w:pPr>
        <w:ind w:left="2977"/>
        <w:rPr>
          <w:szCs w:val="22"/>
        </w:rPr>
      </w:pPr>
      <w:r>
        <w:rPr>
          <w:szCs w:val="22"/>
        </w:rPr>
        <w:t xml:space="preserve"> </w:t>
      </w:r>
      <m:oMath>
        <m:r>
          <w:rPr>
            <w:rFonts w:ascii="Cambria Math" w:hAnsi="Cambria Math"/>
            <w:szCs w:val="22"/>
          </w:rPr>
          <m:t>δ*</m:t>
        </m:r>
        <m:nary>
          <m:naryPr>
            <m:chr m:val="∑"/>
            <m:limLoc m:val="undOvr"/>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 xml:space="preserve"> =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61FAA2BF" w14:textId="77777777" w:rsidR="00FE0D19" w:rsidRPr="002A7749" w:rsidRDefault="0015505E" w:rsidP="009A5EC2">
      <w:pPr>
        <w:ind w:left="2976"/>
        <w:rPr>
          <w:szCs w:val="22"/>
        </w:rPr>
      </w:pPr>
      <w:r w:rsidRPr="002A7749">
        <w:rPr>
          <w:szCs w:val="22"/>
        </w:rPr>
        <w:t>or (as the case may be)</w:t>
      </w:r>
    </w:p>
    <w:p w14:paraId="67426A74" w14:textId="61CEE077" w:rsidR="00FE0D19" w:rsidRPr="002A7749" w:rsidRDefault="00B73BF3" w:rsidP="009A5EC2">
      <w:pPr>
        <w:ind w:left="2977"/>
        <w:rPr>
          <w:szCs w:val="22"/>
        </w:rPr>
      </w:pPr>
      <w:r>
        <w:rPr>
          <w:szCs w:val="22"/>
        </w:rPr>
        <w:t xml:space="preserve"> </w:t>
      </w:r>
      <m:oMath>
        <m:r>
          <w:rPr>
            <w:rFonts w:ascii="Cambria Math" w:hAnsi="Cambria Math"/>
            <w:szCs w:val="22"/>
          </w:rPr>
          <m:t>δ*</m:t>
        </m:r>
        <m:nary>
          <m:naryPr>
            <m:chr m:val="∑"/>
            <m:limLoc m:val="undOvr"/>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 xml:space="preserve"> =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62CA93DC" w14:textId="77777777" w:rsidR="00FE0D19" w:rsidRPr="002A7749" w:rsidRDefault="0015505E" w:rsidP="009A5EC2">
      <w:pPr>
        <w:ind w:left="1985"/>
        <w:rPr>
          <w:szCs w:val="22"/>
        </w:rPr>
      </w:pPr>
      <w:r w:rsidRPr="002A7749">
        <w:rPr>
          <w:szCs w:val="22"/>
        </w:rPr>
        <w:t>where</w:t>
      </w:r>
    </w:p>
    <w:p w14:paraId="10975277" w14:textId="51D96868" w:rsidR="00FE0D19" w:rsidRPr="002A7749" w:rsidRDefault="00EC1CB8" w:rsidP="009A5EC2">
      <w:pPr>
        <w:ind w:left="2977"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szCs w:val="22"/>
        </w:rPr>
        <w:tab/>
        <w:t>is the sum over all threshold System Sell Actions or (as the case may be) threshold System Buy Actions, and</w:t>
      </w:r>
    </w:p>
    <w:p w14:paraId="18435628" w14:textId="595656ED" w:rsidR="00FE0D19" w:rsidRDefault="00EC1CB8" w:rsidP="009A5EC2">
      <w:pPr>
        <w:ind w:left="2977"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szCs w:val="22"/>
        </w:rPr>
        <w:tab/>
        <w:t xml:space="preserve">is the sum over all threshold System Sell Actions or (as the case may be) threshold System Buy Actions (including a fraction </w:t>
      </w:r>
      <m:oMath>
        <m:r>
          <w:rPr>
            <w:rFonts w:ascii="Cambria Math" w:hAnsi="Cambria Math"/>
            <w:szCs w:val="22"/>
          </w:rPr>
          <m:t>γ</m:t>
        </m:r>
      </m:oMath>
      <w:r w:rsidR="0015505E" w:rsidRPr="002A7749">
        <w:rPr>
          <w:szCs w:val="22"/>
        </w:rPr>
        <w:t xml:space="preserve"> or </w:t>
      </w:r>
      <m:oMath>
        <m:r>
          <w:rPr>
            <w:rFonts w:ascii="Cambria Math" w:hAnsi="Cambria Math"/>
            <w:szCs w:val="22"/>
          </w:rPr>
          <m:t>φ</m:t>
        </m:r>
      </m:oMath>
      <w:r w:rsidR="0015505E" w:rsidRPr="002A7749">
        <w:rPr>
          <w:szCs w:val="22"/>
        </w:rPr>
        <w:t>) which, on the basis of the initial calculation would have been defined as Arbitrage Tagged.</w:t>
      </w:r>
    </w:p>
    <w:p w14:paraId="6A4CF579" w14:textId="77777777" w:rsidR="00F63928" w:rsidRPr="002A7749" w:rsidRDefault="00F63928" w:rsidP="009A5EC2">
      <w:pPr>
        <w:ind w:left="2977" w:hanging="992"/>
        <w:rPr>
          <w:szCs w:val="22"/>
        </w:rPr>
      </w:pPr>
    </w:p>
    <w:p w14:paraId="257224F6" w14:textId="77777777" w:rsidR="00FE0D19" w:rsidRPr="002A7749" w:rsidRDefault="0015505E" w:rsidP="00D61C4C">
      <w:pPr>
        <w:pStyle w:val="Heading3"/>
        <w:pageBreakBefore/>
        <w:rPr>
          <w:rFonts w:eastAsia="Arial Unicode MS"/>
        </w:rPr>
      </w:pPr>
      <w:bookmarkStart w:id="1119" w:name="_Toc128403959"/>
      <w:r w:rsidRPr="002A7749">
        <w:lastRenderedPageBreak/>
        <w:t>14.</w:t>
      </w:r>
      <w:r w:rsidRPr="002A7749">
        <w:tab/>
        <w:t>NIV TAGGING</w:t>
      </w:r>
      <w:bookmarkEnd w:id="1119"/>
    </w:p>
    <w:p w14:paraId="2700AA77" w14:textId="77777777" w:rsidR="00FE0D19" w:rsidRPr="00F63928" w:rsidRDefault="0015505E" w:rsidP="00F63928">
      <w:pPr>
        <w:ind w:left="992" w:hanging="992"/>
        <w:rPr>
          <w:szCs w:val="22"/>
        </w:rPr>
      </w:pPr>
      <w:r w:rsidRPr="00F63928">
        <w:rPr>
          <w:szCs w:val="22"/>
        </w:rPr>
        <w:t>14.1</w:t>
      </w:r>
      <w:r w:rsidRPr="00F63928">
        <w:rPr>
          <w:szCs w:val="22"/>
        </w:rPr>
        <w:tab/>
        <w:t>In respect of each Settlement Period, the Net Imbalance Volume will be determined as follows:</w:t>
      </w:r>
    </w:p>
    <w:p w14:paraId="5F985A71" w14:textId="414EC5EF" w:rsidR="00FE0D19" w:rsidRPr="002A7749" w:rsidRDefault="0015505E" w:rsidP="009A5EC2">
      <w:pPr>
        <w:ind w:left="992"/>
        <w:rPr>
          <w:szCs w:val="22"/>
        </w:rPr>
      </w:pPr>
      <w:r w:rsidRPr="002A7749">
        <w:rPr>
          <w:szCs w:val="22"/>
        </w:rPr>
        <w:t>NIV</w:t>
      </w:r>
      <w:r w:rsidRPr="002A7749">
        <w:rPr>
          <w:szCs w:val="22"/>
          <w:vertAlign w:val="subscript"/>
        </w:rPr>
        <w:t>j</w:t>
      </w:r>
      <w:r w:rsidRPr="002A7749">
        <w:rPr>
          <w:szCs w:val="22"/>
        </w:rPr>
        <w:t xml:space="preserve"> = </w:t>
      </w:r>
      <w:r w:rsidR="00EF4D8E" w:rsidRPr="002A7749">
        <w:sym w:font="Symbol" w:char="F053"/>
      </w:r>
      <w:r w:rsidRPr="002A7749">
        <w:rPr>
          <w:szCs w:val="22"/>
          <w:vertAlign w:val="subscript"/>
        </w:rPr>
        <w:t>w</w:t>
      </w:r>
      <w:r w:rsidRPr="002A7749">
        <w:rPr>
          <w:szCs w:val="22"/>
        </w:rPr>
        <w:t xml:space="preserve"> QSB</w:t>
      </w:r>
      <w:r w:rsidRPr="002A7749">
        <w:rPr>
          <w:szCs w:val="22"/>
          <w:vertAlign w:val="superscript"/>
        </w:rPr>
        <w:t>w</w:t>
      </w:r>
      <w:r w:rsidRPr="002A7749">
        <w:rPr>
          <w:szCs w:val="22"/>
          <w:vertAlign w:val="subscript"/>
        </w:rPr>
        <w:t>j</w:t>
      </w:r>
      <w:r w:rsidRPr="002A7749">
        <w:rPr>
          <w:szCs w:val="22"/>
        </w:rPr>
        <w:t xml:space="preserve">  –  </w:t>
      </w:r>
      <w:r w:rsidR="00EF4D8E" w:rsidRPr="002A7749">
        <w:sym w:font="Symbol" w:char="F053"/>
      </w:r>
      <w:r w:rsidRPr="002A7749">
        <w:rPr>
          <w:szCs w:val="22"/>
          <w:vertAlign w:val="sub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w:t>
      </w:r>
    </w:p>
    <w:p w14:paraId="72D27844" w14:textId="32A70D13" w:rsidR="00FE0D19" w:rsidRPr="002A7749" w:rsidRDefault="0015505E" w:rsidP="009A5EC2">
      <w:pPr>
        <w:ind w:left="992"/>
        <w:rPr>
          <w:szCs w:val="22"/>
        </w:rPr>
      </w:pPr>
      <w:r w:rsidRPr="002A7749">
        <w:rPr>
          <w:szCs w:val="22"/>
        </w:rPr>
        <w:t xml:space="preserve">where </w:t>
      </w:r>
      <w:r w:rsidR="00EF4D8E" w:rsidRPr="002A7749">
        <w:sym w:font="Symbol" w:char="F053"/>
      </w:r>
      <w:r w:rsidRPr="002A7749">
        <w:rPr>
          <w:szCs w:val="22"/>
          <w:vertAlign w:val="subscript"/>
        </w:rPr>
        <w:t>w</w:t>
      </w:r>
      <w:r w:rsidRPr="002A7749">
        <w:rPr>
          <w:szCs w:val="22"/>
        </w:rPr>
        <w:t xml:space="preserve"> is the sum over all System Actions in the Classified Ranked Sets.</w:t>
      </w:r>
    </w:p>
    <w:p w14:paraId="0F5CB308" w14:textId="77777777" w:rsidR="00FE0D19" w:rsidRPr="002A7749" w:rsidRDefault="0015505E" w:rsidP="009A5EC2">
      <w:pPr>
        <w:ind w:left="992" w:hanging="992"/>
        <w:rPr>
          <w:szCs w:val="22"/>
        </w:rPr>
      </w:pPr>
      <w:r w:rsidRPr="002A7749">
        <w:rPr>
          <w:szCs w:val="22"/>
        </w:rPr>
        <w:t>14.2</w:t>
      </w:r>
      <w:r w:rsidRPr="002A7749">
        <w:rPr>
          <w:szCs w:val="22"/>
        </w:rPr>
        <w:tab/>
        <w:t>In respect of each Settlement Period, System Actions in the Classified Ranked Sets will be defined as NIV Tagged in the following way.</w:t>
      </w:r>
    </w:p>
    <w:p w14:paraId="724CE3CA" w14:textId="77777777" w:rsidR="00FE0D19" w:rsidRPr="002A7749" w:rsidRDefault="0015505E" w:rsidP="009A5EC2">
      <w:pPr>
        <w:ind w:left="992"/>
        <w:rPr>
          <w:szCs w:val="22"/>
        </w:rPr>
      </w:pPr>
      <w:r w:rsidRPr="002A7749">
        <w:rPr>
          <w:szCs w:val="22"/>
        </w:rPr>
        <w:t>(a)</w:t>
      </w:r>
      <w:r w:rsidRPr="002A7749">
        <w:rPr>
          <w:szCs w:val="22"/>
        </w:rPr>
        <w:tab/>
        <w:t>If:</w:t>
      </w:r>
    </w:p>
    <w:p w14:paraId="0ACBAAD5" w14:textId="65417825" w:rsidR="00FE0D19" w:rsidRPr="002A7749" w:rsidRDefault="002470C3"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=0</m:t>
        </m:r>
      </m:oMath>
    </w:p>
    <w:p w14:paraId="426556F7" w14:textId="331BB50E"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002470C3">
        <w:rPr>
          <w:szCs w:val="22"/>
        </w:rPr>
        <w:t>i</w:t>
      </w:r>
      <w:r w:rsidRPr="002A7749">
        <w:rPr>
          <w:szCs w:val="22"/>
        </w:rPr>
        <w:t>s the sum over System Sell Actions in the Classified Ranked Set; or</w:t>
      </w:r>
    </w:p>
    <w:p w14:paraId="44C6144D" w14:textId="36AC4F77" w:rsidR="00FE0D19" w:rsidRPr="002A7749" w:rsidRDefault="002470C3" w:rsidP="009A5EC2">
      <w:pPr>
        <w:ind w:left="1985"/>
        <w:rPr>
          <w:szCs w:val="22"/>
        </w:rPr>
      </w:pPr>
      <w: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r>
          <w:rPr>
            <w:rFonts w:ascii="Cambria Math" w:hAnsi="Cambria Math"/>
            <w:szCs w:val="22"/>
          </w:rPr>
          <m:t>=0</m:t>
        </m:r>
      </m:oMath>
    </w:p>
    <w:p w14:paraId="7E05AE41" w14:textId="33EF08F0"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r>
              <w:rPr>
                <w:rFonts w:ascii="Cambria Math" w:hAnsi="Cambria Math"/>
                <w:szCs w:val="22"/>
              </w:rPr>
              <m:t xml:space="preserve"> </m:t>
            </m:r>
          </m:e>
        </m:nary>
      </m:oMath>
      <w:r w:rsidR="002470C3" w:rsidRPr="002A7749">
        <w:rPr>
          <w:szCs w:val="22"/>
        </w:rPr>
        <w:t xml:space="preserve"> </w:t>
      </w:r>
      <w:r w:rsidRPr="002A7749">
        <w:rPr>
          <w:szCs w:val="22"/>
        </w:rPr>
        <w:t>is the sum over System Buy Actions in the Classified Ranked Set:</w:t>
      </w:r>
    </w:p>
    <w:p w14:paraId="3AFADD1D" w14:textId="77777777" w:rsidR="00FE0D19" w:rsidRPr="002A7749" w:rsidRDefault="0015505E" w:rsidP="009A5EC2">
      <w:pPr>
        <w:ind w:left="1985"/>
        <w:rPr>
          <w:szCs w:val="22"/>
        </w:rPr>
      </w:pPr>
      <w:r w:rsidRPr="002A7749">
        <w:rPr>
          <w:szCs w:val="22"/>
        </w:rPr>
        <w:t>then no System Actions will be NIV Tagged.</w:t>
      </w:r>
    </w:p>
    <w:p w14:paraId="450171C9" w14:textId="77777777" w:rsidR="00FE0D19" w:rsidRPr="002A7749" w:rsidRDefault="0015505E" w:rsidP="009A5EC2">
      <w:pPr>
        <w:ind w:left="1985"/>
        <w:rPr>
          <w:szCs w:val="22"/>
        </w:rPr>
      </w:pPr>
      <w:r w:rsidRPr="002A7749">
        <w:rPr>
          <w:szCs w:val="22"/>
        </w:rPr>
        <w:t>Otherwise, the following procedure will be carried out.</w:t>
      </w:r>
    </w:p>
    <w:p w14:paraId="6376F419" w14:textId="77777777" w:rsidR="00FE0D19" w:rsidRPr="002A7749" w:rsidRDefault="0015505E" w:rsidP="009A5EC2">
      <w:pPr>
        <w:ind w:left="992"/>
        <w:rPr>
          <w:szCs w:val="22"/>
        </w:rPr>
      </w:pPr>
      <w:r w:rsidRPr="002A7749">
        <w:rPr>
          <w:szCs w:val="22"/>
        </w:rPr>
        <w:t>(b)</w:t>
      </w:r>
      <w:r w:rsidRPr="002A7749">
        <w:rPr>
          <w:szCs w:val="22"/>
        </w:rPr>
        <w:tab/>
        <w:t>If:</w:t>
      </w:r>
    </w:p>
    <w:p w14:paraId="657F593E" w14:textId="6C012B80" w:rsidR="00FE0D19" w:rsidRPr="002A7749" w:rsidRDefault="0015505E" w:rsidP="009A5EC2">
      <w:pPr>
        <w:ind w:left="1985"/>
        <w:rPr>
          <w:szCs w:val="22"/>
        </w:rPr>
      </w:pPr>
      <w:r w:rsidRPr="002A7749">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oMath>
    </w:p>
    <w:p w14:paraId="618F8A85" w14:textId="449B0E40"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Pr="002A7749">
        <w:rPr>
          <w:szCs w:val="22"/>
        </w:rPr>
        <w:t xml:space="preserve">is the sum over the System Sell Actions and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r>
              <w:rPr>
                <w:rFonts w:ascii="Cambria Math" w:hAnsi="Cambria Math"/>
                <w:szCs w:val="22"/>
              </w:rPr>
              <m:t xml:space="preserve"> </m:t>
            </m:r>
          </m:e>
        </m:nary>
      </m:oMath>
      <w:r w:rsidRPr="002A7749">
        <w:rPr>
          <w:szCs w:val="22"/>
        </w:rPr>
        <w:t xml:space="preserve"> is the sum over the System Buy Actions in the Classified Ranked Sets,</w:t>
      </w:r>
    </w:p>
    <w:p w14:paraId="5AC1F8D7" w14:textId="04F52814" w:rsidR="00FE0D19" w:rsidRPr="002A7749" w:rsidRDefault="0015505E" w:rsidP="009A5EC2">
      <w:pPr>
        <w:ind w:left="1985"/>
        <w:rPr>
          <w:szCs w:val="22"/>
        </w:rPr>
      </w:pPr>
      <w:r w:rsidRPr="002A7749">
        <w:rPr>
          <w:szCs w:val="22"/>
        </w:rPr>
        <w:t>then all the System Sell Actions (for all values of w’) in the Ranked Set of System Sell Actions will be defined as NIV Tagged.</w:t>
      </w:r>
    </w:p>
    <w:p w14:paraId="5E7438DB" w14:textId="231DB6B8" w:rsidR="00FE0D19" w:rsidRPr="002A7749" w:rsidRDefault="00B277D5" w:rsidP="009A5EC2">
      <w:pPr>
        <w:ind w:left="1984" w:hanging="992"/>
        <w:rPr>
          <w:szCs w:val="22"/>
        </w:rPr>
      </w:pPr>
      <w:r>
        <w:rPr>
          <w:szCs w:val="22"/>
        </w:rPr>
        <w:t>(c)</w:t>
      </w:r>
      <w:r>
        <w:rPr>
          <w:szCs w:val="22"/>
        </w:rPr>
        <w:tab/>
        <w:t>Since</w:t>
      </w:r>
      <w:r w:rsidR="0015505E" w:rsidRPr="002A7749">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oMath>
      <w:r w:rsidR="0015505E" w:rsidRPr="002A7749">
        <w:rPr>
          <w:szCs w:val="22"/>
        </w:rPr>
        <w:t xml:space="preserve">there must exist a number e and a number </w:t>
      </w:r>
      <m:oMath>
        <m:r>
          <w:rPr>
            <w:rFonts w:ascii="Cambria Math" w:hAnsi="Cambria Math"/>
            <w:szCs w:val="22"/>
          </w:rPr>
          <m:t>φ</m:t>
        </m:r>
      </m:oMath>
      <w:r w:rsidR="0015505E" w:rsidRPr="002A7749">
        <w:rPr>
          <w:szCs w:val="22"/>
        </w:rPr>
        <w:t xml:space="preserve"> (which may be a fraction or zero) for which</w:t>
      </w:r>
    </w:p>
    <w:p w14:paraId="2BB600DA" w14:textId="1AE27E1C" w:rsidR="00FE0D19" w:rsidRPr="002A7749" w:rsidRDefault="00F22D2F"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v&gt;e</m:t>
                </m:r>
              </m:sub>
              <m:sup>
                <m:r>
                  <w:rPr>
                    <w:rFonts w:ascii="Cambria Math" w:hAnsi="Cambria Math"/>
                    <w:szCs w:val="22"/>
                  </w:rPr>
                  <m:t>*</m:t>
                </m:r>
              </m:sup>
            </m:sSubSup>
          </m:sup>
          <m:e>
            <m:sSup>
              <m:sSupPr>
                <m:ctrlPr>
                  <w:rPr>
                    <w:rFonts w:ascii="Cambria Math" w:hAnsi="Cambria Math"/>
                    <w:i/>
                    <w:szCs w:val="22"/>
                  </w:rPr>
                </m:ctrlPr>
              </m:sSupPr>
              <m:e>
                <m:r>
                  <w:rPr>
                    <w:rFonts w:ascii="Cambria Math" w:hAnsi="Cambria Math"/>
                    <w:szCs w:val="22"/>
                  </w:rPr>
                  <m:t>QSB</m:t>
                </m:r>
              </m:e>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j</m:t>
                        </m:r>
                      </m:sub>
                    </m:sSub>
                  </m:sub>
                  <m:sup>
                    <m:r>
                      <w:rPr>
                        <w:rFonts w:ascii="Cambria Math" w:hAnsi="Cambria Math"/>
                        <w:szCs w:val="22"/>
                      </w:rPr>
                      <m:t>*</m:t>
                    </m:r>
                  </m:sup>
                </m:sSubSup>
              </m:sup>
            </m:sSup>
            <m:r>
              <w:rPr>
                <w:rFonts w:ascii="Cambria Math" w:hAnsi="Cambria Math"/>
                <w:szCs w:val="22"/>
              </w:rPr>
              <m:t xml:space="preserve">+φ* </m:t>
            </m:r>
            <m:sSup>
              <m:sSupPr>
                <m:ctrlPr>
                  <w:rPr>
                    <w:rFonts w:ascii="Cambria Math" w:hAnsi="Cambria Math"/>
                    <w:i/>
                    <w:szCs w:val="22"/>
                  </w:rPr>
                </m:ctrlPr>
              </m:sSupPr>
              <m:e>
                <m:r>
                  <w:rPr>
                    <w:rFonts w:ascii="Cambria Math" w:hAnsi="Cambria Math"/>
                    <w:szCs w:val="22"/>
                  </w:rPr>
                  <m:t>QSB</m:t>
                </m:r>
              </m:e>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j</m:t>
                        </m:r>
                      </m:sub>
                    </m:sSub>
                  </m:sub>
                  <m:sup>
                    <m:r>
                      <w:rPr>
                        <w:rFonts w:ascii="Cambria Math" w:hAnsi="Cambria Math"/>
                        <w:szCs w:val="22"/>
                      </w:rPr>
                      <m:t>*</m:t>
                    </m:r>
                  </m:sup>
                </m:sSubSup>
              </m:sup>
            </m:sSup>
          </m:e>
        </m:nary>
      </m:oMath>
    </w:p>
    <w:p w14:paraId="004B7621" w14:textId="0B7680E6"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vertAlign w:val="superscript"/>
              </w:rPr>
            </m:ctrlPr>
          </m:naryPr>
          <m:sub>
            <m:r>
              <w:rPr>
                <w:rFonts w:ascii="Cambria Math" w:hAnsi="Cambria Math"/>
                <w:szCs w:val="22"/>
                <w:vertAlign w:val="superscript"/>
              </w:rPr>
              <m:t xml:space="preserve"> </m:t>
            </m:r>
          </m:sub>
          <m:sup>
            <m:r>
              <w:rPr>
                <w:rFonts w:ascii="Cambria Math" w:hAnsi="Cambria Math"/>
                <w:szCs w:val="22"/>
                <w:vertAlign w:val="superscript"/>
              </w:rPr>
              <m:t>w'</m:t>
            </m:r>
          </m:sup>
          <m:e>
            <m:r>
              <w:rPr>
                <w:rFonts w:ascii="Cambria Math" w:hAnsi="Cambria Math"/>
                <w:szCs w:val="22"/>
                <w:vertAlign w:val="superscript"/>
              </w:rPr>
              <m:t xml:space="preserve"> </m:t>
            </m:r>
          </m:e>
        </m:nary>
      </m:oMath>
      <w:r w:rsidRPr="002A7749">
        <w:rPr>
          <w:szCs w:val="22"/>
        </w:rPr>
        <w:t xml:space="preserve">is the sum over all System Sell Actions and </w:t>
      </w:r>
      <m:oMath>
        <m:nary>
          <m:naryPr>
            <m:chr m:val="∑"/>
            <m:limLoc m:val="subSup"/>
            <m:ctrlPr>
              <w:rPr>
                <w:rFonts w:ascii="Cambria Math" w:hAnsi="Cambria Math"/>
                <w:i/>
                <w:szCs w:val="22"/>
              </w:rPr>
            </m:ctrlPr>
          </m:naryPr>
          <m:sub>
            <m:r>
              <w:rPr>
                <w:rFonts w:ascii="Cambria Math" w:hAnsi="Cambria Math"/>
                <w:szCs w:val="22"/>
              </w:rPr>
              <m:t xml:space="preserve"> </m:t>
            </m:r>
          </m:sub>
          <m:sup>
            <m:sSubSup>
              <m:sSubSupPr>
                <m:ctrlPr>
                  <w:rPr>
                    <w:rFonts w:ascii="Cambria Math" w:hAnsi="Cambria Math"/>
                    <w:i/>
                    <w:szCs w:val="22"/>
                  </w:rPr>
                </m:ctrlPr>
              </m:sSubSupPr>
              <m:e>
                <m:r>
                  <w:rPr>
                    <w:rFonts w:ascii="Cambria Math" w:hAnsi="Cambria Math"/>
                    <w:szCs w:val="22"/>
                  </w:rPr>
                  <m:t>w</m:t>
                </m:r>
              </m:e>
              <m:sub>
                <m:r>
                  <w:rPr>
                    <w:rFonts w:ascii="Cambria Math" w:hAnsi="Cambria Math"/>
                    <w:szCs w:val="22"/>
                  </w:rPr>
                  <m:t xml:space="preserve">   v&gt;e</m:t>
                </m:r>
              </m:sub>
              <m:sup>
                <m:r>
                  <w:rPr>
                    <w:rFonts w:ascii="Cambria Math" w:hAnsi="Cambria Math"/>
                    <w:szCs w:val="22"/>
                  </w:rPr>
                  <m:t>*</m:t>
                </m:r>
              </m:sup>
            </m:sSubSup>
          </m:sup>
          <m:e>
            <m:r>
              <w:rPr>
                <w:rFonts w:ascii="Cambria Math" w:hAnsi="Cambria Math"/>
                <w:szCs w:val="22"/>
              </w:rPr>
              <m:t xml:space="preserve"> </m:t>
            </m:r>
          </m:e>
        </m:nary>
      </m:oMath>
      <w:r w:rsidRPr="002A7749">
        <w:rPr>
          <w:szCs w:val="22"/>
        </w:rPr>
        <w:t>is the sum over those System Buy Actions for which v is greater than e.</w:t>
      </w:r>
    </w:p>
    <w:p w14:paraId="69FF75AD" w14:textId="5C37BD2E" w:rsidR="00FE0D19" w:rsidRPr="002A7749" w:rsidRDefault="0015505E" w:rsidP="009A5EC2">
      <w:pPr>
        <w:ind w:left="1985"/>
        <w:rPr>
          <w:szCs w:val="22"/>
        </w:rPr>
      </w:pPr>
      <w:r w:rsidRPr="002A7749">
        <w:rPr>
          <w:szCs w:val="22"/>
        </w:rPr>
        <w:t xml:space="preserve">Subject to paragraph (f), each System Buy Action numbered e+1 or higher in the Classified Ranked Set for which this is true will be defined as NIV Tagged.  If </w:t>
      </w:r>
      <m:oMath>
        <m:r>
          <w:rPr>
            <w:rFonts w:ascii="Cambria Math" w:hAnsi="Cambria Math"/>
            <w:szCs w:val="22"/>
          </w:rPr>
          <m:t>φ</m:t>
        </m:r>
      </m:oMath>
      <w:r w:rsidRPr="002A7749">
        <w:rPr>
          <w:szCs w:val="22"/>
        </w:rPr>
        <w:t xml:space="preserve"> is a fraction rather than zero, then the fraction </w:t>
      </w:r>
      <m:oMath>
        <m:r>
          <w:rPr>
            <w:rFonts w:ascii="Cambria Math" w:hAnsi="Cambria Math"/>
            <w:szCs w:val="22"/>
          </w:rPr>
          <m:t>φ</m:t>
        </m:r>
      </m:oMath>
      <w:r w:rsidRPr="002A7749">
        <w:rPr>
          <w:szCs w:val="22"/>
        </w:rPr>
        <w:t xml:space="preserve"> of the System Buy Action numbered e will be defined as NIV Tagged.</w:t>
      </w:r>
    </w:p>
    <w:p w14:paraId="085255B4" w14:textId="77777777" w:rsidR="00FE0D19" w:rsidRPr="002A7749" w:rsidRDefault="0015505E" w:rsidP="009A5EC2">
      <w:pPr>
        <w:ind w:left="1984" w:hanging="992"/>
        <w:rPr>
          <w:szCs w:val="22"/>
        </w:rPr>
      </w:pPr>
      <w:r w:rsidRPr="002A7749">
        <w:rPr>
          <w:szCs w:val="22"/>
        </w:rPr>
        <w:t>(d)</w:t>
      </w:r>
      <w:r w:rsidRPr="002A7749">
        <w:rPr>
          <w:szCs w:val="22"/>
        </w:rPr>
        <w:tab/>
        <w:t>If:</w:t>
      </w:r>
    </w:p>
    <w:p w14:paraId="59AE92CF" w14:textId="41AC9F80" w:rsidR="00FE0D19" w:rsidRPr="002A7749" w:rsidRDefault="00D43017" w:rsidP="009A5EC2">
      <w:pPr>
        <w:ind w:left="1985"/>
        <w:rPr>
          <w:szCs w:val="22"/>
        </w:rPr>
      </w:pPr>
      <w:r w:rsidRPr="002A7749">
        <w:sym w:font="Symbol" w:char="F053"/>
      </w:r>
      <w:r w:rsidR="0015505E" w:rsidRPr="002A7749">
        <w:rPr>
          <w:szCs w:val="22"/>
          <w:vertAlign w:val="superscript"/>
        </w:rPr>
        <w:t>w’</w:t>
      </w:r>
      <w:r w:rsidR="0015505E" w:rsidRPr="002A7749">
        <w:rPr>
          <w:szCs w:val="22"/>
        </w:rPr>
        <w:t xml:space="preserve"> (-QSS</w:t>
      </w:r>
      <w:r w:rsidR="0015505E" w:rsidRPr="002A7749">
        <w:rPr>
          <w:szCs w:val="22"/>
          <w:vertAlign w:val="superscript"/>
        </w:rPr>
        <w:t>w’</w:t>
      </w:r>
      <w:r w:rsidR="0015505E" w:rsidRPr="002A7749">
        <w:rPr>
          <w:szCs w:val="22"/>
          <w:vertAlign w:val="subscript"/>
        </w:rPr>
        <w:t>j</w:t>
      </w:r>
      <w:r w:rsidR="0015505E" w:rsidRPr="002A7749">
        <w:rPr>
          <w:szCs w:val="22"/>
        </w:rPr>
        <w:t xml:space="preserve">)  &gt;   </w:t>
      </w:r>
      <w:r w:rsidRPr="002A7749">
        <w:sym w:font="Symbol" w:char="F053"/>
      </w:r>
      <w:r w:rsidR="0015505E" w:rsidRPr="002A7749">
        <w:rPr>
          <w:szCs w:val="22"/>
          <w:vertAlign w:val="superscript"/>
        </w:rPr>
        <w:t xml:space="preserve">w* </w:t>
      </w:r>
      <w:r w:rsidR="0015505E" w:rsidRPr="002A7749">
        <w:rPr>
          <w:szCs w:val="22"/>
        </w:rPr>
        <w:t>QSB</w:t>
      </w:r>
      <w:r w:rsidR="0015505E" w:rsidRPr="002A7749">
        <w:rPr>
          <w:szCs w:val="22"/>
          <w:vertAlign w:val="superscript"/>
        </w:rPr>
        <w:t>w*</w:t>
      </w:r>
      <w:r w:rsidR="0015505E" w:rsidRPr="002A7749">
        <w:rPr>
          <w:szCs w:val="22"/>
          <w:vertAlign w:val="subscript"/>
        </w:rPr>
        <w:t>j</w:t>
      </w:r>
      <w:r w:rsidR="0015505E" w:rsidRPr="002A7749">
        <w:rPr>
          <w:szCs w:val="22"/>
        </w:rPr>
        <w:t xml:space="preserve"> </w:t>
      </w:r>
    </w:p>
    <w:p w14:paraId="194306CA" w14:textId="17A790CD" w:rsidR="00FE0D19" w:rsidRPr="002A7749" w:rsidRDefault="0015505E" w:rsidP="009A5EC2">
      <w:pPr>
        <w:ind w:left="1985"/>
        <w:rPr>
          <w:szCs w:val="22"/>
        </w:rPr>
      </w:pPr>
      <w:r w:rsidRPr="002A7749">
        <w:rPr>
          <w:szCs w:val="22"/>
        </w:rPr>
        <w:lastRenderedPageBreak/>
        <w:t xml:space="preserve">where </w:t>
      </w:r>
      <w:r w:rsidR="00D43017" w:rsidRPr="002A7749">
        <w:sym w:font="Symbol" w:char="F053"/>
      </w:r>
      <w:r w:rsidRPr="002A7749">
        <w:rPr>
          <w:szCs w:val="22"/>
          <w:vertAlign w:val="superscript"/>
        </w:rPr>
        <w:t>w’</w:t>
      </w:r>
      <w:r w:rsidRPr="002A7749">
        <w:rPr>
          <w:szCs w:val="22"/>
        </w:rPr>
        <w:t xml:space="preserve"> is the sum over the System Sell Actions and </w:t>
      </w:r>
      <w:r w:rsidR="00D43017" w:rsidRPr="002A7749">
        <w:sym w:font="Symbol" w:char="F053"/>
      </w:r>
      <w:r w:rsidRPr="002A7749">
        <w:rPr>
          <w:szCs w:val="22"/>
          <w:vertAlign w:val="superscript"/>
        </w:rPr>
        <w:t>w*</w:t>
      </w:r>
      <w:r w:rsidRPr="002A7749">
        <w:rPr>
          <w:szCs w:val="22"/>
        </w:rPr>
        <w:t xml:space="preserve"> is the sum over the System Buy Actions,</w:t>
      </w:r>
    </w:p>
    <w:p w14:paraId="3B6822F6" w14:textId="77777777" w:rsidR="00FE0D19" w:rsidRPr="002A7749" w:rsidRDefault="0015505E" w:rsidP="009A5EC2">
      <w:pPr>
        <w:ind w:left="1985"/>
        <w:rPr>
          <w:szCs w:val="22"/>
        </w:rPr>
      </w:pPr>
      <w:r w:rsidRPr="002A7749">
        <w:rPr>
          <w:szCs w:val="22"/>
        </w:rPr>
        <w:t>then all the System Buy Actions (for all values of w*) in the Ranked Set of System Buy Actions will be defined as NIV Tagged.</w:t>
      </w:r>
    </w:p>
    <w:p w14:paraId="25121E52" w14:textId="1C99CE23" w:rsidR="00FE0D19" w:rsidRPr="002A7749" w:rsidRDefault="0015505E" w:rsidP="009A5EC2">
      <w:pPr>
        <w:ind w:left="1984" w:hanging="992"/>
        <w:rPr>
          <w:szCs w:val="22"/>
        </w:rPr>
      </w:pPr>
      <w:r w:rsidRPr="002A7749">
        <w:rPr>
          <w:szCs w:val="22"/>
        </w:rPr>
        <w:t>(e)</w:t>
      </w:r>
      <w:r w:rsidRPr="002A7749">
        <w:rPr>
          <w:szCs w:val="22"/>
        </w:rPr>
        <w:tab/>
        <w:t xml:space="preserve">Since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w:t>
      </w:r>
      <w:r w:rsidR="00D43017" w:rsidRPr="002A7749">
        <w:sym w:font="Symbol" w:char="F053"/>
      </w:r>
      <w:r w:rsidRPr="002A7749">
        <w:rPr>
          <w:szCs w:val="22"/>
          <w:vertAlign w:val="superscript"/>
        </w:rPr>
        <w:t xml:space="preserve">w* </w:t>
      </w:r>
      <w:r w:rsidRPr="002A7749">
        <w:rPr>
          <w:szCs w:val="22"/>
        </w:rPr>
        <w:t>QSB</w:t>
      </w:r>
      <w:r w:rsidRPr="002A7749">
        <w:rPr>
          <w:szCs w:val="22"/>
          <w:vertAlign w:val="superscript"/>
        </w:rPr>
        <w:t>w*</w:t>
      </w:r>
      <w:r w:rsidRPr="002A7749">
        <w:rPr>
          <w:szCs w:val="22"/>
          <w:vertAlign w:val="subscript"/>
        </w:rPr>
        <w:t>j</w:t>
      </w:r>
      <w:r w:rsidRPr="002A7749">
        <w:rPr>
          <w:szCs w:val="22"/>
        </w:rPr>
        <w:t xml:space="preserve"> there must exist a number e and a number </w:t>
      </w:r>
      <m:oMath>
        <m:r>
          <w:rPr>
            <w:rFonts w:ascii="Cambria Math" w:hAnsi="Cambria Math"/>
            <w:szCs w:val="22"/>
          </w:rPr>
          <m:t>φ</m:t>
        </m:r>
      </m:oMath>
      <w:r w:rsidRPr="002A7749">
        <w:rPr>
          <w:szCs w:val="22"/>
        </w:rPr>
        <w:t xml:space="preserve"> (which may be a fraction or zero) for which</w:t>
      </w:r>
    </w:p>
    <w:p w14:paraId="4321F94B" w14:textId="53FE9630" w:rsidR="00FE0D19" w:rsidRPr="002A7749" w:rsidRDefault="00DF2FC9"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sSup>
              </m:e>
              <m:sub>
                <m:r>
                  <w:rPr>
                    <w:rFonts w:ascii="Cambria Math" w:hAnsi="Cambria Math"/>
                    <w:szCs w:val="22"/>
                  </w:rPr>
                  <m:t>j</m:t>
                </m:r>
              </m:sub>
            </m:sSub>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v&gt;e</m:t>
                </m:r>
              </m:sub>
            </m:sSub>
          </m:sup>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m:t>
                    </m:r>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e>
            </m:d>
            <m:r>
              <w:rPr>
                <w:rFonts w:ascii="Cambria Math" w:hAnsi="Cambria Math"/>
                <w:szCs w:val="22"/>
              </w:rPr>
              <m:t xml:space="preserve">+φ* </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e</m:t>
                        </m:r>
                      </m:sub>
                    </m:sSub>
                  </m:sup>
                </m:sSup>
              </m:e>
              <m:sub>
                <m:r>
                  <w:rPr>
                    <w:rFonts w:ascii="Cambria Math" w:hAnsi="Cambria Math"/>
                    <w:szCs w:val="22"/>
                  </w:rPr>
                  <m:t>j</m:t>
                </m:r>
              </m:sub>
            </m:sSub>
          </m:e>
        </m:nary>
      </m:oMath>
    </w:p>
    <w:p w14:paraId="0965935B" w14:textId="29E6EBCE"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p>
              <m:sSupPr>
                <m:ctrlPr>
                  <w:rPr>
                    <w:rFonts w:ascii="Cambria Math" w:hAnsi="Cambria Math"/>
                    <w:i/>
                    <w:szCs w:val="22"/>
                  </w:rPr>
                </m:ctrlPr>
              </m:sSupPr>
              <m:e>
                <m:r>
                  <w:rPr>
                    <w:rFonts w:ascii="Cambria Math" w:hAnsi="Cambria Math"/>
                    <w:szCs w:val="22"/>
                  </w:rPr>
                  <m:t>w</m:t>
                </m:r>
              </m:e>
              <m:sup>
                <m:r>
                  <w:rPr>
                    <w:rFonts w:ascii="Cambria Math" w:hAnsi="Cambria Math"/>
                    <w:szCs w:val="22"/>
                  </w:rPr>
                  <m:t>*</m:t>
                </m:r>
              </m:sup>
            </m:sSup>
          </m:sup>
          <m:e>
            <m:r>
              <w:rPr>
                <w:rFonts w:ascii="Cambria Math" w:hAnsi="Cambria Math"/>
                <w:szCs w:val="22"/>
              </w:rPr>
              <m:t xml:space="preserve"> </m:t>
            </m:r>
          </m:e>
        </m:nary>
      </m:oMath>
      <w:r w:rsidRPr="002A7749">
        <w:rPr>
          <w:szCs w:val="22"/>
          <w:vertAlign w:val="superscript"/>
        </w:rPr>
        <w:t xml:space="preserve"> </w:t>
      </w:r>
      <w:r w:rsidRPr="002A7749">
        <w:rPr>
          <w:szCs w:val="22"/>
        </w:rPr>
        <w:t xml:space="preserve">is the sum over all System Buy Actions and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rPr>
                  <m:t>w'</m:t>
                </m:r>
              </m:e>
              <m:sub>
                <m:r>
                  <w:rPr>
                    <w:rFonts w:ascii="Cambria Math" w:hAnsi="Cambria Math"/>
                  </w:rPr>
                  <m:t>v&gt;e</m:t>
                </m:r>
              </m:sub>
            </m:sSub>
          </m:sup>
          <m:e>
            <m:r>
              <w:rPr>
                <w:rFonts w:ascii="Cambria Math" w:hAnsi="Cambria Math"/>
                <w:szCs w:val="22"/>
              </w:rPr>
              <m:t xml:space="preserve"> </m:t>
            </m:r>
          </m:e>
        </m:nary>
      </m:oMath>
      <w:r w:rsidRPr="002A7749">
        <w:rPr>
          <w:szCs w:val="22"/>
        </w:rPr>
        <w:t xml:space="preserve"> is the sum over those System Sell Actions for which v is greater than e.</w:t>
      </w:r>
    </w:p>
    <w:p w14:paraId="18D2CD1F" w14:textId="6B52F996" w:rsidR="00FE0D19" w:rsidRPr="002A7749" w:rsidRDefault="0015505E" w:rsidP="009A5EC2">
      <w:pPr>
        <w:ind w:left="1985"/>
        <w:rPr>
          <w:szCs w:val="22"/>
        </w:rPr>
      </w:pPr>
      <w:r w:rsidRPr="002A7749">
        <w:rPr>
          <w:szCs w:val="22"/>
        </w:rPr>
        <w:t xml:space="preserve">Subject to paragraph (f), each System Sell Action numbered e+1 or higher in the Classified Ranked Set for which this is true will be defined as NIV Tagged.  If </w:t>
      </w:r>
      <m:oMath>
        <m:r>
          <w:rPr>
            <w:rFonts w:ascii="Cambria Math" w:hAnsi="Cambria Math"/>
            <w:szCs w:val="22"/>
          </w:rPr>
          <m:t>φ</m:t>
        </m:r>
      </m:oMath>
      <w:r w:rsidRPr="002A7749">
        <w:rPr>
          <w:szCs w:val="22"/>
        </w:rPr>
        <w:t xml:space="preserve"> is a fraction rather than zero, then the fraction </w:t>
      </w:r>
      <m:oMath>
        <m:r>
          <w:rPr>
            <w:rFonts w:ascii="Cambria Math" w:hAnsi="Cambria Math"/>
            <w:szCs w:val="22"/>
          </w:rPr>
          <m:t>φ</m:t>
        </m:r>
      </m:oMath>
      <w:r w:rsidRPr="002A7749">
        <w:rPr>
          <w:szCs w:val="22"/>
        </w:rPr>
        <w:t xml:space="preserve"> of the System Sell Action numbered e will be defined as NIV Tagged.</w:t>
      </w:r>
    </w:p>
    <w:p w14:paraId="6A13E78A" w14:textId="77777777" w:rsidR="00FE0D19" w:rsidRPr="002A7749" w:rsidRDefault="0015505E" w:rsidP="009A5EC2">
      <w:pPr>
        <w:ind w:left="1984" w:hanging="992"/>
        <w:rPr>
          <w:szCs w:val="22"/>
        </w:rPr>
      </w:pPr>
      <w:r w:rsidRPr="002A7749">
        <w:rPr>
          <w:szCs w:val="22"/>
        </w:rPr>
        <w:t>(f)</w:t>
      </w:r>
      <w:r w:rsidRPr="002A7749">
        <w:rPr>
          <w:szCs w:val="22"/>
        </w:rPr>
        <w:tab/>
        <w:t>However, for each of paragraphs (c) and (e) (each a "relevant provision") separately, if the application of the relevant provision (the "initial calculation") would result in there being any System Action which:</w:t>
      </w:r>
    </w:p>
    <w:p w14:paraId="18A68BB3" w14:textId="77777777" w:rsidR="00FE0D19" w:rsidRPr="002A7749" w:rsidRDefault="0015505E" w:rsidP="009A5EC2">
      <w:pPr>
        <w:ind w:left="2977" w:hanging="992"/>
        <w:rPr>
          <w:szCs w:val="22"/>
        </w:rPr>
      </w:pPr>
      <w:r w:rsidRPr="002A7749">
        <w:rPr>
          <w:szCs w:val="22"/>
        </w:rPr>
        <w:t>(1)</w:t>
      </w:r>
      <w:r w:rsidRPr="002A7749">
        <w:rPr>
          <w:szCs w:val="22"/>
        </w:rPr>
        <w:tab/>
        <w:t>is not defined as NIV Tagged, but</w:t>
      </w:r>
    </w:p>
    <w:p w14:paraId="484A2173" w14:textId="04A289A8" w:rsidR="00FE0D19" w:rsidRPr="002A7749" w:rsidRDefault="0015505E" w:rsidP="009A5EC2">
      <w:pPr>
        <w:ind w:left="2977" w:hanging="992"/>
        <w:rPr>
          <w:szCs w:val="22"/>
        </w:rPr>
      </w:pPr>
      <w:r w:rsidRPr="002A7749">
        <w:rPr>
          <w:szCs w:val="22"/>
        </w:rPr>
        <w:t>(2)</w:t>
      </w:r>
      <w:r w:rsidRPr="002A7749">
        <w:rPr>
          <w:szCs w:val="22"/>
        </w:rPr>
        <w:tab/>
        <w:t xml:space="preserve">has the same price (including a NULL price) (other than merely by virtue of being a fraction (1 - </w:t>
      </w:r>
      <m:oMath>
        <m:r>
          <w:rPr>
            <w:rFonts w:ascii="Cambria Math" w:hAnsi="Cambria Math"/>
            <w:szCs w:val="22"/>
          </w:rPr>
          <m:t>φ</m:t>
        </m:r>
      </m:oMath>
      <w:r w:rsidRPr="002A7749">
        <w:rPr>
          <w:szCs w:val="22"/>
        </w:rPr>
        <w:t>) pursuant to the initial calculation) as, in the case of a System Buy Action, a System Buy Action which is NIV Tagged or, in the case of a System Sell Action, a System Sell Action which is NIV Tagged,</w:t>
      </w:r>
    </w:p>
    <w:p w14:paraId="5EF2274C" w14:textId="77777777" w:rsidR="00FE0D19" w:rsidRPr="002A7749" w:rsidRDefault="0015505E" w:rsidP="009A5EC2">
      <w:pPr>
        <w:ind w:left="1985"/>
        <w:rPr>
          <w:szCs w:val="22"/>
        </w:rPr>
      </w:pPr>
      <w:r w:rsidRPr="002A7749">
        <w:rPr>
          <w:szCs w:val="22"/>
        </w:rPr>
        <w:t>then:</w:t>
      </w:r>
    </w:p>
    <w:p w14:paraId="0ADA6561" w14:textId="028CBFDD" w:rsidR="00FE0D19" w:rsidRPr="001B21D7" w:rsidRDefault="0015505E" w:rsidP="001B21D7">
      <w:pPr>
        <w:ind w:left="2977" w:hanging="992"/>
        <w:rPr>
          <w:szCs w:val="22"/>
        </w:rPr>
      </w:pPr>
      <w:r w:rsidRPr="001B21D7">
        <w:rPr>
          <w:szCs w:val="22"/>
        </w:rPr>
        <w:t>(i)</w:t>
      </w:r>
      <w:r w:rsidRPr="001B21D7">
        <w:rPr>
          <w:szCs w:val="22"/>
        </w:rPr>
        <w:tab/>
        <w:t xml:space="preserve">all such System Buy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1B21D7">
        <w:rPr>
          <w:szCs w:val="22"/>
        </w:rPr>
        <w:t xml:space="preserve"> or System Sell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1B21D7">
        <w:rPr>
          <w:szCs w:val="22"/>
        </w:rPr>
        <w:t xml:space="preserve"> (whether or not NIV Tagged on the basis of the initial calculation) which have the same price are "threshold" System Actions;</w:t>
      </w:r>
    </w:p>
    <w:p w14:paraId="776FFAC0" w14:textId="266A2B69" w:rsidR="00FE0D19" w:rsidRPr="002A7749" w:rsidRDefault="0015505E" w:rsidP="00511046">
      <w:pPr>
        <w:ind w:left="2977" w:hanging="992"/>
        <w:rPr>
          <w:szCs w:val="22"/>
        </w:rPr>
      </w:pPr>
      <w:r w:rsidRPr="002A7749">
        <w:rPr>
          <w:szCs w:val="22"/>
        </w:rPr>
        <w:t>(ii)</w:t>
      </w:r>
      <w:r w:rsidRPr="002A7749">
        <w:rPr>
          <w:szCs w:val="22"/>
        </w:rPr>
        <w:tab/>
        <w:t xml:space="preserve">no threshold System Action shall be defined as NIV Tagged pursuant to the relevant provision, but instead the fraction </w:t>
      </w:r>
      <m:oMath>
        <m:r>
          <w:rPr>
            <w:rFonts w:ascii="Cambria Math" w:hAnsi="Cambria Math"/>
            <w:szCs w:val="22"/>
          </w:rPr>
          <m:t>δ</m:t>
        </m:r>
      </m:oMath>
      <w:r w:rsidRPr="002A7749">
        <w:rPr>
          <w:szCs w:val="22"/>
        </w:rPr>
        <w:t xml:space="preserve"> of each threshold System Buy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or threshold System Sell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which satisfies the following shall be defined as NIV Tagged:</w:t>
      </w:r>
    </w:p>
    <w:p w14:paraId="1DF380A7" w14:textId="7380C39E" w:rsidR="00FE0D19" w:rsidRPr="002A7749" w:rsidRDefault="005220CD" w:rsidP="009A5EC2">
      <w:pPr>
        <w:ind w:left="3969"/>
        <w:rPr>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rPr>
                  <m:t>w'</m:t>
                </m:r>
              </m:e>
              <m:sub>
                <m:r>
                  <w:rPr>
                    <w:rFonts w:ascii="Cambria Math" w:hAnsi="Cambria Math"/>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oMath>
    </w:p>
    <w:p w14:paraId="219B4589" w14:textId="77777777" w:rsidR="00FE0D19" w:rsidRPr="002A7749" w:rsidRDefault="0015505E" w:rsidP="009A5EC2">
      <w:pPr>
        <w:ind w:left="3969"/>
        <w:rPr>
          <w:szCs w:val="22"/>
        </w:rPr>
      </w:pPr>
      <w:r w:rsidRPr="002A7749">
        <w:rPr>
          <w:szCs w:val="22"/>
        </w:rPr>
        <w:t>or (as the case may be)</w:t>
      </w:r>
    </w:p>
    <w:p w14:paraId="5CC75B74" w14:textId="3EFCF3EC" w:rsidR="00FE0D19" w:rsidRPr="002A7749" w:rsidRDefault="005220CD" w:rsidP="009A5EC2">
      <w:pPr>
        <w:ind w:left="3969"/>
        <w:rPr>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rPr>
                  <m:t>w'</m:t>
                </m:r>
              </m:e>
              <m:sub>
                <m:r>
                  <w:rPr>
                    <w:rFonts w:ascii="Cambria Math" w:hAnsi="Cambria Math"/>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oMath>
    </w:p>
    <w:p w14:paraId="670C644E" w14:textId="77777777" w:rsidR="00FE0D19" w:rsidRPr="002A7749" w:rsidRDefault="0015505E" w:rsidP="009A5EC2">
      <w:pPr>
        <w:ind w:left="2977"/>
        <w:rPr>
          <w:szCs w:val="22"/>
        </w:rPr>
      </w:pPr>
      <w:r w:rsidRPr="002A7749">
        <w:rPr>
          <w:szCs w:val="22"/>
        </w:rPr>
        <w:t>where</w:t>
      </w:r>
    </w:p>
    <w:p w14:paraId="6170E524" w14:textId="68FD795A" w:rsidR="00FE0D19" w:rsidRPr="002A7749" w:rsidRDefault="00EC1CB8" w:rsidP="009A5EC2">
      <w:pPr>
        <w:ind w:left="3969"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is the sum over all threshold System Buy Actions or (as the case may be) threshold System Sell Actions, and</w:t>
      </w:r>
    </w:p>
    <w:p w14:paraId="431389FE" w14:textId="032DC319" w:rsidR="00FE0D19" w:rsidRPr="002A7749" w:rsidRDefault="00EC1CB8" w:rsidP="009A5EC2">
      <w:pPr>
        <w:ind w:left="3969"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 xml:space="preserve">is the sum over all threshold System Buy Actions or (as the case may be) threshold System Sell Actions (including a fraction </w:t>
      </w:r>
      <m:oMath>
        <m:r>
          <w:rPr>
            <w:rFonts w:ascii="Cambria Math" w:hAnsi="Cambria Math"/>
            <w:szCs w:val="22"/>
          </w:rPr>
          <m:t>φ</m:t>
        </m:r>
      </m:oMath>
      <w:r w:rsidR="0015505E" w:rsidRPr="002A7749">
        <w:rPr>
          <w:szCs w:val="22"/>
        </w:rPr>
        <w:t xml:space="preserve"> thereof) which, on the basis of the initial calculation would have been defined as NIV Tagged.</w:t>
      </w:r>
    </w:p>
    <w:p w14:paraId="5FA1AF09" w14:textId="77777777" w:rsidR="00FE0D19" w:rsidRPr="002A7749" w:rsidRDefault="00FE0D19" w:rsidP="009A5EC2">
      <w:pPr>
        <w:rPr>
          <w:szCs w:val="22"/>
        </w:rPr>
      </w:pPr>
    </w:p>
    <w:p w14:paraId="58C4DD56" w14:textId="77777777" w:rsidR="00FE0D19" w:rsidRPr="002A7749" w:rsidRDefault="0015505E" w:rsidP="00D61C4C">
      <w:pPr>
        <w:pStyle w:val="Heading3"/>
        <w:rPr>
          <w:rFonts w:eastAsia="Arial Unicode MS"/>
        </w:rPr>
      </w:pPr>
      <w:bookmarkStart w:id="1120" w:name="_Toc128403960"/>
      <w:r w:rsidRPr="002A7749">
        <w:t>15.</w:t>
      </w:r>
      <w:r w:rsidRPr="002A7749">
        <w:tab/>
        <w:t>REPLACEMENT PRICE</w:t>
      </w:r>
      <w:bookmarkEnd w:id="1120"/>
    </w:p>
    <w:p w14:paraId="136C09C1" w14:textId="644EB462" w:rsidR="00FE0D19" w:rsidRPr="002A7749" w:rsidRDefault="0015505E" w:rsidP="009A5EC2">
      <w:pPr>
        <w:ind w:left="992" w:hanging="992"/>
        <w:rPr>
          <w:szCs w:val="22"/>
        </w:rPr>
      </w:pPr>
      <w:r w:rsidRPr="002A7749">
        <w:rPr>
          <w:szCs w:val="22"/>
        </w:rPr>
        <w:t>15.1</w:t>
      </w:r>
      <w:r w:rsidRPr="002A7749">
        <w:rPr>
          <w:szCs w:val="22"/>
        </w:rPr>
        <w:tab/>
        <w:t xml:space="preserve">In respect of each Settlement Period, the Replacement Buy Price or Replacement Sell Price will </w:t>
      </w:r>
      <w:r w:rsidR="00773FB5">
        <w:rPr>
          <w:szCs w:val="22"/>
        </w:rPr>
        <w:t xml:space="preserve">be </w:t>
      </w:r>
      <w:r w:rsidRPr="002A7749">
        <w:rPr>
          <w:szCs w:val="22"/>
        </w:rPr>
        <w:t>determined as follows.</w:t>
      </w:r>
    </w:p>
    <w:p w14:paraId="32BEFEF7" w14:textId="77777777" w:rsidR="00FE0D19" w:rsidRPr="002A7749" w:rsidRDefault="0015505E" w:rsidP="009A5EC2">
      <w:pPr>
        <w:ind w:left="992" w:hanging="992"/>
        <w:rPr>
          <w:szCs w:val="22"/>
        </w:rPr>
      </w:pPr>
      <w:r w:rsidRPr="002A7749">
        <w:rPr>
          <w:szCs w:val="22"/>
        </w:rPr>
        <w:t>15.2</w:t>
      </w:r>
      <w:r w:rsidRPr="002A7749">
        <w:rPr>
          <w:szCs w:val="22"/>
        </w:rPr>
        <w:tab/>
        <w:t>If NIV is positive:</w:t>
      </w:r>
    </w:p>
    <w:p w14:paraId="64481901" w14:textId="77777777" w:rsidR="00FE0D19" w:rsidRPr="002A7749" w:rsidRDefault="0015505E" w:rsidP="009A5EC2">
      <w:pPr>
        <w:ind w:left="1984" w:hanging="992"/>
        <w:rPr>
          <w:szCs w:val="22"/>
        </w:rPr>
      </w:pPr>
      <w:r w:rsidRPr="002A7749">
        <w:rPr>
          <w:szCs w:val="22"/>
        </w:rPr>
        <w:t>(a)</w:t>
      </w:r>
      <w:r w:rsidRPr="002A7749">
        <w:rPr>
          <w:szCs w:val="22"/>
        </w:rPr>
        <w:tab/>
        <w:t>if there are no Unflagged System Actions in the NIV Tagged Ranked Set, the Replacement Buy Price shall be the Market Price, unless the Market Price is undefined in which case the Replacement Buy Price shall be zero;</w:t>
      </w:r>
    </w:p>
    <w:p w14:paraId="3CF41BF2" w14:textId="77777777" w:rsidR="00FE0D19" w:rsidRPr="002A7749" w:rsidRDefault="0015505E" w:rsidP="009A5EC2">
      <w:pPr>
        <w:ind w:left="1984" w:hanging="992"/>
        <w:rPr>
          <w:szCs w:val="22"/>
        </w:rPr>
      </w:pPr>
      <w:r w:rsidRPr="002A7749">
        <w:rPr>
          <w:szCs w:val="22"/>
        </w:rPr>
        <w:t>(b)</w:t>
      </w:r>
      <w:r w:rsidRPr="002A7749">
        <w:rPr>
          <w:szCs w:val="22"/>
        </w:rPr>
        <w:tab/>
        <w:t>otherwise, the Replacement Buy Price shall be determined as:</w:t>
      </w:r>
    </w:p>
    <w:p w14:paraId="7BE0F1EB" w14:textId="16F71256" w:rsidR="00FE0D19" w:rsidRPr="002A7749" w:rsidRDefault="0015505E" w:rsidP="009A5EC2">
      <w:pPr>
        <w:ind w:left="2835"/>
        <w:rPr>
          <w:szCs w:val="22"/>
        </w:rPr>
      </w:pPr>
      <w:r w:rsidRPr="002A7749">
        <w:rPr>
          <w:szCs w:val="22"/>
        </w:rPr>
        <w:t>RBP</w:t>
      </w:r>
      <w:r w:rsidRPr="002A7749">
        <w:rPr>
          <w:szCs w:val="22"/>
          <w:vertAlign w:val="subscript"/>
        </w:rPr>
        <w:t xml:space="preserve"> 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(QSB</w:t>
      </w:r>
      <w:r w:rsidRPr="002A7749">
        <w:rPr>
          <w:szCs w:val="22"/>
          <w:vertAlign w:val="superscript"/>
        </w:rPr>
        <w:t>w'</w:t>
      </w:r>
      <w:r w:rsidRPr="002A7749">
        <w:rPr>
          <w:szCs w:val="22"/>
          <w:vertAlign w:val="subscript"/>
        </w:rPr>
        <w:t>j</w:t>
      </w:r>
      <w:r w:rsidRPr="002A7749">
        <w:rPr>
          <w:szCs w:val="22"/>
        </w:rPr>
        <w:t xml:space="preserve">   *   SAP</w:t>
      </w:r>
      <w:r w:rsidRPr="002A7749">
        <w:rPr>
          <w:szCs w:val="22"/>
          <w:vertAlign w:val="superscript"/>
        </w:rPr>
        <w:t>w'</w:t>
      </w:r>
      <w:r w:rsidRPr="002A7749">
        <w:rPr>
          <w:szCs w:val="22"/>
          <w:vertAlign w:val="subscript"/>
        </w:rPr>
        <w:t>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QSB</w:t>
      </w:r>
      <w:r w:rsidRPr="002A7749">
        <w:rPr>
          <w:szCs w:val="22"/>
          <w:vertAlign w:val="superscript"/>
        </w:rPr>
        <w:t>w'</w:t>
      </w:r>
      <w:r w:rsidRPr="002A7749">
        <w:rPr>
          <w:szCs w:val="22"/>
          <w:vertAlign w:val="subscript"/>
        </w:rPr>
        <w:t>j</w:t>
      </w:r>
    </w:p>
    <w:p w14:paraId="7FADD0DC" w14:textId="77777777" w:rsidR="00FE0D19" w:rsidRPr="002A7749" w:rsidRDefault="0015505E" w:rsidP="009A5EC2">
      <w:pPr>
        <w:ind w:left="1985"/>
        <w:rPr>
          <w:szCs w:val="22"/>
        </w:rPr>
      </w:pPr>
      <w:r w:rsidRPr="002A7749">
        <w:rPr>
          <w:szCs w:val="22"/>
        </w:rPr>
        <w:t>where</w:t>
      </w:r>
    </w:p>
    <w:p w14:paraId="4A3277F0" w14:textId="5990B410" w:rsidR="00FE0D19" w:rsidRPr="002A7749" w:rsidRDefault="00D43017" w:rsidP="009A5EC2">
      <w:pPr>
        <w:ind w:left="2977" w:hanging="992"/>
        <w:rPr>
          <w:szCs w:val="22"/>
        </w:rPr>
      </w:pPr>
      <w:r w:rsidRPr="002A7749">
        <w:sym w:font="Symbol" w:char="F053"/>
      </w:r>
      <w:r w:rsidR="0015505E" w:rsidRPr="002A7749">
        <w:rPr>
          <w:szCs w:val="22"/>
          <w:vertAlign w:val="superscript"/>
        </w:rPr>
        <w:t>w'</w:t>
      </w:r>
      <w:r w:rsidR="0015505E" w:rsidRPr="002A7749">
        <w:rPr>
          <w:szCs w:val="22"/>
          <w:vertAlign w:val="superscript"/>
        </w:rPr>
        <w:tab/>
      </w:r>
      <w:r w:rsidR="0015505E" w:rsidRPr="002A7749">
        <w:rPr>
          <w:szCs w:val="22"/>
        </w:rPr>
        <w:t>is the sum over all Qualifying Unflagged System Actions in the NIV Tagged Ranked Set.</w:t>
      </w:r>
    </w:p>
    <w:p w14:paraId="0D30214F" w14:textId="0F06AE3A" w:rsidR="00FE0D19" w:rsidRPr="002A7749" w:rsidRDefault="0015505E" w:rsidP="009A5EC2">
      <w:pPr>
        <w:ind w:left="992" w:hanging="992"/>
        <w:rPr>
          <w:szCs w:val="22"/>
        </w:rPr>
      </w:pPr>
      <w:r w:rsidRPr="002A7749">
        <w:rPr>
          <w:szCs w:val="22"/>
        </w:rPr>
        <w:t>15.3</w:t>
      </w:r>
      <w:r w:rsidRPr="002A7749">
        <w:rPr>
          <w:szCs w:val="22"/>
        </w:rPr>
        <w:tab/>
        <w:t xml:space="preserve">For the purposes of </w:t>
      </w:r>
      <w:hyperlink r:id="rId198" w:anchor="part-2---detailed-provisions-15-15.2" w:history="1">
        <w:r w:rsidRPr="000E67AD">
          <w:rPr>
            <w:rStyle w:val="Hyperlink"/>
            <w:szCs w:val="22"/>
          </w:rPr>
          <w:t>paragraph 15.2</w:t>
        </w:r>
      </w:hyperlink>
      <w:r w:rsidRPr="002A7749">
        <w:rPr>
          <w:szCs w:val="22"/>
        </w:rPr>
        <w:t>:</w:t>
      </w:r>
    </w:p>
    <w:p w14:paraId="0A7A957D" w14:textId="5A1FD062" w:rsidR="00FE0D19" w:rsidRPr="002A7749" w:rsidRDefault="0015505E" w:rsidP="009A5EC2">
      <w:pPr>
        <w:ind w:left="1984" w:hanging="992"/>
        <w:rPr>
          <w:szCs w:val="22"/>
        </w:rPr>
      </w:pPr>
      <w:r w:rsidRPr="002A7749">
        <w:rPr>
          <w:szCs w:val="22"/>
        </w:rPr>
        <w:t>(a)</w:t>
      </w:r>
      <w:r w:rsidRPr="002A7749">
        <w:rPr>
          <w:szCs w:val="22"/>
        </w:rPr>
        <w:tab/>
        <w:t xml:space="preserve">if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r>
              <w:rPr>
                <w:rFonts w:ascii="Cambria Math" w:hAnsi="Cambria Math"/>
                <w:szCs w:val="22"/>
              </w:rPr>
              <m:t>≤RPAR</m:t>
            </m:r>
          </m:e>
        </m:nary>
      </m:oMath>
      <w:r w:rsidRPr="002A7749">
        <w:rPr>
          <w:szCs w:val="22"/>
        </w:rPr>
        <w:t>, all Unflagged System Buy Actions in the NIV Tagged Ranked Set will be defined as Qualifying;</w:t>
      </w:r>
    </w:p>
    <w:p w14:paraId="1BC5A252" w14:textId="6FA561C1" w:rsidR="00FE0D19" w:rsidRPr="002A7749" w:rsidRDefault="0015505E" w:rsidP="009A5EC2">
      <w:pPr>
        <w:ind w:left="1984" w:hanging="992"/>
        <w:rPr>
          <w:szCs w:val="22"/>
        </w:rPr>
      </w:pPr>
      <w:r w:rsidRPr="002A7749">
        <w:rPr>
          <w:szCs w:val="22"/>
        </w:rPr>
        <w:t>(b)</w:t>
      </w:r>
      <w:r w:rsidRPr="002A7749">
        <w:rPr>
          <w:szCs w:val="22"/>
        </w:rPr>
        <w:tab/>
        <w:t xml:space="preserve">if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r>
              <w:rPr>
                <w:rFonts w:ascii="Cambria Math" w:hAnsi="Cambria Math"/>
                <w:szCs w:val="22"/>
              </w:rPr>
              <m:t>&gt;RPAR</m:t>
            </m:r>
          </m:e>
        </m:nary>
      </m:oMath>
      <w:r w:rsidRPr="002A7749">
        <w:rPr>
          <w:szCs w:val="22"/>
        </w:rPr>
        <w:t>:</w:t>
      </w:r>
    </w:p>
    <w:p w14:paraId="07F0E954" w14:textId="77777777" w:rsidR="00FE0D19" w:rsidRPr="002A7749" w:rsidRDefault="0015505E" w:rsidP="009A5EC2">
      <w:pPr>
        <w:ind w:left="2977" w:hanging="992"/>
        <w:rPr>
          <w:szCs w:val="22"/>
        </w:rPr>
      </w:pPr>
      <w:r w:rsidRPr="002A7749">
        <w:rPr>
          <w:szCs w:val="22"/>
        </w:rPr>
        <w:t>(i)</w:t>
      </w:r>
      <w:r w:rsidRPr="002A7749">
        <w:rPr>
          <w:szCs w:val="22"/>
        </w:rPr>
        <w:tab/>
        <w:t>the Unflagged System Buy Actions in the NIV Tagged Ranked Set shall be ranked in price order, lowest priced first;</w:t>
      </w:r>
    </w:p>
    <w:p w14:paraId="4033DE35" w14:textId="0535FEF2" w:rsidR="00FE0D19" w:rsidRPr="002A7749" w:rsidRDefault="0015505E" w:rsidP="009A5EC2">
      <w:pPr>
        <w:ind w:left="2977" w:hanging="992"/>
        <w:rPr>
          <w:szCs w:val="22"/>
        </w:rPr>
      </w:pPr>
      <w:r w:rsidRPr="002A7749">
        <w:rPr>
          <w:szCs w:val="22"/>
        </w:rPr>
        <w:t>(ii)</w:t>
      </w:r>
      <w:r w:rsidRPr="002A7749">
        <w:rPr>
          <w:szCs w:val="22"/>
        </w:rPr>
        <w:tab/>
        <w:t xml:space="preserve">as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r>
              <w:rPr>
                <w:rFonts w:ascii="Cambria Math" w:hAnsi="Cambria Math"/>
                <w:szCs w:val="22"/>
              </w:rPr>
              <m:t>&gt;RPAR</m:t>
            </m:r>
          </m:e>
        </m:nary>
      </m:oMath>
      <w:r w:rsidR="009F55CD">
        <w:rPr>
          <w:szCs w:val="22"/>
        </w:rPr>
        <w:t xml:space="preserve"> </w:t>
      </w:r>
      <w:r w:rsidRPr="002A7749">
        <w:rPr>
          <w:szCs w:val="22"/>
        </w:rPr>
        <w:t xml:space="preserve">there must exist a number f and a number </w:t>
      </w:r>
      <m:oMath>
        <m:r>
          <w:rPr>
            <w:rFonts w:ascii="Cambria Math" w:hAnsi="Cambria Math"/>
            <w:szCs w:val="22"/>
          </w:rPr>
          <m:t>∅</m:t>
        </m:r>
      </m:oMath>
      <w:r w:rsidRPr="002A7749">
        <w:rPr>
          <w:szCs w:val="22"/>
        </w:rPr>
        <w:t xml:space="preserve"> (which may be a fraction or zero) for which:</w:t>
      </w:r>
    </w:p>
    <w:p w14:paraId="20E074EB" w14:textId="15E9D825" w:rsidR="00FE0D19" w:rsidRPr="002A7749" w:rsidRDefault="004C7539" w:rsidP="009A5EC2">
      <w:pPr>
        <w:ind w:left="2977"/>
        <w:rPr>
          <w:szCs w:val="22"/>
        </w:rPr>
      </w:pPr>
      <w:r>
        <w:rPr>
          <w:szCs w:val="22"/>
        </w:rPr>
        <w:t xml:space="preserve"> </w:t>
      </w:r>
      <m:oMath>
        <m:r>
          <w:rPr>
            <w:rFonts w:ascii="Cambria Math" w:hAnsi="Cambria Math"/>
            <w:szCs w:val="22"/>
          </w:rPr>
          <m:t>RPAR=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e>
            </m:d>
          </m:e>
        </m:nary>
      </m:oMath>
    </w:p>
    <w:p w14:paraId="5DF210CB" w14:textId="77777777" w:rsidR="00FE0D19" w:rsidRPr="002A7749" w:rsidRDefault="0015505E" w:rsidP="009A5EC2">
      <w:pPr>
        <w:keepNext/>
        <w:ind w:left="2977"/>
        <w:rPr>
          <w:szCs w:val="22"/>
        </w:rPr>
      </w:pPr>
      <w:r w:rsidRPr="002A7749">
        <w:rPr>
          <w:szCs w:val="22"/>
        </w:rPr>
        <w:t>where</w:t>
      </w:r>
    </w:p>
    <w:p w14:paraId="2A7B2925" w14:textId="0C2E1242" w:rsidR="00FE0D19" w:rsidRPr="002A7749" w:rsidRDefault="00EC1CB8" w:rsidP="009A5EC2">
      <w:pPr>
        <w:ind w:left="2977"/>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0015505E" w:rsidRPr="002A7749">
        <w:rPr>
          <w:szCs w:val="22"/>
        </w:rPr>
        <w:t>is the sum over those System Buy Actions for which v is greater than f.</w:t>
      </w:r>
    </w:p>
    <w:p w14:paraId="51E62B69" w14:textId="56C91766" w:rsidR="00FE0D19" w:rsidRPr="002A7749" w:rsidRDefault="0015505E" w:rsidP="009A5EC2">
      <w:pPr>
        <w:ind w:left="2977" w:hanging="992"/>
        <w:rPr>
          <w:szCs w:val="22"/>
        </w:rPr>
      </w:pPr>
      <w:r w:rsidRPr="002A7749">
        <w:rPr>
          <w:szCs w:val="22"/>
        </w:rPr>
        <w:t>(iii)</w:t>
      </w:r>
      <w:r w:rsidRPr="002A7749">
        <w:rPr>
          <w:szCs w:val="22"/>
        </w:rPr>
        <w:tab/>
        <w:t xml:space="preserve">each of the System Buy Actions numbered f+1 or higher in the Ranked Set of Unflagged System Buy Actions for which this is true will be defined as Qualifying.  If </w:t>
      </w:r>
      <m:oMath>
        <m:r>
          <w:rPr>
            <w:rFonts w:ascii="Cambria Math" w:hAnsi="Cambria Math"/>
            <w:szCs w:val="22"/>
          </w:rPr>
          <m:t>∅</m:t>
        </m:r>
      </m:oMath>
      <w:r w:rsidRPr="002A7749">
        <w:rPr>
          <w:szCs w:val="22"/>
        </w:rPr>
        <w:t xml:space="preserve"> is a fraction rather than zero, then the fraction (</w:t>
      </w:r>
      <m:oMath>
        <m:r>
          <w:rPr>
            <w:rFonts w:ascii="Cambria Math" w:hAnsi="Cambria Math"/>
            <w:szCs w:val="22"/>
          </w:rPr>
          <m:t>∅</m:t>
        </m:r>
      </m:oMath>
      <w:r w:rsidRPr="002A7749">
        <w:rPr>
          <w:szCs w:val="22"/>
        </w:rPr>
        <w:t>) of the System Buy Action numbered f will be defined as Qualifying.</w:t>
      </w:r>
    </w:p>
    <w:p w14:paraId="061C331D" w14:textId="77777777" w:rsidR="00FE0D19" w:rsidRPr="002A7749" w:rsidRDefault="0015505E" w:rsidP="009A5EC2">
      <w:pPr>
        <w:ind w:left="992" w:hanging="992"/>
        <w:rPr>
          <w:szCs w:val="22"/>
        </w:rPr>
      </w:pPr>
      <w:r w:rsidRPr="002A7749">
        <w:rPr>
          <w:szCs w:val="22"/>
        </w:rPr>
        <w:t>15.4</w:t>
      </w:r>
      <w:r w:rsidRPr="002A7749">
        <w:rPr>
          <w:szCs w:val="22"/>
        </w:rPr>
        <w:tab/>
        <w:t>If NIV is negative or zero:</w:t>
      </w:r>
    </w:p>
    <w:p w14:paraId="02E19C75" w14:textId="77777777" w:rsidR="00FE0D19" w:rsidRPr="002A7749" w:rsidRDefault="0015505E" w:rsidP="009A5EC2">
      <w:pPr>
        <w:ind w:left="1984" w:hanging="992"/>
        <w:rPr>
          <w:szCs w:val="22"/>
        </w:rPr>
      </w:pPr>
      <w:r w:rsidRPr="002A7749">
        <w:rPr>
          <w:szCs w:val="22"/>
        </w:rPr>
        <w:lastRenderedPageBreak/>
        <w:t>(a)</w:t>
      </w:r>
      <w:r w:rsidRPr="002A7749">
        <w:rPr>
          <w:szCs w:val="22"/>
        </w:rPr>
        <w:tab/>
        <w:t>if there are no Unflagged System Actions in the NIV Tagged Ranked Set the Replacement Sell Price shall be the Market Price, unless the Market Price is undefined in which case the Replacement Sell Price shall be zero;</w:t>
      </w:r>
    </w:p>
    <w:p w14:paraId="243BDB78" w14:textId="77777777" w:rsidR="00FE0D19" w:rsidRPr="002A7749" w:rsidRDefault="0015505E" w:rsidP="009A5EC2">
      <w:pPr>
        <w:ind w:left="1984" w:hanging="992"/>
        <w:rPr>
          <w:szCs w:val="22"/>
        </w:rPr>
      </w:pPr>
      <w:r w:rsidRPr="002A7749">
        <w:rPr>
          <w:szCs w:val="22"/>
        </w:rPr>
        <w:t>(b)</w:t>
      </w:r>
      <w:r w:rsidRPr="002A7749">
        <w:rPr>
          <w:szCs w:val="22"/>
        </w:rPr>
        <w:tab/>
        <w:t>otherwise, the Replacement Sell Price shall be determined as:</w:t>
      </w:r>
    </w:p>
    <w:p w14:paraId="275F4F75" w14:textId="3C02657F" w:rsidR="00FE0D19" w:rsidRPr="002A7749" w:rsidRDefault="0015505E" w:rsidP="009A5EC2">
      <w:pPr>
        <w:ind w:left="2977"/>
        <w:rPr>
          <w:szCs w:val="22"/>
        </w:rPr>
      </w:pPr>
      <w:r w:rsidRPr="002A7749">
        <w:rPr>
          <w:szCs w:val="22"/>
        </w:rPr>
        <w:t>RSP</w:t>
      </w:r>
      <w:r w:rsidRPr="002A7749">
        <w:rPr>
          <w:szCs w:val="22"/>
          <w:vertAlign w:val="subscript"/>
        </w:rPr>
        <w:t xml:space="preserve"> 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   SAP</w:t>
      </w:r>
      <w:r w:rsidRPr="002A7749">
        <w:rPr>
          <w:szCs w:val="22"/>
          <w:vertAlign w:val="superscript"/>
        </w:rPr>
        <w:t>w'</w:t>
      </w:r>
      <w:r w:rsidRPr="002A7749">
        <w:rPr>
          <w:szCs w:val="22"/>
          <w:vertAlign w:val="subscript"/>
        </w:rPr>
        <w:t>j</w:t>
      </w:r>
      <w:r w:rsidRPr="002A7749">
        <w:rPr>
          <w:szCs w:val="22"/>
        </w:rPr>
        <w:t xml:space="preserve">) /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w:t>
      </w:r>
    </w:p>
    <w:p w14:paraId="0E780337" w14:textId="77777777" w:rsidR="00FE0D19" w:rsidRPr="002A7749" w:rsidRDefault="0015505E" w:rsidP="009A5EC2">
      <w:pPr>
        <w:ind w:left="1985"/>
        <w:rPr>
          <w:szCs w:val="22"/>
        </w:rPr>
      </w:pPr>
      <w:r w:rsidRPr="002A7749">
        <w:rPr>
          <w:szCs w:val="22"/>
        </w:rPr>
        <w:t>where</w:t>
      </w:r>
    </w:p>
    <w:p w14:paraId="2D2001F0" w14:textId="780B587C" w:rsidR="00FE0D19" w:rsidRPr="002A7749" w:rsidRDefault="00D43017" w:rsidP="009A5EC2">
      <w:pPr>
        <w:ind w:left="1985"/>
        <w:rPr>
          <w:szCs w:val="22"/>
        </w:rPr>
      </w:pPr>
      <w:r w:rsidRPr="002A7749">
        <w:sym w:font="Symbol" w:char="F053"/>
      </w:r>
      <w:r w:rsidR="0015505E" w:rsidRPr="002A7749">
        <w:rPr>
          <w:szCs w:val="22"/>
          <w:vertAlign w:val="superscript"/>
        </w:rPr>
        <w:t xml:space="preserve">w' </w:t>
      </w:r>
      <w:r w:rsidR="0015505E" w:rsidRPr="002A7749">
        <w:rPr>
          <w:szCs w:val="22"/>
        </w:rPr>
        <w:t>is the sum over all Qualifying Unflagged System Actio</w:t>
      </w:r>
      <w:r w:rsidR="00E63D49">
        <w:rPr>
          <w:szCs w:val="22"/>
        </w:rPr>
        <w:t>ns in the NIV Tagged Ranked Set</w:t>
      </w:r>
    </w:p>
    <w:p w14:paraId="3FF72D6D" w14:textId="006D6FE7" w:rsidR="00FE0D19" w:rsidRPr="002A7749" w:rsidRDefault="0015505E" w:rsidP="009A5EC2">
      <w:pPr>
        <w:ind w:left="992" w:hanging="992"/>
        <w:rPr>
          <w:szCs w:val="22"/>
        </w:rPr>
      </w:pPr>
      <w:r w:rsidRPr="002A7749">
        <w:rPr>
          <w:szCs w:val="22"/>
        </w:rPr>
        <w:t>15.5</w:t>
      </w:r>
      <w:r w:rsidRPr="002A7749">
        <w:rPr>
          <w:szCs w:val="22"/>
        </w:rPr>
        <w:tab/>
        <w:t xml:space="preserve">For the purposes of </w:t>
      </w:r>
      <w:hyperlink r:id="rId199" w:anchor="part-2---detailed-provisions-15-15.4" w:history="1">
        <w:r w:rsidRPr="000E67AD">
          <w:rPr>
            <w:rStyle w:val="Hyperlink"/>
            <w:szCs w:val="22"/>
          </w:rPr>
          <w:t>paragraph 15.4</w:t>
        </w:r>
      </w:hyperlink>
      <w:r w:rsidRPr="002A7749">
        <w:rPr>
          <w:szCs w:val="22"/>
        </w:rPr>
        <w:t>:</w:t>
      </w:r>
    </w:p>
    <w:p w14:paraId="08969541" w14:textId="77203932" w:rsidR="00FE0D19" w:rsidRPr="002A7749" w:rsidRDefault="0015505E" w:rsidP="009A5EC2">
      <w:pPr>
        <w:ind w:left="1984" w:hanging="992"/>
        <w:rPr>
          <w:szCs w:val="22"/>
        </w:rPr>
      </w:pPr>
      <w:r w:rsidRPr="002A7749">
        <w:rPr>
          <w:szCs w:val="22"/>
        </w:rPr>
        <w:t>(a)</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w:t>
      </w:r>
      <w:r w:rsidRPr="002A7749">
        <w:rPr>
          <w:szCs w:val="22"/>
        </w:rPr>
        <w:sym w:font="Symbol" w:char="00A3"/>
      </w:r>
      <w:r w:rsidRPr="002A7749">
        <w:rPr>
          <w:szCs w:val="22"/>
        </w:rPr>
        <w:t xml:space="preserve">  RPAR, all Unflagged System Sell Actions in the NIV Tagged Ranked Set will be defined as Qualifying;</w:t>
      </w:r>
    </w:p>
    <w:p w14:paraId="13E88C3F" w14:textId="562B2E62" w:rsidR="00FE0D19" w:rsidRPr="002A7749" w:rsidRDefault="0015505E" w:rsidP="009A5EC2">
      <w:pPr>
        <w:ind w:left="1984" w:hanging="992"/>
        <w:rPr>
          <w:szCs w:val="22"/>
        </w:rPr>
      </w:pPr>
      <w:r w:rsidRPr="002A7749">
        <w:rPr>
          <w:szCs w:val="22"/>
        </w:rPr>
        <w:t>(b)</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RPAR:</w:t>
      </w:r>
    </w:p>
    <w:p w14:paraId="5B59181D" w14:textId="77777777" w:rsidR="00FE0D19" w:rsidRPr="002A7749" w:rsidRDefault="0015505E" w:rsidP="009A5EC2">
      <w:pPr>
        <w:ind w:left="2977" w:hanging="992"/>
        <w:rPr>
          <w:szCs w:val="22"/>
        </w:rPr>
      </w:pPr>
      <w:r w:rsidRPr="002A7749">
        <w:rPr>
          <w:szCs w:val="22"/>
        </w:rPr>
        <w:t>(i)</w:t>
      </w:r>
      <w:r w:rsidRPr="002A7749">
        <w:rPr>
          <w:szCs w:val="22"/>
        </w:rPr>
        <w:tab/>
        <w:t>the Unflagged System Sell Actions in the NIV Tagged Ranked Set shall be ranked in price order, highest priced first;</w:t>
      </w:r>
    </w:p>
    <w:p w14:paraId="03FEF877" w14:textId="08E972CF" w:rsidR="00FE0D19" w:rsidRPr="002A7749" w:rsidRDefault="0015505E" w:rsidP="009A5EC2">
      <w:pPr>
        <w:ind w:left="2977" w:hanging="992"/>
        <w:rPr>
          <w:szCs w:val="22"/>
        </w:rPr>
      </w:pPr>
      <w:r w:rsidRPr="002A7749">
        <w:rPr>
          <w:szCs w:val="22"/>
        </w:rPr>
        <w:t>(ii)</w:t>
      </w:r>
      <w:r w:rsidRPr="002A7749">
        <w:rPr>
          <w:szCs w:val="22"/>
        </w:rPr>
        <w:tab/>
        <w:t xml:space="preserve">as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RPAR there must exist a number f and a number </w:t>
      </w:r>
      <m:oMath>
        <m:r>
          <w:rPr>
            <w:rFonts w:ascii="Cambria Math" w:hAnsi="Cambria Math"/>
            <w:szCs w:val="22"/>
          </w:rPr>
          <m:t>∅</m:t>
        </m:r>
      </m:oMath>
      <w:r w:rsidRPr="002A7749">
        <w:rPr>
          <w:szCs w:val="22"/>
        </w:rPr>
        <w:t xml:space="preserve"> (which may be a fraction or zero) for which:</w:t>
      </w:r>
    </w:p>
    <w:p w14:paraId="678E9E3B" w14:textId="6EA5EE34" w:rsidR="00FE0D19" w:rsidRPr="002A7749" w:rsidRDefault="006A011E" w:rsidP="009A5EC2">
      <w:pPr>
        <w:ind w:left="2977"/>
        <w:rPr>
          <w:szCs w:val="22"/>
        </w:rPr>
      </w:pPr>
      <w:r>
        <w:rPr>
          <w:szCs w:val="22"/>
        </w:rPr>
        <w:t xml:space="preserve"> </w:t>
      </w:r>
      <m:oMath>
        <m:r>
          <w:rPr>
            <w:rFonts w:ascii="Cambria Math" w:hAnsi="Cambria Math"/>
            <w:szCs w:val="22"/>
          </w:rPr>
          <m:t xml:space="preserve"> RPAR=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e>
            </m:d>
          </m:e>
        </m:nary>
      </m:oMath>
    </w:p>
    <w:p w14:paraId="655935B1" w14:textId="176F1A59" w:rsidR="00FE0D19" w:rsidRPr="002A7749" w:rsidRDefault="0015505E" w:rsidP="009A5EC2">
      <w:pPr>
        <w:ind w:left="2977"/>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Pr="002A7749">
        <w:rPr>
          <w:szCs w:val="22"/>
        </w:rPr>
        <w:t>is the sum over those System Sell Actions for which v is greater than f;</w:t>
      </w:r>
    </w:p>
    <w:p w14:paraId="2A6DB599" w14:textId="2B37B1C8" w:rsidR="00FE0D19" w:rsidRPr="002A7749" w:rsidRDefault="0015505E" w:rsidP="009A5EC2">
      <w:pPr>
        <w:ind w:left="2977" w:hanging="992"/>
        <w:rPr>
          <w:szCs w:val="22"/>
        </w:rPr>
      </w:pPr>
      <w:r w:rsidRPr="002A7749">
        <w:rPr>
          <w:szCs w:val="22"/>
        </w:rPr>
        <w:t>(iii)</w:t>
      </w:r>
      <w:r w:rsidRPr="002A7749">
        <w:rPr>
          <w:szCs w:val="22"/>
        </w:rPr>
        <w:tab/>
        <w:t xml:space="preserve">each of the System Sell Actions numbered f+1 or higher in the Ranked Set for which this is true will be defined as Qualifying.  If </w:t>
      </w:r>
      <m:oMath>
        <m:r>
          <w:rPr>
            <w:rFonts w:ascii="Cambria Math" w:hAnsi="Cambria Math"/>
            <w:szCs w:val="22"/>
          </w:rPr>
          <m:t>∅</m:t>
        </m:r>
      </m:oMath>
      <w:r w:rsidRPr="002A7749">
        <w:rPr>
          <w:szCs w:val="22"/>
        </w:rPr>
        <w:t xml:space="preserve"> is a fraction rather than zero, then the fraction (</w:t>
      </w:r>
      <m:oMath>
        <m:r>
          <w:rPr>
            <w:rFonts w:ascii="Cambria Math" w:hAnsi="Cambria Math"/>
            <w:szCs w:val="22"/>
          </w:rPr>
          <m:t>∅</m:t>
        </m:r>
      </m:oMath>
      <w:r w:rsidRPr="002A7749">
        <w:rPr>
          <w:szCs w:val="22"/>
        </w:rPr>
        <w:t>) of the System Sell Action numbered f will be defined as Qualifying.</w:t>
      </w:r>
    </w:p>
    <w:p w14:paraId="4DDC7072" w14:textId="77777777" w:rsidR="00FE0D19" w:rsidRDefault="00FE0D19" w:rsidP="009A5EC2">
      <w:pPr>
        <w:rPr>
          <w:szCs w:val="22"/>
        </w:rPr>
      </w:pPr>
    </w:p>
    <w:p w14:paraId="1CD2924B" w14:textId="77777777" w:rsidR="008903E7" w:rsidRDefault="008903E7" w:rsidP="009A5EC2">
      <w:pPr>
        <w:rPr>
          <w:szCs w:val="22"/>
        </w:rPr>
      </w:pPr>
    </w:p>
    <w:p w14:paraId="554308A8" w14:textId="77777777" w:rsidR="008903E7" w:rsidRDefault="008903E7" w:rsidP="009A5EC2">
      <w:pPr>
        <w:rPr>
          <w:szCs w:val="22"/>
        </w:rPr>
      </w:pPr>
    </w:p>
    <w:p w14:paraId="07B004D4" w14:textId="77777777" w:rsidR="008903E7" w:rsidRPr="002A7749" w:rsidRDefault="008903E7" w:rsidP="009A5EC2">
      <w:pPr>
        <w:rPr>
          <w:szCs w:val="22"/>
        </w:rPr>
      </w:pPr>
    </w:p>
    <w:p w14:paraId="06B5ECCB" w14:textId="77777777" w:rsidR="00FE0D19" w:rsidRPr="002A7749" w:rsidRDefault="0015505E" w:rsidP="00D61C4C">
      <w:pPr>
        <w:pStyle w:val="Heading3"/>
        <w:rPr>
          <w:rFonts w:eastAsia="Arial Unicode MS"/>
        </w:rPr>
      </w:pPr>
      <w:bookmarkStart w:id="1121" w:name="_Toc128403961"/>
      <w:r w:rsidRPr="002A7749">
        <w:t>16.</w:t>
      </w:r>
      <w:r w:rsidRPr="002A7749">
        <w:tab/>
        <w:t>PAR TAGGING</w:t>
      </w:r>
      <w:bookmarkEnd w:id="1121"/>
    </w:p>
    <w:p w14:paraId="0C49EEEE" w14:textId="77777777" w:rsidR="00FE0D19" w:rsidRPr="00F63928" w:rsidRDefault="0015505E" w:rsidP="00F63928">
      <w:pPr>
        <w:ind w:left="992" w:hanging="992"/>
        <w:rPr>
          <w:szCs w:val="22"/>
        </w:rPr>
      </w:pPr>
      <w:r w:rsidRPr="00F63928">
        <w:rPr>
          <w:szCs w:val="22"/>
        </w:rPr>
        <w:t>16.1</w:t>
      </w:r>
      <w:r w:rsidRPr="00F63928">
        <w:rPr>
          <w:szCs w:val="22"/>
        </w:rPr>
        <w:tab/>
        <w:t>In respect of each Settlement Period, System Actions in the Replacement-Priced Ranked Set will be defined as PAR Tagged in the following way:</w:t>
      </w:r>
    </w:p>
    <w:p w14:paraId="0B5FE95F" w14:textId="77777777" w:rsidR="00FE0D19" w:rsidRPr="002A7749" w:rsidRDefault="0015505E" w:rsidP="009A5EC2">
      <w:pPr>
        <w:ind w:left="1984" w:hanging="992"/>
        <w:rPr>
          <w:rFonts w:eastAsia="Arial Unicode MS"/>
          <w:szCs w:val="22"/>
        </w:rPr>
      </w:pPr>
      <w:r w:rsidRPr="002A7749">
        <w:rPr>
          <w:szCs w:val="22"/>
        </w:rPr>
        <w:t>(a)</w:t>
      </w:r>
      <w:r w:rsidRPr="002A7749">
        <w:rPr>
          <w:szCs w:val="22"/>
        </w:rPr>
        <w:tab/>
        <w:t>If:</w:t>
      </w:r>
    </w:p>
    <w:p w14:paraId="79888ADE" w14:textId="343D5C95" w:rsidR="00FE0D19" w:rsidRPr="002A7749" w:rsidRDefault="00CA4FA4" w:rsidP="009A5EC2">
      <w:pPr>
        <w:ind w:left="1985"/>
        <w:rPr>
          <w:szCs w:val="22"/>
        </w:rPr>
      </w:pPr>
      <w:r>
        <w:rPr>
          <w:rFonts w:eastAsia="Arial Unicode MS"/>
          <w:szCs w:val="22"/>
        </w:rPr>
        <w:t xml:space="preserve"> </w:t>
      </w:r>
      <m:oMath>
        <m:r>
          <w:rPr>
            <w:rFonts w:ascii="Cambria Math" w:hAnsi="Cambria Math"/>
            <w:szCs w:val="22"/>
          </w:rPr>
          <m:t xml:space="preserve"> </m:t>
        </m:r>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r>
                      <w:rPr>
                        <w:rFonts w:ascii="Cambria Math" w:hAnsi="Cambria Math"/>
                        <w:szCs w:val="22"/>
                      </w:rPr>
                      <m:t>w'</m:t>
                    </m:r>
                  </m:sup>
                </m:sSup>
              </m:e>
              <m:sub>
                <m:r>
                  <w:rPr>
                    <w:rFonts w:ascii="Cambria Math" w:hAnsi="Cambria Math"/>
                    <w:szCs w:val="22"/>
                  </w:rPr>
                  <m:t>j</m:t>
                </m:r>
              </m:sub>
            </m:sSub>
          </m:e>
        </m:nary>
        <m:r>
          <w:rPr>
            <w:rFonts w:ascii="Cambria Math" w:hAnsi="Cambria Math"/>
            <w:szCs w:val="22"/>
          </w:rPr>
          <m:t>≤PAR</m:t>
        </m:r>
      </m:oMath>
    </w:p>
    <w:p w14:paraId="0644710B" w14:textId="372F19D7"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Pr="002A7749">
        <w:rPr>
          <w:szCs w:val="22"/>
        </w:rPr>
        <w:t>is the sum over the System Buy Actions in the Replacement-Priced Ranked Set</w:t>
      </w:r>
    </w:p>
    <w:p w14:paraId="0AB1795B" w14:textId="77777777" w:rsidR="00FE0D19" w:rsidRPr="002A7749" w:rsidRDefault="0015505E" w:rsidP="009A5EC2">
      <w:pPr>
        <w:ind w:left="1985"/>
        <w:rPr>
          <w:szCs w:val="22"/>
        </w:rPr>
      </w:pPr>
      <w:r w:rsidRPr="002A7749">
        <w:rPr>
          <w:szCs w:val="22"/>
        </w:rPr>
        <w:lastRenderedPageBreak/>
        <w:t>then none of the System Buy Actions (for all values of w') will be defined as PAR Tagged.</w:t>
      </w:r>
    </w:p>
    <w:p w14:paraId="5589610A" w14:textId="55D0639D" w:rsidR="00FE0D19" w:rsidRPr="002A7749" w:rsidRDefault="0015505E" w:rsidP="009A5EC2">
      <w:pPr>
        <w:ind w:left="1984" w:hanging="992"/>
        <w:rPr>
          <w:rFonts w:eastAsia="Arial Unicode MS"/>
          <w:szCs w:val="22"/>
        </w:rPr>
      </w:pPr>
      <w:r w:rsidRPr="002A7749">
        <w:rPr>
          <w:szCs w:val="22"/>
        </w:rPr>
        <w:t>(b)</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(QSB</w:t>
      </w:r>
      <w:r w:rsidRPr="002A7749">
        <w:rPr>
          <w:szCs w:val="22"/>
          <w:vertAlign w:val="superscript"/>
        </w:rPr>
        <w:t>w'</w:t>
      </w:r>
      <w:r w:rsidRPr="002A7749">
        <w:rPr>
          <w:szCs w:val="22"/>
          <w:vertAlign w:val="subscript"/>
        </w:rPr>
        <w:t>j</w:t>
      </w:r>
      <w:r w:rsidRPr="002A7749">
        <w:rPr>
          <w:szCs w:val="22"/>
        </w:rPr>
        <w:t xml:space="preserve">)  &gt; PAR there must exist a number f and a number </w:t>
      </w:r>
      <m:oMath>
        <m:r>
          <w:rPr>
            <w:rFonts w:ascii="Cambria Math" w:hAnsi="Cambria Math"/>
            <w:szCs w:val="22"/>
          </w:rPr>
          <m:t>∅</m:t>
        </m:r>
      </m:oMath>
      <w:r w:rsidRPr="002A7749">
        <w:rPr>
          <w:szCs w:val="22"/>
        </w:rPr>
        <w:t xml:space="preserve"> (which may be a fraction or zero) for which</w:t>
      </w:r>
    </w:p>
    <w:p w14:paraId="125C9354" w14:textId="20B88D39" w:rsidR="00FE0D19" w:rsidRPr="002A7749" w:rsidRDefault="00C821E7" w:rsidP="009A5EC2">
      <w:pPr>
        <w:ind w:left="1985"/>
        <w:rPr>
          <w:szCs w:val="22"/>
        </w:rPr>
      </w:pPr>
      <w:r>
        <w:rPr>
          <w:rFonts w:eastAsia="Arial Unicode MS"/>
          <w:szCs w:val="22"/>
        </w:rPr>
        <w:t xml:space="preserve"> </w:t>
      </w:r>
      <m:oMath>
        <m:r>
          <w:rPr>
            <w:rFonts w:ascii="Cambria Math" w:hAnsi="Cambria Math"/>
            <w:szCs w:val="22"/>
          </w:rPr>
          <m:t xml:space="preserve"> 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 xml:space="preserve"> v&gt;f</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e>
        </m:nary>
      </m:oMath>
    </w:p>
    <w:p w14:paraId="048CB711" w14:textId="22B13973"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Pr="002A7749">
        <w:rPr>
          <w:szCs w:val="22"/>
        </w:rPr>
        <w:t>is the sum over those System Buy Actions for which v is greater than f.</w:t>
      </w:r>
    </w:p>
    <w:p w14:paraId="2557A779" w14:textId="105F7577" w:rsidR="00FE0D19" w:rsidRPr="002A7749" w:rsidRDefault="0015505E" w:rsidP="009A5EC2">
      <w:pPr>
        <w:ind w:left="1985"/>
        <w:rPr>
          <w:szCs w:val="22"/>
        </w:rPr>
      </w:pPr>
      <w:r w:rsidRPr="002A7749">
        <w:rPr>
          <w:szCs w:val="22"/>
        </w:rPr>
        <w:t xml:space="preserve">Subject to paragraph (e), each System Buy Action numbered 1 to f-1 in the Replacement-Priced Ranked Set for which this is true will be defined as PAR Tagged.  If </w:t>
      </w:r>
      <m:oMath>
        <m:r>
          <w:rPr>
            <w:rFonts w:ascii="Cambria Math" w:hAnsi="Cambria Math"/>
            <w:szCs w:val="22"/>
          </w:rPr>
          <m:t>∅</m:t>
        </m:r>
      </m:oMath>
      <w:r w:rsidRPr="002A7749">
        <w:rPr>
          <w:szCs w:val="22"/>
        </w:rPr>
        <w:t xml:space="preserve"> is a fraction rather than zero, then the fraction </w:t>
      </w:r>
      <m:oMath>
        <m:d>
          <m:dPr>
            <m:ctrlPr>
              <w:rPr>
                <w:rFonts w:ascii="Cambria Math" w:hAnsi="Cambria Math"/>
                <w:i/>
                <w:szCs w:val="22"/>
              </w:rPr>
            </m:ctrlPr>
          </m:dPr>
          <m:e>
            <m:r>
              <w:rPr>
                <w:rFonts w:ascii="Cambria Math" w:hAnsi="Cambria Math"/>
                <w:szCs w:val="22"/>
              </w:rPr>
              <m:t>1-φ</m:t>
            </m:r>
          </m:e>
        </m:d>
      </m:oMath>
      <w:r w:rsidRPr="002A7749">
        <w:rPr>
          <w:szCs w:val="22"/>
        </w:rPr>
        <w:t xml:space="preserve"> of the System Buy Action numbered f will be defined as PAR Tagged.</w:t>
      </w:r>
    </w:p>
    <w:p w14:paraId="2EC08B73" w14:textId="77777777" w:rsidR="00FE0D19" w:rsidRPr="00F63928" w:rsidRDefault="0015505E" w:rsidP="00F63928">
      <w:pPr>
        <w:ind w:left="1984" w:hanging="992"/>
        <w:rPr>
          <w:szCs w:val="22"/>
        </w:rPr>
      </w:pPr>
      <w:r w:rsidRPr="00F63928">
        <w:rPr>
          <w:szCs w:val="22"/>
        </w:rPr>
        <w:t>(c)</w:t>
      </w:r>
      <w:r w:rsidRPr="00F63928">
        <w:rPr>
          <w:szCs w:val="22"/>
        </w:rPr>
        <w:tab/>
        <w:t>If:</w:t>
      </w:r>
    </w:p>
    <w:p w14:paraId="2BB280FD" w14:textId="6F5CCCAE" w:rsidR="00FE0D19" w:rsidRPr="002A7749" w:rsidRDefault="00CA4FA4" w:rsidP="009A5EC2">
      <w:pPr>
        <w:ind w:left="1985"/>
        <w:rPr>
          <w:szCs w:val="22"/>
        </w:rPr>
      </w:pPr>
      <w:r>
        <w:rPr>
          <w:szCs w:val="22"/>
        </w:rPr>
        <w:t xml:space="preserv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d>
              <m:dPr>
                <m:ctrlPr>
                  <w:rPr>
                    <w:rFonts w:ascii="Cambria Math" w:hAnsi="Cambria Math"/>
                    <w:i/>
                    <w:szCs w:val="22"/>
                  </w:rPr>
                </m:ctrlPr>
              </m:dPr>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r>
                          <w:rPr>
                            <w:rFonts w:ascii="Cambria Math" w:hAnsi="Cambria Math"/>
                            <w:szCs w:val="22"/>
                          </w:rPr>
                          <m:t>w'</m:t>
                        </m:r>
                      </m:sup>
                    </m:sSup>
                  </m:e>
                  <m:sub>
                    <m:r>
                      <w:rPr>
                        <w:rFonts w:ascii="Cambria Math" w:hAnsi="Cambria Math"/>
                        <w:szCs w:val="22"/>
                      </w:rPr>
                      <m:t>j</m:t>
                    </m:r>
                  </m:sub>
                </m:sSub>
              </m:e>
            </m:d>
          </m:e>
        </m:nary>
        <m:r>
          <w:rPr>
            <w:rFonts w:ascii="Cambria Math" w:hAnsi="Cambria Math"/>
            <w:szCs w:val="22"/>
          </w:rPr>
          <m:t>≤PAR</m:t>
        </m:r>
      </m:oMath>
    </w:p>
    <w:p w14:paraId="7A0B24F3" w14:textId="023F05ED"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r>
              <w:rPr>
                <w:rFonts w:ascii="Cambria Math" w:hAnsi="Cambria Math"/>
                <w:szCs w:val="22"/>
              </w:rPr>
              <m:t>w'</m:t>
            </m:r>
          </m:sup>
          <m:e>
            <m:r>
              <w:rPr>
                <w:rFonts w:ascii="Cambria Math" w:hAnsi="Cambria Math"/>
                <w:szCs w:val="22"/>
              </w:rPr>
              <m:t xml:space="preserve"> </m:t>
            </m:r>
          </m:e>
        </m:nary>
      </m:oMath>
      <w:r w:rsidRPr="002A7749">
        <w:rPr>
          <w:szCs w:val="22"/>
        </w:rPr>
        <w:t>is the sum over the System Sell Actions in the Replacement-Priced Ranked Set</w:t>
      </w:r>
    </w:p>
    <w:p w14:paraId="18958394" w14:textId="77777777" w:rsidR="00FE0D19" w:rsidRPr="002A7749" w:rsidRDefault="0015505E" w:rsidP="009A5EC2">
      <w:pPr>
        <w:ind w:left="1985"/>
        <w:rPr>
          <w:szCs w:val="22"/>
        </w:rPr>
      </w:pPr>
      <w:r w:rsidRPr="002A7749">
        <w:rPr>
          <w:szCs w:val="22"/>
        </w:rPr>
        <w:t>then none of the System Sell Actions (for all values of w') will be defined as PAR Tagged.</w:t>
      </w:r>
    </w:p>
    <w:p w14:paraId="3AE57DA3" w14:textId="784CC899" w:rsidR="00FE0D19" w:rsidRPr="002A7749" w:rsidRDefault="0015505E" w:rsidP="00A414BB">
      <w:pPr>
        <w:ind w:left="1984" w:hanging="992"/>
        <w:rPr>
          <w:rFonts w:eastAsia="Arial Unicode MS"/>
          <w:szCs w:val="22"/>
        </w:rPr>
      </w:pPr>
      <w:r w:rsidRPr="002A7749">
        <w:rPr>
          <w:szCs w:val="22"/>
        </w:rPr>
        <w:t>(d)</w:t>
      </w:r>
      <w:r w:rsidRPr="002A7749">
        <w:rPr>
          <w:szCs w:val="22"/>
        </w:rPr>
        <w:tab/>
        <w:t xml:space="preserve">If </w:t>
      </w:r>
      <w:r w:rsidR="00D43017" w:rsidRPr="002A7749">
        <w:sym w:font="Symbol" w:char="F053"/>
      </w:r>
      <w:r w:rsidRPr="002A7749">
        <w:rPr>
          <w:szCs w:val="22"/>
          <w:vertAlign w:val="superscript"/>
        </w:rPr>
        <w:t>w'</w:t>
      </w:r>
      <w:r w:rsidRPr="002A7749">
        <w:rPr>
          <w:szCs w:val="22"/>
        </w:rPr>
        <w:t xml:space="preserve"> (-QSS</w:t>
      </w:r>
      <w:r w:rsidRPr="002A7749">
        <w:rPr>
          <w:szCs w:val="22"/>
          <w:vertAlign w:val="superscript"/>
        </w:rPr>
        <w:t>w'</w:t>
      </w:r>
      <w:r w:rsidRPr="002A7749">
        <w:rPr>
          <w:szCs w:val="22"/>
          <w:vertAlign w:val="subscript"/>
        </w:rPr>
        <w:t>j</w:t>
      </w:r>
      <w:r w:rsidRPr="002A7749">
        <w:rPr>
          <w:szCs w:val="22"/>
        </w:rPr>
        <w:t xml:space="preserve">) &gt; PAR there must exist a number f and a number </w:t>
      </w:r>
      <m:oMath>
        <m:r>
          <w:rPr>
            <w:rFonts w:ascii="Cambria Math" w:hAnsi="Cambria Math"/>
            <w:szCs w:val="22"/>
          </w:rPr>
          <m:t>∅</m:t>
        </m:r>
      </m:oMath>
      <w:r w:rsidRPr="002A7749">
        <w:rPr>
          <w:szCs w:val="22"/>
        </w:rPr>
        <w:t xml:space="preserve"> (which may be a fraction or zero) for which</w:t>
      </w:r>
    </w:p>
    <w:p w14:paraId="405A8F2C" w14:textId="4A9A1B5B" w:rsidR="00B057D0" w:rsidRDefault="00B057D0" w:rsidP="009A5EC2">
      <w:pPr>
        <w:ind w:left="1985"/>
        <w:rPr>
          <w:szCs w:val="22"/>
        </w:rPr>
      </w:pPr>
      <w:r>
        <w:rPr>
          <w:rFonts w:eastAsia="Arial Unicode MS"/>
          <w:szCs w:val="22"/>
        </w:rPr>
        <w:t xml:space="preserve"> </w:t>
      </w:r>
      <m:oMath>
        <m:r>
          <w:rPr>
            <w:rFonts w:ascii="Cambria Math" w:hAnsi="Cambria Math"/>
            <w:szCs w:val="22"/>
          </w:rPr>
          <m:t>PAR=</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v&gt;f</m:t>
                </m:r>
              </m:sub>
            </m:sSub>
          </m:sup>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m:t>
                    </m:r>
                    <m:sSup>
                      <m:sSupPr>
                        <m:ctrlPr>
                          <w:rPr>
                            <w:rFonts w:ascii="Cambria Math" w:hAnsi="Cambria Math"/>
                            <w:i/>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v</m:t>
                            </m:r>
                          </m:sub>
                        </m:sSub>
                      </m:sup>
                    </m:sSup>
                  </m:e>
                  <m:sub>
                    <m:r>
                      <w:rPr>
                        <w:rFonts w:ascii="Cambria Math" w:hAnsi="Cambria Math"/>
                        <w:szCs w:val="22"/>
                      </w:rPr>
                      <m:t>j</m:t>
                    </m:r>
                  </m:sub>
                </m:sSub>
              </m:e>
            </m:d>
            <m:r>
              <w:rPr>
                <w:rFonts w:ascii="Cambria Math" w:hAnsi="Cambria Math"/>
                <w:szCs w:val="22"/>
              </w:rPr>
              <m:t>+∅*(-</m:t>
            </m:r>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szCs w:val="22"/>
                          </w:rPr>
                        </m:ctrlPr>
                      </m:sSubPr>
                      <m:e>
                        <m:r>
                          <w:rPr>
                            <w:rFonts w:ascii="Cambria Math" w:hAnsi="Cambria Math"/>
                            <w:szCs w:val="22"/>
                          </w:rPr>
                          <m:t>w'</m:t>
                        </m:r>
                      </m:e>
                      <m:sub>
                        <m:r>
                          <w:rPr>
                            <w:rFonts w:ascii="Cambria Math" w:hAnsi="Cambria Math"/>
                            <w:szCs w:val="22"/>
                          </w:rPr>
                          <m:t>f</m:t>
                        </m:r>
                      </m:sub>
                    </m:sSub>
                  </m:sup>
                </m:sSup>
              </m:e>
              <m:sub>
                <m:r>
                  <w:rPr>
                    <w:rFonts w:ascii="Cambria Math" w:hAnsi="Cambria Math"/>
                    <w:szCs w:val="22"/>
                  </w:rPr>
                  <m:t>j</m:t>
                </m:r>
              </m:sub>
            </m:sSub>
            <m:r>
              <w:rPr>
                <w:rFonts w:ascii="Cambria Math" w:hAnsi="Cambria Math"/>
                <w:szCs w:val="22"/>
              </w:rPr>
              <m:t>)</m:t>
            </m:r>
          </m:e>
        </m:nary>
      </m:oMath>
    </w:p>
    <w:p w14:paraId="6DD583AE" w14:textId="689BE985" w:rsidR="00FE0D19" w:rsidRPr="002A7749" w:rsidRDefault="0015505E" w:rsidP="009A5EC2">
      <w:pPr>
        <w:ind w:left="1985"/>
        <w:rPr>
          <w:szCs w:val="22"/>
        </w:rPr>
      </w:pPr>
      <w:r w:rsidRPr="002A7749">
        <w:rPr>
          <w:szCs w:val="22"/>
        </w:rPr>
        <w:t xml:space="preserve">where </w:t>
      </w: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v&gt;f</m:t>
                </m:r>
              </m:sub>
            </m:sSub>
          </m:sup>
          <m:e>
            <m:r>
              <w:rPr>
                <w:rFonts w:ascii="Cambria Math" w:hAnsi="Cambria Math"/>
                <w:szCs w:val="22"/>
              </w:rPr>
              <m:t xml:space="preserve"> </m:t>
            </m:r>
          </m:e>
        </m:nary>
      </m:oMath>
      <w:r w:rsidRPr="002A7749">
        <w:rPr>
          <w:szCs w:val="22"/>
        </w:rPr>
        <w:t>is the sum over those System Sell Actions for which v is greater than f.</w:t>
      </w:r>
    </w:p>
    <w:p w14:paraId="33299369" w14:textId="5660DAB7" w:rsidR="00FE0D19" w:rsidRPr="002A7749" w:rsidRDefault="0015505E" w:rsidP="009A5EC2">
      <w:pPr>
        <w:ind w:left="1985"/>
        <w:rPr>
          <w:szCs w:val="22"/>
        </w:rPr>
      </w:pPr>
      <w:r w:rsidRPr="002A7749">
        <w:rPr>
          <w:szCs w:val="22"/>
        </w:rPr>
        <w:t xml:space="preserve">Subject to paragraph (e), each of the System Sell Actions numbered 1 to f-1 in the Replacement-Priced Ranked Set for which this is true will be defined as PAR Tagged.  If </w:t>
      </w:r>
      <m:oMath>
        <m:r>
          <w:rPr>
            <w:rFonts w:ascii="Cambria Math" w:hAnsi="Cambria Math"/>
            <w:szCs w:val="22"/>
          </w:rPr>
          <m:t>∅</m:t>
        </m:r>
      </m:oMath>
      <w:r w:rsidRPr="002A7749">
        <w:rPr>
          <w:szCs w:val="22"/>
        </w:rPr>
        <w:t xml:space="preserve"> is a fraction rather than zero, then the fraction </w:t>
      </w:r>
      <m:oMath>
        <m:d>
          <m:dPr>
            <m:ctrlPr>
              <w:rPr>
                <w:rFonts w:ascii="Cambria Math" w:hAnsi="Cambria Math"/>
                <w:i/>
                <w:szCs w:val="22"/>
              </w:rPr>
            </m:ctrlPr>
          </m:dPr>
          <m:e>
            <m:r>
              <w:rPr>
                <w:rFonts w:ascii="Cambria Math" w:hAnsi="Cambria Math"/>
                <w:szCs w:val="22"/>
              </w:rPr>
              <m:t>1-φ</m:t>
            </m:r>
          </m:e>
        </m:d>
        <m:r>
          <w:rPr>
            <w:rFonts w:ascii="Cambria Math" w:hAnsi="Cambria Math"/>
            <w:szCs w:val="22"/>
          </w:rPr>
          <m:t xml:space="preserve"> </m:t>
        </m:r>
      </m:oMath>
      <w:r w:rsidRPr="002A7749">
        <w:rPr>
          <w:szCs w:val="22"/>
        </w:rPr>
        <w:t>of the System Sell Action numbered f will be defined as PAR Tagged.</w:t>
      </w:r>
    </w:p>
    <w:p w14:paraId="5D08FDE2" w14:textId="77777777" w:rsidR="00FE0D19" w:rsidRPr="002A7749" w:rsidRDefault="0015505E" w:rsidP="00DD24CD">
      <w:pPr>
        <w:ind w:left="1984" w:hanging="992"/>
        <w:rPr>
          <w:rFonts w:eastAsia="Arial Unicode MS"/>
          <w:szCs w:val="22"/>
        </w:rPr>
      </w:pPr>
      <w:r w:rsidRPr="002A7749">
        <w:rPr>
          <w:szCs w:val="22"/>
        </w:rPr>
        <w:t>(e)</w:t>
      </w:r>
      <w:r w:rsidRPr="002A7749">
        <w:rPr>
          <w:szCs w:val="22"/>
        </w:rPr>
        <w:tab/>
        <w:t>However, for each of paragraphs (b) and (d) (each a "relevant provision") separately, if the application of the relevant provision (the "initial calculation") would result in there being any System Buy Action or System Sell Action which:</w:t>
      </w:r>
    </w:p>
    <w:p w14:paraId="3D009FAB" w14:textId="77777777" w:rsidR="00FE0D19" w:rsidRPr="002A7749" w:rsidRDefault="0015505E" w:rsidP="009A5EC2">
      <w:pPr>
        <w:ind w:left="2977" w:hanging="992"/>
        <w:rPr>
          <w:szCs w:val="22"/>
        </w:rPr>
      </w:pPr>
      <w:r w:rsidRPr="002A7749">
        <w:rPr>
          <w:szCs w:val="22"/>
        </w:rPr>
        <w:t>(1)</w:t>
      </w:r>
      <w:r w:rsidRPr="002A7749">
        <w:rPr>
          <w:szCs w:val="22"/>
        </w:rPr>
        <w:tab/>
        <w:t>is not defined as PAR Tagged, but</w:t>
      </w:r>
    </w:p>
    <w:p w14:paraId="5BFA316B" w14:textId="49A6CD7E" w:rsidR="00FE0D19" w:rsidRPr="002A7749" w:rsidRDefault="0015505E" w:rsidP="009A5EC2">
      <w:pPr>
        <w:ind w:left="2977" w:hanging="992"/>
        <w:rPr>
          <w:szCs w:val="22"/>
        </w:rPr>
      </w:pPr>
      <w:r w:rsidRPr="002A7749">
        <w:rPr>
          <w:szCs w:val="22"/>
        </w:rPr>
        <w:t>(2)</w:t>
      </w:r>
      <w:r w:rsidRPr="002A7749">
        <w:rPr>
          <w:szCs w:val="22"/>
        </w:rPr>
        <w:tab/>
        <w:t xml:space="preserve">has the same price (including a NULL price) (other than merely by virtue of being a fraction </w:t>
      </w:r>
      <m:oMath>
        <m:r>
          <w:rPr>
            <w:rFonts w:ascii="Cambria Math" w:hAnsi="Cambria Math"/>
            <w:szCs w:val="22"/>
          </w:rPr>
          <m:t>∅</m:t>
        </m:r>
      </m:oMath>
      <w:r w:rsidRPr="002A7749">
        <w:rPr>
          <w:szCs w:val="22"/>
        </w:rPr>
        <w:t xml:space="preserve"> pursuant to the initial calculation) as a System Buy Action or (as the case may be) a System Sell Action which is PAR Tagged,</w:t>
      </w:r>
    </w:p>
    <w:p w14:paraId="2846CEF5" w14:textId="77777777" w:rsidR="00FE0D19" w:rsidRPr="002A7749" w:rsidRDefault="0015505E" w:rsidP="009A5EC2">
      <w:pPr>
        <w:ind w:left="1985"/>
        <w:rPr>
          <w:szCs w:val="22"/>
        </w:rPr>
      </w:pPr>
      <w:r w:rsidRPr="002A7749">
        <w:rPr>
          <w:szCs w:val="22"/>
        </w:rPr>
        <w:t>then:</w:t>
      </w:r>
    </w:p>
    <w:p w14:paraId="3F7E54DC" w14:textId="1A990D8D" w:rsidR="00FE0D19" w:rsidRPr="002A7749" w:rsidRDefault="0015505E" w:rsidP="009A5EC2">
      <w:pPr>
        <w:ind w:left="3969" w:hanging="992"/>
        <w:rPr>
          <w:szCs w:val="22"/>
        </w:rPr>
      </w:pPr>
      <w:r w:rsidRPr="002A7749">
        <w:rPr>
          <w:szCs w:val="22"/>
        </w:rPr>
        <w:t>(i)</w:t>
      </w:r>
      <w:r w:rsidRPr="002A7749">
        <w:rPr>
          <w:szCs w:val="22"/>
        </w:rPr>
        <w:tab/>
        <w:t xml:space="preserve">all such System Buy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or System Sell Actions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(whether or not PAR Tagged) which have the same price are "threshold" System Actions;</w:t>
      </w:r>
    </w:p>
    <w:p w14:paraId="6C8A5D2D" w14:textId="45461081" w:rsidR="00FE0D19" w:rsidRPr="002A7749" w:rsidRDefault="0015505E" w:rsidP="009A5EC2">
      <w:pPr>
        <w:ind w:left="3969" w:hanging="992"/>
        <w:rPr>
          <w:szCs w:val="22"/>
        </w:rPr>
      </w:pPr>
      <w:r w:rsidRPr="002A7749">
        <w:rPr>
          <w:szCs w:val="22"/>
        </w:rPr>
        <w:lastRenderedPageBreak/>
        <w:t>(ii)</w:t>
      </w:r>
      <w:r w:rsidRPr="002A7749">
        <w:rPr>
          <w:szCs w:val="22"/>
        </w:rPr>
        <w:tab/>
        <w:t xml:space="preserve">no threshold System Action shall be defined PAR Tagged pursuant to the relevant provision, but instead the fraction </w:t>
      </w:r>
      <m:oMath>
        <m:r>
          <w:rPr>
            <w:rFonts w:ascii="Cambria Math" w:hAnsi="Cambria Math"/>
            <w:szCs w:val="22"/>
          </w:rPr>
          <m:t>δ</m:t>
        </m:r>
      </m:oMath>
      <w:r w:rsidRPr="002A7749">
        <w:rPr>
          <w:szCs w:val="22"/>
        </w:rPr>
        <w:t xml:space="preserve"> of each threshold System Buy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or threshold System Sell Action </w:t>
      </w:r>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oMath>
      <w:r w:rsidRPr="002A7749">
        <w:rPr>
          <w:szCs w:val="22"/>
        </w:rPr>
        <w:t xml:space="preserve"> which satisfies the following shall be defined as PAR Tagged:</w:t>
      </w:r>
    </w:p>
    <w:p w14:paraId="13257EB6" w14:textId="5A9061DC" w:rsidR="00FE0D19" w:rsidRPr="002A7749" w:rsidRDefault="00487508" w:rsidP="009A5EC2">
      <w:pPr>
        <w:ind w:left="3968"/>
        <w:rPr>
          <w:position w:val="-18"/>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QSB</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207ACD3B" w14:textId="77777777" w:rsidR="00FE0D19" w:rsidRPr="002A7749" w:rsidRDefault="0015505E" w:rsidP="009A5EC2">
      <w:pPr>
        <w:ind w:left="3969"/>
        <w:rPr>
          <w:szCs w:val="22"/>
        </w:rPr>
      </w:pPr>
      <w:r w:rsidRPr="002A7749">
        <w:rPr>
          <w:szCs w:val="22"/>
        </w:rPr>
        <w:t>or (as the case may be)</w:t>
      </w:r>
    </w:p>
    <w:p w14:paraId="2220245B" w14:textId="6EFA77C9" w:rsidR="00FE0D19" w:rsidRPr="002A7749" w:rsidRDefault="00487508" w:rsidP="009A5EC2">
      <w:pPr>
        <w:ind w:left="3969"/>
        <w:rPr>
          <w:position w:val="-18"/>
          <w:szCs w:val="22"/>
        </w:rPr>
      </w:pPr>
      <w:r>
        <w:rPr>
          <w:szCs w:val="22"/>
        </w:rPr>
        <w:t xml:space="preserve"> </w:t>
      </w:r>
      <m:oMath>
        <m:r>
          <w:rPr>
            <w:rFonts w:ascii="Cambria Math" w:hAnsi="Cambria Math"/>
            <w:szCs w:val="22"/>
          </w:rPr>
          <m:t>δ*</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r>
              <w:rPr>
                <w:rFonts w:ascii="Cambria Math" w:hAnsi="Cambria Math"/>
                <w:szCs w:val="22"/>
              </w:rPr>
              <m:t>=</m:t>
            </m:r>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QSS</m:t>
                        </m:r>
                      </m:e>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sSup>
                  </m:e>
                  <m:sub>
                    <m:r>
                      <w:rPr>
                        <w:rFonts w:ascii="Cambria Math" w:hAnsi="Cambria Math"/>
                        <w:szCs w:val="22"/>
                      </w:rPr>
                      <m:t>j</m:t>
                    </m:r>
                  </m:sub>
                </m:sSub>
              </m:e>
            </m:nary>
          </m:e>
        </m:nary>
      </m:oMath>
    </w:p>
    <w:p w14:paraId="461F7B51" w14:textId="77777777" w:rsidR="00FE0D19" w:rsidRPr="002A7749" w:rsidRDefault="0015505E" w:rsidP="009A5EC2">
      <w:pPr>
        <w:ind w:left="3969"/>
        <w:rPr>
          <w:szCs w:val="22"/>
        </w:rPr>
      </w:pPr>
      <w:r w:rsidRPr="002A7749">
        <w:rPr>
          <w:szCs w:val="22"/>
        </w:rPr>
        <w:t>where</w:t>
      </w:r>
    </w:p>
    <w:p w14:paraId="40CABE79" w14:textId="790A901A" w:rsidR="00FE0D19" w:rsidRPr="002A7749" w:rsidRDefault="00EC1CB8" w:rsidP="009A5EC2">
      <w:pPr>
        <w:ind w:left="4961"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is the sum over all threshold System Buy Actions or (as the case may be) threshold System Sell Actions, and</w:t>
      </w:r>
    </w:p>
    <w:p w14:paraId="3CF9FEF3" w14:textId="78C7A9DF" w:rsidR="00FE0D19" w:rsidRPr="002A7749" w:rsidRDefault="00EC1CB8" w:rsidP="009A5EC2">
      <w:pPr>
        <w:ind w:left="4961" w:hanging="992"/>
        <w:rPr>
          <w:szCs w:val="22"/>
        </w:rPr>
      </w:pPr>
      <m:oMath>
        <m:nary>
          <m:naryPr>
            <m:chr m:val="∑"/>
            <m:limLoc m:val="subSup"/>
            <m:ctrlPr>
              <w:rPr>
                <w:rFonts w:ascii="Cambria Math" w:hAnsi="Cambria Math"/>
                <w:i/>
                <w:szCs w:val="22"/>
              </w:rPr>
            </m:ctrlPr>
          </m:naryPr>
          <m:sub>
            <m:r>
              <w:rPr>
                <w:rFonts w:ascii="Cambria Math" w:hAnsi="Cambria Math"/>
                <w:szCs w:val="22"/>
              </w:rPr>
              <m:t xml:space="preserve"> </m:t>
            </m:r>
          </m:sub>
          <m:sup>
            <m:sSub>
              <m:sSubPr>
                <m:ctrlPr>
                  <w:rPr>
                    <w:rFonts w:ascii="Cambria Math" w:hAnsi="Cambria Math"/>
                    <w:i/>
                  </w:rPr>
                </m:ctrlPr>
              </m:sSubPr>
              <m:e>
                <m:r>
                  <w:rPr>
                    <w:rFonts w:ascii="Cambria Math" w:hAnsi="Cambria Math"/>
                    <w:szCs w:val="22"/>
                  </w:rPr>
                  <m:t>w'</m:t>
                </m:r>
              </m:e>
              <m:sub>
                <m:r>
                  <w:rPr>
                    <w:rFonts w:ascii="Cambria Math" w:hAnsi="Cambria Math"/>
                    <w:szCs w:val="22"/>
                  </w:rPr>
                  <m:t>r'</m:t>
                </m:r>
              </m:sub>
            </m:sSub>
          </m:sup>
          <m:e>
            <m:r>
              <w:rPr>
                <w:rFonts w:ascii="Cambria Math" w:hAnsi="Cambria Math"/>
                <w:szCs w:val="22"/>
              </w:rPr>
              <m:t xml:space="preserve"> </m:t>
            </m:r>
          </m:e>
        </m:nary>
      </m:oMath>
      <w:r w:rsidR="0015505E" w:rsidRPr="002A7749">
        <w:rPr>
          <w:position w:val="-18"/>
          <w:szCs w:val="22"/>
        </w:rPr>
        <w:tab/>
      </w:r>
      <w:r w:rsidR="0015505E" w:rsidRPr="002A7749">
        <w:rPr>
          <w:szCs w:val="22"/>
        </w:rPr>
        <w:t xml:space="preserve">is the sum over all threshold System Buy Actions or (as the case may be) threshold System Sell Actions (including a fraction </w:t>
      </w:r>
      <m:oMath>
        <m:d>
          <m:dPr>
            <m:ctrlPr>
              <w:rPr>
                <w:rFonts w:ascii="Cambria Math" w:hAnsi="Cambria Math"/>
                <w:i/>
                <w:szCs w:val="22"/>
              </w:rPr>
            </m:ctrlPr>
          </m:dPr>
          <m:e>
            <m:r>
              <w:rPr>
                <w:rFonts w:ascii="Cambria Math" w:hAnsi="Cambria Math"/>
                <w:szCs w:val="22"/>
              </w:rPr>
              <m:t>1-φ</m:t>
            </m:r>
          </m:e>
        </m:d>
        <m:r>
          <w:rPr>
            <w:rFonts w:ascii="Cambria Math" w:hAnsi="Cambria Math"/>
            <w:szCs w:val="22"/>
          </w:rPr>
          <m:t xml:space="preserve"> </m:t>
        </m:r>
      </m:oMath>
      <w:r w:rsidR="0015505E" w:rsidRPr="002A7749">
        <w:rPr>
          <w:szCs w:val="22"/>
        </w:rPr>
        <w:t>thereof) which, on the basis of the initial calculation would have been defined as PAR Tagged.</w:t>
      </w:r>
    </w:p>
    <w:p w14:paraId="5DB685B2" w14:textId="77777777" w:rsidR="00F63928" w:rsidRDefault="00F63928">
      <w:pPr>
        <w:rPr>
          <w:szCs w:val="22"/>
        </w:rPr>
      </w:pPr>
      <w:r>
        <w:rPr>
          <w:szCs w:val="22"/>
        </w:rPr>
        <w:br w:type="page"/>
      </w:r>
    </w:p>
    <w:p w14:paraId="3E33DA33" w14:textId="77777777" w:rsidR="00FE0D19" w:rsidRPr="002A7749" w:rsidRDefault="0015505E" w:rsidP="00D61C4C">
      <w:pPr>
        <w:pStyle w:val="Heading2"/>
      </w:pPr>
      <w:bookmarkStart w:id="1122" w:name="_Toc128403962"/>
      <w:r w:rsidRPr="002A7749">
        <w:lastRenderedPageBreak/>
        <w:t>Part 3 – Terms for Reporting</w:t>
      </w:r>
      <w:bookmarkEnd w:id="1122"/>
    </w:p>
    <w:p w14:paraId="6646BCE1" w14:textId="77777777" w:rsidR="00FE0D19" w:rsidRPr="002A7749" w:rsidRDefault="0015505E" w:rsidP="00D61C4C">
      <w:pPr>
        <w:pStyle w:val="Heading3"/>
      </w:pPr>
      <w:bookmarkStart w:id="1123" w:name="_Toc128403963"/>
      <w:r w:rsidRPr="002A7749">
        <w:t>17.</w:t>
      </w:r>
      <w:r w:rsidRPr="002A7749">
        <w:tab/>
        <w:t>Table of terms</w:t>
      </w:r>
      <w:bookmarkEnd w:id="1123"/>
    </w:p>
    <w:p w14:paraId="42C8E239" w14:textId="77777777" w:rsidR="00FE0D19" w:rsidRPr="002A7749" w:rsidRDefault="0015505E" w:rsidP="009A5EC2">
      <w:pPr>
        <w:rPr>
          <w:szCs w:val="22"/>
        </w:rPr>
      </w:pPr>
      <w:r w:rsidRPr="002A7749">
        <w:rPr>
          <w:szCs w:val="22"/>
        </w:rPr>
        <w:t>For the purposes of reporting the following amounts shall be determined as set out below:</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414"/>
        <w:gridCol w:w="34"/>
        <w:gridCol w:w="4441"/>
        <w:gridCol w:w="13"/>
      </w:tblGrid>
      <w:tr w:rsidR="002A7749" w:rsidRPr="002A7749" w14:paraId="6EEBE98D" w14:textId="77777777" w:rsidTr="009319DF">
        <w:trPr>
          <w:gridAfter w:val="1"/>
          <w:wAfter w:w="13" w:type="dxa"/>
          <w:cantSplit/>
          <w:tblHeader/>
        </w:trPr>
        <w:tc>
          <w:tcPr>
            <w:tcW w:w="3256" w:type="dxa"/>
            <w:tcMar>
              <w:top w:w="68" w:type="dxa"/>
              <w:left w:w="68" w:type="dxa"/>
              <w:bottom w:w="68" w:type="dxa"/>
              <w:right w:w="68" w:type="dxa"/>
            </w:tcMar>
          </w:tcPr>
          <w:p w14:paraId="2F9B806C" w14:textId="77777777" w:rsidR="00FE0D19" w:rsidRPr="002A7749" w:rsidRDefault="0015505E" w:rsidP="009A5EC2">
            <w:pPr>
              <w:spacing w:after="0"/>
              <w:rPr>
                <w:b/>
                <w:bCs/>
              </w:rPr>
            </w:pPr>
            <w:r w:rsidRPr="002A7749">
              <w:rPr>
                <w:b/>
                <w:bCs/>
              </w:rPr>
              <w:t>Term</w:t>
            </w:r>
          </w:p>
        </w:tc>
        <w:tc>
          <w:tcPr>
            <w:tcW w:w="1414" w:type="dxa"/>
            <w:tcMar>
              <w:top w:w="68" w:type="dxa"/>
              <w:left w:w="68" w:type="dxa"/>
              <w:bottom w:w="68" w:type="dxa"/>
              <w:right w:w="68" w:type="dxa"/>
            </w:tcMar>
          </w:tcPr>
          <w:p w14:paraId="7B9A6F4B" w14:textId="77777777" w:rsidR="00FE0D19" w:rsidRPr="002A7749" w:rsidRDefault="0015505E" w:rsidP="009A5EC2">
            <w:pPr>
              <w:spacing w:after="0"/>
              <w:rPr>
                <w:b/>
                <w:bCs/>
              </w:rPr>
            </w:pPr>
            <w:r w:rsidRPr="002A7749">
              <w:rPr>
                <w:b/>
                <w:bCs/>
              </w:rPr>
              <w:t>Acronym</w:t>
            </w:r>
          </w:p>
        </w:tc>
        <w:tc>
          <w:tcPr>
            <w:tcW w:w="4475" w:type="dxa"/>
            <w:gridSpan w:val="2"/>
            <w:tcMar>
              <w:top w:w="68" w:type="dxa"/>
              <w:left w:w="68" w:type="dxa"/>
              <w:bottom w:w="68" w:type="dxa"/>
              <w:right w:w="68" w:type="dxa"/>
            </w:tcMar>
          </w:tcPr>
          <w:p w14:paraId="6EAC9C0F" w14:textId="77777777" w:rsidR="00FE0D19" w:rsidRPr="002A7749" w:rsidRDefault="0015505E" w:rsidP="009A5EC2">
            <w:pPr>
              <w:spacing w:after="0"/>
              <w:rPr>
                <w:b/>
                <w:bCs/>
              </w:rPr>
            </w:pPr>
            <w:r w:rsidRPr="002A7749">
              <w:rPr>
                <w:b/>
                <w:bCs/>
              </w:rPr>
              <w:t>Basis of determination</w:t>
            </w:r>
          </w:p>
        </w:tc>
      </w:tr>
      <w:tr w:rsidR="002A7749" w:rsidRPr="002A7749" w14:paraId="1EF32901" w14:textId="77777777" w:rsidTr="009319DF">
        <w:tc>
          <w:tcPr>
            <w:tcW w:w="9153" w:type="dxa"/>
            <w:gridSpan w:val="5"/>
            <w:tcMar>
              <w:top w:w="68" w:type="dxa"/>
              <w:left w:w="68" w:type="dxa"/>
              <w:bottom w:w="68" w:type="dxa"/>
              <w:right w:w="68" w:type="dxa"/>
            </w:tcMar>
          </w:tcPr>
          <w:p w14:paraId="6B6BBB09" w14:textId="77777777" w:rsidR="00FE0D19" w:rsidRPr="002A7749" w:rsidRDefault="0015505E" w:rsidP="009A5EC2">
            <w:pPr>
              <w:spacing w:after="0"/>
              <w:ind w:left="992" w:hanging="992"/>
              <w:rPr>
                <w:b/>
                <w:bCs/>
                <w:i/>
                <w:iCs/>
              </w:rPr>
            </w:pPr>
            <w:r w:rsidRPr="002A7749">
              <w:rPr>
                <w:b/>
                <w:bCs/>
                <w:i/>
                <w:iCs/>
              </w:rPr>
              <w:t>1.</w:t>
            </w:r>
            <w:r w:rsidRPr="002A7749">
              <w:rPr>
                <w:b/>
                <w:bCs/>
                <w:i/>
                <w:iCs/>
              </w:rPr>
              <w:tab/>
              <w:t>Amounts by BM Unit and Bid Offer Pair (summed over all Acceptances k)</w:t>
            </w:r>
          </w:p>
        </w:tc>
      </w:tr>
      <w:tr w:rsidR="002A7749" w:rsidRPr="002A7749" w14:paraId="0E2BE174" w14:textId="77777777" w:rsidTr="009319DF">
        <w:trPr>
          <w:gridAfter w:val="1"/>
          <w:wAfter w:w="13" w:type="dxa"/>
        </w:trPr>
        <w:tc>
          <w:tcPr>
            <w:tcW w:w="3256" w:type="dxa"/>
            <w:tcMar>
              <w:top w:w="68" w:type="dxa"/>
              <w:left w:w="68" w:type="dxa"/>
              <w:bottom w:w="68" w:type="dxa"/>
              <w:right w:w="68" w:type="dxa"/>
            </w:tcMar>
          </w:tcPr>
          <w:p w14:paraId="7178D205" w14:textId="77777777" w:rsidR="00FE0D19" w:rsidRPr="002A7749" w:rsidRDefault="0015505E" w:rsidP="009A5EC2">
            <w:pPr>
              <w:spacing w:after="0"/>
              <w:rPr>
                <w:szCs w:val="22"/>
              </w:rPr>
            </w:pPr>
            <w:r w:rsidRPr="002A7749">
              <w:rPr>
                <w:szCs w:val="22"/>
              </w:rPr>
              <w:t>Period Accepted Offer Volume</w:t>
            </w:r>
          </w:p>
        </w:tc>
        <w:tc>
          <w:tcPr>
            <w:tcW w:w="1414" w:type="dxa"/>
            <w:tcMar>
              <w:top w:w="68" w:type="dxa"/>
              <w:left w:w="68" w:type="dxa"/>
              <w:bottom w:w="68" w:type="dxa"/>
              <w:right w:w="68" w:type="dxa"/>
            </w:tcMar>
          </w:tcPr>
          <w:p w14:paraId="431DEEAC" w14:textId="77777777" w:rsidR="00FE0D19" w:rsidRPr="002A7749" w:rsidRDefault="0015505E" w:rsidP="009A5EC2">
            <w:pPr>
              <w:spacing w:after="0"/>
              <w:rPr>
                <w:szCs w:val="22"/>
              </w:rPr>
            </w:pPr>
            <w:r w:rsidRPr="002A7749">
              <w:rPr>
                <w:szCs w:val="22"/>
              </w:rPr>
              <w:t>QAO</w:t>
            </w:r>
            <w:r w:rsidRPr="002A7749">
              <w:rPr>
                <w:szCs w:val="22"/>
                <w:vertAlign w:val="superscript"/>
              </w:rPr>
              <w:t>kn</w:t>
            </w:r>
            <w:r w:rsidRPr="002A7749">
              <w:rPr>
                <w:szCs w:val="22"/>
                <w:vertAlign w:val="subscript"/>
              </w:rPr>
              <w:t>ij</w:t>
            </w:r>
          </w:p>
        </w:tc>
        <w:tc>
          <w:tcPr>
            <w:tcW w:w="4475" w:type="dxa"/>
            <w:gridSpan w:val="2"/>
            <w:tcMar>
              <w:top w:w="68" w:type="dxa"/>
              <w:left w:w="68" w:type="dxa"/>
              <w:bottom w:w="68" w:type="dxa"/>
              <w:right w:w="68" w:type="dxa"/>
            </w:tcMar>
          </w:tcPr>
          <w:p w14:paraId="6E5A02D7" w14:textId="7FFAACAB" w:rsidR="00FE0D19" w:rsidRPr="002A7749" w:rsidRDefault="0015505E" w:rsidP="009A5EC2">
            <w:pPr>
              <w:spacing w:after="0"/>
              <w:rPr>
                <w:szCs w:val="22"/>
              </w:rPr>
            </w:pPr>
            <w:r w:rsidRPr="002A7749">
              <w:rPr>
                <w:szCs w:val="22"/>
              </w:rPr>
              <w:t xml:space="preserve">Defined in </w:t>
            </w:r>
            <w:hyperlink r:id="rId200" w:anchor="section-t-3-3.8-3.8.1" w:history="1">
              <w:r w:rsidR="00F409D4">
                <w:rPr>
                  <w:rStyle w:val="Hyperlink"/>
                  <w:szCs w:val="22"/>
                </w:rPr>
                <w:t>Section T3.8.1</w:t>
              </w:r>
            </w:hyperlink>
          </w:p>
        </w:tc>
      </w:tr>
      <w:tr w:rsidR="002A7749" w:rsidRPr="002A7749" w14:paraId="6D4E4093" w14:textId="77777777" w:rsidTr="009319DF">
        <w:trPr>
          <w:gridAfter w:val="1"/>
          <w:wAfter w:w="13" w:type="dxa"/>
        </w:trPr>
        <w:tc>
          <w:tcPr>
            <w:tcW w:w="3256" w:type="dxa"/>
            <w:tcMar>
              <w:top w:w="68" w:type="dxa"/>
              <w:left w:w="68" w:type="dxa"/>
              <w:bottom w:w="68" w:type="dxa"/>
              <w:right w:w="68" w:type="dxa"/>
            </w:tcMar>
          </w:tcPr>
          <w:p w14:paraId="4474CF9F" w14:textId="77777777" w:rsidR="00FE0D19" w:rsidRPr="002A7749" w:rsidRDefault="0015505E" w:rsidP="009A5EC2">
            <w:pPr>
              <w:spacing w:after="0"/>
            </w:pPr>
            <w:r w:rsidRPr="002A7749">
              <w:t>Period BM Unit Total Accepted Offer Volume</w:t>
            </w:r>
          </w:p>
        </w:tc>
        <w:tc>
          <w:tcPr>
            <w:tcW w:w="1414" w:type="dxa"/>
            <w:tcMar>
              <w:top w:w="68" w:type="dxa"/>
              <w:left w:w="68" w:type="dxa"/>
              <w:bottom w:w="68" w:type="dxa"/>
              <w:right w:w="68" w:type="dxa"/>
            </w:tcMar>
          </w:tcPr>
          <w:p w14:paraId="504DCE3E" w14:textId="77777777" w:rsidR="00FE0D19" w:rsidRPr="002A7749" w:rsidRDefault="0015505E" w:rsidP="009A5EC2">
            <w:pPr>
              <w:spacing w:after="0"/>
            </w:pPr>
            <w:r w:rsidRPr="002A7749">
              <w:t>QAO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53EE054D" w14:textId="706CC18E" w:rsidR="00FE0D19" w:rsidRPr="002A7749" w:rsidRDefault="0015505E" w:rsidP="009A5EC2">
            <w:pPr>
              <w:spacing w:after="0"/>
            </w:pPr>
            <w:r w:rsidRPr="002A7749">
              <w:t xml:space="preserve">Defined in </w:t>
            </w:r>
            <w:hyperlink r:id="rId201" w:anchor="section-t-3-3.9-3.9.1" w:history="1">
              <w:r w:rsidR="00F409D4">
                <w:rPr>
                  <w:rStyle w:val="Hyperlink"/>
                </w:rPr>
                <w:t>Section T3.9.1</w:t>
              </w:r>
            </w:hyperlink>
          </w:p>
        </w:tc>
      </w:tr>
      <w:tr w:rsidR="002A7749" w:rsidRPr="002A7749" w14:paraId="555A7B47" w14:textId="77777777" w:rsidTr="009319DF">
        <w:trPr>
          <w:gridAfter w:val="1"/>
          <w:wAfter w:w="13" w:type="dxa"/>
        </w:trPr>
        <w:tc>
          <w:tcPr>
            <w:tcW w:w="3256" w:type="dxa"/>
            <w:tcMar>
              <w:top w:w="68" w:type="dxa"/>
              <w:left w:w="68" w:type="dxa"/>
              <w:bottom w:w="68" w:type="dxa"/>
              <w:right w:w="68" w:type="dxa"/>
            </w:tcMar>
          </w:tcPr>
          <w:p w14:paraId="6E102CED" w14:textId="77777777" w:rsidR="00FE0D19" w:rsidRPr="002A7749" w:rsidRDefault="0015505E" w:rsidP="009A5EC2">
            <w:pPr>
              <w:spacing w:after="0"/>
            </w:pPr>
            <w:r w:rsidRPr="002A7749">
              <w:t>Period BM Unit Total Tagged Accepted Offer Volume</w:t>
            </w:r>
          </w:p>
        </w:tc>
        <w:tc>
          <w:tcPr>
            <w:tcW w:w="1414" w:type="dxa"/>
            <w:tcMar>
              <w:top w:w="68" w:type="dxa"/>
              <w:left w:w="68" w:type="dxa"/>
              <w:bottom w:w="68" w:type="dxa"/>
              <w:right w:w="68" w:type="dxa"/>
            </w:tcMar>
          </w:tcPr>
          <w:p w14:paraId="7D988518" w14:textId="77777777" w:rsidR="00FE0D19" w:rsidRPr="002A7749" w:rsidRDefault="0015505E" w:rsidP="009A5EC2">
            <w:pPr>
              <w:spacing w:after="0"/>
            </w:pPr>
            <w:r w:rsidRPr="002A7749">
              <w:t>QATO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5F36D371" w14:textId="6CC84921" w:rsidR="00FE0D19" w:rsidRPr="002A7749" w:rsidRDefault="0015505E" w:rsidP="006377BF">
            <w:pPr>
              <w:spacing w:after="0"/>
            </w:pPr>
            <w:r w:rsidRPr="002A7749">
              <w:t>The amount (if any) of QAO</w:t>
            </w:r>
            <w:r w:rsidRPr="002A7749">
              <w:rPr>
                <w:vertAlign w:val="superscript"/>
              </w:rPr>
              <w:t>n</w:t>
            </w:r>
            <w:r w:rsidRPr="002A7749">
              <w:rPr>
                <w:vertAlign w:val="subscript"/>
              </w:rPr>
              <w:t>ij</w:t>
            </w:r>
            <w:r w:rsidRPr="002A7749">
              <w:t xml:space="preserve"> which was excluded from the Ranked Set of System Buy Actions by De Minimis Tagging, Arbitrage Tagging, NIV Tagging and/or PAR Tagging under</w:t>
            </w:r>
            <w:r w:rsidR="00304C2D">
              <w:t xml:space="preserve"> </w:t>
            </w:r>
            <w:hyperlink r:id="rId202" w:anchor="part-1--derivation-of-final-ranked-set-of-system-actions-6" w:history="1">
              <w:r w:rsidR="00304C2D">
                <w:rPr>
                  <w:rStyle w:val="Hyperlink"/>
                  <w:szCs w:val="22"/>
                </w:rPr>
                <w:t>paragraphs 6</w:t>
              </w:r>
            </w:hyperlink>
            <w:r w:rsidR="00304C2D" w:rsidRPr="002A7749">
              <w:rPr>
                <w:szCs w:val="22"/>
              </w:rPr>
              <w:t xml:space="preserve">, </w:t>
            </w:r>
            <w:hyperlink r:id="rId203" w:anchor="part-1--derivation-of-final-ranked-set-of-system-actions-7" w:history="1">
              <w:r w:rsidR="00304C2D">
                <w:rPr>
                  <w:rStyle w:val="Hyperlink"/>
                  <w:szCs w:val="22"/>
                </w:rPr>
                <w:t>7</w:t>
              </w:r>
            </w:hyperlink>
            <w:r w:rsidR="00304C2D">
              <w:rPr>
                <w:szCs w:val="22"/>
              </w:rPr>
              <w:t xml:space="preserve">, </w:t>
            </w:r>
            <w:hyperlink r:id="rId204" w:anchor="part-1--derivation-of-final-ranked-set-of-system-actions-9" w:history="1">
              <w:r w:rsidR="00304C2D" w:rsidRPr="00304C2D">
                <w:rPr>
                  <w:rStyle w:val="Hyperlink"/>
                  <w:szCs w:val="22"/>
                </w:rPr>
                <w:t>9</w:t>
              </w:r>
            </w:hyperlink>
            <w:r w:rsidR="00304C2D">
              <w:rPr>
                <w:szCs w:val="22"/>
              </w:rPr>
              <w:t xml:space="preserve"> or</w:t>
            </w:r>
            <w:r w:rsidR="00304C2D" w:rsidRPr="002A7749">
              <w:rPr>
                <w:szCs w:val="22"/>
              </w:rPr>
              <w:t xml:space="preserve"> </w:t>
            </w:r>
            <w:hyperlink r:id="rId205" w:anchor="part-1--derivation-of-final-ranked-set-of-system-actions-11" w:history="1">
              <w:r w:rsidR="00304C2D" w:rsidRPr="006377BF">
                <w:rPr>
                  <w:rStyle w:val="Hyperlink"/>
                  <w:szCs w:val="22"/>
                </w:rPr>
                <w:t>11</w:t>
              </w:r>
            </w:hyperlink>
            <w:r w:rsidR="006377BF">
              <w:t xml:space="preserve"> of Part 1.</w:t>
            </w:r>
          </w:p>
        </w:tc>
      </w:tr>
      <w:tr w:rsidR="002A7749" w:rsidRPr="002A7749" w14:paraId="702E43EC" w14:textId="77777777" w:rsidTr="009319DF">
        <w:trPr>
          <w:gridAfter w:val="1"/>
          <w:wAfter w:w="13" w:type="dxa"/>
        </w:trPr>
        <w:tc>
          <w:tcPr>
            <w:tcW w:w="3256" w:type="dxa"/>
            <w:tcMar>
              <w:top w:w="68" w:type="dxa"/>
              <w:left w:w="68" w:type="dxa"/>
              <w:bottom w:w="68" w:type="dxa"/>
              <w:right w:w="68" w:type="dxa"/>
            </w:tcMar>
          </w:tcPr>
          <w:p w14:paraId="0B383BD9" w14:textId="77777777" w:rsidR="00FE0D19" w:rsidRPr="002A7749" w:rsidRDefault="0015505E" w:rsidP="009A5EC2">
            <w:pPr>
              <w:spacing w:after="0"/>
            </w:pPr>
            <w:r w:rsidRPr="002A7749">
              <w:t>Period BM Unit Total Repriced Accepted Offer Volume</w:t>
            </w:r>
          </w:p>
        </w:tc>
        <w:tc>
          <w:tcPr>
            <w:tcW w:w="1414" w:type="dxa"/>
            <w:tcMar>
              <w:top w:w="68" w:type="dxa"/>
              <w:left w:w="68" w:type="dxa"/>
              <w:bottom w:w="68" w:type="dxa"/>
              <w:right w:w="68" w:type="dxa"/>
            </w:tcMar>
          </w:tcPr>
          <w:p w14:paraId="075C9A46" w14:textId="77777777" w:rsidR="00FE0D19" w:rsidRPr="002A7749" w:rsidRDefault="0015505E" w:rsidP="009A5EC2">
            <w:pPr>
              <w:spacing w:after="0"/>
            </w:pPr>
            <w:r w:rsidRPr="002A7749">
              <w:t>QARO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069729E1" w14:textId="78FD469B" w:rsidR="00FE0D19" w:rsidRPr="002A7749" w:rsidRDefault="0015505E" w:rsidP="009A5EC2">
            <w:pPr>
              <w:spacing w:after="0"/>
            </w:pPr>
            <w:r w:rsidRPr="002A7749">
              <w:t>The amount (if any) of QAO</w:t>
            </w:r>
            <w:r w:rsidRPr="002A7749">
              <w:rPr>
                <w:vertAlign w:val="superscript"/>
              </w:rPr>
              <w:t>n</w:t>
            </w:r>
            <w:r w:rsidRPr="002A7749">
              <w:rPr>
                <w:vertAlign w:val="subscript"/>
              </w:rPr>
              <w:t>ij</w:t>
            </w:r>
            <w:r w:rsidRPr="002A7749">
              <w:t xml:space="preserve"> which was not Tagged and which was Second-Stage Flagged in the NIV Tagged Ranked Set (and accordingly subject to Replacement Pricing under </w:t>
            </w:r>
            <w:hyperlink r:id="rId206" w:anchor="part-1--derivation-of-final-ranked-set-of-system-actions-10-10.2" w:history="1">
              <w:r w:rsidRPr="000E67AD">
                <w:rPr>
                  <w:rStyle w:val="Hyperlink"/>
                </w:rPr>
                <w:t>paragraph 10.2(a) of Part 1</w:t>
              </w:r>
            </w:hyperlink>
            <w:r w:rsidRPr="002A7749">
              <w:t>).</w:t>
            </w:r>
          </w:p>
        </w:tc>
      </w:tr>
      <w:tr w:rsidR="002A7749" w:rsidRPr="002A7749" w14:paraId="404CC7DE" w14:textId="77777777" w:rsidTr="009319DF">
        <w:trPr>
          <w:gridAfter w:val="1"/>
          <w:wAfter w:w="13" w:type="dxa"/>
        </w:trPr>
        <w:tc>
          <w:tcPr>
            <w:tcW w:w="3256" w:type="dxa"/>
            <w:tcMar>
              <w:top w:w="68" w:type="dxa"/>
              <w:left w:w="68" w:type="dxa"/>
              <w:bottom w:w="68" w:type="dxa"/>
              <w:right w:w="68" w:type="dxa"/>
            </w:tcMar>
          </w:tcPr>
          <w:p w14:paraId="39F0B4DD" w14:textId="77777777" w:rsidR="00FE0D19" w:rsidRPr="002A7749" w:rsidRDefault="0015505E" w:rsidP="009A5EC2">
            <w:pPr>
              <w:spacing w:after="0"/>
            </w:pPr>
            <w:r w:rsidRPr="002A7749">
              <w:t>Period BM Unit Total Originally-priced Accepted Offer Volume</w:t>
            </w:r>
          </w:p>
        </w:tc>
        <w:tc>
          <w:tcPr>
            <w:tcW w:w="1414" w:type="dxa"/>
            <w:tcMar>
              <w:top w:w="68" w:type="dxa"/>
              <w:left w:w="68" w:type="dxa"/>
              <w:bottom w:w="68" w:type="dxa"/>
              <w:right w:w="68" w:type="dxa"/>
            </w:tcMar>
          </w:tcPr>
          <w:p w14:paraId="62574D23" w14:textId="77777777" w:rsidR="00FE0D19" w:rsidRPr="002A7749" w:rsidRDefault="0015505E" w:rsidP="009A5EC2">
            <w:pPr>
              <w:spacing w:after="0"/>
            </w:pPr>
            <w:r w:rsidRPr="002A7749">
              <w:t>QAOPO</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4A372329" w14:textId="12246E0C" w:rsidR="00FE0D19" w:rsidRPr="002A7749" w:rsidRDefault="0015505E" w:rsidP="009A5EC2">
            <w:pPr>
              <w:spacing w:after="0"/>
            </w:pPr>
            <w:r w:rsidRPr="002A7749">
              <w:t>The amount (if any) of QAO</w:t>
            </w:r>
            <w:r w:rsidRPr="002A7749">
              <w:rPr>
                <w:vertAlign w:val="superscript"/>
              </w:rPr>
              <w:t>n</w:t>
            </w:r>
            <w:r w:rsidRPr="002A7749">
              <w:rPr>
                <w:vertAlign w:val="subscript"/>
              </w:rPr>
              <w:t>ij</w:t>
            </w:r>
            <w:r w:rsidRPr="002A7749">
              <w:t xml:space="preserve"> which was not Tagged and which was Unflagged in the NIV Tagged Ranked Set (and accordingly not subject to Replacement-pricing under </w:t>
            </w:r>
            <w:hyperlink r:id="rId207" w:anchor="part-1--derivation-of-final-ranked-set-of-system-actions-10-10.2" w:history="1">
              <w:r w:rsidRPr="000E67AD">
                <w:rPr>
                  <w:rStyle w:val="Hyperlink"/>
                </w:rPr>
                <w:t>paragraph 10.2(a) of Part 1</w:t>
              </w:r>
            </w:hyperlink>
            <w:r w:rsidRPr="002A7749">
              <w:t>).</w:t>
            </w:r>
          </w:p>
        </w:tc>
      </w:tr>
      <w:tr w:rsidR="002A7749" w:rsidRPr="002A7749" w14:paraId="759EE8A0" w14:textId="77777777" w:rsidTr="009319DF">
        <w:trPr>
          <w:gridAfter w:val="1"/>
          <w:wAfter w:w="13" w:type="dxa"/>
        </w:trPr>
        <w:tc>
          <w:tcPr>
            <w:tcW w:w="3256" w:type="dxa"/>
            <w:tcMar>
              <w:top w:w="68" w:type="dxa"/>
              <w:left w:w="68" w:type="dxa"/>
              <w:bottom w:w="68" w:type="dxa"/>
              <w:right w:w="68" w:type="dxa"/>
            </w:tcMar>
          </w:tcPr>
          <w:p w14:paraId="5C9C5FAC" w14:textId="77777777" w:rsidR="00FE0D19" w:rsidRPr="002A7749" w:rsidRDefault="0015505E" w:rsidP="009A5EC2">
            <w:pPr>
              <w:spacing w:after="0"/>
            </w:pPr>
            <w:r w:rsidRPr="002A7749">
              <w:t>Period Accepted Bid Volume</w:t>
            </w:r>
          </w:p>
        </w:tc>
        <w:tc>
          <w:tcPr>
            <w:tcW w:w="1414" w:type="dxa"/>
            <w:tcMar>
              <w:top w:w="68" w:type="dxa"/>
              <w:left w:w="68" w:type="dxa"/>
              <w:bottom w:w="68" w:type="dxa"/>
              <w:right w:w="68" w:type="dxa"/>
            </w:tcMar>
          </w:tcPr>
          <w:p w14:paraId="760F2305" w14:textId="77777777" w:rsidR="00FE0D19" w:rsidRPr="002A7749" w:rsidRDefault="0015505E" w:rsidP="009A5EC2">
            <w:pPr>
              <w:spacing w:after="0"/>
            </w:pPr>
            <w:r w:rsidRPr="002A7749">
              <w:t>QAB</w:t>
            </w:r>
            <w:r w:rsidRPr="002A7749">
              <w:rPr>
                <w:vertAlign w:val="superscript"/>
              </w:rPr>
              <w:t>kn</w:t>
            </w:r>
            <w:r w:rsidRPr="002A7749">
              <w:rPr>
                <w:vertAlign w:val="subscript"/>
              </w:rPr>
              <w:t>ij</w:t>
            </w:r>
          </w:p>
        </w:tc>
        <w:tc>
          <w:tcPr>
            <w:tcW w:w="4475" w:type="dxa"/>
            <w:gridSpan w:val="2"/>
            <w:tcMar>
              <w:top w:w="68" w:type="dxa"/>
              <w:left w:w="68" w:type="dxa"/>
              <w:bottom w:w="68" w:type="dxa"/>
              <w:right w:w="68" w:type="dxa"/>
            </w:tcMar>
          </w:tcPr>
          <w:p w14:paraId="3DBF7958" w14:textId="6FECF405" w:rsidR="00FE0D19" w:rsidRPr="002A7749" w:rsidRDefault="0015505E" w:rsidP="009A5EC2">
            <w:pPr>
              <w:spacing w:after="0"/>
            </w:pPr>
            <w:r w:rsidRPr="002A7749">
              <w:t xml:space="preserve">Defined in </w:t>
            </w:r>
            <w:hyperlink r:id="rId208" w:anchor="section-t-3-3.8-3.8.2" w:history="1">
              <w:r w:rsidR="00F409D4">
                <w:rPr>
                  <w:rStyle w:val="Hyperlink"/>
                </w:rPr>
                <w:t>Section T3.8.2</w:t>
              </w:r>
            </w:hyperlink>
          </w:p>
        </w:tc>
      </w:tr>
      <w:tr w:rsidR="002A7749" w:rsidRPr="002A7749" w14:paraId="7B9E4D1F" w14:textId="77777777" w:rsidTr="009319DF">
        <w:trPr>
          <w:gridAfter w:val="1"/>
          <w:wAfter w:w="13" w:type="dxa"/>
        </w:trPr>
        <w:tc>
          <w:tcPr>
            <w:tcW w:w="3256" w:type="dxa"/>
            <w:tcMar>
              <w:top w:w="68" w:type="dxa"/>
              <w:left w:w="68" w:type="dxa"/>
              <w:bottom w:w="68" w:type="dxa"/>
              <w:right w:w="68" w:type="dxa"/>
            </w:tcMar>
          </w:tcPr>
          <w:p w14:paraId="6C4F4326" w14:textId="77777777" w:rsidR="00FE0D19" w:rsidRPr="002A7749" w:rsidRDefault="0015505E" w:rsidP="009A5EC2">
            <w:pPr>
              <w:spacing w:after="0"/>
            </w:pPr>
            <w:r w:rsidRPr="002A7749">
              <w:t>Period BM Unit Total Accepted Bid Volume</w:t>
            </w:r>
          </w:p>
        </w:tc>
        <w:tc>
          <w:tcPr>
            <w:tcW w:w="1414" w:type="dxa"/>
            <w:tcMar>
              <w:top w:w="68" w:type="dxa"/>
              <w:left w:w="68" w:type="dxa"/>
              <w:bottom w:w="68" w:type="dxa"/>
              <w:right w:w="68" w:type="dxa"/>
            </w:tcMar>
          </w:tcPr>
          <w:p w14:paraId="37D000EA" w14:textId="77777777" w:rsidR="00FE0D19" w:rsidRPr="002A7749" w:rsidRDefault="0015505E" w:rsidP="009A5EC2">
            <w:pPr>
              <w:spacing w:after="0"/>
            </w:pPr>
            <w:r w:rsidRPr="002A7749">
              <w:t>QAB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41BFF171" w14:textId="4ED20CE3" w:rsidR="00FE0D19" w:rsidRPr="002A7749" w:rsidRDefault="0015505E" w:rsidP="009A5EC2">
            <w:pPr>
              <w:spacing w:after="0"/>
            </w:pPr>
            <w:r w:rsidRPr="002A7749">
              <w:t xml:space="preserve">Defined in </w:t>
            </w:r>
            <w:hyperlink r:id="rId209" w:anchor="section-t-3-3.9-3.9.2" w:history="1">
              <w:r w:rsidR="00F409D4">
                <w:rPr>
                  <w:rStyle w:val="Hyperlink"/>
                </w:rPr>
                <w:t>Section T3.9.2</w:t>
              </w:r>
            </w:hyperlink>
          </w:p>
        </w:tc>
      </w:tr>
      <w:tr w:rsidR="002A7749" w:rsidRPr="002A7749" w14:paraId="366B3CA3" w14:textId="77777777" w:rsidTr="009319DF">
        <w:trPr>
          <w:gridAfter w:val="1"/>
          <w:wAfter w:w="13" w:type="dxa"/>
        </w:trPr>
        <w:tc>
          <w:tcPr>
            <w:tcW w:w="3256" w:type="dxa"/>
            <w:tcMar>
              <w:top w:w="68" w:type="dxa"/>
              <w:left w:w="68" w:type="dxa"/>
              <w:bottom w:w="68" w:type="dxa"/>
              <w:right w:w="68" w:type="dxa"/>
            </w:tcMar>
          </w:tcPr>
          <w:p w14:paraId="03018CA3" w14:textId="77777777" w:rsidR="00FE0D19" w:rsidRPr="002A7749" w:rsidRDefault="0015505E" w:rsidP="009A5EC2">
            <w:pPr>
              <w:spacing w:after="0"/>
            </w:pPr>
            <w:r w:rsidRPr="002A7749">
              <w:t>Period BM Unit Total Tagged Accepted Bid Volume</w:t>
            </w:r>
          </w:p>
        </w:tc>
        <w:tc>
          <w:tcPr>
            <w:tcW w:w="1414" w:type="dxa"/>
            <w:tcMar>
              <w:top w:w="68" w:type="dxa"/>
              <w:left w:w="68" w:type="dxa"/>
              <w:bottom w:w="68" w:type="dxa"/>
              <w:right w:w="68" w:type="dxa"/>
            </w:tcMar>
          </w:tcPr>
          <w:p w14:paraId="6D7CEBC1" w14:textId="77777777" w:rsidR="00FE0D19" w:rsidRPr="002A7749" w:rsidRDefault="0015505E" w:rsidP="009A5EC2">
            <w:pPr>
              <w:spacing w:after="0"/>
            </w:pPr>
            <w:r w:rsidRPr="002A7749">
              <w:t>QATB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6C6D4133" w14:textId="01C286E1" w:rsidR="00FE0D19" w:rsidRPr="002A7749" w:rsidRDefault="0015505E" w:rsidP="009A5EC2">
            <w:pPr>
              <w:spacing w:after="0"/>
            </w:pPr>
            <w:r w:rsidRPr="002A7749">
              <w:t>The amount (if any) of QAB</w:t>
            </w:r>
            <w:r w:rsidRPr="002A7749">
              <w:rPr>
                <w:vertAlign w:val="superscript"/>
              </w:rPr>
              <w:t>n</w:t>
            </w:r>
            <w:r w:rsidRPr="002A7749">
              <w:rPr>
                <w:vertAlign w:val="subscript"/>
              </w:rPr>
              <w:t>ij</w:t>
            </w:r>
            <w:r w:rsidRPr="002A7749">
              <w:t xml:space="preserve"> which was excluded from the Ranked Set of System Sell Actions by De Minimis Tagging, Arbitrage Tagging, NIV Tagging and/or PAR Tagging under </w:t>
            </w:r>
            <w:hyperlink r:id="rId210" w:anchor="part-1--derivation-of-final-ranked-set-of-system-actions-6" w:history="1">
              <w:r w:rsidR="006377BF">
                <w:rPr>
                  <w:rStyle w:val="Hyperlink"/>
                  <w:szCs w:val="22"/>
                </w:rPr>
                <w:t>paragraphs 6</w:t>
              </w:r>
            </w:hyperlink>
            <w:r w:rsidR="006377BF" w:rsidRPr="002A7749">
              <w:rPr>
                <w:szCs w:val="22"/>
              </w:rPr>
              <w:t xml:space="preserve">, </w:t>
            </w:r>
            <w:hyperlink r:id="rId211" w:anchor="part-1--derivation-of-final-ranked-set-of-system-actions-7" w:history="1">
              <w:r w:rsidR="006377BF">
                <w:rPr>
                  <w:rStyle w:val="Hyperlink"/>
                  <w:szCs w:val="22"/>
                </w:rPr>
                <w:t>7</w:t>
              </w:r>
            </w:hyperlink>
            <w:r w:rsidR="006377BF">
              <w:rPr>
                <w:szCs w:val="22"/>
              </w:rPr>
              <w:t xml:space="preserve">, </w:t>
            </w:r>
            <w:hyperlink r:id="rId212" w:anchor="part-1--derivation-of-final-ranked-set-of-system-actions-9" w:history="1">
              <w:r w:rsidR="006377BF" w:rsidRPr="00304C2D">
                <w:rPr>
                  <w:rStyle w:val="Hyperlink"/>
                  <w:szCs w:val="22"/>
                </w:rPr>
                <w:t>9</w:t>
              </w:r>
            </w:hyperlink>
            <w:r w:rsidR="006377BF">
              <w:rPr>
                <w:szCs w:val="22"/>
              </w:rPr>
              <w:t xml:space="preserve"> or</w:t>
            </w:r>
            <w:r w:rsidR="006377BF" w:rsidRPr="002A7749">
              <w:rPr>
                <w:szCs w:val="22"/>
              </w:rPr>
              <w:t xml:space="preserve"> </w:t>
            </w:r>
            <w:hyperlink r:id="rId213" w:anchor="part-1--derivation-of-final-ranked-set-of-system-actions-11" w:history="1">
              <w:r w:rsidR="006377BF" w:rsidRPr="006377BF">
                <w:rPr>
                  <w:rStyle w:val="Hyperlink"/>
                  <w:szCs w:val="22"/>
                </w:rPr>
                <w:t>11</w:t>
              </w:r>
            </w:hyperlink>
            <w:r w:rsidR="006377BF">
              <w:t xml:space="preserve"> of Part 1.</w:t>
            </w:r>
          </w:p>
        </w:tc>
      </w:tr>
      <w:tr w:rsidR="002A7749" w:rsidRPr="002A7749" w14:paraId="12CA507B" w14:textId="77777777" w:rsidTr="009319DF">
        <w:trPr>
          <w:gridAfter w:val="1"/>
          <w:wAfter w:w="13" w:type="dxa"/>
        </w:trPr>
        <w:tc>
          <w:tcPr>
            <w:tcW w:w="3256" w:type="dxa"/>
            <w:tcMar>
              <w:top w:w="68" w:type="dxa"/>
              <w:left w:w="68" w:type="dxa"/>
              <w:bottom w:w="68" w:type="dxa"/>
              <w:right w:w="68" w:type="dxa"/>
            </w:tcMar>
          </w:tcPr>
          <w:p w14:paraId="4B01FD79" w14:textId="77777777" w:rsidR="00FE0D19" w:rsidRPr="002A7749" w:rsidRDefault="0015505E" w:rsidP="009A5EC2">
            <w:pPr>
              <w:spacing w:after="0"/>
            </w:pPr>
            <w:r w:rsidRPr="002A7749">
              <w:t>Period BM Unit Total Repriced Accepted Bid Volume</w:t>
            </w:r>
          </w:p>
        </w:tc>
        <w:tc>
          <w:tcPr>
            <w:tcW w:w="1414" w:type="dxa"/>
            <w:tcMar>
              <w:top w:w="68" w:type="dxa"/>
              <w:left w:w="68" w:type="dxa"/>
              <w:bottom w:w="68" w:type="dxa"/>
              <w:right w:w="68" w:type="dxa"/>
            </w:tcMar>
          </w:tcPr>
          <w:p w14:paraId="2665F701" w14:textId="77777777" w:rsidR="00FE0D19" w:rsidRPr="002A7749" w:rsidRDefault="0015505E" w:rsidP="009A5EC2">
            <w:pPr>
              <w:spacing w:after="0"/>
            </w:pPr>
            <w:r w:rsidRPr="002A7749">
              <w:t>QARB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30C1B85B" w14:textId="2C777F50" w:rsidR="00FE0D19" w:rsidRPr="002A7749" w:rsidRDefault="0015505E" w:rsidP="009A5EC2">
            <w:pPr>
              <w:spacing w:after="0"/>
            </w:pPr>
            <w:r w:rsidRPr="002A7749">
              <w:t>The amount (if any) of QAB</w:t>
            </w:r>
            <w:r w:rsidRPr="002A7749">
              <w:rPr>
                <w:vertAlign w:val="superscript"/>
              </w:rPr>
              <w:t>n</w:t>
            </w:r>
            <w:r w:rsidRPr="002A7749">
              <w:rPr>
                <w:vertAlign w:val="subscript"/>
              </w:rPr>
              <w:t>ij</w:t>
            </w:r>
            <w:r w:rsidRPr="002A7749">
              <w:t xml:space="preserve"> which was not Tagged and which was Second-Stage Flagged in the NIV Tagged Ranked Set (and accordingly subject to Replacement Pricing under </w:t>
            </w:r>
            <w:hyperlink r:id="rId214" w:anchor="part-1--derivation-of-final-ranked-set-of-system-actions-10-10.3" w:history="1">
              <w:r w:rsidRPr="000E67AD">
                <w:rPr>
                  <w:rStyle w:val="Hyperlink"/>
                </w:rPr>
                <w:t>paragraph 10.3(a) of Part 1</w:t>
              </w:r>
            </w:hyperlink>
            <w:r w:rsidRPr="002A7749">
              <w:t>).</w:t>
            </w:r>
          </w:p>
        </w:tc>
      </w:tr>
      <w:tr w:rsidR="002A7749" w:rsidRPr="002A7749" w14:paraId="78604570" w14:textId="77777777" w:rsidTr="009319DF">
        <w:trPr>
          <w:gridAfter w:val="1"/>
          <w:wAfter w:w="13" w:type="dxa"/>
        </w:trPr>
        <w:tc>
          <w:tcPr>
            <w:tcW w:w="3256" w:type="dxa"/>
            <w:tcMar>
              <w:top w:w="68" w:type="dxa"/>
              <w:left w:w="68" w:type="dxa"/>
              <w:bottom w:w="68" w:type="dxa"/>
              <w:right w:w="68" w:type="dxa"/>
            </w:tcMar>
          </w:tcPr>
          <w:p w14:paraId="767E34DB" w14:textId="77777777" w:rsidR="00FE0D19" w:rsidRPr="002A7749" w:rsidRDefault="0015505E" w:rsidP="009A5EC2">
            <w:pPr>
              <w:spacing w:after="0"/>
            </w:pPr>
            <w:r w:rsidRPr="002A7749">
              <w:t>Period BM Unit Total Originally-priced Accepted Bid Volume</w:t>
            </w:r>
          </w:p>
        </w:tc>
        <w:tc>
          <w:tcPr>
            <w:tcW w:w="1414" w:type="dxa"/>
            <w:tcMar>
              <w:top w:w="68" w:type="dxa"/>
              <w:left w:w="68" w:type="dxa"/>
              <w:bottom w:w="68" w:type="dxa"/>
              <w:right w:w="68" w:type="dxa"/>
            </w:tcMar>
          </w:tcPr>
          <w:p w14:paraId="62BE9BE9" w14:textId="77777777" w:rsidR="00FE0D19" w:rsidRPr="002A7749" w:rsidRDefault="0015505E" w:rsidP="009A5EC2">
            <w:pPr>
              <w:spacing w:after="0"/>
            </w:pPr>
            <w:r w:rsidRPr="002A7749">
              <w:t>QAOPB</w:t>
            </w:r>
            <w:r w:rsidRPr="002A7749">
              <w:rPr>
                <w:vertAlign w:val="superscript"/>
              </w:rPr>
              <w:t>n</w:t>
            </w:r>
            <w:r w:rsidRPr="002A7749">
              <w:rPr>
                <w:vertAlign w:val="subscript"/>
              </w:rPr>
              <w:t>ij</w:t>
            </w:r>
          </w:p>
        </w:tc>
        <w:tc>
          <w:tcPr>
            <w:tcW w:w="4475" w:type="dxa"/>
            <w:gridSpan w:val="2"/>
            <w:tcMar>
              <w:top w:w="68" w:type="dxa"/>
              <w:left w:w="68" w:type="dxa"/>
              <w:bottom w:w="68" w:type="dxa"/>
              <w:right w:w="68" w:type="dxa"/>
            </w:tcMar>
          </w:tcPr>
          <w:p w14:paraId="45701847" w14:textId="49356291" w:rsidR="00FE0D19" w:rsidRPr="002A7749" w:rsidRDefault="0015505E" w:rsidP="009A5EC2">
            <w:pPr>
              <w:spacing w:after="0"/>
            </w:pPr>
            <w:r w:rsidRPr="002A7749">
              <w:t>The amount (if any) of QAB</w:t>
            </w:r>
            <w:r w:rsidRPr="002A7749">
              <w:rPr>
                <w:vertAlign w:val="superscript"/>
              </w:rPr>
              <w:t>n</w:t>
            </w:r>
            <w:r w:rsidRPr="002A7749">
              <w:rPr>
                <w:vertAlign w:val="subscript"/>
              </w:rPr>
              <w:t>ij</w:t>
            </w:r>
            <w:r w:rsidRPr="002A7749">
              <w:t xml:space="preserve"> which was not Tagged and which was Unflagged in the NIV Tagged Ranked Set (and accordingly not subject to Replacement Pricing under </w:t>
            </w:r>
            <w:hyperlink r:id="rId215" w:anchor="part-1--derivation-of-final-ranked-set-of-system-actions-10-10.3" w:history="1">
              <w:r w:rsidRPr="000E67AD">
                <w:rPr>
                  <w:rStyle w:val="Hyperlink"/>
                </w:rPr>
                <w:t>paragraph 10.3(a) of Part 1</w:t>
              </w:r>
            </w:hyperlink>
            <w:r w:rsidRPr="002A7749">
              <w:t>).</w:t>
            </w:r>
          </w:p>
        </w:tc>
      </w:tr>
      <w:tr w:rsidR="002A7749" w:rsidRPr="002A7749" w14:paraId="72DE8A12" w14:textId="77777777" w:rsidTr="009319DF">
        <w:tc>
          <w:tcPr>
            <w:tcW w:w="9153" w:type="dxa"/>
            <w:gridSpan w:val="5"/>
            <w:tcMar>
              <w:top w:w="68" w:type="dxa"/>
              <w:left w:w="68" w:type="dxa"/>
              <w:bottom w:w="68" w:type="dxa"/>
              <w:right w:w="68" w:type="dxa"/>
            </w:tcMar>
          </w:tcPr>
          <w:p w14:paraId="2054DE3D" w14:textId="77777777" w:rsidR="00FE0D19" w:rsidRPr="002A7749" w:rsidRDefault="0015505E" w:rsidP="009A5EC2">
            <w:pPr>
              <w:spacing w:after="0"/>
              <w:rPr>
                <w:b/>
                <w:bCs/>
                <w:i/>
                <w:iCs/>
                <w:szCs w:val="22"/>
              </w:rPr>
            </w:pPr>
            <w:r w:rsidRPr="002A7749">
              <w:rPr>
                <w:b/>
                <w:bCs/>
                <w:i/>
                <w:iCs/>
                <w:szCs w:val="22"/>
              </w:rPr>
              <w:t>2.</w:t>
            </w:r>
            <w:r w:rsidRPr="002A7749">
              <w:rPr>
                <w:b/>
                <w:bCs/>
                <w:i/>
                <w:iCs/>
                <w:szCs w:val="22"/>
              </w:rPr>
              <w:tab/>
              <w:t>Amounts by Balancing Services Adjustment Action</w:t>
            </w:r>
          </w:p>
        </w:tc>
      </w:tr>
      <w:tr w:rsidR="002A7749" w:rsidRPr="002A7749" w14:paraId="06B11D07" w14:textId="77777777" w:rsidTr="009319DF">
        <w:tc>
          <w:tcPr>
            <w:tcW w:w="3256" w:type="dxa"/>
            <w:tcMar>
              <w:top w:w="68" w:type="dxa"/>
              <w:left w:w="68" w:type="dxa"/>
              <w:bottom w:w="68" w:type="dxa"/>
              <w:right w:w="68" w:type="dxa"/>
            </w:tcMar>
          </w:tcPr>
          <w:p w14:paraId="5E63D26B" w14:textId="77777777" w:rsidR="00FE0D19" w:rsidRPr="002A7749" w:rsidRDefault="0015505E" w:rsidP="009A5EC2">
            <w:pPr>
              <w:spacing w:after="0"/>
              <w:rPr>
                <w:szCs w:val="22"/>
              </w:rPr>
            </w:pPr>
            <w:r w:rsidRPr="002A7749">
              <w:rPr>
                <w:szCs w:val="22"/>
              </w:rPr>
              <w:t>Balancing Services Adjustment Buy Volume</w:t>
            </w:r>
          </w:p>
        </w:tc>
        <w:tc>
          <w:tcPr>
            <w:tcW w:w="1448" w:type="dxa"/>
            <w:gridSpan w:val="2"/>
            <w:tcMar>
              <w:top w:w="68" w:type="dxa"/>
              <w:left w:w="68" w:type="dxa"/>
              <w:bottom w:w="68" w:type="dxa"/>
              <w:right w:w="68" w:type="dxa"/>
            </w:tcMar>
          </w:tcPr>
          <w:p w14:paraId="368C32B5" w14:textId="77777777" w:rsidR="00FE0D19" w:rsidRPr="002A7749" w:rsidRDefault="0015505E" w:rsidP="009A5EC2">
            <w:pPr>
              <w:spacing w:after="0"/>
              <w:rPr>
                <w:szCs w:val="22"/>
              </w:rPr>
            </w:pPr>
            <w:r w:rsidRPr="002A7749">
              <w:rPr>
                <w:szCs w:val="22"/>
              </w:rPr>
              <w:t>QBSAB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3B820972" w14:textId="12E3093B" w:rsidR="00FE0D19" w:rsidRPr="002A7749" w:rsidRDefault="0015505E" w:rsidP="009A5EC2">
            <w:pPr>
              <w:spacing w:after="0"/>
              <w:rPr>
                <w:szCs w:val="22"/>
              </w:rPr>
            </w:pPr>
            <w:r w:rsidRPr="002A7749">
              <w:rPr>
                <w:szCs w:val="22"/>
              </w:rPr>
              <w:t xml:space="preserve">Defined in </w:t>
            </w:r>
            <w:hyperlink r:id="rId216" w:anchor="terms-and-expressions-applying-except-in-relation-to-section-s" w:history="1">
              <w:r w:rsidRPr="00F409D4">
                <w:rPr>
                  <w:rStyle w:val="Hyperlink"/>
                  <w:szCs w:val="22"/>
                </w:rPr>
                <w:t>Table X-2 of Section X-2</w:t>
              </w:r>
            </w:hyperlink>
            <w:r w:rsidRPr="002A7749">
              <w:rPr>
                <w:szCs w:val="22"/>
              </w:rPr>
              <w:t>.</w:t>
            </w:r>
          </w:p>
        </w:tc>
      </w:tr>
      <w:tr w:rsidR="002A7749" w:rsidRPr="002A7749" w14:paraId="1CE15261" w14:textId="77777777" w:rsidTr="009319DF">
        <w:tc>
          <w:tcPr>
            <w:tcW w:w="3256" w:type="dxa"/>
            <w:tcMar>
              <w:top w:w="68" w:type="dxa"/>
              <w:left w:w="68" w:type="dxa"/>
              <w:bottom w:w="68" w:type="dxa"/>
              <w:right w:w="68" w:type="dxa"/>
            </w:tcMar>
          </w:tcPr>
          <w:p w14:paraId="53B35B60" w14:textId="77777777" w:rsidR="00FE0D19" w:rsidRPr="002A7749" w:rsidRDefault="0015505E" w:rsidP="009A5EC2">
            <w:pPr>
              <w:spacing w:after="0"/>
              <w:jc w:val="left"/>
              <w:rPr>
                <w:szCs w:val="22"/>
              </w:rPr>
            </w:pPr>
            <w:r w:rsidRPr="002A7749">
              <w:rPr>
                <w:szCs w:val="22"/>
              </w:rPr>
              <w:lastRenderedPageBreak/>
              <w:t>Balancing Services Adjustment Tagged Buy Volume</w:t>
            </w:r>
          </w:p>
        </w:tc>
        <w:tc>
          <w:tcPr>
            <w:tcW w:w="1448" w:type="dxa"/>
            <w:gridSpan w:val="2"/>
            <w:tcMar>
              <w:top w:w="68" w:type="dxa"/>
              <w:left w:w="68" w:type="dxa"/>
              <w:bottom w:w="68" w:type="dxa"/>
              <w:right w:w="68" w:type="dxa"/>
            </w:tcMar>
          </w:tcPr>
          <w:p w14:paraId="22C556CE" w14:textId="77777777" w:rsidR="00FE0D19" w:rsidRPr="002A7749" w:rsidRDefault="0015505E" w:rsidP="009A5EC2">
            <w:pPr>
              <w:spacing w:after="0"/>
              <w:rPr>
                <w:szCs w:val="22"/>
              </w:rPr>
            </w:pPr>
            <w:r w:rsidRPr="002A7749">
              <w:rPr>
                <w:szCs w:val="22"/>
              </w:rPr>
              <w:t>QBSATB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079FEA04" w14:textId="15F1CFF3" w:rsidR="00FE0D19" w:rsidRPr="002A7749" w:rsidRDefault="0015505E" w:rsidP="009A5EC2">
            <w:pPr>
              <w:spacing w:after="0"/>
              <w:rPr>
                <w:szCs w:val="22"/>
              </w:rPr>
            </w:pPr>
            <w:r w:rsidRPr="002A7749">
              <w:rPr>
                <w:szCs w:val="22"/>
              </w:rPr>
              <w:t>The amount (if any) of QBSAB</w:t>
            </w:r>
            <w:r w:rsidRPr="002A7749">
              <w:rPr>
                <w:szCs w:val="22"/>
                <w:vertAlign w:val="superscript"/>
              </w:rPr>
              <w:t>m</w:t>
            </w:r>
            <w:r w:rsidRPr="002A7749">
              <w:rPr>
                <w:szCs w:val="22"/>
                <w:vertAlign w:val="subscript"/>
              </w:rPr>
              <w:t>j</w:t>
            </w:r>
            <w:r w:rsidRPr="002A7749">
              <w:rPr>
                <w:szCs w:val="22"/>
              </w:rPr>
              <w:t xml:space="preserve"> which was excluded from the Ranked Set of System Buy Actions by De Minimis Tagging, Arbitrage Tagging, NIV Tagging and/or PAR Tagging under </w:t>
            </w:r>
            <w:hyperlink r:id="rId217" w:anchor="part-1--derivation-of-final-ranked-set-of-system-actions-6" w:history="1">
              <w:r w:rsidR="006377BF">
                <w:rPr>
                  <w:rStyle w:val="Hyperlink"/>
                  <w:szCs w:val="22"/>
                </w:rPr>
                <w:t>paragraphs 6</w:t>
              </w:r>
            </w:hyperlink>
            <w:r w:rsidR="006377BF" w:rsidRPr="002A7749">
              <w:rPr>
                <w:szCs w:val="22"/>
              </w:rPr>
              <w:t xml:space="preserve">, </w:t>
            </w:r>
            <w:hyperlink r:id="rId218" w:anchor="part-1--derivation-of-final-ranked-set-of-system-actions-7" w:history="1">
              <w:r w:rsidR="006377BF">
                <w:rPr>
                  <w:rStyle w:val="Hyperlink"/>
                  <w:szCs w:val="22"/>
                </w:rPr>
                <w:t>7</w:t>
              </w:r>
            </w:hyperlink>
            <w:r w:rsidR="006377BF">
              <w:rPr>
                <w:szCs w:val="22"/>
              </w:rPr>
              <w:t xml:space="preserve">, </w:t>
            </w:r>
            <w:hyperlink r:id="rId219" w:anchor="part-1--derivation-of-final-ranked-set-of-system-actions-9" w:history="1">
              <w:r w:rsidR="006377BF" w:rsidRPr="00304C2D">
                <w:rPr>
                  <w:rStyle w:val="Hyperlink"/>
                  <w:szCs w:val="22"/>
                </w:rPr>
                <w:t>9</w:t>
              </w:r>
            </w:hyperlink>
            <w:r w:rsidR="006377BF">
              <w:rPr>
                <w:szCs w:val="22"/>
              </w:rPr>
              <w:t xml:space="preserve"> or</w:t>
            </w:r>
            <w:r w:rsidR="006377BF" w:rsidRPr="002A7749">
              <w:rPr>
                <w:szCs w:val="22"/>
              </w:rPr>
              <w:t xml:space="preserve"> </w:t>
            </w:r>
            <w:hyperlink r:id="rId220" w:anchor="part-1--derivation-of-final-ranked-set-of-system-actions-11" w:history="1">
              <w:r w:rsidR="006377BF" w:rsidRPr="006377BF">
                <w:rPr>
                  <w:rStyle w:val="Hyperlink"/>
                  <w:szCs w:val="22"/>
                </w:rPr>
                <w:t>11</w:t>
              </w:r>
            </w:hyperlink>
            <w:r w:rsidR="006377BF">
              <w:t xml:space="preserve"> of Part 1.</w:t>
            </w:r>
          </w:p>
        </w:tc>
      </w:tr>
      <w:tr w:rsidR="002A7749" w:rsidRPr="002A7749" w14:paraId="30AE33FA" w14:textId="77777777" w:rsidTr="009319DF">
        <w:tc>
          <w:tcPr>
            <w:tcW w:w="3256" w:type="dxa"/>
            <w:tcMar>
              <w:top w:w="68" w:type="dxa"/>
              <w:left w:w="68" w:type="dxa"/>
              <w:bottom w:w="68" w:type="dxa"/>
              <w:right w:w="68" w:type="dxa"/>
            </w:tcMar>
          </w:tcPr>
          <w:p w14:paraId="0B220C30" w14:textId="77777777" w:rsidR="00FE0D19" w:rsidRPr="002A7749" w:rsidRDefault="0015505E" w:rsidP="009A5EC2">
            <w:pPr>
              <w:spacing w:after="0"/>
              <w:rPr>
                <w:szCs w:val="22"/>
              </w:rPr>
            </w:pPr>
            <w:r w:rsidRPr="002A7749">
              <w:rPr>
                <w:szCs w:val="22"/>
              </w:rPr>
              <w:t>Balancing Services Adjustment Repriced Buy Volume</w:t>
            </w:r>
          </w:p>
        </w:tc>
        <w:tc>
          <w:tcPr>
            <w:tcW w:w="1448" w:type="dxa"/>
            <w:gridSpan w:val="2"/>
            <w:tcMar>
              <w:top w:w="68" w:type="dxa"/>
              <w:left w:w="68" w:type="dxa"/>
              <w:bottom w:w="68" w:type="dxa"/>
              <w:right w:w="68" w:type="dxa"/>
            </w:tcMar>
          </w:tcPr>
          <w:p w14:paraId="343A42B6" w14:textId="77777777" w:rsidR="00FE0D19" w:rsidRPr="002A7749" w:rsidRDefault="0015505E" w:rsidP="009A5EC2">
            <w:pPr>
              <w:spacing w:after="0"/>
              <w:rPr>
                <w:szCs w:val="22"/>
              </w:rPr>
            </w:pPr>
            <w:r w:rsidRPr="002A7749">
              <w:rPr>
                <w:szCs w:val="22"/>
              </w:rPr>
              <w:t>QBSARB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3A1E1F94" w14:textId="7F3F18F1" w:rsidR="00FE0D19" w:rsidRPr="002A7749" w:rsidRDefault="0015505E" w:rsidP="009A5EC2">
            <w:pPr>
              <w:spacing w:after="0"/>
              <w:rPr>
                <w:szCs w:val="22"/>
              </w:rPr>
            </w:pPr>
            <w:r w:rsidRPr="002A7749">
              <w:rPr>
                <w:szCs w:val="22"/>
              </w:rPr>
              <w:t>The amount (if any) of QBSAB</w:t>
            </w:r>
            <w:r w:rsidRPr="002A7749">
              <w:rPr>
                <w:szCs w:val="22"/>
                <w:vertAlign w:val="superscript"/>
              </w:rPr>
              <w:t>m</w:t>
            </w:r>
            <w:r w:rsidRPr="002A7749">
              <w:rPr>
                <w:szCs w:val="22"/>
                <w:vertAlign w:val="subscript"/>
              </w:rPr>
              <w:t>j</w:t>
            </w:r>
            <w:r w:rsidRPr="002A7749">
              <w:rPr>
                <w:szCs w:val="22"/>
              </w:rPr>
              <w:t xml:space="preserve"> which was not Tagged and which was Second-Stage Flagged in the NIV Tagged Ranked Set (and accordingly subject to Replacement-pricing under </w:t>
            </w:r>
            <w:hyperlink r:id="rId221" w:anchor="part-1--derivation-of-final-ranked-set-of-system-actions-10-10.2" w:history="1">
              <w:r w:rsidRPr="000E67AD">
                <w:rPr>
                  <w:rStyle w:val="Hyperlink"/>
                  <w:szCs w:val="22"/>
                </w:rPr>
                <w:t>paragraph 10.2(a) of Part 1</w:t>
              </w:r>
            </w:hyperlink>
            <w:r w:rsidRPr="002A7749">
              <w:rPr>
                <w:szCs w:val="22"/>
              </w:rPr>
              <w:t>).</w:t>
            </w:r>
          </w:p>
        </w:tc>
      </w:tr>
      <w:tr w:rsidR="002A7749" w:rsidRPr="002A7749" w14:paraId="55C582CE" w14:textId="77777777" w:rsidTr="009319DF">
        <w:tc>
          <w:tcPr>
            <w:tcW w:w="3256" w:type="dxa"/>
            <w:tcMar>
              <w:top w:w="68" w:type="dxa"/>
              <w:left w:w="68" w:type="dxa"/>
              <w:bottom w:w="68" w:type="dxa"/>
              <w:right w:w="68" w:type="dxa"/>
            </w:tcMar>
          </w:tcPr>
          <w:p w14:paraId="260CD50A" w14:textId="77777777" w:rsidR="00FE0D19" w:rsidRPr="002A7749" w:rsidRDefault="0015505E" w:rsidP="009A5EC2">
            <w:pPr>
              <w:spacing w:after="0"/>
              <w:rPr>
                <w:szCs w:val="22"/>
              </w:rPr>
            </w:pPr>
            <w:r w:rsidRPr="002A7749">
              <w:rPr>
                <w:szCs w:val="22"/>
              </w:rPr>
              <w:t>Balancing Services Adjustment Originally-priced Buy Volume</w:t>
            </w:r>
          </w:p>
        </w:tc>
        <w:tc>
          <w:tcPr>
            <w:tcW w:w="1448" w:type="dxa"/>
            <w:gridSpan w:val="2"/>
            <w:tcMar>
              <w:top w:w="68" w:type="dxa"/>
              <w:left w:w="68" w:type="dxa"/>
              <w:bottom w:w="68" w:type="dxa"/>
              <w:right w:w="68" w:type="dxa"/>
            </w:tcMar>
          </w:tcPr>
          <w:p w14:paraId="5555A498" w14:textId="77777777" w:rsidR="00FE0D19" w:rsidRPr="002A7749" w:rsidRDefault="0015505E" w:rsidP="009A5EC2">
            <w:pPr>
              <w:spacing w:after="0"/>
              <w:rPr>
                <w:szCs w:val="22"/>
              </w:rPr>
            </w:pPr>
            <w:r w:rsidRPr="002A7749">
              <w:rPr>
                <w:szCs w:val="22"/>
              </w:rPr>
              <w:t>QBSAOPB</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51982B64" w14:textId="754B08E8" w:rsidR="00FE0D19" w:rsidRPr="002A7749" w:rsidRDefault="0015505E" w:rsidP="009A5EC2">
            <w:pPr>
              <w:spacing w:after="0"/>
              <w:rPr>
                <w:szCs w:val="22"/>
              </w:rPr>
            </w:pPr>
            <w:r w:rsidRPr="002A7749">
              <w:rPr>
                <w:szCs w:val="22"/>
              </w:rPr>
              <w:t>The amount (if any) of QBSAB</w:t>
            </w:r>
            <w:r w:rsidRPr="002A7749">
              <w:rPr>
                <w:szCs w:val="22"/>
                <w:vertAlign w:val="superscript"/>
              </w:rPr>
              <w:t>m</w:t>
            </w:r>
            <w:r w:rsidRPr="002A7749">
              <w:rPr>
                <w:szCs w:val="22"/>
                <w:vertAlign w:val="subscript"/>
              </w:rPr>
              <w:t>j</w:t>
            </w:r>
            <w:r w:rsidRPr="002A7749">
              <w:rPr>
                <w:szCs w:val="22"/>
              </w:rPr>
              <w:t xml:space="preserve"> which was not Tagged and which was Unflagged in the NIV Tagged Ranked Set (and accordingly not subject to Replacement-pricing under </w:t>
            </w:r>
            <w:hyperlink r:id="rId222" w:anchor="part-1--derivation-of-final-ranked-set-of-system-actions-10-10.2" w:history="1">
              <w:r w:rsidRPr="000E67AD">
                <w:rPr>
                  <w:rStyle w:val="Hyperlink"/>
                  <w:szCs w:val="22"/>
                </w:rPr>
                <w:t>paragraph 10.2(a) of Part 1</w:t>
              </w:r>
            </w:hyperlink>
            <w:r w:rsidRPr="002A7749">
              <w:rPr>
                <w:szCs w:val="22"/>
              </w:rPr>
              <w:t>).</w:t>
            </w:r>
          </w:p>
        </w:tc>
      </w:tr>
      <w:tr w:rsidR="002A7749" w:rsidRPr="002A7749" w14:paraId="11E660F7" w14:textId="77777777" w:rsidTr="009319DF">
        <w:tc>
          <w:tcPr>
            <w:tcW w:w="3256" w:type="dxa"/>
            <w:tcMar>
              <w:top w:w="68" w:type="dxa"/>
              <w:left w:w="68" w:type="dxa"/>
              <w:bottom w:w="68" w:type="dxa"/>
              <w:right w:w="68" w:type="dxa"/>
            </w:tcMar>
          </w:tcPr>
          <w:p w14:paraId="1537ECC2" w14:textId="77777777" w:rsidR="00FE0D19" w:rsidRPr="002A7749" w:rsidRDefault="0015505E" w:rsidP="009A5EC2">
            <w:pPr>
              <w:spacing w:after="0"/>
              <w:rPr>
                <w:szCs w:val="22"/>
              </w:rPr>
            </w:pPr>
            <w:r w:rsidRPr="002A7749">
              <w:rPr>
                <w:szCs w:val="22"/>
              </w:rPr>
              <w:t>Balancing Services Adjustment Sell Volume</w:t>
            </w:r>
          </w:p>
        </w:tc>
        <w:tc>
          <w:tcPr>
            <w:tcW w:w="1448" w:type="dxa"/>
            <w:gridSpan w:val="2"/>
            <w:tcMar>
              <w:top w:w="68" w:type="dxa"/>
              <w:left w:w="68" w:type="dxa"/>
              <w:bottom w:w="68" w:type="dxa"/>
              <w:right w:w="68" w:type="dxa"/>
            </w:tcMar>
          </w:tcPr>
          <w:p w14:paraId="1D8292BD" w14:textId="77777777" w:rsidR="00FE0D19" w:rsidRPr="002A7749" w:rsidRDefault="0015505E" w:rsidP="009A5EC2">
            <w:pPr>
              <w:spacing w:after="0"/>
              <w:rPr>
                <w:szCs w:val="22"/>
              </w:rPr>
            </w:pPr>
            <w:r w:rsidRPr="002A7749">
              <w:rPr>
                <w:szCs w:val="22"/>
              </w:rPr>
              <w:t>QBSAS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35442258" w14:textId="57DF5948" w:rsidR="00FE0D19" w:rsidRPr="002A7749" w:rsidRDefault="0015505E" w:rsidP="009A5EC2">
            <w:pPr>
              <w:spacing w:after="0"/>
              <w:rPr>
                <w:szCs w:val="22"/>
              </w:rPr>
            </w:pPr>
            <w:r w:rsidRPr="002A7749">
              <w:rPr>
                <w:szCs w:val="22"/>
              </w:rPr>
              <w:t xml:space="preserve">Defined in </w:t>
            </w:r>
            <w:hyperlink r:id="rId223" w:anchor="terms-and-expressions-applying-except-in-relation-to-section-s" w:history="1">
              <w:r w:rsidRPr="00F409D4">
                <w:rPr>
                  <w:rStyle w:val="Hyperlink"/>
                  <w:szCs w:val="22"/>
                </w:rPr>
                <w:t>Table X-2 of Section X-2</w:t>
              </w:r>
            </w:hyperlink>
            <w:r w:rsidRPr="002A7749">
              <w:rPr>
                <w:szCs w:val="22"/>
              </w:rPr>
              <w:t>.</w:t>
            </w:r>
          </w:p>
        </w:tc>
      </w:tr>
      <w:tr w:rsidR="002A7749" w:rsidRPr="002A7749" w14:paraId="3D141BAC" w14:textId="77777777" w:rsidTr="009319DF">
        <w:tc>
          <w:tcPr>
            <w:tcW w:w="3256" w:type="dxa"/>
            <w:tcMar>
              <w:top w:w="68" w:type="dxa"/>
              <w:left w:w="68" w:type="dxa"/>
              <w:bottom w:w="68" w:type="dxa"/>
              <w:right w:w="68" w:type="dxa"/>
            </w:tcMar>
          </w:tcPr>
          <w:p w14:paraId="4E2292C9" w14:textId="77777777" w:rsidR="00FE0D19" w:rsidRPr="002A7749" w:rsidRDefault="0015505E" w:rsidP="009A5EC2">
            <w:pPr>
              <w:spacing w:after="0"/>
              <w:rPr>
                <w:szCs w:val="22"/>
              </w:rPr>
            </w:pPr>
            <w:r w:rsidRPr="002A7749">
              <w:rPr>
                <w:szCs w:val="22"/>
              </w:rPr>
              <w:t>Balancing Services Adjustment Tagged Sell Volume</w:t>
            </w:r>
          </w:p>
        </w:tc>
        <w:tc>
          <w:tcPr>
            <w:tcW w:w="1448" w:type="dxa"/>
            <w:gridSpan w:val="2"/>
            <w:tcMar>
              <w:top w:w="68" w:type="dxa"/>
              <w:left w:w="68" w:type="dxa"/>
              <w:bottom w:w="68" w:type="dxa"/>
              <w:right w:w="68" w:type="dxa"/>
            </w:tcMar>
          </w:tcPr>
          <w:p w14:paraId="1F66058F" w14:textId="77777777" w:rsidR="00FE0D19" w:rsidRPr="002A7749" w:rsidRDefault="0015505E" w:rsidP="009A5EC2">
            <w:pPr>
              <w:spacing w:after="0"/>
              <w:rPr>
                <w:szCs w:val="22"/>
              </w:rPr>
            </w:pPr>
            <w:r w:rsidRPr="002A7749">
              <w:rPr>
                <w:szCs w:val="22"/>
              </w:rPr>
              <w:t>QBSATS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27EFFEF1" w14:textId="55DD35EA" w:rsidR="00FE0D19" w:rsidRPr="002A7749" w:rsidRDefault="0015505E" w:rsidP="009A5EC2">
            <w:pPr>
              <w:spacing w:after="0"/>
              <w:rPr>
                <w:szCs w:val="22"/>
              </w:rPr>
            </w:pPr>
            <w:r w:rsidRPr="002A7749">
              <w:rPr>
                <w:szCs w:val="22"/>
              </w:rPr>
              <w:t>The amount (if any) of QBSAS</w:t>
            </w:r>
            <w:r w:rsidRPr="002A7749">
              <w:rPr>
                <w:szCs w:val="22"/>
                <w:vertAlign w:val="superscript"/>
              </w:rPr>
              <w:t>m</w:t>
            </w:r>
            <w:r w:rsidRPr="002A7749">
              <w:rPr>
                <w:szCs w:val="22"/>
                <w:vertAlign w:val="subscript"/>
              </w:rPr>
              <w:t>j</w:t>
            </w:r>
            <w:r w:rsidRPr="002A7749">
              <w:rPr>
                <w:szCs w:val="22"/>
              </w:rPr>
              <w:t xml:space="preserve"> which was excluded from the Ranked Set of System Sell Actions by De Minimis Tagging, Arbitrage Tagging, NIV Tagging and/or PAR Tagging under </w:t>
            </w:r>
            <w:hyperlink r:id="rId224" w:anchor="part-1--derivation-of-final-ranked-set-of-system-actions-6" w:history="1">
              <w:r w:rsidR="006377BF">
                <w:rPr>
                  <w:rStyle w:val="Hyperlink"/>
                  <w:szCs w:val="22"/>
                </w:rPr>
                <w:t>paragraphs 6</w:t>
              </w:r>
            </w:hyperlink>
            <w:r w:rsidR="006377BF" w:rsidRPr="002A7749">
              <w:rPr>
                <w:szCs w:val="22"/>
              </w:rPr>
              <w:t xml:space="preserve">, </w:t>
            </w:r>
            <w:hyperlink r:id="rId225" w:anchor="part-1--derivation-of-final-ranked-set-of-system-actions-7" w:history="1">
              <w:r w:rsidR="006377BF">
                <w:rPr>
                  <w:rStyle w:val="Hyperlink"/>
                  <w:szCs w:val="22"/>
                </w:rPr>
                <w:t>7</w:t>
              </w:r>
            </w:hyperlink>
            <w:r w:rsidR="006377BF">
              <w:rPr>
                <w:szCs w:val="22"/>
              </w:rPr>
              <w:t xml:space="preserve">, </w:t>
            </w:r>
            <w:hyperlink r:id="rId226" w:anchor="part-1--derivation-of-final-ranked-set-of-system-actions-9" w:history="1">
              <w:r w:rsidR="006377BF" w:rsidRPr="00304C2D">
                <w:rPr>
                  <w:rStyle w:val="Hyperlink"/>
                  <w:szCs w:val="22"/>
                </w:rPr>
                <w:t>9</w:t>
              </w:r>
            </w:hyperlink>
            <w:r w:rsidR="006377BF">
              <w:rPr>
                <w:szCs w:val="22"/>
              </w:rPr>
              <w:t xml:space="preserve"> or</w:t>
            </w:r>
            <w:r w:rsidR="006377BF" w:rsidRPr="002A7749">
              <w:rPr>
                <w:szCs w:val="22"/>
              </w:rPr>
              <w:t xml:space="preserve"> </w:t>
            </w:r>
            <w:hyperlink r:id="rId227" w:anchor="part-1--derivation-of-final-ranked-set-of-system-actions-11" w:history="1">
              <w:r w:rsidR="006377BF" w:rsidRPr="006377BF">
                <w:rPr>
                  <w:rStyle w:val="Hyperlink"/>
                  <w:szCs w:val="22"/>
                </w:rPr>
                <w:t>11</w:t>
              </w:r>
            </w:hyperlink>
            <w:r w:rsidR="006377BF">
              <w:t xml:space="preserve"> of Part 1.</w:t>
            </w:r>
          </w:p>
        </w:tc>
      </w:tr>
      <w:tr w:rsidR="002A7749" w:rsidRPr="002A7749" w14:paraId="3A53154B" w14:textId="77777777" w:rsidTr="009319DF">
        <w:tc>
          <w:tcPr>
            <w:tcW w:w="3256" w:type="dxa"/>
            <w:tcMar>
              <w:top w:w="68" w:type="dxa"/>
              <w:left w:w="68" w:type="dxa"/>
              <w:bottom w:w="68" w:type="dxa"/>
              <w:right w:w="68" w:type="dxa"/>
            </w:tcMar>
          </w:tcPr>
          <w:p w14:paraId="47767132" w14:textId="77777777" w:rsidR="00FE0D19" w:rsidRPr="002A7749" w:rsidRDefault="0015505E" w:rsidP="009A5EC2">
            <w:pPr>
              <w:spacing w:after="0"/>
              <w:rPr>
                <w:szCs w:val="22"/>
              </w:rPr>
            </w:pPr>
            <w:r w:rsidRPr="002A7749">
              <w:rPr>
                <w:szCs w:val="22"/>
              </w:rPr>
              <w:t>Balancing Services Adjustment Repriced Sell Volume</w:t>
            </w:r>
          </w:p>
        </w:tc>
        <w:tc>
          <w:tcPr>
            <w:tcW w:w="1448" w:type="dxa"/>
            <w:gridSpan w:val="2"/>
            <w:tcMar>
              <w:top w:w="68" w:type="dxa"/>
              <w:left w:w="68" w:type="dxa"/>
              <w:bottom w:w="68" w:type="dxa"/>
              <w:right w:w="68" w:type="dxa"/>
            </w:tcMar>
          </w:tcPr>
          <w:p w14:paraId="25E17198" w14:textId="77777777" w:rsidR="00FE0D19" w:rsidRPr="002A7749" w:rsidRDefault="0015505E" w:rsidP="009A5EC2">
            <w:pPr>
              <w:spacing w:after="0"/>
              <w:rPr>
                <w:szCs w:val="22"/>
              </w:rPr>
            </w:pPr>
            <w:r w:rsidRPr="002A7749">
              <w:rPr>
                <w:szCs w:val="22"/>
              </w:rPr>
              <w:t>QBSARS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54CF934F" w14:textId="04EE8A65" w:rsidR="00FE0D19" w:rsidRPr="002A7749" w:rsidRDefault="0015505E" w:rsidP="009A5EC2">
            <w:pPr>
              <w:spacing w:after="0"/>
              <w:rPr>
                <w:szCs w:val="22"/>
              </w:rPr>
            </w:pPr>
            <w:r w:rsidRPr="002A7749">
              <w:rPr>
                <w:szCs w:val="22"/>
              </w:rPr>
              <w:t>The amount (if any) of QBSAS</w:t>
            </w:r>
            <w:r w:rsidRPr="002A7749">
              <w:rPr>
                <w:szCs w:val="22"/>
                <w:vertAlign w:val="superscript"/>
              </w:rPr>
              <w:t>m</w:t>
            </w:r>
            <w:r w:rsidRPr="002A7749">
              <w:rPr>
                <w:szCs w:val="22"/>
                <w:vertAlign w:val="subscript"/>
              </w:rPr>
              <w:t>j</w:t>
            </w:r>
            <w:r w:rsidRPr="002A7749">
              <w:rPr>
                <w:szCs w:val="22"/>
              </w:rPr>
              <w:t xml:space="preserve"> which was not Tagged and which was Second-Stage Flagged in the NIV Tagged Ranked Set (and accordingly subject to Replacement-pricing under </w:t>
            </w:r>
            <w:hyperlink r:id="rId228" w:anchor="part-1--derivation-of-final-ranked-set-of-system-actions-10-10.3" w:history="1">
              <w:r w:rsidRPr="000E67AD">
                <w:rPr>
                  <w:rStyle w:val="Hyperlink"/>
                  <w:szCs w:val="22"/>
                </w:rPr>
                <w:t>paragraph 10.3(a) of Part 1</w:t>
              </w:r>
            </w:hyperlink>
            <w:r w:rsidRPr="002A7749">
              <w:rPr>
                <w:szCs w:val="22"/>
              </w:rPr>
              <w:t>).</w:t>
            </w:r>
          </w:p>
        </w:tc>
      </w:tr>
      <w:tr w:rsidR="002A7749" w:rsidRPr="002A7749" w14:paraId="0C09CF4C" w14:textId="77777777" w:rsidTr="009319DF">
        <w:tc>
          <w:tcPr>
            <w:tcW w:w="3256" w:type="dxa"/>
            <w:tcMar>
              <w:top w:w="68" w:type="dxa"/>
              <w:left w:w="68" w:type="dxa"/>
              <w:bottom w:w="68" w:type="dxa"/>
              <w:right w:w="68" w:type="dxa"/>
            </w:tcMar>
          </w:tcPr>
          <w:p w14:paraId="20649EB0" w14:textId="77777777" w:rsidR="00FE0D19" w:rsidRPr="002A7749" w:rsidRDefault="0015505E" w:rsidP="009A5EC2">
            <w:pPr>
              <w:spacing w:after="0"/>
              <w:rPr>
                <w:szCs w:val="22"/>
              </w:rPr>
            </w:pPr>
            <w:r w:rsidRPr="002A7749">
              <w:rPr>
                <w:szCs w:val="22"/>
              </w:rPr>
              <w:t>Balancing Services Adjustment Originally-priced Sell Volume</w:t>
            </w:r>
          </w:p>
        </w:tc>
        <w:tc>
          <w:tcPr>
            <w:tcW w:w="1448" w:type="dxa"/>
            <w:gridSpan w:val="2"/>
            <w:tcMar>
              <w:top w:w="68" w:type="dxa"/>
              <w:left w:w="68" w:type="dxa"/>
              <w:bottom w:w="68" w:type="dxa"/>
              <w:right w:w="68" w:type="dxa"/>
            </w:tcMar>
          </w:tcPr>
          <w:p w14:paraId="4F288181" w14:textId="77777777" w:rsidR="00FE0D19" w:rsidRPr="002A7749" w:rsidRDefault="0015505E" w:rsidP="009A5EC2">
            <w:pPr>
              <w:spacing w:after="0"/>
              <w:rPr>
                <w:szCs w:val="22"/>
              </w:rPr>
            </w:pPr>
            <w:r w:rsidRPr="002A7749">
              <w:rPr>
                <w:szCs w:val="22"/>
              </w:rPr>
              <w:t>QBSAOPS</w:t>
            </w:r>
            <w:r w:rsidRPr="002A7749">
              <w:rPr>
                <w:szCs w:val="22"/>
                <w:vertAlign w:val="superscript"/>
              </w:rPr>
              <w:t>m</w:t>
            </w:r>
            <w:r w:rsidRPr="002A7749">
              <w:rPr>
                <w:szCs w:val="22"/>
                <w:vertAlign w:val="subscript"/>
              </w:rPr>
              <w:t>j</w:t>
            </w:r>
          </w:p>
        </w:tc>
        <w:tc>
          <w:tcPr>
            <w:tcW w:w="4454" w:type="dxa"/>
            <w:gridSpan w:val="2"/>
            <w:tcMar>
              <w:top w:w="68" w:type="dxa"/>
              <w:left w:w="68" w:type="dxa"/>
              <w:bottom w:w="68" w:type="dxa"/>
              <w:right w:w="68" w:type="dxa"/>
            </w:tcMar>
          </w:tcPr>
          <w:p w14:paraId="5FFD1B36" w14:textId="49399EBD" w:rsidR="00FE0D19" w:rsidRPr="002A7749" w:rsidRDefault="0015505E" w:rsidP="009A5EC2">
            <w:pPr>
              <w:spacing w:after="0"/>
              <w:rPr>
                <w:szCs w:val="22"/>
              </w:rPr>
            </w:pPr>
            <w:r w:rsidRPr="002A7749">
              <w:rPr>
                <w:szCs w:val="22"/>
              </w:rPr>
              <w:t>The amount (if any) of QBSAS</w:t>
            </w:r>
            <w:r w:rsidRPr="002A7749">
              <w:rPr>
                <w:szCs w:val="22"/>
                <w:vertAlign w:val="superscript"/>
              </w:rPr>
              <w:t>m</w:t>
            </w:r>
            <w:r w:rsidRPr="002A7749">
              <w:rPr>
                <w:szCs w:val="22"/>
                <w:vertAlign w:val="subscript"/>
              </w:rPr>
              <w:t>j</w:t>
            </w:r>
            <w:r w:rsidRPr="002A7749">
              <w:rPr>
                <w:szCs w:val="22"/>
              </w:rPr>
              <w:t xml:space="preserve"> which was not Tagged and which was Unflagged in the NIV Tagged Ranked Set (and accordingly not subject to Replacement-pricing under </w:t>
            </w:r>
            <w:hyperlink r:id="rId229" w:anchor="part-1--derivation-of-final-ranked-set-of-system-actions-10-10.3" w:history="1">
              <w:r w:rsidRPr="000E67AD">
                <w:rPr>
                  <w:rStyle w:val="Hyperlink"/>
                  <w:szCs w:val="22"/>
                </w:rPr>
                <w:t>paragraph 10.3(a) of Part 1</w:t>
              </w:r>
            </w:hyperlink>
            <w:r w:rsidRPr="002A7749">
              <w:rPr>
                <w:szCs w:val="22"/>
              </w:rPr>
              <w:t>).</w:t>
            </w:r>
          </w:p>
        </w:tc>
      </w:tr>
      <w:tr w:rsidR="002A7749" w:rsidRPr="002A7749" w14:paraId="2753F017" w14:textId="77777777" w:rsidTr="009319DF">
        <w:tc>
          <w:tcPr>
            <w:tcW w:w="9153" w:type="dxa"/>
            <w:gridSpan w:val="5"/>
            <w:tcMar>
              <w:top w:w="68" w:type="dxa"/>
              <w:left w:w="68" w:type="dxa"/>
              <w:bottom w:w="68" w:type="dxa"/>
              <w:right w:w="68" w:type="dxa"/>
            </w:tcMar>
          </w:tcPr>
          <w:p w14:paraId="6F624091" w14:textId="77777777" w:rsidR="00FE0D19" w:rsidRPr="002A7749" w:rsidRDefault="0015505E" w:rsidP="009A5EC2">
            <w:pPr>
              <w:spacing w:after="0"/>
              <w:rPr>
                <w:b/>
                <w:bCs/>
                <w:i/>
                <w:iCs/>
                <w:szCs w:val="22"/>
              </w:rPr>
            </w:pPr>
            <w:r w:rsidRPr="002A7749">
              <w:rPr>
                <w:b/>
                <w:bCs/>
                <w:i/>
                <w:iCs/>
                <w:szCs w:val="22"/>
              </w:rPr>
              <w:t>3.</w:t>
            </w:r>
            <w:r w:rsidRPr="002A7749">
              <w:rPr>
                <w:b/>
                <w:bCs/>
                <w:i/>
                <w:iCs/>
                <w:szCs w:val="22"/>
              </w:rPr>
              <w:tab/>
              <w:t>Amounts by Total System – Bid-Offer Pairs</w:t>
            </w:r>
          </w:p>
        </w:tc>
      </w:tr>
      <w:tr w:rsidR="002A7749" w:rsidRPr="002A7749" w14:paraId="3347D275" w14:textId="77777777" w:rsidTr="009319DF">
        <w:trPr>
          <w:gridAfter w:val="1"/>
          <w:wAfter w:w="13" w:type="dxa"/>
        </w:trPr>
        <w:tc>
          <w:tcPr>
            <w:tcW w:w="3256" w:type="dxa"/>
            <w:tcMar>
              <w:top w:w="68" w:type="dxa"/>
              <w:left w:w="68" w:type="dxa"/>
              <w:bottom w:w="68" w:type="dxa"/>
              <w:right w:w="68" w:type="dxa"/>
            </w:tcMar>
          </w:tcPr>
          <w:p w14:paraId="5A2E6E1B" w14:textId="77777777" w:rsidR="00FE0D19" w:rsidRPr="002A7749" w:rsidRDefault="0015505E" w:rsidP="009A5EC2">
            <w:pPr>
              <w:spacing w:after="0"/>
              <w:jc w:val="left"/>
              <w:rPr>
                <w:szCs w:val="22"/>
              </w:rPr>
            </w:pPr>
            <w:r w:rsidRPr="002A7749">
              <w:rPr>
                <w:szCs w:val="22"/>
              </w:rPr>
              <w:t>Total System Accepted Offer Volume</w:t>
            </w:r>
          </w:p>
        </w:tc>
        <w:tc>
          <w:tcPr>
            <w:tcW w:w="1414" w:type="dxa"/>
            <w:tcMar>
              <w:top w:w="68" w:type="dxa"/>
              <w:left w:w="68" w:type="dxa"/>
              <w:bottom w:w="68" w:type="dxa"/>
              <w:right w:w="68" w:type="dxa"/>
            </w:tcMar>
          </w:tcPr>
          <w:p w14:paraId="4242F426" w14:textId="77777777" w:rsidR="00FE0D19" w:rsidRPr="002A7749" w:rsidRDefault="0015505E" w:rsidP="009A5EC2">
            <w:pPr>
              <w:spacing w:after="0"/>
              <w:rPr>
                <w:szCs w:val="22"/>
              </w:rPr>
            </w:pPr>
            <w:r w:rsidRPr="002A7749">
              <w:rPr>
                <w:szCs w:val="22"/>
              </w:rPr>
              <w:t>TQAO</w:t>
            </w:r>
            <w:r w:rsidRPr="002A7749">
              <w:rPr>
                <w:szCs w:val="22"/>
                <w:vertAlign w:val="subscript"/>
              </w:rPr>
              <w:t>j</w:t>
            </w:r>
          </w:p>
        </w:tc>
        <w:tc>
          <w:tcPr>
            <w:tcW w:w="4475" w:type="dxa"/>
            <w:gridSpan w:val="2"/>
            <w:tcMar>
              <w:top w:w="68" w:type="dxa"/>
              <w:left w:w="68" w:type="dxa"/>
              <w:bottom w:w="68" w:type="dxa"/>
              <w:right w:w="68" w:type="dxa"/>
            </w:tcMar>
          </w:tcPr>
          <w:p w14:paraId="1D9D36B0"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QAO</w:t>
            </w:r>
            <w:r w:rsidRPr="002A7749">
              <w:rPr>
                <w:szCs w:val="22"/>
                <w:vertAlign w:val="superscript"/>
              </w:rPr>
              <w:t>n</w:t>
            </w:r>
            <w:r w:rsidRPr="002A7749">
              <w:rPr>
                <w:szCs w:val="22"/>
                <w:vertAlign w:val="subscript"/>
              </w:rPr>
              <w:t>ij</w:t>
            </w:r>
          </w:p>
        </w:tc>
      </w:tr>
      <w:tr w:rsidR="002A7749" w:rsidRPr="002A7749" w14:paraId="1390CE0B" w14:textId="77777777" w:rsidTr="009319DF">
        <w:trPr>
          <w:gridAfter w:val="1"/>
          <w:wAfter w:w="13" w:type="dxa"/>
        </w:trPr>
        <w:tc>
          <w:tcPr>
            <w:tcW w:w="3256" w:type="dxa"/>
            <w:tcMar>
              <w:top w:w="68" w:type="dxa"/>
              <w:left w:w="68" w:type="dxa"/>
              <w:bottom w:w="68" w:type="dxa"/>
              <w:right w:w="68" w:type="dxa"/>
            </w:tcMar>
          </w:tcPr>
          <w:p w14:paraId="6561A825" w14:textId="77777777" w:rsidR="00FE0D19" w:rsidRPr="002A7749" w:rsidRDefault="0015505E" w:rsidP="009A5EC2">
            <w:pPr>
              <w:spacing w:after="0"/>
              <w:jc w:val="left"/>
              <w:rPr>
                <w:szCs w:val="22"/>
              </w:rPr>
            </w:pPr>
            <w:r w:rsidRPr="002A7749">
              <w:rPr>
                <w:szCs w:val="22"/>
              </w:rPr>
              <w:t>Total System Tagged Accepted Offer Volume</w:t>
            </w:r>
          </w:p>
        </w:tc>
        <w:tc>
          <w:tcPr>
            <w:tcW w:w="1414" w:type="dxa"/>
            <w:tcMar>
              <w:top w:w="68" w:type="dxa"/>
              <w:left w:w="68" w:type="dxa"/>
              <w:bottom w:w="68" w:type="dxa"/>
              <w:right w:w="68" w:type="dxa"/>
            </w:tcMar>
          </w:tcPr>
          <w:p w14:paraId="6E7C84E1" w14:textId="77777777" w:rsidR="00FE0D19" w:rsidRPr="002A7749" w:rsidRDefault="0015505E" w:rsidP="009A5EC2">
            <w:pPr>
              <w:spacing w:after="0"/>
              <w:rPr>
                <w:szCs w:val="22"/>
              </w:rPr>
            </w:pPr>
            <w:r w:rsidRPr="002A7749">
              <w:rPr>
                <w:szCs w:val="22"/>
              </w:rPr>
              <w:t>TQATO</w:t>
            </w:r>
            <w:r w:rsidRPr="002A7749">
              <w:rPr>
                <w:szCs w:val="22"/>
                <w:vertAlign w:val="subscript"/>
              </w:rPr>
              <w:t>j</w:t>
            </w:r>
          </w:p>
        </w:tc>
        <w:tc>
          <w:tcPr>
            <w:tcW w:w="4475" w:type="dxa"/>
            <w:gridSpan w:val="2"/>
            <w:tcMar>
              <w:top w:w="68" w:type="dxa"/>
              <w:left w:w="68" w:type="dxa"/>
              <w:bottom w:w="68" w:type="dxa"/>
              <w:right w:w="68" w:type="dxa"/>
            </w:tcMar>
          </w:tcPr>
          <w:p w14:paraId="3A02AC17"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QATO</w:t>
            </w:r>
            <w:r w:rsidRPr="002A7749">
              <w:rPr>
                <w:szCs w:val="22"/>
                <w:vertAlign w:val="superscript"/>
              </w:rPr>
              <w:t>n</w:t>
            </w:r>
            <w:r w:rsidRPr="002A7749">
              <w:rPr>
                <w:szCs w:val="22"/>
                <w:vertAlign w:val="subscript"/>
              </w:rPr>
              <w:t>ij</w:t>
            </w:r>
          </w:p>
        </w:tc>
      </w:tr>
      <w:tr w:rsidR="002A7749" w:rsidRPr="002A7749" w14:paraId="2E557C4D" w14:textId="77777777" w:rsidTr="009319DF">
        <w:trPr>
          <w:gridAfter w:val="1"/>
          <w:wAfter w:w="13" w:type="dxa"/>
        </w:trPr>
        <w:tc>
          <w:tcPr>
            <w:tcW w:w="3256" w:type="dxa"/>
            <w:tcMar>
              <w:top w:w="68" w:type="dxa"/>
              <w:left w:w="68" w:type="dxa"/>
              <w:bottom w:w="68" w:type="dxa"/>
              <w:right w:w="68" w:type="dxa"/>
            </w:tcMar>
          </w:tcPr>
          <w:p w14:paraId="353D2DC0" w14:textId="77777777" w:rsidR="00FE0D19" w:rsidRPr="002A7749" w:rsidRDefault="0015505E" w:rsidP="009A5EC2">
            <w:pPr>
              <w:spacing w:after="0"/>
              <w:jc w:val="left"/>
              <w:rPr>
                <w:szCs w:val="22"/>
              </w:rPr>
            </w:pPr>
            <w:r w:rsidRPr="002A7749">
              <w:rPr>
                <w:szCs w:val="22"/>
              </w:rPr>
              <w:t>Total System Repriced Accepted Offer Volume</w:t>
            </w:r>
          </w:p>
        </w:tc>
        <w:tc>
          <w:tcPr>
            <w:tcW w:w="1414" w:type="dxa"/>
            <w:tcMar>
              <w:top w:w="68" w:type="dxa"/>
              <w:left w:w="68" w:type="dxa"/>
              <w:bottom w:w="68" w:type="dxa"/>
              <w:right w:w="68" w:type="dxa"/>
            </w:tcMar>
          </w:tcPr>
          <w:p w14:paraId="0710E99B" w14:textId="77777777" w:rsidR="00FE0D19" w:rsidRPr="002A7749" w:rsidRDefault="0015505E" w:rsidP="009A5EC2">
            <w:pPr>
              <w:spacing w:after="0"/>
              <w:rPr>
                <w:szCs w:val="22"/>
              </w:rPr>
            </w:pPr>
            <w:r w:rsidRPr="002A7749">
              <w:rPr>
                <w:szCs w:val="22"/>
              </w:rPr>
              <w:t>TQARO</w:t>
            </w:r>
            <w:r w:rsidRPr="002A7749">
              <w:rPr>
                <w:szCs w:val="22"/>
                <w:vertAlign w:val="subscript"/>
              </w:rPr>
              <w:t>j</w:t>
            </w:r>
          </w:p>
        </w:tc>
        <w:tc>
          <w:tcPr>
            <w:tcW w:w="4475" w:type="dxa"/>
            <w:gridSpan w:val="2"/>
            <w:tcMar>
              <w:top w:w="68" w:type="dxa"/>
              <w:left w:w="68" w:type="dxa"/>
              <w:bottom w:w="68" w:type="dxa"/>
              <w:right w:w="68" w:type="dxa"/>
            </w:tcMar>
          </w:tcPr>
          <w:p w14:paraId="2EDEA465"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QARO</w:t>
            </w:r>
            <w:r w:rsidRPr="002A7749">
              <w:rPr>
                <w:szCs w:val="22"/>
                <w:vertAlign w:val="superscript"/>
              </w:rPr>
              <w:t>n</w:t>
            </w:r>
            <w:r w:rsidRPr="002A7749">
              <w:rPr>
                <w:szCs w:val="22"/>
                <w:vertAlign w:val="subscript"/>
              </w:rPr>
              <w:t>ij</w:t>
            </w:r>
          </w:p>
        </w:tc>
      </w:tr>
      <w:tr w:rsidR="002A7749" w:rsidRPr="002A7749" w14:paraId="78B2E019" w14:textId="77777777" w:rsidTr="009319DF">
        <w:trPr>
          <w:gridAfter w:val="1"/>
          <w:wAfter w:w="13" w:type="dxa"/>
        </w:trPr>
        <w:tc>
          <w:tcPr>
            <w:tcW w:w="3256" w:type="dxa"/>
            <w:tcMar>
              <w:top w:w="68" w:type="dxa"/>
              <w:left w:w="68" w:type="dxa"/>
              <w:bottom w:w="68" w:type="dxa"/>
              <w:right w:w="68" w:type="dxa"/>
            </w:tcMar>
          </w:tcPr>
          <w:p w14:paraId="208E6600" w14:textId="77777777" w:rsidR="00FE0D19" w:rsidRPr="002A7749" w:rsidRDefault="0015505E" w:rsidP="009A5EC2">
            <w:pPr>
              <w:spacing w:after="0"/>
              <w:jc w:val="left"/>
              <w:rPr>
                <w:szCs w:val="22"/>
              </w:rPr>
            </w:pPr>
            <w:r w:rsidRPr="002A7749">
              <w:rPr>
                <w:szCs w:val="22"/>
              </w:rPr>
              <w:t>Total System Originally-priced Accepted Offer Volume</w:t>
            </w:r>
          </w:p>
        </w:tc>
        <w:tc>
          <w:tcPr>
            <w:tcW w:w="1414" w:type="dxa"/>
            <w:tcMar>
              <w:top w:w="68" w:type="dxa"/>
              <w:left w:w="68" w:type="dxa"/>
              <w:bottom w:w="68" w:type="dxa"/>
              <w:right w:w="68" w:type="dxa"/>
            </w:tcMar>
          </w:tcPr>
          <w:p w14:paraId="11EBC12E" w14:textId="77777777" w:rsidR="00FE0D19" w:rsidRPr="002A7749" w:rsidRDefault="0015505E" w:rsidP="009A5EC2">
            <w:pPr>
              <w:spacing w:after="0"/>
              <w:rPr>
                <w:szCs w:val="22"/>
              </w:rPr>
            </w:pPr>
            <w:r w:rsidRPr="002A7749">
              <w:rPr>
                <w:szCs w:val="22"/>
              </w:rPr>
              <w:t>TQAOPO</w:t>
            </w:r>
            <w:r w:rsidRPr="002A7749">
              <w:rPr>
                <w:szCs w:val="22"/>
                <w:vertAlign w:val="subscript"/>
              </w:rPr>
              <w:t>j</w:t>
            </w:r>
          </w:p>
        </w:tc>
        <w:tc>
          <w:tcPr>
            <w:tcW w:w="4475" w:type="dxa"/>
            <w:gridSpan w:val="2"/>
            <w:tcMar>
              <w:top w:w="68" w:type="dxa"/>
              <w:left w:w="68" w:type="dxa"/>
              <w:bottom w:w="68" w:type="dxa"/>
              <w:right w:w="68" w:type="dxa"/>
            </w:tcMar>
          </w:tcPr>
          <w:p w14:paraId="1C5EB783"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QAOPO</w:t>
            </w:r>
            <w:r w:rsidRPr="002A7749">
              <w:rPr>
                <w:szCs w:val="22"/>
                <w:vertAlign w:val="superscript"/>
              </w:rPr>
              <w:t>n</w:t>
            </w:r>
            <w:r w:rsidRPr="002A7749">
              <w:rPr>
                <w:szCs w:val="22"/>
                <w:vertAlign w:val="subscript"/>
              </w:rPr>
              <w:t>ij</w:t>
            </w:r>
          </w:p>
        </w:tc>
      </w:tr>
      <w:tr w:rsidR="002A7749" w:rsidRPr="002A7749" w14:paraId="491B1801" w14:textId="77777777" w:rsidTr="009319DF">
        <w:trPr>
          <w:gridAfter w:val="1"/>
          <w:wAfter w:w="13" w:type="dxa"/>
        </w:trPr>
        <w:tc>
          <w:tcPr>
            <w:tcW w:w="3256" w:type="dxa"/>
            <w:tcMar>
              <w:top w:w="68" w:type="dxa"/>
              <w:left w:w="68" w:type="dxa"/>
              <w:bottom w:w="68" w:type="dxa"/>
              <w:right w:w="68" w:type="dxa"/>
            </w:tcMar>
          </w:tcPr>
          <w:p w14:paraId="014C122D" w14:textId="77777777" w:rsidR="00FE0D19" w:rsidRPr="002A7749" w:rsidRDefault="0015505E" w:rsidP="009A5EC2">
            <w:pPr>
              <w:spacing w:after="0"/>
              <w:jc w:val="left"/>
              <w:rPr>
                <w:szCs w:val="22"/>
              </w:rPr>
            </w:pPr>
            <w:r w:rsidRPr="002A7749">
              <w:rPr>
                <w:szCs w:val="22"/>
              </w:rPr>
              <w:t>Total System Accepted Bid Volume</w:t>
            </w:r>
          </w:p>
        </w:tc>
        <w:tc>
          <w:tcPr>
            <w:tcW w:w="1414" w:type="dxa"/>
            <w:tcMar>
              <w:top w:w="68" w:type="dxa"/>
              <w:left w:w="68" w:type="dxa"/>
              <w:bottom w:w="68" w:type="dxa"/>
              <w:right w:w="68" w:type="dxa"/>
            </w:tcMar>
          </w:tcPr>
          <w:p w14:paraId="5E61FBD2" w14:textId="77777777" w:rsidR="00FE0D19" w:rsidRPr="002A7749" w:rsidRDefault="0015505E" w:rsidP="009A5EC2">
            <w:pPr>
              <w:spacing w:after="0"/>
              <w:rPr>
                <w:szCs w:val="22"/>
              </w:rPr>
            </w:pPr>
            <w:r w:rsidRPr="002A7749">
              <w:rPr>
                <w:szCs w:val="22"/>
              </w:rPr>
              <w:t>TQAB</w:t>
            </w:r>
            <w:r w:rsidRPr="002A7749">
              <w:rPr>
                <w:szCs w:val="22"/>
                <w:vertAlign w:val="subscript"/>
              </w:rPr>
              <w:t>j</w:t>
            </w:r>
          </w:p>
        </w:tc>
        <w:tc>
          <w:tcPr>
            <w:tcW w:w="4475" w:type="dxa"/>
            <w:gridSpan w:val="2"/>
            <w:tcMar>
              <w:top w:w="68" w:type="dxa"/>
              <w:left w:w="68" w:type="dxa"/>
              <w:bottom w:w="68" w:type="dxa"/>
              <w:right w:w="68" w:type="dxa"/>
            </w:tcMar>
          </w:tcPr>
          <w:p w14:paraId="70069F53"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QAB</w:t>
            </w:r>
            <w:r w:rsidRPr="002A7749">
              <w:rPr>
                <w:szCs w:val="22"/>
                <w:vertAlign w:val="superscript"/>
              </w:rPr>
              <w:t>n</w:t>
            </w:r>
            <w:r w:rsidRPr="002A7749">
              <w:rPr>
                <w:szCs w:val="22"/>
                <w:vertAlign w:val="subscript"/>
              </w:rPr>
              <w:t>ij</w:t>
            </w:r>
          </w:p>
        </w:tc>
      </w:tr>
      <w:tr w:rsidR="002A7749" w:rsidRPr="002A7749" w14:paraId="755867B6" w14:textId="77777777" w:rsidTr="009319DF">
        <w:trPr>
          <w:gridAfter w:val="1"/>
          <w:wAfter w:w="13" w:type="dxa"/>
        </w:trPr>
        <w:tc>
          <w:tcPr>
            <w:tcW w:w="3256" w:type="dxa"/>
            <w:tcMar>
              <w:top w:w="68" w:type="dxa"/>
              <w:left w:w="68" w:type="dxa"/>
              <w:bottom w:w="68" w:type="dxa"/>
              <w:right w:w="68" w:type="dxa"/>
            </w:tcMar>
          </w:tcPr>
          <w:p w14:paraId="2F74CB16" w14:textId="77777777" w:rsidR="00FE0D19" w:rsidRPr="002A7749" w:rsidRDefault="0015505E" w:rsidP="009A5EC2">
            <w:pPr>
              <w:spacing w:after="0"/>
              <w:jc w:val="left"/>
              <w:rPr>
                <w:szCs w:val="22"/>
              </w:rPr>
            </w:pPr>
            <w:r w:rsidRPr="002A7749">
              <w:rPr>
                <w:szCs w:val="22"/>
              </w:rPr>
              <w:t>Total System Tagged Accepted Bid Volume</w:t>
            </w:r>
          </w:p>
        </w:tc>
        <w:tc>
          <w:tcPr>
            <w:tcW w:w="1414" w:type="dxa"/>
            <w:tcMar>
              <w:top w:w="68" w:type="dxa"/>
              <w:left w:w="68" w:type="dxa"/>
              <w:bottom w:w="68" w:type="dxa"/>
              <w:right w:w="68" w:type="dxa"/>
            </w:tcMar>
          </w:tcPr>
          <w:p w14:paraId="2E9FD3F9" w14:textId="77777777" w:rsidR="00FE0D19" w:rsidRPr="002A7749" w:rsidRDefault="0015505E" w:rsidP="009A5EC2">
            <w:pPr>
              <w:spacing w:after="0"/>
              <w:rPr>
                <w:szCs w:val="22"/>
              </w:rPr>
            </w:pPr>
            <w:r w:rsidRPr="002A7749">
              <w:rPr>
                <w:szCs w:val="22"/>
              </w:rPr>
              <w:t>TQATB</w:t>
            </w:r>
            <w:r w:rsidRPr="002A7749">
              <w:rPr>
                <w:szCs w:val="22"/>
                <w:vertAlign w:val="subscript"/>
              </w:rPr>
              <w:t>j</w:t>
            </w:r>
          </w:p>
        </w:tc>
        <w:tc>
          <w:tcPr>
            <w:tcW w:w="4475" w:type="dxa"/>
            <w:gridSpan w:val="2"/>
            <w:tcMar>
              <w:top w:w="68" w:type="dxa"/>
              <w:left w:w="68" w:type="dxa"/>
              <w:bottom w:w="68" w:type="dxa"/>
              <w:right w:w="68" w:type="dxa"/>
            </w:tcMar>
          </w:tcPr>
          <w:p w14:paraId="4493CE26"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QATB</w:t>
            </w:r>
            <w:r w:rsidRPr="002A7749">
              <w:rPr>
                <w:szCs w:val="22"/>
                <w:vertAlign w:val="superscript"/>
              </w:rPr>
              <w:t>n</w:t>
            </w:r>
            <w:r w:rsidRPr="002A7749">
              <w:rPr>
                <w:szCs w:val="22"/>
                <w:vertAlign w:val="subscript"/>
              </w:rPr>
              <w:t>ij</w:t>
            </w:r>
          </w:p>
        </w:tc>
      </w:tr>
      <w:tr w:rsidR="002A7749" w:rsidRPr="002A7749" w14:paraId="030FF830" w14:textId="77777777" w:rsidTr="009319DF">
        <w:trPr>
          <w:gridAfter w:val="1"/>
          <w:wAfter w:w="13" w:type="dxa"/>
        </w:trPr>
        <w:tc>
          <w:tcPr>
            <w:tcW w:w="3256" w:type="dxa"/>
            <w:tcMar>
              <w:top w:w="68" w:type="dxa"/>
              <w:left w:w="68" w:type="dxa"/>
              <w:bottom w:w="68" w:type="dxa"/>
              <w:right w:w="68" w:type="dxa"/>
            </w:tcMar>
          </w:tcPr>
          <w:p w14:paraId="5B8F9E23" w14:textId="77777777" w:rsidR="00FE0D19" w:rsidRPr="002A7749" w:rsidRDefault="0015505E" w:rsidP="009A5EC2">
            <w:pPr>
              <w:spacing w:after="0"/>
              <w:rPr>
                <w:szCs w:val="22"/>
              </w:rPr>
            </w:pPr>
            <w:r w:rsidRPr="002A7749">
              <w:rPr>
                <w:szCs w:val="22"/>
              </w:rPr>
              <w:lastRenderedPageBreak/>
              <w:t>Total System Repriced Accepted Bid Volume</w:t>
            </w:r>
          </w:p>
        </w:tc>
        <w:tc>
          <w:tcPr>
            <w:tcW w:w="1414" w:type="dxa"/>
            <w:tcMar>
              <w:top w:w="68" w:type="dxa"/>
              <w:left w:w="68" w:type="dxa"/>
              <w:bottom w:w="68" w:type="dxa"/>
              <w:right w:w="68" w:type="dxa"/>
            </w:tcMar>
          </w:tcPr>
          <w:p w14:paraId="2FB289A5" w14:textId="77777777" w:rsidR="00FE0D19" w:rsidRPr="002A7749" w:rsidRDefault="0015505E" w:rsidP="009A5EC2">
            <w:pPr>
              <w:spacing w:after="0"/>
              <w:rPr>
                <w:szCs w:val="22"/>
              </w:rPr>
            </w:pPr>
            <w:r w:rsidRPr="002A7749">
              <w:rPr>
                <w:szCs w:val="22"/>
              </w:rPr>
              <w:t>TQARB</w:t>
            </w:r>
            <w:r w:rsidRPr="002A7749">
              <w:rPr>
                <w:szCs w:val="22"/>
                <w:vertAlign w:val="subscript"/>
              </w:rPr>
              <w:t>j</w:t>
            </w:r>
          </w:p>
        </w:tc>
        <w:tc>
          <w:tcPr>
            <w:tcW w:w="4475" w:type="dxa"/>
            <w:gridSpan w:val="2"/>
            <w:tcMar>
              <w:top w:w="68" w:type="dxa"/>
              <w:left w:w="68" w:type="dxa"/>
              <w:bottom w:w="68" w:type="dxa"/>
              <w:right w:w="68" w:type="dxa"/>
            </w:tcMar>
          </w:tcPr>
          <w:p w14:paraId="6F574C1D"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QARB</w:t>
            </w:r>
            <w:r w:rsidRPr="002A7749">
              <w:rPr>
                <w:szCs w:val="22"/>
                <w:vertAlign w:val="superscript"/>
              </w:rPr>
              <w:t>n</w:t>
            </w:r>
            <w:r w:rsidRPr="002A7749">
              <w:rPr>
                <w:szCs w:val="22"/>
                <w:vertAlign w:val="subscript"/>
              </w:rPr>
              <w:t>ij</w:t>
            </w:r>
          </w:p>
        </w:tc>
      </w:tr>
      <w:tr w:rsidR="002A7749" w:rsidRPr="002A7749" w14:paraId="7198A378" w14:textId="77777777" w:rsidTr="009319DF">
        <w:trPr>
          <w:gridAfter w:val="1"/>
          <w:wAfter w:w="13" w:type="dxa"/>
        </w:trPr>
        <w:tc>
          <w:tcPr>
            <w:tcW w:w="3256" w:type="dxa"/>
            <w:tcMar>
              <w:top w:w="68" w:type="dxa"/>
              <w:left w:w="68" w:type="dxa"/>
              <w:bottom w:w="68" w:type="dxa"/>
              <w:right w:w="68" w:type="dxa"/>
            </w:tcMar>
          </w:tcPr>
          <w:p w14:paraId="16B10276" w14:textId="77777777" w:rsidR="00FE0D19" w:rsidRPr="002A7749" w:rsidRDefault="0015505E" w:rsidP="009A5EC2">
            <w:pPr>
              <w:spacing w:after="0"/>
              <w:rPr>
                <w:szCs w:val="22"/>
              </w:rPr>
            </w:pPr>
            <w:r w:rsidRPr="002A7749">
              <w:rPr>
                <w:szCs w:val="22"/>
              </w:rPr>
              <w:t>Total System Originally-priced Accepted Bid Volume</w:t>
            </w:r>
          </w:p>
        </w:tc>
        <w:tc>
          <w:tcPr>
            <w:tcW w:w="1414" w:type="dxa"/>
            <w:tcMar>
              <w:top w:w="68" w:type="dxa"/>
              <w:left w:w="68" w:type="dxa"/>
              <w:bottom w:w="68" w:type="dxa"/>
              <w:right w:w="68" w:type="dxa"/>
            </w:tcMar>
          </w:tcPr>
          <w:p w14:paraId="1FB8251D" w14:textId="77777777" w:rsidR="00FE0D19" w:rsidRPr="002A7749" w:rsidRDefault="0015505E" w:rsidP="009A5EC2">
            <w:pPr>
              <w:spacing w:after="0"/>
              <w:rPr>
                <w:szCs w:val="22"/>
              </w:rPr>
            </w:pPr>
            <w:r w:rsidRPr="002A7749">
              <w:rPr>
                <w:szCs w:val="22"/>
              </w:rPr>
              <w:t>TQAOPB</w:t>
            </w:r>
            <w:r w:rsidRPr="002A7749">
              <w:rPr>
                <w:szCs w:val="22"/>
                <w:vertAlign w:val="subscript"/>
              </w:rPr>
              <w:t>j</w:t>
            </w:r>
          </w:p>
        </w:tc>
        <w:tc>
          <w:tcPr>
            <w:tcW w:w="4475" w:type="dxa"/>
            <w:gridSpan w:val="2"/>
            <w:tcMar>
              <w:top w:w="68" w:type="dxa"/>
              <w:left w:w="68" w:type="dxa"/>
              <w:bottom w:w="68" w:type="dxa"/>
              <w:right w:w="68" w:type="dxa"/>
            </w:tcMar>
          </w:tcPr>
          <w:p w14:paraId="76749582" w14:textId="77777777" w:rsidR="00FE0D19" w:rsidRPr="002A7749" w:rsidRDefault="0015505E" w:rsidP="009A5EC2">
            <w:pPr>
              <w:spacing w:after="0"/>
              <w:rPr>
                <w:szCs w:val="22"/>
              </w:rPr>
            </w:pPr>
            <w:r w:rsidRPr="002A7749">
              <w:rPr>
                <w:szCs w:val="22"/>
              </w:rPr>
              <w:sym w:font="Symbol" w:char="F0E5"/>
            </w:r>
            <w:r w:rsidRPr="002A7749">
              <w:rPr>
                <w:szCs w:val="22"/>
                <w:vertAlign w:val="subscript"/>
              </w:rPr>
              <w:t>i</w:t>
            </w:r>
            <w:r w:rsidRPr="002A7749">
              <w:rPr>
                <w:szCs w:val="22"/>
              </w:rPr>
              <w:sym w:font="Symbol" w:char="F0E5"/>
            </w:r>
            <w:r w:rsidRPr="002A7749">
              <w:rPr>
                <w:szCs w:val="22"/>
                <w:vertAlign w:val="superscript"/>
              </w:rPr>
              <w:t xml:space="preserve">n </w:t>
            </w:r>
            <w:r w:rsidRPr="002A7749">
              <w:rPr>
                <w:szCs w:val="22"/>
              </w:rPr>
              <w:t>QAOPB</w:t>
            </w:r>
            <w:r w:rsidRPr="002A7749">
              <w:rPr>
                <w:szCs w:val="22"/>
                <w:vertAlign w:val="superscript"/>
              </w:rPr>
              <w:t>n</w:t>
            </w:r>
            <w:r w:rsidRPr="002A7749">
              <w:rPr>
                <w:szCs w:val="22"/>
                <w:vertAlign w:val="subscript"/>
              </w:rPr>
              <w:t>ij</w:t>
            </w:r>
          </w:p>
        </w:tc>
      </w:tr>
      <w:tr w:rsidR="002A7749" w:rsidRPr="002A7749" w14:paraId="0C1456EA" w14:textId="77777777" w:rsidTr="009319DF">
        <w:tc>
          <w:tcPr>
            <w:tcW w:w="9153" w:type="dxa"/>
            <w:gridSpan w:val="5"/>
            <w:tcMar>
              <w:top w:w="68" w:type="dxa"/>
              <w:left w:w="68" w:type="dxa"/>
              <w:bottom w:w="68" w:type="dxa"/>
              <w:right w:w="68" w:type="dxa"/>
            </w:tcMar>
          </w:tcPr>
          <w:p w14:paraId="07C42D8E" w14:textId="77777777" w:rsidR="00FE0D19" w:rsidRPr="002A7749" w:rsidRDefault="0015505E" w:rsidP="009A5EC2">
            <w:pPr>
              <w:spacing w:after="0"/>
              <w:ind w:left="992" w:hanging="992"/>
              <w:rPr>
                <w:b/>
                <w:bCs/>
                <w:i/>
                <w:iCs/>
                <w:szCs w:val="22"/>
              </w:rPr>
            </w:pPr>
            <w:r w:rsidRPr="002A7749">
              <w:rPr>
                <w:b/>
                <w:bCs/>
                <w:i/>
                <w:iCs/>
                <w:szCs w:val="22"/>
              </w:rPr>
              <w:t>4.</w:t>
            </w:r>
            <w:r w:rsidRPr="002A7749">
              <w:rPr>
                <w:b/>
                <w:bCs/>
                <w:i/>
                <w:iCs/>
                <w:szCs w:val="22"/>
              </w:rPr>
              <w:tab/>
              <w:t>Amounts by Total System – Balancing Services Adjustment Actions</w:t>
            </w:r>
          </w:p>
        </w:tc>
      </w:tr>
      <w:tr w:rsidR="002A7749" w:rsidRPr="002A7749" w14:paraId="309F57C9" w14:textId="77777777" w:rsidTr="009319DF">
        <w:tc>
          <w:tcPr>
            <w:tcW w:w="3256" w:type="dxa"/>
            <w:tcMar>
              <w:top w:w="68" w:type="dxa"/>
              <w:left w:w="68" w:type="dxa"/>
              <w:bottom w:w="68" w:type="dxa"/>
              <w:right w:w="68" w:type="dxa"/>
            </w:tcMar>
          </w:tcPr>
          <w:p w14:paraId="0356F693" w14:textId="77777777" w:rsidR="00FE0D19" w:rsidRPr="002A7749" w:rsidRDefault="0015505E" w:rsidP="009A5EC2">
            <w:pPr>
              <w:spacing w:after="0"/>
              <w:rPr>
                <w:szCs w:val="22"/>
              </w:rPr>
            </w:pPr>
            <w:r w:rsidRPr="002A7749">
              <w:rPr>
                <w:szCs w:val="22"/>
              </w:rPr>
              <w:t>Total System Balancing Services Adjustment Buy Volume</w:t>
            </w:r>
          </w:p>
        </w:tc>
        <w:tc>
          <w:tcPr>
            <w:tcW w:w="1448" w:type="dxa"/>
            <w:gridSpan w:val="2"/>
            <w:tcMar>
              <w:top w:w="68" w:type="dxa"/>
              <w:left w:w="68" w:type="dxa"/>
              <w:bottom w:w="68" w:type="dxa"/>
              <w:right w:w="68" w:type="dxa"/>
            </w:tcMar>
          </w:tcPr>
          <w:p w14:paraId="3A3E1548" w14:textId="77777777" w:rsidR="00FE0D19" w:rsidRPr="002A7749" w:rsidRDefault="0015505E" w:rsidP="009A5EC2">
            <w:pPr>
              <w:spacing w:after="0"/>
              <w:rPr>
                <w:szCs w:val="22"/>
              </w:rPr>
            </w:pPr>
            <w:r w:rsidRPr="002A7749">
              <w:rPr>
                <w:szCs w:val="22"/>
              </w:rPr>
              <w:t>TQBSAB</w:t>
            </w:r>
            <w:r w:rsidRPr="002A7749">
              <w:rPr>
                <w:szCs w:val="22"/>
                <w:vertAlign w:val="subscript"/>
              </w:rPr>
              <w:t>j</w:t>
            </w:r>
          </w:p>
        </w:tc>
        <w:tc>
          <w:tcPr>
            <w:tcW w:w="4454" w:type="dxa"/>
            <w:gridSpan w:val="2"/>
            <w:tcMar>
              <w:top w:w="68" w:type="dxa"/>
              <w:left w:w="68" w:type="dxa"/>
              <w:bottom w:w="68" w:type="dxa"/>
              <w:right w:w="68" w:type="dxa"/>
            </w:tcMar>
          </w:tcPr>
          <w:p w14:paraId="7AC3479D"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QBSAB</w:t>
            </w:r>
            <w:r w:rsidRPr="002A7749">
              <w:rPr>
                <w:szCs w:val="22"/>
                <w:vertAlign w:val="superscript"/>
              </w:rPr>
              <w:t>m</w:t>
            </w:r>
            <w:r w:rsidRPr="002A7749">
              <w:rPr>
                <w:szCs w:val="22"/>
                <w:vertAlign w:val="subscript"/>
              </w:rPr>
              <w:t>j</w:t>
            </w:r>
          </w:p>
        </w:tc>
      </w:tr>
      <w:tr w:rsidR="002A7749" w:rsidRPr="002A7749" w14:paraId="78678F01" w14:textId="77777777" w:rsidTr="009319DF">
        <w:tc>
          <w:tcPr>
            <w:tcW w:w="3256" w:type="dxa"/>
            <w:tcMar>
              <w:top w:w="68" w:type="dxa"/>
              <w:left w:w="68" w:type="dxa"/>
              <w:bottom w:w="68" w:type="dxa"/>
              <w:right w:w="68" w:type="dxa"/>
            </w:tcMar>
          </w:tcPr>
          <w:p w14:paraId="6BF77656" w14:textId="77777777" w:rsidR="00FE0D19" w:rsidRPr="002A7749" w:rsidRDefault="0015505E" w:rsidP="009A5EC2">
            <w:pPr>
              <w:spacing w:after="0"/>
              <w:rPr>
                <w:szCs w:val="22"/>
              </w:rPr>
            </w:pPr>
            <w:r w:rsidRPr="002A7749">
              <w:rPr>
                <w:szCs w:val="22"/>
              </w:rPr>
              <w:t>Total System Balancing Services Adjustment Tagged Buy Volume</w:t>
            </w:r>
          </w:p>
        </w:tc>
        <w:tc>
          <w:tcPr>
            <w:tcW w:w="1448" w:type="dxa"/>
            <w:gridSpan w:val="2"/>
            <w:tcMar>
              <w:top w:w="68" w:type="dxa"/>
              <w:left w:w="68" w:type="dxa"/>
              <w:bottom w:w="68" w:type="dxa"/>
              <w:right w:w="68" w:type="dxa"/>
            </w:tcMar>
          </w:tcPr>
          <w:p w14:paraId="0F83A38D" w14:textId="77777777" w:rsidR="00FE0D19" w:rsidRPr="002A7749" w:rsidRDefault="0015505E" w:rsidP="009A5EC2">
            <w:pPr>
              <w:spacing w:after="0"/>
              <w:rPr>
                <w:szCs w:val="22"/>
              </w:rPr>
            </w:pPr>
            <w:r w:rsidRPr="002A7749">
              <w:rPr>
                <w:szCs w:val="22"/>
              </w:rPr>
              <w:t>TQBSATB</w:t>
            </w:r>
            <w:r w:rsidRPr="002A7749">
              <w:rPr>
                <w:szCs w:val="22"/>
                <w:vertAlign w:val="subscript"/>
              </w:rPr>
              <w:t>j</w:t>
            </w:r>
          </w:p>
        </w:tc>
        <w:tc>
          <w:tcPr>
            <w:tcW w:w="4454" w:type="dxa"/>
            <w:gridSpan w:val="2"/>
            <w:tcMar>
              <w:top w:w="68" w:type="dxa"/>
              <w:left w:w="68" w:type="dxa"/>
              <w:bottom w:w="68" w:type="dxa"/>
              <w:right w:w="68" w:type="dxa"/>
            </w:tcMar>
          </w:tcPr>
          <w:p w14:paraId="482617B0"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QBSATB</w:t>
            </w:r>
            <w:r w:rsidRPr="002A7749">
              <w:rPr>
                <w:szCs w:val="22"/>
                <w:vertAlign w:val="superscript"/>
              </w:rPr>
              <w:t>m</w:t>
            </w:r>
            <w:r w:rsidRPr="002A7749">
              <w:rPr>
                <w:szCs w:val="22"/>
                <w:vertAlign w:val="subscript"/>
              </w:rPr>
              <w:t>j</w:t>
            </w:r>
          </w:p>
        </w:tc>
      </w:tr>
      <w:tr w:rsidR="002A7749" w:rsidRPr="002A7749" w14:paraId="2E0678A4" w14:textId="77777777" w:rsidTr="009319DF">
        <w:tc>
          <w:tcPr>
            <w:tcW w:w="3256" w:type="dxa"/>
            <w:tcMar>
              <w:top w:w="68" w:type="dxa"/>
              <w:left w:w="68" w:type="dxa"/>
              <w:bottom w:w="68" w:type="dxa"/>
              <w:right w:w="68" w:type="dxa"/>
            </w:tcMar>
          </w:tcPr>
          <w:p w14:paraId="37E611EC" w14:textId="77777777" w:rsidR="00FE0D19" w:rsidRPr="002A7749" w:rsidRDefault="0015505E" w:rsidP="009A5EC2">
            <w:pPr>
              <w:spacing w:after="0"/>
              <w:rPr>
                <w:szCs w:val="22"/>
              </w:rPr>
            </w:pPr>
            <w:r w:rsidRPr="002A7749">
              <w:rPr>
                <w:szCs w:val="22"/>
              </w:rPr>
              <w:t>Total System Balancing Services Adjustment Repriced Buy Volume</w:t>
            </w:r>
          </w:p>
        </w:tc>
        <w:tc>
          <w:tcPr>
            <w:tcW w:w="1448" w:type="dxa"/>
            <w:gridSpan w:val="2"/>
            <w:tcMar>
              <w:top w:w="68" w:type="dxa"/>
              <w:left w:w="68" w:type="dxa"/>
              <w:bottom w:w="68" w:type="dxa"/>
              <w:right w:w="68" w:type="dxa"/>
            </w:tcMar>
          </w:tcPr>
          <w:p w14:paraId="104A6E9E" w14:textId="77777777" w:rsidR="00FE0D19" w:rsidRPr="002A7749" w:rsidRDefault="0015505E" w:rsidP="009A5EC2">
            <w:pPr>
              <w:spacing w:after="0"/>
              <w:rPr>
                <w:szCs w:val="22"/>
              </w:rPr>
            </w:pPr>
            <w:r w:rsidRPr="002A7749">
              <w:rPr>
                <w:szCs w:val="22"/>
              </w:rPr>
              <w:t>TQBSARB</w:t>
            </w:r>
            <w:r w:rsidRPr="002A7749">
              <w:rPr>
                <w:szCs w:val="22"/>
                <w:vertAlign w:val="subscript"/>
              </w:rPr>
              <w:t>j</w:t>
            </w:r>
          </w:p>
        </w:tc>
        <w:tc>
          <w:tcPr>
            <w:tcW w:w="4454" w:type="dxa"/>
            <w:gridSpan w:val="2"/>
            <w:tcMar>
              <w:top w:w="68" w:type="dxa"/>
              <w:left w:w="68" w:type="dxa"/>
              <w:bottom w:w="68" w:type="dxa"/>
              <w:right w:w="68" w:type="dxa"/>
            </w:tcMar>
          </w:tcPr>
          <w:p w14:paraId="12825BBF"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QBSARB</w:t>
            </w:r>
            <w:r w:rsidRPr="002A7749">
              <w:rPr>
                <w:szCs w:val="22"/>
                <w:vertAlign w:val="superscript"/>
              </w:rPr>
              <w:t>m</w:t>
            </w:r>
            <w:r w:rsidRPr="002A7749">
              <w:rPr>
                <w:szCs w:val="22"/>
                <w:vertAlign w:val="subscript"/>
              </w:rPr>
              <w:t>j</w:t>
            </w:r>
          </w:p>
        </w:tc>
      </w:tr>
      <w:tr w:rsidR="002A7749" w:rsidRPr="002A7749" w14:paraId="0609DF4D" w14:textId="77777777" w:rsidTr="009319DF">
        <w:tc>
          <w:tcPr>
            <w:tcW w:w="3256" w:type="dxa"/>
            <w:tcMar>
              <w:top w:w="68" w:type="dxa"/>
              <w:left w:w="68" w:type="dxa"/>
              <w:bottom w:w="68" w:type="dxa"/>
              <w:right w:w="68" w:type="dxa"/>
            </w:tcMar>
          </w:tcPr>
          <w:p w14:paraId="494F05A4" w14:textId="77777777" w:rsidR="00FE0D19" w:rsidRPr="002A7749" w:rsidRDefault="0015505E" w:rsidP="009A5EC2">
            <w:pPr>
              <w:spacing w:after="0"/>
              <w:rPr>
                <w:szCs w:val="22"/>
              </w:rPr>
            </w:pPr>
            <w:r w:rsidRPr="002A7749">
              <w:rPr>
                <w:szCs w:val="22"/>
              </w:rPr>
              <w:t>Total System Balancing Services Adjustment Originally-priced Buy Volume</w:t>
            </w:r>
          </w:p>
        </w:tc>
        <w:tc>
          <w:tcPr>
            <w:tcW w:w="1448" w:type="dxa"/>
            <w:gridSpan w:val="2"/>
            <w:tcMar>
              <w:top w:w="68" w:type="dxa"/>
              <w:left w:w="68" w:type="dxa"/>
              <w:bottom w:w="68" w:type="dxa"/>
              <w:right w:w="68" w:type="dxa"/>
            </w:tcMar>
          </w:tcPr>
          <w:p w14:paraId="77984B27" w14:textId="77777777" w:rsidR="00FE0D19" w:rsidRPr="002A7749" w:rsidRDefault="0015505E" w:rsidP="009A5EC2">
            <w:pPr>
              <w:spacing w:after="0"/>
              <w:rPr>
                <w:szCs w:val="22"/>
              </w:rPr>
            </w:pPr>
            <w:r w:rsidRPr="002A7749">
              <w:rPr>
                <w:szCs w:val="22"/>
              </w:rPr>
              <w:t>TQBSAOPB</w:t>
            </w:r>
            <w:r w:rsidRPr="002A7749">
              <w:rPr>
                <w:szCs w:val="22"/>
                <w:vertAlign w:val="subscript"/>
              </w:rPr>
              <w:t>j</w:t>
            </w:r>
          </w:p>
        </w:tc>
        <w:tc>
          <w:tcPr>
            <w:tcW w:w="4454" w:type="dxa"/>
            <w:gridSpan w:val="2"/>
            <w:tcMar>
              <w:top w:w="68" w:type="dxa"/>
              <w:left w:w="68" w:type="dxa"/>
              <w:bottom w:w="68" w:type="dxa"/>
              <w:right w:w="68" w:type="dxa"/>
            </w:tcMar>
          </w:tcPr>
          <w:p w14:paraId="28880A8F"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QBSAOPB</w:t>
            </w:r>
            <w:r w:rsidRPr="002A7749">
              <w:rPr>
                <w:szCs w:val="22"/>
                <w:vertAlign w:val="superscript"/>
              </w:rPr>
              <w:t>m</w:t>
            </w:r>
            <w:r w:rsidRPr="002A7749">
              <w:rPr>
                <w:szCs w:val="22"/>
                <w:vertAlign w:val="subscript"/>
              </w:rPr>
              <w:t>j</w:t>
            </w:r>
          </w:p>
        </w:tc>
      </w:tr>
      <w:tr w:rsidR="002A7749" w:rsidRPr="002A7749" w14:paraId="79C6AAF3" w14:textId="77777777" w:rsidTr="009319DF">
        <w:tc>
          <w:tcPr>
            <w:tcW w:w="3256" w:type="dxa"/>
            <w:tcMar>
              <w:top w:w="68" w:type="dxa"/>
              <w:left w:w="68" w:type="dxa"/>
              <w:bottom w:w="68" w:type="dxa"/>
              <w:right w:w="68" w:type="dxa"/>
            </w:tcMar>
          </w:tcPr>
          <w:p w14:paraId="43C84E29" w14:textId="77777777" w:rsidR="00FE0D19" w:rsidRPr="002A7749" w:rsidRDefault="0015505E" w:rsidP="009A5EC2">
            <w:pPr>
              <w:spacing w:after="0"/>
              <w:rPr>
                <w:szCs w:val="22"/>
              </w:rPr>
            </w:pPr>
            <w:r w:rsidRPr="002A7749">
              <w:rPr>
                <w:szCs w:val="22"/>
              </w:rPr>
              <w:t>Total System Balancing Services Adjustment Sell Volume</w:t>
            </w:r>
          </w:p>
        </w:tc>
        <w:tc>
          <w:tcPr>
            <w:tcW w:w="1448" w:type="dxa"/>
            <w:gridSpan w:val="2"/>
            <w:tcMar>
              <w:top w:w="68" w:type="dxa"/>
              <w:left w:w="68" w:type="dxa"/>
              <w:bottom w:w="68" w:type="dxa"/>
              <w:right w:w="68" w:type="dxa"/>
            </w:tcMar>
          </w:tcPr>
          <w:p w14:paraId="766B55C8" w14:textId="77777777" w:rsidR="00FE0D19" w:rsidRPr="002A7749" w:rsidRDefault="0015505E" w:rsidP="009A5EC2">
            <w:pPr>
              <w:spacing w:after="0"/>
              <w:rPr>
                <w:szCs w:val="22"/>
              </w:rPr>
            </w:pPr>
            <w:r w:rsidRPr="002A7749">
              <w:rPr>
                <w:szCs w:val="22"/>
              </w:rPr>
              <w:t>TQBSAS</w:t>
            </w:r>
            <w:r w:rsidRPr="002A7749">
              <w:rPr>
                <w:szCs w:val="22"/>
                <w:vertAlign w:val="subscript"/>
              </w:rPr>
              <w:t>j</w:t>
            </w:r>
          </w:p>
        </w:tc>
        <w:tc>
          <w:tcPr>
            <w:tcW w:w="4454" w:type="dxa"/>
            <w:gridSpan w:val="2"/>
            <w:tcMar>
              <w:top w:w="68" w:type="dxa"/>
              <w:left w:w="68" w:type="dxa"/>
              <w:bottom w:w="68" w:type="dxa"/>
              <w:right w:w="68" w:type="dxa"/>
            </w:tcMar>
          </w:tcPr>
          <w:p w14:paraId="0EC6C029"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QBSAS</w:t>
            </w:r>
            <w:r w:rsidRPr="002A7749">
              <w:rPr>
                <w:szCs w:val="22"/>
                <w:vertAlign w:val="superscript"/>
              </w:rPr>
              <w:t>m</w:t>
            </w:r>
            <w:r w:rsidRPr="002A7749">
              <w:rPr>
                <w:szCs w:val="22"/>
                <w:vertAlign w:val="subscript"/>
              </w:rPr>
              <w:t>j</w:t>
            </w:r>
          </w:p>
        </w:tc>
      </w:tr>
      <w:tr w:rsidR="002A7749" w:rsidRPr="002A7749" w14:paraId="5E8264B2" w14:textId="77777777" w:rsidTr="009319DF">
        <w:tc>
          <w:tcPr>
            <w:tcW w:w="3256" w:type="dxa"/>
            <w:tcMar>
              <w:top w:w="68" w:type="dxa"/>
              <w:left w:w="68" w:type="dxa"/>
              <w:bottom w:w="68" w:type="dxa"/>
              <w:right w:w="68" w:type="dxa"/>
            </w:tcMar>
          </w:tcPr>
          <w:p w14:paraId="5599261C" w14:textId="77777777" w:rsidR="00FE0D19" w:rsidRPr="002A7749" w:rsidRDefault="0015505E" w:rsidP="009A5EC2">
            <w:pPr>
              <w:spacing w:after="0"/>
              <w:rPr>
                <w:szCs w:val="22"/>
              </w:rPr>
            </w:pPr>
            <w:r w:rsidRPr="002A7749">
              <w:rPr>
                <w:szCs w:val="22"/>
              </w:rPr>
              <w:t>Total System Balancing Services Adjustment Tagged Sell Volume</w:t>
            </w:r>
          </w:p>
        </w:tc>
        <w:tc>
          <w:tcPr>
            <w:tcW w:w="1448" w:type="dxa"/>
            <w:gridSpan w:val="2"/>
            <w:tcMar>
              <w:top w:w="68" w:type="dxa"/>
              <w:left w:w="68" w:type="dxa"/>
              <w:bottom w:w="68" w:type="dxa"/>
              <w:right w:w="68" w:type="dxa"/>
            </w:tcMar>
          </w:tcPr>
          <w:p w14:paraId="6F57E77F" w14:textId="77777777" w:rsidR="00FE0D19" w:rsidRPr="002A7749" w:rsidRDefault="0015505E" w:rsidP="009A5EC2">
            <w:pPr>
              <w:spacing w:after="0"/>
              <w:rPr>
                <w:szCs w:val="22"/>
              </w:rPr>
            </w:pPr>
            <w:r w:rsidRPr="002A7749">
              <w:rPr>
                <w:szCs w:val="22"/>
              </w:rPr>
              <w:t>TQBSATS</w:t>
            </w:r>
            <w:r w:rsidRPr="002A7749">
              <w:rPr>
                <w:szCs w:val="22"/>
                <w:vertAlign w:val="subscript"/>
              </w:rPr>
              <w:t>j</w:t>
            </w:r>
          </w:p>
        </w:tc>
        <w:tc>
          <w:tcPr>
            <w:tcW w:w="4454" w:type="dxa"/>
            <w:gridSpan w:val="2"/>
            <w:tcMar>
              <w:top w:w="68" w:type="dxa"/>
              <w:left w:w="68" w:type="dxa"/>
              <w:bottom w:w="68" w:type="dxa"/>
              <w:right w:w="68" w:type="dxa"/>
            </w:tcMar>
          </w:tcPr>
          <w:p w14:paraId="1A58DF7C"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QBSATS</w:t>
            </w:r>
            <w:r w:rsidRPr="002A7749">
              <w:rPr>
                <w:szCs w:val="22"/>
                <w:vertAlign w:val="superscript"/>
              </w:rPr>
              <w:t>m</w:t>
            </w:r>
            <w:r w:rsidRPr="002A7749">
              <w:rPr>
                <w:szCs w:val="22"/>
                <w:vertAlign w:val="subscript"/>
              </w:rPr>
              <w:t>j</w:t>
            </w:r>
          </w:p>
        </w:tc>
      </w:tr>
      <w:tr w:rsidR="002A7749" w:rsidRPr="002A7749" w14:paraId="2BF18D15" w14:textId="77777777" w:rsidTr="009319DF">
        <w:tc>
          <w:tcPr>
            <w:tcW w:w="3256" w:type="dxa"/>
            <w:tcMar>
              <w:top w:w="68" w:type="dxa"/>
              <w:left w:w="68" w:type="dxa"/>
              <w:bottom w:w="68" w:type="dxa"/>
              <w:right w:w="68" w:type="dxa"/>
            </w:tcMar>
          </w:tcPr>
          <w:p w14:paraId="4B5DF9E6" w14:textId="77777777" w:rsidR="00FE0D19" w:rsidRPr="002A7749" w:rsidRDefault="0015505E" w:rsidP="009A5EC2">
            <w:pPr>
              <w:spacing w:after="0"/>
              <w:rPr>
                <w:szCs w:val="22"/>
              </w:rPr>
            </w:pPr>
            <w:r w:rsidRPr="002A7749">
              <w:rPr>
                <w:szCs w:val="22"/>
              </w:rPr>
              <w:t>Total System Balancing Services Adjustment Repriced Sell Volume</w:t>
            </w:r>
          </w:p>
        </w:tc>
        <w:tc>
          <w:tcPr>
            <w:tcW w:w="1448" w:type="dxa"/>
            <w:gridSpan w:val="2"/>
            <w:tcMar>
              <w:top w:w="68" w:type="dxa"/>
              <w:left w:w="68" w:type="dxa"/>
              <w:bottom w:w="68" w:type="dxa"/>
              <w:right w:w="68" w:type="dxa"/>
            </w:tcMar>
          </w:tcPr>
          <w:p w14:paraId="6F48C258" w14:textId="77777777" w:rsidR="00FE0D19" w:rsidRPr="002A7749" w:rsidRDefault="0015505E" w:rsidP="009A5EC2">
            <w:pPr>
              <w:spacing w:after="0"/>
              <w:rPr>
                <w:szCs w:val="22"/>
              </w:rPr>
            </w:pPr>
            <w:r w:rsidRPr="002A7749">
              <w:rPr>
                <w:szCs w:val="22"/>
              </w:rPr>
              <w:t>TQBSARS</w:t>
            </w:r>
            <w:r w:rsidRPr="002A7749">
              <w:rPr>
                <w:szCs w:val="22"/>
                <w:vertAlign w:val="subscript"/>
              </w:rPr>
              <w:t>j</w:t>
            </w:r>
          </w:p>
        </w:tc>
        <w:tc>
          <w:tcPr>
            <w:tcW w:w="4454" w:type="dxa"/>
            <w:gridSpan w:val="2"/>
            <w:tcMar>
              <w:top w:w="68" w:type="dxa"/>
              <w:left w:w="68" w:type="dxa"/>
              <w:bottom w:w="68" w:type="dxa"/>
              <w:right w:w="68" w:type="dxa"/>
            </w:tcMar>
          </w:tcPr>
          <w:p w14:paraId="5554A959"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QBSARS</w:t>
            </w:r>
            <w:r w:rsidRPr="002A7749">
              <w:rPr>
                <w:szCs w:val="22"/>
                <w:vertAlign w:val="superscript"/>
              </w:rPr>
              <w:t>m</w:t>
            </w:r>
            <w:r w:rsidRPr="002A7749">
              <w:rPr>
                <w:szCs w:val="22"/>
                <w:vertAlign w:val="subscript"/>
              </w:rPr>
              <w:t>j</w:t>
            </w:r>
          </w:p>
        </w:tc>
      </w:tr>
      <w:tr w:rsidR="002A7749" w:rsidRPr="002A7749" w14:paraId="433BCFA4" w14:textId="77777777" w:rsidTr="009319DF">
        <w:tc>
          <w:tcPr>
            <w:tcW w:w="3256" w:type="dxa"/>
            <w:tcMar>
              <w:top w:w="68" w:type="dxa"/>
              <w:left w:w="68" w:type="dxa"/>
              <w:bottom w:w="68" w:type="dxa"/>
              <w:right w:w="68" w:type="dxa"/>
            </w:tcMar>
          </w:tcPr>
          <w:p w14:paraId="6CBE189F" w14:textId="77777777" w:rsidR="00FE0D19" w:rsidRPr="002A7749" w:rsidRDefault="0015505E" w:rsidP="009A5EC2">
            <w:pPr>
              <w:spacing w:after="0"/>
              <w:rPr>
                <w:szCs w:val="22"/>
              </w:rPr>
            </w:pPr>
            <w:r w:rsidRPr="002A7749">
              <w:rPr>
                <w:szCs w:val="22"/>
              </w:rPr>
              <w:t>Total System Balancing Services Adjustment Originally-priced Sell Volume</w:t>
            </w:r>
          </w:p>
        </w:tc>
        <w:tc>
          <w:tcPr>
            <w:tcW w:w="1448" w:type="dxa"/>
            <w:gridSpan w:val="2"/>
            <w:tcMar>
              <w:top w:w="68" w:type="dxa"/>
              <w:left w:w="68" w:type="dxa"/>
              <w:bottom w:w="68" w:type="dxa"/>
              <w:right w:w="68" w:type="dxa"/>
            </w:tcMar>
          </w:tcPr>
          <w:p w14:paraId="53C37C3A" w14:textId="77777777" w:rsidR="00FE0D19" w:rsidRPr="002A7749" w:rsidRDefault="0015505E" w:rsidP="009A5EC2">
            <w:pPr>
              <w:spacing w:after="0"/>
              <w:rPr>
                <w:szCs w:val="22"/>
              </w:rPr>
            </w:pPr>
            <w:r w:rsidRPr="002A7749">
              <w:rPr>
                <w:szCs w:val="22"/>
              </w:rPr>
              <w:t>TQBSAOPS</w:t>
            </w:r>
            <w:r w:rsidRPr="002A7749">
              <w:rPr>
                <w:szCs w:val="22"/>
                <w:vertAlign w:val="subscript"/>
              </w:rPr>
              <w:t>j</w:t>
            </w:r>
          </w:p>
        </w:tc>
        <w:tc>
          <w:tcPr>
            <w:tcW w:w="4454" w:type="dxa"/>
            <w:gridSpan w:val="2"/>
            <w:tcMar>
              <w:top w:w="68" w:type="dxa"/>
              <w:left w:w="68" w:type="dxa"/>
              <w:bottom w:w="68" w:type="dxa"/>
              <w:right w:w="68" w:type="dxa"/>
            </w:tcMar>
          </w:tcPr>
          <w:p w14:paraId="0D81AFA4" w14:textId="77777777" w:rsidR="00FE0D19" w:rsidRPr="002A7749" w:rsidRDefault="0015505E" w:rsidP="009A5EC2">
            <w:pPr>
              <w:spacing w:after="0"/>
              <w:rPr>
                <w:szCs w:val="22"/>
              </w:rPr>
            </w:pPr>
            <w:r w:rsidRPr="002A7749">
              <w:rPr>
                <w:szCs w:val="22"/>
              </w:rPr>
              <w:sym w:font="Symbol" w:char="F0E5"/>
            </w:r>
            <w:r w:rsidRPr="002A7749">
              <w:rPr>
                <w:szCs w:val="22"/>
                <w:vertAlign w:val="superscript"/>
              </w:rPr>
              <w:t xml:space="preserve">m </w:t>
            </w:r>
            <w:r w:rsidRPr="002A7749">
              <w:rPr>
                <w:szCs w:val="22"/>
              </w:rPr>
              <w:t>QBSAOPS</w:t>
            </w:r>
            <w:r w:rsidRPr="002A7749">
              <w:rPr>
                <w:szCs w:val="22"/>
                <w:vertAlign w:val="superscript"/>
              </w:rPr>
              <w:t>m</w:t>
            </w:r>
            <w:r w:rsidRPr="002A7749">
              <w:rPr>
                <w:szCs w:val="22"/>
                <w:vertAlign w:val="subscript"/>
              </w:rPr>
              <w:t>j</w:t>
            </w:r>
          </w:p>
        </w:tc>
      </w:tr>
      <w:tr w:rsidR="002A7749" w:rsidRPr="002A7749" w14:paraId="66059910" w14:textId="77777777" w:rsidTr="009319DF">
        <w:tc>
          <w:tcPr>
            <w:tcW w:w="9153" w:type="dxa"/>
            <w:gridSpan w:val="5"/>
            <w:tcMar>
              <w:top w:w="68" w:type="dxa"/>
              <w:left w:w="68" w:type="dxa"/>
              <w:bottom w:w="68" w:type="dxa"/>
              <w:right w:w="68" w:type="dxa"/>
            </w:tcMar>
          </w:tcPr>
          <w:p w14:paraId="68998EBB" w14:textId="77777777" w:rsidR="00FE0D19" w:rsidRPr="002A7749" w:rsidRDefault="0015505E" w:rsidP="009A5EC2">
            <w:pPr>
              <w:spacing w:after="0"/>
              <w:ind w:left="992" w:hanging="992"/>
              <w:rPr>
                <w:b/>
                <w:bCs/>
                <w:i/>
                <w:iCs/>
                <w:szCs w:val="22"/>
              </w:rPr>
            </w:pPr>
            <w:r w:rsidRPr="002A7749">
              <w:rPr>
                <w:b/>
                <w:bCs/>
                <w:i/>
                <w:iCs/>
                <w:szCs w:val="22"/>
              </w:rPr>
              <w:t>5.</w:t>
            </w:r>
            <w:r w:rsidRPr="002A7749">
              <w:rPr>
                <w:b/>
                <w:bCs/>
                <w:i/>
                <w:iCs/>
                <w:szCs w:val="22"/>
              </w:rPr>
              <w:tab/>
              <w:t>Amounts by Total System – all System Actions</w:t>
            </w:r>
          </w:p>
        </w:tc>
      </w:tr>
      <w:tr w:rsidR="002A7749" w:rsidRPr="002A7749" w14:paraId="7AD85E24" w14:textId="77777777" w:rsidTr="009319DF">
        <w:trPr>
          <w:gridAfter w:val="1"/>
          <w:wAfter w:w="13" w:type="dxa"/>
        </w:trPr>
        <w:tc>
          <w:tcPr>
            <w:tcW w:w="3256" w:type="dxa"/>
            <w:tcMar>
              <w:top w:w="68" w:type="dxa"/>
              <w:left w:w="68" w:type="dxa"/>
              <w:bottom w:w="68" w:type="dxa"/>
              <w:right w:w="68" w:type="dxa"/>
            </w:tcMar>
          </w:tcPr>
          <w:p w14:paraId="7FCDE1AF" w14:textId="77777777" w:rsidR="00FE0D19" w:rsidRPr="002A7749" w:rsidRDefault="0015505E" w:rsidP="009A5EC2">
            <w:pPr>
              <w:spacing w:after="0"/>
              <w:jc w:val="left"/>
              <w:rPr>
                <w:szCs w:val="22"/>
              </w:rPr>
            </w:pPr>
            <w:r w:rsidRPr="002A7749">
              <w:rPr>
                <w:szCs w:val="22"/>
              </w:rPr>
              <w:t>Total System Buy Volume</w:t>
            </w:r>
          </w:p>
        </w:tc>
        <w:tc>
          <w:tcPr>
            <w:tcW w:w="1414" w:type="dxa"/>
            <w:tcMar>
              <w:top w:w="68" w:type="dxa"/>
              <w:left w:w="68" w:type="dxa"/>
              <w:bottom w:w="68" w:type="dxa"/>
              <w:right w:w="68" w:type="dxa"/>
            </w:tcMar>
          </w:tcPr>
          <w:p w14:paraId="185805D7" w14:textId="77777777" w:rsidR="00FE0D19" w:rsidRPr="002A7749" w:rsidRDefault="0015505E" w:rsidP="009A5EC2">
            <w:pPr>
              <w:spacing w:after="0"/>
              <w:rPr>
                <w:szCs w:val="22"/>
              </w:rPr>
            </w:pPr>
            <w:r w:rsidRPr="002A7749">
              <w:rPr>
                <w:szCs w:val="22"/>
              </w:rPr>
              <w:t>TQSB</w:t>
            </w:r>
            <w:r w:rsidRPr="002A7749">
              <w:rPr>
                <w:szCs w:val="22"/>
                <w:vertAlign w:val="subscript"/>
              </w:rPr>
              <w:t>j</w:t>
            </w:r>
          </w:p>
        </w:tc>
        <w:tc>
          <w:tcPr>
            <w:tcW w:w="4475" w:type="dxa"/>
            <w:gridSpan w:val="2"/>
            <w:tcMar>
              <w:top w:w="68" w:type="dxa"/>
              <w:left w:w="68" w:type="dxa"/>
              <w:bottom w:w="68" w:type="dxa"/>
              <w:right w:w="68" w:type="dxa"/>
            </w:tcMar>
          </w:tcPr>
          <w:p w14:paraId="03E4C7F9" w14:textId="77777777" w:rsidR="00FE0D19" w:rsidRPr="002A7749" w:rsidRDefault="0015505E" w:rsidP="009A5EC2">
            <w:pPr>
              <w:spacing w:after="0"/>
              <w:rPr>
                <w:szCs w:val="22"/>
              </w:rPr>
            </w:pPr>
            <w:r w:rsidRPr="002A7749">
              <w:rPr>
                <w:szCs w:val="22"/>
              </w:rPr>
              <w:t>TQAO</w:t>
            </w:r>
            <w:r w:rsidRPr="002A7749">
              <w:rPr>
                <w:szCs w:val="22"/>
                <w:vertAlign w:val="subscript"/>
              </w:rPr>
              <w:t>j</w:t>
            </w:r>
            <w:r w:rsidRPr="002A7749">
              <w:rPr>
                <w:szCs w:val="22"/>
              </w:rPr>
              <w:t xml:space="preserve"> + TQBSAB</w:t>
            </w:r>
            <w:r w:rsidRPr="002A7749">
              <w:rPr>
                <w:szCs w:val="22"/>
                <w:vertAlign w:val="subscript"/>
              </w:rPr>
              <w:t>j</w:t>
            </w:r>
          </w:p>
        </w:tc>
      </w:tr>
      <w:tr w:rsidR="002A7749" w:rsidRPr="002A7749" w14:paraId="5FE01A9D" w14:textId="77777777" w:rsidTr="009319DF">
        <w:trPr>
          <w:gridAfter w:val="1"/>
          <w:wAfter w:w="13" w:type="dxa"/>
        </w:trPr>
        <w:tc>
          <w:tcPr>
            <w:tcW w:w="3256" w:type="dxa"/>
            <w:tcMar>
              <w:top w:w="68" w:type="dxa"/>
              <w:left w:w="68" w:type="dxa"/>
              <w:bottom w:w="68" w:type="dxa"/>
              <w:right w:w="68" w:type="dxa"/>
            </w:tcMar>
          </w:tcPr>
          <w:p w14:paraId="59A07E3E" w14:textId="77777777" w:rsidR="00FE0D19" w:rsidRPr="002A7749" w:rsidRDefault="0015505E" w:rsidP="009A5EC2">
            <w:pPr>
              <w:spacing w:after="0"/>
              <w:jc w:val="left"/>
              <w:rPr>
                <w:szCs w:val="22"/>
              </w:rPr>
            </w:pPr>
            <w:r w:rsidRPr="002A7749">
              <w:rPr>
                <w:szCs w:val="22"/>
              </w:rPr>
              <w:t>Total System Tagged Buy Volume</w:t>
            </w:r>
          </w:p>
        </w:tc>
        <w:tc>
          <w:tcPr>
            <w:tcW w:w="1414" w:type="dxa"/>
            <w:tcMar>
              <w:top w:w="68" w:type="dxa"/>
              <w:left w:w="68" w:type="dxa"/>
              <w:bottom w:w="68" w:type="dxa"/>
              <w:right w:w="68" w:type="dxa"/>
            </w:tcMar>
          </w:tcPr>
          <w:p w14:paraId="7D17F167" w14:textId="77777777" w:rsidR="00FE0D19" w:rsidRPr="002A7749" w:rsidRDefault="0015505E" w:rsidP="009A5EC2">
            <w:pPr>
              <w:spacing w:after="0"/>
              <w:rPr>
                <w:szCs w:val="22"/>
              </w:rPr>
            </w:pPr>
            <w:r w:rsidRPr="002A7749">
              <w:rPr>
                <w:szCs w:val="22"/>
              </w:rPr>
              <w:t>TQSTB</w:t>
            </w:r>
            <w:r w:rsidRPr="002A7749">
              <w:rPr>
                <w:szCs w:val="22"/>
                <w:vertAlign w:val="subscript"/>
              </w:rPr>
              <w:t>j</w:t>
            </w:r>
          </w:p>
        </w:tc>
        <w:tc>
          <w:tcPr>
            <w:tcW w:w="4475" w:type="dxa"/>
            <w:gridSpan w:val="2"/>
            <w:tcMar>
              <w:top w:w="68" w:type="dxa"/>
              <w:left w:w="68" w:type="dxa"/>
              <w:bottom w:w="68" w:type="dxa"/>
              <w:right w:w="68" w:type="dxa"/>
            </w:tcMar>
          </w:tcPr>
          <w:p w14:paraId="1A94F74E" w14:textId="77777777" w:rsidR="00FE0D19" w:rsidRPr="002A7749" w:rsidRDefault="0015505E" w:rsidP="009A5EC2">
            <w:pPr>
              <w:spacing w:after="0"/>
              <w:rPr>
                <w:szCs w:val="22"/>
              </w:rPr>
            </w:pPr>
            <w:r w:rsidRPr="002A7749">
              <w:rPr>
                <w:szCs w:val="22"/>
              </w:rPr>
              <w:t>TQATO</w:t>
            </w:r>
            <w:r w:rsidRPr="002A7749">
              <w:rPr>
                <w:szCs w:val="22"/>
                <w:vertAlign w:val="subscript"/>
              </w:rPr>
              <w:t>j</w:t>
            </w:r>
            <w:r w:rsidRPr="002A7749">
              <w:rPr>
                <w:szCs w:val="22"/>
              </w:rPr>
              <w:t>+ TQBSATB</w:t>
            </w:r>
            <w:r w:rsidRPr="002A7749">
              <w:rPr>
                <w:szCs w:val="22"/>
                <w:vertAlign w:val="subscript"/>
              </w:rPr>
              <w:t>j</w:t>
            </w:r>
          </w:p>
        </w:tc>
      </w:tr>
      <w:tr w:rsidR="002A7749" w:rsidRPr="002A7749" w14:paraId="618409D9" w14:textId="77777777" w:rsidTr="009319DF">
        <w:trPr>
          <w:gridAfter w:val="1"/>
          <w:wAfter w:w="13" w:type="dxa"/>
        </w:trPr>
        <w:tc>
          <w:tcPr>
            <w:tcW w:w="3256" w:type="dxa"/>
            <w:tcMar>
              <w:top w:w="68" w:type="dxa"/>
              <w:left w:w="68" w:type="dxa"/>
              <w:bottom w:w="68" w:type="dxa"/>
              <w:right w:w="68" w:type="dxa"/>
            </w:tcMar>
          </w:tcPr>
          <w:p w14:paraId="3369EA7A" w14:textId="77777777" w:rsidR="00FE0D19" w:rsidRPr="002A7749" w:rsidRDefault="0015505E" w:rsidP="009A5EC2">
            <w:pPr>
              <w:spacing w:after="0"/>
              <w:jc w:val="left"/>
              <w:rPr>
                <w:szCs w:val="22"/>
              </w:rPr>
            </w:pPr>
            <w:r w:rsidRPr="002A7749">
              <w:rPr>
                <w:szCs w:val="22"/>
              </w:rPr>
              <w:t>Total System Repriced Buy Volume</w:t>
            </w:r>
          </w:p>
        </w:tc>
        <w:tc>
          <w:tcPr>
            <w:tcW w:w="1414" w:type="dxa"/>
            <w:tcMar>
              <w:top w:w="68" w:type="dxa"/>
              <w:left w:w="68" w:type="dxa"/>
              <w:bottom w:w="68" w:type="dxa"/>
              <w:right w:w="68" w:type="dxa"/>
            </w:tcMar>
          </w:tcPr>
          <w:p w14:paraId="01552450" w14:textId="77777777" w:rsidR="00FE0D19" w:rsidRPr="002A7749" w:rsidRDefault="0015505E" w:rsidP="009A5EC2">
            <w:pPr>
              <w:spacing w:after="0"/>
              <w:rPr>
                <w:szCs w:val="22"/>
              </w:rPr>
            </w:pPr>
            <w:r w:rsidRPr="002A7749">
              <w:rPr>
                <w:szCs w:val="22"/>
              </w:rPr>
              <w:t>TQSRB</w:t>
            </w:r>
            <w:r w:rsidRPr="002A7749">
              <w:rPr>
                <w:szCs w:val="22"/>
                <w:vertAlign w:val="subscript"/>
              </w:rPr>
              <w:t>j</w:t>
            </w:r>
          </w:p>
        </w:tc>
        <w:tc>
          <w:tcPr>
            <w:tcW w:w="4475" w:type="dxa"/>
            <w:gridSpan w:val="2"/>
            <w:tcMar>
              <w:top w:w="68" w:type="dxa"/>
              <w:left w:w="68" w:type="dxa"/>
              <w:bottom w:w="68" w:type="dxa"/>
              <w:right w:w="68" w:type="dxa"/>
            </w:tcMar>
          </w:tcPr>
          <w:p w14:paraId="3A5ECA4F" w14:textId="77777777" w:rsidR="00FE0D19" w:rsidRPr="002A7749" w:rsidRDefault="0015505E" w:rsidP="009A5EC2">
            <w:pPr>
              <w:spacing w:after="0"/>
              <w:rPr>
                <w:szCs w:val="22"/>
              </w:rPr>
            </w:pPr>
            <w:r w:rsidRPr="002A7749">
              <w:rPr>
                <w:szCs w:val="22"/>
              </w:rPr>
              <w:t>TQARO</w:t>
            </w:r>
            <w:r w:rsidRPr="002A7749">
              <w:rPr>
                <w:szCs w:val="22"/>
                <w:vertAlign w:val="subscript"/>
              </w:rPr>
              <w:t>j</w:t>
            </w:r>
            <w:r w:rsidRPr="002A7749">
              <w:rPr>
                <w:szCs w:val="22"/>
              </w:rPr>
              <w:t>+ TQBSARB</w:t>
            </w:r>
            <w:r w:rsidRPr="002A7749">
              <w:rPr>
                <w:szCs w:val="22"/>
                <w:vertAlign w:val="subscript"/>
              </w:rPr>
              <w:t>j</w:t>
            </w:r>
          </w:p>
        </w:tc>
      </w:tr>
      <w:tr w:rsidR="002A7749" w:rsidRPr="002A7749" w14:paraId="5E974FA8" w14:textId="77777777" w:rsidTr="009319DF">
        <w:trPr>
          <w:gridAfter w:val="1"/>
          <w:wAfter w:w="13" w:type="dxa"/>
        </w:trPr>
        <w:tc>
          <w:tcPr>
            <w:tcW w:w="3256" w:type="dxa"/>
            <w:tcMar>
              <w:top w:w="68" w:type="dxa"/>
              <w:left w:w="68" w:type="dxa"/>
              <w:bottom w:w="68" w:type="dxa"/>
              <w:right w:w="68" w:type="dxa"/>
            </w:tcMar>
          </w:tcPr>
          <w:p w14:paraId="217AA446" w14:textId="77777777" w:rsidR="00FE0D19" w:rsidRPr="002A7749" w:rsidRDefault="0015505E" w:rsidP="009A5EC2">
            <w:pPr>
              <w:spacing w:after="0"/>
              <w:jc w:val="left"/>
              <w:rPr>
                <w:szCs w:val="22"/>
              </w:rPr>
            </w:pPr>
            <w:r w:rsidRPr="002A7749">
              <w:rPr>
                <w:szCs w:val="22"/>
              </w:rPr>
              <w:t>Total System Originally-priced Buy Volume</w:t>
            </w:r>
          </w:p>
        </w:tc>
        <w:tc>
          <w:tcPr>
            <w:tcW w:w="1414" w:type="dxa"/>
            <w:tcMar>
              <w:top w:w="68" w:type="dxa"/>
              <w:left w:w="68" w:type="dxa"/>
              <w:bottom w:w="68" w:type="dxa"/>
              <w:right w:w="68" w:type="dxa"/>
            </w:tcMar>
          </w:tcPr>
          <w:p w14:paraId="78FCCE1E" w14:textId="77777777" w:rsidR="00FE0D19" w:rsidRPr="002A7749" w:rsidRDefault="0015505E" w:rsidP="009A5EC2">
            <w:pPr>
              <w:spacing w:after="0"/>
              <w:rPr>
                <w:szCs w:val="22"/>
              </w:rPr>
            </w:pPr>
            <w:r w:rsidRPr="002A7749">
              <w:rPr>
                <w:szCs w:val="22"/>
              </w:rPr>
              <w:t>TQSOPB</w:t>
            </w:r>
            <w:r w:rsidRPr="002A7749">
              <w:rPr>
                <w:szCs w:val="22"/>
                <w:vertAlign w:val="subscript"/>
              </w:rPr>
              <w:t>j</w:t>
            </w:r>
          </w:p>
        </w:tc>
        <w:tc>
          <w:tcPr>
            <w:tcW w:w="4475" w:type="dxa"/>
            <w:gridSpan w:val="2"/>
            <w:tcMar>
              <w:top w:w="68" w:type="dxa"/>
              <w:left w:w="68" w:type="dxa"/>
              <w:bottom w:w="68" w:type="dxa"/>
              <w:right w:w="68" w:type="dxa"/>
            </w:tcMar>
          </w:tcPr>
          <w:p w14:paraId="157C5A0D" w14:textId="77777777" w:rsidR="00FE0D19" w:rsidRPr="002A7749" w:rsidRDefault="0015505E" w:rsidP="009A5EC2">
            <w:pPr>
              <w:spacing w:after="0"/>
              <w:rPr>
                <w:szCs w:val="22"/>
              </w:rPr>
            </w:pPr>
            <w:r w:rsidRPr="002A7749">
              <w:rPr>
                <w:szCs w:val="22"/>
              </w:rPr>
              <w:t>TQAOPO</w:t>
            </w:r>
            <w:r w:rsidRPr="002A7749">
              <w:rPr>
                <w:szCs w:val="22"/>
                <w:vertAlign w:val="subscript"/>
              </w:rPr>
              <w:t>j</w:t>
            </w:r>
            <w:r w:rsidRPr="002A7749">
              <w:rPr>
                <w:szCs w:val="22"/>
              </w:rPr>
              <w:t>+ TQBSAOPB</w:t>
            </w:r>
            <w:r w:rsidRPr="002A7749">
              <w:rPr>
                <w:szCs w:val="22"/>
                <w:vertAlign w:val="subscript"/>
              </w:rPr>
              <w:t>j</w:t>
            </w:r>
          </w:p>
        </w:tc>
      </w:tr>
      <w:tr w:rsidR="002A7749" w:rsidRPr="002A7749" w14:paraId="32A2CD24" w14:textId="77777777" w:rsidTr="009319DF">
        <w:trPr>
          <w:gridAfter w:val="1"/>
          <w:wAfter w:w="13" w:type="dxa"/>
        </w:trPr>
        <w:tc>
          <w:tcPr>
            <w:tcW w:w="3256" w:type="dxa"/>
            <w:tcMar>
              <w:top w:w="68" w:type="dxa"/>
              <w:left w:w="68" w:type="dxa"/>
              <w:bottom w:w="68" w:type="dxa"/>
              <w:right w:w="68" w:type="dxa"/>
            </w:tcMar>
          </w:tcPr>
          <w:p w14:paraId="6DD7BCF1" w14:textId="77777777" w:rsidR="00FE0D19" w:rsidRPr="002A7749" w:rsidRDefault="0015505E" w:rsidP="009A5EC2">
            <w:pPr>
              <w:spacing w:after="0"/>
              <w:jc w:val="left"/>
              <w:rPr>
                <w:szCs w:val="22"/>
              </w:rPr>
            </w:pPr>
            <w:r w:rsidRPr="002A7749">
              <w:rPr>
                <w:szCs w:val="22"/>
              </w:rPr>
              <w:t>Total System Sell Volume</w:t>
            </w:r>
          </w:p>
        </w:tc>
        <w:tc>
          <w:tcPr>
            <w:tcW w:w="1414" w:type="dxa"/>
            <w:tcMar>
              <w:top w:w="68" w:type="dxa"/>
              <w:left w:w="68" w:type="dxa"/>
              <w:bottom w:w="68" w:type="dxa"/>
              <w:right w:w="68" w:type="dxa"/>
            </w:tcMar>
          </w:tcPr>
          <w:p w14:paraId="08784C63" w14:textId="77777777" w:rsidR="00FE0D19" w:rsidRPr="002A7749" w:rsidRDefault="0015505E" w:rsidP="009A5EC2">
            <w:pPr>
              <w:spacing w:after="0"/>
              <w:rPr>
                <w:szCs w:val="22"/>
              </w:rPr>
            </w:pPr>
            <w:r w:rsidRPr="002A7749">
              <w:rPr>
                <w:szCs w:val="22"/>
              </w:rPr>
              <w:t>TQSS</w:t>
            </w:r>
            <w:r w:rsidRPr="002A7749">
              <w:rPr>
                <w:szCs w:val="22"/>
                <w:vertAlign w:val="subscript"/>
              </w:rPr>
              <w:t>j</w:t>
            </w:r>
          </w:p>
        </w:tc>
        <w:tc>
          <w:tcPr>
            <w:tcW w:w="4475" w:type="dxa"/>
            <w:gridSpan w:val="2"/>
            <w:tcMar>
              <w:top w:w="68" w:type="dxa"/>
              <w:left w:w="68" w:type="dxa"/>
              <w:bottom w:w="68" w:type="dxa"/>
              <w:right w:w="68" w:type="dxa"/>
            </w:tcMar>
          </w:tcPr>
          <w:p w14:paraId="0A17158F" w14:textId="77777777" w:rsidR="00FE0D19" w:rsidRPr="002A7749" w:rsidRDefault="0015505E" w:rsidP="009A5EC2">
            <w:pPr>
              <w:spacing w:after="0"/>
              <w:rPr>
                <w:szCs w:val="22"/>
              </w:rPr>
            </w:pPr>
            <w:r w:rsidRPr="002A7749">
              <w:rPr>
                <w:szCs w:val="22"/>
              </w:rPr>
              <w:t>TQAB</w:t>
            </w:r>
            <w:r w:rsidRPr="002A7749">
              <w:rPr>
                <w:szCs w:val="22"/>
                <w:vertAlign w:val="subscript"/>
              </w:rPr>
              <w:t>j</w:t>
            </w:r>
            <w:r w:rsidRPr="002A7749">
              <w:rPr>
                <w:szCs w:val="22"/>
              </w:rPr>
              <w:t>+ TQBSAS</w:t>
            </w:r>
            <w:r w:rsidRPr="002A7749">
              <w:rPr>
                <w:szCs w:val="22"/>
                <w:vertAlign w:val="subscript"/>
              </w:rPr>
              <w:t>j</w:t>
            </w:r>
          </w:p>
        </w:tc>
      </w:tr>
      <w:tr w:rsidR="002A7749" w:rsidRPr="002A7749" w14:paraId="63673273" w14:textId="77777777" w:rsidTr="009319DF">
        <w:trPr>
          <w:gridAfter w:val="1"/>
          <w:wAfter w:w="13" w:type="dxa"/>
        </w:trPr>
        <w:tc>
          <w:tcPr>
            <w:tcW w:w="3256" w:type="dxa"/>
            <w:tcMar>
              <w:top w:w="68" w:type="dxa"/>
              <w:left w:w="68" w:type="dxa"/>
              <w:bottom w:w="68" w:type="dxa"/>
              <w:right w:w="68" w:type="dxa"/>
            </w:tcMar>
          </w:tcPr>
          <w:p w14:paraId="2AA4AEC7" w14:textId="77777777" w:rsidR="00FE0D19" w:rsidRPr="002A7749" w:rsidRDefault="0015505E" w:rsidP="009A5EC2">
            <w:pPr>
              <w:spacing w:after="0"/>
              <w:jc w:val="left"/>
              <w:rPr>
                <w:szCs w:val="22"/>
              </w:rPr>
            </w:pPr>
            <w:r w:rsidRPr="002A7749">
              <w:rPr>
                <w:szCs w:val="22"/>
              </w:rPr>
              <w:t>Total System Tagged Sell Volume</w:t>
            </w:r>
          </w:p>
        </w:tc>
        <w:tc>
          <w:tcPr>
            <w:tcW w:w="1414" w:type="dxa"/>
            <w:tcMar>
              <w:top w:w="68" w:type="dxa"/>
              <w:left w:w="68" w:type="dxa"/>
              <w:bottom w:w="68" w:type="dxa"/>
              <w:right w:w="68" w:type="dxa"/>
            </w:tcMar>
          </w:tcPr>
          <w:p w14:paraId="0AD1D3D3" w14:textId="77777777" w:rsidR="00FE0D19" w:rsidRPr="002A7749" w:rsidRDefault="0015505E" w:rsidP="009A5EC2">
            <w:pPr>
              <w:spacing w:after="0"/>
              <w:rPr>
                <w:szCs w:val="22"/>
              </w:rPr>
            </w:pPr>
            <w:r w:rsidRPr="002A7749">
              <w:rPr>
                <w:szCs w:val="22"/>
              </w:rPr>
              <w:t>TQSTS</w:t>
            </w:r>
            <w:r w:rsidRPr="002A7749">
              <w:rPr>
                <w:szCs w:val="22"/>
                <w:vertAlign w:val="subscript"/>
              </w:rPr>
              <w:t>j</w:t>
            </w:r>
          </w:p>
        </w:tc>
        <w:tc>
          <w:tcPr>
            <w:tcW w:w="4475" w:type="dxa"/>
            <w:gridSpan w:val="2"/>
            <w:tcMar>
              <w:top w:w="68" w:type="dxa"/>
              <w:left w:w="68" w:type="dxa"/>
              <w:bottom w:w="68" w:type="dxa"/>
              <w:right w:w="68" w:type="dxa"/>
            </w:tcMar>
          </w:tcPr>
          <w:p w14:paraId="2EB7FCBA" w14:textId="77777777" w:rsidR="00FE0D19" w:rsidRPr="002A7749" w:rsidRDefault="0015505E" w:rsidP="009A5EC2">
            <w:pPr>
              <w:spacing w:after="0"/>
              <w:rPr>
                <w:szCs w:val="22"/>
              </w:rPr>
            </w:pPr>
            <w:r w:rsidRPr="002A7749">
              <w:rPr>
                <w:szCs w:val="22"/>
              </w:rPr>
              <w:t>TQATB</w:t>
            </w:r>
            <w:r w:rsidRPr="002A7749">
              <w:rPr>
                <w:szCs w:val="22"/>
                <w:vertAlign w:val="subscript"/>
              </w:rPr>
              <w:t>j</w:t>
            </w:r>
            <w:r w:rsidRPr="002A7749">
              <w:rPr>
                <w:szCs w:val="22"/>
              </w:rPr>
              <w:t>+ TQBSATS</w:t>
            </w:r>
            <w:r w:rsidRPr="002A7749">
              <w:rPr>
                <w:szCs w:val="22"/>
                <w:vertAlign w:val="subscript"/>
              </w:rPr>
              <w:t>j</w:t>
            </w:r>
          </w:p>
        </w:tc>
      </w:tr>
      <w:tr w:rsidR="002A7749" w:rsidRPr="002A7749" w14:paraId="013C6025" w14:textId="77777777" w:rsidTr="009319DF">
        <w:trPr>
          <w:gridAfter w:val="1"/>
          <w:wAfter w:w="13" w:type="dxa"/>
        </w:trPr>
        <w:tc>
          <w:tcPr>
            <w:tcW w:w="3256" w:type="dxa"/>
            <w:tcMar>
              <w:top w:w="68" w:type="dxa"/>
              <w:left w:w="68" w:type="dxa"/>
              <w:bottom w:w="68" w:type="dxa"/>
              <w:right w:w="68" w:type="dxa"/>
            </w:tcMar>
          </w:tcPr>
          <w:p w14:paraId="09075F8A" w14:textId="77777777" w:rsidR="00FE0D19" w:rsidRPr="002A7749" w:rsidRDefault="0015505E" w:rsidP="009A5EC2">
            <w:pPr>
              <w:spacing w:after="0"/>
              <w:jc w:val="left"/>
              <w:rPr>
                <w:szCs w:val="22"/>
              </w:rPr>
            </w:pPr>
            <w:r w:rsidRPr="002A7749">
              <w:rPr>
                <w:szCs w:val="22"/>
              </w:rPr>
              <w:t>Total System Repriced Sell Volume</w:t>
            </w:r>
          </w:p>
        </w:tc>
        <w:tc>
          <w:tcPr>
            <w:tcW w:w="1414" w:type="dxa"/>
            <w:tcMar>
              <w:top w:w="68" w:type="dxa"/>
              <w:left w:w="68" w:type="dxa"/>
              <w:bottom w:w="68" w:type="dxa"/>
              <w:right w:w="68" w:type="dxa"/>
            </w:tcMar>
          </w:tcPr>
          <w:p w14:paraId="7AE8EAF9" w14:textId="77777777" w:rsidR="00FE0D19" w:rsidRPr="002A7749" w:rsidRDefault="0015505E" w:rsidP="009A5EC2">
            <w:pPr>
              <w:spacing w:after="0"/>
              <w:rPr>
                <w:szCs w:val="22"/>
              </w:rPr>
            </w:pPr>
            <w:r w:rsidRPr="002A7749">
              <w:rPr>
                <w:szCs w:val="22"/>
              </w:rPr>
              <w:t>TQSRS</w:t>
            </w:r>
            <w:r w:rsidRPr="002A7749">
              <w:rPr>
                <w:szCs w:val="22"/>
                <w:vertAlign w:val="subscript"/>
              </w:rPr>
              <w:t>j</w:t>
            </w:r>
          </w:p>
        </w:tc>
        <w:tc>
          <w:tcPr>
            <w:tcW w:w="4475" w:type="dxa"/>
            <w:gridSpan w:val="2"/>
            <w:tcMar>
              <w:top w:w="68" w:type="dxa"/>
              <w:left w:w="68" w:type="dxa"/>
              <w:bottom w:w="68" w:type="dxa"/>
              <w:right w:w="68" w:type="dxa"/>
            </w:tcMar>
          </w:tcPr>
          <w:p w14:paraId="548B5B5A" w14:textId="77777777" w:rsidR="00FE0D19" w:rsidRPr="002A7749" w:rsidRDefault="0015505E" w:rsidP="009A5EC2">
            <w:pPr>
              <w:spacing w:after="0"/>
              <w:rPr>
                <w:szCs w:val="22"/>
              </w:rPr>
            </w:pPr>
            <w:r w:rsidRPr="002A7749">
              <w:rPr>
                <w:szCs w:val="22"/>
              </w:rPr>
              <w:t>TQARB</w:t>
            </w:r>
            <w:r w:rsidRPr="002A7749">
              <w:rPr>
                <w:szCs w:val="22"/>
                <w:vertAlign w:val="subscript"/>
              </w:rPr>
              <w:t>j</w:t>
            </w:r>
            <w:r w:rsidRPr="002A7749">
              <w:rPr>
                <w:szCs w:val="22"/>
              </w:rPr>
              <w:t>+ TQBSARS</w:t>
            </w:r>
            <w:r w:rsidRPr="002A7749">
              <w:rPr>
                <w:szCs w:val="22"/>
                <w:vertAlign w:val="subscript"/>
              </w:rPr>
              <w:t>j</w:t>
            </w:r>
          </w:p>
        </w:tc>
      </w:tr>
      <w:tr w:rsidR="00FE0D19" w:rsidRPr="002A7749" w14:paraId="6199CE28" w14:textId="77777777" w:rsidTr="009319DF">
        <w:trPr>
          <w:gridAfter w:val="1"/>
          <w:wAfter w:w="13" w:type="dxa"/>
        </w:trPr>
        <w:tc>
          <w:tcPr>
            <w:tcW w:w="3256" w:type="dxa"/>
            <w:tcMar>
              <w:top w:w="68" w:type="dxa"/>
              <w:left w:w="68" w:type="dxa"/>
              <w:bottom w:w="68" w:type="dxa"/>
              <w:right w:w="68" w:type="dxa"/>
            </w:tcMar>
          </w:tcPr>
          <w:p w14:paraId="044113C2" w14:textId="77777777" w:rsidR="00FE0D19" w:rsidRPr="002A7749" w:rsidRDefault="0015505E" w:rsidP="009A5EC2">
            <w:pPr>
              <w:spacing w:after="0"/>
              <w:jc w:val="left"/>
              <w:rPr>
                <w:szCs w:val="22"/>
              </w:rPr>
            </w:pPr>
            <w:r w:rsidRPr="002A7749">
              <w:rPr>
                <w:szCs w:val="22"/>
              </w:rPr>
              <w:t>Total System Originally-priced Sell Volume</w:t>
            </w:r>
          </w:p>
        </w:tc>
        <w:tc>
          <w:tcPr>
            <w:tcW w:w="1414" w:type="dxa"/>
            <w:tcMar>
              <w:top w:w="68" w:type="dxa"/>
              <w:left w:w="68" w:type="dxa"/>
              <w:bottom w:w="68" w:type="dxa"/>
              <w:right w:w="68" w:type="dxa"/>
            </w:tcMar>
          </w:tcPr>
          <w:p w14:paraId="4F9FA250" w14:textId="77777777" w:rsidR="00FE0D19" w:rsidRPr="002A7749" w:rsidRDefault="0015505E" w:rsidP="009A5EC2">
            <w:pPr>
              <w:spacing w:after="0"/>
              <w:rPr>
                <w:szCs w:val="22"/>
              </w:rPr>
            </w:pPr>
            <w:r w:rsidRPr="002A7749">
              <w:rPr>
                <w:szCs w:val="22"/>
              </w:rPr>
              <w:t>TQSOPS</w:t>
            </w:r>
            <w:r w:rsidRPr="002A7749">
              <w:rPr>
                <w:szCs w:val="22"/>
                <w:vertAlign w:val="subscript"/>
              </w:rPr>
              <w:t>j</w:t>
            </w:r>
          </w:p>
        </w:tc>
        <w:tc>
          <w:tcPr>
            <w:tcW w:w="4475" w:type="dxa"/>
            <w:gridSpan w:val="2"/>
            <w:tcMar>
              <w:top w:w="68" w:type="dxa"/>
              <w:left w:w="68" w:type="dxa"/>
              <w:bottom w:w="68" w:type="dxa"/>
              <w:right w:w="68" w:type="dxa"/>
            </w:tcMar>
          </w:tcPr>
          <w:p w14:paraId="3A22BC2D" w14:textId="77777777" w:rsidR="00FE0D19" w:rsidRPr="002A7749" w:rsidRDefault="0015505E" w:rsidP="009A5EC2">
            <w:pPr>
              <w:spacing w:after="0"/>
              <w:rPr>
                <w:szCs w:val="22"/>
              </w:rPr>
            </w:pPr>
            <w:r w:rsidRPr="002A7749">
              <w:rPr>
                <w:szCs w:val="22"/>
              </w:rPr>
              <w:t>TQAOPB</w:t>
            </w:r>
            <w:r w:rsidRPr="002A7749">
              <w:rPr>
                <w:szCs w:val="22"/>
                <w:vertAlign w:val="subscript"/>
              </w:rPr>
              <w:t>j</w:t>
            </w:r>
            <w:r w:rsidRPr="002A7749">
              <w:rPr>
                <w:szCs w:val="22"/>
              </w:rPr>
              <w:t>+ TQBSAOPS</w:t>
            </w:r>
            <w:r w:rsidRPr="002A7749">
              <w:rPr>
                <w:szCs w:val="22"/>
                <w:vertAlign w:val="subscript"/>
              </w:rPr>
              <w:t>j</w:t>
            </w:r>
          </w:p>
        </w:tc>
      </w:tr>
    </w:tbl>
    <w:p w14:paraId="6486BD21" w14:textId="77777777" w:rsidR="00FE0D19" w:rsidRPr="002A7749" w:rsidRDefault="00FE0D19" w:rsidP="009A5EC2">
      <w:pPr>
        <w:rPr>
          <w:szCs w:val="22"/>
        </w:rPr>
      </w:pPr>
    </w:p>
    <w:p w14:paraId="20128AB5" w14:textId="77777777" w:rsidR="00FE0D19" w:rsidRPr="002A7749" w:rsidRDefault="0015505E" w:rsidP="009A5EC2">
      <w:pPr>
        <w:rPr>
          <w:szCs w:val="22"/>
        </w:rPr>
      </w:pPr>
      <w:r w:rsidRPr="002A7749">
        <w:rPr>
          <w:szCs w:val="22"/>
        </w:rPr>
        <w:t xml:space="preserve">In the table above </w:t>
      </w:r>
      <w:r w:rsidRPr="002A7749">
        <w:rPr>
          <w:szCs w:val="22"/>
        </w:rPr>
        <w:sym w:font="Symbol" w:char="F0E5"/>
      </w:r>
      <w:r w:rsidRPr="002A7749">
        <w:rPr>
          <w:szCs w:val="22"/>
          <w:vertAlign w:val="subscript"/>
        </w:rPr>
        <w:t>i</w:t>
      </w:r>
      <w:r w:rsidRPr="002A7749">
        <w:rPr>
          <w:szCs w:val="22"/>
        </w:rPr>
        <w:t xml:space="preserve"> represents the sum over all BM Units, </w:t>
      </w:r>
      <w:r w:rsidRPr="002A7749">
        <w:rPr>
          <w:szCs w:val="22"/>
        </w:rPr>
        <w:sym w:font="Symbol" w:char="F0E5"/>
      </w:r>
      <w:r w:rsidRPr="002A7749">
        <w:rPr>
          <w:szCs w:val="22"/>
          <w:vertAlign w:val="superscript"/>
        </w:rPr>
        <w:t>n</w:t>
      </w:r>
      <w:r w:rsidRPr="002A7749">
        <w:rPr>
          <w:szCs w:val="22"/>
        </w:rPr>
        <w:t xml:space="preserve"> represents the sum over all Bid-Offer Pair Numbers for a BM Unit, and </w:t>
      </w:r>
      <w:r w:rsidRPr="002A7749">
        <w:rPr>
          <w:szCs w:val="22"/>
        </w:rPr>
        <w:sym w:font="Symbol" w:char="F0E5"/>
      </w:r>
      <w:r w:rsidRPr="002A7749">
        <w:rPr>
          <w:szCs w:val="22"/>
          <w:vertAlign w:val="superscript"/>
        </w:rPr>
        <w:t>m</w:t>
      </w:r>
      <w:r w:rsidRPr="002A7749">
        <w:rPr>
          <w:szCs w:val="22"/>
        </w:rPr>
        <w:t xml:space="preserve"> represents the sum over all Balancing Services Adjustment Actions.</w:t>
      </w:r>
    </w:p>
    <w:p w14:paraId="026014EE" w14:textId="77777777" w:rsidR="00FE0D19" w:rsidRPr="002A7749" w:rsidRDefault="0015505E" w:rsidP="00FD3960">
      <w:pPr>
        <w:pStyle w:val="Heading2"/>
      </w:pPr>
      <w:bookmarkStart w:id="1124" w:name="_Toc128403964"/>
      <w:r w:rsidRPr="002A7749">
        <w:lastRenderedPageBreak/>
        <w:t>Annex T-2: Transmission Loss Factors</w:t>
      </w:r>
      <w:bookmarkEnd w:id="1124"/>
    </w:p>
    <w:p w14:paraId="3B0F9367" w14:textId="77777777" w:rsidR="00FE0D19" w:rsidRPr="002A7749" w:rsidRDefault="0015505E" w:rsidP="00FD3960">
      <w:pPr>
        <w:pStyle w:val="Heading3"/>
        <w:rPr>
          <w:rFonts w:eastAsia="Times"/>
          <w:lang w:eastAsia="en-US"/>
        </w:rPr>
      </w:pPr>
      <w:bookmarkStart w:id="1125" w:name="_Toc128403965"/>
      <w:r w:rsidRPr="002A7749">
        <w:rPr>
          <w:rFonts w:eastAsia="Times"/>
          <w:lang w:eastAsia="en-US"/>
        </w:rPr>
        <w:t>1.</w:t>
      </w:r>
      <w:r w:rsidRPr="002A7749">
        <w:rPr>
          <w:rFonts w:eastAsia="Times"/>
          <w:lang w:eastAsia="en-US"/>
        </w:rPr>
        <w:tab/>
        <w:t>Introduction</w:t>
      </w:r>
      <w:bookmarkEnd w:id="1125"/>
    </w:p>
    <w:p w14:paraId="5F969EF3" w14:textId="77777777" w:rsidR="00FE0D19" w:rsidRPr="002A7749" w:rsidRDefault="0015505E" w:rsidP="009A5EC2">
      <w:pPr>
        <w:ind w:left="992" w:hanging="992"/>
        <w:rPr>
          <w:rFonts w:eastAsia="Times"/>
          <w:szCs w:val="22"/>
          <w:lang w:eastAsia="en-US"/>
        </w:rPr>
      </w:pPr>
      <w:r w:rsidRPr="002A7749">
        <w:rPr>
          <w:rFonts w:eastAsia="Times"/>
          <w:szCs w:val="22"/>
          <w:lang w:eastAsia="en-US"/>
        </w:rPr>
        <w:t>1.1</w:t>
      </w:r>
      <w:r w:rsidRPr="002A7749">
        <w:rPr>
          <w:rFonts w:eastAsia="Times"/>
          <w:szCs w:val="22"/>
          <w:lang w:eastAsia="en-US"/>
        </w:rPr>
        <w:tab/>
        <w:t>This Annex T-2 sets out the basis for determining Transmission Loss Factors.</w:t>
      </w:r>
    </w:p>
    <w:p w14:paraId="305CBA87" w14:textId="77777777" w:rsidR="00FE0D19" w:rsidRPr="002A7749" w:rsidRDefault="0015505E" w:rsidP="009A5EC2">
      <w:pPr>
        <w:ind w:left="992" w:hanging="992"/>
        <w:rPr>
          <w:rFonts w:eastAsia="Times"/>
          <w:szCs w:val="22"/>
          <w:lang w:eastAsia="en-US"/>
        </w:rPr>
      </w:pPr>
      <w:r w:rsidRPr="002A7749">
        <w:rPr>
          <w:rFonts w:eastAsia="Times"/>
          <w:szCs w:val="22"/>
          <w:lang w:eastAsia="en-US"/>
        </w:rPr>
        <w:t>1.2</w:t>
      </w:r>
      <w:r w:rsidRPr="002A7749">
        <w:rPr>
          <w:rFonts w:eastAsia="Times"/>
          <w:szCs w:val="22"/>
          <w:lang w:eastAsia="en-US"/>
        </w:rPr>
        <w:tab/>
        <w:t>Transmission Loss Factors will be determined by the TLFA:</w:t>
      </w:r>
    </w:p>
    <w:p w14:paraId="706C963F" w14:textId="5D92E2A6"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 xml:space="preserve">by reference to Nodal TLFs determined by the application of the Load Flow Model in accordance with </w:t>
      </w:r>
      <w:hyperlink r:id="rId230" w:anchor="annex-t-2-8-8.2" w:history="1">
        <w:r w:rsidRPr="00F4552A">
          <w:rPr>
            <w:rStyle w:val="Hyperlink"/>
            <w:rFonts w:eastAsia="Times"/>
            <w:szCs w:val="22"/>
            <w:lang w:eastAsia="en-US"/>
          </w:rPr>
          <w:t>paragraph 8.2</w:t>
        </w:r>
      </w:hyperlink>
      <w:r w:rsidRPr="002A7749">
        <w:rPr>
          <w:rFonts w:eastAsia="Times"/>
          <w:szCs w:val="22"/>
          <w:lang w:eastAsia="en-US"/>
        </w:rPr>
        <w:t>; and</w:t>
      </w:r>
    </w:p>
    <w:p w14:paraId="10CCDA7D" w14:textId="29816A1F"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 xml:space="preserve">in accordance with the further provisions of </w:t>
      </w:r>
      <w:hyperlink r:id="rId231" w:anchor="annex-t-2-8" w:history="1">
        <w:r w:rsidRPr="00F4552A">
          <w:rPr>
            <w:rStyle w:val="Hyperlink"/>
            <w:rFonts w:eastAsia="Times"/>
            <w:szCs w:val="22"/>
            <w:lang w:eastAsia="en-US"/>
          </w:rPr>
          <w:t>paragraph 8</w:t>
        </w:r>
      </w:hyperlink>
      <w:r w:rsidRPr="002A7749">
        <w:rPr>
          <w:rFonts w:eastAsia="Times"/>
          <w:szCs w:val="22"/>
          <w:lang w:eastAsia="en-US"/>
        </w:rPr>
        <w:t>.</w:t>
      </w:r>
    </w:p>
    <w:p w14:paraId="1DE69A98" w14:textId="77777777" w:rsidR="00FE0D19" w:rsidRPr="002A7749" w:rsidRDefault="0015505E" w:rsidP="009A5EC2">
      <w:pPr>
        <w:ind w:left="992" w:hanging="992"/>
        <w:rPr>
          <w:rFonts w:eastAsia="Times"/>
          <w:szCs w:val="22"/>
          <w:lang w:eastAsia="en-US"/>
        </w:rPr>
      </w:pPr>
      <w:r w:rsidRPr="002A7749">
        <w:rPr>
          <w:rFonts w:eastAsia="Times"/>
          <w:szCs w:val="22"/>
          <w:lang w:eastAsia="en-US"/>
        </w:rPr>
        <w:t>1.3</w:t>
      </w:r>
      <w:r w:rsidRPr="002A7749">
        <w:rPr>
          <w:rFonts w:eastAsia="Times"/>
          <w:szCs w:val="22"/>
          <w:lang w:eastAsia="en-US"/>
        </w:rPr>
        <w:tab/>
        <w:t>For the purposes of this Annex T-2:</w:t>
      </w:r>
    </w:p>
    <w:p w14:paraId="32C58100"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a "</w:t>
      </w:r>
      <w:r w:rsidRPr="002A7749">
        <w:rPr>
          <w:rFonts w:eastAsia="Times"/>
          <w:b/>
          <w:szCs w:val="22"/>
          <w:lang w:eastAsia="en-US"/>
        </w:rPr>
        <w:t>node</w:t>
      </w:r>
      <w:r w:rsidRPr="002A7749">
        <w:rPr>
          <w:rFonts w:eastAsia="Times"/>
          <w:szCs w:val="22"/>
          <w:lang w:eastAsia="en-US"/>
        </w:rPr>
        <w:t>" is a point on an electrical network at which</w:t>
      </w:r>
      <w:bookmarkStart w:id="1126" w:name="_DV_C3"/>
      <w:r w:rsidRPr="002A7749">
        <w:rPr>
          <w:rFonts w:eastAsia="Times"/>
          <w:szCs w:val="22"/>
          <w:lang w:eastAsia="en-US"/>
        </w:rPr>
        <w:t>:</w:t>
      </w:r>
      <w:bookmarkEnd w:id="1126"/>
    </w:p>
    <w:p w14:paraId="5DF2B749" w14:textId="77777777" w:rsidR="00FE0D19" w:rsidRPr="002A7749" w:rsidRDefault="0015505E" w:rsidP="009A5EC2">
      <w:pPr>
        <w:ind w:left="2976" w:hanging="992"/>
        <w:rPr>
          <w:rFonts w:eastAsia="Times"/>
          <w:szCs w:val="22"/>
          <w:lang w:eastAsia="en-US"/>
        </w:rPr>
      </w:pPr>
      <w:bookmarkStart w:id="1127" w:name="_DV_C4"/>
      <w:r w:rsidRPr="002A7749">
        <w:rPr>
          <w:rFonts w:eastAsia="Times"/>
          <w:szCs w:val="22"/>
          <w:lang w:eastAsia="en-US"/>
        </w:rPr>
        <w:t>(i)</w:t>
      </w:r>
      <w:r w:rsidRPr="002A7749">
        <w:rPr>
          <w:rFonts w:eastAsia="Times"/>
          <w:szCs w:val="22"/>
          <w:lang w:eastAsia="en-US"/>
        </w:rPr>
        <w:tab/>
        <w:t>a power flow on to or off the network can occur; or</w:t>
      </w:r>
      <w:bookmarkEnd w:id="1127"/>
    </w:p>
    <w:p w14:paraId="436E6700" w14:textId="77777777" w:rsidR="00FE0D19" w:rsidRPr="002A7749" w:rsidRDefault="0015505E" w:rsidP="009A5EC2">
      <w:pPr>
        <w:ind w:left="2976" w:hanging="992"/>
        <w:rPr>
          <w:rFonts w:eastAsia="Times"/>
          <w:szCs w:val="22"/>
          <w:lang w:eastAsia="en-US"/>
        </w:rPr>
      </w:pPr>
      <w:bookmarkStart w:id="1128" w:name="_DV_C5"/>
      <w:r w:rsidRPr="002A7749">
        <w:rPr>
          <w:rFonts w:eastAsia="Times"/>
          <w:szCs w:val="22"/>
          <w:lang w:eastAsia="en-US"/>
        </w:rPr>
        <w:t>(ii)</w:t>
      </w:r>
      <w:r w:rsidRPr="002A7749">
        <w:rPr>
          <w:rFonts w:eastAsia="Times"/>
          <w:szCs w:val="22"/>
          <w:lang w:eastAsia="en-US"/>
        </w:rPr>
        <w:tab/>
        <w:t>two or more circuits</w:t>
      </w:r>
      <w:bookmarkEnd w:id="1128"/>
      <w:r w:rsidRPr="002A7749">
        <w:rPr>
          <w:rFonts w:eastAsia="Times"/>
          <w:szCs w:val="22"/>
          <w:lang w:eastAsia="en-US"/>
        </w:rPr>
        <w:t xml:space="preserve"> (forming part of the network) meet;</w:t>
      </w:r>
    </w:p>
    <w:p w14:paraId="7D725206"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a "</w:t>
      </w:r>
      <w:r w:rsidRPr="002A7749">
        <w:rPr>
          <w:rFonts w:eastAsia="Times"/>
          <w:b/>
          <w:szCs w:val="22"/>
          <w:lang w:eastAsia="en-US"/>
        </w:rPr>
        <w:t>load flow model</w:t>
      </w:r>
      <w:r w:rsidRPr="002A7749">
        <w:rPr>
          <w:rFonts w:eastAsia="Times"/>
          <w:szCs w:val="22"/>
          <w:lang w:eastAsia="en-US"/>
        </w:rPr>
        <w:t xml:space="preserve">" is a mathematical model of an electrical network which represents power flows between pairs of </w:t>
      </w:r>
      <w:bookmarkStart w:id="1129" w:name="_DV_M26"/>
      <w:bookmarkEnd w:id="1129"/>
      <w:r w:rsidRPr="002A7749">
        <w:rPr>
          <w:rFonts w:eastAsia="Times"/>
          <w:szCs w:val="22"/>
          <w:lang w:eastAsia="en-US"/>
        </w:rPr>
        <w:t>adjacent</w:t>
      </w:r>
      <w:bookmarkStart w:id="1130" w:name="_DV_M27"/>
      <w:bookmarkEnd w:id="1130"/>
      <w:r w:rsidRPr="002A7749">
        <w:rPr>
          <w:rFonts w:eastAsia="Times"/>
          <w:szCs w:val="22"/>
          <w:lang w:eastAsia="en-US"/>
        </w:rPr>
        <w:t xml:space="preserve"> nodes on the network, and from which nodal TLFs can be determined for each node for given power flows;</w:t>
      </w:r>
    </w:p>
    <w:p w14:paraId="25C1A705"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a "</w:t>
      </w:r>
      <w:r w:rsidRPr="002A7749">
        <w:rPr>
          <w:rFonts w:eastAsia="Times"/>
          <w:b/>
          <w:szCs w:val="22"/>
          <w:lang w:eastAsia="en-US"/>
        </w:rPr>
        <w:t>nodal TLF</w:t>
      </w:r>
      <w:r w:rsidRPr="002A7749">
        <w:rPr>
          <w:rFonts w:eastAsia="Times"/>
          <w:szCs w:val="22"/>
          <w:lang w:eastAsia="en-US"/>
        </w:rPr>
        <w:t>", in relation to a node on a network and a given power flow at the node, is the rate of change of electrical losses on the network with respect to a change of power flow at that node, with network balance being maintained by the slack node;</w:t>
      </w:r>
    </w:p>
    <w:p w14:paraId="11312198" w14:textId="64D102BF" w:rsidR="00FE0D19" w:rsidRPr="002A7749" w:rsidRDefault="0015505E" w:rsidP="009A5EC2">
      <w:pPr>
        <w:ind w:left="1984" w:hanging="992"/>
        <w:rPr>
          <w:rFonts w:eastAsia="Times"/>
          <w:szCs w:val="22"/>
          <w:lang w:eastAsia="en-US"/>
        </w:rPr>
      </w:pPr>
      <w:r w:rsidRPr="002A7749">
        <w:rPr>
          <w:rFonts w:eastAsia="Times"/>
          <w:szCs w:val="22"/>
          <w:lang w:eastAsia="en-US"/>
        </w:rPr>
        <w:t>(d)</w:t>
      </w:r>
      <w:r w:rsidRPr="002A7749">
        <w:rPr>
          <w:rFonts w:eastAsia="Times"/>
          <w:szCs w:val="22"/>
          <w:lang w:eastAsia="en-US"/>
        </w:rPr>
        <w:tab/>
        <w:t>the "</w:t>
      </w:r>
      <w:r w:rsidRPr="002A7749">
        <w:rPr>
          <w:rFonts w:eastAsia="Times"/>
          <w:b/>
          <w:szCs w:val="22"/>
          <w:lang w:eastAsia="en-US"/>
        </w:rPr>
        <w:t>Load Flow Model</w:t>
      </w:r>
      <w:r w:rsidRPr="002A7749">
        <w:rPr>
          <w:rFonts w:eastAsia="Times"/>
          <w:szCs w:val="22"/>
          <w:lang w:eastAsia="en-US"/>
        </w:rPr>
        <w:t xml:space="preserve">" is the load flow model established and adopted by the TLFA in accordance with </w:t>
      </w:r>
      <w:hyperlink r:id="rId232" w:anchor="annex-t-2-3" w:history="1">
        <w:r w:rsidRPr="00F4552A">
          <w:rPr>
            <w:rStyle w:val="Hyperlink"/>
            <w:rFonts w:eastAsia="Times"/>
            <w:szCs w:val="22"/>
            <w:lang w:eastAsia="en-US"/>
          </w:rPr>
          <w:t>paragraph 3</w:t>
        </w:r>
      </w:hyperlink>
      <w:r w:rsidRPr="002A7749">
        <w:rPr>
          <w:rFonts w:eastAsia="Times"/>
          <w:szCs w:val="22"/>
          <w:lang w:eastAsia="en-US"/>
        </w:rPr>
        <w:t>;</w:t>
      </w:r>
    </w:p>
    <w:p w14:paraId="24E26F3B" w14:textId="77777777" w:rsidR="00FE0D19" w:rsidRPr="002A7749" w:rsidRDefault="0015505E" w:rsidP="009A5EC2">
      <w:pPr>
        <w:ind w:left="1984" w:hanging="992"/>
        <w:rPr>
          <w:rFonts w:eastAsia="Times"/>
          <w:szCs w:val="22"/>
          <w:lang w:eastAsia="en-US"/>
        </w:rPr>
      </w:pPr>
      <w:r w:rsidRPr="002A7749">
        <w:rPr>
          <w:rFonts w:eastAsia="Times"/>
          <w:szCs w:val="22"/>
          <w:lang w:eastAsia="en-US"/>
        </w:rPr>
        <w:t>(e)</w:t>
      </w:r>
      <w:r w:rsidRPr="002A7749">
        <w:rPr>
          <w:rFonts w:eastAsia="Times"/>
          <w:szCs w:val="22"/>
          <w:lang w:eastAsia="en-US"/>
        </w:rPr>
        <w:tab/>
        <w:t>the "</w:t>
      </w:r>
      <w:r w:rsidRPr="002A7749">
        <w:rPr>
          <w:rFonts w:eastAsia="Times"/>
          <w:b/>
          <w:szCs w:val="22"/>
          <w:lang w:eastAsia="en-US"/>
        </w:rPr>
        <w:t>slack node</w:t>
      </w:r>
      <w:r w:rsidRPr="002A7749">
        <w:rPr>
          <w:rFonts w:eastAsia="Times"/>
          <w:szCs w:val="22"/>
          <w:lang w:eastAsia="en-US"/>
        </w:rPr>
        <w:t>" is a node that acts:</w:t>
      </w:r>
    </w:p>
    <w:p w14:paraId="1DD1E7F4"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for the purposes of a load flow model, as a sink for power flow surpluses or as a source for power flow deficits arising from inaccuracies in the load flow model; and</w:t>
      </w:r>
    </w:p>
    <w:p w14:paraId="18BC33FD" w14:textId="77777777" w:rsidR="00FE0D19" w:rsidRPr="002A7749" w:rsidRDefault="0015505E" w:rsidP="009A5EC2">
      <w:pPr>
        <w:ind w:left="2976" w:hanging="992"/>
        <w:rPr>
          <w:szCs w:val="22"/>
          <w:lang w:eastAsia="en-US"/>
        </w:rPr>
      </w:pPr>
      <w:r w:rsidRPr="002A7749">
        <w:rPr>
          <w:szCs w:val="22"/>
          <w:lang w:eastAsia="en-US"/>
        </w:rPr>
        <w:t>(ii)</w:t>
      </w:r>
      <w:r w:rsidRPr="002A7749">
        <w:rPr>
          <w:szCs w:val="22"/>
          <w:lang w:eastAsia="en-US"/>
        </w:rPr>
        <w:tab/>
        <w:t xml:space="preserve">in </w:t>
      </w:r>
      <w:r w:rsidRPr="002A7749">
        <w:rPr>
          <w:rFonts w:eastAsia="Times"/>
          <w:szCs w:val="22"/>
          <w:lang w:eastAsia="en-US"/>
        </w:rPr>
        <w:t>relation</w:t>
      </w:r>
      <w:r w:rsidRPr="002A7749">
        <w:rPr>
          <w:szCs w:val="22"/>
          <w:lang w:eastAsia="en-US"/>
        </w:rPr>
        <w:t xml:space="preserve"> to each pair of adjacent nodes in a load flow model, as the reference node for calculating the phase angle of th</w:t>
      </w:r>
      <w:r w:rsidR="00E63D49">
        <w:rPr>
          <w:szCs w:val="22"/>
          <w:lang w:eastAsia="en-US"/>
        </w:rPr>
        <w:t>e power flow between the nodes;</w:t>
      </w:r>
    </w:p>
    <w:p w14:paraId="07233B2B" w14:textId="77777777" w:rsidR="00FE0D19" w:rsidRPr="002A7749" w:rsidRDefault="0015505E" w:rsidP="009A5EC2">
      <w:pPr>
        <w:ind w:left="1984" w:hanging="992"/>
        <w:rPr>
          <w:szCs w:val="22"/>
          <w:lang w:eastAsia="en-US"/>
        </w:rPr>
      </w:pPr>
      <w:r w:rsidRPr="002A7749">
        <w:rPr>
          <w:bCs/>
          <w:w w:val="0"/>
          <w:szCs w:val="22"/>
          <w:lang w:eastAsia="en-US"/>
        </w:rPr>
        <w:t>(f)</w:t>
      </w:r>
      <w:r w:rsidRPr="002A7749">
        <w:rPr>
          <w:bCs/>
          <w:w w:val="0"/>
          <w:szCs w:val="22"/>
          <w:lang w:eastAsia="en-US"/>
        </w:rPr>
        <w:tab/>
        <w:t xml:space="preserve">in relation to a BSC Year, </w:t>
      </w:r>
      <w:r w:rsidRPr="002A7749">
        <w:rPr>
          <w:w w:val="0"/>
          <w:szCs w:val="22"/>
          <w:lang w:eastAsia="en-US"/>
        </w:rPr>
        <w:t>BSC Spring shall be considered to be the periods 1st April to 31st May and 1st March to 31st March in that BSC Year;</w:t>
      </w:r>
      <w:r w:rsidRPr="002A7749">
        <w:rPr>
          <w:szCs w:val="22"/>
          <w:lang w:eastAsia="en-US"/>
        </w:rPr>
        <w:t xml:space="preserve"> and</w:t>
      </w:r>
    </w:p>
    <w:p w14:paraId="6DA19452" w14:textId="77777777" w:rsidR="00F63928" w:rsidRDefault="0015505E" w:rsidP="009A5EC2">
      <w:pPr>
        <w:ind w:left="1984" w:hanging="992"/>
        <w:rPr>
          <w:szCs w:val="22"/>
          <w:lang w:eastAsia="en-US"/>
        </w:rPr>
      </w:pPr>
      <w:r w:rsidRPr="002A7749">
        <w:rPr>
          <w:szCs w:val="22"/>
          <w:lang w:eastAsia="en-US"/>
        </w:rPr>
        <w:t>(g)</w:t>
      </w:r>
      <w:r w:rsidRPr="002A7749">
        <w:rPr>
          <w:szCs w:val="22"/>
          <w:lang w:eastAsia="en-US"/>
        </w:rPr>
        <w:tab/>
        <w:t>for the avoidance of doubt, this Annex T-2 shall take effect so as to require to be done anything necessary to be done before the Relevant Implementation Date of Modification P350 in order to give effect to this Annex T-2 with effect on and from the Relevant Implementation Date of Modification P350.</w:t>
      </w:r>
    </w:p>
    <w:p w14:paraId="6AC3F45D" w14:textId="77777777" w:rsidR="00F63928" w:rsidRDefault="00F63928" w:rsidP="00F63928">
      <w:pPr>
        <w:rPr>
          <w:lang w:eastAsia="en-US"/>
        </w:rPr>
      </w:pPr>
      <w:r>
        <w:rPr>
          <w:lang w:eastAsia="en-US"/>
        </w:rPr>
        <w:br w:type="page"/>
      </w:r>
    </w:p>
    <w:p w14:paraId="7A82873F" w14:textId="77777777" w:rsidR="00FE0D19" w:rsidRPr="002A7749" w:rsidRDefault="0015505E" w:rsidP="00FD3960">
      <w:pPr>
        <w:pStyle w:val="Heading3"/>
        <w:rPr>
          <w:rFonts w:eastAsia="Times"/>
          <w:lang w:eastAsia="en-US"/>
        </w:rPr>
      </w:pPr>
      <w:bookmarkStart w:id="1131" w:name="_Toc128403966"/>
      <w:r w:rsidRPr="002A7749">
        <w:rPr>
          <w:rFonts w:eastAsia="Times"/>
          <w:lang w:eastAsia="en-US"/>
        </w:rPr>
        <w:lastRenderedPageBreak/>
        <w:t>2.</w:t>
      </w:r>
      <w:r w:rsidRPr="002A7749">
        <w:rPr>
          <w:rFonts w:eastAsia="Times"/>
          <w:lang w:eastAsia="en-US"/>
        </w:rPr>
        <w:tab/>
        <w:t>LFM Specification</w:t>
      </w:r>
      <w:bookmarkEnd w:id="1131"/>
    </w:p>
    <w:p w14:paraId="7C8B7890" w14:textId="4837F6E8" w:rsidR="00FE0D19" w:rsidRPr="002A7749" w:rsidRDefault="0015505E" w:rsidP="009A5EC2">
      <w:pPr>
        <w:ind w:left="992" w:hanging="992"/>
        <w:rPr>
          <w:rFonts w:eastAsia="Times"/>
          <w:szCs w:val="22"/>
          <w:lang w:eastAsia="en-US"/>
        </w:rPr>
      </w:pPr>
      <w:r w:rsidRPr="002A7749">
        <w:rPr>
          <w:rFonts w:eastAsia="Times"/>
          <w:szCs w:val="22"/>
          <w:lang w:eastAsia="en-US"/>
        </w:rPr>
        <w:t>2.1</w:t>
      </w:r>
      <w:r w:rsidRPr="002A7749">
        <w:rPr>
          <w:rFonts w:eastAsia="Times"/>
          <w:szCs w:val="22"/>
          <w:lang w:eastAsia="en-US"/>
        </w:rPr>
        <w:tab/>
        <w:t xml:space="preserve">The Panel shall, in consultation with the NETSO and other Parties and the Authority, establish </w:t>
      </w:r>
      <w:bookmarkStart w:id="1132" w:name="_DV_C9"/>
      <w:r w:rsidRPr="002A7749">
        <w:rPr>
          <w:rFonts w:eastAsia="Times"/>
          <w:szCs w:val="22"/>
          <w:lang w:eastAsia="en-US"/>
        </w:rPr>
        <w:t>(to form</w:t>
      </w:r>
      <w:bookmarkEnd w:id="1132"/>
      <w:r w:rsidRPr="002A7749">
        <w:rPr>
          <w:rFonts w:eastAsia="Times"/>
          <w:szCs w:val="22"/>
          <w:lang w:eastAsia="en-US"/>
        </w:rPr>
        <w:t xml:space="preserve"> part of the BSC Service Description for the TLFA</w:t>
      </w:r>
      <w:bookmarkStart w:id="1133" w:name="_DV_C11"/>
      <w:r w:rsidRPr="002A7749">
        <w:rPr>
          <w:rFonts w:eastAsia="Times"/>
          <w:szCs w:val="22"/>
          <w:lang w:eastAsia="en-US"/>
        </w:rPr>
        <w:t>)</w:t>
      </w:r>
      <w:bookmarkEnd w:id="1133"/>
      <w:r w:rsidRPr="002A7749">
        <w:rPr>
          <w:rFonts w:eastAsia="Times"/>
          <w:szCs w:val="22"/>
          <w:lang w:eastAsia="en-US"/>
        </w:rPr>
        <w:t xml:space="preserve"> a specification ("</w:t>
      </w:r>
      <w:r w:rsidRPr="002A7749">
        <w:rPr>
          <w:rFonts w:eastAsia="Times"/>
          <w:b/>
          <w:szCs w:val="22"/>
          <w:lang w:eastAsia="en-US"/>
        </w:rPr>
        <w:t>LFM Specification</w:t>
      </w:r>
      <w:r w:rsidRPr="002A7749">
        <w:rPr>
          <w:rFonts w:eastAsia="Times"/>
          <w:szCs w:val="22"/>
          <w:lang w:eastAsia="en-US"/>
        </w:rPr>
        <w:t xml:space="preserve">") for a load flow model for the AC Transmission System, to operate based on the data inputs specified in </w:t>
      </w:r>
      <w:hyperlink r:id="rId233" w:anchor="annex-t-2-8-8.2" w:history="1">
        <w:r w:rsidRPr="00F4552A">
          <w:rPr>
            <w:rStyle w:val="Hyperlink"/>
            <w:rFonts w:eastAsia="Times"/>
            <w:szCs w:val="22"/>
            <w:lang w:eastAsia="en-US"/>
          </w:rPr>
          <w:t>paragraph 8.2(f)</w:t>
        </w:r>
      </w:hyperlink>
      <w:r w:rsidRPr="002A7749">
        <w:rPr>
          <w:rFonts w:eastAsia="Times"/>
          <w:szCs w:val="22"/>
          <w:lang w:eastAsia="en-US"/>
        </w:rPr>
        <w:t xml:space="preserve">, and consistent with the requirements in </w:t>
      </w:r>
      <w:hyperlink r:id="rId234" w:anchor="annex-t-2-2-2.2" w:history="1">
        <w:r w:rsidRPr="00F4552A">
          <w:rPr>
            <w:rStyle w:val="Hyperlink"/>
            <w:rFonts w:eastAsia="Times"/>
            <w:szCs w:val="22"/>
            <w:lang w:eastAsia="en-US"/>
          </w:rPr>
          <w:t>paragraph 2.2</w:t>
        </w:r>
      </w:hyperlink>
      <w:r w:rsidRPr="002A7749">
        <w:rPr>
          <w:rFonts w:eastAsia="Times"/>
          <w:szCs w:val="22"/>
          <w:lang w:eastAsia="en-US"/>
        </w:rPr>
        <w:t>.</w:t>
      </w:r>
    </w:p>
    <w:p w14:paraId="0D9D361C" w14:textId="77777777" w:rsidR="00FE0D19" w:rsidRPr="002A7749" w:rsidRDefault="0015505E" w:rsidP="009A5EC2">
      <w:pPr>
        <w:ind w:left="992" w:hanging="992"/>
        <w:rPr>
          <w:rFonts w:eastAsia="Times"/>
          <w:szCs w:val="22"/>
          <w:lang w:eastAsia="en-US"/>
        </w:rPr>
      </w:pPr>
      <w:r w:rsidRPr="002A7749">
        <w:rPr>
          <w:rFonts w:eastAsia="Times"/>
          <w:szCs w:val="22"/>
          <w:lang w:eastAsia="en-US"/>
        </w:rPr>
        <w:t>2.2</w:t>
      </w:r>
      <w:r w:rsidRPr="002A7749">
        <w:rPr>
          <w:rFonts w:eastAsia="Times"/>
          <w:szCs w:val="22"/>
          <w:lang w:eastAsia="en-US"/>
        </w:rPr>
        <w:tab/>
        <w:t xml:space="preserve">The LFM Specification shall </w:t>
      </w:r>
      <w:bookmarkStart w:id="1134" w:name="_DV_M35"/>
      <w:bookmarkEnd w:id="1134"/>
      <w:r w:rsidRPr="002A7749">
        <w:rPr>
          <w:rFonts w:eastAsia="Times"/>
          <w:szCs w:val="22"/>
          <w:lang w:eastAsia="en-US"/>
        </w:rPr>
        <w:t>provide for the following assumptions and approximations to be made in the load flow model:</w:t>
      </w:r>
    </w:p>
    <w:p w14:paraId="63318525" w14:textId="77777777" w:rsidR="00FE0D19" w:rsidRPr="002A7749" w:rsidRDefault="0015505E" w:rsidP="009A5EC2">
      <w:pPr>
        <w:ind w:left="1984" w:hanging="992"/>
        <w:rPr>
          <w:szCs w:val="22"/>
          <w:lang w:eastAsia="en-US"/>
        </w:rPr>
      </w:pPr>
      <w:r w:rsidRPr="002A7749">
        <w:rPr>
          <w:szCs w:val="22"/>
          <w:lang w:eastAsia="en-US"/>
        </w:rPr>
        <w:t>(a)</w:t>
      </w:r>
      <w:r w:rsidRPr="002A7749">
        <w:rPr>
          <w:szCs w:val="22"/>
          <w:lang w:eastAsia="en-US"/>
        </w:rPr>
        <w:tab/>
        <w:t>only electrical losses associated with power flows between adjacent nodes (forming part of the network) ("</w:t>
      </w:r>
      <w:r w:rsidRPr="002A7749">
        <w:rPr>
          <w:b/>
          <w:w w:val="0"/>
          <w:szCs w:val="22"/>
          <w:lang w:eastAsia="en-US"/>
        </w:rPr>
        <w:t>Load Flow Model power flows</w:t>
      </w:r>
      <w:r w:rsidRPr="002A7749">
        <w:rPr>
          <w:szCs w:val="22"/>
          <w:lang w:eastAsia="en-US"/>
        </w:rPr>
        <w:t>"</w:t>
      </w:r>
      <w:r w:rsidRPr="002A7749">
        <w:rPr>
          <w:w w:val="0"/>
          <w:szCs w:val="22"/>
          <w:lang w:eastAsia="en-US"/>
        </w:rPr>
        <w:t xml:space="preserve">) </w:t>
      </w:r>
      <w:r w:rsidRPr="002A7749">
        <w:rPr>
          <w:szCs w:val="22"/>
          <w:lang w:eastAsia="en-US"/>
        </w:rPr>
        <w:t>will be used</w:t>
      </w:r>
      <w:r w:rsidR="00E63D49">
        <w:rPr>
          <w:szCs w:val="22"/>
          <w:lang w:eastAsia="en-US"/>
        </w:rPr>
        <w:t xml:space="preserve"> in determining nodal TLFs; and</w:t>
      </w:r>
    </w:p>
    <w:p w14:paraId="7DCDC663" w14:textId="77777777" w:rsidR="00FE0D19" w:rsidRPr="002A7749" w:rsidRDefault="0015505E" w:rsidP="009A5EC2">
      <w:pPr>
        <w:ind w:left="1984" w:hanging="992"/>
        <w:rPr>
          <w:szCs w:val="22"/>
          <w:lang w:eastAsia="en-US"/>
        </w:rPr>
      </w:pPr>
      <w:r w:rsidRPr="002A7749">
        <w:rPr>
          <w:szCs w:val="22"/>
          <w:lang w:eastAsia="en-US"/>
        </w:rPr>
        <w:t>(b)</w:t>
      </w:r>
      <w:r w:rsidRPr="002A7749">
        <w:rPr>
          <w:szCs w:val="22"/>
          <w:lang w:eastAsia="en-US"/>
        </w:rPr>
        <w:tab/>
        <w:t>in respect of the power flow between adjacent nodes it is assumed:</w:t>
      </w:r>
    </w:p>
    <w:p w14:paraId="5A40BE06" w14:textId="77777777" w:rsidR="00FE0D19" w:rsidRPr="002A7749" w:rsidRDefault="0015505E" w:rsidP="009A5EC2">
      <w:pPr>
        <w:ind w:left="2976" w:hanging="992"/>
        <w:rPr>
          <w:szCs w:val="22"/>
          <w:lang w:eastAsia="en-US"/>
        </w:rPr>
      </w:pPr>
      <w:r w:rsidRPr="002A7749">
        <w:rPr>
          <w:szCs w:val="22"/>
          <w:lang w:eastAsia="en-US"/>
        </w:rPr>
        <w:t>(i)</w:t>
      </w:r>
      <w:r w:rsidRPr="002A7749">
        <w:rPr>
          <w:szCs w:val="22"/>
          <w:lang w:eastAsia="en-US"/>
        </w:rPr>
        <w:tab/>
        <w:t>there is no Reactive Power component;</w:t>
      </w:r>
    </w:p>
    <w:p w14:paraId="00C6C1FA" w14:textId="77777777" w:rsidR="00FE0D19" w:rsidRPr="002A7749" w:rsidRDefault="0015505E" w:rsidP="009A5EC2">
      <w:pPr>
        <w:ind w:left="2976" w:hanging="992"/>
        <w:rPr>
          <w:szCs w:val="22"/>
          <w:lang w:eastAsia="en-US"/>
        </w:rPr>
      </w:pPr>
      <w:r w:rsidRPr="002A7749">
        <w:rPr>
          <w:szCs w:val="22"/>
          <w:lang w:eastAsia="en-US"/>
        </w:rPr>
        <w:t>(ii)</w:t>
      </w:r>
      <w:r w:rsidRPr="002A7749">
        <w:rPr>
          <w:szCs w:val="22"/>
          <w:lang w:eastAsia="en-US"/>
        </w:rPr>
        <w:tab/>
        <w:t>the ratio of the change of power flow over a circuit to the injection of power at a given node is not dependent on the overall electrical load on the network;</w:t>
      </w:r>
    </w:p>
    <w:p w14:paraId="640C4678" w14:textId="77777777" w:rsidR="00FE0D19" w:rsidRPr="002A7749" w:rsidRDefault="0015505E" w:rsidP="009A5EC2">
      <w:pPr>
        <w:ind w:left="2976" w:hanging="992"/>
        <w:rPr>
          <w:szCs w:val="22"/>
          <w:lang w:eastAsia="en-US"/>
        </w:rPr>
      </w:pPr>
      <w:r w:rsidRPr="002A7749">
        <w:rPr>
          <w:szCs w:val="22"/>
          <w:lang w:eastAsia="en-US"/>
        </w:rPr>
        <w:t>(iii)</w:t>
      </w:r>
      <w:r w:rsidRPr="002A7749">
        <w:rPr>
          <w:szCs w:val="22"/>
          <w:lang w:eastAsia="en-US"/>
        </w:rPr>
        <w:tab/>
        <w:t>the sine of the voltage phase angle is equal to the phase angle (as measured in radians); and</w:t>
      </w:r>
    </w:p>
    <w:p w14:paraId="45F861B4" w14:textId="77777777" w:rsidR="00FE0D19" w:rsidRPr="002A7749" w:rsidRDefault="0015505E" w:rsidP="009A5EC2">
      <w:pPr>
        <w:ind w:left="2976" w:hanging="992"/>
        <w:rPr>
          <w:szCs w:val="22"/>
          <w:lang w:eastAsia="en-US"/>
        </w:rPr>
      </w:pPr>
      <w:r w:rsidRPr="002A7749">
        <w:rPr>
          <w:szCs w:val="22"/>
          <w:lang w:eastAsia="en-US"/>
        </w:rPr>
        <w:t>(iv)</w:t>
      </w:r>
      <w:r w:rsidRPr="002A7749">
        <w:rPr>
          <w:szCs w:val="22"/>
          <w:lang w:eastAsia="en-US"/>
        </w:rPr>
        <w:tab/>
        <w:t>the power flow in a circuit is equal to the difference in the voltage phase angles across the circuit multiplied by the circuit susceptance.</w:t>
      </w:r>
    </w:p>
    <w:p w14:paraId="64C92236" w14:textId="77777777" w:rsidR="00FE0D19" w:rsidRPr="002A7749" w:rsidRDefault="0015505E" w:rsidP="00FD3960">
      <w:pPr>
        <w:pStyle w:val="Heading3"/>
        <w:rPr>
          <w:rFonts w:eastAsia="Times"/>
          <w:lang w:eastAsia="en-US"/>
        </w:rPr>
      </w:pPr>
      <w:bookmarkStart w:id="1135" w:name="_Toc128403967"/>
      <w:r w:rsidRPr="002A7749">
        <w:rPr>
          <w:rFonts w:eastAsia="Times"/>
          <w:lang w:eastAsia="en-US"/>
        </w:rPr>
        <w:t>3.</w:t>
      </w:r>
      <w:r w:rsidRPr="002A7749">
        <w:rPr>
          <w:rFonts w:eastAsia="Times"/>
          <w:lang w:eastAsia="en-US"/>
        </w:rPr>
        <w:tab/>
        <w:t>Load Flow Model</w:t>
      </w:r>
      <w:bookmarkEnd w:id="1135"/>
    </w:p>
    <w:p w14:paraId="13325A12" w14:textId="317D5EC8" w:rsidR="00FE0D19" w:rsidRPr="002A7749" w:rsidRDefault="0015505E" w:rsidP="009A5EC2">
      <w:pPr>
        <w:ind w:left="992" w:hanging="992"/>
        <w:rPr>
          <w:rFonts w:eastAsia="Times"/>
          <w:szCs w:val="22"/>
          <w:lang w:eastAsia="en-US"/>
        </w:rPr>
      </w:pPr>
      <w:r w:rsidRPr="002A7749">
        <w:rPr>
          <w:rFonts w:eastAsia="Times"/>
          <w:szCs w:val="22"/>
          <w:lang w:eastAsia="en-US"/>
        </w:rPr>
        <w:t>3.1</w:t>
      </w:r>
      <w:r w:rsidRPr="002A7749">
        <w:rPr>
          <w:rFonts w:eastAsia="Times"/>
          <w:szCs w:val="22"/>
          <w:lang w:eastAsia="en-US"/>
        </w:rPr>
        <w:tab/>
        <w:t xml:space="preserve">The TLFA shall establish, and (subject to </w:t>
      </w:r>
      <w:hyperlink r:id="rId235" w:anchor="annex-t-2-3-3.2" w:history="1">
        <w:r w:rsidRPr="00F4552A">
          <w:rPr>
            <w:rStyle w:val="Hyperlink"/>
            <w:rFonts w:eastAsia="Times"/>
            <w:szCs w:val="22"/>
            <w:lang w:eastAsia="en-US"/>
          </w:rPr>
          <w:t>paragraph 3.2</w:t>
        </w:r>
      </w:hyperlink>
      <w:r w:rsidRPr="002A7749">
        <w:rPr>
          <w:rFonts w:eastAsia="Times"/>
          <w:szCs w:val="22"/>
          <w:lang w:eastAsia="en-US"/>
        </w:rPr>
        <w:t>) adopt and from time to time modify, a load flow model which implements and complies with the LFM Specification.</w:t>
      </w:r>
    </w:p>
    <w:p w14:paraId="0DB61FF6" w14:textId="77777777" w:rsidR="00FE0D19" w:rsidRPr="002A7749" w:rsidRDefault="0015505E" w:rsidP="009A5EC2">
      <w:pPr>
        <w:ind w:left="992" w:hanging="992"/>
        <w:rPr>
          <w:rFonts w:eastAsia="Times"/>
          <w:szCs w:val="22"/>
          <w:lang w:eastAsia="en-US"/>
        </w:rPr>
      </w:pPr>
      <w:r w:rsidRPr="002A7749">
        <w:rPr>
          <w:rFonts w:eastAsia="Times"/>
          <w:szCs w:val="22"/>
          <w:lang w:eastAsia="en-US"/>
        </w:rPr>
        <w:t>3.2</w:t>
      </w:r>
      <w:r w:rsidRPr="002A7749">
        <w:rPr>
          <w:rFonts w:eastAsia="Times"/>
          <w:szCs w:val="22"/>
          <w:lang w:eastAsia="en-US"/>
        </w:rPr>
        <w:tab/>
        <w:t xml:space="preserve">The TLFA shall not adopt such load flow model or a modification thereof unless the model </w:t>
      </w:r>
      <w:bookmarkStart w:id="1136" w:name="_DV_C19"/>
      <w:r w:rsidRPr="002A7749">
        <w:rPr>
          <w:rFonts w:eastAsia="Times"/>
          <w:szCs w:val="22"/>
          <w:lang w:eastAsia="en-US"/>
        </w:rPr>
        <w:t>reviewer</w:t>
      </w:r>
      <w:bookmarkEnd w:id="1136"/>
      <w:r w:rsidRPr="002A7749">
        <w:rPr>
          <w:rFonts w:eastAsia="Times"/>
          <w:szCs w:val="22"/>
          <w:lang w:eastAsia="en-US"/>
        </w:rPr>
        <w:t xml:space="preserve"> has reported to the Panel (in such terms, and as to such materiality, as the Panel may decide) that such model or modification complies with the LFM Specification and the Panel accepts such model or modification; and the TLFA shall not modify the Load Flow Model except as the Panel may instruct or agree.</w:t>
      </w:r>
    </w:p>
    <w:p w14:paraId="1EF4D56B" w14:textId="77777777" w:rsidR="00FE0D19" w:rsidRPr="002A7749" w:rsidRDefault="0015505E" w:rsidP="009A5EC2">
      <w:pPr>
        <w:ind w:left="992" w:hanging="992"/>
        <w:rPr>
          <w:rFonts w:eastAsia="Times"/>
          <w:szCs w:val="22"/>
          <w:lang w:eastAsia="en-US"/>
        </w:rPr>
      </w:pPr>
      <w:r w:rsidRPr="002A7749">
        <w:rPr>
          <w:rFonts w:eastAsia="Times"/>
          <w:szCs w:val="22"/>
          <w:lang w:eastAsia="en-US"/>
        </w:rPr>
        <w:t>3.3</w:t>
      </w:r>
      <w:r w:rsidRPr="002A7749">
        <w:rPr>
          <w:rFonts w:eastAsia="Times"/>
          <w:szCs w:val="22"/>
          <w:lang w:eastAsia="en-US"/>
        </w:rPr>
        <w:tab/>
        <w:t>The Panel shall appoint</w:t>
      </w:r>
      <w:bookmarkStart w:id="1137" w:name="_DV_C20"/>
      <w:r w:rsidRPr="002A7749">
        <w:rPr>
          <w:rFonts w:eastAsia="Times"/>
          <w:szCs w:val="22"/>
          <w:lang w:eastAsia="en-US"/>
        </w:rPr>
        <w:t>, and may from time to time reappoint or replace,</w:t>
      </w:r>
      <w:bookmarkEnd w:id="1137"/>
      <w:r w:rsidRPr="002A7749">
        <w:rPr>
          <w:rFonts w:eastAsia="Times"/>
          <w:szCs w:val="22"/>
          <w:lang w:eastAsia="en-US"/>
        </w:rPr>
        <w:t xml:space="preserve"> an independent expert (the "</w:t>
      </w:r>
      <w:r w:rsidRPr="002A7749">
        <w:rPr>
          <w:rFonts w:eastAsia="Times"/>
          <w:b/>
          <w:szCs w:val="22"/>
          <w:lang w:eastAsia="en-US"/>
        </w:rPr>
        <w:t xml:space="preserve">model </w:t>
      </w:r>
      <w:bookmarkStart w:id="1138" w:name="_DV_C22"/>
      <w:r w:rsidRPr="002A7749">
        <w:rPr>
          <w:rFonts w:eastAsia="Times"/>
          <w:b/>
          <w:szCs w:val="22"/>
          <w:lang w:eastAsia="en-US"/>
        </w:rPr>
        <w:t>reviewer</w:t>
      </w:r>
      <w:bookmarkEnd w:id="1138"/>
      <w:r w:rsidRPr="002A7749">
        <w:rPr>
          <w:rFonts w:eastAsia="Times"/>
          <w:szCs w:val="22"/>
          <w:lang w:eastAsia="en-US"/>
        </w:rPr>
        <w:t>") for the following purposes:</w:t>
      </w:r>
    </w:p>
    <w:p w14:paraId="31AC346D"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to inspect and test the Load Flow Model and report to the Panel as to the compliance of the Load Flow Model with the LFM Specification or any particular aspect of the LFM Specification:</w:t>
      </w:r>
    </w:p>
    <w:p w14:paraId="3664092C"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r>
      <w:r w:rsidRPr="002A7749">
        <w:rPr>
          <w:szCs w:val="22"/>
          <w:lang w:eastAsia="en-US"/>
        </w:rPr>
        <w:t>before</w:t>
      </w:r>
      <w:r w:rsidRPr="002A7749">
        <w:rPr>
          <w:rFonts w:eastAsia="Times"/>
          <w:szCs w:val="22"/>
          <w:lang w:eastAsia="en-US"/>
        </w:rPr>
        <w:t xml:space="preserve"> the Load Flow Model is first used for the purposes of this Annex T-2;</w:t>
      </w:r>
    </w:p>
    <w:p w14:paraId="36C0B314"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upon </w:t>
      </w:r>
      <w:r w:rsidRPr="002A7749">
        <w:rPr>
          <w:szCs w:val="22"/>
          <w:lang w:eastAsia="en-US"/>
        </w:rPr>
        <w:t>any</w:t>
      </w:r>
      <w:r w:rsidRPr="002A7749">
        <w:rPr>
          <w:rFonts w:eastAsia="Times"/>
          <w:szCs w:val="22"/>
          <w:lang w:eastAsia="en-US"/>
        </w:rPr>
        <w:t xml:space="preserve"> modification of the Load Flow Model (whether upon a change to the LFM Specification or otherwise); and</w:t>
      </w:r>
    </w:p>
    <w:p w14:paraId="19A2D4CB"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(iii)</w:t>
      </w:r>
      <w:r w:rsidRPr="002A7749">
        <w:rPr>
          <w:rFonts w:eastAsia="Times"/>
          <w:szCs w:val="22"/>
          <w:lang w:eastAsia="en-US"/>
        </w:rPr>
        <w:tab/>
        <w:t xml:space="preserve">on any </w:t>
      </w:r>
      <w:r w:rsidRPr="002A7749">
        <w:rPr>
          <w:szCs w:val="22"/>
          <w:lang w:eastAsia="en-US"/>
        </w:rPr>
        <w:t>other</w:t>
      </w:r>
      <w:r w:rsidRPr="002A7749">
        <w:rPr>
          <w:rFonts w:eastAsia="Times"/>
          <w:szCs w:val="22"/>
          <w:lang w:eastAsia="en-US"/>
        </w:rPr>
        <w:t xml:space="preserve"> occasion on which the Panel decides to obtain such a report; and</w:t>
      </w:r>
    </w:p>
    <w:p w14:paraId="16CA3103" w14:textId="77777777" w:rsidR="00FE0D19" w:rsidRPr="002A7749" w:rsidRDefault="0015505E" w:rsidP="009A5EC2">
      <w:pPr>
        <w:ind w:left="1984" w:hanging="992"/>
        <w:rPr>
          <w:rFonts w:eastAsia="Times"/>
          <w:szCs w:val="22"/>
          <w:lang w:eastAsia="en-US"/>
        </w:rPr>
      </w:pPr>
      <w:r w:rsidRPr="002A7749">
        <w:rPr>
          <w:rFonts w:eastAsia="Times"/>
          <w:szCs w:val="22"/>
          <w:lang w:eastAsia="en-US"/>
        </w:rPr>
        <w:lastRenderedPageBreak/>
        <w:t>(b)</w:t>
      </w:r>
      <w:r w:rsidRPr="002A7749">
        <w:rPr>
          <w:rFonts w:eastAsia="Times"/>
          <w:szCs w:val="22"/>
          <w:lang w:eastAsia="en-US"/>
        </w:rPr>
        <w:tab/>
        <w:t>to verify and report to the Trading Disputes Committee as to whether Nodal TLFs were determined in accordance with the Load Flow Model, on any occasion on which it is necessary to do so for the purposes of any Trading Dispute.</w:t>
      </w:r>
    </w:p>
    <w:p w14:paraId="65C6FB95" w14:textId="421ED205" w:rsidR="00FE0D19" w:rsidRPr="002A7749" w:rsidRDefault="0015505E" w:rsidP="009A5EC2">
      <w:pPr>
        <w:ind w:left="992" w:hanging="992"/>
        <w:rPr>
          <w:rFonts w:eastAsia="Times"/>
          <w:szCs w:val="22"/>
          <w:lang w:eastAsia="en-US"/>
        </w:rPr>
      </w:pPr>
      <w:r w:rsidRPr="002A7749">
        <w:rPr>
          <w:rFonts w:eastAsia="Times"/>
          <w:szCs w:val="22"/>
          <w:lang w:eastAsia="en-US"/>
        </w:rPr>
        <w:t>3.4</w:t>
      </w:r>
      <w:r w:rsidRPr="002A7749">
        <w:rPr>
          <w:rFonts w:eastAsia="Times"/>
          <w:szCs w:val="22"/>
          <w:lang w:eastAsia="en-US"/>
        </w:rPr>
        <w:tab/>
        <w:t xml:space="preserve">Any report produced by the model reviewer on Nodal TLFs for the Trading Disputes Committee shall be final and binding on all Parties (save in the case of fraud or manifest error) and if a Party refers a Trading Dispute to arbitration under </w:t>
      </w:r>
      <w:hyperlink r:id="rId236" w:anchor="section-w-3-3.6" w:history="1">
        <w:r w:rsidR="00F409D4">
          <w:rPr>
            <w:rStyle w:val="Hyperlink"/>
            <w:rFonts w:eastAsia="Times"/>
            <w:szCs w:val="22"/>
            <w:lang w:eastAsia="en-US"/>
          </w:rPr>
          <w:t>Section W3.6</w:t>
        </w:r>
      </w:hyperlink>
      <w:r w:rsidRPr="002A7749">
        <w:rPr>
          <w:rFonts w:eastAsia="Times"/>
          <w:szCs w:val="22"/>
          <w:lang w:eastAsia="en-US"/>
        </w:rPr>
        <w:t xml:space="preserve">, then save in the case of fraud or manifest error, the arbitrator(s) appointed in accordance with </w:t>
      </w:r>
      <w:hyperlink r:id="rId237" w:anchor="section-h-7" w:history="1">
        <w:r w:rsidR="00F409D4">
          <w:rPr>
            <w:rStyle w:val="Hyperlink"/>
            <w:rFonts w:eastAsia="Times"/>
            <w:szCs w:val="22"/>
            <w:lang w:eastAsia="en-US"/>
          </w:rPr>
          <w:t>Section H7</w:t>
        </w:r>
      </w:hyperlink>
      <w:r w:rsidRPr="002A7749">
        <w:rPr>
          <w:rFonts w:eastAsia="Times"/>
          <w:szCs w:val="22"/>
          <w:lang w:eastAsia="en-US"/>
        </w:rPr>
        <w:t xml:space="preserve"> shall not have the power to query, review or in any way revise the model reviewer's report on whether Nodal TLFs were, or were not, determined in accordance with the Load Flow Model.</w:t>
      </w:r>
    </w:p>
    <w:p w14:paraId="1DAE6583" w14:textId="77777777" w:rsidR="00FE0D19" w:rsidRPr="002A7749" w:rsidRDefault="0015505E" w:rsidP="009A5EC2">
      <w:pPr>
        <w:ind w:left="992" w:hanging="992"/>
        <w:rPr>
          <w:rFonts w:eastAsia="Times"/>
          <w:szCs w:val="22"/>
          <w:lang w:eastAsia="en-US"/>
        </w:rPr>
      </w:pPr>
      <w:r w:rsidRPr="002A7749">
        <w:rPr>
          <w:rFonts w:eastAsia="Times"/>
          <w:szCs w:val="22"/>
          <w:lang w:eastAsia="en-US"/>
        </w:rPr>
        <w:t>3.5</w:t>
      </w:r>
      <w:r w:rsidRPr="002A7749">
        <w:rPr>
          <w:rFonts w:eastAsia="Times"/>
          <w:szCs w:val="22"/>
          <w:lang w:eastAsia="en-US"/>
        </w:rPr>
        <w:tab/>
      </w:r>
      <w:bookmarkStart w:id="1139" w:name="_DV_C26"/>
      <w:r w:rsidRPr="002A7749">
        <w:rPr>
          <w:rFonts w:eastAsia="Times"/>
          <w:szCs w:val="22"/>
          <w:lang w:eastAsia="en-US"/>
        </w:rPr>
        <w:t xml:space="preserve">BSCCo shall enter into a contract of engagement (for the term for which the </w:t>
      </w:r>
      <w:bookmarkEnd w:id="1139"/>
      <w:r w:rsidRPr="002A7749">
        <w:rPr>
          <w:rFonts w:eastAsia="Times"/>
          <w:szCs w:val="22"/>
          <w:lang w:eastAsia="en-US"/>
        </w:rPr>
        <w:t xml:space="preserve">model </w:t>
      </w:r>
      <w:bookmarkStart w:id="1140" w:name="_DV_C28"/>
      <w:r w:rsidRPr="002A7749">
        <w:rPr>
          <w:rFonts w:eastAsia="Times"/>
          <w:szCs w:val="22"/>
          <w:lang w:eastAsia="en-US"/>
        </w:rPr>
        <w:t>reviewer is appointed) with the model reviewer, which shall, inter alia:</w:t>
      </w:r>
      <w:bookmarkEnd w:id="1140"/>
    </w:p>
    <w:p w14:paraId="46791906" w14:textId="77777777" w:rsidR="00FE0D19" w:rsidRPr="002A7749" w:rsidRDefault="0015505E" w:rsidP="009A5EC2">
      <w:pPr>
        <w:ind w:left="1984" w:hanging="992"/>
        <w:rPr>
          <w:rFonts w:eastAsia="Times"/>
          <w:szCs w:val="22"/>
          <w:lang w:eastAsia="en-US"/>
        </w:rPr>
      </w:pPr>
      <w:bookmarkStart w:id="1141" w:name="_DV_C29"/>
      <w:r w:rsidRPr="002A7749">
        <w:rPr>
          <w:rFonts w:eastAsia="Times"/>
          <w:szCs w:val="22"/>
          <w:lang w:eastAsia="en-US"/>
        </w:rPr>
        <w:t>(a)</w:t>
      </w:r>
      <w:r w:rsidRPr="002A7749">
        <w:rPr>
          <w:rFonts w:eastAsia="Times"/>
          <w:szCs w:val="22"/>
          <w:lang w:eastAsia="en-US"/>
        </w:rPr>
        <w:tab/>
        <w:t>provide terms of reference set or approved by the Panel for the model reviewer; and</w:t>
      </w:r>
      <w:bookmarkEnd w:id="1141"/>
    </w:p>
    <w:p w14:paraId="2EC1CB21" w14:textId="77777777" w:rsidR="00FE0D19" w:rsidRPr="002A7749" w:rsidRDefault="0015505E" w:rsidP="009A5EC2">
      <w:pPr>
        <w:ind w:left="1984" w:hanging="992"/>
        <w:rPr>
          <w:rFonts w:eastAsia="Times"/>
          <w:szCs w:val="22"/>
          <w:lang w:eastAsia="en-US"/>
        </w:rPr>
      </w:pPr>
      <w:bookmarkStart w:id="1142" w:name="_DV_C30"/>
      <w:r w:rsidRPr="002A7749">
        <w:rPr>
          <w:rFonts w:eastAsia="Times"/>
          <w:szCs w:val="22"/>
          <w:lang w:eastAsia="en-US"/>
        </w:rPr>
        <w:t>(b)</w:t>
      </w:r>
      <w:r w:rsidRPr="002A7749">
        <w:rPr>
          <w:rFonts w:eastAsia="Times"/>
          <w:szCs w:val="22"/>
          <w:lang w:eastAsia="en-US"/>
        </w:rPr>
        <w:tab/>
        <w:t>require the model reviewer to enter into a confidentiality undertaking in favour of the TLFA in such terms as the Panel shall reasonably require or approve.</w:t>
      </w:r>
      <w:bookmarkEnd w:id="1142"/>
    </w:p>
    <w:p w14:paraId="5B9A838F" w14:textId="77777777" w:rsidR="00FE0D19" w:rsidRPr="002A7749" w:rsidRDefault="0015505E" w:rsidP="009A5EC2">
      <w:pPr>
        <w:ind w:left="992" w:hanging="992"/>
        <w:rPr>
          <w:rFonts w:eastAsia="Times"/>
          <w:szCs w:val="22"/>
          <w:lang w:eastAsia="en-US"/>
        </w:rPr>
      </w:pPr>
      <w:r w:rsidRPr="002A7749">
        <w:rPr>
          <w:rFonts w:eastAsia="Times"/>
          <w:szCs w:val="22"/>
          <w:lang w:eastAsia="en-US"/>
        </w:rPr>
        <w:t>3.6</w:t>
      </w:r>
      <w:bookmarkStart w:id="1143" w:name="_DV_M52"/>
      <w:bookmarkEnd w:id="1143"/>
      <w:r w:rsidRPr="002A7749">
        <w:rPr>
          <w:rFonts w:eastAsia="Times"/>
          <w:szCs w:val="22"/>
          <w:lang w:eastAsia="en-US"/>
        </w:rPr>
        <w:tab/>
        <w:t>As regards the Load Flow Model:</w:t>
      </w:r>
    </w:p>
    <w:p w14:paraId="51B5E53B"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the TLFA shall deposit a copy of the Load Flow Model in escrow with an escrow agent in such form and on such terms and conditions as BSCCo may require; and</w:t>
      </w:r>
    </w:p>
    <w:p w14:paraId="4A27F1EF"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r>
      <w:r w:rsidRPr="002A7749">
        <w:rPr>
          <w:szCs w:val="22"/>
          <w:lang w:eastAsia="en-US"/>
        </w:rPr>
        <w:t>the</w:t>
      </w:r>
      <w:r w:rsidRPr="002A7749">
        <w:rPr>
          <w:rFonts w:eastAsia="Times"/>
          <w:szCs w:val="22"/>
          <w:lang w:eastAsia="en-US"/>
        </w:rPr>
        <w:t xml:space="preserve"> TLFA shall be responsible for the payment of all fees due </w:t>
      </w:r>
      <w:r w:rsidR="00E63D49">
        <w:rPr>
          <w:rFonts w:eastAsia="Times"/>
          <w:szCs w:val="22"/>
          <w:lang w:eastAsia="en-US"/>
        </w:rPr>
        <w:t>to the escrow agent.</w:t>
      </w:r>
    </w:p>
    <w:p w14:paraId="79792E12" w14:textId="72CDA413" w:rsidR="00FE0D19" w:rsidRPr="002A7749" w:rsidRDefault="0015505E" w:rsidP="009A5EC2">
      <w:pPr>
        <w:ind w:left="992" w:hanging="992"/>
        <w:rPr>
          <w:rFonts w:eastAsia="Times"/>
          <w:szCs w:val="22"/>
          <w:lang w:eastAsia="en-US"/>
        </w:rPr>
      </w:pPr>
      <w:r w:rsidRPr="002A7749">
        <w:rPr>
          <w:rFonts w:eastAsia="Times"/>
          <w:szCs w:val="22"/>
          <w:lang w:eastAsia="en-US"/>
        </w:rPr>
        <w:t>3.7</w:t>
      </w:r>
      <w:r w:rsidRPr="002A7749">
        <w:rPr>
          <w:rFonts w:eastAsia="Times"/>
          <w:szCs w:val="22"/>
          <w:lang w:eastAsia="en-US"/>
        </w:rPr>
        <w:tab/>
        <w:t xml:space="preserve">The TLFA shall be required to make </w:t>
      </w:r>
      <w:bookmarkStart w:id="1144" w:name="_DV_M53"/>
      <w:bookmarkEnd w:id="1144"/>
      <w:r w:rsidRPr="002A7749">
        <w:rPr>
          <w:rFonts w:eastAsia="Times"/>
          <w:szCs w:val="22"/>
          <w:lang w:eastAsia="en-US"/>
        </w:rPr>
        <w:t xml:space="preserve">the Load Flow Model </w:t>
      </w:r>
      <w:bookmarkStart w:id="1145" w:name="_DV_C35"/>
      <w:r w:rsidRPr="002A7749">
        <w:rPr>
          <w:rFonts w:eastAsia="Times"/>
          <w:szCs w:val="22"/>
          <w:lang w:eastAsia="en-US"/>
        </w:rPr>
        <w:t xml:space="preserve">(and any details thereof) </w:t>
      </w:r>
      <w:bookmarkEnd w:id="1145"/>
      <w:r w:rsidRPr="002A7749">
        <w:rPr>
          <w:rFonts w:eastAsia="Times"/>
          <w:szCs w:val="22"/>
          <w:lang w:eastAsia="en-US"/>
        </w:rPr>
        <w:t xml:space="preserve">available to the model </w:t>
      </w:r>
      <w:bookmarkStart w:id="1146" w:name="_DV_C37"/>
      <w:r w:rsidRPr="002A7749">
        <w:rPr>
          <w:rFonts w:eastAsia="Times"/>
          <w:szCs w:val="22"/>
          <w:lang w:eastAsia="en-US"/>
        </w:rPr>
        <w:t>reviewer</w:t>
      </w:r>
      <w:bookmarkEnd w:id="1146"/>
      <w:r w:rsidRPr="002A7749">
        <w:rPr>
          <w:rFonts w:eastAsia="Times"/>
          <w:szCs w:val="22"/>
          <w:lang w:eastAsia="en-US"/>
        </w:rPr>
        <w:t xml:space="preserve"> and the BSC Auditor (and as may be required by the arbitral tribunal in connection with any arbitration); but shall not be required to make </w:t>
      </w:r>
      <w:bookmarkStart w:id="1147" w:name="_DV_C39"/>
      <w:r w:rsidRPr="002A7749">
        <w:rPr>
          <w:rFonts w:eastAsia="Times"/>
          <w:szCs w:val="22"/>
          <w:lang w:eastAsia="en-US"/>
        </w:rPr>
        <w:t>available or disclose</w:t>
      </w:r>
      <w:bookmarkEnd w:id="1147"/>
      <w:r w:rsidRPr="002A7749">
        <w:rPr>
          <w:rFonts w:eastAsia="Times"/>
          <w:szCs w:val="22"/>
          <w:lang w:eastAsia="en-US"/>
        </w:rPr>
        <w:t xml:space="preserve"> the Load Flow Model</w:t>
      </w:r>
      <w:bookmarkStart w:id="1148" w:name="_DV_C41"/>
      <w:r w:rsidRPr="002A7749">
        <w:rPr>
          <w:rFonts w:eastAsia="Times"/>
          <w:szCs w:val="22"/>
          <w:lang w:eastAsia="en-US"/>
        </w:rPr>
        <w:t xml:space="preserve"> or details thereof</w:t>
      </w:r>
      <w:bookmarkEnd w:id="1148"/>
      <w:r w:rsidRPr="002A7749">
        <w:rPr>
          <w:rFonts w:eastAsia="Times"/>
          <w:szCs w:val="22"/>
          <w:lang w:eastAsia="en-US"/>
        </w:rPr>
        <w:t xml:space="preserve"> to the Panel, any Panel Committee or Parties other than to BSCCo as required for the provision of the reports set out in Table 9 in Annex V-1 or in accordance with the release terms included in the escrow agree</w:t>
      </w:r>
      <w:r w:rsidR="00E63D49">
        <w:rPr>
          <w:rFonts w:eastAsia="Times"/>
          <w:szCs w:val="22"/>
          <w:lang w:eastAsia="en-US"/>
        </w:rPr>
        <w:t xml:space="preserve">ment pursuant to </w:t>
      </w:r>
      <w:hyperlink r:id="rId238" w:anchor="annex-t-2-3-3.6" w:history="1">
        <w:r w:rsidR="00E63D49" w:rsidRPr="00F4552A">
          <w:rPr>
            <w:rStyle w:val="Hyperlink"/>
            <w:rFonts w:eastAsia="Times"/>
            <w:szCs w:val="22"/>
            <w:lang w:eastAsia="en-US"/>
          </w:rPr>
          <w:t>paragraph 3.6</w:t>
        </w:r>
      </w:hyperlink>
      <w:r w:rsidR="00E63D49">
        <w:rPr>
          <w:rFonts w:eastAsia="Times"/>
          <w:szCs w:val="22"/>
          <w:lang w:eastAsia="en-US"/>
        </w:rPr>
        <w:t>.</w:t>
      </w:r>
    </w:p>
    <w:p w14:paraId="38E956FC" w14:textId="5CE59F22" w:rsidR="00FE0D19" w:rsidRPr="002A7749" w:rsidRDefault="0015505E" w:rsidP="009A5EC2">
      <w:pPr>
        <w:ind w:left="992" w:hanging="992"/>
        <w:rPr>
          <w:rFonts w:eastAsia="Times"/>
          <w:szCs w:val="22"/>
          <w:lang w:eastAsia="en-US"/>
        </w:rPr>
      </w:pPr>
      <w:r w:rsidRPr="002A7749">
        <w:rPr>
          <w:rFonts w:eastAsia="Times"/>
          <w:szCs w:val="22"/>
          <w:lang w:eastAsia="en-US"/>
        </w:rPr>
        <w:t>3.8</w:t>
      </w:r>
      <w:r w:rsidRPr="002A7749">
        <w:rPr>
          <w:rFonts w:eastAsia="Times"/>
          <w:szCs w:val="22"/>
          <w:lang w:eastAsia="en-US"/>
        </w:rPr>
        <w:tab/>
        <w:t xml:space="preserve">Subject to </w:t>
      </w:r>
      <w:hyperlink r:id="rId239" w:anchor="annex-t-2-3-3.4" w:history="1">
        <w:r w:rsidRPr="00F4552A">
          <w:rPr>
            <w:rStyle w:val="Hyperlink"/>
            <w:rFonts w:eastAsia="Times"/>
            <w:szCs w:val="22"/>
            <w:lang w:eastAsia="en-US"/>
          </w:rPr>
          <w:t>paragraph 3.4</w:t>
        </w:r>
      </w:hyperlink>
      <w:r w:rsidRPr="002A7749">
        <w:rPr>
          <w:rFonts w:eastAsia="Times"/>
          <w:szCs w:val="22"/>
          <w:lang w:eastAsia="en-US"/>
        </w:rPr>
        <w:t xml:space="preserve">, once the Load Flow Model (or any modification thereof) has been adopted by the TLFA, Nodal TLFs </w:t>
      </w:r>
      <w:bookmarkStart w:id="1149" w:name="_DV_C45"/>
      <w:r w:rsidRPr="002A7749">
        <w:rPr>
          <w:rFonts w:eastAsia="Times"/>
          <w:szCs w:val="22"/>
          <w:lang w:eastAsia="en-US"/>
        </w:rPr>
        <w:t>which are properly</w:t>
      </w:r>
      <w:bookmarkStart w:id="1150" w:name="_DV_M61"/>
      <w:bookmarkEnd w:id="1149"/>
      <w:bookmarkEnd w:id="1150"/>
      <w:r w:rsidRPr="002A7749">
        <w:rPr>
          <w:rFonts w:eastAsia="Times"/>
          <w:szCs w:val="22"/>
          <w:lang w:eastAsia="en-US"/>
        </w:rPr>
        <w:t xml:space="preserve"> determined </w:t>
      </w:r>
      <w:bookmarkStart w:id="1151" w:name="_DV_C47"/>
      <w:r w:rsidRPr="002A7749">
        <w:rPr>
          <w:rFonts w:eastAsia="Times"/>
          <w:szCs w:val="22"/>
          <w:lang w:eastAsia="en-US"/>
        </w:rPr>
        <w:t>by</w:t>
      </w:r>
      <w:bookmarkEnd w:id="1151"/>
      <w:r w:rsidRPr="002A7749">
        <w:rPr>
          <w:rFonts w:eastAsia="Times"/>
          <w:szCs w:val="22"/>
          <w:lang w:eastAsia="en-US"/>
        </w:rPr>
        <w:t xml:space="preserve"> the Load Flow Model shall be definitive; and accordingly:</w:t>
      </w:r>
    </w:p>
    <w:p w14:paraId="6ABAD17E" w14:textId="77777777" w:rsidR="00FE0D19" w:rsidRPr="002A7749" w:rsidRDefault="0015505E" w:rsidP="009A5EC2">
      <w:pPr>
        <w:ind w:left="1984" w:hanging="992"/>
        <w:rPr>
          <w:rFonts w:eastAsia="Times"/>
          <w:szCs w:val="22"/>
          <w:lang w:eastAsia="en-US"/>
        </w:rPr>
      </w:pPr>
      <w:bookmarkStart w:id="1152" w:name="_DV_C48"/>
      <w:r w:rsidRPr="002A7749">
        <w:rPr>
          <w:rFonts w:eastAsia="Times"/>
          <w:szCs w:val="22"/>
          <w:lang w:eastAsia="en-US"/>
        </w:rPr>
        <w:t>(a)</w:t>
      </w:r>
      <w:r w:rsidRPr="002A7749">
        <w:rPr>
          <w:rFonts w:eastAsia="Times"/>
          <w:szCs w:val="22"/>
          <w:lang w:eastAsia="en-US"/>
        </w:rPr>
        <w:tab/>
        <w:t>(</w:t>
      </w:r>
      <w:bookmarkEnd w:id="1152"/>
      <w:r w:rsidRPr="002A7749">
        <w:rPr>
          <w:rFonts w:eastAsia="Times"/>
          <w:szCs w:val="22"/>
          <w:lang w:eastAsia="en-US"/>
        </w:rPr>
        <w:t xml:space="preserve">without prejudice to any question as to whether </w:t>
      </w:r>
      <w:bookmarkStart w:id="1153" w:name="_DV_M64"/>
      <w:bookmarkEnd w:id="1153"/>
      <w:r w:rsidRPr="002A7749">
        <w:rPr>
          <w:rFonts w:eastAsia="Times"/>
          <w:szCs w:val="22"/>
          <w:lang w:eastAsia="en-US"/>
        </w:rPr>
        <w:t xml:space="preserve">such Nodal TLFs were in fact </w:t>
      </w:r>
      <w:bookmarkStart w:id="1154" w:name="_DV_C51"/>
      <w:r w:rsidRPr="002A7749">
        <w:rPr>
          <w:rFonts w:eastAsia="Times"/>
          <w:szCs w:val="22"/>
          <w:lang w:eastAsia="en-US"/>
        </w:rPr>
        <w:t>properly</w:t>
      </w:r>
      <w:bookmarkEnd w:id="1154"/>
      <w:r w:rsidRPr="002A7749">
        <w:rPr>
          <w:rFonts w:eastAsia="Times"/>
          <w:szCs w:val="22"/>
          <w:lang w:eastAsia="en-US"/>
        </w:rPr>
        <w:t xml:space="preserve"> determined) no Party may challenge or question on any grounds the validity of any Nodal TLF </w:t>
      </w:r>
      <w:bookmarkStart w:id="1155" w:name="_DV_C52"/>
      <w:r w:rsidRPr="002A7749">
        <w:rPr>
          <w:rFonts w:eastAsia="Times"/>
          <w:szCs w:val="22"/>
          <w:lang w:eastAsia="en-US"/>
        </w:rPr>
        <w:t xml:space="preserve">which was </w:t>
      </w:r>
      <w:bookmarkEnd w:id="1155"/>
      <w:r w:rsidRPr="002A7749">
        <w:rPr>
          <w:rFonts w:eastAsia="Times"/>
          <w:szCs w:val="22"/>
          <w:lang w:eastAsia="en-US"/>
        </w:rPr>
        <w:t>so determined; and</w:t>
      </w:r>
    </w:p>
    <w:p w14:paraId="1C03C7B6" w14:textId="033F905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 xml:space="preserve">any modification of the Load Flow Model shall have effect only prospectively, that is for the purposes of determining Transmission Loss Factors </w:t>
      </w:r>
      <w:bookmarkStart w:id="1156" w:name="_DV_M68"/>
      <w:bookmarkEnd w:id="1156"/>
      <w:r w:rsidRPr="002A7749">
        <w:rPr>
          <w:rFonts w:eastAsia="Times"/>
          <w:szCs w:val="22"/>
          <w:lang w:eastAsia="en-US"/>
        </w:rPr>
        <w:t xml:space="preserve">in respect of BSC Years </w:t>
      </w:r>
      <w:bookmarkStart w:id="1157" w:name="_DV_C55"/>
      <w:r w:rsidRPr="002A7749">
        <w:rPr>
          <w:rFonts w:eastAsia="Times"/>
          <w:szCs w:val="22"/>
          <w:lang w:eastAsia="en-US"/>
        </w:rPr>
        <w:t>for which (at the time</w:t>
      </w:r>
      <w:bookmarkEnd w:id="1157"/>
      <w:r w:rsidRPr="002A7749">
        <w:rPr>
          <w:rFonts w:eastAsia="Times"/>
          <w:szCs w:val="22"/>
          <w:lang w:eastAsia="en-US"/>
        </w:rPr>
        <w:t xml:space="preserve"> the modification was made</w:t>
      </w:r>
      <w:bookmarkStart w:id="1158" w:name="_DV_C57"/>
      <w:r w:rsidRPr="002A7749">
        <w:rPr>
          <w:rFonts w:eastAsia="Times"/>
          <w:szCs w:val="22"/>
          <w:lang w:eastAsia="en-US"/>
        </w:rPr>
        <w:t xml:space="preserve">) Transmission Loss Factors have not already been determined in accordance with </w:t>
      </w:r>
      <w:hyperlink r:id="rId240" w:anchor="annex-t-2-8" w:history="1">
        <w:r w:rsidRPr="00F4552A">
          <w:rPr>
            <w:rStyle w:val="Hyperlink"/>
            <w:rFonts w:eastAsia="Times"/>
            <w:szCs w:val="22"/>
            <w:lang w:eastAsia="en-US"/>
          </w:rPr>
          <w:t>paragraph 8</w:t>
        </w:r>
      </w:hyperlink>
      <w:r w:rsidRPr="002A7749">
        <w:rPr>
          <w:rFonts w:eastAsia="Times"/>
          <w:szCs w:val="22"/>
          <w:lang w:eastAsia="en-US"/>
        </w:rPr>
        <w:t>.</w:t>
      </w:r>
      <w:bookmarkEnd w:id="1158"/>
    </w:p>
    <w:p w14:paraId="58114B09" w14:textId="2F0F0429" w:rsidR="00FE0D19" w:rsidRDefault="0015505E" w:rsidP="009A5EC2">
      <w:pPr>
        <w:ind w:left="992" w:hanging="992"/>
        <w:rPr>
          <w:rFonts w:eastAsia="Times"/>
          <w:szCs w:val="22"/>
          <w:lang w:eastAsia="en-US"/>
        </w:rPr>
      </w:pPr>
      <w:bookmarkStart w:id="1159" w:name="_DV_C58"/>
      <w:r w:rsidRPr="002A7749">
        <w:rPr>
          <w:rFonts w:eastAsia="Times"/>
          <w:szCs w:val="22"/>
          <w:lang w:eastAsia="en-US"/>
        </w:rPr>
        <w:t>3.9</w:t>
      </w:r>
      <w:r w:rsidRPr="002A7749">
        <w:rPr>
          <w:rFonts w:eastAsia="Times"/>
          <w:szCs w:val="22"/>
          <w:lang w:eastAsia="en-US"/>
        </w:rPr>
        <w:tab/>
        <w:t xml:space="preserve">For the purposes of </w:t>
      </w:r>
      <w:hyperlink r:id="rId241" w:anchor="annex-t-2-3-3.8" w:history="1">
        <w:r w:rsidRPr="00F4552A">
          <w:rPr>
            <w:rStyle w:val="Hyperlink"/>
            <w:rFonts w:eastAsia="Times"/>
            <w:szCs w:val="22"/>
            <w:lang w:eastAsia="en-US"/>
          </w:rPr>
          <w:t>paragraph 3.8(a)</w:t>
        </w:r>
      </w:hyperlink>
      <w:r w:rsidRPr="002A7749">
        <w:rPr>
          <w:rFonts w:eastAsia="Times"/>
          <w:szCs w:val="22"/>
          <w:lang w:eastAsia="en-US"/>
        </w:rPr>
        <w:t>, Nodal TLFs are properly determined if they are determined by and only by the application of the Load Flow Model on the basis of data input in compliance with the further provisions of this Annex T-2.</w:t>
      </w:r>
      <w:bookmarkEnd w:id="1159"/>
    </w:p>
    <w:p w14:paraId="2A7881C5" w14:textId="77777777" w:rsidR="00F63928" w:rsidRDefault="00F63928" w:rsidP="009A5EC2">
      <w:pPr>
        <w:ind w:left="992" w:hanging="992"/>
        <w:rPr>
          <w:rFonts w:eastAsia="Times"/>
          <w:szCs w:val="22"/>
          <w:lang w:eastAsia="en-US"/>
        </w:rPr>
      </w:pPr>
    </w:p>
    <w:p w14:paraId="6C1732D0" w14:textId="77777777" w:rsidR="009319DF" w:rsidRPr="002A7749" w:rsidRDefault="009319DF" w:rsidP="009A5EC2">
      <w:pPr>
        <w:ind w:left="992" w:hanging="992"/>
        <w:rPr>
          <w:rFonts w:eastAsia="Times"/>
          <w:szCs w:val="22"/>
          <w:lang w:eastAsia="en-US"/>
        </w:rPr>
      </w:pPr>
    </w:p>
    <w:p w14:paraId="51054402" w14:textId="77777777" w:rsidR="00FE0D19" w:rsidRPr="002A7749" w:rsidRDefault="0015505E" w:rsidP="00FD3960">
      <w:pPr>
        <w:pStyle w:val="Heading3"/>
        <w:rPr>
          <w:rFonts w:eastAsia="Times"/>
          <w:lang w:eastAsia="en-US"/>
        </w:rPr>
      </w:pPr>
      <w:bookmarkStart w:id="1160" w:name="_Toc128403968"/>
      <w:r w:rsidRPr="002A7749">
        <w:rPr>
          <w:rFonts w:eastAsia="Times"/>
          <w:lang w:eastAsia="en-US"/>
        </w:rPr>
        <w:lastRenderedPageBreak/>
        <w:t>4.</w:t>
      </w:r>
      <w:r w:rsidRPr="002A7749">
        <w:rPr>
          <w:rFonts w:eastAsia="Times"/>
          <w:lang w:eastAsia="en-US"/>
        </w:rPr>
        <w:tab/>
        <w:t>Zones, Nodes and Mapping</w:t>
      </w:r>
      <w:bookmarkEnd w:id="1160"/>
    </w:p>
    <w:p w14:paraId="520ED0AD" w14:textId="77777777" w:rsidR="00FE0D19" w:rsidRPr="002A7749" w:rsidRDefault="0015505E" w:rsidP="009A5EC2">
      <w:pPr>
        <w:ind w:left="992" w:hanging="992"/>
        <w:rPr>
          <w:rFonts w:eastAsia="Times"/>
          <w:szCs w:val="22"/>
          <w:lang w:eastAsia="en-US"/>
        </w:rPr>
      </w:pPr>
      <w:r w:rsidRPr="002A7749">
        <w:rPr>
          <w:rFonts w:eastAsia="Times"/>
          <w:szCs w:val="22"/>
          <w:lang w:eastAsia="en-US"/>
        </w:rPr>
        <w:t>4.1</w:t>
      </w:r>
      <w:r w:rsidRPr="002A7749">
        <w:rPr>
          <w:rFonts w:eastAsia="Times"/>
          <w:szCs w:val="22"/>
          <w:lang w:eastAsia="en-US"/>
        </w:rPr>
        <w:tab/>
        <w:t>For the purposes of this Annex T</w:t>
      </w:r>
      <w:bookmarkStart w:id="1161" w:name="_DV_C60"/>
      <w:r w:rsidRPr="002A7749">
        <w:rPr>
          <w:rFonts w:eastAsia="Times"/>
          <w:szCs w:val="22"/>
          <w:lang w:eastAsia="en-US"/>
        </w:rPr>
        <w:t>-2</w:t>
      </w:r>
      <w:bookmarkEnd w:id="1161"/>
      <w:r w:rsidRPr="002A7749">
        <w:rPr>
          <w:rFonts w:eastAsia="Times"/>
          <w:szCs w:val="22"/>
          <w:lang w:eastAsia="en-US"/>
        </w:rPr>
        <w:t>:</w:t>
      </w:r>
    </w:p>
    <w:p w14:paraId="1D684F6C"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a "</w:t>
      </w:r>
      <w:r w:rsidRPr="002A7749">
        <w:rPr>
          <w:rFonts w:eastAsia="Times"/>
          <w:b/>
          <w:szCs w:val="22"/>
          <w:lang w:eastAsia="en-US"/>
        </w:rPr>
        <w:t>Zone</w:t>
      </w:r>
      <w:r w:rsidRPr="002A7749">
        <w:rPr>
          <w:rFonts w:eastAsia="Times"/>
          <w:szCs w:val="22"/>
          <w:lang w:eastAsia="en-US"/>
        </w:rPr>
        <w:t>" is the geographic area:</w:t>
      </w:r>
    </w:p>
    <w:p w14:paraId="45BB9C27"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in which the following lie:</w:t>
      </w:r>
    </w:p>
    <w:p w14:paraId="49626DAB" w14:textId="77777777" w:rsidR="00FE0D19" w:rsidRPr="002A7749" w:rsidRDefault="0015505E" w:rsidP="009A5EC2">
      <w:pPr>
        <w:ind w:left="3968" w:hanging="992"/>
        <w:rPr>
          <w:rFonts w:eastAsia="Times"/>
          <w:szCs w:val="22"/>
          <w:lang w:eastAsia="en-US"/>
        </w:rPr>
      </w:pPr>
      <w:r w:rsidRPr="002A7749">
        <w:rPr>
          <w:rFonts w:eastAsia="Times"/>
          <w:szCs w:val="22"/>
          <w:lang w:eastAsia="en-US"/>
        </w:rPr>
        <w:t>(1)</w:t>
      </w:r>
      <w:r w:rsidRPr="002A7749">
        <w:rPr>
          <w:rFonts w:eastAsia="Times"/>
          <w:szCs w:val="22"/>
          <w:lang w:eastAsia="en-US"/>
        </w:rPr>
        <w:tab/>
        <w:t xml:space="preserve">a GSP </w:t>
      </w:r>
      <w:r w:rsidRPr="002A7749">
        <w:rPr>
          <w:szCs w:val="22"/>
          <w:lang w:eastAsia="en-US"/>
        </w:rPr>
        <w:t>Group</w:t>
      </w:r>
      <w:r w:rsidRPr="002A7749">
        <w:rPr>
          <w:rFonts w:eastAsia="Times"/>
          <w:szCs w:val="22"/>
          <w:lang w:eastAsia="en-US"/>
        </w:rPr>
        <w:t xml:space="preserve"> (there being no more than one GSP Group in any one Zone);</w:t>
      </w:r>
    </w:p>
    <w:p w14:paraId="6016095E" w14:textId="77777777" w:rsidR="00FE0D19" w:rsidRPr="002A7749" w:rsidRDefault="0015505E" w:rsidP="009A5EC2">
      <w:pPr>
        <w:ind w:left="3968" w:hanging="992"/>
        <w:rPr>
          <w:rFonts w:eastAsia="Times"/>
          <w:szCs w:val="22"/>
          <w:lang w:eastAsia="en-US"/>
        </w:rPr>
      </w:pPr>
      <w:r w:rsidRPr="002A7749">
        <w:rPr>
          <w:rFonts w:eastAsia="Times"/>
          <w:szCs w:val="22"/>
          <w:lang w:eastAsia="en-US"/>
        </w:rPr>
        <w:t>(2)</w:t>
      </w:r>
      <w:r w:rsidRPr="002A7749">
        <w:rPr>
          <w:rFonts w:eastAsia="Times"/>
          <w:szCs w:val="22"/>
          <w:lang w:eastAsia="en-US"/>
        </w:rPr>
        <w:tab/>
        <w:t>any part of an Offshore Transmission System which connects dir</w:t>
      </w:r>
      <w:r w:rsidR="00E63D49">
        <w:rPr>
          <w:rFonts w:eastAsia="Times"/>
          <w:szCs w:val="22"/>
          <w:lang w:eastAsia="en-US"/>
        </w:rPr>
        <w:t>ectly to that GSP Group; and/or</w:t>
      </w:r>
    </w:p>
    <w:p w14:paraId="48724998" w14:textId="77777777" w:rsidR="00FE0D19" w:rsidRPr="002A7749" w:rsidRDefault="0015505E" w:rsidP="009A5EC2">
      <w:pPr>
        <w:ind w:left="3968" w:hanging="992"/>
        <w:rPr>
          <w:rFonts w:eastAsia="Times"/>
          <w:szCs w:val="22"/>
          <w:lang w:eastAsia="en-US"/>
        </w:rPr>
      </w:pPr>
      <w:r w:rsidRPr="002A7749">
        <w:rPr>
          <w:rFonts w:eastAsia="Times"/>
          <w:szCs w:val="22"/>
          <w:lang w:eastAsia="en-US"/>
        </w:rPr>
        <w:t>(3)</w:t>
      </w:r>
      <w:r w:rsidRPr="002A7749">
        <w:rPr>
          <w:rFonts w:eastAsia="Times"/>
          <w:szCs w:val="22"/>
          <w:lang w:eastAsia="en-US"/>
        </w:rPr>
        <w:tab/>
        <w:t xml:space="preserve">any part of an Offshore Transmission System which connects to the onshore AC </w:t>
      </w:r>
      <w:r w:rsidRPr="002A7749">
        <w:rPr>
          <w:szCs w:val="22"/>
          <w:lang w:eastAsia="en-US"/>
        </w:rPr>
        <w:t>Transmission</w:t>
      </w:r>
      <w:r w:rsidRPr="002A7749">
        <w:rPr>
          <w:rFonts w:eastAsia="Times"/>
          <w:szCs w:val="22"/>
          <w:lang w:eastAsia="en-US"/>
        </w:rPr>
        <w:t xml:space="preserve"> System at a point within the geographic area of that GSP Group; and</w:t>
      </w:r>
    </w:p>
    <w:p w14:paraId="637E1C04"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which is determined by the Panel (applying such criteria as it shall decide in its discretion) but so that the Zones are mutually exclusive and are contained within the </w:t>
      </w:r>
      <w:bookmarkStart w:id="1162" w:name="_DV_M74"/>
      <w:bookmarkEnd w:id="1162"/>
      <w:r w:rsidRPr="002A7749">
        <w:rPr>
          <w:rFonts w:eastAsia="Times"/>
          <w:szCs w:val="22"/>
          <w:lang w:eastAsia="en-US"/>
        </w:rPr>
        <w:t>area specified in Schedule 1 of the Transmission Licence</w:t>
      </w:r>
      <w:bookmarkStart w:id="1163" w:name="_DV_M75"/>
      <w:bookmarkEnd w:id="1163"/>
      <w:r w:rsidRPr="002A7749">
        <w:rPr>
          <w:rFonts w:eastAsia="Times"/>
          <w:szCs w:val="22"/>
          <w:lang w:eastAsia="en-US"/>
        </w:rPr>
        <w:t>;</w:t>
      </w:r>
    </w:p>
    <w:p w14:paraId="7805B073" w14:textId="2EE3997D"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the Panel may from time to time review and upon reasonable notice to Parties change its determination of any Zones, where there is any change in the GSP Group, any change to a part of the AC Transmission System contained within the Zone, upon the application of a Party or otherwise on its own initiative</w:t>
      </w:r>
      <w:bookmarkStart w:id="1164" w:name="_DV_C63"/>
      <w:r w:rsidRPr="002A7749">
        <w:rPr>
          <w:rFonts w:eastAsia="Times"/>
          <w:szCs w:val="22"/>
          <w:lang w:eastAsia="en-US"/>
        </w:rPr>
        <w:t xml:space="preserve">; provided that a change in the determination of any Zone(s) shall be effective only in relation to BSC Years for which (at the time the change was made) Transmission Loss Factors have not already been determined in accordance with </w:t>
      </w:r>
      <w:hyperlink r:id="rId242" w:anchor="annex-t-2-8" w:history="1">
        <w:r w:rsidRPr="00F4552A">
          <w:rPr>
            <w:rStyle w:val="Hyperlink"/>
            <w:rFonts w:eastAsia="Times"/>
            <w:szCs w:val="22"/>
            <w:lang w:eastAsia="en-US"/>
          </w:rPr>
          <w:t>paragraph 8</w:t>
        </w:r>
        <w:bookmarkEnd w:id="1164"/>
      </w:hyperlink>
      <w:r w:rsidRPr="002A7749">
        <w:rPr>
          <w:rFonts w:eastAsia="Times"/>
          <w:szCs w:val="22"/>
          <w:lang w:eastAsia="en-US"/>
        </w:rPr>
        <w:t>;</w:t>
      </w:r>
    </w:p>
    <w:p w14:paraId="0D4F144E"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the Panel may, but shall not be required to, consult any Party on the determination of any part of the boundary of a Zone where it considers there is material doubt as to such boundary; and</w:t>
      </w:r>
    </w:p>
    <w:p w14:paraId="2DCAB6CC" w14:textId="77777777" w:rsidR="00FE0D19" w:rsidRPr="002A7749" w:rsidRDefault="0015505E" w:rsidP="009A5EC2">
      <w:pPr>
        <w:ind w:left="1984" w:hanging="992"/>
        <w:rPr>
          <w:rFonts w:eastAsia="Times"/>
          <w:szCs w:val="22"/>
          <w:lang w:eastAsia="en-US"/>
        </w:rPr>
      </w:pPr>
      <w:r w:rsidRPr="002A7749">
        <w:rPr>
          <w:rFonts w:eastAsia="Times"/>
          <w:szCs w:val="22"/>
          <w:lang w:eastAsia="en-US"/>
        </w:rPr>
        <w:t>(d)</w:t>
      </w:r>
      <w:r w:rsidRPr="002A7749">
        <w:rPr>
          <w:rFonts w:eastAsia="Times"/>
          <w:szCs w:val="22"/>
          <w:lang w:eastAsia="en-US"/>
        </w:rPr>
        <w:tab/>
        <w:t>the Panel shall publish a description of the Zones from time to time (but may do so by referring to any other document which describes or identifies the geographic areas determined by the Panel to be the Zones).</w:t>
      </w:r>
    </w:p>
    <w:p w14:paraId="54D38E5E" w14:textId="77777777" w:rsidR="00FE0D19" w:rsidRPr="002A7749" w:rsidRDefault="0015505E" w:rsidP="009A5EC2">
      <w:pPr>
        <w:ind w:left="992" w:hanging="992"/>
        <w:rPr>
          <w:rFonts w:eastAsia="Times"/>
          <w:szCs w:val="22"/>
          <w:lang w:eastAsia="en-US"/>
        </w:rPr>
      </w:pPr>
      <w:r w:rsidRPr="002A7749">
        <w:rPr>
          <w:rFonts w:eastAsia="Times"/>
          <w:szCs w:val="22"/>
          <w:lang w:eastAsia="en-US"/>
        </w:rPr>
        <w:t>4.2</w:t>
      </w:r>
      <w:r w:rsidRPr="002A7749">
        <w:rPr>
          <w:rFonts w:eastAsia="Times"/>
          <w:szCs w:val="22"/>
          <w:lang w:eastAsia="en-US"/>
        </w:rPr>
        <w:tab/>
        <w:t>For the purposes of this Annex T-2:</w:t>
      </w:r>
    </w:p>
    <w:p w14:paraId="53099951"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a "</w:t>
      </w:r>
      <w:r w:rsidRPr="002A7749">
        <w:rPr>
          <w:rFonts w:eastAsia="Times"/>
          <w:b/>
          <w:szCs w:val="22"/>
          <w:lang w:eastAsia="en-US"/>
        </w:rPr>
        <w:t>Node</w:t>
      </w:r>
      <w:r w:rsidRPr="002A7749">
        <w:rPr>
          <w:rFonts w:eastAsia="Times"/>
          <w:szCs w:val="22"/>
          <w:lang w:eastAsia="en-US"/>
        </w:rPr>
        <w:t>" is a node on the AC Transmission System;</w:t>
      </w:r>
    </w:p>
    <w:p w14:paraId="324BAB38" w14:textId="77777777" w:rsidR="00FE0D19" w:rsidRPr="002A7749" w:rsidRDefault="00E63D49" w:rsidP="009A5EC2">
      <w:pPr>
        <w:ind w:left="1984" w:hanging="992"/>
        <w:rPr>
          <w:rFonts w:eastAsia="Times"/>
          <w:szCs w:val="22"/>
          <w:lang w:eastAsia="en-US"/>
        </w:rPr>
      </w:pPr>
      <w:r>
        <w:rPr>
          <w:rFonts w:eastAsia="Times"/>
          <w:szCs w:val="22"/>
          <w:lang w:eastAsia="en-US"/>
        </w:rPr>
        <w:t>(b)</w:t>
      </w:r>
      <w:r>
        <w:rPr>
          <w:rFonts w:eastAsia="Times"/>
          <w:szCs w:val="22"/>
          <w:lang w:eastAsia="en-US"/>
        </w:rPr>
        <w:tab/>
        <w:t>the NETSO shall:</w:t>
      </w:r>
    </w:p>
    <w:p w14:paraId="1BF44150"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identify each Node and prepare, keep up-to-date, and maintain, a list of all Nodes, each identified or capable of being</w:t>
      </w:r>
      <w:r w:rsidR="00E63D49">
        <w:rPr>
          <w:rFonts w:eastAsia="Times"/>
          <w:szCs w:val="22"/>
          <w:lang w:eastAsia="en-US"/>
        </w:rPr>
        <w:t xml:space="preserve"> identified geographically; and</w:t>
      </w:r>
    </w:p>
    <w:p w14:paraId="047A55DC"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provide to BSCCo, as soon as practicable, each updated list of Nodes; and</w:t>
      </w:r>
    </w:p>
    <w:p w14:paraId="643C8A73"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BSCCo shall publish the same on the BSC Website.</w:t>
      </w:r>
    </w:p>
    <w:p w14:paraId="01983A18" w14:textId="77777777" w:rsidR="00FE0D19" w:rsidRPr="002A7749" w:rsidRDefault="0015505E" w:rsidP="009A5EC2">
      <w:pPr>
        <w:keepNext/>
        <w:ind w:left="992" w:hanging="992"/>
        <w:rPr>
          <w:rFonts w:eastAsia="Times"/>
          <w:b/>
          <w:szCs w:val="22"/>
          <w:lang w:eastAsia="en-US"/>
        </w:rPr>
      </w:pPr>
      <w:r w:rsidRPr="002A7749">
        <w:rPr>
          <w:rFonts w:eastAsia="Times"/>
          <w:szCs w:val="22"/>
          <w:lang w:eastAsia="en-US"/>
        </w:rPr>
        <w:t>4.3</w:t>
      </w:r>
      <w:r w:rsidRPr="002A7749">
        <w:rPr>
          <w:rFonts w:eastAsia="Times"/>
          <w:szCs w:val="22"/>
          <w:lang w:eastAsia="en-US"/>
        </w:rPr>
        <w:tab/>
        <w:t>For the purposes of this Annex T-2:</w:t>
      </w:r>
    </w:p>
    <w:p w14:paraId="47F955CD" w14:textId="77777777" w:rsidR="00FE0D19" w:rsidRPr="002A7749" w:rsidRDefault="0015505E" w:rsidP="009A5EC2">
      <w:pPr>
        <w:ind w:left="1984" w:hanging="992"/>
        <w:rPr>
          <w:rFonts w:eastAsia="Times"/>
          <w:szCs w:val="22"/>
          <w:lang w:eastAsia="en-US"/>
        </w:rPr>
      </w:pPr>
      <w:r w:rsidRPr="002A7749">
        <w:rPr>
          <w:rFonts w:eastAsia="Times"/>
          <w:bCs/>
          <w:szCs w:val="22"/>
          <w:lang w:eastAsia="en-US"/>
        </w:rPr>
        <w:t>(a)</w:t>
      </w:r>
      <w:r w:rsidRPr="002A7749">
        <w:rPr>
          <w:rFonts w:eastAsia="Times"/>
          <w:bCs/>
          <w:szCs w:val="22"/>
          <w:lang w:eastAsia="en-US"/>
        </w:rPr>
        <w:tab/>
        <w:t xml:space="preserve">a </w:t>
      </w:r>
      <w:r w:rsidRPr="002A7749">
        <w:rPr>
          <w:rFonts w:eastAsia="Times"/>
          <w:szCs w:val="22"/>
          <w:lang w:eastAsia="en-US"/>
        </w:rPr>
        <w:t>"</w:t>
      </w:r>
      <w:r w:rsidRPr="002A7749">
        <w:rPr>
          <w:rFonts w:eastAsia="Times"/>
          <w:b/>
          <w:szCs w:val="22"/>
          <w:lang w:eastAsia="en-US"/>
        </w:rPr>
        <w:t>network mapping statement</w:t>
      </w:r>
      <w:r w:rsidRPr="002A7749">
        <w:rPr>
          <w:rFonts w:eastAsia="Times"/>
          <w:szCs w:val="22"/>
          <w:lang w:eastAsia="en-US"/>
        </w:rPr>
        <w:t>" is a statement of the following:</w:t>
      </w:r>
    </w:p>
    <w:p w14:paraId="435D8452" w14:textId="77777777" w:rsidR="00FE0D19" w:rsidRPr="002A7749" w:rsidRDefault="0015505E" w:rsidP="009A5EC2">
      <w:pPr>
        <w:ind w:left="2976" w:hanging="992"/>
        <w:rPr>
          <w:rFonts w:eastAsia="Times"/>
          <w:b/>
          <w:szCs w:val="22"/>
          <w:lang w:eastAsia="en-US"/>
        </w:rPr>
      </w:pPr>
      <w:bookmarkStart w:id="1165" w:name="_DV_C68"/>
      <w:r w:rsidRPr="002A7749">
        <w:rPr>
          <w:rFonts w:eastAsia="Times"/>
          <w:szCs w:val="22"/>
          <w:lang w:eastAsia="en-US"/>
        </w:rPr>
        <w:lastRenderedPageBreak/>
        <w:t>(i</w:t>
      </w:r>
      <w:bookmarkEnd w:id="1165"/>
      <w:r w:rsidRPr="002A7749">
        <w:rPr>
          <w:rFonts w:eastAsia="Times"/>
          <w:szCs w:val="22"/>
          <w:lang w:eastAsia="en-US"/>
        </w:rPr>
        <w:t>)</w:t>
      </w:r>
      <w:r w:rsidRPr="002A7749">
        <w:rPr>
          <w:rFonts w:eastAsia="Times"/>
          <w:szCs w:val="22"/>
          <w:lang w:eastAsia="en-US"/>
        </w:rPr>
        <w:tab/>
        <w:t xml:space="preserve">for each </w:t>
      </w:r>
      <w:bookmarkStart w:id="1166" w:name="_DV_C70"/>
      <w:r w:rsidRPr="002A7749">
        <w:rPr>
          <w:rFonts w:eastAsia="Times"/>
          <w:szCs w:val="22"/>
          <w:lang w:eastAsia="en-US"/>
        </w:rPr>
        <w:t>Volume Allocation</w:t>
      </w:r>
      <w:bookmarkEnd w:id="1166"/>
      <w:r w:rsidRPr="002A7749">
        <w:rPr>
          <w:rFonts w:eastAsia="Times"/>
          <w:szCs w:val="22"/>
          <w:lang w:eastAsia="en-US"/>
        </w:rPr>
        <w:t xml:space="preserve"> Unit</w:t>
      </w:r>
      <w:bookmarkStart w:id="1167" w:name="_DV_C71"/>
      <w:r w:rsidRPr="002A7749">
        <w:rPr>
          <w:rFonts w:eastAsia="Times"/>
          <w:szCs w:val="22"/>
          <w:lang w:eastAsia="en-US"/>
        </w:rPr>
        <w:t xml:space="preserve"> (other than a GSP Group, or BM Unit embedded in a Distribution System)</w:t>
      </w:r>
      <w:bookmarkEnd w:id="1167"/>
      <w:r w:rsidRPr="002A7749">
        <w:rPr>
          <w:rFonts w:eastAsia="Times"/>
          <w:szCs w:val="22"/>
          <w:lang w:eastAsia="en-US"/>
        </w:rPr>
        <w:t xml:space="preserve">, the Node which represents </w:t>
      </w:r>
      <w:bookmarkStart w:id="1168" w:name="_DV_M98"/>
      <w:bookmarkEnd w:id="1168"/>
      <w:r w:rsidRPr="002A7749">
        <w:rPr>
          <w:rFonts w:eastAsia="Times"/>
          <w:szCs w:val="22"/>
          <w:lang w:eastAsia="en-US"/>
        </w:rPr>
        <w:t>or best represents</w:t>
      </w:r>
      <w:bookmarkStart w:id="1169" w:name="_DV_C75"/>
      <w:r w:rsidRPr="002A7749">
        <w:rPr>
          <w:rFonts w:eastAsia="Times"/>
          <w:szCs w:val="22"/>
          <w:lang w:eastAsia="en-US"/>
        </w:rPr>
        <w:t xml:space="preserve"> that Volume Allocation</w:t>
      </w:r>
      <w:bookmarkEnd w:id="1169"/>
      <w:r w:rsidRPr="002A7749">
        <w:rPr>
          <w:rFonts w:eastAsia="Times"/>
          <w:szCs w:val="22"/>
          <w:lang w:eastAsia="en-US"/>
        </w:rPr>
        <w:t xml:space="preserve"> Unit</w:t>
      </w:r>
      <w:bookmarkStart w:id="1170" w:name="_DV_M100"/>
      <w:bookmarkEnd w:id="1170"/>
      <w:r w:rsidRPr="002A7749">
        <w:rPr>
          <w:rFonts w:eastAsia="Times"/>
          <w:szCs w:val="22"/>
          <w:lang w:eastAsia="en-US"/>
        </w:rPr>
        <w:t xml:space="preserve"> or (as the case may be) </w:t>
      </w:r>
      <w:bookmarkStart w:id="1171" w:name="_DV_M101"/>
      <w:bookmarkEnd w:id="1171"/>
      <w:r w:rsidRPr="002A7749">
        <w:rPr>
          <w:rFonts w:eastAsia="Times"/>
          <w:szCs w:val="22"/>
          <w:lang w:eastAsia="en-US"/>
        </w:rPr>
        <w:t xml:space="preserve">the </w:t>
      </w:r>
      <w:bookmarkStart w:id="1172" w:name="_DV_C79"/>
      <w:r w:rsidRPr="002A7749">
        <w:rPr>
          <w:rFonts w:eastAsia="Times"/>
          <w:szCs w:val="22"/>
          <w:lang w:eastAsia="en-US"/>
        </w:rPr>
        <w:t>Boundary</w:t>
      </w:r>
      <w:bookmarkEnd w:id="1172"/>
      <w:r w:rsidRPr="002A7749">
        <w:rPr>
          <w:rFonts w:eastAsia="Times"/>
          <w:szCs w:val="22"/>
          <w:lang w:eastAsia="en-US"/>
        </w:rPr>
        <w:t xml:space="preserve"> Point(s) at which </w:t>
      </w:r>
      <w:bookmarkStart w:id="1173" w:name="_DV_C81"/>
      <w:r w:rsidRPr="002A7749">
        <w:rPr>
          <w:rFonts w:eastAsia="Times"/>
          <w:szCs w:val="22"/>
          <w:lang w:eastAsia="en-US"/>
        </w:rPr>
        <w:t>that Volume Allocation</w:t>
      </w:r>
      <w:bookmarkEnd w:id="1173"/>
      <w:r w:rsidRPr="002A7749">
        <w:rPr>
          <w:rFonts w:eastAsia="Times"/>
          <w:szCs w:val="22"/>
          <w:lang w:eastAsia="en-US"/>
        </w:rPr>
        <w:t xml:space="preserve"> Unit is connected</w:t>
      </w:r>
      <w:bookmarkStart w:id="1174" w:name="_DV_M104"/>
      <w:bookmarkEnd w:id="1174"/>
      <w:r w:rsidRPr="002A7749">
        <w:rPr>
          <w:rFonts w:eastAsia="Times"/>
          <w:szCs w:val="22"/>
          <w:lang w:eastAsia="en-US"/>
        </w:rPr>
        <w:t xml:space="preserve"> to the AC Transmission System</w:t>
      </w:r>
      <w:bookmarkStart w:id="1175" w:name="_DV_M105"/>
      <w:bookmarkEnd w:id="1175"/>
      <w:r w:rsidRPr="002A7749">
        <w:rPr>
          <w:rFonts w:eastAsia="Times"/>
          <w:szCs w:val="22"/>
          <w:lang w:eastAsia="en-US"/>
        </w:rPr>
        <w:t xml:space="preserve"> (it being recognised that one Node may represent several such points)</w:t>
      </w:r>
      <w:bookmarkStart w:id="1176" w:name="_DV_C87"/>
      <w:r w:rsidRPr="002A7749">
        <w:rPr>
          <w:rFonts w:eastAsia="Times"/>
          <w:szCs w:val="22"/>
          <w:lang w:eastAsia="en-US"/>
        </w:rPr>
        <w:t>;</w:t>
      </w:r>
      <w:bookmarkStart w:id="1177" w:name="_DV_C88"/>
      <w:bookmarkEnd w:id="1176"/>
    </w:p>
    <w:p w14:paraId="75AA23D7"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for each Node which represents or best represents a Volume Allocation Unit in accordance with paragraph (i), the Zone in which the Node lies or should best be considered to lie;</w:t>
      </w:r>
      <w:bookmarkEnd w:id="1177"/>
    </w:p>
    <w:p w14:paraId="1B2DD815" w14:textId="77777777" w:rsidR="00FE0D19" w:rsidRPr="002A7749" w:rsidRDefault="0015505E" w:rsidP="009A5EC2">
      <w:pPr>
        <w:ind w:left="2976" w:hanging="992"/>
        <w:rPr>
          <w:rFonts w:eastAsia="Times"/>
          <w:szCs w:val="22"/>
          <w:lang w:eastAsia="en-US"/>
        </w:rPr>
      </w:pPr>
      <w:bookmarkStart w:id="1178" w:name="_DV_C89"/>
      <w:r w:rsidRPr="002A7749">
        <w:rPr>
          <w:rFonts w:eastAsia="Times"/>
          <w:szCs w:val="22"/>
          <w:lang w:eastAsia="en-US"/>
        </w:rPr>
        <w:t>(iii)</w:t>
      </w:r>
      <w:r w:rsidRPr="002A7749">
        <w:rPr>
          <w:rFonts w:eastAsia="Times"/>
          <w:szCs w:val="22"/>
          <w:lang w:eastAsia="en-US"/>
        </w:rPr>
        <w:tab/>
        <w:t>for each BM Unit, the Zone in which the BM Unit lies, in accordance with what has been established under paragraphs (i) and (ii), except that:</w:t>
      </w:r>
      <w:bookmarkEnd w:id="1178"/>
    </w:p>
    <w:p w14:paraId="48C76389" w14:textId="77777777" w:rsidR="00FE0D19" w:rsidRPr="002A7749" w:rsidRDefault="0015505E" w:rsidP="009A5EC2">
      <w:pPr>
        <w:ind w:left="3968" w:hanging="992"/>
        <w:rPr>
          <w:rFonts w:eastAsia="Times"/>
          <w:szCs w:val="22"/>
          <w:lang w:eastAsia="en-US"/>
        </w:rPr>
      </w:pPr>
      <w:bookmarkStart w:id="1179" w:name="_DV_C90"/>
      <w:r w:rsidRPr="002A7749">
        <w:rPr>
          <w:rFonts w:eastAsia="Times"/>
          <w:szCs w:val="22"/>
          <w:lang w:eastAsia="en-US"/>
        </w:rPr>
        <w:t>(1)</w:t>
      </w:r>
      <w:r w:rsidRPr="002A7749">
        <w:rPr>
          <w:rFonts w:eastAsia="Times"/>
          <w:szCs w:val="22"/>
          <w:lang w:eastAsia="en-US"/>
        </w:rPr>
        <w:tab/>
      </w:r>
      <w:r w:rsidRPr="002A7749">
        <w:rPr>
          <w:szCs w:val="22"/>
          <w:lang w:eastAsia="en-US"/>
        </w:rPr>
        <w:t>Interconnector</w:t>
      </w:r>
      <w:r w:rsidRPr="002A7749">
        <w:rPr>
          <w:rFonts w:eastAsia="Times"/>
          <w:szCs w:val="22"/>
          <w:lang w:eastAsia="en-US"/>
        </w:rPr>
        <w:t xml:space="preserve"> BM Units lie in the Zone in which (in accordance with paragraph (ii)) the Node for the relevant Interconnector lies;</w:t>
      </w:r>
      <w:bookmarkEnd w:id="1179"/>
      <w:r w:rsidRPr="002A7749">
        <w:rPr>
          <w:rFonts w:eastAsia="Times"/>
          <w:szCs w:val="22"/>
          <w:lang w:eastAsia="en-US"/>
        </w:rPr>
        <w:t xml:space="preserve"> and</w:t>
      </w:r>
    </w:p>
    <w:p w14:paraId="24426AAB" w14:textId="77777777" w:rsidR="00FE0D19" w:rsidRPr="002A7749" w:rsidRDefault="0015505E" w:rsidP="009A5EC2">
      <w:pPr>
        <w:ind w:left="3968" w:hanging="992"/>
        <w:rPr>
          <w:rFonts w:eastAsia="Times"/>
          <w:szCs w:val="22"/>
          <w:lang w:eastAsia="en-US"/>
        </w:rPr>
      </w:pPr>
      <w:bookmarkStart w:id="1180" w:name="_DV_C91"/>
      <w:r w:rsidRPr="002A7749">
        <w:rPr>
          <w:rFonts w:eastAsia="Times"/>
          <w:szCs w:val="22"/>
          <w:lang w:eastAsia="en-US"/>
        </w:rPr>
        <w:t>(2)</w:t>
      </w:r>
      <w:r w:rsidRPr="002A7749">
        <w:rPr>
          <w:rFonts w:eastAsia="Times"/>
          <w:szCs w:val="22"/>
          <w:lang w:eastAsia="en-US"/>
        </w:rPr>
        <w:tab/>
        <w:t xml:space="preserve">Supplier BM Units, Secondary BM Units and other BM Units embedded in a Distribution System </w:t>
      </w:r>
      <w:r w:rsidRPr="002A7749">
        <w:rPr>
          <w:szCs w:val="22"/>
          <w:lang w:eastAsia="en-US"/>
        </w:rPr>
        <w:t>lie</w:t>
      </w:r>
      <w:r w:rsidRPr="002A7749">
        <w:rPr>
          <w:rFonts w:eastAsia="Times"/>
          <w:szCs w:val="22"/>
          <w:lang w:eastAsia="en-US"/>
        </w:rPr>
        <w:t xml:space="preserve"> in the Zone which incorporates the geographical area of the corresponding GSP Group;</w:t>
      </w:r>
      <w:bookmarkEnd w:id="1180"/>
      <w:r w:rsidRPr="002A7749">
        <w:rPr>
          <w:rFonts w:eastAsia="Times"/>
          <w:szCs w:val="22"/>
          <w:lang w:eastAsia="en-US"/>
        </w:rPr>
        <w:t xml:space="preserve"> and</w:t>
      </w:r>
    </w:p>
    <w:p w14:paraId="2302EB2E"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(iv)</w:t>
      </w:r>
      <w:r w:rsidRPr="002A7749">
        <w:rPr>
          <w:rFonts w:eastAsia="Times"/>
          <w:szCs w:val="22"/>
          <w:lang w:eastAsia="en-US"/>
        </w:rPr>
        <w:tab/>
        <w:t>for each HVDC Boundary, the Node which represents or best represents the HVDC Boundary; and</w:t>
      </w:r>
    </w:p>
    <w:p w14:paraId="4204FB02"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in relation to each BSC Year:</w:t>
      </w:r>
    </w:p>
    <w:p w14:paraId="541E5783" w14:textId="231103AE"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the "</w:t>
      </w:r>
      <w:r w:rsidRPr="002A7749">
        <w:rPr>
          <w:rFonts w:eastAsia="Times"/>
          <w:b/>
          <w:bCs/>
          <w:szCs w:val="22"/>
          <w:lang w:eastAsia="en-US"/>
        </w:rPr>
        <w:t>reference</w:t>
      </w:r>
      <w:r w:rsidRPr="002A7749">
        <w:rPr>
          <w:rFonts w:eastAsia="Times"/>
          <w:szCs w:val="22"/>
          <w:lang w:eastAsia="en-US"/>
        </w:rPr>
        <w:t xml:space="preserve"> </w:t>
      </w:r>
      <w:r w:rsidRPr="002A7749">
        <w:rPr>
          <w:rFonts w:eastAsia="Times"/>
          <w:b/>
          <w:szCs w:val="22"/>
          <w:lang w:eastAsia="en-US"/>
        </w:rPr>
        <w:t>network mapping statement</w:t>
      </w:r>
      <w:r w:rsidRPr="002A7749">
        <w:rPr>
          <w:rFonts w:eastAsia="Times"/>
          <w:szCs w:val="22"/>
          <w:lang w:eastAsia="en-US"/>
        </w:rPr>
        <w:t xml:space="preserve">" is the version of the network mapping statement approved by the Panel under </w:t>
      </w:r>
      <w:hyperlink r:id="rId243" w:anchor="annex-t-2-4-4.4" w:history="1">
        <w:r w:rsidRPr="00F4552A">
          <w:rPr>
            <w:rStyle w:val="Hyperlink"/>
            <w:rFonts w:eastAsia="Times"/>
            <w:szCs w:val="22"/>
            <w:lang w:eastAsia="en-US"/>
          </w:rPr>
          <w:t>paragraph 4.4(b)</w:t>
        </w:r>
      </w:hyperlink>
      <w:r w:rsidRPr="002A7749">
        <w:rPr>
          <w:rFonts w:eastAsia="Times"/>
          <w:szCs w:val="22"/>
          <w:lang w:eastAsia="en-US"/>
        </w:rPr>
        <w:t>;</w:t>
      </w:r>
    </w:p>
    <w:p w14:paraId="2B1029FD" w14:textId="34A8DB5B"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for the purposes of determining Nodal power flows under </w:t>
      </w:r>
      <w:hyperlink r:id="rId244" w:anchor="annex-t-2-8-8.2" w:history="1">
        <w:r w:rsidRPr="00F4552A">
          <w:rPr>
            <w:rStyle w:val="Hyperlink"/>
            <w:rFonts w:eastAsia="Times"/>
            <w:szCs w:val="22"/>
            <w:lang w:eastAsia="en-US"/>
          </w:rPr>
          <w:t>paragraph 8.2(e)</w:t>
        </w:r>
      </w:hyperlink>
      <w:r w:rsidRPr="002A7749">
        <w:rPr>
          <w:rFonts w:eastAsia="Times"/>
          <w:szCs w:val="22"/>
          <w:lang w:eastAsia="en-US"/>
        </w:rPr>
        <w:t xml:space="preserve"> the reference network mapping statement shall be used and any update thereof under </w:t>
      </w:r>
      <w:hyperlink r:id="rId245" w:anchor="annex-t-2-4-4.4" w:history="1">
        <w:r w:rsidRPr="00F4552A">
          <w:rPr>
            <w:rStyle w:val="Hyperlink"/>
            <w:rFonts w:eastAsia="Times"/>
            <w:szCs w:val="22"/>
            <w:lang w:eastAsia="en-US"/>
          </w:rPr>
          <w:t>paragraph 4.4(d)</w:t>
        </w:r>
      </w:hyperlink>
      <w:r w:rsidRPr="002A7749">
        <w:rPr>
          <w:rFonts w:eastAsia="Times"/>
          <w:szCs w:val="22"/>
          <w:lang w:eastAsia="en-US"/>
        </w:rPr>
        <w:t xml:space="preserve"> shall have no effect;</w:t>
      </w:r>
    </w:p>
    <w:p w14:paraId="262789E1" w14:textId="4AA1F381" w:rsidR="00FE0D19" w:rsidRPr="002A7749" w:rsidRDefault="0015505E" w:rsidP="009A5EC2">
      <w:pPr>
        <w:ind w:left="2976" w:hanging="992"/>
        <w:rPr>
          <w:rFonts w:eastAsia="Times"/>
          <w:szCs w:val="22"/>
          <w:lang w:eastAsia="en-US"/>
        </w:rPr>
      </w:pPr>
      <w:r w:rsidRPr="002A7749">
        <w:rPr>
          <w:rFonts w:eastAsia="Times"/>
          <w:szCs w:val="22"/>
          <w:lang w:eastAsia="en-US"/>
        </w:rPr>
        <w:t>(iii)</w:t>
      </w:r>
      <w:r w:rsidRPr="002A7749">
        <w:rPr>
          <w:rFonts w:eastAsia="Times"/>
          <w:szCs w:val="22"/>
          <w:lang w:eastAsia="en-US"/>
        </w:rPr>
        <w:tab/>
        <w:t>the "</w:t>
      </w:r>
      <w:r w:rsidRPr="002A7749">
        <w:rPr>
          <w:rFonts w:eastAsia="Times"/>
          <w:b/>
          <w:bCs/>
          <w:szCs w:val="22"/>
          <w:lang w:eastAsia="en-US"/>
        </w:rPr>
        <w:t>prevailing</w:t>
      </w:r>
      <w:r w:rsidRPr="002A7749">
        <w:rPr>
          <w:rFonts w:eastAsia="Times"/>
          <w:szCs w:val="22"/>
          <w:lang w:eastAsia="en-US"/>
        </w:rPr>
        <w:t xml:space="preserve"> </w:t>
      </w:r>
      <w:r w:rsidRPr="002A7749">
        <w:rPr>
          <w:rFonts w:eastAsia="Times"/>
          <w:b/>
          <w:szCs w:val="22"/>
          <w:lang w:eastAsia="en-US"/>
        </w:rPr>
        <w:t>network mapping statement</w:t>
      </w:r>
      <w:r w:rsidRPr="002A7749">
        <w:rPr>
          <w:rFonts w:eastAsia="Times"/>
          <w:szCs w:val="22"/>
          <w:lang w:eastAsia="en-US"/>
        </w:rPr>
        <w:t xml:space="preserve">" is the reference network mapping statement as from time to time updated by BSCCo under </w:t>
      </w:r>
      <w:hyperlink r:id="rId246" w:anchor="annex-t-2-4-4.4" w:history="1">
        <w:r w:rsidRPr="00F4552A">
          <w:rPr>
            <w:rStyle w:val="Hyperlink"/>
            <w:rFonts w:eastAsia="Times"/>
            <w:szCs w:val="22"/>
            <w:lang w:eastAsia="en-US"/>
          </w:rPr>
          <w:t>paragraph 4.4(d)</w:t>
        </w:r>
      </w:hyperlink>
      <w:r w:rsidRPr="002A7749">
        <w:rPr>
          <w:rFonts w:eastAsia="Times"/>
          <w:szCs w:val="22"/>
          <w:lang w:eastAsia="en-US"/>
        </w:rPr>
        <w:t>; and</w:t>
      </w:r>
    </w:p>
    <w:p w14:paraId="55E154B4" w14:textId="54E02929" w:rsidR="00FE0D19" w:rsidRPr="002A7749" w:rsidRDefault="0015505E" w:rsidP="009A5EC2">
      <w:pPr>
        <w:ind w:left="2976" w:hanging="992"/>
        <w:rPr>
          <w:rFonts w:eastAsia="Times"/>
          <w:szCs w:val="22"/>
          <w:lang w:eastAsia="en-US"/>
        </w:rPr>
      </w:pPr>
      <w:r w:rsidRPr="002A7749">
        <w:rPr>
          <w:rFonts w:eastAsia="Times"/>
          <w:szCs w:val="22"/>
          <w:lang w:eastAsia="en-US"/>
        </w:rPr>
        <w:t>(iv)</w:t>
      </w:r>
      <w:r w:rsidRPr="002A7749">
        <w:rPr>
          <w:rFonts w:eastAsia="Times"/>
          <w:szCs w:val="22"/>
          <w:lang w:eastAsia="en-US"/>
        </w:rPr>
        <w:tab/>
        <w:t xml:space="preserve">the prevailing network mapping statement shall be used to determine  the Zone in which each BM Unit is located for the purposes of determining from time to time the Transmission Loss Factor applicable to such BM Unit under </w:t>
      </w:r>
      <w:hyperlink r:id="rId247" w:anchor="annex-t-2-8-8.6" w:history="1">
        <w:r w:rsidRPr="00F4552A">
          <w:rPr>
            <w:rStyle w:val="Hyperlink"/>
            <w:rFonts w:eastAsia="Times"/>
            <w:szCs w:val="22"/>
            <w:lang w:eastAsia="en-US"/>
          </w:rPr>
          <w:t>paragraph 8.6(a)</w:t>
        </w:r>
      </w:hyperlink>
      <w:r w:rsidRPr="002A7749">
        <w:rPr>
          <w:rFonts w:eastAsia="Times"/>
          <w:szCs w:val="22"/>
          <w:lang w:eastAsia="en-US"/>
        </w:rPr>
        <w:t>.</w:t>
      </w:r>
    </w:p>
    <w:p w14:paraId="407B60AC" w14:textId="77777777" w:rsidR="00FE0D19" w:rsidRPr="002A7749" w:rsidRDefault="0015505E" w:rsidP="009A5EC2">
      <w:pPr>
        <w:ind w:left="992" w:hanging="992"/>
        <w:rPr>
          <w:rFonts w:eastAsia="Times"/>
          <w:szCs w:val="22"/>
          <w:lang w:eastAsia="en-US"/>
        </w:rPr>
      </w:pPr>
      <w:r w:rsidRPr="002A7749">
        <w:rPr>
          <w:rFonts w:eastAsia="Times"/>
          <w:szCs w:val="22"/>
          <w:lang w:eastAsia="en-US"/>
        </w:rPr>
        <w:t>4.4</w:t>
      </w:r>
      <w:r w:rsidRPr="002A7749">
        <w:rPr>
          <w:rFonts w:eastAsia="Times"/>
          <w:szCs w:val="22"/>
          <w:lang w:eastAsia="en-US"/>
        </w:rPr>
        <w:tab/>
        <w:t>For each BSC Year:</w:t>
      </w:r>
    </w:p>
    <w:p w14:paraId="583873CF"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BSCCo shall:</w:t>
      </w:r>
    </w:p>
    <w:p w14:paraId="08BFB76D"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prepare (on the basis of data relating to the Reference Year, and taking account of the prevailing network mapping statement for the preceding BSC Year) a draft reference network mapping statement;</w:t>
      </w:r>
    </w:p>
    <w:p w14:paraId="3DEC814D" w14:textId="77777777" w:rsidR="00FE0D19" w:rsidRPr="00CB5584"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provide a copy of the draft reference network mapping statement to the Panel and each Party, wherever practicable not later than 31st August in the preceding BSC Year</w:t>
      </w:r>
      <w:bookmarkStart w:id="1181" w:name="_DV_M109"/>
      <w:bookmarkEnd w:id="1181"/>
      <w:r w:rsidRPr="002A7749">
        <w:rPr>
          <w:rFonts w:eastAsia="Times"/>
          <w:szCs w:val="22"/>
          <w:lang w:eastAsia="en-US"/>
        </w:rPr>
        <w:t>; and</w:t>
      </w:r>
    </w:p>
    <w:p w14:paraId="3529435C" w14:textId="0071E2DD" w:rsidR="00FE0D19" w:rsidRPr="002A7749" w:rsidRDefault="0015505E" w:rsidP="009A5EC2">
      <w:pPr>
        <w:ind w:left="2976" w:hanging="992"/>
        <w:rPr>
          <w:rFonts w:eastAsia="Times"/>
          <w:szCs w:val="22"/>
          <w:lang w:eastAsia="en-US"/>
        </w:rPr>
      </w:pPr>
      <w:r w:rsidRPr="002A7749">
        <w:rPr>
          <w:rFonts w:eastAsia="Times"/>
          <w:szCs w:val="22"/>
          <w:lang w:eastAsia="en-US"/>
        </w:rPr>
        <w:lastRenderedPageBreak/>
        <w:t>(iii)</w:t>
      </w:r>
      <w:r w:rsidRPr="002A7749">
        <w:rPr>
          <w:rFonts w:eastAsia="Times"/>
          <w:szCs w:val="22"/>
          <w:lang w:eastAsia="en-US"/>
        </w:rPr>
        <w:tab/>
        <w:t xml:space="preserve">submit to the Panel any representations or comments on the draft statement which were received from Parties within </w:t>
      </w:r>
      <w:r w:rsidR="00773FB5">
        <w:rPr>
          <w:rFonts w:eastAsia="Times"/>
          <w:szCs w:val="22"/>
          <w:lang w:eastAsia="en-US"/>
        </w:rPr>
        <w:t>ten</w:t>
      </w:r>
      <w:r w:rsidRPr="002A7749">
        <w:rPr>
          <w:rFonts w:eastAsia="Times"/>
          <w:szCs w:val="22"/>
          <w:lang w:eastAsia="en-US"/>
        </w:rPr>
        <w:t xml:space="preserve"> Business Days after the statement was provided under paragraph (ii);</w:t>
      </w:r>
    </w:p>
    <w:p w14:paraId="0B09F8D7"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the Panel shall approve the draft reference network mapping statement with such amendments (if any) as the Panel may decide, taking into account (inter alia):</w:t>
      </w:r>
    </w:p>
    <w:p w14:paraId="189C1079"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any representations and comments submitted to it under paragraph (a)(iii); and</w:t>
      </w:r>
    </w:p>
    <w:p w14:paraId="3630A68F" w14:textId="2C18F295"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any determination made by the Panel under </w:t>
      </w:r>
      <w:hyperlink r:id="rId248" w:anchor="annex-t-2-4-4.5" w:history="1">
        <w:r w:rsidRPr="00F4552A">
          <w:rPr>
            <w:rStyle w:val="Hyperlink"/>
            <w:rFonts w:eastAsia="Times"/>
            <w:szCs w:val="22"/>
            <w:lang w:eastAsia="en-US"/>
          </w:rPr>
          <w:t>paragraph 4.5</w:t>
        </w:r>
      </w:hyperlink>
      <w:r w:rsidRPr="002A7749">
        <w:rPr>
          <w:rFonts w:eastAsia="Times"/>
          <w:szCs w:val="22"/>
          <w:lang w:eastAsia="en-US"/>
        </w:rPr>
        <w:t xml:space="preserve"> in relation to a question or dispute which was raised with the Panel within the </w:t>
      </w:r>
      <w:r w:rsidR="001A6037">
        <w:rPr>
          <w:rFonts w:eastAsia="Times"/>
          <w:szCs w:val="22"/>
          <w:lang w:eastAsia="en-US"/>
        </w:rPr>
        <w:t>ten</w:t>
      </w:r>
      <w:r w:rsidRPr="002A7749">
        <w:rPr>
          <w:rFonts w:eastAsia="Times"/>
          <w:szCs w:val="22"/>
          <w:lang w:eastAsia="en-US"/>
        </w:rPr>
        <w:t xml:space="preserve"> Business Days referred to in </w:t>
      </w:r>
      <w:hyperlink r:id="rId249" w:anchor="annex-t-2-4-4.4" w:history="1">
        <w:r w:rsidRPr="00F4552A">
          <w:rPr>
            <w:rStyle w:val="Hyperlink"/>
            <w:rFonts w:eastAsia="Times"/>
            <w:szCs w:val="22"/>
            <w:lang w:eastAsia="en-US"/>
          </w:rPr>
          <w:t>paragraph 4.4(a)(iii)</w:t>
        </w:r>
      </w:hyperlink>
      <w:r w:rsidRPr="002A7749">
        <w:rPr>
          <w:rFonts w:eastAsia="Times"/>
          <w:szCs w:val="22"/>
          <w:lang w:eastAsia="en-US"/>
        </w:rPr>
        <w:t xml:space="preserve"> in the preceding BSC Year;</w:t>
      </w:r>
    </w:p>
    <w:p w14:paraId="0372830F"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BSCCo shall, no later than 19th October in the preceding BSC Year, provide the approved reference network mapping statement to the TLFA and the NETSO and publish the same on the BSC Website; and</w:t>
      </w:r>
    </w:p>
    <w:p w14:paraId="5B1A9863" w14:textId="77777777" w:rsidR="00FE0D19" w:rsidRPr="002A7749" w:rsidRDefault="0015505E" w:rsidP="009A5EC2">
      <w:pPr>
        <w:ind w:left="1984" w:hanging="992"/>
        <w:rPr>
          <w:rFonts w:eastAsia="Times"/>
          <w:szCs w:val="22"/>
          <w:lang w:eastAsia="en-US"/>
        </w:rPr>
      </w:pPr>
      <w:r w:rsidRPr="002A7749">
        <w:rPr>
          <w:rFonts w:eastAsia="Times"/>
          <w:szCs w:val="22"/>
          <w:lang w:eastAsia="en-US"/>
        </w:rPr>
        <w:t>(d)</w:t>
      </w:r>
      <w:r w:rsidRPr="002A7749">
        <w:rPr>
          <w:rFonts w:eastAsia="Times"/>
          <w:szCs w:val="22"/>
          <w:lang w:eastAsia="en-US"/>
        </w:rPr>
        <w:tab/>
        <w:t>following the approval of the reference network mapping statement under paragraph (b) BSCCo shall:</w:t>
      </w:r>
    </w:p>
    <w:p w14:paraId="2654E1D0" w14:textId="65BDF5EF"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 xml:space="preserve">from time to time update the reference network mapping statement (or prevailing network mapping statement as the case may be) so as to reflect any changes to, or in respect of, the list of Nodes, the definition of any Zone, BM Units, Transmission System Boundary Points, HVDC Boundaries or Systems Connection Points and any determination by the Panel under </w:t>
      </w:r>
      <w:hyperlink r:id="rId250" w:anchor="annex-t-2-4-4.5" w:history="1">
        <w:r w:rsidRPr="00F4552A">
          <w:rPr>
            <w:rStyle w:val="Hyperlink"/>
            <w:rFonts w:eastAsia="Times"/>
            <w:szCs w:val="22"/>
            <w:lang w:eastAsia="en-US"/>
          </w:rPr>
          <w:t>paragraph 4.5</w:t>
        </w:r>
      </w:hyperlink>
      <w:r w:rsidRPr="002A7749">
        <w:rPr>
          <w:rFonts w:eastAsia="Times"/>
          <w:szCs w:val="22"/>
          <w:lang w:eastAsia="en-US"/>
        </w:rPr>
        <w:t xml:space="preserve"> (such updated reference network mapping statement being the prevailing network mapping statement); and</w:t>
      </w:r>
    </w:p>
    <w:p w14:paraId="2167A5DB"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publish each such update of the prevailing network mapping statement on the BSC Website.</w:t>
      </w:r>
    </w:p>
    <w:p w14:paraId="20528C5D" w14:textId="2AF422B8" w:rsidR="00FE0D19" w:rsidRPr="002A7749" w:rsidRDefault="0015505E" w:rsidP="009A5EC2">
      <w:pPr>
        <w:ind w:left="992" w:hanging="992"/>
        <w:rPr>
          <w:rFonts w:eastAsia="Times"/>
          <w:szCs w:val="22"/>
          <w:lang w:eastAsia="en-US"/>
        </w:rPr>
      </w:pPr>
      <w:r w:rsidRPr="002A7749">
        <w:rPr>
          <w:rFonts w:eastAsia="Times"/>
          <w:szCs w:val="22"/>
          <w:lang w:eastAsia="en-US"/>
        </w:rPr>
        <w:t>4.5</w:t>
      </w:r>
      <w:r w:rsidRPr="002A7749">
        <w:rPr>
          <w:rFonts w:eastAsia="Times"/>
          <w:szCs w:val="22"/>
          <w:lang w:eastAsia="en-US"/>
        </w:rPr>
        <w:tab/>
        <w:t xml:space="preserve">Any question or dispute as to the matters in sub-paragraphs (i) and (ii) of </w:t>
      </w:r>
      <w:hyperlink r:id="rId251" w:anchor="annex-t-2-4-4.3" w:history="1">
        <w:r w:rsidRPr="00F4552A">
          <w:rPr>
            <w:rStyle w:val="Hyperlink"/>
            <w:rFonts w:eastAsia="Times"/>
            <w:szCs w:val="22"/>
            <w:lang w:eastAsia="en-US"/>
          </w:rPr>
          <w:t>paragraph 4.3(a)</w:t>
        </w:r>
      </w:hyperlink>
      <w:r w:rsidRPr="002A7749">
        <w:rPr>
          <w:rFonts w:eastAsia="Times"/>
          <w:szCs w:val="22"/>
          <w:lang w:eastAsia="en-US"/>
        </w:rPr>
        <w:t xml:space="preserve"> shall be determined by the Panel in its discretion, after consultation with the NETSO and the Lead Party(ies) of the BM Unit(s) affected by such question or dispute, </w:t>
      </w:r>
      <w:bookmarkStart w:id="1182" w:name="_DV_M113"/>
      <w:bookmarkEnd w:id="1182"/>
      <w:r w:rsidRPr="002A7749">
        <w:rPr>
          <w:rFonts w:eastAsia="Times"/>
          <w:szCs w:val="22"/>
          <w:lang w:eastAsia="en-US"/>
        </w:rPr>
        <w:t>having regard (so far as appears to the Panel to be relevant) to the parts of the AC Transmission System in which power flows are typically most influenced by changes in power flows at the relevant Node or (as the case may be) the relevant BM Unit</w:t>
      </w:r>
      <w:bookmarkStart w:id="1183" w:name="_DV_M114"/>
      <w:bookmarkEnd w:id="1183"/>
      <w:r w:rsidRPr="002A7749">
        <w:rPr>
          <w:rFonts w:eastAsia="Times"/>
          <w:szCs w:val="22"/>
          <w:lang w:eastAsia="en-US"/>
        </w:rPr>
        <w:t>.</w:t>
      </w:r>
    </w:p>
    <w:p w14:paraId="19DFA268" w14:textId="01F7E757" w:rsidR="00FE0D19" w:rsidRDefault="0015505E" w:rsidP="009A5EC2">
      <w:pPr>
        <w:ind w:left="992" w:hanging="992"/>
        <w:rPr>
          <w:rFonts w:eastAsia="Times"/>
          <w:szCs w:val="22"/>
          <w:lang w:eastAsia="en-US"/>
        </w:rPr>
      </w:pPr>
      <w:r w:rsidRPr="002A7749">
        <w:rPr>
          <w:rFonts w:eastAsia="Times"/>
          <w:szCs w:val="22"/>
          <w:lang w:eastAsia="en-US"/>
        </w:rPr>
        <w:t>4.6</w:t>
      </w:r>
      <w:r w:rsidRPr="002A7749">
        <w:rPr>
          <w:rFonts w:eastAsia="Times"/>
          <w:szCs w:val="22"/>
          <w:lang w:eastAsia="en-US"/>
        </w:rPr>
        <w:tab/>
        <w:t xml:space="preserve">The NETSO, each Distribution </w:t>
      </w:r>
      <w:bookmarkStart w:id="1184" w:name="_DV_C99"/>
      <w:r w:rsidRPr="002A7749">
        <w:rPr>
          <w:rFonts w:eastAsia="Times"/>
          <w:szCs w:val="22"/>
          <w:lang w:eastAsia="en-US"/>
        </w:rPr>
        <w:t>System Operator</w:t>
      </w:r>
      <w:bookmarkEnd w:id="1184"/>
      <w:r w:rsidRPr="002A7749">
        <w:rPr>
          <w:rFonts w:eastAsia="Times"/>
          <w:szCs w:val="22"/>
          <w:lang w:eastAsia="en-US"/>
        </w:rPr>
        <w:t>, the CRA and the CDCA</w:t>
      </w:r>
      <w:bookmarkStart w:id="1185" w:name="_DV_M118"/>
      <w:bookmarkEnd w:id="1185"/>
      <w:r w:rsidRPr="002A7749">
        <w:rPr>
          <w:rFonts w:eastAsia="Times"/>
          <w:szCs w:val="22"/>
          <w:lang w:eastAsia="en-US"/>
        </w:rPr>
        <w:t xml:space="preserve"> shall cooperate with and provide information as may be required to BSCCo and the Panel in connection with the preparation of each network mapping statement and the determination of any question or dispute under </w:t>
      </w:r>
      <w:hyperlink r:id="rId252" w:anchor="annex-t-2-4-4.5" w:history="1">
        <w:r w:rsidRPr="00F4552A">
          <w:rPr>
            <w:rStyle w:val="Hyperlink"/>
            <w:rFonts w:eastAsia="Times"/>
            <w:szCs w:val="22"/>
            <w:lang w:eastAsia="en-US"/>
          </w:rPr>
          <w:t>paragraph 4.5</w:t>
        </w:r>
      </w:hyperlink>
      <w:r w:rsidRPr="002A7749">
        <w:rPr>
          <w:rFonts w:eastAsia="Times"/>
          <w:szCs w:val="22"/>
          <w:lang w:eastAsia="en-US"/>
        </w:rPr>
        <w:t>.</w:t>
      </w:r>
    </w:p>
    <w:p w14:paraId="3366225C" w14:textId="77777777" w:rsidR="00FE0D19" w:rsidRPr="002A7749" w:rsidRDefault="0015505E" w:rsidP="00FD3960">
      <w:pPr>
        <w:pStyle w:val="Heading3"/>
        <w:rPr>
          <w:rFonts w:eastAsia="Times"/>
          <w:lang w:eastAsia="en-US"/>
        </w:rPr>
      </w:pPr>
      <w:bookmarkStart w:id="1186" w:name="_Toc128403969"/>
      <w:r w:rsidRPr="002A7749">
        <w:rPr>
          <w:rFonts w:eastAsia="Times"/>
          <w:lang w:eastAsia="en-US"/>
        </w:rPr>
        <w:t>5.</w:t>
      </w:r>
      <w:r w:rsidRPr="002A7749">
        <w:rPr>
          <w:rFonts w:eastAsia="Times"/>
          <w:lang w:eastAsia="en-US"/>
        </w:rPr>
        <w:tab/>
        <w:t>Transmission Network Data and HVDC Boundary Data</w:t>
      </w:r>
      <w:bookmarkEnd w:id="1186"/>
    </w:p>
    <w:p w14:paraId="7040EE33" w14:textId="77777777" w:rsidR="00FE0D19" w:rsidRPr="002A7749" w:rsidRDefault="0015505E" w:rsidP="009A5EC2">
      <w:pPr>
        <w:ind w:left="992" w:hanging="992"/>
        <w:rPr>
          <w:rFonts w:eastAsia="Times"/>
          <w:szCs w:val="22"/>
          <w:lang w:eastAsia="en-US"/>
        </w:rPr>
      </w:pPr>
      <w:r w:rsidRPr="002A7749">
        <w:rPr>
          <w:rFonts w:eastAsia="Times"/>
          <w:szCs w:val="22"/>
          <w:lang w:eastAsia="en-US"/>
        </w:rPr>
        <w:t>5.1</w:t>
      </w:r>
      <w:r w:rsidRPr="002A7749">
        <w:rPr>
          <w:rFonts w:eastAsia="Times"/>
          <w:szCs w:val="22"/>
          <w:lang w:eastAsia="en-US"/>
        </w:rPr>
        <w:tab/>
        <w:t>For the purposes of this Annex T</w:t>
      </w:r>
      <w:bookmarkStart w:id="1187" w:name="_DV_C107"/>
      <w:r w:rsidRPr="002A7749">
        <w:rPr>
          <w:rFonts w:eastAsia="Times"/>
          <w:szCs w:val="22"/>
          <w:lang w:eastAsia="en-US"/>
        </w:rPr>
        <w:t>-2:</w:t>
      </w:r>
      <w:bookmarkEnd w:id="1187"/>
    </w:p>
    <w:p w14:paraId="05FEFF03" w14:textId="77777777" w:rsidR="00FE0D19" w:rsidRPr="002A7749" w:rsidRDefault="0015505E" w:rsidP="009A5EC2">
      <w:pPr>
        <w:ind w:left="1984" w:hanging="992"/>
        <w:rPr>
          <w:rFonts w:eastAsia="Times"/>
          <w:szCs w:val="22"/>
          <w:lang w:eastAsia="en-US"/>
        </w:rPr>
      </w:pPr>
      <w:bookmarkStart w:id="1188" w:name="_DV_C108"/>
      <w:r w:rsidRPr="002A7749">
        <w:rPr>
          <w:rFonts w:eastAsia="Times"/>
          <w:szCs w:val="22"/>
          <w:lang w:eastAsia="en-US"/>
        </w:rPr>
        <w:t>(a)</w:t>
      </w:r>
      <w:r w:rsidRPr="002A7749">
        <w:rPr>
          <w:rFonts w:eastAsia="Times"/>
          <w:szCs w:val="22"/>
          <w:lang w:eastAsia="en-US"/>
        </w:rPr>
        <w:tab/>
      </w:r>
      <w:bookmarkEnd w:id="1188"/>
      <w:r w:rsidRPr="002A7749">
        <w:rPr>
          <w:rFonts w:eastAsia="Times"/>
          <w:szCs w:val="22"/>
          <w:lang w:eastAsia="en-US"/>
        </w:rPr>
        <w:t>"</w:t>
      </w:r>
      <w:r w:rsidRPr="002A7749">
        <w:rPr>
          <w:rFonts w:eastAsia="Times"/>
          <w:b/>
          <w:szCs w:val="22"/>
          <w:lang w:eastAsia="en-US"/>
        </w:rPr>
        <w:t>Transmission Network Data</w:t>
      </w:r>
      <w:r w:rsidRPr="002A7749">
        <w:rPr>
          <w:rFonts w:eastAsia="Times"/>
          <w:szCs w:val="22"/>
          <w:lang w:eastAsia="en-US"/>
        </w:rPr>
        <w:t>" means the following data relating to the AC Transmission System</w:t>
      </w:r>
      <w:bookmarkStart w:id="1189" w:name="_DV_M122"/>
      <w:bookmarkEnd w:id="1189"/>
      <w:r w:rsidRPr="002A7749">
        <w:rPr>
          <w:rFonts w:eastAsia="Times"/>
          <w:szCs w:val="22"/>
          <w:lang w:eastAsia="en-US"/>
        </w:rPr>
        <w:t>:</w:t>
      </w:r>
    </w:p>
    <w:p w14:paraId="2289B988"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the identity of each pair of adjacent Nodes; and</w:t>
      </w:r>
    </w:p>
    <w:p w14:paraId="189F6D07"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for each such pair of Nodes, values of the resistance and the reactance between the Nodes;</w:t>
      </w:r>
    </w:p>
    <w:p w14:paraId="3726581F" w14:textId="77777777" w:rsidR="00FE0D19" w:rsidRPr="002A7749" w:rsidRDefault="0015505E" w:rsidP="009A5EC2">
      <w:pPr>
        <w:ind w:left="1984" w:hanging="992"/>
        <w:rPr>
          <w:rFonts w:eastAsia="Times"/>
          <w:szCs w:val="22"/>
          <w:lang w:eastAsia="en-US"/>
        </w:rPr>
      </w:pPr>
      <w:r w:rsidRPr="002A7749">
        <w:rPr>
          <w:rFonts w:eastAsia="Times"/>
          <w:szCs w:val="22"/>
          <w:lang w:eastAsia="en-US"/>
        </w:rPr>
        <w:lastRenderedPageBreak/>
        <w:t>(b)</w:t>
      </w:r>
      <w:r w:rsidRPr="002A7749">
        <w:rPr>
          <w:rFonts w:eastAsia="Times"/>
          <w:szCs w:val="22"/>
          <w:lang w:eastAsia="en-US"/>
        </w:rPr>
        <w:tab/>
        <w:t>Transmission Network Data shall be established on the assumption of an 'intact network', that is disregarding any planned or other outage of any part of the AC Transmission System; and</w:t>
      </w:r>
    </w:p>
    <w:p w14:paraId="550F680A" w14:textId="77777777" w:rsidR="00FE0D19" w:rsidRPr="002A7749" w:rsidRDefault="0015505E" w:rsidP="009A5EC2">
      <w:pPr>
        <w:ind w:left="1984" w:hanging="992"/>
        <w:rPr>
          <w:rFonts w:eastAsia="Times"/>
          <w:szCs w:val="22"/>
          <w:lang w:eastAsia="en-US"/>
        </w:rPr>
      </w:pPr>
      <w:r w:rsidRPr="002A7749">
        <w:rPr>
          <w:rFonts w:eastAsia="Times"/>
          <w:szCs w:val="22"/>
          <w:lang w:eastAsia="en-US"/>
        </w:rPr>
        <w:t>(c)</w:t>
      </w:r>
      <w:r w:rsidRPr="002A7749">
        <w:rPr>
          <w:rFonts w:eastAsia="Times"/>
          <w:szCs w:val="22"/>
          <w:lang w:eastAsia="en-US"/>
        </w:rPr>
        <w:tab/>
        <w:t>"</w:t>
      </w:r>
      <w:r w:rsidRPr="002A7749">
        <w:rPr>
          <w:rFonts w:eastAsia="Times"/>
          <w:b/>
          <w:szCs w:val="22"/>
          <w:lang w:eastAsia="en-US"/>
        </w:rPr>
        <w:t>HVDC Boundary Data</w:t>
      </w:r>
      <w:r w:rsidRPr="002A7749">
        <w:rPr>
          <w:rFonts w:eastAsia="Times"/>
          <w:szCs w:val="22"/>
          <w:lang w:eastAsia="en-US"/>
        </w:rPr>
        <w:t xml:space="preserve">" means </w:t>
      </w:r>
      <w:r w:rsidRPr="002A7749">
        <w:rPr>
          <w:rFonts w:eastAsia="Times"/>
          <w:w w:val="0"/>
          <w:szCs w:val="22"/>
          <w:lang w:eastAsia="en-US"/>
        </w:rPr>
        <w:t>the NETSO’s estimate (based on metering or other available data) of the flow of Active Energy to or from each HVDC Boundary.</w:t>
      </w:r>
    </w:p>
    <w:p w14:paraId="4B172C1C"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5.2</w:t>
      </w:r>
      <w:r w:rsidRPr="002A7749">
        <w:rPr>
          <w:rFonts w:eastAsia="Times"/>
          <w:w w:val="0"/>
          <w:szCs w:val="22"/>
          <w:lang w:eastAsia="en-US"/>
        </w:rPr>
        <w:tab/>
        <w:t>The NETSO shall determine Transmission Network Data and the HVDC Boundary Data in good faith and based on its operational knowledge of the Transmission System, and in accordance with any relevant assumption made in the LFM Specification, but in the absence of a manifest error no Party may challenge or question the validity or correctness of the Transmission Network Data or the HVDC Boundary Data determined by the NETSO.</w:t>
      </w:r>
    </w:p>
    <w:p w14:paraId="53041E44"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5.3</w:t>
      </w:r>
      <w:r w:rsidRPr="002A7749">
        <w:rPr>
          <w:rFonts w:eastAsia="Times"/>
          <w:w w:val="0"/>
          <w:szCs w:val="22"/>
          <w:lang w:eastAsia="en-US"/>
        </w:rPr>
        <w:tab/>
        <w:t xml:space="preserve">The NETSO and the TLFA shall cooperate so as to ensure that the form and medium in </w:t>
      </w:r>
      <w:r w:rsidRPr="002A7749">
        <w:rPr>
          <w:rFonts w:eastAsia="Times"/>
          <w:szCs w:val="22"/>
          <w:lang w:eastAsia="en-US"/>
        </w:rPr>
        <w:t>which</w:t>
      </w:r>
      <w:r w:rsidRPr="002A7749">
        <w:rPr>
          <w:rFonts w:eastAsia="Times"/>
          <w:w w:val="0"/>
          <w:szCs w:val="22"/>
          <w:lang w:eastAsia="en-US"/>
        </w:rPr>
        <w:t xml:space="preserve"> Transmission Network Data and the HVDC Boundary Data is provided by the NETSO is compatible with the Load Flow Model and the BSC Agent System on which the Load Flow Model operates.</w:t>
      </w:r>
    </w:p>
    <w:p w14:paraId="6009E65A" w14:textId="77777777" w:rsidR="00FE0D19" w:rsidRPr="002A7749" w:rsidRDefault="0015505E" w:rsidP="00FD3960">
      <w:pPr>
        <w:pStyle w:val="Heading3"/>
        <w:rPr>
          <w:rFonts w:eastAsia="Times"/>
          <w:w w:val="0"/>
          <w:lang w:eastAsia="en-US"/>
        </w:rPr>
      </w:pPr>
      <w:bookmarkStart w:id="1190" w:name="_Toc128403970"/>
      <w:r w:rsidRPr="002A7749">
        <w:rPr>
          <w:rFonts w:eastAsia="Times"/>
          <w:w w:val="0"/>
          <w:lang w:eastAsia="en-US"/>
        </w:rPr>
        <w:t>6.</w:t>
      </w:r>
      <w:r w:rsidRPr="002A7749">
        <w:rPr>
          <w:rFonts w:eastAsia="Times"/>
          <w:w w:val="0"/>
          <w:lang w:eastAsia="en-US"/>
        </w:rPr>
        <w:tab/>
      </w:r>
      <w:r w:rsidRPr="002A7749">
        <w:rPr>
          <w:rFonts w:eastAsia="Times"/>
          <w:lang w:eastAsia="en-US"/>
        </w:rPr>
        <w:t>Distribution</w:t>
      </w:r>
      <w:r w:rsidRPr="002A7749">
        <w:rPr>
          <w:rFonts w:eastAsia="Times"/>
          <w:w w:val="0"/>
          <w:lang w:eastAsia="en-US"/>
        </w:rPr>
        <w:t xml:space="preserve"> Network Data</w:t>
      </w:r>
      <w:bookmarkEnd w:id="1190"/>
    </w:p>
    <w:p w14:paraId="76D6E7C1" w14:textId="77777777" w:rsidR="00FE0D19" w:rsidRPr="002A7749" w:rsidRDefault="0015505E" w:rsidP="009A5EC2">
      <w:pPr>
        <w:ind w:left="992" w:hanging="992"/>
        <w:rPr>
          <w:rFonts w:eastAsia="Times"/>
          <w:szCs w:val="22"/>
          <w:lang w:eastAsia="en-US"/>
        </w:rPr>
      </w:pPr>
      <w:r w:rsidRPr="002A7749">
        <w:rPr>
          <w:rFonts w:eastAsia="Times"/>
          <w:szCs w:val="22"/>
          <w:lang w:eastAsia="en-US"/>
        </w:rPr>
        <w:t>6.1</w:t>
      </w:r>
      <w:r w:rsidRPr="002A7749">
        <w:rPr>
          <w:rFonts w:eastAsia="Times"/>
          <w:szCs w:val="22"/>
          <w:lang w:eastAsia="en-US"/>
        </w:rPr>
        <w:tab/>
        <w:t xml:space="preserve">For the </w:t>
      </w:r>
      <w:r w:rsidRPr="002A7749">
        <w:rPr>
          <w:rFonts w:eastAsia="Times"/>
          <w:w w:val="0"/>
          <w:szCs w:val="22"/>
          <w:lang w:eastAsia="en-US"/>
        </w:rPr>
        <w:t>purposes</w:t>
      </w:r>
      <w:r w:rsidRPr="002A7749">
        <w:rPr>
          <w:rFonts w:eastAsia="Times"/>
          <w:szCs w:val="22"/>
          <w:lang w:eastAsia="en-US"/>
        </w:rPr>
        <w:t xml:space="preserve"> of this Annex T-2:</w:t>
      </w:r>
    </w:p>
    <w:p w14:paraId="2D85C7E2" w14:textId="77777777" w:rsidR="00FE0D19" w:rsidRPr="002A7749" w:rsidRDefault="0015505E" w:rsidP="009A5EC2">
      <w:pPr>
        <w:ind w:left="1984" w:hanging="992"/>
        <w:rPr>
          <w:rFonts w:eastAsia="Times"/>
          <w:szCs w:val="22"/>
          <w:lang w:eastAsia="en-US"/>
        </w:rPr>
      </w:pPr>
      <w:r w:rsidRPr="002A7749">
        <w:rPr>
          <w:rFonts w:eastAsia="Times"/>
          <w:szCs w:val="22"/>
          <w:lang w:eastAsia="en-US"/>
        </w:rPr>
        <w:t>(a)</w:t>
      </w:r>
      <w:r w:rsidRPr="002A7749">
        <w:rPr>
          <w:rFonts w:eastAsia="Times"/>
          <w:szCs w:val="22"/>
          <w:lang w:eastAsia="en-US"/>
        </w:rPr>
        <w:tab/>
        <w:t>"</w:t>
      </w:r>
      <w:r w:rsidRPr="002A7749">
        <w:rPr>
          <w:rFonts w:eastAsia="Times"/>
          <w:b/>
          <w:szCs w:val="22"/>
          <w:lang w:eastAsia="en-US"/>
        </w:rPr>
        <w:t>Distribution Network Data</w:t>
      </w:r>
      <w:r w:rsidRPr="002A7749">
        <w:rPr>
          <w:rFonts w:eastAsia="Times"/>
          <w:szCs w:val="22"/>
          <w:lang w:eastAsia="en-US"/>
        </w:rPr>
        <w:t>" means the following data showing power flows from an Offshore Transmission Connection Point to other Grid Supply Points on a Distribution System:</w:t>
      </w:r>
    </w:p>
    <w:p w14:paraId="0051EAD1"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w:t>
      </w:r>
      <w:r w:rsidRPr="002A7749">
        <w:rPr>
          <w:rFonts w:eastAsia="Times"/>
          <w:szCs w:val="22"/>
          <w:lang w:eastAsia="en-US"/>
        </w:rPr>
        <w:tab/>
        <w:t xml:space="preserve">the identity of each Node that represents an Offshore Transmission Connection Point (an </w:t>
      </w:r>
      <w:r w:rsidRPr="002A7749">
        <w:rPr>
          <w:rFonts w:eastAsia="Times"/>
          <w:b/>
          <w:szCs w:val="22"/>
          <w:lang w:eastAsia="en-US"/>
        </w:rPr>
        <w:t>"Offshore Transmission Connection Point Node"</w:t>
      </w:r>
      <w:r w:rsidRPr="002A7749">
        <w:rPr>
          <w:rFonts w:eastAsia="Times"/>
          <w:szCs w:val="22"/>
          <w:lang w:eastAsia="en-US"/>
        </w:rPr>
        <w:t>);</w:t>
      </w:r>
    </w:p>
    <w:p w14:paraId="61AA12DD"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w:t>
      </w:r>
      <w:r w:rsidRPr="002A7749">
        <w:rPr>
          <w:rFonts w:eastAsia="Times"/>
          <w:szCs w:val="22"/>
          <w:lang w:eastAsia="en-US"/>
        </w:rPr>
        <w:tab/>
        <w:t xml:space="preserve">the identity of each Node on a Distribution System (representing a Grid Supply Point) to which power flows from an Offshore Transmission Connection Point Node (a </w:t>
      </w:r>
      <w:r w:rsidRPr="002A7749">
        <w:rPr>
          <w:rFonts w:eastAsia="Times"/>
          <w:b/>
          <w:szCs w:val="22"/>
          <w:lang w:eastAsia="en-US"/>
        </w:rPr>
        <w:t>"corresponding Node"</w:t>
      </w:r>
      <w:r w:rsidRPr="002A7749">
        <w:rPr>
          <w:rFonts w:eastAsia="Times"/>
          <w:szCs w:val="22"/>
          <w:lang w:eastAsia="en-US"/>
        </w:rPr>
        <w:t>); and</w:t>
      </w:r>
    </w:p>
    <w:p w14:paraId="54A2984E" w14:textId="77777777" w:rsidR="00FE0D19" w:rsidRPr="002A7749" w:rsidRDefault="0015505E" w:rsidP="009A5EC2">
      <w:pPr>
        <w:ind w:left="2976" w:hanging="992"/>
        <w:rPr>
          <w:rFonts w:eastAsia="Times"/>
          <w:szCs w:val="22"/>
          <w:lang w:eastAsia="en-US"/>
        </w:rPr>
      </w:pPr>
      <w:r w:rsidRPr="002A7749">
        <w:rPr>
          <w:rFonts w:eastAsia="Times"/>
          <w:szCs w:val="22"/>
          <w:lang w:eastAsia="en-US"/>
        </w:rPr>
        <w:t>(iii)</w:t>
      </w:r>
      <w:r w:rsidRPr="002A7749">
        <w:rPr>
          <w:rFonts w:eastAsia="Times"/>
          <w:szCs w:val="22"/>
          <w:lang w:eastAsia="en-US"/>
        </w:rPr>
        <w:tab/>
        <w:t>the percentage of net energy received by each corresponding Node, of the total energy flowing from the Offshore Transmission Connection Point Node, as an estimated average value for each Reference Year; and</w:t>
      </w:r>
    </w:p>
    <w:p w14:paraId="7CB9BF66" w14:textId="77777777" w:rsidR="00FE0D19" w:rsidRPr="002A7749" w:rsidRDefault="0015505E" w:rsidP="009A5EC2">
      <w:pPr>
        <w:ind w:left="1984" w:hanging="992"/>
        <w:rPr>
          <w:rFonts w:eastAsia="Times"/>
          <w:szCs w:val="22"/>
          <w:lang w:eastAsia="en-US"/>
        </w:rPr>
      </w:pPr>
      <w:r w:rsidRPr="002A7749">
        <w:rPr>
          <w:rFonts w:eastAsia="Times"/>
          <w:szCs w:val="22"/>
          <w:lang w:eastAsia="en-US"/>
        </w:rPr>
        <w:t>(b)</w:t>
      </w:r>
      <w:r w:rsidRPr="002A7749">
        <w:rPr>
          <w:rFonts w:eastAsia="Times"/>
          <w:szCs w:val="22"/>
          <w:lang w:eastAsia="en-US"/>
        </w:rPr>
        <w:tab/>
        <w:t>Distribution Network Data shall be established on the assumption of an 'intact network', that is disregarding any planned or other outage of any part of a Distribution System.</w:t>
      </w:r>
    </w:p>
    <w:p w14:paraId="7CF0AECD"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6.2</w:t>
      </w:r>
      <w:r w:rsidRPr="002A7749">
        <w:rPr>
          <w:rFonts w:eastAsia="Times"/>
          <w:w w:val="0"/>
          <w:szCs w:val="22"/>
          <w:lang w:eastAsia="en-US"/>
        </w:rPr>
        <w:tab/>
        <w:t>Each Distribution System Operator shall determine Distribution Network Data in good faith for each Distribution System that it operates, based on the operation of that Distribution System and in accordance with any relevant assumption made in the LFM Specification.</w:t>
      </w:r>
    </w:p>
    <w:p w14:paraId="386EED54"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6.3</w:t>
      </w:r>
      <w:r w:rsidRPr="002A7749">
        <w:rPr>
          <w:rFonts w:eastAsia="Times"/>
          <w:w w:val="0"/>
          <w:szCs w:val="22"/>
          <w:lang w:eastAsia="en-US"/>
        </w:rPr>
        <w:tab/>
        <w:t>Each Distribution System Operator and the TLFA shall cooperate so as to ensure that the form and medium in which Distribution Network Data is provided by the Distribution System Operator is compatible with the Load Flow Model and the BSC Agent System on which the Load Flow Model operates.</w:t>
      </w:r>
    </w:p>
    <w:p w14:paraId="129376ED" w14:textId="075AF6E7" w:rsidR="00FE0D19" w:rsidRPr="002A7749" w:rsidRDefault="0015505E" w:rsidP="009A5EC2">
      <w:pPr>
        <w:ind w:left="992" w:hanging="992"/>
        <w:rPr>
          <w:rFonts w:eastAsia="Times"/>
          <w:szCs w:val="22"/>
          <w:lang w:eastAsia="en-US"/>
        </w:rPr>
      </w:pPr>
      <w:r w:rsidRPr="002A7749">
        <w:rPr>
          <w:rFonts w:eastAsia="Times"/>
          <w:szCs w:val="22"/>
          <w:lang w:eastAsia="en-US"/>
        </w:rPr>
        <w:t>6.4</w:t>
      </w:r>
      <w:r w:rsidRPr="002A7749">
        <w:rPr>
          <w:rFonts w:eastAsia="Times"/>
          <w:szCs w:val="22"/>
          <w:lang w:eastAsia="en-US"/>
        </w:rPr>
        <w:tab/>
        <w:t xml:space="preserve">Any question or dispute as to the determination of Distribution Network Data pursuant to </w:t>
      </w:r>
      <w:hyperlink r:id="rId253" w:anchor="annex-t-2-6-6.2" w:history="1">
        <w:r w:rsidRPr="00F4552A">
          <w:rPr>
            <w:rStyle w:val="Hyperlink"/>
            <w:rFonts w:eastAsia="Times"/>
            <w:szCs w:val="22"/>
            <w:lang w:eastAsia="en-US"/>
          </w:rPr>
          <w:t>paragraph 6.2</w:t>
        </w:r>
      </w:hyperlink>
      <w:r w:rsidRPr="002A7749">
        <w:rPr>
          <w:rFonts w:eastAsia="Times"/>
          <w:szCs w:val="22"/>
          <w:lang w:eastAsia="en-US"/>
        </w:rPr>
        <w:t xml:space="preserve"> shall be determined by the Panel in its discretion, after consultation with the relevant Distribution System Operator, the NETSO and the Lead Party(ies) of the BM Unit(s) </w:t>
      </w:r>
      <w:r w:rsidRPr="002A7749">
        <w:rPr>
          <w:rFonts w:eastAsia="Times"/>
          <w:szCs w:val="22"/>
          <w:lang w:eastAsia="en-US"/>
        </w:rPr>
        <w:lastRenderedPageBreak/>
        <w:t>affected by such question or dispute, having regard (so far as appears to the Panel to be relevant) to the parts of the Total System in which power flows are typically most influenced by changes in power flows at the relevant Node(s) or (as the case may be) the relevant BM Unit.</w:t>
      </w:r>
    </w:p>
    <w:p w14:paraId="3E46198C" w14:textId="01B85D42" w:rsidR="00FE0D19" w:rsidRPr="002A7749" w:rsidRDefault="0015505E" w:rsidP="009A5EC2">
      <w:pPr>
        <w:ind w:left="992" w:hanging="992"/>
        <w:rPr>
          <w:rFonts w:eastAsia="Times"/>
          <w:w w:val="0"/>
          <w:szCs w:val="22"/>
          <w:lang w:eastAsia="en-US"/>
        </w:rPr>
      </w:pPr>
      <w:r w:rsidRPr="002A7749">
        <w:rPr>
          <w:rFonts w:eastAsia="Times"/>
          <w:szCs w:val="22"/>
          <w:lang w:eastAsia="en-US"/>
        </w:rPr>
        <w:t>6.5</w:t>
      </w:r>
      <w:r w:rsidRPr="002A7749">
        <w:rPr>
          <w:rFonts w:eastAsia="Times"/>
          <w:szCs w:val="22"/>
          <w:lang w:eastAsia="en-US"/>
        </w:rPr>
        <w:tab/>
        <w:t xml:space="preserve">Each Distribution System Operator, the NETSO, the CRA and the CDCA shall cooperate with </w:t>
      </w:r>
      <w:r w:rsidRPr="002A7749">
        <w:rPr>
          <w:rFonts w:eastAsia="Times"/>
          <w:w w:val="0"/>
          <w:szCs w:val="22"/>
          <w:lang w:eastAsia="en-US"/>
        </w:rPr>
        <w:t>and</w:t>
      </w:r>
      <w:r w:rsidRPr="002A7749">
        <w:rPr>
          <w:rFonts w:eastAsia="Times"/>
          <w:szCs w:val="22"/>
          <w:lang w:eastAsia="en-US"/>
        </w:rPr>
        <w:t xml:space="preserve"> provide information as may be required to BSCCo and the Panel in connection with the determination of any question or dispute under </w:t>
      </w:r>
      <w:hyperlink r:id="rId254" w:anchor="annex-t-2-6-6.4" w:history="1">
        <w:r w:rsidRPr="00F4552A">
          <w:rPr>
            <w:rStyle w:val="Hyperlink"/>
            <w:rFonts w:eastAsia="Times"/>
            <w:szCs w:val="22"/>
            <w:lang w:eastAsia="en-US"/>
          </w:rPr>
          <w:t>paragraph 6.4</w:t>
        </w:r>
      </w:hyperlink>
      <w:r w:rsidRPr="002A7749">
        <w:rPr>
          <w:rFonts w:eastAsia="Times"/>
          <w:szCs w:val="22"/>
          <w:lang w:eastAsia="en-US"/>
        </w:rPr>
        <w:t>.</w:t>
      </w:r>
    </w:p>
    <w:p w14:paraId="224ED339" w14:textId="77777777" w:rsidR="00FE0D19" w:rsidRPr="002A7749" w:rsidRDefault="0015505E" w:rsidP="00FD3960">
      <w:pPr>
        <w:pStyle w:val="Heading3"/>
        <w:rPr>
          <w:rFonts w:eastAsia="Times"/>
          <w:w w:val="0"/>
          <w:lang w:eastAsia="en-US"/>
        </w:rPr>
      </w:pPr>
      <w:bookmarkStart w:id="1191" w:name="_Toc128403971"/>
      <w:r w:rsidRPr="002A7749">
        <w:rPr>
          <w:rFonts w:eastAsia="Times"/>
          <w:w w:val="0"/>
          <w:lang w:eastAsia="en-US"/>
        </w:rPr>
        <w:t>7.</w:t>
      </w:r>
      <w:r w:rsidRPr="002A7749">
        <w:rPr>
          <w:rFonts w:eastAsia="Times"/>
          <w:w w:val="0"/>
          <w:lang w:eastAsia="en-US"/>
        </w:rPr>
        <w:tab/>
        <w:t xml:space="preserve">Sample </w:t>
      </w:r>
      <w:r w:rsidRPr="002A7749">
        <w:rPr>
          <w:rFonts w:eastAsia="Times"/>
          <w:lang w:eastAsia="en-US"/>
        </w:rPr>
        <w:t>Settlement</w:t>
      </w:r>
      <w:r w:rsidRPr="002A7749">
        <w:rPr>
          <w:rFonts w:eastAsia="Times"/>
          <w:w w:val="0"/>
          <w:lang w:eastAsia="en-US"/>
        </w:rPr>
        <w:t xml:space="preserve"> Periods</w:t>
      </w:r>
      <w:bookmarkEnd w:id="1191"/>
    </w:p>
    <w:p w14:paraId="4509F07F" w14:textId="541EFDBE" w:rsidR="00FE0D19" w:rsidRPr="002A7749" w:rsidRDefault="0015505E" w:rsidP="009A5EC2">
      <w:pPr>
        <w:ind w:left="992" w:hanging="992"/>
        <w:rPr>
          <w:rFonts w:eastAsia="Times"/>
          <w:w w:val="0"/>
          <w:szCs w:val="22"/>
          <w:lang w:eastAsia="en-US"/>
        </w:rPr>
      </w:pPr>
      <w:r w:rsidRPr="002A7749">
        <w:rPr>
          <w:rFonts w:eastAsia="Times"/>
          <w:w w:val="0"/>
          <w:szCs w:val="22"/>
          <w:lang w:eastAsia="en-US"/>
        </w:rPr>
        <w:t>7.1</w:t>
      </w:r>
      <w:r w:rsidRPr="002A7749">
        <w:rPr>
          <w:rFonts w:eastAsia="Times"/>
          <w:w w:val="0"/>
          <w:szCs w:val="22"/>
          <w:lang w:eastAsia="en-US"/>
        </w:rPr>
        <w:tab/>
        <w:t xml:space="preserve">For each BSC Year, Transmission Loss Factors shall be determined by reference to Nodal TLFs for </w:t>
      </w:r>
      <w:r w:rsidRPr="002A7749">
        <w:rPr>
          <w:rFonts w:eastAsia="Times"/>
          <w:szCs w:val="22"/>
          <w:lang w:eastAsia="en-US"/>
        </w:rPr>
        <w:t>sample</w:t>
      </w:r>
      <w:r w:rsidRPr="002A7749">
        <w:rPr>
          <w:rFonts w:eastAsia="Times"/>
          <w:w w:val="0"/>
          <w:szCs w:val="22"/>
          <w:lang w:eastAsia="en-US"/>
        </w:rPr>
        <w:t xml:space="preserve"> Settlement Periods in the </w:t>
      </w:r>
      <w:r w:rsidR="001A6037">
        <w:rPr>
          <w:rFonts w:eastAsia="Times"/>
          <w:w w:val="0"/>
          <w:szCs w:val="22"/>
          <w:lang w:eastAsia="en-US"/>
        </w:rPr>
        <w:t>twelve</w:t>
      </w:r>
      <w:r w:rsidRPr="002A7749">
        <w:rPr>
          <w:rFonts w:eastAsia="Times"/>
          <w:w w:val="0"/>
          <w:szCs w:val="22"/>
          <w:lang w:eastAsia="en-US"/>
        </w:rPr>
        <w:t xml:space="preserve"> month period (a </w:t>
      </w:r>
      <w:r w:rsidRPr="002A7749">
        <w:rPr>
          <w:rFonts w:eastAsia="Times"/>
          <w:szCs w:val="22"/>
          <w:lang w:eastAsia="en-US"/>
        </w:rPr>
        <w:t>"</w:t>
      </w:r>
      <w:r w:rsidRPr="002A7749">
        <w:rPr>
          <w:rFonts w:eastAsia="Times"/>
          <w:b/>
          <w:w w:val="0"/>
          <w:szCs w:val="22"/>
          <w:lang w:eastAsia="en-US"/>
        </w:rPr>
        <w:t>Reference Year</w:t>
      </w:r>
      <w:r w:rsidRPr="002A7749">
        <w:rPr>
          <w:rFonts w:eastAsia="Times"/>
          <w:szCs w:val="22"/>
          <w:lang w:eastAsia="en-US"/>
        </w:rPr>
        <w:t>"</w:t>
      </w:r>
      <w:r w:rsidRPr="002A7749">
        <w:rPr>
          <w:rFonts w:eastAsia="Times"/>
          <w:w w:val="0"/>
          <w:szCs w:val="22"/>
          <w:lang w:eastAsia="en-US"/>
        </w:rPr>
        <w:t>) ending 31st August in the preceding BSC Year.</w:t>
      </w:r>
    </w:p>
    <w:p w14:paraId="295C1A38"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7.2</w:t>
      </w:r>
      <w:r w:rsidRPr="002A7749">
        <w:rPr>
          <w:rFonts w:eastAsia="Times"/>
          <w:w w:val="0"/>
          <w:szCs w:val="22"/>
          <w:lang w:eastAsia="en-US"/>
        </w:rPr>
        <w:tab/>
        <w:t>For the purposes of so determining Transmission Loss Factors, the Panel, after consultation with the NETSO and other Parties:</w:t>
      </w:r>
    </w:p>
    <w:p w14:paraId="4D66A744"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 xml:space="preserve">shall divide the Reference Year into a number of different periods (each a </w:t>
      </w:r>
      <w:r w:rsidRPr="002A7749">
        <w:rPr>
          <w:rFonts w:eastAsia="Times"/>
          <w:szCs w:val="22"/>
          <w:lang w:eastAsia="en-US"/>
        </w:rPr>
        <w:t>"</w:t>
      </w:r>
      <w:r w:rsidRPr="002A7749">
        <w:rPr>
          <w:rFonts w:eastAsia="Times"/>
          <w:b/>
          <w:w w:val="0"/>
          <w:szCs w:val="22"/>
          <w:lang w:eastAsia="en-US"/>
        </w:rPr>
        <w:t>Load Period</w:t>
      </w:r>
      <w:r w:rsidRPr="002A7749">
        <w:rPr>
          <w:rFonts w:eastAsia="Times"/>
          <w:szCs w:val="22"/>
          <w:lang w:eastAsia="en-US"/>
        </w:rPr>
        <w:t>"</w:t>
      </w:r>
      <w:r w:rsidRPr="002A7749">
        <w:rPr>
          <w:rFonts w:eastAsia="Times"/>
          <w:w w:val="0"/>
          <w:szCs w:val="22"/>
          <w:lang w:eastAsia="en-US"/>
        </w:rPr>
        <w:t xml:space="preserve">), representing (in the opinion of the Panel) typically different levels of load on the AC </w:t>
      </w:r>
      <w:r w:rsidRPr="002A7749">
        <w:rPr>
          <w:rFonts w:eastAsia="Times"/>
          <w:szCs w:val="22"/>
          <w:lang w:eastAsia="en-US"/>
        </w:rPr>
        <w:t>Transmission</w:t>
      </w:r>
      <w:r w:rsidRPr="002A7749">
        <w:rPr>
          <w:rFonts w:eastAsia="Times"/>
          <w:w w:val="0"/>
          <w:szCs w:val="22"/>
          <w:lang w:eastAsia="en-US"/>
        </w:rPr>
        <w:t xml:space="preserve"> System, defined by time of day, day of week, season and such other factors as the Panel considers relevant, such that every Settlement Period in the Reference Year falls into one and only one Load Period;</w:t>
      </w:r>
    </w:p>
    <w:p w14:paraId="762BBC22"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r>
      <w:bookmarkStart w:id="1192" w:name="_DV_C147"/>
      <w:r w:rsidRPr="002A7749">
        <w:rPr>
          <w:rFonts w:eastAsia="Times"/>
          <w:w w:val="0"/>
          <w:szCs w:val="22"/>
          <w:lang w:eastAsia="en-US"/>
        </w:rPr>
        <w:t>shall</w:t>
      </w:r>
      <w:bookmarkStart w:id="1193" w:name="_DV_M159"/>
      <w:bookmarkEnd w:id="1192"/>
      <w:bookmarkEnd w:id="1193"/>
      <w:r w:rsidRPr="002A7749">
        <w:rPr>
          <w:rFonts w:eastAsia="Times"/>
          <w:w w:val="0"/>
          <w:szCs w:val="22"/>
          <w:lang w:eastAsia="en-US"/>
        </w:rPr>
        <w:t xml:space="preserve"> specify, for each Load Period, a representative (in the opinion of the Panel) number of </w:t>
      </w:r>
      <w:r w:rsidRPr="002A7749">
        <w:rPr>
          <w:rFonts w:eastAsia="Times"/>
          <w:szCs w:val="22"/>
          <w:lang w:eastAsia="en-US"/>
        </w:rPr>
        <w:t>sample</w:t>
      </w:r>
      <w:r w:rsidRPr="002A7749">
        <w:rPr>
          <w:rFonts w:eastAsia="Times"/>
          <w:w w:val="0"/>
          <w:szCs w:val="22"/>
          <w:lang w:eastAsia="en-US"/>
        </w:rPr>
        <w:t xml:space="preserve"> Settlement Periods (each a </w:t>
      </w:r>
      <w:r w:rsidRPr="002A7749">
        <w:rPr>
          <w:rFonts w:eastAsia="Times"/>
          <w:szCs w:val="22"/>
          <w:lang w:eastAsia="en-US"/>
        </w:rPr>
        <w:t>"</w:t>
      </w:r>
      <w:r w:rsidRPr="002A7749">
        <w:rPr>
          <w:rFonts w:eastAsia="Times"/>
          <w:b/>
          <w:w w:val="0"/>
          <w:szCs w:val="22"/>
          <w:lang w:eastAsia="en-US"/>
        </w:rPr>
        <w:t>Sample Settlement Period</w:t>
      </w:r>
      <w:r w:rsidRPr="002A7749">
        <w:rPr>
          <w:rFonts w:eastAsia="Times"/>
          <w:szCs w:val="22"/>
          <w:lang w:eastAsia="en-US"/>
        </w:rPr>
        <w:t>"</w:t>
      </w:r>
      <w:r w:rsidRPr="002A7749">
        <w:rPr>
          <w:rFonts w:eastAsia="Times"/>
          <w:w w:val="0"/>
          <w:szCs w:val="22"/>
          <w:lang w:eastAsia="en-US"/>
        </w:rPr>
        <w:t>) within that Load Period; and</w:t>
      </w:r>
    </w:p>
    <w:p w14:paraId="06DD5BCB"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 xml:space="preserve">will revise the specification of Load Periods or Sample Settlement Periods (if required) </w:t>
      </w:r>
      <w:r w:rsidRPr="002A7749">
        <w:rPr>
          <w:rFonts w:eastAsia="Times"/>
          <w:szCs w:val="22"/>
          <w:lang w:eastAsia="en-US"/>
        </w:rPr>
        <w:t>for</w:t>
      </w:r>
      <w:r w:rsidRPr="002A7749">
        <w:rPr>
          <w:rFonts w:eastAsia="Times"/>
          <w:w w:val="0"/>
          <w:szCs w:val="22"/>
          <w:lang w:eastAsia="en-US"/>
        </w:rPr>
        <w:t xml:space="preserve"> each BSC Year.</w:t>
      </w:r>
    </w:p>
    <w:p w14:paraId="75171C89" w14:textId="77777777" w:rsidR="00FE0D19" w:rsidRDefault="0015505E" w:rsidP="009A5EC2">
      <w:pPr>
        <w:ind w:left="992" w:hanging="992"/>
        <w:rPr>
          <w:rFonts w:eastAsia="Times"/>
          <w:w w:val="0"/>
          <w:szCs w:val="22"/>
          <w:lang w:eastAsia="en-US"/>
        </w:rPr>
      </w:pPr>
      <w:r w:rsidRPr="002A7749">
        <w:rPr>
          <w:rFonts w:eastAsia="Times"/>
          <w:w w:val="0"/>
          <w:szCs w:val="22"/>
          <w:lang w:eastAsia="en-US"/>
        </w:rPr>
        <w:t>7.3</w:t>
      </w:r>
      <w:r w:rsidRPr="002A7749">
        <w:rPr>
          <w:rFonts w:eastAsia="Times"/>
          <w:w w:val="0"/>
          <w:szCs w:val="22"/>
          <w:lang w:eastAsia="en-US"/>
        </w:rPr>
        <w:tab/>
      </w:r>
      <w:bookmarkStart w:id="1194" w:name="_DV_C156"/>
      <w:r w:rsidRPr="002A7749">
        <w:rPr>
          <w:rFonts w:eastAsia="Times"/>
          <w:w w:val="0"/>
          <w:szCs w:val="22"/>
          <w:lang w:eastAsia="en-US"/>
        </w:rPr>
        <w:t>BSCCo</w:t>
      </w:r>
      <w:bookmarkStart w:id="1195" w:name="_DV_M165"/>
      <w:bookmarkEnd w:id="1194"/>
      <w:bookmarkEnd w:id="1195"/>
      <w:r w:rsidRPr="002A7749">
        <w:rPr>
          <w:rFonts w:eastAsia="Times"/>
          <w:w w:val="0"/>
          <w:szCs w:val="22"/>
          <w:lang w:eastAsia="en-US"/>
        </w:rPr>
        <w:t xml:space="preserve"> shall, </w:t>
      </w:r>
      <w:bookmarkStart w:id="1196" w:name="OLE_LINK5"/>
      <w:r w:rsidRPr="002A7749">
        <w:rPr>
          <w:rFonts w:eastAsia="Times"/>
          <w:w w:val="0"/>
          <w:szCs w:val="22"/>
          <w:lang w:eastAsia="en-US"/>
        </w:rPr>
        <w:t xml:space="preserve">not later than 31st August in the preceding BSC Year, </w:t>
      </w:r>
      <w:bookmarkEnd w:id="1196"/>
      <w:r w:rsidRPr="002A7749">
        <w:rPr>
          <w:rFonts w:eastAsia="Times"/>
          <w:w w:val="0"/>
          <w:szCs w:val="22"/>
          <w:lang w:eastAsia="en-US"/>
        </w:rPr>
        <w:t>notify the specification</w:t>
      </w:r>
      <w:bookmarkStart w:id="1197" w:name="_DV_M166"/>
      <w:bookmarkEnd w:id="1197"/>
      <w:r w:rsidRPr="002A7749">
        <w:rPr>
          <w:rFonts w:eastAsia="Times"/>
          <w:w w:val="0"/>
          <w:szCs w:val="22"/>
          <w:lang w:eastAsia="en-US"/>
        </w:rPr>
        <w:t xml:space="preserve"> of each Load Period and the Sample Settlement Periods to the TLFA, the NETSO and the CDCA, and publish such specification on the BSC Website.</w:t>
      </w:r>
    </w:p>
    <w:p w14:paraId="12AEB0E7" w14:textId="77777777" w:rsidR="00FE0D19" w:rsidRPr="002A7749" w:rsidRDefault="0015505E" w:rsidP="00FD3960">
      <w:pPr>
        <w:pStyle w:val="Heading3"/>
        <w:rPr>
          <w:rFonts w:eastAsia="Times"/>
          <w:w w:val="0"/>
          <w:lang w:eastAsia="en-US"/>
        </w:rPr>
      </w:pPr>
      <w:bookmarkStart w:id="1198" w:name="_Toc128403972"/>
      <w:r w:rsidRPr="002A7749">
        <w:rPr>
          <w:rFonts w:eastAsia="Times"/>
          <w:w w:val="0"/>
          <w:lang w:eastAsia="en-US"/>
        </w:rPr>
        <w:t>8.</w:t>
      </w:r>
      <w:r w:rsidRPr="002A7749">
        <w:rPr>
          <w:rFonts w:eastAsia="Times"/>
          <w:w w:val="0"/>
          <w:lang w:eastAsia="en-US"/>
        </w:rPr>
        <w:tab/>
      </w:r>
      <w:r w:rsidRPr="002A7749">
        <w:rPr>
          <w:rFonts w:eastAsia="Times"/>
          <w:lang w:eastAsia="en-US"/>
        </w:rPr>
        <w:t>Determination</w:t>
      </w:r>
      <w:r w:rsidRPr="002A7749">
        <w:rPr>
          <w:rFonts w:eastAsia="Times"/>
          <w:w w:val="0"/>
          <w:lang w:eastAsia="en-US"/>
        </w:rPr>
        <w:t xml:space="preserve"> of TLFs</w:t>
      </w:r>
      <w:bookmarkEnd w:id="1198"/>
    </w:p>
    <w:p w14:paraId="52C54E95" w14:textId="32BB843D" w:rsidR="00FE0D19" w:rsidRPr="002A7749" w:rsidRDefault="0015505E" w:rsidP="009A5EC2">
      <w:pPr>
        <w:ind w:left="992" w:hanging="992"/>
        <w:rPr>
          <w:rFonts w:eastAsia="Times"/>
          <w:w w:val="0"/>
          <w:szCs w:val="22"/>
          <w:lang w:eastAsia="en-US"/>
        </w:rPr>
      </w:pPr>
      <w:r w:rsidRPr="002A7749">
        <w:rPr>
          <w:rFonts w:eastAsia="Times"/>
          <w:w w:val="0"/>
          <w:szCs w:val="22"/>
          <w:lang w:eastAsia="en-US"/>
        </w:rPr>
        <w:t>8.1</w:t>
      </w:r>
      <w:r w:rsidRPr="002A7749">
        <w:rPr>
          <w:rFonts w:eastAsia="Times"/>
          <w:w w:val="0"/>
          <w:szCs w:val="22"/>
          <w:lang w:eastAsia="en-US"/>
        </w:rPr>
        <w:tab/>
        <w:t xml:space="preserve">For each BSC Year, Transmission Loss Factors for each BM Unit shall be determined in accordance with this </w:t>
      </w:r>
      <w:hyperlink r:id="rId255" w:anchor="annex-t-2-8" w:history="1">
        <w:r w:rsidRPr="00F4552A">
          <w:rPr>
            <w:rStyle w:val="Hyperlink"/>
            <w:rFonts w:eastAsia="Times"/>
            <w:w w:val="0"/>
            <w:szCs w:val="22"/>
            <w:lang w:eastAsia="en-US"/>
          </w:rPr>
          <w:t>paragraph 8</w:t>
        </w:r>
      </w:hyperlink>
      <w:r w:rsidRPr="002A7749">
        <w:rPr>
          <w:rFonts w:eastAsia="Times"/>
          <w:w w:val="0"/>
          <w:szCs w:val="22"/>
          <w:lang w:eastAsia="en-US"/>
        </w:rPr>
        <w:t>.</w:t>
      </w:r>
    </w:p>
    <w:p w14:paraId="76647A99"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8.2</w:t>
      </w:r>
      <w:r w:rsidRPr="002A7749">
        <w:rPr>
          <w:rFonts w:eastAsia="Times"/>
          <w:w w:val="0"/>
          <w:szCs w:val="22"/>
          <w:lang w:eastAsia="en-US"/>
        </w:rPr>
        <w:tab/>
        <w:t>For each Sample Settlement Period:</w:t>
      </w:r>
    </w:p>
    <w:p w14:paraId="07C042EF"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NETSO shall, not later than 5th October in the preceding BSC Year, send to BSCCo the Transmission Network Data and the HVDC Boundary Data;</w:t>
      </w:r>
    </w:p>
    <w:p w14:paraId="75D48E55"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each Distribution System Operator shall, not later than 5th October in the preceding BSC Year, send to BSCCo the Distribution Network Data;</w:t>
      </w:r>
    </w:p>
    <w:p w14:paraId="766545F7"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the CDCA shall</w:t>
      </w:r>
      <w:bookmarkStart w:id="1199" w:name="_DV_M172"/>
      <w:bookmarkEnd w:id="1199"/>
      <w:r w:rsidRPr="002A7749">
        <w:rPr>
          <w:rFonts w:eastAsia="Times"/>
          <w:w w:val="0"/>
          <w:szCs w:val="22"/>
          <w:lang w:eastAsia="en-US"/>
        </w:rPr>
        <w:t xml:space="preserve">, not later than 5th October in the preceding BSC Year, </w:t>
      </w:r>
      <w:bookmarkStart w:id="1200" w:name="_DV_C159"/>
      <w:r w:rsidRPr="002A7749">
        <w:rPr>
          <w:rFonts w:eastAsia="Times"/>
          <w:w w:val="0"/>
          <w:szCs w:val="22"/>
          <w:lang w:eastAsia="en-US"/>
        </w:rPr>
        <w:t>send</w:t>
      </w:r>
      <w:bookmarkStart w:id="1201" w:name="_DV_M173"/>
      <w:bookmarkEnd w:id="1200"/>
      <w:bookmarkEnd w:id="1201"/>
      <w:r w:rsidRPr="002A7749">
        <w:rPr>
          <w:rFonts w:eastAsia="Times"/>
          <w:w w:val="0"/>
          <w:szCs w:val="22"/>
          <w:lang w:eastAsia="en-US"/>
        </w:rPr>
        <w:t xml:space="preserve"> to BSCCo </w:t>
      </w:r>
      <w:bookmarkStart w:id="1202" w:name="_DV_M174"/>
      <w:bookmarkEnd w:id="1202"/>
      <w:r w:rsidRPr="002A7749">
        <w:rPr>
          <w:rFonts w:eastAsia="Times"/>
          <w:w w:val="0"/>
          <w:szCs w:val="22"/>
          <w:lang w:eastAsia="en-US"/>
        </w:rPr>
        <w:t>Metered Volumes</w:t>
      </w:r>
      <w:bookmarkStart w:id="1203" w:name="_DV_C162"/>
      <w:r w:rsidRPr="002A7749">
        <w:rPr>
          <w:rFonts w:eastAsia="Times"/>
          <w:w w:val="0"/>
          <w:szCs w:val="22"/>
          <w:lang w:eastAsia="en-US"/>
        </w:rPr>
        <w:t xml:space="preserve"> for each Volume Allocation Unit (other than GSP Groups and BM Units embedded in a Distribution System</w:t>
      </w:r>
      <w:bookmarkEnd w:id="1203"/>
      <w:r w:rsidRPr="002A7749">
        <w:rPr>
          <w:rFonts w:eastAsia="Times"/>
          <w:w w:val="0"/>
          <w:szCs w:val="22"/>
          <w:lang w:eastAsia="en-US"/>
        </w:rPr>
        <w:t>);</w:t>
      </w:r>
    </w:p>
    <w:p w14:paraId="263A14EF" w14:textId="1519CF95" w:rsidR="00FE0D19" w:rsidRPr="002A7749" w:rsidRDefault="0015505E" w:rsidP="009A5EC2">
      <w:pPr>
        <w:ind w:left="1984" w:hanging="992"/>
        <w:rPr>
          <w:rFonts w:eastAsia="Times"/>
          <w:w w:val="0"/>
          <w:szCs w:val="22"/>
          <w:lang w:eastAsia="en-US"/>
        </w:rPr>
      </w:pPr>
      <w:r w:rsidRPr="002A7749">
        <w:rPr>
          <w:rFonts w:eastAsia="Times"/>
          <w:w w:val="0"/>
          <w:szCs w:val="22"/>
          <w:lang w:eastAsia="en-US"/>
        </w:rPr>
        <w:t>(d)</w:t>
      </w:r>
      <w:r w:rsidRPr="002A7749">
        <w:rPr>
          <w:rFonts w:eastAsia="Times"/>
          <w:w w:val="0"/>
          <w:szCs w:val="22"/>
          <w:lang w:eastAsia="en-US"/>
        </w:rPr>
        <w:tab/>
        <w:t>BSCCo shall, not later than 19</w:t>
      </w:r>
      <w:r w:rsidRPr="002A7749">
        <w:rPr>
          <w:rFonts w:eastAsia="Times"/>
          <w:szCs w:val="22"/>
          <w:lang w:eastAsia="en-US"/>
        </w:rPr>
        <w:t>th</w:t>
      </w:r>
      <w:r w:rsidRPr="002A7749">
        <w:rPr>
          <w:rFonts w:eastAsia="Times"/>
          <w:w w:val="0"/>
          <w:szCs w:val="22"/>
          <w:lang w:eastAsia="en-US"/>
        </w:rPr>
        <w:t xml:space="preserve"> October in the preceding BSC Year, send to the TLFA the information received by BSCCo pursuant to </w:t>
      </w:r>
      <w:hyperlink r:id="rId256" w:anchor="annex-t-2-8-8.2" w:history="1">
        <w:r w:rsidRPr="00F4552A">
          <w:rPr>
            <w:rStyle w:val="Hyperlink"/>
            <w:rFonts w:eastAsia="Times"/>
            <w:w w:val="0"/>
            <w:szCs w:val="22"/>
            <w:lang w:eastAsia="en-US"/>
          </w:rPr>
          <w:t>paragraphs 8.2(a), 8.2(b) and 8.2(c)</w:t>
        </w:r>
      </w:hyperlink>
      <w:r w:rsidRPr="002A7749">
        <w:rPr>
          <w:rFonts w:eastAsia="Times"/>
          <w:w w:val="0"/>
          <w:szCs w:val="22"/>
          <w:lang w:eastAsia="en-US"/>
        </w:rPr>
        <w:t>;</w:t>
      </w:r>
    </w:p>
    <w:p w14:paraId="1D41E693"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(e)</w:t>
      </w:r>
      <w:r w:rsidRPr="002A7749">
        <w:rPr>
          <w:rFonts w:eastAsia="Times"/>
          <w:w w:val="0"/>
          <w:szCs w:val="22"/>
          <w:lang w:eastAsia="en-US"/>
        </w:rPr>
        <w:tab/>
        <w:t>the TLFA shall translate the:</w:t>
      </w:r>
    </w:p>
    <w:p w14:paraId="04374F67"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lastRenderedPageBreak/>
        <w:t>(i)</w:t>
      </w:r>
      <w:r w:rsidRPr="002A7749">
        <w:rPr>
          <w:rFonts w:eastAsia="Times"/>
          <w:w w:val="0"/>
          <w:szCs w:val="22"/>
          <w:lang w:eastAsia="en-US"/>
        </w:rPr>
        <w:tab/>
        <w:t>Metered Volume data provided by BSCCo; and</w:t>
      </w:r>
    </w:p>
    <w:p w14:paraId="58EDC628"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w:t>
      </w:r>
      <w:r w:rsidRPr="002A7749">
        <w:rPr>
          <w:rFonts w:eastAsia="Times"/>
          <w:w w:val="0"/>
          <w:szCs w:val="22"/>
          <w:lang w:eastAsia="en-US"/>
        </w:rPr>
        <w:tab/>
        <w:t>flows of Active Energy at HVDC Boundaries,</w:t>
      </w:r>
    </w:p>
    <w:p w14:paraId="34D7DF06" w14:textId="77777777" w:rsidR="00FE0D19" w:rsidRPr="002A7749" w:rsidRDefault="0015505E" w:rsidP="009A5EC2">
      <w:pPr>
        <w:ind w:left="1984"/>
        <w:rPr>
          <w:rFonts w:eastAsia="Times"/>
          <w:w w:val="0"/>
          <w:szCs w:val="22"/>
          <w:lang w:eastAsia="en-US"/>
        </w:rPr>
      </w:pPr>
      <w:r w:rsidRPr="002A7749">
        <w:rPr>
          <w:rFonts w:eastAsia="Times"/>
          <w:w w:val="0"/>
          <w:szCs w:val="22"/>
          <w:lang w:eastAsia="en-US"/>
        </w:rPr>
        <w:t xml:space="preserve">to power flows </w:t>
      </w:r>
      <w:r w:rsidRPr="002A7749">
        <w:rPr>
          <w:rFonts w:eastAsia="Times"/>
          <w:szCs w:val="22"/>
          <w:lang w:eastAsia="en-US"/>
        </w:rPr>
        <w:t xml:space="preserve">(on the assumption they are constant in a Settlement Period) </w:t>
      </w:r>
      <w:r w:rsidRPr="002A7749">
        <w:rPr>
          <w:rFonts w:eastAsia="Times"/>
          <w:w w:val="0"/>
          <w:szCs w:val="22"/>
          <w:lang w:eastAsia="en-US"/>
        </w:rPr>
        <w:t>for each Node by applying the reference network mapping statement (</w:t>
      </w:r>
      <w:r w:rsidRPr="002A7749">
        <w:rPr>
          <w:rFonts w:eastAsia="Times"/>
          <w:szCs w:val="22"/>
          <w:lang w:eastAsia="en-US"/>
        </w:rPr>
        <w:t>"</w:t>
      </w:r>
      <w:r w:rsidRPr="002A7749">
        <w:rPr>
          <w:rFonts w:eastAsia="Times"/>
          <w:b/>
          <w:w w:val="0"/>
          <w:szCs w:val="22"/>
          <w:lang w:eastAsia="en-US"/>
        </w:rPr>
        <w:t>Nodal power flows</w:t>
      </w:r>
      <w:r w:rsidRPr="002A7749">
        <w:rPr>
          <w:rFonts w:eastAsia="Times"/>
          <w:szCs w:val="22"/>
          <w:lang w:eastAsia="en-US"/>
        </w:rPr>
        <w:t>"</w:t>
      </w:r>
      <w:r w:rsidRPr="002A7749">
        <w:rPr>
          <w:rFonts w:eastAsia="Times"/>
          <w:w w:val="0"/>
          <w:szCs w:val="22"/>
          <w:lang w:eastAsia="en-US"/>
        </w:rPr>
        <w:t>); and</w:t>
      </w:r>
    </w:p>
    <w:p w14:paraId="5893B1A2"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(f)</w:t>
      </w:r>
      <w:r w:rsidRPr="002A7749">
        <w:rPr>
          <w:rFonts w:eastAsia="Times"/>
          <w:w w:val="0"/>
          <w:szCs w:val="22"/>
          <w:lang w:eastAsia="en-US"/>
        </w:rPr>
        <w:tab/>
        <w:t>the TLFA shall input into the Load Flow Model the Transmission Network Data under paragraph (a), the Distribution Network Data under paragraph (b) and Nodal power flows under paragraph (e), and apply the Model to derive a nodal TLF for each Node (</w:t>
      </w:r>
      <w:r w:rsidRPr="002A7749">
        <w:rPr>
          <w:rFonts w:eastAsia="Times"/>
          <w:szCs w:val="22"/>
          <w:lang w:eastAsia="en-US"/>
        </w:rPr>
        <w:t>"</w:t>
      </w:r>
      <w:r w:rsidRPr="002A7749">
        <w:rPr>
          <w:rFonts w:eastAsia="Times"/>
          <w:b/>
          <w:w w:val="0"/>
          <w:szCs w:val="22"/>
          <w:lang w:eastAsia="en-US"/>
        </w:rPr>
        <w:t>Nodal TLF</w:t>
      </w:r>
      <w:r w:rsidRPr="002A7749">
        <w:rPr>
          <w:rFonts w:eastAsia="Times"/>
          <w:szCs w:val="22"/>
          <w:lang w:eastAsia="en-US"/>
        </w:rPr>
        <w:t>"</w:t>
      </w:r>
      <w:r w:rsidRPr="002A7749">
        <w:rPr>
          <w:rFonts w:eastAsia="Times"/>
          <w:w w:val="0"/>
          <w:szCs w:val="22"/>
          <w:lang w:eastAsia="en-US"/>
        </w:rPr>
        <w:t>).</w:t>
      </w:r>
    </w:p>
    <w:p w14:paraId="3512867E"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8.2A</w:t>
      </w:r>
      <w:r w:rsidRPr="002A7749">
        <w:rPr>
          <w:rFonts w:eastAsia="Times"/>
          <w:w w:val="0"/>
          <w:szCs w:val="22"/>
          <w:lang w:eastAsia="en-US"/>
        </w:rPr>
        <w:tab/>
        <w:t>For each Zone and for each Settlement Period in the Reference Year, BSCCo shall, not later than 19th October, send to the TLFA:</w:t>
      </w:r>
    </w:p>
    <w:p w14:paraId="22BE662B"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sum of BM Unit Metered Volume (QM</w:t>
      </w:r>
      <w:r w:rsidRPr="002A7749">
        <w:rPr>
          <w:rFonts w:eastAsia="Times"/>
          <w:w w:val="0"/>
          <w:szCs w:val="22"/>
          <w:vertAlign w:val="subscript"/>
          <w:lang w:eastAsia="en-US"/>
        </w:rPr>
        <w:t>ij</w:t>
      </w:r>
      <w:r w:rsidRPr="002A7749">
        <w:rPr>
          <w:rFonts w:eastAsia="Times"/>
          <w:w w:val="0"/>
          <w:szCs w:val="22"/>
          <w:lang w:eastAsia="en-US"/>
        </w:rPr>
        <w:t>) for all BM Units in the Zone (other than</w:t>
      </w:r>
      <w:r w:rsidRPr="009F1A21">
        <w:rPr>
          <w:szCs w:val="22"/>
        </w:rPr>
        <w:t xml:space="preserve"> </w:t>
      </w:r>
      <w:r w:rsidRPr="002A7749">
        <w:rPr>
          <w:rFonts w:eastAsia="Times"/>
          <w:w w:val="0"/>
          <w:szCs w:val="22"/>
          <w:lang w:eastAsia="en-US"/>
        </w:rPr>
        <w:t>Secondary BM Units and Interconnector BM Units) belonging to Trading Units that are delivering Trading Units in the Settlement Period;</w:t>
      </w:r>
    </w:p>
    <w:p w14:paraId="7D6243A7"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the sum of BM Unit Metered Volume (QM</w:t>
      </w:r>
      <w:r w:rsidRPr="002A7749">
        <w:rPr>
          <w:rFonts w:eastAsia="Times"/>
          <w:w w:val="0"/>
          <w:szCs w:val="22"/>
          <w:vertAlign w:val="subscript"/>
          <w:lang w:eastAsia="en-US"/>
        </w:rPr>
        <w:t>ij</w:t>
      </w:r>
      <w:r w:rsidRPr="002A7749">
        <w:rPr>
          <w:rFonts w:eastAsia="Times"/>
          <w:w w:val="0"/>
          <w:szCs w:val="22"/>
          <w:lang w:eastAsia="en-US"/>
        </w:rPr>
        <w:t>) for all BM Units in the Zone (other than</w:t>
      </w:r>
      <w:r w:rsidRPr="000F3127">
        <w:rPr>
          <w:szCs w:val="22"/>
        </w:rPr>
        <w:t xml:space="preserve"> </w:t>
      </w:r>
      <w:r w:rsidRPr="002A7749">
        <w:rPr>
          <w:rFonts w:eastAsia="Times"/>
          <w:w w:val="0"/>
          <w:szCs w:val="22"/>
          <w:lang w:eastAsia="en-US"/>
        </w:rPr>
        <w:t>Secondary BM Units and Interconnector BM Units) belonging to Trading Units that are offtaking Trading Units in the Settlement Period; and</w:t>
      </w:r>
    </w:p>
    <w:p w14:paraId="3DCA5B2C"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the sum of BM Unit Metered Volume (QM</w:t>
      </w:r>
      <w:r w:rsidRPr="002A7749">
        <w:rPr>
          <w:rFonts w:eastAsia="Times"/>
          <w:w w:val="0"/>
          <w:szCs w:val="22"/>
          <w:vertAlign w:val="subscript"/>
          <w:lang w:eastAsia="en-US"/>
        </w:rPr>
        <w:t>ij</w:t>
      </w:r>
      <w:r w:rsidRPr="002A7749">
        <w:rPr>
          <w:rFonts w:eastAsia="Times"/>
          <w:w w:val="0"/>
          <w:szCs w:val="22"/>
          <w:lang w:eastAsia="en-US"/>
        </w:rPr>
        <w:t>) for all BM Units in the Zone, Secondary BM Units.</w:t>
      </w:r>
    </w:p>
    <w:p w14:paraId="17188A6B"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8.3</w:t>
      </w:r>
      <w:r w:rsidRPr="002A7749">
        <w:rPr>
          <w:rFonts w:eastAsia="Times"/>
          <w:w w:val="0"/>
          <w:szCs w:val="22"/>
          <w:lang w:eastAsia="en-US"/>
        </w:rPr>
        <w:tab/>
        <w:t>For each Sample Settlement Period, the TLFA shall determine the Zonal TLF (TLF</w:t>
      </w:r>
      <w:r w:rsidRPr="002A7749">
        <w:rPr>
          <w:rFonts w:eastAsia="Times"/>
          <w:w w:val="0"/>
          <w:szCs w:val="22"/>
          <w:vertAlign w:val="subscript"/>
          <w:lang w:eastAsia="en-US"/>
        </w:rPr>
        <w:t>Zj</w:t>
      </w:r>
      <w:r w:rsidRPr="002A7749">
        <w:rPr>
          <w:rFonts w:eastAsia="Times"/>
          <w:w w:val="0"/>
          <w:szCs w:val="22"/>
          <w:lang w:eastAsia="en-US"/>
        </w:rPr>
        <w:t>) for each Zone according to the following formula:</w:t>
      </w:r>
    </w:p>
    <w:p w14:paraId="2382DFC6"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TLF</w:t>
      </w:r>
      <w:r w:rsidRPr="002A7749">
        <w:rPr>
          <w:rFonts w:eastAsia="Times"/>
          <w:w w:val="0"/>
          <w:szCs w:val="22"/>
          <w:vertAlign w:val="subscript"/>
          <w:lang w:eastAsia="en-US"/>
        </w:rPr>
        <w:t>Zj</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N</w:t>
      </w:r>
      <w:r w:rsidRPr="002A7749">
        <w:rPr>
          <w:rFonts w:eastAsia="Times"/>
          <w:w w:val="0"/>
          <w:szCs w:val="22"/>
          <w:lang w:eastAsia="en-US"/>
        </w:rPr>
        <w:t xml:space="preserve"> (TLF</w:t>
      </w:r>
      <w:r w:rsidRPr="002A7749">
        <w:rPr>
          <w:rFonts w:eastAsia="Times"/>
          <w:w w:val="0"/>
          <w:szCs w:val="22"/>
          <w:vertAlign w:val="subscript"/>
          <w:lang w:eastAsia="en-US"/>
        </w:rPr>
        <w:t>Nj</w:t>
      </w:r>
      <w:r w:rsidRPr="002A7749">
        <w:rPr>
          <w:rFonts w:eastAsia="Times"/>
          <w:w w:val="0"/>
          <w:szCs w:val="22"/>
          <w:lang w:eastAsia="en-US"/>
        </w:rPr>
        <w:t xml:space="preserve"> * QM</w:t>
      </w:r>
      <w:r w:rsidRPr="002A7749">
        <w:rPr>
          <w:rFonts w:eastAsia="Times"/>
          <w:w w:val="0"/>
          <w:szCs w:val="22"/>
          <w:vertAlign w:val="subscript"/>
          <w:lang w:eastAsia="en-US"/>
        </w:rPr>
        <w:t>Nj</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N</w:t>
      </w:r>
      <w:r w:rsidRPr="002A7749">
        <w:rPr>
          <w:rFonts w:eastAsia="Times"/>
          <w:w w:val="0"/>
          <w:szCs w:val="22"/>
          <w:lang w:eastAsia="en-US"/>
        </w:rPr>
        <w:t xml:space="preserve"> QM</w:t>
      </w:r>
      <w:r w:rsidRPr="002A7749">
        <w:rPr>
          <w:rFonts w:eastAsia="Times"/>
          <w:w w:val="0"/>
          <w:szCs w:val="22"/>
          <w:vertAlign w:val="subscript"/>
          <w:lang w:eastAsia="en-US"/>
        </w:rPr>
        <w:t>Nj</w:t>
      </w:r>
    </w:p>
    <w:p w14:paraId="6ECF6B8B" w14:textId="77777777" w:rsidR="00FE0D19" w:rsidRPr="002A7749" w:rsidRDefault="0015505E" w:rsidP="00311C8F">
      <w:pPr>
        <w:keepNext/>
        <w:ind w:left="992"/>
        <w:rPr>
          <w:rFonts w:eastAsia="Times"/>
          <w:w w:val="0"/>
          <w:szCs w:val="22"/>
          <w:lang w:eastAsia="en-US"/>
        </w:rPr>
      </w:pPr>
      <w:r w:rsidRPr="002A7749">
        <w:rPr>
          <w:rFonts w:eastAsia="Times"/>
          <w:w w:val="0"/>
          <w:szCs w:val="22"/>
          <w:lang w:eastAsia="en-US"/>
        </w:rPr>
        <w:t>where for that Settlement Period, and for each Node in that Zone (determined by the TLFA on the basis of the reference network mapping statement):</w:t>
      </w:r>
    </w:p>
    <w:p w14:paraId="265DB1AD"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TLF</w:t>
      </w:r>
      <w:r w:rsidRPr="002A7749">
        <w:rPr>
          <w:rFonts w:eastAsia="Times"/>
          <w:w w:val="0"/>
          <w:szCs w:val="22"/>
          <w:vertAlign w:val="subscript"/>
          <w:lang w:eastAsia="en-US"/>
        </w:rPr>
        <w:t>Nj</w:t>
      </w:r>
      <w:r w:rsidRPr="002A7749">
        <w:rPr>
          <w:rFonts w:eastAsia="Times"/>
          <w:w w:val="0"/>
          <w:szCs w:val="22"/>
          <w:lang w:eastAsia="en-US"/>
        </w:rPr>
        <w:tab/>
        <w:t>is the value of Nodal TLF; and</w:t>
      </w:r>
    </w:p>
    <w:p w14:paraId="73760F30"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QM</w:t>
      </w:r>
      <w:r w:rsidRPr="002A7749">
        <w:rPr>
          <w:rFonts w:eastAsia="Times"/>
          <w:w w:val="0"/>
          <w:szCs w:val="22"/>
          <w:vertAlign w:val="subscript"/>
          <w:lang w:eastAsia="en-US"/>
        </w:rPr>
        <w:t>Nj</w:t>
      </w:r>
      <w:r w:rsidRPr="002A7749">
        <w:rPr>
          <w:rFonts w:eastAsia="Times"/>
          <w:w w:val="0"/>
          <w:szCs w:val="22"/>
          <w:lang w:eastAsia="en-US"/>
        </w:rPr>
        <w:tab/>
        <w:t>is the absolute value of the Nodal power flow, disregarding any power flows to or from an Interconnector or an HVDC Boundary;</w:t>
      </w:r>
    </w:p>
    <w:p w14:paraId="1331A05F"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 xml:space="preserve">and where </w:t>
      </w:r>
      <w:r w:rsidRPr="002A7749">
        <w:rPr>
          <w:rFonts w:eastAsia="Times"/>
          <w:w w:val="0"/>
          <w:szCs w:val="22"/>
          <w:lang w:eastAsia="en-US"/>
        </w:rPr>
        <w:sym w:font="Symbol" w:char="F053"/>
      </w:r>
      <w:r w:rsidRPr="002A7749">
        <w:rPr>
          <w:rFonts w:eastAsia="Times"/>
          <w:w w:val="0"/>
          <w:szCs w:val="22"/>
          <w:vertAlign w:val="subscript"/>
          <w:lang w:eastAsia="en-US"/>
        </w:rPr>
        <w:t>N</w:t>
      </w:r>
      <w:r w:rsidRPr="002A7749">
        <w:rPr>
          <w:rFonts w:eastAsia="Times"/>
          <w:w w:val="0"/>
          <w:szCs w:val="22"/>
          <w:lang w:eastAsia="en-US"/>
        </w:rPr>
        <w:t xml:space="preserve"> is summation by Node in a Zone.</w:t>
      </w:r>
    </w:p>
    <w:p w14:paraId="71E220C5"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8.4</w:t>
      </w:r>
      <w:r w:rsidRPr="002A7749">
        <w:rPr>
          <w:rFonts w:eastAsia="Times"/>
          <w:w w:val="0"/>
          <w:szCs w:val="22"/>
          <w:lang w:eastAsia="en-US"/>
        </w:rPr>
        <w:tab/>
        <w:t xml:space="preserve">For each BSC Season (the </w:t>
      </w:r>
      <w:r w:rsidRPr="002A7749">
        <w:rPr>
          <w:rFonts w:eastAsia="Times"/>
          <w:szCs w:val="22"/>
          <w:lang w:eastAsia="en-US"/>
        </w:rPr>
        <w:t>"</w:t>
      </w:r>
      <w:r w:rsidRPr="002A7749">
        <w:rPr>
          <w:rFonts w:eastAsia="Times"/>
          <w:b/>
          <w:w w:val="0"/>
          <w:szCs w:val="22"/>
          <w:lang w:eastAsia="en-US"/>
        </w:rPr>
        <w:t>relevant</w:t>
      </w:r>
      <w:r w:rsidRPr="002A7749">
        <w:rPr>
          <w:rFonts w:eastAsia="Times"/>
          <w:w w:val="0"/>
          <w:szCs w:val="22"/>
          <w:lang w:eastAsia="en-US"/>
        </w:rPr>
        <w:t xml:space="preserve"> </w:t>
      </w:r>
      <w:r w:rsidRPr="002A7749">
        <w:rPr>
          <w:rFonts w:eastAsia="Times"/>
          <w:b/>
          <w:w w:val="0"/>
          <w:szCs w:val="22"/>
          <w:lang w:eastAsia="en-US"/>
        </w:rPr>
        <w:t>BSC Season</w:t>
      </w:r>
      <w:r w:rsidRPr="002A7749">
        <w:rPr>
          <w:rFonts w:eastAsia="Times"/>
          <w:szCs w:val="22"/>
          <w:lang w:eastAsia="en-US"/>
        </w:rPr>
        <w:t>"</w:t>
      </w:r>
      <w:r w:rsidRPr="002A7749">
        <w:rPr>
          <w:rFonts w:eastAsia="Times"/>
          <w:w w:val="0"/>
          <w:szCs w:val="22"/>
          <w:lang w:eastAsia="en-US"/>
        </w:rPr>
        <w:t>) in each BSC Year, the TLFA shall determine the Seasonal Zonal TLF (TLF</w:t>
      </w:r>
      <w:r w:rsidRPr="002A7749">
        <w:rPr>
          <w:rFonts w:eastAsia="Times"/>
          <w:w w:val="0"/>
          <w:szCs w:val="22"/>
          <w:vertAlign w:val="subscript"/>
          <w:lang w:eastAsia="en-US"/>
        </w:rPr>
        <w:t>ZS</w:t>
      </w:r>
      <w:r w:rsidRPr="002A7749">
        <w:rPr>
          <w:rFonts w:eastAsia="Times"/>
          <w:w w:val="0"/>
          <w:szCs w:val="22"/>
          <w:lang w:eastAsia="en-US"/>
        </w:rPr>
        <w:t>) for each Zone according to the following formula:</w:t>
      </w:r>
    </w:p>
    <w:p w14:paraId="0B10119E"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TLF</w:t>
      </w:r>
      <w:r w:rsidRPr="002A7749">
        <w:rPr>
          <w:rFonts w:eastAsia="Times"/>
          <w:w w:val="0"/>
          <w:szCs w:val="22"/>
          <w:vertAlign w:val="subscript"/>
          <w:lang w:eastAsia="en-US"/>
        </w:rPr>
        <w:t>ZS</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p</w:t>
      </w:r>
      <w:r w:rsidRPr="002A7749">
        <w:rPr>
          <w:rFonts w:eastAsia="Times"/>
          <w:w w:val="0"/>
          <w:szCs w:val="22"/>
          <w:lang w:eastAsia="en-US"/>
        </w:rPr>
        <w:t xml:space="preserve">  ((</w:t>
      </w:r>
      <w:r w:rsidRPr="002A7749">
        <w:rPr>
          <w:rFonts w:eastAsia="Times"/>
          <w:w w:val="0"/>
          <w:szCs w:val="22"/>
          <w:lang w:eastAsia="en-US"/>
        </w:rPr>
        <w:sym w:font="Symbol" w:char="F053"/>
      </w:r>
      <w:r w:rsidRPr="002A7749">
        <w:rPr>
          <w:rFonts w:eastAsia="Times"/>
          <w:w w:val="0"/>
          <w:szCs w:val="22"/>
          <w:vertAlign w:val="subscript"/>
          <w:lang w:eastAsia="en-US"/>
        </w:rPr>
        <w:t>S</w:t>
      </w:r>
      <w:r w:rsidRPr="002A7749">
        <w:rPr>
          <w:rFonts w:eastAsia="Times"/>
          <w:w w:val="0"/>
          <w:szCs w:val="22"/>
          <w:lang w:eastAsia="en-US"/>
        </w:rPr>
        <w:t xml:space="preserve"> TLF</w:t>
      </w:r>
      <w:r w:rsidRPr="002A7749">
        <w:rPr>
          <w:rFonts w:eastAsia="Times"/>
          <w:w w:val="0"/>
          <w:szCs w:val="22"/>
          <w:vertAlign w:val="subscript"/>
          <w:lang w:eastAsia="en-US"/>
        </w:rPr>
        <w:t>Zj</w:t>
      </w:r>
      <w:r w:rsidRPr="002A7749">
        <w:rPr>
          <w:rFonts w:eastAsia="Times"/>
          <w:w w:val="0"/>
          <w:szCs w:val="22"/>
          <w:lang w:eastAsia="en-US"/>
        </w:rPr>
        <w:t xml:space="preserve"> / S</w:t>
      </w:r>
      <w:r w:rsidRPr="002A7749">
        <w:rPr>
          <w:rFonts w:eastAsia="Times"/>
          <w:w w:val="0"/>
          <w:szCs w:val="22"/>
          <w:vertAlign w:val="subscript"/>
          <w:lang w:eastAsia="en-US"/>
        </w:rPr>
        <w:t>pS</w:t>
      </w:r>
      <w:r w:rsidRPr="002A7749">
        <w:rPr>
          <w:rFonts w:eastAsia="Times"/>
          <w:w w:val="0"/>
          <w:szCs w:val="22"/>
          <w:lang w:eastAsia="en-US"/>
        </w:rPr>
        <w:t>) * J</w:t>
      </w:r>
      <w:r w:rsidRPr="002A7749">
        <w:rPr>
          <w:rFonts w:eastAsia="Times"/>
          <w:w w:val="0"/>
          <w:szCs w:val="22"/>
          <w:vertAlign w:val="subscript"/>
          <w:lang w:eastAsia="en-US"/>
        </w:rPr>
        <w:t>pS</w:t>
      </w:r>
      <w:r w:rsidRPr="002A7749">
        <w:rPr>
          <w:rFonts w:eastAsia="Times"/>
          <w:w w:val="0"/>
          <w:szCs w:val="22"/>
          <w:lang w:eastAsia="en-US"/>
        </w:rPr>
        <w:t xml:space="preserve">) / </w:t>
      </w:r>
      <w:r w:rsidRPr="002A7749">
        <w:rPr>
          <w:rFonts w:eastAsia="Times"/>
          <w:w w:val="0"/>
          <w:szCs w:val="22"/>
          <w:lang w:eastAsia="en-US"/>
        </w:rPr>
        <w:sym w:font="Symbol" w:char="F053"/>
      </w:r>
      <w:r w:rsidRPr="002A7749">
        <w:rPr>
          <w:rFonts w:eastAsia="Times"/>
          <w:w w:val="0"/>
          <w:szCs w:val="22"/>
          <w:vertAlign w:val="subscript"/>
          <w:lang w:eastAsia="en-US"/>
        </w:rPr>
        <w:t>p</w:t>
      </w:r>
      <w:r w:rsidRPr="002A7749">
        <w:rPr>
          <w:rFonts w:eastAsia="Times"/>
          <w:w w:val="0"/>
          <w:szCs w:val="22"/>
          <w:lang w:eastAsia="en-US"/>
        </w:rPr>
        <w:t xml:space="preserve"> J</w:t>
      </w:r>
      <w:r w:rsidRPr="002A7749">
        <w:rPr>
          <w:rFonts w:eastAsia="Times"/>
          <w:w w:val="0"/>
          <w:szCs w:val="22"/>
          <w:vertAlign w:val="subscript"/>
          <w:lang w:eastAsia="en-US"/>
        </w:rPr>
        <w:t>pS</w:t>
      </w:r>
      <w:r w:rsidRPr="002A7749">
        <w:rPr>
          <w:rFonts w:eastAsia="Times"/>
          <w:w w:val="0"/>
          <w:szCs w:val="22"/>
          <w:lang w:eastAsia="en-US"/>
        </w:rPr>
        <w:t xml:space="preserve"> </w:t>
      </w:r>
    </w:p>
    <w:p w14:paraId="02808B2E"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where (in relation to the Reference Year):</w:t>
      </w:r>
    </w:p>
    <w:p w14:paraId="186820B5"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S</w:t>
      </w:r>
      <w:r w:rsidRPr="002A7749">
        <w:rPr>
          <w:rFonts w:eastAsia="Times"/>
          <w:w w:val="0"/>
          <w:szCs w:val="22"/>
          <w:vertAlign w:val="subscript"/>
          <w:lang w:eastAsia="en-US"/>
        </w:rPr>
        <w:t>pS</w:t>
      </w:r>
      <w:r w:rsidRPr="002A7749">
        <w:rPr>
          <w:rFonts w:eastAsia="Times"/>
          <w:w w:val="0"/>
          <w:szCs w:val="22"/>
          <w:lang w:eastAsia="en-US"/>
        </w:rPr>
        <w:tab/>
        <w:t>is the number of Sample Settlement Periods within a Load Period which fall within the relevant BSC Season;</w:t>
      </w:r>
    </w:p>
    <w:p w14:paraId="6DBB6DAF"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J</w:t>
      </w:r>
      <w:r w:rsidRPr="002A7749">
        <w:rPr>
          <w:rFonts w:eastAsia="Times"/>
          <w:w w:val="0"/>
          <w:szCs w:val="22"/>
          <w:vertAlign w:val="subscript"/>
          <w:lang w:eastAsia="en-US"/>
        </w:rPr>
        <w:t>pS</w:t>
      </w:r>
      <w:r w:rsidRPr="002A7749">
        <w:rPr>
          <w:rFonts w:eastAsia="Times"/>
          <w:w w:val="0"/>
          <w:szCs w:val="22"/>
          <w:lang w:eastAsia="en-US"/>
        </w:rPr>
        <w:tab/>
        <w:t>is the total number of Settlement Periods falling within a Load Period which fall within the relevant BSC Season;</w:t>
      </w:r>
    </w:p>
    <w:p w14:paraId="4A6BD0AE"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lastRenderedPageBreak/>
        <w:sym w:font="Symbol" w:char="F053"/>
      </w:r>
      <w:r w:rsidRPr="002A7749">
        <w:rPr>
          <w:rFonts w:eastAsia="Times"/>
          <w:w w:val="0"/>
          <w:szCs w:val="22"/>
          <w:vertAlign w:val="subscript"/>
          <w:lang w:eastAsia="en-US"/>
        </w:rPr>
        <w:t>S</w:t>
      </w:r>
      <w:r w:rsidRPr="002A7749">
        <w:rPr>
          <w:rFonts w:eastAsia="Times"/>
          <w:w w:val="0"/>
          <w:szCs w:val="22"/>
          <w:lang w:eastAsia="en-US"/>
        </w:rPr>
        <w:tab/>
        <w:t>is summation by Sample Settlement Periods within a Load Period which fall within the relevant BSC Season; and</w:t>
      </w:r>
    </w:p>
    <w:p w14:paraId="253171AA"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sym w:font="Symbol" w:char="F053"/>
      </w:r>
      <w:r w:rsidRPr="002A7749">
        <w:rPr>
          <w:rFonts w:eastAsia="Times"/>
          <w:w w:val="0"/>
          <w:szCs w:val="22"/>
          <w:vertAlign w:val="subscript"/>
          <w:lang w:eastAsia="en-US"/>
        </w:rPr>
        <w:t>p</w:t>
      </w:r>
      <w:r w:rsidRPr="002A7749">
        <w:rPr>
          <w:rFonts w:eastAsia="Times"/>
          <w:w w:val="0"/>
          <w:szCs w:val="22"/>
          <w:lang w:eastAsia="en-US"/>
        </w:rPr>
        <w:tab/>
        <w:t>is summation by Load Period within the relevant BSC Season.</w:t>
      </w:r>
    </w:p>
    <w:p w14:paraId="74E2410D"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8.5</w:t>
      </w:r>
      <w:r w:rsidRPr="002A7749">
        <w:rPr>
          <w:rFonts w:eastAsia="Times"/>
          <w:w w:val="0"/>
          <w:szCs w:val="22"/>
          <w:lang w:eastAsia="en-US"/>
        </w:rPr>
        <w:tab/>
        <w:t>For each BSC Year:</w:t>
      </w:r>
    </w:p>
    <w:p w14:paraId="26E675B4"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TLFA shall, not later than 30</w:t>
      </w:r>
      <w:r w:rsidRPr="002A7749">
        <w:rPr>
          <w:rFonts w:eastAsia="Times"/>
          <w:szCs w:val="22"/>
          <w:lang w:eastAsia="en-US"/>
        </w:rPr>
        <w:t>th</w:t>
      </w:r>
      <w:r w:rsidRPr="002A7749">
        <w:rPr>
          <w:rFonts w:eastAsia="Times"/>
          <w:w w:val="0"/>
          <w:szCs w:val="22"/>
          <w:lang w:eastAsia="en-US"/>
        </w:rPr>
        <w:t xml:space="preserve"> November in the preceding BSC Year:</w:t>
      </w:r>
    </w:p>
    <w:p w14:paraId="723E361B"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w:t>
      </w:r>
      <w:r w:rsidRPr="002A7749">
        <w:rPr>
          <w:rFonts w:eastAsia="Times"/>
          <w:w w:val="0"/>
          <w:szCs w:val="22"/>
          <w:lang w:eastAsia="en-US"/>
        </w:rPr>
        <w:tab/>
      </w:r>
      <w:r w:rsidRPr="002A7749">
        <w:rPr>
          <w:rFonts w:eastAsia="Times"/>
          <w:szCs w:val="22"/>
          <w:lang w:eastAsia="en-US"/>
        </w:rPr>
        <w:t>determine</w:t>
      </w:r>
      <w:r w:rsidRPr="002A7749">
        <w:rPr>
          <w:rFonts w:eastAsia="Times"/>
          <w:w w:val="0"/>
          <w:szCs w:val="22"/>
          <w:lang w:eastAsia="en-US"/>
        </w:rPr>
        <w:t xml:space="preserve"> the Adjusted Seasonal Zonal TLF (ATLF</w:t>
      </w:r>
      <w:r w:rsidRPr="002A7749">
        <w:rPr>
          <w:rFonts w:eastAsia="Times"/>
          <w:w w:val="0"/>
          <w:szCs w:val="22"/>
          <w:vertAlign w:val="subscript"/>
          <w:lang w:eastAsia="en-US"/>
        </w:rPr>
        <w:t>ZS</w:t>
      </w:r>
      <w:r w:rsidRPr="002A7749">
        <w:rPr>
          <w:rFonts w:eastAsia="Times"/>
          <w:w w:val="0"/>
          <w:szCs w:val="22"/>
          <w:lang w:eastAsia="en-US"/>
        </w:rPr>
        <w:t>) for each Zone and each BSC Season according to the following formula:</w:t>
      </w:r>
    </w:p>
    <w:p w14:paraId="57AEA118" w14:textId="77777777" w:rsidR="00FE0D19" w:rsidRPr="002A7749" w:rsidRDefault="0015505E" w:rsidP="009A5EC2">
      <w:pPr>
        <w:ind w:left="2976"/>
        <w:rPr>
          <w:rFonts w:eastAsia="Times"/>
          <w:w w:val="0"/>
          <w:szCs w:val="22"/>
          <w:vertAlign w:val="subscript"/>
          <w:lang w:eastAsia="en-US"/>
        </w:rPr>
      </w:pPr>
      <w:r w:rsidRPr="002A7749">
        <w:rPr>
          <w:rFonts w:eastAsia="Times"/>
          <w:w w:val="0"/>
          <w:szCs w:val="22"/>
          <w:lang w:eastAsia="en-US"/>
        </w:rPr>
        <w:t>ATLF</w:t>
      </w:r>
      <w:r w:rsidRPr="002A7749">
        <w:rPr>
          <w:rFonts w:eastAsia="Times"/>
          <w:w w:val="0"/>
          <w:szCs w:val="22"/>
          <w:vertAlign w:val="subscript"/>
          <w:lang w:eastAsia="en-US"/>
        </w:rPr>
        <w:t>ZS</w:t>
      </w:r>
      <w:r w:rsidRPr="002A7749">
        <w:rPr>
          <w:rFonts w:eastAsia="Times"/>
          <w:w w:val="0"/>
          <w:szCs w:val="22"/>
          <w:lang w:eastAsia="en-US"/>
        </w:rPr>
        <w:t xml:space="preserve"> = (TLF</w:t>
      </w:r>
      <w:r w:rsidRPr="002A7749">
        <w:rPr>
          <w:rFonts w:eastAsia="Times"/>
          <w:w w:val="0"/>
          <w:szCs w:val="22"/>
          <w:vertAlign w:val="subscript"/>
          <w:lang w:eastAsia="en-US"/>
        </w:rPr>
        <w:t>ZS</w:t>
      </w:r>
      <w:r w:rsidRPr="002A7749">
        <w:rPr>
          <w:rFonts w:eastAsia="Times"/>
          <w:w w:val="0"/>
          <w:szCs w:val="22"/>
          <w:lang w:eastAsia="en-US"/>
        </w:rPr>
        <w:t xml:space="preserve"> * 0.5) + TLFA</w:t>
      </w:r>
      <w:r w:rsidRPr="002A7749">
        <w:rPr>
          <w:rFonts w:eastAsia="Times"/>
          <w:w w:val="0"/>
          <w:szCs w:val="22"/>
          <w:vertAlign w:val="subscript"/>
          <w:lang w:eastAsia="en-US"/>
        </w:rPr>
        <w:t>S</w:t>
      </w:r>
    </w:p>
    <w:p w14:paraId="6166F626" w14:textId="749B3C21" w:rsidR="00FE0D19" w:rsidRPr="002A7749" w:rsidRDefault="0015505E" w:rsidP="009A5EC2">
      <w:pPr>
        <w:ind w:left="2976"/>
        <w:rPr>
          <w:rFonts w:eastAsia="Times"/>
          <w:w w:val="0"/>
          <w:szCs w:val="22"/>
          <w:lang w:eastAsia="en-US"/>
        </w:rPr>
      </w:pPr>
      <w:r w:rsidRPr="002A7749">
        <w:rPr>
          <w:rFonts w:eastAsia="Times"/>
          <w:w w:val="0"/>
          <w:szCs w:val="22"/>
          <w:lang w:eastAsia="en-US"/>
        </w:rPr>
        <w:t>where, for the relevant BSC Season, TLFA</w:t>
      </w:r>
      <w:r w:rsidRPr="002A7749">
        <w:rPr>
          <w:rFonts w:eastAsia="Times"/>
          <w:w w:val="0"/>
          <w:szCs w:val="22"/>
          <w:vertAlign w:val="subscript"/>
          <w:lang w:eastAsia="en-US"/>
        </w:rPr>
        <w:t>S</w:t>
      </w:r>
      <w:r w:rsidRPr="002A7749">
        <w:rPr>
          <w:rFonts w:eastAsia="Times"/>
          <w:w w:val="0"/>
          <w:szCs w:val="22"/>
          <w:lang w:eastAsia="en-US"/>
        </w:rPr>
        <w:t xml:space="preserve"> is the Transmission Loss Factor Adjustment value determined in accordance with </w:t>
      </w:r>
      <w:hyperlink r:id="rId257" w:anchor="annex-t-2-9" w:history="1">
        <w:r w:rsidRPr="00970F71">
          <w:rPr>
            <w:rStyle w:val="Hyperlink"/>
            <w:rFonts w:eastAsia="Times"/>
            <w:w w:val="0"/>
            <w:szCs w:val="22"/>
            <w:lang w:eastAsia="en-US"/>
          </w:rPr>
          <w:t>paragraph 9</w:t>
        </w:r>
      </w:hyperlink>
      <w:r w:rsidRPr="002A7749">
        <w:rPr>
          <w:rFonts w:eastAsia="Times"/>
          <w:w w:val="0"/>
          <w:szCs w:val="22"/>
          <w:lang w:eastAsia="en-US"/>
        </w:rPr>
        <w:t>;</w:t>
      </w:r>
    </w:p>
    <w:p w14:paraId="45FE073E" w14:textId="5C4C052D"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w:t>
      </w:r>
      <w:r w:rsidRPr="002A7749">
        <w:rPr>
          <w:rFonts w:eastAsia="Times"/>
          <w:w w:val="0"/>
          <w:szCs w:val="22"/>
          <w:lang w:eastAsia="en-US"/>
        </w:rPr>
        <w:tab/>
        <w:t>calculate  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using the rules set out in </w:t>
      </w:r>
      <w:hyperlink r:id="rId258" w:anchor="section-t-2" w:history="1">
        <w:r w:rsidR="00F409D4">
          <w:rPr>
            <w:rStyle w:val="Hyperlink"/>
            <w:rFonts w:eastAsia="Times"/>
            <w:w w:val="0"/>
            <w:szCs w:val="22"/>
            <w:lang w:eastAsia="en-US"/>
          </w:rPr>
          <w:t>Section T2</w:t>
        </w:r>
      </w:hyperlink>
      <w:r w:rsidRPr="002A7749">
        <w:rPr>
          <w:rFonts w:eastAsia="Times"/>
          <w:w w:val="0"/>
          <w:szCs w:val="22"/>
          <w:lang w:eastAsia="en-US"/>
        </w:rPr>
        <w:t xml:space="preserve"> and the metered data provided by BSCCo pursuant to </w:t>
      </w:r>
      <w:hyperlink r:id="rId259" w:anchor="annex-t-2-8-8.2A" w:history="1">
        <w:r w:rsidRPr="00970F71">
          <w:rPr>
            <w:rStyle w:val="Hyperlink"/>
            <w:rFonts w:eastAsia="Times"/>
            <w:w w:val="0"/>
            <w:szCs w:val="22"/>
            <w:lang w:eastAsia="en-US"/>
          </w:rPr>
          <w:t>paragraph 8.2A</w:t>
        </w:r>
      </w:hyperlink>
      <w:r w:rsidRPr="002A7749">
        <w:rPr>
          <w:rFonts w:eastAsia="Times"/>
          <w:w w:val="0"/>
          <w:szCs w:val="22"/>
          <w:lang w:eastAsia="en-US"/>
        </w:rPr>
        <w:t xml:space="preserve"> save that TLF</w:t>
      </w:r>
      <w:r w:rsidRPr="002A7749">
        <w:rPr>
          <w:rFonts w:eastAsia="Times"/>
          <w:w w:val="0"/>
          <w:szCs w:val="22"/>
          <w:vertAlign w:val="subscript"/>
          <w:lang w:eastAsia="en-US"/>
        </w:rPr>
        <w:t xml:space="preserve">ij </w:t>
      </w:r>
      <w:r w:rsidRPr="002A7749">
        <w:rPr>
          <w:rFonts w:eastAsia="Times"/>
          <w:w w:val="0"/>
          <w:szCs w:val="22"/>
          <w:lang w:eastAsia="en-US"/>
        </w:rPr>
        <w:t>shall be zero;</w:t>
      </w:r>
    </w:p>
    <w:p w14:paraId="3D689D88" w14:textId="5763C64F"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(iii)</w:t>
      </w:r>
      <w:r w:rsidRPr="002A7749">
        <w:rPr>
          <w:rFonts w:eastAsia="Times"/>
          <w:w w:val="0"/>
          <w:szCs w:val="22"/>
          <w:lang w:eastAsia="en-US"/>
        </w:rPr>
        <w:tab/>
        <w:t>calculate 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using the rules set out in </w:t>
      </w:r>
      <w:hyperlink r:id="rId260" w:anchor="section-t-2" w:history="1">
        <w:r w:rsidR="00F409D4">
          <w:rPr>
            <w:rStyle w:val="Hyperlink"/>
            <w:rFonts w:eastAsia="Times"/>
            <w:w w:val="0"/>
            <w:szCs w:val="22"/>
            <w:lang w:eastAsia="en-US"/>
          </w:rPr>
          <w:t>Section T2</w:t>
        </w:r>
      </w:hyperlink>
      <w:r w:rsidRPr="002A7749">
        <w:rPr>
          <w:rFonts w:eastAsia="Times"/>
          <w:w w:val="0"/>
          <w:szCs w:val="22"/>
          <w:lang w:eastAsia="en-US"/>
        </w:rPr>
        <w:t xml:space="preserve"> and the metered data provided by BSCCo pursuant to </w:t>
      </w:r>
      <w:hyperlink r:id="rId261" w:anchor="annex-t-2-8-8.2A" w:history="1">
        <w:r w:rsidRPr="00970F71">
          <w:rPr>
            <w:rStyle w:val="Hyperlink"/>
            <w:rFonts w:eastAsia="Times"/>
            <w:w w:val="0"/>
            <w:szCs w:val="22"/>
            <w:lang w:eastAsia="en-US"/>
          </w:rPr>
          <w:t>paragraph 8.2A</w:t>
        </w:r>
      </w:hyperlink>
      <w:r w:rsidRPr="002A7749">
        <w:rPr>
          <w:rFonts w:eastAsia="Times"/>
          <w:w w:val="0"/>
          <w:szCs w:val="22"/>
          <w:lang w:eastAsia="en-US"/>
        </w:rPr>
        <w:t xml:space="preserve"> save that TLF</w:t>
      </w:r>
      <w:r w:rsidRPr="002A7749">
        <w:rPr>
          <w:rFonts w:eastAsia="Times"/>
          <w:w w:val="0"/>
          <w:szCs w:val="22"/>
          <w:vertAlign w:val="subscript"/>
          <w:lang w:eastAsia="en-US"/>
        </w:rPr>
        <w:t>ij</w:t>
      </w:r>
      <w:r w:rsidRPr="002A7749">
        <w:rPr>
          <w:rFonts w:eastAsia="Times"/>
          <w:w w:val="0"/>
          <w:szCs w:val="22"/>
          <w:lang w:eastAsia="en-US"/>
        </w:rPr>
        <w:t xml:space="preserve"> shall be determined by applying to the Reference Year the ATLF</w:t>
      </w:r>
      <w:r w:rsidRPr="002A7749">
        <w:rPr>
          <w:rFonts w:eastAsia="Times"/>
          <w:w w:val="0"/>
          <w:szCs w:val="22"/>
          <w:vertAlign w:val="subscript"/>
          <w:lang w:eastAsia="en-US"/>
        </w:rPr>
        <w:t>ZS</w:t>
      </w:r>
      <w:r w:rsidRPr="002A7749">
        <w:rPr>
          <w:rFonts w:eastAsia="Times"/>
          <w:w w:val="0"/>
          <w:szCs w:val="22"/>
          <w:lang w:eastAsia="en-US"/>
        </w:rPr>
        <w:t xml:space="preserve"> values calculated for the forthcoming BSC Year in accordance with </w:t>
      </w:r>
      <w:hyperlink r:id="rId262" w:anchor="annex-t-2-8-8.5" w:history="1">
        <w:r w:rsidRPr="00970F71">
          <w:rPr>
            <w:rStyle w:val="Hyperlink"/>
            <w:rFonts w:eastAsia="Times"/>
            <w:w w:val="0"/>
            <w:szCs w:val="22"/>
            <w:lang w:eastAsia="en-US"/>
          </w:rPr>
          <w:t>paragraph 8.5(a)(i)</w:t>
        </w:r>
      </w:hyperlink>
      <w:r w:rsidRPr="002A7749">
        <w:rPr>
          <w:rFonts w:eastAsia="Times"/>
          <w:w w:val="0"/>
          <w:szCs w:val="22"/>
          <w:lang w:eastAsia="en-US"/>
        </w:rPr>
        <w:t>; and</w:t>
      </w:r>
    </w:p>
    <w:p w14:paraId="7170333C"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(iv)</w:t>
      </w:r>
      <w:r w:rsidRPr="002A7749">
        <w:rPr>
          <w:rFonts w:eastAsia="Times"/>
          <w:w w:val="0"/>
          <w:szCs w:val="22"/>
          <w:lang w:eastAsia="en-US"/>
        </w:rPr>
        <w:tab/>
        <w:t>send the Seasonal Zonal TLFs, the Adjusted Seasonal Zonal TLFs and the indicative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values to BSCCo;</w:t>
      </w:r>
      <w:r w:rsidRPr="002A7749">
        <w:rPr>
          <w:rFonts w:eastAsia="Times"/>
          <w:szCs w:val="22"/>
          <w:lang w:eastAsia="en-US"/>
        </w:rPr>
        <w:t xml:space="preserve"> and</w:t>
      </w:r>
    </w:p>
    <w:p w14:paraId="786A73EA"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BSCCo shall, not later than 31st December in the preceding BSC Year, publish on the BSC Website:</w:t>
      </w:r>
    </w:p>
    <w:p w14:paraId="26EDC03C"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w:t>
      </w:r>
      <w:r w:rsidRPr="002A7749">
        <w:rPr>
          <w:rFonts w:eastAsia="Times"/>
          <w:w w:val="0"/>
          <w:szCs w:val="22"/>
          <w:lang w:eastAsia="en-US"/>
        </w:rPr>
        <w:tab/>
        <w:t>the Adjusted Seasonal Zonal TLF (ATLF</w:t>
      </w:r>
      <w:r w:rsidRPr="002A7749">
        <w:rPr>
          <w:rFonts w:eastAsia="Times"/>
          <w:w w:val="0"/>
          <w:szCs w:val="22"/>
          <w:vertAlign w:val="subscript"/>
          <w:lang w:eastAsia="en-US"/>
        </w:rPr>
        <w:t>ZS</w:t>
      </w:r>
      <w:r w:rsidRPr="002A7749">
        <w:rPr>
          <w:rFonts w:eastAsia="Times"/>
          <w:w w:val="0"/>
          <w:szCs w:val="22"/>
          <w:lang w:eastAsia="en-US"/>
        </w:rPr>
        <w:t>) for each Zone and each BSC Season;</w:t>
      </w:r>
    </w:p>
    <w:p w14:paraId="09F48AC0"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w:t>
      </w:r>
      <w:r w:rsidRPr="002A7749">
        <w:rPr>
          <w:rFonts w:eastAsia="Times"/>
          <w:w w:val="0"/>
          <w:szCs w:val="22"/>
          <w:lang w:eastAsia="en-US"/>
        </w:rPr>
        <w:tab/>
        <w:t>the Seasonal Zonal TLF (TLF</w:t>
      </w:r>
      <w:r w:rsidRPr="002A7749">
        <w:rPr>
          <w:rFonts w:eastAsia="Times"/>
          <w:w w:val="0"/>
          <w:szCs w:val="22"/>
          <w:vertAlign w:val="subscript"/>
          <w:lang w:eastAsia="en-US"/>
        </w:rPr>
        <w:t>ZS</w:t>
      </w:r>
      <w:r w:rsidRPr="002A7749">
        <w:rPr>
          <w:rFonts w:eastAsia="Times"/>
          <w:w w:val="0"/>
          <w:szCs w:val="22"/>
          <w:lang w:eastAsia="en-US"/>
        </w:rPr>
        <w:t>) for each Zone and each BSC Season;</w:t>
      </w:r>
    </w:p>
    <w:p w14:paraId="057BB022"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(iii)</w:t>
      </w:r>
      <w:r w:rsidRPr="002A7749">
        <w:rPr>
          <w:rFonts w:eastAsia="Times"/>
          <w:w w:val="0"/>
          <w:szCs w:val="22"/>
          <w:lang w:eastAsia="en-US"/>
        </w:rPr>
        <w:tab/>
        <w:t>the Transmission Loss Factor Adjustment (TLFA</w:t>
      </w:r>
      <w:r w:rsidRPr="002A7749">
        <w:rPr>
          <w:rFonts w:eastAsia="Times"/>
          <w:w w:val="0"/>
          <w:szCs w:val="22"/>
          <w:vertAlign w:val="subscript"/>
          <w:lang w:eastAsia="en-US"/>
        </w:rPr>
        <w:t>S</w:t>
      </w:r>
      <w:r w:rsidRPr="002A7749">
        <w:rPr>
          <w:rFonts w:eastAsia="Times"/>
          <w:w w:val="0"/>
          <w:szCs w:val="22"/>
          <w:lang w:eastAsia="en-US"/>
        </w:rPr>
        <w:t>) for each BSC Season;</w:t>
      </w:r>
    </w:p>
    <w:p w14:paraId="7520CDA8"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(iv)</w:t>
      </w:r>
      <w:r w:rsidRPr="002A7749">
        <w:rPr>
          <w:rFonts w:eastAsia="Times"/>
          <w:w w:val="0"/>
          <w:szCs w:val="22"/>
          <w:lang w:eastAsia="en-US"/>
        </w:rPr>
        <w:tab/>
        <w:t>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calculated by the TLFA pursuant to paragraph (a)(ii); and</w:t>
      </w:r>
    </w:p>
    <w:p w14:paraId="067EA6E9" w14:textId="77777777" w:rsidR="00FE0D19" w:rsidRPr="002A7749" w:rsidRDefault="0015505E" w:rsidP="009A5EC2">
      <w:pPr>
        <w:ind w:left="2976" w:hanging="992"/>
        <w:rPr>
          <w:rFonts w:eastAsia="Times"/>
          <w:w w:val="0"/>
          <w:szCs w:val="22"/>
          <w:lang w:eastAsia="en-US"/>
        </w:rPr>
      </w:pPr>
      <w:r w:rsidRPr="002A7749">
        <w:rPr>
          <w:rFonts w:eastAsia="Times"/>
          <w:w w:val="0"/>
          <w:szCs w:val="22"/>
          <w:lang w:eastAsia="en-US"/>
        </w:rPr>
        <w:t>(v)</w:t>
      </w:r>
      <w:r w:rsidRPr="002A7749">
        <w:rPr>
          <w:rFonts w:eastAsia="Times"/>
          <w:w w:val="0"/>
          <w:szCs w:val="22"/>
          <w:lang w:eastAsia="en-US"/>
        </w:rPr>
        <w:tab/>
        <w:t>indicative values of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for every Settlement Period in the Reference Year calculated by the TLFA pursuant to paragraph (a)(iii),</w:t>
      </w:r>
    </w:p>
    <w:p w14:paraId="43D5FC4E" w14:textId="2FDE6826" w:rsidR="00FE0D19" w:rsidRDefault="0015505E" w:rsidP="009A5EC2">
      <w:pPr>
        <w:ind w:left="1985"/>
        <w:rPr>
          <w:rFonts w:eastAsia="Times"/>
          <w:w w:val="0"/>
          <w:szCs w:val="22"/>
          <w:lang w:eastAsia="en-US"/>
        </w:rPr>
      </w:pPr>
      <w:r w:rsidRPr="002A7749">
        <w:rPr>
          <w:rFonts w:eastAsia="Times"/>
          <w:w w:val="0"/>
          <w:szCs w:val="22"/>
          <w:lang w:eastAsia="en-US"/>
        </w:rPr>
        <w:t>provided that the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data referred to in this </w:t>
      </w:r>
      <w:hyperlink r:id="rId263" w:anchor="annex-t-2-8-8.5" w:history="1">
        <w:r w:rsidRPr="00970F71">
          <w:rPr>
            <w:rStyle w:val="Hyperlink"/>
            <w:rFonts w:eastAsia="Times"/>
            <w:w w:val="0"/>
            <w:szCs w:val="22"/>
            <w:lang w:eastAsia="en-US"/>
          </w:rPr>
          <w:t>paragraph 8.5</w:t>
        </w:r>
      </w:hyperlink>
      <w:r w:rsidRPr="002A7749">
        <w:rPr>
          <w:rFonts w:eastAsia="Times"/>
          <w:w w:val="0"/>
          <w:szCs w:val="22"/>
          <w:lang w:eastAsia="en-US"/>
        </w:rPr>
        <w:t xml:space="preserve"> shall be indicative only and shall not replace and shall be without prejudice to the determination and application of the actual TLM</w:t>
      </w:r>
      <w:r w:rsidRPr="002A7749">
        <w:rPr>
          <w:rFonts w:eastAsia="Times"/>
          <w:w w:val="0"/>
          <w:szCs w:val="22"/>
          <w:vertAlign w:val="subscript"/>
          <w:lang w:eastAsia="en-US"/>
        </w:rPr>
        <w:t>ij</w:t>
      </w:r>
      <w:r w:rsidRPr="002A7749">
        <w:rPr>
          <w:rFonts w:eastAsia="Times"/>
          <w:w w:val="0"/>
          <w:szCs w:val="22"/>
          <w:lang w:eastAsia="en-US"/>
        </w:rPr>
        <w:t>,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and TLMO</w:t>
      </w:r>
      <w:r w:rsidRPr="002A7749">
        <w:rPr>
          <w:rFonts w:eastAsia="Times"/>
          <w:w w:val="0"/>
          <w:szCs w:val="22"/>
          <w:vertAlign w:val="superscript"/>
          <w:lang w:eastAsia="en-US"/>
        </w:rPr>
        <w:t>-</w:t>
      </w:r>
      <w:r w:rsidRPr="002A7749">
        <w:rPr>
          <w:rFonts w:eastAsia="Times"/>
          <w:w w:val="0"/>
          <w:szCs w:val="22"/>
          <w:vertAlign w:val="subscript"/>
          <w:lang w:eastAsia="en-US"/>
        </w:rPr>
        <w:t>j</w:t>
      </w:r>
      <w:r w:rsidRPr="002A7749">
        <w:rPr>
          <w:rFonts w:eastAsia="Times"/>
          <w:w w:val="0"/>
          <w:szCs w:val="22"/>
          <w:lang w:eastAsia="en-US"/>
        </w:rPr>
        <w:t xml:space="preserve"> values for the purposes of Settlement in accordance with </w:t>
      </w:r>
      <w:hyperlink r:id="rId264" w:anchor="section-t-2-2.3" w:history="1">
        <w:r w:rsidR="00F409D4">
          <w:rPr>
            <w:rStyle w:val="Hyperlink"/>
            <w:rFonts w:eastAsia="Times"/>
            <w:w w:val="0"/>
            <w:szCs w:val="22"/>
            <w:lang w:eastAsia="en-US"/>
          </w:rPr>
          <w:t>Section T2.3</w:t>
        </w:r>
      </w:hyperlink>
      <w:r w:rsidR="00F409D4">
        <w:rPr>
          <w:rFonts w:eastAsia="Times"/>
          <w:w w:val="0"/>
          <w:szCs w:val="22"/>
          <w:lang w:eastAsia="en-US"/>
        </w:rPr>
        <w:t>.</w:t>
      </w:r>
    </w:p>
    <w:p w14:paraId="033D1701" w14:textId="77777777" w:rsidR="009319DF" w:rsidRPr="002A7749" w:rsidRDefault="009319DF" w:rsidP="009A5EC2">
      <w:pPr>
        <w:ind w:left="1985"/>
        <w:rPr>
          <w:rFonts w:eastAsia="Times"/>
          <w:w w:val="0"/>
          <w:szCs w:val="22"/>
          <w:lang w:eastAsia="en-US"/>
        </w:rPr>
      </w:pPr>
    </w:p>
    <w:p w14:paraId="59A82C98" w14:textId="77777777" w:rsidR="00FE0D19" w:rsidRPr="002A7749" w:rsidRDefault="0015505E" w:rsidP="009A5EC2">
      <w:pPr>
        <w:ind w:left="992" w:hanging="992"/>
        <w:rPr>
          <w:rFonts w:eastAsia="Times"/>
          <w:w w:val="0"/>
          <w:szCs w:val="22"/>
          <w:lang w:eastAsia="en-US"/>
        </w:rPr>
      </w:pPr>
      <w:bookmarkStart w:id="1204" w:name="OLE_LINK10"/>
      <w:r w:rsidRPr="002A7749">
        <w:rPr>
          <w:rFonts w:eastAsia="Times"/>
          <w:w w:val="0"/>
          <w:szCs w:val="22"/>
          <w:lang w:eastAsia="en-US"/>
        </w:rPr>
        <w:lastRenderedPageBreak/>
        <w:t>8.6</w:t>
      </w:r>
      <w:r w:rsidRPr="002A7749">
        <w:rPr>
          <w:rFonts w:eastAsia="Times"/>
          <w:w w:val="0"/>
          <w:szCs w:val="22"/>
          <w:lang w:eastAsia="en-US"/>
        </w:rPr>
        <w:tab/>
        <w:t>For each BSC Season in each BSC Year:</w:t>
      </w:r>
    </w:p>
    <w:p w14:paraId="23C3BC02"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(a)</w:t>
      </w:r>
      <w:r w:rsidRPr="002A7749">
        <w:rPr>
          <w:rFonts w:eastAsia="Times"/>
          <w:w w:val="0"/>
          <w:szCs w:val="22"/>
          <w:lang w:eastAsia="en-US"/>
        </w:rPr>
        <w:tab/>
        <w:t>the Transmission Loss Factor (TLF</w:t>
      </w:r>
      <w:r w:rsidRPr="002A7749">
        <w:rPr>
          <w:rFonts w:eastAsia="Times"/>
          <w:w w:val="0"/>
          <w:szCs w:val="22"/>
          <w:vertAlign w:val="subscript"/>
          <w:lang w:eastAsia="en-US"/>
        </w:rPr>
        <w:t>ij</w:t>
      </w:r>
      <w:r w:rsidRPr="002A7749">
        <w:rPr>
          <w:rFonts w:eastAsia="Times"/>
          <w:w w:val="0"/>
          <w:szCs w:val="22"/>
          <w:lang w:eastAsia="en-US"/>
        </w:rPr>
        <w:t>) for each BM Unit shall be the Adjusted Seasonal Zonal TLF (ATLF</w:t>
      </w:r>
      <w:r w:rsidRPr="002A7749">
        <w:rPr>
          <w:rFonts w:eastAsia="Times"/>
          <w:w w:val="0"/>
          <w:szCs w:val="22"/>
          <w:vertAlign w:val="subscript"/>
          <w:lang w:eastAsia="en-US"/>
        </w:rPr>
        <w:t>ZS</w:t>
      </w:r>
      <w:r w:rsidRPr="002A7749">
        <w:rPr>
          <w:rFonts w:eastAsia="Times"/>
          <w:w w:val="0"/>
          <w:szCs w:val="22"/>
          <w:lang w:eastAsia="en-US"/>
        </w:rPr>
        <w:t>) for the Zone in which that BM Unit is located (allocated on the basis of the prevailing network mapping statement) and for that BSC Season;</w:t>
      </w:r>
    </w:p>
    <w:p w14:paraId="27105BB7"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(b)</w:t>
      </w:r>
      <w:r w:rsidRPr="002A7749">
        <w:rPr>
          <w:rFonts w:eastAsia="Times"/>
          <w:w w:val="0"/>
          <w:szCs w:val="22"/>
          <w:lang w:eastAsia="en-US"/>
        </w:rPr>
        <w:tab/>
        <w:t>the TLFA shall</w:t>
      </w:r>
      <w:bookmarkStart w:id="1205" w:name="_DV_C176"/>
      <w:r w:rsidRPr="002A7749">
        <w:rPr>
          <w:rFonts w:eastAsia="Times"/>
          <w:w w:val="0"/>
          <w:szCs w:val="22"/>
          <w:lang w:eastAsia="en-US"/>
        </w:rPr>
        <w:t xml:space="preserve">, not later than 30th November </w:t>
      </w:r>
      <w:bookmarkEnd w:id="1205"/>
      <w:r w:rsidRPr="002A7749">
        <w:rPr>
          <w:rFonts w:eastAsia="Times"/>
          <w:w w:val="0"/>
          <w:szCs w:val="22"/>
          <w:lang w:eastAsia="en-US"/>
        </w:rPr>
        <w:t xml:space="preserve">in the preceding BSC Year, determine and send </w:t>
      </w:r>
      <w:bookmarkStart w:id="1206" w:name="OLE_LINK12"/>
      <w:r w:rsidRPr="002A7749">
        <w:rPr>
          <w:rFonts w:eastAsia="Times"/>
          <w:w w:val="0"/>
          <w:szCs w:val="22"/>
          <w:lang w:eastAsia="en-US"/>
        </w:rPr>
        <w:t>the Transmission Loss Factors for each BM Unit to</w:t>
      </w:r>
      <w:bookmarkEnd w:id="1206"/>
      <w:r w:rsidRPr="002A7749">
        <w:rPr>
          <w:rFonts w:eastAsia="Times"/>
          <w:w w:val="0"/>
          <w:szCs w:val="22"/>
          <w:lang w:eastAsia="en-US"/>
        </w:rPr>
        <w:t xml:space="preserve"> BSCCo;</w:t>
      </w:r>
    </w:p>
    <w:p w14:paraId="399B3DCB"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(c)</w:t>
      </w:r>
      <w:r w:rsidRPr="002A7749">
        <w:rPr>
          <w:rFonts w:eastAsia="Times"/>
          <w:w w:val="0"/>
          <w:szCs w:val="22"/>
          <w:lang w:eastAsia="en-US"/>
        </w:rPr>
        <w:tab/>
        <w:t>BSCCo shall, not later than 31st December in the preceding BSC Year, send such Transmission Loss Factors to the CRA;</w:t>
      </w:r>
      <w:r w:rsidRPr="002A7749">
        <w:rPr>
          <w:rFonts w:eastAsia="Times"/>
          <w:szCs w:val="22"/>
          <w:lang w:eastAsia="en-US"/>
        </w:rPr>
        <w:t xml:space="preserve"> and</w:t>
      </w:r>
    </w:p>
    <w:p w14:paraId="139E6512" w14:textId="374C38B9" w:rsidR="00FE0D19" w:rsidRPr="002A7749" w:rsidRDefault="0015505E" w:rsidP="009A5EC2">
      <w:pPr>
        <w:ind w:left="1984" w:hanging="992"/>
        <w:rPr>
          <w:rFonts w:eastAsia="Times"/>
          <w:w w:val="0"/>
          <w:szCs w:val="22"/>
          <w:lang w:eastAsia="en-US"/>
        </w:rPr>
      </w:pPr>
      <w:r w:rsidRPr="002A7749">
        <w:rPr>
          <w:rFonts w:eastAsia="Times"/>
          <w:w w:val="0"/>
          <w:szCs w:val="22"/>
          <w:lang w:eastAsia="en-US"/>
        </w:rPr>
        <w:t>(d)</w:t>
      </w:r>
      <w:r w:rsidRPr="002A7749">
        <w:rPr>
          <w:rFonts w:eastAsia="Times"/>
          <w:w w:val="0"/>
          <w:szCs w:val="22"/>
          <w:lang w:eastAsia="en-US"/>
        </w:rPr>
        <w:tab/>
        <w:t xml:space="preserve">upon any revision of the network mapping statement under </w:t>
      </w:r>
      <w:hyperlink r:id="rId265" w:anchor="annex-t-2-4-4.4" w:history="1">
        <w:r w:rsidRPr="00970F71">
          <w:rPr>
            <w:rStyle w:val="Hyperlink"/>
            <w:rFonts w:eastAsia="Times"/>
            <w:w w:val="0"/>
            <w:szCs w:val="22"/>
            <w:lang w:eastAsia="en-US"/>
          </w:rPr>
          <w:t>paragraph 4.4(d)</w:t>
        </w:r>
      </w:hyperlink>
      <w:r w:rsidRPr="002A7749">
        <w:rPr>
          <w:rFonts w:eastAsia="Times"/>
          <w:w w:val="0"/>
          <w:szCs w:val="22"/>
          <w:lang w:eastAsia="en-US"/>
        </w:rPr>
        <w:t>, in relation to any BM Unit affected by such revision, BSCCo shall determine the new or revised Transmission Loss Factors (in accordance with the prevailing network mapping statement) and send such Transmission Loss Factors to the CRA.</w:t>
      </w:r>
    </w:p>
    <w:p w14:paraId="3E983297"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8.7</w:t>
      </w:r>
      <w:r w:rsidRPr="002A7749">
        <w:rPr>
          <w:rFonts w:eastAsia="Times"/>
          <w:w w:val="0"/>
          <w:szCs w:val="22"/>
          <w:lang w:eastAsia="en-US"/>
        </w:rPr>
        <w:tab/>
        <w:t>The CRA shall maintain in CRS, as BM Unit registration data, the Transmission Loss Factors for each BM Unit.</w:t>
      </w:r>
      <w:bookmarkEnd w:id="1204"/>
    </w:p>
    <w:p w14:paraId="6FD99688" w14:textId="77777777" w:rsidR="00FE0D19" w:rsidRPr="002A7749" w:rsidRDefault="0015505E" w:rsidP="00FD3960">
      <w:pPr>
        <w:pStyle w:val="Heading3"/>
      </w:pPr>
      <w:bookmarkStart w:id="1207" w:name="_Toc128403973"/>
      <w:r w:rsidRPr="002A7749">
        <w:t>9.</w:t>
      </w:r>
      <w:r w:rsidRPr="002A7749">
        <w:tab/>
        <w:t>Determination of the Transmission Loss Factor Adjustment (TLFA</w:t>
      </w:r>
      <w:r w:rsidRPr="002A7749">
        <w:rPr>
          <w:vertAlign w:val="subscript"/>
        </w:rPr>
        <w:t>S</w:t>
      </w:r>
      <w:r w:rsidRPr="002A7749">
        <w:t>)</w:t>
      </w:r>
      <w:bookmarkEnd w:id="1207"/>
    </w:p>
    <w:p w14:paraId="0970CAC8" w14:textId="1EAADAA6" w:rsidR="00FE0D19" w:rsidRPr="002A7749" w:rsidRDefault="0015505E" w:rsidP="009A5EC2">
      <w:pPr>
        <w:ind w:left="992" w:hanging="992"/>
        <w:rPr>
          <w:rFonts w:eastAsia="Times"/>
          <w:w w:val="0"/>
          <w:szCs w:val="22"/>
          <w:lang w:eastAsia="en-US"/>
        </w:rPr>
      </w:pPr>
      <w:r w:rsidRPr="002A7749">
        <w:rPr>
          <w:rFonts w:eastAsia="Times"/>
          <w:w w:val="0"/>
          <w:szCs w:val="22"/>
          <w:lang w:eastAsia="en-US"/>
        </w:rPr>
        <w:t>9.1</w:t>
      </w:r>
      <w:r w:rsidRPr="002A7749">
        <w:rPr>
          <w:rFonts w:eastAsia="Times"/>
          <w:w w:val="0"/>
          <w:szCs w:val="22"/>
          <w:lang w:eastAsia="en-US"/>
        </w:rPr>
        <w:tab/>
        <w:t xml:space="preserve">Subject to </w:t>
      </w:r>
      <w:hyperlink r:id="rId266" w:anchor="annex-t-2-9-9.3" w:history="1">
        <w:r w:rsidRPr="00970F71">
          <w:rPr>
            <w:rStyle w:val="Hyperlink"/>
            <w:rFonts w:eastAsia="Times"/>
            <w:w w:val="0"/>
            <w:szCs w:val="22"/>
            <w:lang w:eastAsia="en-US"/>
          </w:rPr>
          <w:t>paragraph 9.3</w:t>
        </w:r>
      </w:hyperlink>
      <w:r w:rsidRPr="002A7749">
        <w:rPr>
          <w:rFonts w:eastAsia="Times"/>
          <w:w w:val="0"/>
          <w:szCs w:val="22"/>
          <w:lang w:eastAsia="en-US"/>
        </w:rPr>
        <w:t>, the Transmission Loss Factor Adjustment (TLFA</w:t>
      </w:r>
      <w:r w:rsidRPr="002A7749">
        <w:rPr>
          <w:rFonts w:eastAsia="Times"/>
          <w:w w:val="0"/>
          <w:szCs w:val="22"/>
          <w:vertAlign w:val="subscript"/>
          <w:lang w:eastAsia="en-US"/>
        </w:rPr>
        <w:t>S</w:t>
      </w:r>
      <w:r w:rsidRPr="002A7749">
        <w:rPr>
          <w:rFonts w:eastAsia="Times"/>
          <w:w w:val="0"/>
          <w:szCs w:val="22"/>
          <w:lang w:eastAsia="en-US"/>
        </w:rPr>
        <w:t>) shall be the value calculated annually by the TLFA for each BSC Season as follows:</w:t>
      </w:r>
    </w:p>
    <w:p w14:paraId="4720195F"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TLFA</w:t>
      </w:r>
      <w:r w:rsidRPr="002A7749">
        <w:rPr>
          <w:rFonts w:eastAsia="Times"/>
          <w:w w:val="0"/>
          <w:szCs w:val="22"/>
          <w:vertAlign w:val="subscript"/>
          <w:lang w:eastAsia="en-US"/>
        </w:rPr>
        <w:t>S</w:t>
      </w:r>
      <w:r w:rsidRPr="002A7749">
        <w:rPr>
          <w:rFonts w:eastAsia="Times"/>
          <w:w w:val="0"/>
          <w:szCs w:val="22"/>
          <w:lang w:eastAsia="en-US"/>
        </w:rPr>
        <w:t xml:space="preserve"> = </w:t>
      </w:r>
      <w:r w:rsidRPr="002A7749">
        <w:rPr>
          <w:rFonts w:eastAsia="Times"/>
          <w:w w:val="0"/>
          <w:szCs w:val="22"/>
          <w:lang w:eastAsia="en-US"/>
        </w:rPr>
        <w:tab/>
        <w:t>– Σ</w:t>
      </w:r>
      <w:r w:rsidRPr="002A7749">
        <w:rPr>
          <w:rFonts w:eastAsia="Times"/>
          <w:w w:val="0"/>
          <w:szCs w:val="22"/>
          <w:vertAlign w:val="subscript"/>
          <w:lang w:eastAsia="en-US"/>
        </w:rPr>
        <w:t>j</w:t>
      </w:r>
      <w:r w:rsidRPr="002A7749">
        <w:rPr>
          <w:rFonts w:eastAsia="Times"/>
          <w:w w:val="0"/>
          <w:szCs w:val="22"/>
          <w:lang w:eastAsia="en-US"/>
        </w:rPr>
        <w:t xml:space="preserve"> {Σ</w:t>
      </w:r>
      <w:r w:rsidRPr="002A7749">
        <w:rPr>
          <w:rFonts w:eastAsia="Times"/>
          <w:w w:val="0"/>
          <w:szCs w:val="22"/>
          <w:vertAlign w:val="superscript"/>
          <w:lang w:eastAsia="en-US"/>
        </w:rPr>
        <w:t>+</w:t>
      </w:r>
      <w:r w:rsidRPr="002A7749">
        <w:rPr>
          <w:rFonts w:eastAsia="Times"/>
          <w:w w:val="0"/>
          <w:szCs w:val="22"/>
          <w:vertAlign w:val="subscript"/>
          <w:lang w:eastAsia="en-US"/>
        </w:rPr>
        <w:t>(non-I)</w:t>
      </w:r>
      <w:r w:rsidRPr="002A7749">
        <w:rPr>
          <w:rFonts w:eastAsia="Times"/>
          <w:w w:val="0"/>
          <w:szCs w:val="22"/>
          <w:lang w:eastAsia="en-US"/>
        </w:rPr>
        <w:t xml:space="preserve"> (QM</w:t>
      </w:r>
      <w:r w:rsidRPr="002A7749">
        <w:rPr>
          <w:rFonts w:eastAsia="Times"/>
          <w:w w:val="0"/>
          <w:szCs w:val="22"/>
          <w:vertAlign w:val="subscript"/>
          <w:lang w:eastAsia="en-US"/>
        </w:rPr>
        <w:t>ij</w:t>
      </w:r>
      <w:r w:rsidRPr="002A7749">
        <w:rPr>
          <w:rFonts w:eastAsia="Times"/>
          <w:w w:val="0"/>
          <w:szCs w:val="22"/>
          <w:lang w:eastAsia="en-US"/>
        </w:rPr>
        <w:t xml:space="preserve"> * TLF</w:t>
      </w:r>
      <w:r w:rsidRPr="002A7749">
        <w:rPr>
          <w:rFonts w:eastAsia="Times"/>
          <w:w w:val="0"/>
          <w:szCs w:val="22"/>
          <w:vertAlign w:val="subscript"/>
          <w:lang w:eastAsia="en-US"/>
        </w:rPr>
        <w:t>ZS</w:t>
      </w:r>
      <w:r w:rsidRPr="002A7749">
        <w:rPr>
          <w:rFonts w:eastAsia="Times"/>
          <w:w w:val="0"/>
          <w:szCs w:val="22"/>
          <w:lang w:eastAsia="en-US"/>
        </w:rPr>
        <w:t xml:space="preserve"> * 0.5) / Σ</w:t>
      </w:r>
      <w:r w:rsidRPr="002A7749">
        <w:rPr>
          <w:rFonts w:eastAsia="Times"/>
          <w:w w:val="0"/>
          <w:szCs w:val="22"/>
          <w:vertAlign w:val="superscript"/>
          <w:lang w:eastAsia="en-US"/>
        </w:rPr>
        <w:t>+</w:t>
      </w:r>
      <w:r w:rsidRPr="002A7749">
        <w:rPr>
          <w:rFonts w:eastAsia="Times"/>
          <w:w w:val="0"/>
          <w:szCs w:val="22"/>
          <w:vertAlign w:val="subscript"/>
          <w:lang w:eastAsia="en-US"/>
        </w:rPr>
        <w:t>(non-I)</w:t>
      </w:r>
      <w:r w:rsidRPr="002A7749">
        <w:rPr>
          <w:rFonts w:eastAsia="Times"/>
          <w:w w:val="0"/>
          <w:szCs w:val="22"/>
          <w:lang w:eastAsia="en-US"/>
        </w:rPr>
        <w:t xml:space="preserve"> QM</w:t>
      </w:r>
      <w:r w:rsidRPr="002A7749">
        <w:rPr>
          <w:rFonts w:eastAsia="Times"/>
          <w:w w:val="0"/>
          <w:szCs w:val="22"/>
          <w:vertAlign w:val="subscript"/>
          <w:lang w:eastAsia="en-US"/>
        </w:rPr>
        <w:t>ij</w:t>
      </w:r>
      <w:r w:rsidRPr="002A7749">
        <w:rPr>
          <w:rFonts w:eastAsia="Times"/>
          <w:w w:val="0"/>
          <w:szCs w:val="22"/>
          <w:lang w:eastAsia="en-US"/>
        </w:rPr>
        <w:t>} / N</w:t>
      </w:r>
    </w:p>
    <w:p w14:paraId="357A2CA0" w14:textId="77777777" w:rsidR="00FE0D19" w:rsidRPr="002A7749" w:rsidRDefault="0015505E" w:rsidP="009A5EC2">
      <w:pPr>
        <w:ind w:left="992"/>
        <w:rPr>
          <w:rFonts w:eastAsia="Times"/>
          <w:w w:val="0"/>
          <w:szCs w:val="22"/>
          <w:lang w:eastAsia="en-US"/>
        </w:rPr>
      </w:pPr>
      <w:r w:rsidRPr="002A7749">
        <w:rPr>
          <w:rFonts w:eastAsia="Times"/>
          <w:w w:val="0"/>
          <w:szCs w:val="22"/>
          <w:lang w:eastAsia="en-US"/>
        </w:rPr>
        <w:t>Where</w:t>
      </w:r>
    </w:p>
    <w:p w14:paraId="2B0ECB2C"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Σ</w:t>
      </w:r>
      <w:r w:rsidRPr="002A7749">
        <w:rPr>
          <w:rFonts w:eastAsia="Times"/>
          <w:w w:val="0"/>
          <w:szCs w:val="22"/>
          <w:vertAlign w:val="subscript"/>
          <w:lang w:eastAsia="en-US"/>
        </w:rPr>
        <w:t>j</w:t>
      </w:r>
      <w:r w:rsidRPr="002A7749">
        <w:rPr>
          <w:rFonts w:eastAsia="Times"/>
          <w:w w:val="0"/>
          <w:szCs w:val="22"/>
          <w:vertAlign w:val="subscript"/>
          <w:lang w:eastAsia="en-US"/>
        </w:rPr>
        <w:tab/>
      </w:r>
      <w:r w:rsidRPr="002A7749">
        <w:rPr>
          <w:rFonts w:eastAsia="Times"/>
          <w:w w:val="0"/>
          <w:szCs w:val="22"/>
          <w:lang w:eastAsia="en-US"/>
        </w:rPr>
        <w:t>is summation by Settlement Period in a BSC Season within the Reference Year;</w:t>
      </w:r>
    </w:p>
    <w:p w14:paraId="719510AD"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Σ</w:t>
      </w:r>
      <w:r w:rsidRPr="002A7749">
        <w:rPr>
          <w:rFonts w:eastAsia="Times"/>
          <w:w w:val="0"/>
          <w:szCs w:val="22"/>
          <w:vertAlign w:val="superscript"/>
          <w:lang w:eastAsia="en-US"/>
        </w:rPr>
        <w:t>+</w:t>
      </w:r>
      <w:r w:rsidRPr="002A7749">
        <w:rPr>
          <w:rFonts w:eastAsia="Times"/>
          <w:w w:val="0"/>
          <w:szCs w:val="22"/>
          <w:vertAlign w:val="subscript"/>
          <w:lang w:eastAsia="en-US"/>
        </w:rPr>
        <w:t>(non-I)</w:t>
      </w:r>
      <w:r w:rsidRPr="002A7749">
        <w:rPr>
          <w:rFonts w:eastAsia="Times"/>
          <w:w w:val="0"/>
          <w:szCs w:val="22"/>
          <w:lang w:eastAsia="en-US"/>
        </w:rPr>
        <w:tab/>
        <w:t>represents the sum over all BM Units (other than Interconnector BM Units) belonging to Trading Units that are delivering Trading Units; and</w:t>
      </w:r>
    </w:p>
    <w:p w14:paraId="7EADB7CD" w14:textId="77777777" w:rsidR="00FE0D19" w:rsidRPr="002A7749" w:rsidRDefault="0015505E" w:rsidP="009A5EC2">
      <w:pPr>
        <w:ind w:left="1984" w:hanging="992"/>
        <w:rPr>
          <w:rFonts w:eastAsia="Times"/>
          <w:w w:val="0"/>
          <w:szCs w:val="22"/>
          <w:lang w:eastAsia="en-US"/>
        </w:rPr>
      </w:pPr>
      <w:r w:rsidRPr="002A7749">
        <w:rPr>
          <w:rFonts w:eastAsia="Times"/>
          <w:w w:val="0"/>
          <w:szCs w:val="22"/>
          <w:lang w:eastAsia="en-US"/>
        </w:rPr>
        <w:t>N</w:t>
      </w:r>
      <w:r w:rsidRPr="002A7749">
        <w:rPr>
          <w:rFonts w:eastAsia="Times"/>
          <w:w w:val="0"/>
          <w:szCs w:val="22"/>
          <w:lang w:eastAsia="en-US"/>
        </w:rPr>
        <w:tab/>
        <w:t>is the total number of Settlement Periods in that BSC Season of the Reference Year.</w:t>
      </w:r>
    </w:p>
    <w:p w14:paraId="69713685" w14:textId="0E26AD0A" w:rsidR="00FE0D19" w:rsidRPr="002A7749" w:rsidRDefault="0015505E" w:rsidP="009A5EC2">
      <w:pPr>
        <w:ind w:left="992" w:hanging="992"/>
        <w:rPr>
          <w:rFonts w:eastAsia="Times"/>
          <w:w w:val="0"/>
          <w:szCs w:val="22"/>
          <w:lang w:eastAsia="en-US"/>
        </w:rPr>
      </w:pPr>
      <w:r w:rsidRPr="002A7749">
        <w:rPr>
          <w:rFonts w:eastAsia="Times"/>
          <w:w w:val="0"/>
          <w:szCs w:val="22"/>
          <w:lang w:eastAsia="en-US"/>
        </w:rPr>
        <w:t>9.2</w:t>
      </w:r>
      <w:r w:rsidRPr="002A7749">
        <w:rPr>
          <w:rFonts w:eastAsia="Times"/>
          <w:w w:val="0"/>
          <w:szCs w:val="22"/>
          <w:lang w:eastAsia="en-US"/>
        </w:rPr>
        <w:tab/>
        <w:t xml:space="preserve">Subject to </w:t>
      </w:r>
      <w:hyperlink r:id="rId267" w:anchor="annex-t-2-9-9.3" w:history="1">
        <w:r w:rsidRPr="00970F71">
          <w:rPr>
            <w:rStyle w:val="Hyperlink"/>
            <w:rFonts w:eastAsia="Times"/>
            <w:w w:val="0"/>
            <w:szCs w:val="22"/>
            <w:lang w:eastAsia="en-US"/>
          </w:rPr>
          <w:t>paragraph 9.3</w:t>
        </w:r>
      </w:hyperlink>
      <w:r w:rsidRPr="002A7749">
        <w:rPr>
          <w:rFonts w:eastAsia="Times"/>
          <w:w w:val="0"/>
          <w:szCs w:val="22"/>
          <w:lang w:eastAsia="en-US"/>
        </w:rPr>
        <w:t>, the TLFA shall send the Transmission Loss Factor Adjustments to BSCCo by not later than 30th November in the preceding BSC Year.</w:t>
      </w:r>
    </w:p>
    <w:p w14:paraId="374580AE" w14:textId="77777777" w:rsidR="00FE0D19" w:rsidRPr="002A7749" w:rsidRDefault="0015505E" w:rsidP="009A5EC2">
      <w:pPr>
        <w:ind w:left="992" w:hanging="992"/>
        <w:rPr>
          <w:rFonts w:eastAsia="Times"/>
          <w:w w:val="0"/>
          <w:szCs w:val="22"/>
          <w:lang w:eastAsia="en-US"/>
        </w:rPr>
      </w:pPr>
      <w:r w:rsidRPr="002A7749">
        <w:rPr>
          <w:rFonts w:eastAsia="Times"/>
          <w:w w:val="0"/>
          <w:szCs w:val="22"/>
          <w:lang w:eastAsia="en-US"/>
        </w:rPr>
        <w:t>9.3</w:t>
      </w:r>
      <w:r w:rsidRPr="002A7749">
        <w:rPr>
          <w:rFonts w:eastAsia="Times"/>
          <w:w w:val="0"/>
          <w:szCs w:val="22"/>
          <w:lang w:eastAsia="en-US"/>
        </w:rPr>
        <w:tab/>
        <w:t>T</w:t>
      </w:r>
      <w:r w:rsidRPr="002A7749">
        <w:rPr>
          <w:szCs w:val="22"/>
        </w:rPr>
        <w:t xml:space="preserve">he </w:t>
      </w:r>
      <w:r w:rsidRPr="002A7749">
        <w:rPr>
          <w:rFonts w:eastAsia="Times"/>
          <w:w w:val="0"/>
          <w:szCs w:val="22"/>
          <w:lang w:eastAsia="en-US"/>
        </w:rPr>
        <w:t>Transmission Loss Factor Adjustment value shall be zero for all BSC Years if the NETSO has received a direction to that effect from the Competition and Markets Authority (or any successor to that body) on or before 23 November 2017 in which case the NETSO shall notify BSCCo as soon as possible after receiving such direction.</w:t>
      </w:r>
    </w:p>
    <w:p w14:paraId="0066706D" w14:textId="77777777" w:rsidR="00FE0D19" w:rsidRPr="002A7749" w:rsidRDefault="0015505E" w:rsidP="00FD3960">
      <w:pPr>
        <w:pStyle w:val="Heading3"/>
      </w:pPr>
      <w:bookmarkStart w:id="1208" w:name="_Toc128403974"/>
      <w:r w:rsidRPr="002A7749">
        <w:t>10.</w:t>
      </w:r>
      <w:r w:rsidRPr="002A7749">
        <w:tab/>
        <w:t>Role and powers of the NETSO</w:t>
      </w:r>
      <w:bookmarkEnd w:id="1208"/>
    </w:p>
    <w:p w14:paraId="74F3B792" w14:textId="107C9C5C" w:rsidR="00FE0D19" w:rsidRPr="002A7749" w:rsidRDefault="0015505E" w:rsidP="009A5EC2">
      <w:pPr>
        <w:ind w:left="992" w:hanging="992"/>
        <w:rPr>
          <w:szCs w:val="22"/>
        </w:rPr>
      </w:pPr>
      <w:r w:rsidRPr="002A7749">
        <w:rPr>
          <w:szCs w:val="22"/>
        </w:rPr>
        <w:t>10.1</w:t>
      </w:r>
      <w:r w:rsidRPr="002A7749">
        <w:rPr>
          <w:szCs w:val="22"/>
        </w:rPr>
        <w:tab/>
        <w:t xml:space="preserve">For the purposes of this </w:t>
      </w:r>
      <w:hyperlink r:id="rId268" w:anchor="annex-t-2-10" w:history="1">
        <w:r w:rsidRPr="00970F71">
          <w:rPr>
            <w:rStyle w:val="Hyperlink"/>
            <w:szCs w:val="22"/>
          </w:rPr>
          <w:t>paragraph 10</w:t>
        </w:r>
      </w:hyperlink>
      <w:r w:rsidRPr="002A7749">
        <w:rPr>
          <w:szCs w:val="22"/>
        </w:rPr>
        <w:t xml:space="preserve">, </w:t>
      </w:r>
      <w:r w:rsidRPr="002A7749">
        <w:rPr>
          <w:rFonts w:eastAsia="Times"/>
          <w:szCs w:val="22"/>
          <w:lang w:eastAsia="en-US"/>
        </w:rPr>
        <w:t>"</w:t>
      </w:r>
      <w:r w:rsidRPr="002A7749">
        <w:rPr>
          <w:szCs w:val="22"/>
        </w:rPr>
        <w:t>determination of Transmission Loss Factors</w:t>
      </w:r>
      <w:r w:rsidRPr="002A7749">
        <w:rPr>
          <w:rFonts w:eastAsia="Times"/>
          <w:szCs w:val="22"/>
          <w:lang w:eastAsia="en-US"/>
        </w:rPr>
        <w:t>"</w:t>
      </w:r>
      <w:r w:rsidRPr="002A7749">
        <w:rPr>
          <w:szCs w:val="22"/>
        </w:rPr>
        <w:t xml:space="preserve"> shall be construed as including the steps and processes:</w:t>
      </w:r>
    </w:p>
    <w:p w14:paraId="44D6622A" w14:textId="77777777" w:rsidR="00FE0D19" w:rsidRPr="002A7749" w:rsidRDefault="0015505E" w:rsidP="009A5EC2">
      <w:pPr>
        <w:ind w:left="1984" w:hanging="992"/>
        <w:rPr>
          <w:szCs w:val="22"/>
        </w:rPr>
      </w:pPr>
      <w:r w:rsidRPr="002A7749">
        <w:rPr>
          <w:szCs w:val="22"/>
        </w:rPr>
        <w:t>(a)</w:t>
      </w:r>
      <w:r w:rsidRPr="002A7749">
        <w:rPr>
          <w:szCs w:val="22"/>
        </w:rPr>
        <w:tab/>
        <w:t>set out in this Annex T-2 for the determination of Transmission Loss Factors; and</w:t>
      </w:r>
    </w:p>
    <w:p w14:paraId="6F80AC5D" w14:textId="77777777" w:rsidR="00FE0D19" w:rsidRPr="002A7749" w:rsidRDefault="0015505E" w:rsidP="009A5EC2">
      <w:pPr>
        <w:ind w:left="1984" w:hanging="992"/>
        <w:rPr>
          <w:szCs w:val="22"/>
        </w:rPr>
      </w:pPr>
      <w:r w:rsidRPr="002A7749">
        <w:rPr>
          <w:szCs w:val="22"/>
        </w:rPr>
        <w:t>(b)</w:t>
      </w:r>
      <w:r w:rsidRPr="002A7749">
        <w:rPr>
          <w:szCs w:val="22"/>
        </w:rPr>
        <w:tab/>
        <w:t xml:space="preserve">any other steps and processes necessary to enable compliance with the Transmission Losses Principle as set out in the Transmission Licence (the </w:t>
      </w:r>
      <w:r w:rsidRPr="002A7749">
        <w:rPr>
          <w:rFonts w:eastAsia="Times"/>
          <w:szCs w:val="22"/>
          <w:lang w:eastAsia="en-US"/>
        </w:rPr>
        <w:t>"</w:t>
      </w:r>
      <w:r w:rsidRPr="002A7749">
        <w:rPr>
          <w:rFonts w:eastAsia="Times"/>
          <w:b/>
          <w:w w:val="0"/>
          <w:szCs w:val="22"/>
          <w:lang w:eastAsia="en-US"/>
        </w:rPr>
        <w:t>Transmission Losses Principle</w:t>
      </w:r>
      <w:r w:rsidRPr="002A7749">
        <w:rPr>
          <w:rFonts w:eastAsia="Times"/>
          <w:szCs w:val="22"/>
          <w:lang w:eastAsia="en-US"/>
        </w:rPr>
        <w:t>")</w:t>
      </w:r>
      <w:r w:rsidRPr="002A7749">
        <w:rPr>
          <w:szCs w:val="22"/>
        </w:rPr>
        <w:t>.</w:t>
      </w:r>
    </w:p>
    <w:p w14:paraId="36615416" w14:textId="77777777" w:rsidR="00FE0D19" w:rsidRPr="002A7749" w:rsidRDefault="0015505E" w:rsidP="009A5EC2">
      <w:pPr>
        <w:ind w:left="992" w:hanging="992"/>
        <w:rPr>
          <w:szCs w:val="22"/>
        </w:rPr>
      </w:pPr>
      <w:r w:rsidRPr="002A7749">
        <w:rPr>
          <w:szCs w:val="22"/>
        </w:rPr>
        <w:lastRenderedPageBreak/>
        <w:t>10.2</w:t>
      </w:r>
      <w:r w:rsidRPr="002A7749">
        <w:rPr>
          <w:szCs w:val="22"/>
        </w:rPr>
        <w:tab/>
        <w:t>Where the NETSO is unable or has reasonable grounds to believe that it will be unable to comply with the Transmission Losses Principle, it shall be entitled to assume responsibility for the determination of Transmission Loss Factors pursuant to this Annex T-2 by giving prior written notice to the Panel and BSCCo setting out:</w:t>
      </w:r>
    </w:p>
    <w:p w14:paraId="4EE3A3D6" w14:textId="77777777" w:rsidR="00FE0D19" w:rsidRPr="002A7749" w:rsidRDefault="0015505E" w:rsidP="009A5EC2">
      <w:pPr>
        <w:ind w:left="1984" w:hanging="992"/>
        <w:rPr>
          <w:szCs w:val="22"/>
        </w:rPr>
      </w:pPr>
      <w:r w:rsidRPr="002A7749">
        <w:rPr>
          <w:szCs w:val="22"/>
        </w:rPr>
        <w:t>(a)</w:t>
      </w:r>
      <w:r w:rsidRPr="002A7749">
        <w:rPr>
          <w:szCs w:val="22"/>
        </w:rPr>
        <w:tab/>
        <w:t>the time and date from which the NETSO shall assume responsibility for the determination of Transmission Loss Factors;</w:t>
      </w:r>
    </w:p>
    <w:p w14:paraId="0E112C66" w14:textId="77777777" w:rsidR="00FE0D19" w:rsidRPr="002A7749" w:rsidRDefault="0015505E" w:rsidP="009A5EC2">
      <w:pPr>
        <w:ind w:left="1984" w:hanging="992"/>
        <w:rPr>
          <w:szCs w:val="22"/>
        </w:rPr>
      </w:pPr>
      <w:r w:rsidRPr="002A7749">
        <w:rPr>
          <w:szCs w:val="22"/>
        </w:rPr>
        <w:t>(b)</w:t>
      </w:r>
      <w:r w:rsidRPr="002A7749">
        <w:rPr>
          <w:szCs w:val="22"/>
        </w:rPr>
        <w:tab/>
        <w:t>with reference to this Annex T-2, the extent to which the NETSO shall assume responsibility for the determination of Transmission Loss Factors; and</w:t>
      </w:r>
    </w:p>
    <w:p w14:paraId="43E10EDC" w14:textId="77777777" w:rsidR="00FE0D19" w:rsidRPr="002A7749" w:rsidRDefault="0015505E" w:rsidP="009A5EC2">
      <w:pPr>
        <w:ind w:left="1984" w:hanging="992"/>
        <w:rPr>
          <w:szCs w:val="22"/>
        </w:rPr>
      </w:pPr>
      <w:r w:rsidRPr="002A7749">
        <w:rPr>
          <w:szCs w:val="22"/>
        </w:rPr>
        <w:t>(c)</w:t>
      </w:r>
      <w:r w:rsidRPr="002A7749">
        <w:rPr>
          <w:szCs w:val="22"/>
        </w:rPr>
        <w:tab/>
        <w:t>whether the NETSO requires the suspension of the functions and duties of the TLFA,</w:t>
      </w:r>
    </w:p>
    <w:p w14:paraId="2C03E48A" w14:textId="77777777" w:rsidR="00FE0D19" w:rsidRPr="002A7749" w:rsidRDefault="0015505E" w:rsidP="009A5EC2">
      <w:pPr>
        <w:ind w:left="992"/>
        <w:rPr>
          <w:szCs w:val="22"/>
        </w:rPr>
      </w:pPr>
      <w:r w:rsidRPr="002A7749">
        <w:rPr>
          <w:szCs w:val="22"/>
        </w:rPr>
        <w:t>(the "</w:t>
      </w:r>
      <w:r w:rsidRPr="002A7749">
        <w:rPr>
          <w:b/>
          <w:szCs w:val="22"/>
        </w:rPr>
        <w:t>Transmission Loss Factor Step In Notice</w:t>
      </w:r>
      <w:r w:rsidRPr="002A7749">
        <w:rPr>
          <w:szCs w:val="22"/>
        </w:rPr>
        <w:t>").</w:t>
      </w:r>
    </w:p>
    <w:p w14:paraId="2C635B13" w14:textId="77777777" w:rsidR="00FE0D19" w:rsidRPr="002A7749" w:rsidRDefault="0015505E" w:rsidP="009A5EC2">
      <w:pPr>
        <w:ind w:left="992" w:hanging="992"/>
        <w:rPr>
          <w:szCs w:val="22"/>
        </w:rPr>
      </w:pPr>
      <w:r w:rsidRPr="002A7749">
        <w:rPr>
          <w:szCs w:val="22"/>
        </w:rPr>
        <w:t>10.3</w:t>
      </w:r>
      <w:r w:rsidRPr="002A7749">
        <w:rPr>
          <w:szCs w:val="22"/>
        </w:rPr>
        <w:tab/>
        <w:t>Upon receipt of a Transmission Loss Factor Step In Notice (or any amended notice issued by the NETSO to the Panel and BSCCo), BSCCo shall immediately publish such notice on the BSC Website.</w:t>
      </w:r>
    </w:p>
    <w:p w14:paraId="7AA9B2AD" w14:textId="77777777" w:rsidR="00FE0D19" w:rsidRPr="002A7749" w:rsidRDefault="0015505E" w:rsidP="009A5EC2">
      <w:pPr>
        <w:ind w:left="992" w:hanging="992"/>
        <w:rPr>
          <w:szCs w:val="22"/>
        </w:rPr>
      </w:pPr>
      <w:r w:rsidRPr="002A7749">
        <w:rPr>
          <w:szCs w:val="22"/>
        </w:rPr>
        <w:t>10.4</w:t>
      </w:r>
      <w:r w:rsidRPr="002A7749">
        <w:rPr>
          <w:szCs w:val="22"/>
        </w:rPr>
        <w:tab/>
        <w:t>If the NETSO issues a Transmission Loss Factor Step In Notice, the following provisions shall apply with effect from the time and date set out in such notice:</w:t>
      </w:r>
    </w:p>
    <w:p w14:paraId="5B38A1B0" w14:textId="77777777" w:rsidR="00FE0D19" w:rsidRPr="002A7749" w:rsidRDefault="0015505E" w:rsidP="009A5EC2">
      <w:pPr>
        <w:ind w:left="1984" w:hanging="992"/>
        <w:rPr>
          <w:szCs w:val="22"/>
        </w:rPr>
      </w:pPr>
      <w:r w:rsidRPr="002A7749">
        <w:rPr>
          <w:szCs w:val="22"/>
        </w:rPr>
        <w:t>(a)</w:t>
      </w:r>
      <w:r w:rsidRPr="002A7749">
        <w:rPr>
          <w:szCs w:val="22"/>
        </w:rPr>
        <w:tab/>
        <w:t>the NETSO shall assume responsibility for the determination of Transmission Loss Factors to the extent set out in the Transmission Loss Factor Step In Notice;</w:t>
      </w:r>
    </w:p>
    <w:p w14:paraId="269FCD1B" w14:textId="77777777" w:rsidR="00FE0D19" w:rsidRPr="002A7749" w:rsidRDefault="0015505E" w:rsidP="00311C8F">
      <w:pPr>
        <w:keepNext/>
        <w:ind w:left="1984" w:hanging="992"/>
        <w:rPr>
          <w:szCs w:val="22"/>
        </w:rPr>
      </w:pPr>
      <w:r w:rsidRPr="002A7749">
        <w:rPr>
          <w:szCs w:val="22"/>
        </w:rPr>
        <w:t>(b)</w:t>
      </w:r>
      <w:r w:rsidRPr="002A7749">
        <w:rPr>
          <w:szCs w:val="22"/>
        </w:rPr>
        <w:tab/>
        <w:t>the Panel, any Panel Committee and BSCCo shall provide such assistance to the NETSO and shall take such steps as the NETSO may reasonably request to enable the NETSO to determine Transmission Loss Factors and, in the case of BSCCo, such assistance shall include:</w:t>
      </w:r>
    </w:p>
    <w:p w14:paraId="5B8C5B6D" w14:textId="77777777" w:rsidR="00FE0D19" w:rsidRPr="002A7749" w:rsidRDefault="0015505E" w:rsidP="009A5EC2">
      <w:pPr>
        <w:ind w:left="2976" w:hanging="992"/>
        <w:rPr>
          <w:szCs w:val="22"/>
        </w:rPr>
      </w:pPr>
      <w:r w:rsidRPr="002A7749">
        <w:rPr>
          <w:szCs w:val="22"/>
        </w:rPr>
        <w:t>(i)</w:t>
      </w:r>
      <w:r w:rsidRPr="002A7749">
        <w:rPr>
          <w:szCs w:val="22"/>
        </w:rPr>
        <w:tab/>
        <w:t>the provision at the cost of BSCCo of all necessary data, facilities, suitably qualified staff and other support;</w:t>
      </w:r>
    </w:p>
    <w:p w14:paraId="329C3D8A" w14:textId="77777777" w:rsidR="00FE0D19" w:rsidRPr="002A7749" w:rsidRDefault="0015505E" w:rsidP="009A5EC2">
      <w:pPr>
        <w:ind w:left="2976" w:hanging="992"/>
        <w:rPr>
          <w:szCs w:val="22"/>
        </w:rPr>
      </w:pPr>
      <w:r w:rsidRPr="002A7749">
        <w:rPr>
          <w:szCs w:val="22"/>
        </w:rPr>
        <w:t>(ii)</w:t>
      </w:r>
      <w:r w:rsidRPr="002A7749">
        <w:rPr>
          <w:szCs w:val="22"/>
        </w:rPr>
        <w:tab/>
        <w:t>the exercise and enforcement, at the request of the NETSO, of relevant rights under the TLFA BSC Agent Contract; and</w:t>
      </w:r>
    </w:p>
    <w:p w14:paraId="2EF1A1EA" w14:textId="17873B08" w:rsidR="00FE0D19" w:rsidRPr="002A7749" w:rsidRDefault="0015505E" w:rsidP="009A5EC2">
      <w:pPr>
        <w:ind w:left="2976" w:hanging="992"/>
        <w:rPr>
          <w:szCs w:val="22"/>
        </w:rPr>
      </w:pPr>
      <w:r w:rsidRPr="002A7749">
        <w:rPr>
          <w:szCs w:val="22"/>
        </w:rPr>
        <w:t>(iii)</w:t>
      </w:r>
      <w:r w:rsidRPr="002A7749">
        <w:rPr>
          <w:szCs w:val="22"/>
        </w:rPr>
        <w:tab/>
        <w:t xml:space="preserve">the publication of data pursuant to </w:t>
      </w:r>
      <w:hyperlink r:id="rId269" w:anchor="section-v-4-4.6" w:history="1">
        <w:r w:rsidR="00F409D4">
          <w:rPr>
            <w:rStyle w:val="Hyperlink"/>
            <w:szCs w:val="22"/>
          </w:rPr>
          <w:t>Section V4.6</w:t>
        </w:r>
      </w:hyperlink>
      <w:r w:rsidRPr="002A7749">
        <w:rPr>
          <w:szCs w:val="22"/>
        </w:rPr>
        <w:t>;</w:t>
      </w:r>
    </w:p>
    <w:p w14:paraId="06DD4C21" w14:textId="77777777" w:rsidR="00FE0D19" w:rsidRPr="002A7749" w:rsidRDefault="0015505E" w:rsidP="009A5EC2">
      <w:pPr>
        <w:ind w:left="1984" w:hanging="992"/>
        <w:rPr>
          <w:szCs w:val="22"/>
        </w:rPr>
      </w:pPr>
      <w:r w:rsidRPr="002A7749">
        <w:rPr>
          <w:szCs w:val="22"/>
        </w:rPr>
        <w:t>(c)</w:t>
      </w:r>
      <w:r w:rsidRPr="002A7749">
        <w:rPr>
          <w:szCs w:val="22"/>
        </w:rPr>
        <w:tab/>
        <w:t>subject to paragraph (b), the powers, functions and duties of the Panel, any Panel Committee and BSCCo in relation to the determination of Transmission Loss Factors shall be suspended to the extent set out in the Transmission Loss Factor Step In Notice (or any subsequent amendment to that notice) and for the period that the NETSO assumes responsibility for the determination of Transmission Loss Factors;</w:t>
      </w:r>
    </w:p>
    <w:p w14:paraId="72BE315A" w14:textId="77777777" w:rsidR="00FE0D19" w:rsidRPr="002A7749" w:rsidRDefault="0015505E" w:rsidP="009A5EC2">
      <w:pPr>
        <w:ind w:left="1984" w:hanging="992"/>
        <w:rPr>
          <w:szCs w:val="22"/>
        </w:rPr>
      </w:pPr>
      <w:r w:rsidRPr="002A7749">
        <w:rPr>
          <w:szCs w:val="22"/>
        </w:rPr>
        <w:t>(d)</w:t>
      </w:r>
      <w:r w:rsidRPr="002A7749">
        <w:rPr>
          <w:szCs w:val="22"/>
        </w:rPr>
        <w:tab/>
        <w:t>where requested by the NETSO, BSCCo shall ensure that the functions and duties of the TLFA shall be suspended to the extent set out in the Transmission Loss Factor Step In Notice (or any subsequent amendment to that notice) and for the period that the NETSO assumes responsibility for the determination of Transmission Loss Factors;</w:t>
      </w:r>
    </w:p>
    <w:p w14:paraId="05783FB6" w14:textId="77777777" w:rsidR="00FE0D19" w:rsidRPr="002A7749" w:rsidRDefault="0015505E" w:rsidP="009A5EC2">
      <w:pPr>
        <w:ind w:left="1984" w:hanging="992"/>
        <w:rPr>
          <w:szCs w:val="22"/>
        </w:rPr>
      </w:pPr>
      <w:r w:rsidRPr="002A7749">
        <w:rPr>
          <w:szCs w:val="22"/>
        </w:rPr>
        <w:t>(e)</w:t>
      </w:r>
      <w:r w:rsidRPr="002A7749">
        <w:rPr>
          <w:szCs w:val="22"/>
        </w:rPr>
        <w:tab/>
        <w:t>the NETSO shall assume (and there are hereby conferred on the NETSO) the powers, functions and duties of the Panel, BSCCo and, to the extent suspended under paragraph (d), the TLFA as set out in this Annex T-2 for the period that the NETSO assumes responsibility for the determination of Transmission Loss Factors;</w:t>
      </w:r>
    </w:p>
    <w:p w14:paraId="7130DFE3" w14:textId="39F071EE" w:rsidR="00FE0D19" w:rsidRPr="002A7749" w:rsidRDefault="0015505E" w:rsidP="009A5EC2">
      <w:pPr>
        <w:ind w:left="1984" w:hanging="992"/>
        <w:rPr>
          <w:szCs w:val="22"/>
        </w:rPr>
      </w:pPr>
      <w:r w:rsidRPr="002A7749">
        <w:rPr>
          <w:szCs w:val="22"/>
        </w:rPr>
        <w:lastRenderedPageBreak/>
        <w:t>(f)</w:t>
      </w:r>
      <w:r w:rsidRPr="002A7749">
        <w:rPr>
          <w:szCs w:val="22"/>
        </w:rPr>
        <w:tab/>
        <w:t xml:space="preserve">the NETSO shall determine Transmission Loss Factors in accordance with the provisions mutatis mutandis of this Annex T-2 but the remaining provisions of Annex T-2 shall not be affected in any way except to the extent set out in this </w:t>
      </w:r>
      <w:hyperlink r:id="rId270" w:anchor="annex-t-2-10" w:history="1">
        <w:r w:rsidRPr="00970F71">
          <w:rPr>
            <w:rStyle w:val="Hyperlink"/>
            <w:szCs w:val="22"/>
          </w:rPr>
          <w:t>paragraph 10</w:t>
        </w:r>
      </w:hyperlink>
      <w:r w:rsidRPr="002A7749">
        <w:rPr>
          <w:szCs w:val="22"/>
        </w:rPr>
        <w:t>;</w:t>
      </w:r>
    </w:p>
    <w:p w14:paraId="7B09FF32" w14:textId="584F9100" w:rsidR="00FE0D19" w:rsidRPr="002A7749" w:rsidRDefault="0015505E" w:rsidP="009A5EC2">
      <w:pPr>
        <w:ind w:left="1984" w:hanging="992"/>
        <w:rPr>
          <w:szCs w:val="22"/>
        </w:rPr>
      </w:pPr>
      <w:r w:rsidRPr="002A7749">
        <w:rPr>
          <w:szCs w:val="22"/>
        </w:rPr>
        <w:t>(g)</w:t>
      </w:r>
      <w:r w:rsidRPr="002A7749">
        <w:rPr>
          <w:szCs w:val="22"/>
        </w:rPr>
        <w:tab/>
        <w:t xml:space="preserve">the costs and expenses of the NETSO properly incurred in determining Transmission Loss Factors shall be paid by BSCCo to the NETSO and recovered by BSCCo from Trading Parties in accordance with the provisions of </w:t>
      </w:r>
      <w:hyperlink r:id="rId271" w:history="1">
        <w:r w:rsidR="00F409D4">
          <w:rPr>
            <w:rStyle w:val="Hyperlink"/>
            <w:szCs w:val="22"/>
          </w:rPr>
          <w:t>Section D</w:t>
        </w:r>
      </w:hyperlink>
      <w:r w:rsidRPr="002A7749">
        <w:rPr>
          <w:szCs w:val="22"/>
        </w:rPr>
        <w:t>; and</w:t>
      </w:r>
    </w:p>
    <w:p w14:paraId="49902B8E" w14:textId="7F7A8929" w:rsidR="00FE0D19" w:rsidRPr="002A7749" w:rsidRDefault="0015505E" w:rsidP="009A5EC2">
      <w:pPr>
        <w:ind w:left="1984" w:hanging="992"/>
        <w:rPr>
          <w:szCs w:val="22"/>
        </w:rPr>
      </w:pPr>
      <w:r w:rsidRPr="002A7749">
        <w:rPr>
          <w:szCs w:val="22"/>
        </w:rPr>
        <w:t>(h)</w:t>
      </w:r>
      <w:r w:rsidRPr="002A7749">
        <w:rPr>
          <w:szCs w:val="22"/>
        </w:rPr>
        <w:tab/>
        <w:t xml:space="preserve">the benefit of </w:t>
      </w:r>
      <w:hyperlink r:id="rId272" w:anchor="section-b-2-2.9-2.9.1" w:history="1">
        <w:r w:rsidR="00F409D4">
          <w:rPr>
            <w:rStyle w:val="Hyperlink"/>
            <w:szCs w:val="22"/>
          </w:rPr>
          <w:t>Section B2.9.1</w:t>
        </w:r>
      </w:hyperlink>
      <w:r w:rsidRPr="002A7749">
        <w:rPr>
          <w:szCs w:val="22"/>
        </w:rPr>
        <w:t xml:space="preserve"> shall be extended to apply to the NETSO, as if references to a Panel Member were to the NETSO, to the extent that the NETSO is carrying out the functions of the Panel pursuant to this </w:t>
      </w:r>
      <w:hyperlink r:id="rId273" w:anchor="annex-t-2-10" w:history="1">
        <w:r w:rsidRPr="00970F71">
          <w:rPr>
            <w:rStyle w:val="Hyperlink"/>
            <w:szCs w:val="22"/>
          </w:rPr>
          <w:t>paragraph 10</w:t>
        </w:r>
      </w:hyperlink>
      <w:r w:rsidRPr="002A7749">
        <w:rPr>
          <w:szCs w:val="22"/>
        </w:rPr>
        <w:t>.</w:t>
      </w:r>
    </w:p>
    <w:p w14:paraId="3AE3D34F" w14:textId="0A84F95F" w:rsidR="00FE0D19" w:rsidRPr="002A7749" w:rsidRDefault="0015505E" w:rsidP="009A5EC2">
      <w:pPr>
        <w:ind w:left="992" w:hanging="992"/>
        <w:rPr>
          <w:szCs w:val="22"/>
        </w:rPr>
      </w:pPr>
      <w:r w:rsidRPr="002A7749">
        <w:rPr>
          <w:szCs w:val="22"/>
        </w:rPr>
        <w:t>10.5</w:t>
      </w:r>
      <w:r w:rsidRPr="002A7749">
        <w:rPr>
          <w:szCs w:val="22"/>
        </w:rPr>
        <w:tab/>
        <w:t xml:space="preserve">Before ceasing to exercise its powers, functions and responsibilities under this </w:t>
      </w:r>
      <w:hyperlink r:id="rId274" w:anchor="annex-t-2-10" w:history="1">
        <w:r w:rsidRPr="00970F71">
          <w:rPr>
            <w:rStyle w:val="Hyperlink"/>
            <w:szCs w:val="22"/>
          </w:rPr>
          <w:t>paragraph 10</w:t>
        </w:r>
      </w:hyperlink>
      <w:r w:rsidRPr="002A7749">
        <w:rPr>
          <w:szCs w:val="22"/>
        </w:rPr>
        <w:t xml:space="preserve">, the NETSO shall deliver a notice to the Panel and BSCCo specifying the date on which the Panel, BSCCo and, where applicable, the TLFA are to resume their roles under Annex T-2 and the provisions of this </w:t>
      </w:r>
      <w:hyperlink r:id="rId275" w:anchor="annex-t-2-10" w:history="1">
        <w:r w:rsidRPr="00970F71">
          <w:rPr>
            <w:rStyle w:val="Hyperlink"/>
            <w:szCs w:val="22"/>
          </w:rPr>
          <w:t>paragraph 10</w:t>
        </w:r>
      </w:hyperlink>
      <w:r w:rsidRPr="002A7749">
        <w:rPr>
          <w:szCs w:val="22"/>
        </w:rPr>
        <w:t xml:space="preserve"> shall cease to have effect from that date</w:t>
      </w:r>
      <w:bookmarkEnd w:id="942"/>
      <w:r w:rsidRPr="002A7749">
        <w:rPr>
          <w:szCs w:val="22"/>
        </w:rPr>
        <w:t>.</w:t>
      </w:r>
    </w:p>
    <w:p w14:paraId="512E46AE" w14:textId="77777777" w:rsidR="00FE0D19" w:rsidRDefault="00FE0D19" w:rsidP="009A5EC2">
      <w:pPr>
        <w:ind w:left="992" w:hanging="992"/>
        <w:rPr>
          <w:szCs w:val="22"/>
        </w:rPr>
      </w:pPr>
      <w:bookmarkStart w:id="1209" w:name="Tend"/>
      <w:bookmarkEnd w:id="1209"/>
    </w:p>
    <w:p w14:paraId="775A57E6" w14:textId="77777777" w:rsidR="001B47F3" w:rsidRDefault="001B47F3" w:rsidP="009A5EC2">
      <w:pPr>
        <w:ind w:left="992" w:hanging="992"/>
        <w:rPr>
          <w:szCs w:val="22"/>
        </w:rPr>
        <w:sectPr w:rsidR="001B47F3" w:rsidSect="00820D6F">
          <w:headerReference w:type="default" r:id="rId276"/>
          <w:footerReference w:type="default" r:id="rId277"/>
          <w:pgSz w:w="11907" w:h="16840" w:code="9"/>
          <w:pgMar w:top="1418" w:right="1418" w:bottom="1418" w:left="1418" w:header="709" w:footer="709" w:gutter="0"/>
          <w:pgNumType w:start="1"/>
          <w:cols w:space="720"/>
        </w:sectPr>
      </w:pPr>
    </w:p>
    <w:p w14:paraId="5FEB18D3" w14:textId="77777777" w:rsidR="001B47F3" w:rsidRPr="002A7749" w:rsidRDefault="001B47F3" w:rsidP="009A5EC2">
      <w:pPr>
        <w:ind w:left="992" w:hanging="992"/>
        <w:rPr>
          <w:szCs w:val="22"/>
        </w:rPr>
      </w:pPr>
    </w:p>
    <w:sectPr w:rsidR="001B47F3" w:rsidRPr="002A7749" w:rsidSect="001B47F3">
      <w:type w:val="continuous"/>
      <w:pgSz w:w="11907" w:h="16840" w:code="9"/>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7E1F" w14:textId="77777777" w:rsidR="00D5402A" w:rsidRDefault="00D5402A">
      <w:r>
        <w:separator/>
      </w:r>
    </w:p>
    <w:p w14:paraId="1EF32F13" w14:textId="77777777" w:rsidR="00D5402A" w:rsidRDefault="00D5402A"/>
  </w:endnote>
  <w:endnote w:type="continuationSeparator" w:id="0">
    <w:p w14:paraId="2862646F" w14:textId="77777777" w:rsidR="00D5402A" w:rsidRDefault="00D5402A">
      <w:r>
        <w:continuationSeparator/>
      </w:r>
    </w:p>
    <w:p w14:paraId="61B3C991" w14:textId="77777777" w:rsidR="00D5402A" w:rsidRDefault="00D54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F488" w14:textId="59D9EA7F" w:rsidR="00D5402A" w:rsidRDefault="00D5402A" w:rsidP="007878FE">
    <w:pPr>
      <w:tabs>
        <w:tab w:val="right" w:pos="9072"/>
      </w:tabs>
      <w:spacing w:after="0"/>
      <w:ind w:left="3402"/>
      <w:jc w:val="right"/>
    </w:pPr>
    <w:r>
      <w:t xml:space="preserve">T – </w:t>
    </w:r>
    <w:r>
      <w:fldChar w:fldCharType="begin"/>
    </w:r>
    <w:r>
      <w:instrText xml:space="preserve"> PAGE </w:instrText>
    </w:r>
    <w:r>
      <w:fldChar w:fldCharType="separate"/>
    </w:r>
    <w:r w:rsidR="00EC1CB8">
      <w:rPr>
        <w:noProof/>
      </w:rPr>
      <w:t>54</w:t>
    </w:r>
    <w:r>
      <w:fldChar w:fldCharType="end"/>
    </w:r>
    <w:r>
      <w:t xml:space="preserve"> of </w:t>
    </w:r>
    <w:fldSimple w:instr=" PAGEREF  Tend ">
      <w:r w:rsidR="00EC1CB8">
        <w:rPr>
          <w:noProof/>
        </w:rPr>
        <w:t>77</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15D4" w14:textId="77777777" w:rsidR="00D5402A" w:rsidRDefault="00D5402A">
      <w:r>
        <w:separator/>
      </w:r>
    </w:p>
    <w:p w14:paraId="43BC3D28" w14:textId="77777777" w:rsidR="00D5402A" w:rsidRDefault="00D5402A"/>
  </w:footnote>
  <w:footnote w:type="continuationSeparator" w:id="0">
    <w:p w14:paraId="69457AC2" w14:textId="77777777" w:rsidR="00D5402A" w:rsidRDefault="00D5402A">
      <w:r>
        <w:continuationSeparator/>
      </w:r>
    </w:p>
    <w:p w14:paraId="29834B94" w14:textId="77777777" w:rsidR="00D5402A" w:rsidRDefault="00D540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C834" w14:textId="77777777" w:rsidR="00D5402A" w:rsidRDefault="00D5402A">
    <w:r>
      <w:rPr>
        <w:noProof/>
      </w:rPr>
      <mc:AlternateContent>
        <mc:Choice Requires="wps">
          <w:drawing>
            <wp:anchor distT="0" distB="0" distL="114300" distR="114300" simplePos="0" relativeHeight="251658752" behindDoc="1" locked="0" layoutInCell="0" allowOverlap="1" wp14:anchorId="59E7B0D4" wp14:editId="2877A26A">
              <wp:simplePos x="0" y="0"/>
              <wp:positionH relativeFrom="margin">
                <wp:align>center</wp:align>
              </wp:positionH>
              <wp:positionV relativeFrom="margin">
                <wp:align>center</wp:align>
              </wp:positionV>
              <wp:extent cx="7805420" cy="311785"/>
              <wp:effectExtent l="0" t="2676525" r="0" b="26219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05420" cy="311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E777B" w14:textId="77777777" w:rsidR="00D5402A" w:rsidRDefault="00D5402A" w:rsidP="00820D6F">
                          <w:pPr>
                            <w:spacing w:after="0"/>
                            <w:jc w:val="center"/>
                          </w:pPr>
                          <w:r>
                            <w:rPr>
                              <w:color w:val="C0C0C0"/>
                              <w:sz w:val="2"/>
                              <w:szCs w:val="2"/>
                              <w14:textFill>
                                <w14:solidFill>
                                  <w14:srgbClr w14:val="C0C0C0">
                                    <w14:alpha w14:val="50000"/>
                                  </w14:srgbClr>
                                </w14:solidFill>
                              </w14:textFill>
                            </w:rPr>
                            <w:t>Consolidated legal baselined BSC - non-operational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E7B0D4" id="_x0000_t202" coordsize="21600,21600" o:spt="202" path="m,l,21600r21600,l21600,xe">
              <v:stroke joinstyle="miter"/>
              <v:path gradientshapeok="t" o:connecttype="rect"/>
            </v:shapetype>
            <v:shape id="Text Box 1" o:spid="_x0000_s1026" type="#_x0000_t202" style="position:absolute;left:0;text-align:left;margin-left:0;margin-top:0;width:614.6pt;height:24.5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" o:allowincell="f" filled="f" stroked="f">
              <v:stroke joinstyle="round"/>
              <o:lock v:ext="edit" shapetype="t"/>
              <v:textbox style="mso-fit-shape-to-text:t">
                <w:txbxContent>
                  <w:p w14:paraId="109E777B" w14:textId="77777777" w:rsidR="00D5402A" w:rsidRDefault="00D5402A" w:rsidP="00820D6F">
                    <w:pPr>
                      <w:spacing w:after="0"/>
                      <w:jc w:val="center"/>
                    </w:pPr>
                    <w:r>
                      <w:rPr>
                        <w:color w:val="C0C0C0"/>
                        <w:sz w:val="2"/>
                        <w:szCs w:val="2"/>
                        <w14:textFill>
                          <w14:solidFill>
                            <w14:srgbClr w14:val="C0C0C0">
                              <w14:alpha w14:val="50000"/>
                            </w14:srgbClr>
                          </w14:solidFill>
                        </w14:textFill>
                      </w:rPr>
                      <w:t>Consolidated legal baselined BSC - non-operational</w:t>
                    </w:r>
                  </w:p>
                </w:txbxContent>
              </v:textbox>
              <w10:wrap anchorx="margin" anchory="margin"/>
            </v:shape>
          </w:pict>
        </mc:Fallback>
      </mc:AlternateContent>
    </w:r>
  </w:p>
  <w:p w14:paraId="3E106216" w14:textId="77777777" w:rsidR="00D5402A" w:rsidRDefault="00D540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BD8A" w14:textId="77777777" w:rsidR="00D5402A" w:rsidRDefault="00D540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8AA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2C4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D28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06E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0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CD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EC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F8C3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A7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6E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B32DA26"/>
    <w:lvl w:ilvl="0">
      <w:start w:val="1"/>
      <w:numFmt w:val="lowerLetter"/>
      <w:lvlText w:val="(%1)"/>
      <w:lvlJc w:val="left"/>
      <w:pPr>
        <w:tabs>
          <w:tab w:val="num" w:pos="1983"/>
        </w:tabs>
        <w:ind w:left="1983" w:hanging="990"/>
      </w:pPr>
      <w:rPr>
        <w:rFonts w:hint="eastAsia"/>
        <w:spacing w:val="0"/>
      </w:rPr>
    </w:lvl>
  </w:abstractNum>
  <w:abstractNum w:abstractNumId="11" w15:restartNumberingAfterBreak="0">
    <w:nsid w:val="00000034"/>
    <w:multiLevelType w:val="multilevel"/>
    <w:tmpl w:val="EBA4ABEC"/>
    <w:lvl w:ilvl="0">
      <w:start w:val="1"/>
      <w:numFmt w:val="decimal"/>
      <w:lvlText w:val="%1"/>
      <w:lvlJc w:val="left"/>
      <w:pPr>
        <w:tabs>
          <w:tab w:val="num" w:pos="990"/>
        </w:tabs>
        <w:ind w:left="990" w:hanging="990"/>
      </w:pPr>
      <w:rPr>
        <w:rFonts w:hint="eastAsia"/>
        <w:spacing w:val="0"/>
      </w:rPr>
    </w:lvl>
    <w:lvl w:ilvl="1">
      <w:start w:val="1"/>
      <w:numFmt w:val="decimal"/>
      <w:lvlText w:val="%1.%2"/>
      <w:lvlJc w:val="left"/>
      <w:pPr>
        <w:tabs>
          <w:tab w:val="num" w:pos="990"/>
        </w:tabs>
        <w:ind w:left="990" w:hanging="990"/>
      </w:pPr>
      <w:rPr>
        <w:rFonts w:hint="eastAsia"/>
        <w:spacing w:val="0"/>
      </w:rPr>
    </w:lvl>
    <w:lvl w:ilvl="2">
      <w:start w:val="1"/>
      <w:numFmt w:val="decimal"/>
      <w:lvlText w:val="%1.%2.%3"/>
      <w:lvlJc w:val="left"/>
      <w:pPr>
        <w:tabs>
          <w:tab w:val="num" w:pos="990"/>
        </w:tabs>
        <w:ind w:left="990" w:hanging="990"/>
      </w:pPr>
      <w:rPr>
        <w:rFonts w:hint="eastAsia"/>
        <w:spacing w:val="0"/>
      </w:rPr>
    </w:lvl>
    <w:lvl w:ilvl="3">
      <w:start w:val="1"/>
      <w:numFmt w:val="decimal"/>
      <w:lvlText w:val="%1.%2.%3.%4"/>
      <w:lvlJc w:val="left"/>
      <w:pPr>
        <w:tabs>
          <w:tab w:val="num" w:pos="990"/>
        </w:tabs>
        <w:ind w:left="990" w:hanging="990"/>
      </w:pPr>
      <w:rPr>
        <w:rFonts w:hint="eastAsia"/>
        <w:spacing w:val="0"/>
      </w:rPr>
    </w:lvl>
    <w:lvl w:ilvl="4">
      <w:start w:val="1"/>
      <w:numFmt w:val="decimal"/>
      <w:lvlText w:val="%1.%2.%3.%4.%5"/>
      <w:lvlJc w:val="left"/>
      <w:pPr>
        <w:tabs>
          <w:tab w:val="num" w:pos="1080"/>
        </w:tabs>
        <w:ind w:left="1080" w:hanging="1080"/>
      </w:pPr>
      <w:rPr>
        <w:rFonts w:hint="eastAsia"/>
        <w:spacing w:val="0"/>
      </w:rPr>
    </w:lvl>
    <w:lvl w:ilvl="5">
      <w:start w:val="1"/>
      <w:numFmt w:val="decimal"/>
      <w:lvlText w:val="%1.%2.%3.%4.%5.%6"/>
      <w:lvlJc w:val="left"/>
      <w:pPr>
        <w:tabs>
          <w:tab w:val="num" w:pos="1080"/>
        </w:tabs>
        <w:ind w:left="1080" w:hanging="1080"/>
      </w:pPr>
      <w:rPr>
        <w:rFonts w:hint="eastAsia"/>
        <w:spacing w:val="0"/>
      </w:rPr>
    </w:lvl>
    <w:lvl w:ilvl="6">
      <w:start w:val="1"/>
      <w:numFmt w:val="decimal"/>
      <w:lvlText w:val="%1.%2.%3.%4.%5.%6.%7"/>
      <w:lvlJc w:val="left"/>
      <w:pPr>
        <w:tabs>
          <w:tab w:val="num" w:pos="1440"/>
        </w:tabs>
        <w:ind w:left="1440" w:hanging="1440"/>
      </w:pPr>
      <w:rPr>
        <w:rFonts w:hint="eastAsia"/>
        <w:spacing w:val="0"/>
      </w:rPr>
    </w:lvl>
    <w:lvl w:ilvl="7">
      <w:start w:val="1"/>
      <w:numFmt w:val="decimal"/>
      <w:lvlText w:val="%1.%2.%3.%4.%5.%6.%7.%8"/>
      <w:lvlJc w:val="left"/>
      <w:pPr>
        <w:tabs>
          <w:tab w:val="num" w:pos="1440"/>
        </w:tabs>
        <w:ind w:left="1440" w:hanging="1440"/>
      </w:pPr>
      <w:rPr>
        <w:rFonts w:hint="eastAsia"/>
        <w:spacing w:val="0"/>
      </w:rPr>
    </w:lvl>
    <w:lvl w:ilvl="8">
      <w:start w:val="1"/>
      <w:numFmt w:val="decimal"/>
      <w:lvlText w:val="%1.%2.%3.%4.%5.%6.%7.%8.%9"/>
      <w:lvlJc w:val="left"/>
      <w:pPr>
        <w:tabs>
          <w:tab w:val="num" w:pos="1440"/>
        </w:tabs>
        <w:ind w:left="1440" w:hanging="1440"/>
      </w:pPr>
      <w:rPr>
        <w:rFonts w:hint="eastAsia"/>
        <w:spacing w:val="0"/>
      </w:rPr>
    </w:lvl>
  </w:abstractNum>
  <w:abstractNum w:abstractNumId="12" w15:restartNumberingAfterBreak="0">
    <w:nsid w:val="07A152BE"/>
    <w:multiLevelType w:val="singleLevel"/>
    <w:tmpl w:val="1084F2DA"/>
    <w:lvl w:ilvl="0">
      <w:start w:val="1"/>
      <w:numFmt w:val="lowerRoman"/>
      <w:lvlText w:val="(%1)"/>
      <w:lvlJc w:val="left"/>
      <w:pPr>
        <w:tabs>
          <w:tab w:val="num" w:pos="720"/>
        </w:tabs>
        <w:ind w:left="360" w:hanging="360"/>
      </w:pPr>
      <w:rPr>
        <w:rFonts w:ascii="Times New Roman" w:hAnsi="Times New Roman" w:hint="default"/>
        <w:b w:val="0"/>
        <w:i w:val="0"/>
        <w:sz w:val="22"/>
        <w:szCs w:val="22"/>
        <w:u w:val="none"/>
      </w:rPr>
    </w:lvl>
  </w:abstractNum>
  <w:abstractNum w:abstractNumId="13" w15:restartNumberingAfterBreak="0">
    <w:nsid w:val="0B89377F"/>
    <w:multiLevelType w:val="multilevel"/>
    <w:tmpl w:val="DDB2A93A"/>
    <w:lvl w:ilvl="0">
      <w:start w:val="1"/>
      <w:numFmt w:val="decimal"/>
      <w:suff w:val="nothing"/>
      <w:lvlText w:val="Schedule %1"/>
      <w:lvlJc w:val="left"/>
      <w:pPr>
        <w:ind w:left="0" w:firstLine="0"/>
      </w:pPr>
      <w:rPr>
        <w:rFonts w:ascii="Times New Roman" w:hAnsi="Times New Roman" w:hint="default"/>
        <w:b/>
        <w:i w:val="0"/>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DD550B9"/>
    <w:multiLevelType w:val="singleLevel"/>
    <w:tmpl w:val="9582128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173C3D"/>
    <w:multiLevelType w:val="singleLevel"/>
    <w:tmpl w:val="77043426"/>
    <w:lvl w:ilvl="0">
      <w:start w:val="1"/>
      <w:numFmt w:val="decimal"/>
      <w:lvlText w:val="(%1)"/>
      <w:lvlJc w:val="left"/>
      <w:pPr>
        <w:tabs>
          <w:tab w:val="num" w:pos="709"/>
        </w:tabs>
        <w:ind w:left="709" w:hanging="709"/>
      </w:pPr>
      <w:rPr>
        <w:rFonts w:ascii="Times New Roman" w:hAnsi="Times New Roman" w:hint="default"/>
        <w:b w:val="0"/>
        <w:i w:val="0"/>
        <w:sz w:val="22"/>
      </w:rPr>
    </w:lvl>
  </w:abstractNum>
  <w:abstractNum w:abstractNumId="16" w15:restartNumberingAfterBreak="0">
    <w:nsid w:val="0F1A19FD"/>
    <w:multiLevelType w:val="singleLevel"/>
    <w:tmpl w:val="1AEAE9EE"/>
    <w:lvl w:ilvl="0">
      <w:start w:val="1"/>
      <w:numFmt w:val="upperLetter"/>
      <w:lvlText w:val="%1"/>
      <w:lvlJc w:val="left"/>
      <w:pPr>
        <w:tabs>
          <w:tab w:val="num" w:pos="709"/>
        </w:tabs>
        <w:ind w:left="709" w:hanging="709"/>
      </w:pPr>
      <w:rPr>
        <w:rFonts w:ascii="Times New Roman" w:hAnsi="Times New Roman" w:hint="default"/>
        <w:b w:val="0"/>
        <w:i w:val="0"/>
        <w:sz w:val="22"/>
      </w:rPr>
    </w:lvl>
  </w:abstractNum>
  <w:abstractNum w:abstractNumId="17" w15:restartNumberingAfterBreak="0">
    <w:nsid w:val="127A0CDE"/>
    <w:multiLevelType w:val="multilevel"/>
    <w:tmpl w:val="C1F4492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9A425F6"/>
    <w:multiLevelType w:val="multilevel"/>
    <w:tmpl w:val="76703A68"/>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10F4FC5"/>
    <w:multiLevelType w:val="singleLevel"/>
    <w:tmpl w:val="F3BACE50"/>
    <w:lvl w:ilvl="0">
      <w:start w:val="1"/>
      <w:numFmt w:val="lowerRoman"/>
      <w:lvlText w:val="(%1)"/>
      <w:lvlJc w:val="left"/>
      <w:pPr>
        <w:tabs>
          <w:tab w:val="num" w:pos="2885"/>
        </w:tabs>
        <w:ind w:left="2885" w:hanging="900"/>
      </w:pPr>
      <w:rPr>
        <w:rFonts w:hint="default"/>
      </w:rPr>
    </w:lvl>
  </w:abstractNum>
  <w:abstractNum w:abstractNumId="20" w15:restartNumberingAfterBreak="0">
    <w:nsid w:val="39FD586A"/>
    <w:multiLevelType w:val="multilevel"/>
    <w:tmpl w:val="FDAA2F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upperLetter"/>
      <w:lvlText w:val="Appendix %5"/>
      <w:lvlJc w:val="left"/>
      <w:pPr>
        <w:tabs>
          <w:tab w:val="num" w:pos="1800"/>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ascii="Tahoma" w:hAnsi="Tahoma" w:hint="default"/>
      </w:rPr>
    </w:lvl>
    <w:lvl w:ilvl="7">
      <w:start w:val="1"/>
      <w:numFmt w:val="decimal"/>
      <w:lvlText w:val="%5.%6.%7.%8"/>
      <w:lvlJc w:val="left"/>
      <w:pPr>
        <w:tabs>
          <w:tab w:val="num" w:pos="1440"/>
        </w:tabs>
        <w:ind w:left="1440"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21" w15:restartNumberingAfterBreak="0">
    <w:nsid w:val="3A633546"/>
    <w:multiLevelType w:val="singleLevel"/>
    <w:tmpl w:val="2ECA7830"/>
    <w:lvl w:ilvl="0">
      <w:start w:val="1"/>
      <w:numFmt w:val="bullet"/>
      <w:lvlText w:val=""/>
      <w:lvlJc w:val="left"/>
      <w:pPr>
        <w:tabs>
          <w:tab w:val="num" w:pos="1440"/>
        </w:tabs>
        <w:ind w:left="1440" w:hanging="720"/>
      </w:pPr>
      <w:rPr>
        <w:rFonts w:ascii="Symbol" w:hAnsi="Symbol" w:hint="default"/>
      </w:rPr>
    </w:lvl>
  </w:abstractNum>
  <w:abstractNum w:abstractNumId="22" w15:restartNumberingAfterBreak="0">
    <w:nsid w:val="45EF34FC"/>
    <w:multiLevelType w:val="singleLevel"/>
    <w:tmpl w:val="1F1A9F72"/>
    <w:lvl w:ilvl="0">
      <w:start w:val="1"/>
      <w:numFmt w:val="lowerLetter"/>
      <w:lvlText w:val="(%1)"/>
      <w:lvlJc w:val="left"/>
      <w:pPr>
        <w:tabs>
          <w:tab w:val="num" w:pos="1440"/>
        </w:tabs>
        <w:ind w:left="1440" w:hanging="720"/>
      </w:pPr>
    </w:lvl>
  </w:abstractNum>
  <w:abstractNum w:abstractNumId="23" w15:restartNumberingAfterBreak="0">
    <w:nsid w:val="47850C76"/>
    <w:multiLevelType w:val="hybridMultilevel"/>
    <w:tmpl w:val="5F1C4C0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4" w15:restartNumberingAfterBreak="0">
    <w:nsid w:val="4CBA50FD"/>
    <w:multiLevelType w:val="singleLevel"/>
    <w:tmpl w:val="0D748AE4"/>
    <w:lvl w:ilvl="0">
      <w:start w:val="1"/>
      <w:numFmt w:val="none"/>
      <w:lvlText w:val="Action: "/>
      <w:lvlJc w:val="left"/>
      <w:pPr>
        <w:tabs>
          <w:tab w:val="num" w:pos="1080"/>
        </w:tabs>
        <w:ind w:left="360" w:hanging="360"/>
      </w:pPr>
    </w:lvl>
  </w:abstractNum>
  <w:abstractNum w:abstractNumId="25" w15:restartNumberingAfterBreak="0">
    <w:nsid w:val="5284584C"/>
    <w:multiLevelType w:val="multilevel"/>
    <w:tmpl w:val="B4EAF23E"/>
    <w:lvl w:ilvl="0">
      <w:start w:val="1"/>
      <w:numFmt w:val="lowerLetter"/>
      <w:lvlText w:val="%1"/>
      <w:lvlJc w:val="left"/>
      <w:pPr>
        <w:tabs>
          <w:tab w:val="num" w:pos="504"/>
        </w:tabs>
        <w:ind w:left="50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33B5299"/>
    <w:multiLevelType w:val="singleLevel"/>
    <w:tmpl w:val="C28CF258"/>
    <w:lvl w:ilvl="0">
      <w:start w:val="1"/>
      <w:numFmt w:val="lowerRoman"/>
      <w:lvlText w:val="(%1)"/>
      <w:lvlJc w:val="left"/>
      <w:pPr>
        <w:tabs>
          <w:tab w:val="num" w:pos="720"/>
        </w:tabs>
        <w:ind w:left="720" w:hanging="720"/>
      </w:pPr>
    </w:lvl>
  </w:abstractNum>
  <w:abstractNum w:abstractNumId="27" w15:restartNumberingAfterBreak="0">
    <w:nsid w:val="54586C17"/>
    <w:multiLevelType w:val="hybridMultilevel"/>
    <w:tmpl w:val="EBF48F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AB1F8B"/>
    <w:multiLevelType w:val="singleLevel"/>
    <w:tmpl w:val="3354AD1E"/>
    <w:lvl w:ilvl="0">
      <w:start w:val="1"/>
      <w:numFmt w:val="lowerLetter"/>
      <w:lvlText w:val="(%1)"/>
      <w:lvlJc w:val="left"/>
      <w:pPr>
        <w:tabs>
          <w:tab w:val="num" w:pos="360"/>
        </w:tabs>
        <w:ind w:left="360" w:hanging="360"/>
      </w:pPr>
      <w:rPr>
        <w:rFonts w:ascii="Times New Roman" w:hAnsi="Times New Roman" w:hint="default"/>
        <w:b w:val="0"/>
        <w:i w:val="0"/>
        <w:sz w:val="22"/>
        <w:szCs w:val="22"/>
      </w:rPr>
    </w:lvl>
  </w:abstractNum>
  <w:abstractNum w:abstractNumId="29" w15:restartNumberingAfterBreak="0">
    <w:nsid w:val="670C0CD3"/>
    <w:multiLevelType w:val="multilevel"/>
    <w:tmpl w:val="4BC67C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51"/>
        </w:tabs>
        <w:ind w:left="851" w:hanging="851"/>
      </w:pPr>
      <w:rPr>
        <w:rFonts w:ascii="Tempus Sans ITC" w:hAnsi="Tempus Sans ITC" w:hint="default"/>
        <w:b w:val="0"/>
        <w:i w:val="0"/>
        <w:sz w:val="22"/>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F85F4A"/>
    <w:multiLevelType w:val="multilevel"/>
    <w:tmpl w:val="2760003A"/>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275"/>
        </w:tabs>
        <w:ind w:left="2275" w:hanging="835"/>
      </w:pPr>
    </w:lvl>
    <w:lvl w:ilvl="5">
      <w:start w:val="27"/>
      <w:numFmt w:val="lowerLetter"/>
      <w:lvlText w:val="(%6)"/>
      <w:lvlJc w:val="left"/>
      <w:pPr>
        <w:tabs>
          <w:tab w:val="num" w:pos="3139"/>
        </w:tabs>
        <w:ind w:left="3139"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B235E48"/>
    <w:multiLevelType w:val="singleLevel"/>
    <w:tmpl w:val="5F8CFB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462348D"/>
    <w:multiLevelType w:val="singleLevel"/>
    <w:tmpl w:val="AD52BD20"/>
    <w:lvl w:ilvl="0">
      <w:start w:val="1"/>
      <w:numFmt w:val="lowerLetter"/>
      <w:lvlText w:val="(%1)"/>
      <w:lvlJc w:val="left"/>
      <w:pPr>
        <w:tabs>
          <w:tab w:val="num" w:pos="720"/>
        </w:tabs>
        <w:ind w:left="720" w:hanging="720"/>
      </w:pPr>
    </w:lvl>
  </w:abstractNum>
  <w:num w:numId="1">
    <w:abstractNumId w:val="9"/>
  </w:num>
  <w:num w:numId="2">
    <w:abstractNumId w:val="26"/>
  </w:num>
  <w:num w:numId="3">
    <w:abstractNumId w:val="32"/>
  </w:num>
  <w:num w:numId="4">
    <w:abstractNumId w:val="18"/>
  </w:num>
  <w:num w:numId="5">
    <w:abstractNumId w:val="19"/>
  </w:num>
  <w:num w:numId="6">
    <w:abstractNumId w:val="33"/>
  </w:num>
  <w:num w:numId="7">
    <w:abstractNumId w:val="31"/>
  </w:num>
  <w:num w:numId="8">
    <w:abstractNumId w:val="21"/>
  </w:num>
  <w:num w:numId="9">
    <w:abstractNumId w:val="29"/>
  </w:num>
  <w:num w:numId="10">
    <w:abstractNumId w:val="22"/>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6"/>
  </w:num>
  <w:num w:numId="23">
    <w:abstractNumId w:val="13"/>
  </w:num>
  <w:num w:numId="24">
    <w:abstractNumId w:val="24"/>
  </w:num>
  <w:num w:numId="25">
    <w:abstractNumId w:val="20"/>
  </w:num>
  <w:num w:numId="26">
    <w:abstractNumId w:val="14"/>
  </w:num>
  <w:num w:numId="27">
    <w:abstractNumId w:val="25"/>
  </w:num>
  <w:num w:numId="28">
    <w:abstractNumId w:val="30"/>
  </w:num>
  <w:num w:numId="29">
    <w:abstractNumId w:val="12"/>
  </w:num>
  <w:num w:numId="30">
    <w:abstractNumId w:val="28"/>
  </w:num>
  <w:num w:numId="31">
    <w:abstractNumId w:val="10"/>
  </w:num>
  <w:num w:numId="32">
    <w:abstractNumId w:val="11"/>
  </w:num>
  <w:num w:numId="33">
    <w:abstractNumId w:val="18"/>
  </w:num>
  <w:num w:numId="34">
    <w:abstractNumId w:val="18"/>
  </w:num>
  <w:num w:numId="35">
    <w:abstractNumId w:val="32"/>
  </w:num>
  <w:num w:numId="36">
    <w:abstractNumId w:val="32"/>
  </w:num>
  <w:num w:numId="37">
    <w:abstractNumId w:val="32"/>
  </w:num>
  <w:num w:numId="38">
    <w:abstractNumId w:val="23"/>
  </w:num>
  <w:num w:numId="39">
    <w:abstractNumId w:val="2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95">
    <w15:presenceInfo w15:providerId="None" w15:userId="P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19"/>
    <w:rsid w:val="000056FD"/>
    <w:rsid w:val="00036980"/>
    <w:rsid w:val="0004632F"/>
    <w:rsid w:val="00066CFB"/>
    <w:rsid w:val="00095706"/>
    <w:rsid w:val="000A7420"/>
    <w:rsid w:val="000B7E2B"/>
    <w:rsid w:val="000B7ED7"/>
    <w:rsid w:val="000C40C5"/>
    <w:rsid w:val="000E67AD"/>
    <w:rsid w:val="000F1459"/>
    <w:rsid w:val="000F30A9"/>
    <w:rsid w:val="000F3127"/>
    <w:rsid w:val="000F5A5F"/>
    <w:rsid w:val="00107A39"/>
    <w:rsid w:val="001215DC"/>
    <w:rsid w:val="001270DC"/>
    <w:rsid w:val="00137EFA"/>
    <w:rsid w:val="001478F2"/>
    <w:rsid w:val="001500E6"/>
    <w:rsid w:val="0015505E"/>
    <w:rsid w:val="00167780"/>
    <w:rsid w:val="00181496"/>
    <w:rsid w:val="001818A1"/>
    <w:rsid w:val="001962B8"/>
    <w:rsid w:val="001A3737"/>
    <w:rsid w:val="001A5DD9"/>
    <w:rsid w:val="001A6037"/>
    <w:rsid w:val="001B09D9"/>
    <w:rsid w:val="001B21D7"/>
    <w:rsid w:val="001B2B0C"/>
    <w:rsid w:val="001B47F3"/>
    <w:rsid w:val="001C3D2A"/>
    <w:rsid w:val="001C53B1"/>
    <w:rsid w:val="001D15CB"/>
    <w:rsid w:val="001F6B96"/>
    <w:rsid w:val="001F7943"/>
    <w:rsid w:val="0020385A"/>
    <w:rsid w:val="00204CAD"/>
    <w:rsid w:val="00212BC4"/>
    <w:rsid w:val="00216F57"/>
    <w:rsid w:val="002470C3"/>
    <w:rsid w:val="00256A92"/>
    <w:rsid w:val="002718E3"/>
    <w:rsid w:val="00284248"/>
    <w:rsid w:val="00293E79"/>
    <w:rsid w:val="00295E2B"/>
    <w:rsid w:val="002A2C7E"/>
    <w:rsid w:val="002A7749"/>
    <w:rsid w:val="002C4310"/>
    <w:rsid w:val="002D3B44"/>
    <w:rsid w:val="002D426E"/>
    <w:rsid w:val="002F1C07"/>
    <w:rsid w:val="00304C2D"/>
    <w:rsid w:val="00310A7C"/>
    <w:rsid w:val="00311C8F"/>
    <w:rsid w:val="00315897"/>
    <w:rsid w:val="00343B89"/>
    <w:rsid w:val="003546CA"/>
    <w:rsid w:val="00355319"/>
    <w:rsid w:val="00355549"/>
    <w:rsid w:val="0036035E"/>
    <w:rsid w:val="003635DB"/>
    <w:rsid w:val="003804E3"/>
    <w:rsid w:val="00381EF9"/>
    <w:rsid w:val="00385992"/>
    <w:rsid w:val="00386E54"/>
    <w:rsid w:val="00397EF6"/>
    <w:rsid w:val="003B32C9"/>
    <w:rsid w:val="003D752D"/>
    <w:rsid w:val="00404E1E"/>
    <w:rsid w:val="004051B5"/>
    <w:rsid w:val="00416FC4"/>
    <w:rsid w:val="00425F01"/>
    <w:rsid w:val="00426F32"/>
    <w:rsid w:val="00435A22"/>
    <w:rsid w:val="00455E88"/>
    <w:rsid w:val="00457E05"/>
    <w:rsid w:val="00474A15"/>
    <w:rsid w:val="00480B0B"/>
    <w:rsid w:val="00487508"/>
    <w:rsid w:val="004A79D2"/>
    <w:rsid w:val="004C7539"/>
    <w:rsid w:val="004D4183"/>
    <w:rsid w:val="004D57CD"/>
    <w:rsid w:val="004D7337"/>
    <w:rsid w:val="00511046"/>
    <w:rsid w:val="00513D73"/>
    <w:rsid w:val="00520CE6"/>
    <w:rsid w:val="005220CD"/>
    <w:rsid w:val="005345A0"/>
    <w:rsid w:val="00534C8C"/>
    <w:rsid w:val="00551E12"/>
    <w:rsid w:val="00565B64"/>
    <w:rsid w:val="005829E6"/>
    <w:rsid w:val="00585E95"/>
    <w:rsid w:val="0058676F"/>
    <w:rsid w:val="0059446B"/>
    <w:rsid w:val="005947CA"/>
    <w:rsid w:val="00596DFC"/>
    <w:rsid w:val="005C78E0"/>
    <w:rsid w:val="005D4F99"/>
    <w:rsid w:val="005E315B"/>
    <w:rsid w:val="005E6986"/>
    <w:rsid w:val="005F7AD1"/>
    <w:rsid w:val="00603A74"/>
    <w:rsid w:val="00603B93"/>
    <w:rsid w:val="00603D3E"/>
    <w:rsid w:val="006170A1"/>
    <w:rsid w:val="00620F00"/>
    <w:rsid w:val="006377BF"/>
    <w:rsid w:val="006416F9"/>
    <w:rsid w:val="006500BA"/>
    <w:rsid w:val="00650CB3"/>
    <w:rsid w:val="00676085"/>
    <w:rsid w:val="006775CF"/>
    <w:rsid w:val="0068176F"/>
    <w:rsid w:val="00687CDD"/>
    <w:rsid w:val="006932F1"/>
    <w:rsid w:val="006A011E"/>
    <w:rsid w:val="006A2CA7"/>
    <w:rsid w:val="006A6E00"/>
    <w:rsid w:val="006B6A26"/>
    <w:rsid w:val="006C2A35"/>
    <w:rsid w:val="006C6F92"/>
    <w:rsid w:val="006E4B39"/>
    <w:rsid w:val="006F2C0D"/>
    <w:rsid w:val="00701A04"/>
    <w:rsid w:val="00714452"/>
    <w:rsid w:val="00724336"/>
    <w:rsid w:val="00745383"/>
    <w:rsid w:val="00746BFE"/>
    <w:rsid w:val="0075624C"/>
    <w:rsid w:val="007609B7"/>
    <w:rsid w:val="00765418"/>
    <w:rsid w:val="0076552F"/>
    <w:rsid w:val="00773FB5"/>
    <w:rsid w:val="007836CB"/>
    <w:rsid w:val="00786122"/>
    <w:rsid w:val="007878FE"/>
    <w:rsid w:val="00795B7F"/>
    <w:rsid w:val="007969F1"/>
    <w:rsid w:val="00797E47"/>
    <w:rsid w:val="007A0046"/>
    <w:rsid w:val="007A47F2"/>
    <w:rsid w:val="007A594E"/>
    <w:rsid w:val="007C3F9B"/>
    <w:rsid w:val="007D040C"/>
    <w:rsid w:val="007D1DFB"/>
    <w:rsid w:val="007D2104"/>
    <w:rsid w:val="007E0D1E"/>
    <w:rsid w:val="007E32E5"/>
    <w:rsid w:val="007E5293"/>
    <w:rsid w:val="007E6143"/>
    <w:rsid w:val="007F7AD7"/>
    <w:rsid w:val="00820D6F"/>
    <w:rsid w:val="008342F7"/>
    <w:rsid w:val="008400B2"/>
    <w:rsid w:val="00846EE8"/>
    <w:rsid w:val="00861DA2"/>
    <w:rsid w:val="008903E7"/>
    <w:rsid w:val="00897A31"/>
    <w:rsid w:val="008A267A"/>
    <w:rsid w:val="008B1774"/>
    <w:rsid w:val="008C2193"/>
    <w:rsid w:val="008C56B2"/>
    <w:rsid w:val="008C6479"/>
    <w:rsid w:val="008E58B6"/>
    <w:rsid w:val="008F02AE"/>
    <w:rsid w:val="00910C07"/>
    <w:rsid w:val="00911CBE"/>
    <w:rsid w:val="0091222D"/>
    <w:rsid w:val="0091435D"/>
    <w:rsid w:val="00916196"/>
    <w:rsid w:val="00917DA8"/>
    <w:rsid w:val="00923614"/>
    <w:rsid w:val="00925B38"/>
    <w:rsid w:val="009319DF"/>
    <w:rsid w:val="00936215"/>
    <w:rsid w:val="0093763D"/>
    <w:rsid w:val="00947ECE"/>
    <w:rsid w:val="0095424E"/>
    <w:rsid w:val="009605EC"/>
    <w:rsid w:val="00970F71"/>
    <w:rsid w:val="009723D5"/>
    <w:rsid w:val="00997E35"/>
    <w:rsid w:val="009A260D"/>
    <w:rsid w:val="009A4383"/>
    <w:rsid w:val="009A5EC2"/>
    <w:rsid w:val="009B44B2"/>
    <w:rsid w:val="009C10E0"/>
    <w:rsid w:val="009C495E"/>
    <w:rsid w:val="009C6099"/>
    <w:rsid w:val="009E7AFA"/>
    <w:rsid w:val="009F1A21"/>
    <w:rsid w:val="009F55CD"/>
    <w:rsid w:val="00A03425"/>
    <w:rsid w:val="00A25CF7"/>
    <w:rsid w:val="00A279FC"/>
    <w:rsid w:val="00A35FD6"/>
    <w:rsid w:val="00A414BB"/>
    <w:rsid w:val="00A45C09"/>
    <w:rsid w:val="00A45CB2"/>
    <w:rsid w:val="00A53826"/>
    <w:rsid w:val="00A64C7F"/>
    <w:rsid w:val="00A8595E"/>
    <w:rsid w:val="00A9280D"/>
    <w:rsid w:val="00A93439"/>
    <w:rsid w:val="00AC748D"/>
    <w:rsid w:val="00AC76EF"/>
    <w:rsid w:val="00AD0E14"/>
    <w:rsid w:val="00AD1F63"/>
    <w:rsid w:val="00AE7E5D"/>
    <w:rsid w:val="00AF525B"/>
    <w:rsid w:val="00B057D0"/>
    <w:rsid w:val="00B15918"/>
    <w:rsid w:val="00B169CF"/>
    <w:rsid w:val="00B223E7"/>
    <w:rsid w:val="00B23A55"/>
    <w:rsid w:val="00B27081"/>
    <w:rsid w:val="00B277D5"/>
    <w:rsid w:val="00B34AC4"/>
    <w:rsid w:val="00B429E0"/>
    <w:rsid w:val="00B501AD"/>
    <w:rsid w:val="00B5072F"/>
    <w:rsid w:val="00B53240"/>
    <w:rsid w:val="00B57A46"/>
    <w:rsid w:val="00B63545"/>
    <w:rsid w:val="00B64F79"/>
    <w:rsid w:val="00B65895"/>
    <w:rsid w:val="00B71CF0"/>
    <w:rsid w:val="00B73BF3"/>
    <w:rsid w:val="00BC5E84"/>
    <w:rsid w:val="00BD1EBB"/>
    <w:rsid w:val="00BD398F"/>
    <w:rsid w:val="00BD60CE"/>
    <w:rsid w:val="00BE0CEE"/>
    <w:rsid w:val="00BE222D"/>
    <w:rsid w:val="00BE6FDC"/>
    <w:rsid w:val="00BF151C"/>
    <w:rsid w:val="00BF4B93"/>
    <w:rsid w:val="00C02515"/>
    <w:rsid w:val="00C16F9F"/>
    <w:rsid w:val="00C241C2"/>
    <w:rsid w:val="00C50F73"/>
    <w:rsid w:val="00C821E7"/>
    <w:rsid w:val="00C967C6"/>
    <w:rsid w:val="00CA4FA4"/>
    <w:rsid w:val="00CA596F"/>
    <w:rsid w:val="00CA5EFC"/>
    <w:rsid w:val="00CB5584"/>
    <w:rsid w:val="00CD0963"/>
    <w:rsid w:val="00CE6A81"/>
    <w:rsid w:val="00CF17D4"/>
    <w:rsid w:val="00CF6787"/>
    <w:rsid w:val="00D02E4F"/>
    <w:rsid w:val="00D13783"/>
    <w:rsid w:val="00D2775C"/>
    <w:rsid w:val="00D32500"/>
    <w:rsid w:val="00D43017"/>
    <w:rsid w:val="00D50107"/>
    <w:rsid w:val="00D51124"/>
    <w:rsid w:val="00D5402A"/>
    <w:rsid w:val="00D61C4C"/>
    <w:rsid w:val="00D672DE"/>
    <w:rsid w:val="00D93ACA"/>
    <w:rsid w:val="00DA08A3"/>
    <w:rsid w:val="00DA1E9F"/>
    <w:rsid w:val="00DB3305"/>
    <w:rsid w:val="00DB3DBF"/>
    <w:rsid w:val="00DB4DFD"/>
    <w:rsid w:val="00DB6317"/>
    <w:rsid w:val="00DC2565"/>
    <w:rsid w:val="00DC4D40"/>
    <w:rsid w:val="00DC588B"/>
    <w:rsid w:val="00DD24CD"/>
    <w:rsid w:val="00DD7E4B"/>
    <w:rsid w:val="00DE4236"/>
    <w:rsid w:val="00DE6BFB"/>
    <w:rsid w:val="00DF0E43"/>
    <w:rsid w:val="00DF2FC9"/>
    <w:rsid w:val="00E024D0"/>
    <w:rsid w:val="00E02FF6"/>
    <w:rsid w:val="00E03D6E"/>
    <w:rsid w:val="00E136BA"/>
    <w:rsid w:val="00E36543"/>
    <w:rsid w:val="00E555AB"/>
    <w:rsid w:val="00E63D49"/>
    <w:rsid w:val="00E65A14"/>
    <w:rsid w:val="00E70EB1"/>
    <w:rsid w:val="00E77E4F"/>
    <w:rsid w:val="00E80700"/>
    <w:rsid w:val="00E91ED9"/>
    <w:rsid w:val="00E946DF"/>
    <w:rsid w:val="00E96A72"/>
    <w:rsid w:val="00EB2124"/>
    <w:rsid w:val="00EB2A24"/>
    <w:rsid w:val="00EC1CB8"/>
    <w:rsid w:val="00EC5E6B"/>
    <w:rsid w:val="00EE5984"/>
    <w:rsid w:val="00EE5F8F"/>
    <w:rsid w:val="00EF4D8E"/>
    <w:rsid w:val="00EF7F0C"/>
    <w:rsid w:val="00F00E3C"/>
    <w:rsid w:val="00F10316"/>
    <w:rsid w:val="00F13B3D"/>
    <w:rsid w:val="00F22D2F"/>
    <w:rsid w:val="00F409D4"/>
    <w:rsid w:val="00F4552A"/>
    <w:rsid w:val="00F63928"/>
    <w:rsid w:val="00F713A0"/>
    <w:rsid w:val="00F71711"/>
    <w:rsid w:val="00F87788"/>
    <w:rsid w:val="00F87AD3"/>
    <w:rsid w:val="00F931C3"/>
    <w:rsid w:val="00FA58A7"/>
    <w:rsid w:val="00FB4112"/>
    <w:rsid w:val="00FB441B"/>
    <w:rsid w:val="00FB699A"/>
    <w:rsid w:val="00FC4C8E"/>
    <w:rsid w:val="00FC61E0"/>
    <w:rsid w:val="00FC7CD5"/>
    <w:rsid w:val="00FD2691"/>
    <w:rsid w:val="00FD3960"/>
    <w:rsid w:val="00FD7FA9"/>
    <w:rsid w:val="00FE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104055"/>
  <w15:docId w15:val="{2B57F3DA-32D6-414B-AA76-06AF4AB0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73"/>
    <w:pPr>
      <w:spacing w:after="220"/>
      <w:jc w:val="both"/>
    </w:pPr>
    <w:rPr>
      <w:sz w:val="22"/>
    </w:rPr>
  </w:style>
  <w:style w:type="paragraph" w:styleId="Heading1">
    <w:name w:val="heading 1"/>
    <w:basedOn w:val="Normal"/>
    <w:next w:val="Normal"/>
    <w:qFormat/>
    <w:rsid w:val="00C50F73"/>
    <w:pPr>
      <w:keepNext/>
      <w:keepLines/>
      <w:jc w:val="center"/>
      <w:outlineLvl w:val="0"/>
    </w:pPr>
    <w:rPr>
      <w:b/>
      <w:kern w:val="28"/>
    </w:rPr>
  </w:style>
  <w:style w:type="paragraph" w:styleId="Heading2">
    <w:name w:val="heading 2"/>
    <w:basedOn w:val="Normal"/>
    <w:next w:val="Normal"/>
    <w:link w:val="Heading2Char"/>
    <w:qFormat/>
    <w:rsid w:val="00C50F73"/>
    <w:pPr>
      <w:keepNext/>
      <w:keepLines/>
      <w:tabs>
        <w:tab w:val="left" w:pos="992"/>
      </w:tabs>
      <w:ind w:left="992" w:hanging="992"/>
      <w:outlineLvl w:val="1"/>
    </w:pPr>
    <w:rPr>
      <w:b/>
    </w:rPr>
  </w:style>
  <w:style w:type="paragraph" w:styleId="Heading3">
    <w:name w:val="heading 3"/>
    <w:basedOn w:val="Normal"/>
    <w:next w:val="Normal"/>
    <w:link w:val="Heading3Char"/>
    <w:qFormat/>
    <w:rsid w:val="00C50F73"/>
    <w:pPr>
      <w:keepNext/>
      <w:keepLines/>
      <w:tabs>
        <w:tab w:val="left" w:pos="992"/>
      </w:tabs>
      <w:ind w:left="992" w:hanging="992"/>
      <w:outlineLvl w:val="2"/>
    </w:pPr>
    <w:rPr>
      <w:b/>
    </w:rPr>
  </w:style>
  <w:style w:type="paragraph" w:styleId="Heading4">
    <w:name w:val="heading 4"/>
    <w:basedOn w:val="Normal"/>
    <w:next w:val="Normal"/>
    <w:link w:val="Heading4Char"/>
    <w:qFormat/>
    <w:rsid w:val="00C50F73"/>
    <w:pPr>
      <w:tabs>
        <w:tab w:val="left" w:pos="992"/>
      </w:tabs>
      <w:outlineLvl w:val="3"/>
    </w:pPr>
    <w:rPr>
      <w:b/>
    </w:rPr>
  </w:style>
  <w:style w:type="paragraph" w:styleId="Heading5">
    <w:name w:val="heading 5"/>
    <w:basedOn w:val="Normal"/>
    <w:qFormat/>
    <w:rsid w:val="00C50F73"/>
    <w:pPr>
      <w:numPr>
        <w:ilvl w:val="4"/>
        <w:numId w:val="34"/>
      </w:numPr>
      <w:outlineLvl w:val="4"/>
    </w:pPr>
  </w:style>
  <w:style w:type="paragraph" w:styleId="Heading6">
    <w:name w:val="heading 6"/>
    <w:basedOn w:val="Normal"/>
    <w:qFormat/>
    <w:rsid w:val="00C50F73"/>
    <w:pPr>
      <w:numPr>
        <w:ilvl w:val="5"/>
        <w:numId w:val="34"/>
      </w:numPr>
      <w:outlineLvl w:val="5"/>
    </w:pPr>
  </w:style>
  <w:style w:type="paragraph" w:styleId="Heading7">
    <w:name w:val="heading 7"/>
    <w:basedOn w:val="Normal"/>
    <w:next w:val="Normal"/>
    <w:qFormat/>
    <w:rsid w:val="00C50F73"/>
    <w:pPr>
      <w:numPr>
        <w:ilvl w:val="6"/>
        <w:numId w:val="37"/>
      </w:numPr>
      <w:spacing w:before="240" w:after="60"/>
      <w:outlineLvl w:val="6"/>
    </w:pPr>
    <w:rPr>
      <w:rFonts w:ascii="Arial" w:hAnsi="Arial"/>
    </w:rPr>
  </w:style>
  <w:style w:type="paragraph" w:styleId="Heading8">
    <w:name w:val="heading 8"/>
    <w:basedOn w:val="Normal"/>
    <w:next w:val="Normal"/>
    <w:qFormat/>
    <w:rsid w:val="00C50F73"/>
    <w:pPr>
      <w:numPr>
        <w:ilvl w:val="7"/>
        <w:numId w:val="37"/>
      </w:numPr>
      <w:spacing w:before="240" w:after="60"/>
      <w:outlineLvl w:val="7"/>
    </w:pPr>
    <w:rPr>
      <w:rFonts w:ascii="Arial" w:hAnsi="Arial"/>
      <w:i/>
    </w:rPr>
  </w:style>
  <w:style w:type="paragraph" w:styleId="Heading9">
    <w:name w:val="heading 9"/>
    <w:basedOn w:val="Normal"/>
    <w:next w:val="Normal"/>
    <w:qFormat/>
    <w:rsid w:val="00C50F73"/>
    <w:pPr>
      <w:numPr>
        <w:ilvl w:val="8"/>
        <w:numId w:val="3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sz w:val="22"/>
    </w:rPr>
  </w:style>
  <w:style w:type="character" w:customStyle="1" w:styleId="Heading4Char">
    <w:name w:val="Heading 4 Char"/>
    <w:basedOn w:val="DefaultParagraphFont"/>
    <w:link w:val="Heading4"/>
    <w:rsid w:val="00C50F73"/>
    <w:rPr>
      <w:b/>
      <w:sz w:val="22"/>
    </w:rPr>
  </w:style>
  <w:style w:type="paragraph" w:styleId="Footer">
    <w:name w:val="footer"/>
    <w:basedOn w:val="Normal"/>
    <w:link w:val="FooterChar"/>
    <w:rsid w:val="00C50F73"/>
    <w:pPr>
      <w:tabs>
        <w:tab w:val="center" w:pos="4608"/>
        <w:tab w:val="right" w:pos="9216"/>
      </w:tabs>
    </w:pPr>
  </w:style>
  <w:style w:type="character" w:customStyle="1" w:styleId="FooterChar">
    <w:name w:val="Footer Char"/>
    <w:basedOn w:val="DefaultParagraphFont"/>
    <w:link w:val="Footer"/>
    <w:rsid w:val="00C50F73"/>
    <w:rPr>
      <w:sz w:val="22"/>
    </w:rPr>
  </w:style>
  <w:style w:type="paragraph" w:customStyle="1" w:styleId="FooterLandscape">
    <w:name w:val="Footer Landscape"/>
    <w:basedOn w:val="Footer"/>
    <w:rsid w:val="00C50F73"/>
    <w:pPr>
      <w:tabs>
        <w:tab w:val="clear" w:pos="4608"/>
        <w:tab w:val="clear" w:pos="9216"/>
        <w:tab w:val="center" w:pos="6926"/>
        <w:tab w:val="right" w:pos="13680"/>
      </w:tabs>
    </w:pPr>
  </w:style>
  <w:style w:type="paragraph" w:styleId="Header">
    <w:name w:val="header"/>
    <w:basedOn w:val="Normal"/>
    <w:link w:val="HeaderChar"/>
    <w:rsid w:val="00C50F73"/>
    <w:pPr>
      <w:tabs>
        <w:tab w:val="center" w:pos="4608"/>
        <w:tab w:val="right" w:pos="9216"/>
      </w:tabs>
    </w:pPr>
  </w:style>
  <w:style w:type="character" w:customStyle="1" w:styleId="HeaderChar">
    <w:name w:val="Header Char"/>
    <w:basedOn w:val="DefaultParagraphFont"/>
    <w:link w:val="Header"/>
    <w:rsid w:val="00C50F73"/>
    <w:rPr>
      <w:sz w:val="22"/>
    </w:rPr>
  </w:style>
  <w:style w:type="paragraph" w:customStyle="1" w:styleId="HeaderLandscape">
    <w:name w:val="Header Landscape"/>
    <w:basedOn w:val="Header"/>
    <w:rsid w:val="00C50F73"/>
    <w:pPr>
      <w:tabs>
        <w:tab w:val="clear" w:pos="4608"/>
        <w:tab w:val="clear" w:pos="9216"/>
        <w:tab w:val="center" w:pos="6926"/>
        <w:tab w:val="right" w:pos="13680"/>
      </w:tabs>
    </w:pPr>
  </w:style>
  <w:style w:type="character" w:styleId="Hyperlink">
    <w:name w:val="Hyperlink"/>
    <w:basedOn w:val="DefaultParagraphFont"/>
    <w:uiPriority w:val="99"/>
    <w:unhideWhenUsed/>
    <w:rsid w:val="00C50F73"/>
    <w:rPr>
      <w:color w:val="0000FF" w:themeColor="hyperlink"/>
      <w:u w:val="single"/>
    </w:rPr>
  </w:style>
  <w:style w:type="table" w:styleId="TableGrid">
    <w:name w:val="Table Grid"/>
    <w:basedOn w:val="TableNormal"/>
    <w:rsid w:val="00C5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50F73"/>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C50F73"/>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C50F73"/>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C50F73"/>
    <w:pPr>
      <w:tabs>
        <w:tab w:val="clear" w:pos="1418"/>
        <w:tab w:val="right" w:pos="720"/>
        <w:tab w:val="left" w:pos="1701"/>
      </w:tabs>
      <w:ind w:left="1854"/>
    </w:pPr>
    <w:rPr>
      <w:noProof/>
    </w:rPr>
  </w:style>
  <w:style w:type="paragraph" w:styleId="TOC5">
    <w:name w:val="toc 5"/>
    <w:basedOn w:val="Normal"/>
    <w:next w:val="Normal"/>
    <w:autoRedefine/>
    <w:uiPriority w:val="39"/>
    <w:rsid w:val="00C50F73"/>
    <w:pPr>
      <w:ind w:left="960"/>
    </w:pPr>
  </w:style>
  <w:style w:type="paragraph" w:styleId="TOC6">
    <w:name w:val="toc 6"/>
    <w:basedOn w:val="Normal"/>
    <w:next w:val="Normal"/>
    <w:autoRedefine/>
    <w:uiPriority w:val="39"/>
    <w:rsid w:val="00C50F73"/>
    <w:pPr>
      <w:ind w:left="1200"/>
    </w:pPr>
  </w:style>
  <w:style w:type="paragraph" w:styleId="TOC7">
    <w:name w:val="toc 7"/>
    <w:basedOn w:val="Normal"/>
    <w:next w:val="Normal"/>
    <w:autoRedefine/>
    <w:uiPriority w:val="39"/>
    <w:rsid w:val="00C50F73"/>
    <w:pPr>
      <w:ind w:left="1440"/>
    </w:pPr>
  </w:style>
  <w:style w:type="paragraph" w:styleId="TOC8">
    <w:name w:val="toc 8"/>
    <w:basedOn w:val="Normal"/>
    <w:next w:val="Normal"/>
    <w:autoRedefine/>
    <w:uiPriority w:val="39"/>
    <w:rsid w:val="00C50F73"/>
    <w:pPr>
      <w:ind w:left="1680"/>
    </w:pPr>
  </w:style>
  <w:style w:type="paragraph" w:styleId="TOC9">
    <w:name w:val="toc 9"/>
    <w:basedOn w:val="Normal"/>
    <w:next w:val="Normal"/>
    <w:autoRedefine/>
    <w:uiPriority w:val="39"/>
    <w:rsid w:val="00C50F73"/>
    <w:pPr>
      <w:ind w:left="1920"/>
    </w:pPr>
  </w:style>
  <w:style w:type="paragraph" w:styleId="TOCHeading">
    <w:name w:val="TOC Heading"/>
    <w:basedOn w:val="Heading1"/>
    <w:next w:val="Normal"/>
    <w:uiPriority w:val="39"/>
    <w:unhideWhenUsed/>
    <w:rsid w:val="00C50F73"/>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Revision">
    <w:name w:val="Revision"/>
    <w:hidden/>
    <w:uiPriority w:val="99"/>
    <w:semiHidden/>
  </w:style>
  <w:style w:type="character" w:styleId="FollowedHyperlink">
    <w:name w:val="FollowedHyperlink"/>
    <w:basedOn w:val="DefaultParagraphFont"/>
    <w:uiPriority w:val="99"/>
    <w:semiHidden/>
    <w:unhideWhenUsed/>
    <w:rsid w:val="00746BFE"/>
    <w:rPr>
      <w:color w:val="800080" w:themeColor="followedHyperlink"/>
      <w:u w:val="single"/>
    </w:rPr>
  </w:style>
  <w:style w:type="character" w:styleId="CommentReference">
    <w:name w:val="annotation reference"/>
    <w:basedOn w:val="DefaultParagraphFont"/>
    <w:uiPriority w:val="99"/>
    <w:semiHidden/>
    <w:unhideWhenUsed/>
    <w:rsid w:val="008A267A"/>
    <w:rPr>
      <w:sz w:val="16"/>
      <w:szCs w:val="16"/>
    </w:rPr>
  </w:style>
  <w:style w:type="paragraph" w:styleId="CommentText">
    <w:name w:val="annotation text"/>
    <w:basedOn w:val="Normal"/>
    <w:link w:val="CommentTextChar"/>
    <w:uiPriority w:val="99"/>
    <w:semiHidden/>
    <w:unhideWhenUsed/>
    <w:rsid w:val="008A267A"/>
    <w:rPr>
      <w:sz w:val="20"/>
    </w:rPr>
  </w:style>
  <w:style w:type="character" w:customStyle="1" w:styleId="CommentTextChar">
    <w:name w:val="Comment Text Char"/>
    <w:basedOn w:val="DefaultParagraphFont"/>
    <w:link w:val="CommentText"/>
    <w:uiPriority w:val="99"/>
    <w:semiHidden/>
    <w:rsid w:val="008A267A"/>
  </w:style>
  <w:style w:type="paragraph" w:styleId="CommentSubject">
    <w:name w:val="annotation subject"/>
    <w:basedOn w:val="CommentText"/>
    <w:next w:val="CommentText"/>
    <w:link w:val="CommentSubjectChar"/>
    <w:uiPriority w:val="99"/>
    <w:semiHidden/>
    <w:unhideWhenUsed/>
    <w:rsid w:val="008A267A"/>
    <w:rPr>
      <w:b/>
      <w:bCs/>
    </w:rPr>
  </w:style>
  <w:style w:type="character" w:customStyle="1" w:styleId="CommentSubjectChar">
    <w:name w:val="Comment Subject Char"/>
    <w:basedOn w:val="CommentTextChar"/>
    <w:link w:val="CommentSubject"/>
    <w:uiPriority w:val="99"/>
    <w:semiHidden/>
    <w:rsid w:val="008A267A"/>
    <w:rPr>
      <w:b/>
      <w:bCs/>
    </w:rPr>
  </w:style>
  <w:style w:type="paragraph" w:styleId="BalloonText">
    <w:name w:val="Balloon Text"/>
    <w:basedOn w:val="Normal"/>
    <w:link w:val="BalloonTextChar"/>
    <w:uiPriority w:val="99"/>
    <w:semiHidden/>
    <w:unhideWhenUsed/>
    <w:rsid w:val="008A26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67A"/>
    <w:rPr>
      <w:rFonts w:ascii="Segoe UI" w:hAnsi="Segoe UI" w:cs="Segoe UI"/>
      <w:sz w:val="18"/>
      <w:szCs w:val="18"/>
    </w:rPr>
  </w:style>
  <w:style w:type="character" w:customStyle="1" w:styleId="Heading3Char">
    <w:name w:val="Heading 3 Char"/>
    <w:basedOn w:val="DefaultParagraphFont"/>
    <w:link w:val="Heading3"/>
    <w:rsid w:val="008C56B2"/>
    <w:rPr>
      <w:b/>
      <w:sz w:val="22"/>
    </w:rPr>
  </w:style>
  <w:style w:type="character" w:styleId="PlaceholderText">
    <w:name w:val="Placeholder Text"/>
    <w:basedOn w:val="DefaultParagraphFont"/>
    <w:uiPriority w:val="99"/>
    <w:semiHidden/>
    <w:rsid w:val="009C495E"/>
    <w:rPr>
      <w:color w:val="808080"/>
    </w:rPr>
  </w:style>
  <w:style w:type="paragraph" w:customStyle="1" w:styleId="dheading3">
    <w:name w:val="dheading 3"/>
    <w:basedOn w:val="Normal"/>
    <w:rsid w:val="00D02E4F"/>
    <w:pPr>
      <w:keepNext/>
      <w:tabs>
        <w:tab w:val="num" w:pos="851"/>
      </w:tabs>
      <w:spacing w:before="240" w:after="60"/>
      <w:ind w:left="851" w:hanging="851"/>
      <w:jc w:val="left"/>
      <w:outlineLvl w:val="2"/>
    </w:pPr>
    <w:rPr>
      <w:sz w:val="24"/>
    </w:rPr>
  </w:style>
  <w:style w:type="paragraph" w:styleId="ListParagraph">
    <w:name w:val="List Paragraph"/>
    <w:basedOn w:val="Normal"/>
    <w:link w:val="ListParagraphChar"/>
    <w:uiPriority w:val="34"/>
    <w:qFormat/>
    <w:rsid w:val="00C967C6"/>
    <w:pPr>
      <w:spacing w:after="113" w:line="260" w:lineRule="atLeast"/>
      <w:ind w:left="720"/>
      <w:jc w:val="left"/>
    </w:pPr>
    <w:rPr>
      <w:rFonts w:ascii="Tahoma" w:hAnsi="Tahoma" w:cs="Tahoma"/>
      <w:color w:val="000000" w:themeColor="text1"/>
      <w:sz w:val="20"/>
      <w:lang w:eastAsia="en-US"/>
    </w:rPr>
  </w:style>
  <w:style w:type="character" w:customStyle="1" w:styleId="ListParagraphChar">
    <w:name w:val="List Paragraph Char"/>
    <w:basedOn w:val="DefaultParagraphFont"/>
    <w:link w:val="ListParagraph"/>
    <w:uiPriority w:val="34"/>
    <w:rsid w:val="00C967C6"/>
    <w:rPr>
      <w:rFonts w:ascii="Tahoma" w:hAnsi="Tahoma" w:cs="Tahoma"/>
      <w:color w:val="000000" w:themeColor="text1"/>
      <w:lang w:eastAsia="en-US"/>
    </w:rPr>
  </w:style>
  <w:style w:type="paragraph" w:customStyle="1" w:styleId="dheading4">
    <w:name w:val="dheading 4"/>
    <w:basedOn w:val="Heading4"/>
    <w:rsid w:val="00C967C6"/>
    <w:pPr>
      <w:keepNext/>
      <w:tabs>
        <w:tab w:val="clear" w:pos="992"/>
        <w:tab w:val="num" w:pos="1728"/>
      </w:tabs>
      <w:spacing w:before="240" w:after="60"/>
      <w:ind w:left="1728" w:hanging="648"/>
      <w:jc w:val="left"/>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scdocs.elexon.co.uk/bsc/bsc-section-t-settlement-and-trading-charges" TargetMode="External"/><Relationship Id="rId21" Type="http://schemas.openxmlformats.org/officeDocument/2006/relationships/hyperlink" Target="https://bscdocs.elexon.co.uk/bsc/bsc-section-t-settlement-and-trading-charges" TargetMode="External"/><Relationship Id="rId42" Type="http://schemas.openxmlformats.org/officeDocument/2006/relationships/hyperlink" Target="https://bscdocs.elexon.co.uk/bsc/bsc-section-t-settlement-and-trading-charges" TargetMode="External"/><Relationship Id="rId63" Type="http://schemas.openxmlformats.org/officeDocument/2006/relationships/hyperlink" Target="https://bscdocs.elexon.co.uk/bsc/bsc-section-h-general" TargetMode="External"/><Relationship Id="rId84" Type="http://schemas.openxmlformats.org/officeDocument/2006/relationships/hyperlink" Target="https://bscdocs.elexon.co.uk/bsc/bsc-section-t-settlement-and-trading-charges" TargetMode="External"/><Relationship Id="rId138" Type="http://schemas.openxmlformats.org/officeDocument/2006/relationships/hyperlink" Target="https://bscdocs.elexon.co.uk/bsc/bsc-section-t-settlement-and-trading-charges" TargetMode="External"/><Relationship Id="rId159" Type="http://schemas.openxmlformats.org/officeDocument/2006/relationships/hyperlink" Target="https://bscdocs.elexon.co.uk/bsc/bsc-section-t-settlement-and-trading-charges" TargetMode="External"/><Relationship Id="rId170" Type="http://schemas.openxmlformats.org/officeDocument/2006/relationships/hyperlink" Target="https://bscdocs.elexon.co.uk/bsc/bsc-section-t-settlement-and-trading-charges" TargetMode="External"/><Relationship Id="rId191" Type="http://schemas.openxmlformats.org/officeDocument/2006/relationships/hyperlink" Target="https://bscdocs.elexon.co.uk/bsc/bsc-section-t-settlement-and-trading-charges" TargetMode="External"/><Relationship Id="rId205" Type="http://schemas.openxmlformats.org/officeDocument/2006/relationships/hyperlink" Target="https://bscdocs.elexon.co.uk/bsc/bsc-section-t-settlement-and-trading-charges" TargetMode="External"/><Relationship Id="rId226" Type="http://schemas.openxmlformats.org/officeDocument/2006/relationships/hyperlink" Target="https://bscdocs.elexon.co.uk/bsc/bsc-section-t-settlement-and-trading-charges" TargetMode="External"/><Relationship Id="rId247" Type="http://schemas.openxmlformats.org/officeDocument/2006/relationships/hyperlink" Target="https://bscdocs.elexon.co.uk/bsc/bsc-section-t-settlement-and-trading-charges" TargetMode="External"/><Relationship Id="rId107" Type="http://schemas.openxmlformats.org/officeDocument/2006/relationships/hyperlink" Target="https://bscdocs.elexon.co.uk/bsc/bsc-section-q-balancing-mechanism-activities" TargetMode="External"/><Relationship Id="rId268" Type="http://schemas.openxmlformats.org/officeDocument/2006/relationships/hyperlink" Target="https://bscdocs.elexon.co.uk/bsc/bsc-section-t-settlement-and-trading-charges" TargetMode="External"/><Relationship Id="rId11" Type="http://schemas.openxmlformats.org/officeDocument/2006/relationships/hyperlink" Target="https://bscdocs.elexon.co.uk/bsc/bsc-section-t-settlement-and-trading-charges" TargetMode="External"/><Relationship Id="rId32" Type="http://schemas.openxmlformats.org/officeDocument/2006/relationships/hyperlink" Target="https://bscdocs.elexon.co.uk/bsc/bsc-section-t-settlement-and-trading-charges" TargetMode="External"/><Relationship Id="rId53" Type="http://schemas.openxmlformats.org/officeDocument/2006/relationships/hyperlink" Target="https://bscdocs.elexon.co.uk/bsc/bsc-section-e-bsc-agents" TargetMode="External"/><Relationship Id="rId74" Type="http://schemas.openxmlformats.org/officeDocument/2006/relationships/hyperlink" Target="https://bscdocs.elexon.co.uk/bsc/bsc-section-t-settlement-and-trading-charges" TargetMode="External"/><Relationship Id="rId128" Type="http://schemas.openxmlformats.org/officeDocument/2006/relationships/hyperlink" Target="https://bscdocs.elexon.co.uk/bsc/bsc-section-u-provisions-relating-to-settlement" TargetMode="External"/><Relationship Id="rId149" Type="http://schemas.openxmlformats.org/officeDocument/2006/relationships/hyperlink" Target="https://bscdocs.elexon.co.uk/bsc/bsc-section-q-balancing-mechanism-activities" TargetMode="External"/><Relationship Id="rId5" Type="http://schemas.openxmlformats.org/officeDocument/2006/relationships/webSettings" Target="webSettings.xml"/><Relationship Id="rId95" Type="http://schemas.openxmlformats.org/officeDocument/2006/relationships/hyperlink" Target="https://bscdocs.elexon.co.uk/bsc/bsc-section-t-settlement-and-trading-charges" TargetMode="External"/><Relationship Id="rId160" Type="http://schemas.openxmlformats.org/officeDocument/2006/relationships/hyperlink" Target="https://bscdocs.elexon.co.uk/bsc/bsc-section-t-settlement-and-trading-charges" TargetMode="External"/><Relationship Id="rId181" Type="http://schemas.openxmlformats.org/officeDocument/2006/relationships/hyperlink" Target="https://bscdocs.elexon.co.uk/bsc/bsc-section-t-settlement-and-trading-charges" TargetMode="External"/><Relationship Id="rId216" Type="http://schemas.openxmlformats.org/officeDocument/2006/relationships/hyperlink" Target="https://bscdocs.elexon.co.uk/bsc/bsc-section-x-2-technical-glossary" TargetMode="External"/><Relationship Id="rId237" Type="http://schemas.openxmlformats.org/officeDocument/2006/relationships/hyperlink" Target="https://bscdocs.elexon.co.uk/bsc/bsc-section-h-general" TargetMode="External"/><Relationship Id="rId258" Type="http://schemas.openxmlformats.org/officeDocument/2006/relationships/hyperlink" Target="https://bscdocs.elexon.co.uk/bsc/bsc-section-t-settlement-and-trading-charges" TargetMode="External"/><Relationship Id="rId279" Type="http://schemas.microsoft.com/office/2011/relationships/people" Target="people.xml"/><Relationship Id="rId22" Type="http://schemas.openxmlformats.org/officeDocument/2006/relationships/hyperlink" Target="https://bscdocs.elexon.co.uk/bsc/bsc-section-t-settlement-and-trading-charges" TargetMode="External"/><Relationship Id="rId43" Type="http://schemas.openxmlformats.org/officeDocument/2006/relationships/hyperlink" Target="https://bscdocs.elexon.co.uk/bsc/bsc-section-t-settlement-and-trading-charges" TargetMode="External"/><Relationship Id="rId64" Type="http://schemas.openxmlformats.org/officeDocument/2006/relationships/hyperlink" Target="https://bscdocs.elexon.co.uk/bsc/bsc-section-t-settlement-and-trading-charges" TargetMode="External"/><Relationship Id="rId118" Type="http://schemas.openxmlformats.org/officeDocument/2006/relationships/hyperlink" Target="https://bscdocs.elexon.co.uk/bsc/bsc-section-t-settlement-and-trading-charges" TargetMode="External"/><Relationship Id="rId139" Type="http://schemas.openxmlformats.org/officeDocument/2006/relationships/hyperlink" Target="https://bscdocs.elexon.co.uk/bsc/bsc-section-t-settlement-and-trading-charges" TargetMode="External"/><Relationship Id="rId85" Type="http://schemas.openxmlformats.org/officeDocument/2006/relationships/hyperlink" Target="https://bscdocs.elexon.co.uk/bsc/bsc-section-t-settlement-and-trading-charges" TargetMode="External"/><Relationship Id="rId150" Type="http://schemas.openxmlformats.org/officeDocument/2006/relationships/hyperlink" Target="https://bscdocs.elexon.co.uk/bsc/bsc-section-t-settlement-and-trading-charges" TargetMode="External"/><Relationship Id="rId171" Type="http://schemas.openxmlformats.org/officeDocument/2006/relationships/hyperlink" Target="https://bscdocs.elexon.co.uk/bsc/bsc-section-t-settlement-and-trading-charges" TargetMode="External"/><Relationship Id="rId192" Type="http://schemas.openxmlformats.org/officeDocument/2006/relationships/hyperlink" Target="https://bscdocs.elexon.co.uk/bsc/bsc-section-t-settlement-and-trading-charges" TargetMode="External"/><Relationship Id="rId206" Type="http://schemas.openxmlformats.org/officeDocument/2006/relationships/hyperlink" Target="https://bscdocs.elexon.co.uk/bsc/bsc-section-t-settlement-and-trading-charges" TargetMode="External"/><Relationship Id="rId227" Type="http://schemas.openxmlformats.org/officeDocument/2006/relationships/hyperlink" Target="https://bscdocs.elexon.co.uk/bsc/bsc-section-t-settlement-and-trading-charges" TargetMode="External"/><Relationship Id="rId248" Type="http://schemas.openxmlformats.org/officeDocument/2006/relationships/hyperlink" Target="https://bscdocs.elexon.co.uk/bsc/bsc-section-t-settlement-and-trading-charges" TargetMode="External"/><Relationship Id="rId269" Type="http://schemas.openxmlformats.org/officeDocument/2006/relationships/hyperlink" Target="https://bscdocs.elexon.co.uk/bsc/bsc-section-v-reporting" TargetMode="External"/><Relationship Id="rId12" Type="http://schemas.openxmlformats.org/officeDocument/2006/relationships/hyperlink" Target="https://bscdocs.elexon.co.uk/bsc/bsc-section-t-settlement-and-trading-charges" TargetMode="External"/><Relationship Id="rId33" Type="http://schemas.openxmlformats.org/officeDocument/2006/relationships/hyperlink" Target="https://bscdocs.elexon.co.uk/bsc/bsc-section-t-settlement-and-trading-charges" TargetMode="External"/><Relationship Id="rId108" Type="http://schemas.openxmlformats.org/officeDocument/2006/relationships/hyperlink" Target="https://bscdocs.elexon.co.uk/bsc/bsc-section-q-balancing-mechanism-activities" TargetMode="External"/><Relationship Id="rId129" Type="http://schemas.openxmlformats.org/officeDocument/2006/relationships/hyperlink" Target="https://bscdocs.elexon.co.uk/bsc/bsc-section-t-settlement-and-trading-charges" TargetMode="External"/><Relationship Id="rId280" Type="http://schemas.openxmlformats.org/officeDocument/2006/relationships/theme" Target="theme/theme1.xml"/><Relationship Id="rId54" Type="http://schemas.openxmlformats.org/officeDocument/2006/relationships/hyperlink" Target="https://bscdocs.elexon.co.uk/bsc/bsc-section-e-bsc-agents" TargetMode="External"/><Relationship Id="rId75" Type="http://schemas.openxmlformats.org/officeDocument/2006/relationships/hyperlink" Target="https://bscdocs.elexon.co.uk/bsc/bsc-section-g-contingencies" TargetMode="External"/><Relationship Id="rId96" Type="http://schemas.openxmlformats.org/officeDocument/2006/relationships/hyperlink" Target="https://bscdocs.elexon.co.uk/bsc/bsc-section-f-modification-procedures" TargetMode="External"/><Relationship Id="rId140" Type="http://schemas.openxmlformats.org/officeDocument/2006/relationships/hyperlink" Target="https://bscdocs.elexon.co.uk/bsc/bsc-section-t-settlement-and-trading-charges" TargetMode="External"/><Relationship Id="rId161" Type="http://schemas.openxmlformats.org/officeDocument/2006/relationships/hyperlink" Target="https://bscdocs.elexon.co.uk/bsc/bsc-section-t-settlement-and-trading-charges" TargetMode="External"/><Relationship Id="rId182" Type="http://schemas.openxmlformats.org/officeDocument/2006/relationships/hyperlink" Target="https://bscdocs.elexon.co.uk/bsc/bsc-section-t-settlement-and-trading-charges" TargetMode="External"/><Relationship Id="rId217" Type="http://schemas.openxmlformats.org/officeDocument/2006/relationships/hyperlink" Target="https://bscdocs.elexon.co.uk/bsc/bsc-section-t-settlement-and-trading-charges" TargetMode="External"/><Relationship Id="rId6" Type="http://schemas.openxmlformats.org/officeDocument/2006/relationships/footnotes" Target="footnotes.xml"/><Relationship Id="rId238" Type="http://schemas.openxmlformats.org/officeDocument/2006/relationships/hyperlink" Target="https://bscdocs.elexon.co.uk/bsc/bsc-section-t-settlement-and-trading-charges" TargetMode="External"/><Relationship Id="rId259" Type="http://schemas.openxmlformats.org/officeDocument/2006/relationships/hyperlink" Target="https://bscdocs.elexon.co.uk/bsc/bsc-section-t-settlement-and-trading-charges" TargetMode="External"/><Relationship Id="rId23" Type="http://schemas.openxmlformats.org/officeDocument/2006/relationships/hyperlink" Target="https://bscdocs.elexon.co.uk/bsc/bsc-section-t-settlement-and-trading-charges" TargetMode="External"/><Relationship Id="rId119" Type="http://schemas.openxmlformats.org/officeDocument/2006/relationships/hyperlink" Target="https://bscdocs.elexon.co.uk/bsc/bsc-section-t-settlement-and-trading-charges" TargetMode="External"/><Relationship Id="rId270" Type="http://schemas.openxmlformats.org/officeDocument/2006/relationships/hyperlink" Target="https://bscdocs.elexon.co.uk/bsc/bsc-section-t-settlement-and-trading-charges" TargetMode="External"/><Relationship Id="rId44" Type="http://schemas.openxmlformats.org/officeDocument/2006/relationships/hyperlink" Target="https://bscdocs.elexon.co.uk/bsc/bsc-section-t-settlement-and-trading-charges" TargetMode="External"/><Relationship Id="rId65" Type="http://schemas.openxmlformats.org/officeDocument/2006/relationships/hyperlink" Target="https://bscdocs.elexon.co.uk/bsc/bsc-section-h-general" TargetMode="External"/><Relationship Id="rId86" Type="http://schemas.openxmlformats.org/officeDocument/2006/relationships/hyperlink" Target="https://bscdocs.elexon.co.uk/bsc/bsc-section-t-settlement-and-trading-charges" TargetMode="External"/><Relationship Id="rId130" Type="http://schemas.openxmlformats.org/officeDocument/2006/relationships/hyperlink" Target="https://bscdocs.elexon.co.uk/bsc/bsc-section-t-settlement-and-trading-charges" TargetMode="External"/><Relationship Id="rId151" Type="http://schemas.openxmlformats.org/officeDocument/2006/relationships/hyperlink" Target="https://bscdocs.elexon.co.uk/bsc/bsc-section-t-settlement-and-trading-charges" TargetMode="External"/><Relationship Id="rId172" Type="http://schemas.openxmlformats.org/officeDocument/2006/relationships/hyperlink" Target="https://bscdocs.elexon.co.uk/bsc/bsc-section-t-settlement-and-trading-charges" TargetMode="External"/><Relationship Id="rId193" Type="http://schemas.openxmlformats.org/officeDocument/2006/relationships/hyperlink" Target="https://bscdocs.elexon.co.uk/bsc/bsc-section-t-settlement-and-trading-charges" TargetMode="External"/><Relationship Id="rId202" Type="http://schemas.openxmlformats.org/officeDocument/2006/relationships/hyperlink" Target="https://bscdocs.elexon.co.uk/bsc/bsc-section-t-settlement-and-trading-charges" TargetMode="External"/><Relationship Id="rId207" Type="http://schemas.openxmlformats.org/officeDocument/2006/relationships/hyperlink" Target="https://bscdocs.elexon.co.uk/bsc/bsc-section-t-settlement-and-trading-charges" TargetMode="External"/><Relationship Id="rId223" Type="http://schemas.openxmlformats.org/officeDocument/2006/relationships/hyperlink" Target="https://bscdocs.elexon.co.uk/bsc/bsc-section-x-2-technical-glossary" TargetMode="External"/><Relationship Id="rId228" Type="http://schemas.openxmlformats.org/officeDocument/2006/relationships/hyperlink" Target="https://bscdocs.elexon.co.uk/bsc/bsc-section-t-settlement-and-trading-charges" TargetMode="External"/><Relationship Id="rId244" Type="http://schemas.openxmlformats.org/officeDocument/2006/relationships/hyperlink" Target="https://bscdocs.elexon.co.uk/bsc/bsc-section-t-settlement-and-trading-charges" TargetMode="External"/><Relationship Id="rId249" Type="http://schemas.openxmlformats.org/officeDocument/2006/relationships/hyperlink" Target="https://bscdocs.elexon.co.uk/bsc/bsc-section-t-settlement-and-trading-charges" TargetMode="External"/><Relationship Id="rId13" Type="http://schemas.openxmlformats.org/officeDocument/2006/relationships/hyperlink" Target="https://bscdocs.elexon.co.uk/bsc/bsc-section-t-settlement-and-trading-charges" TargetMode="External"/><Relationship Id="rId18" Type="http://schemas.openxmlformats.org/officeDocument/2006/relationships/hyperlink" Target="https://bscdocs.elexon.co.uk/bsc/bsc-section-t-settlement-and-trading-charges" TargetMode="External"/><Relationship Id="rId39" Type="http://schemas.openxmlformats.org/officeDocument/2006/relationships/hyperlink" Target="https://bscdocs.elexon.co.uk/bsc/bsc-section-t-settlement-and-trading-charges" TargetMode="External"/><Relationship Id="rId109" Type="http://schemas.openxmlformats.org/officeDocument/2006/relationships/hyperlink" Target="https://bscdocs.elexon.co.uk/bsc/bsc-section-q-balancing-mechanism-activities" TargetMode="External"/><Relationship Id="rId260" Type="http://schemas.openxmlformats.org/officeDocument/2006/relationships/hyperlink" Target="https://bscdocs.elexon.co.uk/bsc/bsc-section-t-settlement-and-trading-charges" TargetMode="External"/><Relationship Id="rId265" Type="http://schemas.openxmlformats.org/officeDocument/2006/relationships/hyperlink" Target="https://bscdocs.elexon.co.uk/bsc/bsc-section-t-settlement-and-trading-charges" TargetMode="External"/><Relationship Id="rId34" Type="http://schemas.openxmlformats.org/officeDocument/2006/relationships/hyperlink" Target="https://bscdocs.elexon.co.uk/bsc/bsc-section-t-settlement-and-trading-charges" TargetMode="External"/><Relationship Id="rId50" Type="http://schemas.openxmlformats.org/officeDocument/2006/relationships/hyperlink" Target="https://bscdocs.elexon.co.uk/bsc/bsc-section-t-settlement-and-trading-charges" TargetMode="External"/><Relationship Id="rId55" Type="http://schemas.openxmlformats.org/officeDocument/2006/relationships/hyperlink" Target="https://bscdocs.elexon.co.uk/bsc/bsc-section-e-bsc-agents" TargetMode="External"/><Relationship Id="rId76" Type="http://schemas.openxmlformats.org/officeDocument/2006/relationships/hyperlink" Target="https://bscdocs.elexon.co.uk/bsc/bsc-section-g-contingencies" TargetMode="External"/><Relationship Id="rId97" Type="http://schemas.openxmlformats.org/officeDocument/2006/relationships/hyperlink" Target="https://bscdocs.elexon.co.uk/bsc/bsc-section-f-modification-procedures" TargetMode="External"/><Relationship Id="rId104" Type="http://schemas.openxmlformats.org/officeDocument/2006/relationships/hyperlink" Target="https://bscdocs.elexon.co.uk/bsc/bsc-section-t-settlement-and-trading-charges" TargetMode="External"/><Relationship Id="rId120" Type="http://schemas.openxmlformats.org/officeDocument/2006/relationships/hyperlink" Target="https://bscdocs.elexon.co.uk/bsc/bsc-section-t-settlement-and-trading-charges" TargetMode="External"/><Relationship Id="rId125" Type="http://schemas.openxmlformats.org/officeDocument/2006/relationships/hyperlink" Target="https://bscdocs.elexon.co.uk/bsc/bsc-section-t-settlement-and-trading-charges" TargetMode="External"/><Relationship Id="rId141" Type="http://schemas.openxmlformats.org/officeDocument/2006/relationships/hyperlink" Target="https://bscdocs.elexon.co.uk/bsc/bsc-section-t-settlement-and-trading-charges" TargetMode="External"/><Relationship Id="rId146" Type="http://schemas.openxmlformats.org/officeDocument/2006/relationships/hyperlink" Target="https://bscdocs.elexon.co.uk/bsc/bsc-section-t-settlement-and-trading-charges" TargetMode="External"/><Relationship Id="rId167" Type="http://schemas.openxmlformats.org/officeDocument/2006/relationships/hyperlink" Target="https://bscdocs.elexon.co.uk/bsc/bsc-section-t-settlement-and-trading-charges" TargetMode="External"/><Relationship Id="rId188" Type="http://schemas.openxmlformats.org/officeDocument/2006/relationships/hyperlink" Target="https://bscdocs.elexon.co.uk/bsc/bsc-section-t-settlement-and-trading-charges" TargetMode="External"/><Relationship Id="rId7" Type="http://schemas.openxmlformats.org/officeDocument/2006/relationships/endnotes" Target="endnotes.xml"/><Relationship Id="rId71" Type="http://schemas.openxmlformats.org/officeDocument/2006/relationships/hyperlink" Target="https://bscdocs.elexon.co.uk/bsc/bsc-section-t-settlement-and-trading-charges" TargetMode="External"/><Relationship Id="rId92" Type="http://schemas.openxmlformats.org/officeDocument/2006/relationships/hyperlink" Target="https://bscdocs.elexon.co.uk/bsc/bsc-section-f-modification-procedures" TargetMode="External"/><Relationship Id="rId162" Type="http://schemas.openxmlformats.org/officeDocument/2006/relationships/hyperlink" Target="https://bscdocs.elexon.co.uk/bsc/bsc-section-t-settlement-and-trading-charges" TargetMode="External"/><Relationship Id="rId183" Type="http://schemas.openxmlformats.org/officeDocument/2006/relationships/hyperlink" Target="https://bscdocs.elexon.co.uk/bsc/bsc-section-t-settlement-and-trading-charges" TargetMode="External"/><Relationship Id="rId213" Type="http://schemas.openxmlformats.org/officeDocument/2006/relationships/hyperlink" Target="https://bscdocs.elexon.co.uk/bsc/bsc-section-t-settlement-and-trading-charges" TargetMode="External"/><Relationship Id="rId218" Type="http://schemas.openxmlformats.org/officeDocument/2006/relationships/hyperlink" Target="https://bscdocs.elexon.co.uk/bsc/bsc-section-t-settlement-and-trading-charges" TargetMode="External"/><Relationship Id="rId234" Type="http://schemas.openxmlformats.org/officeDocument/2006/relationships/hyperlink" Target="https://bscdocs.elexon.co.uk/bsc/bsc-section-t-settlement-and-trading-charges" TargetMode="External"/><Relationship Id="rId239" Type="http://schemas.openxmlformats.org/officeDocument/2006/relationships/hyperlink" Target="https://bscdocs.elexon.co.uk/bsc/bsc-section-t-settlement-and-trading-charges" TargetMode="External"/><Relationship Id="rId2" Type="http://schemas.openxmlformats.org/officeDocument/2006/relationships/numbering" Target="numbering.xml"/><Relationship Id="rId29" Type="http://schemas.openxmlformats.org/officeDocument/2006/relationships/hyperlink" Target="https://bscdocs.elexon.co.uk/bsc/bsc-section-t-settlement-and-trading-charges" TargetMode="External"/><Relationship Id="rId250" Type="http://schemas.openxmlformats.org/officeDocument/2006/relationships/hyperlink" Target="https://bscdocs.elexon.co.uk/bsc/bsc-section-t-settlement-and-trading-charges" TargetMode="External"/><Relationship Id="rId255" Type="http://schemas.openxmlformats.org/officeDocument/2006/relationships/hyperlink" Target="https://bscdocs.elexon.co.uk/bsc/bsc-section-t-settlement-and-trading-charges" TargetMode="External"/><Relationship Id="rId271" Type="http://schemas.openxmlformats.org/officeDocument/2006/relationships/hyperlink" Target="https://bscdocs.elexon.co.uk/bsc/bsc-section-d-bsc-cost-recovery-and-participation-charges" TargetMode="External"/><Relationship Id="rId276" Type="http://schemas.openxmlformats.org/officeDocument/2006/relationships/header" Target="header2.xml"/><Relationship Id="rId24" Type="http://schemas.openxmlformats.org/officeDocument/2006/relationships/hyperlink" Target="https://bscdocs.elexon.co.uk/bsc/bsc-section-t-settlement-and-trading-charges" TargetMode="External"/><Relationship Id="rId40" Type="http://schemas.openxmlformats.org/officeDocument/2006/relationships/hyperlink" Target="https://bscdocs.elexon.co.uk/bsc/bsc-section-t-settlement-and-trading-charges" TargetMode="External"/><Relationship Id="rId45" Type="http://schemas.openxmlformats.org/officeDocument/2006/relationships/hyperlink" Target="https://bscdocs.elexon.co.uk/bsc/bsc-section-t-settlement-and-trading-charges" TargetMode="External"/><Relationship Id="rId66" Type="http://schemas.openxmlformats.org/officeDocument/2006/relationships/hyperlink" Target="https://bscdocs.elexon.co.uk/bsc/bsc-section-w-trading-disputes" TargetMode="External"/><Relationship Id="rId87" Type="http://schemas.openxmlformats.org/officeDocument/2006/relationships/hyperlink" Target="https://bscdocs.elexon.co.uk/bsc/bsc-section-p-energy-contract-volumes-and-metered-volume-reallocations" TargetMode="External"/><Relationship Id="rId110" Type="http://schemas.openxmlformats.org/officeDocument/2006/relationships/hyperlink" Target="https://bscdocs.elexon.co.uk/bsc/bsc-section-t-settlement-and-trading-charges" TargetMode="External"/><Relationship Id="rId115" Type="http://schemas.openxmlformats.org/officeDocument/2006/relationships/hyperlink" Target="https://bscdocs.elexon.co.uk/bsc/bsc-section-t-settlement-and-trading-charges" TargetMode="External"/><Relationship Id="rId131" Type="http://schemas.openxmlformats.org/officeDocument/2006/relationships/hyperlink" Target="https://bscdocs.elexon.co.uk/bsc/bsc-section-t-settlement-and-trading-charges" TargetMode="External"/><Relationship Id="rId136" Type="http://schemas.openxmlformats.org/officeDocument/2006/relationships/hyperlink" Target="https://bscdocs.elexon.co.uk/bsc/bsc-section-t-settlement-and-trading-charges" TargetMode="External"/><Relationship Id="rId157" Type="http://schemas.openxmlformats.org/officeDocument/2006/relationships/hyperlink" Target="https://bscdocs.elexon.co.uk/bsc/bsc-section-t-settlement-and-trading-charges" TargetMode="External"/><Relationship Id="rId178" Type="http://schemas.openxmlformats.org/officeDocument/2006/relationships/hyperlink" Target="https://bscdocs.elexon.co.uk/bsc/bsc-section-t-settlement-and-trading-charges" TargetMode="External"/><Relationship Id="rId61" Type="http://schemas.openxmlformats.org/officeDocument/2006/relationships/hyperlink" Target="https://bscdocs.elexon.co.uk/bsc/bsc-section-e-bsc-agents" TargetMode="External"/><Relationship Id="rId82" Type="http://schemas.openxmlformats.org/officeDocument/2006/relationships/hyperlink" Target="https://bscdocs.elexon.co.uk/bsc/bsc-section-t-settlement-and-trading-charges" TargetMode="External"/><Relationship Id="rId152" Type="http://schemas.openxmlformats.org/officeDocument/2006/relationships/hyperlink" Target="https://bscdocs.elexon.co.uk/bsc/bsc-section-t-settlement-and-trading-charges" TargetMode="External"/><Relationship Id="rId173" Type="http://schemas.openxmlformats.org/officeDocument/2006/relationships/hyperlink" Target="https://bscdocs.elexon.co.uk/bsc/bsc-section-t-settlement-and-trading-charges" TargetMode="External"/><Relationship Id="rId194" Type="http://schemas.openxmlformats.org/officeDocument/2006/relationships/hyperlink" Target="https://bscdocs.elexon.co.uk/bsc/bsc-section-t-settlement-and-trading-charges" TargetMode="External"/><Relationship Id="rId199" Type="http://schemas.openxmlformats.org/officeDocument/2006/relationships/hyperlink" Target="https://bscdocs.elexon.co.uk/bsc/bsc-section-t-settlement-and-trading-charges" TargetMode="External"/><Relationship Id="rId203" Type="http://schemas.openxmlformats.org/officeDocument/2006/relationships/hyperlink" Target="https://bscdocs.elexon.co.uk/bsc/bsc-section-t-settlement-and-trading-charges" TargetMode="External"/><Relationship Id="rId208" Type="http://schemas.openxmlformats.org/officeDocument/2006/relationships/hyperlink" Target="https://bscdocs.elexon.co.uk/bsc/bsc-section-t-settlement-and-trading-charges" TargetMode="External"/><Relationship Id="rId229" Type="http://schemas.openxmlformats.org/officeDocument/2006/relationships/hyperlink" Target="https://bscdocs.elexon.co.uk/bsc/bsc-section-t-settlement-and-trading-charges" TargetMode="External"/><Relationship Id="rId19" Type="http://schemas.openxmlformats.org/officeDocument/2006/relationships/hyperlink" Target="https://bscdocs.elexon.co.uk/bsc/bsc-section-t-settlement-and-trading-charges" TargetMode="External"/><Relationship Id="rId224" Type="http://schemas.openxmlformats.org/officeDocument/2006/relationships/hyperlink" Target="https://bscdocs.elexon.co.uk/bsc/bsc-section-t-settlement-and-trading-charges" TargetMode="External"/><Relationship Id="rId240" Type="http://schemas.openxmlformats.org/officeDocument/2006/relationships/hyperlink" Target="https://bscdocs.elexon.co.uk/bsc/bsc-section-t-settlement-and-trading-charges" TargetMode="External"/><Relationship Id="rId245" Type="http://schemas.openxmlformats.org/officeDocument/2006/relationships/hyperlink" Target="https://bscdocs.elexon.co.uk/bsc/bsc-section-t-settlement-and-trading-charges" TargetMode="External"/><Relationship Id="rId261" Type="http://schemas.openxmlformats.org/officeDocument/2006/relationships/hyperlink" Target="https://bscdocs.elexon.co.uk/bsc/bsc-section-t-settlement-and-trading-charges" TargetMode="External"/><Relationship Id="rId266" Type="http://schemas.openxmlformats.org/officeDocument/2006/relationships/hyperlink" Target="https://bscdocs.elexon.co.uk/bsc/bsc-section-t-settlement-and-trading-charges" TargetMode="External"/><Relationship Id="rId14" Type="http://schemas.openxmlformats.org/officeDocument/2006/relationships/hyperlink" Target="https://bscdocs.elexon.co.uk/bsc/bsc-section-t-settlement-and-trading-charges" TargetMode="External"/><Relationship Id="rId30" Type="http://schemas.openxmlformats.org/officeDocument/2006/relationships/hyperlink" Target="https://bscdocs.elexon.co.uk/bsc/bsc-section-t-settlement-and-trading-charges" TargetMode="External"/><Relationship Id="rId35" Type="http://schemas.openxmlformats.org/officeDocument/2006/relationships/hyperlink" Target="https://bscdocs.elexon.co.uk/bsc/bsc-section-t-settlement-and-trading-charges" TargetMode="External"/><Relationship Id="rId56" Type="http://schemas.openxmlformats.org/officeDocument/2006/relationships/hyperlink" Target="https://bscdocs.elexon.co.uk/bsc/bsc-section-e-bsc-agents" TargetMode="External"/><Relationship Id="rId77" Type="http://schemas.openxmlformats.org/officeDocument/2006/relationships/hyperlink" Target="https://bscdocs.elexon.co.uk/bsc/bsc-section-t-settlement-and-trading-charges" TargetMode="External"/><Relationship Id="rId100" Type="http://schemas.openxmlformats.org/officeDocument/2006/relationships/hyperlink" Target="https://bscdocs.elexon.co.uk/bsc/bsc-section-t-settlement-and-trading-charges" TargetMode="External"/><Relationship Id="rId105" Type="http://schemas.openxmlformats.org/officeDocument/2006/relationships/hyperlink" Target="https://bscdocs.elexon.co.uk/bsc/bsc-section-t-settlement-and-trading-charges" TargetMode="External"/><Relationship Id="rId126" Type="http://schemas.openxmlformats.org/officeDocument/2006/relationships/hyperlink" Target="https://bscdocs.elexon.co.uk/bsc/bsc-section-v-reporting" TargetMode="External"/><Relationship Id="rId147" Type="http://schemas.openxmlformats.org/officeDocument/2006/relationships/hyperlink" Target="https://bscdocs.elexon.co.uk/bsc/bsc-section-t-settlement-and-trading-charges" TargetMode="External"/><Relationship Id="rId168" Type="http://schemas.openxmlformats.org/officeDocument/2006/relationships/hyperlink" Target="https://bscdocs.elexon.co.uk/bsc/bsc-section-t-settlement-and-trading-charges" TargetMode="External"/><Relationship Id="rId8" Type="http://schemas.openxmlformats.org/officeDocument/2006/relationships/header" Target="header1.xml"/><Relationship Id="rId51" Type="http://schemas.openxmlformats.org/officeDocument/2006/relationships/hyperlink" Target="https://bscdocs.elexon.co.uk/bsc/bsc-section-e-bsc-agents" TargetMode="External"/><Relationship Id="rId72" Type="http://schemas.openxmlformats.org/officeDocument/2006/relationships/hyperlink" Target="https://bscdocs.elexon.co.uk/bsc/bsc-section-t-settlement-and-trading-charges" TargetMode="External"/><Relationship Id="rId93" Type="http://schemas.openxmlformats.org/officeDocument/2006/relationships/hyperlink" Target="https://bscdocs.elexon.co.uk/bsc/bsc-section-t-settlement-and-trading-charges" TargetMode="External"/><Relationship Id="rId98" Type="http://schemas.openxmlformats.org/officeDocument/2006/relationships/hyperlink" Target="https://bscdocs.elexon.co.uk/bsc/bsc-section-t-settlement-and-trading-charges" TargetMode="External"/><Relationship Id="rId121" Type="http://schemas.openxmlformats.org/officeDocument/2006/relationships/hyperlink" Target="https://bscdocs.elexon.co.uk/bsc/bsc-section-t-settlement-and-trading-charges" TargetMode="External"/><Relationship Id="rId142" Type="http://schemas.openxmlformats.org/officeDocument/2006/relationships/hyperlink" Target="https://bscdocs.elexon.co.uk/bsc/bsc-section-n-clearing-invoicing-payment" TargetMode="External"/><Relationship Id="rId163" Type="http://schemas.openxmlformats.org/officeDocument/2006/relationships/hyperlink" Target="https://bscdocs.elexon.co.uk/bsc/bsc-section-t-settlement-and-trading-charges" TargetMode="External"/><Relationship Id="rId184" Type="http://schemas.openxmlformats.org/officeDocument/2006/relationships/hyperlink" Target="https://bscdocs.elexon.co.uk/bsc/bsc-section-t-settlement-and-trading-charges" TargetMode="External"/><Relationship Id="rId189" Type="http://schemas.openxmlformats.org/officeDocument/2006/relationships/hyperlink" Target="https://bscdocs.elexon.co.uk/bsc/bsc-section-t-settlement-and-trading-charges" TargetMode="External"/><Relationship Id="rId219" Type="http://schemas.openxmlformats.org/officeDocument/2006/relationships/hyperlink" Target="https://bscdocs.elexon.co.uk/bsc/bsc-section-t-settlement-and-trading-charges" TargetMode="External"/><Relationship Id="rId3" Type="http://schemas.openxmlformats.org/officeDocument/2006/relationships/styles" Target="styles.xml"/><Relationship Id="rId214" Type="http://schemas.openxmlformats.org/officeDocument/2006/relationships/hyperlink" Target="https://bscdocs.elexon.co.uk/bsc/bsc-section-t-settlement-and-trading-charges" TargetMode="External"/><Relationship Id="rId230" Type="http://schemas.openxmlformats.org/officeDocument/2006/relationships/hyperlink" Target="https://bscdocs.elexon.co.uk/bsc/bsc-section-t-settlement-and-trading-charges" TargetMode="External"/><Relationship Id="rId235" Type="http://schemas.openxmlformats.org/officeDocument/2006/relationships/hyperlink" Target="https://bscdocs.elexon.co.uk/bsc/bsc-section-t-settlement-and-trading-charges" TargetMode="External"/><Relationship Id="rId251" Type="http://schemas.openxmlformats.org/officeDocument/2006/relationships/hyperlink" Target="https://bscdocs.elexon.co.uk/bsc/bsc-section-t-settlement-and-trading-charges" TargetMode="External"/><Relationship Id="rId256" Type="http://schemas.openxmlformats.org/officeDocument/2006/relationships/hyperlink" Target="https://bscdocs.elexon.co.uk/bsc/bsc-section-t-settlement-and-trading-charges" TargetMode="External"/><Relationship Id="rId277" Type="http://schemas.openxmlformats.org/officeDocument/2006/relationships/footer" Target="footer1.xml"/><Relationship Id="rId25" Type="http://schemas.openxmlformats.org/officeDocument/2006/relationships/hyperlink" Target="https://bscdocs.elexon.co.uk/bsc/bsc-section-k-classification-and-registration-of-metering-systems-and-bm-units" TargetMode="External"/><Relationship Id="rId46" Type="http://schemas.openxmlformats.org/officeDocument/2006/relationships/hyperlink" Target="https://bscdocs.elexon.co.uk/bsc/bsc-section-t-settlement-and-trading-charges" TargetMode="External"/><Relationship Id="rId67" Type="http://schemas.openxmlformats.org/officeDocument/2006/relationships/hyperlink" Target="https://bscdocs.elexon.co.uk/bsc/bsc-section-t-settlement-and-trading-charges" TargetMode="External"/><Relationship Id="rId116" Type="http://schemas.openxmlformats.org/officeDocument/2006/relationships/hyperlink" Target="https://bscdocs.elexon.co.uk/bsc/bsc-section-t-settlement-and-trading-charges" TargetMode="External"/><Relationship Id="rId137" Type="http://schemas.openxmlformats.org/officeDocument/2006/relationships/hyperlink" Target="https://bscdocs.elexon.co.uk/bsc/bsc-section-t-settlement-and-trading-charges" TargetMode="External"/><Relationship Id="rId158" Type="http://schemas.openxmlformats.org/officeDocument/2006/relationships/hyperlink" Target="https://bscdocs.elexon.co.uk/bsc/bsc-section-t-settlement-and-trading-charges" TargetMode="External"/><Relationship Id="rId272" Type="http://schemas.openxmlformats.org/officeDocument/2006/relationships/hyperlink" Target="https://bscdocs.elexon.co.uk/bsc/bsc-section-b-the-panel" TargetMode="External"/><Relationship Id="rId20" Type="http://schemas.openxmlformats.org/officeDocument/2006/relationships/hyperlink" Target="https://bscdocs.elexon.co.uk/bsc/bsc-section-t-settlement-and-trading-charges" TargetMode="External"/><Relationship Id="rId41" Type="http://schemas.openxmlformats.org/officeDocument/2006/relationships/hyperlink" Target="https://bscdocs.elexon.co.uk/bsc/bsc-section-t-settlement-and-trading-charges" TargetMode="External"/><Relationship Id="rId62" Type="http://schemas.openxmlformats.org/officeDocument/2006/relationships/hyperlink" Target="https://bscdocs.elexon.co.uk/bsc/bsc-section-e-bsc-agents" TargetMode="External"/><Relationship Id="rId83" Type="http://schemas.openxmlformats.org/officeDocument/2006/relationships/hyperlink" Target="https://bscdocs.elexon.co.uk/bsc/bsc-section-t-settlement-and-trading-charges" TargetMode="External"/><Relationship Id="rId88" Type="http://schemas.openxmlformats.org/officeDocument/2006/relationships/hyperlink" Target="https://bscdocs.elexon.co.uk/bsc/bsc-section-t-settlement-and-trading-charges" TargetMode="External"/><Relationship Id="rId111" Type="http://schemas.openxmlformats.org/officeDocument/2006/relationships/hyperlink" Target="https://bscdocs.elexon.co.uk/bsc/bsc-section-t-settlement-and-trading-charges" TargetMode="External"/><Relationship Id="rId132" Type="http://schemas.openxmlformats.org/officeDocument/2006/relationships/hyperlink" Target="https://bscdocs.elexon.co.uk/bsc/bsc-section-u-provisions-relating-to-settlement" TargetMode="External"/><Relationship Id="rId153" Type="http://schemas.openxmlformats.org/officeDocument/2006/relationships/hyperlink" Target="https://bscdocs.elexon.co.uk/bsc/bsc-section-t-settlement-and-trading-charges" TargetMode="External"/><Relationship Id="rId174" Type="http://schemas.openxmlformats.org/officeDocument/2006/relationships/hyperlink" Target="https://bscdocs.elexon.co.uk/bsc/bsc-section-t-settlement-and-trading-charges" TargetMode="External"/><Relationship Id="rId179" Type="http://schemas.openxmlformats.org/officeDocument/2006/relationships/hyperlink" Target="https://bscdocs.elexon.co.uk/bsc/bsc-section-t-settlement-and-trading-charges" TargetMode="External"/><Relationship Id="rId195" Type="http://schemas.openxmlformats.org/officeDocument/2006/relationships/hyperlink" Target="https://bscdocs.elexon.co.uk/bsc/bsc-section-t-settlement-and-trading-charges" TargetMode="External"/><Relationship Id="rId209" Type="http://schemas.openxmlformats.org/officeDocument/2006/relationships/hyperlink" Target="https://bscdocs.elexon.co.uk/bsc/bsc-section-t-settlement-and-trading-charges" TargetMode="External"/><Relationship Id="rId190" Type="http://schemas.openxmlformats.org/officeDocument/2006/relationships/hyperlink" Target="https://bscdocs.elexon.co.uk/bsc/bsc-section-t-settlement-and-trading-charges" TargetMode="External"/><Relationship Id="rId204" Type="http://schemas.openxmlformats.org/officeDocument/2006/relationships/hyperlink" Target="https://bscdocs.elexon.co.uk/bsc/bsc-section-t-settlement-and-trading-charges" TargetMode="External"/><Relationship Id="rId220" Type="http://schemas.openxmlformats.org/officeDocument/2006/relationships/hyperlink" Target="https://bscdocs.elexon.co.uk/bsc/bsc-section-t-settlement-and-trading-charges" TargetMode="External"/><Relationship Id="rId225" Type="http://schemas.openxmlformats.org/officeDocument/2006/relationships/hyperlink" Target="https://bscdocs.elexon.co.uk/bsc/bsc-section-t-settlement-and-trading-charges" TargetMode="External"/><Relationship Id="rId241" Type="http://schemas.openxmlformats.org/officeDocument/2006/relationships/hyperlink" Target="https://bscdocs.elexon.co.uk/bsc/bsc-section-t-settlement-and-trading-charges" TargetMode="External"/><Relationship Id="rId246" Type="http://schemas.openxmlformats.org/officeDocument/2006/relationships/hyperlink" Target="https://bscdocs.elexon.co.uk/bsc/bsc-section-t-settlement-and-trading-charges" TargetMode="External"/><Relationship Id="rId267" Type="http://schemas.openxmlformats.org/officeDocument/2006/relationships/hyperlink" Target="https://bscdocs.elexon.co.uk/bsc/bsc-section-t-settlement-and-trading-charges" TargetMode="External"/><Relationship Id="rId15" Type="http://schemas.openxmlformats.org/officeDocument/2006/relationships/hyperlink" Target="https://bscdocs.elexon.co.uk/bsc/bsc-section-t-settlement-and-trading-charges" TargetMode="External"/><Relationship Id="rId36" Type="http://schemas.openxmlformats.org/officeDocument/2006/relationships/hyperlink" Target="https://bscdocs.elexon.co.uk/bsc/bsc-section-t-settlement-and-trading-charges" TargetMode="External"/><Relationship Id="rId57" Type="http://schemas.openxmlformats.org/officeDocument/2006/relationships/hyperlink" Target="https://bscdocs.elexon.co.uk/bsc/bsc-section-e-bsc-agents" TargetMode="External"/><Relationship Id="rId106" Type="http://schemas.openxmlformats.org/officeDocument/2006/relationships/hyperlink" Target="https://bscdocs.elexon.co.uk/bsc/bsc-section-t-settlement-and-trading-charges" TargetMode="External"/><Relationship Id="rId127" Type="http://schemas.openxmlformats.org/officeDocument/2006/relationships/hyperlink" Target="https://bscdocs.elexon.co.uk/bsc/bsc-section-t-settlement-and-trading-charges" TargetMode="External"/><Relationship Id="rId262" Type="http://schemas.openxmlformats.org/officeDocument/2006/relationships/hyperlink" Target="https://bscdocs.elexon.co.uk/bsc/bsc-section-t-settlement-and-trading-charges" TargetMode="External"/><Relationship Id="rId10" Type="http://schemas.openxmlformats.org/officeDocument/2006/relationships/hyperlink" Target="https://bscdocs.elexon.co.uk/bsc/bsc-section-t-settlement-and-trading-charges" TargetMode="External"/><Relationship Id="rId31" Type="http://schemas.openxmlformats.org/officeDocument/2006/relationships/hyperlink" Target="https://bscdocs.elexon.co.uk/bsc/bsc-section-t-settlement-and-trading-charges" TargetMode="External"/><Relationship Id="rId52" Type="http://schemas.openxmlformats.org/officeDocument/2006/relationships/hyperlink" Target="https://bscdocs.elexon.co.uk/bsc/bsc-section-e-bsc-agents" TargetMode="External"/><Relationship Id="rId73" Type="http://schemas.openxmlformats.org/officeDocument/2006/relationships/hyperlink" Target="https://bscdocs.elexon.co.uk/bsc/bsc-section-t-settlement-and-trading-charges" TargetMode="External"/><Relationship Id="rId78" Type="http://schemas.openxmlformats.org/officeDocument/2006/relationships/hyperlink" Target="https://bscdocs.elexon.co.uk/bsc/bsc-section-t-settlement-and-trading-charges" TargetMode="External"/><Relationship Id="rId94" Type="http://schemas.openxmlformats.org/officeDocument/2006/relationships/hyperlink" Target="https://bscdocs.elexon.co.uk/bsc/bsc-section-t-settlement-and-trading-charges" TargetMode="External"/><Relationship Id="rId99" Type="http://schemas.openxmlformats.org/officeDocument/2006/relationships/hyperlink" Target="https://bscdocs.elexon.co.uk/bsc/bsc-section-t-settlement-and-trading-charges" TargetMode="External"/><Relationship Id="rId101" Type="http://schemas.openxmlformats.org/officeDocument/2006/relationships/hyperlink" Target="https://bscdocs.elexon.co.uk/bsc/bsc-section-t-settlement-and-trading-charges" TargetMode="External"/><Relationship Id="rId122" Type="http://schemas.openxmlformats.org/officeDocument/2006/relationships/hyperlink" Target="https://bscdocs.elexon.co.uk/bsc/bsc-section-t-settlement-and-trading-charges" TargetMode="External"/><Relationship Id="rId143" Type="http://schemas.openxmlformats.org/officeDocument/2006/relationships/hyperlink" Target="https://bscdocs.elexon.co.uk/bsc/bsc-section-t-settlement-and-trading-charges" TargetMode="External"/><Relationship Id="rId148" Type="http://schemas.openxmlformats.org/officeDocument/2006/relationships/hyperlink" Target="https://bscdocs.elexon.co.uk/bsc/bsc-section-v-reporting" TargetMode="External"/><Relationship Id="rId164" Type="http://schemas.openxmlformats.org/officeDocument/2006/relationships/hyperlink" Target="https://bscdocs.elexon.co.uk/bsc/bsc-section-t-settlement-and-trading-charges" TargetMode="External"/><Relationship Id="rId169" Type="http://schemas.openxmlformats.org/officeDocument/2006/relationships/hyperlink" Target="https://bscdocs.elexon.co.uk/bsc/bsc-section-t-settlement-and-trading-charges" TargetMode="External"/><Relationship Id="rId185" Type="http://schemas.openxmlformats.org/officeDocument/2006/relationships/hyperlink" Target="https://bscdocs.elexon.co.uk/bsc/bsc-section-t-settlement-and-trading-charges" TargetMode="External"/><Relationship Id="rId4" Type="http://schemas.openxmlformats.org/officeDocument/2006/relationships/settings" Target="settings.xml"/><Relationship Id="rId9" Type="http://schemas.openxmlformats.org/officeDocument/2006/relationships/hyperlink" Target="https://bscdocs.elexon.co.uk/bsc/bsc-section-t-settlement-and-trading-charges" TargetMode="External"/><Relationship Id="rId180" Type="http://schemas.openxmlformats.org/officeDocument/2006/relationships/hyperlink" Target="https://bscdocs.elexon.co.uk/bsc/bsc-section-t-settlement-and-trading-charges" TargetMode="External"/><Relationship Id="rId210" Type="http://schemas.openxmlformats.org/officeDocument/2006/relationships/hyperlink" Target="https://bscdocs.elexon.co.uk/bsc/bsc-section-t-settlement-and-trading-charges" TargetMode="External"/><Relationship Id="rId215" Type="http://schemas.openxmlformats.org/officeDocument/2006/relationships/hyperlink" Target="https://bscdocs.elexon.co.uk/bsc/bsc-section-t-settlement-and-trading-charges" TargetMode="External"/><Relationship Id="rId236" Type="http://schemas.openxmlformats.org/officeDocument/2006/relationships/hyperlink" Target="https://bscdocs.elexon.co.uk/bsc/bsc-section-w-trading-disputes" TargetMode="External"/><Relationship Id="rId257" Type="http://schemas.openxmlformats.org/officeDocument/2006/relationships/hyperlink" Target="https://bscdocs.elexon.co.uk/bsc/bsc-section-t-settlement-and-trading-charges" TargetMode="External"/><Relationship Id="rId278" Type="http://schemas.openxmlformats.org/officeDocument/2006/relationships/fontTable" Target="fontTable.xml"/><Relationship Id="rId26" Type="http://schemas.openxmlformats.org/officeDocument/2006/relationships/hyperlink" Target="https://bscdocs.elexon.co.uk/bsc/bsc-section-t-settlement-and-trading-charges" TargetMode="External"/><Relationship Id="rId231" Type="http://schemas.openxmlformats.org/officeDocument/2006/relationships/hyperlink" Target="https://bscdocs.elexon.co.uk/bsc/bsc-section-t-settlement-and-trading-charges" TargetMode="External"/><Relationship Id="rId252" Type="http://schemas.openxmlformats.org/officeDocument/2006/relationships/hyperlink" Target="https://bscdocs.elexon.co.uk/bsc/bsc-section-t-settlement-and-trading-charges" TargetMode="External"/><Relationship Id="rId273" Type="http://schemas.openxmlformats.org/officeDocument/2006/relationships/hyperlink" Target="https://bscdocs.elexon.co.uk/bsc/bsc-section-t-settlement-and-trading-charges" TargetMode="External"/><Relationship Id="rId47" Type="http://schemas.openxmlformats.org/officeDocument/2006/relationships/hyperlink" Target="https://bscdocs.elexon.co.uk/bsc/bsc-section-w-trading-disputes" TargetMode="External"/><Relationship Id="rId68" Type="http://schemas.openxmlformats.org/officeDocument/2006/relationships/hyperlink" Target="https://bscdocs.elexon.co.uk/bsc/bsc-section-t-settlement-and-trading-charges" TargetMode="External"/><Relationship Id="rId89" Type="http://schemas.openxmlformats.org/officeDocument/2006/relationships/hyperlink" Target="https://bscdocs.elexon.co.uk/bsc/bsc-section-t-settlement-and-trading-charges" TargetMode="External"/><Relationship Id="rId112" Type="http://schemas.openxmlformats.org/officeDocument/2006/relationships/hyperlink" Target="https://bscdocs.elexon.co.uk/bsc/bsc-section-t-settlement-and-trading-charges" TargetMode="External"/><Relationship Id="rId133" Type="http://schemas.openxmlformats.org/officeDocument/2006/relationships/hyperlink" Target="https://bscdocs.elexon.co.uk/bsc/bsc-section-t-settlement-and-trading-charges" TargetMode="External"/><Relationship Id="rId154" Type="http://schemas.openxmlformats.org/officeDocument/2006/relationships/hyperlink" Target="https://bscdocs.elexon.co.uk/bsc/bsc-section-t-settlement-and-trading-charges" TargetMode="External"/><Relationship Id="rId175" Type="http://schemas.openxmlformats.org/officeDocument/2006/relationships/hyperlink" Target="https://bscdocs.elexon.co.uk/bsc/bsc-section-t-settlement-and-trading-charges" TargetMode="External"/><Relationship Id="rId196" Type="http://schemas.openxmlformats.org/officeDocument/2006/relationships/hyperlink" Target="https://bscdocs.elexon.co.uk/bsc/bsc-section-t-settlement-and-trading-charges" TargetMode="External"/><Relationship Id="rId200" Type="http://schemas.openxmlformats.org/officeDocument/2006/relationships/hyperlink" Target="https://bscdocs.elexon.co.uk/bsc/bsc-section-t-settlement-and-trading-charges" TargetMode="External"/><Relationship Id="rId16" Type="http://schemas.openxmlformats.org/officeDocument/2006/relationships/hyperlink" Target="https://bscdocs.elexon.co.uk/bsc/bsc-section-t-settlement-and-trading-charges" TargetMode="External"/><Relationship Id="rId221" Type="http://schemas.openxmlformats.org/officeDocument/2006/relationships/hyperlink" Target="https://bscdocs.elexon.co.uk/bsc/bsc-section-t-settlement-and-trading-charges" TargetMode="External"/><Relationship Id="rId242" Type="http://schemas.openxmlformats.org/officeDocument/2006/relationships/hyperlink" Target="https://bscdocs.elexon.co.uk/bsc/bsc-section-t-settlement-and-trading-charges" TargetMode="External"/><Relationship Id="rId263" Type="http://schemas.openxmlformats.org/officeDocument/2006/relationships/hyperlink" Target="https://bscdocs.elexon.co.uk/bsc/bsc-section-t-settlement-and-trading-charges" TargetMode="External"/><Relationship Id="rId37" Type="http://schemas.openxmlformats.org/officeDocument/2006/relationships/hyperlink" Target="https://bscdocs.elexon.co.uk/bsc/bsc-section-t-settlement-and-trading-charges" TargetMode="External"/><Relationship Id="rId58" Type="http://schemas.openxmlformats.org/officeDocument/2006/relationships/hyperlink" Target="https://bscdocs.elexon.co.uk/bsc/bsc-section-e-bsc-agents" TargetMode="External"/><Relationship Id="rId79" Type="http://schemas.openxmlformats.org/officeDocument/2006/relationships/hyperlink" Target="https://bscdocs.elexon.co.uk/bsc/bsc-section-t-settlement-and-trading-charges" TargetMode="External"/><Relationship Id="rId102" Type="http://schemas.openxmlformats.org/officeDocument/2006/relationships/hyperlink" Target="https://bscdocs.elexon.co.uk/bsc/bsc-section-t-settlement-and-trading-charges" TargetMode="External"/><Relationship Id="rId123" Type="http://schemas.openxmlformats.org/officeDocument/2006/relationships/hyperlink" Target="https://bscdocs.elexon.co.uk/bsc/bsc-section-t-settlement-and-trading-charges" TargetMode="External"/><Relationship Id="rId144" Type="http://schemas.openxmlformats.org/officeDocument/2006/relationships/hyperlink" Target="https://bscdocs.elexon.co.uk/bsc/bsc-section-t-settlement-and-trading-charges" TargetMode="External"/><Relationship Id="rId90" Type="http://schemas.openxmlformats.org/officeDocument/2006/relationships/hyperlink" Target="https://bscdocs.elexon.co.uk/bsc/bsc-section-t-settlement-and-trading-charges" TargetMode="External"/><Relationship Id="rId165" Type="http://schemas.openxmlformats.org/officeDocument/2006/relationships/hyperlink" Target="https://bscdocs.elexon.co.uk/bsc/bsc-section-t-settlement-and-trading-charges" TargetMode="External"/><Relationship Id="rId186" Type="http://schemas.openxmlformats.org/officeDocument/2006/relationships/hyperlink" Target="https://bscdocs.elexon.co.uk/bsc/bsc-section-t-settlement-and-trading-charges" TargetMode="External"/><Relationship Id="rId211" Type="http://schemas.openxmlformats.org/officeDocument/2006/relationships/hyperlink" Target="https://bscdocs.elexon.co.uk/bsc/bsc-section-t-settlement-and-trading-charges" TargetMode="External"/><Relationship Id="rId232" Type="http://schemas.openxmlformats.org/officeDocument/2006/relationships/hyperlink" Target="https://bscdocs.elexon.co.uk/bsc/bsc-section-t-settlement-and-trading-charges" TargetMode="External"/><Relationship Id="rId253" Type="http://schemas.openxmlformats.org/officeDocument/2006/relationships/hyperlink" Target="https://bscdocs.elexon.co.uk/bsc/bsc-section-t-settlement-and-trading-charges" TargetMode="External"/><Relationship Id="rId274" Type="http://schemas.openxmlformats.org/officeDocument/2006/relationships/hyperlink" Target="https://bscdocs.elexon.co.uk/bsc/bsc-section-t-settlement-and-trading-charges" TargetMode="External"/><Relationship Id="rId27" Type="http://schemas.openxmlformats.org/officeDocument/2006/relationships/hyperlink" Target="https://bscdocs.elexon.co.uk/bsc/bsc-section-t-settlement-and-trading-charges" TargetMode="External"/><Relationship Id="rId48" Type="http://schemas.openxmlformats.org/officeDocument/2006/relationships/hyperlink" Target="https://bscdocs.elexon.co.uk/bsc/bsc-section-t-settlement-and-trading-charges" TargetMode="External"/><Relationship Id="rId69" Type="http://schemas.openxmlformats.org/officeDocument/2006/relationships/hyperlink" Target="https://bscdocs.elexon.co.uk/bsc/bsc-section-t-settlement-and-trading-charges" TargetMode="External"/><Relationship Id="rId113" Type="http://schemas.openxmlformats.org/officeDocument/2006/relationships/hyperlink" Target="https://bscdocs.elexon.co.uk/bsc/bsc-section-t-settlement-and-trading-charges" TargetMode="External"/><Relationship Id="rId134" Type="http://schemas.openxmlformats.org/officeDocument/2006/relationships/hyperlink" Target="https://bscdocs.elexon.co.uk/bsc/bsc-section-t-settlement-and-trading-charges" TargetMode="External"/><Relationship Id="rId80" Type="http://schemas.openxmlformats.org/officeDocument/2006/relationships/hyperlink" Target="https://bscdocs.elexon.co.uk/bsc/bsc-section-g-contingencies" TargetMode="External"/><Relationship Id="rId155" Type="http://schemas.openxmlformats.org/officeDocument/2006/relationships/hyperlink" Target="https://bscdocs.elexon.co.uk/bsc/bsc-section-t-settlement-and-trading-charges" TargetMode="External"/><Relationship Id="rId176" Type="http://schemas.openxmlformats.org/officeDocument/2006/relationships/hyperlink" Target="https://bscdocs.elexon.co.uk/bsc/bsc-section-t-settlement-and-trading-charges" TargetMode="External"/><Relationship Id="rId197" Type="http://schemas.openxmlformats.org/officeDocument/2006/relationships/hyperlink" Target="https://bscdocs.elexon.co.uk/bsc/bsc-section-t-settlement-and-trading-charges" TargetMode="External"/><Relationship Id="rId201" Type="http://schemas.openxmlformats.org/officeDocument/2006/relationships/hyperlink" Target="https://bscdocs.elexon.co.uk/bsc/bsc-section-t-settlement-and-trading-charges" TargetMode="External"/><Relationship Id="rId222" Type="http://schemas.openxmlformats.org/officeDocument/2006/relationships/hyperlink" Target="https://bscdocs.elexon.co.uk/bsc/bsc-section-t-settlement-and-trading-charges" TargetMode="External"/><Relationship Id="rId243" Type="http://schemas.openxmlformats.org/officeDocument/2006/relationships/hyperlink" Target="https://bscdocs.elexon.co.uk/bsc/bsc-section-t-settlement-and-trading-charges" TargetMode="External"/><Relationship Id="rId264" Type="http://schemas.openxmlformats.org/officeDocument/2006/relationships/hyperlink" Target="https://bscdocs.elexon.co.uk/bsc/bsc-section-t-settlement-and-trading-charges" TargetMode="External"/><Relationship Id="rId17" Type="http://schemas.openxmlformats.org/officeDocument/2006/relationships/hyperlink" Target="https://bscdocs.elexon.co.uk/bsc/bsc-section-t-settlement-and-trading-charges" TargetMode="External"/><Relationship Id="rId38" Type="http://schemas.openxmlformats.org/officeDocument/2006/relationships/hyperlink" Target="https://bscdocs.elexon.co.uk/bsc/bsc-section-t-settlement-and-trading-charges" TargetMode="External"/><Relationship Id="rId59" Type="http://schemas.openxmlformats.org/officeDocument/2006/relationships/hyperlink" Target="https://bscdocs.elexon.co.uk/bsc/bsc-section-e-bsc-agents" TargetMode="External"/><Relationship Id="rId103" Type="http://schemas.openxmlformats.org/officeDocument/2006/relationships/hyperlink" Target="https://bscdocs.elexon.co.uk/bsc/bsc-section-t-settlement-and-trading-charges" TargetMode="External"/><Relationship Id="rId124" Type="http://schemas.openxmlformats.org/officeDocument/2006/relationships/hyperlink" Target="https://bscdocs.elexon.co.uk/bsc/bsc-section-t-settlement-and-trading-charges" TargetMode="External"/><Relationship Id="rId70" Type="http://schemas.openxmlformats.org/officeDocument/2006/relationships/hyperlink" Target="https://bscdocs.elexon.co.uk/bsc/bsc-section-t-settlement-and-trading-charges" TargetMode="External"/><Relationship Id="rId91" Type="http://schemas.openxmlformats.org/officeDocument/2006/relationships/hyperlink" Target="https://bscdocs.elexon.co.uk/bsc/bsc-section-t-settlement-and-trading-charges" TargetMode="External"/><Relationship Id="rId145" Type="http://schemas.openxmlformats.org/officeDocument/2006/relationships/hyperlink" Target="https://bscdocs.elexon.co.uk/bsc/bsc-section-t-settlement-and-trading-charges" TargetMode="External"/><Relationship Id="rId166" Type="http://schemas.openxmlformats.org/officeDocument/2006/relationships/hyperlink" Target="https://bscdocs.elexon.co.uk/bsc/bsc-section-t-settlement-and-trading-charges" TargetMode="External"/><Relationship Id="rId187" Type="http://schemas.openxmlformats.org/officeDocument/2006/relationships/hyperlink" Target="https://bscdocs.elexon.co.uk/bsc/bsc-section-t-settlement-and-trading-charges" TargetMode="External"/><Relationship Id="rId1" Type="http://schemas.openxmlformats.org/officeDocument/2006/relationships/customXml" Target="../customXml/item1.xml"/><Relationship Id="rId212" Type="http://schemas.openxmlformats.org/officeDocument/2006/relationships/hyperlink" Target="https://bscdocs.elexon.co.uk/bsc/bsc-section-t-settlement-and-trading-charges" TargetMode="External"/><Relationship Id="rId233" Type="http://schemas.openxmlformats.org/officeDocument/2006/relationships/hyperlink" Target="https://bscdocs.elexon.co.uk/bsc/bsc-section-t-settlement-and-trading-charges" TargetMode="External"/><Relationship Id="rId254" Type="http://schemas.openxmlformats.org/officeDocument/2006/relationships/hyperlink" Target="https://bscdocs.elexon.co.uk/bsc/bsc-section-t-settlement-and-trading-charges" TargetMode="External"/><Relationship Id="rId28" Type="http://schemas.openxmlformats.org/officeDocument/2006/relationships/hyperlink" Target="https://bscdocs.elexon.co.uk/bsc/bsc-section-t-settlement-and-trading-charges" TargetMode="External"/><Relationship Id="rId49" Type="http://schemas.openxmlformats.org/officeDocument/2006/relationships/hyperlink" Target="https://bscdocs.elexon.co.uk/bsc/bsc-section-t-settlement-and-trading-charges" TargetMode="External"/><Relationship Id="rId114" Type="http://schemas.openxmlformats.org/officeDocument/2006/relationships/hyperlink" Target="https://bscdocs.elexon.co.uk/bsc/bsc-section-t-settlement-and-trading-charges" TargetMode="External"/><Relationship Id="rId275" Type="http://schemas.openxmlformats.org/officeDocument/2006/relationships/hyperlink" Target="https://bscdocs.elexon.co.uk/bsc/bsc-section-t-settlement-and-trading-charges" TargetMode="External"/><Relationship Id="rId60" Type="http://schemas.openxmlformats.org/officeDocument/2006/relationships/hyperlink" Target="https://bscdocs.elexon.co.uk/bsc/bsc-section-e-bsc-agents" TargetMode="External"/><Relationship Id="rId81" Type="http://schemas.openxmlformats.org/officeDocument/2006/relationships/hyperlink" Target="https://bscdocs.elexon.co.uk/bsc/bsc-section-t-settlement-and-trading-charges" TargetMode="External"/><Relationship Id="rId135" Type="http://schemas.openxmlformats.org/officeDocument/2006/relationships/hyperlink" Target="https://bscdocs.elexon.co.uk/bsc/bsc-section-t-settlement-and-trading-charges" TargetMode="External"/><Relationship Id="rId156" Type="http://schemas.openxmlformats.org/officeDocument/2006/relationships/hyperlink" Target="https://bscdocs.elexon.co.uk/bsc/bsc-section-t-settlement-and-trading-charges" TargetMode="External"/><Relationship Id="rId177" Type="http://schemas.openxmlformats.org/officeDocument/2006/relationships/hyperlink" Target="https://bscdocs.elexon.co.uk/bsc/bsc-section-t-settlement-and-trading-charges" TargetMode="External"/><Relationship Id="rId198" Type="http://schemas.openxmlformats.org/officeDocument/2006/relationships/hyperlink" Target="https://bscdocs.elexon.co.uk/bsc/bsc-section-t-settlement-and-trading-char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44AF-7D9F-4B16-A33E-D28ECFA1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86</Pages>
  <Words>30409</Words>
  <Characters>200280</Characters>
  <Application>Microsoft Office Word</Application>
  <DocSecurity>0</DocSecurity>
  <Lines>1669</Lines>
  <Paragraphs>460</Paragraphs>
  <ScaleCrop>false</ScaleCrop>
  <HeadingPairs>
    <vt:vector size="2" baseType="variant">
      <vt:variant>
        <vt:lpstr>Title</vt:lpstr>
      </vt:variant>
      <vt:variant>
        <vt:i4>1</vt:i4>
      </vt:variant>
    </vt:vector>
  </HeadingPairs>
  <TitlesOfParts>
    <vt:vector size="1" baseType="lpstr">
      <vt:lpstr>BSC Section T: Settlement and Trading Charges</vt:lpstr>
    </vt:vector>
  </TitlesOfParts>
  <Company>Elexon</Company>
  <LinksUpToDate>false</LinksUpToDate>
  <CharactersWithSpaces>230229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T: Settlement and Trading Charges</dc:title>
  <dc:subject>Section T contains the rules for undertaking Settlement and determining BSC Parties' Trading Charges, including the detailed algebraic calculations. It sets out the data involved and the process followed by the Settlement Administration Agent (SAA) in determining volumes and cashflows. It also sets outs the rules regarding the Market Index Definition Statement; Market Index Data; Loss of Load Probability Calculation Statement; De Minimis Acceptance Threshold; Continuous Acceptance Duration Limit; Price Average Reference Volume; Value of Lost Load; Transmission Loss Factors and Transmission Loss Multipliers.</dc:subject>
  <dc:creator>Elexon</dc:creator>
  <cp:keywords>DC; AR; Digital, HL2, EQ, HLAx; BSC,SectionT,Settlement,Trading,Charges</cp:keywords>
  <dc:description/>
  <cp:lastModifiedBy>P395</cp:lastModifiedBy>
  <cp:revision>3</cp:revision>
  <cp:lastPrinted>2023-01-23T17:04:00Z</cp:lastPrinted>
  <dcterms:created xsi:type="dcterms:W3CDTF">2023-02-27T15:34:00Z</dcterms:created>
  <dcterms:modified xsi:type="dcterms:W3CDTF">2023-03-06T13:41:00Z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02 November 2023</vt:lpwstr>
  </property>
  <property fmtid="{D5CDD505-2E9C-101B-9397-08002B2CF9AE}" pid="3" name="Version Number">
    <vt:lpwstr>35.1</vt:lpwstr>
  </property>
</Properties>
</file>