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054B" w14:textId="19BF4077" w:rsidR="00250BE2" w:rsidRDefault="00250BE2" w:rsidP="00250BE2">
      <w:pPr>
        <w:jc w:val="center"/>
        <w:rPr>
          <w:b/>
        </w:rPr>
      </w:pPr>
      <w:r w:rsidRPr="00250BE2">
        <w:rPr>
          <w:b/>
        </w:rPr>
        <w:t>SECTION V: REPORTING</w:t>
      </w:r>
    </w:p>
    <w:p w14:paraId="5918D37F" w14:textId="30EC93A4" w:rsidR="00E76C21" w:rsidRDefault="00E76C21" w:rsidP="00250BE2">
      <w:pPr>
        <w:jc w:val="center"/>
        <w:rPr>
          <w:b/>
        </w:rPr>
      </w:pPr>
      <w:r>
        <w:rPr>
          <w:b/>
        </w:rPr>
        <w:t>SUMMARY PAGE</w:t>
      </w:r>
    </w:p>
    <w:tbl>
      <w:tblPr>
        <w:tblStyle w:val="TableGrid"/>
        <w:tblW w:w="5000" w:type="pct"/>
        <w:tblCellMar>
          <w:top w:w="85" w:type="dxa"/>
          <w:left w:w="85" w:type="dxa"/>
          <w:bottom w:w="85" w:type="dxa"/>
          <w:right w:w="85" w:type="dxa"/>
        </w:tblCellMar>
        <w:tblLook w:val="01E0" w:firstRow="1" w:lastRow="1" w:firstColumn="1" w:lastColumn="1" w:noHBand="0" w:noVBand="0"/>
      </w:tblPr>
      <w:tblGrid>
        <w:gridCol w:w="2796"/>
        <w:gridCol w:w="2026"/>
        <w:gridCol w:w="2832"/>
        <w:gridCol w:w="1406"/>
      </w:tblGrid>
      <w:tr w:rsidR="00E76C21" w14:paraId="54D0C6B2" w14:textId="77777777" w:rsidTr="00E76C21">
        <w:trPr>
          <w:cantSplit/>
          <w:trHeight w:val="457"/>
          <w:tblHeader/>
        </w:trPr>
        <w:tc>
          <w:tcPr>
            <w:tcW w:w="1543" w:type="pct"/>
            <w:tcMar>
              <w:top w:w="85" w:type="dxa"/>
              <w:left w:w="85" w:type="dxa"/>
              <w:bottom w:w="85" w:type="dxa"/>
              <w:right w:w="85" w:type="dxa"/>
            </w:tcMar>
          </w:tcPr>
          <w:p w14:paraId="066A000A" w14:textId="77777777" w:rsidR="00E76C21" w:rsidRDefault="00E76C21" w:rsidP="00E76C21">
            <w:pPr>
              <w:spacing w:after="0"/>
              <w:jc w:val="center"/>
              <w:rPr>
                <w:b/>
                <w:sz w:val="20"/>
              </w:rPr>
            </w:pPr>
            <w:r>
              <w:rPr>
                <w:b/>
                <w:sz w:val="20"/>
              </w:rPr>
              <w:t>Modification Proposal</w:t>
            </w:r>
          </w:p>
        </w:tc>
        <w:tc>
          <w:tcPr>
            <w:tcW w:w="1118" w:type="pct"/>
            <w:tcMar>
              <w:top w:w="85" w:type="dxa"/>
              <w:left w:w="85" w:type="dxa"/>
              <w:bottom w:w="85" w:type="dxa"/>
              <w:right w:w="85" w:type="dxa"/>
            </w:tcMar>
          </w:tcPr>
          <w:p w14:paraId="2B90379B" w14:textId="77777777" w:rsidR="00E76C21" w:rsidRDefault="00E76C21" w:rsidP="00E76C21">
            <w:pPr>
              <w:spacing w:after="0"/>
              <w:jc w:val="center"/>
              <w:rPr>
                <w:b/>
                <w:sz w:val="20"/>
              </w:rPr>
            </w:pPr>
            <w:r>
              <w:rPr>
                <w:b/>
                <w:sz w:val="20"/>
              </w:rPr>
              <w:t>Decision Date</w:t>
            </w:r>
          </w:p>
        </w:tc>
        <w:tc>
          <w:tcPr>
            <w:tcW w:w="1563" w:type="pct"/>
            <w:tcMar>
              <w:top w:w="85" w:type="dxa"/>
              <w:left w:w="85" w:type="dxa"/>
              <w:bottom w:w="85" w:type="dxa"/>
              <w:right w:w="85" w:type="dxa"/>
            </w:tcMar>
          </w:tcPr>
          <w:p w14:paraId="56B20315" w14:textId="77777777" w:rsidR="00E76C21" w:rsidRDefault="00E76C21" w:rsidP="00E76C21">
            <w:pPr>
              <w:spacing w:after="0"/>
              <w:jc w:val="center"/>
              <w:rPr>
                <w:b/>
                <w:sz w:val="20"/>
              </w:rPr>
            </w:pPr>
            <w:r>
              <w:rPr>
                <w:b/>
                <w:sz w:val="20"/>
              </w:rPr>
              <w:t>Implementation Date</w:t>
            </w:r>
          </w:p>
        </w:tc>
        <w:tc>
          <w:tcPr>
            <w:tcW w:w="776" w:type="pct"/>
            <w:tcMar>
              <w:top w:w="85" w:type="dxa"/>
              <w:left w:w="85" w:type="dxa"/>
              <w:bottom w:w="85" w:type="dxa"/>
              <w:right w:w="85" w:type="dxa"/>
            </w:tcMar>
          </w:tcPr>
          <w:p w14:paraId="062D2B4D" w14:textId="77777777" w:rsidR="00E76C21" w:rsidRDefault="00E76C21" w:rsidP="00E76C21">
            <w:pPr>
              <w:spacing w:after="0"/>
              <w:jc w:val="center"/>
              <w:rPr>
                <w:b/>
                <w:sz w:val="20"/>
              </w:rPr>
            </w:pPr>
            <w:r>
              <w:rPr>
                <w:b/>
                <w:sz w:val="20"/>
              </w:rPr>
              <w:t>Version</w:t>
            </w:r>
          </w:p>
        </w:tc>
      </w:tr>
      <w:tr w:rsidR="008C4F8A" w:rsidRPr="00E31033" w14:paraId="6D9CE791" w14:textId="77777777" w:rsidTr="005A01CF">
        <w:trPr>
          <w:cantSplit/>
          <w:trHeight w:val="457"/>
          <w:ins w:id="0" w:author="P395" w:date="2023-02-27T15:37:00Z"/>
        </w:trPr>
        <w:tc>
          <w:tcPr>
            <w:tcW w:w="1543" w:type="pct"/>
            <w:tcMar>
              <w:top w:w="85" w:type="dxa"/>
              <w:left w:w="85" w:type="dxa"/>
              <w:bottom w:w="85" w:type="dxa"/>
              <w:right w:w="85" w:type="dxa"/>
            </w:tcMar>
          </w:tcPr>
          <w:p w14:paraId="75415FF5" w14:textId="7A86A26F" w:rsidR="008C4F8A" w:rsidRDefault="008C4F8A" w:rsidP="005A01CF">
            <w:pPr>
              <w:spacing w:after="0"/>
              <w:jc w:val="left"/>
              <w:rPr>
                <w:ins w:id="1" w:author="P395" w:date="2023-02-27T15:37:00Z"/>
                <w:sz w:val="20"/>
              </w:rPr>
            </w:pPr>
            <w:ins w:id="2" w:author="P395" w:date="2023-02-27T15:37:00Z">
              <w:r>
                <w:rPr>
                  <w:sz w:val="20"/>
                </w:rPr>
                <w:t>P395</w:t>
              </w:r>
            </w:ins>
          </w:p>
        </w:tc>
        <w:tc>
          <w:tcPr>
            <w:tcW w:w="1118" w:type="pct"/>
            <w:tcMar>
              <w:top w:w="85" w:type="dxa"/>
              <w:left w:w="85" w:type="dxa"/>
              <w:bottom w:w="85" w:type="dxa"/>
              <w:right w:w="85" w:type="dxa"/>
            </w:tcMar>
          </w:tcPr>
          <w:p w14:paraId="680B2B12" w14:textId="0D5A49EC" w:rsidR="008C4F8A" w:rsidRDefault="008C4F8A" w:rsidP="005B27D7">
            <w:pPr>
              <w:spacing w:after="0"/>
              <w:jc w:val="center"/>
              <w:rPr>
                <w:ins w:id="3" w:author="P395" w:date="2023-02-27T15:37:00Z"/>
                <w:sz w:val="20"/>
              </w:rPr>
            </w:pPr>
            <w:ins w:id="4" w:author="P395" w:date="2023-02-27T15:37:00Z">
              <w:r>
                <w:rPr>
                  <w:sz w:val="20"/>
                </w:rPr>
                <w:t>06/10/22</w:t>
              </w:r>
            </w:ins>
          </w:p>
        </w:tc>
        <w:tc>
          <w:tcPr>
            <w:tcW w:w="1563" w:type="pct"/>
            <w:tcMar>
              <w:top w:w="85" w:type="dxa"/>
              <w:left w:w="85" w:type="dxa"/>
              <w:bottom w:w="85" w:type="dxa"/>
              <w:right w:w="85" w:type="dxa"/>
            </w:tcMar>
          </w:tcPr>
          <w:p w14:paraId="0F802F21" w14:textId="4795EBCE" w:rsidR="008C4F8A" w:rsidRDefault="008C4F8A" w:rsidP="005B27D7">
            <w:pPr>
              <w:spacing w:after="0"/>
              <w:jc w:val="center"/>
              <w:rPr>
                <w:ins w:id="5" w:author="P395" w:date="2023-02-27T15:37:00Z"/>
                <w:sz w:val="20"/>
              </w:rPr>
            </w:pPr>
            <w:ins w:id="6" w:author="P395" w:date="2023-02-27T15:37:00Z">
              <w:r>
                <w:rPr>
                  <w:sz w:val="20"/>
                </w:rPr>
                <w:t>02/11/23</w:t>
              </w:r>
            </w:ins>
          </w:p>
        </w:tc>
        <w:tc>
          <w:tcPr>
            <w:tcW w:w="776" w:type="pct"/>
            <w:tcMar>
              <w:top w:w="85" w:type="dxa"/>
              <w:left w:w="85" w:type="dxa"/>
              <w:bottom w:w="85" w:type="dxa"/>
              <w:right w:w="85" w:type="dxa"/>
            </w:tcMar>
          </w:tcPr>
          <w:p w14:paraId="439CB372" w14:textId="1A0FD1A4" w:rsidR="008C4F8A" w:rsidRDefault="00461099" w:rsidP="002B2203">
            <w:pPr>
              <w:spacing w:after="0"/>
              <w:jc w:val="center"/>
              <w:rPr>
                <w:ins w:id="7" w:author="P395" w:date="2023-02-27T15:37:00Z"/>
                <w:sz w:val="20"/>
              </w:rPr>
            </w:pPr>
            <w:ins w:id="8" w:author="P395" w:date="2023-02-27T15:44:00Z">
              <w:r>
                <w:rPr>
                  <w:sz w:val="20"/>
                </w:rPr>
                <w:t>47.1</w:t>
              </w:r>
            </w:ins>
          </w:p>
        </w:tc>
      </w:tr>
      <w:tr w:rsidR="005B27D7" w:rsidRPr="00E31033" w14:paraId="6CD5B8E6" w14:textId="77777777" w:rsidTr="005A01CF">
        <w:trPr>
          <w:cantSplit/>
          <w:trHeight w:val="457"/>
        </w:trPr>
        <w:tc>
          <w:tcPr>
            <w:tcW w:w="1543" w:type="pct"/>
            <w:tcMar>
              <w:top w:w="85" w:type="dxa"/>
              <w:left w:w="85" w:type="dxa"/>
              <w:bottom w:w="85" w:type="dxa"/>
              <w:right w:w="85" w:type="dxa"/>
            </w:tcMar>
          </w:tcPr>
          <w:p w14:paraId="0ED56D86" w14:textId="0D9CCD93" w:rsidR="005B27D7" w:rsidRPr="00E31033" w:rsidRDefault="006768CF" w:rsidP="005A01CF">
            <w:pPr>
              <w:spacing w:after="0"/>
              <w:jc w:val="left"/>
              <w:rPr>
                <w:sz w:val="20"/>
              </w:rPr>
            </w:pPr>
            <w:r>
              <w:rPr>
                <w:sz w:val="20"/>
              </w:rPr>
              <w:t>P450</w:t>
            </w:r>
          </w:p>
        </w:tc>
        <w:tc>
          <w:tcPr>
            <w:tcW w:w="1118" w:type="pct"/>
            <w:tcMar>
              <w:top w:w="85" w:type="dxa"/>
              <w:left w:w="85" w:type="dxa"/>
              <w:bottom w:w="85" w:type="dxa"/>
              <w:right w:w="85" w:type="dxa"/>
            </w:tcMar>
          </w:tcPr>
          <w:p w14:paraId="2CD769D9" w14:textId="2FD2DAE6" w:rsidR="005B27D7" w:rsidRPr="00E31033" w:rsidRDefault="006768CF" w:rsidP="005B27D7">
            <w:pPr>
              <w:spacing w:after="0"/>
              <w:jc w:val="center"/>
              <w:rPr>
                <w:sz w:val="20"/>
              </w:rPr>
            </w:pPr>
            <w:r>
              <w:rPr>
                <w:sz w:val="20"/>
              </w:rPr>
              <w:t>12/01/23</w:t>
            </w:r>
          </w:p>
        </w:tc>
        <w:tc>
          <w:tcPr>
            <w:tcW w:w="1563" w:type="pct"/>
            <w:tcMar>
              <w:top w:w="85" w:type="dxa"/>
              <w:left w:w="85" w:type="dxa"/>
              <w:bottom w:w="85" w:type="dxa"/>
              <w:right w:w="85" w:type="dxa"/>
            </w:tcMar>
          </w:tcPr>
          <w:p w14:paraId="5F047E33" w14:textId="767FCD0D" w:rsidR="005B27D7" w:rsidRPr="00E31033" w:rsidRDefault="005B27D7" w:rsidP="005B27D7">
            <w:pPr>
              <w:spacing w:after="0"/>
              <w:jc w:val="center"/>
              <w:rPr>
                <w:sz w:val="20"/>
              </w:rPr>
            </w:pPr>
            <w:r>
              <w:rPr>
                <w:sz w:val="20"/>
              </w:rPr>
              <w:t>23/02/23</w:t>
            </w:r>
          </w:p>
        </w:tc>
        <w:tc>
          <w:tcPr>
            <w:tcW w:w="776" w:type="pct"/>
            <w:tcMar>
              <w:top w:w="85" w:type="dxa"/>
              <w:left w:w="85" w:type="dxa"/>
              <w:bottom w:w="85" w:type="dxa"/>
              <w:right w:w="85" w:type="dxa"/>
            </w:tcMar>
          </w:tcPr>
          <w:p w14:paraId="4A6A5899" w14:textId="53872BA3" w:rsidR="005B27D7" w:rsidRPr="00E31033" w:rsidRDefault="005B27D7" w:rsidP="002B2203">
            <w:pPr>
              <w:spacing w:after="0"/>
              <w:jc w:val="center"/>
              <w:rPr>
                <w:sz w:val="20"/>
              </w:rPr>
            </w:pPr>
            <w:del w:id="9" w:author="P395" w:date="2023-02-27T15:44:00Z">
              <w:r w:rsidDel="00461099">
                <w:rPr>
                  <w:sz w:val="20"/>
                </w:rPr>
                <w:delText>4</w:delText>
              </w:r>
            </w:del>
            <w:r w:rsidR="002B2203">
              <w:rPr>
                <w:sz w:val="20"/>
              </w:rPr>
              <w:t>47.0</w:t>
            </w:r>
          </w:p>
        </w:tc>
      </w:tr>
      <w:tr w:rsidR="005B27D7" w:rsidRPr="00E31033" w14:paraId="4C93C796" w14:textId="77777777" w:rsidTr="00E76C21">
        <w:trPr>
          <w:cantSplit/>
          <w:trHeight w:val="235"/>
        </w:trPr>
        <w:tc>
          <w:tcPr>
            <w:tcW w:w="1543" w:type="pct"/>
            <w:tcMar>
              <w:top w:w="85" w:type="dxa"/>
              <w:left w:w="85" w:type="dxa"/>
              <w:bottom w:w="85" w:type="dxa"/>
              <w:right w:w="85" w:type="dxa"/>
            </w:tcMar>
          </w:tcPr>
          <w:p w14:paraId="517D9F82" w14:textId="6E9B4734" w:rsidR="005B27D7" w:rsidRPr="00E31033" w:rsidRDefault="005B27D7" w:rsidP="005B27D7">
            <w:pPr>
              <w:spacing w:after="0"/>
              <w:jc w:val="left"/>
              <w:rPr>
                <w:sz w:val="20"/>
                <w:highlight w:val="yellow"/>
              </w:rPr>
            </w:pPr>
            <w:r>
              <w:rPr>
                <w:sz w:val="20"/>
              </w:rPr>
              <w:t>P431 Self Governance</w:t>
            </w:r>
          </w:p>
        </w:tc>
        <w:tc>
          <w:tcPr>
            <w:tcW w:w="1118" w:type="pct"/>
            <w:tcMar>
              <w:top w:w="85" w:type="dxa"/>
              <w:left w:w="85" w:type="dxa"/>
              <w:bottom w:w="85" w:type="dxa"/>
              <w:right w:w="85" w:type="dxa"/>
            </w:tcMar>
          </w:tcPr>
          <w:p w14:paraId="5B5D197D" w14:textId="78CBAE6E" w:rsidR="005B27D7" w:rsidRPr="00E31033" w:rsidRDefault="005B27D7" w:rsidP="005B27D7">
            <w:pPr>
              <w:spacing w:after="0"/>
              <w:jc w:val="center"/>
              <w:rPr>
                <w:sz w:val="20"/>
                <w:highlight w:val="yellow"/>
              </w:rPr>
            </w:pPr>
            <w:r>
              <w:rPr>
                <w:sz w:val="20"/>
              </w:rPr>
              <w:t>13/01/22</w:t>
            </w:r>
          </w:p>
        </w:tc>
        <w:tc>
          <w:tcPr>
            <w:tcW w:w="1563" w:type="pct"/>
            <w:tcMar>
              <w:top w:w="85" w:type="dxa"/>
              <w:left w:w="85" w:type="dxa"/>
              <w:bottom w:w="85" w:type="dxa"/>
              <w:right w:w="85" w:type="dxa"/>
            </w:tcMar>
          </w:tcPr>
          <w:p w14:paraId="1DA7B365" w14:textId="5D92F297" w:rsidR="005B27D7" w:rsidRPr="00E31033" w:rsidRDefault="005B27D7" w:rsidP="005B27D7">
            <w:pPr>
              <w:spacing w:after="0"/>
              <w:jc w:val="center"/>
              <w:rPr>
                <w:sz w:val="20"/>
                <w:highlight w:val="yellow"/>
              </w:rPr>
            </w:pPr>
            <w:r>
              <w:rPr>
                <w:sz w:val="20"/>
              </w:rPr>
              <w:t>30/06/22</w:t>
            </w:r>
          </w:p>
        </w:tc>
        <w:tc>
          <w:tcPr>
            <w:tcW w:w="776" w:type="pct"/>
            <w:tcMar>
              <w:top w:w="85" w:type="dxa"/>
              <w:left w:w="85" w:type="dxa"/>
              <w:bottom w:w="85" w:type="dxa"/>
              <w:right w:w="85" w:type="dxa"/>
            </w:tcMar>
          </w:tcPr>
          <w:p w14:paraId="4599DB25" w14:textId="3DAF7828" w:rsidR="005B27D7" w:rsidRPr="00E31033" w:rsidRDefault="005B27D7" w:rsidP="005B27D7">
            <w:pPr>
              <w:spacing w:after="0"/>
              <w:jc w:val="center"/>
              <w:rPr>
                <w:sz w:val="20"/>
                <w:highlight w:val="yellow"/>
              </w:rPr>
            </w:pPr>
            <w:r>
              <w:rPr>
                <w:sz w:val="20"/>
              </w:rPr>
              <w:t>46.0</w:t>
            </w:r>
          </w:p>
        </w:tc>
      </w:tr>
      <w:tr w:rsidR="005B27D7" w:rsidRPr="00E31033" w14:paraId="7BD851D0" w14:textId="77777777" w:rsidTr="00E76C21">
        <w:trPr>
          <w:cantSplit/>
          <w:trHeight w:val="457"/>
        </w:trPr>
        <w:tc>
          <w:tcPr>
            <w:tcW w:w="1543" w:type="pct"/>
            <w:tcMar>
              <w:top w:w="85" w:type="dxa"/>
              <w:left w:w="85" w:type="dxa"/>
              <w:bottom w:w="85" w:type="dxa"/>
              <w:right w:w="85" w:type="dxa"/>
            </w:tcMar>
          </w:tcPr>
          <w:p w14:paraId="5C5CAFF7" w14:textId="3E5B29F4" w:rsidR="005B27D7" w:rsidRPr="00E31033" w:rsidRDefault="005B27D7" w:rsidP="005B27D7">
            <w:pPr>
              <w:spacing w:after="0"/>
              <w:jc w:val="left"/>
              <w:rPr>
                <w:sz w:val="20"/>
              </w:rPr>
            </w:pPr>
            <w:r>
              <w:rPr>
                <w:sz w:val="20"/>
              </w:rPr>
              <w:t>P398</w:t>
            </w:r>
          </w:p>
        </w:tc>
        <w:tc>
          <w:tcPr>
            <w:tcW w:w="1118" w:type="pct"/>
            <w:tcMar>
              <w:top w:w="85" w:type="dxa"/>
              <w:left w:w="85" w:type="dxa"/>
              <w:bottom w:w="85" w:type="dxa"/>
              <w:right w:w="85" w:type="dxa"/>
            </w:tcMar>
          </w:tcPr>
          <w:p w14:paraId="6AD774D7" w14:textId="2A4B2301" w:rsidR="005B27D7" w:rsidRPr="00E31033" w:rsidRDefault="005B27D7" w:rsidP="005B27D7">
            <w:pPr>
              <w:spacing w:after="0"/>
              <w:jc w:val="center"/>
              <w:rPr>
                <w:sz w:val="20"/>
              </w:rPr>
            </w:pPr>
            <w:r>
              <w:rPr>
                <w:sz w:val="20"/>
              </w:rPr>
              <w:t>03/02/21</w:t>
            </w:r>
          </w:p>
        </w:tc>
        <w:tc>
          <w:tcPr>
            <w:tcW w:w="1563" w:type="pct"/>
            <w:tcMar>
              <w:top w:w="85" w:type="dxa"/>
              <w:left w:w="85" w:type="dxa"/>
              <w:bottom w:w="85" w:type="dxa"/>
              <w:right w:w="85" w:type="dxa"/>
            </w:tcMar>
          </w:tcPr>
          <w:p w14:paraId="66AA3B56" w14:textId="278EF878" w:rsidR="005B27D7" w:rsidRPr="00E31033" w:rsidRDefault="005B27D7" w:rsidP="005B27D7">
            <w:pPr>
              <w:spacing w:after="0"/>
              <w:jc w:val="center"/>
              <w:rPr>
                <w:sz w:val="20"/>
              </w:rPr>
            </w:pPr>
            <w:r>
              <w:rPr>
                <w:sz w:val="20"/>
              </w:rPr>
              <w:t>24/06/21</w:t>
            </w:r>
          </w:p>
        </w:tc>
        <w:tc>
          <w:tcPr>
            <w:tcW w:w="776" w:type="pct"/>
            <w:tcMar>
              <w:top w:w="85" w:type="dxa"/>
              <w:left w:w="85" w:type="dxa"/>
              <w:bottom w:w="85" w:type="dxa"/>
              <w:right w:w="85" w:type="dxa"/>
            </w:tcMar>
          </w:tcPr>
          <w:p w14:paraId="2BB34D5A" w14:textId="2BC93E33" w:rsidR="005B27D7" w:rsidRDefault="005B27D7" w:rsidP="005B27D7">
            <w:pPr>
              <w:spacing w:after="0"/>
              <w:jc w:val="center"/>
              <w:rPr>
                <w:sz w:val="20"/>
              </w:rPr>
            </w:pPr>
            <w:r>
              <w:rPr>
                <w:sz w:val="20"/>
              </w:rPr>
              <w:t>45.0</w:t>
            </w:r>
          </w:p>
        </w:tc>
      </w:tr>
      <w:tr w:rsidR="005B27D7" w:rsidRPr="00E31033" w14:paraId="3656C3DE" w14:textId="77777777" w:rsidTr="00E76C21">
        <w:trPr>
          <w:cantSplit/>
          <w:trHeight w:val="457"/>
        </w:trPr>
        <w:tc>
          <w:tcPr>
            <w:tcW w:w="1543" w:type="pct"/>
            <w:tcMar>
              <w:top w:w="85" w:type="dxa"/>
              <w:left w:w="85" w:type="dxa"/>
              <w:bottom w:w="85" w:type="dxa"/>
              <w:right w:w="85" w:type="dxa"/>
            </w:tcMar>
          </w:tcPr>
          <w:p w14:paraId="34C79A0A" w14:textId="2DDDEBCD" w:rsidR="005B27D7" w:rsidRPr="00DE7D9B" w:rsidRDefault="005B27D7" w:rsidP="005B27D7">
            <w:pPr>
              <w:spacing w:after="0"/>
              <w:jc w:val="left"/>
              <w:rPr>
                <w:sz w:val="20"/>
              </w:rPr>
            </w:pPr>
            <w:r w:rsidRPr="00457A2F">
              <w:rPr>
                <w:sz w:val="20"/>
              </w:rPr>
              <w:t>P409</w:t>
            </w:r>
          </w:p>
        </w:tc>
        <w:tc>
          <w:tcPr>
            <w:tcW w:w="1118" w:type="pct"/>
            <w:tcMar>
              <w:top w:w="85" w:type="dxa"/>
              <w:left w:w="85" w:type="dxa"/>
              <w:bottom w:w="85" w:type="dxa"/>
              <w:right w:w="85" w:type="dxa"/>
            </w:tcMar>
          </w:tcPr>
          <w:p w14:paraId="686D46AD" w14:textId="1F6C8636" w:rsidR="005B27D7" w:rsidRPr="00DE7D9B" w:rsidRDefault="005B27D7" w:rsidP="005B27D7">
            <w:pPr>
              <w:spacing w:after="0"/>
              <w:jc w:val="center"/>
              <w:rPr>
                <w:sz w:val="20"/>
              </w:rPr>
            </w:pPr>
            <w:r w:rsidRPr="00457A2F">
              <w:rPr>
                <w:sz w:val="20"/>
              </w:rPr>
              <w:t>09/07/20</w:t>
            </w:r>
          </w:p>
        </w:tc>
        <w:tc>
          <w:tcPr>
            <w:tcW w:w="1563" w:type="pct"/>
            <w:tcMar>
              <w:top w:w="85" w:type="dxa"/>
              <w:left w:w="85" w:type="dxa"/>
              <w:bottom w:w="85" w:type="dxa"/>
              <w:right w:w="85" w:type="dxa"/>
            </w:tcMar>
          </w:tcPr>
          <w:p w14:paraId="433D3AE8" w14:textId="50DA11BD" w:rsidR="005B27D7" w:rsidRPr="00DE7D9B" w:rsidRDefault="005B27D7" w:rsidP="005B27D7">
            <w:pPr>
              <w:spacing w:after="0"/>
              <w:jc w:val="center"/>
              <w:rPr>
                <w:sz w:val="20"/>
              </w:rPr>
            </w:pPr>
            <w:r w:rsidRPr="00457A2F">
              <w:rPr>
                <w:sz w:val="20"/>
              </w:rPr>
              <w:t>05/11/20</w:t>
            </w:r>
          </w:p>
        </w:tc>
        <w:tc>
          <w:tcPr>
            <w:tcW w:w="776" w:type="pct"/>
            <w:tcMar>
              <w:top w:w="85" w:type="dxa"/>
              <w:left w:w="85" w:type="dxa"/>
              <w:bottom w:w="85" w:type="dxa"/>
              <w:right w:w="85" w:type="dxa"/>
            </w:tcMar>
          </w:tcPr>
          <w:p w14:paraId="1F09AAE1" w14:textId="3EC5F0A5" w:rsidR="005B27D7" w:rsidRPr="00DE7D9B" w:rsidRDefault="005B27D7" w:rsidP="005B27D7">
            <w:pPr>
              <w:spacing w:after="0"/>
              <w:jc w:val="center"/>
              <w:rPr>
                <w:sz w:val="20"/>
              </w:rPr>
            </w:pPr>
            <w:r w:rsidRPr="00457A2F">
              <w:rPr>
                <w:sz w:val="20"/>
              </w:rPr>
              <w:t>44.0</w:t>
            </w:r>
          </w:p>
        </w:tc>
      </w:tr>
      <w:tr w:rsidR="003D3274" w:rsidRPr="00E31033" w14:paraId="2CA0F772" w14:textId="77777777" w:rsidTr="00E76C21">
        <w:trPr>
          <w:cantSplit/>
          <w:trHeight w:val="457"/>
        </w:trPr>
        <w:tc>
          <w:tcPr>
            <w:tcW w:w="1543" w:type="pct"/>
            <w:tcMar>
              <w:top w:w="85" w:type="dxa"/>
              <w:left w:w="85" w:type="dxa"/>
              <w:bottom w:w="85" w:type="dxa"/>
              <w:right w:w="85" w:type="dxa"/>
            </w:tcMar>
          </w:tcPr>
          <w:p w14:paraId="52C725FF" w14:textId="7AF7FF39" w:rsidR="003D3274" w:rsidRDefault="003D3274" w:rsidP="005B27D7">
            <w:pPr>
              <w:spacing w:after="0"/>
              <w:jc w:val="left"/>
              <w:rPr>
                <w:sz w:val="20"/>
              </w:rPr>
            </w:pPr>
            <w:r>
              <w:rPr>
                <w:sz w:val="20"/>
              </w:rPr>
              <w:t>P388 Self-Governance</w:t>
            </w:r>
          </w:p>
        </w:tc>
        <w:tc>
          <w:tcPr>
            <w:tcW w:w="1118" w:type="pct"/>
            <w:tcMar>
              <w:top w:w="85" w:type="dxa"/>
              <w:left w:w="85" w:type="dxa"/>
              <w:bottom w:w="85" w:type="dxa"/>
              <w:right w:w="85" w:type="dxa"/>
            </w:tcMar>
          </w:tcPr>
          <w:p w14:paraId="3D098320" w14:textId="5EB4AFED" w:rsidR="003D3274" w:rsidRDefault="003D3274" w:rsidP="005B27D7">
            <w:pPr>
              <w:spacing w:after="0"/>
              <w:jc w:val="center"/>
              <w:rPr>
                <w:sz w:val="20"/>
              </w:rPr>
            </w:pPr>
            <w:r>
              <w:rPr>
                <w:sz w:val="20"/>
              </w:rPr>
              <w:t>08/08/19</w:t>
            </w:r>
          </w:p>
        </w:tc>
        <w:tc>
          <w:tcPr>
            <w:tcW w:w="1563" w:type="pct"/>
            <w:tcMar>
              <w:top w:w="85" w:type="dxa"/>
              <w:left w:w="85" w:type="dxa"/>
              <w:bottom w:w="85" w:type="dxa"/>
              <w:right w:w="85" w:type="dxa"/>
            </w:tcMar>
          </w:tcPr>
          <w:p w14:paraId="30F83426" w14:textId="5BEB87C6" w:rsidR="003D3274" w:rsidRDefault="003D3274" w:rsidP="003D3274">
            <w:pPr>
              <w:spacing w:after="0"/>
              <w:jc w:val="center"/>
              <w:rPr>
                <w:sz w:val="20"/>
              </w:rPr>
            </w:pPr>
            <w:r>
              <w:rPr>
                <w:sz w:val="20"/>
              </w:rPr>
              <w:t>01/04/20</w:t>
            </w:r>
          </w:p>
        </w:tc>
        <w:tc>
          <w:tcPr>
            <w:tcW w:w="776" w:type="pct"/>
            <w:tcMar>
              <w:top w:w="85" w:type="dxa"/>
              <w:left w:w="85" w:type="dxa"/>
              <w:bottom w:w="85" w:type="dxa"/>
              <w:right w:w="85" w:type="dxa"/>
            </w:tcMar>
          </w:tcPr>
          <w:p w14:paraId="3CF56142" w14:textId="76B01072" w:rsidR="003D3274" w:rsidRPr="00457A2F" w:rsidRDefault="003D3274" w:rsidP="005B27D7">
            <w:pPr>
              <w:spacing w:after="0"/>
              <w:jc w:val="center"/>
              <w:rPr>
                <w:sz w:val="20"/>
              </w:rPr>
            </w:pPr>
            <w:r>
              <w:rPr>
                <w:sz w:val="20"/>
              </w:rPr>
              <w:t>43.0</w:t>
            </w:r>
          </w:p>
        </w:tc>
      </w:tr>
      <w:tr w:rsidR="005B27D7" w:rsidRPr="00E31033" w14:paraId="764EEA90" w14:textId="77777777" w:rsidTr="00E76C21">
        <w:trPr>
          <w:cantSplit/>
          <w:trHeight w:val="457"/>
        </w:trPr>
        <w:tc>
          <w:tcPr>
            <w:tcW w:w="1543" w:type="pct"/>
            <w:tcMar>
              <w:top w:w="85" w:type="dxa"/>
              <w:left w:w="85" w:type="dxa"/>
              <w:bottom w:w="85" w:type="dxa"/>
              <w:right w:w="85" w:type="dxa"/>
            </w:tcMar>
          </w:tcPr>
          <w:p w14:paraId="3435C6E8" w14:textId="05644A20" w:rsidR="005B27D7" w:rsidRPr="00457A2F" w:rsidRDefault="003D3274" w:rsidP="005B27D7">
            <w:pPr>
              <w:spacing w:after="0"/>
              <w:jc w:val="left"/>
              <w:rPr>
                <w:sz w:val="20"/>
              </w:rPr>
            </w:pPr>
            <w:r>
              <w:rPr>
                <w:sz w:val="20"/>
              </w:rPr>
              <w:t>P354</w:t>
            </w:r>
          </w:p>
        </w:tc>
        <w:tc>
          <w:tcPr>
            <w:tcW w:w="1118" w:type="pct"/>
            <w:tcMar>
              <w:top w:w="85" w:type="dxa"/>
              <w:left w:w="85" w:type="dxa"/>
              <w:bottom w:w="85" w:type="dxa"/>
              <w:right w:w="85" w:type="dxa"/>
            </w:tcMar>
          </w:tcPr>
          <w:p w14:paraId="0E1C7E30" w14:textId="7AE3C44C" w:rsidR="005B27D7" w:rsidRPr="00457A2F" w:rsidRDefault="003D3274" w:rsidP="005B27D7">
            <w:pPr>
              <w:spacing w:after="0"/>
              <w:jc w:val="center"/>
              <w:rPr>
                <w:sz w:val="20"/>
              </w:rPr>
            </w:pPr>
            <w:r>
              <w:rPr>
                <w:sz w:val="20"/>
              </w:rPr>
              <w:t>18/06/18</w:t>
            </w:r>
          </w:p>
        </w:tc>
        <w:tc>
          <w:tcPr>
            <w:tcW w:w="1563" w:type="pct"/>
            <w:tcMar>
              <w:top w:w="85" w:type="dxa"/>
              <w:left w:w="85" w:type="dxa"/>
              <w:bottom w:w="85" w:type="dxa"/>
              <w:right w:w="85" w:type="dxa"/>
            </w:tcMar>
          </w:tcPr>
          <w:p w14:paraId="7621AAFC" w14:textId="56690C7A" w:rsidR="005B27D7" w:rsidRPr="00457A2F" w:rsidRDefault="003D3274" w:rsidP="005B27D7">
            <w:pPr>
              <w:spacing w:after="0"/>
              <w:jc w:val="center"/>
              <w:rPr>
                <w:sz w:val="20"/>
              </w:rPr>
            </w:pPr>
            <w:r>
              <w:rPr>
                <w:sz w:val="20"/>
              </w:rPr>
              <w:t>01/04/20</w:t>
            </w:r>
          </w:p>
        </w:tc>
        <w:tc>
          <w:tcPr>
            <w:tcW w:w="776" w:type="pct"/>
            <w:tcMar>
              <w:top w:w="85" w:type="dxa"/>
              <w:left w:w="85" w:type="dxa"/>
              <w:bottom w:w="85" w:type="dxa"/>
              <w:right w:w="85" w:type="dxa"/>
            </w:tcMar>
          </w:tcPr>
          <w:p w14:paraId="04A9848E" w14:textId="196D5A04" w:rsidR="005B27D7" w:rsidRPr="00457A2F" w:rsidRDefault="003D3274" w:rsidP="005B27D7">
            <w:pPr>
              <w:spacing w:after="0"/>
              <w:jc w:val="center"/>
              <w:rPr>
                <w:sz w:val="20"/>
              </w:rPr>
            </w:pPr>
            <w:r>
              <w:rPr>
                <w:sz w:val="20"/>
              </w:rPr>
              <w:t>43.0</w:t>
            </w:r>
          </w:p>
        </w:tc>
      </w:tr>
      <w:tr w:rsidR="005B27D7" w:rsidRPr="00E31033" w14:paraId="5E2F3FBD" w14:textId="77777777" w:rsidTr="00E76C21">
        <w:trPr>
          <w:cantSplit/>
          <w:trHeight w:val="457"/>
        </w:trPr>
        <w:tc>
          <w:tcPr>
            <w:tcW w:w="1543" w:type="pct"/>
            <w:tcMar>
              <w:top w:w="85" w:type="dxa"/>
              <w:left w:w="85" w:type="dxa"/>
              <w:bottom w:w="85" w:type="dxa"/>
              <w:right w:w="85" w:type="dxa"/>
            </w:tcMar>
          </w:tcPr>
          <w:p w14:paraId="7E07B938" w14:textId="6C73571A" w:rsidR="005B27D7" w:rsidRPr="00457A2F" w:rsidRDefault="003D3274" w:rsidP="005B27D7">
            <w:pPr>
              <w:spacing w:after="0"/>
              <w:jc w:val="left"/>
              <w:rPr>
                <w:sz w:val="20"/>
              </w:rPr>
            </w:pPr>
            <w:r>
              <w:rPr>
                <w:sz w:val="20"/>
              </w:rPr>
              <w:t>P394 Self-Governance</w:t>
            </w:r>
          </w:p>
        </w:tc>
        <w:tc>
          <w:tcPr>
            <w:tcW w:w="1118" w:type="pct"/>
            <w:tcMar>
              <w:top w:w="85" w:type="dxa"/>
              <w:left w:w="85" w:type="dxa"/>
              <w:bottom w:w="85" w:type="dxa"/>
              <w:right w:w="85" w:type="dxa"/>
            </w:tcMar>
          </w:tcPr>
          <w:p w14:paraId="09598971" w14:textId="59A56D99" w:rsidR="005B27D7" w:rsidRPr="00457A2F" w:rsidRDefault="003D3274" w:rsidP="005B27D7">
            <w:pPr>
              <w:spacing w:after="0"/>
              <w:jc w:val="center"/>
              <w:rPr>
                <w:sz w:val="20"/>
              </w:rPr>
            </w:pPr>
            <w:r>
              <w:rPr>
                <w:sz w:val="20"/>
              </w:rPr>
              <w:t>12/12/19</w:t>
            </w:r>
          </w:p>
        </w:tc>
        <w:tc>
          <w:tcPr>
            <w:tcW w:w="1563" w:type="pct"/>
            <w:tcMar>
              <w:top w:w="85" w:type="dxa"/>
              <w:left w:w="85" w:type="dxa"/>
              <w:bottom w:w="85" w:type="dxa"/>
              <w:right w:w="85" w:type="dxa"/>
            </w:tcMar>
          </w:tcPr>
          <w:p w14:paraId="4AFA5D56" w14:textId="003A66F0" w:rsidR="005B27D7" w:rsidRPr="00457A2F" w:rsidRDefault="003D3274" w:rsidP="005B27D7">
            <w:pPr>
              <w:spacing w:after="0"/>
              <w:jc w:val="center"/>
              <w:rPr>
                <w:sz w:val="20"/>
              </w:rPr>
            </w:pPr>
            <w:r>
              <w:rPr>
                <w:sz w:val="20"/>
              </w:rPr>
              <w:t>27/02/20</w:t>
            </w:r>
          </w:p>
        </w:tc>
        <w:tc>
          <w:tcPr>
            <w:tcW w:w="776" w:type="pct"/>
            <w:tcMar>
              <w:top w:w="85" w:type="dxa"/>
              <w:left w:w="85" w:type="dxa"/>
              <w:bottom w:w="85" w:type="dxa"/>
              <w:right w:w="85" w:type="dxa"/>
            </w:tcMar>
          </w:tcPr>
          <w:p w14:paraId="01DB894F" w14:textId="7FA421BE" w:rsidR="005B27D7" w:rsidRPr="00457A2F" w:rsidRDefault="003D3274" w:rsidP="005B27D7">
            <w:pPr>
              <w:spacing w:after="0"/>
              <w:jc w:val="center"/>
              <w:rPr>
                <w:sz w:val="20"/>
              </w:rPr>
            </w:pPr>
            <w:r>
              <w:rPr>
                <w:sz w:val="20"/>
              </w:rPr>
              <w:t>42.0</w:t>
            </w:r>
          </w:p>
        </w:tc>
      </w:tr>
      <w:tr w:rsidR="005B27D7" w:rsidRPr="00E31033" w14:paraId="663BAA37" w14:textId="77777777" w:rsidTr="00E76C21">
        <w:trPr>
          <w:cantSplit/>
          <w:trHeight w:val="457"/>
        </w:trPr>
        <w:tc>
          <w:tcPr>
            <w:tcW w:w="1543" w:type="pct"/>
            <w:tcMar>
              <w:top w:w="85" w:type="dxa"/>
              <w:left w:w="85" w:type="dxa"/>
              <w:bottom w:w="85" w:type="dxa"/>
              <w:right w:w="85" w:type="dxa"/>
            </w:tcMar>
          </w:tcPr>
          <w:p w14:paraId="08543257" w14:textId="3E2023C5" w:rsidR="005B27D7" w:rsidRPr="00457A2F" w:rsidRDefault="003D3274" w:rsidP="005B27D7">
            <w:pPr>
              <w:spacing w:after="0"/>
              <w:jc w:val="left"/>
              <w:rPr>
                <w:sz w:val="20"/>
              </w:rPr>
            </w:pPr>
            <w:r>
              <w:rPr>
                <w:sz w:val="20"/>
              </w:rPr>
              <w:t>P384 Self-Governance</w:t>
            </w:r>
          </w:p>
        </w:tc>
        <w:tc>
          <w:tcPr>
            <w:tcW w:w="1118" w:type="pct"/>
            <w:tcMar>
              <w:top w:w="85" w:type="dxa"/>
              <w:left w:w="85" w:type="dxa"/>
              <w:bottom w:w="85" w:type="dxa"/>
              <w:right w:w="85" w:type="dxa"/>
            </w:tcMar>
          </w:tcPr>
          <w:p w14:paraId="211BDC72" w14:textId="7E866A7E" w:rsidR="005B27D7" w:rsidRPr="00457A2F" w:rsidRDefault="003D3274" w:rsidP="005B27D7">
            <w:pPr>
              <w:spacing w:after="0"/>
              <w:jc w:val="center"/>
              <w:rPr>
                <w:sz w:val="20"/>
              </w:rPr>
            </w:pPr>
            <w:r>
              <w:rPr>
                <w:sz w:val="20"/>
              </w:rPr>
              <w:t>09/05/19</w:t>
            </w:r>
          </w:p>
        </w:tc>
        <w:tc>
          <w:tcPr>
            <w:tcW w:w="1563" w:type="pct"/>
            <w:tcMar>
              <w:top w:w="85" w:type="dxa"/>
              <w:left w:w="85" w:type="dxa"/>
              <w:bottom w:w="85" w:type="dxa"/>
              <w:right w:w="85" w:type="dxa"/>
            </w:tcMar>
          </w:tcPr>
          <w:p w14:paraId="44E4B4AA" w14:textId="1CDBCD68" w:rsidR="005B27D7" w:rsidRPr="00457A2F" w:rsidRDefault="003D3274" w:rsidP="005B27D7">
            <w:pPr>
              <w:spacing w:after="0"/>
              <w:jc w:val="center"/>
              <w:rPr>
                <w:sz w:val="20"/>
              </w:rPr>
            </w:pPr>
            <w:r>
              <w:rPr>
                <w:sz w:val="20"/>
              </w:rPr>
              <w:t>18/12/19</w:t>
            </w:r>
          </w:p>
        </w:tc>
        <w:tc>
          <w:tcPr>
            <w:tcW w:w="776" w:type="pct"/>
            <w:tcMar>
              <w:top w:w="85" w:type="dxa"/>
              <w:left w:w="85" w:type="dxa"/>
              <w:bottom w:w="85" w:type="dxa"/>
              <w:right w:w="85" w:type="dxa"/>
            </w:tcMar>
          </w:tcPr>
          <w:p w14:paraId="14F3C0E4" w14:textId="4A09BD08" w:rsidR="005B27D7" w:rsidRPr="00457A2F" w:rsidRDefault="003D3274" w:rsidP="005B27D7">
            <w:pPr>
              <w:spacing w:after="0"/>
              <w:jc w:val="center"/>
              <w:rPr>
                <w:sz w:val="20"/>
              </w:rPr>
            </w:pPr>
            <w:r>
              <w:rPr>
                <w:sz w:val="20"/>
              </w:rPr>
              <w:t>41.0</w:t>
            </w:r>
          </w:p>
        </w:tc>
      </w:tr>
      <w:tr w:rsidR="005B27D7" w14:paraId="721FB9F1" w14:textId="77777777" w:rsidTr="00E76C21">
        <w:trPr>
          <w:cantSplit/>
          <w:trHeight w:val="457"/>
        </w:trPr>
        <w:tc>
          <w:tcPr>
            <w:tcW w:w="1543" w:type="pct"/>
            <w:tcMar>
              <w:top w:w="85" w:type="dxa"/>
              <w:left w:w="85" w:type="dxa"/>
              <w:bottom w:w="85" w:type="dxa"/>
              <w:right w:w="85" w:type="dxa"/>
            </w:tcMar>
          </w:tcPr>
          <w:p w14:paraId="39A4F603" w14:textId="77777777" w:rsidR="005B27D7" w:rsidRPr="00CB05B3" w:rsidRDefault="005B27D7" w:rsidP="005B27D7">
            <w:pPr>
              <w:spacing w:after="0"/>
              <w:jc w:val="left"/>
              <w:rPr>
                <w:sz w:val="20"/>
              </w:rPr>
            </w:pPr>
            <w:r w:rsidRPr="00CB05B3">
              <w:rPr>
                <w:sz w:val="20"/>
              </w:rPr>
              <w:t>P372 Self-Governance</w:t>
            </w:r>
          </w:p>
        </w:tc>
        <w:tc>
          <w:tcPr>
            <w:tcW w:w="1118" w:type="pct"/>
            <w:tcMar>
              <w:top w:w="85" w:type="dxa"/>
              <w:left w:w="85" w:type="dxa"/>
              <w:bottom w:w="85" w:type="dxa"/>
              <w:right w:w="85" w:type="dxa"/>
            </w:tcMar>
          </w:tcPr>
          <w:p w14:paraId="087EAD2E" w14:textId="77777777" w:rsidR="005B27D7" w:rsidRPr="00CB05B3" w:rsidRDefault="005B27D7" w:rsidP="005B27D7">
            <w:pPr>
              <w:spacing w:after="0"/>
              <w:jc w:val="center"/>
              <w:rPr>
                <w:sz w:val="20"/>
              </w:rPr>
            </w:pPr>
            <w:r w:rsidRPr="00CB05B3">
              <w:rPr>
                <w:sz w:val="20"/>
              </w:rPr>
              <w:t>09/05/19</w:t>
            </w:r>
          </w:p>
        </w:tc>
        <w:tc>
          <w:tcPr>
            <w:tcW w:w="1563" w:type="pct"/>
            <w:tcMar>
              <w:top w:w="85" w:type="dxa"/>
              <w:left w:w="85" w:type="dxa"/>
              <w:bottom w:w="85" w:type="dxa"/>
              <w:right w:w="85" w:type="dxa"/>
            </w:tcMar>
          </w:tcPr>
          <w:p w14:paraId="7EC67A40" w14:textId="77777777" w:rsidR="005B27D7" w:rsidRPr="00CB05B3" w:rsidRDefault="005B27D7" w:rsidP="005B27D7">
            <w:pPr>
              <w:spacing w:after="0"/>
              <w:jc w:val="center"/>
              <w:rPr>
                <w:sz w:val="20"/>
              </w:rPr>
            </w:pPr>
            <w:r w:rsidRPr="00CB05B3">
              <w:rPr>
                <w:sz w:val="20"/>
              </w:rPr>
              <w:t>27/06/19</w:t>
            </w:r>
          </w:p>
        </w:tc>
        <w:tc>
          <w:tcPr>
            <w:tcW w:w="776" w:type="pct"/>
            <w:tcMar>
              <w:top w:w="85" w:type="dxa"/>
              <w:left w:w="85" w:type="dxa"/>
              <w:bottom w:w="85" w:type="dxa"/>
              <w:right w:w="85" w:type="dxa"/>
            </w:tcMar>
          </w:tcPr>
          <w:p w14:paraId="1F4CE077" w14:textId="77777777" w:rsidR="005B27D7" w:rsidRPr="00CB05B3" w:rsidRDefault="005B27D7" w:rsidP="005B27D7">
            <w:pPr>
              <w:spacing w:after="0"/>
              <w:jc w:val="center"/>
              <w:rPr>
                <w:sz w:val="20"/>
              </w:rPr>
            </w:pPr>
            <w:r w:rsidRPr="00CB05B3">
              <w:rPr>
                <w:sz w:val="20"/>
              </w:rPr>
              <w:t>40.0</w:t>
            </w:r>
          </w:p>
        </w:tc>
      </w:tr>
      <w:tr w:rsidR="005B27D7" w14:paraId="1DDC4315" w14:textId="77777777" w:rsidTr="00E76C21">
        <w:trPr>
          <w:cantSplit/>
          <w:trHeight w:val="223"/>
        </w:trPr>
        <w:tc>
          <w:tcPr>
            <w:tcW w:w="1543" w:type="pct"/>
            <w:tcMar>
              <w:top w:w="85" w:type="dxa"/>
              <w:left w:w="85" w:type="dxa"/>
              <w:bottom w:w="85" w:type="dxa"/>
              <w:right w:w="85" w:type="dxa"/>
            </w:tcMar>
          </w:tcPr>
          <w:p w14:paraId="462D3C6D" w14:textId="77777777" w:rsidR="005B27D7" w:rsidRDefault="005B27D7" w:rsidP="005B27D7">
            <w:pPr>
              <w:spacing w:after="0"/>
              <w:jc w:val="left"/>
              <w:rPr>
                <w:sz w:val="20"/>
              </w:rPr>
            </w:pPr>
            <w:r>
              <w:rPr>
                <w:sz w:val="20"/>
              </w:rPr>
              <w:t>P369</w:t>
            </w:r>
          </w:p>
        </w:tc>
        <w:tc>
          <w:tcPr>
            <w:tcW w:w="1118" w:type="pct"/>
            <w:tcMar>
              <w:top w:w="85" w:type="dxa"/>
              <w:left w:w="85" w:type="dxa"/>
              <w:bottom w:w="85" w:type="dxa"/>
              <w:right w:w="85" w:type="dxa"/>
            </w:tcMar>
          </w:tcPr>
          <w:p w14:paraId="5073EE66" w14:textId="77777777" w:rsidR="005B27D7" w:rsidRDefault="005B27D7" w:rsidP="005B27D7">
            <w:pPr>
              <w:spacing w:after="0"/>
              <w:jc w:val="center"/>
              <w:rPr>
                <w:sz w:val="20"/>
              </w:rPr>
            </w:pPr>
            <w:r>
              <w:rPr>
                <w:sz w:val="20"/>
              </w:rPr>
              <w:t>24/09/18</w:t>
            </w:r>
          </w:p>
        </w:tc>
        <w:tc>
          <w:tcPr>
            <w:tcW w:w="1563" w:type="pct"/>
            <w:tcMar>
              <w:top w:w="85" w:type="dxa"/>
              <w:left w:w="85" w:type="dxa"/>
              <w:bottom w:w="85" w:type="dxa"/>
              <w:right w:w="85" w:type="dxa"/>
            </w:tcMar>
          </w:tcPr>
          <w:p w14:paraId="0A8D9FDE" w14:textId="77777777" w:rsidR="005B27D7" w:rsidRDefault="005B27D7" w:rsidP="005B27D7">
            <w:pPr>
              <w:spacing w:after="0"/>
              <w:jc w:val="center"/>
              <w:rPr>
                <w:sz w:val="20"/>
              </w:rPr>
            </w:pPr>
            <w:r>
              <w:rPr>
                <w:sz w:val="20"/>
              </w:rPr>
              <w:t>29/03/19</w:t>
            </w:r>
          </w:p>
        </w:tc>
        <w:tc>
          <w:tcPr>
            <w:tcW w:w="776" w:type="pct"/>
            <w:tcMar>
              <w:top w:w="85" w:type="dxa"/>
              <w:left w:w="85" w:type="dxa"/>
              <w:bottom w:w="85" w:type="dxa"/>
              <w:right w:w="85" w:type="dxa"/>
            </w:tcMar>
          </w:tcPr>
          <w:p w14:paraId="763AAED5" w14:textId="77777777" w:rsidR="005B27D7" w:rsidRDefault="005B27D7" w:rsidP="005B27D7">
            <w:pPr>
              <w:spacing w:after="0"/>
              <w:jc w:val="center"/>
              <w:rPr>
                <w:sz w:val="20"/>
              </w:rPr>
            </w:pPr>
            <w:r>
              <w:rPr>
                <w:sz w:val="20"/>
              </w:rPr>
              <w:t>39.0</w:t>
            </w:r>
          </w:p>
        </w:tc>
      </w:tr>
      <w:tr w:rsidR="005B27D7" w14:paraId="6C2FBFE4" w14:textId="77777777" w:rsidTr="00E76C21">
        <w:trPr>
          <w:cantSplit/>
          <w:trHeight w:val="223"/>
        </w:trPr>
        <w:tc>
          <w:tcPr>
            <w:tcW w:w="1543" w:type="pct"/>
            <w:tcMar>
              <w:top w:w="85" w:type="dxa"/>
              <w:left w:w="85" w:type="dxa"/>
              <w:bottom w:w="85" w:type="dxa"/>
              <w:right w:w="85" w:type="dxa"/>
            </w:tcMar>
          </w:tcPr>
          <w:p w14:paraId="260641B7" w14:textId="77777777" w:rsidR="005B27D7" w:rsidRDefault="005B27D7" w:rsidP="005B27D7">
            <w:pPr>
              <w:spacing w:after="0"/>
              <w:jc w:val="left"/>
              <w:rPr>
                <w:sz w:val="20"/>
              </w:rPr>
            </w:pPr>
            <w:r>
              <w:rPr>
                <w:sz w:val="20"/>
              </w:rPr>
              <w:t>P344</w:t>
            </w:r>
          </w:p>
        </w:tc>
        <w:tc>
          <w:tcPr>
            <w:tcW w:w="1118" w:type="pct"/>
            <w:tcMar>
              <w:top w:w="85" w:type="dxa"/>
              <w:left w:w="85" w:type="dxa"/>
              <w:bottom w:w="85" w:type="dxa"/>
              <w:right w:w="85" w:type="dxa"/>
            </w:tcMar>
          </w:tcPr>
          <w:p w14:paraId="5913CF16" w14:textId="77777777" w:rsidR="005B27D7" w:rsidRDefault="005B27D7" w:rsidP="005B27D7">
            <w:pPr>
              <w:spacing w:after="0"/>
              <w:jc w:val="center"/>
              <w:rPr>
                <w:sz w:val="20"/>
              </w:rPr>
            </w:pPr>
            <w:r>
              <w:rPr>
                <w:sz w:val="20"/>
              </w:rPr>
              <w:t>24/08/18</w:t>
            </w:r>
          </w:p>
        </w:tc>
        <w:tc>
          <w:tcPr>
            <w:tcW w:w="1563" w:type="pct"/>
            <w:tcMar>
              <w:top w:w="85" w:type="dxa"/>
              <w:left w:w="85" w:type="dxa"/>
              <w:bottom w:w="85" w:type="dxa"/>
              <w:right w:w="85" w:type="dxa"/>
            </w:tcMar>
          </w:tcPr>
          <w:p w14:paraId="67FC7560" w14:textId="77777777" w:rsidR="005B27D7" w:rsidRDefault="005B27D7" w:rsidP="005B27D7">
            <w:pPr>
              <w:spacing w:after="0"/>
              <w:jc w:val="center"/>
              <w:rPr>
                <w:sz w:val="20"/>
              </w:rPr>
            </w:pPr>
            <w:r>
              <w:rPr>
                <w:sz w:val="20"/>
              </w:rPr>
              <w:t>28/02/19</w:t>
            </w:r>
          </w:p>
        </w:tc>
        <w:tc>
          <w:tcPr>
            <w:tcW w:w="776" w:type="pct"/>
            <w:tcMar>
              <w:top w:w="85" w:type="dxa"/>
              <w:left w:w="85" w:type="dxa"/>
              <w:bottom w:w="85" w:type="dxa"/>
              <w:right w:w="85" w:type="dxa"/>
            </w:tcMar>
          </w:tcPr>
          <w:p w14:paraId="5B2FE3C7" w14:textId="77777777" w:rsidR="005B27D7" w:rsidRDefault="005B27D7" w:rsidP="005B27D7">
            <w:pPr>
              <w:spacing w:after="0"/>
              <w:jc w:val="center"/>
              <w:rPr>
                <w:sz w:val="20"/>
              </w:rPr>
            </w:pPr>
            <w:r>
              <w:rPr>
                <w:sz w:val="20"/>
              </w:rPr>
              <w:t>38.0</w:t>
            </w:r>
          </w:p>
        </w:tc>
      </w:tr>
      <w:tr w:rsidR="005B27D7" w14:paraId="6171E88B" w14:textId="77777777" w:rsidTr="00E76C21">
        <w:trPr>
          <w:cantSplit/>
          <w:trHeight w:val="445"/>
        </w:trPr>
        <w:tc>
          <w:tcPr>
            <w:tcW w:w="1543" w:type="pct"/>
            <w:tcMar>
              <w:top w:w="85" w:type="dxa"/>
              <w:left w:w="85" w:type="dxa"/>
              <w:bottom w:w="85" w:type="dxa"/>
              <w:right w:w="85" w:type="dxa"/>
            </w:tcMar>
          </w:tcPr>
          <w:p w14:paraId="7EE18D94" w14:textId="77777777" w:rsidR="005B27D7" w:rsidRDefault="005B27D7" w:rsidP="005B27D7">
            <w:pPr>
              <w:spacing w:after="0"/>
              <w:jc w:val="left"/>
              <w:rPr>
                <w:sz w:val="20"/>
              </w:rPr>
            </w:pPr>
            <w:r>
              <w:rPr>
                <w:sz w:val="20"/>
              </w:rPr>
              <w:t xml:space="preserve">P373 </w:t>
            </w:r>
            <w:r w:rsidRPr="00E45FEA">
              <w:rPr>
                <w:sz w:val="19"/>
                <w:szCs w:val="19"/>
              </w:rPr>
              <w:t>(</w:t>
            </w:r>
            <w:r w:rsidRPr="00E45FEA">
              <w:rPr>
                <w:i/>
                <w:sz w:val="19"/>
                <w:szCs w:val="19"/>
              </w:rPr>
              <w:t>Nullification of P297)</w:t>
            </w:r>
          </w:p>
        </w:tc>
        <w:tc>
          <w:tcPr>
            <w:tcW w:w="1118" w:type="pct"/>
            <w:tcMar>
              <w:top w:w="85" w:type="dxa"/>
              <w:left w:w="85" w:type="dxa"/>
              <w:bottom w:w="85" w:type="dxa"/>
              <w:right w:w="85" w:type="dxa"/>
            </w:tcMar>
          </w:tcPr>
          <w:p w14:paraId="2E015B6E" w14:textId="77777777" w:rsidR="005B27D7" w:rsidRDefault="005B27D7" w:rsidP="005B27D7">
            <w:pPr>
              <w:spacing w:after="0"/>
              <w:jc w:val="center"/>
              <w:rPr>
                <w:sz w:val="20"/>
              </w:rPr>
            </w:pPr>
            <w:r w:rsidRPr="00F96DA1">
              <w:rPr>
                <w:sz w:val="20"/>
              </w:rPr>
              <w:t>22/02/19</w:t>
            </w:r>
          </w:p>
        </w:tc>
        <w:tc>
          <w:tcPr>
            <w:tcW w:w="1563" w:type="pct"/>
            <w:tcMar>
              <w:top w:w="85" w:type="dxa"/>
              <w:left w:w="85" w:type="dxa"/>
              <w:bottom w:w="85" w:type="dxa"/>
              <w:right w:w="85" w:type="dxa"/>
            </w:tcMar>
          </w:tcPr>
          <w:p w14:paraId="051D5DC3" w14:textId="77777777" w:rsidR="005B27D7" w:rsidRDefault="005B27D7" w:rsidP="005B27D7">
            <w:pPr>
              <w:spacing w:after="0"/>
              <w:jc w:val="center"/>
              <w:rPr>
                <w:sz w:val="20"/>
              </w:rPr>
            </w:pPr>
            <w:r>
              <w:rPr>
                <w:sz w:val="20"/>
              </w:rPr>
              <w:t>28/02/19</w:t>
            </w:r>
          </w:p>
        </w:tc>
        <w:tc>
          <w:tcPr>
            <w:tcW w:w="776" w:type="pct"/>
            <w:tcMar>
              <w:top w:w="85" w:type="dxa"/>
              <w:left w:w="85" w:type="dxa"/>
              <w:bottom w:w="85" w:type="dxa"/>
              <w:right w:w="85" w:type="dxa"/>
            </w:tcMar>
          </w:tcPr>
          <w:p w14:paraId="52A2AA4D" w14:textId="77777777" w:rsidR="005B27D7" w:rsidRDefault="005B27D7" w:rsidP="005B27D7">
            <w:pPr>
              <w:spacing w:after="0"/>
              <w:jc w:val="center"/>
              <w:rPr>
                <w:sz w:val="20"/>
              </w:rPr>
            </w:pPr>
            <w:r>
              <w:rPr>
                <w:sz w:val="20"/>
              </w:rPr>
              <w:t>38.0</w:t>
            </w:r>
          </w:p>
        </w:tc>
      </w:tr>
      <w:tr w:rsidR="005B27D7" w14:paraId="0A2C3017" w14:textId="77777777" w:rsidTr="00E76C21">
        <w:trPr>
          <w:cantSplit/>
          <w:trHeight w:val="445"/>
        </w:trPr>
        <w:tc>
          <w:tcPr>
            <w:tcW w:w="1543" w:type="pct"/>
            <w:tcMar>
              <w:top w:w="85" w:type="dxa"/>
              <w:left w:w="85" w:type="dxa"/>
              <w:bottom w:w="85" w:type="dxa"/>
              <w:right w:w="85" w:type="dxa"/>
            </w:tcMar>
          </w:tcPr>
          <w:p w14:paraId="69F30060" w14:textId="77777777" w:rsidR="005B27D7" w:rsidRDefault="005B27D7" w:rsidP="005B27D7">
            <w:pPr>
              <w:spacing w:after="0"/>
              <w:jc w:val="left"/>
              <w:rPr>
                <w:sz w:val="20"/>
              </w:rPr>
            </w:pPr>
            <w:r>
              <w:rPr>
                <w:sz w:val="20"/>
              </w:rPr>
              <w:t xml:space="preserve">P297 </w:t>
            </w:r>
            <w:r w:rsidRPr="00AD7EF8">
              <w:rPr>
                <w:i/>
                <w:sz w:val="19"/>
                <w:szCs w:val="19"/>
              </w:rPr>
              <w:t>(Nullified by P373)</w:t>
            </w:r>
          </w:p>
        </w:tc>
        <w:tc>
          <w:tcPr>
            <w:tcW w:w="1118" w:type="pct"/>
            <w:tcMar>
              <w:top w:w="85" w:type="dxa"/>
              <w:left w:w="85" w:type="dxa"/>
              <w:bottom w:w="85" w:type="dxa"/>
              <w:right w:w="85" w:type="dxa"/>
            </w:tcMar>
          </w:tcPr>
          <w:p w14:paraId="2A624196" w14:textId="77777777" w:rsidR="005B27D7" w:rsidRDefault="005B27D7" w:rsidP="005B27D7">
            <w:pPr>
              <w:spacing w:after="0"/>
              <w:jc w:val="center"/>
              <w:rPr>
                <w:sz w:val="20"/>
              </w:rPr>
            </w:pPr>
            <w:r>
              <w:rPr>
                <w:sz w:val="20"/>
              </w:rPr>
              <w:t>28/04/14</w:t>
            </w:r>
          </w:p>
        </w:tc>
        <w:tc>
          <w:tcPr>
            <w:tcW w:w="1563" w:type="pct"/>
            <w:tcMar>
              <w:top w:w="85" w:type="dxa"/>
              <w:left w:w="85" w:type="dxa"/>
              <w:bottom w:w="85" w:type="dxa"/>
              <w:right w:w="85" w:type="dxa"/>
            </w:tcMar>
          </w:tcPr>
          <w:p w14:paraId="167AE1C0" w14:textId="77777777" w:rsidR="005B27D7" w:rsidRDefault="005B27D7" w:rsidP="005B27D7">
            <w:pPr>
              <w:spacing w:after="0"/>
              <w:jc w:val="center"/>
              <w:rPr>
                <w:sz w:val="20"/>
              </w:rPr>
            </w:pPr>
            <w:r>
              <w:rPr>
                <w:sz w:val="20"/>
              </w:rPr>
              <w:t>01/11/18</w:t>
            </w:r>
          </w:p>
        </w:tc>
        <w:tc>
          <w:tcPr>
            <w:tcW w:w="776" w:type="pct"/>
            <w:tcMar>
              <w:top w:w="85" w:type="dxa"/>
              <w:left w:w="85" w:type="dxa"/>
              <w:bottom w:w="85" w:type="dxa"/>
              <w:right w:w="85" w:type="dxa"/>
            </w:tcMar>
          </w:tcPr>
          <w:p w14:paraId="03333674" w14:textId="77777777" w:rsidR="005B27D7" w:rsidRDefault="005B27D7" w:rsidP="005B27D7">
            <w:pPr>
              <w:spacing w:after="0"/>
              <w:jc w:val="center"/>
              <w:rPr>
                <w:sz w:val="20"/>
              </w:rPr>
            </w:pPr>
            <w:r>
              <w:rPr>
                <w:sz w:val="20"/>
              </w:rPr>
              <w:t>38.0</w:t>
            </w:r>
          </w:p>
        </w:tc>
      </w:tr>
      <w:tr w:rsidR="005B27D7" w14:paraId="22E3BC93" w14:textId="77777777" w:rsidTr="00E76C21">
        <w:trPr>
          <w:cantSplit/>
          <w:trHeight w:val="235"/>
        </w:trPr>
        <w:tc>
          <w:tcPr>
            <w:tcW w:w="1543" w:type="pct"/>
            <w:tcMar>
              <w:top w:w="85" w:type="dxa"/>
              <w:left w:w="85" w:type="dxa"/>
              <w:bottom w:w="85" w:type="dxa"/>
              <w:right w:w="85" w:type="dxa"/>
            </w:tcMar>
          </w:tcPr>
          <w:p w14:paraId="5C3DA258" w14:textId="77777777" w:rsidR="005B27D7" w:rsidRDefault="005B27D7" w:rsidP="005B27D7">
            <w:pPr>
              <w:spacing w:after="0"/>
              <w:jc w:val="left"/>
              <w:rPr>
                <w:sz w:val="20"/>
              </w:rPr>
            </w:pPr>
            <w:r>
              <w:rPr>
                <w:sz w:val="20"/>
              </w:rPr>
              <w:t>P350</w:t>
            </w:r>
          </w:p>
        </w:tc>
        <w:tc>
          <w:tcPr>
            <w:tcW w:w="1118" w:type="pct"/>
            <w:tcMar>
              <w:top w:w="85" w:type="dxa"/>
              <w:left w:w="85" w:type="dxa"/>
              <w:bottom w:w="85" w:type="dxa"/>
              <w:right w:w="85" w:type="dxa"/>
            </w:tcMar>
          </w:tcPr>
          <w:p w14:paraId="4389E874" w14:textId="77777777" w:rsidR="005B27D7" w:rsidRDefault="005B27D7" w:rsidP="005B27D7">
            <w:pPr>
              <w:spacing w:after="0"/>
              <w:jc w:val="center"/>
              <w:rPr>
                <w:sz w:val="20"/>
              </w:rPr>
            </w:pPr>
            <w:r>
              <w:rPr>
                <w:sz w:val="20"/>
              </w:rPr>
              <w:t>24/03/17</w:t>
            </w:r>
          </w:p>
        </w:tc>
        <w:tc>
          <w:tcPr>
            <w:tcW w:w="1563" w:type="pct"/>
            <w:tcMar>
              <w:top w:w="85" w:type="dxa"/>
              <w:left w:w="85" w:type="dxa"/>
              <w:bottom w:w="85" w:type="dxa"/>
              <w:right w:w="85" w:type="dxa"/>
            </w:tcMar>
          </w:tcPr>
          <w:p w14:paraId="1CA785DB" w14:textId="77777777" w:rsidR="005B27D7" w:rsidRDefault="005B27D7" w:rsidP="005B27D7">
            <w:pPr>
              <w:spacing w:after="0"/>
              <w:jc w:val="center"/>
              <w:rPr>
                <w:sz w:val="20"/>
              </w:rPr>
            </w:pPr>
            <w:r>
              <w:rPr>
                <w:sz w:val="20"/>
              </w:rPr>
              <w:t>01/04/18</w:t>
            </w:r>
          </w:p>
        </w:tc>
        <w:tc>
          <w:tcPr>
            <w:tcW w:w="776" w:type="pct"/>
            <w:tcMar>
              <w:top w:w="85" w:type="dxa"/>
              <w:left w:w="85" w:type="dxa"/>
              <w:bottom w:w="85" w:type="dxa"/>
              <w:right w:w="85" w:type="dxa"/>
            </w:tcMar>
          </w:tcPr>
          <w:p w14:paraId="61C6E29F" w14:textId="77777777" w:rsidR="005B27D7" w:rsidRDefault="005B27D7" w:rsidP="005B27D7">
            <w:pPr>
              <w:spacing w:after="0"/>
              <w:jc w:val="center"/>
              <w:rPr>
                <w:sz w:val="20"/>
              </w:rPr>
            </w:pPr>
            <w:r>
              <w:rPr>
                <w:sz w:val="20"/>
              </w:rPr>
              <w:t>37.0</w:t>
            </w:r>
          </w:p>
        </w:tc>
      </w:tr>
      <w:tr w:rsidR="005B27D7" w14:paraId="0A5399E8" w14:textId="77777777" w:rsidTr="00E76C21">
        <w:trPr>
          <w:cantSplit/>
          <w:trHeight w:val="223"/>
        </w:trPr>
        <w:tc>
          <w:tcPr>
            <w:tcW w:w="1543" w:type="pct"/>
            <w:tcMar>
              <w:top w:w="85" w:type="dxa"/>
              <w:left w:w="85" w:type="dxa"/>
              <w:bottom w:w="85" w:type="dxa"/>
              <w:right w:w="85" w:type="dxa"/>
            </w:tcMar>
          </w:tcPr>
          <w:p w14:paraId="15C613D8" w14:textId="77777777" w:rsidR="005B27D7" w:rsidRDefault="005B27D7" w:rsidP="005B27D7">
            <w:pPr>
              <w:spacing w:after="0"/>
              <w:jc w:val="left"/>
              <w:rPr>
                <w:sz w:val="20"/>
              </w:rPr>
            </w:pPr>
            <w:r>
              <w:rPr>
                <w:sz w:val="20"/>
              </w:rPr>
              <w:t>P348</w:t>
            </w:r>
          </w:p>
        </w:tc>
        <w:tc>
          <w:tcPr>
            <w:tcW w:w="1118" w:type="pct"/>
            <w:tcMar>
              <w:top w:w="85" w:type="dxa"/>
              <w:left w:w="85" w:type="dxa"/>
              <w:bottom w:w="85" w:type="dxa"/>
              <w:right w:w="85" w:type="dxa"/>
            </w:tcMar>
          </w:tcPr>
          <w:p w14:paraId="6AF40109" w14:textId="77777777" w:rsidR="005B27D7" w:rsidRDefault="005B27D7" w:rsidP="005B27D7">
            <w:pPr>
              <w:spacing w:after="0"/>
              <w:jc w:val="center"/>
              <w:rPr>
                <w:sz w:val="20"/>
              </w:rPr>
            </w:pPr>
            <w:r>
              <w:rPr>
                <w:sz w:val="20"/>
              </w:rPr>
              <w:t>22/06/17</w:t>
            </w:r>
          </w:p>
        </w:tc>
        <w:tc>
          <w:tcPr>
            <w:tcW w:w="1563" w:type="pct"/>
            <w:tcMar>
              <w:top w:w="85" w:type="dxa"/>
              <w:left w:w="85" w:type="dxa"/>
              <w:bottom w:w="85" w:type="dxa"/>
              <w:right w:w="85" w:type="dxa"/>
            </w:tcMar>
          </w:tcPr>
          <w:p w14:paraId="2DD89F9F" w14:textId="77777777" w:rsidR="005B27D7" w:rsidRDefault="005B27D7" w:rsidP="005B27D7">
            <w:pPr>
              <w:spacing w:after="0"/>
              <w:jc w:val="center"/>
              <w:rPr>
                <w:sz w:val="20"/>
              </w:rPr>
            </w:pPr>
            <w:r>
              <w:rPr>
                <w:sz w:val="20"/>
              </w:rPr>
              <w:t>22/02/18</w:t>
            </w:r>
          </w:p>
        </w:tc>
        <w:tc>
          <w:tcPr>
            <w:tcW w:w="776" w:type="pct"/>
            <w:tcMar>
              <w:top w:w="85" w:type="dxa"/>
              <w:left w:w="85" w:type="dxa"/>
              <w:bottom w:w="85" w:type="dxa"/>
              <w:right w:w="85" w:type="dxa"/>
            </w:tcMar>
          </w:tcPr>
          <w:p w14:paraId="6A705939" w14:textId="77777777" w:rsidR="005B27D7" w:rsidRDefault="005B27D7" w:rsidP="005B27D7">
            <w:pPr>
              <w:spacing w:after="0"/>
              <w:jc w:val="center"/>
              <w:rPr>
                <w:sz w:val="20"/>
              </w:rPr>
            </w:pPr>
            <w:r>
              <w:rPr>
                <w:sz w:val="20"/>
              </w:rPr>
              <w:t>36.0</w:t>
            </w:r>
          </w:p>
        </w:tc>
      </w:tr>
      <w:tr w:rsidR="005B27D7" w14:paraId="0EC22127" w14:textId="77777777" w:rsidTr="00E76C21">
        <w:trPr>
          <w:cantSplit/>
          <w:trHeight w:val="223"/>
        </w:trPr>
        <w:tc>
          <w:tcPr>
            <w:tcW w:w="1543" w:type="pct"/>
            <w:tcMar>
              <w:top w:w="85" w:type="dxa"/>
              <w:left w:w="85" w:type="dxa"/>
              <w:bottom w:w="85" w:type="dxa"/>
              <w:right w:w="85" w:type="dxa"/>
            </w:tcMar>
          </w:tcPr>
          <w:p w14:paraId="4443FF6B" w14:textId="77777777" w:rsidR="005B27D7" w:rsidRDefault="005B27D7" w:rsidP="005B27D7">
            <w:pPr>
              <w:spacing w:after="0"/>
              <w:jc w:val="left"/>
              <w:rPr>
                <w:sz w:val="20"/>
              </w:rPr>
            </w:pPr>
            <w:r>
              <w:rPr>
                <w:sz w:val="20"/>
              </w:rPr>
              <w:t>P349</w:t>
            </w:r>
          </w:p>
        </w:tc>
        <w:tc>
          <w:tcPr>
            <w:tcW w:w="1118" w:type="pct"/>
            <w:tcMar>
              <w:top w:w="85" w:type="dxa"/>
              <w:left w:w="85" w:type="dxa"/>
              <w:bottom w:w="85" w:type="dxa"/>
              <w:right w:w="85" w:type="dxa"/>
            </w:tcMar>
          </w:tcPr>
          <w:p w14:paraId="7FAA972A" w14:textId="77777777" w:rsidR="005B27D7" w:rsidRDefault="005B27D7" w:rsidP="005B27D7">
            <w:pPr>
              <w:spacing w:after="0"/>
              <w:jc w:val="center"/>
              <w:rPr>
                <w:sz w:val="20"/>
              </w:rPr>
            </w:pPr>
            <w:r>
              <w:rPr>
                <w:sz w:val="20"/>
              </w:rPr>
              <w:t>22/06/17</w:t>
            </w:r>
          </w:p>
        </w:tc>
        <w:tc>
          <w:tcPr>
            <w:tcW w:w="1563" w:type="pct"/>
            <w:tcMar>
              <w:top w:w="85" w:type="dxa"/>
              <w:left w:w="85" w:type="dxa"/>
              <w:bottom w:w="85" w:type="dxa"/>
              <w:right w:w="85" w:type="dxa"/>
            </w:tcMar>
          </w:tcPr>
          <w:p w14:paraId="4E762AA8" w14:textId="77777777" w:rsidR="005B27D7" w:rsidRDefault="005B27D7" w:rsidP="005B27D7">
            <w:pPr>
              <w:spacing w:after="0"/>
              <w:jc w:val="center"/>
              <w:rPr>
                <w:sz w:val="20"/>
              </w:rPr>
            </w:pPr>
            <w:r>
              <w:rPr>
                <w:sz w:val="20"/>
              </w:rPr>
              <w:t>22/02/18</w:t>
            </w:r>
          </w:p>
        </w:tc>
        <w:tc>
          <w:tcPr>
            <w:tcW w:w="776" w:type="pct"/>
            <w:tcMar>
              <w:top w:w="85" w:type="dxa"/>
              <w:left w:w="85" w:type="dxa"/>
              <w:bottom w:w="85" w:type="dxa"/>
              <w:right w:w="85" w:type="dxa"/>
            </w:tcMar>
          </w:tcPr>
          <w:p w14:paraId="264F4760" w14:textId="77777777" w:rsidR="005B27D7" w:rsidRDefault="005B27D7" w:rsidP="005B27D7">
            <w:pPr>
              <w:spacing w:after="0"/>
              <w:jc w:val="center"/>
              <w:rPr>
                <w:sz w:val="20"/>
              </w:rPr>
            </w:pPr>
            <w:r>
              <w:rPr>
                <w:sz w:val="20"/>
              </w:rPr>
              <w:t>36.0</w:t>
            </w:r>
          </w:p>
        </w:tc>
      </w:tr>
      <w:tr w:rsidR="005B27D7" w14:paraId="5AA8CCB6" w14:textId="77777777" w:rsidTr="00E76C21">
        <w:trPr>
          <w:cantSplit/>
          <w:trHeight w:val="235"/>
        </w:trPr>
        <w:tc>
          <w:tcPr>
            <w:tcW w:w="1543" w:type="pct"/>
            <w:tcMar>
              <w:top w:w="85" w:type="dxa"/>
              <w:left w:w="85" w:type="dxa"/>
              <w:bottom w:w="85" w:type="dxa"/>
              <w:right w:w="85" w:type="dxa"/>
            </w:tcMar>
          </w:tcPr>
          <w:p w14:paraId="487E9BE6" w14:textId="77777777" w:rsidR="005B27D7" w:rsidRDefault="005B27D7" w:rsidP="005B27D7">
            <w:pPr>
              <w:spacing w:after="0"/>
              <w:jc w:val="left"/>
              <w:rPr>
                <w:sz w:val="20"/>
              </w:rPr>
            </w:pPr>
            <w:r>
              <w:rPr>
                <w:sz w:val="20"/>
              </w:rPr>
              <w:t>P329 Alternative</w:t>
            </w:r>
          </w:p>
        </w:tc>
        <w:tc>
          <w:tcPr>
            <w:tcW w:w="1118" w:type="pct"/>
            <w:tcMar>
              <w:top w:w="85" w:type="dxa"/>
              <w:left w:w="85" w:type="dxa"/>
              <w:bottom w:w="85" w:type="dxa"/>
              <w:right w:w="85" w:type="dxa"/>
            </w:tcMar>
          </w:tcPr>
          <w:p w14:paraId="3C2FB261" w14:textId="77777777" w:rsidR="005B27D7" w:rsidRDefault="005B27D7" w:rsidP="005B27D7">
            <w:pPr>
              <w:spacing w:after="0"/>
              <w:jc w:val="center"/>
              <w:rPr>
                <w:sz w:val="20"/>
              </w:rPr>
            </w:pPr>
            <w:r>
              <w:rPr>
                <w:sz w:val="20"/>
              </w:rPr>
              <w:t>19/04/16</w:t>
            </w:r>
          </w:p>
        </w:tc>
        <w:tc>
          <w:tcPr>
            <w:tcW w:w="1563" w:type="pct"/>
            <w:tcMar>
              <w:top w:w="85" w:type="dxa"/>
              <w:left w:w="85" w:type="dxa"/>
              <w:bottom w:w="85" w:type="dxa"/>
              <w:right w:w="85" w:type="dxa"/>
            </w:tcMar>
          </w:tcPr>
          <w:p w14:paraId="0CDAF554" w14:textId="77777777" w:rsidR="005B27D7" w:rsidRDefault="005B27D7" w:rsidP="005B27D7">
            <w:pPr>
              <w:spacing w:after="0"/>
              <w:jc w:val="center"/>
              <w:rPr>
                <w:sz w:val="20"/>
              </w:rPr>
            </w:pPr>
            <w:r>
              <w:rPr>
                <w:sz w:val="20"/>
              </w:rPr>
              <w:t>29/06/17</w:t>
            </w:r>
          </w:p>
        </w:tc>
        <w:tc>
          <w:tcPr>
            <w:tcW w:w="776" w:type="pct"/>
            <w:tcMar>
              <w:top w:w="85" w:type="dxa"/>
              <w:left w:w="85" w:type="dxa"/>
              <w:bottom w:w="85" w:type="dxa"/>
              <w:right w:w="85" w:type="dxa"/>
            </w:tcMar>
          </w:tcPr>
          <w:p w14:paraId="470252EF" w14:textId="77777777" w:rsidR="005B27D7" w:rsidRDefault="005B27D7" w:rsidP="005B27D7">
            <w:pPr>
              <w:spacing w:after="0"/>
              <w:jc w:val="center"/>
              <w:rPr>
                <w:sz w:val="20"/>
              </w:rPr>
            </w:pPr>
            <w:r>
              <w:rPr>
                <w:sz w:val="20"/>
              </w:rPr>
              <w:t>35.0</w:t>
            </w:r>
          </w:p>
        </w:tc>
      </w:tr>
      <w:tr w:rsidR="005B27D7" w14:paraId="708764BC" w14:textId="77777777" w:rsidTr="00E76C21">
        <w:trPr>
          <w:cantSplit/>
          <w:trHeight w:val="457"/>
        </w:trPr>
        <w:tc>
          <w:tcPr>
            <w:tcW w:w="1543" w:type="pct"/>
            <w:tcMar>
              <w:top w:w="85" w:type="dxa"/>
              <w:left w:w="85" w:type="dxa"/>
              <w:bottom w:w="85" w:type="dxa"/>
              <w:right w:w="85" w:type="dxa"/>
            </w:tcMar>
          </w:tcPr>
          <w:p w14:paraId="18C2580F" w14:textId="77777777" w:rsidR="005B27D7" w:rsidRDefault="005B27D7" w:rsidP="005B27D7">
            <w:pPr>
              <w:spacing w:after="0"/>
              <w:jc w:val="left"/>
              <w:rPr>
                <w:sz w:val="20"/>
              </w:rPr>
            </w:pPr>
            <w:r>
              <w:rPr>
                <w:sz w:val="20"/>
              </w:rPr>
              <w:t>P321 Self Governance</w:t>
            </w:r>
          </w:p>
        </w:tc>
        <w:tc>
          <w:tcPr>
            <w:tcW w:w="1118" w:type="pct"/>
            <w:tcMar>
              <w:top w:w="85" w:type="dxa"/>
              <w:left w:w="85" w:type="dxa"/>
              <w:bottom w:w="85" w:type="dxa"/>
              <w:right w:w="85" w:type="dxa"/>
            </w:tcMar>
          </w:tcPr>
          <w:p w14:paraId="72B8E72D" w14:textId="77777777" w:rsidR="005B27D7" w:rsidRDefault="005B27D7" w:rsidP="005B27D7">
            <w:pPr>
              <w:spacing w:after="0"/>
              <w:jc w:val="center"/>
              <w:rPr>
                <w:sz w:val="20"/>
              </w:rPr>
            </w:pPr>
            <w:r>
              <w:rPr>
                <w:sz w:val="20"/>
              </w:rPr>
              <w:t>08/10/15</w:t>
            </w:r>
          </w:p>
        </w:tc>
        <w:tc>
          <w:tcPr>
            <w:tcW w:w="1563" w:type="pct"/>
            <w:tcMar>
              <w:top w:w="85" w:type="dxa"/>
              <w:left w:w="85" w:type="dxa"/>
              <w:bottom w:w="85" w:type="dxa"/>
              <w:right w:w="85" w:type="dxa"/>
            </w:tcMar>
          </w:tcPr>
          <w:p w14:paraId="3A899E3D" w14:textId="77777777" w:rsidR="005B27D7" w:rsidRDefault="005B27D7" w:rsidP="005B27D7">
            <w:pPr>
              <w:spacing w:after="0"/>
              <w:jc w:val="center"/>
              <w:rPr>
                <w:sz w:val="20"/>
              </w:rPr>
            </w:pPr>
            <w:r>
              <w:rPr>
                <w:sz w:val="20"/>
              </w:rPr>
              <w:t>29/06/17</w:t>
            </w:r>
          </w:p>
        </w:tc>
        <w:tc>
          <w:tcPr>
            <w:tcW w:w="776" w:type="pct"/>
            <w:tcMar>
              <w:top w:w="85" w:type="dxa"/>
              <w:left w:w="85" w:type="dxa"/>
              <w:bottom w:w="85" w:type="dxa"/>
              <w:right w:w="85" w:type="dxa"/>
            </w:tcMar>
          </w:tcPr>
          <w:p w14:paraId="4C884B6C" w14:textId="77777777" w:rsidR="005B27D7" w:rsidRDefault="005B27D7" w:rsidP="005B27D7">
            <w:pPr>
              <w:spacing w:after="0"/>
              <w:jc w:val="center"/>
              <w:rPr>
                <w:sz w:val="20"/>
              </w:rPr>
            </w:pPr>
            <w:r>
              <w:rPr>
                <w:sz w:val="20"/>
              </w:rPr>
              <w:t>35.0</w:t>
            </w:r>
          </w:p>
        </w:tc>
      </w:tr>
      <w:tr w:rsidR="005B27D7" w14:paraId="0DB80E85" w14:textId="77777777" w:rsidTr="00E76C21">
        <w:trPr>
          <w:cantSplit/>
          <w:trHeight w:val="223"/>
        </w:trPr>
        <w:tc>
          <w:tcPr>
            <w:tcW w:w="1543" w:type="pct"/>
            <w:tcMar>
              <w:top w:w="85" w:type="dxa"/>
              <w:left w:w="85" w:type="dxa"/>
              <w:bottom w:w="85" w:type="dxa"/>
              <w:right w:w="85" w:type="dxa"/>
            </w:tcMar>
          </w:tcPr>
          <w:p w14:paraId="15306D18" w14:textId="77777777" w:rsidR="005B27D7" w:rsidRDefault="005B27D7" w:rsidP="005B27D7">
            <w:pPr>
              <w:spacing w:after="0"/>
              <w:jc w:val="left"/>
              <w:rPr>
                <w:sz w:val="20"/>
              </w:rPr>
            </w:pPr>
            <w:r>
              <w:rPr>
                <w:sz w:val="20"/>
              </w:rPr>
              <w:t>P326 Alternative</w:t>
            </w:r>
          </w:p>
        </w:tc>
        <w:tc>
          <w:tcPr>
            <w:tcW w:w="1118" w:type="pct"/>
            <w:tcMar>
              <w:top w:w="85" w:type="dxa"/>
              <w:left w:w="85" w:type="dxa"/>
              <w:bottom w:w="85" w:type="dxa"/>
              <w:right w:w="85" w:type="dxa"/>
            </w:tcMar>
          </w:tcPr>
          <w:p w14:paraId="7DD601AA" w14:textId="77777777" w:rsidR="005B27D7" w:rsidRDefault="005B27D7" w:rsidP="005B27D7">
            <w:pPr>
              <w:spacing w:after="0"/>
              <w:jc w:val="center"/>
              <w:rPr>
                <w:sz w:val="20"/>
              </w:rPr>
            </w:pPr>
            <w:r>
              <w:rPr>
                <w:sz w:val="20"/>
              </w:rPr>
              <w:t>14/04/16</w:t>
            </w:r>
          </w:p>
        </w:tc>
        <w:tc>
          <w:tcPr>
            <w:tcW w:w="1563" w:type="pct"/>
            <w:tcMar>
              <w:top w:w="85" w:type="dxa"/>
              <w:left w:w="85" w:type="dxa"/>
              <w:bottom w:w="85" w:type="dxa"/>
              <w:right w:w="85" w:type="dxa"/>
            </w:tcMar>
          </w:tcPr>
          <w:p w14:paraId="160ACFB2" w14:textId="77777777" w:rsidR="005B27D7" w:rsidRDefault="005B27D7" w:rsidP="005B27D7">
            <w:pPr>
              <w:spacing w:after="0"/>
              <w:jc w:val="center"/>
              <w:rPr>
                <w:sz w:val="20"/>
              </w:rPr>
            </w:pPr>
            <w:r>
              <w:rPr>
                <w:sz w:val="20"/>
              </w:rPr>
              <w:t>23/02/17</w:t>
            </w:r>
          </w:p>
        </w:tc>
        <w:tc>
          <w:tcPr>
            <w:tcW w:w="776" w:type="pct"/>
            <w:tcMar>
              <w:top w:w="85" w:type="dxa"/>
              <w:left w:w="85" w:type="dxa"/>
              <w:bottom w:w="85" w:type="dxa"/>
              <w:right w:w="85" w:type="dxa"/>
            </w:tcMar>
          </w:tcPr>
          <w:p w14:paraId="37CE99BC" w14:textId="77777777" w:rsidR="005B27D7" w:rsidRDefault="005B27D7" w:rsidP="005B27D7">
            <w:pPr>
              <w:spacing w:after="0"/>
              <w:jc w:val="center"/>
              <w:rPr>
                <w:sz w:val="20"/>
              </w:rPr>
            </w:pPr>
            <w:r>
              <w:rPr>
                <w:sz w:val="20"/>
              </w:rPr>
              <w:t>34.0</w:t>
            </w:r>
          </w:p>
        </w:tc>
      </w:tr>
      <w:tr w:rsidR="005B27D7" w14:paraId="131B800F" w14:textId="77777777" w:rsidTr="00E76C21">
        <w:trPr>
          <w:cantSplit/>
          <w:trHeight w:val="457"/>
        </w:trPr>
        <w:tc>
          <w:tcPr>
            <w:tcW w:w="1543" w:type="pct"/>
            <w:tcMar>
              <w:top w:w="85" w:type="dxa"/>
              <w:left w:w="85" w:type="dxa"/>
              <w:bottom w:w="85" w:type="dxa"/>
              <w:right w:w="85" w:type="dxa"/>
            </w:tcMar>
          </w:tcPr>
          <w:p w14:paraId="6911CD25" w14:textId="77777777" w:rsidR="005B27D7" w:rsidRDefault="005B27D7" w:rsidP="005B27D7">
            <w:pPr>
              <w:spacing w:after="0"/>
              <w:jc w:val="left"/>
              <w:rPr>
                <w:sz w:val="20"/>
              </w:rPr>
            </w:pPr>
            <w:r>
              <w:rPr>
                <w:sz w:val="20"/>
              </w:rPr>
              <w:t>P340 Self Governance</w:t>
            </w:r>
          </w:p>
        </w:tc>
        <w:tc>
          <w:tcPr>
            <w:tcW w:w="1118" w:type="pct"/>
            <w:tcMar>
              <w:top w:w="85" w:type="dxa"/>
              <w:left w:w="85" w:type="dxa"/>
              <w:bottom w:w="85" w:type="dxa"/>
              <w:right w:w="85" w:type="dxa"/>
            </w:tcMar>
          </w:tcPr>
          <w:p w14:paraId="6AF7F38F" w14:textId="77777777" w:rsidR="005B27D7" w:rsidRDefault="005B27D7" w:rsidP="005B27D7">
            <w:pPr>
              <w:spacing w:after="0"/>
              <w:jc w:val="center"/>
              <w:rPr>
                <w:sz w:val="20"/>
              </w:rPr>
            </w:pPr>
            <w:r>
              <w:rPr>
                <w:sz w:val="20"/>
              </w:rPr>
              <w:t>09/06/16</w:t>
            </w:r>
          </w:p>
        </w:tc>
        <w:tc>
          <w:tcPr>
            <w:tcW w:w="1563" w:type="pct"/>
            <w:tcMar>
              <w:top w:w="85" w:type="dxa"/>
              <w:left w:w="85" w:type="dxa"/>
              <w:bottom w:w="85" w:type="dxa"/>
              <w:right w:w="85" w:type="dxa"/>
            </w:tcMar>
          </w:tcPr>
          <w:p w14:paraId="45479D19" w14:textId="77777777" w:rsidR="005B27D7" w:rsidRDefault="005B27D7" w:rsidP="005B27D7">
            <w:pPr>
              <w:spacing w:after="0"/>
              <w:jc w:val="center"/>
              <w:rPr>
                <w:sz w:val="20"/>
              </w:rPr>
            </w:pPr>
            <w:r>
              <w:rPr>
                <w:sz w:val="20"/>
              </w:rPr>
              <w:t>07/07/16</w:t>
            </w:r>
          </w:p>
        </w:tc>
        <w:tc>
          <w:tcPr>
            <w:tcW w:w="776" w:type="pct"/>
            <w:tcMar>
              <w:top w:w="85" w:type="dxa"/>
              <w:left w:w="85" w:type="dxa"/>
              <w:bottom w:w="85" w:type="dxa"/>
              <w:right w:w="85" w:type="dxa"/>
            </w:tcMar>
          </w:tcPr>
          <w:p w14:paraId="6762B480" w14:textId="77777777" w:rsidR="005B27D7" w:rsidRDefault="005B27D7" w:rsidP="005B27D7">
            <w:pPr>
              <w:spacing w:after="0"/>
              <w:jc w:val="center"/>
              <w:rPr>
                <w:sz w:val="20"/>
              </w:rPr>
            </w:pPr>
            <w:r>
              <w:rPr>
                <w:sz w:val="20"/>
              </w:rPr>
              <w:t>33.0</w:t>
            </w:r>
          </w:p>
        </w:tc>
      </w:tr>
      <w:tr w:rsidR="005B27D7" w14:paraId="01492B7E" w14:textId="77777777" w:rsidTr="00E76C21">
        <w:trPr>
          <w:cantSplit/>
          <w:trHeight w:val="223"/>
        </w:trPr>
        <w:tc>
          <w:tcPr>
            <w:tcW w:w="1543" w:type="pct"/>
            <w:tcMar>
              <w:top w:w="85" w:type="dxa"/>
              <w:left w:w="85" w:type="dxa"/>
              <w:bottom w:w="85" w:type="dxa"/>
              <w:right w:w="85" w:type="dxa"/>
            </w:tcMar>
          </w:tcPr>
          <w:p w14:paraId="210C777F" w14:textId="77777777" w:rsidR="005B27D7" w:rsidRDefault="005B27D7" w:rsidP="005B27D7">
            <w:pPr>
              <w:spacing w:after="0"/>
              <w:jc w:val="left"/>
              <w:rPr>
                <w:sz w:val="20"/>
              </w:rPr>
            </w:pPr>
            <w:r>
              <w:rPr>
                <w:sz w:val="20"/>
              </w:rPr>
              <w:t>P315 Alternative</w:t>
            </w:r>
          </w:p>
        </w:tc>
        <w:tc>
          <w:tcPr>
            <w:tcW w:w="1118" w:type="pct"/>
            <w:tcMar>
              <w:top w:w="85" w:type="dxa"/>
              <w:left w:w="85" w:type="dxa"/>
              <w:bottom w:w="85" w:type="dxa"/>
              <w:right w:w="85" w:type="dxa"/>
            </w:tcMar>
          </w:tcPr>
          <w:p w14:paraId="765117E1" w14:textId="77777777" w:rsidR="005B27D7" w:rsidRDefault="005B27D7" w:rsidP="005B27D7">
            <w:pPr>
              <w:spacing w:after="0"/>
              <w:jc w:val="center"/>
              <w:rPr>
                <w:sz w:val="20"/>
              </w:rPr>
            </w:pPr>
            <w:r>
              <w:rPr>
                <w:sz w:val="20"/>
              </w:rPr>
              <w:t>20/10/15</w:t>
            </w:r>
          </w:p>
        </w:tc>
        <w:tc>
          <w:tcPr>
            <w:tcW w:w="1563" w:type="pct"/>
            <w:tcMar>
              <w:top w:w="85" w:type="dxa"/>
              <w:left w:w="85" w:type="dxa"/>
              <w:bottom w:w="85" w:type="dxa"/>
              <w:right w:w="85" w:type="dxa"/>
            </w:tcMar>
          </w:tcPr>
          <w:p w14:paraId="200DFD4A" w14:textId="77777777" w:rsidR="005B27D7" w:rsidRDefault="005B27D7" w:rsidP="005B27D7">
            <w:pPr>
              <w:spacing w:after="0"/>
              <w:jc w:val="center"/>
              <w:rPr>
                <w:sz w:val="20"/>
              </w:rPr>
            </w:pPr>
            <w:r>
              <w:rPr>
                <w:sz w:val="20"/>
              </w:rPr>
              <w:t>30/06/16</w:t>
            </w:r>
          </w:p>
        </w:tc>
        <w:tc>
          <w:tcPr>
            <w:tcW w:w="776" w:type="pct"/>
            <w:tcMar>
              <w:top w:w="85" w:type="dxa"/>
              <w:left w:w="85" w:type="dxa"/>
              <w:bottom w:w="85" w:type="dxa"/>
              <w:right w:w="85" w:type="dxa"/>
            </w:tcMar>
          </w:tcPr>
          <w:p w14:paraId="53BABEBF" w14:textId="77777777" w:rsidR="005B27D7" w:rsidRDefault="005B27D7" w:rsidP="005B27D7">
            <w:pPr>
              <w:spacing w:after="0"/>
              <w:jc w:val="center"/>
              <w:rPr>
                <w:sz w:val="20"/>
              </w:rPr>
            </w:pPr>
            <w:r>
              <w:rPr>
                <w:sz w:val="20"/>
              </w:rPr>
              <w:t>32.0</w:t>
            </w:r>
          </w:p>
        </w:tc>
      </w:tr>
      <w:tr w:rsidR="005B27D7" w14:paraId="132431FC" w14:textId="77777777" w:rsidTr="00E76C21">
        <w:trPr>
          <w:cantSplit/>
          <w:trHeight w:val="235"/>
        </w:trPr>
        <w:tc>
          <w:tcPr>
            <w:tcW w:w="1543" w:type="pct"/>
            <w:tcMar>
              <w:top w:w="85" w:type="dxa"/>
              <w:left w:w="85" w:type="dxa"/>
              <w:bottom w:w="85" w:type="dxa"/>
              <w:right w:w="85" w:type="dxa"/>
            </w:tcMar>
          </w:tcPr>
          <w:p w14:paraId="6F163B37" w14:textId="77777777" w:rsidR="005B27D7" w:rsidRDefault="005B27D7" w:rsidP="005B27D7">
            <w:pPr>
              <w:spacing w:after="0"/>
              <w:jc w:val="left"/>
              <w:rPr>
                <w:sz w:val="20"/>
              </w:rPr>
            </w:pPr>
            <w:r>
              <w:rPr>
                <w:sz w:val="20"/>
              </w:rPr>
              <w:t>P305</w:t>
            </w:r>
          </w:p>
        </w:tc>
        <w:tc>
          <w:tcPr>
            <w:tcW w:w="1118" w:type="pct"/>
            <w:tcMar>
              <w:top w:w="85" w:type="dxa"/>
              <w:left w:w="85" w:type="dxa"/>
              <w:bottom w:w="85" w:type="dxa"/>
              <w:right w:w="85" w:type="dxa"/>
            </w:tcMar>
          </w:tcPr>
          <w:p w14:paraId="42EAA0E5" w14:textId="77777777" w:rsidR="005B27D7" w:rsidRDefault="005B27D7" w:rsidP="005B27D7">
            <w:pPr>
              <w:spacing w:after="0"/>
              <w:jc w:val="center"/>
              <w:rPr>
                <w:sz w:val="20"/>
              </w:rPr>
            </w:pPr>
            <w:r>
              <w:rPr>
                <w:sz w:val="20"/>
              </w:rPr>
              <w:t>02/04/15</w:t>
            </w:r>
          </w:p>
        </w:tc>
        <w:tc>
          <w:tcPr>
            <w:tcW w:w="1563" w:type="pct"/>
            <w:tcMar>
              <w:top w:w="85" w:type="dxa"/>
              <w:left w:w="85" w:type="dxa"/>
              <w:bottom w:w="85" w:type="dxa"/>
              <w:right w:w="85" w:type="dxa"/>
            </w:tcMar>
          </w:tcPr>
          <w:p w14:paraId="3E2B5692" w14:textId="77777777" w:rsidR="005B27D7" w:rsidRDefault="005B27D7" w:rsidP="005B27D7">
            <w:pPr>
              <w:spacing w:after="0"/>
              <w:jc w:val="center"/>
              <w:rPr>
                <w:sz w:val="20"/>
              </w:rPr>
            </w:pPr>
            <w:r>
              <w:rPr>
                <w:sz w:val="20"/>
              </w:rPr>
              <w:t>05/11/15</w:t>
            </w:r>
          </w:p>
        </w:tc>
        <w:tc>
          <w:tcPr>
            <w:tcW w:w="776" w:type="pct"/>
            <w:tcMar>
              <w:top w:w="85" w:type="dxa"/>
              <w:left w:w="85" w:type="dxa"/>
              <w:bottom w:w="85" w:type="dxa"/>
              <w:right w:w="85" w:type="dxa"/>
            </w:tcMar>
          </w:tcPr>
          <w:p w14:paraId="1FA4EFAA" w14:textId="77777777" w:rsidR="005B27D7" w:rsidRDefault="005B27D7" w:rsidP="005B27D7">
            <w:pPr>
              <w:spacing w:after="0"/>
              <w:jc w:val="center"/>
              <w:rPr>
                <w:sz w:val="20"/>
              </w:rPr>
            </w:pPr>
            <w:r>
              <w:rPr>
                <w:sz w:val="20"/>
              </w:rPr>
              <w:t>31.0</w:t>
            </w:r>
          </w:p>
        </w:tc>
      </w:tr>
      <w:tr w:rsidR="005B27D7" w14:paraId="175FB8CC" w14:textId="77777777" w:rsidTr="00E76C21">
        <w:trPr>
          <w:cantSplit/>
          <w:trHeight w:val="223"/>
        </w:trPr>
        <w:tc>
          <w:tcPr>
            <w:tcW w:w="1543" w:type="pct"/>
            <w:tcMar>
              <w:top w:w="85" w:type="dxa"/>
              <w:left w:w="85" w:type="dxa"/>
              <w:bottom w:w="85" w:type="dxa"/>
              <w:right w:w="85" w:type="dxa"/>
            </w:tcMar>
          </w:tcPr>
          <w:p w14:paraId="6E9E570D" w14:textId="77777777" w:rsidR="005B27D7" w:rsidRDefault="005B27D7" w:rsidP="005B27D7">
            <w:pPr>
              <w:spacing w:after="0"/>
              <w:jc w:val="left"/>
              <w:rPr>
                <w:sz w:val="20"/>
              </w:rPr>
            </w:pPr>
            <w:r>
              <w:rPr>
                <w:sz w:val="20"/>
              </w:rPr>
              <w:lastRenderedPageBreak/>
              <w:t>P300</w:t>
            </w:r>
          </w:p>
        </w:tc>
        <w:tc>
          <w:tcPr>
            <w:tcW w:w="1118" w:type="pct"/>
            <w:tcMar>
              <w:top w:w="85" w:type="dxa"/>
              <w:left w:w="85" w:type="dxa"/>
              <w:bottom w:w="85" w:type="dxa"/>
              <w:right w:w="85" w:type="dxa"/>
            </w:tcMar>
          </w:tcPr>
          <w:p w14:paraId="4B7E8B01" w14:textId="77777777" w:rsidR="005B27D7" w:rsidRDefault="005B27D7" w:rsidP="005B27D7">
            <w:pPr>
              <w:spacing w:after="0"/>
              <w:jc w:val="center"/>
              <w:rPr>
                <w:sz w:val="20"/>
              </w:rPr>
            </w:pPr>
            <w:r>
              <w:rPr>
                <w:sz w:val="20"/>
              </w:rPr>
              <w:t>15/10/14</w:t>
            </w:r>
          </w:p>
        </w:tc>
        <w:tc>
          <w:tcPr>
            <w:tcW w:w="1563" w:type="pct"/>
            <w:tcMar>
              <w:top w:w="85" w:type="dxa"/>
              <w:left w:w="85" w:type="dxa"/>
              <w:bottom w:w="85" w:type="dxa"/>
              <w:right w:w="85" w:type="dxa"/>
            </w:tcMar>
          </w:tcPr>
          <w:p w14:paraId="50A773D0" w14:textId="77777777" w:rsidR="005B27D7" w:rsidRDefault="005B27D7" w:rsidP="005B27D7">
            <w:pPr>
              <w:spacing w:after="0"/>
              <w:jc w:val="center"/>
              <w:rPr>
                <w:sz w:val="20"/>
              </w:rPr>
            </w:pPr>
            <w:r>
              <w:rPr>
                <w:sz w:val="20"/>
              </w:rPr>
              <w:t>05/11/15</w:t>
            </w:r>
          </w:p>
        </w:tc>
        <w:tc>
          <w:tcPr>
            <w:tcW w:w="776" w:type="pct"/>
            <w:tcMar>
              <w:top w:w="85" w:type="dxa"/>
              <w:left w:w="85" w:type="dxa"/>
              <w:bottom w:w="85" w:type="dxa"/>
              <w:right w:w="85" w:type="dxa"/>
            </w:tcMar>
          </w:tcPr>
          <w:p w14:paraId="4312D338" w14:textId="77777777" w:rsidR="005B27D7" w:rsidRDefault="005B27D7" w:rsidP="005B27D7">
            <w:pPr>
              <w:spacing w:after="0"/>
              <w:jc w:val="center"/>
              <w:rPr>
                <w:sz w:val="20"/>
              </w:rPr>
            </w:pPr>
            <w:r>
              <w:rPr>
                <w:sz w:val="20"/>
              </w:rPr>
              <w:t>31.0</w:t>
            </w:r>
          </w:p>
        </w:tc>
      </w:tr>
      <w:tr w:rsidR="005B27D7" w14:paraId="2B28E8CE" w14:textId="77777777" w:rsidTr="00E76C21">
        <w:trPr>
          <w:cantSplit/>
          <w:trHeight w:val="223"/>
        </w:trPr>
        <w:tc>
          <w:tcPr>
            <w:tcW w:w="1543" w:type="pct"/>
            <w:tcMar>
              <w:top w:w="85" w:type="dxa"/>
              <w:left w:w="85" w:type="dxa"/>
              <w:bottom w:w="85" w:type="dxa"/>
              <w:right w:w="85" w:type="dxa"/>
            </w:tcMar>
          </w:tcPr>
          <w:p w14:paraId="4E413410" w14:textId="77777777" w:rsidR="005B27D7" w:rsidRDefault="005B27D7" w:rsidP="005B27D7">
            <w:pPr>
              <w:spacing w:after="0"/>
              <w:jc w:val="left"/>
              <w:rPr>
                <w:sz w:val="20"/>
              </w:rPr>
            </w:pPr>
            <w:r>
              <w:rPr>
                <w:sz w:val="20"/>
              </w:rPr>
              <w:t>P311</w:t>
            </w:r>
          </w:p>
        </w:tc>
        <w:tc>
          <w:tcPr>
            <w:tcW w:w="1118" w:type="pct"/>
            <w:tcMar>
              <w:top w:w="85" w:type="dxa"/>
              <w:left w:w="85" w:type="dxa"/>
              <w:bottom w:w="85" w:type="dxa"/>
              <w:right w:w="85" w:type="dxa"/>
            </w:tcMar>
          </w:tcPr>
          <w:p w14:paraId="36772E5E" w14:textId="77777777" w:rsidR="005B27D7" w:rsidRDefault="005B27D7" w:rsidP="005B27D7">
            <w:pPr>
              <w:spacing w:after="0"/>
              <w:jc w:val="center"/>
              <w:rPr>
                <w:sz w:val="20"/>
              </w:rPr>
            </w:pPr>
            <w:r>
              <w:rPr>
                <w:sz w:val="20"/>
              </w:rPr>
              <w:t>14/08/14</w:t>
            </w:r>
          </w:p>
        </w:tc>
        <w:tc>
          <w:tcPr>
            <w:tcW w:w="1563" w:type="pct"/>
            <w:tcMar>
              <w:top w:w="85" w:type="dxa"/>
              <w:left w:w="85" w:type="dxa"/>
              <w:bottom w:w="85" w:type="dxa"/>
              <w:right w:w="85" w:type="dxa"/>
            </w:tcMar>
          </w:tcPr>
          <w:p w14:paraId="153A9CD9" w14:textId="77777777" w:rsidR="005B27D7" w:rsidRDefault="005B27D7" w:rsidP="005B27D7">
            <w:pPr>
              <w:spacing w:after="0"/>
              <w:jc w:val="center"/>
              <w:rPr>
                <w:sz w:val="20"/>
              </w:rPr>
            </w:pPr>
            <w:r>
              <w:rPr>
                <w:sz w:val="20"/>
              </w:rPr>
              <w:t>31/12/14</w:t>
            </w:r>
          </w:p>
        </w:tc>
        <w:tc>
          <w:tcPr>
            <w:tcW w:w="776" w:type="pct"/>
            <w:tcMar>
              <w:top w:w="85" w:type="dxa"/>
              <w:left w:w="85" w:type="dxa"/>
              <w:bottom w:w="85" w:type="dxa"/>
              <w:right w:w="85" w:type="dxa"/>
            </w:tcMar>
          </w:tcPr>
          <w:p w14:paraId="049FFC5D" w14:textId="77777777" w:rsidR="005B27D7" w:rsidRDefault="005B27D7" w:rsidP="005B27D7">
            <w:pPr>
              <w:spacing w:after="0"/>
              <w:jc w:val="center"/>
              <w:rPr>
                <w:sz w:val="20"/>
              </w:rPr>
            </w:pPr>
            <w:r>
              <w:rPr>
                <w:sz w:val="20"/>
              </w:rPr>
              <w:t>30.0</w:t>
            </w:r>
          </w:p>
        </w:tc>
      </w:tr>
      <w:tr w:rsidR="005B27D7" w14:paraId="3C2F2749" w14:textId="77777777" w:rsidTr="00E76C21">
        <w:trPr>
          <w:cantSplit/>
          <w:trHeight w:val="223"/>
        </w:trPr>
        <w:tc>
          <w:tcPr>
            <w:tcW w:w="1543" w:type="pct"/>
            <w:tcMar>
              <w:top w:w="85" w:type="dxa"/>
              <w:left w:w="85" w:type="dxa"/>
              <w:bottom w:w="85" w:type="dxa"/>
              <w:right w:w="85" w:type="dxa"/>
            </w:tcMar>
          </w:tcPr>
          <w:p w14:paraId="5B77FA3B" w14:textId="77777777" w:rsidR="005B27D7" w:rsidRDefault="005B27D7" w:rsidP="005B27D7">
            <w:pPr>
              <w:spacing w:after="0"/>
              <w:jc w:val="left"/>
              <w:rPr>
                <w:sz w:val="20"/>
              </w:rPr>
            </w:pPr>
            <w:r>
              <w:rPr>
                <w:sz w:val="20"/>
              </w:rPr>
              <w:t>P291</w:t>
            </w:r>
          </w:p>
        </w:tc>
        <w:tc>
          <w:tcPr>
            <w:tcW w:w="1118" w:type="pct"/>
            <w:tcMar>
              <w:top w:w="85" w:type="dxa"/>
              <w:left w:w="85" w:type="dxa"/>
              <w:bottom w:w="85" w:type="dxa"/>
              <w:right w:w="85" w:type="dxa"/>
            </w:tcMar>
          </w:tcPr>
          <w:p w14:paraId="24C789A5" w14:textId="77777777" w:rsidR="005B27D7" w:rsidRDefault="005B27D7" w:rsidP="005B27D7">
            <w:pPr>
              <w:spacing w:after="0"/>
              <w:jc w:val="center"/>
              <w:rPr>
                <w:sz w:val="20"/>
              </w:rPr>
            </w:pPr>
            <w:r>
              <w:rPr>
                <w:sz w:val="20"/>
              </w:rPr>
              <w:t>16/08/13</w:t>
            </w:r>
          </w:p>
        </w:tc>
        <w:tc>
          <w:tcPr>
            <w:tcW w:w="1563" w:type="pct"/>
            <w:tcMar>
              <w:top w:w="85" w:type="dxa"/>
              <w:left w:w="85" w:type="dxa"/>
              <w:bottom w:w="85" w:type="dxa"/>
              <w:right w:w="85" w:type="dxa"/>
            </w:tcMar>
          </w:tcPr>
          <w:p w14:paraId="15F83B1D" w14:textId="77777777" w:rsidR="005B27D7" w:rsidRDefault="005B27D7" w:rsidP="005B27D7">
            <w:pPr>
              <w:spacing w:after="0"/>
              <w:jc w:val="center"/>
              <w:rPr>
                <w:sz w:val="20"/>
              </w:rPr>
            </w:pPr>
            <w:r>
              <w:rPr>
                <w:sz w:val="20"/>
              </w:rPr>
              <w:t>31/12/14</w:t>
            </w:r>
          </w:p>
        </w:tc>
        <w:tc>
          <w:tcPr>
            <w:tcW w:w="776" w:type="pct"/>
            <w:tcMar>
              <w:top w:w="85" w:type="dxa"/>
              <w:left w:w="85" w:type="dxa"/>
              <w:bottom w:w="85" w:type="dxa"/>
              <w:right w:w="85" w:type="dxa"/>
            </w:tcMar>
          </w:tcPr>
          <w:p w14:paraId="6F00758A" w14:textId="77777777" w:rsidR="005B27D7" w:rsidRDefault="005B27D7" w:rsidP="005B27D7">
            <w:pPr>
              <w:spacing w:after="0"/>
              <w:jc w:val="center"/>
              <w:rPr>
                <w:sz w:val="20"/>
              </w:rPr>
            </w:pPr>
            <w:r>
              <w:rPr>
                <w:sz w:val="20"/>
              </w:rPr>
              <w:t>30.0</w:t>
            </w:r>
          </w:p>
        </w:tc>
      </w:tr>
      <w:tr w:rsidR="005B27D7" w14:paraId="172B2522" w14:textId="77777777" w:rsidTr="00E76C21">
        <w:trPr>
          <w:cantSplit/>
          <w:trHeight w:val="235"/>
        </w:trPr>
        <w:tc>
          <w:tcPr>
            <w:tcW w:w="1543" w:type="pct"/>
            <w:tcMar>
              <w:top w:w="85" w:type="dxa"/>
              <w:left w:w="85" w:type="dxa"/>
              <w:bottom w:w="85" w:type="dxa"/>
              <w:right w:w="85" w:type="dxa"/>
            </w:tcMar>
          </w:tcPr>
          <w:p w14:paraId="7802FBCD" w14:textId="77777777" w:rsidR="005B27D7" w:rsidRDefault="005B27D7" w:rsidP="005B27D7">
            <w:pPr>
              <w:spacing w:after="0"/>
              <w:jc w:val="left"/>
              <w:rPr>
                <w:sz w:val="20"/>
              </w:rPr>
            </w:pPr>
            <w:r>
              <w:rPr>
                <w:sz w:val="20"/>
              </w:rPr>
              <w:t>P313</w:t>
            </w:r>
          </w:p>
        </w:tc>
        <w:tc>
          <w:tcPr>
            <w:tcW w:w="1118" w:type="pct"/>
            <w:tcMar>
              <w:top w:w="85" w:type="dxa"/>
              <w:left w:w="85" w:type="dxa"/>
              <w:bottom w:w="85" w:type="dxa"/>
              <w:right w:w="85" w:type="dxa"/>
            </w:tcMar>
          </w:tcPr>
          <w:p w14:paraId="2582D0F9" w14:textId="77777777" w:rsidR="005B27D7" w:rsidRDefault="005B27D7" w:rsidP="005B27D7">
            <w:pPr>
              <w:spacing w:after="0"/>
              <w:jc w:val="center"/>
              <w:rPr>
                <w:sz w:val="20"/>
              </w:rPr>
            </w:pPr>
            <w:r>
              <w:rPr>
                <w:sz w:val="20"/>
              </w:rPr>
              <w:t>14/08/14</w:t>
            </w:r>
          </w:p>
        </w:tc>
        <w:tc>
          <w:tcPr>
            <w:tcW w:w="1563" w:type="pct"/>
            <w:tcMar>
              <w:top w:w="85" w:type="dxa"/>
              <w:left w:w="85" w:type="dxa"/>
              <w:bottom w:w="85" w:type="dxa"/>
              <w:right w:w="85" w:type="dxa"/>
            </w:tcMar>
          </w:tcPr>
          <w:p w14:paraId="2697B0B5" w14:textId="77777777" w:rsidR="005B27D7" w:rsidRDefault="005B27D7" w:rsidP="005B27D7">
            <w:pPr>
              <w:spacing w:after="0"/>
              <w:jc w:val="center"/>
              <w:rPr>
                <w:sz w:val="20"/>
              </w:rPr>
            </w:pPr>
            <w:r>
              <w:rPr>
                <w:sz w:val="20"/>
              </w:rPr>
              <w:t>16/12/14</w:t>
            </w:r>
          </w:p>
        </w:tc>
        <w:tc>
          <w:tcPr>
            <w:tcW w:w="776" w:type="pct"/>
            <w:tcMar>
              <w:top w:w="85" w:type="dxa"/>
              <w:left w:w="85" w:type="dxa"/>
              <w:bottom w:w="85" w:type="dxa"/>
              <w:right w:w="85" w:type="dxa"/>
            </w:tcMar>
          </w:tcPr>
          <w:p w14:paraId="2462D7D6" w14:textId="77777777" w:rsidR="005B27D7" w:rsidRDefault="005B27D7" w:rsidP="005B27D7">
            <w:pPr>
              <w:spacing w:after="0"/>
              <w:jc w:val="center"/>
              <w:rPr>
                <w:sz w:val="20"/>
              </w:rPr>
            </w:pPr>
            <w:r>
              <w:rPr>
                <w:sz w:val="20"/>
              </w:rPr>
              <w:t>29.0</w:t>
            </w:r>
          </w:p>
        </w:tc>
      </w:tr>
      <w:tr w:rsidR="005B27D7" w14:paraId="5BC7CF56" w14:textId="77777777" w:rsidTr="00E76C21">
        <w:trPr>
          <w:cantSplit/>
          <w:trHeight w:val="223"/>
        </w:trPr>
        <w:tc>
          <w:tcPr>
            <w:tcW w:w="1543" w:type="pct"/>
            <w:tcMar>
              <w:top w:w="85" w:type="dxa"/>
              <w:left w:w="85" w:type="dxa"/>
              <w:bottom w:w="85" w:type="dxa"/>
              <w:right w:w="85" w:type="dxa"/>
            </w:tcMar>
          </w:tcPr>
          <w:p w14:paraId="6D3C4B83" w14:textId="77777777" w:rsidR="005B27D7" w:rsidRDefault="005B27D7" w:rsidP="005B27D7">
            <w:pPr>
              <w:spacing w:after="0"/>
              <w:jc w:val="left"/>
              <w:rPr>
                <w:sz w:val="20"/>
              </w:rPr>
            </w:pPr>
            <w:r>
              <w:rPr>
                <w:sz w:val="20"/>
              </w:rPr>
              <w:t>P295</w:t>
            </w:r>
          </w:p>
        </w:tc>
        <w:tc>
          <w:tcPr>
            <w:tcW w:w="1118" w:type="pct"/>
            <w:tcMar>
              <w:top w:w="85" w:type="dxa"/>
              <w:left w:w="85" w:type="dxa"/>
              <w:bottom w:w="85" w:type="dxa"/>
              <w:right w:w="85" w:type="dxa"/>
            </w:tcMar>
          </w:tcPr>
          <w:p w14:paraId="3D29C957" w14:textId="77777777" w:rsidR="005B27D7" w:rsidRDefault="005B27D7" w:rsidP="005B27D7">
            <w:pPr>
              <w:spacing w:after="0"/>
              <w:jc w:val="center"/>
              <w:rPr>
                <w:sz w:val="20"/>
              </w:rPr>
            </w:pPr>
            <w:r>
              <w:rPr>
                <w:sz w:val="20"/>
              </w:rPr>
              <w:t>22/01/14</w:t>
            </w:r>
          </w:p>
        </w:tc>
        <w:tc>
          <w:tcPr>
            <w:tcW w:w="1563" w:type="pct"/>
            <w:tcMar>
              <w:top w:w="85" w:type="dxa"/>
              <w:left w:w="85" w:type="dxa"/>
              <w:bottom w:w="85" w:type="dxa"/>
              <w:right w:w="85" w:type="dxa"/>
            </w:tcMar>
          </w:tcPr>
          <w:p w14:paraId="071DE60D" w14:textId="77777777" w:rsidR="005B27D7" w:rsidRDefault="005B27D7" w:rsidP="005B27D7">
            <w:pPr>
              <w:spacing w:after="0"/>
              <w:jc w:val="center"/>
              <w:rPr>
                <w:sz w:val="20"/>
              </w:rPr>
            </w:pPr>
            <w:r>
              <w:rPr>
                <w:sz w:val="20"/>
              </w:rPr>
              <w:t>16/12/14</w:t>
            </w:r>
          </w:p>
        </w:tc>
        <w:tc>
          <w:tcPr>
            <w:tcW w:w="776" w:type="pct"/>
            <w:tcMar>
              <w:top w:w="85" w:type="dxa"/>
              <w:left w:w="85" w:type="dxa"/>
              <w:bottom w:w="85" w:type="dxa"/>
              <w:right w:w="85" w:type="dxa"/>
            </w:tcMar>
          </w:tcPr>
          <w:p w14:paraId="210F333A" w14:textId="77777777" w:rsidR="005B27D7" w:rsidRDefault="005B27D7" w:rsidP="005B27D7">
            <w:pPr>
              <w:spacing w:after="0"/>
              <w:jc w:val="center"/>
              <w:rPr>
                <w:sz w:val="20"/>
              </w:rPr>
            </w:pPr>
            <w:r>
              <w:rPr>
                <w:sz w:val="20"/>
              </w:rPr>
              <w:t>29.0</w:t>
            </w:r>
          </w:p>
        </w:tc>
      </w:tr>
      <w:tr w:rsidR="005B27D7" w14:paraId="22A8F521" w14:textId="77777777" w:rsidTr="00E76C21">
        <w:trPr>
          <w:cantSplit/>
          <w:trHeight w:val="223"/>
        </w:trPr>
        <w:tc>
          <w:tcPr>
            <w:tcW w:w="1543" w:type="pct"/>
            <w:tcMar>
              <w:top w:w="85" w:type="dxa"/>
              <w:left w:w="85" w:type="dxa"/>
              <w:bottom w:w="85" w:type="dxa"/>
              <w:right w:w="85" w:type="dxa"/>
            </w:tcMar>
          </w:tcPr>
          <w:p w14:paraId="1B6A05F6" w14:textId="77777777" w:rsidR="005B27D7" w:rsidRDefault="005B27D7" w:rsidP="005B27D7">
            <w:pPr>
              <w:spacing w:after="0"/>
              <w:jc w:val="left"/>
              <w:rPr>
                <w:sz w:val="20"/>
              </w:rPr>
            </w:pPr>
            <w:r>
              <w:rPr>
                <w:sz w:val="20"/>
              </w:rPr>
              <w:t>P312</w:t>
            </w:r>
          </w:p>
        </w:tc>
        <w:tc>
          <w:tcPr>
            <w:tcW w:w="1118" w:type="pct"/>
            <w:tcMar>
              <w:top w:w="85" w:type="dxa"/>
              <w:left w:w="85" w:type="dxa"/>
              <w:bottom w:w="85" w:type="dxa"/>
              <w:right w:w="85" w:type="dxa"/>
            </w:tcMar>
          </w:tcPr>
          <w:p w14:paraId="4D738189" w14:textId="77777777" w:rsidR="005B27D7" w:rsidRDefault="005B27D7" w:rsidP="005B27D7">
            <w:pPr>
              <w:spacing w:after="0"/>
              <w:jc w:val="center"/>
              <w:rPr>
                <w:sz w:val="20"/>
              </w:rPr>
            </w:pPr>
            <w:r>
              <w:rPr>
                <w:sz w:val="20"/>
              </w:rPr>
              <w:t>14/08/14</w:t>
            </w:r>
          </w:p>
        </w:tc>
        <w:tc>
          <w:tcPr>
            <w:tcW w:w="1563" w:type="pct"/>
            <w:tcMar>
              <w:top w:w="85" w:type="dxa"/>
              <w:left w:w="85" w:type="dxa"/>
              <w:bottom w:w="85" w:type="dxa"/>
              <w:right w:w="85" w:type="dxa"/>
            </w:tcMar>
          </w:tcPr>
          <w:p w14:paraId="633D566F" w14:textId="77777777" w:rsidR="005B27D7" w:rsidRDefault="005B27D7" w:rsidP="005B27D7">
            <w:pPr>
              <w:spacing w:after="0"/>
              <w:jc w:val="center"/>
              <w:rPr>
                <w:sz w:val="20"/>
              </w:rPr>
            </w:pPr>
            <w:r>
              <w:rPr>
                <w:sz w:val="20"/>
              </w:rPr>
              <w:t>08/09/14</w:t>
            </w:r>
          </w:p>
        </w:tc>
        <w:tc>
          <w:tcPr>
            <w:tcW w:w="776" w:type="pct"/>
            <w:tcMar>
              <w:top w:w="85" w:type="dxa"/>
              <w:left w:w="85" w:type="dxa"/>
              <w:bottom w:w="85" w:type="dxa"/>
              <w:right w:w="85" w:type="dxa"/>
            </w:tcMar>
          </w:tcPr>
          <w:p w14:paraId="4329CF38" w14:textId="77777777" w:rsidR="005B27D7" w:rsidRDefault="005B27D7" w:rsidP="005B27D7">
            <w:pPr>
              <w:spacing w:after="0"/>
              <w:jc w:val="center"/>
              <w:rPr>
                <w:sz w:val="20"/>
              </w:rPr>
            </w:pPr>
            <w:r>
              <w:rPr>
                <w:sz w:val="20"/>
              </w:rPr>
              <w:t>28.0</w:t>
            </w:r>
          </w:p>
        </w:tc>
      </w:tr>
      <w:tr w:rsidR="005B27D7" w14:paraId="6CEE861A" w14:textId="77777777" w:rsidTr="00E76C21">
        <w:trPr>
          <w:cantSplit/>
          <w:trHeight w:val="457"/>
        </w:trPr>
        <w:tc>
          <w:tcPr>
            <w:tcW w:w="1543" w:type="pct"/>
            <w:tcMar>
              <w:top w:w="85" w:type="dxa"/>
              <w:left w:w="85" w:type="dxa"/>
              <w:bottom w:w="85" w:type="dxa"/>
              <w:right w:w="85" w:type="dxa"/>
            </w:tcMar>
          </w:tcPr>
          <w:p w14:paraId="46D0B766" w14:textId="77777777" w:rsidR="005B27D7" w:rsidRDefault="005B27D7" w:rsidP="005B27D7">
            <w:pPr>
              <w:spacing w:after="0"/>
              <w:jc w:val="left"/>
              <w:rPr>
                <w:sz w:val="24"/>
                <w:szCs w:val="24"/>
              </w:rPr>
            </w:pPr>
            <w:r>
              <w:rPr>
                <w:sz w:val="20"/>
              </w:rPr>
              <w:t>ORD005</w:t>
            </w:r>
            <w:r>
              <w:rPr>
                <w:rStyle w:val="FootnoteReference"/>
                <w:sz w:val="20"/>
              </w:rPr>
              <w:footnoteReference w:id="1"/>
            </w:r>
          </w:p>
        </w:tc>
        <w:tc>
          <w:tcPr>
            <w:tcW w:w="1118" w:type="pct"/>
            <w:tcMar>
              <w:top w:w="85" w:type="dxa"/>
              <w:left w:w="85" w:type="dxa"/>
              <w:bottom w:w="85" w:type="dxa"/>
              <w:right w:w="85" w:type="dxa"/>
            </w:tcMar>
          </w:tcPr>
          <w:p w14:paraId="501897AD" w14:textId="77777777" w:rsidR="005B27D7" w:rsidRDefault="005B27D7" w:rsidP="005B27D7">
            <w:pPr>
              <w:spacing w:after="0"/>
              <w:jc w:val="center"/>
              <w:rPr>
                <w:sz w:val="20"/>
              </w:rPr>
            </w:pPr>
            <w:r>
              <w:rPr>
                <w:sz w:val="20"/>
              </w:rPr>
              <w:t>Secretary of State</w:t>
            </w:r>
          </w:p>
        </w:tc>
        <w:tc>
          <w:tcPr>
            <w:tcW w:w="1563" w:type="pct"/>
            <w:tcMar>
              <w:top w:w="85" w:type="dxa"/>
              <w:left w:w="85" w:type="dxa"/>
              <w:bottom w:w="85" w:type="dxa"/>
              <w:right w:w="85" w:type="dxa"/>
            </w:tcMar>
          </w:tcPr>
          <w:p w14:paraId="5A7F9699" w14:textId="77777777" w:rsidR="005B27D7" w:rsidRDefault="005B27D7" w:rsidP="005B27D7">
            <w:pPr>
              <w:spacing w:after="0"/>
              <w:jc w:val="center"/>
              <w:rPr>
                <w:sz w:val="20"/>
              </w:rPr>
            </w:pPr>
            <w:r>
              <w:rPr>
                <w:sz w:val="20"/>
              </w:rPr>
              <w:t>01/08/14</w:t>
            </w:r>
          </w:p>
        </w:tc>
        <w:tc>
          <w:tcPr>
            <w:tcW w:w="776" w:type="pct"/>
            <w:tcMar>
              <w:top w:w="85" w:type="dxa"/>
              <w:left w:w="85" w:type="dxa"/>
              <w:bottom w:w="85" w:type="dxa"/>
              <w:right w:w="85" w:type="dxa"/>
            </w:tcMar>
          </w:tcPr>
          <w:p w14:paraId="6BC141BF" w14:textId="77777777" w:rsidR="005B27D7" w:rsidRDefault="005B27D7" w:rsidP="005B27D7">
            <w:pPr>
              <w:spacing w:after="0"/>
              <w:jc w:val="center"/>
              <w:rPr>
                <w:sz w:val="20"/>
              </w:rPr>
            </w:pPr>
            <w:r>
              <w:rPr>
                <w:sz w:val="20"/>
              </w:rPr>
              <w:t>27.0</w:t>
            </w:r>
          </w:p>
        </w:tc>
      </w:tr>
      <w:tr w:rsidR="005B27D7" w14:paraId="1C0A6BAF" w14:textId="77777777" w:rsidTr="00E76C21">
        <w:trPr>
          <w:cantSplit/>
          <w:trHeight w:val="223"/>
        </w:trPr>
        <w:tc>
          <w:tcPr>
            <w:tcW w:w="1543" w:type="pct"/>
            <w:tcMar>
              <w:top w:w="85" w:type="dxa"/>
              <w:left w:w="85" w:type="dxa"/>
              <w:bottom w:w="85" w:type="dxa"/>
              <w:right w:w="85" w:type="dxa"/>
            </w:tcMar>
          </w:tcPr>
          <w:p w14:paraId="159B7CB9" w14:textId="77777777" w:rsidR="005B27D7" w:rsidRDefault="005B27D7" w:rsidP="005B27D7">
            <w:pPr>
              <w:spacing w:after="0"/>
              <w:jc w:val="left"/>
              <w:rPr>
                <w:sz w:val="20"/>
              </w:rPr>
            </w:pPr>
            <w:r>
              <w:rPr>
                <w:sz w:val="20"/>
              </w:rPr>
              <w:t>P243</w:t>
            </w:r>
          </w:p>
        </w:tc>
        <w:tc>
          <w:tcPr>
            <w:tcW w:w="1118" w:type="pct"/>
            <w:tcMar>
              <w:top w:w="85" w:type="dxa"/>
              <w:left w:w="85" w:type="dxa"/>
              <w:bottom w:w="85" w:type="dxa"/>
              <w:right w:w="85" w:type="dxa"/>
            </w:tcMar>
          </w:tcPr>
          <w:p w14:paraId="090C80A1" w14:textId="77777777" w:rsidR="005B27D7" w:rsidRDefault="005B27D7" w:rsidP="005B27D7">
            <w:pPr>
              <w:spacing w:after="0"/>
              <w:jc w:val="center"/>
              <w:rPr>
                <w:sz w:val="20"/>
              </w:rPr>
            </w:pPr>
            <w:r>
              <w:rPr>
                <w:sz w:val="20"/>
              </w:rPr>
              <w:t>20/01/10</w:t>
            </w:r>
          </w:p>
        </w:tc>
        <w:tc>
          <w:tcPr>
            <w:tcW w:w="1563" w:type="pct"/>
            <w:tcMar>
              <w:top w:w="85" w:type="dxa"/>
              <w:left w:w="85" w:type="dxa"/>
              <w:bottom w:w="85" w:type="dxa"/>
              <w:right w:w="85" w:type="dxa"/>
            </w:tcMar>
          </w:tcPr>
          <w:p w14:paraId="3FAF558A" w14:textId="77777777" w:rsidR="005B27D7" w:rsidRDefault="005B27D7" w:rsidP="005B27D7">
            <w:pPr>
              <w:spacing w:after="0"/>
              <w:jc w:val="center"/>
              <w:rPr>
                <w:sz w:val="20"/>
              </w:rPr>
            </w:pPr>
            <w:r>
              <w:rPr>
                <w:sz w:val="20"/>
              </w:rPr>
              <w:t>04/11/10</w:t>
            </w:r>
          </w:p>
        </w:tc>
        <w:tc>
          <w:tcPr>
            <w:tcW w:w="776" w:type="pct"/>
            <w:tcMar>
              <w:top w:w="85" w:type="dxa"/>
              <w:left w:w="85" w:type="dxa"/>
              <w:bottom w:w="85" w:type="dxa"/>
              <w:right w:w="85" w:type="dxa"/>
            </w:tcMar>
          </w:tcPr>
          <w:p w14:paraId="447159B0" w14:textId="77777777" w:rsidR="005B27D7" w:rsidRDefault="005B27D7" w:rsidP="005B27D7">
            <w:pPr>
              <w:spacing w:after="0"/>
              <w:jc w:val="center"/>
              <w:rPr>
                <w:sz w:val="20"/>
              </w:rPr>
            </w:pPr>
            <w:r>
              <w:rPr>
                <w:sz w:val="20"/>
              </w:rPr>
              <w:t>26.0</w:t>
            </w:r>
          </w:p>
        </w:tc>
      </w:tr>
      <w:tr w:rsidR="005B27D7" w14:paraId="6579C243" w14:textId="77777777" w:rsidTr="00E76C21">
        <w:trPr>
          <w:cantSplit/>
          <w:trHeight w:val="235"/>
        </w:trPr>
        <w:tc>
          <w:tcPr>
            <w:tcW w:w="1543" w:type="pct"/>
            <w:tcMar>
              <w:top w:w="85" w:type="dxa"/>
              <w:left w:w="85" w:type="dxa"/>
              <w:bottom w:w="85" w:type="dxa"/>
              <w:right w:w="85" w:type="dxa"/>
            </w:tcMar>
          </w:tcPr>
          <w:p w14:paraId="56D1E719" w14:textId="77777777" w:rsidR="005B27D7" w:rsidRDefault="005B27D7" w:rsidP="005B27D7">
            <w:pPr>
              <w:spacing w:after="0"/>
              <w:jc w:val="left"/>
              <w:rPr>
                <w:sz w:val="20"/>
              </w:rPr>
            </w:pPr>
            <w:r>
              <w:rPr>
                <w:sz w:val="20"/>
              </w:rPr>
              <w:t>P239</w:t>
            </w:r>
          </w:p>
        </w:tc>
        <w:tc>
          <w:tcPr>
            <w:tcW w:w="1118" w:type="pct"/>
            <w:tcMar>
              <w:top w:w="85" w:type="dxa"/>
              <w:left w:w="85" w:type="dxa"/>
              <w:bottom w:w="85" w:type="dxa"/>
              <w:right w:w="85" w:type="dxa"/>
            </w:tcMar>
          </w:tcPr>
          <w:p w14:paraId="4D9B91B5" w14:textId="77777777" w:rsidR="005B27D7" w:rsidRDefault="005B27D7" w:rsidP="005B27D7">
            <w:pPr>
              <w:spacing w:after="0"/>
              <w:jc w:val="center"/>
              <w:rPr>
                <w:sz w:val="20"/>
              </w:rPr>
            </w:pPr>
            <w:r>
              <w:rPr>
                <w:sz w:val="20"/>
              </w:rPr>
              <w:t>21/09/09</w:t>
            </w:r>
          </w:p>
        </w:tc>
        <w:tc>
          <w:tcPr>
            <w:tcW w:w="1563" w:type="pct"/>
            <w:tcMar>
              <w:top w:w="85" w:type="dxa"/>
              <w:left w:w="85" w:type="dxa"/>
              <w:bottom w:w="85" w:type="dxa"/>
              <w:right w:w="85" w:type="dxa"/>
            </w:tcMar>
          </w:tcPr>
          <w:p w14:paraId="6431AE9C" w14:textId="77777777" w:rsidR="005B27D7" w:rsidRDefault="005B27D7" w:rsidP="005B27D7">
            <w:pPr>
              <w:spacing w:after="0"/>
              <w:jc w:val="center"/>
              <w:rPr>
                <w:sz w:val="20"/>
              </w:rPr>
            </w:pPr>
            <w:r>
              <w:rPr>
                <w:sz w:val="20"/>
              </w:rPr>
              <w:t>05/11/09</w:t>
            </w:r>
          </w:p>
        </w:tc>
        <w:tc>
          <w:tcPr>
            <w:tcW w:w="776" w:type="pct"/>
            <w:tcMar>
              <w:top w:w="85" w:type="dxa"/>
              <w:left w:w="85" w:type="dxa"/>
              <w:bottom w:w="85" w:type="dxa"/>
              <w:right w:w="85" w:type="dxa"/>
            </w:tcMar>
          </w:tcPr>
          <w:p w14:paraId="6104790D" w14:textId="77777777" w:rsidR="005B27D7" w:rsidRDefault="005B27D7" w:rsidP="005B27D7">
            <w:pPr>
              <w:spacing w:after="0"/>
              <w:jc w:val="center"/>
              <w:rPr>
                <w:sz w:val="20"/>
              </w:rPr>
            </w:pPr>
            <w:r>
              <w:rPr>
                <w:sz w:val="20"/>
              </w:rPr>
              <w:t>25.0</w:t>
            </w:r>
          </w:p>
        </w:tc>
      </w:tr>
      <w:tr w:rsidR="005B27D7" w14:paraId="04AD63C4" w14:textId="77777777" w:rsidTr="00E76C21">
        <w:trPr>
          <w:cantSplit/>
          <w:trHeight w:val="223"/>
        </w:trPr>
        <w:tc>
          <w:tcPr>
            <w:tcW w:w="1543" w:type="pct"/>
            <w:tcMar>
              <w:top w:w="85" w:type="dxa"/>
              <w:left w:w="85" w:type="dxa"/>
              <w:bottom w:w="85" w:type="dxa"/>
              <w:right w:w="85" w:type="dxa"/>
            </w:tcMar>
          </w:tcPr>
          <w:p w14:paraId="0B1E7D47" w14:textId="77777777" w:rsidR="005B27D7" w:rsidRDefault="005B27D7" w:rsidP="005B27D7">
            <w:pPr>
              <w:spacing w:after="0"/>
              <w:jc w:val="left"/>
              <w:rPr>
                <w:sz w:val="20"/>
              </w:rPr>
            </w:pPr>
            <w:r>
              <w:rPr>
                <w:sz w:val="20"/>
              </w:rPr>
              <w:t>P217</w:t>
            </w:r>
          </w:p>
        </w:tc>
        <w:tc>
          <w:tcPr>
            <w:tcW w:w="1118" w:type="pct"/>
            <w:tcMar>
              <w:top w:w="85" w:type="dxa"/>
              <w:left w:w="85" w:type="dxa"/>
              <w:bottom w:w="85" w:type="dxa"/>
              <w:right w:w="85" w:type="dxa"/>
            </w:tcMar>
          </w:tcPr>
          <w:p w14:paraId="2BB8C6B7" w14:textId="77777777" w:rsidR="005B27D7" w:rsidRDefault="005B27D7" w:rsidP="005B27D7">
            <w:pPr>
              <w:spacing w:after="0"/>
              <w:jc w:val="center"/>
              <w:rPr>
                <w:sz w:val="20"/>
              </w:rPr>
            </w:pPr>
            <w:r>
              <w:rPr>
                <w:sz w:val="20"/>
              </w:rPr>
              <w:t>16/10/08</w:t>
            </w:r>
          </w:p>
        </w:tc>
        <w:tc>
          <w:tcPr>
            <w:tcW w:w="1563" w:type="pct"/>
            <w:tcMar>
              <w:top w:w="85" w:type="dxa"/>
              <w:left w:w="85" w:type="dxa"/>
              <w:bottom w:w="85" w:type="dxa"/>
              <w:right w:w="85" w:type="dxa"/>
            </w:tcMar>
          </w:tcPr>
          <w:p w14:paraId="6AAC1D9D" w14:textId="77777777" w:rsidR="005B27D7" w:rsidRDefault="005B27D7" w:rsidP="005B27D7">
            <w:pPr>
              <w:spacing w:after="0"/>
              <w:jc w:val="center"/>
              <w:rPr>
                <w:sz w:val="20"/>
              </w:rPr>
            </w:pPr>
            <w:r>
              <w:rPr>
                <w:sz w:val="20"/>
              </w:rPr>
              <w:t>05/11/09</w:t>
            </w:r>
          </w:p>
        </w:tc>
        <w:tc>
          <w:tcPr>
            <w:tcW w:w="776" w:type="pct"/>
            <w:tcMar>
              <w:top w:w="85" w:type="dxa"/>
              <w:left w:w="85" w:type="dxa"/>
              <w:bottom w:w="85" w:type="dxa"/>
              <w:right w:w="85" w:type="dxa"/>
            </w:tcMar>
          </w:tcPr>
          <w:p w14:paraId="67F906A5" w14:textId="77777777" w:rsidR="005B27D7" w:rsidRDefault="005B27D7" w:rsidP="005B27D7">
            <w:pPr>
              <w:spacing w:after="0"/>
              <w:jc w:val="center"/>
              <w:rPr>
                <w:sz w:val="20"/>
              </w:rPr>
            </w:pPr>
            <w:r>
              <w:rPr>
                <w:sz w:val="20"/>
              </w:rPr>
              <w:t>25.0</w:t>
            </w:r>
          </w:p>
        </w:tc>
      </w:tr>
      <w:tr w:rsidR="005B27D7" w14:paraId="51238CAA" w14:textId="77777777" w:rsidTr="00E76C21">
        <w:trPr>
          <w:cantSplit/>
          <w:trHeight w:val="223"/>
        </w:trPr>
        <w:tc>
          <w:tcPr>
            <w:tcW w:w="1543" w:type="pct"/>
            <w:tcMar>
              <w:top w:w="85" w:type="dxa"/>
              <w:left w:w="85" w:type="dxa"/>
              <w:bottom w:w="85" w:type="dxa"/>
              <w:right w:w="85" w:type="dxa"/>
            </w:tcMar>
          </w:tcPr>
          <w:p w14:paraId="0AD91AD7" w14:textId="77777777" w:rsidR="005B27D7" w:rsidRDefault="005B27D7" w:rsidP="005B27D7">
            <w:pPr>
              <w:spacing w:after="0"/>
              <w:jc w:val="left"/>
              <w:rPr>
                <w:sz w:val="20"/>
              </w:rPr>
            </w:pPr>
            <w:r>
              <w:rPr>
                <w:sz w:val="20"/>
              </w:rPr>
              <w:t>P226</w:t>
            </w:r>
          </w:p>
        </w:tc>
        <w:tc>
          <w:tcPr>
            <w:tcW w:w="1118" w:type="pct"/>
            <w:tcMar>
              <w:top w:w="85" w:type="dxa"/>
              <w:left w:w="85" w:type="dxa"/>
              <w:bottom w:w="85" w:type="dxa"/>
              <w:right w:w="85" w:type="dxa"/>
            </w:tcMar>
          </w:tcPr>
          <w:p w14:paraId="45E76C44" w14:textId="77777777" w:rsidR="005B27D7" w:rsidRDefault="005B27D7" w:rsidP="005B27D7">
            <w:pPr>
              <w:spacing w:after="0"/>
              <w:jc w:val="center"/>
              <w:rPr>
                <w:sz w:val="20"/>
              </w:rPr>
            </w:pPr>
            <w:r>
              <w:rPr>
                <w:sz w:val="20"/>
              </w:rPr>
              <w:t>27/02/09</w:t>
            </w:r>
          </w:p>
        </w:tc>
        <w:tc>
          <w:tcPr>
            <w:tcW w:w="1563" w:type="pct"/>
            <w:tcMar>
              <w:top w:w="85" w:type="dxa"/>
              <w:left w:w="85" w:type="dxa"/>
              <w:bottom w:w="85" w:type="dxa"/>
              <w:right w:w="85" w:type="dxa"/>
            </w:tcMar>
          </w:tcPr>
          <w:p w14:paraId="5A315574" w14:textId="77777777" w:rsidR="005B27D7" w:rsidRDefault="005B27D7" w:rsidP="005B27D7">
            <w:pPr>
              <w:spacing w:after="0"/>
              <w:jc w:val="center"/>
              <w:rPr>
                <w:sz w:val="20"/>
              </w:rPr>
            </w:pPr>
            <w:r>
              <w:rPr>
                <w:sz w:val="20"/>
              </w:rPr>
              <w:t>25/06/09</w:t>
            </w:r>
          </w:p>
        </w:tc>
        <w:tc>
          <w:tcPr>
            <w:tcW w:w="776" w:type="pct"/>
            <w:tcMar>
              <w:top w:w="85" w:type="dxa"/>
              <w:left w:w="85" w:type="dxa"/>
              <w:bottom w:w="85" w:type="dxa"/>
              <w:right w:w="85" w:type="dxa"/>
            </w:tcMar>
          </w:tcPr>
          <w:p w14:paraId="31A81A6F" w14:textId="77777777" w:rsidR="005B27D7" w:rsidRDefault="005B27D7" w:rsidP="005B27D7">
            <w:pPr>
              <w:spacing w:after="0"/>
              <w:jc w:val="center"/>
              <w:rPr>
                <w:sz w:val="20"/>
              </w:rPr>
            </w:pPr>
            <w:r>
              <w:rPr>
                <w:sz w:val="20"/>
              </w:rPr>
              <w:t>24.0</w:t>
            </w:r>
          </w:p>
        </w:tc>
      </w:tr>
      <w:tr w:rsidR="005B27D7" w14:paraId="3D254127" w14:textId="77777777" w:rsidTr="00E76C21">
        <w:trPr>
          <w:cantSplit/>
          <w:trHeight w:val="235"/>
        </w:trPr>
        <w:tc>
          <w:tcPr>
            <w:tcW w:w="1543" w:type="pct"/>
            <w:tcMar>
              <w:top w:w="85" w:type="dxa"/>
              <w:left w:w="85" w:type="dxa"/>
              <w:bottom w:w="85" w:type="dxa"/>
              <w:right w:w="85" w:type="dxa"/>
            </w:tcMar>
          </w:tcPr>
          <w:p w14:paraId="5BD83D9B" w14:textId="77777777" w:rsidR="005B27D7" w:rsidRDefault="005B27D7" w:rsidP="005B27D7">
            <w:pPr>
              <w:spacing w:after="0"/>
              <w:jc w:val="left"/>
              <w:rPr>
                <w:sz w:val="20"/>
              </w:rPr>
            </w:pPr>
            <w:r>
              <w:rPr>
                <w:sz w:val="20"/>
              </w:rPr>
              <w:t>P220</w:t>
            </w:r>
          </w:p>
        </w:tc>
        <w:tc>
          <w:tcPr>
            <w:tcW w:w="1118" w:type="pct"/>
            <w:tcMar>
              <w:top w:w="85" w:type="dxa"/>
              <w:left w:w="85" w:type="dxa"/>
              <w:bottom w:w="85" w:type="dxa"/>
              <w:right w:w="85" w:type="dxa"/>
            </w:tcMar>
          </w:tcPr>
          <w:p w14:paraId="11C05A13" w14:textId="77777777" w:rsidR="005B27D7" w:rsidRDefault="005B27D7" w:rsidP="005B27D7">
            <w:pPr>
              <w:spacing w:after="0"/>
              <w:jc w:val="center"/>
              <w:rPr>
                <w:sz w:val="20"/>
              </w:rPr>
            </w:pPr>
            <w:r>
              <w:rPr>
                <w:sz w:val="20"/>
              </w:rPr>
              <w:t>02/04/08</w:t>
            </w:r>
          </w:p>
        </w:tc>
        <w:tc>
          <w:tcPr>
            <w:tcW w:w="1563" w:type="pct"/>
            <w:tcMar>
              <w:top w:w="85" w:type="dxa"/>
              <w:left w:w="85" w:type="dxa"/>
              <w:bottom w:w="85" w:type="dxa"/>
              <w:right w:w="85" w:type="dxa"/>
            </w:tcMar>
          </w:tcPr>
          <w:p w14:paraId="1B4C3A8F" w14:textId="77777777" w:rsidR="005B27D7" w:rsidRDefault="005B27D7" w:rsidP="005B27D7">
            <w:pPr>
              <w:spacing w:after="0"/>
              <w:jc w:val="center"/>
              <w:rPr>
                <w:sz w:val="20"/>
              </w:rPr>
            </w:pPr>
            <w:r>
              <w:rPr>
                <w:sz w:val="20"/>
              </w:rPr>
              <w:t>06/11/08</w:t>
            </w:r>
          </w:p>
        </w:tc>
        <w:tc>
          <w:tcPr>
            <w:tcW w:w="776" w:type="pct"/>
            <w:tcMar>
              <w:top w:w="85" w:type="dxa"/>
              <w:left w:w="85" w:type="dxa"/>
              <w:bottom w:w="85" w:type="dxa"/>
              <w:right w:w="85" w:type="dxa"/>
            </w:tcMar>
          </w:tcPr>
          <w:p w14:paraId="566F4781" w14:textId="77777777" w:rsidR="005B27D7" w:rsidRDefault="005B27D7" w:rsidP="005B27D7">
            <w:pPr>
              <w:spacing w:after="0"/>
              <w:jc w:val="center"/>
              <w:rPr>
                <w:sz w:val="20"/>
              </w:rPr>
            </w:pPr>
            <w:r>
              <w:rPr>
                <w:sz w:val="20"/>
              </w:rPr>
              <w:t>23.0</w:t>
            </w:r>
          </w:p>
        </w:tc>
      </w:tr>
      <w:tr w:rsidR="005B27D7" w14:paraId="328685AA" w14:textId="77777777" w:rsidTr="00E76C21">
        <w:trPr>
          <w:cantSplit/>
          <w:trHeight w:val="223"/>
        </w:trPr>
        <w:tc>
          <w:tcPr>
            <w:tcW w:w="1543" w:type="pct"/>
            <w:tcMar>
              <w:top w:w="85" w:type="dxa"/>
              <w:left w:w="85" w:type="dxa"/>
              <w:bottom w:w="85" w:type="dxa"/>
              <w:right w:w="85" w:type="dxa"/>
            </w:tcMar>
          </w:tcPr>
          <w:p w14:paraId="59415B12" w14:textId="77777777" w:rsidR="005B27D7" w:rsidRDefault="005B27D7" w:rsidP="005B27D7">
            <w:pPr>
              <w:spacing w:after="0"/>
              <w:jc w:val="left"/>
              <w:rPr>
                <w:sz w:val="20"/>
              </w:rPr>
            </w:pPr>
            <w:r>
              <w:rPr>
                <w:sz w:val="20"/>
              </w:rPr>
              <w:t>P219</w:t>
            </w:r>
          </w:p>
        </w:tc>
        <w:tc>
          <w:tcPr>
            <w:tcW w:w="1118" w:type="pct"/>
            <w:tcMar>
              <w:top w:w="85" w:type="dxa"/>
              <w:left w:w="85" w:type="dxa"/>
              <w:bottom w:w="85" w:type="dxa"/>
              <w:right w:w="85" w:type="dxa"/>
            </w:tcMar>
          </w:tcPr>
          <w:p w14:paraId="3B4F9C94" w14:textId="77777777" w:rsidR="005B27D7" w:rsidRDefault="005B27D7" w:rsidP="005B27D7">
            <w:pPr>
              <w:spacing w:after="0"/>
              <w:jc w:val="center"/>
              <w:rPr>
                <w:sz w:val="20"/>
              </w:rPr>
            </w:pPr>
            <w:r>
              <w:rPr>
                <w:sz w:val="20"/>
              </w:rPr>
              <w:t>02/04/08</w:t>
            </w:r>
          </w:p>
        </w:tc>
        <w:tc>
          <w:tcPr>
            <w:tcW w:w="1563" w:type="pct"/>
            <w:tcMar>
              <w:top w:w="85" w:type="dxa"/>
              <w:left w:w="85" w:type="dxa"/>
              <w:bottom w:w="85" w:type="dxa"/>
              <w:right w:w="85" w:type="dxa"/>
            </w:tcMar>
          </w:tcPr>
          <w:p w14:paraId="7836A7D6" w14:textId="77777777" w:rsidR="005B27D7" w:rsidRDefault="005B27D7" w:rsidP="005B27D7">
            <w:pPr>
              <w:spacing w:after="0"/>
              <w:jc w:val="center"/>
              <w:rPr>
                <w:sz w:val="20"/>
              </w:rPr>
            </w:pPr>
            <w:r>
              <w:rPr>
                <w:sz w:val="20"/>
              </w:rPr>
              <w:t>06/11/08</w:t>
            </w:r>
          </w:p>
        </w:tc>
        <w:tc>
          <w:tcPr>
            <w:tcW w:w="776" w:type="pct"/>
            <w:tcMar>
              <w:top w:w="85" w:type="dxa"/>
              <w:left w:w="85" w:type="dxa"/>
              <w:bottom w:w="85" w:type="dxa"/>
              <w:right w:w="85" w:type="dxa"/>
            </w:tcMar>
          </w:tcPr>
          <w:p w14:paraId="63D1C748" w14:textId="77777777" w:rsidR="005B27D7" w:rsidRDefault="005B27D7" w:rsidP="005B27D7">
            <w:pPr>
              <w:spacing w:after="0"/>
              <w:jc w:val="center"/>
              <w:rPr>
                <w:sz w:val="20"/>
              </w:rPr>
            </w:pPr>
            <w:r>
              <w:rPr>
                <w:sz w:val="20"/>
              </w:rPr>
              <w:t>23.0</w:t>
            </w:r>
          </w:p>
        </w:tc>
      </w:tr>
      <w:tr w:rsidR="005B27D7" w14:paraId="3985F9BE" w14:textId="77777777" w:rsidTr="00E76C21">
        <w:trPr>
          <w:cantSplit/>
          <w:trHeight w:val="223"/>
        </w:trPr>
        <w:tc>
          <w:tcPr>
            <w:tcW w:w="1543" w:type="pct"/>
            <w:tcMar>
              <w:top w:w="85" w:type="dxa"/>
              <w:left w:w="85" w:type="dxa"/>
              <w:bottom w:w="85" w:type="dxa"/>
              <w:right w:w="85" w:type="dxa"/>
            </w:tcMar>
          </w:tcPr>
          <w:p w14:paraId="6DC2A233" w14:textId="77777777" w:rsidR="005B27D7" w:rsidRDefault="005B27D7" w:rsidP="005B27D7">
            <w:pPr>
              <w:spacing w:after="0"/>
              <w:jc w:val="left"/>
              <w:rPr>
                <w:sz w:val="20"/>
              </w:rPr>
            </w:pPr>
            <w:r>
              <w:rPr>
                <w:sz w:val="20"/>
              </w:rPr>
              <w:t>P208</w:t>
            </w:r>
          </w:p>
        </w:tc>
        <w:tc>
          <w:tcPr>
            <w:tcW w:w="1118" w:type="pct"/>
            <w:tcMar>
              <w:top w:w="85" w:type="dxa"/>
              <w:left w:w="85" w:type="dxa"/>
              <w:bottom w:w="85" w:type="dxa"/>
              <w:right w:w="85" w:type="dxa"/>
            </w:tcMar>
          </w:tcPr>
          <w:p w14:paraId="5ED56E65" w14:textId="77777777" w:rsidR="005B27D7" w:rsidRDefault="005B27D7" w:rsidP="005B27D7">
            <w:pPr>
              <w:spacing w:after="0"/>
              <w:jc w:val="center"/>
              <w:rPr>
                <w:sz w:val="20"/>
              </w:rPr>
            </w:pPr>
            <w:r>
              <w:rPr>
                <w:sz w:val="20"/>
              </w:rPr>
              <w:t>16/01/07</w:t>
            </w:r>
          </w:p>
        </w:tc>
        <w:tc>
          <w:tcPr>
            <w:tcW w:w="1563" w:type="pct"/>
            <w:tcMar>
              <w:top w:w="85" w:type="dxa"/>
              <w:left w:w="85" w:type="dxa"/>
              <w:bottom w:w="85" w:type="dxa"/>
              <w:right w:w="85" w:type="dxa"/>
            </w:tcMar>
          </w:tcPr>
          <w:p w14:paraId="3CF8F9E0" w14:textId="77777777" w:rsidR="005B27D7" w:rsidRDefault="005B27D7" w:rsidP="005B27D7">
            <w:pPr>
              <w:spacing w:after="0"/>
              <w:jc w:val="center"/>
              <w:rPr>
                <w:sz w:val="20"/>
              </w:rPr>
            </w:pPr>
            <w:r>
              <w:rPr>
                <w:sz w:val="20"/>
              </w:rPr>
              <w:t>22/02/07</w:t>
            </w:r>
          </w:p>
        </w:tc>
        <w:tc>
          <w:tcPr>
            <w:tcW w:w="776" w:type="pct"/>
            <w:tcMar>
              <w:top w:w="85" w:type="dxa"/>
              <w:left w:w="85" w:type="dxa"/>
              <w:bottom w:w="85" w:type="dxa"/>
              <w:right w:w="85" w:type="dxa"/>
            </w:tcMar>
          </w:tcPr>
          <w:p w14:paraId="3696D068" w14:textId="77777777" w:rsidR="005B27D7" w:rsidRDefault="005B27D7" w:rsidP="005B27D7">
            <w:pPr>
              <w:spacing w:after="0"/>
              <w:jc w:val="center"/>
              <w:rPr>
                <w:sz w:val="20"/>
              </w:rPr>
            </w:pPr>
            <w:r>
              <w:rPr>
                <w:sz w:val="20"/>
              </w:rPr>
              <w:t>22.0</w:t>
            </w:r>
          </w:p>
        </w:tc>
      </w:tr>
      <w:tr w:rsidR="005B27D7" w14:paraId="07F863DD" w14:textId="77777777" w:rsidTr="00E76C21">
        <w:trPr>
          <w:cantSplit/>
          <w:trHeight w:val="223"/>
        </w:trPr>
        <w:tc>
          <w:tcPr>
            <w:tcW w:w="1543" w:type="pct"/>
            <w:tcMar>
              <w:top w:w="85" w:type="dxa"/>
              <w:left w:w="85" w:type="dxa"/>
              <w:bottom w:w="85" w:type="dxa"/>
              <w:right w:w="85" w:type="dxa"/>
            </w:tcMar>
          </w:tcPr>
          <w:p w14:paraId="63CAC6A9" w14:textId="77777777" w:rsidR="005B27D7" w:rsidRDefault="005B27D7" w:rsidP="005B27D7">
            <w:pPr>
              <w:spacing w:after="0"/>
              <w:jc w:val="left"/>
              <w:rPr>
                <w:sz w:val="20"/>
              </w:rPr>
            </w:pPr>
            <w:r>
              <w:rPr>
                <w:sz w:val="20"/>
              </w:rPr>
              <w:t>P192</w:t>
            </w:r>
          </w:p>
        </w:tc>
        <w:tc>
          <w:tcPr>
            <w:tcW w:w="1118" w:type="pct"/>
            <w:tcMar>
              <w:top w:w="85" w:type="dxa"/>
              <w:left w:w="85" w:type="dxa"/>
              <w:bottom w:w="85" w:type="dxa"/>
              <w:right w:w="85" w:type="dxa"/>
            </w:tcMar>
          </w:tcPr>
          <w:p w14:paraId="75343D06" w14:textId="77777777" w:rsidR="005B27D7" w:rsidRDefault="005B27D7" w:rsidP="005B27D7">
            <w:pPr>
              <w:spacing w:after="0"/>
              <w:jc w:val="center"/>
              <w:rPr>
                <w:sz w:val="20"/>
              </w:rPr>
            </w:pPr>
            <w:r>
              <w:rPr>
                <w:sz w:val="20"/>
              </w:rPr>
              <w:t>20/09/05</w:t>
            </w:r>
          </w:p>
        </w:tc>
        <w:tc>
          <w:tcPr>
            <w:tcW w:w="1563" w:type="pct"/>
            <w:tcMar>
              <w:top w:w="85" w:type="dxa"/>
              <w:left w:w="85" w:type="dxa"/>
              <w:bottom w:w="85" w:type="dxa"/>
              <w:right w:w="85" w:type="dxa"/>
            </w:tcMar>
          </w:tcPr>
          <w:p w14:paraId="70160424" w14:textId="77777777" w:rsidR="005B27D7" w:rsidRDefault="005B27D7" w:rsidP="005B27D7">
            <w:pPr>
              <w:spacing w:after="0"/>
              <w:jc w:val="center"/>
              <w:rPr>
                <w:sz w:val="20"/>
              </w:rPr>
            </w:pPr>
            <w:r>
              <w:rPr>
                <w:sz w:val="20"/>
              </w:rPr>
              <w:t>27/09/05</w:t>
            </w:r>
          </w:p>
        </w:tc>
        <w:tc>
          <w:tcPr>
            <w:tcW w:w="776" w:type="pct"/>
            <w:tcMar>
              <w:top w:w="85" w:type="dxa"/>
              <w:left w:w="85" w:type="dxa"/>
              <w:bottom w:w="85" w:type="dxa"/>
              <w:right w:w="85" w:type="dxa"/>
            </w:tcMar>
          </w:tcPr>
          <w:p w14:paraId="17A9C7C0" w14:textId="77777777" w:rsidR="005B27D7" w:rsidRDefault="005B27D7" w:rsidP="005B27D7">
            <w:pPr>
              <w:spacing w:after="0"/>
              <w:jc w:val="center"/>
              <w:rPr>
                <w:sz w:val="20"/>
              </w:rPr>
            </w:pPr>
            <w:r>
              <w:rPr>
                <w:sz w:val="20"/>
              </w:rPr>
              <w:t>21.0</w:t>
            </w:r>
          </w:p>
        </w:tc>
      </w:tr>
      <w:tr w:rsidR="005B27D7" w14:paraId="675ECAEF" w14:textId="77777777" w:rsidTr="00E76C21">
        <w:trPr>
          <w:cantSplit/>
          <w:trHeight w:val="235"/>
        </w:trPr>
        <w:tc>
          <w:tcPr>
            <w:tcW w:w="1543" w:type="pct"/>
            <w:tcMar>
              <w:top w:w="85" w:type="dxa"/>
              <w:left w:w="85" w:type="dxa"/>
              <w:bottom w:w="85" w:type="dxa"/>
              <w:right w:w="85" w:type="dxa"/>
            </w:tcMar>
          </w:tcPr>
          <w:p w14:paraId="5F1BD473" w14:textId="77777777" w:rsidR="005B27D7" w:rsidRDefault="005B27D7" w:rsidP="005B27D7">
            <w:pPr>
              <w:spacing w:after="0"/>
              <w:jc w:val="left"/>
              <w:rPr>
                <w:sz w:val="20"/>
              </w:rPr>
            </w:pPr>
            <w:r>
              <w:rPr>
                <w:sz w:val="20"/>
              </w:rPr>
              <w:t>P172</w:t>
            </w:r>
          </w:p>
        </w:tc>
        <w:tc>
          <w:tcPr>
            <w:tcW w:w="1118" w:type="pct"/>
            <w:tcMar>
              <w:top w:w="85" w:type="dxa"/>
              <w:left w:w="85" w:type="dxa"/>
              <w:bottom w:w="85" w:type="dxa"/>
              <w:right w:w="85" w:type="dxa"/>
            </w:tcMar>
          </w:tcPr>
          <w:p w14:paraId="49B21E56" w14:textId="77777777" w:rsidR="005B27D7" w:rsidRDefault="005B27D7" w:rsidP="005B27D7">
            <w:pPr>
              <w:spacing w:after="0"/>
              <w:jc w:val="center"/>
              <w:rPr>
                <w:sz w:val="20"/>
              </w:rPr>
            </w:pPr>
            <w:r>
              <w:rPr>
                <w:sz w:val="20"/>
              </w:rPr>
              <w:t>29/04/05</w:t>
            </w:r>
          </w:p>
        </w:tc>
        <w:tc>
          <w:tcPr>
            <w:tcW w:w="1563" w:type="pct"/>
            <w:tcMar>
              <w:top w:w="85" w:type="dxa"/>
              <w:left w:w="85" w:type="dxa"/>
              <w:bottom w:w="85" w:type="dxa"/>
              <w:right w:w="85" w:type="dxa"/>
            </w:tcMar>
          </w:tcPr>
          <w:p w14:paraId="5142ABEC" w14:textId="77777777" w:rsidR="005B27D7" w:rsidRDefault="005B27D7" w:rsidP="005B27D7">
            <w:pPr>
              <w:spacing w:after="0"/>
              <w:jc w:val="center"/>
              <w:rPr>
                <w:sz w:val="20"/>
              </w:rPr>
            </w:pPr>
            <w:r>
              <w:rPr>
                <w:sz w:val="20"/>
              </w:rPr>
              <w:t>06/05/05</w:t>
            </w:r>
          </w:p>
        </w:tc>
        <w:tc>
          <w:tcPr>
            <w:tcW w:w="776" w:type="pct"/>
            <w:tcMar>
              <w:top w:w="85" w:type="dxa"/>
              <w:left w:w="85" w:type="dxa"/>
              <w:bottom w:w="85" w:type="dxa"/>
              <w:right w:w="85" w:type="dxa"/>
            </w:tcMar>
          </w:tcPr>
          <w:p w14:paraId="05CA5F0B" w14:textId="77777777" w:rsidR="005B27D7" w:rsidRDefault="005B27D7" w:rsidP="005B27D7">
            <w:pPr>
              <w:spacing w:after="0"/>
              <w:jc w:val="center"/>
              <w:rPr>
                <w:sz w:val="20"/>
              </w:rPr>
            </w:pPr>
            <w:r>
              <w:rPr>
                <w:sz w:val="20"/>
              </w:rPr>
              <w:t>20.0</w:t>
            </w:r>
          </w:p>
        </w:tc>
      </w:tr>
      <w:tr w:rsidR="005B27D7" w14:paraId="72796DC4" w14:textId="77777777" w:rsidTr="00E76C21">
        <w:trPr>
          <w:cantSplit/>
          <w:trHeight w:val="223"/>
        </w:trPr>
        <w:tc>
          <w:tcPr>
            <w:tcW w:w="1543" w:type="pct"/>
            <w:tcMar>
              <w:top w:w="85" w:type="dxa"/>
              <w:left w:w="85" w:type="dxa"/>
              <w:bottom w:w="85" w:type="dxa"/>
              <w:right w:w="85" w:type="dxa"/>
            </w:tcMar>
          </w:tcPr>
          <w:p w14:paraId="3A9C2B62" w14:textId="77777777" w:rsidR="005B27D7" w:rsidRDefault="005B27D7" w:rsidP="005B27D7">
            <w:pPr>
              <w:spacing w:after="0"/>
              <w:jc w:val="left"/>
              <w:rPr>
                <w:sz w:val="20"/>
              </w:rPr>
            </w:pPr>
            <w:r>
              <w:rPr>
                <w:sz w:val="20"/>
              </w:rPr>
              <w:t>P179</w:t>
            </w:r>
          </w:p>
        </w:tc>
        <w:tc>
          <w:tcPr>
            <w:tcW w:w="1118" w:type="pct"/>
            <w:tcMar>
              <w:top w:w="85" w:type="dxa"/>
              <w:left w:w="85" w:type="dxa"/>
              <w:bottom w:w="85" w:type="dxa"/>
              <w:right w:w="85" w:type="dxa"/>
            </w:tcMar>
          </w:tcPr>
          <w:p w14:paraId="14393269" w14:textId="77777777" w:rsidR="005B27D7" w:rsidRDefault="005B27D7" w:rsidP="005B27D7">
            <w:pPr>
              <w:spacing w:after="0"/>
              <w:jc w:val="center"/>
              <w:rPr>
                <w:sz w:val="20"/>
              </w:rPr>
            </w:pPr>
            <w:r>
              <w:rPr>
                <w:sz w:val="20"/>
              </w:rPr>
              <w:t>09/02/05</w:t>
            </w:r>
          </w:p>
        </w:tc>
        <w:tc>
          <w:tcPr>
            <w:tcW w:w="1563" w:type="pct"/>
            <w:tcMar>
              <w:top w:w="85" w:type="dxa"/>
              <w:left w:w="85" w:type="dxa"/>
              <w:bottom w:w="85" w:type="dxa"/>
              <w:right w:w="85" w:type="dxa"/>
            </w:tcMar>
          </w:tcPr>
          <w:p w14:paraId="714F9785" w14:textId="77777777" w:rsidR="005B27D7" w:rsidRDefault="005B27D7" w:rsidP="005B27D7">
            <w:pPr>
              <w:spacing w:after="0"/>
              <w:jc w:val="center"/>
              <w:rPr>
                <w:sz w:val="20"/>
              </w:rPr>
            </w:pPr>
            <w:r>
              <w:rPr>
                <w:sz w:val="20"/>
              </w:rPr>
              <w:t>23/02/05</w:t>
            </w:r>
          </w:p>
        </w:tc>
        <w:tc>
          <w:tcPr>
            <w:tcW w:w="776" w:type="pct"/>
            <w:tcMar>
              <w:top w:w="85" w:type="dxa"/>
              <w:left w:w="85" w:type="dxa"/>
              <w:bottom w:w="85" w:type="dxa"/>
              <w:right w:w="85" w:type="dxa"/>
            </w:tcMar>
          </w:tcPr>
          <w:p w14:paraId="1574BE0F" w14:textId="77777777" w:rsidR="005B27D7" w:rsidRDefault="005B27D7" w:rsidP="005B27D7">
            <w:pPr>
              <w:spacing w:after="0"/>
              <w:jc w:val="center"/>
              <w:rPr>
                <w:sz w:val="20"/>
              </w:rPr>
            </w:pPr>
            <w:r>
              <w:rPr>
                <w:sz w:val="20"/>
              </w:rPr>
              <w:t>19.0</w:t>
            </w:r>
          </w:p>
        </w:tc>
      </w:tr>
      <w:tr w:rsidR="005B27D7" w14:paraId="2DFD9338" w14:textId="77777777" w:rsidTr="00E76C21">
        <w:trPr>
          <w:cantSplit/>
          <w:trHeight w:val="223"/>
        </w:trPr>
        <w:tc>
          <w:tcPr>
            <w:tcW w:w="1543" w:type="pct"/>
            <w:tcMar>
              <w:top w:w="85" w:type="dxa"/>
              <w:left w:w="85" w:type="dxa"/>
              <w:bottom w:w="85" w:type="dxa"/>
              <w:right w:w="85" w:type="dxa"/>
            </w:tcMar>
          </w:tcPr>
          <w:p w14:paraId="3774F7F5" w14:textId="77777777" w:rsidR="005B27D7" w:rsidRDefault="005B27D7" w:rsidP="005B27D7">
            <w:pPr>
              <w:spacing w:after="0"/>
              <w:jc w:val="left"/>
              <w:rPr>
                <w:sz w:val="20"/>
              </w:rPr>
            </w:pPr>
            <w:r>
              <w:rPr>
                <w:sz w:val="20"/>
              </w:rPr>
              <w:t>P169</w:t>
            </w:r>
          </w:p>
        </w:tc>
        <w:tc>
          <w:tcPr>
            <w:tcW w:w="1118" w:type="pct"/>
            <w:tcMar>
              <w:top w:w="85" w:type="dxa"/>
              <w:left w:w="85" w:type="dxa"/>
              <w:bottom w:w="85" w:type="dxa"/>
              <w:right w:w="85" w:type="dxa"/>
            </w:tcMar>
          </w:tcPr>
          <w:p w14:paraId="1D59404E" w14:textId="77777777" w:rsidR="005B27D7" w:rsidRDefault="005B27D7" w:rsidP="005B27D7">
            <w:pPr>
              <w:spacing w:after="0"/>
              <w:jc w:val="center"/>
              <w:rPr>
                <w:sz w:val="20"/>
              </w:rPr>
            </w:pPr>
            <w:r>
              <w:rPr>
                <w:sz w:val="20"/>
              </w:rPr>
              <w:t>17/12/04</w:t>
            </w:r>
          </w:p>
        </w:tc>
        <w:tc>
          <w:tcPr>
            <w:tcW w:w="1563" w:type="pct"/>
            <w:tcMar>
              <w:top w:w="85" w:type="dxa"/>
              <w:left w:w="85" w:type="dxa"/>
              <w:bottom w:w="85" w:type="dxa"/>
              <w:right w:w="85" w:type="dxa"/>
            </w:tcMar>
          </w:tcPr>
          <w:p w14:paraId="0404C310" w14:textId="77777777" w:rsidR="005B27D7" w:rsidRDefault="005B27D7" w:rsidP="005B27D7">
            <w:pPr>
              <w:spacing w:after="0"/>
              <w:jc w:val="center"/>
              <w:rPr>
                <w:sz w:val="20"/>
              </w:rPr>
            </w:pPr>
            <w:r>
              <w:rPr>
                <w:sz w:val="20"/>
              </w:rPr>
              <w:t>05/01/05</w:t>
            </w:r>
          </w:p>
        </w:tc>
        <w:tc>
          <w:tcPr>
            <w:tcW w:w="776" w:type="pct"/>
            <w:tcMar>
              <w:top w:w="85" w:type="dxa"/>
              <w:left w:w="85" w:type="dxa"/>
              <w:bottom w:w="85" w:type="dxa"/>
              <w:right w:w="85" w:type="dxa"/>
            </w:tcMar>
          </w:tcPr>
          <w:p w14:paraId="45BBDE4E" w14:textId="77777777" w:rsidR="005B27D7" w:rsidRDefault="005B27D7" w:rsidP="005B27D7">
            <w:pPr>
              <w:spacing w:after="0"/>
              <w:jc w:val="center"/>
              <w:rPr>
                <w:sz w:val="20"/>
              </w:rPr>
            </w:pPr>
            <w:r>
              <w:rPr>
                <w:sz w:val="20"/>
              </w:rPr>
              <w:t>18.0</w:t>
            </w:r>
          </w:p>
        </w:tc>
      </w:tr>
      <w:tr w:rsidR="005B27D7" w14:paraId="07EA33B1" w14:textId="77777777" w:rsidTr="00E76C21">
        <w:trPr>
          <w:cantSplit/>
          <w:trHeight w:val="235"/>
        </w:trPr>
        <w:tc>
          <w:tcPr>
            <w:tcW w:w="1543" w:type="pct"/>
            <w:tcMar>
              <w:top w:w="85" w:type="dxa"/>
              <w:left w:w="85" w:type="dxa"/>
              <w:bottom w:w="85" w:type="dxa"/>
              <w:right w:w="85" w:type="dxa"/>
            </w:tcMar>
          </w:tcPr>
          <w:p w14:paraId="74058C61" w14:textId="77777777" w:rsidR="005B27D7" w:rsidRDefault="005B27D7" w:rsidP="005B27D7">
            <w:pPr>
              <w:spacing w:after="0"/>
              <w:jc w:val="left"/>
              <w:rPr>
                <w:sz w:val="20"/>
              </w:rPr>
            </w:pPr>
            <w:r>
              <w:rPr>
                <w:sz w:val="20"/>
              </w:rPr>
              <w:t>PTM002</w:t>
            </w:r>
          </w:p>
        </w:tc>
        <w:tc>
          <w:tcPr>
            <w:tcW w:w="1118" w:type="pct"/>
            <w:tcMar>
              <w:top w:w="85" w:type="dxa"/>
              <w:left w:w="85" w:type="dxa"/>
              <w:bottom w:w="85" w:type="dxa"/>
              <w:right w:w="85" w:type="dxa"/>
            </w:tcMar>
          </w:tcPr>
          <w:p w14:paraId="13E7588E" w14:textId="77777777" w:rsidR="005B27D7" w:rsidRDefault="005B27D7" w:rsidP="005B27D7">
            <w:pPr>
              <w:spacing w:after="0"/>
              <w:jc w:val="center"/>
              <w:rPr>
                <w:sz w:val="20"/>
              </w:rPr>
            </w:pPr>
            <w:r>
              <w:rPr>
                <w:sz w:val="20"/>
              </w:rPr>
              <w:t>02/11/04</w:t>
            </w:r>
          </w:p>
        </w:tc>
        <w:tc>
          <w:tcPr>
            <w:tcW w:w="1563" w:type="pct"/>
            <w:tcMar>
              <w:top w:w="85" w:type="dxa"/>
              <w:left w:w="85" w:type="dxa"/>
              <w:bottom w:w="85" w:type="dxa"/>
              <w:right w:w="85" w:type="dxa"/>
            </w:tcMar>
          </w:tcPr>
          <w:p w14:paraId="2D3D080B" w14:textId="77777777" w:rsidR="005B27D7" w:rsidRDefault="005B27D7" w:rsidP="005B27D7">
            <w:pPr>
              <w:spacing w:after="0"/>
              <w:jc w:val="center"/>
              <w:rPr>
                <w:sz w:val="20"/>
              </w:rPr>
            </w:pPr>
            <w:r>
              <w:rPr>
                <w:sz w:val="20"/>
              </w:rPr>
              <w:t>03/01/05</w:t>
            </w:r>
          </w:p>
        </w:tc>
        <w:tc>
          <w:tcPr>
            <w:tcW w:w="776" w:type="pct"/>
            <w:tcMar>
              <w:top w:w="85" w:type="dxa"/>
              <w:left w:w="85" w:type="dxa"/>
              <w:bottom w:w="85" w:type="dxa"/>
              <w:right w:w="85" w:type="dxa"/>
            </w:tcMar>
          </w:tcPr>
          <w:p w14:paraId="196A5A47" w14:textId="77777777" w:rsidR="005B27D7" w:rsidRDefault="005B27D7" w:rsidP="005B27D7">
            <w:pPr>
              <w:spacing w:after="0"/>
              <w:jc w:val="center"/>
              <w:rPr>
                <w:sz w:val="20"/>
              </w:rPr>
            </w:pPr>
            <w:r>
              <w:rPr>
                <w:sz w:val="20"/>
              </w:rPr>
              <w:t>17.0</w:t>
            </w:r>
          </w:p>
        </w:tc>
      </w:tr>
      <w:tr w:rsidR="005B27D7" w14:paraId="6990927E" w14:textId="77777777" w:rsidTr="00E76C21">
        <w:trPr>
          <w:cantSplit/>
          <w:trHeight w:val="223"/>
        </w:trPr>
        <w:tc>
          <w:tcPr>
            <w:tcW w:w="1543" w:type="pct"/>
            <w:tcMar>
              <w:top w:w="85" w:type="dxa"/>
              <w:left w:w="85" w:type="dxa"/>
              <w:bottom w:w="85" w:type="dxa"/>
              <w:right w:w="85" w:type="dxa"/>
            </w:tcMar>
          </w:tcPr>
          <w:p w14:paraId="3ECDBE14" w14:textId="77777777" w:rsidR="005B27D7" w:rsidRDefault="005B27D7" w:rsidP="005B27D7">
            <w:pPr>
              <w:spacing w:after="0"/>
              <w:jc w:val="left"/>
              <w:rPr>
                <w:sz w:val="20"/>
              </w:rPr>
            </w:pPr>
            <w:r>
              <w:rPr>
                <w:sz w:val="20"/>
              </w:rPr>
              <w:t>P98</w:t>
            </w:r>
          </w:p>
        </w:tc>
        <w:tc>
          <w:tcPr>
            <w:tcW w:w="1118" w:type="pct"/>
            <w:tcMar>
              <w:top w:w="85" w:type="dxa"/>
              <w:left w:w="85" w:type="dxa"/>
              <w:bottom w:w="85" w:type="dxa"/>
              <w:right w:w="85" w:type="dxa"/>
            </w:tcMar>
          </w:tcPr>
          <w:p w14:paraId="7601E89E" w14:textId="77777777" w:rsidR="005B27D7" w:rsidRDefault="005B27D7" w:rsidP="005B27D7">
            <w:pPr>
              <w:spacing w:after="0"/>
              <w:jc w:val="center"/>
              <w:rPr>
                <w:sz w:val="20"/>
              </w:rPr>
            </w:pPr>
            <w:r>
              <w:rPr>
                <w:sz w:val="20"/>
              </w:rPr>
              <w:t>18/08/03</w:t>
            </w:r>
          </w:p>
        </w:tc>
        <w:tc>
          <w:tcPr>
            <w:tcW w:w="1563" w:type="pct"/>
            <w:tcMar>
              <w:top w:w="85" w:type="dxa"/>
              <w:left w:w="85" w:type="dxa"/>
              <w:bottom w:w="85" w:type="dxa"/>
              <w:right w:w="85" w:type="dxa"/>
            </w:tcMar>
          </w:tcPr>
          <w:p w14:paraId="4245F00E" w14:textId="77777777" w:rsidR="005B27D7" w:rsidRDefault="005B27D7" w:rsidP="005B27D7">
            <w:pPr>
              <w:spacing w:after="0"/>
              <w:jc w:val="center"/>
              <w:rPr>
                <w:sz w:val="20"/>
              </w:rPr>
            </w:pPr>
            <w:r>
              <w:rPr>
                <w:sz w:val="20"/>
              </w:rPr>
              <w:t>08/11/04</w:t>
            </w:r>
          </w:p>
        </w:tc>
        <w:tc>
          <w:tcPr>
            <w:tcW w:w="776" w:type="pct"/>
            <w:tcMar>
              <w:top w:w="85" w:type="dxa"/>
              <w:left w:w="85" w:type="dxa"/>
              <w:bottom w:w="85" w:type="dxa"/>
              <w:right w:w="85" w:type="dxa"/>
            </w:tcMar>
          </w:tcPr>
          <w:p w14:paraId="10173044" w14:textId="77777777" w:rsidR="005B27D7" w:rsidRDefault="005B27D7" w:rsidP="005B27D7">
            <w:pPr>
              <w:spacing w:after="0"/>
              <w:jc w:val="center"/>
              <w:rPr>
                <w:sz w:val="20"/>
              </w:rPr>
            </w:pPr>
            <w:r>
              <w:rPr>
                <w:sz w:val="20"/>
              </w:rPr>
              <w:t>16.0</w:t>
            </w:r>
          </w:p>
        </w:tc>
      </w:tr>
      <w:tr w:rsidR="005B27D7" w14:paraId="5A0C86FD" w14:textId="77777777" w:rsidTr="00E76C21">
        <w:trPr>
          <w:cantSplit/>
          <w:trHeight w:val="223"/>
        </w:trPr>
        <w:tc>
          <w:tcPr>
            <w:tcW w:w="1543" w:type="pct"/>
            <w:tcMar>
              <w:top w:w="85" w:type="dxa"/>
              <w:left w:w="85" w:type="dxa"/>
              <w:bottom w:w="85" w:type="dxa"/>
              <w:right w:w="85" w:type="dxa"/>
            </w:tcMar>
          </w:tcPr>
          <w:p w14:paraId="6A50D652" w14:textId="77777777" w:rsidR="005B27D7" w:rsidRDefault="005B27D7" w:rsidP="005B27D7">
            <w:pPr>
              <w:spacing w:after="0"/>
              <w:jc w:val="left"/>
              <w:rPr>
                <w:sz w:val="20"/>
              </w:rPr>
            </w:pPr>
            <w:r>
              <w:rPr>
                <w:sz w:val="20"/>
              </w:rPr>
              <w:t>P114</w:t>
            </w:r>
          </w:p>
        </w:tc>
        <w:tc>
          <w:tcPr>
            <w:tcW w:w="1118" w:type="pct"/>
            <w:tcMar>
              <w:top w:w="85" w:type="dxa"/>
              <w:left w:w="85" w:type="dxa"/>
              <w:bottom w:w="85" w:type="dxa"/>
              <w:right w:w="85" w:type="dxa"/>
            </w:tcMar>
          </w:tcPr>
          <w:p w14:paraId="3A3AECDE" w14:textId="77777777" w:rsidR="005B27D7" w:rsidRDefault="005B27D7" w:rsidP="005B27D7">
            <w:pPr>
              <w:spacing w:after="0"/>
              <w:jc w:val="center"/>
              <w:rPr>
                <w:sz w:val="20"/>
              </w:rPr>
            </w:pPr>
            <w:r>
              <w:rPr>
                <w:sz w:val="20"/>
              </w:rPr>
              <w:t>13/08/03</w:t>
            </w:r>
          </w:p>
        </w:tc>
        <w:tc>
          <w:tcPr>
            <w:tcW w:w="1563" w:type="pct"/>
            <w:tcMar>
              <w:top w:w="85" w:type="dxa"/>
              <w:left w:w="85" w:type="dxa"/>
              <w:bottom w:w="85" w:type="dxa"/>
              <w:right w:w="85" w:type="dxa"/>
            </w:tcMar>
          </w:tcPr>
          <w:p w14:paraId="019DDBC4" w14:textId="77777777" w:rsidR="005B27D7" w:rsidRDefault="005B27D7" w:rsidP="005B27D7">
            <w:pPr>
              <w:spacing w:after="0"/>
              <w:jc w:val="center"/>
              <w:rPr>
                <w:sz w:val="20"/>
              </w:rPr>
            </w:pPr>
            <w:r>
              <w:rPr>
                <w:sz w:val="20"/>
              </w:rPr>
              <w:t>24/02/04</w:t>
            </w:r>
          </w:p>
        </w:tc>
        <w:tc>
          <w:tcPr>
            <w:tcW w:w="776" w:type="pct"/>
            <w:tcMar>
              <w:top w:w="85" w:type="dxa"/>
              <w:left w:w="85" w:type="dxa"/>
              <w:bottom w:w="85" w:type="dxa"/>
              <w:right w:w="85" w:type="dxa"/>
            </w:tcMar>
          </w:tcPr>
          <w:p w14:paraId="20049CE3" w14:textId="77777777" w:rsidR="005B27D7" w:rsidRDefault="005B27D7" w:rsidP="005B27D7">
            <w:pPr>
              <w:spacing w:after="0"/>
              <w:jc w:val="center"/>
              <w:rPr>
                <w:sz w:val="20"/>
              </w:rPr>
            </w:pPr>
            <w:r>
              <w:rPr>
                <w:sz w:val="20"/>
              </w:rPr>
              <w:t>15.0</w:t>
            </w:r>
          </w:p>
        </w:tc>
      </w:tr>
      <w:tr w:rsidR="005B27D7" w14:paraId="5174D5C0" w14:textId="77777777" w:rsidTr="00E76C21">
        <w:trPr>
          <w:cantSplit/>
          <w:trHeight w:val="235"/>
        </w:trPr>
        <w:tc>
          <w:tcPr>
            <w:tcW w:w="1543" w:type="pct"/>
            <w:tcMar>
              <w:top w:w="85" w:type="dxa"/>
              <w:left w:w="85" w:type="dxa"/>
              <w:bottom w:w="85" w:type="dxa"/>
              <w:right w:w="85" w:type="dxa"/>
            </w:tcMar>
          </w:tcPr>
          <w:p w14:paraId="2DA38349" w14:textId="77777777" w:rsidR="005B27D7" w:rsidRDefault="005B27D7" w:rsidP="005B27D7">
            <w:pPr>
              <w:spacing w:after="0"/>
              <w:jc w:val="left"/>
              <w:rPr>
                <w:sz w:val="20"/>
              </w:rPr>
            </w:pPr>
            <w:r>
              <w:rPr>
                <w:sz w:val="20"/>
              </w:rPr>
              <w:t>P116</w:t>
            </w:r>
          </w:p>
        </w:tc>
        <w:tc>
          <w:tcPr>
            <w:tcW w:w="1118" w:type="pct"/>
            <w:tcMar>
              <w:top w:w="85" w:type="dxa"/>
              <w:left w:w="85" w:type="dxa"/>
              <w:bottom w:w="85" w:type="dxa"/>
              <w:right w:w="85" w:type="dxa"/>
            </w:tcMar>
          </w:tcPr>
          <w:p w14:paraId="74F04628" w14:textId="77777777" w:rsidR="005B27D7" w:rsidRDefault="005B27D7" w:rsidP="005B27D7">
            <w:pPr>
              <w:spacing w:after="0"/>
              <w:jc w:val="center"/>
              <w:rPr>
                <w:sz w:val="20"/>
              </w:rPr>
            </w:pPr>
            <w:r>
              <w:rPr>
                <w:sz w:val="20"/>
              </w:rPr>
              <w:t>08/07/03</w:t>
            </w:r>
          </w:p>
        </w:tc>
        <w:tc>
          <w:tcPr>
            <w:tcW w:w="1563" w:type="pct"/>
            <w:tcMar>
              <w:top w:w="85" w:type="dxa"/>
              <w:left w:w="85" w:type="dxa"/>
              <w:bottom w:w="85" w:type="dxa"/>
              <w:right w:w="85" w:type="dxa"/>
            </w:tcMar>
          </w:tcPr>
          <w:p w14:paraId="40C0670A" w14:textId="77777777" w:rsidR="005B27D7" w:rsidRDefault="005B27D7" w:rsidP="005B27D7">
            <w:pPr>
              <w:spacing w:after="0"/>
              <w:jc w:val="center"/>
              <w:rPr>
                <w:sz w:val="20"/>
              </w:rPr>
            </w:pPr>
            <w:r>
              <w:rPr>
                <w:sz w:val="20"/>
              </w:rPr>
              <w:t>27/11/03</w:t>
            </w:r>
          </w:p>
        </w:tc>
        <w:tc>
          <w:tcPr>
            <w:tcW w:w="776" w:type="pct"/>
            <w:tcMar>
              <w:top w:w="85" w:type="dxa"/>
              <w:left w:w="85" w:type="dxa"/>
              <w:bottom w:w="85" w:type="dxa"/>
              <w:right w:w="85" w:type="dxa"/>
            </w:tcMar>
          </w:tcPr>
          <w:p w14:paraId="303DC3E0" w14:textId="77777777" w:rsidR="005B27D7" w:rsidRDefault="005B27D7" w:rsidP="005B27D7">
            <w:pPr>
              <w:spacing w:after="0"/>
              <w:jc w:val="center"/>
              <w:rPr>
                <w:sz w:val="20"/>
              </w:rPr>
            </w:pPr>
            <w:r>
              <w:rPr>
                <w:sz w:val="20"/>
              </w:rPr>
              <w:t>14.0</w:t>
            </w:r>
          </w:p>
        </w:tc>
      </w:tr>
      <w:tr w:rsidR="005B27D7" w14:paraId="14D33E24" w14:textId="77777777" w:rsidTr="00E76C21">
        <w:trPr>
          <w:cantSplit/>
          <w:trHeight w:val="223"/>
        </w:trPr>
        <w:tc>
          <w:tcPr>
            <w:tcW w:w="1543" w:type="pct"/>
            <w:tcMar>
              <w:top w:w="85" w:type="dxa"/>
              <w:left w:w="85" w:type="dxa"/>
              <w:bottom w:w="85" w:type="dxa"/>
              <w:right w:w="85" w:type="dxa"/>
            </w:tcMar>
          </w:tcPr>
          <w:p w14:paraId="0A391858" w14:textId="77777777" w:rsidR="005B27D7" w:rsidRDefault="005B27D7" w:rsidP="005B27D7">
            <w:pPr>
              <w:spacing w:after="0"/>
              <w:jc w:val="left"/>
              <w:rPr>
                <w:sz w:val="20"/>
              </w:rPr>
            </w:pPr>
            <w:r>
              <w:rPr>
                <w:sz w:val="20"/>
              </w:rPr>
              <w:t>P110</w:t>
            </w:r>
          </w:p>
        </w:tc>
        <w:tc>
          <w:tcPr>
            <w:tcW w:w="1118" w:type="pct"/>
            <w:tcMar>
              <w:top w:w="85" w:type="dxa"/>
              <w:left w:w="85" w:type="dxa"/>
              <w:bottom w:w="85" w:type="dxa"/>
              <w:right w:w="85" w:type="dxa"/>
            </w:tcMar>
          </w:tcPr>
          <w:p w14:paraId="4B67A988" w14:textId="77777777" w:rsidR="005B27D7" w:rsidRDefault="005B27D7" w:rsidP="005B27D7">
            <w:pPr>
              <w:spacing w:after="0"/>
              <w:jc w:val="center"/>
              <w:rPr>
                <w:sz w:val="20"/>
              </w:rPr>
            </w:pPr>
            <w:r>
              <w:rPr>
                <w:sz w:val="20"/>
              </w:rPr>
              <w:t>23/04/03</w:t>
            </w:r>
          </w:p>
        </w:tc>
        <w:tc>
          <w:tcPr>
            <w:tcW w:w="1563" w:type="pct"/>
            <w:tcMar>
              <w:top w:w="85" w:type="dxa"/>
              <w:left w:w="85" w:type="dxa"/>
              <w:bottom w:w="85" w:type="dxa"/>
              <w:right w:w="85" w:type="dxa"/>
            </w:tcMar>
          </w:tcPr>
          <w:p w14:paraId="62DF9DC5" w14:textId="77777777" w:rsidR="005B27D7" w:rsidRDefault="005B27D7" w:rsidP="005B27D7">
            <w:pPr>
              <w:spacing w:after="0"/>
              <w:jc w:val="center"/>
              <w:rPr>
                <w:sz w:val="20"/>
              </w:rPr>
            </w:pPr>
            <w:r>
              <w:rPr>
                <w:sz w:val="20"/>
              </w:rPr>
              <w:t>05/11/03</w:t>
            </w:r>
          </w:p>
        </w:tc>
        <w:tc>
          <w:tcPr>
            <w:tcW w:w="776" w:type="pct"/>
            <w:tcMar>
              <w:top w:w="85" w:type="dxa"/>
              <w:left w:w="85" w:type="dxa"/>
              <w:bottom w:w="85" w:type="dxa"/>
              <w:right w:w="85" w:type="dxa"/>
            </w:tcMar>
          </w:tcPr>
          <w:p w14:paraId="37B486D4" w14:textId="77777777" w:rsidR="005B27D7" w:rsidRDefault="005B27D7" w:rsidP="005B27D7">
            <w:pPr>
              <w:spacing w:after="0"/>
              <w:jc w:val="center"/>
              <w:rPr>
                <w:sz w:val="20"/>
              </w:rPr>
            </w:pPr>
            <w:r>
              <w:rPr>
                <w:sz w:val="20"/>
              </w:rPr>
              <w:t>13.0</w:t>
            </w:r>
          </w:p>
        </w:tc>
      </w:tr>
      <w:tr w:rsidR="005B27D7" w14:paraId="36149FC1" w14:textId="77777777" w:rsidTr="00E76C21">
        <w:trPr>
          <w:cantSplit/>
          <w:trHeight w:val="223"/>
        </w:trPr>
        <w:tc>
          <w:tcPr>
            <w:tcW w:w="1543" w:type="pct"/>
            <w:tcMar>
              <w:top w:w="85" w:type="dxa"/>
              <w:left w:w="85" w:type="dxa"/>
              <w:bottom w:w="85" w:type="dxa"/>
              <w:right w:w="85" w:type="dxa"/>
            </w:tcMar>
          </w:tcPr>
          <w:p w14:paraId="0703B7F5" w14:textId="77777777" w:rsidR="005B27D7" w:rsidRDefault="005B27D7" w:rsidP="005B27D7">
            <w:pPr>
              <w:spacing w:after="0"/>
              <w:jc w:val="left"/>
              <w:rPr>
                <w:sz w:val="20"/>
              </w:rPr>
            </w:pPr>
            <w:r>
              <w:rPr>
                <w:sz w:val="20"/>
              </w:rPr>
              <w:t>P126</w:t>
            </w:r>
          </w:p>
        </w:tc>
        <w:tc>
          <w:tcPr>
            <w:tcW w:w="1118" w:type="pct"/>
            <w:tcMar>
              <w:top w:w="85" w:type="dxa"/>
              <w:left w:w="85" w:type="dxa"/>
              <w:bottom w:w="85" w:type="dxa"/>
              <w:right w:w="85" w:type="dxa"/>
            </w:tcMar>
          </w:tcPr>
          <w:p w14:paraId="34B4F36B" w14:textId="77777777" w:rsidR="005B27D7" w:rsidRDefault="005B27D7" w:rsidP="005B27D7">
            <w:pPr>
              <w:spacing w:after="0"/>
              <w:jc w:val="center"/>
              <w:rPr>
                <w:sz w:val="20"/>
              </w:rPr>
            </w:pPr>
            <w:r>
              <w:rPr>
                <w:sz w:val="20"/>
              </w:rPr>
              <w:t>18/07/03</w:t>
            </w:r>
          </w:p>
        </w:tc>
        <w:tc>
          <w:tcPr>
            <w:tcW w:w="1563" w:type="pct"/>
            <w:tcMar>
              <w:top w:w="85" w:type="dxa"/>
              <w:left w:w="85" w:type="dxa"/>
              <w:bottom w:w="85" w:type="dxa"/>
              <w:right w:w="85" w:type="dxa"/>
            </w:tcMar>
          </w:tcPr>
          <w:p w14:paraId="1CEB194E" w14:textId="77777777" w:rsidR="005B27D7" w:rsidRDefault="005B27D7" w:rsidP="005B27D7">
            <w:pPr>
              <w:spacing w:after="0"/>
              <w:jc w:val="center"/>
              <w:rPr>
                <w:sz w:val="20"/>
              </w:rPr>
            </w:pPr>
            <w:r>
              <w:rPr>
                <w:sz w:val="20"/>
              </w:rPr>
              <w:t>08/08/03</w:t>
            </w:r>
          </w:p>
        </w:tc>
        <w:tc>
          <w:tcPr>
            <w:tcW w:w="776" w:type="pct"/>
            <w:tcMar>
              <w:top w:w="85" w:type="dxa"/>
              <w:left w:w="85" w:type="dxa"/>
              <w:bottom w:w="85" w:type="dxa"/>
              <w:right w:w="85" w:type="dxa"/>
            </w:tcMar>
          </w:tcPr>
          <w:p w14:paraId="0236791E" w14:textId="77777777" w:rsidR="005B27D7" w:rsidRDefault="005B27D7" w:rsidP="005B27D7">
            <w:pPr>
              <w:spacing w:after="0"/>
              <w:jc w:val="center"/>
              <w:rPr>
                <w:sz w:val="20"/>
              </w:rPr>
            </w:pPr>
            <w:r>
              <w:rPr>
                <w:sz w:val="20"/>
              </w:rPr>
              <w:t>12.0</w:t>
            </w:r>
          </w:p>
        </w:tc>
      </w:tr>
      <w:tr w:rsidR="005B27D7" w14:paraId="1AE87C99" w14:textId="77777777" w:rsidTr="00E76C21">
        <w:trPr>
          <w:cantSplit/>
          <w:trHeight w:val="235"/>
        </w:trPr>
        <w:tc>
          <w:tcPr>
            <w:tcW w:w="1543" w:type="pct"/>
            <w:tcMar>
              <w:top w:w="85" w:type="dxa"/>
              <w:left w:w="85" w:type="dxa"/>
              <w:bottom w:w="85" w:type="dxa"/>
              <w:right w:w="85" w:type="dxa"/>
            </w:tcMar>
          </w:tcPr>
          <w:p w14:paraId="50416F7A" w14:textId="77777777" w:rsidR="005B27D7" w:rsidRDefault="005B27D7" w:rsidP="005B27D7">
            <w:pPr>
              <w:spacing w:after="0"/>
              <w:jc w:val="left"/>
              <w:rPr>
                <w:sz w:val="20"/>
              </w:rPr>
            </w:pPr>
            <w:r>
              <w:rPr>
                <w:sz w:val="20"/>
              </w:rPr>
              <w:t>P91</w:t>
            </w:r>
          </w:p>
        </w:tc>
        <w:tc>
          <w:tcPr>
            <w:tcW w:w="1118" w:type="pct"/>
            <w:tcMar>
              <w:top w:w="85" w:type="dxa"/>
              <w:left w:w="85" w:type="dxa"/>
              <w:bottom w:w="85" w:type="dxa"/>
              <w:right w:w="85" w:type="dxa"/>
            </w:tcMar>
          </w:tcPr>
          <w:p w14:paraId="795E7648" w14:textId="77777777" w:rsidR="005B27D7" w:rsidRDefault="005B27D7" w:rsidP="005B27D7">
            <w:pPr>
              <w:spacing w:after="0"/>
              <w:jc w:val="center"/>
              <w:rPr>
                <w:sz w:val="20"/>
              </w:rPr>
            </w:pPr>
            <w:r>
              <w:rPr>
                <w:sz w:val="20"/>
              </w:rPr>
              <w:t>13/11/02</w:t>
            </w:r>
          </w:p>
        </w:tc>
        <w:tc>
          <w:tcPr>
            <w:tcW w:w="1563" w:type="pct"/>
            <w:tcMar>
              <w:top w:w="85" w:type="dxa"/>
              <w:left w:w="85" w:type="dxa"/>
              <w:bottom w:w="85" w:type="dxa"/>
              <w:right w:w="85" w:type="dxa"/>
            </w:tcMar>
          </w:tcPr>
          <w:p w14:paraId="37EC95A1" w14:textId="77777777" w:rsidR="005B27D7" w:rsidRDefault="005B27D7" w:rsidP="005B27D7">
            <w:pPr>
              <w:spacing w:after="0"/>
              <w:jc w:val="center"/>
              <w:rPr>
                <w:sz w:val="20"/>
              </w:rPr>
            </w:pPr>
            <w:r>
              <w:rPr>
                <w:sz w:val="20"/>
              </w:rPr>
              <w:t>17/03/03</w:t>
            </w:r>
          </w:p>
        </w:tc>
        <w:tc>
          <w:tcPr>
            <w:tcW w:w="776" w:type="pct"/>
            <w:tcMar>
              <w:top w:w="85" w:type="dxa"/>
              <w:left w:w="85" w:type="dxa"/>
              <w:bottom w:w="85" w:type="dxa"/>
              <w:right w:w="85" w:type="dxa"/>
            </w:tcMar>
          </w:tcPr>
          <w:p w14:paraId="0A350381" w14:textId="77777777" w:rsidR="005B27D7" w:rsidRDefault="005B27D7" w:rsidP="005B27D7">
            <w:pPr>
              <w:spacing w:after="0"/>
              <w:jc w:val="center"/>
              <w:rPr>
                <w:sz w:val="20"/>
              </w:rPr>
            </w:pPr>
            <w:r>
              <w:rPr>
                <w:sz w:val="20"/>
              </w:rPr>
              <w:t>11.0</w:t>
            </w:r>
          </w:p>
        </w:tc>
      </w:tr>
      <w:tr w:rsidR="005B27D7" w14:paraId="114E608C" w14:textId="77777777" w:rsidTr="00E76C21">
        <w:trPr>
          <w:cantSplit/>
          <w:trHeight w:val="223"/>
        </w:trPr>
        <w:tc>
          <w:tcPr>
            <w:tcW w:w="1543" w:type="pct"/>
            <w:tcMar>
              <w:top w:w="85" w:type="dxa"/>
              <w:left w:w="85" w:type="dxa"/>
              <w:bottom w:w="85" w:type="dxa"/>
              <w:right w:w="85" w:type="dxa"/>
            </w:tcMar>
          </w:tcPr>
          <w:p w14:paraId="6400C3C2" w14:textId="77777777" w:rsidR="005B27D7" w:rsidRDefault="005B27D7" w:rsidP="005B27D7">
            <w:pPr>
              <w:spacing w:after="0"/>
              <w:jc w:val="left"/>
              <w:rPr>
                <w:sz w:val="20"/>
              </w:rPr>
            </w:pPr>
            <w:r>
              <w:rPr>
                <w:sz w:val="20"/>
              </w:rPr>
              <w:t>P78</w:t>
            </w:r>
          </w:p>
        </w:tc>
        <w:tc>
          <w:tcPr>
            <w:tcW w:w="1118" w:type="pct"/>
            <w:tcMar>
              <w:top w:w="85" w:type="dxa"/>
              <w:left w:w="85" w:type="dxa"/>
              <w:bottom w:w="85" w:type="dxa"/>
              <w:right w:w="85" w:type="dxa"/>
            </w:tcMar>
          </w:tcPr>
          <w:p w14:paraId="0C62E2F0" w14:textId="77777777" w:rsidR="005B27D7" w:rsidRDefault="005B27D7" w:rsidP="005B27D7">
            <w:pPr>
              <w:spacing w:after="0"/>
              <w:jc w:val="center"/>
              <w:rPr>
                <w:sz w:val="20"/>
              </w:rPr>
            </w:pPr>
            <w:r>
              <w:rPr>
                <w:sz w:val="20"/>
              </w:rPr>
              <w:t>09/09/02</w:t>
            </w:r>
          </w:p>
        </w:tc>
        <w:tc>
          <w:tcPr>
            <w:tcW w:w="1563" w:type="pct"/>
            <w:tcMar>
              <w:top w:w="85" w:type="dxa"/>
              <w:left w:w="85" w:type="dxa"/>
              <w:bottom w:w="85" w:type="dxa"/>
              <w:right w:w="85" w:type="dxa"/>
            </w:tcMar>
          </w:tcPr>
          <w:p w14:paraId="48A8D586" w14:textId="77777777" w:rsidR="005B27D7" w:rsidRDefault="005B27D7" w:rsidP="005B27D7">
            <w:pPr>
              <w:spacing w:after="0"/>
              <w:jc w:val="center"/>
              <w:rPr>
                <w:sz w:val="20"/>
              </w:rPr>
            </w:pPr>
            <w:r>
              <w:rPr>
                <w:sz w:val="20"/>
              </w:rPr>
              <w:t>11/03/03</w:t>
            </w:r>
          </w:p>
        </w:tc>
        <w:tc>
          <w:tcPr>
            <w:tcW w:w="776" w:type="pct"/>
            <w:tcMar>
              <w:top w:w="85" w:type="dxa"/>
              <w:left w:w="85" w:type="dxa"/>
              <w:bottom w:w="85" w:type="dxa"/>
              <w:right w:w="85" w:type="dxa"/>
            </w:tcMar>
          </w:tcPr>
          <w:p w14:paraId="10144256" w14:textId="77777777" w:rsidR="005B27D7" w:rsidRDefault="005B27D7" w:rsidP="005B27D7">
            <w:pPr>
              <w:spacing w:after="0"/>
              <w:jc w:val="center"/>
              <w:rPr>
                <w:sz w:val="20"/>
              </w:rPr>
            </w:pPr>
            <w:r>
              <w:rPr>
                <w:sz w:val="20"/>
              </w:rPr>
              <w:t>10.0</w:t>
            </w:r>
          </w:p>
        </w:tc>
      </w:tr>
      <w:tr w:rsidR="005B27D7" w14:paraId="76AE45A1" w14:textId="77777777" w:rsidTr="00E76C21">
        <w:trPr>
          <w:cantSplit/>
          <w:trHeight w:val="223"/>
        </w:trPr>
        <w:tc>
          <w:tcPr>
            <w:tcW w:w="1543" w:type="pct"/>
            <w:tcMar>
              <w:top w:w="85" w:type="dxa"/>
              <w:left w:w="85" w:type="dxa"/>
              <w:bottom w:w="85" w:type="dxa"/>
              <w:right w:w="85" w:type="dxa"/>
            </w:tcMar>
          </w:tcPr>
          <w:p w14:paraId="06DA8D97" w14:textId="77777777" w:rsidR="005B27D7" w:rsidRDefault="005B27D7" w:rsidP="005B27D7">
            <w:pPr>
              <w:spacing w:after="0"/>
              <w:jc w:val="left"/>
              <w:rPr>
                <w:sz w:val="20"/>
              </w:rPr>
            </w:pPr>
            <w:r>
              <w:rPr>
                <w:sz w:val="20"/>
              </w:rPr>
              <w:t>P71</w:t>
            </w:r>
          </w:p>
        </w:tc>
        <w:tc>
          <w:tcPr>
            <w:tcW w:w="1118" w:type="pct"/>
            <w:tcMar>
              <w:top w:w="85" w:type="dxa"/>
              <w:left w:w="85" w:type="dxa"/>
              <w:bottom w:w="85" w:type="dxa"/>
              <w:right w:w="85" w:type="dxa"/>
            </w:tcMar>
          </w:tcPr>
          <w:p w14:paraId="09768C36" w14:textId="77777777" w:rsidR="005B27D7" w:rsidRDefault="005B27D7" w:rsidP="005B27D7">
            <w:pPr>
              <w:spacing w:after="0"/>
              <w:jc w:val="center"/>
              <w:rPr>
                <w:sz w:val="20"/>
              </w:rPr>
            </w:pPr>
            <w:r>
              <w:rPr>
                <w:sz w:val="20"/>
              </w:rPr>
              <w:t>22/11/02</w:t>
            </w:r>
          </w:p>
        </w:tc>
        <w:tc>
          <w:tcPr>
            <w:tcW w:w="1563" w:type="pct"/>
            <w:tcMar>
              <w:top w:w="85" w:type="dxa"/>
              <w:left w:w="85" w:type="dxa"/>
              <w:bottom w:w="85" w:type="dxa"/>
              <w:right w:w="85" w:type="dxa"/>
            </w:tcMar>
          </w:tcPr>
          <w:p w14:paraId="23EDA97E" w14:textId="77777777" w:rsidR="005B27D7" w:rsidRDefault="005B27D7" w:rsidP="005B27D7">
            <w:pPr>
              <w:spacing w:after="0"/>
              <w:jc w:val="center"/>
              <w:rPr>
                <w:sz w:val="20"/>
              </w:rPr>
            </w:pPr>
            <w:r>
              <w:rPr>
                <w:sz w:val="20"/>
              </w:rPr>
              <w:t>11/03/03</w:t>
            </w:r>
          </w:p>
        </w:tc>
        <w:tc>
          <w:tcPr>
            <w:tcW w:w="776" w:type="pct"/>
            <w:tcMar>
              <w:top w:w="85" w:type="dxa"/>
              <w:left w:w="85" w:type="dxa"/>
              <w:bottom w:w="85" w:type="dxa"/>
              <w:right w:w="85" w:type="dxa"/>
            </w:tcMar>
          </w:tcPr>
          <w:p w14:paraId="6F8C1140" w14:textId="77777777" w:rsidR="005B27D7" w:rsidRDefault="005B27D7" w:rsidP="005B27D7">
            <w:pPr>
              <w:spacing w:after="0"/>
              <w:jc w:val="center"/>
              <w:rPr>
                <w:sz w:val="20"/>
              </w:rPr>
            </w:pPr>
            <w:r>
              <w:rPr>
                <w:sz w:val="20"/>
              </w:rPr>
              <w:t>10.0</w:t>
            </w:r>
          </w:p>
        </w:tc>
      </w:tr>
      <w:tr w:rsidR="005B27D7" w14:paraId="71FC9509" w14:textId="77777777" w:rsidTr="00E76C21">
        <w:trPr>
          <w:cantSplit/>
          <w:trHeight w:val="235"/>
        </w:trPr>
        <w:tc>
          <w:tcPr>
            <w:tcW w:w="1543" w:type="pct"/>
            <w:tcMar>
              <w:top w:w="85" w:type="dxa"/>
              <w:left w:w="85" w:type="dxa"/>
              <w:bottom w:w="85" w:type="dxa"/>
              <w:right w:w="85" w:type="dxa"/>
            </w:tcMar>
          </w:tcPr>
          <w:p w14:paraId="16B22D0C" w14:textId="77777777" w:rsidR="005B27D7" w:rsidRDefault="005B27D7" w:rsidP="005B27D7">
            <w:pPr>
              <w:spacing w:after="0"/>
              <w:jc w:val="left"/>
              <w:rPr>
                <w:sz w:val="20"/>
              </w:rPr>
            </w:pPr>
            <w:r>
              <w:rPr>
                <w:sz w:val="20"/>
              </w:rPr>
              <w:t>P61</w:t>
            </w:r>
          </w:p>
        </w:tc>
        <w:tc>
          <w:tcPr>
            <w:tcW w:w="1118" w:type="pct"/>
            <w:tcMar>
              <w:top w:w="85" w:type="dxa"/>
              <w:left w:w="85" w:type="dxa"/>
              <w:bottom w:w="85" w:type="dxa"/>
              <w:right w:w="85" w:type="dxa"/>
            </w:tcMar>
          </w:tcPr>
          <w:p w14:paraId="4C76ED11" w14:textId="77777777" w:rsidR="005B27D7" w:rsidRDefault="005B27D7" w:rsidP="005B27D7">
            <w:pPr>
              <w:spacing w:after="0"/>
              <w:jc w:val="center"/>
              <w:rPr>
                <w:sz w:val="20"/>
              </w:rPr>
            </w:pPr>
            <w:r>
              <w:rPr>
                <w:sz w:val="20"/>
              </w:rPr>
              <w:t>28/08/02</w:t>
            </w:r>
          </w:p>
        </w:tc>
        <w:tc>
          <w:tcPr>
            <w:tcW w:w="1563" w:type="pct"/>
            <w:tcMar>
              <w:top w:w="85" w:type="dxa"/>
              <w:left w:w="85" w:type="dxa"/>
              <w:bottom w:w="85" w:type="dxa"/>
              <w:right w:w="85" w:type="dxa"/>
            </w:tcMar>
          </w:tcPr>
          <w:p w14:paraId="09717880" w14:textId="77777777" w:rsidR="005B27D7" w:rsidRDefault="005B27D7" w:rsidP="005B27D7">
            <w:pPr>
              <w:spacing w:after="0"/>
              <w:jc w:val="center"/>
              <w:rPr>
                <w:sz w:val="20"/>
              </w:rPr>
            </w:pPr>
            <w:r>
              <w:rPr>
                <w:sz w:val="20"/>
              </w:rPr>
              <w:t>10/12/02</w:t>
            </w:r>
          </w:p>
        </w:tc>
        <w:tc>
          <w:tcPr>
            <w:tcW w:w="776" w:type="pct"/>
            <w:tcMar>
              <w:top w:w="85" w:type="dxa"/>
              <w:left w:w="85" w:type="dxa"/>
              <w:bottom w:w="85" w:type="dxa"/>
              <w:right w:w="85" w:type="dxa"/>
            </w:tcMar>
          </w:tcPr>
          <w:p w14:paraId="61287960" w14:textId="77777777" w:rsidR="005B27D7" w:rsidRDefault="005B27D7" w:rsidP="005B27D7">
            <w:pPr>
              <w:spacing w:after="0"/>
              <w:jc w:val="center"/>
              <w:rPr>
                <w:sz w:val="20"/>
              </w:rPr>
            </w:pPr>
            <w:r>
              <w:rPr>
                <w:sz w:val="20"/>
              </w:rPr>
              <w:t>9.0</w:t>
            </w:r>
          </w:p>
        </w:tc>
      </w:tr>
      <w:tr w:rsidR="005B27D7" w14:paraId="58DE38B3" w14:textId="77777777" w:rsidTr="00E76C21">
        <w:trPr>
          <w:cantSplit/>
          <w:trHeight w:val="223"/>
        </w:trPr>
        <w:tc>
          <w:tcPr>
            <w:tcW w:w="1543" w:type="pct"/>
            <w:tcMar>
              <w:top w:w="85" w:type="dxa"/>
              <w:left w:w="85" w:type="dxa"/>
              <w:bottom w:w="85" w:type="dxa"/>
              <w:right w:w="85" w:type="dxa"/>
            </w:tcMar>
          </w:tcPr>
          <w:p w14:paraId="01EE6BDD" w14:textId="77777777" w:rsidR="005B27D7" w:rsidRDefault="005B27D7" w:rsidP="005B27D7">
            <w:pPr>
              <w:spacing w:after="0"/>
              <w:jc w:val="left"/>
              <w:rPr>
                <w:sz w:val="20"/>
              </w:rPr>
            </w:pPr>
            <w:r>
              <w:rPr>
                <w:sz w:val="20"/>
              </w:rPr>
              <w:t>P4</w:t>
            </w:r>
          </w:p>
        </w:tc>
        <w:tc>
          <w:tcPr>
            <w:tcW w:w="1118" w:type="pct"/>
            <w:tcMar>
              <w:top w:w="85" w:type="dxa"/>
              <w:left w:w="85" w:type="dxa"/>
              <w:bottom w:w="85" w:type="dxa"/>
              <w:right w:w="85" w:type="dxa"/>
            </w:tcMar>
          </w:tcPr>
          <w:p w14:paraId="32ACBED9" w14:textId="77777777" w:rsidR="005B27D7" w:rsidRDefault="005B27D7" w:rsidP="005B27D7">
            <w:pPr>
              <w:spacing w:after="0"/>
              <w:jc w:val="center"/>
              <w:rPr>
                <w:sz w:val="20"/>
              </w:rPr>
            </w:pPr>
            <w:r>
              <w:rPr>
                <w:sz w:val="20"/>
              </w:rPr>
              <w:t>15/05/02</w:t>
            </w:r>
          </w:p>
        </w:tc>
        <w:tc>
          <w:tcPr>
            <w:tcW w:w="1563" w:type="pct"/>
            <w:tcMar>
              <w:top w:w="85" w:type="dxa"/>
              <w:left w:w="85" w:type="dxa"/>
              <w:bottom w:w="85" w:type="dxa"/>
              <w:right w:w="85" w:type="dxa"/>
            </w:tcMar>
          </w:tcPr>
          <w:p w14:paraId="28226234" w14:textId="77777777" w:rsidR="005B27D7" w:rsidRDefault="005B27D7" w:rsidP="005B27D7">
            <w:pPr>
              <w:spacing w:after="0"/>
              <w:jc w:val="center"/>
              <w:rPr>
                <w:sz w:val="20"/>
              </w:rPr>
            </w:pPr>
            <w:r>
              <w:rPr>
                <w:sz w:val="20"/>
              </w:rPr>
              <w:t>10/12/02</w:t>
            </w:r>
          </w:p>
        </w:tc>
        <w:tc>
          <w:tcPr>
            <w:tcW w:w="776" w:type="pct"/>
            <w:tcMar>
              <w:top w:w="85" w:type="dxa"/>
              <w:left w:w="85" w:type="dxa"/>
              <w:bottom w:w="85" w:type="dxa"/>
              <w:right w:w="85" w:type="dxa"/>
            </w:tcMar>
          </w:tcPr>
          <w:p w14:paraId="4A1E276D" w14:textId="77777777" w:rsidR="005B27D7" w:rsidRDefault="005B27D7" w:rsidP="005B27D7">
            <w:pPr>
              <w:spacing w:after="0"/>
              <w:jc w:val="center"/>
              <w:rPr>
                <w:sz w:val="20"/>
              </w:rPr>
            </w:pPr>
            <w:r>
              <w:rPr>
                <w:sz w:val="20"/>
              </w:rPr>
              <w:t>9.0</w:t>
            </w:r>
          </w:p>
        </w:tc>
      </w:tr>
      <w:tr w:rsidR="005B27D7" w14:paraId="3A94EEF8" w14:textId="77777777" w:rsidTr="00E76C21">
        <w:trPr>
          <w:cantSplit/>
          <w:trHeight w:val="223"/>
        </w:trPr>
        <w:tc>
          <w:tcPr>
            <w:tcW w:w="1543" w:type="pct"/>
            <w:tcMar>
              <w:top w:w="85" w:type="dxa"/>
              <w:left w:w="85" w:type="dxa"/>
              <w:bottom w:w="85" w:type="dxa"/>
              <w:right w:w="85" w:type="dxa"/>
            </w:tcMar>
          </w:tcPr>
          <w:p w14:paraId="60321E31" w14:textId="77777777" w:rsidR="005B27D7" w:rsidRDefault="005B27D7" w:rsidP="005B27D7">
            <w:pPr>
              <w:spacing w:after="0"/>
              <w:jc w:val="left"/>
              <w:rPr>
                <w:sz w:val="20"/>
              </w:rPr>
            </w:pPr>
            <w:r>
              <w:rPr>
                <w:sz w:val="20"/>
              </w:rPr>
              <w:t>P86</w:t>
            </w:r>
          </w:p>
        </w:tc>
        <w:tc>
          <w:tcPr>
            <w:tcW w:w="1118" w:type="pct"/>
            <w:tcMar>
              <w:top w:w="85" w:type="dxa"/>
              <w:left w:w="85" w:type="dxa"/>
              <w:bottom w:w="85" w:type="dxa"/>
              <w:right w:w="85" w:type="dxa"/>
            </w:tcMar>
          </w:tcPr>
          <w:p w14:paraId="7DBD359C" w14:textId="77777777" w:rsidR="005B27D7" w:rsidRDefault="005B27D7" w:rsidP="005B27D7">
            <w:pPr>
              <w:spacing w:after="0"/>
              <w:jc w:val="center"/>
              <w:rPr>
                <w:sz w:val="20"/>
              </w:rPr>
            </w:pPr>
            <w:r>
              <w:rPr>
                <w:sz w:val="20"/>
              </w:rPr>
              <w:t>23/09/02</w:t>
            </w:r>
          </w:p>
        </w:tc>
        <w:tc>
          <w:tcPr>
            <w:tcW w:w="1563" w:type="pct"/>
            <w:tcMar>
              <w:top w:w="85" w:type="dxa"/>
              <w:left w:w="85" w:type="dxa"/>
              <w:bottom w:w="85" w:type="dxa"/>
              <w:right w:w="85" w:type="dxa"/>
            </w:tcMar>
          </w:tcPr>
          <w:p w14:paraId="5EBE8C85" w14:textId="77777777" w:rsidR="005B27D7" w:rsidRDefault="005B27D7" w:rsidP="005B27D7">
            <w:pPr>
              <w:spacing w:after="0"/>
              <w:jc w:val="center"/>
              <w:rPr>
                <w:sz w:val="20"/>
              </w:rPr>
            </w:pPr>
            <w:r>
              <w:rPr>
                <w:sz w:val="20"/>
              </w:rPr>
              <w:t>30/09/02</w:t>
            </w:r>
          </w:p>
        </w:tc>
        <w:tc>
          <w:tcPr>
            <w:tcW w:w="776" w:type="pct"/>
            <w:tcMar>
              <w:top w:w="85" w:type="dxa"/>
              <w:left w:w="85" w:type="dxa"/>
              <w:bottom w:w="85" w:type="dxa"/>
              <w:right w:w="85" w:type="dxa"/>
            </w:tcMar>
          </w:tcPr>
          <w:p w14:paraId="4F21A50E" w14:textId="77777777" w:rsidR="005B27D7" w:rsidRDefault="005B27D7" w:rsidP="005B27D7">
            <w:pPr>
              <w:spacing w:after="0"/>
              <w:jc w:val="center"/>
              <w:rPr>
                <w:sz w:val="20"/>
              </w:rPr>
            </w:pPr>
            <w:r>
              <w:rPr>
                <w:sz w:val="20"/>
              </w:rPr>
              <w:t>8.0</w:t>
            </w:r>
          </w:p>
        </w:tc>
      </w:tr>
      <w:tr w:rsidR="005B27D7" w14:paraId="148D211F" w14:textId="77777777" w:rsidTr="00E76C21">
        <w:trPr>
          <w:cantSplit/>
          <w:trHeight w:val="223"/>
        </w:trPr>
        <w:tc>
          <w:tcPr>
            <w:tcW w:w="1543" w:type="pct"/>
            <w:tcMar>
              <w:top w:w="85" w:type="dxa"/>
              <w:left w:w="85" w:type="dxa"/>
              <w:bottom w:w="85" w:type="dxa"/>
              <w:right w:w="85" w:type="dxa"/>
            </w:tcMar>
          </w:tcPr>
          <w:p w14:paraId="7EA072D0" w14:textId="77777777" w:rsidR="005B27D7" w:rsidRDefault="005B27D7" w:rsidP="005B27D7">
            <w:pPr>
              <w:spacing w:after="0"/>
              <w:jc w:val="left"/>
              <w:rPr>
                <w:sz w:val="20"/>
              </w:rPr>
            </w:pPr>
            <w:r>
              <w:rPr>
                <w:sz w:val="20"/>
              </w:rPr>
              <w:lastRenderedPageBreak/>
              <w:t>P33</w:t>
            </w:r>
          </w:p>
        </w:tc>
        <w:tc>
          <w:tcPr>
            <w:tcW w:w="1118" w:type="pct"/>
            <w:tcMar>
              <w:top w:w="85" w:type="dxa"/>
              <w:left w:w="85" w:type="dxa"/>
              <w:bottom w:w="85" w:type="dxa"/>
              <w:right w:w="85" w:type="dxa"/>
            </w:tcMar>
          </w:tcPr>
          <w:p w14:paraId="6C6183C8" w14:textId="77777777" w:rsidR="005B27D7" w:rsidRDefault="005B27D7" w:rsidP="005B27D7">
            <w:pPr>
              <w:spacing w:after="0"/>
              <w:jc w:val="center"/>
              <w:rPr>
                <w:sz w:val="20"/>
              </w:rPr>
            </w:pPr>
            <w:r>
              <w:rPr>
                <w:sz w:val="20"/>
              </w:rPr>
              <w:t>07/12/01</w:t>
            </w:r>
          </w:p>
        </w:tc>
        <w:tc>
          <w:tcPr>
            <w:tcW w:w="1563" w:type="pct"/>
            <w:tcMar>
              <w:top w:w="85" w:type="dxa"/>
              <w:left w:w="85" w:type="dxa"/>
              <w:bottom w:w="85" w:type="dxa"/>
              <w:right w:w="85" w:type="dxa"/>
            </w:tcMar>
          </w:tcPr>
          <w:p w14:paraId="740970FC" w14:textId="77777777" w:rsidR="005B27D7" w:rsidRDefault="005B27D7" w:rsidP="005B27D7">
            <w:pPr>
              <w:spacing w:after="0"/>
              <w:jc w:val="center"/>
              <w:rPr>
                <w:sz w:val="20"/>
              </w:rPr>
            </w:pPr>
            <w:r>
              <w:rPr>
                <w:sz w:val="20"/>
              </w:rPr>
              <w:t>30/09/02</w:t>
            </w:r>
          </w:p>
        </w:tc>
        <w:tc>
          <w:tcPr>
            <w:tcW w:w="776" w:type="pct"/>
            <w:tcMar>
              <w:top w:w="85" w:type="dxa"/>
              <w:left w:w="85" w:type="dxa"/>
              <w:bottom w:w="85" w:type="dxa"/>
              <w:right w:w="85" w:type="dxa"/>
            </w:tcMar>
          </w:tcPr>
          <w:p w14:paraId="294071F4" w14:textId="77777777" w:rsidR="005B27D7" w:rsidRDefault="005B27D7" w:rsidP="005B27D7">
            <w:pPr>
              <w:spacing w:after="0"/>
              <w:jc w:val="center"/>
              <w:rPr>
                <w:sz w:val="20"/>
              </w:rPr>
            </w:pPr>
            <w:r>
              <w:rPr>
                <w:sz w:val="20"/>
              </w:rPr>
              <w:t>8.0</w:t>
            </w:r>
          </w:p>
        </w:tc>
      </w:tr>
      <w:tr w:rsidR="005B27D7" w14:paraId="2F9E1BFE" w14:textId="77777777" w:rsidTr="00E76C21">
        <w:trPr>
          <w:cantSplit/>
          <w:trHeight w:val="235"/>
        </w:trPr>
        <w:tc>
          <w:tcPr>
            <w:tcW w:w="1543" w:type="pct"/>
            <w:tcMar>
              <w:top w:w="85" w:type="dxa"/>
              <w:left w:w="85" w:type="dxa"/>
              <w:bottom w:w="85" w:type="dxa"/>
              <w:right w:w="85" w:type="dxa"/>
            </w:tcMar>
          </w:tcPr>
          <w:p w14:paraId="053C6361" w14:textId="77777777" w:rsidR="005B27D7" w:rsidRDefault="005B27D7" w:rsidP="005B27D7">
            <w:pPr>
              <w:spacing w:after="0"/>
              <w:jc w:val="left"/>
              <w:rPr>
                <w:sz w:val="20"/>
              </w:rPr>
            </w:pPr>
            <w:r>
              <w:rPr>
                <w:sz w:val="20"/>
              </w:rPr>
              <w:t>P52</w:t>
            </w:r>
          </w:p>
        </w:tc>
        <w:tc>
          <w:tcPr>
            <w:tcW w:w="1118" w:type="pct"/>
            <w:tcMar>
              <w:top w:w="85" w:type="dxa"/>
              <w:left w:w="85" w:type="dxa"/>
              <w:bottom w:w="85" w:type="dxa"/>
              <w:right w:w="85" w:type="dxa"/>
            </w:tcMar>
          </w:tcPr>
          <w:p w14:paraId="78BD2DCB" w14:textId="77777777" w:rsidR="005B27D7" w:rsidRDefault="005B27D7" w:rsidP="005B27D7">
            <w:pPr>
              <w:spacing w:after="0"/>
              <w:jc w:val="center"/>
              <w:rPr>
                <w:sz w:val="20"/>
              </w:rPr>
            </w:pPr>
            <w:r>
              <w:rPr>
                <w:sz w:val="20"/>
              </w:rPr>
              <w:t>02/05/02</w:t>
            </w:r>
          </w:p>
        </w:tc>
        <w:tc>
          <w:tcPr>
            <w:tcW w:w="1563" w:type="pct"/>
            <w:tcMar>
              <w:top w:w="85" w:type="dxa"/>
              <w:left w:w="85" w:type="dxa"/>
              <w:bottom w:w="85" w:type="dxa"/>
              <w:right w:w="85" w:type="dxa"/>
            </w:tcMar>
          </w:tcPr>
          <w:p w14:paraId="0C92AF5F" w14:textId="77777777" w:rsidR="005B27D7" w:rsidRDefault="005B27D7" w:rsidP="005B27D7">
            <w:pPr>
              <w:spacing w:after="0"/>
              <w:jc w:val="center"/>
              <w:rPr>
                <w:sz w:val="20"/>
              </w:rPr>
            </w:pPr>
            <w:r>
              <w:rPr>
                <w:sz w:val="20"/>
              </w:rPr>
              <w:t>31/05/02</w:t>
            </w:r>
          </w:p>
        </w:tc>
        <w:tc>
          <w:tcPr>
            <w:tcW w:w="776" w:type="pct"/>
            <w:tcMar>
              <w:top w:w="85" w:type="dxa"/>
              <w:left w:w="85" w:type="dxa"/>
              <w:bottom w:w="85" w:type="dxa"/>
              <w:right w:w="85" w:type="dxa"/>
            </w:tcMar>
          </w:tcPr>
          <w:p w14:paraId="725E9544" w14:textId="77777777" w:rsidR="005B27D7" w:rsidRDefault="005B27D7" w:rsidP="005B27D7">
            <w:pPr>
              <w:spacing w:after="0"/>
              <w:jc w:val="center"/>
              <w:rPr>
                <w:sz w:val="20"/>
              </w:rPr>
            </w:pPr>
            <w:r>
              <w:rPr>
                <w:sz w:val="20"/>
              </w:rPr>
              <w:t>7.0</w:t>
            </w:r>
          </w:p>
        </w:tc>
      </w:tr>
      <w:tr w:rsidR="005B27D7" w14:paraId="75AD0462" w14:textId="77777777" w:rsidTr="00E76C21">
        <w:trPr>
          <w:cantSplit/>
          <w:trHeight w:val="223"/>
        </w:trPr>
        <w:tc>
          <w:tcPr>
            <w:tcW w:w="1543" w:type="pct"/>
            <w:tcMar>
              <w:top w:w="85" w:type="dxa"/>
              <w:left w:w="85" w:type="dxa"/>
              <w:bottom w:w="85" w:type="dxa"/>
              <w:right w:w="85" w:type="dxa"/>
            </w:tcMar>
          </w:tcPr>
          <w:p w14:paraId="5FA4A3C2" w14:textId="77777777" w:rsidR="005B27D7" w:rsidRDefault="005B27D7" w:rsidP="005B27D7">
            <w:pPr>
              <w:spacing w:after="0"/>
              <w:jc w:val="left"/>
              <w:rPr>
                <w:sz w:val="20"/>
              </w:rPr>
            </w:pPr>
            <w:r>
              <w:rPr>
                <w:sz w:val="20"/>
              </w:rPr>
              <w:t>P48</w:t>
            </w:r>
          </w:p>
        </w:tc>
        <w:tc>
          <w:tcPr>
            <w:tcW w:w="1118" w:type="pct"/>
            <w:tcMar>
              <w:top w:w="85" w:type="dxa"/>
              <w:left w:w="85" w:type="dxa"/>
              <w:bottom w:w="85" w:type="dxa"/>
              <w:right w:w="85" w:type="dxa"/>
            </w:tcMar>
          </w:tcPr>
          <w:p w14:paraId="4A2B2411" w14:textId="77777777" w:rsidR="005B27D7" w:rsidRDefault="005B27D7" w:rsidP="005B27D7">
            <w:pPr>
              <w:spacing w:after="0"/>
              <w:jc w:val="center"/>
              <w:rPr>
                <w:sz w:val="20"/>
              </w:rPr>
            </w:pPr>
            <w:r>
              <w:rPr>
                <w:sz w:val="20"/>
              </w:rPr>
              <w:t>27/03/02</w:t>
            </w:r>
          </w:p>
        </w:tc>
        <w:tc>
          <w:tcPr>
            <w:tcW w:w="1563" w:type="pct"/>
            <w:tcMar>
              <w:top w:w="85" w:type="dxa"/>
              <w:left w:w="85" w:type="dxa"/>
              <w:bottom w:w="85" w:type="dxa"/>
              <w:right w:w="85" w:type="dxa"/>
            </w:tcMar>
          </w:tcPr>
          <w:p w14:paraId="74136ACD" w14:textId="77777777" w:rsidR="005B27D7" w:rsidRDefault="005B27D7" w:rsidP="005B27D7">
            <w:pPr>
              <w:spacing w:after="0"/>
              <w:jc w:val="center"/>
              <w:rPr>
                <w:sz w:val="20"/>
              </w:rPr>
            </w:pPr>
            <w:r>
              <w:rPr>
                <w:sz w:val="20"/>
              </w:rPr>
              <w:t>02/04/02</w:t>
            </w:r>
          </w:p>
        </w:tc>
        <w:tc>
          <w:tcPr>
            <w:tcW w:w="776" w:type="pct"/>
            <w:tcMar>
              <w:top w:w="85" w:type="dxa"/>
              <w:left w:w="85" w:type="dxa"/>
              <w:bottom w:w="85" w:type="dxa"/>
              <w:right w:w="85" w:type="dxa"/>
            </w:tcMar>
          </w:tcPr>
          <w:p w14:paraId="27F53761" w14:textId="77777777" w:rsidR="005B27D7" w:rsidRDefault="005B27D7" w:rsidP="005B27D7">
            <w:pPr>
              <w:spacing w:after="0"/>
              <w:jc w:val="center"/>
              <w:rPr>
                <w:sz w:val="20"/>
              </w:rPr>
            </w:pPr>
            <w:r>
              <w:rPr>
                <w:sz w:val="20"/>
              </w:rPr>
              <w:t>6.0</w:t>
            </w:r>
          </w:p>
        </w:tc>
      </w:tr>
      <w:tr w:rsidR="005B27D7" w14:paraId="73A4A869" w14:textId="77777777" w:rsidTr="00E76C21">
        <w:trPr>
          <w:cantSplit/>
          <w:trHeight w:val="223"/>
        </w:trPr>
        <w:tc>
          <w:tcPr>
            <w:tcW w:w="1543" w:type="pct"/>
            <w:tcMar>
              <w:top w:w="85" w:type="dxa"/>
              <w:left w:w="85" w:type="dxa"/>
              <w:bottom w:w="85" w:type="dxa"/>
              <w:right w:w="85" w:type="dxa"/>
            </w:tcMar>
          </w:tcPr>
          <w:p w14:paraId="098E29F4" w14:textId="77777777" w:rsidR="005B27D7" w:rsidRDefault="005B27D7" w:rsidP="005B27D7">
            <w:pPr>
              <w:spacing w:after="0"/>
              <w:jc w:val="left"/>
              <w:rPr>
                <w:sz w:val="20"/>
              </w:rPr>
            </w:pPr>
            <w:r>
              <w:rPr>
                <w:sz w:val="20"/>
              </w:rPr>
              <w:t>P22</w:t>
            </w:r>
          </w:p>
        </w:tc>
        <w:tc>
          <w:tcPr>
            <w:tcW w:w="1118" w:type="pct"/>
            <w:tcMar>
              <w:top w:w="85" w:type="dxa"/>
              <w:left w:w="85" w:type="dxa"/>
              <w:bottom w:w="85" w:type="dxa"/>
              <w:right w:w="85" w:type="dxa"/>
            </w:tcMar>
          </w:tcPr>
          <w:p w14:paraId="2DEC1CFB" w14:textId="77777777" w:rsidR="005B27D7" w:rsidRDefault="005B27D7" w:rsidP="005B27D7">
            <w:pPr>
              <w:spacing w:after="0"/>
              <w:jc w:val="center"/>
              <w:rPr>
                <w:sz w:val="20"/>
              </w:rPr>
            </w:pPr>
            <w:r>
              <w:rPr>
                <w:sz w:val="20"/>
              </w:rPr>
              <w:t>07/12/01</w:t>
            </w:r>
          </w:p>
        </w:tc>
        <w:tc>
          <w:tcPr>
            <w:tcW w:w="1563" w:type="pct"/>
            <w:tcMar>
              <w:top w:w="85" w:type="dxa"/>
              <w:left w:w="85" w:type="dxa"/>
              <w:bottom w:w="85" w:type="dxa"/>
              <w:right w:w="85" w:type="dxa"/>
            </w:tcMar>
          </w:tcPr>
          <w:p w14:paraId="56208A85" w14:textId="77777777" w:rsidR="005B27D7" w:rsidRDefault="005B27D7" w:rsidP="005B27D7">
            <w:pPr>
              <w:spacing w:after="0"/>
              <w:jc w:val="center"/>
              <w:rPr>
                <w:sz w:val="20"/>
              </w:rPr>
            </w:pPr>
            <w:r>
              <w:rPr>
                <w:sz w:val="20"/>
              </w:rPr>
              <w:t>01/04/02</w:t>
            </w:r>
          </w:p>
        </w:tc>
        <w:tc>
          <w:tcPr>
            <w:tcW w:w="776" w:type="pct"/>
            <w:tcMar>
              <w:top w:w="85" w:type="dxa"/>
              <w:left w:w="85" w:type="dxa"/>
              <w:bottom w:w="85" w:type="dxa"/>
              <w:right w:w="85" w:type="dxa"/>
            </w:tcMar>
          </w:tcPr>
          <w:p w14:paraId="396EF924" w14:textId="77777777" w:rsidR="005B27D7" w:rsidRDefault="005B27D7" w:rsidP="005B27D7">
            <w:pPr>
              <w:spacing w:after="0"/>
              <w:jc w:val="center"/>
              <w:rPr>
                <w:sz w:val="20"/>
              </w:rPr>
            </w:pPr>
            <w:r>
              <w:rPr>
                <w:sz w:val="20"/>
              </w:rPr>
              <w:t>5.0</w:t>
            </w:r>
          </w:p>
        </w:tc>
      </w:tr>
      <w:tr w:rsidR="005B27D7" w14:paraId="39E0696C" w14:textId="77777777" w:rsidTr="00E76C21">
        <w:trPr>
          <w:cantSplit/>
          <w:trHeight w:val="235"/>
        </w:trPr>
        <w:tc>
          <w:tcPr>
            <w:tcW w:w="1543" w:type="pct"/>
            <w:tcMar>
              <w:top w:w="85" w:type="dxa"/>
              <w:left w:w="85" w:type="dxa"/>
              <w:bottom w:w="85" w:type="dxa"/>
              <w:right w:w="85" w:type="dxa"/>
            </w:tcMar>
          </w:tcPr>
          <w:p w14:paraId="0EDDB703" w14:textId="77777777" w:rsidR="005B27D7" w:rsidRDefault="005B27D7" w:rsidP="005B27D7">
            <w:pPr>
              <w:spacing w:after="0"/>
              <w:jc w:val="left"/>
              <w:rPr>
                <w:sz w:val="20"/>
              </w:rPr>
            </w:pPr>
            <w:r>
              <w:rPr>
                <w:sz w:val="20"/>
              </w:rPr>
              <w:t>P49</w:t>
            </w:r>
          </w:p>
        </w:tc>
        <w:tc>
          <w:tcPr>
            <w:tcW w:w="1118" w:type="pct"/>
            <w:tcMar>
              <w:top w:w="85" w:type="dxa"/>
              <w:left w:w="85" w:type="dxa"/>
              <w:bottom w:w="85" w:type="dxa"/>
              <w:right w:w="85" w:type="dxa"/>
            </w:tcMar>
          </w:tcPr>
          <w:p w14:paraId="6AC2B319" w14:textId="77777777" w:rsidR="005B27D7" w:rsidRDefault="005B27D7" w:rsidP="005B27D7">
            <w:pPr>
              <w:spacing w:after="0"/>
              <w:jc w:val="center"/>
              <w:rPr>
                <w:sz w:val="20"/>
              </w:rPr>
            </w:pPr>
            <w:r>
              <w:rPr>
                <w:sz w:val="20"/>
              </w:rPr>
              <w:t>18/02/02</w:t>
            </w:r>
          </w:p>
        </w:tc>
        <w:tc>
          <w:tcPr>
            <w:tcW w:w="1563" w:type="pct"/>
            <w:tcMar>
              <w:top w:w="85" w:type="dxa"/>
              <w:left w:w="85" w:type="dxa"/>
              <w:bottom w:w="85" w:type="dxa"/>
              <w:right w:w="85" w:type="dxa"/>
            </w:tcMar>
          </w:tcPr>
          <w:p w14:paraId="4A5DAB16" w14:textId="77777777" w:rsidR="005B27D7" w:rsidRDefault="005B27D7" w:rsidP="005B27D7">
            <w:pPr>
              <w:spacing w:after="0"/>
              <w:jc w:val="center"/>
              <w:rPr>
                <w:sz w:val="20"/>
              </w:rPr>
            </w:pPr>
            <w:r>
              <w:rPr>
                <w:sz w:val="20"/>
              </w:rPr>
              <w:t>27/03/02</w:t>
            </w:r>
          </w:p>
        </w:tc>
        <w:tc>
          <w:tcPr>
            <w:tcW w:w="776" w:type="pct"/>
            <w:tcMar>
              <w:top w:w="85" w:type="dxa"/>
              <w:left w:w="85" w:type="dxa"/>
              <w:bottom w:w="85" w:type="dxa"/>
              <w:right w:w="85" w:type="dxa"/>
            </w:tcMar>
          </w:tcPr>
          <w:p w14:paraId="06793F24" w14:textId="77777777" w:rsidR="005B27D7" w:rsidRDefault="005B27D7" w:rsidP="005B27D7">
            <w:pPr>
              <w:spacing w:after="0"/>
              <w:jc w:val="center"/>
              <w:rPr>
                <w:sz w:val="20"/>
              </w:rPr>
            </w:pPr>
            <w:r>
              <w:rPr>
                <w:sz w:val="20"/>
              </w:rPr>
              <w:t>4.0</w:t>
            </w:r>
          </w:p>
        </w:tc>
      </w:tr>
      <w:tr w:rsidR="005B27D7" w14:paraId="1841D0A8" w14:textId="77777777" w:rsidTr="00E76C21">
        <w:trPr>
          <w:cantSplit/>
          <w:trHeight w:val="223"/>
        </w:trPr>
        <w:tc>
          <w:tcPr>
            <w:tcW w:w="1543" w:type="pct"/>
            <w:tcMar>
              <w:top w:w="85" w:type="dxa"/>
              <w:left w:w="85" w:type="dxa"/>
              <w:bottom w:w="85" w:type="dxa"/>
              <w:right w:w="85" w:type="dxa"/>
            </w:tcMar>
          </w:tcPr>
          <w:p w14:paraId="71392C6C" w14:textId="77777777" w:rsidR="005B27D7" w:rsidRDefault="005B27D7" w:rsidP="005B27D7">
            <w:pPr>
              <w:spacing w:after="0"/>
              <w:jc w:val="left"/>
              <w:rPr>
                <w:sz w:val="20"/>
              </w:rPr>
            </w:pPr>
            <w:r>
              <w:rPr>
                <w:sz w:val="20"/>
              </w:rPr>
              <w:t>P30</w:t>
            </w:r>
          </w:p>
        </w:tc>
        <w:tc>
          <w:tcPr>
            <w:tcW w:w="1118" w:type="pct"/>
            <w:tcMar>
              <w:top w:w="85" w:type="dxa"/>
              <w:left w:w="85" w:type="dxa"/>
              <w:bottom w:w="85" w:type="dxa"/>
              <w:right w:w="85" w:type="dxa"/>
            </w:tcMar>
          </w:tcPr>
          <w:p w14:paraId="396A236C" w14:textId="77777777" w:rsidR="005B27D7" w:rsidRDefault="005B27D7" w:rsidP="005B27D7">
            <w:pPr>
              <w:spacing w:after="0"/>
              <w:jc w:val="center"/>
              <w:rPr>
                <w:sz w:val="20"/>
              </w:rPr>
            </w:pPr>
            <w:r>
              <w:rPr>
                <w:sz w:val="20"/>
              </w:rPr>
              <w:t>23/01/02</w:t>
            </w:r>
          </w:p>
        </w:tc>
        <w:tc>
          <w:tcPr>
            <w:tcW w:w="1563" w:type="pct"/>
            <w:tcMar>
              <w:top w:w="85" w:type="dxa"/>
              <w:left w:w="85" w:type="dxa"/>
              <w:bottom w:w="85" w:type="dxa"/>
              <w:right w:w="85" w:type="dxa"/>
            </w:tcMar>
          </w:tcPr>
          <w:p w14:paraId="37DDA733" w14:textId="77777777" w:rsidR="005B27D7" w:rsidRDefault="005B27D7" w:rsidP="005B27D7">
            <w:pPr>
              <w:spacing w:after="0"/>
              <w:jc w:val="center"/>
              <w:rPr>
                <w:sz w:val="20"/>
              </w:rPr>
            </w:pPr>
            <w:r>
              <w:rPr>
                <w:sz w:val="20"/>
              </w:rPr>
              <w:t>27/03/02</w:t>
            </w:r>
          </w:p>
        </w:tc>
        <w:tc>
          <w:tcPr>
            <w:tcW w:w="776" w:type="pct"/>
            <w:tcMar>
              <w:top w:w="85" w:type="dxa"/>
              <w:left w:w="85" w:type="dxa"/>
              <w:bottom w:w="85" w:type="dxa"/>
              <w:right w:w="85" w:type="dxa"/>
            </w:tcMar>
          </w:tcPr>
          <w:p w14:paraId="4D641583" w14:textId="77777777" w:rsidR="005B27D7" w:rsidRDefault="005B27D7" w:rsidP="005B27D7">
            <w:pPr>
              <w:spacing w:after="0"/>
              <w:jc w:val="center"/>
              <w:rPr>
                <w:sz w:val="20"/>
              </w:rPr>
            </w:pPr>
            <w:r>
              <w:rPr>
                <w:sz w:val="20"/>
              </w:rPr>
              <w:t>4.0</w:t>
            </w:r>
          </w:p>
        </w:tc>
      </w:tr>
      <w:tr w:rsidR="005B27D7" w14:paraId="2874381E" w14:textId="77777777" w:rsidTr="00E76C21">
        <w:trPr>
          <w:cantSplit/>
          <w:trHeight w:val="235"/>
        </w:trPr>
        <w:tc>
          <w:tcPr>
            <w:tcW w:w="1543" w:type="pct"/>
            <w:tcMar>
              <w:top w:w="85" w:type="dxa"/>
              <w:left w:w="85" w:type="dxa"/>
              <w:bottom w:w="85" w:type="dxa"/>
              <w:right w:w="85" w:type="dxa"/>
            </w:tcMar>
          </w:tcPr>
          <w:p w14:paraId="2FEE74B4" w14:textId="77777777" w:rsidR="005B27D7" w:rsidRDefault="005B27D7" w:rsidP="005B27D7">
            <w:pPr>
              <w:spacing w:after="0"/>
              <w:jc w:val="left"/>
              <w:rPr>
                <w:sz w:val="20"/>
              </w:rPr>
            </w:pPr>
            <w:r>
              <w:rPr>
                <w:sz w:val="20"/>
              </w:rPr>
              <w:t>P8</w:t>
            </w:r>
          </w:p>
        </w:tc>
        <w:tc>
          <w:tcPr>
            <w:tcW w:w="1118" w:type="pct"/>
            <w:tcMar>
              <w:top w:w="85" w:type="dxa"/>
              <w:left w:w="85" w:type="dxa"/>
              <w:bottom w:w="85" w:type="dxa"/>
              <w:right w:w="85" w:type="dxa"/>
            </w:tcMar>
          </w:tcPr>
          <w:p w14:paraId="69FFF5A7" w14:textId="77777777" w:rsidR="005B27D7" w:rsidRDefault="005B27D7" w:rsidP="005B27D7">
            <w:pPr>
              <w:spacing w:after="0"/>
              <w:jc w:val="center"/>
              <w:rPr>
                <w:sz w:val="20"/>
              </w:rPr>
            </w:pPr>
            <w:r>
              <w:rPr>
                <w:sz w:val="20"/>
              </w:rPr>
              <w:t>24/09/01</w:t>
            </w:r>
          </w:p>
        </w:tc>
        <w:tc>
          <w:tcPr>
            <w:tcW w:w="1563" w:type="pct"/>
            <w:tcMar>
              <w:top w:w="85" w:type="dxa"/>
              <w:left w:w="85" w:type="dxa"/>
              <w:bottom w:w="85" w:type="dxa"/>
              <w:right w:w="85" w:type="dxa"/>
            </w:tcMar>
          </w:tcPr>
          <w:p w14:paraId="1B8006D3" w14:textId="77777777" w:rsidR="005B27D7" w:rsidRDefault="005B27D7" w:rsidP="005B27D7">
            <w:pPr>
              <w:spacing w:after="0"/>
              <w:jc w:val="center"/>
              <w:rPr>
                <w:sz w:val="20"/>
              </w:rPr>
            </w:pPr>
            <w:r>
              <w:rPr>
                <w:sz w:val="20"/>
              </w:rPr>
              <w:t>24/09/01</w:t>
            </w:r>
          </w:p>
        </w:tc>
        <w:tc>
          <w:tcPr>
            <w:tcW w:w="776" w:type="pct"/>
            <w:tcMar>
              <w:top w:w="85" w:type="dxa"/>
              <w:left w:w="85" w:type="dxa"/>
              <w:bottom w:w="85" w:type="dxa"/>
              <w:right w:w="85" w:type="dxa"/>
            </w:tcMar>
          </w:tcPr>
          <w:p w14:paraId="1992897F" w14:textId="77777777" w:rsidR="005B27D7" w:rsidRDefault="005B27D7" w:rsidP="005B27D7">
            <w:pPr>
              <w:spacing w:after="0"/>
              <w:jc w:val="center"/>
              <w:rPr>
                <w:sz w:val="20"/>
              </w:rPr>
            </w:pPr>
            <w:r>
              <w:rPr>
                <w:sz w:val="20"/>
              </w:rPr>
              <w:t>3.0</w:t>
            </w:r>
          </w:p>
        </w:tc>
      </w:tr>
      <w:tr w:rsidR="005B27D7" w14:paraId="0F2425A7" w14:textId="77777777" w:rsidTr="00E76C21">
        <w:trPr>
          <w:cantSplit/>
          <w:trHeight w:val="223"/>
        </w:trPr>
        <w:tc>
          <w:tcPr>
            <w:tcW w:w="1543" w:type="pct"/>
            <w:tcMar>
              <w:top w:w="85" w:type="dxa"/>
              <w:left w:w="85" w:type="dxa"/>
              <w:bottom w:w="85" w:type="dxa"/>
              <w:right w:w="85" w:type="dxa"/>
            </w:tcMar>
          </w:tcPr>
          <w:p w14:paraId="0D99AD98" w14:textId="77777777" w:rsidR="005B27D7" w:rsidRDefault="005B27D7" w:rsidP="005B27D7">
            <w:pPr>
              <w:spacing w:after="0"/>
              <w:jc w:val="left"/>
              <w:rPr>
                <w:sz w:val="20"/>
              </w:rPr>
            </w:pPr>
            <w:r>
              <w:rPr>
                <w:sz w:val="20"/>
              </w:rPr>
              <w:t>P6</w:t>
            </w:r>
          </w:p>
        </w:tc>
        <w:tc>
          <w:tcPr>
            <w:tcW w:w="1118" w:type="pct"/>
            <w:tcMar>
              <w:top w:w="85" w:type="dxa"/>
              <w:left w:w="85" w:type="dxa"/>
              <w:bottom w:w="85" w:type="dxa"/>
              <w:right w:w="85" w:type="dxa"/>
            </w:tcMar>
          </w:tcPr>
          <w:p w14:paraId="5BA559C3" w14:textId="77777777" w:rsidR="005B27D7" w:rsidRDefault="005B27D7" w:rsidP="005B27D7">
            <w:pPr>
              <w:spacing w:after="0"/>
              <w:jc w:val="center"/>
              <w:rPr>
                <w:sz w:val="20"/>
              </w:rPr>
            </w:pPr>
            <w:r>
              <w:rPr>
                <w:sz w:val="20"/>
              </w:rPr>
              <w:t>16/05/01</w:t>
            </w:r>
          </w:p>
        </w:tc>
        <w:tc>
          <w:tcPr>
            <w:tcW w:w="1563" w:type="pct"/>
            <w:tcMar>
              <w:top w:w="85" w:type="dxa"/>
              <w:left w:w="85" w:type="dxa"/>
              <w:bottom w:w="85" w:type="dxa"/>
              <w:right w:w="85" w:type="dxa"/>
            </w:tcMar>
          </w:tcPr>
          <w:p w14:paraId="71717ADC" w14:textId="77777777" w:rsidR="005B27D7" w:rsidRDefault="005B27D7" w:rsidP="005B27D7">
            <w:pPr>
              <w:spacing w:after="0"/>
              <w:jc w:val="center"/>
              <w:rPr>
                <w:sz w:val="20"/>
              </w:rPr>
            </w:pPr>
            <w:r>
              <w:rPr>
                <w:sz w:val="20"/>
              </w:rPr>
              <w:t>16/05/01</w:t>
            </w:r>
          </w:p>
        </w:tc>
        <w:tc>
          <w:tcPr>
            <w:tcW w:w="776" w:type="pct"/>
            <w:tcMar>
              <w:top w:w="85" w:type="dxa"/>
              <w:left w:w="85" w:type="dxa"/>
              <w:bottom w:w="85" w:type="dxa"/>
              <w:right w:w="85" w:type="dxa"/>
            </w:tcMar>
          </w:tcPr>
          <w:p w14:paraId="29832EC7" w14:textId="77777777" w:rsidR="005B27D7" w:rsidRDefault="005B27D7" w:rsidP="005B27D7">
            <w:pPr>
              <w:spacing w:after="0"/>
              <w:jc w:val="center"/>
              <w:rPr>
                <w:sz w:val="20"/>
              </w:rPr>
            </w:pPr>
            <w:r>
              <w:rPr>
                <w:sz w:val="20"/>
              </w:rPr>
              <w:t>2.0</w:t>
            </w:r>
          </w:p>
        </w:tc>
      </w:tr>
    </w:tbl>
    <w:p w14:paraId="7EE8D038" w14:textId="77777777" w:rsidR="00E76C21" w:rsidRDefault="00E76C21" w:rsidP="00250BE2">
      <w:pPr>
        <w:jc w:val="center"/>
        <w:rPr>
          <w:b/>
        </w:rPr>
      </w:pPr>
    </w:p>
    <w:p w14:paraId="175C7191" w14:textId="4127030C" w:rsidR="00250BE2" w:rsidRDefault="00250BE2" w:rsidP="00E76C21">
      <w:pPr>
        <w:pageBreakBefore/>
        <w:jc w:val="center"/>
        <w:rPr>
          <w:b/>
        </w:rPr>
      </w:pPr>
      <w:r>
        <w:rPr>
          <w:b/>
        </w:rPr>
        <w:lastRenderedPageBreak/>
        <w:t>CONTENTS</w:t>
      </w:r>
    </w:p>
    <w:p w14:paraId="10ACAE37" w14:textId="5A9A34BF" w:rsidR="00250BE2" w:rsidRDefault="00250BE2" w:rsidP="00250BE2">
      <w:pPr>
        <w:jc w:val="center"/>
        <w:rPr>
          <w:i/>
        </w:rPr>
      </w:pPr>
      <w:r>
        <w:rPr>
          <w:i/>
        </w:rPr>
        <w:t>(This page does not form part of the BSC)</w:t>
      </w:r>
    </w:p>
    <w:p w14:paraId="68E6780C" w14:textId="77777777" w:rsidR="00F23A6D" w:rsidRPr="00250BE2" w:rsidRDefault="00F23A6D" w:rsidP="00250BE2">
      <w:pPr>
        <w:jc w:val="center"/>
        <w:rPr>
          <w:i/>
        </w:rPr>
      </w:pPr>
    </w:p>
    <w:p w14:paraId="0277211D" w14:textId="740F4D16" w:rsidR="00461099" w:rsidRDefault="00112F74">
      <w:pPr>
        <w:pStyle w:val="TOC1"/>
        <w:rPr>
          <w:ins w:id="10" w:author="P395" w:date="2023-02-27T15:44:00Z"/>
          <w:rFonts w:asciiTheme="minorHAnsi" w:eastAsiaTheme="minorEastAsia" w:hAnsiTheme="minorHAnsi" w:cstheme="minorBidi"/>
          <w:caps w:val="0"/>
          <w:szCs w:val="22"/>
        </w:rPr>
      </w:pPr>
      <w:r>
        <w:fldChar w:fldCharType="begin"/>
      </w:r>
      <w:r>
        <w:instrText xml:space="preserve"> TOC \b VSec \h \u  \* MERGEFORMAT </w:instrText>
      </w:r>
      <w:r>
        <w:fldChar w:fldCharType="separate"/>
      </w:r>
      <w:ins w:id="11" w:author="P395" w:date="2023-02-27T15:44:00Z">
        <w:r w:rsidR="00461099" w:rsidRPr="008A01D5">
          <w:rPr>
            <w:rStyle w:val="Hyperlink"/>
          </w:rPr>
          <w:fldChar w:fldCharType="begin"/>
        </w:r>
        <w:r w:rsidR="00461099" w:rsidRPr="008A01D5">
          <w:rPr>
            <w:rStyle w:val="Hyperlink"/>
          </w:rPr>
          <w:instrText xml:space="preserve"> </w:instrText>
        </w:r>
        <w:r w:rsidR="00461099">
          <w:instrText>HYPERLINK \l "_Toc128405087"</w:instrText>
        </w:r>
        <w:r w:rsidR="00461099" w:rsidRPr="008A01D5">
          <w:rPr>
            <w:rStyle w:val="Hyperlink"/>
          </w:rPr>
          <w:instrText xml:space="preserve"> </w:instrText>
        </w:r>
        <w:r w:rsidR="00461099" w:rsidRPr="008A01D5">
          <w:rPr>
            <w:rStyle w:val="Hyperlink"/>
          </w:rPr>
        </w:r>
        <w:r w:rsidR="00461099" w:rsidRPr="008A01D5">
          <w:rPr>
            <w:rStyle w:val="Hyperlink"/>
          </w:rPr>
          <w:fldChar w:fldCharType="separate"/>
        </w:r>
        <w:r w:rsidR="00461099" w:rsidRPr="008A01D5">
          <w:rPr>
            <w:rStyle w:val="Hyperlink"/>
          </w:rPr>
          <w:t>SECTION V: REPORTING</w:t>
        </w:r>
        <w:r w:rsidR="00461099">
          <w:tab/>
        </w:r>
        <w:r w:rsidR="00461099">
          <w:fldChar w:fldCharType="begin"/>
        </w:r>
        <w:r w:rsidR="00461099">
          <w:instrText xml:space="preserve"> PAGEREF _Toc128405087 \h </w:instrText>
        </w:r>
      </w:ins>
      <w:r w:rsidR="00461099">
        <w:fldChar w:fldCharType="separate"/>
      </w:r>
      <w:ins w:id="12" w:author="P395" w:date="2023-02-27T15:44:00Z">
        <w:r w:rsidR="00461099">
          <w:t>1</w:t>
        </w:r>
        <w:r w:rsidR="00461099">
          <w:fldChar w:fldCharType="end"/>
        </w:r>
        <w:r w:rsidR="00461099" w:rsidRPr="008A01D5">
          <w:rPr>
            <w:rStyle w:val="Hyperlink"/>
          </w:rPr>
          <w:fldChar w:fldCharType="end"/>
        </w:r>
      </w:ins>
    </w:p>
    <w:p w14:paraId="2F3E14C7" w14:textId="39C05AF4" w:rsidR="00461099" w:rsidRDefault="00461099">
      <w:pPr>
        <w:pStyle w:val="TOC2"/>
        <w:rPr>
          <w:ins w:id="13" w:author="P395" w:date="2023-02-27T15:44:00Z"/>
          <w:rFonts w:asciiTheme="minorHAnsi" w:eastAsiaTheme="minorEastAsia" w:hAnsiTheme="minorHAnsi" w:cstheme="minorBidi"/>
          <w:szCs w:val="22"/>
        </w:rPr>
      </w:pPr>
      <w:ins w:id="14" w:author="P395" w:date="2023-02-27T15:44:00Z">
        <w:r w:rsidRPr="008A01D5">
          <w:rPr>
            <w:rStyle w:val="Hyperlink"/>
          </w:rPr>
          <w:fldChar w:fldCharType="begin"/>
        </w:r>
        <w:r w:rsidRPr="008A01D5">
          <w:rPr>
            <w:rStyle w:val="Hyperlink"/>
          </w:rPr>
          <w:instrText xml:space="preserve"> </w:instrText>
        </w:r>
        <w:r>
          <w:instrText>HYPERLINK \l "_Toc128405088"</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1.</w:t>
        </w:r>
        <w:r>
          <w:rPr>
            <w:rFonts w:asciiTheme="minorHAnsi" w:eastAsiaTheme="minorEastAsia" w:hAnsiTheme="minorHAnsi" w:cstheme="minorBidi"/>
            <w:szCs w:val="22"/>
          </w:rPr>
          <w:tab/>
        </w:r>
        <w:r w:rsidRPr="008A01D5">
          <w:rPr>
            <w:rStyle w:val="Hyperlink"/>
          </w:rPr>
          <w:t>GENERAL</w:t>
        </w:r>
        <w:r>
          <w:tab/>
        </w:r>
        <w:r>
          <w:fldChar w:fldCharType="begin"/>
        </w:r>
        <w:r>
          <w:instrText xml:space="preserve"> PAGEREF _Toc128405088 \h </w:instrText>
        </w:r>
      </w:ins>
      <w:r>
        <w:fldChar w:fldCharType="separate"/>
      </w:r>
      <w:ins w:id="15" w:author="P395" w:date="2023-02-27T15:44:00Z">
        <w:r>
          <w:t>1</w:t>
        </w:r>
        <w:r>
          <w:fldChar w:fldCharType="end"/>
        </w:r>
        <w:r w:rsidRPr="008A01D5">
          <w:rPr>
            <w:rStyle w:val="Hyperlink"/>
          </w:rPr>
          <w:fldChar w:fldCharType="end"/>
        </w:r>
      </w:ins>
    </w:p>
    <w:p w14:paraId="7BAFD575" w14:textId="6CD5D706" w:rsidR="00461099" w:rsidRDefault="00461099">
      <w:pPr>
        <w:pStyle w:val="TOC3"/>
        <w:rPr>
          <w:ins w:id="16" w:author="P395" w:date="2023-02-27T15:44:00Z"/>
          <w:rFonts w:asciiTheme="minorHAnsi" w:eastAsiaTheme="minorEastAsia" w:hAnsiTheme="minorHAnsi" w:cstheme="minorBidi"/>
          <w:noProof/>
          <w:szCs w:val="22"/>
        </w:rPr>
      </w:pPr>
      <w:ins w:id="17"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"_Toc128405089"</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1.1</w:t>
        </w:r>
        <w:r>
          <w:rPr>
            <w:rFonts w:asciiTheme="minorHAnsi" w:eastAsiaTheme="minorEastAsia" w:hAnsiTheme="minorHAnsi" w:cstheme="minorBidi"/>
            <w:noProof/>
            <w:szCs w:val="22"/>
          </w:rPr>
          <w:tab/>
        </w:r>
        <w:r w:rsidRPr="008A01D5">
          <w:rPr>
            <w:rStyle w:val="Hyperlink"/>
            <w:noProof/>
          </w:rPr>
          <w:t>Introduction</w:t>
        </w:r>
        <w:r>
          <w:rPr>
            <w:noProof/>
          </w:rPr>
          <w:tab/>
        </w:r>
        <w:r>
          <w:rPr>
            <w:noProof/>
          </w:rPr>
          <w:fldChar w:fldCharType="begin"/>
        </w:r>
        <w:r>
          <w:rPr>
            <w:noProof/>
          </w:rPr>
          <w:instrText xml:space="preserve"> PAGEREF _Toc128405089 \h </w:instrText>
        </w:r>
        <w:r>
          <w:rPr>
            <w:noProof/>
          </w:rPr>
        </w:r>
      </w:ins>
      <w:r>
        <w:rPr>
          <w:noProof/>
        </w:rPr>
        <w:fldChar w:fldCharType="separate"/>
      </w:r>
      <w:ins w:id="18" w:author="P395" w:date="2023-02-27T15:44:00Z">
        <w:r>
          <w:rPr>
            <w:noProof/>
          </w:rPr>
          <w:t>1</w:t>
        </w:r>
        <w:r>
          <w:rPr>
            <w:noProof/>
          </w:rPr>
          <w:fldChar w:fldCharType="end"/>
        </w:r>
        <w:r w:rsidRPr="008A01D5">
          <w:rPr>
            <w:rStyle w:val="Hyperlink"/>
            <w:noProof/>
          </w:rPr>
          <w:fldChar w:fldCharType="end"/>
        </w:r>
      </w:ins>
    </w:p>
    <w:p w14:paraId="239CDF12" w14:textId="548A94D0" w:rsidR="00461099" w:rsidRDefault="00461099">
      <w:pPr>
        <w:pStyle w:val="TOC3"/>
        <w:rPr>
          <w:ins w:id="19" w:author="P395" w:date="2023-02-27T15:44:00Z"/>
          <w:rFonts w:asciiTheme="minorHAnsi" w:eastAsiaTheme="minorEastAsia" w:hAnsiTheme="minorHAnsi" w:cstheme="minorBidi"/>
          <w:noProof/>
          <w:szCs w:val="22"/>
        </w:rPr>
      </w:pPr>
      <w:ins w:id="20"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"_Toc128405090"</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1.2</w:t>
        </w:r>
        <w:r>
          <w:rPr>
            <w:rFonts w:asciiTheme="minorHAnsi" w:eastAsiaTheme="minorEastAsia" w:hAnsiTheme="minorHAnsi" w:cstheme="minorBidi"/>
            <w:noProof/>
            <w:szCs w:val="22"/>
          </w:rPr>
          <w:tab/>
        </w:r>
        <w:r w:rsidRPr="008A01D5">
          <w:rPr>
            <w:rStyle w:val="Hyperlink"/>
            <w:noProof/>
          </w:rPr>
          <w:t>Interpretation</w:t>
        </w:r>
        <w:r>
          <w:rPr>
            <w:noProof/>
          </w:rPr>
          <w:tab/>
        </w:r>
        <w:r>
          <w:rPr>
            <w:noProof/>
          </w:rPr>
          <w:fldChar w:fldCharType="begin"/>
        </w:r>
        <w:r>
          <w:rPr>
            <w:noProof/>
          </w:rPr>
          <w:instrText xml:space="preserve"> PAGEREF _Toc128405090 \h </w:instrText>
        </w:r>
        <w:r>
          <w:rPr>
            <w:noProof/>
          </w:rPr>
        </w:r>
      </w:ins>
      <w:r>
        <w:rPr>
          <w:noProof/>
        </w:rPr>
        <w:fldChar w:fldCharType="separate"/>
      </w:r>
      <w:ins w:id="21" w:author="P395" w:date="2023-02-27T15:44:00Z">
        <w:r>
          <w:rPr>
            <w:noProof/>
          </w:rPr>
          <w:t>2</w:t>
        </w:r>
        <w:r>
          <w:rPr>
            <w:noProof/>
          </w:rPr>
          <w:fldChar w:fldCharType="end"/>
        </w:r>
        <w:r w:rsidRPr="008A01D5">
          <w:rPr>
            <w:rStyle w:val="Hyperlink"/>
            <w:noProof/>
          </w:rPr>
          <w:fldChar w:fldCharType="end"/>
        </w:r>
      </w:ins>
    </w:p>
    <w:p w14:paraId="542668DD" w14:textId="0696552D" w:rsidR="00461099" w:rsidRDefault="00461099">
      <w:pPr>
        <w:pStyle w:val="TOC3"/>
        <w:rPr>
          <w:ins w:id="22" w:author="P395" w:date="2023-02-27T15:44:00Z"/>
          <w:rFonts w:asciiTheme="minorHAnsi" w:eastAsiaTheme="minorEastAsia" w:hAnsiTheme="minorHAnsi" w:cstheme="minorBidi"/>
          <w:noProof/>
          <w:szCs w:val="22"/>
        </w:rPr>
      </w:pPr>
      <w:ins w:id="23"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"_Toc128405091"</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1.3</w:t>
        </w:r>
        <w:r>
          <w:rPr>
            <w:rFonts w:asciiTheme="minorHAnsi" w:eastAsiaTheme="minorEastAsia" w:hAnsiTheme="minorHAnsi" w:cstheme="minorBidi"/>
            <w:noProof/>
            <w:szCs w:val="22"/>
          </w:rPr>
          <w:tab/>
        </w:r>
        <w:r w:rsidRPr="008A01D5">
          <w:rPr>
            <w:rStyle w:val="Hyperlink"/>
            <w:noProof/>
          </w:rPr>
          <w:t>Consent to disclosure</w:t>
        </w:r>
        <w:r>
          <w:rPr>
            <w:noProof/>
          </w:rPr>
          <w:tab/>
        </w:r>
        <w:r>
          <w:rPr>
            <w:noProof/>
          </w:rPr>
          <w:fldChar w:fldCharType="begin"/>
        </w:r>
        <w:r>
          <w:rPr>
            <w:noProof/>
          </w:rPr>
          <w:instrText xml:space="preserve"> PAGEREF _Toc128405091 \h </w:instrText>
        </w:r>
        <w:r>
          <w:rPr>
            <w:noProof/>
          </w:rPr>
        </w:r>
      </w:ins>
      <w:r>
        <w:rPr>
          <w:noProof/>
        </w:rPr>
        <w:fldChar w:fldCharType="separate"/>
      </w:r>
      <w:ins w:id="24" w:author="P395" w:date="2023-02-27T15:44:00Z">
        <w:r>
          <w:rPr>
            <w:noProof/>
          </w:rPr>
          <w:t>2</w:t>
        </w:r>
        <w:r>
          <w:rPr>
            <w:noProof/>
          </w:rPr>
          <w:fldChar w:fldCharType="end"/>
        </w:r>
        <w:r w:rsidRPr="008A01D5">
          <w:rPr>
            <w:rStyle w:val="Hyperlink"/>
            <w:noProof/>
          </w:rPr>
          <w:fldChar w:fldCharType="end"/>
        </w:r>
      </w:ins>
    </w:p>
    <w:p w14:paraId="6091D062" w14:textId="747F8CE9" w:rsidR="00461099" w:rsidRDefault="00461099">
      <w:pPr>
        <w:pStyle w:val="TOC3"/>
        <w:rPr>
          <w:ins w:id="25" w:author="P395" w:date="2023-02-27T15:44:00Z"/>
          <w:rFonts w:asciiTheme="minorHAnsi" w:eastAsiaTheme="minorEastAsia" w:hAnsiTheme="minorHAnsi" w:cstheme="minorBidi"/>
          <w:noProof/>
          <w:szCs w:val="22"/>
        </w:rPr>
      </w:pPr>
      <w:ins w:id="26"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"_Toc128405092"</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1.4</w:t>
        </w:r>
        <w:r>
          <w:rPr>
            <w:rFonts w:asciiTheme="minorHAnsi" w:eastAsiaTheme="minorEastAsia" w:hAnsiTheme="minorHAnsi" w:cstheme="minorBidi"/>
            <w:noProof/>
            <w:szCs w:val="22"/>
          </w:rPr>
          <w:tab/>
        </w:r>
        <w:r w:rsidRPr="008A01D5">
          <w:rPr>
            <w:rStyle w:val="Hyperlink"/>
            <w:noProof/>
          </w:rPr>
          <w:t>Reporting Catalogue</w:t>
        </w:r>
        <w:r>
          <w:rPr>
            <w:noProof/>
          </w:rPr>
          <w:tab/>
        </w:r>
        <w:r>
          <w:rPr>
            <w:noProof/>
          </w:rPr>
          <w:fldChar w:fldCharType="begin"/>
        </w:r>
        <w:r>
          <w:rPr>
            <w:noProof/>
          </w:rPr>
          <w:instrText xml:space="preserve"> PAGEREF _Toc128405092 \h </w:instrText>
        </w:r>
        <w:r>
          <w:rPr>
            <w:noProof/>
          </w:rPr>
        </w:r>
      </w:ins>
      <w:r>
        <w:rPr>
          <w:noProof/>
        </w:rPr>
        <w:fldChar w:fldCharType="separate"/>
      </w:r>
      <w:ins w:id="27" w:author="P395" w:date="2023-02-27T15:44:00Z">
        <w:r>
          <w:rPr>
            <w:noProof/>
          </w:rPr>
          <w:t>2</w:t>
        </w:r>
        <w:r>
          <w:rPr>
            <w:noProof/>
          </w:rPr>
          <w:fldChar w:fldCharType="end"/>
        </w:r>
        <w:r w:rsidRPr="008A01D5">
          <w:rPr>
            <w:rStyle w:val="Hyperlink"/>
            <w:noProof/>
          </w:rPr>
          <w:fldChar w:fldCharType="end"/>
        </w:r>
      </w:ins>
    </w:p>
    <w:p w14:paraId="54F4213B" w14:textId="335211EA" w:rsidR="00461099" w:rsidRDefault="00461099">
      <w:pPr>
        <w:pStyle w:val="TOC2"/>
        <w:rPr>
          <w:ins w:id="28" w:author="P395" w:date="2023-02-27T15:44:00Z"/>
          <w:rFonts w:asciiTheme="minorHAnsi" w:eastAsiaTheme="minorEastAsia" w:hAnsiTheme="minorHAnsi" w:cstheme="minorBidi"/>
          <w:szCs w:val="22"/>
        </w:rPr>
      </w:pPr>
      <w:ins w:id="29" w:author="P395" w:date="2023-02-27T15:44:00Z">
        <w:r w:rsidRPr="008A01D5">
          <w:rPr>
            <w:rStyle w:val="Hyperlink"/>
          </w:rPr>
          <w:fldChar w:fldCharType="begin"/>
        </w:r>
        <w:r w:rsidRPr="008A01D5">
          <w:rPr>
            <w:rStyle w:val="Hyperlink"/>
          </w:rPr>
          <w:instrText xml:space="preserve"> </w:instrText>
        </w:r>
        <w:r>
          <w:instrText>HYPERLINK \l "_Toc128405093"</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2.</w:t>
        </w:r>
        <w:r>
          <w:rPr>
            <w:rFonts w:asciiTheme="minorHAnsi" w:eastAsiaTheme="minorEastAsia" w:hAnsiTheme="minorHAnsi" w:cstheme="minorBidi"/>
            <w:szCs w:val="22"/>
          </w:rPr>
          <w:tab/>
        </w:r>
        <w:r w:rsidRPr="008A01D5">
          <w:rPr>
            <w:rStyle w:val="Hyperlink"/>
          </w:rPr>
          <w:t>BMRS</w:t>
        </w:r>
        <w:r>
          <w:tab/>
        </w:r>
        <w:r>
          <w:fldChar w:fldCharType="begin"/>
        </w:r>
        <w:r>
          <w:instrText xml:space="preserve"> PAGEREF _Toc128405093 \h </w:instrText>
        </w:r>
      </w:ins>
      <w:r>
        <w:fldChar w:fldCharType="separate"/>
      </w:r>
      <w:ins w:id="30" w:author="P395" w:date="2023-02-27T15:44:00Z">
        <w:r>
          <w:t>3</w:t>
        </w:r>
        <w:r>
          <w:fldChar w:fldCharType="end"/>
        </w:r>
        <w:r w:rsidRPr="008A01D5">
          <w:rPr>
            <w:rStyle w:val="Hyperlink"/>
          </w:rPr>
          <w:fldChar w:fldCharType="end"/>
        </w:r>
      </w:ins>
    </w:p>
    <w:p w14:paraId="34ABC846" w14:textId="462AB7CC" w:rsidR="00461099" w:rsidRDefault="00461099">
      <w:pPr>
        <w:pStyle w:val="TOC3"/>
        <w:rPr>
          <w:ins w:id="31" w:author="P395" w:date="2023-02-27T15:44:00Z"/>
          <w:rFonts w:asciiTheme="minorHAnsi" w:eastAsiaTheme="minorEastAsia" w:hAnsiTheme="minorHAnsi" w:cstheme="minorBidi"/>
          <w:noProof/>
          <w:szCs w:val="22"/>
        </w:rPr>
      </w:pPr>
      <w:ins w:id="32"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"_Toc128405094"</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2.1</w:t>
        </w:r>
        <w:r>
          <w:rPr>
            <w:rFonts w:asciiTheme="minorHAnsi" w:eastAsiaTheme="minorEastAsia" w:hAnsiTheme="minorHAnsi" w:cstheme="minorBidi"/>
            <w:noProof/>
            <w:szCs w:val="22"/>
          </w:rPr>
          <w:tab/>
        </w:r>
        <w:r w:rsidRPr="008A01D5">
          <w:rPr>
            <w:rStyle w:val="Hyperlink"/>
            <w:noProof/>
          </w:rPr>
          <w:t>General</w:t>
        </w:r>
        <w:r>
          <w:rPr>
            <w:noProof/>
          </w:rPr>
          <w:tab/>
        </w:r>
        <w:r>
          <w:rPr>
            <w:noProof/>
          </w:rPr>
          <w:fldChar w:fldCharType="begin"/>
        </w:r>
        <w:r>
          <w:rPr>
            <w:noProof/>
          </w:rPr>
          <w:instrText xml:space="preserve"> PAGEREF _Toc128405094 \h </w:instrText>
        </w:r>
        <w:r>
          <w:rPr>
            <w:noProof/>
          </w:rPr>
        </w:r>
      </w:ins>
      <w:r>
        <w:rPr>
          <w:noProof/>
        </w:rPr>
        <w:fldChar w:fldCharType="separate"/>
      </w:r>
      <w:ins w:id="33" w:author="P395" w:date="2023-02-27T15:44:00Z">
        <w:r>
          <w:rPr>
            <w:noProof/>
          </w:rPr>
          <w:t>3</w:t>
        </w:r>
        <w:r>
          <w:rPr>
            <w:noProof/>
          </w:rPr>
          <w:fldChar w:fldCharType="end"/>
        </w:r>
        <w:r w:rsidRPr="008A01D5">
          <w:rPr>
            <w:rStyle w:val="Hyperlink"/>
            <w:noProof/>
          </w:rPr>
          <w:fldChar w:fldCharType="end"/>
        </w:r>
      </w:ins>
    </w:p>
    <w:p w14:paraId="3D2EF83A" w14:textId="59412228" w:rsidR="00461099" w:rsidRDefault="00461099">
      <w:pPr>
        <w:pStyle w:val="TOC3"/>
        <w:rPr>
          <w:ins w:id="34" w:author="P395" w:date="2023-02-27T15:44:00Z"/>
          <w:rFonts w:asciiTheme="minorHAnsi" w:eastAsiaTheme="minorEastAsia" w:hAnsiTheme="minorHAnsi" w:cstheme="minorBidi"/>
          <w:noProof/>
          <w:szCs w:val="22"/>
        </w:rPr>
      </w:pPr>
      <w:ins w:id="35"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"_Toc128405095"</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2.2</w:t>
        </w:r>
        <w:r>
          <w:rPr>
            <w:rFonts w:asciiTheme="minorHAnsi" w:eastAsiaTheme="minorEastAsia" w:hAnsiTheme="minorHAnsi" w:cstheme="minorBidi"/>
            <w:noProof/>
            <w:szCs w:val="22"/>
          </w:rPr>
          <w:tab/>
        </w:r>
        <w:r w:rsidRPr="008A01D5">
          <w:rPr>
            <w:rStyle w:val="Hyperlink"/>
            <w:noProof/>
          </w:rPr>
          <w:t>Specification of BMRS</w:t>
        </w:r>
        <w:r>
          <w:rPr>
            <w:noProof/>
          </w:rPr>
          <w:tab/>
        </w:r>
        <w:r>
          <w:rPr>
            <w:noProof/>
          </w:rPr>
          <w:fldChar w:fldCharType="begin"/>
        </w:r>
        <w:r>
          <w:rPr>
            <w:noProof/>
          </w:rPr>
          <w:instrText xml:space="preserve"> PAGEREF _Toc128405095 \h </w:instrText>
        </w:r>
        <w:r>
          <w:rPr>
            <w:noProof/>
          </w:rPr>
        </w:r>
      </w:ins>
      <w:r>
        <w:rPr>
          <w:noProof/>
        </w:rPr>
        <w:fldChar w:fldCharType="separate"/>
      </w:r>
      <w:ins w:id="36" w:author="P395" w:date="2023-02-27T15:44:00Z">
        <w:r>
          <w:rPr>
            <w:noProof/>
          </w:rPr>
          <w:t>3</w:t>
        </w:r>
        <w:r>
          <w:rPr>
            <w:noProof/>
          </w:rPr>
          <w:fldChar w:fldCharType="end"/>
        </w:r>
        <w:r w:rsidRPr="008A01D5">
          <w:rPr>
            <w:rStyle w:val="Hyperlink"/>
            <w:noProof/>
          </w:rPr>
          <w:fldChar w:fldCharType="end"/>
        </w:r>
      </w:ins>
    </w:p>
    <w:p w14:paraId="4DF597E5" w14:textId="109B5215" w:rsidR="00461099" w:rsidRDefault="00461099">
      <w:pPr>
        <w:pStyle w:val="TOC3"/>
        <w:rPr>
          <w:ins w:id="37" w:author="P395" w:date="2023-02-27T15:44:00Z"/>
          <w:rFonts w:asciiTheme="minorHAnsi" w:eastAsiaTheme="minorEastAsia" w:hAnsiTheme="minorHAnsi" w:cstheme="minorBidi"/>
          <w:noProof/>
          <w:szCs w:val="22"/>
        </w:rPr>
      </w:pPr>
      <w:ins w:id="38"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"_Toc128405096"</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2.3</w:t>
        </w:r>
        <w:r>
          <w:rPr>
            <w:rFonts w:asciiTheme="minorHAnsi" w:eastAsiaTheme="minorEastAsia" w:hAnsiTheme="minorHAnsi" w:cstheme="minorBidi"/>
            <w:noProof/>
            <w:szCs w:val="22"/>
          </w:rPr>
          <w:tab/>
        </w:r>
        <w:r w:rsidRPr="008A01D5">
          <w:rPr>
            <w:rStyle w:val="Hyperlink"/>
            <w:noProof/>
          </w:rPr>
          <w:t>Grades of service</w:t>
        </w:r>
        <w:r>
          <w:rPr>
            <w:noProof/>
          </w:rPr>
          <w:tab/>
        </w:r>
        <w:r>
          <w:rPr>
            <w:noProof/>
          </w:rPr>
          <w:fldChar w:fldCharType="begin"/>
        </w:r>
        <w:r>
          <w:rPr>
            <w:noProof/>
          </w:rPr>
          <w:instrText xml:space="preserve"> PAGEREF _Toc128405096 \h </w:instrText>
        </w:r>
        <w:r>
          <w:rPr>
            <w:noProof/>
          </w:rPr>
        </w:r>
      </w:ins>
      <w:r>
        <w:rPr>
          <w:noProof/>
        </w:rPr>
        <w:fldChar w:fldCharType="separate"/>
      </w:r>
      <w:ins w:id="39" w:author="P395" w:date="2023-02-27T15:44:00Z">
        <w:r>
          <w:rPr>
            <w:noProof/>
          </w:rPr>
          <w:t>4</w:t>
        </w:r>
        <w:r>
          <w:rPr>
            <w:noProof/>
          </w:rPr>
          <w:fldChar w:fldCharType="end"/>
        </w:r>
        <w:r w:rsidRPr="008A01D5">
          <w:rPr>
            <w:rStyle w:val="Hyperlink"/>
            <w:noProof/>
          </w:rPr>
          <w:fldChar w:fldCharType="end"/>
        </w:r>
      </w:ins>
    </w:p>
    <w:p w14:paraId="61D10953" w14:textId="302B3553" w:rsidR="00461099" w:rsidRDefault="00461099">
      <w:pPr>
        <w:pStyle w:val="TOC3"/>
        <w:rPr>
          <w:ins w:id="40" w:author="P395" w:date="2023-02-27T15:44:00Z"/>
          <w:rFonts w:asciiTheme="minorHAnsi" w:eastAsiaTheme="minorEastAsia" w:hAnsiTheme="minorHAnsi" w:cstheme="minorBidi"/>
          <w:noProof/>
          <w:szCs w:val="22"/>
        </w:rPr>
      </w:pPr>
      <w:ins w:id="41"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"_Toc128405097"</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2.4</w:t>
        </w:r>
        <w:r>
          <w:rPr>
            <w:rFonts w:asciiTheme="minorHAnsi" w:eastAsiaTheme="minorEastAsia" w:hAnsiTheme="minorHAnsi" w:cstheme="minorBidi"/>
            <w:noProof/>
            <w:szCs w:val="22"/>
          </w:rPr>
          <w:tab/>
        </w:r>
        <w:r w:rsidRPr="008A01D5">
          <w:rPr>
            <w:rStyle w:val="Hyperlink"/>
            <w:noProof/>
          </w:rPr>
          <w:t>Not used.</w:t>
        </w:r>
        <w:r>
          <w:rPr>
            <w:noProof/>
          </w:rPr>
          <w:tab/>
        </w:r>
        <w:r>
          <w:rPr>
            <w:noProof/>
          </w:rPr>
          <w:fldChar w:fldCharType="begin"/>
        </w:r>
        <w:r>
          <w:rPr>
            <w:noProof/>
          </w:rPr>
          <w:instrText xml:space="preserve"> PAGEREF _Toc128405097 \h </w:instrText>
        </w:r>
        <w:r>
          <w:rPr>
            <w:noProof/>
          </w:rPr>
        </w:r>
      </w:ins>
      <w:r>
        <w:rPr>
          <w:noProof/>
        </w:rPr>
        <w:fldChar w:fldCharType="separate"/>
      </w:r>
      <w:ins w:id="42" w:author="P395" w:date="2023-02-27T15:44:00Z">
        <w:r>
          <w:rPr>
            <w:noProof/>
          </w:rPr>
          <w:t>5</w:t>
        </w:r>
        <w:r>
          <w:rPr>
            <w:noProof/>
          </w:rPr>
          <w:fldChar w:fldCharType="end"/>
        </w:r>
        <w:r w:rsidRPr="008A01D5">
          <w:rPr>
            <w:rStyle w:val="Hyperlink"/>
            <w:noProof/>
          </w:rPr>
          <w:fldChar w:fldCharType="end"/>
        </w:r>
      </w:ins>
    </w:p>
    <w:p w14:paraId="2B5FACE4" w14:textId="586CCCC4" w:rsidR="00461099" w:rsidRDefault="00461099">
      <w:pPr>
        <w:pStyle w:val="TOC3"/>
        <w:rPr>
          <w:ins w:id="43" w:author="P395" w:date="2023-02-27T15:44:00Z"/>
          <w:rFonts w:asciiTheme="minorHAnsi" w:eastAsiaTheme="minorEastAsia" w:hAnsiTheme="minorHAnsi" w:cstheme="minorBidi"/>
          <w:noProof/>
          <w:szCs w:val="22"/>
        </w:rPr>
      </w:pPr>
      <w:ins w:id="44"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"_Toc128405098"</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2.5</w:t>
        </w:r>
        <w:r>
          <w:rPr>
            <w:rFonts w:asciiTheme="minorHAnsi" w:eastAsiaTheme="minorEastAsia" w:hAnsiTheme="minorHAnsi" w:cstheme="minorBidi"/>
            <w:noProof/>
            <w:szCs w:val="22"/>
          </w:rPr>
          <w:tab/>
        </w:r>
        <w:r w:rsidRPr="008A01D5">
          <w:rPr>
            <w:rStyle w:val="Hyperlink"/>
            <w:noProof/>
          </w:rPr>
          <w:t>Supporting obligations of BMRA – receipt of data</w:t>
        </w:r>
        <w:r>
          <w:rPr>
            <w:noProof/>
          </w:rPr>
          <w:tab/>
        </w:r>
        <w:r>
          <w:rPr>
            <w:noProof/>
          </w:rPr>
          <w:fldChar w:fldCharType="begin"/>
        </w:r>
        <w:r>
          <w:rPr>
            <w:noProof/>
          </w:rPr>
          <w:instrText xml:space="preserve"> PAGEREF _Toc128405098 \h </w:instrText>
        </w:r>
        <w:r>
          <w:rPr>
            <w:noProof/>
          </w:rPr>
        </w:r>
      </w:ins>
      <w:r>
        <w:rPr>
          <w:noProof/>
        </w:rPr>
        <w:fldChar w:fldCharType="separate"/>
      </w:r>
      <w:ins w:id="45" w:author="P395" w:date="2023-02-27T15:44:00Z">
        <w:r>
          <w:rPr>
            <w:noProof/>
          </w:rPr>
          <w:t>5</w:t>
        </w:r>
        <w:r>
          <w:rPr>
            <w:noProof/>
          </w:rPr>
          <w:fldChar w:fldCharType="end"/>
        </w:r>
        <w:r w:rsidRPr="008A01D5">
          <w:rPr>
            <w:rStyle w:val="Hyperlink"/>
            <w:noProof/>
          </w:rPr>
          <w:fldChar w:fldCharType="end"/>
        </w:r>
      </w:ins>
    </w:p>
    <w:p w14:paraId="10786459" w14:textId="40135A0B" w:rsidR="00461099" w:rsidRDefault="00461099">
      <w:pPr>
        <w:pStyle w:val="TOC3"/>
        <w:rPr>
          <w:ins w:id="46" w:author="P395" w:date="2023-02-27T15:44:00Z"/>
          <w:rFonts w:asciiTheme="minorHAnsi" w:eastAsiaTheme="minorEastAsia" w:hAnsiTheme="minorHAnsi" w:cstheme="minorBidi"/>
          <w:noProof/>
          <w:szCs w:val="22"/>
        </w:rPr>
      </w:pPr>
      <w:ins w:id="47"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"_Toc128405099"</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2.6</w:t>
        </w:r>
        <w:r>
          <w:rPr>
            <w:rFonts w:asciiTheme="minorHAnsi" w:eastAsiaTheme="minorEastAsia" w:hAnsiTheme="minorHAnsi" w:cstheme="minorBidi"/>
            <w:noProof/>
            <w:szCs w:val="22"/>
          </w:rPr>
          <w:tab/>
        </w:r>
        <w:r w:rsidRPr="008A01D5">
          <w:rPr>
            <w:rStyle w:val="Hyperlink"/>
            <w:noProof/>
          </w:rPr>
          <w:t>Indicative data</w:t>
        </w:r>
        <w:r>
          <w:rPr>
            <w:noProof/>
          </w:rPr>
          <w:tab/>
        </w:r>
        <w:r>
          <w:rPr>
            <w:noProof/>
          </w:rPr>
          <w:fldChar w:fldCharType="begin"/>
        </w:r>
        <w:r>
          <w:rPr>
            <w:noProof/>
          </w:rPr>
          <w:instrText xml:space="preserve"> PAGEREF _Toc128405099 \h </w:instrText>
        </w:r>
        <w:r>
          <w:rPr>
            <w:noProof/>
          </w:rPr>
        </w:r>
      </w:ins>
      <w:r>
        <w:rPr>
          <w:noProof/>
        </w:rPr>
        <w:fldChar w:fldCharType="separate"/>
      </w:r>
      <w:ins w:id="48" w:author="P395" w:date="2023-02-27T15:44:00Z">
        <w:r>
          <w:rPr>
            <w:noProof/>
          </w:rPr>
          <w:t>6</w:t>
        </w:r>
        <w:r>
          <w:rPr>
            <w:noProof/>
          </w:rPr>
          <w:fldChar w:fldCharType="end"/>
        </w:r>
        <w:r w:rsidRPr="008A01D5">
          <w:rPr>
            <w:rStyle w:val="Hyperlink"/>
            <w:noProof/>
          </w:rPr>
          <w:fldChar w:fldCharType="end"/>
        </w:r>
      </w:ins>
    </w:p>
    <w:p w14:paraId="75AE62AD" w14:textId="1303EA8F" w:rsidR="00461099" w:rsidRDefault="00461099">
      <w:pPr>
        <w:pStyle w:val="TOC3"/>
        <w:rPr>
          <w:ins w:id="49" w:author="P395" w:date="2023-02-27T15:44:00Z"/>
          <w:rFonts w:asciiTheme="minorHAnsi" w:eastAsiaTheme="minorEastAsia" w:hAnsiTheme="minorHAnsi" w:cstheme="minorBidi"/>
          <w:noProof/>
          <w:szCs w:val="22"/>
        </w:rPr>
      </w:pPr>
      <w:ins w:id="50"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"_Toc128405100"</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2.7</w:t>
        </w:r>
        <w:r>
          <w:rPr>
            <w:rFonts w:asciiTheme="minorHAnsi" w:eastAsiaTheme="minorEastAsia" w:hAnsiTheme="minorHAnsi" w:cstheme="minorBidi"/>
            <w:noProof/>
            <w:szCs w:val="22"/>
          </w:rPr>
          <w:tab/>
        </w:r>
        <w:r w:rsidRPr="008A01D5">
          <w:rPr>
            <w:rStyle w:val="Hyperlink"/>
            <w:noProof/>
          </w:rPr>
          <w:t>Not used</w:t>
        </w:r>
        <w:r>
          <w:rPr>
            <w:noProof/>
          </w:rPr>
          <w:tab/>
        </w:r>
        <w:r>
          <w:rPr>
            <w:noProof/>
          </w:rPr>
          <w:fldChar w:fldCharType="begin"/>
        </w:r>
        <w:r>
          <w:rPr>
            <w:noProof/>
          </w:rPr>
          <w:instrText xml:space="preserve"> PAGEREF _Toc128405100 \h </w:instrText>
        </w:r>
        <w:r>
          <w:rPr>
            <w:noProof/>
          </w:rPr>
        </w:r>
      </w:ins>
      <w:r>
        <w:rPr>
          <w:noProof/>
        </w:rPr>
        <w:fldChar w:fldCharType="separate"/>
      </w:r>
      <w:ins w:id="51" w:author="P395" w:date="2023-02-27T15:44:00Z">
        <w:r>
          <w:rPr>
            <w:noProof/>
          </w:rPr>
          <w:t>7</w:t>
        </w:r>
        <w:r>
          <w:rPr>
            <w:noProof/>
          </w:rPr>
          <w:fldChar w:fldCharType="end"/>
        </w:r>
        <w:r w:rsidRPr="008A01D5">
          <w:rPr>
            <w:rStyle w:val="Hyperlink"/>
            <w:noProof/>
          </w:rPr>
          <w:fldChar w:fldCharType="end"/>
        </w:r>
      </w:ins>
    </w:p>
    <w:p w14:paraId="3E0C7777" w14:textId="48E3F9CB" w:rsidR="00461099" w:rsidRDefault="00461099">
      <w:pPr>
        <w:pStyle w:val="TOC2"/>
        <w:rPr>
          <w:ins w:id="52" w:author="P395" w:date="2023-02-27T15:44:00Z"/>
          <w:rFonts w:asciiTheme="minorHAnsi" w:eastAsiaTheme="minorEastAsia" w:hAnsiTheme="minorHAnsi" w:cstheme="minorBidi"/>
          <w:szCs w:val="22"/>
        </w:rPr>
      </w:pPr>
      <w:ins w:id="53" w:author="P395" w:date="2023-02-27T15:44:00Z">
        <w:r w:rsidRPr="008A01D5">
          <w:rPr>
            <w:rStyle w:val="Hyperlink"/>
          </w:rPr>
          <w:fldChar w:fldCharType="begin"/>
        </w:r>
        <w:r w:rsidRPr="008A01D5">
          <w:rPr>
            <w:rStyle w:val="Hyperlink"/>
          </w:rPr>
          <w:instrText xml:space="preserve"> </w:instrText>
        </w:r>
        <w:r>
          <w:instrText>HYPERLINK \l "_Toc128405101"</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3.</w:t>
        </w:r>
        <w:r>
          <w:rPr>
            <w:rFonts w:asciiTheme="minorHAnsi" w:eastAsiaTheme="minorEastAsia" w:hAnsiTheme="minorHAnsi" w:cstheme="minorBidi"/>
            <w:szCs w:val="22"/>
          </w:rPr>
          <w:tab/>
        </w:r>
        <w:r w:rsidRPr="008A01D5">
          <w:rPr>
            <w:rStyle w:val="Hyperlink"/>
          </w:rPr>
          <w:t>Reporting By OTHER BSC AGENTS</w:t>
        </w:r>
        <w:r>
          <w:tab/>
        </w:r>
        <w:r>
          <w:fldChar w:fldCharType="begin"/>
        </w:r>
        <w:r>
          <w:instrText xml:space="preserve"> PAGEREF _Toc128405101 \h </w:instrText>
        </w:r>
      </w:ins>
      <w:r>
        <w:fldChar w:fldCharType="separate"/>
      </w:r>
      <w:ins w:id="54" w:author="P395" w:date="2023-02-27T15:44:00Z">
        <w:r>
          <w:t>7</w:t>
        </w:r>
        <w:r>
          <w:fldChar w:fldCharType="end"/>
        </w:r>
        <w:r w:rsidRPr="008A01D5">
          <w:rPr>
            <w:rStyle w:val="Hyperlink"/>
          </w:rPr>
          <w:fldChar w:fldCharType="end"/>
        </w:r>
      </w:ins>
    </w:p>
    <w:p w14:paraId="7F4FEA5E" w14:textId="6D3211C0" w:rsidR="00461099" w:rsidRDefault="00461099">
      <w:pPr>
        <w:pStyle w:val="TOC3"/>
        <w:rPr>
          <w:ins w:id="55" w:author="P395" w:date="2023-02-27T15:44:00Z"/>
          <w:rFonts w:asciiTheme="minorHAnsi" w:eastAsiaTheme="minorEastAsia" w:hAnsiTheme="minorHAnsi" w:cstheme="minorBidi"/>
          <w:noProof/>
          <w:szCs w:val="22"/>
        </w:rPr>
      </w:pPr>
      <w:ins w:id="56"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"_Toc128405102"</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3.1</w:t>
        </w:r>
        <w:r>
          <w:rPr>
            <w:rFonts w:asciiTheme="minorHAnsi" w:eastAsiaTheme="minorEastAsia" w:hAnsiTheme="minorHAnsi" w:cstheme="minorBidi"/>
            <w:noProof/>
            <w:szCs w:val="22"/>
          </w:rPr>
          <w:tab/>
        </w:r>
        <w:r w:rsidRPr="008A01D5">
          <w:rPr>
            <w:rStyle w:val="Hyperlink"/>
            <w:noProof/>
          </w:rPr>
          <w:t>Reporting requirements</w:t>
        </w:r>
        <w:r>
          <w:rPr>
            <w:noProof/>
          </w:rPr>
          <w:tab/>
        </w:r>
        <w:r>
          <w:rPr>
            <w:noProof/>
          </w:rPr>
          <w:fldChar w:fldCharType="begin"/>
        </w:r>
        <w:r>
          <w:rPr>
            <w:noProof/>
          </w:rPr>
          <w:instrText xml:space="preserve"> PAGEREF _Toc128405102 \h </w:instrText>
        </w:r>
        <w:r>
          <w:rPr>
            <w:noProof/>
          </w:rPr>
        </w:r>
      </w:ins>
      <w:r>
        <w:rPr>
          <w:noProof/>
        </w:rPr>
        <w:fldChar w:fldCharType="separate"/>
      </w:r>
      <w:ins w:id="57" w:author="P395" w:date="2023-02-27T15:44:00Z">
        <w:r>
          <w:rPr>
            <w:noProof/>
          </w:rPr>
          <w:t>7</w:t>
        </w:r>
        <w:r>
          <w:rPr>
            <w:noProof/>
          </w:rPr>
          <w:fldChar w:fldCharType="end"/>
        </w:r>
        <w:r w:rsidRPr="008A01D5">
          <w:rPr>
            <w:rStyle w:val="Hyperlink"/>
            <w:noProof/>
          </w:rPr>
          <w:fldChar w:fldCharType="end"/>
        </w:r>
      </w:ins>
    </w:p>
    <w:p w14:paraId="37DF05B2" w14:textId="27D8510B" w:rsidR="00461099" w:rsidRDefault="00461099">
      <w:pPr>
        <w:pStyle w:val="TOC3"/>
        <w:rPr>
          <w:ins w:id="58" w:author="P395" w:date="2023-02-27T15:44:00Z"/>
          <w:rFonts w:asciiTheme="minorHAnsi" w:eastAsiaTheme="minorEastAsia" w:hAnsiTheme="minorHAnsi" w:cstheme="minorBidi"/>
          <w:noProof/>
          <w:szCs w:val="22"/>
        </w:rPr>
      </w:pPr>
      <w:ins w:id="59"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"_Toc128405103"</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3.2</w:t>
        </w:r>
        <w:r>
          <w:rPr>
            <w:rFonts w:asciiTheme="minorHAnsi" w:eastAsiaTheme="minorEastAsia" w:hAnsiTheme="minorHAnsi" w:cstheme="minorBidi"/>
            <w:noProof/>
            <w:szCs w:val="22"/>
          </w:rPr>
          <w:tab/>
        </w:r>
        <w:r w:rsidRPr="008A01D5">
          <w:rPr>
            <w:rStyle w:val="Hyperlink"/>
            <w:noProof/>
          </w:rPr>
          <w:t>Reports</w:t>
        </w:r>
        <w:r>
          <w:rPr>
            <w:noProof/>
          </w:rPr>
          <w:tab/>
        </w:r>
        <w:r>
          <w:rPr>
            <w:noProof/>
          </w:rPr>
          <w:fldChar w:fldCharType="begin"/>
        </w:r>
        <w:r>
          <w:rPr>
            <w:noProof/>
          </w:rPr>
          <w:instrText xml:space="preserve"> PAGEREF _Toc128405103 \h </w:instrText>
        </w:r>
        <w:r>
          <w:rPr>
            <w:noProof/>
          </w:rPr>
        </w:r>
      </w:ins>
      <w:r>
        <w:rPr>
          <w:noProof/>
        </w:rPr>
        <w:fldChar w:fldCharType="separate"/>
      </w:r>
      <w:ins w:id="60" w:author="P395" w:date="2023-02-27T15:44:00Z">
        <w:r>
          <w:rPr>
            <w:noProof/>
          </w:rPr>
          <w:t>8</w:t>
        </w:r>
        <w:r>
          <w:rPr>
            <w:noProof/>
          </w:rPr>
          <w:fldChar w:fldCharType="end"/>
        </w:r>
        <w:r w:rsidRPr="008A01D5">
          <w:rPr>
            <w:rStyle w:val="Hyperlink"/>
            <w:noProof/>
          </w:rPr>
          <w:fldChar w:fldCharType="end"/>
        </w:r>
      </w:ins>
    </w:p>
    <w:p w14:paraId="01EA46B9" w14:textId="650B6495" w:rsidR="00461099" w:rsidRDefault="00461099">
      <w:pPr>
        <w:pStyle w:val="TOC2"/>
        <w:rPr>
          <w:ins w:id="61" w:author="P395" w:date="2023-02-27T15:44:00Z"/>
          <w:rFonts w:asciiTheme="minorHAnsi" w:eastAsiaTheme="minorEastAsia" w:hAnsiTheme="minorHAnsi" w:cstheme="minorBidi"/>
          <w:szCs w:val="22"/>
        </w:rPr>
      </w:pPr>
      <w:ins w:id="62" w:author="P395" w:date="2023-02-27T15:44:00Z">
        <w:r w:rsidRPr="008A01D5">
          <w:rPr>
            <w:rStyle w:val="Hyperlink"/>
          </w:rPr>
          <w:fldChar w:fldCharType="begin"/>
        </w:r>
        <w:r w:rsidRPr="008A01D5">
          <w:rPr>
            <w:rStyle w:val="Hyperlink"/>
          </w:rPr>
          <w:instrText xml:space="preserve"> </w:instrText>
        </w:r>
        <w:r>
          <w:instrText>HYPERLINK \l "_Toc128405104"</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4.</w:t>
        </w:r>
        <w:r>
          <w:rPr>
            <w:rFonts w:asciiTheme="minorHAnsi" w:eastAsiaTheme="minorEastAsia" w:hAnsiTheme="minorHAnsi" w:cstheme="minorBidi"/>
            <w:szCs w:val="22"/>
          </w:rPr>
          <w:tab/>
        </w:r>
        <w:r w:rsidRPr="008A01D5">
          <w:rPr>
            <w:rStyle w:val="Hyperlink"/>
          </w:rPr>
          <w:t>REPORTING BY BSCCO</w:t>
        </w:r>
        <w:r>
          <w:tab/>
        </w:r>
        <w:r>
          <w:fldChar w:fldCharType="begin"/>
        </w:r>
        <w:r>
          <w:instrText xml:space="preserve"> PAGEREF _Toc128405104 \h </w:instrText>
        </w:r>
      </w:ins>
      <w:r>
        <w:fldChar w:fldCharType="separate"/>
      </w:r>
      <w:ins w:id="63" w:author="P395" w:date="2023-02-27T15:44:00Z">
        <w:r>
          <w:t>9</w:t>
        </w:r>
        <w:r>
          <w:fldChar w:fldCharType="end"/>
        </w:r>
        <w:r w:rsidRPr="008A01D5">
          <w:rPr>
            <w:rStyle w:val="Hyperlink"/>
          </w:rPr>
          <w:fldChar w:fldCharType="end"/>
        </w:r>
      </w:ins>
    </w:p>
    <w:p w14:paraId="13A7DE82" w14:textId="286CFCEF" w:rsidR="00461099" w:rsidRDefault="00461099">
      <w:pPr>
        <w:pStyle w:val="TOC3"/>
        <w:rPr>
          <w:ins w:id="64" w:author="P395" w:date="2023-02-27T15:44:00Z"/>
          <w:rFonts w:asciiTheme="minorHAnsi" w:eastAsiaTheme="minorEastAsia" w:hAnsiTheme="minorHAnsi" w:cstheme="minorBidi"/>
          <w:noProof/>
          <w:szCs w:val="22"/>
        </w:rPr>
      </w:pPr>
      <w:ins w:id="65"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"_Toc128405105"</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4.1</w:t>
        </w:r>
        <w:r>
          <w:rPr>
            <w:rFonts w:asciiTheme="minorHAnsi" w:eastAsiaTheme="minorEastAsia" w:hAnsiTheme="minorHAnsi" w:cstheme="minorBidi"/>
            <w:noProof/>
            <w:szCs w:val="22"/>
          </w:rPr>
          <w:tab/>
        </w:r>
        <w:r w:rsidRPr="008A01D5">
          <w:rPr>
            <w:rStyle w:val="Hyperlink"/>
            <w:noProof/>
          </w:rPr>
          <w:t>Parameters</w:t>
        </w:r>
        <w:r>
          <w:rPr>
            <w:noProof/>
          </w:rPr>
          <w:tab/>
        </w:r>
        <w:r>
          <w:rPr>
            <w:noProof/>
          </w:rPr>
          <w:fldChar w:fldCharType="begin"/>
        </w:r>
        <w:r>
          <w:rPr>
            <w:noProof/>
          </w:rPr>
          <w:instrText xml:space="preserve"> PAGEREF _Toc128405105 \h </w:instrText>
        </w:r>
        <w:r>
          <w:rPr>
            <w:noProof/>
          </w:rPr>
        </w:r>
      </w:ins>
      <w:r>
        <w:rPr>
          <w:noProof/>
        </w:rPr>
        <w:fldChar w:fldCharType="separate"/>
      </w:r>
      <w:ins w:id="66" w:author="P395" w:date="2023-02-27T15:44:00Z">
        <w:r>
          <w:rPr>
            <w:noProof/>
          </w:rPr>
          <w:t>9</w:t>
        </w:r>
        <w:r>
          <w:rPr>
            <w:noProof/>
          </w:rPr>
          <w:fldChar w:fldCharType="end"/>
        </w:r>
        <w:r w:rsidRPr="008A01D5">
          <w:rPr>
            <w:rStyle w:val="Hyperlink"/>
            <w:noProof/>
          </w:rPr>
          <w:fldChar w:fldCharType="end"/>
        </w:r>
      </w:ins>
    </w:p>
    <w:p w14:paraId="2A0FD6A8" w14:textId="4F1D1358" w:rsidR="00461099" w:rsidRDefault="00461099">
      <w:pPr>
        <w:pStyle w:val="TOC3"/>
        <w:rPr>
          <w:ins w:id="67" w:author="P395" w:date="2023-02-27T15:44:00Z"/>
          <w:rFonts w:asciiTheme="minorHAnsi" w:eastAsiaTheme="minorEastAsia" w:hAnsiTheme="minorHAnsi" w:cstheme="minorBidi"/>
          <w:noProof/>
          <w:szCs w:val="22"/>
        </w:rPr>
      </w:pPr>
      <w:ins w:id="68"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"_Toc128405106"</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4.2</w:t>
        </w:r>
        <w:r>
          <w:rPr>
            <w:rFonts w:asciiTheme="minorHAnsi" w:eastAsiaTheme="minorEastAsia" w:hAnsiTheme="minorHAnsi" w:cstheme="minorBidi"/>
            <w:noProof/>
            <w:szCs w:val="22"/>
          </w:rPr>
          <w:tab/>
        </w:r>
        <w:r w:rsidRPr="008A01D5">
          <w:rPr>
            <w:rStyle w:val="Hyperlink"/>
            <w:noProof/>
          </w:rPr>
          <w:t>Market data</w:t>
        </w:r>
        <w:r>
          <w:rPr>
            <w:noProof/>
          </w:rPr>
          <w:tab/>
        </w:r>
        <w:r>
          <w:rPr>
            <w:noProof/>
          </w:rPr>
          <w:fldChar w:fldCharType="begin"/>
        </w:r>
        <w:r>
          <w:rPr>
            <w:noProof/>
          </w:rPr>
          <w:instrText xml:space="preserve"> PAGEREF _Toc128405106 \h </w:instrText>
        </w:r>
        <w:r>
          <w:rPr>
            <w:noProof/>
          </w:rPr>
        </w:r>
      </w:ins>
      <w:r>
        <w:rPr>
          <w:noProof/>
        </w:rPr>
        <w:fldChar w:fldCharType="separate"/>
      </w:r>
      <w:ins w:id="69" w:author="P395" w:date="2023-02-27T15:44:00Z">
        <w:r>
          <w:rPr>
            <w:noProof/>
          </w:rPr>
          <w:t>10</w:t>
        </w:r>
        <w:r>
          <w:rPr>
            <w:noProof/>
          </w:rPr>
          <w:fldChar w:fldCharType="end"/>
        </w:r>
        <w:r w:rsidRPr="008A01D5">
          <w:rPr>
            <w:rStyle w:val="Hyperlink"/>
            <w:noProof/>
          </w:rPr>
          <w:fldChar w:fldCharType="end"/>
        </w:r>
      </w:ins>
    </w:p>
    <w:p w14:paraId="3CAAA2B4" w14:textId="17D21884" w:rsidR="00461099" w:rsidRDefault="00461099">
      <w:pPr>
        <w:pStyle w:val="TOC3"/>
        <w:rPr>
          <w:ins w:id="70" w:author="P395" w:date="2023-02-27T15:44:00Z"/>
          <w:rFonts w:asciiTheme="minorHAnsi" w:eastAsiaTheme="minorEastAsia" w:hAnsiTheme="minorHAnsi" w:cstheme="minorBidi"/>
          <w:noProof/>
          <w:szCs w:val="22"/>
        </w:rPr>
      </w:pPr>
      <w:ins w:id="71"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"_Toc128405107"</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4.3</w:t>
        </w:r>
        <w:r>
          <w:rPr>
            <w:rFonts w:asciiTheme="minorHAnsi" w:eastAsiaTheme="minorEastAsia" w:hAnsiTheme="minorHAnsi" w:cstheme="minorBidi"/>
            <w:noProof/>
            <w:szCs w:val="22"/>
          </w:rPr>
          <w:tab/>
        </w:r>
        <w:r w:rsidRPr="008A01D5">
          <w:rPr>
            <w:rStyle w:val="Hyperlink"/>
            <w:noProof/>
          </w:rPr>
          <w:t>Additional provisions</w:t>
        </w:r>
        <w:r>
          <w:rPr>
            <w:noProof/>
          </w:rPr>
          <w:tab/>
        </w:r>
        <w:r>
          <w:rPr>
            <w:noProof/>
          </w:rPr>
          <w:fldChar w:fldCharType="begin"/>
        </w:r>
        <w:r>
          <w:rPr>
            <w:noProof/>
          </w:rPr>
          <w:instrText xml:space="preserve"> PAGEREF _Toc128405107 \h </w:instrText>
        </w:r>
        <w:r>
          <w:rPr>
            <w:noProof/>
          </w:rPr>
        </w:r>
      </w:ins>
      <w:r>
        <w:rPr>
          <w:noProof/>
        </w:rPr>
        <w:fldChar w:fldCharType="separate"/>
      </w:r>
      <w:ins w:id="72" w:author="P395" w:date="2023-02-27T15:44:00Z">
        <w:r>
          <w:rPr>
            <w:noProof/>
          </w:rPr>
          <w:t>11</w:t>
        </w:r>
        <w:r>
          <w:rPr>
            <w:noProof/>
          </w:rPr>
          <w:fldChar w:fldCharType="end"/>
        </w:r>
        <w:r w:rsidRPr="008A01D5">
          <w:rPr>
            <w:rStyle w:val="Hyperlink"/>
            <w:noProof/>
          </w:rPr>
          <w:fldChar w:fldCharType="end"/>
        </w:r>
      </w:ins>
    </w:p>
    <w:p w14:paraId="7930ABA7" w14:textId="368C997F" w:rsidR="00461099" w:rsidRDefault="00461099">
      <w:pPr>
        <w:pStyle w:val="TOC3"/>
        <w:rPr>
          <w:ins w:id="73" w:author="P395" w:date="2023-02-27T15:44:00Z"/>
          <w:rFonts w:asciiTheme="minorHAnsi" w:eastAsiaTheme="minorEastAsia" w:hAnsiTheme="minorHAnsi" w:cstheme="minorBidi"/>
          <w:noProof/>
          <w:szCs w:val="22"/>
        </w:rPr>
      </w:pPr>
      <w:ins w:id="74"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"_Toc128405108"</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4.4</w:t>
        </w:r>
        <w:r>
          <w:rPr>
            <w:rFonts w:asciiTheme="minorHAnsi" w:eastAsiaTheme="minorEastAsia" w:hAnsiTheme="minorHAnsi" w:cstheme="minorBidi"/>
            <w:noProof/>
            <w:szCs w:val="22"/>
          </w:rPr>
          <w:tab/>
        </w:r>
        <w:r w:rsidRPr="008A01D5">
          <w:rPr>
            <w:rStyle w:val="Hyperlink"/>
            <w:noProof/>
          </w:rPr>
          <w:t>Anonymised MSID Paid Delivered Volume Data</w:t>
        </w:r>
        <w:r>
          <w:rPr>
            <w:noProof/>
          </w:rPr>
          <w:tab/>
        </w:r>
        <w:r>
          <w:rPr>
            <w:noProof/>
          </w:rPr>
          <w:fldChar w:fldCharType="begin"/>
        </w:r>
        <w:r>
          <w:rPr>
            <w:noProof/>
          </w:rPr>
          <w:instrText xml:space="preserve"> PAGEREF _Toc128405108 \h </w:instrText>
        </w:r>
        <w:r>
          <w:rPr>
            <w:noProof/>
          </w:rPr>
        </w:r>
      </w:ins>
      <w:r>
        <w:rPr>
          <w:noProof/>
        </w:rPr>
        <w:fldChar w:fldCharType="separate"/>
      </w:r>
      <w:ins w:id="75" w:author="P395" w:date="2023-02-27T15:44:00Z">
        <w:r>
          <w:rPr>
            <w:noProof/>
          </w:rPr>
          <w:t>12</w:t>
        </w:r>
        <w:r>
          <w:rPr>
            <w:noProof/>
          </w:rPr>
          <w:fldChar w:fldCharType="end"/>
        </w:r>
        <w:r w:rsidRPr="008A01D5">
          <w:rPr>
            <w:rStyle w:val="Hyperlink"/>
            <w:noProof/>
          </w:rPr>
          <w:fldChar w:fldCharType="end"/>
        </w:r>
      </w:ins>
    </w:p>
    <w:p w14:paraId="5B3624D2" w14:textId="266288B4" w:rsidR="00461099" w:rsidRDefault="00461099">
      <w:pPr>
        <w:pStyle w:val="TOC3"/>
        <w:rPr>
          <w:ins w:id="76" w:author="P395" w:date="2023-02-27T15:44:00Z"/>
          <w:rFonts w:asciiTheme="minorHAnsi" w:eastAsiaTheme="minorEastAsia" w:hAnsiTheme="minorHAnsi" w:cstheme="minorBidi"/>
          <w:noProof/>
          <w:szCs w:val="22"/>
        </w:rPr>
      </w:pPr>
      <w:ins w:id="77"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"_Toc128405109"</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4.5</w:t>
        </w:r>
        <w:r>
          <w:rPr>
            <w:rFonts w:asciiTheme="minorHAnsi" w:eastAsiaTheme="minorEastAsia" w:hAnsiTheme="minorHAnsi" w:cstheme="minorBidi"/>
            <w:noProof/>
            <w:szCs w:val="22"/>
          </w:rPr>
          <w:tab/>
        </w:r>
        <w:r w:rsidRPr="008A01D5">
          <w:rPr>
            <w:rStyle w:val="Hyperlink"/>
            <w:noProof/>
          </w:rPr>
          <w:t>Line Loss Factors</w:t>
        </w:r>
        <w:r>
          <w:rPr>
            <w:noProof/>
          </w:rPr>
          <w:tab/>
        </w:r>
        <w:r>
          <w:rPr>
            <w:noProof/>
          </w:rPr>
          <w:fldChar w:fldCharType="begin"/>
        </w:r>
        <w:r>
          <w:rPr>
            <w:noProof/>
          </w:rPr>
          <w:instrText xml:space="preserve"> PAGEREF _Toc128405109 \h </w:instrText>
        </w:r>
        <w:r>
          <w:rPr>
            <w:noProof/>
          </w:rPr>
        </w:r>
      </w:ins>
      <w:r>
        <w:rPr>
          <w:noProof/>
        </w:rPr>
        <w:fldChar w:fldCharType="separate"/>
      </w:r>
      <w:ins w:id="78" w:author="P395" w:date="2023-02-27T15:44:00Z">
        <w:r>
          <w:rPr>
            <w:noProof/>
          </w:rPr>
          <w:t>12</w:t>
        </w:r>
        <w:r>
          <w:rPr>
            <w:noProof/>
          </w:rPr>
          <w:fldChar w:fldCharType="end"/>
        </w:r>
        <w:r w:rsidRPr="008A01D5">
          <w:rPr>
            <w:rStyle w:val="Hyperlink"/>
            <w:noProof/>
          </w:rPr>
          <w:fldChar w:fldCharType="end"/>
        </w:r>
      </w:ins>
    </w:p>
    <w:p w14:paraId="472F6F92" w14:textId="2876C740" w:rsidR="00461099" w:rsidRDefault="00461099">
      <w:pPr>
        <w:pStyle w:val="TOC3"/>
        <w:rPr>
          <w:ins w:id="79" w:author="P395" w:date="2023-02-27T15:44:00Z"/>
          <w:rFonts w:asciiTheme="minorHAnsi" w:eastAsiaTheme="minorEastAsia" w:hAnsiTheme="minorHAnsi" w:cstheme="minorBidi"/>
          <w:noProof/>
          <w:szCs w:val="22"/>
        </w:rPr>
      </w:pPr>
      <w:ins w:id="80"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"_Toc128405110"</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4.6</w:t>
        </w:r>
        <w:r>
          <w:rPr>
            <w:rFonts w:asciiTheme="minorHAnsi" w:eastAsiaTheme="minorEastAsia" w:hAnsiTheme="minorHAnsi" w:cstheme="minorBidi"/>
            <w:noProof/>
            <w:szCs w:val="22"/>
          </w:rPr>
          <w:tab/>
        </w:r>
        <w:r w:rsidRPr="008A01D5">
          <w:rPr>
            <w:rStyle w:val="Hyperlink"/>
            <w:noProof/>
          </w:rPr>
          <w:t>Transmission Loss Factor Data</w:t>
        </w:r>
        <w:r>
          <w:rPr>
            <w:noProof/>
          </w:rPr>
          <w:tab/>
        </w:r>
        <w:r>
          <w:rPr>
            <w:noProof/>
          </w:rPr>
          <w:fldChar w:fldCharType="begin"/>
        </w:r>
        <w:r>
          <w:rPr>
            <w:noProof/>
          </w:rPr>
          <w:instrText xml:space="preserve"> PAGEREF _Toc128405110 \h </w:instrText>
        </w:r>
        <w:r>
          <w:rPr>
            <w:noProof/>
          </w:rPr>
        </w:r>
      </w:ins>
      <w:r>
        <w:rPr>
          <w:noProof/>
        </w:rPr>
        <w:fldChar w:fldCharType="separate"/>
      </w:r>
      <w:ins w:id="81" w:author="P395" w:date="2023-02-27T15:44:00Z">
        <w:r>
          <w:rPr>
            <w:noProof/>
          </w:rPr>
          <w:t>12</w:t>
        </w:r>
        <w:r>
          <w:rPr>
            <w:noProof/>
          </w:rPr>
          <w:fldChar w:fldCharType="end"/>
        </w:r>
        <w:r w:rsidRPr="008A01D5">
          <w:rPr>
            <w:rStyle w:val="Hyperlink"/>
            <w:noProof/>
          </w:rPr>
          <w:fldChar w:fldCharType="end"/>
        </w:r>
      </w:ins>
    </w:p>
    <w:p w14:paraId="01D8015F" w14:textId="0403A34E" w:rsidR="00461099" w:rsidRDefault="00461099">
      <w:pPr>
        <w:pStyle w:val="TOC2"/>
        <w:rPr>
          <w:ins w:id="82" w:author="P395" w:date="2023-02-27T15:44:00Z"/>
          <w:rFonts w:asciiTheme="minorHAnsi" w:eastAsiaTheme="minorEastAsia" w:hAnsiTheme="minorHAnsi" w:cstheme="minorBidi"/>
          <w:szCs w:val="22"/>
        </w:rPr>
      </w:pPr>
      <w:ins w:id="83" w:author="P395" w:date="2023-02-27T15:44:00Z">
        <w:r w:rsidRPr="008A01D5">
          <w:rPr>
            <w:rStyle w:val="Hyperlink"/>
          </w:rPr>
          <w:fldChar w:fldCharType="begin"/>
        </w:r>
        <w:r w:rsidRPr="008A01D5">
          <w:rPr>
            <w:rStyle w:val="Hyperlink"/>
          </w:rPr>
          <w:instrText xml:space="preserve"> </w:instrText>
        </w:r>
        <w:r>
          <w:instrText>HYPERLINK \l "_Toc128405111"</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Fonts w:eastAsiaTheme="minorHAnsi"/>
          </w:rPr>
          <w:t>5.</w:t>
        </w:r>
        <w:r>
          <w:rPr>
            <w:rFonts w:asciiTheme="minorHAnsi" w:eastAsiaTheme="minorEastAsia" w:hAnsiTheme="minorHAnsi" w:cstheme="minorBidi"/>
            <w:szCs w:val="22"/>
          </w:rPr>
          <w:tab/>
        </w:r>
        <w:r w:rsidRPr="008A01D5">
          <w:rPr>
            <w:rStyle w:val="Hyperlink"/>
            <w:rFonts w:eastAsiaTheme="minorHAnsi"/>
          </w:rPr>
          <w:t>EMR SETTLEMENT DATA REQUIREMENTS</w:t>
        </w:r>
        <w:r>
          <w:tab/>
        </w:r>
        <w:r>
          <w:fldChar w:fldCharType="begin"/>
        </w:r>
        <w:r>
          <w:instrText xml:space="preserve"> PAGEREF _Toc128405111 \h </w:instrText>
        </w:r>
      </w:ins>
      <w:r>
        <w:fldChar w:fldCharType="separate"/>
      </w:r>
      <w:ins w:id="84" w:author="P395" w:date="2023-02-27T15:44:00Z">
        <w:r>
          <w:t>12</w:t>
        </w:r>
        <w:r>
          <w:fldChar w:fldCharType="end"/>
        </w:r>
        <w:r w:rsidRPr="008A01D5">
          <w:rPr>
            <w:rStyle w:val="Hyperlink"/>
          </w:rPr>
          <w:fldChar w:fldCharType="end"/>
        </w:r>
      </w:ins>
    </w:p>
    <w:p w14:paraId="56B93802" w14:textId="6B34D52A" w:rsidR="00461099" w:rsidRDefault="00461099">
      <w:pPr>
        <w:pStyle w:val="TOC3"/>
        <w:rPr>
          <w:ins w:id="85" w:author="P395" w:date="2023-02-27T15:44:00Z"/>
          <w:rFonts w:asciiTheme="minorHAnsi" w:eastAsiaTheme="minorEastAsia" w:hAnsiTheme="minorHAnsi" w:cstheme="minorBidi"/>
          <w:noProof/>
          <w:szCs w:val="22"/>
        </w:rPr>
      </w:pPr>
      <w:ins w:id="86"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"_Toc128405112"</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5.1</w:t>
        </w:r>
        <w:r>
          <w:rPr>
            <w:rFonts w:asciiTheme="minorHAnsi" w:eastAsiaTheme="minorEastAsia" w:hAnsiTheme="minorHAnsi" w:cstheme="minorBidi"/>
            <w:noProof/>
            <w:szCs w:val="22"/>
          </w:rPr>
          <w:tab/>
        </w:r>
        <w:r w:rsidRPr="008A01D5">
          <w:rPr>
            <w:rStyle w:val="Hyperlink"/>
            <w:noProof/>
          </w:rPr>
          <w:t>Provision of data and information to the EMR Settlement Services Providers</w:t>
        </w:r>
        <w:r>
          <w:rPr>
            <w:noProof/>
          </w:rPr>
          <w:tab/>
        </w:r>
        <w:r>
          <w:rPr>
            <w:noProof/>
          </w:rPr>
          <w:fldChar w:fldCharType="begin"/>
        </w:r>
        <w:r>
          <w:rPr>
            <w:noProof/>
          </w:rPr>
          <w:instrText xml:space="preserve"> PAGEREF _Toc128405112 \h </w:instrText>
        </w:r>
        <w:r>
          <w:rPr>
            <w:noProof/>
          </w:rPr>
        </w:r>
      </w:ins>
      <w:r>
        <w:rPr>
          <w:noProof/>
        </w:rPr>
        <w:fldChar w:fldCharType="separate"/>
      </w:r>
      <w:ins w:id="87" w:author="P395" w:date="2023-02-27T15:44:00Z">
        <w:r>
          <w:rPr>
            <w:noProof/>
          </w:rPr>
          <w:t>12</w:t>
        </w:r>
        <w:r>
          <w:rPr>
            <w:noProof/>
          </w:rPr>
          <w:fldChar w:fldCharType="end"/>
        </w:r>
        <w:r w:rsidRPr="008A01D5">
          <w:rPr>
            <w:rStyle w:val="Hyperlink"/>
            <w:noProof/>
          </w:rPr>
          <w:fldChar w:fldCharType="end"/>
        </w:r>
      </w:ins>
    </w:p>
    <w:p w14:paraId="1AA67BCC" w14:textId="25B17E4E" w:rsidR="00461099" w:rsidRDefault="00461099">
      <w:pPr>
        <w:pStyle w:val="TOC3"/>
        <w:rPr>
          <w:ins w:id="88" w:author="P395" w:date="2023-02-27T15:44:00Z"/>
          <w:rFonts w:asciiTheme="minorHAnsi" w:eastAsiaTheme="minorEastAsia" w:hAnsiTheme="minorHAnsi" w:cstheme="minorBidi"/>
          <w:noProof/>
          <w:szCs w:val="22"/>
        </w:rPr>
      </w:pPr>
      <w:ins w:id="89"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"_Toc128405113"</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rFonts w:eastAsiaTheme="minorHAnsi"/>
            <w:noProof/>
          </w:rPr>
          <w:t>5.2</w:t>
        </w:r>
        <w:r>
          <w:rPr>
            <w:rFonts w:asciiTheme="minorHAnsi" w:eastAsiaTheme="minorEastAsia" w:hAnsiTheme="minorHAnsi" w:cstheme="minorBidi"/>
            <w:noProof/>
            <w:szCs w:val="22"/>
          </w:rPr>
          <w:tab/>
        </w:r>
        <w:r w:rsidRPr="008A01D5">
          <w:rPr>
            <w:rStyle w:val="Hyperlink"/>
            <w:noProof/>
          </w:rPr>
          <w:t>Provision of data and information to a CFD Settlement Services Provider</w:t>
        </w:r>
        <w:r>
          <w:rPr>
            <w:noProof/>
          </w:rPr>
          <w:tab/>
        </w:r>
        <w:r>
          <w:rPr>
            <w:noProof/>
          </w:rPr>
          <w:fldChar w:fldCharType="begin"/>
        </w:r>
        <w:r>
          <w:rPr>
            <w:noProof/>
          </w:rPr>
          <w:instrText xml:space="preserve"> PAGEREF _Toc128405113 \h </w:instrText>
        </w:r>
        <w:r>
          <w:rPr>
            <w:noProof/>
          </w:rPr>
        </w:r>
      </w:ins>
      <w:r>
        <w:rPr>
          <w:noProof/>
        </w:rPr>
        <w:fldChar w:fldCharType="separate"/>
      </w:r>
      <w:ins w:id="90" w:author="P395" w:date="2023-02-27T15:44:00Z">
        <w:r>
          <w:rPr>
            <w:noProof/>
          </w:rPr>
          <w:t>12</w:t>
        </w:r>
        <w:r>
          <w:rPr>
            <w:noProof/>
          </w:rPr>
          <w:fldChar w:fldCharType="end"/>
        </w:r>
        <w:r w:rsidRPr="008A01D5">
          <w:rPr>
            <w:rStyle w:val="Hyperlink"/>
            <w:noProof/>
          </w:rPr>
          <w:fldChar w:fldCharType="end"/>
        </w:r>
      </w:ins>
    </w:p>
    <w:p w14:paraId="7FE80E22" w14:textId="77C6BC8C" w:rsidR="00461099" w:rsidRDefault="00461099">
      <w:pPr>
        <w:pStyle w:val="TOC3"/>
        <w:rPr>
          <w:ins w:id="91" w:author="P395" w:date="2023-02-27T15:44:00Z"/>
          <w:rFonts w:asciiTheme="minorHAnsi" w:eastAsiaTheme="minorEastAsia" w:hAnsiTheme="minorHAnsi" w:cstheme="minorBidi"/>
          <w:noProof/>
          <w:szCs w:val="22"/>
        </w:rPr>
      </w:pPr>
      <w:ins w:id="92"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"_Toc128405114"</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rFonts w:eastAsiaTheme="minorHAnsi"/>
            <w:noProof/>
          </w:rPr>
          <w:t>5.3</w:t>
        </w:r>
        <w:r>
          <w:rPr>
            <w:rFonts w:asciiTheme="minorHAnsi" w:eastAsiaTheme="minorEastAsia" w:hAnsiTheme="minorHAnsi" w:cstheme="minorBidi"/>
            <w:noProof/>
            <w:szCs w:val="22"/>
          </w:rPr>
          <w:tab/>
        </w:r>
        <w:r w:rsidRPr="008A01D5">
          <w:rPr>
            <w:rStyle w:val="Hyperlink"/>
            <w:noProof/>
          </w:rPr>
          <w:t>Provision of data and information to the CM Administrative Parties</w:t>
        </w:r>
        <w:r>
          <w:rPr>
            <w:noProof/>
          </w:rPr>
          <w:tab/>
        </w:r>
        <w:r>
          <w:rPr>
            <w:noProof/>
          </w:rPr>
          <w:fldChar w:fldCharType="begin"/>
        </w:r>
        <w:r>
          <w:rPr>
            <w:noProof/>
          </w:rPr>
          <w:instrText xml:space="preserve"> PAGEREF _Toc128405114 \h </w:instrText>
        </w:r>
        <w:r>
          <w:rPr>
            <w:noProof/>
          </w:rPr>
        </w:r>
      </w:ins>
      <w:r>
        <w:rPr>
          <w:noProof/>
        </w:rPr>
        <w:fldChar w:fldCharType="separate"/>
      </w:r>
      <w:ins w:id="93" w:author="P395" w:date="2023-02-27T15:44:00Z">
        <w:r>
          <w:rPr>
            <w:noProof/>
          </w:rPr>
          <w:t>13</w:t>
        </w:r>
        <w:r>
          <w:rPr>
            <w:noProof/>
          </w:rPr>
          <w:fldChar w:fldCharType="end"/>
        </w:r>
        <w:r w:rsidRPr="008A01D5">
          <w:rPr>
            <w:rStyle w:val="Hyperlink"/>
            <w:noProof/>
          </w:rPr>
          <w:fldChar w:fldCharType="end"/>
        </w:r>
      </w:ins>
    </w:p>
    <w:p w14:paraId="04732411" w14:textId="0DEE32F4" w:rsidR="00461099" w:rsidRDefault="00461099">
      <w:pPr>
        <w:pStyle w:val="TOC3"/>
        <w:rPr>
          <w:ins w:id="94" w:author="P395" w:date="2023-02-27T15:44:00Z"/>
          <w:rFonts w:asciiTheme="minorHAnsi" w:eastAsiaTheme="minorEastAsia" w:hAnsiTheme="minorHAnsi" w:cstheme="minorBidi"/>
          <w:noProof/>
          <w:szCs w:val="22"/>
        </w:rPr>
      </w:pPr>
      <w:ins w:id="95"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"_Toc128405115"</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rFonts w:eastAsiaTheme="minorHAnsi"/>
            <w:noProof/>
          </w:rPr>
          <w:t>5.4</w:t>
        </w:r>
        <w:r>
          <w:rPr>
            <w:rFonts w:asciiTheme="minorHAnsi" w:eastAsiaTheme="minorEastAsia" w:hAnsiTheme="minorHAnsi" w:cstheme="minorBidi"/>
            <w:noProof/>
            <w:szCs w:val="22"/>
          </w:rPr>
          <w:tab/>
        </w:r>
        <w:r w:rsidRPr="008A01D5">
          <w:rPr>
            <w:rStyle w:val="Hyperlink"/>
            <w:rFonts w:eastAsiaTheme="minorHAnsi"/>
            <w:noProof/>
          </w:rPr>
          <w:t>General</w:t>
        </w:r>
        <w:r>
          <w:rPr>
            <w:noProof/>
          </w:rPr>
          <w:tab/>
        </w:r>
        <w:r>
          <w:rPr>
            <w:noProof/>
          </w:rPr>
          <w:fldChar w:fldCharType="begin"/>
        </w:r>
        <w:r>
          <w:rPr>
            <w:noProof/>
          </w:rPr>
          <w:instrText xml:space="preserve"> PAGEREF _Toc128405115 \h </w:instrText>
        </w:r>
        <w:r>
          <w:rPr>
            <w:noProof/>
          </w:rPr>
        </w:r>
      </w:ins>
      <w:r>
        <w:rPr>
          <w:noProof/>
        </w:rPr>
        <w:fldChar w:fldCharType="separate"/>
      </w:r>
      <w:ins w:id="96" w:author="P395" w:date="2023-02-27T15:44:00Z">
        <w:r>
          <w:rPr>
            <w:noProof/>
          </w:rPr>
          <w:t>14</w:t>
        </w:r>
        <w:r>
          <w:rPr>
            <w:noProof/>
          </w:rPr>
          <w:fldChar w:fldCharType="end"/>
        </w:r>
        <w:r w:rsidRPr="008A01D5">
          <w:rPr>
            <w:rStyle w:val="Hyperlink"/>
            <w:noProof/>
          </w:rPr>
          <w:fldChar w:fldCharType="end"/>
        </w:r>
      </w:ins>
    </w:p>
    <w:p w14:paraId="503B6170" w14:textId="3BB04801" w:rsidR="00461099" w:rsidRDefault="00461099">
      <w:pPr>
        <w:pStyle w:val="TOC2"/>
        <w:rPr>
          <w:ins w:id="97" w:author="P395" w:date="2023-02-27T15:44:00Z"/>
          <w:rFonts w:asciiTheme="minorHAnsi" w:eastAsiaTheme="minorEastAsia" w:hAnsiTheme="minorHAnsi" w:cstheme="minorBidi"/>
          <w:szCs w:val="22"/>
        </w:rPr>
      </w:pPr>
      <w:ins w:id="98" w:author="P395" w:date="2023-02-27T15:44:00Z">
        <w:r w:rsidRPr="008A01D5">
          <w:rPr>
            <w:rStyle w:val="Hyperlink"/>
          </w:rPr>
          <w:fldChar w:fldCharType="begin"/>
        </w:r>
        <w:r w:rsidRPr="008A01D5">
          <w:rPr>
            <w:rStyle w:val="Hyperlink"/>
          </w:rPr>
          <w:instrText xml:space="preserve"> </w:instrText>
        </w:r>
        <w:r>
          <w:instrText>HYPERLINK \l "_Toc128405116"</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6.</w:t>
        </w:r>
        <w:r>
          <w:rPr>
            <w:rFonts w:asciiTheme="minorHAnsi" w:eastAsiaTheme="minorEastAsia" w:hAnsiTheme="minorHAnsi" w:cstheme="minorBidi"/>
            <w:szCs w:val="22"/>
          </w:rPr>
          <w:tab/>
        </w:r>
        <w:r w:rsidRPr="008A01D5">
          <w:rPr>
            <w:rStyle w:val="Hyperlink"/>
          </w:rPr>
          <w:t>NOT USED</w:t>
        </w:r>
        <w:r>
          <w:tab/>
        </w:r>
        <w:r>
          <w:fldChar w:fldCharType="begin"/>
        </w:r>
        <w:r>
          <w:instrText xml:space="preserve"> PAGEREF _Toc128405116 \h </w:instrText>
        </w:r>
      </w:ins>
      <w:r>
        <w:fldChar w:fldCharType="separate"/>
      </w:r>
      <w:ins w:id="99" w:author="P395" w:date="2023-02-27T15:44:00Z">
        <w:r>
          <w:t>14</w:t>
        </w:r>
        <w:r>
          <w:fldChar w:fldCharType="end"/>
        </w:r>
        <w:r w:rsidRPr="008A01D5">
          <w:rPr>
            <w:rStyle w:val="Hyperlink"/>
          </w:rPr>
          <w:fldChar w:fldCharType="end"/>
        </w:r>
      </w:ins>
    </w:p>
    <w:p w14:paraId="1115E78C" w14:textId="17838BFA" w:rsidR="00461099" w:rsidRDefault="00461099">
      <w:pPr>
        <w:pStyle w:val="TOC2"/>
        <w:rPr>
          <w:ins w:id="100" w:author="P395" w:date="2023-02-27T15:44:00Z"/>
          <w:rFonts w:asciiTheme="minorHAnsi" w:eastAsiaTheme="minorEastAsia" w:hAnsiTheme="minorHAnsi" w:cstheme="minorBidi"/>
          <w:szCs w:val="22"/>
        </w:rPr>
      </w:pPr>
      <w:ins w:id="101" w:author="P395" w:date="2023-02-27T15:44:00Z">
        <w:r w:rsidRPr="008A01D5">
          <w:rPr>
            <w:rStyle w:val="Hyperlink"/>
          </w:rPr>
          <w:fldChar w:fldCharType="begin"/>
        </w:r>
        <w:r w:rsidRPr="008A01D5">
          <w:rPr>
            <w:rStyle w:val="Hyperlink"/>
          </w:rPr>
          <w:instrText xml:space="preserve"> </w:instrText>
        </w:r>
        <w:r>
          <w:instrText>HYPERLINK \l "_Toc128405117"</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7.</w:t>
        </w:r>
        <w:r>
          <w:rPr>
            <w:rFonts w:asciiTheme="minorHAnsi" w:eastAsiaTheme="minorEastAsia" w:hAnsiTheme="minorHAnsi" w:cstheme="minorBidi"/>
            <w:szCs w:val="22"/>
          </w:rPr>
          <w:tab/>
        </w:r>
        <w:r w:rsidRPr="008A01D5">
          <w:rPr>
            <w:rStyle w:val="Hyperlink"/>
          </w:rPr>
          <w:t>SUBMISSION OF SETTLEMENT EXCHANGE RATES TO THE BMRA</w:t>
        </w:r>
        <w:r>
          <w:tab/>
        </w:r>
        <w:r>
          <w:fldChar w:fldCharType="begin"/>
        </w:r>
        <w:r>
          <w:instrText xml:space="preserve"> PAGEREF _Toc128405117 \h </w:instrText>
        </w:r>
      </w:ins>
      <w:r>
        <w:fldChar w:fldCharType="separate"/>
      </w:r>
      <w:ins w:id="102" w:author="P395" w:date="2023-02-27T15:44:00Z">
        <w:r>
          <w:t>14</w:t>
        </w:r>
        <w:r>
          <w:fldChar w:fldCharType="end"/>
        </w:r>
        <w:r w:rsidRPr="008A01D5">
          <w:rPr>
            <w:rStyle w:val="Hyperlink"/>
          </w:rPr>
          <w:fldChar w:fldCharType="end"/>
        </w:r>
      </w:ins>
    </w:p>
    <w:p w14:paraId="1060A1E1" w14:textId="3153E9A1" w:rsidR="00461099" w:rsidRDefault="00461099">
      <w:pPr>
        <w:pStyle w:val="TOC3"/>
        <w:rPr>
          <w:ins w:id="103" w:author="P395" w:date="2023-02-27T15:44:00Z"/>
          <w:rFonts w:asciiTheme="minorHAnsi" w:eastAsiaTheme="minorEastAsia" w:hAnsiTheme="minorHAnsi" w:cstheme="minorBidi"/>
          <w:noProof/>
          <w:szCs w:val="22"/>
        </w:rPr>
      </w:pPr>
      <w:ins w:id="104" w:author="P395" w:date="2023-02-27T15:44:00Z">
        <w:r w:rsidRPr="008A01D5">
          <w:rPr>
            <w:rStyle w:val="Hyperlink"/>
            <w:noProof/>
          </w:rPr>
          <w:fldChar w:fldCharType="begin"/>
        </w:r>
        <w:r w:rsidRPr="008A01D5">
          <w:rPr>
            <w:rStyle w:val="Hyperlink"/>
            <w:noProof/>
          </w:rPr>
          <w:instrText xml:space="preserve"> </w:instrText>
        </w:r>
        <w:r>
          <w:rPr>
            <w:noProof/>
          </w:rPr>
          <w:instrText>HYPERLINK \l "_Toc128405118"</w:instrText>
        </w:r>
        <w:r w:rsidRPr="008A01D5">
          <w:rPr>
            <w:rStyle w:val="Hyperlink"/>
            <w:noProof/>
          </w:rPr>
          <w:instrText xml:space="preserve"> </w:instrText>
        </w:r>
        <w:r w:rsidRPr="008A01D5">
          <w:rPr>
            <w:rStyle w:val="Hyperlink"/>
            <w:noProof/>
          </w:rPr>
        </w:r>
        <w:r w:rsidRPr="008A01D5">
          <w:rPr>
            <w:rStyle w:val="Hyperlink"/>
            <w:noProof/>
          </w:rPr>
          <w:fldChar w:fldCharType="separate"/>
        </w:r>
        <w:r w:rsidRPr="008A01D5">
          <w:rPr>
            <w:rStyle w:val="Hyperlink"/>
            <w:noProof/>
          </w:rPr>
          <w:t>7.1</w:t>
        </w:r>
        <w:r>
          <w:rPr>
            <w:rFonts w:asciiTheme="minorHAnsi" w:eastAsiaTheme="minorEastAsia" w:hAnsiTheme="minorHAnsi" w:cstheme="minorBidi"/>
            <w:noProof/>
            <w:szCs w:val="22"/>
          </w:rPr>
          <w:tab/>
        </w:r>
        <w:r w:rsidRPr="008A01D5">
          <w:rPr>
            <w:rStyle w:val="Hyperlink"/>
            <w:noProof/>
          </w:rPr>
          <w:t>Submission of Settlement Exchange Rates to BMRS</w:t>
        </w:r>
        <w:r>
          <w:rPr>
            <w:noProof/>
          </w:rPr>
          <w:tab/>
        </w:r>
        <w:r>
          <w:rPr>
            <w:noProof/>
          </w:rPr>
          <w:fldChar w:fldCharType="begin"/>
        </w:r>
        <w:r>
          <w:rPr>
            <w:noProof/>
          </w:rPr>
          <w:instrText xml:space="preserve"> PAGEREF _Toc128405118 \h </w:instrText>
        </w:r>
        <w:r>
          <w:rPr>
            <w:noProof/>
          </w:rPr>
        </w:r>
      </w:ins>
      <w:r>
        <w:rPr>
          <w:noProof/>
        </w:rPr>
        <w:fldChar w:fldCharType="separate"/>
      </w:r>
      <w:ins w:id="105" w:author="P395" w:date="2023-02-27T15:44:00Z">
        <w:r>
          <w:rPr>
            <w:noProof/>
          </w:rPr>
          <w:t>14</w:t>
        </w:r>
        <w:r>
          <w:rPr>
            <w:noProof/>
          </w:rPr>
          <w:fldChar w:fldCharType="end"/>
        </w:r>
        <w:r w:rsidRPr="008A01D5">
          <w:rPr>
            <w:rStyle w:val="Hyperlink"/>
            <w:noProof/>
          </w:rPr>
          <w:fldChar w:fldCharType="end"/>
        </w:r>
      </w:ins>
    </w:p>
    <w:p w14:paraId="662EFB2B" w14:textId="381D9CE1" w:rsidR="00461099" w:rsidRDefault="00461099">
      <w:pPr>
        <w:pStyle w:val="TOC2"/>
        <w:rPr>
          <w:ins w:id="106" w:author="P395" w:date="2023-02-27T15:44:00Z"/>
          <w:rFonts w:asciiTheme="minorHAnsi" w:eastAsiaTheme="minorEastAsia" w:hAnsiTheme="minorHAnsi" w:cstheme="minorBidi"/>
          <w:szCs w:val="22"/>
        </w:rPr>
      </w:pPr>
      <w:ins w:id="107" w:author="P395" w:date="2023-02-27T15:44:00Z">
        <w:r w:rsidRPr="008A01D5">
          <w:rPr>
            <w:rStyle w:val="Hyperlink"/>
          </w:rPr>
          <w:fldChar w:fldCharType="begin"/>
        </w:r>
        <w:r w:rsidRPr="008A01D5">
          <w:rPr>
            <w:rStyle w:val="Hyperlink"/>
          </w:rPr>
          <w:instrText xml:space="preserve"> </w:instrText>
        </w:r>
        <w:r>
          <w:instrText>HYPERLINK \l "_Toc128405119"</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ANNEX V-1: TABLES OF REPORTS</w:t>
        </w:r>
        <w:r>
          <w:tab/>
        </w:r>
        <w:r>
          <w:fldChar w:fldCharType="begin"/>
        </w:r>
        <w:r>
          <w:instrText xml:space="preserve"> PAGEREF _Toc128405119 \h </w:instrText>
        </w:r>
      </w:ins>
      <w:r>
        <w:fldChar w:fldCharType="separate"/>
      </w:r>
      <w:ins w:id="108" w:author="P395" w:date="2023-02-27T15:44:00Z">
        <w:r>
          <w:t>15</w:t>
        </w:r>
        <w:r>
          <w:fldChar w:fldCharType="end"/>
        </w:r>
        <w:r w:rsidRPr="008A01D5">
          <w:rPr>
            <w:rStyle w:val="Hyperlink"/>
          </w:rPr>
          <w:fldChar w:fldCharType="end"/>
        </w:r>
      </w:ins>
    </w:p>
    <w:p w14:paraId="336696EF" w14:textId="02127E80" w:rsidR="00461099" w:rsidRDefault="00461099">
      <w:pPr>
        <w:pStyle w:val="TOC4"/>
        <w:rPr>
          <w:ins w:id="109" w:author="P395" w:date="2023-02-27T15:44:00Z"/>
          <w:rFonts w:asciiTheme="minorHAnsi" w:eastAsiaTheme="minorEastAsia" w:hAnsiTheme="minorHAnsi" w:cstheme="minorBidi"/>
          <w:szCs w:val="22"/>
        </w:rPr>
      </w:pPr>
      <w:ins w:id="110" w:author="P395" w:date="2023-02-27T15:44:00Z">
        <w:r w:rsidRPr="008A01D5">
          <w:rPr>
            <w:rStyle w:val="Hyperlink"/>
          </w:rPr>
          <w:fldChar w:fldCharType="begin"/>
        </w:r>
        <w:r w:rsidRPr="008A01D5">
          <w:rPr>
            <w:rStyle w:val="Hyperlink"/>
          </w:rPr>
          <w:instrText xml:space="preserve"> </w:instrText>
        </w:r>
        <w:r>
          <w:instrText>HYPERLINK \l "_Toc128405120"</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1 NOT USED</w:t>
        </w:r>
        <w:r>
          <w:tab/>
        </w:r>
        <w:r>
          <w:fldChar w:fldCharType="begin"/>
        </w:r>
        <w:r>
          <w:instrText xml:space="preserve"> PAGEREF _Toc128405120 \h </w:instrText>
        </w:r>
      </w:ins>
      <w:r>
        <w:fldChar w:fldCharType="separate"/>
      </w:r>
      <w:ins w:id="111" w:author="P395" w:date="2023-02-27T15:44:00Z">
        <w:r>
          <w:t>15</w:t>
        </w:r>
        <w:r>
          <w:fldChar w:fldCharType="end"/>
        </w:r>
        <w:r w:rsidRPr="008A01D5">
          <w:rPr>
            <w:rStyle w:val="Hyperlink"/>
          </w:rPr>
          <w:fldChar w:fldCharType="end"/>
        </w:r>
      </w:ins>
    </w:p>
    <w:p w14:paraId="01B92166" w14:textId="31F1F80D" w:rsidR="00461099" w:rsidRDefault="00461099">
      <w:pPr>
        <w:pStyle w:val="TOC4"/>
        <w:rPr>
          <w:ins w:id="112" w:author="P395" w:date="2023-02-27T15:44:00Z"/>
          <w:rFonts w:asciiTheme="minorHAnsi" w:eastAsiaTheme="minorEastAsia" w:hAnsiTheme="minorHAnsi" w:cstheme="minorBidi"/>
          <w:szCs w:val="22"/>
        </w:rPr>
      </w:pPr>
      <w:ins w:id="113" w:author="P395" w:date="2023-02-27T15:44:00Z">
        <w:r w:rsidRPr="008A01D5">
          <w:rPr>
            <w:rStyle w:val="Hyperlink"/>
          </w:rPr>
          <w:fldChar w:fldCharType="begin"/>
        </w:r>
        <w:r w:rsidRPr="008A01D5">
          <w:rPr>
            <w:rStyle w:val="Hyperlink"/>
          </w:rPr>
          <w:instrText xml:space="preserve"> </w:instrText>
        </w:r>
        <w:r>
          <w:instrText>HYPERLINK \l "_Toc128405121"</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1A – NOT USED</w:t>
        </w:r>
        <w:r>
          <w:tab/>
        </w:r>
        <w:r>
          <w:fldChar w:fldCharType="begin"/>
        </w:r>
        <w:r>
          <w:instrText xml:space="preserve"> PAGEREF _Toc128405121 \h </w:instrText>
        </w:r>
      </w:ins>
      <w:r>
        <w:fldChar w:fldCharType="separate"/>
      </w:r>
      <w:ins w:id="114" w:author="P395" w:date="2023-02-27T15:44:00Z">
        <w:r>
          <w:t>15</w:t>
        </w:r>
        <w:r>
          <w:fldChar w:fldCharType="end"/>
        </w:r>
        <w:r w:rsidRPr="008A01D5">
          <w:rPr>
            <w:rStyle w:val="Hyperlink"/>
          </w:rPr>
          <w:fldChar w:fldCharType="end"/>
        </w:r>
      </w:ins>
    </w:p>
    <w:p w14:paraId="3642FFFA" w14:textId="1D9A1F22" w:rsidR="00461099" w:rsidRDefault="00461099">
      <w:pPr>
        <w:pStyle w:val="TOC4"/>
        <w:rPr>
          <w:ins w:id="115" w:author="P395" w:date="2023-02-27T15:44:00Z"/>
          <w:rFonts w:asciiTheme="minorHAnsi" w:eastAsiaTheme="minorEastAsia" w:hAnsiTheme="minorHAnsi" w:cstheme="minorBidi"/>
          <w:szCs w:val="22"/>
        </w:rPr>
      </w:pPr>
      <w:ins w:id="116" w:author="P395" w:date="2023-02-27T15:44:00Z">
        <w:r w:rsidRPr="008A01D5">
          <w:rPr>
            <w:rStyle w:val="Hyperlink"/>
          </w:rPr>
          <w:fldChar w:fldCharType="begin"/>
        </w:r>
        <w:r w:rsidRPr="008A01D5">
          <w:rPr>
            <w:rStyle w:val="Hyperlink"/>
          </w:rPr>
          <w:instrText xml:space="preserve"> </w:instrText>
        </w:r>
        <w:r>
          <w:instrText>HYPERLINK \l "_Toc128405122"</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1B NOT USED</w:t>
        </w:r>
        <w:r>
          <w:tab/>
        </w:r>
        <w:r>
          <w:fldChar w:fldCharType="begin"/>
        </w:r>
        <w:r>
          <w:instrText xml:space="preserve"> PAGEREF _Toc128405122 \h </w:instrText>
        </w:r>
      </w:ins>
      <w:r>
        <w:fldChar w:fldCharType="separate"/>
      </w:r>
      <w:ins w:id="117" w:author="P395" w:date="2023-02-27T15:44:00Z">
        <w:r>
          <w:t>15</w:t>
        </w:r>
        <w:r>
          <w:fldChar w:fldCharType="end"/>
        </w:r>
        <w:r w:rsidRPr="008A01D5">
          <w:rPr>
            <w:rStyle w:val="Hyperlink"/>
          </w:rPr>
          <w:fldChar w:fldCharType="end"/>
        </w:r>
      </w:ins>
    </w:p>
    <w:p w14:paraId="4362DCF5" w14:textId="4EC63D9C" w:rsidR="00461099" w:rsidRDefault="00461099">
      <w:pPr>
        <w:pStyle w:val="TOC4"/>
        <w:rPr>
          <w:ins w:id="118" w:author="P395" w:date="2023-02-27T15:44:00Z"/>
          <w:rFonts w:asciiTheme="minorHAnsi" w:eastAsiaTheme="minorEastAsia" w:hAnsiTheme="minorHAnsi" w:cstheme="minorBidi"/>
          <w:szCs w:val="22"/>
        </w:rPr>
      </w:pPr>
      <w:ins w:id="119" w:author="P395" w:date="2023-02-27T15:44:00Z">
        <w:r w:rsidRPr="008A01D5">
          <w:rPr>
            <w:rStyle w:val="Hyperlink"/>
          </w:rPr>
          <w:fldChar w:fldCharType="begin"/>
        </w:r>
        <w:r w:rsidRPr="008A01D5">
          <w:rPr>
            <w:rStyle w:val="Hyperlink"/>
          </w:rPr>
          <w:instrText xml:space="preserve"> </w:instrText>
        </w:r>
        <w:r>
          <w:instrText>HYPERLINK \l "_Toc128405123"</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1C NOT USED</w:t>
        </w:r>
        <w:r>
          <w:tab/>
        </w:r>
        <w:r>
          <w:fldChar w:fldCharType="begin"/>
        </w:r>
        <w:r>
          <w:instrText xml:space="preserve"> PAGEREF _Toc128405123 \h </w:instrText>
        </w:r>
      </w:ins>
      <w:r>
        <w:fldChar w:fldCharType="separate"/>
      </w:r>
      <w:ins w:id="120" w:author="P395" w:date="2023-02-27T15:44:00Z">
        <w:r>
          <w:t>15</w:t>
        </w:r>
        <w:r>
          <w:fldChar w:fldCharType="end"/>
        </w:r>
        <w:r w:rsidRPr="008A01D5">
          <w:rPr>
            <w:rStyle w:val="Hyperlink"/>
          </w:rPr>
          <w:fldChar w:fldCharType="end"/>
        </w:r>
      </w:ins>
    </w:p>
    <w:p w14:paraId="42C38A41" w14:textId="5B6BECA4" w:rsidR="00461099" w:rsidRDefault="00461099">
      <w:pPr>
        <w:pStyle w:val="TOC4"/>
        <w:rPr>
          <w:ins w:id="121" w:author="P395" w:date="2023-02-27T15:44:00Z"/>
          <w:rFonts w:asciiTheme="minorHAnsi" w:eastAsiaTheme="minorEastAsia" w:hAnsiTheme="minorHAnsi" w:cstheme="minorBidi"/>
          <w:szCs w:val="22"/>
        </w:rPr>
      </w:pPr>
      <w:ins w:id="122" w:author="P395" w:date="2023-02-27T15:44:00Z">
        <w:r w:rsidRPr="008A01D5">
          <w:rPr>
            <w:rStyle w:val="Hyperlink"/>
          </w:rPr>
          <w:fldChar w:fldCharType="begin"/>
        </w:r>
        <w:r w:rsidRPr="008A01D5">
          <w:rPr>
            <w:rStyle w:val="Hyperlink"/>
          </w:rPr>
          <w:instrText xml:space="preserve"> </w:instrText>
        </w:r>
        <w:r>
          <w:instrText>HYPERLINK \l "_Toc128405124"</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1D NOT USED</w:t>
        </w:r>
        <w:r>
          <w:tab/>
        </w:r>
        <w:r>
          <w:fldChar w:fldCharType="begin"/>
        </w:r>
        <w:r>
          <w:instrText xml:space="preserve"> PAGEREF _Toc128405124 \h </w:instrText>
        </w:r>
      </w:ins>
      <w:r>
        <w:fldChar w:fldCharType="separate"/>
      </w:r>
      <w:ins w:id="123" w:author="P395" w:date="2023-02-27T15:44:00Z">
        <w:r>
          <w:t>15</w:t>
        </w:r>
        <w:r>
          <w:fldChar w:fldCharType="end"/>
        </w:r>
        <w:r w:rsidRPr="008A01D5">
          <w:rPr>
            <w:rStyle w:val="Hyperlink"/>
          </w:rPr>
          <w:fldChar w:fldCharType="end"/>
        </w:r>
      </w:ins>
    </w:p>
    <w:p w14:paraId="629BC4FD" w14:textId="79C2CB92" w:rsidR="00461099" w:rsidRDefault="00461099">
      <w:pPr>
        <w:pStyle w:val="TOC4"/>
        <w:rPr>
          <w:ins w:id="124" w:author="P395" w:date="2023-02-27T15:44:00Z"/>
          <w:rFonts w:asciiTheme="minorHAnsi" w:eastAsiaTheme="minorEastAsia" w:hAnsiTheme="minorHAnsi" w:cstheme="minorBidi"/>
          <w:szCs w:val="22"/>
        </w:rPr>
      </w:pPr>
      <w:ins w:id="125" w:author="P395" w:date="2023-02-27T15:44:00Z">
        <w:r w:rsidRPr="008A01D5">
          <w:rPr>
            <w:rStyle w:val="Hyperlink"/>
          </w:rPr>
          <w:fldChar w:fldCharType="begin"/>
        </w:r>
        <w:r w:rsidRPr="008A01D5">
          <w:rPr>
            <w:rStyle w:val="Hyperlink"/>
          </w:rPr>
          <w:instrText xml:space="preserve"> </w:instrText>
        </w:r>
        <w:r>
          <w:instrText>HYPERLINK \l "_Toc128405125"</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1E NOT USED</w:t>
        </w:r>
        <w:r>
          <w:tab/>
        </w:r>
        <w:r>
          <w:fldChar w:fldCharType="begin"/>
        </w:r>
        <w:r>
          <w:instrText xml:space="preserve"> PAGEREF _Toc128405125 \h </w:instrText>
        </w:r>
      </w:ins>
      <w:r>
        <w:fldChar w:fldCharType="separate"/>
      </w:r>
      <w:ins w:id="126" w:author="P395" w:date="2023-02-27T15:44:00Z">
        <w:r>
          <w:t>15</w:t>
        </w:r>
        <w:r>
          <w:fldChar w:fldCharType="end"/>
        </w:r>
        <w:r w:rsidRPr="008A01D5">
          <w:rPr>
            <w:rStyle w:val="Hyperlink"/>
          </w:rPr>
          <w:fldChar w:fldCharType="end"/>
        </w:r>
      </w:ins>
    </w:p>
    <w:p w14:paraId="0CE114E6" w14:textId="3907A90F" w:rsidR="00461099" w:rsidRDefault="00461099">
      <w:pPr>
        <w:pStyle w:val="TOC4"/>
        <w:rPr>
          <w:ins w:id="127" w:author="P395" w:date="2023-02-27T15:44:00Z"/>
          <w:rFonts w:asciiTheme="minorHAnsi" w:eastAsiaTheme="minorEastAsia" w:hAnsiTheme="minorHAnsi" w:cstheme="minorBidi"/>
          <w:szCs w:val="22"/>
        </w:rPr>
      </w:pPr>
      <w:ins w:id="128" w:author="P395" w:date="2023-02-27T15:44:00Z">
        <w:r w:rsidRPr="008A01D5">
          <w:rPr>
            <w:rStyle w:val="Hyperlink"/>
          </w:rPr>
          <w:fldChar w:fldCharType="begin"/>
        </w:r>
        <w:r w:rsidRPr="008A01D5">
          <w:rPr>
            <w:rStyle w:val="Hyperlink"/>
          </w:rPr>
          <w:instrText xml:space="preserve"> </w:instrText>
        </w:r>
        <w:r>
          <w:instrText>HYPERLINK \l "_Toc128405126"</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2 – SAA REPORTING</w:t>
        </w:r>
        <w:r>
          <w:tab/>
        </w:r>
        <w:r>
          <w:fldChar w:fldCharType="begin"/>
        </w:r>
        <w:r>
          <w:instrText xml:space="preserve"> PAGEREF _Toc128405126 \h </w:instrText>
        </w:r>
      </w:ins>
      <w:r>
        <w:fldChar w:fldCharType="separate"/>
      </w:r>
      <w:ins w:id="129" w:author="P395" w:date="2023-02-27T15:44:00Z">
        <w:r>
          <w:t>16</w:t>
        </w:r>
        <w:r>
          <w:fldChar w:fldCharType="end"/>
        </w:r>
        <w:r w:rsidRPr="008A01D5">
          <w:rPr>
            <w:rStyle w:val="Hyperlink"/>
          </w:rPr>
          <w:fldChar w:fldCharType="end"/>
        </w:r>
      </w:ins>
    </w:p>
    <w:p w14:paraId="31EB801E" w14:textId="0D508900" w:rsidR="00461099" w:rsidRDefault="00461099">
      <w:pPr>
        <w:pStyle w:val="TOC4"/>
        <w:rPr>
          <w:ins w:id="130" w:author="P395" w:date="2023-02-27T15:44:00Z"/>
          <w:rFonts w:asciiTheme="minorHAnsi" w:eastAsiaTheme="minorEastAsia" w:hAnsiTheme="minorHAnsi" w:cstheme="minorBidi"/>
          <w:szCs w:val="22"/>
        </w:rPr>
      </w:pPr>
      <w:ins w:id="131" w:author="P395" w:date="2023-02-27T15:44:00Z">
        <w:r w:rsidRPr="008A01D5">
          <w:rPr>
            <w:rStyle w:val="Hyperlink"/>
          </w:rPr>
          <w:fldChar w:fldCharType="begin"/>
        </w:r>
        <w:r w:rsidRPr="008A01D5">
          <w:rPr>
            <w:rStyle w:val="Hyperlink"/>
          </w:rPr>
          <w:instrText xml:space="preserve"> </w:instrText>
        </w:r>
        <w:r>
          <w:instrText>HYPERLINK \l "_Toc128405127"</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3 – ECVAA REPORTING</w:t>
        </w:r>
        <w:r>
          <w:tab/>
        </w:r>
        <w:r>
          <w:fldChar w:fldCharType="begin"/>
        </w:r>
        <w:r>
          <w:instrText xml:space="preserve"> PAGEREF _Toc128405127 \h </w:instrText>
        </w:r>
      </w:ins>
      <w:r>
        <w:fldChar w:fldCharType="separate"/>
      </w:r>
      <w:ins w:id="132" w:author="P395" w:date="2023-02-27T15:44:00Z">
        <w:r>
          <w:t>18</w:t>
        </w:r>
        <w:r>
          <w:fldChar w:fldCharType="end"/>
        </w:r>
        <w:r w:rsidRPr="008A01D5">
          <w:rPr>
            <w:rStyle w:val="Hyperlink"/>
          </w:rPr>
          <w:fldChar w:fldCharType="end"/>
        </w:r>
      </w:ins>
    </w:p>
    <w:p w14:paraId="329EBA18" w14:textId="01622583" w:rsidR="00461099" w:rsidRDefault="00461099">
      <w:pPr>
        <w:pStyle w:val="TOC4"/>
        <w:rPr>
          <w:ins w:id="133" w:author="P395" w:date="2023-02-27T15:44:00Z"/>
          <w:rFonts w:asciiTheme="minorHAnsi" w:eastAsiaTheme="minorEastAsia" w:hAnsiTheme="minorHAnsi" w:cstheme="minorBidi"/>
          <w:szCs w:val="22"/>
        </w:rPr>
      </w:pPr>
      <w:ins w:id="134" w:author="P395" w:date="2023-02-27T15:44:00Z">
        <w:r w:rsidRPr="008A01D5">
          <w:rPr>
            <w:rStyle w:val="Hyperlink"/>
          </w:rPr>
          <w:fldChar w:fldCharType="begin"/>
        </w:r>
        <w:r w:rsidRPr="008A01D5">
          <w:rPr>
            <w:rStyle w:val="Hyperlink"/>
          </w:rPr>
          <w:instrText xml:space="preserve"> </w:instrText>
        </w:r>
        <w:r>
          <w:instrText>HYPERLINK \l "_Toc128405128"</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4 – CRA REPORTING</w:t>
        </w:r>
        <w:r>
          <w:tab/>
        </w:r>
        <w:r>
          <w:fldChar w:fldCharType="begin"/>
        </w:r>
        <w:r>
          <w:instrText xml:space="preserve"> PAGEREF _Toc128405128 \h </w:instrText>
        </w:r>
      </w:ins>
      <w:r>
        <w:fldChar w:fldCharType="separate"/>
      </w:r>
      <w:ins w:id="135" w:author="P395" w:date="2023-02-27T15:44:00Z">
        <w:r>
          <w:t>19</w:t>
        </w:r>
        <w:r>
          <w:fldChar w:fldCharType="end"/>
        </w:r>
        <w:r w:rsidRPr="008A01D5">
          <w:rPr>
            <w:rStyle w:val="Hyperlink"/>
          </w:rPr>
          <w:fldChar w:fldCharType="end"/>
        </w:r>
      </w:ins>
    </w:p>
    <w:p w14:paraId="0E55F13B" w14:textId="32A50C49" w:rsidR="00461099" w:rsidRDefault="00461099">
      <w:pPr>
        <w:pStyle w:val="TOC4"/>
        <w:rPr>
          <w:ins w:id="136" w:author="P395" w:date="2023-02-27T15:44:00Z"/>
          <w:rFonts w:asciiTheme="minorHAnsi" w:eastAsiaTheme="minorEastAsia" w:hAnsiTheme="minorHAnsi" w:cstheme="minorBidi"/>
          <w:szCs w:val="22"/>
        </w:rPr>
      </w:pPr>
      <w:ins w:id="137" w:author="P395" w:date="2023-02-27T15:44:00Z">
        <w:r w:rsidRPr="008A01D5">
          <w:rPr>
            <w:rStyle w:val="Hyperlink"/>
          </w:rPr>
          <w:fldChar w:fldCharType="begin"/>
        </w:r>
        <w:r w:rsidRPr="008A01D5">
          <w:rPr>
            <w:rStyle w:val="Hyperlink"/>
          </w:rPr>
          <w:instrText xml:space="preserve"> </w:instrText>
        </w:r>
        <w:r>
          <w:instrText>HYPERLINK \l "_Toc128405129"</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5 – CDCA REPORTING</w:t>
        </w:r>
        <w:r>
          <w:tab/>
        </w:r>
        <w:r>
          <w:fldChar w:fldCharType="begin"/>
        </w:r>
        <w:r>
          <w:instrText xml:space="preserve"> PAGEREF _Toc128405129 \h </w:instrText>
        </w:r>
      </w:ins>
      <w:r>
        <w:fldChar w:fldCharType="separate"/>
      </w:r>
      <w:ins w:id="138" w:author="P395" w:date="2023-02-27T15:44:00Z">
        <w:r>
          <w:t>20</w:t>
        </w:r>
        <w:r>
          <w:fldChar w:fldCharType="end"/>
        </w:r>
        <w:r w:rsidRPr="008A01D5">
          <w:rPr>
            <w:rStyle w:val="Hyperlink"/>
          </w:rPr>
          <w:fldChar w:fldCharType="end"/>
        </w:r>
      </w:ins>
    </w:p>
    <w:p w14:paraId="121414FE" w14:textId="4B61E74E" w:rsidR="00461099" w:rsidRDefault="00461099">
      <w:pPr>
        <w:pStyle w:val="TOC4"/>
        <w:rPr>
          <w:ins w:id="139" w:author="P395" w:date="2023-02-27T15:44:00Z"/>
          <w:rFonts w:asciiTheme="minorHAnsi" w:eastAsiaTheme="minorEastAsia" w:hAnsiTheme="minorHAnsi" w:cstheme="minorBidi"/>
          <w:szCs w:val="22"/>
        </w:rPr>
      </w:pPr>
      <w:ins w:id="140" w:author="P395" w:date="2023-02-27T15:44:00Z">
        <w:r w:rsidRPr="008A01D5">
          <w:rPr>
            <w:rStyle w:val="Hyperlink"/>
          </w:rPr>
          <w:fldChar w:fldCharType="begin"/>
        </w:r>
        <w:r w:rsidRPr="008A01D5">
          <w:rPr>
            <w:rStyle w:val="Hyperlink"/>
          </w:rPr>
          <w:instrText xml:space="preserve"> </w:instrText>
        </w:r>
        <w:r>
          <w:instrText>HYPERLINK \l "_Toc128405130"</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6 – FAA REPORTING</w:t>
        </w:r>
        <w:r>
          <w:tab/>
        </w:r>
        <w:r>
          <w:fldChar w:fldCharType="begin"/>
        </w:r>
        <w:r>
          <w:instrText xml:space="preserve"> PAGEREF _Toc128405130 \h </w:instrText>
        </w:r>
      </w:ins>
      <w:r>
        <w:fldChar w:fldCharType="separate"/>
      </w:r>
      <w:ins w:id="141" w:author="P395" w:date="2023-02-27T15:44:00Z">
        <w:r>
          <w:t>22</w:t>
        </w:r>
        <w:r>
          <w:fldChar w:fldCharType="end"/>
        </w:r>
        <w:r w:rsidRPr="008A01D5">
          <w:rPr>
            <w:rStyle w:val="Hyperlink"/>
          </w:rPr>
          <w:fldChar w:fldCharType="end"/>
        </w:r>
      </w:ins>
    </w:p>
    <w:p w14:paraId="2775FC5D" w14:textId="7990FBBF" w:rsidR="00461099" w:rsidRDefault="00461099">
      <w:pPr>
        <w:pStyle w:val="TOC4"/>
        <w:rPr>
          <w:ins w:id="142" w:author="P395" w:date="2023-02-27T15:44:00Z"/>
          <w:rFonts w:asciiTheme="minorHAnsi" w:eastAsiaTheme="minorEastAsia" w:hAnsiTheme="minorHAnsi" w:cstheme="minorBidi"/>
          <w:szCs w:val="22"/>
        </w:rPr>
      </w:pPr>
      <w:ins w:id="143" w:author="P395" w:date="2023-02-27T15:44:00Z">
        <w:r w:rsidRPr="008A01D5">
          <w:rPr>
            <w:rStyle w:val="Hyperlink"/>
          </w:rPr>
          <w:fldChar w:fldCharType="begin"/>
        </w:r>
        <w:r w:rsidRPr="008A01D5">
          <w:rPr>
            <w:rStyle w:val="Hyperlink"/>
          </w:rPr>
          <w:instrText xml:space="preserve"> </w:instrText>
        </w:r>
        <w:r>
          <w:instrText>HYPERLINK \l "_Toc128405131"</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7 – SVAA REPORTING</w:t>
        </w:r>
        <w:r>
          <w:tab/>
        </w:r>
        <w:r>
          <w:fldChar w:fldCharType="begin"/>
        </w:r>
        <w:r>
          <w:instrText xml:space="preserve"> PAGEREF _Toc128405131 \h </w:instrText>
        </w:r>
      </w:ins>
      <w:r>
        <w:fldChar w:fldCharType="separate"/>
      </w:r>
      <w:ins w:id="144" w:author="P395" w:date="2023-02-27T15:44:00Z">
        <w:r>
          <w:t>23</w:t>
        </w:r>
        <w:r>
          <w:fldChar w:fldCharType="end"/>
        </w:r>
        <w:r w:rsidRPr="008A01D5">
          <w:rPr>
            <w:rStyle w:val="Hyperlink"/>
          </w:rPr>
          <w:fldChar w:fldCharType="end"/>
        </w:r>
      </w:ins>
    </w:p>
    <w:p w14:paraId="745F3614" w14:textId="6184F3FF" w:rsidR="00461099" w:rsidRDefault="00461099">
      <w:pPr>
        <w:pStyle w:val="TOC4"/>
        <w:rPr>
          <w:ins w:id="145" w:author="P395" w:date="2023-02-27T15:44:00Z"/>
          <w:rFonts w:asciiTheme="minorHAnsi" w:eastAsiaTheme="minorEastAsia" w:hAnsiTheme="minorHAnsi" w:cstheme="minorBidi"/>
          <w:szCs w:val="22"/>
        </w:rPr>
      </w:pPr>
      <w:ins w:id="146" w:author="P395" w:date="2023-02-27T15:44:00Z">
        <w:r w:rsidRPr="008A01D5">
          <w:rPr>
            <w:rStyle w:val="Hyperlink"/>
          </w:rPr>
          <w:fldChar w:fldCharType="begin"/>
        </w:r>
        <w:r w:rsidRPr="008A01D5">
          <w:rPr>
            <w:rStyle w:val="Hyperlink"/>
          </w:rPr>
          <w:instrText xml:space="preserve"> </w:instrText>
        </w:r>
        <w:r>
          <w:instrText>HYPERLINK \l "_Toc128405132"</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8</w:t>
        </w:r>
        <w:r>
          <w:tab/>
        </w:r>
        <w:r>
          <w:fldChar w:fldCharType="begin"/>
        </w:r>
        <w:r>
          <w:instrText xml:space="preserve"> PAGEREF _Toc128405132 \h </w:instrText>
        </w:r>
      </w:ins>
      <w:r>
        <w:fldChar w:fldCharType="separate"/>
      </w:r>
      <w:ins w:id="147" w:author="P395" w:date="2023-02-27T15:44:00Z">
        <w:r>
          <w:t>26</w:t>
        </w:r>
        <w:r>
          <w:fldChar w:fldCharType="end"/>
        </w:r>
        <w:r w:rsidRPr="008A01D5">
          <w:rPr>
            <w:rStyle w:val="Hyperlink"/>
          </w:rPr>
          <w:fldChar w:fldCharType="end"/>
        </w:r>
      </w:ins>
    </w:p>
    <w:p w14:paraId="03AA833F" w14:textId="1E21099E" w:rsidR="00461099" w:rsidRDefault="00461099">
      <w:pPr>
        <w:pStyle w:val="TOC4"/>
        <w:rPr>
          <w:ins w:id="148" w:author="P395" w:date="2023-02-27T15:44:00Z"/>
          <w:rFonts w:asciiTheme="minorHAnsi" w:eastAsiaTheme="minorEastAsia" w:hAnsiTheme="minorHAnsi" w:cstheme="minorBidi"/>
          <w:szCs w:val="22"/>
        </w:rPr>
      </w:pPr>
      <w:ins w:id="149" w:author="P395" w:date="2023-02-27T15:44:00Z">
        <w:r w:rsidRPr="008A01D5">
          <w:rPr>
            <w:rStyle w:val="Hyperlink"/>
          </w:rPr>
          <w:fldChar w:fldCharType="begin"/>
        </w:r>
        <w:r w:rsidRPr="008A01D5">
          <w:rPr>
            <w:rStyle w:val="Hyperlink"/>
          </w:rPr>
          <w:instrText xml:space="preserve"> </w:instrText>
        </w:r>
        <w:r>
          <w:instrText>HYPERLINK \l "_Toc128405133"</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9 - TRANSMISSION LOSS FACTOR DATA</w:t>
        </w:r>
        <w:r>
          <w:tab/>
        </w:r>
        <w:r>
          <w:fldChar w:fldCharType="begin"/>
        </w:r>
        <w:r>
          <w:instrText xml:space="preserve"> PAGEREF _Toc128405133 \h </w:instrText>
        </w:r>
      </w:ins>
      <w:r>
        <w:fldChar w:fldCharType="separate"/>
      </w:r>
      <w:ins w:id="150" w:author="P395" w:date="2023-02-27T15:44:00Z">
        <w:r>
          <w:t>27</w:t>
        </w:r>
        <w:r>
          <w:fldChar w:fldCharType="end"/>
        </w:r>
        <w:r w:rsidRPr="008A01D5">
          <w:rPr>
            <w:rStyle w:val="Hyperlink"/>
          </w:rPr>
          <w:fldChar w:fldCharType="end"/>
        </w:r>
      </w:ins>
    </w:p>
    <w:p w14:paraId="3F79C39B" w14:textId="6791A22F" w:rsidR="00461099" w:rsidRDefault="00461099">
      <w:pPr>
        <w:pStyle w:val="TOC4"/>
        <w:rPr>
          <w:ins w:id="151" w:author="P395" w:date="2023-02-27T15:44:00Z"/>
          <w:rFonts w:asciiTheme="minorHAnsi" w:eastAsiaTheme="minorEastAsia" w:hAnsiTheme="minorHAnsi" w:cstheme="minorBidi"/>
          <w:szCs w:val="22"/>
        </w:rPr>
      </w:pPr>
      <w:ins w:id="152" w:author="P395" w:date="2023-02-27T15:44:00Z">
        <w:r w:rsidRPr="008A01D5">
          <w:rPr>
            <w:rStyle w:val="Hyperlink"/>
          </w:rPr>
          <w:fldChar w:fldCharType="begin"/>
        </w:r>
        <w:r w:rsidRPr="008A01D5">
          <w:rPr>
            <w:rStyle w:val="Hyperlink"/>
          </w:rPr>
          <w:instrText xml:space="preserve"> </w:instrText>
        </w:r>
        <w:r>
          <w:instrText>HYPERLINK \l "_Toc128405134"</w:instrText>
        </w:r>
        <w:r w:rsidRPr="008A01D5">
          <w:rPr>
            <w:rStyle w:val="Hyperlink"/>
          </w:rPr>
          <w:instrText xml:space="preserve"> </w:instrText>
        </w:r>
        <w:r w:rsidRPr="008A01D5">
          <w:rPr>
            <w:rStyle w:val="Hyperlink"/>
          </w:rPr>
        </w:r>
        <w:r w:rsidRPr="008A01D5">
          <w:rPr>
            <w:rStyle w:val="Hyperlink"/>
          </w:rPr>
          <w:fldChar w:fldCharType="separate"/>
        </w:r>
        <w:r w:rsidRPr="008A01D5">
          <w:rPr>
            <w:rStyle w:val="Hyperlink"/>
          </w:rPr>
          <w:t>TABLE 10 – LINE LOSS FACTORS</w:t>
        </w:r>
        <w:r>
          <w:tab/>
        </w:r>
        <w:r>
          <w:fldChar w:fldCharType="begin"/>
        </w:r>
        <w:r>
          <w:instrText xml:space="preserve"> PAGEREF _Toc128405134 \h </w:instrText>
        </w:r>
      </w:ins>
      <w:r>
        <w:fldChar w:fldCharType="separate"/>
      </w:r>
      <w:ins w:id="153" w:author="P395" w:date="2023-02-27T15:44:00Z">
        <w:r>
          <w:t>28</w:t>
        </w:r>
        <w:r>
          <w:fldChar w:fldCharType="end"/>
        </w:r>
        <w:r w:rsidRPr="008A01D5">
          <w:rPr>
            <w:rStyle w:val="Hyperlink"/>
          </w:rPr>
          <w:fldChar w:fldCharType="end"/>
        </w:r>
      </w:ins>
    </w:p>
    <w:p w14:paraId="2CCB95EF" w14:textId="44761E59" w:rsidR="00701EE9" w:rsidDel="00461099" w:rsidRDefault="00701EE9">
      <w:pPr>
        <w:pStyle w:val="TOC1"/>
        <w:rPr>
          <w:del w:id="154" w:author="P395" w:date="2023-02-27T15:44:00Z"/>
          <w:rFonts w:asciiTheme="minorHAnsi" w:eastAsiaTheme="minorEastAsia" w:hAnsiTheme="minorHAnsi" w:cstheme="minorBidi"/>
          <w:caps w:val="0"/>
          <w:szCs w:val="22"/>
        </w:rPr>
      </w:pPr>
      <w:del w:id="155" w:author="P395" w:date="2023-02-27T15:44:00Z">
        <w:r w:rsidRPr="00461099" w:rsidDel="00461099">
          <w:rPr>
            <w:rPrChange w:id="156" w:author="P395" w:date="2023-02-27T15:44:00Z">
              <w:rPr>
                <w:rStyle w:val="Hyperlink"/>
              </w:rPr>
            </w:rPrChange>
          </w:rPr>
          <w:lastRenderedPageBreak/>
          <w:delText>SECTION V: REPORTING</w:delText>
        </w:r>
        <w:r w:rsidDel="00461099">
          <w:tab/>
          <w:delText>1</w:delText>
        </w:r>
      </w:del>
    </w:p>
    <w:p w14:paraId="1943AFA5" w14:textId="63E25C4C" w:rsidR="00701EE9" w:rsidDel="00461099" w:rsidRDefault="00701EE9">
      <w:pPr>
        <w:pStyle w:val="TOC2"/>
        <w:rPr>
          <w:del w:id="157" w:author="P395" w:date="2023-02-27T15:44:00Z"/>
          <w:rFonts w:asciiTheme="minorHAnsi" w:eastAsiaTheme="minorEastAsia" w:hAnsiTheme="minorHAnsi" w:cstheme="minorBidi"/>
          <w:szCs w:val="22"/>
        </w:rPr>
      </w:pPr>
      <w:del w:id="158" w:author="P395" w:date="2023-02-27T15:44:00Z">
        <w:r w:rsidRPr="00461099" w:rsidDel="00461099">
          <w:rPr>
            <w:rPrChange w:id="159" w:author="P395" w:date="2023-02-27T15:44:00Z">
              <w:rPr>
                <w:rStyle w:val="Hyperlink"/>
              </w:rPr>
            </w:rPrChange>
          </w:rPr>
          <w:delText>1.</w:delText>
        </w:r>
        <w:r w:rsidDel="00461099">
          <w:rPr>
            <w:rFonts w:asciiTheme="minorHAnsi" w:eastAsiaTheme="minorEastAsia" w:hAnsiTheme="minorHAnsi" w:cstheme="minorBidi"/>
            <w:szCs w:val="22"/>
          </w:rPr>
          <w:tab/>
        </w:r>
        <w:r w:rsidRPr="00461099" w:rsidDel="00461099">
          <w:rPr>
            <w:rPrChange w:id="160" w:author="P395" w:date="2023-02-27T15:44:00Z">
              <w:rPr>
                <w:rStyle w:val="Hyperlink"/>
              </w:rPr>
            </w:rPrChange>
          </w:rPr>
          <w:delText>GENERAL</w:delText>
        </w:r>
        <w:r w:rsidDel="00461099">
          <w:tab/>
          <w:delText>1</w:delText>
        </w:r>
      </w:del>
    </w:p>
    <w:p w14:paraId="54B5FACC" w14:textId="7F39AFD5" w:rsidR="00701EE9" w:rsidDel="00461099" w:rsidRDefault="00701EE9">
      <w:pPr>
        <w:pStyle w:val="TOC3"/>
        <w:rPr>
          <w:del w:id="161" w:author="P395" w:date="2023-02-27T15:44:00Z"/>
          <w:rFonts w:asciiTheme="minorHAnsi" w:eastAsiaTheme="minorEastAsia" w:hAnsiTheme="minorHAnsi" w:cstheme="minorBidi"/>
          <w:noProof/>
          <w:szCs w:val="22"/>
        </w:rPr>
      </w:pPr>
      <w:del w:id="162" w:author="P395" w:date="2023-02-27T15:44:00Z">
        <w:r w:rsidRPr="00461099" w:rsidDel="00461099">
          <w:rPr>
            <w:noProof/>
            <w:rPrChange w:id="163" w:author="P395" w:date="2023-02-27T15:44:00Z">
              <w:rPr>
                <w:rStyle w:val="Hyperlink"/>
                <w:noProof/>
              </w:rPr>
            </w:rPrChange>
          </w:rPr>
          <w:delText>1.1</w:delText>
        </w:r>
        <w:r w:rsidDel="00461099">
          <w:rPr>
            <w:rFonts w:asciiTheme="minorHAnsi" w:eastAsiaTheme="minorEastAsia" w:hAnsiTheme="minorHAnsi" w:cstheme="minorBidi"/>
            <w:noProof/>
            <w:szCs w:val="22"/>
          </w:rPr>
          <w:tab/>
        </w:r>
        <w:r w:rsidRPr="00461099" w:rsidDel="00461099">
          <w:rPr>
            <w:noProof/>
            <w:rPrChange w:id="164" w:author="P395" w:date="2023-02-27T15:44:00Z">
              <w:rPr>
                <w:rStyle w:val="Hyperlink"/>
                <w:noProof/>
              </w:rPr>
            </w:rPrChange>
          </w:rPr>
          <w:delText>Introduction</w:delText>
        </w:r>
        <w:r w:rsidDel="00461099">
          <w:rPr>
            <w:noProof/>
          </w:rPr>
          <w:tab/>
          <w:delText>1</w:delText>
        </w:r>
      </w:del>
    </w:p>
    <w:p w14:paraId="6463443E" w14:textId="1ABD8334" w:rsidR="00701EE9" w:rsidDel="00461099" w:rsidRDefault="00701EE9">
      <w:pPr>
        <w:pStyle w:val="TOC3"/>
        <w:rPr>
          <w:del w:id="165" w:author="P395" w:date="2023-02-27T15:44:00Z"/>
          <w:rFonts w:asciiTheme="minorHAnsi" w:eastAsiaTheme="minorEastAsia" w:hAnsiTheme="minorHAnsi" w:cstheme="minorBidi"/>
          <w:noProof/>
          <w:szCs w:val="22"/>
        </w:rPr>
      </w:pPr>
      <w:del w:id="166" w:author="P395" w:date="2023-02-27T15:44:00Z">
        <w:r w:rsidRPr="00461099" w:rsidDel="00461099">
          <w:rPr>
            <w:noProof/>
            <w:rPrChange w:id="167" w:author="P395" w:date="2023-02-27T15:44:00Z">
              <w:rPr>
                <w:rStyle w:val="Hyperlink"/>
                <w:noProof/>
              </w:rPr>
            </w:rPrChange>
          </w:rPr>
          <w:delText>1.2</w:delText>
        </w:r>
        <w:r w:rsidDel="00461099">
          <w:rPr>
            <w:rFonts w:asciiTheme="minorHAnsi" w:eastAsiaTheme="minorEastAsia" w:hAnsiTheme="minorHAnsi" w:cstheme="minorBidi"/>
            <w:noProof/>
            <w:szCs w:val="22"/>
          </w:rPr>
          <w:tab/>
        </w:r>
        <w:r w:rsidRPr="00461099" w:rsidDel="00461099">
          <w:rPr>
            <w:noProof/>
            <w:rPrChange w:id="168" w:author="P395" w:date="2023-02-27T15:44:00Z">
              <w:rPr>
                <w:rStyle w:val="Hyperlink"/>
                <w:noProof/>
              </w:rPr>
            </w:rPrChange>
          </w:rPr>
          <w:delText>Interpretation</w:delText>
        </w:r>
        <w:r w:rsidDel="00461099">
          <w:rPr>
            <w:noProof/>
          </w:rPr>
          <w:tab/>
          <w:delText>2</w:delText>
        </w:r>
      </w:del>
    </w:p>
    <w:p w14:paraId="4F3DDA16" w14:textId="29B50D4A" w:rsidR="00701EE9" w:rsidDel="00461099" w:rsidRDefault="00701EE9">
      <w:pPr>
        <w:pStyle w:val="TOC3"/>
        <w:rPr>
          <w:del w:id="169" w:author="P395" w:date="2023-02-27T15:44:00Z"/>
          <w:rFonts w:asciiTheme="minorHAnsi" w:eastAsiaTheme="minorEastAsia" w:hAnsiTheme="minorHAnsi" w:cstheme="minorBidi"/>
          <w:noProof/>
          <w:szCs w:val="22"/>
        </w:rPr>
      </w:pPr>
      <w:del w:id="170" w:author="P395" w:date="2023-02-27T15:44:00Z">
        <w:r w:rsidRPr="00461099" w:rsidDel="00461099">
          <w:rPr>
            <w:noProof/>
            <w:rPrChange w:id="171" w:author="P395" w:date="2023-02-27T15:44:00Z">
              <w:rPr>
                <w:rStyle w:val="Hyperlink"/>
                <w:noProof/>
              </w:rPr>
            </w:rPrChange>
          </w:rPr>
          <w:delText>1.3</w:delText>
        </w:r>
        <w:r w:rsidDel="00461099">
          <w:rPr>
            <w:rFonts w:asciiTheme="minorHAnsi" w:eastAsiaTheme="minorEastAsia" w:hAnsiTheme="minorHAnsi" w:cstheme="minorBidi"/>
            <w:noProof/>
            <w:szCs w:val="22"/>
          </w:rPr>
          <w:tab/>
        </w:r>
        <w:r w:rsidRPr="00461099" w:rsidDel="00461099">
          <w:rPr>
            <w:noProof/>
            <w:rPrChange w:id="172" w:author="P395" w:date="2023-02-27T15:44:00Z">
              <w:rPr>
                <w:rStyle w:val="Hyperlink"/>
                <w:noProof/>
              </w:rPr>
            </w:rPrChange>
          </w:rPr>
          <w:delText>Consent to disclosure</w:delText>
        </w:r>
        <w:r w:rsidDel="00461099">
          <w:rPr>
            <w:noProof/>
          </w:rPr>
          <w:tab/>
          <w:delText>2</w:delText>
        </w:r>
      </w:del>
    </w:p>
    <w:p w14:paraId="12E4567C" w14:textId="04F26C73" w:rsidR="00701EE9" w:rsidDel="00461099" w:rsidRDefault="00701EE9">
      <w:pPr>
        <w:pStyle w:val="TOC3"/>
        <w:rPr>
          <w:del w:id="173" w:author="P395" w:date="2023-02-27T15:44:00Z"/>
          <w:rFonts w:asciiTheme="minorHAnsi" w:eastAsiaTheme="minorEastAsia" w:hAnsiTheme="minorHAnsi" w:cstheme="minorBidi"/>
          <w:noProof/>
          <w:szCs w:val="22"/>
        </w:rPr>
      </w:pPr>
      <w:del w:id="174" w:author="P395" w:date="2023-02-27T15:44:00Z">
        <w:r w:rsidRPr="00461099" w:rsidDel="00461099">
          <w:rPr>
            <w:noProof/>
            <w:rPrChange w:id="175" w:author="P395" w:date="2023-02-27T15:44:00Z">
              <w:rPr>
                <w:rStyle w:val="Hyperlink"/>
                <w:noProof/>
              </w:rPr>
            </w:rPrChange>
          </w:rPr>
          <w:delText>1.4</w:delText>
        </w:r>
        <w:r w:rsidDel="00461099">
          <w:rPr>
            <w:rFonts w:asciiTheme="minorHAnsi" w:eastAsiaTheme="minorEastAsia" w:hAnsiTheme="minorHAnsi" w:cstheme="minorBidi"/>
            <w:noProof/>
            <w:szCs w:val="22"/>
          </w:rPr>
          <w:tab/>
        </w:r>
        <w:r w:rsidRPr="00461099" w:rsidDel="00461099">
          <w:rPr>
            <w:noProof/>
            <w:rPrChange w:id="176" w:author="P395" w:date="2023-02-27T15:44:00Z">
              <w:rPr>
                <w:rStyle w:val="Hyperlink"/>
                <w:noProof/>
              </w:rPr>
            </w:rPrChange>
          </w:rPr>
          <w:delText>Reporting Catalogue</w:delText>
        </w:r>
        <w:r w:rsidDel="00461099">
          <w:rPr>
            <w:noProof/>
          </w:rPr>
          <w:tab/>
          <w:delText>2</w:delText>
        </w:r>
      </w:del>
    </w:p>
    <w:p w14:paraId="5CD69A61" w14:textId="02E8BA38" w:rsidR="00701EE9" w:rsidDel="00461099" w:rsidRDefault="00701EE9">
      <w:pPr>
        <w:pStyle w:val="TOC2"/>
        <w:rPr>
          <w:del w:id="177" w:author="P395" w:date="2023-02-27T15:44:00Z"/>
          <w:rFonts w:asciiTheme="minorHAnsi" w:eastAsiaTheme="minorEastAsia" w:hAnsiTheme="minorHAnsi" w:cstheme="minorBidi"/>
          <w:szCs w:val="22"/>
        </w:rPr>
      </w:pPr>
      <w:del w:id="178" w:author="P395" w:date="2023-02-27T15:44:00Z">
        <w:r w:rsidRPr="00461099" w:rsidDel="00461099">
          <w:rPr>
            <w:rPrChange w:id="179" w:author="P395" w:date="2023-02-27T15:44:00Z">
              <w:rPr>
                <w:rStyle w:val="Hyperlink"/>
              </w:rPr>
            </w:rPrChange>
          </w:rPr>
          <w:delText>2.</w:delText>
        </w:r>
        <w:r w:rsidDel="00461099">
          <w:rPr>
            <w:rFonts w:asciiTheme="minorHAnsi" w:eastAsiaTheme="minorEastAsia" w:hAnsiTheme="minorHAnsi" w:cstheme="minorBidi"/>
            <w:szCs w:val="22"/>
          </w:rPr>
          <w:tab/>
        </w:r>
        <w:r w:rsidRPr="00461099" w:rsidDel="00461099">
          <w:rPr>
            <w:rPrChange w:id="180" w:author="P395" w:date="2023-02-27T15:44:00Z">
              <w:rPr>
                <w:rStyle w:val="Hyperlink"/>
              </w:rPr>
            </w:rPrChange>
          </w:rPr>
          <w:delText>BMRS</w:delText>
        </w:r>
        <w:r w:rsidDel="00461099">
          <w:tab/>
          <w:delText>3</w:delText>
        </w:r>
      </w:del>
    </w:p>
    <w:p w14:paraId="2FED5215" w14:textId="3F71BF63" w:rsidR="00701EE9" w:rsidDel="00461099" w:rsidRDefault="00701EE9">
      <w:pPr>
        <w:pStyle w:val="TOC3"/>
        <w:rPr>
          <w:del w:id="181" w:author="P395" w:date="2023-02-27T15:44:00Z"/>
          <w:rFonts w:asciiTheme="minorHAnsi" w:eastAsiaTheme="minorEastAsia" w:hAnsiTheme="minorHAnsi" w:cstheme="minorBidi"/>
          <w:noProof/>
          <w:szCs w:val="22"/>
        </w:rPr>
      </w:pPr>
      <w:del w:id="182" w:author="P395" w:date="2023-02-27T15:44:00Z">
        <w:r w:rsidRPr="00461099" w:rsidDel="00461099">
          <w:rPr>
            <w:noProof/>
            <w:rPrChange w:id="183" w:author="P395" w:date="2023-02-27T15:44:00Z">
              <w:rPr>
                <w:rStyle w:val="Hyperlink"/>
                <w:noProof/>
              </w:rPr>
            </w:rPrChange>
          </w:rPr>
          <w:delText>2.1</w:delText>
        </w:r>
        <w:r w:rsidDel="00461099">
          <w:rPr>
            <w:rFonts w:asciiTheme="minorHAnsi" w:eastAsiaTheme="minorEastAsia" w:hAnsiTheme="minorHAnsi" w:cstheme="minorBidi"/>
            <w:noProof/>
            <w:szCs w:val="22"/>
          </w:rPr>
          <w:tab/>
        </w:r>
        <w:r w:rsidRPr="00461099" w:rsidDel="00461099">
          <w:rPr>
            <w:noProof/>
            <w:rPrChange w:id="184" w:author="P395" w:date="2023-02-27T15:44:00Z">
              <w:rPr>
                <w:rStyle w:val="Hyperlink"/>
                <w:noProof/>
              </w:rPr>
            </w:rPrChange>
          </w:rPr>
          <w:delText>General</w:delText>
        </w:r>
        <w:r w:rsidDel="00461099">
          <w:rPr>
            <w:noProof/>
          </w:rPr>
          <w:tab/>
          <w:delText>3</w:delText>
        </w:r>
      </w:del>
    </w:p>
    <w:p w14:paraId="3E72B71C" w14:textId="0D90F4D1" w:rsidR="00701EE9" w:rsidDel="00461099" w:rsidRDefault="00701EE9">
      <w:pPr>
        <w:pStyle w:val="TOC3"/>
        <w:rPr>
          <w:del w:id="185" w:author="P395" w:date="2023-02-27T15:44:00Z"/>
          <w:rFonts w:asciiTheme="minorHAnsi" w:eastAsiaTheme="minorEastAsia" w:hAnsiTheme="minorHAnsi" w:cstheme="minorBidi"/>
          <w:noProof/>
          <w:szCs w:val="22"/>
        </w:rPr>
      </w:pPr>
      <w:del w:id="186" w:author="P395" w:date="2023-02-27T15:44:00Z">
        <w:r w:rsidRPr="00461099" w:rsidDel="00461099">
          <w:rPr>
            <w:noProof/>
            <w:rPrChange w:id="187" w:author="P395" w:date="2023-02-27T15:44:00Z">
              <w:rPr>
                <w:rStyle w:val="Hyperlink"/>
                <w:noProof/>
              </w:rPr>
            </w:rPrChange>
          </w:rPr>
          <w:delText>2.2</w:delText>
        </w:r>
        <w:r w:rsidDel="00461099">
          <w:rPr>
            <w:rFonts w:asciiTheme="minorHAnsi" w:eastAsiaTheme="minorEastAsia" w:hAnsiTheme="minorHAnsi" w:cstheme="minorBidi"/>
            <w:noProof/>
            <w:szCs w:val="22"/>
          </w:rPr>
          <w:tab/>
        </w:r>
        <w:r w:rsidRPr="00461099" w:rsidDel="00461099">
          <w:rPr>
            <w:noProof/>
            <w:rPrChange w:id="188" w:author="P395" w:date="2023-02-27T15:44:00Z">
              <w:rPr>
                <w:rStyle w:val="Hyperlink"/>
                <w:noProof/>
              </w:rPr>
            </w:rPrChange>
          </w:rPr>
          <w:delText>Specification of BMRS</w:delText>
        </w:r>
        <w:r w:rsidDel="00461099">
          <w:rPr>
            <w:noProof/>
          </w:rPr>
          <w:tab/>
          <w:delText>3</w:delText>
        </w:r>
      </w:del>
    </w:p>
    <w:p w14:paraId="51E791F3" w14:textId="44FF93E1" w:rsidR="00701EE9" w:rsidDel="00461099" w:rsidRDefault="00701EE9">
      <w:pPr>
        <w:pStyle w:val="TOC3"/>
        <w:rPr>
          <w:del w:id="189" w:author="P395" w:date="2023-02-27T15:44:00Z"/>
          <w:rFonts w:asciiTheme="minorHAnsi" w:eastAsiaTheme="minorEastAsia" w:hAnsiTheme="minorHAnsi" w:cstheme="minorBidi"/>
          <w:noProof/>
          <w:szCs w:val="22"/>
        </w:rPr>
      </w:pPr>
      <w:del w:id="190" w:author="P395" w:date="2023-02-27T15:44:00Z">
        <w:r w:rsidRPr="00461099" w:rsidDel="00461099">
          <w:rPr>
            <w:noProof/>
            <w:rPrChange w:id="191" w:author="P395" w:date="2023-02-27T15:44:00Z">
              <w:rPr>
                <w:rStyle w:val="Hyperlink"/>
                <w:noProof/>
              </w:rPr>
            </w:rPrChange>
          </w:rPr>
          <w:delText>2.3</w:delText>
        </w:r>
        <w:r w:rsidDel="00461099">
          <w:rPr>
            <w:rFonts w:asciiTheme="minorHAnsi" w:eastAsiaTheme="minorEastAsia" w:hAnsiTheme="minorHAnsi" w:cstheme="minorBidi"/>
            <w:noProof/>
            <w:szCs w:val="22"/>
          </w:rPr>
          <w:tab/>
        </w:r>
        <w:r w:rsidRPr="00461099" w:rsidDel="00461099">
          <w:rPr>
            <w:noProof/>
            <w:rPrChange w:id="192" w:author="P395" w:date="2023-02-27T15:44:00Z">
              <w:rPr>
                <w:rStyle w:val="Hyperlink"/>
                <w:noProof/>
              </w:rPr>
            </w:rPrChange>
          </w:rPr>
          <w:delText>Grades of service</w:delText>
        </w:r>
        <w:r w:rsidDel="00461099">
          <w:rPr>
            <w:noProof/>
          </w:rPr>
          <w:tab/>
          <w:delText>4</w:delText>
        </w:r>
      </w:del>
    </w:p>
    <w:p w14:paraId="3BD6FCE1" w14:textId="47294768" w:rsidR="00701EE9" w:rsidDel="00461099" w:rsidRDefault="00701EE9">
      <w:pPr>
        <w:pStyle w:val="TOC3"/>
        <w:rPr>
          <w:del w:id="193" w:author="P395" w:date="2023-02-27T15:44:00Z"/>
          <w:rFonts w:asciiTheme="minorHAnsi" w:eastAsiaTheme="minorEastAsia" w:hAnsiTheme="minorHAnsi" w:cstheme="minorBidi"/>
          <w:noProof/>
          <w:szCs w:val="22"/>
        </w:rPr>
      </w:pPr>
      <w:del w:id="194" w:author="P395" w:date="2023-02-27T15:44:00Z">
        <w:r w:rsidRPr="00461099" w:rsidDel="00461099">
          <w:rPr>
            <w:noProof/>
            <w:rPrChange w:id="195" w:author="P395" w:date="2023-02-27T15:44:00Z">
              <w:rPr>
                <w:rStyle w:val="Hyperlink"/>
                <w:noProof/>
              </w:rPr>
            </w:rPrChange>
          </w:rPr>
          <w:delText>2.4</w:delText>
        </w:r>
        <w:r w:rsidDel="00461099">
          <w:rPr>
            <w:rFonts w:asciiTheme="minorHAnsi" w:eastAsiaTheme="minorEastAsia" w:hAnsiTheme="minorHAnsi" w:cstheme="minorBidi"/>
            <w:noProof/>
            <w:szCs w:val="22"/>
          </w:rPr>
          <w:tab/>
        </w:r>
        <w:r w:rsidRPr="00461099" w:rsidDel="00461099">
          <w:rPr>
            <w:noProof/>
            <w:rPrChange w:id="196" w:author="P395" w:date="2023-02-27T15:44:00Z">
              <w:rPr>
                <w:rStyle w:val="Hyperlink"/>
                <w:noProof/>
              </w:rPr>
            </w:rPrChange>
          </w:rPr>
          <w:delText>Not used.</w:delText>
        </w:r>
        <w:r w:rsidDel="00461099">
          <w:rPr>
            <w:noProof/>
          </w:rPr>
          <w:tab/>
          <w:delText>5</w:delText>
        </w:r>
      </w:del>
    </w:p>
    <w:p w14:paraId="41B02944" w14:textId="3615649F" w:rsidR="00701EE9" w:rsidDel="00461099" w:rsidRDefault="00701EE9">
      <w:pPr>
        <w:pStyle w:val="TOC3"/>
        <w:rPr>
          <w:del w:id="197" w:author="P395" w:date="2023-02-27T15:44:00Z"/>
          <w:rFonts w:asciiTheme="minorHAnsi" w:eastAsiaTheme="minorEastAsia" w:hAnsiTheme="minorHAnsi" w:cstheme="minorBidi"/>
          <w:noProof/>
          <w:szCs w:val="22"/>
        </w:rPr>
      </w:pPr>
      <w:del w:id="198" w:author="P395" w:date="2023-02-27T15:44:00Z">
        <w:r w:rsidRPr="00461099" w:rsidDel="00461099">
          <w:rPr>
            <w:noProof/>
            <w:rPrChange w:id="199" w:author="P395" w:date="2023-02-27T15:44:00Z">
              <w:rPr>
                <w:rStyle w:val="Hyperlink"/>
                <w:noProof/>
              </w:rPr>
            </w:rPrChange>
          </w:rPr>
          <w:delText>2.5</w:delText>
        </w:r>
        <w:r w:rsidDel="00461099">
          <w:rPr>
            <w:rFonts w:asciiTheme="minorHAnsi" w:eastAsiaTheme="minorEastAsia" w:hAnsiTheme="minorHAnsi" w:cstheme="minorBidi"/>
            <w:noProof/>
            <w:szCs w:val="22"/>
          </w:rPr>
          <w:tab/>
        </w:r>
        <w:r w:rsidRPr="00461099" w:rsidDel="00461099">
          <w:rPr>
            <w:noProof/>
            <w:rPrChange w:id="200" w:author="P395" w:date="2023-02-27T15:44:00Z">
              <w:rPr>
                <w:rStyle w:val="Hyperlink"/>
                <w:noProof/>
              </w:rPr>
            </w:rPrChange>
          </w:rPr>
          <w:delText>Supporting obligations of BMRA – receipt of data</w:delText>
        </w:r>
        <w:r w:rsidDel="00461099">
          <w:rPr>
            <w:noProof/>
          </w:rPr>
          <w:tab/>
          <w:delText>5</w:delText>
        </w:r>
      </w:del>
    </w:p>
    <w:p w14:paraId="1E2BF444" w14:textId="08A984E6" w:rsidR="00701EE9" w:rsidDel="00461099" w:rsidRDefault="00701EE9">
      <w:pPr>
        <w:pStyle w:val="TOC3"/>
        <w:rPr>
          <w:del w:id="201" w:author="P395" w:date="2023-02-27T15:44:00Z"/>
          <w:rFonts w:asciiTheme="minorHAnsi" w:eastAsiaTheme="minorEastAsia" w:hAnsiTheme="minorHAnsi" w:cstheme="minorBidi"/>
          <w:noProof/>
          <w:szCs w:val="22"/>
        </w:rPr>
      </w:pPr>
      <w:del w:id="202" w:author="P395" w:date="2023-02-27T15:44:00Z">
        <w:r w:rsidRPr="00461099" w:rsidDel="00461099">
          <w:rPr>
            <w:noProof/>
            <w:rPrChange w:id="203" w:author="P395" w:date="2023-02-27T15:44:00Z">
              <w:rPr>
                <w:rStyle w:val="Hyperlink"/>
                <w:noProof/>
              </w:rPr>
            </w:rPrChange>
          </w:rPr>
          <w:delText>2.6</w:delText>
        </w:r>
        <w:r w:rsidDel="00461099">
          <w:rPr>
            <w:rFonts w:asciiTheme="minorHAnsi" w:eastAsiaTheme="minorEastAsia" w:hAnsiTheme="minorHAnsi" w:cstheme="minorBidi"/>
            <w:noProof/>
            <w:szCs w:val="22"/>
          </w:rPr>
          <w:tab/>
        </w:r>
        <w:r w:rsidRPr="00461099" w:rsidDel="00461099">
          <w:rPr>
            <w:noProof/>
            <w:rPrChange w:id="204" w:author="P395" w:date="2023-02-27T15:44:00Z">
              <w:rPr>
                <w:rStyle w:val="Hyperlink"/>
                <w:noProof/>
              </w:rPr>
            </w:rPrChange>
          </w:rPr>
          <w:delText>Indicative data</w:delText>
        </w:r>
        <w:r w:rsidDel="00461099">
          <w:rPr>
            <w:noProof/>
          </w:rPr>
          <w:tab/>
          <w:delText>6</w:delText>
        </w:r>
      </w:del>
    </w:p>
    <w:p w14:paraId="17469106" w14:textId="65A7C7BA" w:rsidR="00701EE9" w:rsidDel="00461099" w:rsidRDefault="00701EE9">
      <w:pPr>
        <w:pStyle w:val="TOC3"/>
        <w:rPr>
          <w:del w:id="205" w:author="P395" w:date="2023-02-27T15:44:00Z"/>
          <w:rFonts w:asciiTheme="minorHAnsi" w:eastAsiaTheme="minorEastAsia" w:hAnsiTheme="minorHAnsi" w:cstheme="minorBidi"/>
          <w:noProof/>
          <w:szCs w:val="22"/>
        </w:rPr>
      </w:pPr>
      <w:del w:id="206" w:author="P395" w:date="2023-02-27T15:44:00Z">
        <w:r w:rsidRPr="00461099" w:rsidDel="00461099">
          <w:rPr>
            <w:noProof/>
            <w:rPrChange w:id="207" w:author="P395" w:date="2023-02-27T15:44:00Z">
              <w:rPr>
                <w:rStyle w:val="Hyperlink"/>
                <w:noProof/>
              </w:rPr>
            </w:rPrChange>
          </w:rPr>
          <w:delText>2.7</w:delText>
        </w:r>
        <w:r w:rsidDel="00461099">
          <w:rPr>
            <w:rFonts w:asciiTheme="minorHAnsi" w:eastAsiaTheme="minorEastAsia" w:hAnsiTheme="minorHAnsi" w:cstheme="minorBidi"/>
            <w:noProof/>
            <w:szCs w:val="22"/>
          </w:rPr>
          <w:tab/>
        </w:r>
        <w:r w:rsidRPr="00461099" w:rsidDel="00461099">
          <w:rPr>
            <w:noProof/>
            <w:rPrChange w:id="208" w:author="P395" w:date="2023-02-27T15:44:00Z">
              <w:rPr>
                <w:rStyle w:val="Hyperlink"/>
                <w:noProof/>
              </w:rPr>
            </w:rPrChange>
          </w:rPr>
          <w:delText>Not used</w:delText>
        </w:r>
        <w:r w:rsidDel="00461099">
          <w:rPr>
            <w:noProof/>
          </w:rPr>
          <w:tab/>
          <w:delText>7</w:delText>
        </w:r>
      </w:del>
    </w:p>
    <w:p w14:paraId="09364F20" w14:textId="76979363" w:rsidR="00701EE9" w:rsidDel="00461099" w:rsidRDefault="00701EE9">
      <w:pPr>
        <w:pStyle w:val="TOC2"/>
        <w:rPr>
          <w:del w:id="209" w:author="P395" w:date="2023-02-27T15:44:00Z"/>
          <w:rFonts w:asciiTheme="minorHAnsi" w:eastAsiaTheme="minorEastAsia" w:hAnsiTheme="minorHAnsi" w:cstheme="minorBidi"/>
          <w:szCs w:val="22"/>
        </w:rPr>
      </w:pPr>
      <w:del w:id="210" w:author="P395" w:date="2023-02-27T15:44:00Z">
        <w:r w:rsidRPr="00461099" w:rsidDel="00461099">
          <w:rPr>
            <w:rPrChange w:id="211" w:author="P395" w:date="2023-02-27T15:44:00Z">
              <w:rPr>
                <w:rStyle w:val="Hyperlink"/>
              </w:rPr>
            </w:rPrChange>
          </w:rPr>
          <w:delText>3.</w:delText>
        </w:r>
        <w:r w:rsidDel="00461099">
          <w:rPr>
            <w:rFonts w:asciiTheme="minorHAnsi" w:eastAsiaTheme="minorEastAsia" w:hAnsiTheme="minorHAnsi" w:cstheme="minorBidi"/>
            <w:szCs w:val="22"/>
          </w:rPr>
          <w:tab/>
        </w:r>
        <w:r w:rsidRPr="00461099" w:rsidDel="00461099">
          <w:rPr>
            <w:rPrChange w:id="212" w:author="P395" w:date="2023-02-27T15:44:00Z">
              <w:rPr>
                <w:rStyle w:val="Hyperlink"/>
              </w:rPr>
            </w:rPrChange>
          </w:rPr>
          <w:delText>Reporting By OTHER BSC AGENTS</w:delText>
        </w:r>
        <w:r w:rsidDel="00461099">
          <w:tab/>
          <w:delText>7</w:delText>
        </w:r>
      </w:del>
    </w:p>
    <w:p w14:paraId="03863E18" w14:textId="4149FEC8" w:rsidR="00701EE9" w:rsidDel="00461099" w:rsidRDefault="00701EE9">
      <w:pPr>
        <w:pStyle w:val="TOC3"/>
        <w:rPr>
          <w:del w:id="213" w:author="P395" w:date="2023-02-27T15:44:00Z"/>
          <w:rFonts w:asciiTheme="minorHAnsi" w:eastAsiaTheme="minorEastAsia" w:hAnsiTheme="minorHAnsi" w:cstheme="minorBidi"/>
          <w:noProof/>
          <w:szCs w:val="22"/>
        </w:rPr>
      </w:pPr>
      <w:del w:id="214" w:author="P395" w:date="2023-02-27T15:44:00Z">
        <w:r w:rsidRPr="00461099" w:rsidDel="00461099">
          <w:rPr>
            <w:noProof/>
            <w:rPrChange w:id="215" w:author="P395" w:date="2023-02-27T15:44:00Z">
              <w:rPr>
                <w:rStyle w:val="Hyperlink"/>
                <w:noProof/>
              </w:rPr>
            </w:rPrChange>
          </w:rPr>
          <w:delText>3.1</w:delText>
        </w:r>
        <w:r w:rsidDel="00461099">
          <w:rPr>
            <w:rFonts w:asciiTheme="minorHAnsi" w:eastAsiaTheme="minorEastAsia" w:hAnsiTheme="minorHAnsi" w:cstheme="minorBidi"/>
            <w:noProof/>
            <w:szCs w:val="22"/>
          </w:rPr>
          <w:tab/>
        </w:r>
        <w:r w:rsidRPr="00461099" w:rsidDel="00461099">
          <w:rPr>
            <w:noProof/>
            <w:rPrChange w:id="216" w:author="P395" w:date="2023-02-27T15:44:00Z">
              <w:rPr>
                <w:rStyle w:val="Hyperlink"/>
                <w:noProof/>
              </w:rPr>
            </w:rPrChange>
          </w:rPr>
          <w:delText>Reporting requirements</w:delText>
        </w:r>
        <w:r w:rsidDel="00461099">
          <w:rPr>
            <w:noProof/>
          </w:rPr>
          <w:tab/>
          <w:delText>7</w:delText>
        </w:r>
      </w:del>
    </w:p>
    <w:p w14:paraId="5008CC6D" w14:textId="3D3639B8" w:rsidR="00701EE9" w:rsidDel="00461099" w:rsidRDefault="00701EE9">
      <w:pPr>
        <w:pStyle w:val="TOC3"/>
        <w:rPr>
          <w:del w:id="217" w:author="P395" w:date="2023-02-27T15:44:00Z"/>
          <w:rFonts w:asciiTheme="minorHAnsi" w:eastAsiaTheme="minorEastAsia" w:hAnsiTheme="minorHAnsi" w:cstheme="minorBidi"/>
          <w:noProof/>
          <w:szCs w:val="22"/>
        </w:rPr>
      </w:pPr>
      <w:del w:id="218" w:author="P395" w:date="2023-02-27T15:44:00Z">
        <w:r w:rsidRPr="00461099" w:rsidDel="00461099">
          <w:rPr>
            <w:noProof/>
            <w:rPrChange w:id="219" w:author="P395" w:date="2023-02-27T15:44:00Z">
              <w:rPr>
                <w:rStyle w:val="Hyperlink"/>
                <w:noProof/>
              </w:rPr>
            </w:rPrChange>
          </w:rPr>
          <w:delText>3.2</w:delText>
        </w:r>
        <w:r w:rsidDel="00461099">
          <w:rPr>
            <w:rFonts w:asciiTheme="minorHAnsi" w:eastAsiaTheme="minorEastAsia" w:hAnsiTheme="minorHAnsi" w:cstheme="minorBidi"/>
            <w:noProof/>
            <w:szCs w:val="22"/>
          </w:rPr>
          <w:tab/>
        </w:r>
        <w:r w:rsidRPr="00461099" w:rsidDel="00461099">
          <w:rPr>
            <w:noProof/>
            <w:rPrChange w:id="220" w:author="P395" w:date="2023-02-27T15:44:00Z">
              <w:rPr>
                <w:rStyle w:val="Hyperlink"/>
                <w:noProof/>
              </w:rPr>
            </w:rPrChange>
          </w:rPr>
          <w:delText>Reports</w:delText>
        </w:r>
        <w:r w:rsidDel="00461099">
          <w:rPr>
            <w:noProof/>
          </w:rPr>
          <w:tab/>
          <w:delText>8</w:delText>
        </w:r>
      </w:del>
    </w:p>
    <w:p w14:paraId="7C9743CA" w14:textId="456DCD3E" w:rsidR="00701EE9" w:rsidDel="00461099" w:rsidRDefault="00701EE9">
      <w:pPr>
        <w:pStyle w:val="TOC2"/>
        <w:rPr>
          <w:del w:id="221" w:author="P395" w:date="2023-02-27T15:44:00Z"/>
          <w:rFonts w:asciiTheme="minorHAnsi" w:eastAsiaTheme="minorEastAsia" w:hAnsiTheme="minorHAnsi" w:cstheme="minorBidi"/>
          <w:szCs w:val="22"/>
        </w:rPr>
      </w:pPr>
      <w:del w:id="222" w:author="P395" w:date="2023-02-27T15:44:00Z">
        <w:r w:rsidRPr="00461099" w:rsidDel="00461099">
          <w:rPr>
            <w:rPrChange w:id="223" w:author="P395" w:date="2023-02-27T15:44:00Z">
              <w:rPr>
                <w:rStyle w:val="Hyperlink"/>
              </w:rPr>
            </w:rPrChange>
          </w:rPr>
          <w:delText>4.</w:delText>
        </w:r>
        <w:r w:rsidDel="00461099">
          <w:rPr>
            <w:rFonts w:asciiTheme="minorHAnsi" w:eastAsiaTheme="minorEastAsia" w:hAnsiTheme="minorHAnsi" w:cstheme="minorBidi"/>
            <w:szCs w:val="22"/>
          </w:rPr>
          <w:tab/>
        </w:r>
        <w:r w:rsidRPr="00461099" w:rsidDel="00461099">
          <w:rPr>
            <w:rPrChange w:id="224" w:author="P395" w:date="2023-02-27T15:44:00Z">
              <w:rPr>
                <w:rStyle w:val="Hyperlink"/>
              </w:rPr>
            </w:rPrChange>
          </w:rPr>
          <w:delText>REPORTING BY BSCCO</w:delText>
        </w:r>
        <w:r w:rsidDel="00461099">
          <w:tab/>
          <w:delText>9</w:delText>
        </w:r>
      </w:del>
    </w:p>
    <w:p w14:paraId="5210A68D" w14:textId="1CE1117C" w:rsidR="00701EE9" w:rsidDel="00461099" w:rsidRDefault="00701EE9">
      <w:pPr>
        <w:pStyle w:val="TOC3"/>
        <w:rPr>
          <w:del w:id="225" w:author="P395" w:date="2023-02-27T15:44:00Z"/>
          <w:rFonts w:asciiTheme="minorHAnsi" w:eastAsiaTheme="minorEastAsia" w:hAnsiTheme="minorHAnsi" w:cstheme="minorBidi"/>
          <w:noProof/>
          <w:szCs w:val="22"/>
        </w:rPr>
      </w:pPr>
      <w:del w:id="226" w:author="P395" w:date="2023-02-27T15:44:00Z">
        <w:r w:rsidRPr="00461099" w:rsidDel="00461099">
          <w:rPr>
            <w:noProof/>
            <w:rPrChange w:id="227" w:author="P395" w:date="2023-02-27T15:44:00Z">
              <w:rPr>
                <w:rStyle w:val="Hyperlink"/>
                <w:noProof/>
              </w:rPr>
            </w:rPrChange>
          </w:rPr>
          <w:delText>4.1</w:delText>
        </w:r>
        <w:r w:rsidDel="00461099">
          <w:rPr>
            <w:rFonts w:asciiTheme="minorHAnsi" w:eastAsiaTheme="minorEastAsia" w:hAnsiTheme="minorHAnsi" w:cstheme="minorBidi"/>
            <w:noProof/>
            <w:szCs w:val="22"/>
          </w:rPr>
          <w:tab/>
        </w:r>
        <w:r w:rsidRPr="00461099" w:rsidDel="00461099">
          <w:rPr>
            <w:noProof/>
            <w:rPrChange w:id="228" w:author="P395" w:date="2023-02-27T15:44:00Z">
              <w:rPr>
                <w:rStyle w:val="Hyperlink"/>
                <w:noProof/>
              </w:rPr>
            </w:rPrChange>
          </w:rPr>
          <w:delText>Parameters</w:delText>
        </w:r>
        <w:r w:rsidDel="00461099">
          <w:rPr>
            <w:noProof/>
          </w:rPr>
          <w:tab/>
          <w:delText>9</w:delText>
        </w:r>
      </w:del>
    </w:p>
    <w:p w14:paraId="63D246F6" w14:textId="683A9655" w:rsidR="00701EE9" w:rsidDel="00461099" w:rsidRDefault="00701EE9">
      <w:pPr>
        <w:pStyle w:val="TOC3"/>
        <w:rPr>
          <w:del w:id="229" w:author="P395" w:date="2023-02-27T15:44:00Z"/>
          <w:rFonts w:asciiTheme="minorHAnsi" w:eastAsiaTheme="minorEastAsia" w:hAnsiTheme="minorHAnsi" w:cstheme="minorBidi"/>
          <w:noProof/>
          <w:szCs w:val="22"/>
        </w:rPr>
      </w:pPr>
      <w:del w:id="230" w:author="P395" w:date="2023-02-27T15:44:00Z">
        <w:r w:rsidRPr="00461099" w:rsidDel="00461099">
          <w:rPr>
            <w:noProof/>
            <w:rPrChange w:id="231" w:author="P395" w:date="2023-02-27T15:44:00Z">
              <w:rPr>
                <w:rStyle w:val="Hyperlink"/>
                <w:noProof/>
              </w:rPr>
            </w:rPrChange>
          </w:rPr>
          <w:delText>4.2</w:delText>
        </w:r>
        <w:r w:rsidDel="00461099">
          <w:rPr>
            <w:rFonts w:asciiTheme="minorHAnsi" w:eastAsiaTheme="minorEastAsia" w:hAnsiTheme="minorHAnsi" w:cstheme="minorBidi"/>
            <w:noProof/>
            <w:szCs w:val="22"/>
          </w:rPr>
          <w:tab/>
        </w:r>
        <w:r w:rsidRPr="00461099" w:rsidDel="00461099">
          <w:rPr>
            <w:noProof/>
            <w:rPrChange w:id="232" w:author="P395" w:date="2023-02-27T15:44:00Z">
              <w:rPr>
                <w:rStyle w:val="Hyperlink"/>
                <w:noProof/>
              </w:rPr>
            </w:rPrChange>
          </w:rPr>
          <w:delText>Market data</w:delText>
        </w:r>
        <w:r w:rsidDel="00461099">
          <w:rPr>
            <w:noProof/>
          </w:rPr>
          <w:tab/>
          <w:delText>10</w:delText>
        </w:r>
      </w:del>
    </w:p>
    <w:p w14:paraId="14F9401C" w14:textId="16ED2E16" w:rsidR="00701EE9" w:rsidDel="00461099" w:rsidRDefault="00701EE9">
      <w:pPr>
        <w:pStyle w:val="TOC3"/>
        <w:rPr>
          <w:del w:id="233" w:author="P395" w:date="2023-02-27T15:44:00Z"/>
          <w:rFonts w:asciiTheme="minorHAnsi" w:eastAsiaTheme="minorEastAsia" w:hAnsiTheme="minorHAnsi" w:cstheme="minorBidi"/>
          <w:noProof/>
          <w:szCs w:val="22"/>
        </w:rPr>
      </w:pPr>
      <w:del w:id="234" w:author="P395" w:date="2023-02-27T15:44:00Z">
        <w:r w:rsidRPr="00461099" w:rsidDel="00461099">
          <w:rPr>
            <w:noProof/>
            <w:rPrChange w:id="235" w:author="P395" w:date="2023-02-27T15:44:00Z">
              <w:rPr>
                <w:rStyle w:val="Hyperlink"/>
                <w:noProof/>
              </w:rPr>
            </w:rPrChange>
          </w:rPr>
          <w:delText>4.3</w:delText>
        </w:r>
        <w:r w:rsidDel="00461099">
          <w:rPr>
            <w:rFonts w:asciiTheme="minorHAnsi" w:eastAsiaTheme="minorEastAsia" w:hAnsiTheme="minorHAnsi" w:cstheme="minorBidi"/>
            <w:noProof/>
            <w:szCs w:val="22"/>
          </w:rPr>
          <w:tab/>
        </w:r>
        <w:r w:rsidRPr="00461099" w:rsidDel="00461099">
          <w:rPr>
            <w:noProof/>
            <w:rPrChange w:id="236" w:author="P395" w:date="2023-02-27T15:44:00Z">
              <w:rPr>
                <w:rStyle w:val="Hyperlink"/>
                <w:noProof/>
              </w:rPr>
            </w:rPrChange>
          </w:rPr>
          <w:delText>Additional provisions</w:delText>
        </w:r>
        <w:r w:rsidDel="00461099">
          <w:rPr>
            <w:noProof/>
          </w:rPr>
          <w:tab/>
          <w:delText>11</w:delText>
        </w:r>
      </w:del>
    </w:p>
    <w:p w14:paraId="391D2580" w14:textId="6F1F0FC0" w:rsidR="00701EE9" w:rsidDel="00461099" w:rsidRDefault="00701EE9">
      <w:pPr>
        <w:pStyle w:val="TOC3"/>
        <w:rPr>
          <w:del w:id="237" w:author="P395" w:date="2023-02-27T15:44:00Z"/>
          <w:rFonts w:asciiTheme="minorHAnsi" w:eastAsiaTheme="minorEastAsia" w:hAnsiTheme="minorHAnsi" w:cstheme="minorBidi"/>
          <w:noProof/>
          <w:szCs w:val="22"/>
        </w:rPr>
      </w:pPr>
      <w:del w:id="238" w:author="P395" w:date="2023-02-27T15:44:00Z">
        <w:r w:rsidRPr="00461099" w:rsidDel="00461099">
          <w:rPr>
            <w:noProof/>
            <w:rPrChange w:id="239" w:author="P395" w:date="2023-02-27T15:44:00Z">
              <w:rPr>
                <w:rStyle w:val="Hyperlink"/>
                <w:noProof/>
              </w:rPr>
            </w:rPrChange>
          </w:rPr>
          <w:delText>4.4</w:delText>
        </w:r>
        <w:r w:rsidDel="00461099">
          <w:rPr>
            <w:rFonts w:asciiTheme="minorHAnsi" w:eastAsiaTheme="minorEastAsia" w:hAnsiTheme="minorHAnsi" w:cstheme="minorBidi"/>
            <w:noProof/>
            <w:szCs w:val="22"/>
          </w:rPr>
          <w:tab/>
        </w:r>
        <w:r w:rsidRPr="00461099" w:rsidDel="00461099">
          <w:rPr>
            <w:noProof/>
            <w:rPrChange w:id="240" w:author="P395" w:date="2023-02-27T15:44:00Z">
              <w:rPr>
                <w:rStyle w:val="Hyperlink"/>
                <w:noProof/>
              </w:rPr>
            </w:rPrChange>
          </w:rPr>
          <w:delText>Anonymised MSID Paid Delivered Volume Data</w:delText>
        </w:r>
        <w:r w:rsidDel="00461099">
          <w:rPr>
            <w:noProof/>
          </w:rPr>
          <w:tab/>
          <w:delText>12</w:delText>
        </w:r>
      </w:del>
    </w:p>
    <w:p w14:paraId="2E34633D" w14:textId="48A915F7" w:rsidR="00701EE9" w:rsidDel="00461099" w:rsidRDefault="00701EE9">
      <w:pPr>
        <w:pStyle w:val="TOC3"/>
        <w:rPr>
          <w:del w:id="241" w:author="P395" w:date="2023-02-27T15:44:00Z"/>
          <w:rFonts w:asciiTheme="minorHAnsi" w:eastAsiaTheme="minorEastAsia" w:hAnsiTheme="minorHAnsi" w:cstheme="minorBidi"/>
          <w:noProof/>
          <w:szCs w:val="22"/>
        </w:rPr>
      </w:pPr>
      <w:del w:id="242" w:author="P395" w:date="2023-02-27T15:44:00Z">
        <w:r w:rsidRPr="00461099" w:rsidDel="00461099">
          <w:rPr>
            <w:noProof/>
            <w:rPrChange w:id="243" w:author="P395" w:date="2023-02-27T15:44:00Z">
              <w:rPr>
                <w:rStyle w:val="Hyperlink"/>
                <w:noProof/>
              </w:rPr>
            </w:rPrChange>
          </w:rPr>
          <w:delText>4.5</w:delText>
        </w:r>
        <w:r w:rsidDel="00461099">
          <w:rPr>
            <w:rFonts w:asciiTheme="minorHAnsi" w:eastAsiaTheme="minorEastAsia" w:hAnsiTheme="minorHAnsi" w:cstheme="minorBidi"/>
            <w:noProof/>
            <w:szCs w:val="22"/>
          </w:rPr>
          <w:tab/>
        </w:r>
        <w:r w:rsidRPr="00461099" w:rsidDel="00461099">
          <w:rPr>
            <w:noProof/>
            <w:rPrChange w:id="244" w:author="P395" w:date="2023-02-27T15:44:00Z">
              <w:rPr>
                <w:rStyle w:val="Hyperlink"/>
                <w:noProof/>
              </w:rPr>
            </w:rPrChange>
          </w:rPr>
          <w:delText>Line Loss Factors</w:delText>
        </w:r>
        <w:r w:rsidDel="00461099">
          <w:rPr>
            <w:noProof/>
          </w:rPr>
          <w:tab/>
          <w:delText>12</w:delText>
        </w:r>
      </w:del>
    </w:p>
    <w:p w14:paraId="2ACFD66E" w14:textId="5714AEA6" w:rsidR="00701EE9" w:rsidDel="00461099" w:rsidRDefault="00701EE9">
      <w:pPr>
        <w:pStyle w:val="TOC3"/>
        <w:rPr>
          <w:del w:id="245" w:author="P395" w:date="2023-02-27T15:44:00Z"/>
          <w:rFonts w:asciiTheme="minorHAnsi" w:eastAsiaTheme="minorEastAsia" w:hAnsiTheme="minorHAnsi" w:cstheme="minorBidi"/>
          <w:noProof/>
          <w:szCs w:val="22"/>
        </w:rPr>
      </w:pPr>
      <w:del w:id="246" w:author="P395" w:date="2023-02-27T15:44:00Z">
        <w:r w:rsidRPr="00461099" w:rsidDel="00461099">
          <w:rPr>
            <w:noProof/>
            <w:rPrChange w:id="247" w:author="P395" w:date="2023-02-27T15:44:00Z">
              <w:rPr>
                <w:rStyle w:val="Hyperlink"/>
                <w:noProof/>
              </w:rPr>
            </w:rPrChange>
          </w:rPr>
          <w:delText>4.6</w:delText>
        </w:r>
        <w:r w:rsidDel="00461099">
          <w:rPr>
            <w:rFonts w:asciiTheme="minorHAnsi" w:eastAsiaTheme="minorEastAsia" w:hAnsiTheme="minorHAnsi" w:cstheme="minorBidi"/>
            <w:noProof/>
            <w:szCs w:val="22"/>
          </w:rPr>
          <w:tab/>
        </w:r>
        <w:r w:rsidRPr="00461099" w:rsidDel="00461099">
          <w:rPr>
            <w:noProof/>
            <w:rPrChange w:id="248" w:author="P395" w:date="2023-02-27T15:44:00Z">
              <w:rPr>
                <w:rStyle w:val="Hyperlink"/>
                <w:noProof/>
              </w:rPr>
            </w:rPrChange>
          </w:rPr>
          <w:delText>Transmission Loss Factor Data</w:delText>
        </w:r>
        <w:r w:rsidDel="00461099">
          <w:rPr>
            <w:noProof/>
          </w:rPr>
          <w:tab/>
          <w:delText>12</w:delText>
        </w:r>
      </w:del>
    </w:p>
    <w:p w14:paraId="02620771" w14:textId="7B15645C" w:rsidR="00701EE9" w:rsidDel="00461099" w:rsidRDefault="00701EE9">
      <w:pPr>
        <w:pStyle w:val="TOC2"/>
        <w:rPr>
          <w:del w:id="249" w:author="P395" w:date="2023-02-27T15:44:00Z"/>
          <w:rFonts w:asciiTheme="minorHAnsi" w:eastAsiaTheme="minorEastAsia" w:hAnsiTheme="minorHAnsi" w:cstheme="minorBidi"/>
          <w:szCs w:val="22"/>
        </w:rPr>
      </w:pPr>
      <w:del w:id="250" w:author="P395" w:date="2023-02-27T15:44:00Z">
        <w:r w:rsidRPr="00461099" w:rsidDel="00461099">
          <w:rPr>
            <w:rFonts w:eastAsiaTheme="minorHAnsi"/>
            <w:rPrChange w:id="251" w:author="P395" w:date="2023-02-27T15:44:00Z">
              <w:rPr>
                <w:rStyle w:val="Hyperlink"/>
                <w:rFonts w:eastAsiaTheme="minorHAnsi"/>
              </w:rPr>
            </w:rPrChange>
          </w:rPr>
          <w:delText>5.</w:delText>
        </w:r>
        <w:r w:rsidDel="00461099">
          <w:rPr>
            <w:rFonts w:asciiTheme="minorHAnsi" w:eastAsiaTheme="minorEastAsia" w:hAnsiTheme="minorHAnsi" w:cstheme="minorBidi"/>
            <w:szCs w:val="22"/>
          </w:rPr>
          <w:tab/>
        </w:r>
        <w:r w:rsidRPr="00461099" w:rsidDel="00461099">
          <w:rPr>
            <w:rFonts w:eastAsiaTheme="minorHAnsi"/>
            <w:rPrChange w:id="252" w:author="P395" w:date="2023-02-27T15:44:00Z">
              <w:rPr>
                <w:rStyle w:val="Hyperlink"/>
                <w:rFonts w:eastAsiaTheme="minorHAnsi"/>
              </w:rPr>
            </w:rPrChange>
          </w:rPr>
          <w:delText>EMR SETTLEMENT DATA REQUIREMENTS</w:delText>
        </w:r>
        <w:r w:rsidDel="00461099">
          <w:tab/>
          <w:delText>12</w:delText>
        </w:r>
      </w:del>
    </w:p>
    <w:p w14:paraId="05C4267D" w14:textId="5EE04EDE" w:rsidR="00701EE9" w:rsidDel="00461099" w:rsidRDefault="00701EE9">
      <w:pPr>
        <w:pStyle w:val="TOC3"/>
        <w:rPr>
          <w:del w:id="253" w:author="P395" w:date="2023-02-27T15:44:00Z"/>
          <w:rFonts w:asciiTheme="minorHAnsi" w:eastAsiaTheme="minorEastAsia" w:hAnsiTheme="minorHAnsi" w:cstheme="minorBidi"/>
          <w:noProof/>
          <w:szCs w:val="22"/>
        </w:rPr>
      </w:pPr>
      <w:del w:id="254" w:author="P395" w:date="2023-02-27T15:44:00Z">
        <w:r w:rsidRPr="00461099" w:rsidDel="00461099">
          <w:rPr>
            <w:noProof/>
            <w:rPrChange w:id="255" w:author="P395" w:date="2023-02-27T15:44:00Z">
              <w:rPr>
                <w:rStyle w:val="Hyperlink"/>
                <w:noProof/>
              </w:rPr>
            </w:rPrChange>
          </w:rPr>
          <w:delText>5.1</w:delText>
        </w:r>
        <w:r w:rsidDel="00461099">
          <w:rPr>
            <w:rFonts w:asciiTheme="minorHAnsi" w:eastAsiaTheme="minorEastAsia" w:hAnsiTheme="minorHAnsi" w:cstheme="minorBidi"/>
            <w:noProof/>
            <w:szCs w:val="22"/>
          </w:rPr>
          <w:tab/>
        </w:r>
        <w:r w:rsidRPr="00461099" w:rsidDel="00461099">
          <w:rPr>
            <w:noProof/>
            <w:rPrChange w:id="256" w:author="P395" w:date="2023-02-27T15:44:00Z">
              <w:rPr>
                <w:rStyle w:val="Hyperlink"/>
                <w:noProof/>
              </w:rPr>
            </w:rPrChange>
          </w:rPr>
          <w:delText>Provision of data and information to the EMR Settlement Services Providers</w:delText>
        </w:r>
        <w:r w:rsidDel="00461099">
          <w:rPr>
            <w:noProof/>
          </w:rPr>
          <w:tab/>
          <w:delText>12</w:delText>
        </w:r>
      </w:del>
    </w:p>
    <w:p w14:paraId="510531E0" w14:textId="62C69A2A" w:rsidR="00701EE9" w:rsidDel="00461099" w:rsidRDefault="00701EE9">
      <w:pPr>
        <w:pStyle w:val="TOC3"/>
        <w:rPr>
          <w:del w:id="257" w:author="P395" w:date="2023-02-27T15:44:00Z"/>
          <w:rFonts w:asciiTheme="minorHAnsi" w:eastAsiaTheme="minorEastAsia" w:hAnsiTheme="minorHAnsi" w:cstheme="minorBidi"/>
          <w:noProof/>
          <w:szCs w:val="22"/>
        </w:rPr>
      </w:pPr>
      <w:del w:id="258" w:author="P395" w:date="2023-02-27T15:44:00Z">
        <w:r w:rsidRPr="00461099" w:rsidDel="00461099">
          <w:rPr>
            <w:rFonts w:eastAsiaTheme="minorHAnsi"/>
            <w:noProof/>
            <w:rPrChange w:id="259" w:author="P395" w:date="2023-02-27T15:44:00Z">
              <w:rPr>
                <w:rStyle w:val="Hyperlink"/>
                <w:rFonts w:eastAsiaTheme="minorHAnsi"/>
                <w:noProof/>
              </w:rPr>
            </w:rPrChange>
          </w:rPr>
          <w:delText>5.2</w:delText>
        </w:r>
        <w:r w:rsidDel="00461099">
          <w:rPr>
            <w:rFonts w:asciiTheme="minorHAnsi" w:eastAsiaTheme="minorEastAsia" w:hAnsiTheme="minorHAnsi" w:cstheme="minorBidi"/>
            <w:noProof/>
            <w:szCs w:val="22"/>
          </w:rPr>
          <w:tab/>
        </w:r>
        <w:r w:rsidRPr="00461099" w:rsidDel="00461099">
          <w:rPr>
            <w:noProof/>
            <w:rPrChange w:id="260" w:author="P395" w:date="2023-02-27T15:44:00Z">
              <w:rPr>
                <w:rStyle w:val="Hyperlink"/>
                <w:noProof/>
              </w:rPr>
            </w:rPrChange>
          </w:rPr>
          <w:delText>Provision of data and information to a CFD Settlement Services Provider</w:delText>
        </w:r>
        <w:r w:rsidDel="00461099">
          <w:rPr>
            <w:noProof/>
          </w:rPr>
          <w:tab/>
          <w:delText>12</w:delText>
        </w:r>
      </w:del>
    </w:p>
    <w:p w14:paraId="4F572C24" w14:textId="2DA96B6A" w:rsidR="00701EE9" w:rsidDel="00461099" w:rsidRDefault="00701EE9">
      <w:pPr>
        <w:pStyle w:val="TOC3"/>
        <w:rPr>
          <w:del w:id="261" w:author="P395" w:date="2023-02-27T15:44:00Z"/>
          <w:rFonts w:asciiTheme="minorHAnsi" w:eastAsiaTheme="minorEastAsia" w:hAnsiTheme="minorHAnsi" w:cstheme="minorBidi"/>
          <w:noProof/>
          <w:szCs w:val="22"/>
        </w:rPr>
      </w:pPr>
      <w:del w:id="262" w:author="P395" w:date="2023-02-27T15:44:00Z">
        <w:r w:rsidRPr="00461099" w:rsidDel="00461099">
          <w:rPr>
            <w:rFonts w:eastAsiaTheme="minorHAnsi"/>
            <w:noProof/>
            <w:rPrChange w:id="263" w:author="P395" w:date="2023-02-27T15:44:00Z">
              <w:rPr>
                <w:rStyle w:val="Hyperlink"/>
                <w:rFonts w:eastAsiaTheme="minorHAnsi"/>
                <w:noProof/>
              </w:rPr>
            </w:rPrChange>
          </w:rPr>
          <w:delText>5.3</w:delText>
        </w:r>
        <w:r w:rsidDel="00461099">
          <w:rPr>
            <w:rFonts w:asciiTheme="minorHAnsi" w:eastAsiaTheme="minorEastAsia" w:hAnsiTheme="minorHAnsi" w:cstheme="minorBidi"/>
            <w:noProof/>
            <w:szCs w:val="22"/>
          </w:rPr>
          <w:tab/>
        </w:r>
        <w:r w:rsidRPr="00461099" w:rsidDel="00461099">
          <w:rPr>
            <w:noProof/>
            <w:rPrChange w:id="264" w:author="P395" w:date="2023-02-27T15:44:00Z">
              <w:rPr>
                <w:rStyle w:val="Hyperlink"/>
                <w:noProof/>
              </w:rPr>
            </w:rPrChange>
          </w:rPr>
          <w:delText>Provision of data and information to the CM Administrative Parties</w:delText>
        </w:r>
        <w:r w:rsidDel="00461099">
          <w:rPr>
            <w:noProof/>
          </w:rPr>
          <w:tab/>
          <w:delText>13</w:delText>
        </w:r>
      </w:del>
    </w:p>
    <w:p w14:paraId="5E454076" w14:textId="1B6E68AC" w:rsidR="00701EE9" w:rsidDel="00461099" w:rsidRDefault="00701EE9">
      <w:pPr>
        <w:pStyle w:val="TOC3"/>
        <w:rPr>
          <w:del w:id="265" w:author="P395" w:date="2023-02-27T15:44:00Z"/>
          <w:rFonts w:asciiTheme="minorHAnsi" w:eastAsiaTheme="minorEastAsia" w:hAnsiTheme="minorHAnsi" w:cstheme="minorBidi"/>
          <w:noProof/>
          <w:szCs w:val="22"/>
        </w:rPr>
      </w:pPr>
      <w:del w:id="266" w:author="P395" w:date="2023-02-27T15:44:00Z">
        <w:r w:rsidRPr="00461099" w:rsidDel="00461099">
          <w:rPr>
            <w:rFonts w:eastAsiaTheme="minorHAnsi"/>
            <w:noProof/>
            <w:rPrChange w:id="267" w:author="P395" w:date="2023-02-27T15:44:00Z">
              <w:rPr>
                <w:rStyle w:val="Hyperlink"/>
                <w:rFonts w:eastAsiaTheme="minorHAnsi"/>
                <w:noProof/>
              </w:rPr>
            </w:rPrChange>
          </w:rPr>
          <w:delText>5.4</w:delText>
        </w:r>
        <w:r w:rsidDel="00461099">
          <w:rPr>
            <w:rFonts w:asciiTheme="minorHAnsi" w:eastAsiaTheme="minorEastAsia" w:hAnsiTheme="minorHAnsi" w:cstheme="minorBidi"/>
            <w:noProof/>
            <w:szCs w:val="22"/>
          </w:rPr>
          <w:tab/>
        </w:r>
        <w:r w:rsidRPr="00461099" w:rsidDel="00461099">
          <w:rPr>
            <w:rFonts w:eastAsiaTheme="minorHAnsi"/>
            <w:noProof/>
            <w:rPrChange w:id="268" w:author="P395" w:date="2023-02-27T15:44:00Z">
              <w:rPr>
                <w:rStyle w:val="Hyperlink"/>
                <w:rFonts w:eastAsiaTheme="minorHAnsi"/>
                <w:noProof/>
              </w:rPr>
            </w:rPrChange>
          </w:rPr>
          <w:delText>General</w:delText>
        </w:r>
        <w:r w:rsidDel="00461099">
          <w:rPr>
            <w:noProof/>
          </w:rPr>
          <w:tab/>
          <w:delText>14</w:delText>
        </w:r>
      </w:del>
    </w:p>
    <w:p w14:paraId="21C6D17A" w14:textId="28E3D3B2" w:rsidR="00701EE9" w:rsidDel="00461099" w:rsidRDefault="00701EE9">
      <w:pPr>
        <w:pStyle w:val="TOC2"/>
        <w:rPr>
          <w:del w:id="269" w:author="P395" w:date="2023-02-27T15:44:00Z"/>
          <w:rFonts w:asciiTheme="minorHAnsi" w:eastAsiaTheme="minorEastAsia" w:hAnsiTheme="minorHAnsi" w:cstheme="minorBidi"/>
          <w:szCs w:val="22"/>
        </w:rPr>
      </w:pPr>
      <w:del w:id="270" w:author="P395" w:date="2023-02-27T15:44:00Z">
        <w:r w:rsidRPr="00461099" w:rsidDel="00461099">
          <w:rPr>
            <w:rPrChange w:id="271" w:author="P395" w:date="2023-02-27T15:44:00Z">
              <w:rPr>
                <w:rStyle w:val="Hyperlink"/>
              </w:rPr>
            </w:rPrChange>
          </w:rPr>
          <w:delText>6.</w:delText>
        </w:r>
        <w:r w:rsidDel="00461099">
          <w:rPr>
            <w:rFonts w:asciiTheme="minorHAnsi" w:eastAsiaTheme="minorEastAsia" w:hAnsiTheme="minorHAnsi" w:cstheme="minorBidi"/>
            <w:szCs w:val="22"/>
          </w:rPr>
          <w:tab/>
        </w:r>
        <w:r w:rsidRPr="00461099" w:rsidDel="00461099">
          <w:rPr>
            <w:rPrChange w:id="272" w:author="P395" w:date="2023-02-27T15:44:00Z">
              <w:rPr>
                <w:rStyle w:val="Hyperlink"/>
              </w:rPr>
            </w:rPrChange>
          </w:rPr>
          <w:delText>NOT USED</w:delText>
        </w:r>
        <w:r w:rsidDel="00461099">
          <w:tab/>
          <w:delText>14</w:delText>
        </w:r>
      </w:del>
    </w:p>
    <w:p w14:paraId="635EEA4B" w14:textId="07B9E6A5" w:rsidR="00701EE9" w:rsidDel="00461099" w:rsidRDefault="00701EE9">
      <w:pPr>
        <w:pStyle w:val="TOC2"/>
        <w:rPr>
          <w:del w:id="273" w:author="P395" w:date="2023-02-27T15:44:00Z"/>
          <w:rFonts w:asciiTheme="minorHAnsi" w:eastAsiaTheme="minorEastAsia" w:hAnsiTheme="minorHAnsi" w:cstheme="minorBidi"/>
          <w:szCs w:val="22"/>
        </w:rPr>
      </w:pPr>
      <w:del w:id="274" w:author="P395" w:date="2023-02-27T15:44:00Z">
        <w:r w:rsidRPr="00461099" w:rsidDel="00461099">
          <w:rPr>
            <w:rPrChange w:id="275" w:author="P395" w:date="2023-02-27T15:44:00Z">
              <w:rPr>
                <w:rStyle w:val="Hyperlink"/>
              </w:rPr>
            </w:rPrChange>
          </w:rPr>
          <w:delText>7.</w:delText>
        </w:r>
        <w:r w:rsidDel="00461099">
          <w:rPr>
            <w:rFonts w:asciiTheme="minorHAnsi" w:eastAsiaTheme="minorEastAsia" w:hAnsiTheme="minorHAnsi" w:cstheme="minorBidi"/>
            <w:szCs w:val="22"/>
          </w:rPr>
          <w:tab/>
        </w:r>
        <w:r w:rsidRPr="00461099" w:rsidDel="00461099">
          <w:rPr>
            <w:rPrChange w:id="276" w:author="P395" w:date="2023-02-27T15:44:00Z">
              <w:rPr>
                <w:rStyle w:val="Hyperlink"/>
              </w:rPr>
            </w:rPrChange>
          </w:rPr>
          <w:delText>SUBMISSION OF SETTLEMENT EXCHANGE RATES TO THE BMRA</w:delText>
        </w:r>
        <w:r w:rsidDel="00461099">
          <w:tab/>
          <w:delText>14</w:delText>
        </w:r>
      </w:del>
    </w:p>
    <w:p w14:paraId="4B4F2932" w14:textId="113608F8" w:rsidR="00701EE9" w:rsidDel="00461099" w:rsidRDefault="00701EE9">
      <w:pPr>
        <w:pStyle w:val="TOC3"/>
        <w:rPr>
          <w:del w:id="277" w:author="P395" w:date="2023-02-27T15:44:00Z"/>
          <w:rFonts w:asciiTheme="minorHAnsi" w:eastAsiaTheme="minorEastAsia" w:hAnsiTheme="minorHAnsi" w:cstheme="minorBidi"/>
          <w:noProof/>
          <w:szCs w:val="22"/>
        </w:rPr>
      </w:pPr>
      <w:del w:id="278" w:author="P395" w:date="2023-02-27T15:44:00Z">
        <w:r w:rsidRPr="00461099" w:rsidDel="00461099">
          <w:rPr>
            <w:noProof/>
            <w:rPrChange w:id="279" w:author="P395" w:date="2023-02-27T15:44:00Z">
              <w:rPr>
                <w:rStyle w:val="Hyperlink"/>
                <w:noProof/>
              </w:rPr>
            </w:rPrChange>
          </w:rPr>
          <w:delText>7.1</w:delText>
        </w:r>
        <w:r w:rsidDel="00461099">
          <w:rPr>
            <w:rFonts w:asciiTheme="minorHAnsi" w:eastAsiaTheme="minorEastAsia" w:hAnsiTheme="minorHAnsi" w:cstheme="minorBidi"/>
            <w:noProof/>
            <w:szCs w:val="22"/>
          </w:rPr>
          <w:tab/>
        </w:r>
        <w:r w:rsidRPr="00461099" w:rsidDel="00461099">
          <w:rPr>
            <w:noProof/>
            <w:rPrChange w:id="280" w:author="P395" w:date="2023-02-27T15:44:00Z">
              <w:rPr>
                <w:rStyle w:val="Hyperlink"/>
                <w:noProof/>
              </w:rPr>
            </w:rPrChange>
          </w:rPr>
          <w:delText>Submission of Settlement Exchange Rates to BMRS</w:delText>
        </w:r>
        <w:r w:rsidDel="00461099">
          <w:rPr>
            <w:noProof/>
          </w:rPr>
          <w:tab/>
          <w:delText>14</w:delText>
        </w:r>
      </w:del>
    </w:p>
    <w:p w14:paraId="36EC36DC" w14:textId="186849C2" w:rsidR="00701EE9" w:rsidDel="00461099" w:rsidRDefault="00701EE9">
      <w:pPr>
        <w:pStyle w:val="TOC2"/>
        <w:rPr>
          <w:del w:id="281" w:author="P395" w:date="2023-02-27T15:44:00Z"/>
          <w:rFonts w:asciiTheme="minorHAnsi" w:eastAsiaTheme="minorEastAsia" w:hAnsiTheme="minorHAnsi" w:cstheme="minorBidi"/>
          <w:szCs w:val="22"/>
        </w:rPr>
      </w:pPr>
      <w:del w:id="282" w:author="P395" w:date="2023-02-27T15:44:00Z">
        <w:r w:rsidRPr="00461099" w:rsidDel="00461099">
          <w:rPr>
            <w:rPrChange w:id="283" w:author="P395" w:date="2023-02-27T15:44:00Z">
              <w:rPr>
                <w:rStyle w:val="Hyperlink"/>
              </w:rPr>
            </w:rPrChange>
          </w:rPr>
          <w:delText>ANNEX V-1: TABLES OF REPORTS</w:delText>
        </w:r>
        <w:r w:rsidDel="00461099">
          <w:tab/>
          <w:delText>15</w:delText>
        </w:r>
      </w:del>
    </w:p>
    <w:p w14:paraId="1F016BA4" w14:textId="2A2AEB4E" w:rsidR="00701EE9" w:rsidDel="00461099" w:rsidRDefault="00701EE9">
      <w:pPr>
        <w:pStyle w:val="TOC4"/>
        <w:rPr>
          <w:del w:id="284" w:author="P395" w:date="2023-02-27T15:44:00Z"/>
          <w:rFonts w:asciiTheme="minorHAnsi" w:eastAsiaTheme="minorEastAsia" w:hAnsiTheme="minorHAnsi" w:cstheme="minorBidi"/>
          <w:szCs w:val="22"/>
        </w:rPr>
      </w:pPr>
      <w:del w:id="285" w:author="P395" w:date="2023-02-27T15:44:00Z">
        <w:r w:rsidRPr="00461099" w:rsidDel="00461099">
          <w:rPr>
            <w:rPrChange w:id="286" w:author="P395" w:date="2023-02-27T15:44:00Z">
              <w:rPr>
                <w:rStyle w:val="Hyperlink"/>
              </w:rPr>
            </w:rPrChange>
          </w:rPr>
          <w:delText>TABLE 1 NOT USED</w:delText>
        </w:r>
        <w:r w:rsidDel="00461099">
          <w:tab/>
          <w:delText>15</w:delText>
        </w:r>
      </w:del>
    </w:p>
    <w:p w14:paraId="148B44A1" w14:textId="0C947574" w:rsidR="00701EE9" w:rsidDel="00461099" w:rsidRDefault="00701EE9">
      <w:pPr>
        <w:pStyle w:val="TOC4"/>
        <w:rPr>
          <w:del w:id="287" w:author="P395" w:date="2023-02-27T15:44:00Z"/>
          <w:rFonts w:asciiTheme="minorHAnsi" w:eastAsiaTheme="minorEastAsia" w:hAnsiTheme="minorHAnsi" w:cstheme="minorBidi"/>
          <w:szCs w:val="22"/>
        </w:rPr>
      </w:pPr>
      <w:del w:id="288" w:author="P395" w:date="2023-02-27T15:44:00Z">
        <w:r w:rsidRPr="00461099" w:rsidDel="00461099">
          <w:rPr>
            <w:rPrChange w:id="289" w:author="P395" w:date="2023-02-27T15:44:00Z">
              <w:rPr>
                <w:rStyle w:val="Hyperlink"/>
              </w:rPr>
            </w:rPrChange>
          </w:rPr>
          <w:delText>TABLE 1A – NOT USED</w:delText>
        </w:r>
        <w:r w:rsidDel="00461099">
          <w:tab/>
          <w:delText>15</w:delText>
        </w:r>
      </w:del>
    </w:p>
    <w:p w14:paraId="3DD483FE" w14:textId="7E4A6718" w:rsidR="00701EE9" w:rsidDel="00461099" w:rsidRDefault="00701EE9">
      <w:pPr>
        <w:pStyle w:val="TOC4"/>
        <w:rPr>
          <w:del w:id="290" w:author="P395" w:date="2023-02-27T15:44:00Z"/>
          <w:rFonts w:asciiTheme="minorHAnsi" w:eastAsiaTheme="minorEastAsia" w:hAnsiTheme="minorHAnsi" w:cstheme="minorBidi"/>
          <w:szCs w:val="22"/>
        </w:rPr>
      </w:pPr>
      <w:del w:id="291" w:author="P395" w:date="2023-02-27T15:44:00Z">
        <w:r w:rsidRPr="00461099" w:rsidDel="00461099">
          <w:rPr>
            <w:rPrChange w:id="292" w:author="P395" w:date="2023-02-27T15:44:00Z">
              <w:rPr>
                <w:rStyle w:val="Hyperlink"/>
              </w:rPr>
            </w:rPrChange>
          </w:rPr>
          <w:delText>TABLE 1B NOT USED</w:delText>
        </w:r>
        <w:r w:rsidDel="00461099">
          <w:tab/>
          <w:delText>15</w:delText>
        </w:r>
      </w:del>
    </w:p>
    <w:p w14:paraId="1CD88742" w14:textId="20126B95" w:rsidR="00701EE9" w:rsidDel="00461099" w:rsidRDefault="00701EE9">
      <w:pPr>
        <w:pStyle w:val="TOC4"/>
        <w:rPr>
          <w:del w:id="293" w:author="P395" w:date="2023-02-27T15:44:00Z"/>
          <w:rFonts w:asciiTheme="minorHAnsi" w:eastAsiaTheme="minorEastAsia" w:hAnsiTheme="minorHAnsi" w:cstheme="minorBidi"/>
          <w:szCs w:val="22"/>
        </w:rPr>
      </w:pPr>
      <w:del w:id="294" w:author="P395" w:date="2023-02-27T15:44:00Z">
        <w:r w:rsidRPr="00461099" w:rsidDel="00461099">
          <w:rPr>
            <w:rPrChange w:id="295" w:author="P395" w:date="2023-02-27T15:44:00Z">
              <w:rPr>
                <w:rStyle w:val="Hyperlink"/>
              </w:rPr>
            </w:rPrChange>
          </w:rPr>
          <w:delText>TABLE 1C NOT USED</w:delText>
        </w:r>
        <w:r w:rsidDel="00461099">
          <w:tab/>
          <w:delText>15</w:delText>
        </w:r>
      </w:del>
    </w:p>
    <w:p w14:paraId="39C9BC9A" w14:textId="27D60F9B" w:rsidR="00701EE9" w:rsidDel="00461099" w:rsidRDefault="00701EE9">
      <w:pPr>
        <w:pStyle w:val="TOC4"/>
        <w:rPr>
          <w:del w:id="296" w:author="P395" w:date="2023-02-27T15:44:00Z"/>
          <w:rFonts w:asciiTheme="minorHAnsi" w:eastAsiaTheme="minorEastAsia" w:hAnsiTheme="minorHAnsi" w:cstheme="minorBidi"/>
          <w:szCs w:val="22"/>
        </w:rPr>
      </w:pPr>
      <w:del w:id="297" w:author="P395" w:date="2023-02-27T15:44:00Z">
        <w:r w:rsidRPr="00461099" w:rsidDel="00461099">
          <w:rPr>
            <w:rPrChange w:id="298" w:author="P395" w:date="2023-02-27T15:44:00Z">
              <w:rPr>
                <w:rStyle w:val="Hyperlink"/>
              </w:rPr>
            </w:rPrChange>
          </w:rPr>
          <w:delText>TABLE 1D NOT USED</w:delText>
        </w:r>
        <w:r w:rsidDel="00461099">
          <w:tab/>
          <w:delText>15</w:delText>
        </w:r>
      </w:del>
    </w:p>
    <w:p w14:paraId="0B5540AE" w14:textId="7AD164A0" w:rsidR="00701EE9" w:rsidDel="00461099" w:rsidRDefault="00701EE9">
      <w:pPr>
        <w:pStyle w:val="TOC4"/>
        <w:rPr>
          <w:del w:id="299" w:author="P395" w:date="2023-02-27T15:44:00Z"/>
          <w:rFonts w:asciiTheme="minorHAnsi" w:eastAsiaTheme="minorEastAsia" w:hAnsiTheme="minorHAnsi" w:cstheme="minorBidi"/>
          <w:szCs w:val="22"/>
        </w:rPr>
      </w:pPr>
      <w:del w:id="300" w:author="P395" w:date="2023-02-27T15:44:00Z">
        <w:r w:rsidRPr="00461099" w:rsidDel="00461099">
          <w:rPr>
            <w:rPrChange w:id="301" w:author="P395" w:date="2023-02-27T15:44:00Z">
              <w:rPr>
                <w:rStyle w:val="Hyperlink"/>
              </w:rPr>
            </w:rPrChange>
          </w:rPr>
          <w:delText>TABLE 1E NOT USED</w:delText>
        </w:r>
        <w:r w:rsidDel="00461099">
          <w:tab/>
          <w:delText>15</w:delText>
        </w:r>
      </w:del>
    </w:p>
    <w:p w14:paraId="609F19CB" w14:textId="1F5ECBB1" w:rsidR="00701EE9" w:rsidDel="00461099" w:rsidRDefault="00701EE9">
      <w:pPr>
        <w:pStyle w:val="TOC4"/>
        <w:rPr>
          <w:del w:id="302" w:author="P395" w:date="2023-02-27T15:44:00Z"/>
          <w:rFonts w:asciiTheme="minorHAnsi" w:eastAsiaTheme="minorEastAsia" w:hAnsiTheme="minorHAnsi" w:cstheme="minorBidi"/>
          <w:szCs w:val="22"/>
        </w:rPr>
      </w:pPr>
      <w:del w:id="303" w:author="P395" w:date="2023-02-27T15:44:00Z">
        <w:r w:rsidRPr="00461099" w:rsidDel="00461099">
          <w:rPr>
            <w:rPrChange w:id="304" w:author="P395" w:date="2023-02-27T15:44:00Z">
              <w:rPr>
                <w:rStyle w:val="Hyperlink"/>
              </w:rPr>
            </w:rPrChange>
          </w:rPr>
          <w:delText>TABLE 2 – SAA REPORTING</w:delText>
        </w:r>
        <w:r w:rsidDel="00461099">
          <w:tab/>
          <w:delText>16</w:delText>
        </w:r>
      </w:del>
    </w:p>
    <w:p w14:paraId="52AD5EA1" w14:textId="068F61D7" w:rsidR="00701EE9" w:rsidDel="00461099" w:rsidRDefault="00701EE9">
      <w:pPr>
        <w:pStyle w:val="TOC4"/>
        <w:rPr>
          <w:del w:id="305" w:author="P395" w:date="2023-02-27T15:44:00Z"/>
          <w:rFonts w:asciiTheme="minorHAnsi" w:eastAsiaTheme="minorEastAsia" w:hAnsiTheme="minorHAnsi" w:cstheme="minorBidi"/>
          <w:szCs w:val="22"/>
        </w:rPr>
      </w:pPr>
      <w:del w:id="306" w:author="P395" w:date="2023-02-27T15:44:00Z">
        <w:r w:rsidRPr="00461099" w:rsidDel="00461099">
          <w:rPr>
            <w:rPrChange w:id="307" w:author="P395" w:date="2023-02-27T15:44:00Z">
              <w:rPr>
                <w:rStyle w:val="Hyperlink"/>
              </w:rPr>
            </w:rPrChange>
          </w:rPr>
          <w:delText>TABLE 3 – ECVAA REPORTING</w:delText>
        </w:r>
        <w:r w:rsidDel="00461099">
          <w:tab/>
          <w:delText>18</w:delText>
        </w:r>
      </w:del>
    </w:p>
    <w:p w14:paraId="6014372E" w14:textId="711A6A68" w:rsidR="00701EE9" w:rsidDel="00461099" w:rsidRDefault="00701EE9">
      <w:pPr>
        <w:pStyle w:val="TOC4"/>
        <w:rPr>
          <w:del w:id="308" w:author="P395" w:date="2023-02-27T15:44:00Z"/>
          <w:rFonts w:asciiTheme="minorHAnsi" w:eastAsiaTheme="minorEastAsia" w:hAnsiTheme="minorHAnsi" w:cstheme="minorBidi"/>
          <w:szCs w:val="22"/>
        </w:rPr>
      </w:pPr>
      <w:del w:id="309" w:author="P395" w:date="2023-02-27T15:44:00Z">
        <w:r w:rsidRPr="00461099" w:rsidDel="00461099">
          <w:rPr>
            <w:rPrChange w:id="310" w:author="P395" w:date="2023-02-27T15:44:00Z">
              <w:rPr>
                <w:rStyle w:val="Hyperlink"/>
              </w:rPr>
            </w:rPrChange>
          </w:rPr>
          <w:delText>TABLE 4 – CRA REPORTING</w:delText>
        </w:r>
        <w:r w:rsidDel="00461099">
          <w:tab/>
          <w:delText>19</w:delText>
        </w:r>
      </w:del>
    </w:p>
    <w:p w14:paraId="0295C0BF" w14:textId="1969B1CA" w:rsidR="00701EE9" w:rsidDel="00461099" w:rsidRDefault="00701EE9">
      <w:pPr>
        <w:pStyle w:val="TOC4"/>
        <w:rPr>
          <w:del w:id="311" w:author="P395" w:date="2023-02-27T15:44:00Z"/>
          <w:rFonts w:asciiTheme="minorHAnsi" w:eastAsiaTheme="minorEastAsia" w:hAnsiTheme="minorHAnsi" w:cstheme="minorBidi"/>
          <w:szCs w:val="22"/>
        </w:rPr>
      </w:pPr>
      <w:del w:id="312" w:author="P395" w:date="2023-02-27T15:44:00Z">
        <w:r w:rsidRPr="00461099" w:rsidDel="00461099">
          <w:rPr>
            <w:rPrChange w:id="313" w:author="P395" w:date="2023-02-27T15:44:00Z">
              <w:rPr>
                <w:rStyle w:val="Hyperlink"/>
              </w:rPr>
            </w:rPrChange>
          </w:rPr>
          <w:delText>TABLE 5 – CDCA REPORTING</w:delText>
        </w:r>
        <w:r w:rsidDel="00461099">
          <w:tab/>
          <w:delText>20</w:delText>
        </w:r>
      </w:del>
    </w:p>
    <w:p w14:paraId="46101B7B" w14:textId="4A961FDF" w:rsidR="00701EE9" w:rsidDel="00461099" w:rsidRDefault="00701EE9">
      <w:pPr>
        <w:pStyle w:val="TOC4"/>
        <w:rPr>
          <w:del w:id="314" w:author="P395" w:date="2023-02-27T15:44:00Z"/>
          <w:rFonts w:asciiTheme="minorHAnsi" w:eastAsiaTheme="minorEastAsia" w:hAnsiTheme="minorHAnsi" w:cstheme="minorBidi"/>
          <w:szCs w:val="22"/>
        </w:rPr>
      </w:pPr>
      <w:del w:id="315" w:author="P395" w:date="2023-02-27T15:44:00Z">
        <w:r w:rsidRPr="00461099" w:rsidDel="00461099">
          <w:rPr>
            <w:rPrChange w:id="316" w:author="P395" w:date="2023-02-27T15:44:00Z">
              <w:rPr>
                <w:rStyle w:val="Hyperlink"/>
              </w:rPr>
            </w:rPrChange>
          </w:rPr>
          <w:delText>TABLE 6 – FAA REPORTING</w:delText>
        </w:r>
        <w:r w:rsidDel="00461099">
          <w:tab/>
          <w:delText>22</w:delText>
        </w:r>
      </w:del>
    </w:p>
    <w:p w14:paraId="72FB0B16" w14:textId="55B8FF14" w:rsidR="00701EE9" w:rsidDel="00461099" w:rsidRDefault="00701EE9">
      <w:pPr>
        <w:pStyle w:val="TOC4"/>
        <w:rPr>
          <w:del w:id="317" w:author="P395" w:date="2023-02-27T15:44:00Z"/>
          <w:rFonts w:asciiTheme="minorHAnsi" w:eastAsiaTheme="minorEastAsia" w:hAnsiTheme="minorHAnsi" w:cstheme="minorBidi"/>
          <w:szCs w:val="22"/>
        </w:rPr>
      </w:pPr>
      <w:del w:id="318" w:author="P395" w:date="2023-02-27T15:44:00Z">
        <w:r w:rsidRPr="00461099" w:rsidDel="00461099">
          <w:rPr>
            <w:rPrChange w:id="319" w:author="P395" w:date="2023-02-27T15:44:00Z">
              <w:rPr>
                <w:rStyle w:val="Hyperlink"/>
              </w:rPr>
            </w:rPrChange>
          </w:rPr>
          <w:delText>TABLE 7 – SVAA REPORTING</w:delText>
        </w:r>
        <w:r w:rsidDel="00461099">
          <w:tab/>
          <w:delText>23</w:delText>
        </w:r>
      </w:del>
    </w:p>
    <w:p w14:paraId="23E52DD3" w14:textId="04B42F33" w:rsidR="00701EE9" w:rsidDel="00461099" w:rsidRDefault="00701EE9">
      <w:pPr>
        <w:pStyle w:val="TOC4"/>
        <w:rPr>
          <w:del w:id="320" w:author="P395" w:date="2023-02-27T15:44:00Z"/>
          <w:rFonts w:asciiTheme="minorHAnsi" w:eastAsiaTheme="minorEastAsia" w:hAnsiTheme="minorHAnsi" w:cstheme="minorBidi"/>
          <w:szCs w:val="22"/>
        </w:rPr>
      </w:pPr>
      <w:del w:id="321" w:author="P395" w:date="2023-02-27T15:44:00Z">
        <w:r w:rsidRPr="00461099" w:rsidDel="00461099">
          <w:rPr>
            <w:rPrChange w:id="322" w:author="P395" w:date="2023-02-27T15:44:00Z">
              <w:rPr>
                <w:rStyle w:val="Hyperlink"/>
              </w:rPr>
            </w:rPrChange>
          </w:rPr>
          <w:delText>TABLE 8</w:delText>
        </w:r>
        <w:r w:rsidDel="00461099">
          <w:tab/>
          <w:delText>26</w:delText>
        </w:r>
      </w:del>
    </w:p>
    <w:p w14:paraId="2A1BC19C" w14:textId="7C477CF9" w:rsidR="00701EE9" w:rsidDel="00461099" w:rsidRDefault="00701EE9">
      <w:pPr>
        <w:pStyle w:val="TOC4"/>
        <w:rPr>
          <w:del w:id="323" w:author="P395" w:date="2023-02-27T15:44:00Z"/>
          <w:rFonts w:asciiTheme="minorHAnsi" w:eastAsiaTheme="minorEastAsia" w:hAnsiTheme="minorHAnsi" w:cstheme="minorBidi"/>
          <w:szCs w:val="22"/>
        </w:rPr>
      </w:pPr>
      <w:del w:id="324" w:author="P395" w:date="2023-02-27T15:44:00Z">
        <w:r w:rsidRPr="00461099" w:rsidDel="00461099">
          <w:rPr>
            <w:rPrChange w:id="325" w:author="P395" w:date="2023-02-27T15:44:00Z">
              <w:rPr>
                <w:rStyle w:val="Hyperlink"/>
              </w:rPr>
            </w:rPrChange>
          </w:rPr>
          <w:delText>TABLE 9 - TRANSMISSION LOSS FACTOR DATA</w:delText>
        </w:r>
        <w:r w:rsidDel="00461099">
          <w:tab/>
          <w:delText>27</w:delText>
        </w:r>
      </w:del>
    </w:p>
    <w:p w14:paraId="05DF3BDE" w14:textId="31E1DE7D" w:rsidR="00701EE9" w:rsidDel="00461099" w:rsidRDefault="00701EE9">
      <w:pPr>
        <w:pStyle w:val="TOC4"/>
        <w:rPr>
          <w:del w:id="326" w:author="P395" w:date="2023-02-27T15:44:00Z"/>
          <w:rFonts w:asciiTheme="minorHAnsi" w:eastAsiaTheme="minorEastAsia" w:hAnsiTheme="minorHAnsi" w:cstheme="minorBidi"/>
          <w:szCs w:val="22"/>
        </w:rPr>
      </w:pPr>
      <w:del w:id="327" w:author="P395" w:date="2023-02-27T15:44:00Z">
        <w:r w:rsidRPr="00461099" w:rsidDel="00461099">
          <w:rPr>
            <w:rPrChange w:id="328" w:author="P395" w:date="2023-02-27T15:44:00Z">
              <w:rPr>
                <w:rStyle w:val="Hyperlink"/>
              </w:rPr>
            </w:rPrChange>
          </w:rPr>
          <w:delText>TABLE 10 – LINE LOSS FACTORS</w:delText>
        </w:r>
        <w:r w:rsidDel="00461099">
          <w:tab/>
          <w:delText>28</w:delText>
        </w:r>
      </w:del>
    </w:p>
    <w:p w14:paraId="709A60C4" w14:textId="56985396" w:rsidR="00250BE2" w:rsidRDefault="00112F74">
      <w:pPr>
        <w:spacing w:after="0"/>
      </w:pPr>
      <w:r>
        <w:fldChar w:fldCharType="end"/>
      </w:r>
    </w:p>
    <w:p w14:paraId="7BE00DDE" w14:textId="77777777" w:rsidR="00E92C03" w:rsidRDefault="00E92C03" w:rsidP="00E92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122"/>
        <w:gridCol w:w="2409"/>
        <w:gridCol w:w="4529"/>
      </w:tblGrid>
      <w:tr w:rsidR="00E92C03" w14:paraId="3E73E412" w14:textId="77777777" w:rsidTr="007D0A14">
        <w:tc>
          <w:tcPr>
            <w:tcW w:w="2122" w:type="dxa"/>
          </w:tcPr>
          <w:p w14:paraId="5D810977" w14:textId="63C45CA7" w:rsidR="00E92C03" w:rsidRDefault="00E92C03" w:rsidP="00E92C03">
            <w:pPr>
              <w:spacing w:after="0"/>
            </w:pPr>
            <w:bookmarkStart w:id="329" w:name="VersionTable" w:colFirst="0" w:colLast="2"/>
            <w:r>
              <w:t>Section V</w:t>
            </w:r>
          </w:p>
        </w:tc>
        <w:tc>
          <w:tcPr>
            <w:tcW w:w="2409" w:type="dxa"/>
          </w:tcPr>
          <w:p w14:paraId="3A54F1F9" w14:textId="34B9295A" w:rsidR="00E92C03" w:rsidRDefault="00E92C03" w:rsidP="005C39D4">
            <w:pPr>
              <w:spacing w:after="0"/>
              <w:jc w:val="center"/>
            </w:pPr>
            <w:r>
              <w:t xml:space="preserve">Version </w:t>
            </w:r>
            <w:fldSimple w:instr=" DOCPROPERTY  &quot;Version Number&quot;  \* MERGEFORMAT ">
              <w:ins w:id="330" w:author="P395" w:date="2023-02-27T15:46:00Z">
                <w:r w:rsidR="00461099">
                  <w:t>47.1</w:t>
                </w:r>
              </w:ins>
              <w:del w:id="331" w:author="P395" w:date="2023-02-27T15:46:00Z">
                <w:r w:rsidR="002B2203" w:rsidDel="00461099">
                  <w:delText>47.0</w:delText>
                </w:r>
              </w:del>
            </w:fldSimple>
          </w:p>
        </w:tc>
        <w:tc>
          <w:tcPr>
            <w:tcW w:w="4529" w:type="dxa"/>
          </w:tcPr>
          <w:p w14:paraId="67D3ABD4" w14:textId="3E742A9A" w:rsidR="00E92C03" w:rsidRDefault="00E92C03" w:rsidP="005C39D4">
            <w:pPr>
              <w:spacing w:after="0"/>
              <w:jc w:val="center"/>
            </w:pPr>
            <w:r>
              <w:t xml:space="preserve">Effective Date: </w:t>
            </w:r>
            <w:fldSimple w:instr=" DOCPROPERTY  &quot;Effective Date&quot;  \* MERGEFORMAT ">
              <w:ins w:id="332" w:author="P395" w:date="2023-02-27T15:46:00Z">
                <w:r w:rsidR="00461099">
                  <w:t>02 November 2023</w:t>
                </w:r>
              </w:ins>
              <w:del w:id="333" w:author="P395" w:date="2023-02-27T15:46:00Z">
                <w:r w:rsidR="002B2203" w:rsidDel="00461099">
                  <w:delText>23 Febru</w:delText>
                </w:r>
                <w:bookmarkStart w:id="334" w:name="_GoBack"/>
                <w:bookmarkEnd w:id="334"/>
                <w:r w:rsidR="002B2203" w:rsidDel="00461099">
                  <w:delText>ary 2023</w:delText>
                </w:r>
              </w:del>
            </w:fldSimple>
          </w:p>
        </w:tc>
      </w:tr>
      <w:bookmarkEnd w:id="329"/>
    </w:tbl>
    <w:p w14:paraId="2CF0F9C1" w14:textId="77777777" w:rsidR="00E92C03" w:rsidRDefault="00E92C03">
      <w:pPr>
        <w:spacing w:after="0"/>
      </w:pPr>
    </w:p>
    <w:p w14:paraId="54469597" w14:textId="77777777" w:rsidR="00250BE2" w:rsidRDefault="00250BE2">
      <w:pPr>
        <w:spacing w:after="0"/>
      </w:pPr>
    </w:p>
    <w:p w14:paraId="0B178107" w14:textId="77777777" w:rsidR="00250BE2" w:rsidRDefault="00250BE2">
      <w:pPr>
        <w:spacing w:after="0"/>
        <w:sectPr w:rsidR="00250BE2" w:rsidSect="00512DF3">
          <w:pgSz w:w="11906" w:h="16838"/>
          <w:pgMar w:top="1418" w:right="1418" w:bottom="1418" w:left="1418" w:header="709" w:footer="709" w:gutter="0"/>
          <w:cols w:space="708"/>
          <w:docGrid w:linePitch="360"/>
        </w:sectPr>
      </w:pPr>
    </w:p>
    <w:p w14:paraId="0D9883CC" w14:textId="72258176" w:rsidR="00AE3B4A" w:rsidRPr="00D50B5C" w:rsidRDefault="00230AE5" w:rsidP="005D6AAD">
      <w:pPr>
        <w:pStyle w:val="Heading1"/>
      </w:pPr>
      <w:bookmarkStart w:id="335" w:name="VSec"/>
      <w:bookmarkStart w:id="336" w:name="_Toc128405087"/>
      <w:r w:rsidRPr="00D50B5C">
        <w:lastRenderedPageBreak/>
        <w:t>SECTION V: REPORTING</w:t>
      </w:r>
      <w:bookmarkEnd w:id="336"/>
    </w:p>
    <w:p w14:paraId="2F04D0D3" w14:textId="77777777" w:rsidR="00AE3B4A" w:rsidRPr="00D50B5C" w:rsidRDefault="00230AE5" w:rsidP="005D6AAD">
      <w:pPr>
        <w:pStyle w:val="Heading2"/>
      </w:pPr>
      <w:bookmarkStart w:id="337" w:name="_Toc128405088"/>
      <w:r w:rsidRPr="00D50B5C">
        <w:t>1.</w:t>
      </w:r>
      <w:r w:rsidRPr="00D50B5C">
        <w:tab/>
        <w:t>GENERAL</w:t>
      </w:r>
      <w:bookmarkEnd w:id="337"/>
    </w:p>
    <w:p w14:paraId="66CBEC77" w14:textId="77777777" w:rsidR="00AE3B4A" w:rsidRPr="00D50B5C" w:rsidRDefault="00230AE5" w:rsidP="005D6AAD">
      <w:pPr>
        <w:pStyle w:val="Heading3"/>
      </w:pPr>
      <w:bookmarkStart w:id="338" w:name="_Toc128405089"/>
      <w:r w:rsidRPr="00D50B5C">
        <w:t>1.1</w:t>
      </w:r>
      <w:r w:rsidRPr="00D50B5C">
        <w:tab/>
        <w:t>Introduction</w:t>
      </w:r>
      <w:bookmarkEnd w:id="338"/>
    </w:p>
    <w:p w14:paraId="383B8BD0" w14:textId="77777777" w:rsidR="00AE3B4A" w:rsidRPr="00D50B5C" w:rsidRDefault="00230AE5" w:rsidP="005501E1">
      <w:pPr>
        <w:ind w:left="992" w:hanging="992"/>
      </w:pPr>
      <w:r w:rsidRPr="00D50B5C">
        <w:t>1.1.1</w:t>
      </w:r>
      <w:r w:rsidRPr="00D50B5C">
        <w:tab/>
        <w:t>This Section V sets out:</w:t>
      </w:r>
    </w:p>
    <w:p w14:paraId="5F6F8AB2" w14:textId="77777777" w:rsidR="00AE3B4A" w:rsidRPr="00D50B5C" w:rsidRDefault="00230AE5" w:rsidP="005501E1">
      <w:pPr>
        <w:ind w:left="1984" w:hanging="992"/>
      </w:pPr>
      <w:r w:rsidRPr="00D50B5C">
        <w:t>(a)</w:t>
      </w:r>
      <w:r w:rsidRPr="00D50B5C">
        <w:tab/>
      </w:r>
      <w:proofErr w:type="gramStart"/>
      <w:r w:rsidRPr="00D50B5C">
        <w:t>details</w:t>
      </w:r>
      <w:proofErr w:type="gramEnd"/>
      <w:r w:rsidRPr="00D50B5C">
        <w:t xml:space="preserve"> of the Balancing Mechanism Reporting Service; and</w:t>
      </w:r>
    </w:p>
    <w:p w14:paraId="5528AA3A" w14:textId="77777777" w:rsidR="00AE3B4A" w:rsidRPr="00D50B5C" w:rsidRDefault="00230AE5" w:rsidP="005501E1">
      <w:pPr>
        <w:ind w:left="1984" w:hanging="992"/>
      </w:pPr>
      <w:r w:rsidRPr="00D50B5C">
        <w:t>(b)</w:t>
      </w:r>
      <w:r w:rsidRPr="00D50B5C">
        <w:tab/>
      </w:r>
      <w:proofErr w:type="gramStart"/>
      <w:r w:rsidRPr="00D50B5C">
        <w:t>other</w:t>
      </w:r>
      <w:proofErr w:type="gramEnd"/>
      <w:r w:rsidRPr="00D50B5C">
        <w:t xml:space="preserve"> requirements for reporting of information by BSC Agents to Parties, the Authority and/or for public reporting.</w:t>
      </w:r>
    </w:p>
    <w:p w14:paraId="14174B90" w14:textId="77777777" w:rsidR="00AE3B4A" w:rsidRPr="00D50B5C" w:rsidRDefault="00230AE5" w:rsidP="005501E1">
      <w:pPr>
        <w:ind w:left="992" w:hanging="992"/>
      </w:pPr>
      <w:r w:rsidRPr="00D50B5C">
        <w:t>1.1.2</w:t>
      </w:r>
      <w:r w:rsidRPr="00D50B5C">
        <w:tab/>
        <w:t xml:space="preserve">Each of the Authority and </w:t>
      </w:r>
      <w:proofErr w:type="spellStart"/>
      <w:r w:rsidRPr="00D50B5C">
        <w:t>BSCCo</w:t>
      </w:r>
      <w:proofErr w:type="spellEnd"/>
      <w:r w:rsidRPr="00D50B5C">
        <w:t xml:space="preserve"> shall be entitled without payment:</w:t>
      </w:r>
    </w:p>
    <w:p w14:paraId="5CBA9AA5" w14:textId="77777777" w:rsidR="00AE3B4A" w:rsidRPr="00D50B5C" w:rsidRDefault="00230AE5" w:rsidP="005501E1">
      <w:pPr>
        <w:ind w:left="1984" w:hanging="992"/>
      </w:pPr>
      <w:r w:rsidRPr="00D50B5C">
        <w:t>(a)</w:t>
      </w:r>
      <w:r w:rsidRPr="00D50B5C">
        <w:tab/>
      </w:r>
      <w:proofErr w:type="gramStart"/>
      <w:r w:rsidRPr="00D50B5C">
        <w:t>to</w:t>
      </w:r>
      <w:proofErr w:type="gramEnd"/>
      <w:r w:rsidRPr="00D50B5C">
        <w:t xml:space="preserve"> have the BMRS (High Grade Service) made available to them (with such number of communication li</w:t>
      </w:r>
      <w:r w:rsidR="00A751C0">
        <w:t>nks as they may require);</w:t>
      </w:r>
    </w:p>
    <w:p w14:paraId="7DCB82C8" w14:textId="77777777" w:rsidR="00AE3B4A" w:rsidRPr="00D50B5C" w:rsidRDefault="00230AE5" w:rsidP="005501E1">
      <w:pPr>
        <w:ind w:left="1984" w:hanging="992"/>
      </w:pPr>
      <w:r w:rsidRPr="00D50B5C">
        <w:t>(b)</w:t>
      </w:r>
      <w:r w:rsidRPr="00D50B5C">
        <w:tab/>
        <w:t xml:space="preserve">to receive, on request (including by way of standing request), a copy of any other report provided under this Section V (and the relevant BSC Agent shall provide such reports to the Authority and </w:t>
      </w:r>
      <w:proofErr w:type="spellStart"/>
      <w:r w:rsidRPr="00D50B5C">
        <w:t>BSCCo</w:t>
      </w:r>
      <w:proofErr w:type="spellEnd"/>
      <w:r w:rsidRPr="00D50B5C">
        <w:t xml:space="preserve"> in the same timescales as the report is provided to Parties or relevant Parties).</w:t>
      </w:r>
    </w:p>
    <w:p w14:paraId="03652081" w14:textId="77777777" w:rsidR="00AE3B4A" w:rsidRPr="00D50B5C" w:rsidRDefault="00230AE5" w:rsidP="005501E1">
      <w:pPr>
        <w:ind w:left="992" w:hanging="992"/>
      </w:pPr>
      <w:r w:rsidRPr="00D50B5C">
        <w:t>1.1.3</w:t>
      </w:r>
      <w:r w:rsidRPr="00D50B5C">
        <w:tab/>
        <w:t>No failure (in whole or in part) to make data available on the BMRS or to provide any report to any Party under this Section V, nor any error, inaccuracy or incompleteness of any such data or report, shall affect or alter in any way the rights and obligations of the Parties in relation to Settlement (including any entitlement to receive or liability to pay amounts in respect of Trading Charges).</w:t>
      </w:r>
    </w:p>
    <w:p w14:paraId="599CB36D" w14:textId="77777777" w:rsidR="00AE3B4A" w:rsidRPr="00D50B5C" w:rsidRDefault="00230AE5" w:rsidP="005501E1">
      <w:pPr>
        <w:ind w:left="992" w:hanging="992"/>
      </w:pPr>
      <w:r w:rsidRPr="00D50B5C">
        <w:t>1.1.4</w:t>
      </w:r>
      <w:r w:rsidRPr="00D50B5C">
        <w:tab/>
        <w:t>Each Party acknowledges and agrees that:</w:t>
      </w:r>
    </w:p>
    <w:p w14:paraId="6B9C5022" w14:textId="77777777" w:rsidR="00AE3B4A" w:rsidRPr="00D50B5C" w:rsidRDefault="00230AE5" w:rsidP="005501E1">
      <w:pPr>
        <w:ind w:left="1984" w:hanging="992"/>
      </w:pPr>
      <w:r w:rsidRPr="00D50B5C">
        <w:t>(a)</w:t>
      </w:r>
      <w:r w:rsidRPr="00D50B5C">
        <w:tab/>
      </w:r>
      <w:proofErr w:type="gramStart"/>
      <w:r w:rsidRPr="00D50B5C">
        <w:t>the</w:t>
      </w:r>
      <w:proofErr w:type="gramEnd"/>
      <w:r w:rsidRPr="00D50B5C">
        <w:t xml:space="preserve"> rights and obligations of Parties (in Settlement and otherwise) under the Code shall not be affected or prejudiced in any way by, and</w:t>
      </w:r>
    </w:p>
    <w:p w14:paraId="66BB2C00" w14:textId="25392C2B" w:rsidR="00AE3B4A" w:rsidRPr="00D50B5C" w:rsidRDefault="00230AE5" w:rsidP="005501E1">
      <w:pPr>
        <w:ind w:left="1984" w:hanging="992"/>
      </w:pPr>
      <w:r w:rsidRPr="00D50B5C">
        <w:t>(b)</w:t>
      </w:r>
      <w:r w:rsidRPr="00D50B5C">
        <w:tab/>
        <w:t>(</w:t>
      </w:r>
      <w:proofErr w:type="gramStart"/>
      <w:r w:rsidRPr="00D50B5C">
        <w:t>subject</w:t>
      </w:r>
      <w:proofErr w:type="gramEnd"/>
      <w:r w:rsidRPr="00D50B5C">
        <w:t xml:space="preserve"> to </w:t>
      </w:r>
      <w:hyperlink r:id="rId8" w:anchor="section-v-1-1.1-1.1.5" w:history="1">
        <w:r w:rsidR="00613A00">
          <w:rPr>
            <w:rStyle w:val="Hyperlink"/>
          </w:rPr>
          <w:t>paragraph 1.1.5</w:t>
        </w:r>
      </w:hyperlink>
      <w:r w:rsidRPr="00D50B5C">
        <w:t xml:space="preserve">) no Party shall have any claim or entitlement against any BSC Agent, any Market Index Data Provider, any Financial Service Provider, </w:t>
      </w:r>
      <w:proofErr w:type="spellStart"/>
      <w:r w:rsidRPr="00D50B5C">
        <w:t>BSCCo</w:t>
      </w:r>
      <w:proofErr w:type="spellEnd"/>
      <w:r w:rsidRPr="00D50B5C">
        <w:t xml:space="preserve">, the </w:t>
      </w:r>
      <w:r w:rsidR="0061036B" w:rsidRPr="00D50B5C">
        <w:t>NETSO</w:t>
      </w:r>
      <w:r w:rsidRPr="00D50B5C">
        <w:t xml:space="preserve"> or any other Party as a result of,</w:t>
      </w:r>
    </w:p>
    <w:p w14:paraId="3593DB62" w14:textId="77777777" w:rsidR="00AE3B4A" w:rsidRPr="00D50B5C" w:rsidRDefault="00230AE5" w:rsidP="005501E1">
      <w:pPr>
        <w:ind w:left="990"/>
      </w:pPr>
      <w:r w:rsidRPr="00D50B5C">
        <w:t>the availability or non-availability (in whole or in part) of any data on the BMRS or on the BSC Website or otherwise as contemplated to be available under this Section V, or any error or inaccuracy in such data; and no warranty or representation is given (whether expressly or impliedly) by any person as to the accuracy or completeness of any such data.</w:t>
      </w:r>
    </w:p>
    <w:p w14:paraId="04542136" w14:textId="7D1F31A8" w:rsidR="00AE3B4A" w:rsidRPr="00D50B5C" w:rsidRDefault="00230AE5" w:rsidP="005501E1">
      <w:pPr>
        <w:ind w:left="992" w:hanging="992"/>
      </w:pPr>
      <w:r w:rsidRPr="00D50B5C">
        <w:t>1.1.5</w:t>
      </w:r>
      <w:r w:rsidRPr="00D50B5C">
        <w:tab/>
        <w:t xml:space="preserve">The provisions of </w:t>
      </w:r>
      <w:hyperlink r:id="rId9" w:anchor="section-v-1-1.1-1.1.4" w:history="1">
        <w:r w:rsidR="00613A00">
          <w:rPr>
            <w:rStyle w:val="Hyperlink"/>
          </w:rPr>
          <w:t>paragraphs 1.1.4(b)</w:t>
        </w:r>
      </w:hyperlink>
      <w:r w:rsidRPr="00D50B5C">
        <w:t xml:space="preserve"> are without prejudice to:</w:t>
      </w:r>
    </w:p>
    <w:p w14:paraId="2A8AC998" w14:textId="4165C8D2" w:rsidR="00AE3B4A" w:rsidRPr="00D50B5C" w:rsidRDefault="00230AE5" w:rsidP="005501E1">
      <w:pPr>
        <w:ind w:left="1984" w:hanging="992"/>
      </w:pPr>
      <w:r w:rsidRPr="00D50B5C">
        <w:t>(a)</w:t>
      </w:r>
      <w:r w:rsidRPr="00D50B5C">
        <w:tab/>
      </w:r>
      <w:proofErr w:type="gramStart"/>
      <w:r w:rsidRPr="00D50B5C">
        <w:t>the</w:t>
      </w:r>
      <w:proofErr w:type="gramEnd"/>
      <w:r w:rsidRPr="00D50B5C">
        <w:t xml:space="preserve"> obligations of the </w:t>
      </w:r>
      <w:r w:rsidR="0061036B" w:rsidRPr="00D50B5C">
        <w:t>NETSO</w:t>
      </w:r>
      <w:r w:rsidRPr="00D50B5C">
        <w:t xml:space="preserve"> to send specified data to the BMRS and </w:t>
      </w:r>
      <w:proofErr w:type="spellStart"/>
      <w:r w:rsidRPr="00D50B5C">
        <w:t>BSCCo</w:t>
      </w:r>
      <w:proofErr w:type="spellEnd"/>
      <w:r w:rsidRPr="00D50B5C">
        <w:t xml:space="preserve"> pursuant to </w:t>
      </w:r>
      <w:hyperlink r:id="rId10" w:anchor="section-q-6" w:history="1">
        <w:r w:rsidR="003D2339">
          <w:rPr>
            <w:rStyle w:val="Hyperlink"/>
          </w:rPr>
          <w:t>Section Q6</w:t>
        </w:r>
      </w:hyperlink>
      <w:r w:rsidRPr="00D50B5C">
        <w:t>;</w:t>
      </w:r>
    </w:p>
    <w:p w14:paraId="29648FCE" w14:textId="77777777" w:rsidR="00AE3B4A" w:rsidRPr="00D50B5C" w:rsidRDefault="00230AE5" w:rsidP="005501E1">
      <w:pPr>
        <w:ind w:left="1984" w:hanging="992"/>
      </w:pPr>
      <w:r w:rsidRPr="00D50B5C">
        <w:t>(b)</w:t>
      </w:r>
      <w:r w:rsidRPr="00D50B5C">
        <w:tab/>
      </w:r>
      <w:proofErr w:type="gramStart"/>
      <w:r w:rsidRPr="00D50B5C">
        <w:t>the</w:t>
      </w:r>
      <w:proofErr w:type="gramEnd"/>
      <w:r w:rsidRPr="00D50B5C">
        <w:t xml:space="preserve"> obligations of each Market Index Data Provider to send specified data to the BMRS and </w:t>
      </w:r>
      <w:proofErr w:type="spellStart"/>
      <w:r w:rsidRPr="00D50B5C">
        <w:t>BSCCo</w:t>
      </w:r>
      <w:proofErr w:type="spellEnd"/>
      <w:r w:rsidRPr="00D50B5C">
        <w:t xml:space="preserve"> under the relevant Market Index Data Provider Contract;</w:t>
      </w:r>
    </w:p>
    <w:p w14:paraId="11EDA589" w14:textId="77777777" w:rsidR="00AE3B4A" w:rsidRPr="00D50B5C" w:rsidRDefault="00230AE5" w:rsidP="005501E1">
      <w:pPr>
        <w:ind w:left="1984" w:hanging="992"/>
      </w:pPr>
      <w:r w:rsidRPr="00D50B5C">
        <w:t>(c)</w:t>
      </w:r>
      <w:r w:rsidRPr="00D50B5C">
        <w:tab/>
      </w:r>
      <w:proofErr w:type="gramStart"/>
      <w:r w:rsidRPr="00D50B5C">
        <w:t>the</w:t>
      </w:r>
      <w:proofErr w:type="gramEnd"/>
      <w:r w:rsidRPr="00D50B5C">
        <w:t xml:space="preserve"> obligations of:</w:t>
      </w:r>
    </w:p>
    <w:p w14:paraId="64F4281F" w14:textId="57C96140" w:rsidR="00AE3B4A" w:rsidRPr="00D50B5C" w:rsidRDefault="00230AE5" w:rsidP="005501E1">
      <w:pPr>
        <w:ind w:left="2976" w:hanging="992"/>
      </w:pPr>
      <w:r w:rsidRPr="00D50B5C">
        <w:t>(</w:t>
      </w:r>
      <w:proofErr w:type="spellStart"/>
      <w:r w:rsidRPr="00D50B5C">
        <w:t>i</w:t>
      </w:r>
      <w:proofErr w:type="spellEnd"/>
      <w:r w:rsidRPr="00D50B5C">
        <w:t>)</w:t>
      </w:r>
      <w:r w:rsidRPr="00D50B5C">
        <w:tab/>
      </w:r>
      <w:proofErr w:type="gramStart"/>
      <w:r w:rsidRPr="00D50B5C">
        <w:t>the</w:t>
      </w:r>
      <w:proofErr w:type="gramEnd"/>
      <w:r w:rsidRPr="00D50B5C">
        <w:t xml:space="preserve"> BMRA under the relevant BSC Agent Contract for the provision of the BMRS as required by </w:t>
      </w:r>
      <w:hyperlink r:id="rId11" w:anchor="section-v-2" w:history="1">
        <w:r w:rsidRPr="00613A00">
          <w:rPr>
            <w:rStyle w:val="Hyperlink"/>
          </w:rPr>
          <w:t>paragraph 2</w:t>
        </w:r>
      </w:hyperlink>
      <w:r w:rsidRPr="00613A00">
        <w:t>;</w:t>
      </w:r>
    </w:p>
    <w:p w14:paraId="05B425AD" w14:textId="2EA461EC" w:rsidR="00AE3B4A" w:rsidRPr="00D50B5C" w:rsidRDefault="00230AE5" w:rsidP="005501E1">
      <w:pPr>
        <w:ind w:left="2976" w:hanging="992"/>
      </w:pPr>
      <w:r w:rsidRPr="00D50B5C">
        <w:lastRenderedPageBreak/>
        <w:t>(ii)</w:t>
      </w:r>
      <w:r w:rsidRPr="00D50B5C">
        <w:tab/>
      </w:r>
      <w:proofErr w:type="gramStart"/>
      <w:r w:rsidRPr="00D50B5C">
        <w:t>other</w:t>
      </w:r>
      <w:proofErr w:type="gramEnd"/>
      <w:r w:rsidRPr="00D50B5C">
        <w:t xml:space="preserve"> BSC Agents under the relevant BSC Agent Contracts for the provision of reports as required by </w:t>
      </w:r>
      <w:hyperlink r:id="rId12" w:anchor="section-v-3" w:history="1">
        <w:r w:rsidRPr="00613A00">
          <w:rPr>
            <w:rStyle w:val="Hyperlink"/>
          </w:rPr>
          <w:t>paragraph 3</w:t>
        </w:r>
      </w:hyperlink>
      <w:r w:rsidRPr="00D50B5C">
        <w:t>;</w:t>
      </w:r>
    </w:p>
    <w:p w14:paraId="6B160D5A" w14:textId="052A5567" w:rsidR="00AE3B4A" w:rsidRPr="00D50B5C" w:rsidRDefault="00230AE5" w:rsidP="005501E1">
      <w:pPr>
        <w:ind w:left="1984" w:hanging="992"/>
      </w:pPr>
      <w:r w:rsidRPr="00D50B5C">
        <w:t>(d)</w:t>
      </w:r>
      <w:r w:rsidRPr="00D50B5C">
        <w:tab/>
      </w:r>
      <w:proofErr w:type="gramStart"/>
      <w:r w:rsidRPr="00D50B5C">
        <w:t>the</w:t>
      </w:r>
      <w:proofErr w:type="gramEnd"/>
      <w:r w:rsidRPr="00D50B5C">
        <w:t xml:space="preserve"> obligations of the Financial Service Provider to send the Settlement Exchange Rate to the BMRS under </w:t>
      </w:r>
      <w:hyperlink r:id="rId13" w:anchor="section-v-2-2.2-2.2.2" w:history="1">
        <w:r w:rsidR="00613A00">
          <w:rPr>
            <w:rStyle w:val="Hyperlink"/>
          </w:rPr>
          <w:t>paragraph 2.2.2D.</w:t>
        </w:r>
      </w:hyperlink>
    </w:p>
    <w:p w14:paraId="480B15AE" w14:textId="77777777" w:rsidR="00AE3B4A" w:rsidRPr="00D50B5C" w:rsidRDefault="00230AE5" w:rsidP="005D6AAD">
      <w:pPr>
        <w:pStyle w:val="Heading3"/>
      </w:pPr>
      <w:bookmarkStart w:id="339" w:name="_Toc128405090"/>
      <w:r w:rsidRPr="00D50B5C">
        <w:t>1.2</w:t>
      </w:r>
      <w:r w:rsidRPr="00D50B5C">
        <w:tab/>
        <w:t>Interpretation</w:t>
      </w:r>
      <w:bookmarkEnd w:id="339"/>
    </w:p>
    <w:p w14:paraId="6C4B81E9" w14:textId="77777777" w:rsidR="00AE3B4A" w:rsidRPr="00D50B5C" w:rsidRDefault="00230AE5" w:rsidP="005501E1">
      <w:pPr>
        <w:ind w:left="992" w:hanging="992"/>
      </w:pPr>
      <w:r w:rsidRPr="00D50B5C">
        <w:t>1.2.1</w:t>
      </w:r>
      <w:r w:rsidRPr="00D50B5C">
        <w:tab/>
      </w:r>
      <w:proofErr w:type="gramStart"/>
      <w:r w:rsidRPr="00D50B5C">
        <w:t>In</w:t>
      </w:r>
      <w:proofErr w:type="gramEnd"/>
      <w:r w:rsidRPr="00D50B5C">
        <w:t xml:space="preserve"> the provisions of this Section V which specify the timing and frequency of reporting:</w:t>
      </w:r>
    </w:p>
    <w:p w14:paraId="27C3AF59" w14:textId="77777777" w:rsidR="00AE3B4A" w:rsidRPr="00D50B5C" w:rsidRDefault="00230AE5" w:rsidP="005501E1">
      <w:pPr>
        <w:ind w:left="1984" w:hanging="992"/>
      </w:pPr>
      <w:r w:rsidRPr="00D50B5C">
        <w:t>"SP"</w:t>
      </w:r>
      <w:r w:rsidRPr="00D50B5C">
        <w:tab/>
        <w:t>means Settlement Period and where the context admits refers to each Settlement Period;</w:t>
      </w:r>
    </w:p>
    <w:p w14:paraId="192AABCC" w14:textId="77777777" w:rsidR="00AE3B4A" w:rsidRPr="00D50B5C" w:rsidRDefault="00230AE5" w:rsidP="005501E1">
      <w:pPr>
        <w:ind w:left="1984" w:hanging="992"/>
      </w:pPr>
      <w:r w:rsidRPr="00D50B5C">
        <w:t>"J"</w:t>
      </w:r>
      <w:r w:rsidRPr="00D50B5C">
        <w:tab/>
        <w:t>means Quarter Hour period with a Settlement Period and where the context refers to each Quarter Hour period;</w:t>
      </w:r>
    </w:p>
    <w:p w14:paraId="150D6902" w14:textId="77777777" w:rsidR="00AE3B4A" w:rsidRPr="004106AD" w:rsidRDefault="00230AE5" w:rsidP="005501E1">
      <w:pPr>
        <w:ind w:left="1984" w:hanging="992"/>
      </w:pPr>
      <w:r w:rsidRPr="00D50B5C">
        <w:t>"D"</w:t>
      </w:r>
      <w:r w:rsidRPr="00D50B5C">
        <w:tab/>
        <w:t>means day or Settlement Day and where the context admits refers</w:t>
      </w:r>
      <w:r w:rsidR="00A751C0">
        <w:t xml:space="preserve"> to each day or Settlement Day;</w:t>
      </w:r>
    </w:p>
    <w:p w14:paraId="3E823889" w14:textId="77777777" w:rsidR="00AE3B4A" w:rsidRPr="00D50B5C" w:rsidRDefault="00230AE5" w:rsidP="005501E1">
      <w:pPr>
        <w:ind w:left="1984" w:hanging="992"/>
      </w:pPr>
      <w:r w:rsidRPr="00D50B5C">
        <w:t>"W"</w:t>
      </w:r>
      <w:r w:rsidRPr="00D50B5C">
        <w:tab/>
        <w:t>means week (beginning Monday).</w:t>
      </w:r>
    </w:p>
    <w:p w14:paraId="24BFAC33" w14:textId="77777777" w:rsidR="00AE3B4A" w:rsidRPr="00D50B5C" w:rsidRDefault="00230AE5" w:rsidP="005501E1">
      <w:pPr>
        <w:ind w:left="992" w:hanging="992"/>
      </w:pPr>
      <w:r w:rsidRPr="00D50B5C">
        <w:t>1.2.2</w:t>
      </w:r>
      <w:r w:rsidRPr="00D50B5C">
        <w:tab/>
      </w:r>
      <w:proofErr w:type="gramStart"/>
      <w:r w:rsidRPr="00D50B5C">
        <w:t>In</w:t>
      </w:r>
      <w:proofErr w:type="gramEnd"/>
      <w:r w:rsidRPr="00D50B5C">
        <w:t xml:space="preserve"> this Section V:</w:t>
      </w:r>
    </w:p>
    <w:p w14:paraId="683DDE7E" w14:textId="77777777" w:rsidR="00AE3B4A" w:rsidRPr="00D50B5C" w:rsidRDefault="00230AE5" w:rsidP="005501E1">
      <w:pPr>
        <w:ind w:left="1984" w:hanging="992"/>
      </w:pPr>
      <w:r w:rsidRPr="00D50B5C">
        <w:t>(a)</w:t>
      </w:r>
      <w:r w:rsidRPr="00D50B5C">
        <w:tab/>
      </w:r>
      <w:proofErr w:type="gramStart"/>
      <w:r w:rsidRPr="00D50B5C">
        <w:t>references</w:t>
      </w:r>
      <w:proofErr w:type="gramEnd"/>
      <w:r w:rsidRPr="00D50B5C">
        <w:t xml:space="preserve"> to data include information;</w:t>
      </w:r>
    </w:p>
    <w:p w14:paraId="288D69EE" w14:textId="18B076A2" w:rsidR="00AE3B4A" w:rsidRPr="00D50B5C" w:rsidRDefault="00230AE5" w:rsidP="005501E1">
      <w:pPr>
        <w:ind w:left="1984" w:hanging="992"/>
      </w:pPr>
      <w:r w:rsidRPr="00D50B5C">
        <w:t>(b)</w:t>
      </w:r>
      <w:r w:rsidRPr="00D50B5C">
        <w:tab/>
      </w:r>
      <w:proofErr w:type="gramStart"/>
      <w:r w:rsidRPr="00D50B5C">
        <w:t>references</w:t>
      </w:r>
      <w:proofErr w:type="gramEnd"/>
      <w:r w:rsidRPr="00D50B5C">
        <w:t xml:space="preserve"> to Tables are to the Tables set out in </w:t>
      </w:r>
      <w:hyperlink r:id="rId14" w:anchor="annex-v-1" w:history="1">
        <w:r w:rsidRPr="003D2339">
          <w:rPr>
            <w:rStyle w:val="Hyperlink"/>
          </w:rPr>
          <w:t>Annex V-1</w:t>
        </w:r>
      </w:hyperlink>
      <w:r w:rsidRPr="00D50B5C">
        <w:t>.</w:t>
      </w:r>
    </w:p>
    <w:p w14:paraId="5425A75A" w14:textId="77777777" w:rsidR="00AE3B4A" w:rsidRPr="00D50B5C" w:rsidRDefault="00230AE5" w:rsidP="005D6AAD">
      <w:pPr>
        <w:pStyle w:val="Heading3"/>
      </w:pPr>
      <w:bookmarkStart w:id="340" w:name="_Toc128405091"/>
      <w:r w:rsidRPr="00D50B5C">
        <w:t>1.3</w:t>
      </w:r>
      <w:r w:rsidRPr="00D50B5C">
        <w:tab/>
        <w:t>Consent to disclosure</w:t>
      </w:r>
      <w:bookmarkEnd w:id="340"/>
    </w:p>
    <w:p w14:paraId="43920402" w14:textId="77777777" w:rsidR="00AE3B4A" w:rsidRPr="00D50B5C" w:rsidRDefault="00230AE5" w:rsidP="005501E1">
      <w:pPr>
        <w:ind w:left="992" w:hanging="992"/>
      </w:pPr>
      <w:r w:rsidRPr="00D50B5C">
        <w:t>1.3.1</w:t>
      </w:r>
      <w:r w:rsidRPr="00D50B5C">
        <w:tab/>
        <w:t>Each Party irrevocably and unconditionally consents to the publication of data to the extent that such data is to be published:</w:t>
      </w:r>
    </w:p>
    <w:p w14:paraId="53B0922C" w14:textId="16C47F6D" w:rsidR="00AE3B4A" w:rsidRPr="00D50B5C" w:rsidRDefault="00230AE5" w:rsidP="005501E1">
      <w:pPr>
        <w:ind w:left="1984" w:hanging="992"/>
        <w:rPr>
          <w:szCs w:val="22"/>
        </w:rPr>
      </w:pPr>
      <w:r w:rsidRPr="00D50B5C">
        <w:rPr>
          <w:szCs w:val="22"/>
        </w:rPr>
        <w:t>(a)</w:t>
      </w:r>
      <w:r w:rsidRPr="00D50B5C">
        <w:rPr>
          <w:szCs w:val="22"/>
        </w:rPr>
        <w:tab/>
      </w:r>
      <w:proofErr w:type="gramStart"/>
      <w:r w:rsidRPr="00D50B5C">
        <w:rPr>
          <w:szCs w:val="22"/>
        </w:rPr>
        <w:t>on</w:t>
      </w:r>
      <w:proofErr w:type="gramEnd"/>
      <w:r w:rsidRPr="00D50B5C">
        <w:rPr>
          <w:szCs w:val="22"/>
        </w:rPr>
        <w:t xml:space="preserve"> the BMRS pursuant to </w:t>
      </w:r>
      <w:hyperlink r:id="rId15" w:anchor="section-v-2" w:history="1">
        <w:r w:rsidRPr="00613A00">
          <w:rPr>
            <w:rStyle w:val="Hyperlink"/>
            <w:szCs w:val="22"/>
          </w:rPr>
          <w:t>paragraph 2</w:t>
        </w:r>
      </w:hyperlink>
      <w:r w:rsidRPr="00D50B5C">
        <w:rPr>
          <w:szCs w:val="22"/>
        </w:rPr>
        <w:t>; or</w:t>
      </w:r>
    </w:p>
    <w:p w14:paraId="37E48CD5" w14:textId="3583C7D8" w:rsidR="00AE3B4A" w:rsidRPr="00D50B5C" w:rsidRDefault="00230AE5" w:rsidP="005501E1">
      <w:pPr>
        <w:ind w:left="1984" w:hanging="992"/>
        <w:rPr>
          <w:szCs w:val="22"/>
        </w:rPr>
      </w:pPr>
      <w:r w:rsidRPr="00D50B5C">
        <w:rPr>
          <w:szCs w:val="22"/>
        </w:rPr>
        <w:t>(b)</w:t>
      </w:r>
      <w:r w:rsidRPr="00D50B5C">
        <w:rPr>
          <w:szCs w:val="22"/>
        </w:rPr>
        <w:tab/>
      </w:r>
      <w:proofErr w:type="gramStart"/>
      <w:r w:rsidRPr="00D50B5C">
        <w:rPr>
          <w:szCs w:val="22"/>
        </w:rPr>
        <w:t>by</w:t>
      </w:r>
      <w:proofErr w:type="gramEnd"/>
      <w:r w:rsidRPr="00D50B5C">
        <w:rPr>
          <w:szCs w:val="22"/>
        </w:rPr>
        <w:t xml:space="preserve"> </w:t>
      </w:r>
      <w:proofErr w:type="spellStart"/>
      <w:r w:rsidRPr="00D50B5C">
        <w:rPr>
          <w:szCs w:val="22"/>
        </w:rPr>
        <w:t>BSCCo</w:t>
      </w:r>
      <w:proofErr w:type="spellEnd"/>
      <w:r w:rsidRPr="00D50B5C">
        <w:rPr>
          <w:szCs w:val="22"/>
        </w:rPr>
        <w:t xml:space="preserve"> pursuant to </w:t>
      </w:r>
      <w:hyperlink r:id="rId16" w:anchor="section-v-4" w:history="1">
        <w:r w:rsidR="00613A00">
          <w:rPr>
            <w:rStyle w:val="Hyperlink"/>
            <w:szCs w:val="22"/>
          </w:rPr>
          <w:t>paragraph 4</w:t>
        </w:r>
      </w:hyperlink>
      <w:r w:rsidRPr="00D50B5C">
        <w:rPr>
          <w:szCs w:val="22"/>
        </w:rPr>
        <w:t xml:space="preserve">, where </w:t>
      </w:r>
      <w:hyperlink r:id="rId17" w:anchor="section-v-4" w:history="1">
        <w:r w:rsidR="00613A00">
          <w:rPr>
            <w:rStyle w:val="Hyperlink"/>
            <w:szCs w:val="22"/>
          </w:rPr>
          <w:t>paragraph 4</w:t>
        </w:r>
      </w:hyperlink>
      <w:r w:rsidRPr="00D50B5C">
        <w:rPr>
          <w:szCs w:val="22"/>
        </w:rPr>
        <w:t xml:space="preserve"> provides for such data to be published,</w:t>
      </w:r>
    </w:p>
    <w:p w14:paraId="55FBA1F7" w14:textId="01FFCE69" w:rsidR="00AE3B4A" w:rsidRPr="00D50B5C" w:rsidRDefault="00230AE5" w:rsidP="005501E1">
      <w:pPr>
        <w:ind w:left="992"/>
      </w:pPr>
      <w:proofErr w:type="gramStart"/>
      <w:r w:rsidRPr="00D50B5C">
        <w:t>and</w:t>
      </w:r>
      <w:proofErr w:type="gramEnd"/>
      <w:r w:rsidRPr="00D50B5C">
        <w:t xml:space="preserve"> where data is or may be published pursuant to this Section V, such data shall not be regarded as Confidential Information for the purposes of </w:t>
      </w:r>
      <w:hyperlink r:id="rId18" w:anchor="section-h-4-4.2" w:history="1">
        <w:r w:rsidR="003D2339">
          <w:rPr>
            <w:rStyle w:val="Hyperlink"/>
          </w:rPr>
          <w:t>Section H4.2</w:t>
        </w:r>
      </w:hyperlink>
      <w:r w:rsidR="003D2339">
        <w:t>.</w:t>
      </w:r>
    </w:p>
    <w:p w14:paraId="318171B9" w14:textId="6115D16D" w:rsidR="00AE3B4A" w:rsidRPr="00D50B5C" w:rsidRDefault="00230AE5" w:rsidP="005501E1">
      <w:pPr>
        <w:ind w:left="992" w:hanging="992"/>
      </w:pPr>
      <w:r w:rsidRPr="00D50B5C">
        <w:t>1.3.2</w:t>
      </w:r>
      <w:r w:rsidRPr="00D50B5C">
        <w:tab/>
        <w:t xml:space="preserve">Without prejudice to anything contained in </w:t>
      </w:r>
      <w:hyperlink r:id="rId19" w:anchor="section-h-4-4.2-4.2.2" w:history="1">
        <w:r w:rsidR="003D2339">
          <w:rPr>
            <w:rStyle w:val="Hyperlink"/>
          </w:rPr>
          <w:t>Section H4.2.2</w:t>
        </w:r>
      </w:hyperlink>
      <w:r w:rsidRPr="00D50B5C">
        <w:t xml:space="preserve"> or </w:t>
      </w:r>
      <w:hyperlink r:id="rId20" w:anchor="section-h-4-4.2-4.2.3" w:history="1">
        <w:r w:rsidRPr="003D2339">
          <w:rPr>
            <w:rStyle w:val="Hyperlink"/>
          </w:rPr>
          <w:t>H4.2.3</w:t>
        </w:r>
      </w:hyperlink>
      <w:r w:rsidRPr="00D50B5C">
        <w:t xml:space="preserve"> in relation to the disclosure by a Restricted Party of such data, each Party irrevocably and unconditionally consents to the disclosure to and use by Parties or other persons of data to be provided or made available to such Parties or other persons pursuant to </w:t>
      </w:r>
      <w:hyperlink r:id="rId21" w:anchor="section-v-3" w:history="1">
        <w:r w:rsidR="00613A00">
          <w:rPr>
            <w:rStyle w:val="Hyperlink"/>
          </w:rPr>
          <w:t>paragraph 3</w:t>
        </w:r>
      </w:hyperlink>
      <w:r w:rsidRPr="00D50B5C">
        <w:t xml:space="preserve"> or </w:t>
      </w:r>
      <w:hyperlink r:id="rId22" w:anchor="section-v-4" w:history="1">
        <w:r w:rsidR="00613A00">
          <w:rPr>
            <w:rStyle w:val="Hyperlink"/>
          </w:rPr>
          <w:t>paragraph 4</w:t>
        </w:r>
      </w:hyperlink>
      <w:r w:rsidRPr="00D50B5C">
        <w:t>.</w:t>
      </w:r>
    </w:p>
    <w:p w14:paraId="4DF49CC0" w14:textId="77777777" w:rsidR="00AE3B4A" w:rsidRPr="00D50B5C" w:rsidRDefault="00230AE5" w:rsidP="005D6AAD">
      <w:pPr>
        <w:pStyle w:val="Heading3"/>
      </w:pPr>
      <w:bookmarkStart w:id="341" w:name="_Toc128405092"/>
      <w:r w:rsidRPr="00D50B5C">
        <w:t>1.4</w:t>
      </w:r>
      <w:r w:rsidRPr="00D50B5C">
        <w:tab/>
        <w:t>Reporting Catalogue</w:t>
      </w:r>
      <w:bookmarkEnd w:id="341"/>
    </w:p>
    <w:p w14:paraId="3C2E43B9" w14:textId="0A2C21E0" w:rsidR="00AE3B4A" w:rsidRPr="00D50B5C" w:rsidRDefault="00230AE5" w:rsidP="005501E1">
      <w:pPr>
        <w:ind w:left="992" w:hanging="992"/>
      </w:pPr>
      <w:r w:rsidRPr="00D50B5C">
        <w:t>1.4.1</w:t>
      </w:r>
      <w:r w:rsidRPr="00D50B5C">
        <w:tab/>
        <w:t xml:space="preserve">For the purposes of the Code the Reporting Catalogue is the document of that title which sets out the data items to be contained in each of the reports mentioned in </w:t>
      </w:r>
      <w:hyperlink r:id="rId23" w:anchor="annex-v-1" w:history="1">
        <w:r w:rsidRPr="003D2339">
          <w:rPr>
            <w:rStyle w:val="Hyperlink"/>
          </w:rPr>
          <w:t>Annex V-1</w:t>
        </w:r>
      </w:hyperlink>
      <w:r w:rsidRPr="00D50B5C">
        <w:t>.</w:t>
      </w:r>
    </w:p>
    <w:p w14:paraId="55E8DF1B" w14:textId="6CC2BE90" w:rsidR="005D6AAD" w:rsidRDefault="00230AE5" w:rsidP="005501E1">
      <w:pPr>
        <w:ind w:left="992" w:hanging="992"/>
      </w:pPr>
      <w:r w:rsidRPr="00D50B5C">
        <w:t>1.4.2</w:t>
      </w:r>
      <w:r w:rsidRPr="00D50B5C">
        <w:tab/>
        <w:t>The Reporting Catalogue shall be a Code Subsidiary Document.</w:t>
      </w:r>
    </w:p>
    <w:p w14:paraId="06158012" w14:textId="77777777" w:rsidR="005D6AAD" w:rsidRDefault="005D6AAD">
      <w:pPr>
        <w:spacing w:after="0"/>
      </w:pPr>
      <w:r>
        <w:br w:type="page"/>
      </w:r>
    </w:p>
    <w:p w14:paraId="61C3F2E9" w14:textId="52CA7E6F" w:rsidR="00AE3B4A" w:rsidRPr="00D50B5C" w:rsidRDefault="00230AE5" w:rsidP="005D6AAD">
      <w:pPr>
        <w:pStyle w:val="Heading2"/>
      </w:pPr>
      <w:bookmarkStart w:id="342" w:name="_Toc128405093"/>
      <w:r w:rsidRPr="00D50B5C">
        <w:lastRenderedPageBreak/>
        <w:t>2.</w:t>
      </w:r>
      <w:r w:rsidRPr="00D50B5C">
        <w:tab/>
        <w:t>BMRS</w:t>
      </w:r>
      <w:bookmarkEnd w:id="342"/>
      <w:r w:rsidR="00515610">
        <w:t xml:space="preserve"> </w:t>
      </w:r>
    </w:p>
    <w:p w14:paraId="354AC843" w14:textId="77777777" w:rsidR="00AE3B4A" w:rsidRPr="00D50B5C" w:rsidRDefault="00230AE5" w:rsidP="005D6AAD">
      <w:pPr>
        <w:pStyle w:val="Heading3"/>
      </w:pPr>
      <w:bookmarkStart w:id="343" w:name="_Toc128405094"/>
      <w:r w:rsidRPr="00D50B5C">
        <w:t>2.1</w:t>
      </w:r>
      <w:r w:rsidRPr="00D50B5C">
        <w:tab/>
        <w:t>General</w:t>
      </w:r>
      <w:bookmarkEnd w:id="343"/>
    </w:p>
    <w:p w14:paraId="10F1703C" w14:textId="732B01DA" w:rsidR="00AE3B4A" w:rsidRPr="00D50B5C" w:rsidRDefault="00230AE5" w:rsidP="005501E1">
      <w:pPr>
        <w:ind w:left="992" w:hanging="992"/>
      </w:pPr>
      <w:r w:rsidRPr="00D50B5C">
        <w:t>2.1.1</w:t>
      </w:r>
      <w:r w:rsidRPr="00D50B5C">
        <w:tab/>
        <w:t xml:space="preserve">This </w:t>
      </w:r>
      <w:hyperlink r:id="rId24" w:anchor="section-v-2" w:history="1">
        <w:r w:rsidR="00613A00">
          <w:rPr>
            <w:rStyle w:val="Hyperlink"/>
          </w:rPr>
          <w:t>paragraph 2</w:t>
        </w:r>
      </w:hyperlink>
      <w:r w:rsidRPr="00D50B5C">
        <w:t xml:space="preserve"> sets out details of the BMRS to be provided by the BMRA.</w:t>
      </w:r>
    </w:p>
    <w:p w14:paraId="196B62A0" w14:textId="77777777" w:rsidR="00AE3B4A" w:rsidRPr="00D50B5C" w:rsidRDefault="00230AE5" w:rsidP="005501E1">
      <w:pPr>
        <w:ind w:left="992" w:hanging="992"/>
      </w:pPr>
      <w:r w:rsidRPr="00D50B5C">
        <w:t>2.1.2</w:t>
      </w:r>
      <w:r w:rsidRPr="00D50B5C">
        <w:tab/>
        <w:t>The BMRS is a service for reporting to Parties and others and publishing:</w:t>
      </w:r>
    </w:p>
    <w:p w14:paraId="47B349C6" w14:textId="340AD290" w:rsidR="00AE3B4A" w:rsidRPr="00D50B5C" w:rsidRDefault="00230AE5" w:rsidP="005501E1">
      <w:pPr>
        <w:ind w:left="1984" w:hanging="992"/>
      </w:pPr>
      <w:r w:rsidRPr="00D50B5C">
        <w:t>(a)</w:t>
      </w:r>
      <w:r w:rsidRPr="00D50B5C">
        <w:tab/>
      </w:r>
      <w:proofErr w:type="gramStart"/>
      <w:r w:rsidRPr="00D50B5C">
        <w:t>data</w:t>
      </w:r>
      <w:proofErr w:type="gramEnd"/>
      <w:r w:rsidRPr="00D50B5C">
        <w:t xml:space="preserve"> relating to the Transmission System (and established pursuant to the Grid Code) or relating to the arrangements provided for or referred to in </w:t>
      </w:r>
      <w:hyperlink r:id="rId25" w:history="1">
        <w:r w:rsidR="003D2339">
          <w:rPr>
            <w:rStyle w:val="Hyperlink"/>
          </w:rPr>
          <w:t>Section Q</w:t>
        </w:r>
      </w:hyperlink>
      <w:r w:rsidR="00AF742F" w:rsidRPr="00AF742F">
        <w:t xml:space="preserve"> (to the extent further provided for in this Section)</w:t>
      </w:r>
      <w:r w:rsidRPr="00D50B5C">
        <w:t xml:space="preserve">, provided by (or converted from data provided by) the </w:t>
      </w:r>
      <w:r w:rsidR="0061036B" w:rsidRPr="00D50B5C">
        <w:t>NETSO</w:t>
      </w:r>
      <w:r w:rsidRPr="00D50B5C">
        <w:t>;</w:t>
      </w:r>
    </w:p>
    <w:p w14:paraId="44220CDE" w14:textId="3D6BDAB9" w:rsidR="00AE3B4A" w:rsidRPr="00D50B5C" w:rsidRDefault="00230AE5" w:rsidP="005501E1">
      <w:pPr>
        <w:ind w:left="1984" w:hanging="992"/>
      </w:pPr>
      <w:r w:rsidRPr="00D50B5C">
        <w:t>(b)</w:t>
      </w:r>
      <w:r w:rsidRPr="00D50B5C">
        <w:tab/>
      </w:r>
      <w:proofErr w:type="gramStart"/>
      <w:r w:rsidRPr="00D50B5C">
        <w:t>data</w:t>
      </w:r>
      <w:proofErr w:type="gramEnd"/>
      <w:r w:rsidRPr="00D50B5C">
        <w:t xml:space="preserve"> (derived in whole or part from the data referred to in paragraph (a)) established by the BMRS pursuant to </w:t>
      </w:r>
      <w:hyperlink r:id="rId26" w:anchor="section-v-2-2.6" w:history="1">
        <w:r w:rsidR="00613A00">
          <w:rPr>
            <w:rStyle w:val="Hyperlink"/>
          </w:rPr>
          <w:t>paragraph 2.6</w:t>
        </w:r>
      </w:hyperlink>
      <w:r w:rsidRPr="00D50B5C">
        <w:t>;</w:t>
      </w:r>
    </w:p>
    <w:p w14:paraId="6954759D" w14:textId="77777777" w:rsidR="00AE3B4A" w:rsidRPr="00D50B5C" w:rsidRDefault="00230AE5" w:rsidP="005501E1">
      <w:pPr>
        <w:ind w:left="1984" w:hanging="992"/>
      </w:pPr>
      <w:r w:rsidRPr="00D50B5C">
        <w:t>(c)</w:t>
      </w:r>
      <w:r w:rsidRPr="00D50B5C">
        <w:tab/>
      </w:r>
      <w:proofErr w:type="gramStart"/>
      <w:r w:rsidRPr="00D50B5C">
        <w:t>certain</w:t>
      </w:r>
      <w:proofErr w:type="gramEnd"/>
      <w:r w:rsidRPr="00D50B5C">
        <w:t xml:space="preserve"> other data as provided or referred to in </w:t>
      </w:r>
      <w:r w:rsidR="006D6D99" w:rsidRPr="006D6D99">
        <w:t>the BMRS Data Catalogue</w:t>
      </w:r>
      <w:r w:rsidRPr="00D50B5C">
        <w:t xml:space="preserve"> or elsewhere in the Code;</w:t>
      </w:r>
    </w:p>
    <w:p w14:paraId="6831077C" w14:textId="6C91A20D" w:rsidR="00AE3B4A" w:rsidRPr="00D50B5C" w:rsidRDefault="00230AE5" w:rsidP="005501E1">
      <w:pPr>
        <w:ind w:left="1984" w:hanging="992"/>
      </w:pPr>
      <w:r w:rsidRPr="00D50B5C">
        <w:t>(d)</w:t>
      </w:r>
      <w:r w:rsidRPr="00D50B5C">
        <w:tab/>
        <w:t xml:space="preserve">Inside Information Data which may be submitted by a Party in accordance with </w:t>
      </w:r>
      <w:hyperlink r:id="rId27" w:history="1">
        <w:r w:rsidR="003D2339">
          <w:rPr>
            <w:rStyle w:val="Hyperlink"/>
          </w:rPr>
          <w:t>Section Q</w:t>
        </w:r>
      </w:hyperlink>
      <w:r w:rsidRPr="00D50B5C">
        <w:t xml:space="preserve"> for the purpose of reporting on BMRS; and</w:t>
      </w:r>
    </w:p>
    <w:p w14:paraId="3BF91F20" w14:textId="1F930C43" w:rsidR="00AE3B4A" w:rsidRPr="00D50B5C" w:rsidRDefault="00230AE5" w:rsidP="005501E1">
      <w:pPr>
        <w:ind w:left="1984" w:hanging="992"/>
      </w:pPr>
      <w:r w:rsidRPr="00D50B5C">
        <w:t>(e)</w:t>
      </w:r>
      <w:r w:rsidRPr="00D50B5C">
        <w:tab/>
      </w:r>
      <w:proofErr w:type="gramStart"/>
      <w:r w:rsidRPr="00D50B5C">
        <w:t>the</w:t>
      </w:r>
      <w:proofErr w:type="gramEnd"/>
      <w:r w:rsidRPr="00D50B5C">
        <w:t xml:space="preserve"> Settlement Exchange Rate which will be submitted by the </w:t>
      </w:r>
      <w:r w:rsidR="006D6D99" w:rsidRPr="006D6D99">
        <w:t xml:space="preserve">Financial Service Provider </w:t>
      </w:r>
      <w:r w:rsidRPr="00D50B5C">
        <w:t xml:space="preserve">in accordance with </w:t>
      </w:r>
      <w:hyperlink r:id="rId28" w:anchor="section-v-7" w:history="1">
        <w:r w:rsidR="00613A00">
          <w:rPr>
            <w:rStyle w:val="Hyperlink"/>
          </w:rPr>
          <w:t>paragraph 7</w:t>
        </w:r>
      </w:hyperlink>
      <w:r w:rsidRPr="00D50B5C">
        <w:t>.</w:t>
      </w:r>
    </w:p>
    <w:p w14:paraId="5F2BEADC" w14:textId="078C0166" w:rsidR="00AE3B4A" w:rsidRPr="00D50B5C" w:rsidRDefault="00230AE5" w:rsidP="005501E1">
      <w:pPr>
        <w:ind w:left="992" w:hanging="992"/>
      </w:pPr>
      <w:r w:rsidRPr="00D50B5C">
        <w:t>2.1.3</w:t>
      </w:r>
      <w:r w:rsidRPr="00D50B5C">
        <w:tab/>
      </w:r>
      <w:proofErr w:type="gramStart"/>
      <w:r w:rsidRPr="00D50B5C">
        <w:t>In</w:t>
      </w:r>
      <w:proofErr w:type="gramEnd"/>
      <w:r w:rsidRPr="00D50B5C">
        <w:t xml:space="preserve"> this </w:t>
      </w:r>
      <w:hyperlink r:id="rId29" w:anchor="section-v-2" w:history="1">
        <w:r w:rsidRPr="00613A00">
          <w:rPr>
            <w:rStyle w:val="Hyperlink"/>
          </w:rPr>
          <w:t>paragraph 2</w:t>
        </w:r>
      </w:hyperlink>
      <w:r w:rsidRPr="00D50B5C">
        <w:t>:</w:t>
      </w:r>
    </w:p>
    <w:p w14:paraId="32DDEAC4" w14:textId="5DEB81AA" w:rsidR="00AE3B4A" w:rsidRPr="00D50B5C" w:rsidRDefault="00230AE5" w:rsidP="005501E1">
      <w:pPr>
        <w:ind w:left="1984" w:hanging="992"/>
      </w:pPr>
      <w:r w:rsidRPr="00D50B5C">
        <w:t>(a)</w:t>
      </w:r>
      <w:r w:rsidRPr="00D50B5C">
        <w:tab/>
        <w:t>"</w:t>
      </w:r>
      <w:r w:rsidRPr="00D50B5C">
        <w:rPr>
          <w:b/>
        </w:rPr>
        <w:t>BMRS data</w:t>
      </w:r>
      <w:r w:rsidRPr="00D50B5C">
        <w:t xml:space="preserve">" means data to be made available on the BMRS pursuant to this </w:t>
      </w:r>
      <w:hyperlink r:id="rId30" w:anchor="section-v-2" w:history="1">
        <w:r w:rsidRPr="00613A00">
          <w:rPr>
            <w:rStyle w:val="Hyperlink"/>
          </w:rPr>
          <w:t>paragraph 2</w:t>
        </w:r>
      </w:hyperlink>
      <w:r w:rsidRPr="00D50B5C">
        <w:t>;</w:t>
      </w:r>
    </w:p>
    <w:p w14:paraId="068429D0" w14:textId="6D8B1FB3" w:rsidR="00AE3B4A" w:rsidRPr="00D50B5C" w:rsidRDefault="00230AE5" w:rsidP="005501E1">
      <w:pPr>
        <w:ind w:left="1984" w:hanging="992"/>
      </w:pPr>
      <w:r w:rsidRPr="00D50B5C">
        <w:t>(b)</w:t>
      </w:r>
      <w:r w:rsidRPr="00D50B5C">
        <w:tab/>
      </w:r>
      <w:proofErr w:type="gramStart"/>
      <w:r w:rsidRPr="00D50B5C">
        <w:t>the</w:t>
      </w:r>
      <w:proofErr w:type="gramEnd"/>
      <w:r w:rsidRPr="00D50B5C">
        <w:t xml:space="preserve"> "</w:t>
      </w:r>
      <w:r w:rsidRPr="00D50B5C">
        <w:rPr>
          <w:b/>
        </w:rPr>
        <w:t>BMRS Specification</w:t>
      </w:r>
      <w:r w:rsidRPr="00D50B5C">
        <w:t xml:space="preserve">" is the technical specification of the BMRS contained in the Communication Requirements Document for the BMRA pursuant to </w:t>
      </w:r>
      <w:hyperlink r:id="rId31" w:history="1">
        <w:r w:rsidR="003D2339">
          <w:rPr>
            <w:rStyle w:val="Hyperlink"/>
          </w:rPr>
          <w:t>Section O</w:t>
        </w:r>
      </w:hyperlink>
      <w:r w:rsidRPr="00D50B5C">
        <w:t>.</w:t>
      </w:r>
    </w:p>
    <w:p w14:paraId="1744C46A" w14:textId="4E37A75C" w:rsidR="00AE3B4A" w:rsidRPr="00D50B5C" w:rsidRDefault="00230AE5" w:rsidP="005501E1">
      <w:pPr>
        <w:ind w:left="992" w:hanging="992"/>
      </w:pPr>
      <w:r w:rsidRPr="00D50B5C">
        <w:t>2.1.4</w:t>
      </w:r>
      <w:r w:rsidRPr="00D50B5C">
        <w:tab/>
        <w:t xml:space="preserve">The provision of data to the BMRA and the reporting of data on the BMRS are separate arrangements from any arrangements for the submission of data for the purposes of </w:t>
      </w:r>
      <w:hyperlink r:id="rId32" w:history="1">
        <w:r w:rsidR="003D2339">
          <w:rPr>
            <w:rStyle w:val="Hyperlink"/>
          </w:rPr>
          <w:t>Section Q</w:t>
        </w:r>
      </w:hyperlink>
      <w:r w:rsidRPr="00D50B5C">
        <w:t xml:space="preserve"> and/or for the purposes of Settlement, and (without prejudice to the provisions of </w:t>
      </w:r>
      <w:hyperlink r:id="rId33" w:anchor="section-m-3-3.5" w:history="1">
        <w:r w:rsidR="003D2339">
          <w:rPr>
            <w:rStyle w:val="Hyperlink"/>
          </w:rPr>
          <w:t>Section M3.5</w:t>
        </w:r>
      </w:hyperlink>
      <w:r w:rsidRPr="00D50B5C">
        <w:t xml:space="preserve">) nothing contained in this </w:t>
      </w:r>
      <w:hyperlink r:id="rId34" w:anchor="section-v-2" w:history="1">
        <w:r w:rsidRPr="00613A00">
          <w:rPr>
            <w:rStyle w:val="Hyperlink"/>
          </w:rPr>
          <w:t>paragraph 2</w:t>
        </w:r>
      </w:hyperlink>
      <w:r w:rsidRPr="00D50B5C">
        <w:t xml:space="preserve"> may give rise to any Trading Dispute.</w:t>
      </w:r>
    </w:p>
    <w:p w14:paraId="442FE4A8" w14:textId="77777777" w:rsidR="00AE3B4A" w:rsidRPr="00D50B5C" w:rsidRDefault="00230AE5" w:rsidP="005D6AAD">
      <w:pPr>
        <w:pStyle w:val="Heading3"/>
      </w:pPr>
      <w:bookmarkStart w:id="344" w:name="_Toc128405095"/>
      <w:r w:rsidRPr="00D50B5C">
        <w:t>2.2</w:t>
      </w:r>
      <w:r w:rsidRPr="00D50B5C">
        <w:tab/>
        <w:t>Specification of BMRS</w:t>
      </w:r>
      <w:bookmarkEnd w:id="344"/>
    </w:p>
    <w:p w14:paraId="7C63EC2D" w14:textId="22CD7BAC" w:rsidR="00AE3B4A" w:rsidRPr="00D50B5C" w:rsidRDefault="00230AE5" w:rsidP="005501E1">
      <w:pPr>
        <w:ind w:left="992" w:hanging="992"/>
      </w:pPr>
      <w:r w:rsidRPr="00D50B5C">
        <w:t>2.2.1</w:t>
      </w:r>
      <w:r w:rsidRPr="00D50B5C">
        <w:tab/>
        <w:t xml:space="preserve">The BMRA shall operate and make available the BMRS in accordance with this </w:t>
      </w:r>
      <w:hyperlink r:id="rId35" w:anchor="section-v-2" w:history="1">
        <w:r w:rsidRPr="00613A00">
          <w:rPr>
            <w:rStyle w:val="Hyperlink"/>
          </w:rPr>
          <w:t>paragraph 2</w:t>
        </w:r>
      </w:hyperlink>
      <w:r w:rsidRPr="00D50B5C">
        <w:t>, the BMRS Specification</w:t>
      </w:r>
      <w:r w:rsidR="006D6D99" w:rsidRPr="006D6D99">
        <w:t>, and the BMRS Data Catalogue</w:t>
      </w:r>
      <w:r w:rsidRPr="00D50B5C">
        <w:t>.</w:t>
      </w:r>
    </w:p>
    <w:p w14:paraId="206870D0" w14:textId="77777777" w:rsidR="00AE3B4A" w:rsidRPr="00D50B5C" w:rsidRDefault="00230AE5" w:rsidP="005501E1">
      <w:pPr>
        <w:ind w:left="992" w:hanging="992"/>
      </w:pPr>
      <w:r w:rsidRPr="00D50B5C">
        <w:t>2.2.2</w:t>
      </w:r>
      <w:r w:rsidRPr="00D50B5C">
        <w:tab/>
      </w:r>
      <w:r w:rsidR="006D6D99">
        <w:t>Not used.</w:t>
      </w:r>
    </w:p>
    <w:p w14:paraId="61BC95C8" w14:textId="784B8D88" w:rsidR="00AE3B4A" w:rsidRPr="00D50B5C" w:rsidRDefault="00230AE5" w:rsidP="005501E1">
      <w:pPr>
        <w:ind w:left="992" w:hanging="992"/>
      </w:pPr>
      <w:r w:rsidRPr="00D50B5C">
        <w:t>2.2.3</w:t>
      </w:r>
      <w:r w:rsidRPr="00D50B5C">
        <w:tab/>
        <w:t>For certain kinds of data set out in</w:t>
      </w:r>
      <w:r w:rsidR="00963AF0" w:rsidRPr="00963AF0">
        <w:t xml:space="preserve"> the BMRS Data Catalogue</w:t>
      </w:r>
      <w:r w:rsidRPr="00D50B5C">
        <w:t xml:space="preserve">, where data (for a particular period) is not provided to the BMRA for inclusion on the BMRS by the time required under </w:t>
      </w:r>
      <w:hyperlink r:id="rId36" w:history="1">
        <w:r w:rsidR="003D2339">
          <w:rPr>
            <w:rStyle w:val="Hyperlink"/>
          </w:rPr>
          <w:t>Section Q</w:t>
        </w:r>
      </w:hyperlink>
      <w:r w:rsidRPr="00D50B5C">
        <w:t xml:space="preserve">, default values for such data shall be included on the BMRS as and where so provided in </w:t>
      </w:r>
      <w:r w:rsidR="00963AF0" w:rsidRPr="00963AF0">
        <w:t>the BMRS Data Catalogue</w:t>
      </w:r>
      <w:r w:rsidRPr="00D50B5C">
        <w:t>.</w:t>
      </w:r>
    </w:p>
    <w:p w14:paraId="1ACAF8AB" w14:textId="77777777" w:rsidR="00AE3B4A" w:rsidRPr="00D50B5C" w:rsidRDefault="00230AE5" w:rsidP="00515610">
      <w:pPr>
        <w:pageBreakBefore/>
        <w:ind w:left="992" w:hanging="992"/>
      </w:pPr>
      <w:r w:rsidRPr="00D50B5C">
        <w:lastRenderedPageBreak/>
        <w:t>2.2.4</w:t>
      </w:r>
      <w:r w:rsidRPr="00D50B5C">
        <w:tab/>
      </w:r>
      <w:r w:rsidR="00963AF0">
        <w:t>A</w:t>
      </w:r>
      <w:r w:rsidRPr="00D50B5C">
        <w:t xml:space="preserve">ll BMRS data will remain available on the BMRS (except that errors in such data may be corrected) until no earlier than the expiry of a period of 12 </w:t>
      </w:r>
      <w:r w:rsidR="00963AF0" w:rsidRPr="00963AF0">
        <w:t xml:space="preserve">or as specified in the BMRS Data Catalogue (whichever is the longer) </w:t>
      </w:r>
      <w:r w:rsidRPr="00D50B5C">
        <w:t>months after:</w:t>
      </w:r>
    </w:p>
    <w:p w14:paraId="77B277E2" w14:textId="77777777" w:rsidR="00AE3B4A" w:rsidRPr="00D50B5C" w:rsidRDefault="00230AE5" w:rsidP="005501E1">
      <w:pPr>
        <w:ind w:left="1984" w:hanging="992"/>
      </w:pPr>
      <w:r w:rsidRPr="00D50B5C">
        <w:t>(a)</w:t>
      </w:r>
      <w:r w:rsidRPr="00D50B5C">
        <w:tab/>
      </w:r>
      <w:proofErr w:type="gramStart"/>
      <w:r w:rsidRPr="00D50B5C">
        <w:t>the</w:t>
      </w:r>
      <w:proofErr w:type="gramEnd"/>
      <w:r w:rsidRPr="00D50B5C">
        <w:t xml:space="preserve"> Settlement Day to which such data relates, or</w:t>
      </w:r>
    </w:p>
    <w:p w14:paraId="14AE090C" w14:textId="77777777" w:rsidR="00AE3B4A" w:rsidRPr="00D50B5C" w:rsidRDefault="00230AE5" w:rsidP="005501E1">
      <w:pPr>
        <w:ind w:left="1984" w:hanging="992"/>
      </w:pPr>
      <w:r w:rsidRPr="00D50B5C">
        <w:t>(b)</w:t>
      </w:r>
      <w:r w:rsidRPr="00D50B5C">
        <w:tab/>
      </w:r>
      <w:proofErr w:type="gramStart"/>
      <w:r w:rsidRPr="00D50B5C">
        <w:t>in</w:t>
      </w:r>
      <w:proofErr w:type="gramEnd"/>
      <w:r w:rsidRPr="00D50B5C">
        <w:t xml:space="preserve"> the case of forecast data, the day on which such data was provided.</w:t>
      </w:r>
    </w:p>
    <w:p w14:paraId="739DD338" w14:textId="77777777" w:rsidR="00AE3B4A" w:rsidRPr="00D50B5C" w:rsidRDefault="00230AE5" w:rsidP="00E94225">
      <w:pPr>
        <w:pStyle w:val="Heading3"/>
      </w:pPr>
      <w:bookmarkStart w:id="345" w:name="_Toc128405096"/>
      <w:r w:rsidRPr="00D50B5C">
        <w:t>2.3</w:t>
      </w:r>
      <w:r w:rsidRPr="00D50B5C">
        <w:tab/>
        <w:t>Grades of service</w:t>
      </w:r>
      <w:bookmarkEnd w:id="345"/>
    </w:p>
    <w:p w14:paraId="08BCFE96" w14:textId="77777777" w:rsidR="00AE3B4A" w:rsidRPr="00D50B5C" w:rsidRDefault="00230AE5" w:rsidP="005501E1">
      <w:pPr>
        <w:ind w:left="992" w:hanging="992"/>
      </w:pPr>
      <w:r w:rsidRPr="00D50B5C">
        <w:t>2.3.1</w:t>
      </w:r>
      <w:r w:rsidRPr="00D50B5C">
        <w:tab/>
        <w:t>The BMRA shall make available the BMRS as follows:</w:t>
      </w:r>
    </w:p>
    <w:p w14:paraId="557F820E" w14:textId="77777777" w:rsidR="00AE3B4A" w:rsidRPr="00D50B5C" w:rsidRDefault="00230AE5" w:rsidP="005501E1">
      <w:pPr>
        <w:ind w:left="1984" w:hanging="992"/>
      </w:pPr>
      <w:r w:rsidRPr="00D50B5C">
        <w:t>(a)</w:t>
      </w:r>
      <w:r w:rsidRPr="00D50B5C">
        <w:tab/>
      </w:r>
      <w:proofErr w:type="gramStart"/>
      <w:r w:rsidRPr="00D50B5C">
        <w:t>a</w:t>
      </w:r>
      <w:proofErr w:type="gramEnd"/>
      <w:r w:rsidRPr="00D50B5C">
        <w:t xml:space="preserve"> High Grade Service, for which:</w:t>
      </w:r>
    </w:p>
    <w:p w14:paraId="17AD2A75" w14:textId="430CA6E0" w:rsidR="00AE3B4A" w:rsidRPr="00D50B5C" w:rsidRDefault="00230AE5" w:rsidP="005501E1">
      <w:pPr>
        <w:ind w:left="2977" w:hanging="992"/>
      </w:pPr>
      <w:r w:rsidRPr="00D50B5C">
        <w:t>(</w:t>
      </w:r>
      <w:proofErr w:type="spellStart"/>
      <w:r w:rsidRPr="00D50B5C">
        <w:t>i</w:t>
      </w:r>
      <w:proofErr w:type="spellEnd"/>
      <w:r w:rsidRPr="00D50B5C">
        <w:t>)</w:t>
      </w:r>
      <w:r w:rsidRPr="00D50B5C">
        <w:tab/>
      </w:r>
      <w:proofErr w:type="gramStart"/>
      <w:r w:rsidRPr="00D50B5C">
        <w:t>a</w:t>
      </w:r>
      <w:proofErr w:type="gramEnd"/>
      <w:r w:rsidRPr="00D50B5C">
        <w:t xml:space="preserve"> Party (other than </w:t>
      </w:r>
      <w:proofErr w:type="spellStart"/>
      <w:r w:rsidRPr="00D50B5C">
        <w:t>BSCCo</w:t>
      </w:r>
      <w:proofErr w:type="spellEnd"/>
      <w:r w:rsidRPr="00D50B5C">
        <w:t xml:space="preserve">) is required to pay the relevant Specified BSC Charges in accordance with </w:t>
      </w:r>
      <w:hyperlink r:id="rId37" w:history="1">
        <w:r w:rsidR="003D2339">
          <w:rPr>
            <w:rStyle w:val="Hyperlink"/>
          </w:rPr>
          <w:t>Section D</w:t>
        </w:r>
      </w:hyperlink>
      <w:r w:rsidRPr="00D50B5C">
        <w:t>,</w:t>
      </w:r>
    </w:p>
    <w:p w14:paraId="69427609" w14:textId="4D95ACDD" w:rsidR="00AE3B4A" w:rsidRPr="00D50B5C" w:rsidRDefault="00230AE5" w:rsidP="005501E1">
      <w:pPr>
        <w:ind w:left="2977" w:hanging="992"/>
      </w:pPr>
      <w:r w:rsidRPr="00D50B5C">
        <w:t>(ii)</w:t>
      </w:r>
      <w:r w:rsidRPr="00D50B5C">
        <w:tab/>
      </w:r>
      <w:proofErr w:type="gramStart"/>
      <w:r w:rsidRPr="00D50B5C">
        <w:t>any</w:t>
      </w:r>
      <w:proofErr w:type="gramEnd"/>
      <w:r w:rsidRPr="00D50B5C">
        <w:t xml:space="preserve"> other person (other than the Authority) shall be required to make payments as provided in </w:t>
      </w:r>
      <w:hyperlink r:id="rId38" w:anchor="section-v-2-2.3-2.3.4" w:history="1">
        <w:r w:rsidR="00613A00">
          <w:rPr>
            <w:rStyle w:val="Hyperlink"/>
          </w:rPr>
          <w:t>paragraph 2.3.4(a)</w:t>
        </w:r>
      </w:hyperlink>
    </w:p>
    <w:p w14:paraId="35B72591" w14:textId="60FBD92C" w:rsidR="00AE3B4A" w:rsidRPr="00D50B5C" w:rsidRDefault="00230AE5" w:rsidP="005501E1">
      <w:pPr>
        <w:ind w:left="1985"/>
      </w:pPr>
      <w:proofErr w:type="gramStart"/>
      <w:r w:rsidRPr="00D50B5C">
        <w:t>shall</w:t>
      </w:r>
      <w:proofErr w:type="gramEnd"/>
      <w:r w:rsidRPr="00D50B5C">
        <w:t xml:space="preserve"> be made available to any Party and (subject to </w:t>
      </w:r>
      <w:hyperlink r:id="rId39" w:anchor="section-v-2-2.3-2.3.4" w:history="1">
        <w:r w:rsidR="00613A00">
          <w:rPr>
            <w:rStyle w:val="Hyperlink"/>
          </w:rPr>
          <w:t>paragraph 2.3.4</w:t>
        </w:r>
      </w:hyperlink>
      <w:r w:rsidRPr="00D50B5C">
        <w:t>) any other person, on request; and</w:t>
      </w:r>
    </w:p>
    <w:p w14:paraId="4E28ED8A" w14:textId="77777777" w:rsidR="00AE3B4A" w:rsidRPr="00D50B5C" w:rsidRDefault="00230AE5" w:rsidP="005501E1">
      <w:pPr>
        <w:ind w:left="1984" w:hanging="992"/>
      </w:pPr>
      <w:r w:rsidRPr="00D50B5C">
        <w:t>(b)</w:t>
      </w:r>
      <w:r w:rsidRPr="00D50B5C">
        <w:tab/>
      </w:r>
      <w:proofErr w:type="gramStart"/>
      <w:r w:rsidRPr="00D50B5C">
        <w:t>a</w:t>
      </w:r>
      <w:proofErr w:type="gramEnd"/>
      <w:r w:rsidRPr="00D50B5C">
        <w:t xml:space="preserve"> Low Grade Service shall be made available, without charge, to any person;</w:t>
      </w:r>
    </w:p>
    <w:p w14:paraId="132D9403" w14:textId="77777777" w:rsidR="00AE3B4A" w:rsidRPr="00D50B5C" w:rsidRDefault="00230AE5" w:rsidP="005501E1">
      <w:pPr>
        <w:ind w:left="990"/>
      </w:pPr>
      <w:proofErr w:type="gramStart"/>
      <w:r w:rsidRPr="00D50B5C">
        <w:t>in</w:t>
      </w:r>
      <w:proofErr w:type="gramEnd"/>
      <w:r w:rsidRPr="00D50B5C">
        <w:t xml:space="preserve"> each case, as further specified in the BMRS Specification.</w:t>
      </w:r>
    </w:p>
    <w:p w14:paraId="5693F880" w14:textId="77777777" w:rsidR="00AE3B4A" w:rsidRPr="00D50B5C" w:rsidRDefault="00230AE5" w:rsidP="005501E1">
      <w:pPr>
        <w:ind w:left="992" w:hanging="992"/>
      </w:pPr>
      <w:r w:rsidRPr="00D50B5C">
        <w:t>2.3.2</w:t>
      </w:r>
      <w:r w:rsidRPr="00D50B5C">
        <w:tab/>
        <w:t>The High Grade Service and Low Grade Service will be made available by the respective means specified in the BMRS Specification.</w:t>
      </w:r>
    </w:p>
    <w:p w14:paraId="05B1364C" w14:textId="77777777" w:rsidR="00AE3B4A" w:rsidRPr="00D50B5C" w:rsidRDefault="00230AE5" w:rsidP="005501E1">
      <w:pPr>
        <w:ind w:left="992" w:hanging="992"/>
      </w:pPr>
      <w:r w:rsidRPr="00D50B5C">
        <w:t>2.3.3</w:t>
      </w:r>
      <w:r w:rsidRPr="00D50B5C">
        <w:tab/>
        <w:t>BMRS data will be available on the BMRS as follows:</w:t>
      </w:r>
    </w:p>
    <w:p w14:paraId="7A7CB562" w14:textId="7C19E383" w:rsidR="00AE3B4A" w:rsidRPr="00D50B5C" w:rsidRDefault="00230AE5" w:rsidP="005501E1">
      <w:pPr>
        <w:ind w:left="1984" w:hanging="992"/>
      </w:pPr>
      <w:r w:rsidRPr="00D50B5C">
        <w:t>(a)</w:t>
      </w:r>
      <w:r w:rsidRPr="00D50B5C">
        <w:tab/>
      </w:r>
      <w:proofErr w:type="gramStart"/>
      <w:r w:rsidRPr="00D50B5C">
        <w:t>data</w:t>
      </w:r>
      <w:proofErr w:type="gramEnd"/>
      <w:r w:rsidRPr="00D50B5C">
        <w:t xml:space="preserve"> provided by the </w:t>
      </w:r>
      <w:r w:rsidR="0061036B" w:rsidRPr="00D50B5C">
        <w:t>NETSO</w:t>
      </w:r>
      <w:r w:rsidRPr="00D50B5C">
        <w:t xml:space="preserve"> pursuant to </w:t>
      </w:r>
      <w:hyperlink r:id="rId40" w:history="1">
        <w:r w:rsidR="003D2339">
          <w:rPr>
            <w:rStyle w:val="Hyperlink"/>
          </w:rPr>
          <w:t>Section Q</w:t>
        </w:r>
      </w:hyperlink>
      <w:r w:rsidRPr="00D50B5C">
        <w:t xml:space="preserve"> will be available within 5 minutes after the BMRA received such data from the </w:t>
      </w:r>
      <w:r w:rsidR="0061036B" w:rsidRPr="00D50B5C">
        <w:t>NETSO</w:t>
      </w:r>
      <w:r w:rsidRPr="00D50B5C">
        <w:t>;</w:t>
      </w:r>
    </w:p>
    <w:p w14:paraId="1D475E26" w14:textId="7C009916" w:rsidR="00AE3B4A" w:rsidRPr="00D50B5C" w:rsidRDefault="00230AE5" w:rsidP="005501E1">
      <w:pPr>
        <w:ind w:left="1984" w:hanging="992"/>
      </w:pPr>
      <w:r w:rsidRPr="00D50B5C">
        <w:t>(b)</w:t>
      </w:r>
      <w:r w:rsidRPr="00D50B5C">
        <w:tab/>
      </w:r>
      <w:proofErr w:type="gramStart"/>
      <w:r w:rsidRPr="00D50B5C">
        <w:t>data</w:t>
      </w:r>
      <w:proofErr w:type="gramEnd"/>
      <w:r w:rsidRPr="00D50B5C">
        <w:t xml:space="preserve"> relating to a Settlement Period and established by the BMRA in accordance with </w:t>
      </w:r>
      <w:hyperlink r:id="rId41" w:anchor="section-v-2-2.6" w:history="1">
        <w:r w:rsidR="00613A00">
          <w:rPr>
            <w:rStyle w:val="Hyperlink"/>
          </w:rPr>
          <w:t>paragraph 2.6</w:t>
        </w:r>
      </w:hyperlink>
      <w:r w:rsidRPr="00D50B5C">
        <w:t xml:space="preserve"> will be available within </w:t>
      </w:r>
      <w:r w:rsidR="002F51DA">
        <w:t>30</w:t>
      </w:r>
      <w:r w:rsidRPr="00D50B5C">
        <w:t xml:space="preserve"> minutes after the end of the relevant Settlement Period;</w:t>
      </w:r>
    </w:p>
    <w:p w14:paraId="55F3A0DC" w14:textId="69CDACC7" w:rsidR="00AE3B4A" w:rsidRPr="00D50B5C" w:rsidRDefault="00230AE5" w:rsidP="005501E1">
      <w:pPr>
        <w:ind w:left="1984" w:hanging="992"/>
      </w:pPr>
      <w:r w:rsidRPr="00D50B5C">
        <w:t>(c)</w:t>
      </w:r>
      <w:r w:rsidRPr="00D50B5C">
        <w:tab/>
      </w:r>
      <w:proofErr w:type="gramStart"/>
      <w:r w:rsidRPr="00D50B5C">
        <w:t>data</w:t>
      </w:r>
      <w:proofErr w:type="gramEnd"/>
      <w:r w:rsidRPr="00D50B5C">
        <w:t xml:space="preserve"> provided by </w:t>
      </w:r>
      <w:proofErr w:type="spellStart"/>
      <w:r w:rsidRPr="00D50B5C">
        <w:t>BSCCo</w:t>
      </w:r>
      <w:proofErr w:type="spellEnd"/>
      <w:r w:rsidRPr="00D50B5C">
        <w:t xml:space="preserve"> pursuant to </w:t>
      </w:r>
      <w:hyperlink r:id="rId42" w:history="1">
        <w:r w:rsidR="003D2339">
          <w:rPr>
            <w:rStyle w:val="Hyperlink"/>
          </w:rPr>
          <w:t>Section Q</w:t>
        </w:r>
      </w:hyperlink>
      <w:r w:rsidRPr="00D50B5C">
        <w:t xml:space="preserve"> will be available within 1 Business Day after the BMRA received such data from </w:t>
      </w:r>
      <w:proofErr w:type="spellStart"/>
      <w:r w:rsidRPr="00D50B5C">
        <w:t>BSCCo</w:t>
      </w:r>
      <w:proofErr w:type="spellEnd"/>
      <w:r w:rsidRPr="00D50B5C">
        <w:t>;</w:t>
      </w:r>
    </w:p>
    <w:p w14:paraId="7E6EF594" w14:textId="77777777" w:rsidR="00AE3B4A" w:rsidRPr="00D50B5C" w:rsidRDefault="00230AE5" w:rsidP="005501E1">
      <w:pPr>
        <w:ind w:left="1984" w:hanging="992"/>
      </w:pPr>
      <w:r w:rsidRPr="00D50B5C">
        <w:t>(d)</w:t>
      </w:r>
      <w:r w:rsidRPr="00D50B5C">
        <w:tab/>
        <w:t>Transparency Regulation Data will be published as soon as reasonably practicable (taking into account any technical constraints) after such data is received by the BMRA;</w:t>
      </w:r>
    </w:p>
    <w:p w14:paraId="01D030EC" w14:textId="77777777" w:rsidR="00AE3B4A" w:rsidRPr="00D50B5C" w:rsidRDefault="00230AE5" w:rsidP="005501E1">
      <w:pPr>
        <w:ind w:left="1984" w:hanging="992"/>
      </w:pPr>
      <w:r w:rsidRPr="00D50B5C">
        <w:t>(e)</w:t>
      </w:r>
      <w:r w:rsidRPr="00D50B5C">
        <w:tab/>
        <w:t xml:space="preserve">Inside Information Data will be published as soon as reasonably practicable (taking into account any technical constraints) after being received from the </w:t>
      </w:r>
      <w:r w:rsidR="0061036B" w:rsidRPr="00D50B5C">
        <w:t>NETSO</w:t>
      </w:r>
      <w:r w:rsidRPr="00D50B5C">
        <w:t xml:space="preserve"> or </w:t>
      </w:r>
      <w:proofErr w:type="spellStart"/>
      <w:r w:rsidRPr="00D50B5C">
        <w:t>BSCCo</w:t>
      </w:r>
      <w:proofErr w:type="spellEnd"/>
      <w:r w:rsidRPr="00D50B5C">
        <w:t>;</w:t>
      </w:r>
    </w:p>
    <w:p w14:paraId="2AF16E7B" w14:textId="77777777" w:rsidR="00AE3B4A" w:rsidRPr="00D50B5C" w:rsidRDefault="00230AE5" w:rsidP="005501E1">
      <w:pPr>
        <w:ind w:left="1984" w:hanging="992"/>
      </w:pPr>
      <w:r w:rsidRPr="00D50B5C">
        <w:t>(f)</w:t>
      </w:r>
      <w:r w:rsidRPr="00D50B5C">
        <w:tab/>
      </w:r>
      <w:proofErr w:type="gramStart"/>
      <w:r w:rsidR="00963AF0">
        <w:t>any</w:t>
      </w:r>
      <w:proofErr w:type="gramEnd"/>
      <w:r w:rsidR="00963AF0">
        <w:t xml:space="preserve"> </w:t>
      </w:r>
      <w:r w:rsidRPr="00D50B5C">
        <w:t xml:space="preserve">further data </w:t>
      </w:r>
      <w:r w:rsidR="00963AF0" w:rsidRPr="00963AF0">
        <w:t xml:space="preserve">specified in the BMRS Data Catalogue </w:t>
      </w:r>
      <w:r w:rsidRPr="00D50B5C">
        <w:t>will be published as soon as reasonably practical (taking into account any technical constraints) after such data is received by the BMRA</w:t>
      </w:r>
      <w:r w:rsidR="00963AF0" w:rsidRPr="00963AF0">
        <w:t xml:space="preserve"> or as specified in the BMRS Data Catalogue</w:t>
      </w:r>
      <w:r w:rsidRPr="00D50B5C">
        <w:t>; and</w:t>
      </w:r>
    </w:p>
    <w:p w14:paraId="0B2826A0" w14:textId="77777777" w:rsidR="00AE3B4A" w:rsidRPr="00D50B5C" w:rsidRDefault="00230AE5" w:rsidP="005501E1">
      <w:pPr>
        <w:ind w:left="1984" w:hanging="992"/>
      </w:pPr>
      <w:r w:rsidRPr="00D50B5C">
        <w:t>(g)</w:t>
      </w:r>
      <w:r w:rsidRPr="00D50B5C">
        <w:tab/>
      </w:r>
      <w:proofErr w:type="gramStart"/>
      <w:r w:rsidRPr="00D50B5C">
        <w:t>the</w:t>
      </w:r>
      <w:proofErr w:type="gramEnd"/>
      <w:r w:rsidRPr="00D50B5C">
        <w:t xml:space="preserve"> Settlement Exchange Rate will be published as soon as reasonably practicable (taking into account any technical constraints) after exchange rate data is received by the BMRA.</w:t>
      </w:r>
    </w:p>
    <w:p w14:paraId="1E5E8C9D" w14:textId="77777777" w:rsidR="00AE3B4A" w:rsidRPr="00D50B5C" w:rsidRDefault="00230AE5" w:rsidP="001578EB">
      <w:pPr>
        <w:pageBreakBefore/>
        <w:ind w:left="992" w:hanging="992"/>
      </w:pPr>
      <w:r w:rsidRPr="00D50B5C">
        <w:lastRenderedPageBreak/>
        <w:t>2.3.4</w:t>
      </w:r>
      <w:r w:rsidRPr="00D50B5C">
        <w:tab/>
        <w:t>The High Grade Service of the BMRS will be made available upon request to a person (other than the Authority) which is not a Party:</w:t>
      </w:r>
    </w:p>
    <w:p w14:paraId="2C451743" w14:textId="77777777" w:rsidR="00AE3B4A" w:rsidRPr="00D50B5C" w:rsidRDefault="00230AE5" w:rsidP="005501E1">
      <w:pPr>
        <w:ind w:left="1984" w:hanging="992"/>
      </w:pPr>
      <w:r w:rsidRPr="00D50B5C">
        <w:t>(</w:t>
      </w:r>
      <w:proofErr w:type="gramStart"/>
      <w:r w:rsidRPr="00D50B5C">
        <w:t>a</w:t>
      </w:r>
      <w:proofErr w:type="gramEnd"/>
      <w:r w:rsidRPr="00D50B5C">
        <w:t>)</w:t>
      </w:r>
      <w:r w:rsidRPr="00D50B5C">
        <w:tab/>
        <w:t>subject to the payment by such person of</w:t>
      </w:r>
    </w:p>
    <w:p w14:paraId="719A2FF7" w14:textId="77777777" w:rsidR="00AE3B4A" w:rsidRPr="00D50B5C" w:rsidRDefault="00230AE5" w:rsidP="005501E1">
      <w:pPr>
        <w:ind w:left="2977" w:hanging="992"/>
      </w:pPr>
      <w:r w:rsidRPr="00D50B5C">
        <w:t>(</w:t>
      </w:r>
      <w:proofErr w:type="spellStart"/>
      <w:r w:rsidRPr="00D50B5C">
        <w:t>i</w:t>
      </w:r>
      <w:proofErr w:type="spellEnd"/>
      <w:r w:rsidRPr="00D50B5C">
        <w:t>)</w:t>
      </w:r>
      <w:r w:rsidRPr="00D50B5C">
        <w:tab/>
      </w:r>
      <w:proofErr w:type="gramStart"/>
      <w:r w:rsidRPr="00D50B5C">
        <w:t>a</w:t>
      </w:r>
      <w:proofErr w:type="gramEnd"/>
      <w:r w:rsidRPr="00D50B5C">
        <w:t xml:space="preserve"> one-off administration charge of such amount as the Panel shall from time to time determine (and until the Panel has so determined, of £250);</w:t>
      </w:r>
    </w:p>
    <w:p w14:paraId="432F13A3" w14:textId="691207EF" w:rsidR="00AE3B4A" w:rsidRPr="00D50B5C" w:rsidRDefault="00230AE5" w:rsidP="005501E1">
      <w:pPr>
        <w:ind w:left="2977" w:hanging="992"/>
      </w:pPr>
      <w:r w:rsidRPr="00D50B5C">
        <w:t>(ii)</w:t>
      </w:r>
      <w:r w:rsidRPr="00D50B5C">
        <w:tab/>
        <w:t xml:space="preserve">charges equivalent to (and in amounts the same as those for the time being determined by the Panel for) the BSC Specified Charges in </w:t>
      </w:r>
      <w:hyperlink r:id="rId43" w:anchor="annex-d-3-3" w:history="1">
        <w:r w:rsidRPr="00D200E4">
          <w:rPr>
            <w:rStyle w:val="Hyperlink"/>
          </w:rPr>
          <w:t>paragraphs 3.1(d) and (e), 3.3 and 3.4 (as applicable) of Annex D-3</w:t>
        </w:r>
      </w:hyperlink>
      <w:r w:rsidRPr="00D50B5C">
        <w:t>; and</w:t>
      </w:r>
    </w:p>
    <w:p w14:paraId="00112644" w14:textId="77777777" w:rsidR="00AE3B4A" w:rsidRPr="00D50B5C" w:rsidRDefault="00230AE5" w:rsidP="005501E1">
      <w:pPr>
        <w:ind w:left="1985" w:hanging="992"/>
      </w:pPr>
      <w:r w:rsidRPr="00D50B5C">
        <w:t>(b)</w:t>
      </w:r>
      <w:r w:rsidRPr="00D50B5C">
        <w:tab/>
        <w:t xml:space="preserve">provided that such person has entered into and remains party to an agreement with </w:t>
      </w:r>
      <w:proofErr w:type="spellStart"/>
      <w:r w:rsidRPr="00D50B5C">
        <w:t>BSCCo</w:t>
      </w:r>
      <w:proofErr w:type="spellEnd"/>
      <w:r w:rsidRPr="00D50B5C">
        <w:t xml:space="preserve">, in such form as </w:t>
      </w:r>
      <w:proofErr w:type="spellStart"/>
      <w:r w:rsidRPr="00D50B5C">
        <w:t>BSCCo</w:t>
      </w:r>
      <w:proofErr w:type="spellEnd"/>
      <w:r w:rsidRPr="00D50B5C">
        <w:t xml:space="preserve"> with the approval of the Panel may from time to time determine, providing for the payment of the amounts in paragraph (a) and such other matters as </w:t>
      </w:r>
      <w:proofErr w:type="spellStart"/>
      <w:r w:rsidRPr="00D50B5C">
        <w:t>BSCCo</w:t>
      </w:r>
      <w:proofErr w:type="spellEnd"/>
      <w:r w:rsidRPr="00D50B5C">
        <w:t xml:space="preserve"> may determine in relation to the availability of such service, the provision of any associated hardware and software and the use of such hardware and software by such person.</w:t>
      </w:r>
    </w:p>
    <w:p w14:paraId="2CF5AE36" w14:textId="77777777" w:rsidR="00AE3B4A" w:rsidRPr="00D50B5C" w:rsidRDefault="00230AE5" w:rsidP="00E94225">
      <w:pPr>
        <w:pStyle w:val="Heading3"/>
      </w:pPr>
      <w:bookmarkStart w:id="346" w:name="_Toc128405097"/>
      <w:r w:rsidRPr="00D50B5C">
        <w:t>2.4</w:t>
      </w:r>
      <w:r w:rsidRPr="00D50B5C">
        <w:tab/>
      </w:r>
      <w:r w:rsidR="00963AF0">
        <w:t>Not used.</w:t>
      </w:r>
      <w:bookmarkEnd w:id="346"/>
    </w:p>
    <w:p w14:paraId="6829073C" w14:textId="77777777" w:rsidR="00AE3B4A" w:rsidRPr="00D50B5C" w:rsidRDefault="00230AE5" w:rsidP="00E94225">
      <w:pPr>
        <w:pStyle w:val="Heading3"/>
      </w:pPr>
      <w:bookmarkStart w:id="347" w:name="_Toc128405098"/>
      <w:r w:rsidRPr="00D50B5C">
        <w:t>2.5</w:t>
      </w:r>
      <w:r w:rsidRPr="00D50B5C">
        <w:tab/>
        <w:t>Supporting obligations of BMRA – receipt of data</w:t>
      </w:r>
      <w:bookmarkEnd w:id="347"/>
    </w:p>
    <w:p w14:paraId="09078A6D" w14:textId="77777777" w:rsidR="00AE3B4A" w:rsidRPr="00D50B5C" w:rsidRDefault="00230AE5" w:rsidP="005501E1">
      <w:pPr>
        <w:ind w:left="992" w:hanging="992"/>
      </w:pPr>
      <w:r w:rsidRPr="00D50B5C">
        <w:t>2.5.1</w:t>
      </w:r>
      <w:r w:rsidRPr="00D50B5C">
        <w:tab/>
        <w:t>The BMRA shall:</w:t>
      </w:r>
    </w:p>
    <w:p w14:paraId="01563438" w14:textId="77777777" w:rsidR="00AE3B4A" w:rsidRPr="00D50B5C" w:rsidRDefault="00230AE5" w:rsidP="005501E1">
      <w:pPr>
        <w:ind w:left="1984" w:hanging="992"/>
      </w:pPr>
      <w:r w:rsidRPr="00D50B5C">
        <w:t>(a)</w:t>
      </w:r>
      <w:r w:rsidRPr="00D50B5C">
        <w:tab/>
      </w:r>
      <w:proofErr w:type="gramStart"/>
      <w:r w:rsidRPr="00D50B5C">
        <w:t>receive</w:t>
      </w:r>
      <w:proofErr w:type="gramEnd"/>
      <w:r w:rsidRPr="00D50B5C">
        <w:t xml:space="preserve"> data from:</w:t>
      </w:r>
    </w:p>
    <w:p w14:paraId="631DF9CB" w14:textId="2ECD390D" w:rsidR="00AE3B4A" w:rsidRPr="00D50B5C" w:rsidRDefault="00230AE5" w:rsidP="005501E1">
      <w:pPr>
        <w:ind w:left="2977" w:hanging="992"/>
      </w:pPr>
      <w:r w:rsidRPr="00D50B5C">
        <w:t>(</w:t>
      </w:r>
      <w:proofErr w:type="spellStart"/>
      <w:r w:rsidRPr="00D50B5C">
        <w:t>i</w:t>
      </w:r>
      <w:proofErr w:type="spellEnd"/>
      <w:r w:rsidRPr="00D50B5C">
        <w:t>)</w:t>
      </w:r>
      <w:r w:rsidRPr="00D50B5C">
        <w:tab/>
      </w:r>
      <w:proofErr w:type="gramStart"/>
      <w:r w:rsidRPr="00D50B5C">
        <w:t>the</w:t>
      </w:r>
      <w:proofErr w:type="gramEnd"/>
      <w:r w:rsidRPr="00D50B5C">
        <w:t xml:space="preserve"> </w:t>
      </w:r>
      <w:r w:rsidR="0061036B" w:rsidRPr="00D50B5C">
        <w:t>NETSO</w:t>
      </w:r>
      <w:r w:rsidRPr="00D50B5C">
        <w:t xml:space="preserve">, at such times and with such frequency as provided in </w:t>
      </w:r>
      <w:hyperlink r:id="rId44" w:history="1">
        <w:r w:rsidR="003D2339">
          <w:rPr>
            <w:rStyle w:val="Hyperlink"/>
          </w:rPr>
          <w:t>Section Q</w:t>
        </w:r>
      </w:hyperlink>
      <w:r w:rsidRPr="00D50B5C">
        <w:t xml:space="preserve">, as </w:t>
      </w:r>
      <w:r w:rsidR="00EB2AA5" w:rsidRPr="00EB2AA5">
        <w:t>set out in the BMRS Data Catalogue</w:t>
      </w:r>
      <w:r w:rsidRPr="00D50B5C">
        <w:t>;</w:t>
      </w:r>
    </w:p>
    <w:p w14:paraId="1004DC75" w14:textId="2350D863" w:rsidR="00AE3B4A" w:rsidRPr="00D50B5C" w:rsidRDefault="00230AE5" w:rsidP="005501E1">
      <w:pPr>
        <w:ind w:left="2977" w:hanging="992"/>
      </w:pPr>
      <w:r w:rsidRPr="00D50B5C">
        <w:t>(ii)</w:t>
      </w:r>
      <w:r w:rsidRPr="00D50B5C">
        <w:tab/>
      </w:r>
      <w:proofErr w:type="gramStart"/>
      <w:r w:rsidRPr="00D50B5C">
        <w:t>each</w:t>
      </w:r>
      <w:proofErr w:type="gramEnd"/>
      <w:r w:rsidRPr="00D50B5C">
        <w:t xml:space="preserve"> Market Index Data Provider, at such times and with such frequency as provided in </w:t>
      </w:r>
      <w:hyperlink r:id="rId45" w:anchor="section-t-1-1.6" w:history="1">
        <w:r w:rsidR="003D2339">
          <w:rPr>
            <w:rStyle w:val="Hyperlink"/>
          </w:rPr>
          <w:t>Section T1.6</w:t>
        </w:r>
      </w:hyperlink>
      <w:r w:rsidR="00EB2AA5" w:rsidRPr="00EB2AA5">
        <w:t xml:space="preserve"> and the BMRS Data Catalogue</w:t>
      </w:r>
      <w:r w:rsidRPr="00D50B5C">
        <w:t>;</w:t>
      </w:r>
    </w:p>
    <w:p w14:paraId="258A2F2D" w14:textId="6433B9C3" w:rsidR="00AE3B4A" w:rsidRPr="00D50B5C" w:rsidRDefault="00230AE5" w:rsidP="005501E1">
      <w:pPr>
        <w:ind w:left="2977" w:hanging="992"/>
      </w:pPr>
      <w:r w:rsidRPr="00D50B5C">
        <w:t>(iii)</w:t>
      </w:r>
      <w:r w:rsidRPr="00D50B5C">
        <w:tab/>
      </w:r>
      <w:proofErr w:type="gramStart"/>
      <w:r w:rsidRPr="00D50B5C">
        <w:t>the</w:t>
      </w:r>
      <w:proofErr w:type="gramEnd"/>
      <w:r w:rsidRPr="00D50B5C">
        <w:t xml:space="preserve"> CRA and </w:t>
      </w:r>
      <w:proofErr w:type="spellStart"/>
      <w:r w:rsidRPr="00D50B5C">
        <w:t>BSCCo</w:t>
      </w:r>
      <w:proofErr w:type="spellEnd"/>
      <w:r w:rsidRPr="00D50B5C">
        <w:t xml:space="preserve"> as provided below in this </w:t>
      </w:r>
      <w:hyperlink r:id="rId46" w:anchor="section-v-2-2.5" w:history="1">
        <w:r w:rsidR="00D200E4">
          <w:rPr>
            <w:rStyle w:val="Hyperlink"/>
          </w:rPr>
          <w:t>paragraph 2.5</w:t>
        </w:r>
      </w:hyperlink>
      <w:r w:rsidRPr="00D50B5C">
        <w:t>;</w:t>
      </w:r>
    </w:p>
    <w:p w14:paraId="41408D71" w14:textId="5F6E6CF8" w:rsidR="00EB2AA5" w:rsidRPr="00EB2AA5" w:rsidRDefault="00230AE5" w:rsidP="005501E1">
      <w:pPr>
        <w:ind w:left="2977" w:hanging="992"/>
      </w:pPr>
      <w:r w:rsidRPr="00D50B5C">
        <w:t>(iv)</w:t>
      </w:r>
      <w:r w:rsidRPr="00D50B5C">
        <w:tab/>
      </w:r>
      <w:proofErr w:type="gramStart"/>
      <w:r w:rsidRPr="00D50B5C">
        <w:t>the</w:t>
      </w:r>
      <w:proofErr w:type="gramEnd"/>
      <w:r w:rsidRPr="00D50B5C">
        <w:t xml:space="preserve"> Financial Service Provider as provided below in </w:t>
      </w:r>
      <w:hyperlink r:id="rId47" w:anchor="section-v-7" w:history="1">
        <w:r w:rsidRPr="00D200E4">
          <w:rPr>
            <w:rStyle w:val="Hyperlink"/>
          </w:rPr>
          <w:t>paragraph 7</w:t>
        </w:r>
      </w:hyperlink>
      <w:r w:rsidRPr="00D50B5C">
        <w:t>;</w:t>
      </w:r>
    </w:p>
    <w:p w14:paraId="647EF573" w14:textId="77777777" w:rsidR="00AE3B4A" w:rsidRDefault="00EB2AA5" w:rsidP="005501E1">
      <w:pPr>
        <w:ind w:left="2977" w:hanging="992"/>
      </w:pPr>
      <w:r w:rsidRPr="00EB2AA5">
        <w:t>(v)</w:t>
      </w:r>
      <w:r w:rsidRPr="00EB2AA5">
        <w:tab/>
      </w:r>
      <w:proofErr w:type="gramStart"/>
      <w:r w:rsidRPr="00EB2AA5">
        <w:t>any</w:t>
      </w:r>
      <w:proofErr w:type="gramEnd"/>
      <w:r w:rsidRPr="00EB2AA5">
        <w:t xml:space="preserve"> other source as specified in the BMRS Data Catalogue.</w:t>
      </w:r>
    </w:p>
    <w:p w14:paraId="759B2EF7" w14:textId="77777777" w:rsidR="00AE3B4A" w:rsidRPr="00D50B5C" w:rsidRDefault="00230AE5" w:rsidP="005501E1">
      <w:pPr>
        <w:ind w:left="1984" w:hanging="992"/>
      </w:pPr>
      <w:r w:rsidRPr="00D50B5C">
        <w:t>(b)</w:t>
      </w:r>
      <w:r w:rsidRPr="00D50B5C">
        <w:tab/>
      </w:r>
      <w:proofErr w:type="gramStart"/>
      <w:r w:rsidRPr="00D50B5C">
        <w:t>report</w:t>
      </w:r>
      <w:proofErr w:type="gramEnd"/>
      <w:r w:rsidRPr="00D50B5C">
        <w:t xml:space="preserve"> to the person providing such data any failure to provide the data or to provide it in the form required under the Code;</w:t>
      </w:r>
    </w:p>
    <w:p w14:paraId="5D65B30A" w14:textId="77777777" w:rsidR="00AE3B4A" w:rsidRPr="00D50B5C" w:rsidRDefault="00230AE5" w:rsidP="005501E1">
      <w:pPr>
        <w:ind w:left="1984" w:hanging="992"/>
      </w:pPr>
      <w:r w:rsidRPr="00D50B5C">
        <w:t>(c)</w:t>
      </w:r>
      <w:r w:rsidRPr="00D50B5C">
        <w:tab/>
        <w:t xml:space="preserve">store all such data received by the BMRA for a period of at least 12 months </w:t>
      </w:r>
      <w:r w:rsidR="00EB2AA5" w:rsidRPr="00EB2AA5">
        <w:t xml:space="preserve">or as specified in the BMRS Data Catalogue (whichever is the longer) </w:t>
      </w:r>
      <w:r w:rsidRPr="00D50B5C">
        <w:t>commencing on the Settlement Day or earliest Settlement Day to which such data relates or (in relation to forecast data) the day on which such data was provided;</w:t>
      </w:r>
    </w:p>
    <w:p w14:paraId="21926379" w14:textId="77777777" w:rsidR="00AE3B4A" w:rsidRPr="00D50B5C" w:rsidRDefault="00230AE5" w:rsidP="005501E1">
      <w:pPr>
        <w:ind w:left="1984" w:hanging="992"/>
      </w:pPr>
      <w:r w:rsidRPr="00D50B5C">
        <w:t>(d)</w:t>
      </w:r>
      <w:r w:rsidRPr="00D50B5C">
        <w:tab/>
      </w:r>
      <w:proofErr w:type="gramStart"/>
      <w:r w:rsidRPr="00D50B5C">
        <w:t>not</w:t>
      </w:r>
      <w:proofErr w:type="gramEnd"/>
      <w:r w:rsidRPr="00D50B5C">
        <w:t xml:space="preserve"> used;</w:t>
      </w:r>
    </w:p>
    <w:p w14:paraId="07FECE76" w14:textId="77777777" w:rsidR="00AE3B4A" w:rsidRPr="00D50B5C" w:rsidRDefault="00230AE5" w:rsidP="005501E1">
      <w:pPr>
        <w:ind w:left="1984" w:hanging="992"/>
      </w:pPr>
      <w:r w:rsidRPr="00D50B5C">
        <w:t>(e)</w:t>
      </w:r>
      <w:r w:rsidRPr="00D50B5C">
        <w:tab/>
        <w:t>store Transparency Regulation Data received by the BMRA for a period of at least five years commencing on the day on which such data was received; and</w:t>
      </w:r>
    </w:p>
    <w:p w14:paraId="55432C81" w14:textId="77777777" w:rsidR="00AE3B4A" w:rsidRPr="00D50B5C" w:rsidRDefault="00230AE5" w:rsidP="005501E1">
      <w:pPr>
        <w:ind w:left="1984" w:hanging="992"/>
      </w:pPr>
      <w:r w:rsidRPr="00D50B5C">
        <w:t>(f)</w:t>
      </w:r>
      <w:r w:rsidRPr="00D50B5C">
        <w:tab/>
      </w:r>
      <w:proofErr w:type="gramStart"/>
      <w:r w:rsidRPr="00D50B5C">
        <w:t>store</w:t>
      </w:r>
      <w:proofErr w:type="gramEnd"/>
      <w:r w:rsidRPr="00D50B5C">
        <w:t xml:space="preserve"> Inside Information Data received by the BMRA for a period of at least ten (10) years commencing on the day on which such data was received.</w:t>
      </w:r>
    </w:p>
    <w:p w14:paraId="0D0F2E14" w14:textId="77777777" w:rsidR="00AE3B4A" w:rsidRPr="00D50B5C" w:rsidRDefault="00230AE5" w:rsidP="001578EB">
      <w:pPr>
        <w:ind w:left="992" w:hanging="992"/>
      </w:pPr>
      <w:r w:rsidRPr="00D50B5C">
        <w:lastRenderedPageBreak/>
        <w:t>2.5.2</w:t>
      </w:r>
      <w:r w:rsidRPr="00D50B5C">
        <w:tab/>
        <w:t>The data to be received by the BMRA is as follows:</w:t>
      </w:r>
    </w:p>
    <w:p w14:paraId="1A67673F" w14:textId="3B76CC6B" w:rsidR="00AE3B4A" w:rsidRPr="00D50B5C" w:rsidRDefault="00230AE5" w:rsidP="005501E1">
      <w:pPr>
        <w:ind w:left="1984" w:hanging="992"/>
      </w:pPr>
      <w:r w:rsidRPr="00D50B5C">
        <w:t>(a)</w:t>
      </w:r>
      <w:r w:rsidRPr="00D50B5C">
        <w:tab/>
      </w:r>
      <w:proofErr w:type="gramStart"/>
      <w:r w:rsidRPr="00D50B5C">
        <w:t>from</w:t>
      </w:r>
      <w:proofErr w:type="gramEnd"/>
      <w:r w:rsidRPr="00D50B5C">
        <w:t xml:space="preserve"> the </w:t>
      </w:r>
      <w:r w:rsidR="0061036B" w:rsidRPr="00D50B5C">
        <w:t>NETSO</w:t>
      </w:r>
      <w:r w:rsidRPr="00D50B5C">
        <w:t xml:space="preserve"> (pursuant to </w:t>
      </w:r>
      <w:hyperlink r:id="rId48" w:history="1">
        <w:r w:rsidR="003D2339">
          <w:rPr>
            <w:rStyle w:val="Hyperlink"/>
          </w:rPr>
          <w:t>Section Q</w:t>
        </w:r>
      </w:hyperlink>
      <w:r w:rsidRPr="00D50B5C">
        <w:t xml:space="preserve">) the data items specified in </w:t>
      </w:r>
      <w:hyperlink r:id="rId49" w:anchor="section-q-6" w:history="1">
        <w:r w:rsidR="003D2339">
          <w:rPr>
            <w:rStyle w:val="Hyperlink"/>
          </w:rPr>
          <w:t>Section Q6</w:t>
        </w:r>
      </w:hyperlink>
      <w:r w:rsidR="00EB2AA5" w:rsidRPr="00EB2AA5">
        <w:t xml:space="preserve"> and/or the BMRS Data Catalogue</w:t>
      </w:r>
      <w:r w:rsidRPr="00D50B5C">
        <w:t xml:space="preserve"> as being provided to the BMRA;</w:t>
      </w:r>
    </w:p>
    <w:p w14:paraId="0BF09549" w14:textId="7EEDD33B" w:rsidR="00AE3B4A" w:rsidRPr="00D50B5C" w:rsidRDefault="00230AE5" w:rsidP="005501E1">
      <w:pPr>
        <w:ind w:left="1984" w:hanging="992"/>
      </w:pPr>
      <w:r w:rsidRPr="00D50B5C">
        <w:t>(b)</w:t>
      </w:r>
      <w:r w:rsidRPr="00D50B5C">
        <w:tab/>
      </w:r>
      <w:proofErr w:type="gramStart"/>
      <w:r w:rsidRPr="00D50B5C">
        <w:t>from</w:t>
      </w:r>
      <w:proofErr w:type="gramEnd"/>
      <w:r w:rsidRPr="00D50B5C">
        <w:t xml:space="preserve"> each Market Index Data Provider (as provided in </w:t>
      </w:r>
      <w:hyperlink r:id="rId50" w:history="1">
        <w:r w:rsidR="003D2339">
          <w:rPr>
            <w:rStyle w:val="Hyperlink"/>
          </w:rPr>
          <w:t>Section T</w:t>
        </w:r>
      </w:hyperlink>
      <w:r w:rsidRPr="00D50B5C">
        <w:t xml:space="preserve">) the data items specified in </w:t>
      </w:r>
      <w:hyperlink r:id="rId51" w:anchor="section-t-1-1.6" w:history="1">
        <w:r w:rsidR="003D2339">
          <w:rPr>
            <w:rStyle w:val="Hyperlink"/>
          </w:rPr>
          <w:t>Section T1.6</w:t>
        </w:r>
      </w:hyperlink>
      <w:r w:rsidR="00EB2AA5" w:rsidRPr="00EB2AA5">
        <w:t xml:space="preserve"> and/or the BMRS Data Catalogue</w:t>
      </w:r>
      <w:r w:rsidRPr="00D50B5C">
        <w:t xml:space="preserve"> as being provided to the BMRA;</w:t>
      </w:r>
    </w:p>
    <w:p w14:paraId="279BCA3E" w14:textId="738F2BBE" w:rsidR="00AE3B4A" w:rsidRPr="00D50B5C" w:rsidRDefault="00230AE5" w:rsidP="005501E1">
      <w:pPr>
        <w:ind w:left="1984" w:hanging="992"/>
      </w:pPr>
      <w:r w:rsidRPr="00D50B5C">
        <w:t>(c)</w:t>
      </w:r>
      <w:r w:rsidRPr="00D50B5C">
        <w:tab/>
      </w:r>
      <w:proofErr w:type="gramStart"/>
      <w:r w:rsidRPr="00D50B5C">
        <w:t>from</w:t>
      </w:r>
      <w:proofErr w:type="gramEnd"/>
      <w:r w:rsidRPr="00D50B5C">
        <w:t xml:space="preserve"> the CRA (pursuant to </w:t>
      </w:r>
      <w:hyperlink r:id="rId52" w:history="1">
        <w:r w:rsidR="003D2339">
          <w:rPr>
            <w:rStyle w:val="Hyperlink"/>
          </w:rPr>
          <w:t>Section K</w:t>
        </w:r>
      </w:hyperlink>
      <w:r w:rsidRPr="00D50B5C">
        <w:t>)</w:t>
      </w:r>
      <w:r w:rsidR="00EB2AA5" w:rsidRPr="00EB2AA5">
        <w:t xml:space="preserve"> and/or the BMRS Data Catalogue</w:t>
      </w:r>
      <w:r w:rsidRPr="00D50B5C">
        <w:t xml:space="preserve"> BM Unit registration data;</w:t>
      </w:r>
    </w:p>
    <w:p w14:paraId="1EAA7342" w14:textId="77777777" w:rsidR="00AE3B4A" w:rsidRPr="00D50B5C" w:rsidRDefault="00230AE5" w:rsidP="005501E1">
      <w:pPr>
        <w:ind w:left="1984" w:hanging="992"/>
      </w:pPr>
      <w:r w:rsidRPr="00D50B5C">
        <w:t>(d)</w:t>
      </w:r>
      <w:r w:rsidRPr="00D50B5C">
        <w:tab/>
      </w:r>
      <w:proofErr w:type="gramStart"/>
      <w:r w:rsidRPr="00D50B5C">
        <w:t>from</w:t>
      </w:r>
      <w:proofErr w:type="gramEnd"/>
      <w:r w:rsidRPr="00D50B5C">
        <w:t xml:space="preserve"> </w:t>
      </w:r>
      <w:proofErr w:type="spellStart"/>
      <w:r w:rsidRPr="00D50B5C">
        <w:t>BSCCo</w:t>
      </w:r>
      <w:proofErr w:type="spellEnd"/>
      <w:r w:rsidRPr="00D50B5C">
        <w:t xml:space="preserve"> the data items listed below:</w:t>
      </w:r>
    </w:p>
    <w:p w14:paraId="0C147070" w14:textId="5BDCC9DC" w:rsidR="00AE3B4A" w:rsidRPr="00D50B5C" w:rsidRDefault="00230AE5" w:rsidP="005501E1">
      <w:pPr>
        <w:ind w:left="2977" w:hanging="992"/>
        <w:rPr>
          <w:szCs w:val="22"/>
        </w:rPr>
      </w:pPr>
      <w:r w:rsidRPr="00D50B5C">
        <w:t>(</w:t>
      </w:r>
      <w:proofErr w:type="spellStart"/>
      <w:r w:rsidRPr="00D50B5C">
        <w:t>i</w:t>
      </w:r>
      <w:proofErr w:type="spellEnd"/>
      <w:r w:rsidRPr="00D50B5C">
        <w:t>)</w:t>
      </w:r>
      <w:r w:rsidRPr="00D50B5C">
        <w:tab/>
        <w:t>ETLMO</w:t>
      </w:r>
      <w:r w:rsidRPr="00D50B5C">
        <w:rPr>
          <w:vertAlign w:val="superscript"/>
        </w:rPr>
        <w:t>+</w:t>
      </w:r>
      <w:r w:rsidRPr="00D50B5C">
        <w:rPr>
          <w:szCs w:val="22"/>
        </w:rPr>
        <w:t xml:space="preserve"> following determination by and then as and when revised by the Panel pursuant to </w:t>
      </w:r>
      <w:hyperlink r:id="rId53" w:anchor="section-v-2-2.6-2.6.3" w:history="1">
        <w:r w:rsidR="00D200E4">
          <w:rPr>
            <w:rStyle w:val="Hyperlink"/>
            <w:szCs w:val="22"/>
          </w:rPr>
          <w:t>paragraph 2.6.3</w:t>
        </w:r>
      </w:hyperlink>
      <w:r w:rsidRPr="00D50B5C">
        <w:rPr>
          <w:szCs w:val="22"/>
        </w:rPr>
        <w:t>;</w:t>
      </w:r>
    </w:p>
    <w:p w14:paraId="072A3AC7" w14:textId="080D8C54" w:rsidR="00AE3B4A" w:rsidRPr="00D50B5C" w:rsidRDefault="00230AE5" w:rsidP="005501E1">
      <w:pPr>
        <w:ind w:left="2977" w:hanging="992"/>
      </w:pPr>
      <w:r w:rsidRPr="00D50B5C">
        <w:t>(ii)</w:t>
      </w:r>
      <w:r w:rsidRPr="00D50B5C">
        <w:tab/>
        <w:t>ETLMO</w:t>
      </w:r>
      <w:r w:rsidRPr="00D50B5C">
        <w:rPr>
          <w:szCs w:val="22"/>
        </w:rPr>
        <w:t>-</w:t>
      </w:r>
      <w:r w:rsidRPr="00D50B5C">
        <w:t xml:space="preserve"> following determination by and then as and when revised by the Panel pursuant to </w:t>
      </w:r>
      <w:hyperlink r:id="rId54" w:anchor="section-v-2-2.6-2.6.3" w:history="1">
        <w:r w:rsidR="00D200E4">
          <w:rPr>
            <w:rStyle w:val="Hyperlink"/>
          </w:rPr>
          <w:t>paragraph 2.6.3</w:t>
        </w:r>
      </w:hyperlink>
      <w:r w:rsidRPr="00D50B5C">
        <w:t>;</w:t>
      </w:r>
    </w:p>
    <w:p w14:paraId="7A1D9FB5" w14:textId="77777777" w:rsidR="00AE3B4A" w:rsidRPr="00D50B5C" w:rsidRDefault="00230AE5" w:rsidP="005501E1">
      <w:pPr>
        <w:ind w:left="2977" w:hanging="992"/>
      </w:pPr>
      <w:r w:rsidRPr="00D50B5C">
        <w:t>(iii)</w:t>
      </w:r>
      <w:r w:rsidRPr="00D50B5C">
        <w:tab/>
      </w:r>
      <w:proofErr w:type="gramStart"/>
      <w:r w:rsidR="00EB2AA5">
        <w:t>not</w:t>
      </w:r>
      <w:proofErr w:type="gramEnd"/>
      <w:r w:rsidR="00EB2AA5">
        <w:t xml:space="preserve"> used</w:t>
      </w:r>
      <w:r w:rsidRPr="00D50B5C">
        <w:t>;</w:t>
      </w:r>
    </w:p>
    <w:p w14:paraId="5D84E487" w14:textId="77777777" w:rsidR="00EB2AA5" w:rsidRPr="00EB2AA5" w:rsidRDefault="00230AE5" w:rsidP="005501E1">
      <w:pPr>
        <w:ind w:left="2977" w:hanging="992"/>
      </w:pPr>
      <w:proofErr w:type="gramStart"/>
      <w:r w:rsidRPr="00D50B5C">
        <w:t>(iv)</w:t>
      </w:r>
      <w:r w:rsidRPr="00D50B5C">
        <w:tab/>
        <w:t>Inside</w:t>
      </w:r>
      <w:proofErr w:type="gramEnd"/>
      <w:r w:rsidRPr="00D50B5C">
        <w:t xml:space="preserve"> Information Data</w:t>
      </w:r>
      <w:r w:rsidR="00EB2AA5" w:rsidRPr="00EB2AA5">
        <w:t>; and</w:t>
      </w:r>
    </w:p>
    <w:p w14:paraId="4E3FFFF6" w14:textId="77777777" w:rsidR="00AE3B4A" w:rsidRPr="00D50B5C" w:rsidRDefault="00EB2AA5" w:rsidP="005501E1">
      <w:pPr>
        <w:ind w:left="2977" w:hanging="992"/>
      </w:pPr>
      <w:r w:rsidRPr="00EB2AA5">
        <w:t>(v)</w:t>
      </w:r>
      <w:r w:rsidRPr="00EB2AA5">
        <w:tab/>
      </w:r>
      <w:proofErr w:type="gramStart"/>
      <w:r w:rsidRPr="00EB2AA5">
        <w:t>any</w:t>
      </w:r>
      <w:proofErr w:type="gramEnd"/>
      <w:r w:rsidRPr="00EB2AA5">
        <w:t xml:space="preserve"> other data items specified in the BMRS Data Catalogue;</w:t>
      </w:r>
    </w:p>
    <w:p w14:paraId="084B4FF2" w14:textId="459A1BE2" w:rsidR="00AE3B4A" w:rsidRDefault="00230AE5" w:rsidP="005501E1">
      <w:pPr>
        <w:ind w:left="1984" w:hanging="992"/>
      </w:pPr>
      <w:r w:rsidRPr="00D50B5C">
        <w:t>(e)</w:t>
      </w:r>
      <w:r w:rsidRPr="00D50B5C">
        <w:tab/>
      </w:r>
      <w:proofErr w:type="gramStart"/>
      <w:r w:rsidRPr="00D50B5C">
        <w:t>from</w:t>
      </w:r>
      <w:proofErr w:type="gramEnd"/>
      <w:r w:rsidRPr="00D50B5C">
        <w:t xml:space="preserve"> the Financial Service Provider the exchange rate data specified in </w:t>
      </w:r>
      <w:hyperlink r:id="rId55" w:anchor="section-v-7" w:history="1">
        <w:r w:rsidR="00D200E4">
          <w:rPr>
            <w:rStyle w:val="Hyperlink"/>
          </w:rPr>
          <w:t>paragraph 7</w:t>
        </w:r>
      </w:hyperlink>
      <w:r w:rsidRPr="00D50B5C">
        <w:t>.</w:t>
      </w:r>
    </w:p>
    <w:p w14:paraId="4C46A6A5" w14:textId="77777777" w:rsidR="00AE3B4A" w:rsidRPr="00D50B5C" w:rsidRDefault="00230AE5" w:rsidP="005501E1">
      <w:pPr>
        <w:ind w:left="992" w:hanging="992"/>
      </w:pPr>
      <w:r w:rsidRPr="00D50B5C">
        <w:t>2.5.3</w:t>
      </w:r>
      <w:r w:rsidRPr="00D50B5C">
        <w:tab/>
        <w:t xml:space="preserve">On receipt of any Balancing Services Adjustment Data from the </w:t>
      </w:r>
      <w:r w:rsidR="0061036B" w:rsidRPr="00D50B5C">
        <w:t>NETSO</w:t>
      </w:r>
      <w:r w:rsidRPr="00D50B5C">
        <w:t xml:space="preserve">, the BMRA shall </w:t>
      </w:r>
      <w:r w:rsidR="009F2884" w:rsidRPr="009F2884">
        <w:t xml:space="preserve">perform the </w:t>
      </w:r>
      <w:r w:rsidRPr="00D50B5C">
        <w:t>check</w:t>
      </w:r>
      <w:r w:rsidR="009F2884">
        <w:t>s</w:t>
      </w:r>
      <w:r w:rsidRPr="00D50B5C">
        <w:t xml:space="preserve"> </w:t>
      </w:r>
      <w:r w:rsidR="009F2884" w:rsidRPr="009F2884">
        <w:t xml:space="preserve">in relation to </w:t>
      </w:r>
      <w:r w:rsidRPr="00D50B5C">
        <w:t>such data that</w:t>
      </w:r>
      <w:r w:rsidR="009F2884" w:rsidRPr="009F2884">
        <w:t xml:space="preserve"> are specified in the BMRS Data Catalogue.</w:t>
      </w:r>
    </w:p>
    <w:p w14:paraId="4D73D677" w14:textId="77777777" w:rsidR="00AE3B4A" w:rsidRPr="00D50B5C" w:rsidRDefault="00230AE5" w:rsidP="00E94225">
      <w:pPr>
        <w:pStyle w:val="Heading3"/>
      </w:pPr>
      <w:bookmarkStart w:id="348" w:name="_Toc128405099"/>
      <w:r w:rsidRPr="00D50B5C">
        <w:t>2.6</w:t>
      </w:r>
      <w:r w:rsidRPr="00D50B5C">
        <w:tab/>
        <w:t>Indicative data</w:t>
      </w:r>
      <w:bookmarkEnd w:id="348"/>
    </w:p>
    <w:p w14:paraId="6FF77ADB" w14:textId="738B6465" w:rsidR="00AE3B4A" w:rsidRPr="00D50B5C" w:rsidRDefault="00230AE5" w:rsidP="005501E1">
      <w:pPr>
        <w:ind w:left="992" w:hanging="992"/>
      </w:pPr>
      <w:r w:rsidRPr="00D50B5C">
        <w:t>2.6.1</w:t>
      </w:r>
      <w:r w:rsidRPr="00D50B5C">
        <w:tab/>
      </w:r>
      <w:proofErr w:type="gramStart"/>
      <w:r w:rsidRPr="00D50B5C">
        <w:t>For</w:t>
      </w:r>
      <w:proofErr w:type="gramEnd"/>
      <w:r w:rsidRPr="00D50B5C">
        <w:t xml:space="preserve"> the purposes of this </w:t>
      </w:r>
      <w:hyperlink r:id="rId56" w:anchor="section-v-2" w:history="1">
        <w:r w:rsidRPr="00D200E4">
          <w:rPr>
            <w:rStyle w:val="Hyperlink"/>
          </w:rPr>
          <w:t>paragraph 2</w:t>
        </w:r>
      </w:hyperlink>
      <w:r w:rsidRPr="00D50B5C">
        <w:t>:</w:t>
      </w:r>
    </w:p>
    <w:p w14:paraId="0431056B" w14:textId="77777777" w:rsidR="00AE3B4A" w:rsidRPr="00D50B5C" w:rsidRDefault="00230AE5" w:rsidP="005501E1">
      <w:pPr>
        <w:ind w:left="1984" w:hanging="992"/>
      </w:pPr>
      <w:r w:rsidRPr="00D50B5C">
        <w:t>(a)</w:t>
      </w:r>
      <w:r w:rsidRPr="00D50B5C">
        <w:tab/>
        <w:t>'Indicative' in relation to any term defined in the Code (and 'I' as a prefix to the acronym for any such term) means determined on an estimated basis for the purposes of enabling indicative values of such term to be reported on the BMRS before all of the necessary data to calculate such term is available;</w:t>
      </w:r>
    </w:p>
    <w:p w14:paraId="67A99609" w14:textId="77777777" w:rsidR="00AE3B4A" w:rsidRPr="00D50B5C" w:rsidRDefault="00230AE5" w:rsidP="005501E1">
      <w:pPr>
        <w:ind w:left="1984" w:hanging="992"/>
      </w:pPr>
      <w:r w:rsidRPr="00D50B5C">
        <w:t>(b)</w:t>
      </w:r>
      <w:r w:rsidRPr="00D50B5C">
        <w:tab/>
        <w:t>Indicative terms are determined by reference:</w:t>
      </w:r>
    </w:p>
    <w:p w14:paraId="6FEDD200" w14:textId="77777777" w:rsidR="00AE3B4A" w:rsidRPr="00D50B5C" w:rsidRDefault="00230AE5" w:rsidP="005501E1">
      <w:pPr>
        <w:ind w:left="2977" w:hanging="992"/>
      </w:pPr>
      <w:r w:rsidRPr="00D50B5C">
        <w:t>(</w:t>
      </w:r>
      <w:proofErr w:type="spellStart"/>
      <w:r w:rsidRPr="00D50B5C">
        <w:t>i</w:t>
      </w:r>
      <w:proofErr w:type="spellEnd"/>
      <w:r w:rsidRPr="00D50B5C">
        <w:t>)</w:t>
      </w:r>
      <w:r w:rsidRPr="00D50B5C">
        <w:tab/>
      </w:r>
      <w:proofErr w:type="gramStart"/>
      <w:r w:rsidRPr="00D50B5C">
        <w:t>to</w:t>
      </w:r>
      <w:proofErr w:type="gramEnd"/>
      <w:r w:rsidRPr="00D50B5C">
        <w:t xml:space="preserve"> the estimates ETLMO</w:t>
      </w:r>
      <w:r w:rsidRPr="00D50B5C">
        <w:rPr>
          <w:vertAlign w:val="superscript"/>
        </w:rPr>
        <w:t>+</w:t>
      </w:r>
      <w:r w:rsidRPr="00D50B5C">
        <w:t xml:space="preserve"> and ETLMO</w:t>
      </w:r>
      <w:r w:rsidRPr="00D50B5C">
        <w:rPr>
          <w:vertAlign w:val="superscript"/>
        </w:rPr>
        <w:t>-</w:t>
      </w:r>
      <w:r w:rsidRPr="00D50B5C">
        <w:t xml:space="preserve"> (rather than values of TLMO</w:t>
      </w:r>
      <w:r w:rsidRPr="00D50B5C">
        <w:rPr>
          <w:vertAlign w:val="superscript"/>
        </w:rPr>
        <w:t>+</w:t>
      </w:r>
      <w:r w:rsidRPr="00D50B5C">
        <w:t xml:space="preserve"> and TLMO</w:t>
      </w:r>
      <w:r w:rsidRPr="00D50B5C">
        <w:rPr>
          <w:vertAlign w:val="superscript"/>
        </w:rPr>
        <w:t>-</w:t>
      </w:r>
      <w:r w:rsidRPr="00D50B5C">
        <w:t>), and/or</w:t>
      </w:r>
    </w:p>
    <w:p w14:paraId="119E3813" w14:textId="77777777" w:rsidR="00AE3B4A" w:rsidRPr="00D50B5C" w:rsidRDefault="00230AE5" w:rsidP="005501E1">
      <w:pPr>
        <w:ind w:left="2977" w:hanging="992"/>
      </w:pPr>
      <w:r w:rsidRPr="00D50B5C">
        <w:t>(ii)</w:t>
      </w:r>
      <w:r w:rsidRPr="00D50B5C">
        <w:tab/>
      </w:r>
      <w:proofErr w:type="gramStart"/>
      <w:r w:rsidRPr="00D50B5C">
        <w:t>to</w:t>
      </w:r>
      <w:proofErr w:type="gramEnd"/>
      <w:r w:rsidRPr="00D50B5C">
        <w:t xml:space="preserve"> the Indicative Balancing Services Adjustment Data (rather than values of Balancing Services Adjustment Data); and/or</w:t>
      </w:r>
    </w:p>
    <w:p w14:paraId="7DD9DDEE" w14:textId="77777777" w:rsidR="00AE3B4A" w:rsidRPr="00D50B5C" w:rsidRDefault="00230AE5" w:rsidP="005501E1">
      <w:pPr>
        <w:ind w:left="2977" w:hanging="992"/>
      </w:pPr>
      <w:r w:rsidRPr="00D50B5C">
        <w:t>(iii)</w:t>
      </w:r>
      <w:r w:rsidRPr="00D50B5C">
        <w:tab/>
      </w:r>
      <w:proofErr w:type="gramStart"/>
      <w:r w:rsidRPr="00D50B5C">
        <w:t>to</w:t>
      </w:r>
      <w:proofErr w:type="gramEnd"/>
      <w:r w:rsidRPr="00D50B5C">
        <w:t xml:space="preserve"> values of any other Indicative such term.</w:t>
      </w:r>
    </w:p>
    <w:p w14:paraId="2A23FA09" w14:textId="77777777" w:rsidR="00AE3B4A" w:rsidRPr="00D50B5C" w:rsidRDefault="00230AE5" w:rsidP="00B43BC5">
      <w:pPr>
        <w:ind w:left="992" w:hanging="992"/>
      </w:pPr>
      <w:r w:rsidRPr="00D50B5C">
        <w:t>2.6.2</w:t>
      </w:r>
      <w:r w:rsidRPr="00D50B5C">
        <w:tab/>
        <w:t>Indicative terms shall be estimates only and are established for the purposes of the BMRS only, and shall not replace and shall be without prejudice to the determination and application of the relevant term (on a definitive and not Indicative basis) for the purposes of Settlement and all other purposes of the Code.</w:t>
      </w:r>
    </w:p>
    <w:p w14:paraId="413BE770" w14:textId="77777777" w:rsidR="00AE3B4A" w:rsidRPr="00D50B5C" w:rsidRDefault="00230AE5" w:rsidP="00B43BC5">
      <w:pPr>
        <w:keepNext/>
        <w:ind w:left="992" w:hanging="992"/>
      </w:pPr>
      <w:r w:rsidRPr="00D50B5C">
        <w:lastRenderedPageBreak/>
        <w:t>2.6.3</w:t>
      </w:r>
      <w:r w:rsidRPr="00D50B5C">
        <w:tab/>
      </w:r>
      <w:proofErr w:type="gramStart"/>
      <w:r w:rsidRPr="00D50B5C">
        <w:t>For</w:t>
      </w:r>
      <w:proofErr w:type="gramEnd"/>
      <w:r w:rsidRPr="00D50B5C">
        <w:t xml:space="preserve"> the purposes of the Code:</w:t>
      </w:r>
    </w:p>
    <w:p w14:paraId="322A880F" w14:textId="3A723F50" w:rsidR="00AE3B4A" w:rsidRPr="00D50B5C" w:rsidRDefault="00230AE5" w:rsidP="005501E1">
      <w:pPr>
        <w:ind w:left="1984" w:hanging="992"/>
      </w:pPr>
      <w:r w:rsidRPr="00D50B5C">
        <w:t>(a)</w:t>
      </w:r>
      <w:r w:rsidRPr="00D50B5C">
        <w:tab/>
        <w:t>ETLMO</w:t>
      </w:r>
      <w:r w:rsidRPr="00D50B5C">
        <w:rPr>
          <w:vertAlign w:val="superscript"/>
        </w:rPr>
        <w:t>+</w:t>
      </w:r>
      <w:r w:rsidRPr="00D50B5C">
        <w:t xml:space="preserve"> and ETLMO</w:t>
      </w:r>
      <w:r w:rsidRPr="00D50B5C">
        <w:rPr>
          <w:vertAlign w:val="superscript"/>
        </w:rPr>
        <w:t>-</w:t>
      </w:r>
      <w:r w:rsidRPr="00D50B5C">
        <w:t xml:space="preserve"> are such estimated values as the Panel shall from time to time determine to be used as assumed values of Transmission Loss Multipliers for the purposes of this </w:t>
      </w:r>
      <w:hyperlink r:id="rId57" w:anchor="section-v-2-2.6" w:history="1">
        <w:r w:rsidR="00D200E4">
          <w:rPr>
            <w:rStyle w:val="Hyperlink"/>
          </w:rPr>
          <w:t>paragraph 2.6</w:t>
        </w:r>
      </w:hyperlink>
      <w:r w:rsidRPr="00D50B5C">
        <w:t>;</w:t>
      </w:r>
    </w:p>
    <w:p w14:paraId="24B26F28" w14:textId="451B5960" w:rsidR="00AE3B4A" w:rsidRPr="00D50B5C" w:rsidRDefault="00230AE5" w:rsidP="005501E1">
      <w:pPr>
        <w:ind w:left="1984" w:hanging="992"/>
      </w:pPr>
      <w:r w:rsidRPr="00D50B5C">
        <w:t>(b)</w:t>
      </w:r>
      <w:r w:rsidRPr="00D50B5C">
        <w:tab/>
        <w:t xml:space="preserve">Indicative Balancing Services Adjustment Data are the data submitted by the </w:t>
      </w:r>
      <w:r w:rsidR="0061036B" w:rsidRPr="00D50B5C">
        <w:t>NETSO</w:t>
      </w:r>
      <w:r w:rsidRPr="00D50B5C">
        <w:t xml:space="preserve"> to the BMRA pursuant to </w:t>
      </w:r>
      <w:hyperlink r:id="rId58" w:anchor="section-q-6-6.3-6.3.1" w:history="1">
        <w:r w:rsidR="003D2339">
          <w:rPr>
            <w:rStyle w:val="Hyperlink"/>
          </w:rPr>
          <w:t xml:space="preserve">Section </w:t>
        </w:r>
        <w:proofErr w:type="gramStart"/>
        <w:r w:rsidR="003D2339">
          <w:rPr>
            <w:rStyle w:val="Hyperlink"/>
          </w:rPr>
          <w:t>Q6.3.1(</w:t>
        </w:r>
        <w:proofErr w:type="gramEnd"/>
        <w:r w:rsidR="003D2339">
          <w:rPr>
            <w:rStyle w:val="Hyperlink"/>
          </w:rPr>
          <w:t>a)</w:t>
        </w:r>
      </w:hyperlink>
      <w:r w:rsidRPr="00D50B5C">
        <w:t xml:space="preserve"> in respect of each Settlement Period in a Settlement Day.</w:t>
      </w:r>
    </w:p>
    <w:p w14:paraId="6C5F24D9" w14:textId="77777777" w:rsidR="00AE3B4A" w:rsidRPr="00D50B5C" w:rsidRDefault="00230AE5" w:rsidP="005501E1">
      <w:pPr>
        <w:ind w:left="992" w:hanging="992"/>
      </w:pPr>
      <w:r w:rsidRPr="00D50B5C">
        <w:t>2.6.4</w:t>
      </w:r>
      <w:r w:rsidRPr="00D50B5C">
        <w:tab/>
        <w:t xml:space="preserve">The BMRA shall </w:t>
      </w:r>
      <w:r w:rsidR="009F2884" w:rsidRPr="009F2884">
        <w:t>perform such calculations as are specified in the BMRS Data Catalogue.</w:t>
      </w:r>
    </w:p>
    <w:p w14:paraId="19159870" w14:textId="77777777" w:rsidR="00AE3B4A" w:rsidRPr="00D50B5C" w:rsidRDefault="00230AE5" w:rsidP="005501E1">
      <w:pPr>
        <w:ind w:left="992" w:hanging="992"/>
      </w:pPr>
      <w:r w:rsidRPr="00D50B5C">
        <w:t>2.6.5</w:t>
      </w:r>
      <w:r w:rsidRPr="00D50B5C">
        <w:tab/>
      </w:r>
      <w:r w:rsidR="009F2884">
        <w:t>Not used.</w:t>
      </w:r>
    </w:p>
    <w:p w14:paraId="6C85C10C" w14:textId="77777777" w:rsidR="00AE3B4A" w:rsidRPr="00D50B5C" w:rsidRDefault="00230AE5" w:rsidP="005501E1">
      <w:pPr>
        <w:ind w:left="992" w:hanging="992"/>
      </w:pPr>
      <w:r w:rsidRPr="00D50B5C">
        <w:t>2.6.6</w:t>
      </w:r>
      <w:r w:rsidRPr="00D50B5C">
        <w:tab/>
      </w:r>
      <w:r w:rsidR="009F2884">
        <w:t>Not used.</w:t>
      </w:r>
    </w:p>
    <w:p w14:paraId="624BEAAF" w14:textId="77777777" w:rsidR="00AE3B4A" w:rsidRPr="00D50B5C" w:rsidRDefault="00230AE5" w:rsidP="005501E1">
      <w:pPr>
        <w:ind w:left="992" w:hanging="992"/>
      </w:pPr>
      <w:r w:rsidRPr="00D50B5C">
        <w:t>2.6.6A</w:t>
      </w:r>
      <w:r w:rsidRPr="00D50B5C">
        <w:tab/>
      </w:r>
      <w:proofErr w:type="gramStart"/>
      <w:r w:rsidR="009F2884">
        <w:t>Not</w:t>
      </w:r>
      <w:proofErr w:type="gramEnd"/>
      <w:r w:rsidR="009F2884">
        <w:t xml:space="preserve"> used.</w:t>
      </w:r>
    </w:p>
    <w:p w14:paraId="15772932" w14:textId="6C9BCBC4" w:rsidR="00AE3B4A" w:rsidRPr="00D50B5C" w:rsidRDefault="00230AE5" w:rsidP="005501E1">
      <w:pPr>
        <w:ind w:left="992" w:hanging="992"/>
      </w:pPr>
      <w:r w:rsidRPr="00D50B5C">
        <w:t>2.6.7</w:t>
      </w:r>
      <w:r w:rsidRPr="00D50B5C">
        <w:tab/>
        <w:t xml:space="preserve">In the event that the BMRA is unable to calculate INIV, ISBP, ISSP, Indicative Period BM Unit Total Accepted Bid or Offer Volumes or Indicative Period BM Unit Bid and Offer </w:t>
      </w:r>
      <w:proofErr w:type="spellStart"/>
      <w:r w:rsidRPr="00D50B5C">
        <w:t>Cashflows</w:t>
      </w:r>
      <w:proofErr w:type="spellEnd"/>
      <w:r w:rsidRPr="00D50B5C">
        <w:t xml:space="preserve">, Indicative Period RR Total Accepted Bid or Offer Volume or Indicative Period RR BM Unit </w:t>
      </w:r>
      <w:proofErr w:type="spellStart"/>
      <w:r w:rsidRPr="00D50B5C">
        <w:t>Cashflow</w:t>
      </w:r>
      <w:proofErr w:type="spellEnd"/>
      <w:r w:rsidRPr="00D50B5C">
        <w:t xml:space="preserve"> in accordance with this </w:t>
      </w:r>
      <w:hyperlink r:id="rId59" w:anchor="section-v-2-2.6" w:history="1">
        <w:r w:rsidR="00D200E4">
          <w:rPr>
            <w:rStyle w:val="Hyperlink"/>
          </w:rPr>
          <w:t>paragraph 2.6</w:t>
        </w:r>
      </w:hyperlink>
      <w:r w:rsidRPr="00D50B5C">
        <w:t>, it shall:</w:t>
      </w:r>
    </w:p>
    <w:p w14:paraId="1774330A" w14:textId="77777777" w:rsidR="00AE3B4A" w:rsidRPr="00D50B5C" w:rsidRDefault="00230AE5" w:rsidP="005501E1">
      <w:pPr>
        <w:ind w:left="1984" w:hanging="992"/>
      </w:pPr>
      <w:r w:rsidRPr="00D50B5C">
        <w:t>(a)</w:t>
      </w:r>
      <w:r w:rsidRPr="00D50B5C">
        <w:tab/>
      </w:r>
      <w:proofErr w:type="gramStart"/>
      <w:r w:rsidRPr="00D50B5C">
        <w:t>where</w:t>
      </w:r>
      <w:proofErr w:type="gramEnd"/>
      <w:r w:rsidRPr="00D50B5C">
        <w:t xml:space="preserve"> such inability is as a result of the receipt or otherwise of data required from the </w:t>
      </w:r>
      <w:r w:rsidR="0061036B" w:rsidRPr="00D50B5C">
        <w:t>NETSO</w:t>
      </w:r>
      <w:r w:rsidRPr="00D50B5C">
        <w:t xml:space="preserve">, contact the </w:t>
      </w:r>
      <w:r w:rsidR="0061036B" w:rsidRPr="00D50B5C">
        <w:t>NETSO</w:t>
      </w:r>
      <w:r w:rsidRPr="00D50B5C">
        <w:t xml:space="preserve"> to seek to resolve such matter; and</w:t>
      </w:r>
    </w:p>
    <w:p w14:paraId="5FD6D23C" w14:textId="77777777" w:rsidR="00AE3B4A" w:rsidRPr="00D50B5C" w:rsidRDefault="00230AE5" w:rsidP="005501E1">
      <w:pPr>
        <w:ind w:left="1984" w:hanging="992"/>
      </w:pPr>
      <w:r w:rsidRPr="00D50B5C">
        <w:t>(b)</w:t>
      </w:r>
      <w:r w:rsidRPr="00D50B5C">
        <w:tab/>
      </w:r>
      <w:proofErr w:type="gramStart"/>
      <w:r w:rsidRPr="00D50B5C">
        <w:t>in</w:t>
      </w:r>
      <w:proofErr w:type="gramEnd"/>
      <w:r w:rsidRPr="00D50B5C">
        <w:t xml:space="preserve"> any event, report the matter to </w:t>
      </w:r>
      <w:proofErr w:type="spellStart"/>
      <w:r w:rsidRPr="00D50B5C">
        <w:t>BSCCo</w:t>
      </w:r>
      <w:proofErr w:type="spellEnd"/>
      <w:r w:rsidRPr="00D50B5C">
        <w:t>,</w:t>
      </w:r>
    </w:p>
    <w:p w14:paraId="4F4C2C33" w14:textId="77777777" w:rsidR="00AE3B4A" w:rsidRPr="00D50B5C" w:rsidRDefault="00230AE5" w:rsidP="005501E1">
      <w:pPr>
        <w:ind w:left="992" w:hanging="2"/>
      </w:pPr>
      <w:r w:rsidRPr="00D50B5C">
        <w:t>provided that, in the case of Market Index Data, where the BMRA has not received Market Index Data in respect of a Settlement Period from a Market Index Data Provider, it shall calculate ISBP and ISSP substituting zero values in place of such missing Market Index Data and, in that event, shall post a warning message to that effect on the BMRS.</w:t>
      </w:r>
    </w:p>
    <w:p w14:paraId="384889A7" w14:textId="1D79E8CB" w:rsidR="00AE3B4A" w:rsidRPr="00D50B5C" w:rsidRDefault="00230AE5" w:rsidP="005501E1">
      <w:pPr>
        <w:ind w:left="992" w:hanging="992"/>
      </w:pPr>
      <w:r w:rsidRPr="00D50B5C">
        <w:t>2.6.8</w:t>
      </w:r>
      <w:r w:rsidRPr="00D50B5C">
        <w:tab/>
        <w:t xml:space="preserve">In respect of each Settlement Period, the BMRA shall calculate the Demand Control Volume in accordance with the rules in </w:t>
      </w:r>
      <w:hyperlink r:id="rId60" w:anchor="section-t-3" w:history="1">
        <w:r w:rsidR="003D2339">
          <w:rPr>
            <w:rStyle w:val="Hyperlink"/>
          </w:rPr>
          <w:t>Section T3</w:t>
        </w:r>
      </w:hyperlink>
      <w:r w:rsidRPr="00D50B5C">
        <w:t xml:space="preserve"> provided that where the BMRA has not received a Demand Control Event End Point notification from the </w:t>
      </w:r>
      <w:r w:rsidR="0061036B" w:rsidRPr="00D50B5C">
        <w:t>NETSO</w:t>
      </w:r>
      <w:r w:rsidRPr="00D50B5C">
        <w:t>, it shall deem the Demand Control Event End Point as the end time and date of the relevant Settlement Period.</w:t>
      </w:r>
    </w:p>
    <w:p w14:paraId="51D59F70" w14:textId="77777777" w:rsidR="00AE3B4A" w:rsidRPr="00D50B5C" w:rsidRDefault="00230AE5" w:rsidP="00E94225">
      <w:pPr>
        <w:pStyle w:val="Heading3"/>
      </w:pPr>
      <w:bookmarkStart w:id="349" w:name="_Toc128405100"/>
      <w:r w:rsidRPr="00D50B5C">
        <w:t>2.7</w:t>
      </w:r>
      <w:r w:rsidRPr="00D50B5C">
        <w:tab/>
      </w:r>
      <w:r w:rsidR="009F2884">
        <w:t>Not used</w:t>
      </w:r>
      <w:bookmarkEnd w:id="349"/>
    </w:p>
    <w:p w14:paraId="0B526861" w14:textId="77777777" w:rsidR="00AE3B4A" w:rsidRPr="00D50B5C" w:rsidRDefault="00AE3B4A" w:rsidP="005501E1">
      <w:pPr>
        <w:ind w:left="992" w:hanging="992"/>
      </w:pPr>
    </w:p>
    <w:p w14:paraId="737AF8CC" w14:textId="77777777" w:rsidR="00AE3B4A" w:rsidRPr="00D50B5C" w:rsidRDefault="00230AE5" w:rsidP="00E94225">
      <w:pPr>
        <w:pStyle w:val="Heading2"/>
      </w:pPr>
      <w:bookmarkStart w:id="350" w:name="_Toc128405101"/>
      <w:r w:rsidRPr="00D50B5C">
        <w:t>3.</w:t>
      </w:r>
      <w:r w:rsidRPr="00D50B5C">
        <w:tab/>
        <w:t>Reporting By OTHER BSC AGENTS</w:t>
      </w:r>
      <w:bookmarkEnd w:id="350"/>
    </w:p>
    <w:p w14:paraId="4FA7A6B7" w14:textId="77777777" w:rsidR="00AE3B4A" w:rsidRPr="00D50B5C" w:rsidRDefault="00230AE5" w:rsidP="00E94225">
      <w:pPr>
        <w:pStyle w:val="Heading3"/>
      </w:pPr>
      <w:bookmarkStart w:id="351" w:name="_Toc128405102"/>
      <w:r w:rsidRPr="00D50B5C">
        <w:t>3.1</w:t>
      </w:r>
      <w:r w:rsidRPr="00D50B5C">
        <w:tab/>
        <w:t>Reporting requirements</w:t>
      </w:r>
      <w:bookmarkEnd w:id="351"/>
    </w:p>
    <w:p w14:paraId="6DB39704" w14:textId="583C1181" w:rsidR="00AE3B4A" w:rsidRPr="00D50B5C" w:rsidRDefault="00230AE5" w:rsidP="005501E1">
      <w:pPr>
        <w:ind w:left="992" w:hanging="992"/>
      </w:pPr>
      <w:r w:rsidRPr="00D50B5C">
        <w:t>3.1.1</w:t>
      </w:r>
      <w:r w:rsidRPr="00D50B5C">
        <w:tab/>
        <w:t xml:space="preserve">The SAA shall provide reports in accordance with </w:t>
      </w:r>
      <w:hyperlink r:id="rId61" w:anchor="annex-v-1" w:history="1">
        <w:r w:rsidRPr="00AB0A0D">
          <w:rPr>
            <w:rStyle w:val="Hyperlink"/>
          </w:rPr>
          <w:t>Table 2 in Annex V-1</w:t>
        </w:r>
      </w:hyperlink>
      <w:r w:rsidRPr="00D50B5C">
        <w:t>.</w:t>
      </w:r>
    </w:p>
    <w:p w14:paraId="1DB55ACF" w14:textId="0B7536F7" w:rsidR="00AE3B4A" w:rsidRPr="00D50B5C" w:rsidRDefault="00230AE5" w:rsidP="005501E1">
      <w:pPr>
        <w:ind w:left="992" w:hanging="992"/>
      </w:pPr>
      <w:r w:rsidRPr="00D50B5C">
        <w:t>3.1.2</w:t>
      </w:r>
      <w:r w:rsidRPr="00D50B5C">
        <w:tab/>
        <w:t xml:space="preserve">The ECVAA shall provide reports in accordance with </w:t>
      </w:r>
      <w:hyperlink r:id="rId62" w:anchor="annex-v-1" w:history="1">
        <w:r w:rsidRPr="00AB0A0D">
          <w:rPr>
            <w:rStyle w:val="Hyperlink"/>
          </w:rPr>
          <w:t>Table 3 in Annex V-1</w:t>
        </w:r>
      </w:hyperlink>
      <w:r w:rsidRPr="00D50B5C">
        <w:t>.</w:t>
      </w:r>
    </w:p>
    <w:p w14:paraId="51696F78" w14:textId="7B610CE0" w:rsidR="00AE3B4A" w:rsidRPr="00D50B5C" w:rsidRDefault="00230AE5" w:rsidP="005501E1">
      <w:pPr>
        <w:ind w:left="992" w:hanging="992"/>
      </w:pPr>
      <w:r w:rsidRPr="00D50B5C">
        <w:t>3.1.3</w:t>
      </w:r>
      <w:r w:rsidRPr="00D50B5C">
        <w:tab/>
        <w:t xml:space="preserve">The CRA shall provide reports in accordance with </w:t>
      </w:r>
      <w:hyperlink r:id="rId63" w:anchor="annex-v-1" w:history="1">
        <w:r w:rsidRPr="00AB0A0D">
          <w:rPr>
            <w:rStyle w:val="Hyperlink"/>
          </w:rPr>
          <w:t>Table 4 in Annex V-1</w:t>
        </w:r>
      </w:hyperlink>
      <w:r w:rsidRPr="00D50B5C">
        <w:t>.</w:t>
      </w:r>
    </w:p>
    <w:p w14:paraId="54E6383E" w14:textId="27513E73" w:rsidR="00AE3B4A" w:rsidRPr="00D50B5C" w:rsidRDefault="00230AE5" w:rsidP="005501E1">
      <w:pPr>
        <w:ind w:left="992" w:hanging="992"/>
      </w:pPr>
      <w:r w:rsidRPr="00D50B5C">
        <w:t>3.1.4</w:t>
      </w:r>
      <w:r w:rsidRPr="00D50B5C">
        <w:tab/>
        <w:t xml:space="preserve">The CDCA shall provide reports in accordance with </w:t>
      </w:r>
      <w:hyperlink r:id="rId64" w:anchor="annex-v-1" w:history="1">
        <w:r w:rsidRPr="00AB0A0D">
          <w:rPr>
            <w:rStyle w:val="Hyperlink"/>
          </w:rPr>
          <w:t>Table 5 in Annex V-1</w:t>
        </w:r>
      </w:hyperlink>
      <w:r w:rsidRPr="00D50B5C">
        <w:t>.</w:t>
      </w:r>
    </w:p>
    <w:p w14:paraId="1F0880B6" w14:textId="3391F906" w:rsidR="00AE3B4A" w:rsidRPr="00D50B5C" w:rsidRDefault="00230AE5" w:rsidP="005501E1">
      <w:pPr>
        <w:ind w:left="992" w:hanging="992"/>
      </w:pPr>
      <w:r w:rsidRPr="00D50B5C">
        <w:t>3.1.5</w:t>
      </w:r>
      <w:r w:rsidRPr="00D50B5C">
        <w:tab/>
        <w:t xml:space="preserve">The FAA shall provide reports in accordance with </w:t>
      </w:r>
      <w:hyperlink r:id="rId65" w:anchor="annex-v-1" w:history="1">
        <w:r w:rsidRPr="00AB0A0D">
          <w:rPr>
            <w:rStyle w:val="Hyperlink"/>
          </w:rPr>
          <w:t>Table 6 in Annex V-1</w:t>
        </w:r>
      </w:hyperlink>
      <w:r w:rsidRPr="00D50B5C">
        <w:t>.</w:t>
      </w:r>
    </w:p>
    <w:p w14:paraId="243E85F5" w14:textId="2C69BB17" w:rsidR="00AE3B4A" w:rsidRPr="00D50B5C" w:rsidRDefault="00230AE5" w:rsidP="005501E1">
      <w:pPr>
        <w:ind w:left="992" w:hanging="992"/>
      </w:pPr>
      <w:r w:rsidRPr="00D50B5C">
        <w:t>3.1.6</w:t>
      </w:r>
      <w:r w:rsidRPr="00D50B5C">
        <w:tab/>
        <w:t xml:space="preserve">The SVAA shall provide reports in accordance with </w:t>
      </w:r>
      <w:hyperlink r:id="rId66" w:anchor="annex-v-1" w:history="1">
        <w:r w:rsidRPr="00AB0A0D">
          <w:rPr>
            <w:rStyle w:val="Hyperlink"/>
          </w:rPr>
          <w:t>Table 7 in Annex V-1</w:t>
        </w:r>
      </w:hyperlink>
      <w:r w:rsidRPr="00D50B5C">
        <w:t>.</w:t>
      </w:r>
    </w:p>
    <w:p w14:paraId="0DA5D88E" w14:textId="614A90EF" w:rsidR="00AE3B4A" w:rsidRPr="00D50B5C" w:rsidRDefault="00230AE5" w:rsidP="005501E1">
      <w:pPr>
        <w:ind w:left="992" w:hanging="992"/>
      </w:pPr>
      <w:r w:rsidRPr="00D50B5C">
        <w:lastRenderedPageBreak/>
        <w:t>3.1.7</w:t>
      </w:r>
      <w:r w:rsidRPr="00D50B5C">
        <w:tab/>
        <w:t xml:space="preserve">The reporting requirements referred to in </w:t>
      </w:r>
      <w:hyperlink r:id="rId67" w:anchor="section-v-3-3.1-3.1.1" w:history="1">
        <w:r w:rsidR="00D200E4">
          <w:rPr>
            <w:rStyle w:val="Hyperlink"/>
          </w:rPr>
          <w:t>paragraphs 3.1.1</w:t>
        </w:r>
      </w:hyperlink>
      <w:r w:rsidRPr="00D50B5C">
        <w:t xml:space="preserve"> to </w:t>
      </w:r>
      <w:hyperlink r:id="rId68" w:anchor="section-v-3-3.1-3.1.6" w:history="1">
        <w:r w:rsidRPr="00D200E4">
          <w:rPr>
            <w:rStyle w:val="Hyperlink"/>
          </w:rPr>
          <w:t>3.1.6</w:t>
        </w:r>
      </w:hyperlink>
      <w:r w:rsidRPr="00D50B5C">
        <w:t xml:space="preserve"> are without prejudice to any further reporting requirements set out in the Code or any Code Subsidiary Document.</w:t>
      </w:r>
    </w:p>
    <w:p w14:paraId="2E717D2E" w14:textId="77777777" w:rsidR="00AE3B4A" w:rsidRPr="00D50B5C" w:rsidRDefault="00230AE5" w:rsidP="00E94225">
      <w:pPr>
        <w:pStyle w:val="Heading3"/>
      </w:pPr>
      <w:bookmarkStart w:id="352" w:name="_Toc128405103"/>
      <w:r w:rsidRPr="00D50B5C">
        <w:t>3.2</w:t>
      </w:r>
      <w:r w:rsidRPr="00D50B5C">
        <w:tab/>
        <w:t>Reports</w:t>
      </w:r>
      <w:bookmarkEnd w:id="352"/>
    </w:p>
    <w:p w14:paraId="52DC0D06" w14:textId="33C000B2" w:rsidR="00AE3B4A" w:rsidRPr="00D50B5C" w:rsidRDefault="00230AE5" w:rsidP="005501E1">
      <w:pPr>
        <w:ind w:left="992" w:hanging="992"/>
      </w:pPr>
      <w:r w:rsidRPr="00D50B5C">
        <w:t>3.2.1</w:t>
      </w:r>
      <w:r w:rsidRPr="00D50B5C">
        <w:tab/>
        <w:t xml:space="preserve">Each of </w:t>
      </w:r>
      <w:hyperlink r:id="rId69" w:anchor="annex-v-1" w:history="1">
        <w:r w:rsidRPr="00DD5E5A">
          <w:rPr>
            <w:rStyle w:val="Hyperlink"/>
          </w:rPr>
          <w:t>Tables 2 to 7 in Annex V-1</w:t>
        </w:r>
      </w:hyperlink>
      <w:r w:rsidRPr="00D50B5C">
        <w:t xml:space="preserve"> sets out:</w:t>
      </w:r>
    </w:p>
    <w:p w14:paraId="5EEC8BAD" w14:textId="77777777" w:rsidR="00AE3B4A" w:rsidRPr="00D50B5C" w:rsidRDefault="00230AE5" w:rsidP="005501E1">
      <w:pPr>
        <w:ind w:left="1984" w:hanging="992"/>
      </w:pPr>
      <w:r w:rsidRPr="00D50B5C">
        <w:t>(a)</w:t>
      </w:r>
      <w:r w:rsidRPr="00D50B5C">
        <w:tab/>
      </w:r>
      <w:proofErr w:type="gramStart"/>
      <w:r w:rsidRPr="00D50B5C">
        <w:t>the</w:t>
      </w:r>
      <w:proofErr w:type="gramEnd"/>
      <w:r w:rsidRPr="00D50B5C">
        <w:t xml:space="preserve"> name of each report to be provided by the relevant BSC Agent;</w:t>
      </w:r>
    </w:p>
    <w:p w14:paraId="33B7464A" w14:textId="77777777" w:rsidR="00AE3B4A" w:rsidRPr="00D50B5C" w:rsidRDefault="00230AE5" w:rsidP="005501E1">
      <w:pPr>
        <w:ind w:left="1984" w:hanging="992"/>
      </w:pPr>
      <w:r w:rsidRPr="00D50B5C">
        <w:t>(b)</w:t>
      </w:r>
      <w:r w:rsidRPr="00D50B5C">
        <w:tab/>
      </w:r>
      <w:proofErr w:type="gramStart"/>
      <w:r w:rsidRPr="00D50B5C">
        <w:t>a</w:t>
      </w:r>
      <w:proofErr w:type="gramEnd"/>
      <w:r w:rsidRPr="00D50B5C">
        <w:t xml:space="preserve"> summary description of the data to be contained in each such report;</w:t>
      </w:r>
    </w:p>
    <w:p w14:paraId="19104194" w14:textId="77777777" w:rsidR="00AE3B4A" w:rsidRPr="00D50B5C" w:rsidRDefault="00230AE5" w:rsidP="005501E1">
      <w:pPr>
        <w:ind w:left="1984" w:hanging="992"/>
      </w:pPr>
      <w:r w:rsidRPr="00D50B5C">
        <w:t>(c)</w:t>
      </w:r>
      <w:r w:rsidRPr="00D50B5C">
        <w:tab/>
      </w:r>
      <w:proofErr w:type="gramStart"/>
      <w:r w:rsidRPr="00D50B5C">
        <w:t>the</w:t>
      </w:r>
      <w:proofErr w:type="gramEnd"/>
      <w:r w:rsidRPr="00D50B5C">
        <w:t xml:space="preserve"> frequency with which each such report is to be provided;</w:t>
      </w:r>
    </w:p>
    <w:p w14:paraId="1FB08330" w14:textId="77777777" w:rsidR="00AE3B4A" w:rsidRPr="00D50B5C" w:rsidRDefault="00230AE5" w:rsidP="005501E1">
      <w:pPr>
        <w:ind w:left="1984" w:hanging="992"/>
      </w:pPr>
      <w:r w:rsidRPr="00D50B5C">
        <w:t>(d)</w:t>
      </w:r>
      <w:r w:rsidRPr="00D50B5C">
        <w:tab/>
      </w:r>
      <w:proofErr w:type="gramStart"/>
      <w:r w:rsidRPr="00D50B5C">
        <w:t>the</w:t>
      </w:r>
      <w:proofErr w:type="gramEnd"/>
      <w:r w:rsidRPr="00D50B5C">
        <w:t xml:space="preserve"> persons and bodies to which each such report is to be provided.</w:t>
      </w:r>
    </w:p>
    <w:p w14:paraId="51A599A9" w14:textId="6CB82C4F" w:rsidR="00AE3B4A" w:rsidRPr="00D50B5C" w:rsidRDefault="00230AE5" w:rsidP="005501E1">
      <w:pPr>
        <w:ind w:left="992" w:hanging="992"/>
      </w:pPr>
      <w:r w:rsidRPr="00D50B5C">
        <w:t>3.2.2</w:t>
      </w:r>
      <w:r w:rsidRPr="00D50B5C">
        <w:tab/>
        <w:t xml:space="preserve">For the purposes of </w:t>
      </w:r>
      <w:hyperlink r:id="rId70" w:anchor="annex-v-1" w:history="1">
        <w:r w:rsidRPr="00DD5E5A">
          <w:rPr>
            <w:rStyle w:val="Hyperlink"/>
          </w:rPr>
          <w:t>Tables 2 to 7 in Annex V-1</w:t>
        </w:r>
      </w:hyperlink>
      <w:r w:rsidR="00C049A2">
        <w:t xml:space="preserve">, and subject to </w:t>
      </w:r>
      <w:hyperlink r:id="rId71" w:anchor="section-v-3-3.2-3.2.9" w:history="1">
        <w:r w:rsidR="00DD5E5A">
          <w:rPr>
            <w:rStyle w:val="Hyperlink"/>
          </w:rPr>
          <w:t>paragraph 3.2.9</w:t>
        </w:r>
      </w:hyperlink>
      <w:r w:rsidRPr="00D50B5C">
        <w:t>:</w:t>
      </w:r>
    </w:p>
    <w:p w14:paraId="5904BE56" w14:textId="77777777" w:rsidR="00AE3B4A" w:rsidRPr="00D50B5C" w:rsidRDefault="00230AE5" w:rsidP="005501E1">
      <w:pPr>
        <w:ind w:left="1984" w:hanging="992"/>
      </w:pPr>
      <w:r w:rsidRPr="00D50B5C">
        <w:t>(a)</w:t>
      </w:r>
      <w:r w:rsidRPr="00D50B5C">
        <w:tab/>
        <w:t>"</w:t>
      </w:r>
      <w:r w:rsidRPr="00D50B5C">
        <w:rPr>
          <w:b/>
        </w:rPr>
        <w:t>Relevant Party</w:t>
      </w:r>
      <w:r w:rsidRPr="00D50B5C">
        <w:t xml:space="preserve">" indicates that the data in question is to be provided to the Party or Trading Party or Supplier to which the data relates (and not to other Parties, except for </w:t>
      </w:r>
      <w:proofErr w:type="spellStart"/>
      <w:r w:rsidRPr="00D50B5C">
        <w:t>BSCCo</w:t>
      </w:r>
      <w:proofErr w:type="spellEnd"/>
      <w:r w:rsidRPr="00D50B5C">
        <w:t>);</w:t>
      </w:r>
    </w:p>
    <w:p w14:paraId="2606D032" w14:textId="6DC6D94D" w:rsidR="00AE3B4A" w:rsidRPr="00D50B5C" w:rsidRDefault="00230AE5" w:rsidP="005501E1">
      <w:pPr>
        <w:ind w:left="1984" w:hanging="992"/>
      </w:pPr>
      <w:r w:rsidRPr="00D50B5C">
        <w:t>(b)</w:t>
      </w:r>
      <w:r w:rsidRPr="00D50B5C">
        <w:tab/>
        <w:t>"</w:t>
      </w:r>
      <w:r w:rsidRPr="00D50B5C">
        <w:rPr>
          <w:b/>
        </w:rPr>
        <w:t>Any Party (on request)</w:t>
      </w:r>
      <w:r w:rsidRPr="00D50B5C">
        <w:t xml:space="preserve">" indicates that the data in question (irrespective of the Party or Parties to which it relates) is to be provided to any Party which requests receipt of the same pursuant to </w:t>
      </w:r>
      <w:hyperlink r:id="rId72" w:anchor="section-v-3-3.2-3.2.3" w:history="1">
        <w:r w:rsidR="00DD5E5A">
          <w:rPr>
            <w:rStyle w:val="Hyperlink"/>
          </w:rPr>
          <w:t>paragraph 3.2.3</w:t>
        </w:r>
      </w:hyperlink>
      <w:r w:rsidRPr="00D50B5C">
        <w:t>;</w:t>
      </w:r>
    </w:p>
    <w:p w14:paraId="6E6DD7AB" w14:textId="77777777" w:rsidR="00AE3B4A" w:rsidRPr="00D50B5C" w:rsidRDefault="00230AE5" w:rsidP="005501E1">
      <w:pPr>
        <w:ind w:left="1984" w:hanging="992"/>
      </w:pPr>
      <w:r w:rsidRPr="00D50B5C">
        <w:t>(c)</w:t>
      </w:r>
      <w:r w:rsidRPr="00D50B5C">
        <w:tab/>
        <w:t>"</w:t>
      </w:r>
      <w:r w:rsidRPr="00D50B5C">
        <w:rPr>
          <w:b/>
        </w:rPr>
        <w:t>All Suppliers</w:t>
      </w:r>
      <w:r w:rsidRPr="00D50B5C">
        <w:t>" indicates that the data in question is to be provided to all Suppliers in the GSP Group to which the data relates;</w:t>
      </w:r>
    </w:p>
    <w:p w14:paraId="06F79C3B" w14:textId="484CC80F" w:rsidR="00AE3B4A" w:rsidRPr="00D50B5C" w:rsidRDefault="00230AE5" w:rsidP="005501E1">
      <w:pPr>
        <w:ind w:left="1984" w:hanging="992"/>
      </w:pPr>
      <w:r w:rsidRPr="00D50B5C">
        <w:t>(d)</w:t>
      </w:r>
      <w:r w:rsidRPr="00D50B5C">
        <w:tab/>
        <w:t>"</w:t>
      </w:r>
      <w:r w:rsidRPr="00D50B5C">
        <w:rPr>
          <w:b/>
        </w:rPr>
        <w:t>Any person (on request)</w:t>
      </w:r>
      <w:r w:rsidRPr="00D50B5C">
        <w:t xml:space="preserve">" indicates that, subject to </w:t>
      </w:r>
      <w:hyperlink r:id="rId73" w:anchor="section-v-3-3.2-3.2.7" w:history="1">
        <w:r w:rsidR="00DD5E5A">
          <w:rPr>
            <w:rStyle w:val="Hyperlink"/>
          </w:rPr>
          <w:t>paragraph 3.2.7</w:t>
        </w:r>
      </w:hyperlink>
      <w:r w:rsidRPr="00D50B5C">
        <w:t xml:space="preserve">, the data in question (irrespective of the Party or Parties to which it relates) is to be provided to any person (whether or not a Party) which requests receipt of the same pursuant to </w:t>
      </w:r>
      <w:hyperlink r:id="rId74" w:anchor="section-v-3-3.2-3.2.3" w:history="1">
        <w:r w:rsidR="00DD5E5A">
          <w:rPr>
            <w:rStyle w:val="Hyperlink"/>
          </w:rPr>
          <w:t>paragraph 3.2.3.</w:t>
        </w:r>
      </w:hyperlink>
    </w:p>
    <w:p w14:paraId="6431467E" w14:textId="5FC5AE2D" w:rsidR="00AE3B4A" w:rsidRPr="00D50B5C" w:rsidRDefault="00230AE5" w:rsidP="005501E1">
      <w:pPr>
        <w:ind w:left="992" w:hanging="992"/>
      </w:pPr>
      <w:r w:rsidRPr="00D50B5C">
        <w:t>3.2.3</w:t>
      </w:r>
      <w:r w:rsidRPr="00D50B5C">
        <w:tab/>
        <w:t xml:space="preserve">In respect of each of the </w:t>
      </w:r>
      <w:hyperlink r:id="rId75" w:anchor="annex-v-1" w:history="1">
        <w:r w:rsidRPr="00DD5E5A">
          <w:rPr>
            <w:rStyle w:val="Hyperlink"/>
          </w:rPr>
          <w:t>Tables 2 to 7 in Annex V-1</w:t>
        </w:r>
      </w:hyperlink>
      <w:r w:rsidRPr="00D50B5C">
        <w:t xml:space="preserve"> and in relation to all (but not some) of the data for which the 'Recipient' col</w:t>
      </w:r>
      <w:r w:rsidR="00A751C0">
        <w:t>umn in any such Table includes:</w:t>
      </w:r>
    </w:p>
    <w:p w14:paraId="516A3F6A" w14:textId="77777777" w:rsidR="00AE3B4A" w:rsidRPr="00D50B5C" w:rsidRDefault="00230AE5" w:rsidP="005501E1">
      <w:pPr>
        <w:ind w:left="1984" w:hanging="992"/>
      </w:pPr>
      <w:r w:rsidRPr="00D50B5C">
        <w:rPr>
          <w:rFonts w:ascii="TimesNewRoman" w:hAnsi="TimesNewRoman" w:cs="TimesNewRoman"/>
          <w:lang w:val="en-US"/>
        </w:rPr>
        <w:t>(a)</w:t>
      </w:r>
      <w:r w:rsidRPr="00D50B5C">
        <w:rPr>
          <w:rFonts w:ascii="TimesNewRoman" w:hAnsi="TimesNewRoman" w:cs="TimesNewRoman"/>
          <w:lang w:val="en-US"/>
        </w:rPr>
        <w:tab/>
        <w:t>'</w:t>
      </w:r>
      <w:r w:rsidRPr="00D50B5C">
        <w:t>Any Party (on request)</w:t>
      </w:r>
      <w:r w:rsidRPr="00D50B5C">
        <w:rPr>
          <w:rFonts w:ascii="TimesNewRoman" w:hAnsi="TimesNewRoman" w:cs="TimesNewRoman"/>
          <w:lang w:val="en-US"/>
        </w:rPr>
        <w:t>'</w:t>
      </w:r>
      <w:r w:rsidRPr="00D50B5C">
        <w:t xml:space="preserve">, each Party shall be entitled to receive all such data if it notifies </w:t>
      </w:r>
      <w:proofErr w:type="spellStart"/>
      <w:r w:rsidRPr="00D50B5C">
        <w:t>BSCCo</w:t>
      </w:r>
      <w:proofErr w:type="spellEnd"/>
      <w:r w:rsidRPr="00D50B5C">
        <w:t xml:space="preserve"> to that effect in accordance with BSCP41;</w:t>
      </w:r>
    </w:p>
    <w:p w14:paraId="740FB812" w14:textId="3E309D59" w:rsidR="00AE3B4A" w:rsidRPr="00D50B5C" w:rsidRDefault="00230AE5" w:rsidP="005501E1">
      <w:pPr>
        <w:ind w:left="1984" w:hanging="992"/>
      </w:pPr>
      <w:r w:rsidRPr="00D50B5C">
        <w:rPr>
          <w:rFonts w:ascii="TimesNewRoman" w:hAnsi="TimesNewRoman" w:cs="TimesNewRoman"/>
          <w:lang w:val="en-US"/>
        </w:rPr>
        <w:t>(b)</w:t>
      </w:r>
      <w:r w:rsidRPr="00D50B5C">
        <w:rPr>
          <w:rFonts w:ascii="TimesNewRoman" w:hAnsi="TimesNewRoman" w:cs="TimesNewRoman"/>
          <w:lang w:val="en-US"/>
        </w:rPr>
        <w:tab/>
        <w:t>'</w:t>
      </w:r>
      <w:r w:rsidRPr="00D50B5C">
        <w:t>Any person (on request)</w:t>
      </w:r>
      <w:r w:rsidRPr="00D50B5C">
        <w:rPr>
          <w:rFonts w:ascii="TimesNewRoman" w:hAnsi="TimesNewRoman" w:cs="TimesNewRoman"/>
          <w:lang w:val="en-US"/>
        </w:rPr>
        <w:t>'</w:t>
      </w:r>
      <w:r w:rsidRPr="00D50B5C">
        <w:t xml:space="preserve">, any person shall be entitled, subject to </w:t>
      </w:r>
      <w:hyperlink r:id="rId76" w:anchor="section-v-3-3.2-3.2.7" w:history="1">
        <w:r w:rsidR="00DD5E5A">
          <w:rPr>
            <w:rStyle w:val="Hyperlink"/>
          </w:rPr>
          <w:t>paragraph 3.2.7</w:t>
        </w:r>
      </w:hyperlink>
      <w:r w:rsidRPr="00D50B5C">
        <w:t xml:space="preserve">, to receive all such data if it notifies </w:t>
      </w:r>
      <w:proofErr w:type="spellStart"/>
      <w:r w:rsidRPr="00D50B5C">
        <w:t>BSCCo</w:t>
      </w:r>
      <w:proofErr w:type="spellEnd"/>
      <w:r w:rsidRPr="00D50B5C">
        <w:t xml:space="preserve"> to that effect in accordance with such procedures as </w:t>
      </w:r>
      <w:proofErr w:type="spellStart"/>
      <w:r w:rsidRPr="00D50B5C">
        <w:t>BSCCo</w:t>
      </w:r>
      <w:proofErr w:type="spellEnd"/>
      <w:r w:rsidRPr="00D50B5C">
        <w:t xml:space="preserve"> may establish for such notification.</w:t>
      </w:r>
    </w:p>
    <w:p w14:paraId="1A158054" w14:textId="649D95CF" w:rsidR="00AE3B4A" w:rsidRPr="00D50B5C" w:rsidRDefault="00230AE5" w:rsidP="005501E1">
      <w:pPr>
        <w:ind w:left="992" w:hanging="992"/>
      </w:pPr>
      <w:r w:rsidRPr="00D50B5C">
        <w:t>3.2.4</w:t>
      </w:r>
      <w:r w:rsidRPr="00D50B5C">
        <w:tab/>
      </w:r>
      <w:hyperlink r:id="rId77" w:anchor="annex-v-1" w:history="1">
        <w:r w:rsidRPr="00DD5E5A">
          <w:rPr>
            <w:rStyle w:val="Hyperlink"/>
          </w:rPr>
          <w:t>Tables 2 to 7</w:t>
        </w:r>
      </w:hyperlink>
      <w:r w:rsidRPr="00D50B5C">
        <w:t xml:space="preserve"> provide a general description of the data to be contained in each report; details of the data to be contained in each report are set out in the Reporting Catalogue.</w:t>
      </w:r>
    </w:p>
    <w:p w14:paraId="45E8DEAC" w14:textId="77777777" w:rsidR="00AE3B4A" w:rsidRPr="00D50B5C" w:rsidRDefault="00230AE5" w:rsidP="005501E1">
      <w:pPr>
        <w:ind w:left="992" w:hanging="992"/>
      </w:pPr>
      <w:r w:rsidRPr="00D50B5C">
        <w:t>3.2.5</w:t>
      </w:r>
      <w:r w:rsidRPr="00D50B5C">
        <w:tab/>
        <w:t>Reports are to be provided:</w:t>
      </w:r>
    </w:p>
    <w:p w14:paraId="11B34341" w14:textId="130160CD" w:rsidR="00AE3B4A" w:rsidRPr="00D50B5C" w:rsidRDefault="00230AE5" w:rsidP="005501E1">
      <w:pPr>
        <w:ind w:left="1984" w:hanging="992"/>
      </w:pPr>
      <w:r w:rsidRPr="00D50B5C">
        <w:t>(a)</w:t>
      </w:r>
      <w:r w:rsidRPr="00D50B5C">
        <w:tab/>
      </w:r>
      <w:proofErr w:type="gramStart"/>
      <w:r w:rsidRPr="00D50B5C">
        <w:t>to</w:t>
      </w:r>
      <w:proofErr w:type="gramEnd"/>
      <w:r w:rsidRPr="00D50B5C">
        <w:t xml:space="preserve"> Parties by the means specified in </w:t>
      </w:r>
      <w:hyperlink r:id="rId78" w:history="1">
        <w:r w:rsidR="003D2339">
          <w:rPr>
            <w:rStyle w:val="Hyperlink"/>
          </w:rPr>
          <w:t>Section O</w:t>
        </w:r>
      </w:hyperlink>
      <w:r w:rsidRPr="00D50B5C">
        <w:t>;</w:t>
      </w:r>
    </w:p>
    <w:p w14:paraId="2527D521" w14:textId="77777777" w:rsidR="00AE3B4A" w:rsidRPr="00D50B5C" w:rsidRDefault="00230AE5" w:rsidP="005501E1">
      <w:pPr>
        <w:ind w:left="1984" w:hanging="992"/>
      </w:pPr>
      <w:r w:rsidRPr="00D50B5C">
        <w:t>(b)</w:t>
      </w:r>
      <w:r w:rsidRPr="00D50B5C">
        <w:tab/>
      </w:r>
      <w:proofErr w:type="gramStart"/>
      <w:r w:rsidRPr="00D50B5C">
        <w:t>to</w:t>
      </w:r>
      <w:proofErr w:type="gramEnd"/>
      <w:r w:rsidRPr="00D50B5C">
        <w:t xml:space="preserve"> persons other than Parties by such means as the Panel may from time to time determine.</w:t>
      </w:r>
    </w:p>
    <w:p w14:paraId="04281587" w14:textId="27DC495D" w:rsidR="00AE3B4A" w:rsidRPr="00D50B5C" w:rsidRDefault="00230AE5" w:rsidP="005501E1">
      <w:pPr>
        <w:ind w:left="992" w:hanging="992"/>
        <w:rPr>
          <w:snapToGrid w:val="0"/>
        </w:rPr>
      </w:pPr>
      <w:r w:rsidRPr="00D50B5C">
        <w:rPr>
          <w:snapToGrid w:val="0"/>
        </w:rPr>
        <w:t>3.2.6</w:t>
      </w:r>
      <w:r w:rsidRPr="00D50B5C">
        <w:rPr>
          <w:snapToGrid w:val="0"/>
        </w:rPr>
        <w:tab/>
        <w:t xml:space="preserve">Unless otherwise provided in the Code or the Reporting Catalogue, reports at any time provided pursuant to this </w:t>
      </w:r>
      <w:hyperlink r:id="rId79" w:anchor="section-v-3" w:history="1">
        <w:r w:rsidR="00DD5E5A">
          <w:rPr>
            <w:rStyle w:val="Hyperlink"/>
            <w:snapToGrid w:val="0"/>
          </w:rPr>
          <w:t>paragraph 3</w:t>
        </w:r>
      </w:hyperlink>
      <w:r w:rsidRPr="00D50B5C">
        <w:rPr>
          <w:snapToGrid w:val="0"/>
        </w:rPr>
        <w:t xml:space="preserve"> contain data relating only to relevant periods for which such data is (at such time) current, as further provided in the Reporting Catalogue.</w:t>
      </w:r>
    </w:p>
    <w:p w14:paraId="10CE9AE9" w14:textId="440E7165" w:rsidR="00AE3B4A" w:rsidRPr="00D50B5C" w:rsidRDefault="00230AE5" w:rsidP="005501E1">
      <w:pPr>
        <w:ind w:left="992" w:hanging="992"/>
        <w:rPr>
          <w:snapToGrid w:val="0"/>
        </w:rPr>
      </w:pPr>
      <w:r w:rsidRPr="00D50B5C">
        <w:lastRenderedPageBreak/>
        <w:t>3.2.7</w:t>
      </w:r>
      <w:r w:rsidRPr="00D50B5C">
        <w:tab/>
        <w:t xml:space="preserve">Where a person who is not a Party requests the provision of data to which it is entitled pursuant to this </w:t>
      </w:r>
      <w:hyperlink r:id="rId80" w:anchor="section-v-3-3.2" w:history="1">
        <w:r w:rsidR="00DD5E5A">
          <w:rPr>
            <w:rStyle w:val="Hyperlink"/>
          </w:rPr>
          <w:t>paragraph 3.2</w:t>
        </w:r>
      </w:hyperlink>
      <w:r w:rsidRPr="00D50B5C">
        <w:t xml:space="preserve">, such data shall not be required to be made available to such person until and unless such person has </w:t>
      </w:r>
      <w:r w:rsidR="00C049A2">
        <w:t xml:space="preserve">agreed to be bound by such terms </w:t>
      </w:r>
      <w:r w:rsidRPr="00D50B5C">
        <w:t xml:space="preserve">in such form as </w:t>
      </w:r>
      <w:proofErr w:type="spellStart"/>
      <w:r w:rsidRPr="00D50B5C">
        <w:t>BSCCo</w:t>
      </w:r>
      <w:proofErr w:type="spellEnd"/>
      <w:r w:rsidRPr="00D50B5C">
        <w:t xml:space="preserve"> with the approval of the Panel may from time to time determine relating to the provision of such data </w:t>
      </w:r>
      <w:r w:rsidR="00537D3E">
        <w:t xml:space="preserve">which may provide </w:t>
      </w:r>
      <w:r w:rsidRPr="00D50B5C">
        <w:t xml:space="preserve">(inter alia) for the payment or periodic payment by such person to </w:t>
      </w:r>
      <w:proofErr w:type="spellStart"/>
      <w:r w:rsidRPr="00D50B5C">
        <w:t>BSCCo</w:t>
      </w:r>
      <w:proofErr w:type="spellEnd"/>
      <w:r w:rsidRPr="00D50B5C">
        <w:t xml:space="preserve"> of a sum (established and revised from time to time by </w:t>
      </w:r>
      <w:proofErr w:type="spellStart"/>
      <w:r w:rsidRPr="00D50B5C">
        <w:t>BSCCo</w:t>
      </w:r>
      <w:proofErr w:type="spellEnd"/>
      <w:r w:rsidRPr="00D50B5C">
        <w:t>) representing the reasonable costs of providing such data to that person.</w:t>
      </w:r>
    </w:p>
    <w:p w14:paraId="61199F54" w14:textId="4714D643" w:rsidR="00AE3B4A" w:rsidRPr="00D50B5C" w:rsidRDefault="00230AE5" w:rsidP="005501E1">
      <w:pPr>
        <w:tabs>
          <w:tab w:val="num" w:pos="993"/>
        </w:tabs>
        <w:ind w:left="992" w:hanging="992"/>
      </w:pPr>
      <w:r w:rsidRPr="00D50B5C">
        <w:t>3.2.8</w:t>
      </w:r>
      <w:r w:rsidRPr="00D50B5C">
        <w:tab/>
      </w:r>
      <w:r w:rsidR="00537D3E">
        <w:t xml:space="preserve">Subject to </w:t>
      </w:r>
      <w:hyperlink r:id="rId81" w:anchor="section-v-3-3.2-3.2.9" w:history="1">
        <w:r w:rsidR="00DD5E5A">
          <w:rPr>
            <w:rStyle w:val="Hyperlink"/>
          </w:rPr>
          <w:t>paragraph 3.2.9</w:t>
        </w:r>
      </w:hyperlink>
      <w:r w:rsidR="00537D3E">
        <w:t>, and w</w:t>
      </w:r>
      <w:r w:rsidRPr="00D50B5C">
        <w:t xml:space="preserve">ithout prejudice to </w:t>
      </w:r>
      <w:hyperlink r:id="rId82" w:anchor="section-v-3-3.2-3.2.7" w:history="1">
        <w:r w:rsidR="00DD5E5A">
          <w:rPr>
            <w:rStyle w:val="Hyperlink"/>
          </w:rPr>
          <w:t>paragraph 3.2.7</w:t>
        </w:r>
      </w:hyperlink>
      <w:r w:rsidRPr="00D50B5C">
        <w:t xml:space="preserve"> each Party irrevocably and unconditionally consents to the publication of the data in </w:t>
      </w:r>
      <w:hyperlink r:id="rId83" w:anchor="annex-v-1" w:history="1">
        <w:r w:rsidRPr="00DD5E5A">
          <w:rPr>
            <w:rStyle w:val="Hyperlink"/>
          </w:rPr>
          <w:t>Tables 2 to 7</w:t>
        </w:r>
      </w:hyperlink>
      <w:r w:rsidRPr="00D50B5C">
        <w:t>, to the extent only that such data:</w:t>
      </w:r>
    </w:p>
    <w:p w14:paraId="2F024CAF" w14:textId="1D5FD5F9" w:rsidR="00AE3B4A" w:rsidRPr="00D50B5C" w:rsidRDefault="00230AE5" w:rsidP="005501E1">
      <w:pPr>
        <w:ind w:left="1984" w:hanging="992"/>
      </w:pPr>
      <w:r w:rsidRPr="00D50B5C">
        <w:t>(a)</w:t>
      </w:r>
      <w:r w:rsidRPr="00D50B5C">
        <w:tab/>
      </w:r>
      <w:proofErr w:type="gramStart"/>
      <w:r w:rsidRPr="00D50B5C">
        <w:t>is</w:t>
      </w:r>
      <w:proofErr w:type="gramEnd"/>
      <w:r w:rsidRPr="00D50B5C">
        <w:t xml:space="preserve"> to be published pursuant to this </w:t>
      </w:r>
      <w:hyperlink r:id="rId84" w:anchor="section-v-3" w:history="1">
        <w:r w:rsidR="00DD5E5A">
          <w:rPr>
            <w:rStyle w:val="Hyperlink"/>
          </w:rPr>
          <w:t>paragraph 3</w:t>
        </w:r>
      </w:hyperlink>
      <w:r w:rsidRPr="00D50B5C">
        <w:t xml:space="preserve">, where </w:t>
      </w:r>
      <w:hyperlink r:id="rId85" w:anchor="section-v-3" w:history="1">
        <w:r w:rsidR="00DD5E5A">
          <w:rPr>
            <w:rStyle w:val="Hyperlink"/>
          </w:rPr>
          <w:t>paragraph 3</w:t>
        </w:r>
      </w:hyperlink>
      <w:r w:rsidRPr="00D50B5C">
        <w:t xml:space="preserve"> provides for such data to be published, and</w:t>
      </w:r>
    </w:p>
    <w:p w14:paraId="06449006" w14:textId="400F43EE" w:rsidR="00AE3B4A" w:rsidRDefault="00230AE5" w:rsidP="005501E1">
      <w:pPr>
        <w:ind w:left="1984" w:hanging="992"/>
      </w:pPr>
      <w:r w:rsidRPr="00D50B5C">
        <w:t>(b)</w:t>
      </w:r>
      <w:r w:rsidRPr="00D50B5C">
        <w:tab/>
      </w:r>
      <w:proofErr w:type="gramStart"/>
      <w:r w:rsidRPr="00D50B5C">
        <w:t>is</w:t>
      </w:r>
      <w:proofErr w:type="gramEnd"/>
      <w:r w:rsidRPr="00D50B5C">
        <w:t xml:space="preserve"> to be made available to any person on request.</w:t>
      </w:r>
    </w:p>
    <w:p w14:paraId="5E7EDA1A" w14:textId="7A8D1F81" w:rsidR="00537D3E" w:rsidRDefault="00537D3E" w:rsidP="00537D3E">
      <w:pPr>
        <w:ind w:left="992" w:hanging="992"/>
      </w:pPr>
      <w:r>
        <w:t>3.2.9</w:t>
      </w:r>
      <w:r>
        <w:tab/>
      </w:r>
      <w:r w:rsidRPr="00537D3E">
        <w:rPr>
          <w:snapToGrid w:val="0"/>
        </w:rPr>
        <w:t>Where</w:t>
      </w:r>
      <w:r>
        <w:t xml:space="preserve"> it has been determined, pursuant to </w:t>
      </w:r>
      <w:hyperlink r:id="rId86" w:anchor="section-b-3-3.3" w:history="1">
        <w:r w:rsidR="003D2339">
          <w:rPr>
            <w:rStyle w:val="Hyperlink"/>
          </w:rPr>
          <w:t>Section B3.3</w:t>
        </w:r>
      </w:hyperlink>
      <w:r>
        <w:t xml:space="preserve"> or </w:t>
      </w:r>
      <w:hyperlink r:id="rId87" w:anchor="section-h-11" w:history="1">
        <w:r w:rsidR="003D2339">
          <w:rPr>
            <w:rStyle w:val="Hyperlink"/>
          </w:rPr>
          <w:t>Section H11</w:t>
        </w:r>
      </w:hyperlink>
      <w:r>
        <w:t xml:space="preserve">, that data referred to in Tables 2 to 7 of Annex V-1 shall be disclosed pursuant to the procedures set out in those Sections then such determination shall take precedence over this </w:t>
      </w:r>
      <w:hyperlink r:id="rId88" w:anchor="section-v-3-3.2" w:history="1">
        <w:r w:rsidR="00DD5E5A">
          <w:rPr>
            <w:rStyle w:val="Hyperlink"/>
          </w:rPr>
          <w:t>paragraph 3.2</w:t>
        </w:r>
      </w:hyperlink>
      <w:r>
        <w:t xml:space="preserve"> and the data to which such determination relates may be disclosed notwithstanding anything to the contrary in this Section V.</w:t>
      </w:r>
    </w:p>
    <w:p w14:paraId="0F55DD5F" w14:textId="77777777" w:rsidR="00AE3B4A" w:rsidRPr="00D50B5C" w:rsidRDefault="00AE3B4A" w:rsidP="005501E1"/>
    <w:p w14:paraId="6C1A38E9" w14:textId="77777777" w:rsidR="00AE3B4A" w:rsidRPr="00D50B5C" w:rsidRDefault="00230AE5" w:rsidP="00E94225">
      <w:pPr>
        <w:pStyle w:val="Heading2"/>
      </w:pPr>
      <w:bookmarkStart w:id="353" w:name="_Toc128405104"/>
      <w:r w:rsidRPr="00D50B5C">
        <w:t>4.</w:t>
      </w:r>
      <w:r w:rsidRPr="00D50B5C">
        <w:tab/>
        <w:t>REPORTING BY BSCCO</w:t>
      </w:r>
      <w:bookmarkEnd w:id="353"/>
    </w:p>
    <w:p w14:paraId="450633B6" w14:textId="77777777" w:rsidR="00AE3B4A" w:rsidRPr="00D50B5C" w:rsidRDefault="00230AE5" w:rsidP="00E94225">
      <w:pPr>
        <w:pStyle w:val="Heading3"/>
      </w:pPr>
      <w:bookmarkStart w:id="354" w:name="_Toc128405105"/>
      <w:r w:rsidRPr="00D50B5C">
        <w:t>4.1</w:t>
      </w:r>
      <w:r w:rsidRPr="00D50B5C">
        <w:tab/>
        <w:t>Parameters</w:t>
      </w:r>
      <w:bookmarkEnd w:id="354"/>
    </w:p>
    <w:p w14:paraId="19FAAAB5" w14:textId="77777777" w:rsidR="00AE3B4A" w:rsidRPr="00D50B5C" w:rsidRDefault="00230AE5" w:rsidP="005501E1">
      <w:pPr>
        <w:ind w:left="992" w:hanging="992"/>
      </w:pPr>
      <w:r w:rsidRPr="00D50B5C">
        <w:t>4.1.1</w:t>
      </w:r>
      <w:r w:rsidRPr="00D50B5C">
        <w:tab/>
      </w:r>
      <w:proofErr w:type="spellStart"/>
      <w:r w:rsidRPr="00D50B5C">
        <w:t>BSCCo</w:t>
      </w:r>
      <w:proofErr w:type="spellEnd"/>
      <w:r w:rsidRPr="00D50B5C">
        <w:t xml:space="preserve"> shall maintain:</w:t>
      </w:r>
    </w:p>
    <w:p w14:paraId="40739036" w14:textId="77777777" w:rsidR="00AE3B4A" w:rsidRPr="00D50B5C" w:rsidRDefault="00230AE5" w:rsidP="005501E1">
      <w:pPr>
        <w:ind w:left="1984" w:hanging="992"/>
      </w:pPr>
      <w:r w:rsidRPr="00D50B5C">
        <w:t>(a)</w:t>
      </w:r>
      <w:r w:rsidRPr="00D50B5C">
        <w:tab/>
      </w:r>
      <w:proofErr w:type="gramStart"/>
      <w:r w:rsidRPr="00D50B5C">
        <w:t>an</w:t>
      </w:r>
      <w:proofErr w:type="gramEnd"/>
      <w:r w:rsidRPr="00D50B5C">
        <w:t xml:space="preserve"> up-to-date record:</w:t>
      </w:r>
    </w:p>
    <w:p w14:paraId="2C7032C6" w14:textId="19A0706C" w:rsidR="00AE3B4A" w:rsidRPr="00D50B5C" w:rsidRDefault="00230AE5" w:rsidP="005501E1">
      <w:pPr>
        <w:ind w:left="2976" w:hanging="992"/>
      </w:pPr>
      <w:r w:rsidRPr="00D50B5C">
        <w:t>(</w:t>
      </w:r>
      <w:proofErr w:type="spellStart"/>
      <w:r w:rsidRPr="00D50B5C">
        <w:t>i</w:t>
      </w:r>
      <w:proofErr w:type="spellEnd"/>
      <w:r w:rsidRPr="00D50B5C">
        <w:t>)</w:t>
      </w:r>
      <w:r w:rsidRPr="00D50B5C">
        <w:tab/>
        <w:t xml:space="preserve">in respect of each type of BM Unit, of the principles and guidance established and revised from time to time by the Panel pursuant to </w:t>
      </w:r>
      <w:hyperlink r:id="rId89" w:anchor="section-m-1-1.5" w:history="1">
        <w:r w:rsidR="003D2339">
          <w:rPr>
            <w:rStyle w:val="Hyperlink"/>
          </w:rPr>
          <w:t>Section M1.5</w:t>
        </w:r>
      </w:hyperlink>
      <w:r w:rsidRPr="00D50B5C">
        <w:t>; and</w:t>
      </w:r>
    </w:p>
    <w:p w14:paraId="67589086" w14:textId="6450CDA2" w:rsidR="00AE3B4A" w:rsidRPr="00D50B5C" w:rsidRDefault="00230AE5" w:rsidP="005501E1">
      <w:pPr>
        <w:ind w:left="2976" w:hanging="992"/>
      </w:pPr>
      <w:r w:rsidRPr="00D50B5C">
        <w:t>(ii)</w:t>
      </w:r>
      <w:r w:rsidRPr="00D50B5C">
        <w:tab/>
      </w:r>
      <w:proofErr w:type="gramStart"/>
      <w:r w:rsidRPr="00D50B5C">
        <w:t>in</w:t>
      </w:r>
      <w:proofErr w:type="gramEnd"/>
      <w:r w:rsidRPr="00D50B5C">
        <w:t xml:space="preserve"> respect of each BM Unit, of the Credit Assessment Load Factor (</w:t>
      </w:r>
      <w:proofErr w:type="spellStart"/>
      <w:r w:rsidRPr="00D50B5C">
        <w:t>WDCALF</w:t>
      </w:r>
      <w:r w:rsidRPr="00D50B5C">
        <w:rPr>
          <w:vertAlign w:val="subscript"/>
        </w:rPr>
        <w:t>i</w:t>
      </w:r>
      <w:proofErr w:type="spellEnd"/>
      <w:r w:rsidRPr="00D50B5C">
        <w:rPr>
          <w:vertAlign w:val="subscript"/>
        </w:rPr>
        <w:t xml:space="preserve"> </w:t>
      </w:r>
      <w:r w:rsidRPr="00D50B5C">
        <w:t xml:space="preserve">or </w:t>
      </w:r>
      <w:proofErr w:type="spellStart"/>
      <w:r w:rsidRPr="00D50B5C">
        <w:t>NWDCALF</w:t>
      </w:r>
      <w:r w:rsidRPr="00597F0C">
        <w:rPr>
          <w:vertAlign w:val="subscript"/>
        </w:rPr>
        <w:t>i</w:t>
      </w:r>
      <w:proofErr w:type="spellEnd"/>
      <w:r w:rsidRPr="00D50B5C">
        <w:t xml:space="preserve"> as appropriate) determined and revised from time to time by </w:t>
      </w:r>
      <w:proofErr w:type="spellStart"/>
      <w:r w:rsidRPr="00D50B5C">
        <w:t>BSCCo</w:t>
      </w:r>
      <w:proofErr w:type="spellEnd"/>
      <w:r w:rsidRPr="00D50B5C">
        <w:t xml:space="preserve"> or </w:t>
      </w:r>
      <w:proofErr w:type="spellStart"/>
      <w:r w:rsidRPr="00D50B5C">
        <w:t>redetermined</w:t>
      </w:r>
      <w:proofErr w:type="spellEnd"/>
      <w:r w:rsidRPr="00D50B5C">
        <w:t xml:space="preserve"> by the Panel (as the case may be) pursuant to </w:t>
      </w:r>
      <w:hyperlink r:id="rId90" w:anchor="section-m-1-1.5" w:history="1">
        <w:r w:rsidR="003D2339">
          <w:rPr>
            <w:rStyle w:val="Hyperlink"/>
          </w:rPr>
          <w:t>Section M1.5</w:t>
        </w:r>
      </w:hyperlink>
      <w:r w:rsidRPr="00D50B5C">
        <w:t>;</w:t>
      </w:r>
    </w:p>
    <w:p w14:paraId="4BAD402B" w14:textId="77777777" w:rsidR="00AE3B4A" w:rsidRPr="00D50B5C" w:rsidRDefault="00230AE5" w:rsidP="005501E1">
      <w:pPr>
        <w:ind w:left="1984" w:hanging="992"/>
      </w:pPr>
      <w:r w:rsidRPr="00D50B5C">
        <w:t>(b)</w:t>
      </w:r>
      <w:r w:rsidRPr="00D50B5C">
        <w:tab/>
      </w:r>
      <w:proofErr w:type="gramStart"/>
      <w:r w:rsidRPr="00D50B5C">
        <w:t>an</w:t>
      </w:r>
      <w:proofErr w:type="gramEnd"/>
      <w:r w:rsidRPr="00D50B5C">
        <w:t xml:space="preserve"> up-to-date list of the following parameters set out in or established and revised from time to time under and in accordance with the Code:</w:t>
      </w:r>
    </w:p>
    <w:p w14:paraId="50838324" w14:textId="45114CED" w:rsidR="00AE3B4A" w:rsidRPr="00D50B5C" w:rsidRDefault="00230AE5" w:rsidP="005501E1">
      <w:pPr>
        <w:ind w:left="2977" w:hanging="992"/>
      </w:pPr>
      <w:r w:rsidRPr="00D50B5C">
        <w:t>(</w:t>
      </w:r>
      <w:proofErr w:type="spellStart"/>
      <w:r w:rsidRPr="00D50B5C">
        <w:t>i</w:t>
      </w:r>
      <w:proofErr w:type="spellEnd"/>
      <w:r w:rsidRPr="00D50B5C">
        <w:t>)</w:t>
      </w:r>
      <w:r w:rsidRPr="00D50B5C">
        <w:tab/>
      </w:r>
      <w:proofErr w:type="gramStart"/>
      <w:r w:rsidRPr="00D50B5C">
        <w:t>the</w:t>
      </w:r>
      <w:proofErr w:type="gramEnd"/>
      <w:r w:rsidRPr="00D50B5C">
        <w:t xml:space="preserve"> Credit Assessment Price determined and revised from time to time by the Panel pursuant to </w:t>
      </w:r>
      <w:hyperlink r:id="rId91" w:anchor="section-m-1-1.4" w:history="1">
        <w:r w:rsidR="003D2339">
          <w:rPr>
            <w:rStyle w:val="Hyperlink"/>
          </w:rPr>
          <w:t>Section M1.4</w:t>
        </w:r>
      </w:hyperlink>
      <w:r w:rsidRPr="00D50B5C">
        <w:t>;</w:t>
      </w:r>
    </w:p>
    <w:p w14:paraId="604AEDE4" w14:textId="6E1A289A" w:rsidR="00AE3B4A" w:rsidRPr="00D50B5C" w:rsidRDefault="00230AE5" w:rsidP="005501E1">
      <w:pPr>
        <w:ind w:left="2977" w:hanging="992"/>
      </w:pPr>
      <w:r w:rsidRPr="00D50B5C">
        <w:t>(ii)</w:t>
      </w:r>
      <w:r w:rsidRPr="00D50B5C">
        <w:tab/>
      </w:r>
      <w:proofErr w:type="gramStart"/>
      <w:r w:rsidRPr="00D50B5C">
        <w:t>the</w:t>
      </w:r>
      <w:proofErr w:type="gramEnd"/>
      <w:r w:rsidRPr="00D50B5C">
        <w:t xml:space="preserve"> Transmission Loss Factors specified in </w:t>
      </w:r>
      <w:hyperlink r:id="rId92" w:anchor="section-t-2-2.2-2.2.1" w:history="1">
        <w:r w:rsidR="003D2339">
          <w:rPr>
            <w:rStyle w:val="Hyperlink"/>
          </w:rPr>
          <w:t>Section T2.2.1(a)</w:t>
        </w:r>
      </w:hyperlink>
      <w:r w:rsidRPr="00D50B5C">
        <w:t>;</w:t>
      </w:r>
    </w:p>
    <w:p w14:paraId="359540A9" w14:textId="1920F877" w:rsidR="00AE3B4A" w:rsidRPr="00D50B5C" w:rsidRDefault="00230AE5" w:rsidP="005501E1">
      <w:pPr>
        <w:ind w:left="2977" w:hanging="992"/>
      </w:pPr>
      <w:r w:rsidRPr="00D50B5C">
        <w:t>(iii)</w:t>
      </w:r>
      <w:r w:rsidRPr="00D50B5C">
        <w:tab/>
      </w:r>
      <w:proofErr w:type="gramStart"/>
      <w:r w:rsidRPr="00D50B5C">
        <w:t>the</w:t>
      </w:r>
      <w:proofErr w:type="gramEnd"/>
      <w:r w:rsidRPr="00D50B5C">
        <w:t xml:space="preserve"> coefficient '</w:t>
      </w:r>
      <w:r w:rsidRPr="00D50B5C">
        <w:sym w:font="Symbol" w:char="F061"/>
      </w:r>
      <w:r w:rsidRPr="00D50B5C">
        <w:t xml:space="preserve">' specified in </w:t>
      </w:r>
      <w:hyperlink r:id="rId93" w:anchor="section-t-2-2.2-2.2.1" w:history="1">
        <w:r w:rsidR="003D2339">
          <w:rPr>
            <w:rStyle w:val="Hyperlink"/>
          </w:rPr>
          <w:t>Section T2.2.1(b)</w:t>
        </w:r>
      </w:hyperlink>
      <w:r w:rsidRPr="00D50B5C">
        <w:t>;</w:t>
      </w:r>
    </w:p>
    <w:p w14:paraId="39DE5E66" w14:textId="48B36C3C" w:rsidR="00AE3B4A" w:rsidRPr="00D50B5C" w:rsidRDefault="00230AE5" w:rsidP="005501E1">
      <w:pPr>
        <w:ind w:left="2977" w:hanging="992"/>
      </w:pPr>
      <w:r w:rsidRPr="00D50B5C">
        <w:rPr>
          <w:snapToGrid w:val="0"/>
        </w:rPr>
        <w:t>(iv)</w:t>
      </w:r>
      <w:r w:rsidRPr="00D50B5C">
        <w:rPr>
          <w:snapToGrid w:val="0"/>
        </w:rPr>
        <w:tab/>
      </w:r>
      <w:proofErr w:type="gramStart"/>
      <w:r w:rsidRPr="00D50B5C">
        <w:rPr>
          <w:snapToGrid w:val="0"/>
        </w:rPr>
        <w:t>the</w:t>
      </w:r>
      <w:proofErr w:type="gramEnd"/>
      <w:r w:rsidRPr="00D50B5C">
        <w:rPr>
          <w:snapToGrid w:val="0"/>
        </w:rPr>
        <w:t xml:space="preserve"> Line Loss Factors in respect of SVA Metering Systems (or classes of SVA Metering System) approved from time to time by the Panel, or where applicable the default values established in respect thereof, pursuant to </w:t>
      </w:r>
      <w:hyperlink r:id="rId94" w:anchor="section-k-1-1.7" w:history="1">
        <w:r w:rsidR="003D2339">
          <w:rPr>
            <w:rStyle w:val="Hyperlink"/>
            <w:snapToGrid w:val="0"/>
          </w:rPr>
          <w:t>Section K1.7</w:t>
        </w:r>
      </w:hyperlink>
      <w:r w:rsidRPr="00D50B5C">
        <w:rPr>
          <w:snapToGrid w:val="0"/>
        </w:rPr>
        <w:t xml:space="preserve"> together with a summarised version of such factors (as described in BSCP518).</w:t>
      </w:r>
    </w:p>
    <w:p w14:paraId="22D84214" w14:textId="19439EB5" w:rsidR="00AE3B4A" w:rsidRPr="00D50B5C" w:rsidRDefault="00230AE5" w:rsidP="005501E1">
      <w:pPr>
        <w:ind w:left="992" w:hanging="992"/>
      </w:pPr>
      <w:r w:rsidRPr="00D50B5C">
        <w:lastRenderedPageBreak/>
        <w:t>4.1.2</w:t>
      </w:r>
      <w:r w:rsidRPr="00D50B5C">
        <w:tab/>
        <w:t xml:space="preserve">The record of </w:t>
      </w:r>
      <w:proofErr w:type="spellStart"/>
      <w:r w:rsidRPr="00D50B5C">
        <w:t>WDCALF</w:t>
      </w:r>
      <w:r w:rsidRPr="00D50B5C">
        <w:rPr>
          <w:vertAlign w:val="subscript"/>
        </w:rPr>
        <w:t>i</w:t>
      </w:r>
      <w:proofErr w:type="spellEnd"/>
      <w:r w:rsidRPr="00D50B5C">
        <w:t xml:space="preserve"> and NWD </w:t>
      </w:r>
      <w:proofErr w:type="spellStart"/>
      <w:r w:rsidRPr="00D50B5C">
        <w:t>CALF</w:t>
      </w:r>
      <w:r w:rsidRPr="00D50B5C">
        <w:rPr>
          <w:vertAlign w:val="subscript"/>
        </w:rPr>
        <w:t>i</w:t>
      </w:r>
      <w:proofErr w:type="spellEnd"/>
      <w:r w:rsidRPr="00D50B5C">
        <w:rPr>
          <w:vertAlign w:val="subscript"/>
        </w:rPr>
        <w:t>,</w:t>
      </w:r>
      <w:r w:rsidRPr="00D50B5C">
        <w:t xml:space="preserve"> values referred to in </w:t>
      </w:r>
      <w:hyperlink r:id="rId95" w:anchor="section-v-4-4.1-4.1.1" w:history="1">
        <w:r w:rsidR="00DD5E5A">
          <w:rPr>
            <w:rStyle w:val="Hyperlink"/>
          </w:rPr>
          <w:t>paragraph 4.1.1(a</w:t>
        </w:r>
        <w:proofErr w:type="gramStart"/>
        <w:r w:rsidR="00DD5E5A">
          <w:rPr>
            <w:rStyle w:val="Hyperlink"/>
          </w:rPr>
          <w:t>)(</w:t>
        </w:r>
        <w:proofErr w:type="gramEnd"/>
        <w:r w:rsidR="00DD5E5A">
          <w:rPr>
            <w:rStyle w:val="Hyperlink"/>
          </w:rPr>
          <w:t>ii)</w:t>
        </w:r>
      </w:hyperlink>
      <w:r w:rsidRPr="00D50B5C">
        <w:t xml:space="preserve"> (as updated from time to time) shall be made available to any Trading Party on request.</w:t>
      </w:r>
    </w:p>
    <w:p w14:paraId="5D6BB6A1" w14:textId="18006EEF" w:rsidR="00AE3B4A" w:rsidRPr="00D50B5C" w:rsidRDefault="00230AE5" w:rsidP="005501E1">
      <w:pPr>
        <w:ind w:left="992" w:hanging="992"/>
      </w:pPr>
      <w:r w:rsidRPr="00D50B5C">
        <w:t>4.1.3</w:t>
      </w:r>
      <w:r w:rsidRPr="00D50B5C">
        <w:tab/>
        <w:t xml:space="preserve">The principles and guidance referred to in </w:t>
      </w:r>
      <w:hyperlink r:id="rId96" w:anchor="section-v-4-4.1-4.1.1" w:history="1">
        <w:r w:rsidR="00DD5E5A">
          <w:rPr>
            <w:rStyle w:val="Hyperlink"/>
          </w:rPr>
          <w:t>paragraph 4.1.1(a)(</w:t>
        </w:r>
        <w:proofErr w:type="spellStart"/>
        <w:r w:rsidR="00DD5E5A">
          <w:rPr>
            <w:rStyle w:val="Hyperlink"/>
          </w:rPr>
          <w:t>i</w:t>
        </w:r>
        <w:proofErr w:type="spellEnd"/>
        <w:r w:rsidR="00DD5E5A">
          <w:rPr>
            <w:rStyle w:val="Hyperlink"/>
          </w:rPr>
          <w:t>)</w:t>
        </w:r>
      </w:hyperlink>
      <w:r w:rsidRPr="00D50B5C">
        <w:t xml:space="preserve"> and the list of parameters referred to in </w:t>
      </w:r>
      <w:hyperlink r:id="rId97" w:anchor="section-v-4-4.1-4.1.1" w:history="1">
        <w:r w:rsidR="00DD5E5A">
          <w:rPr>
            <w:rStyle w:val="Hyperlink"/>
          </w:rPr>
          <w:t>paragraph 4.1.1(b)</w:t>
        </w:r>
      </w:hyperlink>
      <w:r w:rsidRPr="00D50B5C">
        <w:t xml:space="preserve"> (as updated from time to time) shall be published on the BSC Website and made available to any person on request.</w:t>
      </w:r>
    </w:p>
    <w:p w14:paraId="084A35A1" w14:textId="77777777" w:rsidR="00AE3B4A" w:rsidRPr="00D50B5C" w:rsidRDefault="00230AE5" w:rsidP="00E94225">
      <w:pPr>
        <w:pStyle w:val="Heading3"/>
      </w:pPr>
      <w:bookmarkStart w:id="355" w:name="_Toc128405106"/>
      <w:r w:rsidRPr="00D50B5C">
        <w:t>4.2</w:t>
      </w:r>
      <w:r w:rsidRPr="00D50B5C">
        <w:tab/>
        <w:t>Market data</w:t>
      </w:r>
      <w:bookmarkEnd w:id="355"/>
    </w:p>
    <w:p w14:paraId="21F80DA0" w14:textId="56EAFE5E" w:rsidR="00AE3B4A" w:rsidRPr="00D50B5C" w:rsidRDefault="00230AE5" w:rsidP="005501E1">
      <w:pPr>
        <w:ind w:left="992" w:hanging="992"/>
      </w:pPr>
      <w:r w:rsidRPr="00D50B5C">
        <w:t>4.2.1</w:t>
      </w:r>
      <w:r w:rsidRPr="00D50B5C">
        <w:tab/>
      </w:r>
      <w:proofErr w:type="spellStart"/>
      <w:r w:rsidRPr="00D50B5C">
        <w:t>BSCCo</w:t>
      </w:r>
      <w:proofErr w:type="spellEnd"/>
      <w:r w:rsidRPr="00D50B5C">
        <w:t xml:space="preserve"> shall arrange for the data referred to in this </w:t>
      </w:r>
      <w:hyperlink r:id="rId98" w:anchor="section-v-4-4.2" w:history="1">
        <w:r w:rsidR="00DD5E5A">
          <w:rPr>
            <w:rStyle w:val="Hyperlink"/>
          </w:rPr>
          <w:t>paragraph 4.2</w:t>
        </w:r>
      </w:hyperlink>
      <w:r w:rsidRPr="00D50B5C">
        <w:t xml:space="preserve"> ("</w:t>
      </w:r>
      <w:r w:rsidRPr="00D50B5C">
        <w:rPr>
          <w:b/>
        </w:rPr>
        <w:t>market data</w:t>
      </w:r>
      <w:r w:rsidRPr="00D50B5C">
        <w:t xml:space="preserve">") to be published or made available in the manner specified in this </w:t>
      </w:r>
      <w:hyperlink r:id="rId99" w:anchor="section-v-4-4.2" w:history="1">
        <w:r w:rsidR="00DD5E5A">
          <w:rPr>
            <w:rStyle w:val="Hyperlink"/>
          </w:rPr>
          <w:t>paragraph 4.2</w:t>
        </w:r>
      </w:hyperlink>
      <w:r w:rsidRPr="00D50B5C">
        <w:t xml:space="preserve">, subject to </w:t>
      </w:r>
      <w:hyperlink r:id="rId100" w:anchor="section-v-4-4.3" w:history="1">
        <w:r w:rsidR="00DD5E5A">
          <w:rPr>
            <w:rStyle w:val="Hyperlink"/>
          </w:rPr>
          <w:t>paragraph 4.3.</w:t>
        </w:r>
      </w:hyperlink>
    </w:p>
    <w:p w14:paraId="442F6614" w14:textId="77777777" w:rsidR="00AE3B4A" w:rsidRPr="00D50B5C" w:rsidRDefault="00230AE5" w:rsidP="005501E1">
      <w:pPr>
        <w:ind w:left="992" w:hanging="992"/>
      </w:pPr>
      <w:r w:rsidRPr="00D50B5C">
        <w:t>4.2.2</w:t>
      </w:r>
      <w:r w:rsidRPr="00D50B5C">
        <w:tab/>
        <w:t>Market data comprises the following:</w:t>
      </w:r>
    </w:p>
    <w:p w14:paraId="696BD485" w14:textId="2A774FF0" w:rsidR="00AE3B4A" w:rsidRPr="00D50B5C" w:rsidRDefault="00230AE5" w:rsidP="005501E1">
      <w:pPr>
        <w:ind w:left="1984" w:hanging="992"/>
      </w:pPr>
      <w:r w:rsidRPr="00D50B5C">
        <w:t>(a)</w:t>
      </w:r>
      <w:r w:rsidRPr="00D50B5C">
        <w:tab/>
      </w:r>
      <w:proofErr w:type="gramStart"/>
      <w:r w:rsidRPr="00D50B5C">
        <w:t>the</w:t>
      </w:r>
      <w:proofErr w:type="gramEnd"/>
      <w:r w:rsidRPr="00D50B5C">
        <w:t xml:space="preserve"> CRS registration data as described in </w:t>
      </w:r>
      <w:hyperlink r:id="rId101" w:anchor="section-v-4-4.2-4.2.3" w:history="1">
        <w:r w:rsidR="00DD5E5A">
          <w:rPr>
            <w:rStyle w:val="Hyperlink"/>
          </w:rPr>
          <w:t>paragraph 4.2.3</w:t>
        </w:r>
      </w:hyperlink>
      <w:r w:rsidRPr="00D50B5C">
        <w:t>;</w:t>
      </w:r>
    </w:p>
    <w:p w14:paraId="68C4E88D" w14:textId="1B5ADABA" w:rsidR="00AE3B4A" w:rsidRPr="00D50B5C" w:rsidRDefault="00230AE5" w:rsidP="005501E1">
      <w:pPr>
        <w:ind w:left="1984" w:hanging="992"/>
      </w:pPr>
      <w:r w:rsidRPr="00D50B5C">
        <w:t>(b)</w:t>
      </w:r>
      <w:r w:rsidRPr="00D50B5C">
        <w:tab/>
      </w:r>
      <w:proofErr w:type="gramStart"/>
      <w:r w:rsidRPr="00D50B5C">
        <w:t>the</w:t>
      </w:r>
      <w:proofErr w:type="gramEnd"/>
      <w:r w:rsidRPr="00D50B5C">
        <w:t xml:space="preserve"> Funding Shares of each Trading Party as described in </w:t>
      </w:r>
      <w:hyperlink r:id="rId102" w:anchor="section-v-4-4.2-4.2.4" w:history="1">
        <w:r w:rsidR="00DD5E5A">
          <w:rPr>
            <w:rStyle w:val="Hyperlink"/>
          </w:rPr>
          <w:t>paragraph 4.2.4</w:t>
        </w:r>
      </w:hyperlink>
      <w:r w:rsidRPr="00D50B5C">
        <w:t>;</w:t>
      </w:r>
    </w:p>
    <w:p w14:paraId="651A5B30" w14:textId="1F978709" w:rsidR="00AE3B4A" w:rsidRPr="00D50B5C" w:rsidRDefault="00230AE5" w:rsidP="005501E1">
      <w:pPr>
        <w:ind w:left="1984" w:hanging="992"/>
      </w:pPr>
      <w:r w:rsidRPr="00D50B5C">
        <w:t>(c)</w:t>
      </w:r>
      <w:r w:rsidRPr="00D50B5C">
        <w:tab/>
      </w:r>
      <w:proofErr w:type="gramStart"/>
      <w:r w:rsidRPr="00D50B5C">
        <w:t>the</w:t>
      </w:r>
      <w:proofErr w:type="gramEnd"/>
      <w:r w:rsidRPr="00D50B5C">
        <w:t xml:space="preserve"> Indicative Balancing Services Adjustment Data and Balancing Services Adjustment Data as described in </w:t>
      </w:r>
      <w:hyperlink r:id="rId103" w:anchor="section-v-4-4.2-4.2.5" w:history="1">
        <w:r w:rsidR="00DD5E5A">
          <w:rPr>
            <w:rStyle w:val="Hyperlink"/>
          </w:rPr>
          <w:t>paragraph 4.2.5</w:t>
        </w:r>
      </w:hyperlink>
      <w:r w:rsidRPr="00D50B5C">
        <w:t>;</w:t>
      </w:r>
    </w:p>
    <w:p w14:paraId="3F2924D7" w14:textId="44FB4B26" w:rsidR="00AE3B4A" w:rsidRPr="00D50B5C" w:rsidRDefault="00230AE5" w:rsidP="005501E1">
      <w:pPr>
        <w:ind w:left="1984" w:hanging="992"/>
      </w:pPr>
      <w:r w:rsidRPr="00D50B5C">
        <w:t>(d)</w:t>
      </w:r>
      <w:r w:rsidRPr="00D50B5C">
        <w:tab/>
      </w:r>
      <w:proofErr w:type="gramStart"/>
      <w:r w:rsidRPr="00D50B5C">
        <w:t>the</w:t>
      </w:r>
      <w:proofErr w:type="gramEnd"/>
      <w:r w:rsidRPr="00D50B5C">
        <w:t xml:space="preserve"> System Sell Price, System Buy Price and Net Imbalance Volume as described in </w:t>
      </w:r>
      <w:hyperlink r:id="rId104" w:anchor="section-v-4-4.2-4.2.6" w:history="1">
        <w:r w:rsidR="00DD5E5A">
          <w:rPr>
            <w:rStyle w:val="Hyperlink"/>
          </w:rPr>
          <w:t>paragraph 4.2.6</w:t>
        </w:r>
      </w:hyperlink>
      <w:r w:rsidRPr="00D50B5C">
        <w:t>;</w:t>
      </w:r>
    </w:p>
    <w:p w14:paraId="2877353B" w14:textId="5FC5F837" w:rsidR="00AE3B4A" w:rsidRPr="00D50B5C" w:rsidRDefault="00230AE5" w:rsidP="005501E1">
      <w:pPr>
        <w:ind w:left="1984" w:hanging="992"/>
      </w:pPr>
      <w:r w:rsidRPr="00D50B5C">
        <w:t>(e)</w:t>
      </w:r>
      <w:r w:rsidRPr="00D50B5C">
        <w:tab/>
      </w:r>
      <w:proofErr w:type="gramStart"/>
      <w:r w:rsidRPr="00D50B5C">
        <w:t>the</w:t>
      </w:r>
      <w:proofErr w:type="gramEnd"/>
      <w:r w:rsidRPr="00D50B5C">
        <w:t xml:space="preserve"> Credit Default statements as described in </w:t>
      </w:r>
      <w:hyperlink r:id="rId105" w:anchor="section-v-4-4.2-4.2.7" w:history="1">
        <w:r w:rsidR="00DD5E5A">
          <w:rPr>
            <w:rStyle w:val="Hyperlink"/>
          </w:rPr>
          <w:t>paragraph 4.2.7</w:t>
        </w:r>
      </w:hyperlink>
      <w:r w:rsidRPr="00D50B5C">
        <w:t>;</w:t>
      </w:r>
    </w:p>
    <w:p w14:paraId="0041EC35" w14:textId="45D4FA0B" w:rsidR="00AE3B4A" w:rsidRPr="00D50B5C" w:rsidRDefault="00230AE5" w:rsidP="005501E1">
      <w:pPr>
        <w:ind w:left="1984" w:hanging="992"/>
      </w:pPr>
      <w:r w:rsidRPr="00D50B5C">
        <w:t>(f)</w:t>
      </w:r>
      <w:r w:rsidRPr="00D50B5C">
        <w:tab/>
      </w:r>
      <w:proofErr w:type="gramStart"/>
      <w:r w:rsidRPr="00D50B5C">
        <w:t>the</w:t>
      </w:r>
      <w:proofErr w:type="gramEnd"/>
      <w:r w:rsidRPr="00D50B5C">
        <w:t xml:space="preserve"> Market Index Data as described in </w:t>
      </w:r>
      <w:hyperlink r:id="rId106" w:anchor="section-v-4-4.2-4.2.8" w:history="1">
        <w:r w:rsidR="00DD5E5A">
          <w:rPr>
            <w:rStyle w:val="Hyperlink"/>
          </w:rPr>
          <w:t>paragraph 4.2.8</w:t>
        </w:r>
      </w:hyperlink>
      <w:r w:rsidRPr="00D50B5C">
        <w:t>; and</w:t>
      </w:r>
    </w:p>
    <w:p w14:paraId="7C0F6393" w14:textId="2F5B8DE0" w:rsidR="00AE3B4A" w:rsidRPr="00D50B5C" w:rsidRDefault="00230AE5" w:rsidP="005501E1">
      <w:pPr>
        <w:ind w:left="1984" w:hanging="992"/>
      </w:pPr>
      <w:r w:rsidRPr="00D50B5C">
        <w:t>(g)</w:t>
      </w:r>
      <w:r w:rsidRPr="00D50B5C">
        <w:tab/>
      </w:r>
      <w:proofErr w:type="gramStart"/>
      <w:r w:rsidRPr="00D50B5C">
        <w:t>the</w:t>
      </w:r>
      <w:proofErr w:type="gramEnd"/>
      <w:r w:rsidRPr="00D50B5C">
        <w:t xml:space="preserve"> Supplier Market Share Data as described in </w:t>
      </w:r>
      <w:hyperlink r:id="rId107" w:anchor="section-v-4-4.2-4.2.10" w:history="1">
        <w:r w:rsidR="00DD5E5A">
          <w:rPr>
            <w:rStyle w:val="Hyperlink"/>
          </w:rPr>
          <w:t>paragraph 4.2.10.</w:t>
        </w:r>
      </w:hyperlink>
    </w:p>
    <w:p w14:paraId="756BF2B1" w14:textId="7584FC1C" w:rsidR="00AE3B4A" w:rsidRPr="00D50B5C" w:rsidRDefault="00230AE5" w:rsidP="005501E1">
      <w:pPr>
        <w:ind w:left="992" w:hanging="992"/>
      </w:pPr>
      <w:r w:rsidRPr="00D50B5C">
        <w:t>4.2.3</w:t>
      </w:r>
      <w:r w:rsidRPr="00D50B5C">
        <w:tab/>
        <w:t xml:space="preserve">A list containing the name and identification number (allocated by the CRA pursuant to </w:t>
      </w:r>
      <w:hyperlink r:id="rId108" w:anchor="section-a-4" w:history="1">
        <w:r w:rsidR="003D2339">
          <w:rPr>
            <w:rStyle w:val="Hyperlink"/>
          </w:rPr>
          <w:t>Section A4</w:t>
        </w:r>
      </w:hyperlink>
      <w:r w:rsidRPr="00D50B5C">
        <w:t xml:space="preserve">) of each Party and the registration data of each BM Unit (as received by </w:t>
      </w:r>
      <w:proofErr w:type="spellStart"/>
      <w:r w:rsidRPr="00D50B5C">
        <w:t>BSCCo</w:t>
      </w:r>
      <w:proofErr w:type="spellEnd"/>
      <w:r w:rsidRPr="00D50B5C">
        <w:t xml:space="preserve"> in the operations registration report pursuant to </w:t>
      </w:r>
      <w:hyperlink r:id="rId109" w:anchor="annex-v-1" w:history="1">
        <w:r w:rsidRPr="00886094">
          <w:rPr>
            <w:rStyle w:val="Hyperlink"/>
          </w:rPr>
          <w:t>Table 4 in Annex V-1</w:t>
        </w:r>
      </w:hyperlink>
      <w:r w:rsidRPr="00D50B5C">
        <w:t xml:space="preserve">) shall be published on the BSC Website and revised from time to time as soon as reasonably practicable after </w:t>
      </w:r>
      <w:proofErr w:type="spellStart"/>
      <w:r w:rsidRPr="00D50B5C">
        <w:t>BSCCo</w:t>
      </w:r>
      <w:proofErr w:type="spellEnd"/>
      <w:r w:rsidRPr="00D50B5C">
        <w:t xml:space="preserve"> receives such data from the CRA.</w:t>
      </w:r>
    </w:p>
    <w:p w14:paraId="494A54EE" w14:textId="3AD9B309" w:rsidR="00AE3B4A" w:rsidRPr="00D50B5C" w:rsidRDefault="00230AE5" w:rsidP="005501E1">
      <w:pPr>
        <w:ind w:left="992" w:hanging="992"/>
      </w:pPr>
      <w:r w:rsidRPr="00D50B5C">
        <w:t>4.2.4</w:t>
      </w:r>
      <w:r w:rsidRPr="00D50B5C">
        <w:tab/>
        <w:t xml:space="preserve">A list containing the Funding Shares of each Trading Party, as specified in </w:t>
      </w:r>
      <w:hyperlink r:id="rId110" w:anchor="section-d-1-1.4-1.4.1" w:history="1">
        <w:r w:rsidR="00886094">
          <w:rPr>
            <w:rStyle w:val="Hyperlink"/>
          </w:rPr>
          <w:t xml:space="preserve">Section </w:t>
        </w:r>
        <w:proofErr w:type="gramStart"/>
        <w:r w:rsidR="00886094">
          <w:rPr>
            <w:rStyle w:val="Hyperlink"/>
          </w:rPr>
          <w:t>D1.4.1(</w:t>
        </w:r>
        <w:proofErr w:type="gramEnd"/>
        <w:r w:rsidR="00886094">
          <w:rPr>
            <w:rStyle w:val="Hyperlink"/>
          </w:rPr>
          <w:t>a)</w:t>
        </w:r>
      </w:hyperlink>
      <w:r w:rsidRPr="00D50B5C">
        <w:t xml:space="preserve"> shall be published on the BSC Website and revised from time to time as the Funding Shares are revised in accordance with that Section.</w:t>
      </w:r>
    </w:p>
    <w:p w14:paraId="43A90634" w14:textId="51F1FA88" w:rsidR="00AE3B4A" w:rsidRPr="00D50B5C" w:rsidRDefault="00230AE5" w:rsidP="005501E1">
      <w:pPr>
        <w:ind w:left="992" w:hanging="992"/>
      </w:pPr>
      <w:r w:rsidRPr="00D50B5C">
        <w:t>4.2.5</w:t>
      </w:r>
      <w:r w:rsidRPr="00D50B5C">
        <w:tab/>
        <w:t xml:space="preserve">Indicative Balancing Services Adjustment Data and Balancing Services Adjustment Data in respect of each Settlement Period for each Settlement Day shall be published (and displayed for a period of 30 days) on the BSC Website in accordance with </w:t>
      </w:r>
      <w:hyperlink r:id="rId111" w:anchor="section-q-6-6.3-6.3.4" w:history="1">
        <w:r w:rsidR="00886094">
          <w:rPr>
            <w:rStyle w:val="Hyperlink"/>
          </w:rPr>
          <w:t>Section Q6.3.4</w:t>
        </w:r>
      </w:hyperlink>
      <w:r w:rsidRPr="00D50B5C">
        <w:t xml:space="preserve"> as soon as reasonably practicable after </w:t>
      </w:r>
      <w:proofErr w:type="spellStart"/>
      <w:r w:rsidRPr="00D50B5C">
        <w:t>BSCCo</w:t>
      </w:r>
      <w:proofErr w:type="spellEnd"/>
      <w:r w:rsidRPr="00D50B5C">
        <w:t xml:space="preserve"> receives such data from the </w:t>
      </w:r>
      <w:r w:rsidR="0061036B" w:rsidRPr="00D50B5C">
        <w:t>NETSO</w:t>
      </w:r>
      <w:r w:rsidRPr="00D50B5C">
        <w:t>.</w:t>
      </w:r>
    </w:p>
    <w:p w14:paraId="465FC744" w14:textId="77777777" w:rsidR="00AE3B4A" w:rsidRPr="00D50B5C" w:rsidRDefault="00230AE5" w:rsidP="005501E1">
      <w:pPr>
        <w:ind w:left="992" w:hanging="992"/>
      </w:pPr>
      <w:r w:rsidRPr="00D50B5C">
        <w:t>4.2.6</w:t>
      </w:r>
      <w:r w:rsidRPr="00D50B5C">
        <w:tab/>
        <w:t xml:space="preserve">The System Sell Price, the System Buy Price and Net Imbalance Volume for each Settlement Period in a Settlement Day shall be published on the BSC Website (and displayed for a period of 30 days), as soon as reasonably practicable after the Initial Settlement Run in respect of such Settlement Day has been carried out and </w:t>
      </w:r>
      <w:proofErr w:type="spellStart"/>
      <w:r w:rsidRPr="00D50B5C">
        <w:t>BSCCo</w:t>
      </w:r>
      <w:proofErr w:type="spellEnd"/>
      <w:r w:rsidRPr="00D50B5C">
        <w:t xml:space="preserve"> has received such data from the SAA.</w:t>
      </w:r>
    </w:p>
    <w:p w14:paraId="636C5564" w14:textId="63054832" w:rsidR="00AE3B4A" w:rsidRPr="00D50B5C" w:rsidRDefault="00230AE5" w:rsidP="00515610">
      <w:pPr>
        <w:pageBreakBefore/>
        <w:ind w:left="992" w:hanging="992"/>
      </w:pPr>
      <w:r w:rsidRPr="00D50B5C">
        <w:lastRenderedPageBreak/>
        <w:t>4.2.7</w:t>
      </w:r>
      <w:r w:rsidRPr="00D50B5C">
        <w:tab/>
        <w:t xml:space="preserve">The statements and notices relating to Credit Default which are to be published on the BSC Website </w:t>
      </w:r>
      <w:r w:rsidR="00325B74" w:rsidRPr="00325B74">
        <w:t xml:space="preserve">pursuant to </w:t>
      </w:r>
      <w:hyperlink r:id="rId112" w:history="1">
        <w:r w:rsidR="00886094">
          <w:rPr>
            <w:rStyle w:val="Hyperlink"/>
          </w:rPr>
          <w:t>Section M</w:t>
        </w:r>
      </w:hyperlink>
      <w:r w:rsidR="00325B74" w:rsidRPr="00325B74">
        <w:t xml:space="preserve"> </w:t>
      </w:r>
      <w:r w:rsidRPr="00D50B5C">
        <w:t xml:space="preserve">or otherwise made available </w:t>
      </w:r>
      <w:r w:rsidR="00325B74" w:rsidRPr="00325B74">
        <w:t xml:space="preserve">pursuant to </w:t>
      </w:r>
      <w:hyperlink r:id="rId113" w:history="1">
        <w:r w:rsidR="00886094">
          <w:rPr>
            <w:rStyle w:val="Hyperlink"/>
          </w:rPr>
          <w:t>Section M</w:t>
        </w:r>
      </w:hyperlink>
      <w:r w:rsidR="00325B74" w:rsidRPr="00325B74">
        <w:t xml:space="preserve"> </w:t>
      </w:r>
      <w:r w:rsidRPr="00D50B5C">
        <w:t xml:space="preserve">shall be published </w:t>
      </w:r>
      <w:r w:rsidR="00325B74" w:rsidRPr="00325B74">
        <w:t xml:space="preserve">or made available in accordance with the BMRS Data Catalogue </w:t>
      </w:r>
      <w:r w:rsidRPr="00D50B5C">
        <w:t>or by issuing them to Parties4.2.8</w:t>
      </w:r>
      <w:r w:rsidRPr="00D50B5C">
        <w:tab/>
        <w:t xml:space="preserve">The Market Index Data from each Market Index Data Provider in respect of each Settlement Period of each Settlement Day shall be published (and displayed for a period of 30 days) as soon as reasonably practicable after </w:t>
      </w:r>
      <w:proofErr w:type="spellStart"/>
      <w:r w:rsidRPr="00D50B5C">
        <w:t>BSCCo</w:t>
      </w:r>
      <w:proofErr w:type="spellEnd"/>
      <w:r w:rsidRPr="00D50B5C">
        <w:t xml:space="preserve"> receives such data from the Market Index Data Provider.</w:t>
      </w:r>
    </w:p>
    <w:p w14:paraId="4E14C76D" w14:textId="4DCF53E4" w:rsidR="00AE3B4A" w:rsidRPr="00D50B5C" w:rsidRDefault="00230AE5" w:rsidP="005501E1">
      <w:pPr>
        <w:ind w:left="992" w:hanging="992"/>
      </w:pPr>
      <w:r w:rsidRPr="00D50B5C">
        <w:t>4.2.9</w:t>
      </w:r>
      <w:r w:rsidRPr="00D50B5C">
        <w:tab/>
        <w:t xml:space="preserve">Where market data is sent to </w:t>
      </w:r>
      <w:proofErr w:type="spellStart"/>
      <w:r w:rsidRPr="00D50B5C">
        <w:t>BSCCo</w:t>
      </w:r>
      <w:proofErr w:type="spellEnd"/>
      <w:r w:rsidRPr="00D50B5C">
        <w:t xml:space="preserve"> on a day which is not a Business Day, </w:t>
      </w:r>
      <w:proofErr w:type="spellStart"/>
      <w:r w:rsidRPr="00D50B5C">
        <w:t>BSCCo</w:t>
      </w:r>
      <w:proofErr w:type="spellEnd"/>
      <w:r w:rsidRPr="00D50B5C">
        <w:t xml:space="preserve"> shall publish such data on the BSC Website (or otherwise make it available, as provided in this </w:t>
      </w:r>
      <w:hyperlink r:id="rId114" w:anchor="section-v-4-4.2" w:history="1">
        <w:r w:rsidR="00DD5E5A">
          <w:rPr>
            <w:rStyle w:val="Hyperlink"/>
          </w:rPr>
          <w:t>paragraph 4.2</w:t>
        </w:r>
      </w:hyperlink>
      <w:r w:rsidRPr="00D50B5C">
        <w:t>) on the next following Business Day.</w:t>
      </w:r>
    </w:p>
    <w:p w14:paraId="0E33823C" w14:textId="12392B0F" w:rsidR="00AE3B4A" w:rsidRPr="00D50B5C" w:rsidRDefault="00230AE5" w:rsidP="005501E1">
      <w:pPr>
        <w:ind w:left="992" w:hanging="992"/>
      </w:pPr>
      <w:r w:rsidRPr="00D50B5C">
        <w:t>4.2.10</w:t>
      </w:r>
      <w:r w:rsidRPr="00D50B5C">
        <w:tab/>
      </w:r>
      <w:proofErr w:type="gramStart"/>
      <w:r w:rsidRPr="00D50B5C">
        <w:t>For</w:t>
      </w:r>
      <w:proofErr w:type="gramEnd"/>
      <w:r w:rsidRPr="00D50B5C">
        <w:t xml:space="preserve"> the purposes of </w:t>
      </w:r>
      <w:hyperlink r:id="rId115" w:anchor="section-v-4-4.2-4.2.10" w:history="1">
        <w:r w:rsidR="00DD5E5A">
          <w:rPr>
            <w:rStyle w:val="Hyperlink"/>
          </w:rPr>
          <w:t>paragraph 4.2.10</w:t>
        </w:r>
      </w:hyperlink>
      <w:r w:rsidRPr="00D50B5C">
        <w:t>, "</w:t>
      </w:r>
      <w:r w:rsidRPr="00D50B5C">
        <w:rPr>
          <w:b/>
        </w:rPr>
        <w:t>Supplier Market Share Data</w:t>
      </w:r>
      <w:r w:rsidRPr="00D50B5C">
        <w:t>" means</w:t>
      </w:r>
    </w:p>
    <w:p w14:paraId="6917DEE8" w14:textId="58D8FC1F" w:rsidR="00AE3B4A" w:rsidRPr="00D50B5C" w:rsidRDefault="00230AE5" w:rsidP="005501E1">
      <w:pPr>
        <w:ind w:left="1984" w:hanging="992"/>
      </w:pPr>
      <w:r w:rsidRPr="00D50B5C">
        <w:t>(a)</w:t>
      </w:r>
      <w:r w:rsidRPr="00D50B5C">
        <w:tab/>
        <w:t xml:space="preserve">the Supplier Quarterly Volume Report containing information for individual Suppliers, except for data relating to any Suppliers for whom the criteria in </w:t>
      </w:r>
      <w:hyperlink r:id="rId116" w:anchor="section-v-4-4.2-4.2.11" w:history="1">
        <w:r w:rsidR="00DD5E5A">
          <w:rPr>
            <w:rStyle w:val="Hyperlink"/>
          </w:rPr>
          <w:t>paragraph 4.2.11</w:t>
        </w:r>
      </w:hyperlink>
      <w:r w:rsidRPr="00D50B5C">
        <w:t xml:space="preserve"> are satisfied, which </w:t>
      </w:r>
      <w:proofErr w:type="spellStart"/>
      <w:r w:rsidRPr="00D50B5C">
        <w:t>BSCCo</w:t>
      </w:r>
      <w:proofErr w:type="spellEnd"/>
      <w:r w:rsidRPr="00D50B5C">
        <w:t xml:space="preserve"> shall aggregate and attribute to a single anonymous entity called ‘other suppliers’; and</w:t>
      </w:r>
    </w:p>
    <w:p w14:paraId="53CF6370" w14:textId="77777777" w:rsidR="00AE3B4A" w:rsidRPr="00D50B5C" w:rsidRDefault="00230AE5" w:rsidP="005501E1">
      <w:pPr>
        <w:ind w:left="1984" w:hanging="992"/>
      </w:pPr>
      <w:r w:rsidRPr="00D50B5C">
        <w:t>(b)</w:t>
      </w:r>
      <w:r w:rsidRPr="00D50B5C">
        <w:tab/>
      </w:r>
      <w:proofErr w:type="gramStart"/>
      <w:r w:rsidRPr="00D50B5C">
        <w:t>the</w:t>
      </w:r>
      <w:proofErr w:type="gramEnd"/>
      <w:r w:rsidRPr="00D50B5C">
        <w:t xml:space="preserve"> sum of BM Unit Metered Volumes for each Party that also has Supplier BM Units registered, summed for all BM Units which:</w:t>
      </w:r>
    </w:p>
    <w:p w14:paraId="5626B4E0" w14:textId="77777777" w:rsidR="00AE3B4A" w:rsidRPr="00D50B5C" w:rsidRDefault="00230AE5" w:rsidP="005501E1">
      <w:pPr>
        <w:ind w:left="2977" w:hanging="992"/>
      </w:pPr>
      <w:r w:rsidRPr="00D50B5C">
        <w:t>(</w:t>
      </w:r>
      <w:proofErr w:type="spellStart"/>
      <w:r w:rsidRPr="00D50B5C">
        <w:t>i</w:t>
      </w:r>
      <w:proofErr w:type="spellEnd"/>
      <w:r w:rsidRPr="00D50B5C">
        <w:t>)</w:t>
      </w:r>
      <w:r w:rsidRPr="00D50B5C">
        <w:tab/>
      </w:r>
      <w:proofErr w:type="gramStart"/>
      <w:r w:rsidRPr="00D50B5C">
        <w:t>are</w:t>
      </w:r>
      <w:proofErr w:type="gramEnd"/>
      <w:r w:rsidRPr="00D50B5C">
        <w:t xml:space="preserve"> not Supplier BM Units; and</w:t>
      </w:r>
    </w:p>
    <w:p w14:paraId="25F5D283" w14:textId="77777777" w:rsidR="00AE3B4A" w:rsidRPr="00D50B5C" w:rsidRDefault="00230AE5" w:rsidP="005501E1">
      <w:pPr>
        <w:ind w:left="2977" w:hanging="992"/>
      </w:pPr>
      <w:r w:rsidRPr="00D50B5C">
        <w:t>(ii)</w:t>
      </w:r>
      <w:r w:rsidRPr="00D50B5C">
        <w:tab/>
      </w:r>
      <w:proofErr w:type="gramStart"/>
      <w:r w:rsidRPr="00D50B5C">
        <w:t>are</w:t>
      </w:r>
      <w:proofErr w:type="gramEnd"/>
      <w:r w:rsidRPr="00D50B5C">
        <w:t xml:space="preserve"> not located at premises occupied for purposes of operating</w:t>
      </w:r>
      <w:r w:rsidR="00A751C0">
        <w:t xml:space="preserve"> a Licensable Generating Plant,</w:t>
      </w:r>
    </w:p>
    <w:p w14:paraId="6299BCF6" w14:textId="77777777" w:rsidR="00AE3B4A" w:rsidRPr="00D50B5C" w:rsidRDefault="00230AE5" w:rsidP="005501E1">
      <w:pPr>
        <w:ind w:left="2977" w:hanging="992"/>
      </w:pPr>
      <w:proofErr w:type="gramStart"/>
      <w:r w:rsidRPr="00D50B5C">
        <w:t>for</w:t>
      </w:r>
      <w:proofErr w:type="gramEnd"/>
      <w:r w:rsidRPr="00D50B5C">
        <w:t xml:space="preserve"> all half hour periods in which BM Unit Metered Volume is negative.</w:t>
      </w:r>
    </w:p>
    <w:p w14:paraId="3EF30D3F" w14:textId="77777777" w:rsidR="00AE3B4A" w:rsidRPr="00D50B5C" w:rsidRDefault="00230AE5" w:rsidP="005501E1">
      <w:pPr>
        <w:ind w:left="992" w:hanging="992"/>
      </w:pPr>
      <w:r w:rsidRPr="00D50B5C">
        <w:t>4.2.11</w:t>
      </w:r>
      <w:r w:rsidRPr="00D50B5C">
        <w:tab/>
      </w:r>
      <w:proofErr w:type="gramStart"/>
      <w:r w:rsidRPr="00D50B5C">
        <w:t>This</w:t>
      </w:r>
      <w:proofErr w:type="gramEnd"/>
      <w:r w:rsidRPr="00D50B5C">
        <w:t xml:space="preserve"> paragraph applies to the </w:t>
      </w:r>
      <w:r w:rsidRPr="00D50B5C">
        <w:rPr>
          <w:bCs/>
        </w:rPr>
        <w:t>Supplier Quarterly Volume Report</w:t>
      </w:r>
      <w:r w:rsidRPr="00D50B5C">
        <w:t xml:space="preserve"> data that meets the following criteria for a Supplier:</w:t>
      </w:r>
    </w:p>
    <w:p w14:paraId="0D500899" w14:textId="77777777" w:rsidR="00AE3B4A" w:rsidRPr="00D50B5C" w:rsidRDefault="00230AE5" w:rsidP="005501E1">
      <w:pPr>
        <w:ind w:left="1984" w:hanging="992"/>
      </w:pPr>
      <w:r w:rsidRPr="00D50B5C">
        <w:t>(a)</w:t>
      </w:r>
      <w:r w:rsidRPr="00D50B5C">
        <w:tab/>
        <w:t>Quarterly Metering Systems by Supplier in Supplier Volume Reporting Group 1 is equal to or less than 250,000; and</w:t>
      </w:r>
    </w:p>
    <w:p w14:paraId="52669FD6" w14:textId="77777777" w:rsidR="00AE3B4A" w:rsidRPr="00D50B5C" w:rsidRDefault="00230AE5" w:rsidP="005501E1">
      <w:pPr>
        <w:ind w:left="1984" w:hanging="992"/>
      </w:pPr>
      <w:r w:rsidRPr="00D50B5C">
        <w:t>(b)</w:t>
      </w:r>
      <w:r w:rsidRPr="00D50B5C">
        <w:tab/>
        <w:t>Quarterly Supplier Energy Volume across Supplier Volume Reporting Groups 2, 3 and 6 is equal to or less than 500,000 MWh.</w:t>
      </w:r>
    </w:p>
    <w:p w14:paraId="460EAECE" w14:textId="77777777" w:rsidR="00AE3B4A" w:rsidRPr="00D50B5C" w:rsidRDefault="00230AE5" w:rsidP="005501E1">
      <w:pPr>
        <w:ind w:left="992" w:hanging="992"/>
      </w:pPr>
      <w:r w:rsidRPr="00D50B5C">
        <w:t>4.2.12</w:t>
      </w:r>
      <w:r w:rsidRPr="00D50B5C">
        <w:tab/>
        <w:t xml:space="preserve">The Supplier Market Share Data shall be published on the BSC Website as soon as reasonably practicable after receipt of the </w:t>
      </w:r>
      <w:r w:rsidRPr="00D50B5C">
        <w:rPr>
          <w:bCs/>
        </w:rPr>
        <w:t>Supplier Quarterly Volume Report</w:t>
      </w:r>
      <w:r w:rsidRPr="00D50B5C">
        <w:t xml:space="preserve"> from the SVAA.</w:t>
      </w:r>
    </w:p>
    <w:p w14:paraId="3C54FB6A" w14:textId="3051AF6B" w:rsidR="00AE3B4A" w:rsidRPr="00D50B5C" w:rsidRDefault="00230AE5" w:rsidP="005501E1">
      <w:pPr>
        <w:ind w:left="992" w:hanging="992"/>
      </w:pPr>
      <w:r w:rsidRPr="00D50B5C">
        <w:t>4.2.13</w:t>
      </w:r>
      <w:r w:rsidRPr="00D50B5C">
        <w:tab/>
        <w:t xml:space="preserve">The relevant BM Unit Metered Volumes for the purposes of </w:t>
      </w:r>
      <w:hyperlink r:id="rId117" w:anchor="section-v-4-4.2-4.2.10" w:history="1">
        <w:r w:rsidR="00DD5E5A">
          <w:rPr>
            <w:rStyle w:val="Hyperlink"/>
          </w:rPr>
          <w:t>paragraph 4.2.10(b)</w:t>
        </w:r>
      </w:hyperlink>
      <w:r w:rsidRPr="00D50B5C">
        <w:t xml:space="preserve"> shall be obtained from the First Reconciliation Settlement Run (as defined in </w:t>
      </w:r>
      <w:hyperlink r:id="rId118" w:anchor="section-u-2-2.3-2.3.1" w:history="1">
        <w:r w:rsidR="00886094">
          <w:rPr>
            <w:rStyle w:val="Hyperlink"/>
          </w:rPr>
          <w:t>Section U2.3.1</w:t>
        </w:r>
      </w:hyperlink>
      <w:r w:rsidRPr="00D50B5C">
        <w:t xml:space="preserve">) of the Timetabled Reconciliation Settlement Report (as defined in </w:t>
      </w:r>
      <w:hyperlink r:id="rId119" w:anchor="annex-v-1" w:history="1">
        <w:r w:rsidRPr="00DD5E5A">
          <w:rPr>
            <w:rStyle w:val="Hyperlink"/>
          </w:rPr>
          <w:t>Table 2 of Annex V-1</w:t>
        </w:r>
      </w:hyperlink>
      <w:r w:rsidRPr="00D50B5C">
        <w:t xml:space="preserve">), which </w:t>
      </w:r>
      <w:proofErr w:type="spellStart"/>
      <w:r w:rsidRPr="00D50B5C">
        <w:t>BSCCo</w:t>
      </w:r>
      <w:proofErr w:type="spellEnd"/>
      <w:r w:rsidRPr="00D50B5C">
        <w:t xml:space="preserve"> will aggregate and sum over the same period as the associated Supplier Quarterly Volume Report.</w:t>
      </w:r>
    </w:p>
    <w:p w14:paraId="233DDE89" w14:textId="77777777" w:rsidR="00AE3B4A" w:rsidRPr="00D50B5C" w:rsidRDefault="00230AE5" w:rsidP="00E94225">
      <w:pPr>
        <w:pStyle w:val="Heading3"/>
      </w:pPr>
      <w:bookmarkStart w:id="356" w:name="_Toc128405107"/>
      <w:r w:rsidRPr="00D50B5C">
        <w:t>4.3</w:t>
      </w:r>
      <w:r w:rsidRPr="00D50B5C">
        <w:tab/>
        <w:t>Additional provisions</w:t>
      </w:r>
      <w:bookmarkEnd w:id="356"/>
    </w:p>
    <w:p w14:paraId="178EFD1F" w14:textId="38E9DBF6" w:rsidR="00AE3B4A" w:rsidRPr="00D50B5C" w:rsidRDefault="00230AE5" w:rsidP="005501E1">
      <w:pPr>
        <w:ind w:left="992" w:hanging="992"/>
      </w:pPr>
      <w:r w:rsidRPr="00D50B5C">
        <w:t>4.3.1</w:t>
      </w:r>
      <w:r w:rsidRPr="00D50B5C">
        <w:tab/>
        <w:t xml:space="preserve">Where the Panel determines that any market data and/or any data referred to in </w:t>
      </w:r>
      <w:hyperlink r:id="rId120" w:anchor="section-v-4-4.1-4.1.1" w:history="1">
        <w:r w:rsidR="00DD5E5A">
          <w:rPr>
            <w:rStyle w:val="Hyperlink"/>
          </w:rPr>
          <w:t>paragraphs 4.1.1(a)(</w:t>
        </w:r>
        <w:proofErr w:type="spellStart"/>
        <w:r w:rsidR="00DD5E5A">
          <w:rPr>
            <w:rStyle w:val="Hyperlink"/>
          </w:rPr>
          <w:t>i</w:t>
        </w:r>
        <w:proofErr w:type="spellEnd"/>
        <w:r w:rsidR="00DD5E5A">
          <w:rPr>
            <w:rStyle w:val="Hyperlink"/>
          </w:rPr>
          <w:t>)</w:t>
        </w:r>
      </w:hyperlink>
      <w:r w:rsidRPr="00D50B5C">
        <w:t xml:space="preserve"> and </w:t>
      </w:r>
      <w:hyperlink r:id="rId121" w:anchor="section-v-4-4.1-4.1.1" w:history="1">
        <w:r w:rsidRPr="00DD5E5A">
          <w:rPr>
            <w:rStyle w:val="Hyperlink"/>
          </w:rPr>
          <w:t>4.1.1(b)</w:t>
        </w:r>
      </w:hyperlink>
      <w:r w:rsidRPr="00D50B5C">
        <w:t xml:space="preserve"> are capable of being displayed on the BMRS, such data shall from the date specified by the Panel (which shall be no earlier than 28 days after such determination) be displayed on the BMRS in accordance with the applicable provisions of the Code and otherwise with the terms established by the Panel, and the provisions of </w:t>
      </w:r>
      <w:hyperlink r:id="rId122" w:anchor="section-v-4-4.2" w:history="1">
        <w:r w:rsidR="00DD5E5A">
          <w:rPr>
            <w:rStyle w:val="Hyperlink"/>
          </w:rPr>
          <w:t>paragraph 4.2</w:t>
        </w:r>
      </w:hyperlink>
      <w:r w:rsidRPr="00D50B5C">
        <w:t xml:space="preserve"> or </w:t>
      </w:r>
      <w:hyperlink r:id="rId123" w:anchor="section-v-4-4.1-4.1.3" w:history="1">
        <w:r w:rsidR="00DD5E5A">
          <w:rPr>
            <w:rStyle w:val="Hyperlink"/>
          </w:rPr>
          <w:t>paragraph 4.1.3</w:t>
        </w:r>
      </w:hyperlink>
      <w:r w:rsidRPr="00D50B5C">
        <w:t xml:space="preserve"> (as the case may be) shall cease to apply to such data (including, for the avoidance of doubt the restriction in </w:t>
      </w:r>
      <w:hyperlink r:id="rId124" w:anchor="section-v-4-4.2-4.2.8" w:history="1">
        <w:r w:rsidR="00DD5E5A">
          <w:rPr>
            <w:rStyle w:val="Hyperlink"/>
          </w:rPr>
          <w:t>paragraph 4.2.8</w:t>
        </w:r>
      </w:hyperlink>
      <w:r w:rsidRPr="00D50B5C">
        <w:t>).</w:t>
      </w:r>
    </w:p>
    <w:p w14:paraId="63914F73" w14:textId="77777777" w:rsidR="00AE3B4A" w:rsidRPr="00D50B5C" w:rsidRDefault="00230AE5" w:rsidP="00B43BC5">
      <w:pPr>
        <w:pageBreakBefore/>
        <w:ind w:left="992" w:hanging="992"/>
      </w:pPr>
      <w:r w:rsidRPr="00D50B5C">
        <w:lastRenderedPageBreak/>
        <w:t>4.3.2</w:t>
      </w:r>
      <w:r w:rsidRPr="00D50B5C">
        <w:tab/>
      </w:r>
      <w:proofErr w:type="spellStart"/>
      <w:r w:rsidRPr="00D50B5C">
        <w:t>BSCCo</w:t>
      </w:r>
      <w:proofErr w:type="spellEnd"/>
      <w:r w:rsidRPr="00D50B5C">
        <w:t xml:space="preserve"> shall:</w:t>
      </w:r>
    </w:p>
    <w:p w14:paraId="58A1C9AA" w14:textId="77777777" w:rsidR="00AE3B4A" w:rsidRPr="00D50B5C" w:rsidRDefault="00230AE5" w:rsidP="005501E1">
      <w:pPr>
        <w:ind w:left="1984" w:hanging="992"/>
      </w:pPr>
      <w:r w:rsidRPr="00D50B5C">
        <w:t>(a)</w:t>
      </w:r>
      <w:r w:rsidRPr="00D50B5C">
        <w:tab/>
      </w:r>
      <w:proofErr w:type="gramStart"/>
      <w:r w:rsidRPr="00D50B5C">
        <w:t>notify</w:t>
      </w:r>
      <w:proofErr w:type="gramEnd"/>
      <w:r w:rsidRPr="00D50B5C">
        <w:t xml:space="preserve"> each Party and the Authority;</w:t>
      </w:r>
    </w:p>
    <w:p w14:paraId="51C26542" w14:textId="77777777" w:rsidR="00AE3B4A" w:rsidRPr="00D50B5C" w:rsidRDefault="00230AE5" w:rsidP="005501E1">
      <w:pPr>
        <w:ind w:left="1984" w:hanging="992"/>
      </w:pPr>
      <w:r w:rsidRPr="00D50B5C">
        <w:t>(b)</w:t>
      </w:r>
      <w:r w:rsidRPr="00D50B5C">
        <w:tab/>
      </w:r>
      <w:proofErr w:type="gramStart"/>
      <w:r w:rsidRPr="00D50B5C">
        <w:t>publish</w:t>
      </w:r>
      <w:proofErr w:type="gramEnd"/>
      <w:r w:rsidRPr="00D50B5C">
        <w:t xml:space="preserve"> a notice on the BSC Website;</w:t>
      </w:r>
    </w:p>
    <w:p w14:paraId="29B38166" w14:textId="7C32A109" w:rsidR="00AE3B4A" w:rsidRPr="00D50B5C" w:rsidRDefault="00230AE5" w:rsidP="005501E1">
      <w:pPr>
        <w:ind w:left="1984" w:hanging="992"/>
      </w:pPr>
      <w:r w:rsidRPr="00D50B5C">
        <w:t>(c)</w:t>
      </w:r>
      <w:r w:rsidRPr="00D50B5C">
        <w:tab/>
        <w:t>(</w:t>
      </w:r>
      <w:proofErr w:type="gramStart"/>
      <w:r w:rsidRPr="00D50B5C">
        <w:t>in</w:t>
      </w:r>
      <w:proofErr w:type="gramEnd"/>
      <w:r w:rsidRPr="00D50B5C">
        <w:t xml:space="preserve"> the case of data referred to in </w:t>
      </w:r>
      <w:hyperlink r:id="rId125" w:anchor="section-v-4-4.2-4.2.6" w:history="1">
        <w:r w:rsidR="00DD5E5A">
          <w:rPr>
            <w:rStyle w:val="Hyperlink"/>
          </w:rPr>
          <w:t>paragraph 4.2.6</w:t>
        </w:r>
      </w:hyperlink>
      <w:r w:rsidRPr="00D50B5C">
        <w:t>) publish a notice in the Financial Times (or such other newspaper as the Panel may determine);</w:t>
      </w:r>
    </w:p>
    <w:p w14:paraId="6677F986" w14:textId="28A9A9E7" w:rsidR="00AE3B4A" w:rsidRPr="00D50B5C" w:rsidRDefault="00230AE5" w:rsidP="005501E1">
      <w:pPr>
        <w:ind w:left="992"/>
      </w:pPr>
      <w:r w:rsidRPr="00D50B5C">
        <w:t xml:space="preserve">as soon as reasonably practicable after any determination of the Panel under </w:t>
      </w:r>
      <w:hyperlink r:id="rId126" w:anchor="section-v-4-4.3-4.3.2" w:history="1">
        <w:r w:rsidR="00DD5E5A">
          <w:rPr>
            <w:rStyle w:val="Hyperlink"/>
          </w:rPr>
          <w:t>paragraph 4.3.2</w:t>
        </w:r>
      </w:hyperlink>
      <w:r w:rsidRPr="00D50B5C">
        <w:t xml:space="preserve">, specifying the date from which such data is to cease to be published by </w:t>
      </w:r>
      <w:proofErr w:type="spellStart"/>
      <w:r w:rsidRPr="00D50B5C">
        <w:t>BSCCo</w:t>
      </w:r>
      <w:proofErr w:type="spellEnd"/>
      <w:r w:rsidRPr="00D50B5C">
        <w:t xml:space="preserve"> on the BSC Website and to start to be published on the BMRS.</w:t>
      </w:r>
    </w:p>
    <w:p w14:paraId="23AC70DC" w14:textId="77777777" w:rsidR="00AE3B4A" w:rsidRDefault="00230AE5" w:rsidP="00E94225">
      <w:pPr>
        <w:pStyle w:val="Heading3"/>
      </w:pPr>
      <w:bookmarkStart w:id="357" w:name="_Toc128405108"/>
      <w:r w:rsidRPr="00D50B5C">
        <w:t>4.4</w:t>
      </w:r>
      <w:r w:rsidRPr="00D50B5C">
        <w:tab/>
      </w:r>
      <w:r w:rsidR="003E2551" w:rsidRPr="003E2551">
        <w:t>Anonymised MSID Paid Delivered Volume Data</w:t>
      </w:r>
      <w:bookmarkEnd w:id="357"/>
    </w:p>
    <w:p w14:paraId="29725FF8" w14:textId="77777777" w:rsidR="003E2551" w:rsidRPr="00D50B5C" w:rsidRDefault="003E2551" w:rsidP="005501E1">
      <w:pPr>
        <w:ind w:left="992" w:hanging="992"/>
        <w:rPr>
          <w:b/>
        </w:rPr>
      </w:pPr>
      <w:r w:rsidRPr="003E2551">
        <w:t>4.4.1</w:t>
      </w:r>
      <w:r w:rsidRPr="003E2551">
        <w:tab/>
        <w:t>MSID Pai</w:t>
      </w:r>
      <w:r w:rsidR="00E043D4">
        <w:t>r</w:t>
      </w:r>
      <w:r w:rsidRPr="003E2551">
        <w:t xml:space="preserve"> Delivered Volume Data </w:t>
      </w:r>
      <w:r w:rsidR="00E43EF9">
        <w:t xml:space="preserve">associated with the NETSO in the SVA Metering System Register </w:t>
      </w:r>
      <w:r w:rsidRPr="003E2551">
        <w:t xml:space="preserve">(anonymised such that the Metering System(s) to which such data relates is not identifiable) in respect of each Settlement Period of each Settlement Day shall be published as soon as reasonably practicable after </w:t>
      </w:r>
      <w:proofErr w:type="spellStart"/>
      <w:r w:rsidRPr="003E2551">
        <w:t>BSCCo</w:t>
      </w:r>
      <w:proofErr w:type="spellEnd"/>
      <w:r w:rsidRPr="003E2551">
        <w:t xml:space="preserve"> receives such data from the SVAA.</w:t>
      </w:r>
    </w:p>
    <w:p w14:paraId="23D881D7" w14:textId="77777777" w:rsidR="00AE3B4A" w:rsidRPr="00D50B5C" w:rsidRDefault="00230AE5" w:rsidP="00E94225">
      <w:pPr>
        <w:pStyle w:val="Heading3"/>
      </w:pPr>
      <w:bookmarkStart w:id="358" w:name="_Toc128405109"/>
      <w:r w:rsidRPr="00D50B5C">
        <w:t>4.5</w:t>
      </w:r>
      <w:r w:rsidRPr="00D50B5C">
        <w:tab/>
        <w:t>Line Loss Factors</w:t>
      </w:r>
      <w:bookmarkEnd w:id="358"/>
    </w:p>
    <w:p w14:paraId="43F9D94A" w14:textId="731FB3D0" w:rsidR="00AE3B4A" w:rsidRPr="00D50B5C" w:rsidRDefault="00230AE5" w:rsidP="005501E1">
      <w:pPr>
        <w:ind w:left="992" w:hanging="992"/>
      </w:pPr>
      <w:r w:rsidRPr="00D50B5C">
        <w:t>4.5.1</w:t>
      </w:r>
      <w:r w:rsidRPr="00D50B5C">
        <w:tab/>
      </w:r>
      <w:proofErr w:type="spellStart"/>
      <w:r w:rsidRPr="00D50B5C">
        <w:t>BSCCo</w:t>
      </w:r>
      <w:proofErr w:type="spellEnd"/>
      <w:r w:rsidRPr="00D50B5C">
        <w:t xml:space="preserve"> shall arrange for the data set out in Table 10 in Annex V-1 to be published on the BSC Website and revised from time to time as soon as reasonably practicable after such data has been approved by the Panel pursuant to </w:t>
      </w:r>
      <w:hyperlink r:id="rId127" w:anchor="section-k-1-1.7" w:history="1">
        <w:r w:rsidR="00886094">
          <w:rPr>
            <w:rStyle w:val="Hyperlink"/>
          </w:rPr>
          <w:t>Section K1.7</w:t>
        </w:r>
      </w:hyperlink>
      <w:r w:rsidR="00886094">
        <w:t>.</w:t>
      </w:r>
    </w:p>
    <w:p w14:paraId="6311D0F6" w14:textId="77777777" w:rsidR="00AE3B4A" w:rsidRPr="00D50B5C" w:rsidRDefault="00230AE5" w:rsidP="00E94225">
      <w:pPr>
        <w:pStyle w:val="Heading3"/>
      </w:pPr>
      <w:bookmarkStart w:id="359" w:name="_Toc128405110"/>
      <w:r w:rsidRPr="00D50B5C">
        <w:t>4.6</w:t>
      </w:r>
      <w:r w:rsidRPr="00D50B5C">
        <w:tab/>
        <w:t>Transmission Loss Factor Data</w:t>
      </w:r>
      <w:bookmarkEnd w:id="359"/>
    </w:p>
    <w:p w14:paraId="3D8A487B" w14:textId="38FF8CB7" w:rsidR="00AE3B4A" w:rsidRPr="00D50B5C" w:rsidRDefault="00230AE5" w:rsidP="005501E1">
      <w:pPr>
        <w:ind w:left="992" w:hanging="992"/>
        <w:rPr>
          <w:szCs w:val="22"/>
        </w:rPr>
      </w:pPr>
      <w:r w:rsidRPr="00D50B5C">
        <w:t>4.6.1</w:t>
      </w:r>
      <w:r w:rsidRPr="00D50B5C">
        <w:rPr>
          <w:b/>
        </w:rPr>
        <w:tab/>
      </w:r>
      <w:proofErr w:type="spellStart"/>
      <w:r w:rsidRPr="00D50B5C">
        <w:rPr>
          <w:rFonts w:eastAsia="Times"/>
        </w:rPr>
        <w:t>BSCCo</w:t>
      </w:r>
      <w:proofErr w:type="spellEnd"/>
      <w:r w:rsidRPr="00D50B5C">
        <w:rPr>
          <w:rFonts w:eastAsia="Times"/>
        </w:rPr>
        <w:t xml:space="preserve"> shall </w:t>
      </w:r>
      <w:r w:rsidRPr="00D50B5C">
        <w:t>arrange</w:t>
      </w:r>
      <w:r w:rsidRPr="00D50B5C">
        <w:rPr>
          <w:rFonts w:eastAsia="Times"/>
        </w:rPr>
        <w:t xml:space="preserve"> for the report(s) and data set out in </w:t>
      </w:r>
      <w:hyperlink r:id="rId128" w:anchor="annex-v-1" w:history="1">
        <w:r w:rsidRPr="00886094">
          <w:rPr>
            <w:rStyle w:val="Hyperlink"/>
            <w:rFonts w:eastAsia="Times"/>
          </w:rPr>
          <w:t>Table 9 in Annex V-1</w:t>
        </w:r>
      </w:hyperlink>
      <w:r w:rsidRPr="00D50B5C">
        <w:rPr>
          <w:rFonts w:eastAsia="Times"/>
        </w:rPr>
        <w:t xml:space="preserve"> to be </w:t>
      </w:r>
      <w:r w:rsidRPr="00D50B5C">
        <w:rPr>
          <w:szCs w:val="22"/>
        </w:rPr>
        <w:t>made available as set out in that table.</w:t>
      </w:r>
    </w:p>
    <w:p w14:paraId="7D0B6BB9" w14:textId="38881ED3" w:rsidR="00AE3B4A" w:rsidRPr="00D50B5C" w:rsidRDefault="00230AE5" w:rsidP="005501E1">
      <w:pPr>
        <w:ind w:left="992" w:hanging="992"/>
        <w:rPr>
          <w:szCs w:val="22"/>
        </w:rPr>
      </w:pPr>
      <w:r w:rsidRPr="00D50B5C">
        <w:rPr>
          <w:szCs w:val="22"/>
        </w:rPr>
        <w:t>4.6.2</w:t>
      </w:r>
      <w:r w:rsidRPr="00D50B5C">
        <w:rPr>
          <w:szCs w:val="22"/>
        </w:rPr>
        <w:tab/>
      </w:r>
      <w:hyperlink r:id="rId129" w:anchor="section-v-3-3.2" w:history="1">
        <w:r w:rsidR="00DD5E5A">
          <w:rPr>
            <w:rStyle w:val="Hyperlink"/>
            <w:szCs w:val="22"/>
          </w:rPr>
          <w:t>Paragraph 3.2</w:t>
        </w:r>
      </w:hyperlink>
      <w:r w:rsidRPr="00D50B5C">
        <w:rPr>
          <w:szCs w:val="22"/>
        </w:rPr>
        <w:t xml:space="preserve"> shall apply for the purposes of </w:t>
      </w:r>
      <w:hyperlink r:id="rId130" w:anchor="section-v-4-4.6-4.6.1" w:history="1">
        <w:r w:rsidR="00DD5E5A">
          <w:rPr>
            <w:rStyle w:val="Hyperlink"/>
            <w:szCs w:val="22"/>
          </w:rPr>
          <w:t>paragraph 4.6.1</w:t>
        </w:r>
      </w:hyperlink>
      <w:r w:rsidRPr="00D50B5C">
        <w:rPr>
          <w:szCs w:val="22"/>
        </w:rPr>
        <w:t xml:space="preserve"> as if references in </w:t>
      </w:r>
      <w:hyperlink r:id="rId131" w:anchor="section-v-3-3.2" w:history="1">
        <w:r w:rsidR="00DD5E5A">
          <w:rPr>
            <w:rStyle w:val="Hyperlink"/>
            <w:szCs w:val="22"/>
          </w:rPr>
          <w:t>paragraph 3.2</w:t>
        </w:r>
      </w:hyperlink>
      <w:r w:rsidRPr="00D50B5C">
        <w:rPr>
          <w:szCs w:val="22"/>
        </w:rPr>
        <w:t>:</w:t>
      </w:r>
    </w:p>
    <w:p w14:paraId="3A309EA1" w14:textId="77777777" w:rsidR="00AE3B4A" w:rsidRPr="00D50B5C" w:rsidRDefault="00230AE5" w:rsidP="005501E1">
      <w:pPr>
        <w:ind w:left="1984" w:hanging="992"/>
        <w:rPr>
          <w:szCs w:val="22"/>
        </w:rPr>
      </w:pPr>
      <w:r w:rsidRPr="00D50B5C">
        <w:rPr>
          <w:szCs w:val="22"/>
        </w:rPr>
        <w:t>(a)</w:t>
      </w:r>
      <w:r w:rsidRPr="00D50B5C">
        <w:rPr>
          <w:szCs w:val="22"/>
        </w:rPr>
        <w:tab/>
      </w:r>
      <w:proofErr w:type="gramStart"/>
      <w:r w:rsidRPr="00D50B5C">
        <w:rPr>
          <w:szCs w:val="22"/>
        </w:rPr>
        <w:t>to</w:t>
      </w:r>
      <w:proofErr w:type="gramEnd"/>
      <w:r w:rsidRPr="00D50B5C">
        <w:rPr>
          <w:szCs w:val="22"/>
        </w:rPr>
        <w:t xml:space="preserve"> BSC Agents included </w:t>
      </w:r>
      <w:proofErr w:type="spellStart"/>
      <w:r w:rsidRPr="00D50B5C">
        <w:rPr>
          <w:szCs w:val="22"/>
        </w:rPr>
        <w:t>BSCCo</w:t>
      </w:r>
      <w:proofErr w:type="spellEnd"/>
      <w:r w:rsidRPr="00D50B5C">
        <w:rPr>
          <w:szCs w:val="22"/>
        </w:rPr>
        <w:t>; and</w:t>
      </w:r>
    </w:p>
    <w:p w14:paraId="76425B3B" w14:textId="06498CAA" w:rsidR="00AE3B4A" w:rsidRPr="00D50B5C" w:rsidRDefault="00230AE5" w:rsidP="005501E1">
      <w:pPr>
        <w:ind w:left="1984" w:hanging="992"/>
        <w:rPr>
          <w:szCs w:val="22"/>
        </w:rPr>
      </w:pPr>
      <w:r w:rsidRPr="00D50B5C">
        <w:rPr>
          <w:szCs w:val="22"/>
        </w:rPr>
        <w:t>(b)</w:t>
      </w:r>
      <w:r w:rsidRPr="00D50B5C">
        <w:rPr>
          <w:szCs w:val="22"/>
        </w:rPr>
        <w:tab/>
      </w:r>
      <w:proofErr w:type="gramStart"/>
      <w:r w:rsidRPr="00D50B5C">
        <w:rPr>
          <w:szCs w:val="22"/>
        </w:rPr>
        <w:t>to</w:t>
      </w:r>
      <w:proofErr w:type="gramEnd"/>
      <w:r w:rsidRPr="00D50B5C">
        <w:rPr>
          <w:szCs w:val="22"/>
        </w:rPr>
        <w:t xml:space="preserve"> </w:t>
      </w:r>
      <w:hyperlink r:id="rId132" w:anchor="annex-v-1" w:history="1">
        <w:r w:rsidRPr="00DD5E5A">
          <w:rPr>
            <w:rStyle w:val="Hyperlink"/>
            <w:szCs w:val="22"/>
          </w:rPr>
          <w:t>Tables in Annex V-1 included Table 9</w:t>
        </w:r>
      </w:hyperlink>
      <w:r w:rsidRPr="00D50B5C">
        <w:rPr>
          <w:szCs w:val="22"/>
        </w:rPr>
        <w:t>.</w:t>
      </w:r>
    </w:p>
    <w:p w14:paraId="6AB2D0FB" w14:textId="77777777" w:rsidR="00AE3B4A" w:rsidRPr="00D50B5C" w:rsidRDefault="00AE3B4A" w:rsidP="005501E1">
      <w:pPr>
        <w:rPr>
          <w:szCs w:val="22"/>
        </w:rPr>
      </w:pPr>
    </w:p>
    <w:p w14:paraId="69081269" w14:textId="77777777" w:rsidR="00AE3B4A" w:rsidRPr="00D50B5C" w:rsidRDefault="00230AE5" w:rsidP="00E94225">
      <w:pPr>
        <w:pStyle w:val="Heading2"/>
        <w:rPr>
          <w:rFonts w:eastAsiaTheme="minorHAnsi"/>
        </w:rPr>
      </w:pPr>
      <w:bookmarkStart w:id="360" w:name="_Toc128405111"/>
      <w:r w:rsidRPr="00D50B5C">
        <w:rPr>
          <w:rFonts w:eastAsiaTheme="minorHAnsi"/>
        </w:rPr>
        <w:t>5.</w:t>
      </w:r>
      <w:r w:rsidRPr="00D50B5C">
        <w:rPr>
          <w:rFonts w:eastAsiaTheme="minorHAnsi"/>
        </w:rPr>
        <w:tab/>
        <w:t>EMR SETTLEMENT DATA REQUIREMENTS</w:t>
      </w:r>
      <w:bookmarkEnd w:id="360"/>
    </w:p>
    <w:p w14:paraId="75B72F31" w14:textId="77777777" w:rsidR="00AE3B4A" w:rsidRPr="00D50B5C" w:rsidRDefault="00230AE5" w:rsidP="00E94225">
      <w:pPr>
        <w:pStyle w:val="Heading3"/>
      </w:pPr>
      <w:bookmarkStart w:id="361" w:name="_Toc128405112"/>
      <w:r w:rsidRPr="00D50B5C">
        <w:t>5.1</w:t>
      </w:r>
      <w:r w:rsidRPr="00D50B5C">
        <w:tab/>
        <w:t>Provision of data and information to the EMR Settlement Services Providers</w:t>
      </w:r>
      <w:bookmarkEnd w:id="361"/>
    </w:p>
    <w:p w14:paraId="0F9A5DF8" w14:textId="77777777" w:rsidR="00AE3B4A" w:rsidRPr="00D50B5C" w:rsidRDefault="00230AE5" w:rsidP="005501E1">
      <w:pPr>
        <w:ind w:left="992" w:hanging="992"/>
        <w:rPr>
          <w:rFonts w:eastAsiaTheme="minorHAnsi"/>
          <w:szCs w:val="22"/>
        </w:rPr>
      </w:pPr>
      <w:r w:rsidRPr="00D50B5C">
        <w:rPr>
          <w:rFonts w:eastAsiaTheme="minorHAnsi"/>
          <w:szCs w:val="22"/>
        </w:rPr>
        <w:t>5.1.1</w:t>
      </w:r>
      <w:r w:rsidRPr="00D50B5C">
        <w:rPr>
          <w:rFonts w:eastAsiaTheme="minorHAnsi"/>
          <w:szCs w:val="22"/>
        </w:rPr>
        <w:tab/>
        <w:t xml:space="preserve">For the purposes of the Code, CFD Settlement Data and CM Settlement Data shall collectively be referred to as </w:t>
      </w:r>
      <w:r w:rsidRPr="00D50B5C">
        <w:t>"</w:t>
      </w:r>
      <w:r w:rsidRPr="00D50B5C">
        <w:rPr>
          <w:rFonts w:eastAsiaTheme="minorHAnsi"/>
          <w:b/>
          <w:szCs w:val="22"/>
        </w:rPr>
        <w:t>EMR Settlement Data</w:t>
      </w:r>
      <w:r w:rsidRPr="00D50B5C">
        <w:t>"</w:t>
      </w:r>
      <w:r w:rsidRPr="00D50B5C">
        <w:rPr>
          <w:rFonts w:eastAsiaTheme="minorHAnsi"/>
          <w:szCs w:val="22"/>
        </w:rPr>
        <w:t>.</w:t>
      </w:r>
    </w:p>
    <w:p w14:paraId="3013AD9D" w14:textId="77777777" w:rsidR="00AE3B4A" w:rsidRPr="00D50B5C" w:rsidRDefault="00230AE5" w:rsidP="00E94225">
      <w:pPr>
        <w:pStyle w:val="Heading3"/>
        <w:rPr>
          <w:rFonts w:eastAsiaTheme="minorHAnsi"/>
        </w:rPr>
      </w:pPr>
      <w:bookmarkStart w:id="362" w:name="_Toc128405113"/>
      <w:r w:rsidRPr="00D50B5C">
        <w:rPr>
          <w:rFonts w:eastAsiaTheme="minorHAnsi"/>
        </w:rPr>
        <w:t>5.2</w:t>
      </w:r>
      <w:r w:rsidRPr="00D50B5C">
        <w:rPr>
          <w:rFonts w:eastAsiaTheme="minorHAnsi"/>
        </w:rPr>
        <w:tab/>
      </w:r>
      <w:r w:rsidRPr="00D50B5C">
        <w:t>Provision of data and information to a CFD Settlement Services Provider</w:t>
      </w:r>
      <w:bookmarkEnd w:id="362"/>
    </w:p>
    <w:p w14:paraId="7DF8348D" w14:textId="4E211ACB" w:rsidR="00AE3B4A" w:rsidRPr="00D50B5C" w:rsidRDefault="00230AE5" w:rsidP="005501E1">
      <w:pPr>
        <w:ind w:left="992" w:hanging="992"/>
        <w:rPr>
          <w:rFonts w:eastAsiaTheme="minorHAnsi"/>
          <w:szCs w:val="22"/>
        </w:rPr>
      </w:pPr>
      <w:r w:rsidRPr="00D50B5C">
        <w:rPr>
          <w:rFonts w:eastAsiaTheme="minorHAnsi"/>
          <w:szCs w:val="22"/>
        </w:rPr>
        <w:t>5.2.1</w:t>
      </w:r>
      <w:r w:rsidRPr="00D50B5C">
        <w:rPr>
          <w:rFonts w:eastAsiaTheme="minorHAnsi"/>
          <w:szCs w:val="22"/>
        </w:rPr>
        <w:tab/>
        <w:t xml:space="preserve">Subject to </w:t>
      </w:r>
      <w:hyperlink r:id="rId133" w:anchor="section-v-5-5.2-5.2.4" w:history="1">
        <w:r w:rsidR="00DD5E5A">
          <w:rPr>
            <w:rStyle w:val="Hyperlink"/>
            <w:rFonts w:eastAsiaTheme="minorHAnsi"/>
            <w:szCs w:val="22"/>
          </w:rPr>
          <w:t>paragraph 5.2.4</w:t>
        </w:r>
      </w:hyperlink>
      <w:r w:rsidRPr="00D50B5C">
        <w:rPr>
          <w:rFonts w:eastAsiaTheme="minorHAnsi"/>
          <w:szCs w:val="22"/>
        </w:rPr>
        <w:t xml:space="preserve">, </w:t>
      </w:r>
      <w:proofErr w:type="spellStart"/>
      <w:r w:rsidRPr="00D50B5C">
        <w:rPr>
          <w:rFonts w:eastAsiaTheme="minorHAnsi"/>
          <w:szCs w:val="22"/>
        </w:rPr>
        <w:t>BSCCo</w:t>
      </w:r>
      <w:proofErr w:type="spellEnd"/>
      <w:r w:rsidRPr="00D50B5C">
        <w:rPr>
          <w:rFonts w:eastAsiaTheme="minorHAnsi"/>
          <w:szCs w:val="22"/>
        </w:rPr>
        <w:t xml:space="preserve"> must provide, or procure that a BSC Agent provides, such data, information and reports to any CFD Settlement </w:t>
      </w:r>
      <w:r w:rsidRPr="00D50B5C">
        <w:rPr>
          <w:szCs w:val="22"/>
        </w:rPr>
        <w:t xml:space="preserve">Services Provider and any </w:t>
      </w:r>
      <w:proofErr w:type="spellStart"/>
      <w:r w:rsidRPr="00D50B5C">
        <w:rPr>
          <w:szCs w:val="22"/>
        </w:rPr>
        <w:t>CfD</w:t>
      </w:r>
      <w:proofErr w:type="spellEnd"/>
      <w:r w:rsidRPr="00D50B5C">
        <w:rPr>
          <w:szCs w:val="22"/>
        </w:rPr>
        <w:t xml:space="preserve"> Counterparty </w:t>
      </w:r>
      <w:r w:rsidRPr="00D50B5C">
        <w:rPr>
          <w:rFonts w:eastAsiaTheme="minorHAnsi"/>
          <w:szCs w:val="22"/>
        </w:rPr>
        <w:t xml:space="preserve">as any CFD Settlement </w:t>
      </w:r>
      <w:r w:rsidRPr="00D50B5C">
        <w:rPr>
          <w:szCs w:val="22"/>
        </w:rPr>
        <w:t xml:space="preserve">Services Provider and/or any </w:t>
      </w:r>
      <w:proofErr w:type="spellStart"/>
      <w:r w:rsidRPr="00D50B5C">
        <w:rPr>
          <w:szCs w:val="22"/>
        </w:rPr>
        <w:t>CfD</w:t>
      </w:r>
      <w:proofErr w:type="spellEnd"/>
      <w:r w:rsidRPr="00D50B5C">
        <w:rPr>
          <w:szCs w:val="22"/>
        </w:rPr>
        <w:t xml:space="preserve"> Counterparty </w:t>
      </w:r>
      <w:r w:rsidRPr="00D50B5C">
        <w:rPr>
          <w:rFonts w:eastAsiaTheme="minorHAnsi"/>
          <w:szCs w:val="22"/>
        </w:rPr>
        <w:t xml:space="preserve">reasonably require in order to discharge their EMR Settlement Functions (the </w:t>
      </w:r>
      <w:r w:rsidRPr="00D50B5C">
        <w:t>"</w:t>
      </w:r>
      <w:r w:rsidRPr="00D50B5C">
        <w:rPr>
          <w:b/>
        </w:rPr>
        <w:t>CFD Settlement Data</w:t>
      </w:r>
      <w:r w:rsidRPr="00D50B5C">
        <w:t>")</w:t>
      </w:r>
      <w:r w:rsidRPr="00D50B5C">
        <w:rPr>
          <w:rFonts w:eastAsiaTheme="minorHAnsi"/>
          <w:szCs w:val="22"/>
        </w:rPr>
        <w:t>.</w:t>
      </w:r>
    </w:p>
    <w:p w14:paraId="3605013B" w14:textId="77777777" w:rsidR="00AE3B4A" w:rsidRPr="00D50B5C" w:rsidRDefault="00230AE5" w:rsidP="00537D3E">
      <w:pPr>
        <w:keepNext/>
        <w:ind w:left="992" w:hanging="992"/>
        <w:rPr>
          <w:rFonts w:eastAsiaTheme="minorHAnsi"/>
          <w:szCs w:val="22"/>
        </w:rPr>
      </w:pPr>
      <w:r w:rsidRPr="00D50B5C">
        <w:rPr>
          <w:rFonts w:eastAsiaTheme="minorHAnsi"/>
          <w:szCs w:val="22"/>
        </w:rPr>
        <w:lastRenderedPageBreak/>
        <w:t>5.2.2</w:t>
      </w:r>
      <w:r w:rsidRPr="00D50B5C">
        <w:rPr>
          <w:rFonts w:eastAsiaTheme="minorHAnsi"/>
          <w:szCs w:val="22"/>
        </w:rPr>
        <w:tab/>
        <w:t xml:space="preserve">In respect of the CFD Settlement Data, </w:t>
      </w:r>
      <w:proofErr w:type="spellStart"/>
      <w:r w:rsidRPr="00D50B5C">
        <w:rPr>
          <w:rFonts w:eastAsiaTheme="minorHAnsi"/>
          <w:szCs w:val="22"/>
        </w:rPr>
        <w:t>BSCCo</w:t>
      </w:r>
      <w:proofErr w:type="spellEnd"/>
      <w:r w:rsidRPr="00D50B5C">
        <w:rPr>
          <w:rFonts w:eastAsiaTheme="minorHAnsi"/>
          <w:szCs w:val="22"/>
        </w:rPr>
        <w:t xml:space="preserve"> shall provide to the Panel:</w:t>
      </w:r>
    </w:p>
    <w:p w14:paraId="790CFF95" w14:textId="77777777" w:rsidR="00AE3B4A" w:rsidRPr="00D50B5C" w:rsidRDefault="00230AE5" w:rsidP="005501E1">
      <w:pPr>
        <w:ind w:left="1984" w:hanging="992"/>
        <w:rPr>
          <w:rFonts w:eastAsiaTheme="minorHAnsi"/>
          <w:szCs w:val="22"/>
        </w:rPr>
      </w:pPr>
      <w:r w:rsidRPr="00D50B5C">
        <w:rPr>
          <w:rFonts w:eastAsiaTheme="minorHAnsi"/>
          <w:szCs w:val="22"/>
        </w:rPr>
        <w:t>(a)</w:t>
      </w:r>
      <w:r w:rsidRPr="00D50B5C">
        <w:rPr>
          <w:rFonts w:eastAsiaTheme="minorHAnsi"/>
          <w:szCs w:val="22"/>
        </w:rPr>
        <w:tab/>
      </w:r>
      <w:proofErr w:type="gramStart"/>
      <w:r w:rsidRPr="00D50B5C">
        <w:rPr>
          <w:rFonts w:eastAsiaTheme="minorHAnsi"/>
          <w:szCs w:val="22"/>
        </w:rPr>
        <w:t>a</w:t>
      </w:r>
      <w:proofErr w:type="gramEnd"/>
      <w:r w:rsidRPr="00D50B5C">
        <w:rPr>
          <w:rFonts w:eastAsiaTheme="minorHAnsi"/>
          <w:szCs w:val="22"/>
        </w:rPr>
        <w:t xml:space="preserve"> schedule of the CFD Settlement Data reasonably required by</w:t>
      </w:r>
      <w:r w:rsidRPr="00D50B5C">
        <w:t xml:space="preserve"> a CFD Settlement </w:t>
      </w:r>
      <w:r w:rsidRPr="00D50B5C">
        <w:rPr>
          <w:szCs w:val="22"/>
        </w:rPr>
        <w:t xml:space="preserve">Services Provider and/or a </w:t>
      </w:r>
      <w:proofErr w:type="spellStart"/>
      <w:r w:rsidRPr="00D50B5C">
        <w:rPr>
          <w:szCs w:val="22"/>
        </w:rPr>
        <w:t>CfD</w:t>
      </w:r>
      <w:proofErr w:type="spellEnd"/>
      <w:r w:rsidRPr="00D50B5C">
        <w:rPr>
          <w:szCs w:val="22"/>
        </w:rPr>
        <w:t xml:space="preserve"> Counterparty</w:t>
      </w:r>
      <w:r w:rsidRPr="00D50B5C">
        <w:rPr>
          <w:rFonts w:eastAsiaTheme="minorHAnsi"/>
          <w:szCs w:val="22"/>
        </w:rPr>
        <w:t>;</w:t>
      </w:r>
    </w:p>
    <w:p w14:paraId="02B5FE74" w14:textId="77777777" w:rsidR="00AE3B4A" w:rsidRPr="00D50B5C" w:rsidRDefault="00230AE5" w:rsidP="005501E1">
      <w:pPr>
        <w:ind w:left="1984" w:hanging="992"/>
      </w:pPr>
      <w:r w:rsidRPr="00D50B5C">
        <w:rPr>
          <w:rFonts w:eastAsiaTheme="minorHAnsi"/>
          <w:szCs w:val="22"/>
        </w:rPr>
        <w:t>(b)</w:t>
      </w:r>
      <w:r w:rsidRPr="00D50B5C">
        <w:rPr>
          <w:rFonts w:eastAsiaTheme="minorHAnsi"/>
          <w:szCs w:val="22"/>
        </w:rPr>
        <w:tab/>
        <w:t xml:space="preserve">an explanation of why the CFD Settlement Data is </w:t>
      </w:r>
      <w:r w:rsidRPr="00D50B5C">
        <w:t xml:space="preserve">reasonably </w:t>
      </w:r>
      <w:r w:rsidRPr="00D50B5C">
        <w:rPr>
          <w:rFonts w:eastAsiaTheme="minorHAnsi"/>
          <w:szCs w:val="22"/>
        </w:rPr>
        <w:t xml:space="preserve">required </w:t>
      </w:r>
      <w:r w:rsidRPr="00D50B5C">
        <w:t xml:space="preserve">to enable any CFD Settlement </w:t>
      </w:r>
      <w:r w:rsidRPr="00D50B5C">
        <w:rPr>
          <w:szCs w:val="22"/>
        </w:rPr>
        <w:t xml:space="preserve">Services Provider and/or any </w:t>
      </w:r>
      <w:proofErr w:type="spellStart"/>
      <w:r w:rsidRPr="00D50B5C">
        <w:rPr>
          <w:szCs w:val="22"/>
        </w:rPr>
        <w:t>CfD</w:t>
      </w:r>
      <w:proofErr w:type="spellEnd"/>
      <w:r w:rsidRPr="00D50B5C">
        <w:rPr>
          <w:szCs w:val="22"/>
        </w:rPr>
        <w:t xml:space="preserve"> Counterparty </w:t>
      </w:r>
      <w:r w:rsidRPr="00D50B5C">
        <w:t>to discharge their EMR Settlement Functions; and</w:t>
      </w:r>
    </w:p>
    <w:p w14:paraId="1AEF5D6B" w14:textId="222AD1F5" w:rsidR="00AE3B4A" w:rsidRPr="00D50B5C" w:rsidRDefault="00230AE5" w:rsidP="005501E1">
      <w:pPr>
        <w:ind w:left="1984" w:hanging="992"/>
      </w:pPr>
      <w:r w:rsidRPr="00D50B5C">
        <w:rPr>
          <w:rFonts w:eastAsiaTheme="minorHAnsi"/>
          <w:szCs w:val="22"/>
        </w:rPr>
        <w:t>(c)</w:t>
      </w:r>
      <w:r w:rsidRPr="00D50B5C">
        <w:rPr>
          <w:rFonts w:eastAsiaTheme="minorHAnsi"/>
          <w:szCs w:val="22"/>
        </w:rPr>
        <w:tab/>
      </w:r>
      <w:proofErr w:type="gramStart"/>
      <w:r w:rsidRPr="00D50B5C">
        <w:rPr>
          <w:rFonts w:eastAsiaTheme="minorHAnsi"/>
          <w:szCs w:val="22"/>
        </w:rPr>
        <w:t>a</w:t>
      </w:r>
      <w:proofErr w:type="gramEnd"/>
      <w:r w:rsidRPr="00D50B5C">
        <w:rPr>
          <w:rFonts w:eastAsiaTheme="minorHAnsi"/>
          <w:szCs w:val="22"/>
        </w:rPr>
        <w:t xml:space="preserve"> copy of the agreement required by </w:t>
      </w:r>
      <w:hyperlink r:id="rId134" w:anchor="section-v-5-5.4-5.4.1" w:history="1">
        <w:r w:rsidR="00DD5E5A">
          <w:rPr>
            <w:rStyle w:val="Hyperlink"/>
            <w:rFonts w:eastAsiaTheme="minorHAnsi"/>
            <w:szCs w:val="22"/>
          </w:rPr>
          <w:t>paragraph 5.4.1.</w:t>
        </w:r>
      </w:hyperlink>
    </w:p>
    <w:p w14:paraId="6BDF8AF7" w14:textId="77777777" w:rsidR="00AE3B4A" w:rsidRPr="00D50B5C" w:rsidRDefault="00230AE5" w:rsidP="005501E1">
      <w:pPr>
        <w:ind w:left="992" w:hanging="992"/>
        <w:rPr>
          <w:rFonts w:eastAsiaTheme="minorHAnsi"/>
          <w:szCs w:val="22"/>
        </w:rPr>
      </w:pPr>
      <w:r w:rsidRPr="00D50B5C">
        <w:rPr>
          <w:rFonts w:eastAsiaTheme="minorHAnsi"/>
          <w:szCs w:val="22"/>
        </w:rPr>
        <w:t>5.2.3</w:t>
      </w:r>
      <w:r w:rsidRPr="00D50B5C">
        <w:rPr>
          <w:rFonts w:eastAsiaTheme="minorHAnsi"/>
          <w:szCs w:val="22"/>
        </w:rPr>
        <w:tab/>
        <w:t>In respect of any CFD Settlement Data that is:</w:t>
      </w:r>
    </w:p>
    <w:p w14:paraId="79E3264E" w14:textId="77777777" w:rsidR="00AE3B4A" w:rsidRPr="00D50B5C" w:rsidRDefault="00230AE5" w:rsidP="005501E1">
      <w:pPr>
        <w:ind w:left="1984" w:hanging="992"/>
        <w:rPr>
          <w:rFonts w:eastAsiaTheme="minorHAnsi"/>
          <w:szCs w:val="22"/>
        </w:rPr>
      </w:pPr>
      <w:r w:rsidRPr="00D50B5C">
        <w:rPr>
          <w:rFonts w:eastAsiaTheme="minorHAnsi"/>
          <w:szCs w:val="22"/>
        </w:rPr>
        <w:t>(a)</w:t>
      </w:r>
      <w:r w:rsidRPr="00D50B5C">
        <w:rPr>
          <w:rFonts w:eastAsiaTheme="minorHAnsi"/>
          <w:szCs w:val="22"/>
        </w:rPr>
        <w:tab/>
      </w:r>
      <w:proofErr w:type="gramStart"/>
      <w:r w:rsidRPr="00D50B5C">
        <w:rPr>
          <w:rFonts w:eastAsiaTheme="minorHAnsi"/>
          <w:szCs w:val="22"/>
        </w:rPr>
        <w:t>publicly</w:t>
      </w:r>
      <w:proofErr w:type="gramEnd"/>
      <w:r w:rsidRPr="00D50B5C">
        <w:rPr>
          <w:rFonts w:eastAsiaTheme="minorHAnsi"/>
          <w:szCs w:val="22"/>
        </w:rPr>
        <w:t xml:space="preserve"> available;</w:t>
      </w:r>
    </w:p>
    <w:p w14:paraId="1A4172DA" w14:textId="77777777" w:rsidR="00AE3B4A" w:rsidRPr="00D50B5C" w:rsidRDefault="00230AE5" w:rsidP="005501E1">
      <w:pPr>
        <w:ind w:left="1984" w:hanging="992"/>
        <w:rPr>
          <w:rFonts w:eastAsiaTheme="minorHAnsi"/>
          <w:szCs w:val="22"/>
        </w:rPr>
      </w:pPr>
      <w:r w:rsidRPr="00D50B5C">
        <w:rPr>
          <w:rFonts w:eastAsiaTheme="minorHAnsi"/>
          <w:szCs w:val="22"/>
        </w:rPr>
        <w:t>(b)</w:t>
      </w:r>
      <w:r w:rsidRPr="00D50B5C">
        <w:rPr>
          <w:rFonts w:eastAsiaTheme="minorHAnsi"/>
          <w:szCs w:val="22"/>
        </w:rPr>
        <w:tab/>
      </w:r>
      <w:proofErr w:type="gramStart"/>
      <w:r w:rsidRPr="00D50B5C">
        <w:rPr>
          <w:rFonts w:eastAsiaTheme="minorHAnsi"/>
          <w:szCs w:val="22"/>
        </w:rPr>
        <w:t>available</w:t>
      </w:r>
      <w:proofErr w:type="gramEnd"/>
      <w:r w:rsidRPr="00D50B5C">
        <w:rPr>
          <w:rFonts w:eastAsiaTheme="minorHAnsi"/>
          <w:szCs w:val="22"/>
        </w:rPr>
        <w:t xml:space="preserve"> to any person on request; or</w:t>
      </w:r>
    </w:p>
    <w:p w14:paraId="5BDFDA0E" w14:textId="77777777" w:rsidR="00AE3B4A" w:rsidRPr="00D50B5C" w:rsidRDefault="00230AE5" w:rsidP="005501E1">
      <w:pPr>
        <w:ind w:left="1984" w:hanging="992"/>
        <w:rPr>
          <w:rFonts w:eastAsiaTheme="minorHAnsi"/>
          <w:szCs w:val="22"/>
        </w:rPr>
      </w:pPr>
      <w:r w:rsidRPr="00D50B5C">
        <w:rPr>
          <w:rFonts w:eastAsiaTheme="minorHAnsi"/>
          <w:szCs w:val="22"/>
        </w:rPr>
        <w:t>(c)</w:t>
      </w:r>
      <w:r w:rsidRPr="00D50B5C">
        <w:rPr>
          <w:rFonts w:eastAsiaTheme="minorHAnsi"/>
          <w:szCs w:val="22"/>
        </w:rPr>
        <w:tab/>
      </w:r>
      <w:proofErr w:type="gramStart"/>
      <w:r w:rsidRPr="00D50B5C">
        <w:rPr>
          <w:rFonts w:eastAsiaTheme="minorHAnsi"/>
          <w:szCs w:val="22"/>
        </w:rPr>
        <w:t>expressly</w:t>
      </w:r>
      <w:proofErr w:type="gramEnd"/>
      <w:r w:rsidRPr="00D50B5C">
        <w:rPr>
          <w:rFonts w:eastAsiaTheme="minorHAnsi"/>
          <w:szCs w:val="22"/>
        </w:rPr>
        <w:t xml:space="preserve"> contemplated u</w:t>
      </w:r>
      <w:r w:rsidR="00A751C0">
        <w:rPr>
          <w:rFonts w:eastAsiaTheme="minorHAnsi"/>
          <w:szCs w:val="22"/>
        </w:rPr>
        <w:t>nder any EMR Legal Requirement,</w:t>
      </w:r>
    </w:p>
    <w:p w14:paraId="35BD2227" w14:textId="77777777" w:rsidR="00AE3B4A" w:rsidRPr="00D50B5C" w:rsidRDefault="00230AE5" w:rsidP="005501E1">
      <w:pPr>
        <w:ind w:left="992"/>
        <w:rPr>
          <w:rFonts w:eastAsiaTheme="minorHAnsi"/>
          <w:szCs w:val="22"/>
        </w:rPr>
      </w:pPr>
      <w:proofErr w:type="gramStart"/>
      <w:r w:rsidRPr="00D50B5C">
        <w:rPr>
          <w:rFonts w:eastAsiaTheme="minorHAnsi"/>
          <w:szCs w:val="22"/>
        </w:rPr>
        <w:t>then</w:t>
      </w:r>
      <w:proofErr w:type="gramEnd"/>
      <w:r w:rsidRPr="00D50B5C">
        <w:rPr>
          <w:rFonts w:eastAsiaTheme="minorHAnsi"/>
          <w:szCs w:val="22"/>
        </w:rPr>
        <w:t xml:space="preserve"> e</w:t>
      </w:r>
      <w:r w:rsidRPr="00D50B5C">
        <w:t xml:space="preserve">ach Party and the Panel shall not (whether by action, omission or withholding of consent) prevent or restrict </w:t>
      </w:r>
      <w:proofErr w:type="spellStart"/>
      <w:r w:rsidRPr="00D50B5C">
        <w:t>BSCCo</w:t>
      </w:r>
      <w:proofErr w:type="spellEnd"/>
      <w:r w:rsidRPr="00D50B5C">
        <w:t xml:space="preserve"> from providing that CFD Settlement Data to any CFD Settlement </w:t>
      </w:r>
      <w:r w:rsidRPr="00D50B5C">
        <w:rPr>
          <w:szCs w:val="22"/>
        </w:rPr>
        <w:t xml:space="preserve">Services Provider and any </w:t>
      </w:r>
      <w:proofErr w:type="spellStart"/>
      <w:r w:rsidRPr="00D50B5C">
        <w:rPr>
          <w:szCs w:val="22"/>
        </w:rPr>
        <w:t>CfD</w:t>
      </w:r>
      <w:proofErr w:type="spellEnd"/>
      <w:r w:rsidRPr="00D50B5C">
        <w:rPr>
          <w:szCs w:val="22"/>
        </w:rPr>
        <w:t xml:space="preserve"> Counterparty</w:t>
      </w:r>
      <w:r w:rsidRPr="00D50B5C">
        <w:t>.</w:t>
      </w:r>
    </w:p>
    <w:p w14:paraId="33D40E8E" w14:textId="19FCB0F0" w:rsidR="00AE3B4A" w:rsidRPr="00D50B5C" w:rsidRDefault="00230AE5" w:rsidP="005501E1">
      <w:pPr>
        <w:ind w:left="992" w:hanging="992"/>
      </w:pPr>
      <w:r w:rsidRPr="00D50B5C">
        <w:rPr>
          <w:rFonts w:eastAsiaTheme="minorHAnsi"/>
          <w:szCs w:val="22"/>
        </w:rPr>
        <w:t>5.2.4</w:t>
      </w:r>
      <w:r w:rsidRPr="00D50B5C">
        <w:rPr>
          <w:rFonts w:eastAsiaTheme="minorHAnsi"/>
          <w:szCs w:val="22"/>
        </w:rPr>
        <w:tab/>
        <w:t xml:space="preserve">Subject always to </w:t>
      </w:r>
      <w:hyperlink r:id="rId135" w:anchor="section-v-5-5.2-5.2.3" w:history="1">
        <w:r w:rsidR="00DD5E5A">
          <w:rPr>
            <w:rStyle w:val="Hyperlink"/>
            <w:rFonts w:eastAsiaTheme="minorHAnsi"/>
            <w:szCs w:val="22"/>
          </w:rPr>
          <w:t>paragraph 5.2.3</w:t>
        </w:r>
      </w:hyperlink>
      <w:r w:rsidRPr="00D50B5C">
        <w:rPr>
          <w:rFonts w:eastAsiaTheme="minorHAnsi"/>
          <w:szCs w:val="22"/>
        </w:rPr>
        <w:t xml:space="preserve">, if the Panel considers that any CFD Settlement Data is not </w:t>
      </w:r>
      <w:r w:rsidRPr="00D50B5C">
        <w:t xml:space="preserve">reasonably </w:t>
      </w:r>
      <w:r w:rsidRPr="00D50B5C">
        <w:rPr>
          <w:rFonts w:eastAsiaTheme="minorHAnsi"/>
          <w:szCs w:val="22"/>
        </w:rPr>
        <w:t xml:space="preserve">required </w:t>
      </w:r>
      <w:r w:rsidRPr="00D50B5C">
        <w:t xml:space="preserve">to enable a CFD </w:t>
      </w:r>
      <w:r w:rsidRPr="00D50B5C">
        <w:rPr>
          <w:rFonts w:eastAsiaTheme="minorHAnsi"/>
          <w:szCs w:val="22"/>
        </w:rPr>
        <w:t>Settlement</w:t>
      </w:r>
      <w:r w:rsidRPr="00D50B5C">
        <w:t xml:space="preserve"> </w:t>
      </w:r>
      <w:r w:rsidRPr="00D50B5C">
        <w:rPr>
          <w:szCs w:val="22"/>
        </w:rPr>
        <w:t xml:space="preserve">Services Provider </w:t>
      </w:r>
      <w:r w:rsidRPr="00D50B5C">
        <w:t xml:space="preserve">to discharge its EMR Settlement Functions the Panel shall instruct </w:t>
      </w:r>
      <w:proofErr w:type="spellStart"/>
      <w:r w:rsidRPr="00D50B5C">
        <w:t>BSCCo</w:t>
      </w:r>
      <w:proofErr w:type="spellEnd"/>
      <w:r w:rsidRPr="00D50B5C">
        <w:t xml:space="preserve"> to refer the matter to a </w:t>
      </w:r>
      <w:proofErr w:type="spellStart"/>
      <w:r w:rsidRPr="00D50B5C">
        <w:t>CfD</w:t>
      </w:r>
      <w:proofErr w:type="spellEnd"/>
      <w:r w:rsidRPr="00D50B5C">
        <w:t xml:space="preserve"> Counterparty.</w:t>
      </w:r>
    </w:p>
    <w:p w14:paraId="693F3600" w14:textId="77777777" w:rsidR="00AE3B4A" w:rsidRPr="00D50B5C" w:rsidRDefault="00230AE5" w:rsidP="005501E1">
      <w:pPr>
        <w:ind w:left="992" w:hanging="992"/>
        <w:rPr>
          <w:rFonts w:eastAsiaTheme="minorHAnsi"/>
          <w:szCs w:val="22"/>
        </w:rPr>
      </w:pPr>
      <w:r w:rsidRPr="00D50B5C">
        <w:rPr>
          <w:rFonts w:eastAsiaTheme="minorHAnsi"/>
          <w:szCs w:val="22"/>
        </w:rPr>
        <w:t>5.2.5</w:t>
      </w:r>
      <w:r w:rsidRPr="00D50B5C">
        <w:rPr>
          <w:rFonts w:eastAsiaTheme="minorHAnsi"/>
          <w:szCs w:val="22"/>
        </w:rPr>
        <w:tab/>
        <w:t xml:space="preserve">Following such referral, a </w:t>
      </w:r>
      <w:proofErr w:type="spellStart"/>
      <w:r w:rsidRPr="00D50B5C">
        <w:rPr>
          <w:rFonts w:eastAsiaTheme="minorHAnsi"/>
          <w:szCs w:val="22"/>
        </w:rPr>
        <w:t>CfD</w:t>
      </w:r>
      <w:proofErr w:type="spellEnd"/>
      <w:r w:rsidRPr="00D50B5C">
        <w:rPr>
          <w:rFonts w:eastAsiaTheme="minorHAnsi"/>
          <w:szCs w:val="22"/>
        </w:rPr>
        <w:t xml:space="preserve"> Counterparty</w:t>
      </w:r>
      <w:r w:rsidRPr="00D50B5C">
        <w:rPr>
          <w:szCs w:val="22"/>
        </w:rPr>
        <w:t xml:space="preserve"> may</w:t>
      </w:r>
      <w:r w:rsidRPr="00D50B5C">
        <w:rPr>
          <w:rFonts w:eastAsiaTheme="minorHAnsi"/>
          <w:szCs w:val="22"/>
        </w:rPr>
        <w:t xml:space="preserve">, in its absolute discretion, determine whether that CFD Settlement Data is </w:t>
      </w:r>
      <w:r w:rsidRPr="00D50B5C">
        <w:t xml:space="preserve">reasonably </w:t>
      </w:r>
      <w:r w:rsidRPr="00D50B5C">
        <w:rPr>
          <w:rFonts w:eastAsiaTheme="minorHAnsi"/>
          <w:szCs w:val="22"/>
        </w:rPr>
        <w:t xml:space="preserve">required </w:t>
      </w:r>
      <w:r w:rsidRPr="00D50B5C">
        <w:t xml:space="preserve">to enable any CFD Settlement </w:t>
      </w:r>
      <w:r w:rsidRPr="00D50B5C">
        <w:rPr>
          <w:szCs w:val="22"/>
        </w:rPr>
        <w:t xml:space="preserve">Services Provider </w:t>
      </w:r>
      <w:r w:rsidRPr="00D50B5C">
        <w:t xml:space="preserve">to discharge its functions and a </w:t>
      </w:r>
      <w:proofErr w:type="spellStart"/>
      <w:r w:rsidRPr="00D50B5C">
        <w:rPr>
          <w:rFonts w:eastAsiaTheme="minorHAnsi"/>
          <w:szCs w:val="22"/>
        </w:rPr>
        <w:t>CfD</w:t>
      </w:r>
      <w:proofErr w:type="spellEnd"/>
      <w:r w:rsidRPr="00D50B5C">
        <w:rPr>
          <w:rFonts w:eastAsiaTheme="minorHAnsi"/>
          <w:szCs w:val="22"/>
        </w:rPr>
        <w:t xml:space="preserve"> Counterparty’s</w:t>
      </w:r>
      <w:r w:rsidRPr="00D50B5C">
        <w:rPr>
          <w:szCs w:val="22"/>
        </w:rPr>
        <w:t xml:space="preserve"> </w:t>
      </w:r>
      <w:r w:rsidRPr="00D50B5C">
        <w:rPr>
          <w:rFonts w:eastAsiaTheme="minorHAnsi"/>
          <w:szCs w:val="22"/>
        </w:rPr>
        <w:t>determination shall be final and binding for the purposes of the Code.</w:t>
      </w:r>
    </w:p>
    <w:p w14:paraId="390784BA" w14:textId="042C2A9E" w:rsidR="00AE3B4A" w:rsidRPr="00D50B5C" w:rsidRDefault="00230AE5" w:rsidP="005501E1">
      <w:pPr>
        <w:ind w:left="992" w:hanging="992"/>
        <w:rPr>
          <w:rFonts w:eastAsiaTheme="minorHAnsi"/>
          <w:szCs w:val="22"/>
        </w:rPr>
      </w:pPr>
      <w:r w:rsidRPr="00D50B5C">
        <w:rPr>
          <w:rFonts w:eastAsiaTheme="minorHAnsi"/>
          <w:szCs w:val="22"/>
        </w:rPr>
        <w:t>5.2.6</w:t>
      </w:r>
      <w:r w:rsidRPr="00D50B5C">
        <w:rPr>
          <w:rFonts w:eastAsiaTheme="minorHAnsi"/>
          <w:szCs w:val="22"/>
        </w:rPr>
        <w:tab/>
        <w:t xml:space="preserve">If at any time a CFD Settlement </w:t>
      </w:r>
      <w:r w:rsidRPr="00D50B5C">
        <w:rPr>
          <w:szCs w:val="22"/>
        </w:rPr>
        <w:t xml:space="preserve">Services Provider or a </w:t>
      </w:r>
      <w:proofErr w:type="spellStart"/>
      <w:r w:rsidRPr="00D50B5C">
        <w:rPr>
          <w:szCs w:val="22"/>
        </w:rPr>
        <w:t>CfD</w:t>
      </w:r>
      <w:proofErr w:type="spellEnd"/>
      <w:r w:rsidRPr="00D50B5C">
        <w:rPr>
          <w:szCs w:val="22"/>
        </w:rPr>
        <w:t xml:space="preserve"> Counterparty </w:t>
      </w:r>
      <w:r w:rsidRPr="00D50B5C">
        <w:rPr>
          <w:rFonts w:eastAsiaTheme="minorHAnsi"/>
          <w:szCs w:val="22"/>
        </w:rPr>
        <w:t xml:space="preserve">requests further CFD Settlement Data from </w:t>
      </w:r>
      <w:proofErr w:type="spellStart"/>
      <w:r w:rsidRPr="00D50B5C">
        <w:rPr>
          <w:rFonts w:eastAsiaTheme="minorHAnsi"/>
          <w:szCs w:val="22"/>
        </w:rPr>
        <w:t>BSCCo</w:t>
      </w:r>
      <w:proofErr w:type="spellEnd"/>
      <w:r w:rsidRPr="00D50B5C">
        <w:rPr>
          <w:rFonts w:eastAsiaTheme="minorHAnsi"/>
          <w:szCs w:val="22"/>
        </w:rPr>
        <w:t xml:space="preserve"> then the provisions of </w:t>
      </w:r>
      <w:hyperlink r:id="rId136" w:anchor="section-v-5-5.2-5.2.1" w:history="1">
        <w:r w:rsidR="00DD5E5A">
          <w:rPr>
            <w:rStyle w:val="Hyperlink"/>
            <w:rFonts w:eastAsiaTheme="minorHAnsi"/>
            <w:szCs w:val="22"/>
          </w:rPr>
          <w:t>paragraphs 5.2.1</w:t>
        </w:r>
      </w:hyperlink>
      <w:r w:rsidRPr="00D50B5C">
        <w:rPr>
          <w:rFonts w:eastAsiaTheme="minorHAnsi"/>
          <w:szCs w:val="22"/>
        </w:rPr>
        <w:t xml:space="preserve">, </w:t>
      </w:r>
      <w:hyperlink r:id="rId137" w:anchor="section-v-5-5.2-5.2.2" w:history="1">
        <w:r w:rsidRPr="00DD5E5A">
          <w:rPr>
            <w:rStyle w:val="Hyperlink"/>
            <w:rFonts w:eastAsiaTheme="minorHAnsi"/>
            <w:szCs w:val="22"/>
          </w:rPr>
          <w:t>5.2.2(b)</w:t>
        </w:r>
      </w:hyperlink>
      <w:r w:rsidRPr="00D50B5C">
        <w:rPr>
          <w:rFonts w:eastAsiaTheme="minorHAnsi"/>
          <w:szCs w:val="22"/>
        </w:rPr>
        <w:t xml:space="preserve">, </w:t>
      </w:r>
      <w:hyperlink r:id="rId138" w:anchor="section-v-5-5.2-5.2.3" w:history="1">
        <w:r w:rsidRPr="00DD5E5A">
          <w:rPr>
            <w:rStyle w:val="Hyperlink"/>
            <w:rFonts w:eastAsiaTheme="minorHAnsi"/>
            <w:szCs w:val="22"/>
          </w:rPr>
          <w:t>5.2.3</w:t>
        </w:r>
      </w:hyperlink>
      <w:r w:rsidRPr="00D50B5C">
        <w:rPr>
          <w:rFonts w:eastAsiaTheme="minorHAnsi"/>
          <w:szCs w:val="22"/>
        </w:rPr>
        <w:t xml:space="preserve"> , </w:t>
      </w:r>
      <w:hyperlink r:id="rId139" w:anchor="section-v-5-5.2-5.2.4" w:history="1">
        <w:r w:rsidRPr="00DD5E5A">
          <w:rPr>
            <w:rStyle w:val="Hyperlink"/>
            <w:rFonts w:eastAsiaTheme="minorHAnsi"/>
            <w:szCs w:val="22"/>
          </w:rPr>
          <w:t>5.2.4</w:t>
        </w:r>
      </w:hyperlink>
      <w:r w:rsidRPr="00D50B5C">
        <w:rPr>
          <w:rFonts w:eastAsiaTheme="minorHAnsi"/>
          <w:szCs w:val="22"/>
        </w:rPr>
        <w:t xml:space="preserve"> and </w:t>
      </w:r>
      <w:hyperlink r:id="rId140" w:anchor="section-v-5-5.2-5.2.5" w:history="1">
        <w:r w:rsidRPr="00DD5E5A">
          <w:rPr>
            <w:rStyle w:val="Hyperlink"/>
            <w:rFonts w:eastAsiaTheme="minorHAnsi"/>
            <w:szCs w:val="22"/>
          </w:rPr>
          <w:t>5.2.5</w:t>
        </w:r>
      </w:hyperlink>
      <w:r w:rsidRPr="00D50B5C">
        <w:rPr>
          <w:rFonts w:eastAsiaTheme="minorHAnsi"/>
          <w:szCs w:val="22"/>
        </w:rPr>
        <w:t xml:space="preserve"> shall apply in respect of that CFD Settlement Data.</w:t>
      </w:r>
    </w:p>
    <w:p w14:paraId="707BAE88" w14:textId="12011770" w:rsidR="00AE3B4A" w:rsidRPr="00D50B5C" w:rsidRDefault="00230AE5" w:rsidP="005501E1">
      <w:pPr>
        <w:ind w:left="992" w:hanging="992"/>
        <w:rPr>
          <w:rFonts w:eastAsiaTheme="minorHAnsi"/>
          <w:szCs w:val="22"/>
        </w:rPr>
      </w:pPr>
      <w:r w:rsidRPr="00D50B5C">
        <w:rPr>
          <w:rFonts w:eastAsiaTheme="minorHAnsi"/>
          <w:szCs w:val="22"/>
        </w:rPr>
        <w:t>5.2.7</w:t>
      </w:r>
      <w:r w:rsidRPr="00D50B5C">
        <w:rPr>
          <w:rFonts w:eastAsiaTheme="minorHAnsi"/>
          <w:szCs w:val="22"/>
        </w:rPr>
        <w:tab/>
      </w:r>
      <w:proofErr w:type="spellStart"/>
      <w:r w:rsidRPr="00D50B5C">
        <w:rPr>
          <w:rFonts w:eastAsiaTheme="minorHAnsi"/>
          <w:szCs w:val="22"/>
        </w:rPr>
        <w:t>BSCCo</w:t>
      </w:r>
      <w:proofErr w:type="spellEnd"/>
      <w:r w:rsidRPr="00D50B5C">
        <w:rPr>
          <w:rFonts w:eastAsiaTheme="minorHAnsi"/>
          <w:szCs w:val="22"/>
        </w:rPr>
        <w:t xml:space="preserve"> shall arrange for a schedule of CFD Settlement Data to be published on the BSC Website from time to time and revised as soon as reasonably practicable after any change is made to the schedule of CFD Settlement Data in accordance with </w:t>
      </w:r>
      <w:hyperlink r:id="rId141" w:anchor="section-v-5-5.2-5.2.5" w:history="1">
        <w:r w:rsidR="00DD5E5A">
          <w:rPr>
            <w:rStyle w:val="Hyperlink"/>
            <w:rFonts w:eastAsiaTheme="minorHAnsi"/>
            <w:szCs w:val="22"/>
          </w:rPr>
          <w:t>paragraph 5.2.5.</w:t>
        </w:r>
      </w:hyperlink>
    </w:p>
    <w:p w14:paraId="53E384E0" w14:textId="77777777" w:rsidR="00AE3B4A" w:rsidRPr="00D50B5C" w:rsidRDefault="00230AE5" w:rsidP="00E94225">
      <w:pPr>
        <w:pStyle w:val="Heading3"/>
      </w:pPr>
      <w:bookmarkStart w:id="363" w:name="_Toc128405114"/>
      <w:r w:rsidRPr="00D50B5C">
        <w:rPr>
          <w:rFonts w:eastAsiaTheme="minorHAnsi"/>
        </w:rPr>
        <w:t>5.3</w:t>
      </w:r>
      <w:r w:rsidRPr="00D50B5C">
        <w:rPr>
          <w:rFonts w:eastAsiaTheme="minorHAnsi"/>
        </w:rPr>
        <w:tab/>
      </w:r>
      <w:r w:rsidRPr="00D50B5C">
        <w:t>Provision of data and information to the CM Administrative Parties</w:t>
      </w:r>
      <w:bookmarkEnd w:id="363"/>
    </w:p>
    <w:p w14:paraId="5A6D6DC0" w14:textId="77777777" w:rsidR="00AE3B4A" w:rsidRPr="00D50B5C" w:rsidRDefault="00230AE5" w:rsidP="005501E1">
      <w:pPr>
        <w:ind w:left="992" w:hanging="992"/>
        <w:rPr>
          <w:rFonts w:eastAsiaTheme="minorHAnsi"/>
          <w:szCs w:val="22"/>
        </w:rPr>
      </w:pPr>
      <w:r w:rsidRPr="00D50B5C">
        <w:rPr>
          <w:rFonts w:eastAsiaTheme="minorHAnsi"/>
          <w:szCs w:val="22"/>
        </w:rPr>
        <w:t>5.3.1</w:t>
      </w:r>
      <w:r w:rsidRPr="00D50B5C">
        <w:rPr>
          <w:rFonts w:eastAsiaTheme="minorHAnsi"/>
          <w:szCs w:val="22"/>
        </w:rPr>
        <w:tab/>
      </w:r>
      <w:proofErr w:type="spellStart"/>
      <w:r w:rsidRPr="00D50B5C">
        <w:rPr>
          <w:rFonts w:eastAsiaTheme="minorHAnsi"/>
          <w:szCs w:val="22"/>
        </w:rPr>
        <w:t>BSCCo</w:t>
      </w:r>
      <w:proofErr w:type="spellEnd"/>
      <w:r w:rsidRPr="00D50B5C">
        <w:rPr>
          <w:rFonts w:eastAsiaTheme="minorHAnsi"/>
          <w:szCs w:val="22"/>
        </w:rPr>
        <w:t xml:space="preserve"> must provide, or procure that a BSC Agent provides, such data, information and reports to the relevant CM Administrative Parties as it is required to provide under any EMR Legal Requirement (the </w:t>
      </w:r>
      <w:r w:rsidRPr="00D50B5C">
        <w:t>"</w:t>
      </w:r>
      <w:r w:rsidRPr="00D50B5C">
        <w:rPr>
          <w:b/>
        </w:rPr>
        <w:t>CM Settlement Data</w:t>
      </w:r>
      <w:r w:rsidRPr="00D50B5C">
        <w:t xml:space="preserve">") </w:t>
      </w:r>
      <w:r w:rsidRPr="00D50B5C">
        <w:rPr>
          <w:rFonts w:eastAsiaTheme="minorHAnsi"/>
          <w:szCs w:val="22"/>
        </w:rPr>
        <w:t>in accordance with the requirements contained therein.</w:t>
      </w:r>
    </w:p>
    <w:p w14:paraId="33183990" w14:textId="77777777" w:rsidR="00AE3B4A" w:rsidRPr="00D50B5C" w:rsidRDefault="00230AE5" w:rsidP="005501E1">
      <w:pPr>
        <w:ind w:left="992" w:hanging="992"/>
        <w:rPr>
          <w:rFonts w:eastAsiaTheme="minorHAnsi"/>
          <w:szCs w:val="22"/>
        </w:rPr>
      </w:pPr>
      <w:r w:rsidRPr="00D50B5C">
        <w:rPr>
          <w:rFonts w:eastAsiaTheme="minorHAnsi"/>
          <w:szCs w:val="22"/>
        </w:rPr>
        <w:t>5.3.2</w:t>
      </w:r>
      <w:r w:rsidRPr="00D50B5C">
        <w:rPr>
          <w:rFonts w:eastAsiaTheme="minorHAnsi"/>
          <w:szCs w:val="22"/>
        </w:rPr>
        <w:tab/>
      </w:r>
      <w:proofErr w:type="spellStart"/>
      <w:r w:rsidRPr="00D50B5C">
        <w:rPr>
          <w:rFonts w:eastAsiaTheme="minorHAnsi"/>
          <w:szCs w:val="22"/>
        </w:rPr>
        <w:t>BSCCo</w:t>
      </w:r>
      <w:proofErr w:type="spellEnd"/>
      <w:r w:rsidRPr="00D50B5C">
        <w:rPr>
          <w:rFonts w:eastAsiaTheme="minorHAnsi"/>
          <w:szCs w:val="22"/>
        </w:rPr>
        <w:t xml:space="preserve"> shall provide to the Panel:</w:t>
      </w:r>
    </w:p>
    <w:p w14:paraId="436528D9" w14:textId="77777777" w:rsidR="00AE3B4A" w:rsidRPr="00D50B5C" w:rsidRDefault="00230AE5" w:rsidP="005501E1">
      <w:pPr>
        <w:ind w:left="1984" w:hanging="992"/>
        <w:rPr>
          <w:rFonts w:eastAsiaTheme="minorHAnsi"/>
          <w:szCs w:val="22"/>
        </w:rPr>
      </w:pPr>
      <w:r w:rsidRPr="00D50B5C">
        <w:rPr>
          <w:rFonts w:eastAsiaTheme="minorHAnsi"/>
          <w:szCs w:val="22"/>
        </w:rPr>
        <w:t>(a)</w:t>
      </w:r>
      <w:r w:rsidRPr="00D50B5C">
        <w:rPr>
          <w:rFonts w:eastAsiaTheme="minorHAnsi"/>
          <w:szCs w:val="22"/>
        </w:rPr>
        <w:tab/>
      </w:r>
      <w:proofErr w:type="gramStart"/>
      <w:r w:rsidRPr="00D50B5C">
        <w:rPr>
          <w:rFonts w:eastAsiaTheme="minorHAnsi"/>
          <w:szCs w:val="22"/>
        </w:rPr>
        <w:t>a</w:t>
      </w:r>
      <w:proofErr w:type="gramEnd"/>
      <w:r w:rsidRPr="00D50B5C">
        <w:rPr>
          <w:rFonts w:eastAsiaTheme="minorHAnsi"/>
          <w:szCs w:val="22"/>
        </w:rPr>
        <w:t xml:space="preserve"> schedule of the CM Settlement Data to be provided to CM Administrative Parties; and</w:t>
      </w:r>
    </w:p>
    <w:p w14:paraId="1ADCD703" w14:textId="2887642D" w:rsidR="00AE3B4A" w:rsidRPr="00D50B5C" w:rsidRDefault="00230AE5" w:rsidP="005501E1">
      <w:pPr>
        <w:ind w:left="1984" w:hanging="992"/>
        <w:rPr>
          <w:rFonts w:eastAsiaTheme="minorHAnsi"/>
          <w:szCs w:val="22"/>
        </w:rPr>
      </w:pPr>
      <w:r w:rsidRPr="00D50B5C">
        <w:rPr>
          <w:rFonts w:eastAsiaTheme="minorHAnsi"/>
          <w:szCs w:val="22"/>
        </w:rPr>
        <w:t>(b)</w:t>
      </w:r>
      <w:r w:rsidRPr="00D50B5C">
        <w:rPr>
          <w:rFonts w:eastAsiaTheme="minorHAnsi"/>
          <w:szCs w:val="22"/>
        </w:rPr>
        <w:tab/>
      </w:r>
      <w:proofErr w:type="gramStart"/>
      <w:r w:rsidRPr="00D50B5C">
        <w:rPr>
          <w:rFonts w:eastAsiaTheme="minorHAnsi"/>
          <w:szCs w:val="22"/>
        </w:rPr>
        <w:t>a</w:t>
      </w:r>
      <w:proofErr w:type="gramEnd"/>
      <w:r w:rsidRPr="00D50B5C">
        <w:rPr>
          <w:rFonts w:eastAsiaTheme="minorHAnsi"/>
          <w:szCs w:val="22"/>
        </w:rPr>
        <w:t xml:space="preserve"> copy of the agreement required by </w:t>
      </w:r>
      <w:hyperlink r:id="rId142" w:anchor="section-v-5-5.4-5.4.1" w:history="1">
        <w:r w:rsidR="00DD5E5A">
          <w:rPr>
            <w:rStyle w:val="Hyperlink"/>
            <w:rFonts w:eastAsiaTheme="minorHAnsi"/>
            <w:szCs w:val="22"/>
          </w:rPr>
          <w:t>paragraph 5.4.1</w:t>
        </w:r>
      </w:hyperlink>
      <w:r w:rsidRPr="00D50B5C">
        <w:rPr>
          <w:rFonts w:eastAsiaTheme="minorHAnsi"/>
          <w:szCs w:val="22"/>
        </w:rPr>
        <w:t>,</w:t>
      </w:r>
    </w:p>
    <w:p w14:paraId="25316130" w14:textId="71C77F9B" w:rsidR="00AE3B4A" w:rsidRDefault="00230AE5" w:rsidP="005501E1">
      <w:pPr>
        <w:ind w:left="992"/>
        <w:rPr>
          <w:ins w:id="364" w:author="P395" w:date="2023-02-27T15:40:00Z"/>
          <w:rFonts w:eastAsiaTheme="minorHAnsi"/>
          <w:szCs w:val="22"/>
        </w:rPr>
      </w:pPr>
      <w:proofErr w:type="gramStart"/>
      <w:r w:rsidRPr="00D50B5C">
        <w:rPr>
          <w:rFonts w:eastAsiaTheme="minorHAnsi"/>
          <w:szCs w:val="22"/>
        </w:rPr>
        <w:t>and</w:t>
      </w:r>
      <w:proofErr w:type="gramEnd"/>
      <w:r w:rsidRPr="00D50B5C">
        <w:rPr>
          <w:rFonts w:eastAsiaTheme="minorHAnsi"/>
          <w:szCs w:val="22"/>
        </w:rPr>
        <w:t xml:space="preserve"> </w:t>
      </w:r>
      <w:proofErr w:type="spellStart"/>
      <w:r w:rsidRPr="00D50B5C">
        <w:rPr>
          <w:rFonts w:eastAsiaTheme="minorHAnsi"/>
          <w:szCs w:val="22"/>
        </w:rPr>
        <w:t>BSCCo</w:t>
      </w:r>
      <w:proofErr w:type="spellEnd"/>
      <w:r w:rsidRPr="00D50B5C">
        <w:rPr>
          <w:rFonts w:eastAsiaTheme="minorHAnsi"/>
          <w:szCs w:val="22"/>
        </w:rPr>
        <w:t xml:space="preserve"> shall arrange for the schedule of CM Settlement Data to be published on the BSC Website from time to time.</w:t>
      </w:r>
    </w:p>
    <w:p w14:paraId="031D48B8" w14:textId="77777777" w:rsidR="008C4F8A" w:rsidRPr="006E66CB" w:rsidRDefault="008C4F8A" w:rsidP="008C4F8A">
      <w:pPr>
        <w:ind w:left="992" w:hanging="992"/>
        <w:rPr>
          <w:ins w:id="365" w:author="P395" w:date="2023-02-27T15:40:00Z"/>
          <w:rFonts w:eastAsiaTheme="minorHAnsi"/>
          <w:b/>
          <w:szCs w:val="22"/>
        </w:rPr>
      </w:pPr>
      <w:ins w:id="366" w:author="P395" w:date="2023-02-27T15:40:00Z">
        <w:r>
          <w:rPr>
            <w:rFonts w:eastAsiaTheme="minorHAnsi"/>
            <w:b/>
            <w:szCs w:val="22"/>
          </w:rPr>
          <w:lastRenderedPageBreak/>
          <w:t>[P395]</w:t>
        </w:r>
        <w:r w:rsidRPr="006E66CB">
          <w:rPr>
            <w:rFonts w:eastAsiaTheme="minorHAnsi"/>
            <w:b/>
            <w:szCs w:val="22"/>
          </w:rPr>
          <w:t>5.3A</w:t>
        </w:r>
        <w:r>
          <w:rPr>
            <w:rFonts w:eastAsiaTheme="minorHAnsi"/>
            <w:b/>
            <w:szCs w:val="22"/>
          </w:rPr>
          <w:tab/>
        </w:r>
        <w:r w:rsidRPr="00C768D0">
          <w:rPr>
            <w:rFonts w:eastAsiaTheme="minorHAnsi"/>
            <w:b/>
            <w:szCs w:val="22"/>
          </w:rPr>
          <w:t>BM Unit Chargeable Demand Report</w:t>
        </w:r>
        <w:r w:rsidRPr="00006A28">
          <w:rPr>
            <w:rFonts w:eastAsiaTheme="minorHAnsi"/>
            <w:szCs w:val="22"/>
          </w:rPr>
          <w:t xml:space="preserve"> </w:t>
        </w:r>
      </w:ins>
    </w:p>
    <w:p w14:paraId="0D775ABE" w14:textId="36B65FB1" w:rsidR="008C4F8A" w:rsidRPr="00D50B5C" w:rsidRDefault="008C4F8A" w:rsidP="008C4F8A">
      <w:pPr>
        <w:ind w:left="992" w:hanging="992"/>
        <w:rPr>
          <w:rFonts w:eastAsiaTheme="minorHAnsi"/>
          <w:szCs w:val="22"/>
        </w:rPr>
        <w:pPrChange w:id="367" w:author="P395" w:date="2023-02-27T15:40:00Z">
          <w:pPr>
            <w:ind w:left="992"/>
          </w:pPr>
        </w:pPrChange>
      </w:pPr>
      <w:ins w:id="368" w:author="P395" w:date="2023-02-27T15:40:00Z">
        <w:r>
          <w:rPr>
            <w:rFonts w:eastAsiaTheme="minorHAnsi"/>
            <w:szCs w:val="22"/>
          </w:rPr>
          <w:t>5.3A.1</w:t>
        </w:r>
        <w:r>
          <w:rPr>
            <w:rFonts w:eastAsiaTheme="minorHAnsi"/>
            <w:szCs w:val="22"/>
          </w:rPr>
          <w:tab/>
          <w:t>The</w:t>
        </w:r>
        <w:r w:rsidRPr="006E66CB">
          <w:rPr>
            <w:rFonts w:eastAsiaTheme="minorHAnsi"/>
            <w:szCs w:val="22"/>
          </w:rPr>
          <w:t xml:space="preserve"> EMR Settlement Data</w:t>
        </w:r>
        <w:r>
          <w:rPr>
            <w:rFonts w:eastAsiaTheme="minorHAnsi"/>
            <w:szCs w:val="22"/>
          </w:rPr>
          <w:t xml:space="preserve"> provided to </w:t>
        </w:r>
        <w:r w:rsidRPr="00006A28">
          <w:rPr>
            <w:rFonts w:eastAsiaTheme="minorHAnsi"/>
            <w:szCs w:val="22"/>
          </w:rPr>
          <w:t>the EMR Settlement Services Providers</w:t>
        </w:r>
        <w:r>
          <w:rPr>
            <w:rFonts w:eastAsiaTheme="minorHAnsi"/>
            <w:szCs w:val="22"/>
          </w:rPr>
          <w:t xml:space="preserve"> </w:t>
        </w:r>
        <w:r w:rsidRPr="00006A28">
          <w:rPr>
            <w:rFonts w:eastAsiaTheme="minorHAnsi"/>
            <w:szCs w:val="22"/>
          </w:rPr>
          <w:t xml:space="preserve">in the </w:t>
        </w:r>
        <w:r w:rsidRPr="00E50242">
          <w:rPr>
            <w:rFonts w:eastAsiaTheme="minorHAnsi"/>
            <w:b/>
            <w:szCs w:val="22"/>
          </w:rPr>
          <w:t>‘BM Unit Chargeable Demand Report’</w:t>
        </w:r>
        <w:r w:rsidRPr="00006A28">
          <w:rPr>
            <w:rFonts w:eastAsiaTheme="minorHAnsi"/>
            <w:szCs w:val="22"/>
          </w:rPr>
          <w:t xml:space="preserve"> </w:t>
        </w:r>
        <w:r>
          <w:rPr>
            <w:rFonts w:eastAsiaTheme="minorHAnsi"/>
            <w:szCs w:val="22"/>
          </w:rPr>
          <w:t xml:space="preserve">shall only include those volumes of imported energy used for the purposes of Final Demand and shall exclude those volumes of imported energy used for the purposes of generation (including storage facilities) operated </w:t>
        </w:r>
        <w:r w:rsidRPr="00C768D0">
          <w:rPr>
            <w:rFonts w:eastAsiaTheme="minorHAnsi"/>
            <w:szCs w:val="22"/>
          </w:rPr>
          <w:t>by</w:t>
        </w:r>
        <w:r>
          <w:rPr>
            <w:rFonts w:eastAsiaTheme="minorHAnsi"/>
            <w:szCs w:val="22"/>
          </w:rPr>
          <w:t xml:space="preserve"> a </w:t>
        </w:r>
        <w:r w:rsidRPr="00C768D0">
          <w:rPr>
            <w:rFonts w:eastAsiaTheme="minorHAnsi"/>
            <w:szCs w:val="22"/>
          </w:rPr>
          <w:t>licensee for generation activities</w:t>
        </w:r>
        <w:r>
          <w:rPr>
            <w:rFonts w:eastAsiaTheme="minorHAnsi"/>
            <w:szCs w:val="22"/>
          </w:rPr>
          <w:t>.</w:t>
        </w:r>
      </w:ins>
    </w:p>
    <w:p w14:paraId="726A32C5" w14:textId="77777777" w:rsidR="00AE3B4A" w:rsidRPr="00D50B5C" w:rsidRDefault="00230AE5" w:rsidP="00E94225">
      <w:pPr>
        <w:pStyle w:val="Heading3"/>
        <w:rPr>
          <w:rFonts w:eastAsiaTheme="minorHAnsi"/>
        </w:rPr>
      </w:pPr>
      <w:bookmarkStart w:id="369" w:name="_Toc128405115"/>
      <w:r w:rsidRPr="00D50B5C">
        <w:rPr>
          <w:rFonts w:eastAsiaTheme="minorHAnsi"/>
        </w:rPr>
        <w:t>5.4</w:t>
      </w:r>
      <w:r w:rsidRPr="00D50B5C">
        <w:rPr>
          <w:rFonts w:eastAsiaTheme="minorHAnsi"/>
        </w:rPr>
        <w:tab/>
        <w:t>General</w:t>
      </w:r>
      <w:bookmarkEnd w:id="369"/>
    </w:p>
    <w:p w14:paraId="6F2AA294" w14:textId="417909A3" w:rsidR="00AE3B4A" w:rsidRPr="00D50B5C" w:rsidRDefault="00230AE5" w:rsidP="005501E1">
      <w:pPr>
        <w:ind w:left="992" w:hanging="992"/>
        <w:rPr>
          <w:rFonts w:eastAsiaTheme="minorHAnsi"/>
          <w:szCs w:val="22"/>
        </w:rPr>
      </w:pPr>
      <w:r w:rsidRPr="00D50B5C">
        <w:rPr>
          <w:rFonts w:eastAsiaTheme="minorHAnsi"/>
          <w:szCs w:val="22"/>
        </w:rPr>
        <w:t>5.4.1</w:t>
      </w:r>
      <w:r w:rsidRPr="00D50B5C">
        <w:rPr>
          <w:rFonts w:eastAsiaTheme="minorHAnsi"/>
          <w:szCs w:val="22"/>
        </w:rPr>
        <w:tab/>
        <w:t xml:space="preserve">Where EMR Settlement Data is provided to an EMR Settlement Services Provider pursuant to this </w:t>
      </w:r>
      <w:hyperlink r:id="rId143" w:anchor="section-v-5" w:history="1">
        <w:r w:rsidR="00DD5E5A">
          <w:rPr>
            <w:rStyle w:val="Hyperlink"/>
            <w:rFonts w:eastAsiaTheme="minorHAnsi"/>
            <w:szCs w:val="22"/>
          </w:rPr>
          <w:t>paragraph 5</w:t>
        </w:r>
      </w:hyperlink>
      <w:r w:rsidRPr="00D50B5C">
        <w:rPr>
          <w:rFonts w:eastAsiaTheme="minorHAnsi"/>
          <w:szCs w:val="22"/>
        </w:rPr>
        <w:t xml:space="preserve">, </w:t>
      </w:r>
      <w:proofErr w:type="spellStart"/>
      <w:r w:rsidRPr="00D50B5C">
        <w:rPr>
          <w:rFonts w:eastAsiaTheme="minorHAnsi"/>
          <w:szCs w:val="22"/>
        </w:rPr>
        <w:t>BSCCo</w:t>
      </w:r>
      <w:proofErr w:type="spellEnd"/>
      <w:r w:rsidRPr="00D50B5C">
        <w:rPr>
          <w:rFonts w:eastAsiaTheme="minorHAnsi"/>
          <w:szCs w:val="22"/>
        </w:rPr>
        <w:t xml:space="preserve"> shall enter into and remain a party to an agreement with any CFD Settlement </w:t>
      </w:r>
      <w:r w:rsidRPr="00D50B5C">
        <w:rPr>
          <w:szCs w:val="22"/>
        </w:rPr>
        <w:t xml:space="preserve">Services Provider </w:t>
      </w:r>
      <w:r w:rsidRPr="00D50B5C">
        <w:rPr>
          <w:rFonts w:eastAsiaTheme="minorHAnsi"/>
          <w:szCs w:val="22"/>
        </w:rPr>
        <w:t xml:space="preserve">and any CM Settlement Services Provider (as applicable) in accordance with </w:t>
      </w:r>
      <w:hyperlink r:id="rId144" w:anchor="section-c-11" w:history="1">
        <w:r w:rsidR="00886094">
          <w:rPr>
            <w:rStyle w:val="Hyperlink"/>
            <w:rFonts w:eastAsiaTheme="minorHAnsi"/>
            <w:szCs w:val="22"/>
          </w:rPr>
          <w:t>Section C11</w:t>
        </w:r>
      </w:hyperlink>
      <w:r w:rsidRPr="00D50B5C">
        <w:rPr>
          <w:rFonts w:eastAsiaTheme="minorHAnsi"/>
          <w:szCs w:val="22"/>
        </w:rPr>
        <w:t xml:space="preserve"> relating to the provision of data provided that any failure to enter into such an agreement must not prevent </w:t>
      </w:r>
      <w:proofErr w:type="spellStart"/>
      <w:r w:rsidRPr="00D50B5C">
        <w:rPr>
          <w:rFonts w:eastAsiaTheme="minorHAnsi"/>
          <w:szCs w:val="22"/>
        </w:rPr>
        <w:t>BSCCo</w:t>
      </w:r>
      <w:proofErr w:type="spellEnd"/>
      <w:r w:rsidRPr="00D50B5C">
        <w:rPr>
          <w:rFonts w:eastAsiaTheme="minorHAnsi"/>
          <w:szCs w:val="22"/>
        </w:rPr>
        <w:t xml:space="preserve"> from complying with any EMR Legal Requirement.</w:t>
      </w:r>
    </w:p>
    <w:p w14:paraId="51AC0113" w14:textId="77777777" w:rsidR="00AE3B4A" w:rsidRPr="00D50B5C" w:rsidRDefault="00AE3B4A" w:rsidP="005501E1">
      <w:pPr>
        <w:rPr>
          <w:rFonts w:eastAsiaTheme="minorHAnsi"/>
          <w:szCs w:val="22"/>
        </w:rPr>
      </w:pPr>
    </w:p>
    <w:p w14:paraId="617A826C" w14:textId="6E055200" w:rsidR="00AE3B4A" w:rsidRPr="00D50B5C" w:rsidRDefault="00230AE5" w:rsidP="00515610">
      <w:pPr>
        <w:pStyle w:val="Heading2"/>
      </w:pPr>
      <w:bookmarkStart w:id="370" w:name="_Toc128405116"/>
      <w:r w:rsidRPr="00D50B5C">
        <w:t>6.</w:t>
      </w:r>
      <w:r w:rsidRPr="00D50B5C">
        <w:tab/>
      </w:r>
      <w:r w:rsidR="00302070" w:rsidRPr="00302070">
        <w:t>NOT USED</w:t>
      </w:r>
      <w:bookmarkEnd w:id="370"/>
    </w:p>
    <w:p w14:paraId="33EA4193" w14:textId="77777777" w:rsidR="00AE3B4A" w:rsidRPr="00D50B5C" w:rsidRDefault="00AE3B4A" w:rsidP="005501E1"/>
    <w:p w14:paraId="3CE28429" w14:textId="77777777" w:rsidR="00AE3B4A" w:rsidRPr="00D50B5C" w:rsidRDefault="00230AE5" w:rsidP="00E94225">
      <w:pPr>
        <w:pStyle w:val="Heading2"/>
      </w:pPr>
      <w:bookmarkStart w:id="371" w:name="_Toc128405117"/>
      <w:r w:rsidRPr="00D50B5C">
        <w:t>7.</w:t>
      </w:r>
      <w:r w:rsidRPr="00D50B5C">
        <w:tab/>
        <w:t>SUBMISSION OF SETTLEMENT EXCHANGE RATES TO THE BMRA</w:t>
      </w:r>
      <w:bookmarkEnd w:id="371"/>
    </w:p>
    <w:p w14:paraId="58F4F7FA" w14:textId="77777777" w:rsidR="00AE3B4A" w:rsidRPr="00D50B5C" w:rsidRDefault="00230AE5" w:rsidP="00E94225">
      <w:pPr>
        <w:pStyle w:val="Heading3"/>
      </w:pPr>
      <w:bookmarkStart w:id="372" w:name="_Toc128405118"/>
      <w:r w:rsidRPr="00D50B5C">
        <w:t>7.1</w:t>
      </w:r>
      <w:r w:rsidRPr="00D50B5C">
        <w:tab/>
        <w:t>Submission of Settlement Exchange Rates to BMRS</w:t>
      </w:r>
      <w:bookmarkEnd w:id="372"/>
    </w:p>
    <w:p w14:paraId="48DA1EEA" w14:textId="77777777" w:rsidR="00AE3B4A" w:rsidRPr="00D50B5C" w:rsidRDefault="00230AE5" w:rsidP="005501E1">
      <w:pPr>
        <w:ind w:left="992" w:hanging="992"/>
      </w:pPr>
      <w:r w:rsidRPr="00D50B5C">
        <w:t>7.1.1</w:t>
      </w:r>
      <w:r w:rsidRPr="00D50B5C">
        <w:tab/>
      </w:r>
      <w:proofErr w:type="spellStart"/>
      <w:r w:rsidRPr="00D50B5C">
        <w:rPr>
          <w:rFonts w:eastAsia="Times"/>
          <w:szCs w:val="22"/>
        </w:rPr>
        <w:t>BSCCo</w:t>
      </w:r>
      <w:proofErr w:type="spellEnd"/>
      <w:r w:rsidRPr="00D50B5C">
        <w:rPr>
          <w:rFonts w:eastAsia="Times"/>
          <w:szCs w:val="22"/>
        </w:rPr>
        <w:t xml:space="preserve"> shall appoint</w:t>
      </w:r>
      <w:bookmarkStart w:id="373" w:name="_DV_C20"/>
      <w:r w:rsidRPr="00D50B5C">
        <w:rPr>
          <w:rFonts w:eastAsia="Times"/>
          <w:szCs w:val="22"/>
        </w:rPr>
        <w:t>, and may from time to time reappoint or replace,</w:t>
      </w:r>
      <w:bookmarkEnd w:id="373"/>
      <w:r w:rsidRPr="00D50B5C">
        <w:rPr>
          <w:rFonts w:eastAsia="Times"/>
          <w:szCs w:val="22"/>
        </w:rPr>
        <w:t xml:space="preserve"> a service provider approved by the Panel </w:t>
      </w:r>
      <w:r w:rsidRPr="00D50B5C">
        <w:t xml:space="preserve">to provide daily exchange rate data to the BMRA (the </w:t>
      </w:r>
      <w:r w:rsidRPr="00D50B5C">
        <w:rPr>
          <w:szCs w:val="22"/>
        </w:rPr>
        <w:t>"</w:t>
      </w:r>
      <w:r w:rsidRPr="00D50B5C">
        <w:rPr>
          <w:b/>
        </w:rPr>
        <w:t>Financial Service Provider</w:t>
      </w:r>
      <w:r w:rsidRPr="00D50B5C">
        <w:rPr>
          <w:szCs w:val="22"/>
        </w:rPr>
        <w:t>"</w:t>
      </w:r>
      <w:r w:rsidRPr="00D50B5C">
        <w:t>).</w:t>
      </w:r>
    </w:p>
    <w:p w14:paraId="72E0E2D4" w14:textId="77777777" w:rsidR="00AE3B4A" w:rsidRPr="00D50B5C" w:rsidRDefault="00230AE5" w:rsidP="005501E1">
      <w:pPr>
        <w:ind w:left="992" w:hanging="992"/>
      </w:pPr>
      <w:r w:rsidRPr="00D50B5C">
        <w:t>7.1.2</w:t>
      </w:r>
      <w:r w:rsidRPr="00D50B5C">
        <w:tab/>
        <w:t>As soon as reasonably possible following receipt of exchange rate data from the Financial Service Provider by the BMRA, the BMRA shall publish the Settlement Exchange Rate on the BMRS.</w:t>
      </w:r>
    </w:p>
    <w:p w14:paraId="386AC777" w14:textId="1BF68F1D" w:rsidR="00E94225" w:rsidRDefault="00230AE5" w:rsidP="005501E1">
      <w:pPr>
        <w:ind w:left="992" w:hanging="992"/>
      </w:pPr>
      <w:r w:rsidRPr="00D50B5C">
        <w:t>7.1.3</w:t>
      </w:r>
      <w:r w:rsidRPr="00D50B5C">
        <w:tab/>
        <w:t xml:space="preserve">Where, having made reasonable efforts to obtain it, Settlement Exchange Rate data is not provided to the BMRA for inclusion on the BMRS </w:t>
      </w:r>
      <w:r w:rsidR="00325B74" w:rsidRPr="00325B74">
        <w:t>specified in the BMRS Data Catalogue</w:t>
      </w:r>
      <w:r w:rsidRPr="00D50B5C">
        <w:t xml:space="preserve"> the Settlement Exchange Rate will default to the value provided and/or determined for the previous Settlement Day.</w:t>
      </w:r>
    </w:p>
    <w:p w14:paraId="5CDD169D" w14:textId="77777777" w:rsidR="00E94225" w:rsidRDefault="00E94225">
      <w:pPr>
        <w:spacing w:after="0"/>
      </w:pPr>
      <w:r>
        <w:br w:type="page"/>
      </w:r>
    </w:p>
    <w:p w14:paraId="1E26C83F" w14:textId="77777777" w:rsidR="00AE3B4A" w:rsidRDefault="00230AE5" w:rsidP="00E94225">
      <w:pPr>
        <w:pStyle w:val="Heading2"/>
      </w:pPr>
      <w:bookmarkStart w:id="374" w:name="_Toc128405119"/>
      <w:r w:rsidRPr="00D50B5C">
        <w:lastRenderedPageBreak/>
        <w:t>ANNEX V-1: TABLES OF REPORTS</w:t>
      </w:r>
      <w:bookmarkEnd w:id="374"/>
    </w:p>
    <w:p w14:paraId="50DCDB59" w14:textId="77777777" w:rsidR="006A43F7" w:rsidRPr="00D50B5C" w:rsidRDefault="006A43F7" w:rsidP="007F2455">
      <w:pPr>
        <w:jc w:val="center"/>
        <w:rPr>
          <w:b/>
        </w:rPr>
      </w:pPr>
    </w:p>
    <w:p w14:paraId="43D7C398" w14:textId="77777777" w:rsidR="00AE3B4A" w:rsidRDefault="00230AE5" w:rsidP="007F2455">
      <w:pPr>
        <w:pStyle w:val="Heading4"/>
        <w:jc w:val="center"/>
      </w:pPr>
      <w:bookmarkStart w:id="375" w:name="_Toc128405120"/>
      <w:r w:rsidRPr="00D50B5C">
        <w:t xml:space="preserve">TABLE 1 </w:t>
      </w:r>
      <w:r w:rsidR="00325B74">
        <w:t>NOT USED</w:t>
      </w:r>
      <w:bookmarkEnd w:id="375"/>
    </w:p>
    <w:p w14:paraId="47776507" w14:textId="77777777" w:rsidR="007F2455" w:rsidRPr="007F2455" w:rsidRDefault="007F2455" w:rsidP="007F2455">
      <w:pPr>
        <w:jc w:val="center"/>
      </w:pPr>
    </w:p>
    <w:p w14:paraId="4A6B89F8" w14:textId="77777777" w:rsidR="00AE3B4A" w:rsidRDefault="00230AE5" w:rsidP="007F2455">
      <w:pPr>
        <w:pStyle w:val="Heading4"/>
        <w:jc w:val="center"/>
      </w:pPr>
      <w:bookmarkStart w:id="376" w:name="_Toc128405121"/>
      <w:r w:rsidRPr="00D50B5C">
        <w:t>TABLE 1A – NOT USED</w:t>
      </w:r>
      <w:bookmarkEnd w:id="376"/>
    </w:p>
    <w:p w14:paraId="1A98D36D" w14:textId="77777777" w:rsidR="007F2455" w:rsidRPr="007F2455" w:rsidRDefault="007F2455" w:rsidP="007F2455">
      <w:pPr>
        <w:jc w:val="center"/>
      </w:pPr>
    </w:p>
    <w:p w14:paraId="73F3B863" w14:textId="77777777" w:rsidR="00AE3B4A" w:rsidRDefault="00230AE5" w:rsidP="001F1B92">
      <w:pPr>
        <w:pStyle w:val="Heading4"/>
        <w:jc w:val="center"/>
      </w:pPr>
      <w:bookmarkStart w:id="377" w:name="_Toc128405122"/>
      <w:r w:rsidRPr="00D50B5C">
        <w:t xml:space="preserve">TABLE 1B </w:t>
      </w:r>
      <w:r w:rsidR="00325B74">
        <w:t>NOT USED</w:t>
      </w:r>
      <w:bookmarkEnd w:id="377"/>
    </w:p>
    <w:p w14:paraId="67F5AC38" w14:textId="77777777" w:rsidR="007F2455" w:rsidRPr="00D50B5C" w:rsidRDefault="007F2455" w:rsidP="007F2455">
      <w:pPr>
        <w:jc w:val="center"/>
        <w:rPr>
          <w:b/>
          <w:szCs w:val="22"/>
        </w:rPr>
      </w:pPr>
    </w:p>
    <w:p w14:paraId="6D412A59" w14:textId="35393D98" w:rsidR="007F2455" w:rsidRPr="00D50B5C" w:rsidRDefault="00230AE5" w:rsidP="005D6AAD">
      <w:pPr>
        <w:pStyle w:val="Heading4"/>
        <w:jc w:val="center"/>
      </w:pPr>
      <w:bookmarkStart w:id="378" w:name="_Toc128405123"/>
      <w:r w:rsidRPr="00D50B5C">
        <w:t xml:space="preserve">TABLE 1C </w:t>
      </w:r>
      <w:r w:rsidR="00C80436">
        <w:t>NOT USED</w:t>
      </w:r>
      <w:bookmarkEnd w:id="378"/>
    </w:p>
    <w:p w14:paraId="74974264" w14:textId="77777777" w:rsidR="005D6AAD" w:rsidRDefault="005D6AAD" w:rsidP="005D6AAD"/>
    <w:p w14:paraId="78027F0E" w14:textId="685DE140" w:rsidR="00AE3B4A" w:rsidRDefault="00230AE5" w:rsidP="001F1B92">
      <w:pPr>
        <w:pStyle w:val="Heading4"/>
        <w:jc w:val="center"/>
      </w:pPr>
      <w:bookmarkStart w:id="379" w:name="_Toc128405124"/>
      <w:r w:rsidRPr="00D50B5C">
        <w:t xml:space="preserve">TABLE 1D </w:t>
      </w:r>
      <w:r w:rsidR="00CA42F5">
        <w:t>NOT USED</w:t>
      </w:r>
      <w:bookmarkEnd w:id="379"/>
    </w:p>
    <w:p w14:paraId="12D13D7D" w14:textId="77777777" w:rsidR="007F2455" w:rsidRPr="00D50B5C" w:rsidRDefault="007F2455" w:rsidP="007F2455">
      <w:pPr>
        <w:jc w:val="center"/>
        <w:rPr>
          <w:b/>
        </w:rPr>
      </w:pPr>
    </w:p>
    <w:p w14:paraId="0030B291" w14:textId="77777777" w:rsidR="00AE3B4A" w:rsidRPr="00D50B5C" w:rsidRDefault="00230AE5" w:rsidP="001F1B92">
      <w:pPr>
        <w:pStyle w:val="Heading4"/>
        <w:jc w:val="center"/>
      </w:pPr>
      <w:bookmarkStart w:id="380" w:name="_Toc128405125"/>
      <w:r w:rsidRPr="00D50B5C">
        <w:t xml:space="preserve">TABLE 1E </w:t>
      </w:r>
      <w:r w:rsidR="00CA42F5">
        <w:t>NOT USED</w:t>
      </w:r>
      <w:bookmarkEnd w:id="380"/>
    </w:p>
    <w:p w14:paraId="673F0318" w14:textId="77777777" w:rsidR="00AE3B4A" w:rsidRPr="00D50B5C" w:rsidRDefault="00AE3B4A" w:rsidP="007F2455">
      <w:pPr>
        <w:jc w:val="center"/>
      </w:pPr>
    </w:p>
    <w:p w14:paraId="7766A62E" w14:textId="77777777" w:rsidR="00AE3B4A" w:rsidRPr="00D50B5C" w:rsidRDefault="00230AE5" w:rsidP="00DD2582">
      <w:pPr>
        <w:pStyle w:val="Heading4"/>
        <w:pageBreakBefore/>
        <w:jc w:val="center"/>
      </w:pPr>
      <w:bookmarkStart w:id="381" w:name="_Toc128405126"/>
      <w:r w:rsidRPr="00D50B5C">
        <w:lastRenderedPageBreak/>
        <w:t>TABLE 2 – SAA REPORTING</w:t>
      </w:r>
      <w:bookmarkEnd w:id="38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748"/>
        <w:gridCol w:w="1438"/>
        <w:gridCol w:w="1198"/>
        <w:gridCol w:w="4656"/>
      </w:tblGrid>
      <w:tr w:rsidR="00D50B5C" w:rsidRPr="00D50B5C" w14:paraId="03B9AF94" w14:textId="77777777">
        <w:trPr>
          <w:cantSplit/>
          <w:tblHeader/>
        </w:trPr>
        <w:tc>
          <w:tcPr>
            <w:tcW w:w="0" w:type="auto"/>
            <w:tcBorders>
              <w:bottom w:val="single" w:sz="12" w:space="0" w:color="000000"/>
            </w:tcBorders>
            <w:tcMar>
              <w:top w:w="85" w:type="dxa"/>
              <w:left w:w="85" w:type="dxa"/>
              <w:bottom w:w="85" w:type="dxa"/>
              <w:right w:w="85" w:type="dxa"/>
            </w:tcMar>
          </w:tcPr>
          <w:p w14:paraId="3802219B" w14:textId="77777777" w:rsidR="00AE3B4A" w:rsidRPr="00D50B5C" w:rsidRDefault="00230AE5" w:rsidP="00DD2582">
            <w:pPr>
              <w:spacing w:after="0"/>
              <w:jc w:val="center"/>
              <w:rPr>
                <w:b/>
              </w:rPr>
            </w:pPr>
            <w:r w:rsidRPr="00D50B5C">
              <w:rPr>
                <w:b/>
              </w:rPr>
              <w:t>Name of report</w:t>
            </w:r>
          </w:p>
        </w:tc>
        <w:tc>
          <w:tcPr>
            <w:tcW w:w="0" w:type="auto"/>
            <w:tcBorders>
              <w:bottom w:val="single" w:sz="12" w:space="0" w:color="000000"/>
            </w:tcBorders>
            <w:tcMar>
              <w:top w:w="85" w:type="dxa"/>
              <w:left w:w="85" w:type="dxa"/>
              <w:bottom w:w="85" w:type="dxa"/>
              <w:right w:w="85" w:type="dxa"/>
            </w:tcMar>
          </w:tcPr>
          <w:p w14:paraId="44D00A8E" w14:textId="77777777" w:rsidR="00AE3B4A" w:rsidRPr="00D50B5C" w:rsidRDefault="00230AE5" w:rsidP="00DD2582">
            <w:pPr>
              <w:spacing w:after="0"/>
              <w:jc w:val="center"/>
              <w:rPr>
                <w:b/>
              </w:rPr>
            </w:pPr>
            <w:r w:rsidRPr="00D50B5C">
              <w:rPr>
                <w:b/>
              </w:rPr>
              <w:t>Frequency</w:t>
            </w:r>
          </w:p>
        </w:tc>
        <w:tc>
          <w:tcPr>
            <w:tcW w:w="0" w:type="auto"/>
            <w:tcBorders>
              <w:bottom w:val="single" w:sz="12" w:space="0" w:color="000000"/>
            </w:tcBorders>
            <w:tcMar>
              <w:top w:w="85" w:type="dxa"/>
              <w:left w:w="85" w:type="dxa"/>
              <w:bottom w:w="85" w:type="dxa"/>
              <w:right w:w="85" w:type="dxa"/>
            </w:tcMar>
          </w:tcPr>
          <w:p w14:paraId="7C31BBDB" w14:textId="77777777" w:rsidR="00AE3B4A" w:rsidRPr="00D50B5C" w:rsidRDefault="00230AE5" w:rsidP="00DD2582">
            <w:pPr>
              <w:spacing w:after="0"/>
              <w:jc w:val="center"/>
              <w:rPr>
                <w:b/>
              </w:rPr>
            </w:pPr>
            <w:r w:rsidRPr="00D50B5C">
              <w:rPr>
                <w:b/>
              </w:rPr>
              <w:t>Recipient</w:t>
            </w:r>
          </w:p>
        </w:tc>
        <w:tc>
          <w:tcPr>
            <w:tcW w:w="0" w:type="auto"/>
            <w:tcBorders>
              <w:bottom w:val="single" w:sz="12" w:space="0" w:color="000000"/>
            </w:tcBorders>
            <w:tcMar>
              <w:top w:w="85" w:type="dxa"/>
              <w:left w:w="85" w:type="dxa"/>
              <w:bottom w:w="85" w:type="dxa"/>
              <w:right w:w="85" w:type="dxa"/>
            </w:tcMar>
          </w:tcPr>
          <w:p w14:paraId="1B00AB56" w14:textId="77777777" w:rsidR="00AE3B4A" w:rsidRPr="00D50B5C" w:rsidRDefault="00230AE5" w:rsidP="00DD2582">
            <w:pPr>
              <w:spacing w:after="0"/>
              <w:jc w:val="center"/>
              <w:rPr>
                <w:b/>
              </w:rPr>
            </w:pPr>
            <w:r w:rsidRPr="00D50B5C">
              <w:rPr>
                <w:b/>
              </w:rPr>
              <w:t>General Description</w:t>
            </w:r>
          </w:p>
        </w:tc>
      </w:tr>
      <w:tr w:rsidR="00D50B5C" w:rsidRPr="00D50B5C" w14:paraId="403A79CE" w14:textId="77777777">
        <w:trPr>
          <w:cantSplit/>
        </w:trPr>
        <w:tc>
          <w:tcPr>
            <w:tcW w:w="0" w:type="auto"/>
            <w:tcBorders>
              <w:top w:val="nil"/>
            </w:tcBorders>
            <w:tcMar>
              <w:top w:w="85" w:type="dxa"/>
              <w:left w:w="85" w:type="dxa"/>
              <w:bottom w:w="85" w:type="dxa"/>
              <w:right w:w="85" w:type="dxa"/>
            </w:tcMar>
          </w:tcPr>
          <w:p w14:paraId="05917020" w14:textId="77777777" w:rsidR="00AE3B4A" w:rsidRPr="00D50B5C" w:rsidRDefault="00230AE5" w:rsidP="00FA10D3">
            <w:pPr>
              <w:spacing w:after="0"/>
              <w:jc w:val="left"/>
            </w:pPr>
            <w:r w:rsidRPr="00D50B5C">
              <w:t>Interim Information Settlement Report</w:t>
            </w:r>
          </w:p>
        </w:tc>
        <w:tc>
          <w:tcPr>
            <w:tcW w:w="0" w:type="auto"/>
            <w:tcBorders>
              <w:top w:val="nil"/>
            </w:tcBorders>
            <w:tcMar>
              <w:top w:w="85" w:type="dxa"/>
              <w:left w:w="85" w:type="dxa"/>
              <w:bottom w:w="85" w:type="dxa"/>
              <w:right w:w="85" w:type="dxa"/>
            </w:tcMar>
          </w:tcPr>
          <w:p w14:paraId="3787274F" w14:textId="77777777" w:rsidR="00AE3B4A" w:rsidRPr="00D50B5C" w:rsidRDefault="00230AE5" w:rsidP="00FA10D3">
            <w:pPr>
              <w:spacing w:after="0"/>
              <w:jc w:val="left"/>
            </w:pPr>
            <w:r w:rsidRPr="00D50B5C">
              <w:t>Daily</w:t>
            </w:r>
          </w:p>
        </w:tc>
        <w:tc>
          <w:tcPr>
            <w:tcW w:w="0" w:type="auto"/>
            <w:tcBorders>
              <w:top w:val="nil"/>
            </w:tcBorders>
            <w:tcMar>
              <w:top w:w="85" w:type="dxa"/>
              <w:left w:w="85" w:type="dxa"/>
              <w:bottom w:w="85" w:type="dxa"/>
              <w:right w:w="85" w:type="dxa"/>
            </w:tcMar>
          </w:tcPr>
          <w:p w14:paraId="56FBD791" w14:textId="77777777" w:rsidR="00AE3B4A" w:rsidRPr="00D50B5C" w:rsidRDefault="00230AE5" w:rsidP="00FA10D3">
            <w:pPr>
              <w:spacing w:after="120"/>
              <w:jc w:val="left"/>
            </w:pPr>
            <w:r w:rsidRPr="00D50B5C">
              <w:t>Relevant Party</w:t>
            </w:r>
          </w:p>
          <w:p w14:paraId="1689B5A9" w14:textId="77777777" w:rsidR="00AE3B4A" w:rsidRPr="00D50B5C" w:rsidRDefault="00230AE5" w:rsidP="00FA10D3">
            <w:pPr>
              <w:spacing w:after="120"/>
              <w:jc w:val="left"/>
            </w:pPr>
            <w:r w:rsidRPr="00D50B5C">
              <w:t>Any Party (on request)</w:t>
            </w:r>
          </w:p>
          <w:p w14:paraId="3C0AE205" w14:textId="77777777" w:rsidR="00AE3B4A" w:rsidRPr="00D50B5C" w:rsidRDefault="00230AE5" w:rsidP="00FA10D3">
            <w:pPr>
              <w:spacing w:after="0"/>
              <w:jc w:val="left"/>
            </w:pPr>
            <w:r w:rsidRPr="00D50B5C">
              <w:t>Any person (on request)</w:t>
            </w:r>
          </w:p>
        </w:tc>
        <w:tc>
          <w:tcPr>
            <w:tcW w:w="0" w:type="auto"/>
            <w:tcBorders>
              <w:top w:val="nil"/>
            </w:tcBorders>
            <w:tcMar>
              <w:top w:w="85" w:type="dxa"/>
              <w:left w:w="85" w:type="dxa"/>
              <w:bottom w:w="85" w:type="dxa"/>
              <w:right w:w="85" w:type="dxa"/>
            </w:tcMar>
          </w:tcPr>
          <w:p w14:paraId="088DBA8D" w14:textId="77777777" w:rsidR="00AE3B4A" w:rsidRPr="00D50B5C" w:rsidRDefault="00230AE5" w:rsidP="00FA10D3">
            <w:pPr>
              <w:spacing w:after="0"/>
              <w:jc w:val="left"/>
            </w:pPr>
            <w:r w:rsidRPr="00D50B5C">
              <w:t xml:space="preserve">For each Trading Party and Virtual Lead Party (where applicable) and the </w:t>
            </w:r>
            <w:r w:rsidR="0061036B" w:rsidRPr="00D50B5C">
              <w:t>NETSO</w:t>
            </w:r>
            <w:r w:rsidRPr="00D50B5C">
              <w:t>, a report providing Bid-Offer Data, Replacement Reserve Bid Data, Replacemen</w:t>
            </w:r>
            <w:r w:rsidR="00D47517">
              <w:t xml:space="preserve">t Reserve Auction Result Data, </w:t>
            </w:r>
            <w:r w:rsidRPr="00D50B5C">
              <w:t>Acceptance Data and Trading Charges relating to that Party, and volumes and prices for the whole system, from the Interim Information Settlement Runs</w:t>
            </w:r>
          </w:p>
        </w:tc>
      </w:tr>
      <w:tr w:rsidR="00D50B5C" w:rsidRPr="00D50B5C" w14:paraId="6D89167A" w14:textId="77777777">
        <w:trPr>
          <w:cantSplit/>
        </w:trPr>
        <w:tc>
          <w:tcPr>
            <w:tcW w:w="0" w:type="auto"/>
            <w:tcMar>
              <w:top w:w="85" w:type="dxa"/>
              <w:left w:w="85" w:type="dxa"/>
              <w:bottom w:w="85" w:type="dxa"/>
              <w:right w:w="85" w:type="dxa"/>
            </w:tcMar>
          </w:tcPr>
          <w:p w14:paraId="1E5FB1B9" w14:textId="77777777" w:rsidR="00AE3B4A" w:rsidRPr="00D50B5C" w:rsidRDefault="00230AE5" w:rsidP="00FA10D3">
            <w:pPr>
              <w:spacing w:after="0"/>
              <w:jc w:val="left"/>
            </w:pPr>
            <w:r w:rsidRPr="00D50B5C">
              <w:t>Initial Settlement Report</w:t>
            </w:r>
          </w:p>
        </w:tc>
        <w:tc>
          <w:tcPr>
            <w:tcW w:w="0" w:type="auto"/>
            <w:tcMar>
              <w:top w:w="85" w:type="dxa"/>
              <w:left w:w="85" w:type="dxa"/>
              <w:bottom w:w="85" w:type="dxa"/>
              <w:right w:w="85" w:type="dxa"/>
            </w:tcMar>
          </w:tcPr>
          <w:p w14:paraId="5831D089" w14:textId="77777777" w:rsidR="00AE3B4A" w:rsidRPr="00D50B5C" w:rsidRDefault="00230AE5" w:rsidP="00FA10D3">
            <w:pPr>
              <w:spacing w:after="0"/>
              <w:jc w:val="left"/>
            </w:pPr>
            <w:r w:rsidRPr="00D50B5C">
              <w:t>Daily</w:t>
            </w:r>
          </w:p>
        </w:tc>
        <w:tc>
          <w:tcPr>
            <w:tcW w:w="0" w:type="auto"/>
            <w:tcMar>
              <w:top w:w="85" w:type="dxa"/>
              <w:left w:w="85" w:type="dxa"/>
              <w:bottom w:w="85" w:type="dxa"/>
              <w:right w:w="85" w:type="dxa"/>
            </w:tcMar>
          </w:tcPr>
          <w:p w14:paraId="0A19F8CE" w14:textId="77777777" w:rsidR="00AE3B4A" w:rsidRPr="00D50B5C" w:rsidRDefault="00230AE5" w:rsidP="00FA10D3">
            <w:pPr>
              <w:spacing w:after="120"/>
              <w:jc w:val="left"/>
            </w:pPr>
            <w:r w:rsidRPr="00D50B5C">
              <w:t>Relevant Party</w:t>
            </w:r>
          </w:p>
          <w:p w14:paraId="216AB2EE" w14:textId="77777777" w:rsidR="00AE3B4A" w:rsidRPr="00D50B5C" w:rsidRDefault="00230AE5" w:rsidP="00FA10D3">
            <w:pPr>
              <w:spacing w:after="120"/>
              <w:jc w:val="left"/>
            </w:pPr>
            <w:r w:rsidRPr="00D50B5C">
              <w:t>Any Party (on request)</w:t>
            </w:r>
          </w:p>
          <w:p w14:paraId="155F21DD" w14:textId="77777777" w:rsidR="00AE3B4A" w:rsidRPr="00D50B5C" w:rsidRDefault="00230AE5" w:rsidP="00FA10D3">
            <w:pPr>
              <w:spacing w:after="0"/>
              <w:jc w:val="left"/>
            </w:pPr>
            <w:r w:rsidRPr="00D50B5C">
              <w:t>Any person (on request)</w:t>
            </w:r>
          </w:p>
        </w:tc>
        <w:tc>
          <w:tcPr>
            <w:tcW w:w="0" w:type="auto"/>
            <w:tcMar>
              <w:top w:w="85" w:type="dxa"/>
              <w:left w:w="85" w:type="dxa"/>
              <w:bottom w:w="85" w:type="dxa"/>
              <w:right w:w="85" w:type="dxa"/>
            </w:tcMar>
          </w:tcPr>
          <w:p w14:paraId="7DA2E71C" w14:textId="77777777" w:rsidR="00AE3B4A" w:rsidRPr="00D50B5C" w:rsidRDefault="00230AE5" w:rsidP="00FA10D3">
            <w:pPr>
              <w:spacing w:after="0"/>
              <w:jc w:val="left"/>
            </w:pPr>
            <w:r w:rsidRPr="00D50B5C">
              <w:t xml:space="preserve">For each Trading Party, Virtual Lead Party and the </w:t>
            </w:r>
            <w:r w:rsidR="0061036B" w:rsidRPr="00D50B5C">
              <w:t>NETSO</w:t>
            </w:r>
            <w:r w:rsidRPr="00D50B5C">
              <w:t xml:space="preserve">, a report providing Bid-Offer Data, </w:t>
            </w:r>
            <w:r w:rsidR="00455BE6" w:rsidRPr="00D50B5C">
              <w:t xml:space="preserve">Replacement Reserve Bid Data, Replacement Reserve Auction Result Data, </w:t>
            </w:r>
            <w:r w:rsidRPr="00D50B5C">
              <w:t>Acceptance Data and Trading Charges relating to that Party, and volumes and prices for the whole system, from the Initial Settlement Runs</w:t>
            </w:r>
          </w:p>
        </w:tc>
      </w:tr>
      <w:tr w:rsidR="00D50B5C" w:rsidRPr="00D50B5C" w14:paraId="0019146C" w14:textId="77777777">
        <w:trPr>
          <w:cantSplit/>
        </w:trPr>
        <w:tc>
          <w:tcPr>
            <w:tcW w:w="0" w:type="auto"/>
            <w:tcMar>
              <w:top w:w="85" w:type="dxa"/>
              <w:left w:w="85" w:type="dxa"/>
              <w:bottom w:w="85" w:type="dxa"/>
              <w:right w:w="85" w:type="dxa"/>
            </w:tcMar>
          </w:tcPr>
          <w:p w14:paraId="3F304985" w14:textId="77777777" w:rsidR="00AE3B4A" w:rsidRPr="00D50B5C" w:rsidRDefault="00230AE5" w:rsidP="00FA10D3">
            <w:pPr>
              <w:spacing w:after="0"/>
              <w:jc w:val="left"/>
            </w:pPr>
            <w:r w:rsidRPr="00D50B5C">
              <w:t>Timetabled Reconciliation Settlement Report</w:t>
            </w:r>
          </w:p>
        </w:tc>
        <w:tc>
          <w:tcPr>
            <w:tcW w:w="0" w:type="auto"/>
            <w:tcMar>
              <w:top w:w="85" w:type="dxa"/>
              <w:left w:w="85" w:type="dxa"/>
              <w:bottom w:w="85" w:type="dxa"/>
              <w:right w:w="85" w:type="dxa"/>
            </w:tcMar>
          </w:tcPr>
          <w:p w14:paraId="3A814F41" w14:textId="77777777" w:rsidR="00AE3B4A" w:rsidRPr="00D50B5C" w:rsidRDefault="00230AE5" w:rsidP="00FA10D3">
            <w:pPr>
              <w:spacing w:after="0"/>
              <w:jc w:val="left"/>
            </w:pPr>
            <w:r w:rsidRPr="00D50B5C">
              <w:t>Daily</w:t>
            </w:r>
          </w:p>
        </w:tc>
        <w:tc>
          <w:tcPr>
            <w:tcW w:w="0" w:type="auto"/>
            <w:tcMar>
              <w:top w:w="85" w:type="dxa"/>
              <w:left w:w="85" w:type="dxa"/>
              <w:bottom w:w="85" w:type="dxa"/>
              <w:right w:w="85" w:type="dxa"/>
            </w:tcMar>
          </w:tcPr>
          <w:p w14:paraId="0DCA4596" w14:textId="77777777" w:rsidR="00AE3B4A" w:rsidRPr="00D50B5C" w:rsidRDefault="00230AE5" w:rsidP="00FA10D3">
            <w:pPr>
              <w:spacing w:after="120"/>
              <w:jc w:val="left"/>
            </w:pPr>
            <w:r w:rsidRPr="00D50B5C">
              <w:t>Relevant Party</w:t>
            </w:r>
          </w:p>
          <w:p w14:paraId="23DC3E38" w14:textId="77777777" w:rsidR="00AE3B4A" w:rsidRPr="00D50B5C" w:rsidRDefault="00230AE5" w:rsidP="00FA10D3">
            <w:pPr>
              <w:spacing w:after="120"/>
              <w:jc w:val="left"/>
            </w:pPr>
            <w:r w:rsidRPr="00D50B5C">
              <w:t>Any Party (on request)</w:t>
            </w:r>
          </w:p>
          <w:p w14:paraId="534BC30F" w14:textId="77777777" w:rsidR="00AE3B4A" w:rsidRPr="00D50B5C" w:rsidRDefault="00230AE5" w:rsidP="00FA10D3">
            <w:pPr>
              <w:spacing w:after="0"/>
              <w:jc w:val="left"/>
            </w:pPr>
            <w:r w:rsidRPr="00D50B5C">
              <w:t>Any person (on request)</w:t>
            </w:r>
          </w:p>
        </w:tc>
        <w:tc>
          <w:tcPr>
            <w:tcW w:w="0" w:type="auto"/>
            <w:tcMar>
              <w:top w:w="85" w:type="dxa"/>
              <w:left w:w="85" w:type="dxa"/>
              <w:bottom w:w="85" w:type="dxa"/>
              <w:right w:w="85" w:type="dxa"/>
            </w:tcMar>
          </w:tcPr>
          <w:p w14:paraId="1C86F2B0" w14:textId="77777777" w:rsidR="00AE3B4A" w:rsidRPr="00D50B5C" w:rsidRDefault="00230AE5" w:rsidP="00FA10D3">
            <w:pPr>
              <w:spacing w:after="0"/>
              <w:jc w:val="left"/>
            </w:pPr>
            <w:r w:rsidRPr="00D50B5C">
              <w:t>For each Trading Party</w:t>
            </w:r>
            <w:r w:rsidR="00455BE6" w:rsidRPr="00D50B5C">
              <w:t>, Virtual Lead Party</w:t>
            </w:r>
            <w:r w:rsidRPr="00D50B5C">
              <w:t xml:space="preserve"> and the </w:t>
            </w:r>
            <w:r w:rsidR="0061036B" w:rsidRPr="00D50B5C">
              <w:t>NETSO</w:t>
            </w:r>
            <w:r w:rsidRPr="00D50B5C">
              <w:t xml:space="preserve">, a report providing Bid-Offer Data, </w:t>
            </w:r>
            <w:r w:rsidR="00455BE6" w:rsidRPr="00D50B5C">
              <w:t xml:space="preserve">Replacement Reserve Bid Data, Replacement Reserve Auction Result Data, </w:t>
            </w:r>
            <w:r w:rsidRPr="00D50B5C">
              <w:t>Acceptance Data and Trading Charges relating to that Party and volumes and prices for the whole system, from the Timetabled Reconciliation Settlement Runs</w:t>
            </w:r>
          </w:p>
        </w:tc>
      </w:tr>
      <w:tr w:rsidR="00D50B5C" w:rsidRPr="00D50B5C" w14:paraId="7B5629A6" w14:textId="77777777">
        <w:trPr>
          <w:cantSplit/>
        </w:trPr>
        <w:tc>
          <w:tcPr>
            <w:tcW w:w="0" w:type="auto"/>
            <w:tcMar>
              <w:top w:w="85" w:type="dxa"/>
              <w:left w:w="85" w:type="dxa"/>
              <w:bottom w:w="85" w:type="dxa"/>
              <w:right w:w="85" w:type="dxa"/>
            </w:tcMar>
          </w:tcPr>
          <w:p w14:paraId="5D31157A" w14:textId="77777777" w:rsidR="00AE3B4A" w:rsidRPr="00D50B5C" w:rsidRDefault="00230AE5" w:rsidP="00FA10D3">
            <w:pPr>
              <w:spacing w:after="0"/>
              <w:jc w:val="left"/>
            </w:pPr>
            <w:r w:rsidRPr="00D50B5C">
              <w:t>Final Reconciliation Settlement Report</w:t>
            </w:r>
          </w:p>
        </w:tc>
        <w:tc>
          <w:tcPr>
            <w:tcW w:w="0" w:type="auto"/>
            <w:tcMar>
              <w:top w:w="85" w:type="dxa"/>
              <w:left w:w="85" w:type="dxa"/>
              <w:bottom w:w="85" w:type="dxa"/>
              <w:right w:w="85" w:type="dxa"/>
            </w:tcMar>
          </w:tcPr>
          <w:p w14:paraId="3F11C389" w14:textId="77777777" w:rsidR="00AE3B4A" w:rsidRPr="00D50B5C" w:rsidRDefault="00230AE5" w:rsidP="00FA10D3">
            <w:pPr>
              <w:spacing w:after="0"/>
              <w:jc w:val="left"/>
            </w:pPr>
            <w:r w:rsidRPr="00D50B5C">
              <w:t>Daily</w:t>
            </w:r>
          </w:p>
        </w:tc>
        <w:tc>
          <w:tcPr>
            <w:tcW w:w="0" w:type="auto"/>
            <w:tcMar>
              <w:top w:w="85" w:type="dxa"/>
              <w:left w:w="85" w:type="dxa"/>
              <w:bottom w:w="85" w:type="dxa"/>
              <w:right w:w="85" w:type="dxa"/>
            </w:tcMar>
          </w:tcPr>
          <w:p w14:paraId="27873A8F" w14:textId="77777777" w:rsidR="00AE3B4A" w:rsidRPr="00D50B5C" w:rsidRDefault="00230AE5" w:rsidP="00FA10D3">
            <w:pPr>
              <w:spacing w:after="120"/>
              <w:jc w:val="left"/>
            </w:pPr>
            <w:r w:rsidRPr="00D50B5C">
              <w:t>Relevant Party</w:t>
            </w:r>
          </w:p>
          <w:p w14:paraId="09DE46FC" w14:textId="77777777" w:rsidR="00AE3B4A" w:rsidRPr="00D50B5C" w:rsidRDefault="00230AE5" w:rsidP="00FA10D3">
            <w:pPr>
              <w:spacing w:after="120"/>
              <w:jc w:val="left"/>
            </w:pPr>
            <w:r w:rsidRPr="00D50B5C">
              <w:t>Any Party (on request)</w:t>
            </w:r>
          </w:p>
          <w:p w14:paraId="2F55EC84" w14:textId="77777777" w:rsidR="00AE3B4A" w:rsidRPr="00D50B5C" w:rsidRDefault="00230AE5" w:rsidP="00FA10D3">
            <w:pPr>
              <w:spacing w:after="0"/>
              <w:jc w:val="left"/>
            </w:pPr>
            <w:r w:rsidRPr="00D50B5C">
              <w:t>Any person (on request)</w:t>
            </w:r>
          </w:p>
        </w:tc>
        <w:tc>
          <w:tcPr>
            <w:tcW w:w="0" w:type="auto"/>
            <w:tcMar>
              <w:top w:w="85" w:type="dxa"/>
              <w:left w:w="85" w:type="dxa"/>
              <w:bottom w:w="85" w:type="dxa"/>
              <w:right w:w="85" w:type="dxa"/>
            </w:tcMar>
          </w:tcPr>
          <w:p w14:paraId="0E5F5BEC" w14:textId="77777777" w:rsidR="00AE3B4A" w:rsidRPr="00D50B5C" w:rsidRDefault="00230AE5" w:rsidP="00FA10D3">
            <w:pPr>
              <w:spacing w:after="0"/>
              <w:jc w:val="left"/>
            </w:pPr>
            <w:r w:rsidRPr="00D50B5C">
              <w:t>For each Trading Party</w:t>
            </w:r>
            <w:r w:rsidR="00455BE6" w:rsidRPr="00D50B5C">
              <w:t>, Virtual Lead Party</w:t>
            </w:r>
            <w:r w:rsidRPr="00D50B5C">
              <w:t xml:space="preserve"> and the </w:t>
            </w:r>
            <w:r w:rsidR="0061036B" w:rsidRPr="00D50B5C">
              <w:t>NETSO</w:t>
            </w:r>
            <w:r w:rsidRPr="00D50B5C">
              <w:t xml:space="preserve">, a report providing Bid-Offer Data, </w:t>
            </w:r>
            <w:r w:rsidR="00455BE6" w:rsidRPr="00D50B5C">
              <w:t xml:space="preserve">Replacement Reserve Bid Data, Replacement Reserve Auction Result Data, </w:t>
            </w:r>
            <w:r w:rsidRPr="00D50B5C">
              <w:t xml:space="preserve">Acceptance Data and Trading Charges relating to that Party or the </w:t>
            </w:r>
            <w:r w:rsidR="0061036B" w:rsidRPr="00D50B5C">
              <w:t>NETSO</w:t>
            </w:r>
            <w:r w:rsidRPr="00D50B5C">
              <w:t>, and volumes and prices for the whole system, from the Final Reconciliation Settlement Runs</w:t>
            </w:r>
          </w:p>
        </w:tc>
      </w:tr>
      <w:tr w:rsidR="00D50B5C" w:rsidRPr="00D50B5C" w14:paraId="3EA89826" w14:textId="77777777">
        <w:trPr>
          <w:cantSplit/>
        </w:trPr>
        <w:tc>
          <w:tcPr>
            <w:tcW w:w="0" w:type="auto"/>
            <w:tcMar>
              <w:top w:w="85" w:type="dxa"/>
              <w:left w:w="85" w:type="dxa"/>
              <w:bottom w:w="85" w:type="dxa"/>
              <w:right w:w="85" w:type="dxa"/>
            </w:tcMar>
          </w:tcPr>
          <w:p w14:paraId="3388B8FF" w14:textId="77777777" w:rsidR="00AE3B4A" w:rsidRPr="00D50B5C" w:rsidRDefault="00230AE5" w:rsidP="00FA10D3">
            <w:pPr>
              <w:spacing w:after="0"/>
              <w:jc w:val="left"/>
            </w:pPr>
            <w:r w:rsidRPr="00D50B5C">
              <w:t>Post-Final Settlement Report</w:t>
            </w:r>
          </w:p>
        </w:tc>
        <w:tc>
          <w:tcPr>
            <w:tcW w:w="0" w:type="auto"/>
            <w:tcMar>
              <w:top w:w="85" w:type="dxa"/>
              <w:left w:w="85" w:type="dxa"/>
              <w:bottom w:w="85" w:type="dxa"/>
              <w:right w:w="85" w:type="dxa"/>
            </w:tcMar>
          </w:tcPr>
          <w:p w14:paraId="1F2DD380" w14:textId="77777777" w:rsidR="00AE3B4A" w:rsidRPr="00D50B5C" w:rsidRDefault="00230AE5" w:rsidP="00FA10D3">
            <w:pPr>
              <w:spacing w:after="0"/>
              <w:jc w:val="left"/>
            </w:pPr>
            <w:r w:rsidRPr="00D50B5C">
              <w:t>Following a Post-Final Settlement Run</w:t>
            </w:r>
          </w:p>
        </w:tc>
        <w:tc>
          <w:tcPr>
            <w:tcW w:w="0" w:type="auto"/>
            <w:tcMar>
              <w:top w:w="85" w:type="dxa"/>
              <w:left w:w="85" w:type="dxa"/>
              <w:bottom w:w="85" w:type="dxa"/>
              <w:right w:w="85" w:type="dxa"/>
            </w:tcMar>
          </w:tcPr>
          <w:p w14:paraId="3C178634" w14:textId="77777777" w:rsidR="00AE3B4A" w:rsidRPr="00D50B5C" w:rsidRDefault="00230AE5" w:rsidP="00FA10D3">
            <w:pPr>
              <w:spacing w:after="120"/>
              <w:jc w:val="left"/>
            </w:pPr>
            <w:r w:rsidRPr="00D50B5C">
              <w:t>Relevant Party</w:t>
            </w:r>
          </w:p>
          <w:p w14:paraId="6D845546" w14:textId="77777777" w:rsidR="00AE3B4A" w:rsidRPr="00D50B5C" w:rsidRDefault="00230AE5" w:rsidP="00FA10D3">
            <w:pPr>
              <w:spacing w:after="120"/>
              <w:jc w:val="left"/>
            </w:pPr>
            <w:r w:rsidRPr="00D50B5C">
              <w:t>Any Party (on request)</w:t>
            </w:r>
          </w:p>
          <w:p w14:paraId="08C85D36" w14:textId="77777777" w:rsidR="00AE3B4A" w:rsidRPr="00D50B5C" w:rsidRDefault="00230AE5" w:rsidP="00FA10D3">
            <w:pPr>
              <w:spacing w:after="0"/>
              <w:jc w:val="left"/>
            </w:pPr>
            <w:r w:rsidRPr="00D50B5C">
              <w:t>Any person (on request)</w:t>
            </w:r>
          </w:p>
        </w:tc>
        <w:tc>
          <w:tcPr>
            <w:tcW w:w="0" w:type="auto"/>
            <w:tcMar>
              <w:top w:w="85" w:type="dxa"/>
              <w:left w:w="85" w:type="dxa"/>
              <w:bottom w:w="85" w:type="dxa"/>
              <w:right w:w="85" w:type="dxa"/>
            </w:tcMar>
          </w:tcPr>
          <w:p w14:paraId="09ACA0FC" w14:textId="77777777" w:rsidR="00AE3B4A" w:rsidRPr="00D50B5C" w:rsidRDefault="00230AE5" w:rsidP="00FA10D3">
            <w:pPr>
              <w:spacing w:after="0"/>
              <w:jc w:val="left"/>
            </w:pPr>
            <w:r w:rsidRPr="00D50B5C">
              <w:t>For each Trading Party</w:t>
            </w:r>
            <w:r w:rsidR="00455BE6" w:rsidRPr="00D50B5C">
              <w:t>, Virtual Lead Party</w:t>
            </w:r>
            <w:r w:rsidRPr="00D50B5C">
              <w:t xml:space="preserve"> and the </w:t>
            </w:r>
            <w:r w:rsidR="0061036B" w:rsidRPr="00D50B5C">
              <w:t>NETSO</w:t>
            </w:r>
            <w:r w:rsidRPr="00D50B5C">
              <w:t xml:space="preserve">, a report providing Bid-Offer Data, </w:t>
            </w:r>
            <w:r w:rsidR="00455BE6" w:rsidRPr="00D50B5C">
              <w:t xml:space="preserve">Replacement Reserve Bid Data, Replacement Reserve Auction Result Data, </w:t>
            </w:r>
            <w:r w:rsidRPr="00D50B5C">
              <w:t>Acceptance Data and Trading Charges relating to that Party, and volumes and prices for the whole system, from a Post-Final Settlement Run</w:t>
            </w:r>
          </w:p>
        </w:tc>
      </w:tr>
      <w:tr w:rsidR="00AE3B4A" w:rsidRPr="00D50B5C" w14:paraId="186A1929" w14:textId="77777777">
        <w:trPr>
          <w:cantSplit/>
        </w:trPr>
        <w:tc>
          <w:tcPr>
            <w:tcW w:w="0" w:type="auto"/>
            <w:tcMar>
              <w:top w:w="85" w:type="dxa"/>
              <w:left w:w="85" w:type="dxa"/>
              <w:bottom w:w="85" w:type="dxa"/>
              <w:right w:w="85" w:type="dxa"/>
            </w:tcMar>
          </w:tcPr>
          <w:p w14:paraId="64E1B0E9" w14:textId="77777777" w:rsidR="00AE3B4A" w:rsidRPr="00D50B5C" w:rsidRDefault="00230AE5" w:rsidP="00FA10D3">
            <w:pPr>
              <w:spacing w:after="0"/>
              <w:jc w:val="left"/>
            </w:pPr>
            <w:r w:rsidRPr="00D50B5C">
              <w:lastRenderedPageBreak/>
              <w:t>SAA Performance Report</w:t>
            </w:r>
          </w:p>
        </w:tc>
        <w:tc>
          <w:tcPr>
            <w:tcW w:w="0" w:type="auto"/>
            <w:tcMar>
              <w:top w:w="85" w:type="dxa"/>
              <w:left w:w="85" w:type="dxa"/>
              <w:bottom w:w="85" w:type="dxa"/>
              <w:right w:w="85" w:type="dxa"/>
            </w:tcMar>
          </w:tcPr>
          <w:p w14:paraId="414CC2F2" w14:textId="77777777" w:rsidR="00AE3B4A" w:rsidRPr="00D50B5C" w:rsidRDefault="00230AE5" w:rsidP="00FA10D3">
            <w:pPr>
              <w:spacing w:after="0"/>
              <w:jc w:val="left"/>
            </w:pPr>
            <w:r w:rsidRPr="00D50B5C">
              <w:t>Each month</w:t>
            </w:r>
          </w:p>
        </w:tc>
        <w:tc>
          <w:tcPr>
            <w:tcW w:w="0" w:type="auto"/>
            <w:tcMar>
              <w:top w:w="85" w:type="dxa"/>
              <w:left w:w="85" w:type="dxa"/>
              <w:bottom w:w="85" w:type="dxa"/>
              <w:right w:w="85" w:type="dxa"/>
            </w:tcMar>
          </w:tcPr>
          <w:p w14:paraId="38DF91C2" w14:textId="77777777" w:rsidR="00AE3B4A" w:rsidRPr="00D50B5C" w:rsidRDefault="00230AE5" w:rsidP="00FA10D3">
            <w:pPr>
              <w:spacing w:after="0"/>
              <w:jc w:val="left"/>
            </w:pPr>
            <w:proofErr w:type="spellStart"/>
            <w:r w:rsidRPr="00D50B5C">
              <w:t>BSCCo</w:t>
            </w:r>
            <w:proofErr w:type="spellEnd"/>
          </w:p>
        </w:tc>
        <w:tc>
          <w:tcPr>
            <w:tcW w:w="0" w:type="auto"/>
            <w:tcMar>
              <w:top w:w="85" w:type="dxa"/>
              <w:left w:w="85" w:type="dxa"/>
              <w:bottom w:w="85" w:type="dxa"/>
              <w:right w:w="85" w:type="dxa"/>
            </w:tcMar>
          </w:tcPr>
          <w:p w14:paraId="73E7A321" w14:textId="77777777" w:rsidR="00AE3B4A" w:rsidRPr="00D50B5C" w:rsidRDefault="00230AE5" w:rsidP="00FA10D3">
            <w:pPr>
              <w:spacing w:after="0"/>
              <w:jc w:val="left"/>
            </w:pPr>
            <w:r w:rsidRPr="00D50B5C">
              <w:t>A report summarising actual against expected timing for various SAA reports</w:t>
            </w:r>
          </w:p>
        </w:tc>
      </w:tr>
    </w:tbl>
    <w:p w14:paraId="3953EA39" w14:textId="77777777" w:rsidR="00AE3B4A" w:rsidRPr="00D50B5C" w:rsidRDefault="00AE3B4A" w:rsidP="00DD2582"/>
    <w:p w14:paraId="634D6C9D" w14:textId="77777777" w:rsidR="00AE3B4A" w:rsidRPr="00D50B5C" w:rsidRDefault="00AE3B4A" w:rsidP="00DD2582"/>
    <w:p w14:paraId="2C4CB00F" w14:textId="77777777" w:rsidR="00AE3B4A" w:rsidRPr="00D50B5C" w:rsidRDefault="00230AE5" w:rsidP="00DD2582">
      <w:pPr>
        <w:pStyle w:val="Heading4"/>
        <w:pageBreakBefore/>
        <w:jc w:val="center"/>
      </w:pPr>
      <w:bookmarkStart w:id="382" w:name="_Toc128405127"/>
      <w:r w:rsidRPr="00D50B5C">
        <w:lastRenderedPageBreak/>
        <w:t>TABLE 3 – ECVAA REPORTING</w:t>
      </w:r>
      <w:bookmarkEnd w:id="382"/>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752"/>
        <w:gridCol w:w="1752"/>
        <w:gridCol w:w="1945"/>
        <w:gridCol w:w="3591"/>
      </w:tblGrid>
      <w:tr w:rsidR="00D50B5C" w:rsidRPr="00D50B5C" w14:paraId="0A00986F" w14:textId="77777777">
        <w:trPr>
          <w:cantSplit/>
          <w:tblHeader/>
        </w:trPr>
        <w:tc>
          <w:tcPr>
            <w:tcW w:w="969" w:type="pct"/>
            <w:tcBorders>
              <w:bottom w:val="single" w:sz="12" w:space="0" w:color="000000"/>
            </w:tcBorders>
            <w:tcMar>
              <w:top w:w="85" w:type="dxa"/>
              <w:left w:w="85" w:type="dxa"/>
              <w:bottom w:w="85" w:type="dxa"/>
              <w:right w:w="85" w:type="dxa"/>
            </w:tcMar>
          </w:tcPr>
          <w:p w14:paraId="150AEDF1" w14:textId="77777777" w:rsidR="00AE3B4A" w:rsidRPr="00D50B5C" w:rsidRDefault="00230AE5" w:rsidP="00DD2582">
            <w:pPr>
              <w:spacing w:after="0"/>
              <w:jc w:val="center"/>
              <w:rPr>
                <w:b/>
              </w:rPr>
            </w:pPr>
            <w:r w:rsidRPr="00D50B5C">
              <w:rPr>
                <w:b/>
              </w:rPr>
              <w:t>Name of report</w:t>
            </w:r>
          </w:p>
        </w:tc>
        <w:tc>
          <w:tcPr>
            <w:tcW w:w="969" w:type="pct"/>
            <w:tcBorders>
              <w:bottom w:val="single" w:sz="12" w:space="0" w:color="000000"/>
            </w:tcBorders>
            <w:tcMar>
              <w:top w:w="85" w:type="dxa"/>
              <w:left w:w="85" w:type="dxa"/>
              <w:bottom w:w="85" w:type="dxa"/>
              <w:right w:w="85" w:type="dxa"/>
            </w:tcMar>
          </w:tcPr>
          <w:p w14:paraId="5F56FCC2" w14:textId="77777777" w:rsidR="00AE3B4A" w:rsidRPr="00D50B5C" w:rsidRDefault="00230AE5" w:rsidP="00DD2582">
            <w:pPr>
              <w:spacing w:after="0"/>
              <w:jc w:val="center"/>
              <w:rPr>
                <w:b/>
              </w:rPr>
            </w:pPr>
            <w:r w:rsidRPr="00D50B5C">
              <w:rPr>
                <w:b/>
              </w:rPr>
              <w:t>Frequency</w:t>
            </w:r>
          </w:p>
        </w:tc>
        <w:tc>
          <w:tcPr>
            <w:tcW w:w="1076" w:type="pct"/>
            <w:tcBorders>
              <w:bottom w:val="single" w:sz="12" w:space="0" w:color="000000"/>
            </w:tcBorders>
            <w:tcMar>
              <w:top w:w="85" w:type="dxa"/>
              <w:left w:w="85" w:type="dxa"/>
              <w:bottom w:w="85" w:type="dxa"/>
              <w:right w:w="85" w:type="dxa"/>
            </w:tcMar>
          </w:tcPr>
          <w:p w14:paraId="272B7FE3" w14:textId="77777777" w:rsidR="00AE3B4A" w:rsidRPr="00D50B5C" w:rsidRDefault="00230AE5" w:rsidP="00DD2582">
            <w:pPr>
              <w:spacing w:after="0"/>
              <w:jc w:val="center"/>
              <w:rPr>
                <w:b/>
              </w:rPr>
            </w:pPr>
            <w:r w:rsidRPr="00D50B5C">
              <w:rPr>
                <w:b/>
              </w:rPr>
              <w:t>Recipient</w:t>
            </w:r>
          </w:p>
        </w:tc>
        <w:tc>
          <w:tcPr>
            <w:tcW w:w="1986" w:type="pct"/>
            <w:tcBorders>
              <w:bottom w:val="single" w:sz="12" w:space="0" w:color="000000"/>
            </w:tcBorders>
            <w:tcMar>
              <w:top w:w="85" w:type="dxa"/>
              <w:left w:w="85" w:type="dxa"/>
              <w:bottom w:w="85" w:type="dxa"/>
              <w:right w:w="85" w:type="dxa"/>
            </w:tcMar>
          </w:tcPr>
          <w:p w14:paraId="4AD5E009" w14:textId="77777777" w:rsidR="00AE3B4A" w:rsidRPr="00D50B5C" w:rsidRDefault="00230AE5" w:rsidP="00DD2582">
            <w:pPr>
              <w:spacing w:after="0"/>
              <w:jc w:val="center"/>
              <w:rPr>
                <w:b/>
              </w:rPr>
            </w:pPr>
            <w:r w:rsidRPr="00D50B5C">
              <w:rPr>
                <w:b/>
              </w:rPr>
              <w:t>General Description</w:t>
            </w:r>
          </w:p>
        </w:tc>
      </w:tr>
      <w:tr w:rsidR="00D50B5C" w:rsidRPr="00D50B5C" w14:paraId="395152AC" w14:textId="77777777">
        <w:trPr>
          <w:cantSplit/>
        </w:trPr>
        <w:tc>
          <w:tcPr>
            <w:tcW w:w="969" w:type="pct"/>
            <w:tcMar>
              <w:top w:w="85" w:type="dxa"/>
              <w:left w:w="85" w:type="dxa"/>
              <w:bottom w:w="85" w:type="dxa"/>
              <w:right w:w="85" w:type="dxa"/>
            </w:tcMar>
          </w:tcPr>
          <w:p w14:paraId="53E481A9" w14:textId="77777777" w:rsidR="00AE3B4A" w:rsidRPr="00D50B5C" w:rsidRDefault="00230AE5" w:rsidP="00FA10D3">
            <w:pPr>
              <w:spacing w:after="0"/>
              <w:jc w:val="left"/>
            </w:pPr>
            <w:r w:rsidRPr="00D50B5C">
              <w:t>Notification Report</w:t>
            </w:r>
          </w:p>
        </w:tc>
        <w:tc>
          <w:tcPr>
            <w:tcW w:w="969" w:type="pct"/>
            <w:tcMar>
              <w:top w:w="85" w:type="dxa"/>
              <w:left w:w="85" w:type="dxa"/>
              <w:bottom w:w="85" w:type="dxa"/>
              <w:right w:w="85" w:type="dxa"/>
            </w:tcMar>
          </w:tcPr>
          <w:p w14:paraId="004F1819" w14:textId="77777777" w:rsidR="00AE3B4A" w:rsidRPr="00D50B5C" w:rsidRDefault="00230AE5" w:rsidP="00FA10D3">
            <w:pPr>
              <w:spacing w:after="0"/>
              <w:jc w:val="left"/>
            </w:pPr>
            <w:r w:rsidRPr="00D50B5C">
              <w:t>End of each Settlement Day</w:t>
            </w:r>
          </w:p>
        </w:tc>
        <w:tc>
          <w:tcPr>
            <w:tcW w:w="1076" w:type="pct"/>
            <w:tcMar>
              <w:top w:w="85" w:type="dxa"/>
              <w:left w:w="85" w:type="dxa"/>
              <w:bottom w:w="85" w:type="dxa"/>
              <w:right w:w="85" w:type="dxa"/>
            </w:tcMar>
          </w:tcPr>
          <w:p w14:paraId="755C398A" w14:textId="77777777" w:rsidR="00AE3B4A" w:rsidRPr="00D50B5C" w:rsidRDefault="00230AE5" w:rsidP="00FA10D3">
            <w:pPr>
              <w:spacing w:after="0"/>
              <w:jc w:val="left"/>
            </w:pPr>
            <w:r w:rsidRPr="00D50B5C">
              <w:t>Relevant Party</w:t>
            </w:r>
          </w:p>
        </w:tc>
        <w:tc>
          <w:tcPr>
            <w:tcW w:w="1986" w:type="pct"/>
            <w:tcMar>
              <w:top w:w="85" w:type="dxa"/>
              <w:left w:w="85" w:type="dxa"/>
              <w:bottom w:w="85" w:type="dxa"/>
              <w:right w:w="85" w:type="dxa"/>
            </w:tcMar>
          </w:tcPr>
          <w:p w14:paraId="6E1867C1" w14:textId="77777777" w:rsidR="00AE3B4A" w:rsidRPr="00D50B5C" w:rsidRDefault="00230AE5" w:rsidP="00FA10D3">
            <w:pPr>
              <w:spacing w:after="0"/>
              <w:jc w:val="left"/>
            </w:pPr>
            <w:r w:rsidRPr="00D50B5C">
              <w:t>For each Contract Trading Party, a summary relating to that Contract Trading Party of Energy Contract Volumes and Metered Volume Reallocations in respect of accepted notifications for the given Settlement Day and indebtedness data once these notifications are taken into account</w:t>
            </w:r>
          </w:p>
        </w:tc>
      </w:tr>
      <w:tr w:rsidR="00D50B5C" w:rsidRPr="00D50B5C" w14:paraId="11B3EA2A" w14:textId="77777777">
        <w:trPr>
          <w:cantSplit/>
        </w:trPr>
        <w:tc>
          <w:tcPr>
            <w:tcW w:w="969" w:type="pct"/>
            <w:tcMar>
              <w:top w:w="85" w:type="dxa"/>
              <w:left w:w="85" w:type="dxa"/>
              <w:bottom w:w="85" w:type="dxa"/>
              <w:right w:w="85" w:type="dxa"/>
            </w:tcMar>
          </w:tcPr>
          <w:p w14:paraId="7FDD5830" w14:textId="77777777" w:rsidR="00AE3B4A" w:rsidRPr="00D50B5C" w:rsidRDefault="00230AE5" w:rsidP="00FA10D3">
            <w:pPr>
              <w:spacing w:after="0"/>
              <w:jc w:val="left"/>
            </w:pPr>
            <w:r w:rsidRPr="00D50B5C">
              <w:t>ECVAA Performance Report</w:t>
            </w:r>
          </w:p>
        </w:tc>
        <w:tc>
          <w:tcPr>
            <w:tcW w:w="969" w:type="pct"/>
            <w:tcMar>
              <w:top w:w="85" w:type="dxa"/>
              <w:left w:w="85" w:type="dxa"/>
              <w:bottom w:w="85" w:type="dxa"/>
              <w:right w:w="85" w:type="dxa"/>
            </w:tcMar>
          </w:tcPr>
          <w:p w14:paraId="698D231E" w14:textId="77777777" w:rsidR="00AE3B4A" w:rsidRPr="00D50B5C" w:rsidRDefault="00230AE5" w:rsidP="00FA10D3">
            <w:pPr>
              <w:spacing w:after="0"/>
              <w:jc w:val="left"/>
            </w:pPr>
            <w:r w:rsidRPr="00D50B5C">
              <w:t>Each month</w:t>
            </w:r>
          </w:p>
        </w:tc>
        <w:tc>
          <w:tcPr>
            <w:tcW w:w="1076" w:type="pct"/>
            <w:tcMar>
              <w:top w:w="85" w:type="dxa"/>
              <w:left w:w="85" w:type="dxa"/>
              <w:bottom w:w="85" w:type="dxa"/>
              <w:right w:w="85" w:type="dxa"/>
            </w:tcMar>
          </w:tcPr>
          <w:p w14:paraId="66893580" w14:textId="77777777" w:rsidR="00AE3B4A" w:rsidRPr="00D50B5C" w:rsidRDefault="00230AE5" w:rsidP="00FA10D3">
            <w:pPr>
              <w:spacing w:after="0"/>
              <w:jc w:val="left"/>
            </w:pPr>
            <w:proofErr w:type="spellStart"/>
            <w:r w:rsidRPr="00D50B5C">
              <w:t>BSCCo</w:t>
            </w:r>
            <w:proofErr w:type="spellEnd"/>
          </w:p>
        </w:tc>
        <w:tc>
          <w:tcPr>
            <w:tcW w:w="1986" w:type="pct"/>
            <w:tcMar>
              <w:top w:w="85" w:type="dxa"/>
              <w:left w:w="85" w:type="dxa"/>
              <w:bottom w:w="85" w:type="dxa"/>
              <w:right w:w="85" w:type="dxa"/>
            </w:tcMar>
          </w:tcPr>
          <w:p w14:paraId="38D65627" w14:textId="77777777" w:rsidR="00AE3B4A" w:rsidRPr="00D50B5C" w:rsidRDefault="00230AE5" w:rsidP="00FA10D3">
            <w:pPr>
              <w:spacing w:after="0"/>
              <w:jc w:val="left"/>
            </w:pPr>
            <w:r w:rsidRPr="00D50B5C">
              <w:t>A summary of ECVAA performance in respect of processing contract notification data received</w:t>
            </w:r>
          </w:p>
        </w:tc>
      </w:tr>
      <w:tr w:rsidR="00D50B5C" w:rsidRPr="00D50B5C" w14:paraId="79663C27" w14:textId="77777777">
        <w:trPr>
          <w:cantSplit/>
        </w:trPr>
        <w:tc>
          <w:tcPr>
            <w:tcW w:w="969" w:type="pct"/>
            <w:tcMar>
              <w:top w:w="85" w:type="dxa"/>
              <w:left w:w="85" w:type="dxa"/>
              <w:bottom w:w="85" w:type="dxa"/>
              <w:right w:w="85" w:type="dxa"/>
            </w:tcMar>
          </w:tcPr>
          <w:p w14:paraId="3E2B187C" w14:textId="77777777" w:rsidR="00AE3B4A" w:rsidRPr="00D50B5C" w:rsidRDefault="00230AE5" w:rsidP="00FA10D3">
            <w:pPr>
              <w:spacing w:after="0"/>
              <w:jc w:val="left"/>
            </w:pPr>
            <w:r w:rsidRPr="00D50B5C">
              <w:t>Report of any rejections of ECVN</w:t>
            </w:r>
          </w:p>
        </w:tc>
        <w:tc>
          <w:tcPr>
            <w:tcW w:w="969" w:type="pct"/>
            <w:tcMar>
              <w:top w:w="85" w:type="dxa"/>
              <w:left w:w="85" w:type="dxa"/>
              <w:bottom w:w="85" w:type="dxa"/>
              <w:right w:w="85" w:type="dxa"/>
            </w:tcMar>
          </w:tcPr>
          <w:p w14:paraId="165734FA" w14:textId="77777777" w:rsidR="00AE3B4A" w:rsidRPr="00D50B5C" w:rsidRDefault="00230AE5" w:rsidP="00FA10D3">
            <w:pPr>
              <w:spacing w:after="0"/>
              <w:jc w:val="left"/>
            </w:pPr>
            <w:r w:rsidRPr="00D50B5C">
              <w:t>Promptly after a rejection</w:t>
            </w:r>
          </w:p>
        </w:tc>
        <w:tc>
          <w:tcPr>
            <w:tcW w:w="1076" w:type="pct"/>
            <w:tcMar>
              <w:top w:w="85" w:type="dxa"/>
              <w:left w:w="85" w:type="dxa"/>
              <w:bottom w:w="85" w:type="dxa"/>
              <w:right w:w="85" w:type="dxa"/>
            </w:tcMar>
          </w:tcPr>
          <w:p w14:paraId="2A980BD3" w14:textId="77777777" w:rsidR="00AE3B4A" w:rsidRPr="00D50B5C" w:rsidRDefault="00230AE5" w:rsidP="00FA10D3">
            <w:pPr>
              <w:spacing w:after="0"/>
              <w:jc w:val="left"/>
            </w:pPr>
            <w:r w:rsidRPr="00D50B5C">
              <w:t>Relevant Party</w:t>
            </w:r>
          </w:p>
        </w:tc>
        <w:tc>
          <w:tcPr>
            <w:tcW w:w="1986" w:type="pct"/>
            <w:tcMar>
              <w:top w:w="85" w:type="dxa"/>
              <w:left w:w="85" w:type="dxa"/>
              <w:bottom w:w="85" w:type="dxa"/>
              <w:right w:w="85" w:type="dxa"/>
            </w:tcMar>
          </w:tcPr>
          <w:p w14:paraId="260A6F8D" w14:textId="77777777" w:rsidR="00AE3B4A" w:rsidRPr="00D50B5C" w:rsidRDefault="00230AE5" w:rsidP="00FA10D3">
            <w:pPr>
              <w:spacing w:after="0"/>
              <w:jc w:val="left"/>
            </w:pPr>
            <w:r w:rsidRPr="00D50B5C">
              <w:t>A report relating to a Contract Trading Party of ECVNs rejected or refused or treated as rejected or refused</w:t>
            </w:r>
          </w:p>
        </w:tc>
      </w:tr>
      <w:tr w:rsidR="00D50B5C" w:rsidRPr="00D50B5C" w14:paraId="6D19D361" w14:textId="77777777">
        <w:trPr>
          <w:cantSplit/>
        </w:trPr>
        <w:tc>
          <w:tcPr>
            <w:tcW w:w="969" w:type="pct"/>
            <w:tcMar>
              <w:top w:w="85" w:type="dxa"/>
              <w:left w:w="85" w:type="dxa"/>
              <w:bottom w:w="85" w:type="dxa"/>
              <w:right w:w="85" w:type="dxa"/>
            </w:tcMar>
          </w:tcPr>
          <w:p w14:paraId="621E8C64" w14:textId="77777777" w:rsidR="00AE3B4A" w:rsidRPr="00D50B5C" w:rsidRDefault="00230AE5" w:rsidP="00FA10D3">
            <w:pPr>
              <w:spacing w:after="0"/>
              <w:jc w:val="left"/>
            </w:pPr>
            <w:r w:rsidRPr="00D50B5C">
              <w:t>Report of any rejections of MVRN</w:t>
            </w:r>
          </w:p>
        </w:tc>
        <w:tc>
          <w:tcPr>
            <w:tcW w:w="969" w:type="pct"/>
            <w:tcMar>
              <w:top w:w="85" w:type="dxa"/>
              <w:left w:w="85" w:type="dxa"/>
              <w:bottom w:w="85" w:type="dxa"/>
              <w:right w:w="85" w:type="dxa"/>
            </w:tcMar>
          </w:tcPr>
          <w:p w14:paraId="48FCCBA4" w14:textId="77777777" w:rsidR="00AE3B4A" w:rsidRPr="00D50B5C" w:rsidRDefault="00230AE5" w:rsidP="00FA10D3">
            <w:pPr>
              <w:spacing w:after="0"/>
              <w:jc w:val="left"/>
            </w:pPr>
            <w:r w:rsidRPr="00D50B5C">
              <w:t>Promptly after a rejection</w:t>
            </w:r>
          </w:p>
        </w:tc>
        <w:tc>
          <w:tcPr>
            <w:tcW w:w="1076" w:type="pct"/>
            <w:tcMar>
              <w:top w:w="85" w:type="dxa"/>
              <w:left w:w="85" w:type="dxa"/>
              <w:bottom w:w="85" w:type="dxa"/>
              <w:right w:w="85" w:type="dxa"/>
            </w:tcMar>
          </w:tcPr>
          <w:p w14:paraId="251D4153" w14:textId="77777777" w:rsidR="00AE3B4A" w:rsidRPr="00D50B5C" w:rsidRDefault="00230AE5" w:rsidP="00FA10D3">
            <w:pPr>
              <w:spacing w:after="0"/>
              <w:jc w:val="left"/>
            </w:pPr>
            <w:r w:rsidRPr="00D50B5C">
              <w:t>Relevant Party</w:t>
            </w:r>
          </w:p>
        </w:tc>
        <w:tc>
          <w:tcPr>
            <w:tcW w:w="1986" w:type="pct"/>
            <w:tcMar>
              <w:top w:w="85" w:type="dxa"/>
              <w:left w:w="85" w:type="dxa"/>
              <w:bottom w:w="85" w:type="dxa"/>
              <w:right w:w="85" w:type="dxa"/>
            </w:tcMar>
          </w:tcPr>
          <w:p w14:paraId="6E5FD275" w14:textId="77777777" w:rsidR="00AE3B4A" w:rsidRPr="00D50B5C" w:rsidRDefault="00230AE5" w:rsidP="00FA10D3">
            <w:pPr>
              <w:spacing w:after="0"/>
              <w:jc w:val="left"/>
            </w:pPr>
            <w:r w:rsidRPr="00D50B5C">
              <w:t>A report relating to a Contract Trading Party of MVRNs rejected or refused or treated as rejected or refused</w:t>
            </w:r>
          </w:p>
        </w:tc>
      </w:tr>
      <w:tr w:rsidR="00D50B5C" w:rsidRPr="00D50B5C" w14:paraId="0FEB9CEF" w14:textId="77777777">
        <w:trPr>
          <w:cantSplit/>
        </w:trPr>
        <w:tc>
          <w:tcPr>
            <w:tcW w:w="969" w:type="pct"/>
            <w:tcMar>
              <w:top w:w="85" w:type="dxa"/>
              <w:left w:w="85" w:type="dxa"/>
              <w:bottom w:w="85" w:type="dxa"/>
              <w:right w:w="85" w:type="dxa"/>
            </w:tcMar>
          </w:tcPr>
          <w:p w14:paraId="12CF1A44" w14:textId="77777777" w:rsidR="00AE3B4A" w:rsidRPr="00D50B5C" w:rsidRDefault="00230AE5" w:rsidP="00FA10D3">
            <w:pPr>
              <w:spacing w:after="0"/>
              <w:jc w:val="left"/>
            </w:pPr>
            <w:r w:rsidRPr="00D50B5C">
              <w:t>Forward Notification Summary</w:t>
            </w:r>
          </w:p>
        </w:tc>
        <w:tc>
          <w:tcPr>
            <w:tcW w:w="969" w:type="pct"/>
            <w:tcMar>
              <w:top w:w="85" w:type="dxa"/>
              <w:left w:w="85" w:type="dxa"/>
              <w:bottom w:w="85" w:type="dxa"/>
              <w:right w:w="85" w:type="dxa"/>
            </w:tcMar>
          </w:tcPr>
          <w:p w14:paraId="2E2F5714" w14:textId="77777777" w:rsidR="00AE3B4A" w:rsidRPr="00D50B5C" w:rsidRDefault="00230AE5" w:rsidP="00FA10D3">
            <w:pPr>
              <w:spacing w:after="0"/>
              <w:jc w:val="left"/>
            </w:pPr>
            <w:r w:rsidRPr="00D50B5C">
              <w:t>Daily</w:t>
            </w:r>
          </w:p>
        </w:tc>
        <w:tc>
          <w:tcPr>
            <w:tcW w:w="1076" w:type="pct"/>
            <w:tcMar>
              <w:top w:w="85" w:type="dxa"/>
              <w:left w:w="85" w:type="dxa"/>
              <w:bottom w:w="85" w:type="dxa"/>
              <w:right w:w="85" w:type="dxa"/>
            </w:tcMar>
          </w:tcPr>
          <w:p w14:paraId="692C72D4" w14:textId="77777777" w:rsidR="00AE3B4A" w:rsidRPr="00D50B5C" w:rsidRDefault="00230AE5" w:rsidP="00FA10D3">
            <w:pPr>
              <w:spacing w:after="0"/>
              <w:jc w:val="left"/>
            </w:pPr>
            <w:r w:rsidRPr="00D50B5C">
              <w:t>Relevant Party</w:t>
            </w:r>
          </w:p>
        </w:tc>
        <w:tc>
          <w:tcPr>
            <w:tcW w:w="1986" w:type="pct"/>
            <w:tcMar>
              <w:top w:w="85" w:type="dxa"/>
              <w:left w:w="85" w:type="dxa"/>
              <w:bottom w:w="85" w:type="dxa"/>
              <w:right w:w="85" w:type="dxa"/>
            </w:tcMar>
          </w:tcPr>
          <w:p w14:paraId="693E23AD" w14:textId="77777777" w:rsidR="00AE3B4A" w:rsidRPr="00D50B5C" w:rsidRDefault="00230AE5" w:rsidP="00FA10D3">
            <w:pPr>
              <w:spacing w:after="0"/>
              <w:jc w:val="left"/>
            </w:pPr>
            <w:r w:rsidRPr="00D50B5C">
              <w:t>For each Contract Trading Party, a summary relating to that Contract Trading Party of notifications received, for a given number of Settlement Days following the Settlement Day on which the report is provided</w:t>
            </w:r>
          </w:p>
        </w:tc>
      </w:tr>
      <w:tr w:rsidR="00D50B5C" w:rsidRPr="00D50B5C" w14:paraId="16DF8CEE" w14:textId="77777777">
        <w:trPr>
          <w:cantSplit/>
        </w:trPr>
        <w:tc>
          <w:tcPr>
            <w:tcW w:w="969" w:type="pct"/>
            <w:tcMar>
              <w:top w:w="85" w:type="dxa"/>
              <w:left w:w="85" w:type="dxa"/>
              <w:bottom w:w="85" w:type="dxa"/>
              <w:right w:w="85" w:type="dxa"/>
            </w:tcMar>
          </w:tcPr>
          <w:p w14:paraId="5CF044AE" w14:textId="77777777" w:rsidR="00AE3B4A" w:rsidRPr="00D50B5C" w:rsidRDefault="00230AE5" w:rsidP="00FA10D3">
            <w:pPr>
              <w:spacing w:after="0"/>
              <w:jc w:val="left"/>
            </w:pPr>
            <w:r w:rsidRPr="00D50B5C">
              <w:t>Volume Nullification Notification Confirmation Report or VNNCR</w:t>
            </w:r>
          </w:p>
        </w:tc>
        <w:tc>
          <w:tcPr>
            <w:tcW w:w="969" w:type="pct"/>
            <w:tcMar>
              <w:top w:w="85" w:type="dxa"/>
              <w:left w:w="85" w:type="dxa"/>
              <w:bottom w:w="85" w:type="dxa"/>
              <w:right w:w="85" w:type="dxa"/>
            </w:tcMar>
          </w:tcPr>
          <w:p w14:paraId="0887A879" w14:textId="77777777" w:rsidR="00AE3B4A" w:rsidRPr="00D50B5C" w:rsidRDefault="00230AE5" w:rsidP="00FA10D3">
            <w:pPr>
              <w:spacing w:after="0"/>
              <w:jc w:val="left"/>
            </w:pPr>
            <w:r w:rsidRPr="00D50B5C">
              <w:t>Promptly after successful validation</w:t>
            </w:r>
          </w:p>
        </w:tc>
        <w:tc>
          <w:tcPr>
            <w:tcW w:w="1076" w:type="pct"/>
            <w:tcMar>
              <w:top w:w="85" w:type="dxa"/>
              <w:left w:w="85" w:type="dxa"/>
              <w:bottom w:w="85" w:type="dxa"/>
              <w:right w:w="85" w:type="dxa"/>
            </w:tcMar>
          </w:tcPr>
          <w:p w14:paraId="5756D497" w14:textId="77777777" w:rsidR="00AE3B4A" w:rsidRPr="00D50B5C" w:rsidRDefault="00230AE5" w:rsidP="00FA10D3">
            <w:pPr>
              <w:spacing w:after="0"/>
              <w:jc w:val="left"/>
            </w:pPr>
            <w:r w:rsidRPr="00D50B5C">
              <w:t>Relevant Party</w:t>
            </w:r>
          </w:p>
        </w:tc>
        <w:tc>
          <w:tcPr>
            <w:tcW w:w="1986" w:type="pct"/>
            <w:tcMar>
              <w:top w:w="85" w:type="dxa"/>
              <w:left w:w="85" w:type="dxa"/>
              <w:bottom w:w="85" w:type="dxa"/>
              <w:right w:w="85" w:type="dxa"/>
            </w:tcMar>
          </w:tcPr>
          <w:p w14:paraId="39268C42" w14:textId="77777777" w:rsidR="00AE3B4A" w:rsidRPr="00D50B5C" w:rsidRDefault="00230AE5" w:rsidP="00FA10D3">
            <w:pPr>
              <w:spacing w:after="0"/>
              <w:jc w:val="left"/>
            </w:pPr>
            <w:r w:rsidRPr="00D50B5C">
              <w:t>For each Contract Trading Party to whom the VNNR relates, a feedback to report either the acceptance or rejection of a VNNR</w:t>
            </w:r>
          </w:p>
        </w:tc>
      </w:tr>
      <w:tr w:rsidR="00D50B5C" w:rsidRPr="00D50B5C" w14:paraId="37ABE396" w14:textId="77777777">
        <w:trPr>
          <w:cantSplit/>
        </w:trPr>
        <w:tc>
          <w:tcPr>
            <w:tcW w:w="969" w:type="pct"/>
            <w:tcMar>
              <w:top w:w="85" w:type="dxa"/>
              <w:left w:w="85" w:type="dxa"/>
              <w:bottom w:w="85" w:type="dxa"/>
              <w:right w:w="85" w:type="dxa"/>
            </w:tcMar>
          </w:tcPr>
          <w:p w14:paraId="192E4ED8" w14:textId="77777777" w:rsidR="00AE3B4A" w:rsidRPr="00D50B5C" w:rsidRDefault="00230AE5" w:rsidP="00FA10D3">
            <w:pPr>
              <w:spacing w:after="0"/>
              <w:jc w:val="left"/>
            </w:pPr>
            <w:r w:rsidRPr="00D50B5C">
              <w:t xml:space="preserve">Acceptance Feedback Report for valid ECVNs </w:t>
            </w:r>
          </w:p>
        </w:tc>
        <w:tc>
          <w:tcPr>
            <w:tcW w:w="969" w:type="pct"/>
            <w:tcMar>
              <w:top w:w="85" w:type="dxa"/>
              <w:left w:w="85" w:type="dxa"/>
              <w:bottom w:w="85" w:type="dxa"/>
              <w:right w:w="85" w:type="dxa"/>
            </w:tcMar>
          </w:tcPr>
          <w:p w14:paraId="209379C8" w14:textId="77777777" w:rsidR="00AE3B4A" w:rsidRPr="00D50B5C" w:rsidRDefault="00230AE5" w:rsidP="00FA10D3">
            <w:pPr>
              <w:spacing w:after="0"/>
              <w:jc w:val="left"/>
            </w:pPr>
            <w:r w:rsidRPr="00D50B5C">
              <w:t>Promptly after successful validation</w:t>
            </w:r>
          </w:p>
        </w:tc>
        <w:tc>
          <w:tcPr>
            <w:tcW w:w="1076" w:type="pct"/>
            <w:tcMar>
              <w:top w:w="85" w:type="dxa"/>
              <w:left w:w="85" w:type="dxa"/>
              <w:bottom w:w="85" w:type="dxa"/>
              <w:right w:w="85" w:type="dxa"/>
            </w:tcMar>
          </w:tcPr>
          <w:p w14:paraId="54B3A1CE" w14:textId="77777777" w:rsidR="00AE3B4A" w:rsidRPr="00D50B5C" w:rsidRDefault="00230AE5" w:rsidP="00FA10D3">
            <w:pPr>
              <w:spacing w:after="0"/>
              <w:jc w:val="left"/>
            </w:pPr>
            <w:r w:rsidRPr="00D50B5C">
              <w:t>Parties, ECVNA</w:t>
            </w:r>
          </w:p>
        </w:tc>
        <w:tc>
          <w:tcPr>
            <w:tcW w:w="1986" w:type="pct"/>
            <w:tcMar>
              <w:top w:w="85" w:type="dxa"/>
              <w:left w:w="85" w:type="dxa"/>
              <w:bottom w:w="85" w:type="dxa"/>
              <w:right w:w="85" w:type="dxa"/>
            </w:tcMar>
          </w:tcPr>
          <w:p w14:paraId="0A5345DD" w14:textId="77777777" w:rsidR="00AE3B4A" w:rsidRPr="00D50B5C" w:rsidRDefault="00230AE5" w:rsidP="00FA10D3">
            <w:pPr>
              <w:spacing w:after="0"/>
              <w:jc w:val="left"/>
            </w:pPr>
            <w:r w:rsidRPr="00D50B5C">
              <w:t>For each Contract Trading Party, a positive feedback to report the acceptance of those ECVNs where the effective date of the ECVN is no greater than 72 Settlement Periods ahead</w:t>
            </w:r>
          </w:p>
        </w:tc>
      </w:tr>
      <w:tr w:rsidR="00D50B5C" w:rsidRPr="00D50B5C" w14:paraId="61F2F780" w14:textId="77777777">
        <w:trPr>
          <w:cantSplit/>
        </w:trPr>
        <w:tc>
          <w:tcPr>
            <w:tcW w:w="969" w:type="pct"/>
            <w:tcMar>
              <w:top w:w="85" w:type="dxa"/>
              <w:left w:w="85" w:type="dxa"/>
              <w:bottom w:w="85" w:type="dxa"/>
              <w:right w:w="85" w:type="dxa"/>
            </w:tcMar>
          </w:tcPr>
          <w:p w14:paraId="5846C317" w14:textId="77777777" w:rsidR="00AE3B4A" w:rsidRPr="00D50B5C" w:rsidRDefault="00230AE5" w:rsidP="00FA10D3">
            <w:pPr>
              <w:spacing w:after="0"/>
              <w:jc w:val="left"/>
            </w:pPr>
            <w:r w:rsidRPr="00D50B5C">
              <w:t xml:space="preserve">Acceptance Feedback Report for valid MVRNs </w:t>
            </w:r>
          </w:p>
        </w:tc>
        <w:tc>
          <w:tcPr>
            <w:tcW w:w="969" w:type="pct"/>
            <w:tcMar>
              <w:top w:w="85" w:type="dxa"/>
              <w:left w:w="85" w:type="dxa"/>
              <w:bottom w:w="85" w:type="dxa"/>
              <w:right w:w="85" w:type="dxa"/>
            </w:tcMar>
          </w:tcPr>
          <w:p w14:paraId="2DB71BC7" w14:textId="77777777" w:rsidR="00AE3B4A" w:rsidRPr="00D50B5C" w:rsidRDefault="00230AE5" w:rsidP="00FA10D3">
            <w:pPr>
              <w:spacing w:after="0"/>
              <w:jc w:val="left"/>
            </w:pPr>
            <w:r w:rsidRPr="00D50B5C">
              <w:t>Promptly after successful validation</w:t>
            </w:r>
          </w:p>
        </w:tc>
        <w:tc>
          <w:tcPr>
            <w:tcW w:w="1076" w:type="pct"/>
            <w:tcMar>
              <w:top w:w="85" w:type="dxa"/>
              <w:left w:w="85" w:type="dxa"/>
              <w:bottom w:w="85" w:type="dxa"/>
              <w:right w:w="85" w:type="dxa"/>
            </w:tcMar>
          </w:tcPr>
          <w:p w14:paraId="64B173A3" w14:textId="77777777" w:rsidR="00AE3B4A" w:rsidRPr="00D50B5C" w:rsidRDefault="00230AE5" w:rsidP="00FA10D3">
            <w:pPr>
              <w:spacing w:after="0"/>
              <w:jc w:val="left"/>
            </w:pPr>
            <w:r w:rsidRPr="00D50B5C">
              <w:t>Parties, MVRNA</w:t>
            </w:r>
          </w:p>
        </w:tc>
        <w:tc>
          <w:tcPr>
            <w:tcW w:w="1986" w:type="pct"/>
            <w:tcMar>
              <w:top w:w="85" w:type="dxa"/>
              <w:left w:w="85" w:type="dxa"/>
              <w:bottom w:w="85" w:type="dxa"/>
              <w:right w:w="85" w:type="dxa"/>
            </w:tcMar>
          </w:tcPr>
          <w:p w14:paraId="06AE25F6" w14:textId="77777777" w:rsidR="00AE3B4A" w:rsidRPr="00D50B5C" w:rsidRDefault="00230AE5" w:rsidP="00FA10D3">
            <w:pPr>
              <w:spacing w:after="0"/>
              <w:jc w:val="left"/>
            </w:pPr>
            <w:r w:rsidRPr="00D50B5C">
              <w:t>For each Contract Trading Party, a positive feedback to report the acceptance of those MVRNs where the effective date of the MVRN is no greater than 72 Settlement Periods ahead</w:t>
            </w:r>
          </w:p>
        </w:tc>
      </w:tr>
    </w:tbl>
    <w:p w14:paraId="410DDEFD" w14:textId="77777777" w:rsidR="00AE3B4A" w:rsidRPr="00D50B5C" w:rsidRDefault="00AE3B4A" w:rsidP="00DD2582"/>
    <w:p w14:paraId="4C30628E" w14:textId="77777777" w:rsidR="00AE3B4A" w:rsidRPr="00D50B5C" w:rsidRDefault="00AE3B4A" w:rsidP="00DD2582"/>
    <w:p w14:paraId="7741C8D6" w14:textId="77777777" w:rsidR="00AE3B4A" w:rsidRPr="00D50B5C" w:rsidRDefault="00230AE5" w:rsidP="00DD2582">
      <w:pPr>
        <w:pStyle w:val="Heading4"/>
        <w:pageBreakBefore/>
        <w:jc w:val="center"/>
      </w:pPr>
      <w:bookmarkStart w:id="383" w:name="_Toc128405128"/>
      <w:r w:rsidRPr="00D50B5C">
        <w:lastRenderedPageBreak/>
        <w:t>TABLE 4 – CRA REPORTING</w:t>
      </w:r>
      <w:bookmarkEnd w:id="383"/>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551"/>
        <w:gridCol w:w="2016"/>
        <w:gridCol w:w="2161"/>
        <w:gridCol w:w="3312"/>
      </w:tblGrid>
      <w:tr w:rsidR="00D50B5C" w:rsidRPr="00D50B5C" w14:paraId="3EBD9D5F" w14:textId="77777777">
        <w:tc>
          <w:tcPr>
            <w:tcW w:w="858" w:type="pct"/>
            <w:tcBorders>
              <w:top w:val="single" w:sz="12" w:space="0" w:color="000000"/>
              <w:bottom w:val="single" w:sz="12" w:space="0" w:color="000000"/>
              <w:right w:val="single" w:sz="6" w:space="0" w:color="000000"/>
            </w:tcBorders>
            <w:tcMar>
              <w:top w:w="85" w:type="dxa"/>
              <w:left w:w="85" w:type="dxa"/>
              <w:bottom w:w="85" w:type="dxa"/>
              <w:right w:w="85" w:type="dxa"/>
            </w:tcMar>
          </w:tcPr>
          <w:p w14:paraId="31C29F1F" w14:textId="77777777" w:rsidR="00AE3B4A" w:rsidRPr="00D50B5C" w:rsidRDefault="00230AE5" w:rsidP="00DD2582">
            <w:pPr>
              <w:spacing w:after="0"/>
              <w:jc w:val="center"/>
              <w:rPr>
                <w:b/>
              </w:rPr>
            </w:pPr>
            <w:r w:rsidRPr="00D50B5C">
              <w:rPr>
                <w:b/>
              </w:rPr>
              <w:t>Name of report</w:t>
            </w:r>
          </w:p>
        </w:tc>
        <w:tc>
          <w:tcPr>
            <w:tcW w:w="1115" w:type="pct"/>
            <w:tcBorders>
              <w:top w:val="single" w:sz="12" w:space="0" w:color="000000"/>
              <w:left w:val="single" w:sz="6" w:space="0" w:color="000000"/>
              <w:bottom w:val="single" w:sz="12" w:space="0" w:color="000000"/>
              <w:right w:val="single" w:sz="6" w:space="0" w:color="000000"/>
            </w:tcBorders>
            <w:tcMar>
              <w:top w:w="85" w:type="dxa"/>
              <w:left w:w="85" w:type="dxa"/>
              <w:bottom w:w="85" w:type="dxa"/>
              <w:right w:w="85" w:type="dxa"/>
            </w:tcMar>
          </w:tcPr>
          <w:p w14:paraId="125F38F6" w14:textId="77777777" w:rsidR="00AE3B4A" w:rsidRPr="00D50B5C" w:rsidRDefault="00230AE5" w:rsidP="00DD2582">
            <w:pPr>
              <w:spacing w:after="0"/>
              <w:jc w:val="center"/>
              <w:rPr>
                <w:b/>
              </w:rPr>
            </w:pPr>
            <w:r w:rsidRPr="00D50B5C">
              <w:rPr>
                <w:b/>
              </w:rPr>
              <w:t>Frequency</w:t>
            </w:r>
          </w:p>
        </w:tc>
        <w:tc>
          <w:tcPr>
            <w:tcW w:w="1195" w:type="pct"/>
            <w:tcBorders>
              <w:top w:val="single" w:sz="12" w:space="0" w:color="000000"/>
              <w:left w:val="single" w:sz="6" w:space="0" w:color="000000"/>
              <w:bottom w:val="single" w:sz="12" w:space="0" w:color="000000"/>
              <w:right w:val="single" w:sz="6" w:space="0" w:color="000000"/>
            </w:tcBorders>
            <w:tcMar>
              <w:top w:w="85" w:type="dxa"/>
              <w:left w:w="85" w:type="dxa"/>
              <w:bottom w:w="85" w:type="dxa"/>
              <w:right w:w="85" w:type="dxa"/>
            </w:tcMar>
          </w:tcPr>
          <w:p w14:paraId="6A1900E5" w14:textId="77777777" w:rsidR="00AE3B4A" w:rsidRPr="00D50B5C" w:rsidRDefault="00230AE5" w:rsidP="00DD2582">
            <w:pPr>
              <w:spacing w:after="0"/>
              <w:jc w:val="center"/>
              <w:rPr>
                <w:b/>
              </w:rPr>
            </w:pPr>
            <w:r w:rsidRPr="00D50B5C">
              <w:rPr>
                <w:b/>
              </w:rPr>
              <w:t>Recipient</w:t>
            </w:r>
          </w:p>
        </w:tc>
        <w:tc>
          <w:tcPr>
            <w:tcW w:w="1832" w:type="pct"/>
            <w:tcBorders>
              <w:top w:val="single" w:sz="12" w:space="0" w:color="000000"/>
              <w:left w:val="single" w:sz="6" w:space="0" w:color="000000"/>
              <w:bottom w:val="single" w:sz="12" w:space="0" w:color="000000"/>
            </w:tcBorders>
            <w:tcMar>
              <w:top w:w="85" w:type="dxa"/>
              <w:left w:w="85" w:type="dxa"/>
              <w:bottom w:w="85" w:type="dxa"/>
              <w:right w:w="85" w:type="dxa"/>
            </w:tcMar>
          </w:tcPr>
          <w:p w14:paraId="5C442EA0" w14:textId="77777777" w:rsidR="00AE3B4A" w:rsidRPr="00D50B5C" w:rsidRDefault="00230AE5" w:rsidP="00DD2582">
            <w:pPr>
              <w:spacing w:after="0"/>
              <w:jc w:val="center"/>
              <w:rPr>
                <w:b/>
              </w:rPr>
            </w:pPr>
            <w:r w:rsidRPr="00D50B5C">
              <w:rPr>
                <w:b/>
              </w:rPr>
              <w:t>General Description</w:t>
            </w:r>
          </w:p>
        </w:tc>
      </w:tr>
      <w:tr w:rsidR="00D50B5C" w:rsidRPr="00D50B5C" w14:paraId="607DC370" w14:textId="77777777">
        <w:tc>
          <w:tcPr>
            <w:tcW w:w="858" w:type="pct"/>
            <w:tcBorders>
              <w:top w:val="single" w:sz="12" w:space="0" w:color="000000"/>
            </w:tcBorders>
            <w:tcMar>
              <w:top w:w="85" w:type="dxa"/>
              <w:left w:w="85" w:type="dxa"/>
              <w:bottom w:w="85" w:type="dxa"/>
              <w:right w:w="85" w:type="dxa"/>
            </w:tcMar>
          </w:tcPr>
          <w:p w14:paraId="0B4B18E9" w14:textId="77777777" w:rsidR="00AE3B4A" w:rsidRPr="00D50B5C" w:rsidRDefault="00230AE5" w:rsidP="00FA10D3">
            <w:pPr>
              <w:spacing w:after="0"/>
              <w:jc w:val="left"/>
            </w:pPr>
            <w:r w:rsidRPr="00D50B5C">
              <w:t>Registration Report</w:t>
            </w:r>
          </w:p>
        </w:tc>
        <w:tc>
          <w:tcPr>
            <w:tcW w:w="1115" w:type="pct"/>
            <w:tcBorders>
              <w:top w:val="single" w:sz="12" w:space="0" w:color="000000"/>
            </w:tcBorders>
            <w:tcMar>
              <w:top w:w="85" w:type="dxa"/>
              <w:left w:w="85" w:type="dxa"/>
              <w:bottom w:w="85" w:type="dxa"/>
              <w:right w:w="85" w:type="dxa"/>
            </w:tcMar>
          </w:tcPr>
          <w:p w14:paraId="5B075C7D" w14:textId="77777777" w:rsidR="00AE3B4A" w:rsidRPr="00D50B5C" w:rsidRDefault="00230AE5" w:rsidP="00FA10D3">
            <w:pPr>
              <w:spacing w:after="0"/>
              <w:jc w:val="left"/>
            </w:pPr>
            <w:r w:rsidRPr="00D50B5C">
              <w:t>As necessary</w:t>
            </w:r>
          </w:p>
        </w:tc>
        <w:tc>
          <w:tcPr>
            <w:tcW w:w="1195" w:type="pct"/>
            <w:tcBorders>
              <w:top w:val="single" w:sz="12" w:space="0" w:color="000000"/>
            </w:tcBorders>
            <w:tcMar>
              <w:top w:w="85" w:type="dxa"/>
              <w:left w:w="85" w:type="dxa"/>
              <w:bottom w:w="85" w:type="dxa"/>
              <w:right w:w="85" w:type="dxa"/>
            </w:tcMar>
          </w:tcPr>
          <w:p w14:paraId="447409F1" w14:textId="77777777" w:rsidR="00AE3B4A" w:rsidRPr="00D50B5C" w:rsidRDefault="00230AE5" w:rsidP="00FA10D3">
            <w:pPr>
              <w:spacing w:after="0"/>
              <w:jc w:val="left"/>
            </w:pPr>
            <w:r w:rsidRPr="00D50B5C">
              <w:t>Relevant Party</w:t>
            </w:r>
          </w:p>
        </w:tc>
        <w:tc>
          <w:tcPr>
            <w:tcW w:w="1832" w:type="pct"/>
            <w:tcBorders>
              <w:top w:val="single" w:sz="12" w:space="0" w:color="000000"/>
            </w:tcBorders>
            <w:tcMar>
              <w:top w:w="85" w:type="dxa"/>
              <w:left w:w="85" w:type="dxa"/>
              <w:bottom w:w="85" w:type="dxa"/>
              <w:right w:w="85" w:type="dxa"/>
            </w:tcMar>
          </w:tcPr>
          <w:p w14:paraId="32AE36EC" w14:textId="77777777" w:rsidR="00AE3B4A" w:rsidRPr="00D50B5C" w:rsidRDefault="00230AE5" w:rsidP="00FA10D3">
            <w:pPr>
              <w:spacing w:after="0"/>
              <w:jc w:val="left"/>
            </w:pPr>
            <w:r w:rsidRPr="00D50B5C">
              <w:t>For each Party, a report providing any new or changed registration data relating to that Party</w:t>
            </w:r>
          </w:p>
        </w:tc>
      </w:tr>
      <w:tr w:rsidR="00AE3B4A" w:rsidRPr="00D50B5C" w14:paraId="71F28200" w14:textId="77777777">
        <w:tc>
          <w:tcPr>
            <w:tcW w:w="858" w:type="pct"/>
            <w:tcMar>
              <w:top w:w="85" w:type="dxa"/>
              <w:left w:w="85" w:type="dxa"/>
              <w:bottom w:w="85" w:type="dxa"/>
              <w:right w:w="85" w:type="dxa"/>
            </w:tcMar>
          </w:tcPr>
          <w:p w14:paraId="53BF995F" w14:textId="77777777" w:rsidR="00AE3B4A" w:rsidRPr="00D50B5C" w:rsidRDefault="00230AE5" w:rsidP="00FA10D3">
            <w:pPr>
              <w:spacing w:after="0"/>
              <w:jc w:val="left"/>
            </w:pPr>
            <w:r w:rsidRPr="00D50B5C">
              <w:t>Operations Registration Report</w:t>
            </w:r>
          </w:p>
        </w:tc>
        <w:tc>
          <w:tcPr>
            <w:tcW w:w="1115" w:type="pct"/>
            <w:tcMar>
              <w:top w:w="85" w:type="dxa"/>
              <w:left w:w="85" w:type="dxa"/>
              <w:bottom w:w="85" w:type="dxa"/>
              <w:right w:w="85" w:type="dxa"/>
            </w:tcMar>
          </w:tcPr>
          <w:p w14:paraId="786BAAC0" w14:textId="77777777" w:rsidR="00AE3B4A" w:rsidRPr="00D50B5C" w:rsidRDefault="00230AE5" w:rsidP="00FA10D3">
            <w:pPr>
              <w:spacing w:after="0"/>
              <w:jc w:val="left"/>
            </w:pPr>
            <w:r w:rsidRPr="00D50B5C">
              <w:t>Daily</w:t>
            </w:r>
          </w:p>
        </w:tc>
        <w:tc>
          <w:tcPr>
            <w:tcW w:w="1195" w:type="pct"/>
            <w:tcMar>
              <w:top w:w="85" w:type="dxa"/>
              <w:left w:w="85" w:type="dxa"/>
              <w:bottom w:w="85" w:type="dxa"/>
              <w:right w:w="85" w:type="dxa"/>
            </w:tcMar>
          </w:tcPr>
          <w:p w14:paraId="55826E67" w14:textId="77777777" w:rsidR="00AE3B4A" w:rsidRPr="00D50B5C" w:rsidRDefault="00230AE5" w:rsidP="00FA10D3">
            <w:pPr>
              <w:spacing w:after="120"/>
              <w:jc w:val="left"/>
            </w:pPr>
            <w:proofErr w:type="spellStart"/>
            <w:r w:rsidRPr="00D50B5C">
              <w:t>BSCCo</w:t>
            </w:r>
            <w:proofErr w:type="spellEnd"/>
          </w:p>
          <w:p w14:paraId="07D23991" w14:textId="77777777" w:rsidR="00AE3B4A" w:rsidRPr="00D50B5C" w:rsidRDefault="0061036B" w:rsidP="00FA10D3">
            <w:pPr>
              <w:spacing w:after="0"/>
              <w:jc w:val="left"/>
            </w:pPr>
            <w:r w:rsidRPr="00D50B5C">
              <w:t>NETSO</w:t>
            </w:r>
          </w:p>
        </w:tc>
        <w:tc>
          <w:tcPr>
            <w:tcW w:w="1832" w:type="pct"/>
            <w:tcMar>
              <w:top w:w="85" w:type="dxa"/>
              <w:left w:w="85" w:type="dxa"/>
              <w:bottom w:w="85" w:type="dxa"/>
              <w:right w:w="85" w:type="dxa"/>
            </w:tcMar>
          </w:tcPr>
          <w:p w14:paraId="26F7227B" w14:textId="77777777" w:rsidR="00AE3B4A" w:rsidRPr="00D50B5C" w:rsidRDefault="00230AE5" w:rsidP="00FA10D3">
            <w:pPr>
              <w:spacing w:after="0"/>
              <w:jc w:val="left"/>
            </w:pPr>
            <w:r w:rsidRPr="00D50B5C">
              <w:t>A listing of all registered BM Units and of Trading Units and Interconnectors</w:t>
            </w:r>
          </w:p>
        </w:tc>
      </w:tr>
    </w:tbl>
    <w:p w14:paraId="7F72387A" w14:textId="77777777" w:rsidR="00AE3B4A" w:rsidRPr="00D50B5C" w:rsidRDefault="00AE3B4A" w:rsidP="00DD2582"/>
    <w:p w14:paraId="5BED9189" w14:textId="77777777" w:rsidR="00AE3B4A" w:rsidRPr="00D50B5C" w:rsidRDefault="00AE3B4A" w:rsidP="00DD2582"/>
    <w:p w14:paraId="43F5204B" w14:textId="77777777" w:rsidR="00AE3B4A" w:rsidRPr="00D50B5C" w:rsidRDefault="00230AE5" w:rsidP="00DD2582">
      <w:pPr>
        <w:pStyle w:val="Heading4"/>
        <w:pageBreakBefore/>
        <w:jc w:val="center"/>
      </w:pPr>
      <w:bookmarkStart w:id="384" w:name="_Toc128405129"/>
      <w:r w:rsidRPr="00D50B5C">
        <w:lastRenderedPageBreak/>
        <w:t>TABLE 5 – CDCA REPORTING</w:t>
      </w:r>
      <w:bookmarkEnd w:id="384"/>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73"/>
        <w:gridCol w:w="1625"/>
        <w:gridCol w:w="1714"/>
        <w:gridCol w:w="3828"/>
      </w:tblGrid>
      <w:tr w:rsidR="00D50B5C" w:rsidRPr="00416198" w14:paraId="0642B95A" w14:textId="77777777">
        <w:trPr>
          <w:cantSplit/>
          <w:tblHeader/>
        </w:trPr>
        <w:tc>
          <w:tcPr>
            <w:tcW w:w="1036" w:type="pct"/>
            <w:tcBorders>
              <w:top w:val="single" w:sz="12" w:space="0" w:color="auto"/>
              <w:left w:val="single" w:sz="12" w:space="0" w:color="auto"/>
              <w:bottom w:val="single" w:sz="12" w:space="0" w:color="auto"/>
              <w:right w:val="single" w:sz="6" w:space="0" w:color="auto"/>
            </w:tcBorders>
            <w:tcMar>
              <w:top w:w="85" w:type="dxa"/>
              <w:left w:w="85" w:type="dxa"/>
              <w:bottom w:w="85" w:type="dxa"/>
              <w:right w:w="85" w:type="dxa"/>
            </w:tcMar>
          </w:tcPr>
          <w:p w14:paraId="2DE4A9D3" w14:textId="77777777" w:rsidR="00AE3B4A" w:rsidRPr="00537D3E" w:rsidRDefault="00230AE5" w:rsidP="00DD2582">
            <w:pPr>
              <w:spacing w:after="0"/>
              <w:jc w:val="center"/>
              <w:rPr>
                <w:b/>
                <w:szCs w:val="22"/>
              </w:rPr>
            </w:pPr>
            <w:r w:rsidRPr="00537D3E">
              <w:rPr>
                <w:b/>
                <w:szCs w:val="22"/>
              </w:rPr>
              <w:t>Name of Report</w:t>
            </w:r>
          </w:p>
        </w:tc>
        <w:tc>
          <w:tcPr>
            <w:tcW w:w="899" w:type="pct"/>
            <w:tcBorders>
              <w:top w:val="single" w:sz="12" w:space="0" w:color="auto"/>
              <w:left w:val="single" w:sz="6" w:space="0" w:color="auto"/>
              <w:bottom w:val="single" w:sz="12" w:space="0" w:color="auto"/>
              <w:right w:val="single" w:sz="6" w:space="0" w:color="auto"/>
            </w:tcBorders>
            <w:tcMar>
              <w:top w:w="85" w:type="dxa"/>
              <w:left w:w="85" w:type="dxa"/>
              <w:bottom w:w="85" w:type="dxa"/>
              <w:right w:w="85" w:type="dxa"/>
            </w:tcMar>
          </w:tcPr>
          <w:p w14:paraId="3853CF8E" w14:textId="77777777" w:rsidR="00AE3B4A" w:rsidRPr="00537D3E" w:rsidRDefault="00230AE5" w:rsidP="00DD2582">
            <w:pPr>
              <w:spacing w:after="0"/>
              <w:jc w:val="center"/>
              <w:rPr>
                <w:b/>
                <w:szCs w:val="22"/>
              </w:rPr>
            </w:pPr>
            <w:r w:rsidRPr="00537D3E">
              <w:rPr>
                <w:b/>
                <w:szCs w:val="22"/>
              </w:rPr>
              <w:t>Frequency</w:t>
            </w:r>
          </w:p>
        </w:tc>
        <w:tc>
          <w:tcPr>
            <w:tcW w:w="948" w:type="pct"/>
            <w:tcBorders>
              <w:top w:val="single" w:sz="12" w:space="0" w:color="auto"/>
              <w:left w:val="single" w:sz="6" w:space="0" w:color="auto"/>
              <w:bottom w:val="single" w:sz="12" w:space="0" w:color="auto"/>
              <w:right w:val="single" w:sz="6" w:space="0" w:color="auto"/>
            </w:tcBorders>
            <w:tcMar>
              <w:top w:w="85" w:type="dxa"/>
              <w:left w:w="85" w:type="dxa"/>
              <w:bottom w:w="85" w:type="dxa"/>
              <w:right w:w="85" w:type="dxa"/>
            </w:tcMar>
          </w:tcPr>
          <w:p w14:paraId="024E5481" w14:textId="77777777" w:rsidR="00AE3B4A" w:rsidRPr="00537D3E" w:rsidRDefault="00230AE5" w:rsidP="00DD2582">
            <w:pPr>
              <w:spacing w:after="0"/>
              <w:jc w:val="center"/>
              <w:rPr>
                <w:b/>
                <w:szCs w:val="22"/>
              </w:rPr>
            </w:pPr>
            <w:r w:rsidRPr="00537D3E">
              <w:rPr>
                <w:b/>
                <w:szCs w:val="22"/>
              </w:rPr>
              <w:t>Recipient</w:t>
            </w:r>
          </w:p>
        </w:tc>
        <w:tc>
          <w:tcPr>
            <w:tcW w:w="2117" w:type="pct"/>
            <w:tcBorders>
              <w:top w:val="single" w:sz="12" w:space="0" w:color="auto"/>
              <w:left w:val="single" w:sz="6" w:space="0" w:color="auto"/>
              <w:bottom w:val="single" w:sz="12" w:space="0" w:color="auto"/>
              <w:right w:val="single" w:sz="12" w:space="0" w:color="auto"/>
            </w:tcBorders>
            <w:tcMar>
              <w:top w:w="85" w:type="dxa"/>
              <w:left w:w="85" w:type="dxa"/>
              <w:bottom w:w="85" w:type="dxa"/>
              <w:right w:w="85" w:type="dxa"/>
            </w:tcMar>
          </w:tcPr>
          <w:p w14:paraId="120C8B25" w14:textId="77777777" w:rsidR="00AE3B4A" w:rsidRPr="00537D3E" w:rsidRDefault="00230AE5" w:rsidP="00DD2582">
            <w:pPr>
              <w:spacing w:after="0"/>
              <w:jc w:val="center"/>
              <w:rPr>
                <w:b/>
                <w:szCs w:val="22"/>
              </w:rPr>
            </w:pPr>
            <w:r w:rsidRPr="00537D3E">
              <w:rPr>
                <w:b/>
                <w:szCs w:val="22"/>
              </w:rPr>
              <w:t>General Description</w:t>
            </w:r>
          </w:p>
        </w:tc>
      </w:tr>
      <w:tr w:rsidR="00D50B5C" w:rsidRPr="00416198" w14:paraId="1FDCB08E" w14:textId="77777777">
        <w:trPr>
          <w:cantSplit/>
        </w:trPr>
        <w:tc>
          <w:tcPr>
            <w:tcW w:w="1036" w:type="pct"/>
            <w:tcBorders>
              <w:top w:val="single" w:sz="12" w:space="0" w:color="auto"/>
            </w:tcBorders>
            <w:tcMar>
              <w:top w:w="85" w:type="dxa"/>
              <w:left w:w="85" w:type="dxa"/>
              <w:bottom w:w="85" w:type="dxa"/>
              <w:right w:w="85" w:type="dxa"/>
            </w:tcMar>
          </w:tcPr>
          <w:p w14:paraId="48CD70EF" w14:textId="77777777" w:rsidR="00AE3B4A" w:rsidRPr="00537D3E" w:rsidRDefault="00230AE5" w:rsidP="00FA10D3">
            <w:pPr>
              <w:spacing w:after="0"/>
              <w:jc w:val="left"/>
              <w:rPr>
                <w:szCs w:val="22"/>
              </w:rPr>
            </w:pPr>
            <w:r w:rsidRPr="00537D3E">
              <w:rPr>
                <w:szCs w:val="22"/>
              </w:rPr>
              <w:t>CDCA Performance Report</w:t>
            </w:r>
          </w:p>
        </w:tc>
        <w:tc>
          <w:tcPr>
            <w:tcW w:w="899" w:type="pct"/>
            <w:tcBorders>
              <w:top w:val="single" w:sz="12" w:space="0" w:color="auto"/>
            </w:tcBorders>
            <w:tcMar>
              <w:top w:w="85" w:type="dxa"/>
              <w:left w:w="85" w:type="dxa"/>
              <w:bottom w:w="85" w:type="dxa"/>
              <w:right w:w="85" w:type="dxa"/>
            </w:tcMar>
          </w:tcPr>
          <w:p w14:paraId="0C72665B" w14:textId="77777777" w:rsidR="00AE3B4A" w:rsidRPr="00537D3E" w:rsidRDefault="00230AE5" w:rsidP="00FA10D3">
            <w:pPr>
              <w:spacing w:after="0"/>
              <w:jc w:val="left"/>
              <w:rPr>
                <w:szCs w:val="22"/>
              </w:rPr>
            </w:pPr>
            <w:r w:rsidRPr="00537D3E">
              <w:rPr>
                <w:szCs w:val="22"/>
              </w:rPr>
              <w:t>Daily, monthly, quarterly and by exception</w:t>
            </w:r>
          </w:p>
        </w:tc>
        <w:tc>
          <w:tcPr>
            <w:tcW w:w="948" w:type="pct"/>
            <w:tcBorders>
              <w:top w:val="single" w:sz="12" w:space="0" w:color="auto"/>
            </w:tcBorders>
            <w:tcMar>
              <w:top w:w="85" w:type="dxa"/>
              <w:left w:w="85" w:type="dxa"/>
              <w:bottom w:w="85" w:type="dxa"/>
              <w:right w:w="85" w:type="dxa"/>
            </w:tcMar>
          </w:tcPr>
          <w:p w14:paraId="1BCD6942" w14:textId="77777777" w:rsidR="00AE3B4A" w:rsidRPr="00537D3E" w:rsidRDefault="00230AE5" w:rsidP="00FA10D3">
            <w:pPr>
              <w:spacing w:after="0"/>
              <w:jc w:val="left"/>
              <w:rPr>
                <w:szCs w:val="22"/>
              </w:rPr>
            </w:pPr>
            <w:proofErr w:type="spellStart"/>
            <w:r w:rsidRPr="00537D3E">
              <w:rPr>
                <w:szCs w:val="22"/>
              </w:rPr>
              <w:t>BSCCo</w:t>
            </w:r>
            <w:proofErr w:type="spellEnd"/>
          </w:p>
        </w:tc>
        <w:tc>
          <w:tcPr>
            <w:tcW w:w="2117" w:type="pct"/>
            <w:tcBorders>
              <w:top w:val="single" w:sz="12" w:space="0" w:color="auto"/>
            </w:tcBorders>
            <w:tcMar>
              <w:top w:w="85" w:type="dxa"/>
              <w:left w:w="85" w:type="dxa"/>
              <w:bottom w:w="85" w:type="dxa"/>
              <w:right w:w="85" w:type="dxa"/>
            </w:tcMar>
          </w:tcPr>
          <w:p w14:paraId="324BC54C" w14:textId="77777777" w:rsidR="00AE3B4A" w:rsidRPr="00537D3E" w:rsidRDefault="00230AE5" w:rsidP="00FA10D3">
            <w:pPr>
              <w:spacing w:after="0"/>
              <w:jc w:val="left"/>
              <w:rPr>
                <w:szCs w:val="22"/>
              </w:rPr>
            </w:pPr>
            <w:r w:rsidRPr="00537D3E">
              <w:rPr>
                <w:szCs w:val="22"/>
              </w:rPr>
              <w:t>A breakdown of actual activities, relative to that expected</w:t>
            </w:r>
          </w:p>
        </w:tc>
      </w:tr>
      <w:tr w:rsidR="00D50B5C" w:rsidRPr="00416198" w14:paraId="4F18A421" w14:textId="77777777">
        <w:trPr>
          <w:cantSplit/>
        </w:trPr>
        <w:tc>
          <w:tcPr>
            <w:tcW w:w="1036" w:type="pct"/>
            <w:tcMar>
              <w:top w:w="85" w:type="dxa"/>
              <w:left w:w="85" w:type="dxa"/>
              <w:bottom w:w="85" w:type="dxa"/>
              <w:right w:w="85" w:type="dxa"/>
            </w:tcMar>
          </w:tcPr>
          <w:p w14:paraId="706DF70C" w14:textId="77777777" w:rsidR="00AE3B4A" w:rsidRPr="00537D3E" w:rsidRDefault="00230AE5" w:rsidP="00FA10D3">
            <w:pPr>
              <w:spacing w:after="0"/>
              <w:jc w:val="left"/>
              <w:rPr>
                <w:szCs w:val="22"/>
              </w:rPr>
            </w:pPr>
            <w:r w:rsidRPr="00537D3E">
              <w:rPr>
                <w:szCs w:val="22"/>
              </w:rPr>
              <w:t>Raw Metered Volume Data Report</w:t>
            </w:r>
          </w:p>
        </w:tc>
        <w:tc>
          <w:tcPr>
            <w:tcW w:w="899" w:type="pct"/>
            <w:tcMar>
              <w:top w:w="85" w:type="dxa"/>
              <w:left w:w="85" w:type="dxa"/>
              <w:bottom w:w="85" w:type="dxa"/>
              <w:right w:w="85" w:type="dxa"/>
            </w:tcMar>
          </w:tcPr>
          <w:p w14:paraId="45AB81CB" w14:textId="77777777" w:rsidR="00AE3B4A" w:rsidRPr="00537D3E" w:rsidRDefault="00230AE5" w:rsidP="00FA10D3">
            <w:pPr>
              <w:spacing w:after="0"/>
              <w:jc w:val="left"/>
              <w:rPr>
                <w:szCs w:val="22"/>
              </w:rPr>
            </w:pPr>
            <w:r w:rsidRPr="00537D3E">
              <w:rPr>
                <w:szCs w:val="22"/>
              </w:rPr>
              <w:t>Daily</w:t>
            </w:r>
          </w:p>
        </w:tc>
        <w:tc>
          <w:tcPr>
            <w:tcW w:w="948" w:type="pct"/>
            <w:tcMar>
              <w:top w:w="85" w:type="dxa"/>
              <w:left w:w="85" w:type="dxa"/>
              <w:bottom w:w="85" w:type="dxa"/>
              <w:right w:w="85" w:type="dxa"/>
            </w:tcMar>
          </w:tcPr>
          <w:p w14:paraId="5F9F1B17" w14:textId="77777777" w:rsidR="00AE3B4A" w:rsidRPr="00537D3E" w:rsidRDefault="00230AE5" w:rsidP="00FA10D3">
            <w:pPr>
              <w:spacing w:after="120"/>
              <w:jc w:val="left"/>
              <w:rPr>
                <w:szCs w:val="22"/>
              </w:rPr>
            </w:pPr>
            <w:r w:rsidRPr="00537D3E">
              <w:rPr>
                <w:szCs w:val="22"/>
              </w:rPr>
              <w:t>Relevant Party</w:t>
            </w:r>
          </w:p>
          <w:p w14:paraId="75DF3318" w14:textId="77777777" w:rsidR="00AE3B4A" w:rsidRPr="00537D3E" w:rsidRDefault="0061036B" w:rsidP="00FA10D3">
            <w:pPr>
              <w:spacing w:after="120"/>
              <w:jc w:val="left"/>
              <w:rPr>
                <w:szCs w:val="22"/>
              </w:rPr>
            </w:pPr>
            <w:r w:rsidRPr="00537D3E">
              <w:rPr>
                <w:szCs w:val="22"/>
              </w:rPr>
              <w:t>NETSO</w:t>
            </w:r>
          </w:p>
          <w:p w14:paraId="0EB81596" w14:textId="77777777" w:rsidR="00AE3B4A" w:rsidRPr="00537D3E" w:rsidRDefault="00230AE5" w:rsidP="00FA10D3">
            <w:pPr>
              <w:spacing w:after="0"/>
              <w:jc w:val="left"/>
              <w:rPr>
                <w:szCs w:val="22"/>
              </w:rPr>
            </w:pPr>
            <w:r w:rsidRPr="00537D3E">
              <w:rPr>
                <w:szCs w:val="22"/>
              </w:rPr>
              <w:t>Relevant Distribution System Operator</w:t>
            </w:r>
          </w:p>
        </w:tc>
        <w:tc>
          <w:tcPr>
            <w:tcW w:w="2117" w:type="pct"/>
            <w:tcMar>
              <w:top w:w="85" w:type="dxa"/>
              <w:left w:w="85" w:type="dxa"/>
              <w:bottom w:w="85" w:type="dxa"/>
              <w:right w:w="85" w:type="dxa"/>
            </w:tcMar>
          </w:tcPr>
          <w:p w14:paraId="4720C454" w14:textId="77777777" w:rsidR="00AE3B4A" w:rsidRPr="00537D3E" w:rsidRDefault="00230AE5" w:rsidP="00FA10D3">
            <w:pPr>
              <w:spacing w:after="0"/>
              <w:jc w:val="left"/>
              <w:rPr>
                <w:szCs w:val="22"/>
              </w:rPr>
            </w:pPr>
            <w:r w:rsidRPr="00537D3E">
              <w:rPr>
                <w:szCs w:val="22"/>
              </w:rPr>
              <w:t>A report relating to the Registrant, containing raw metered data from each meter and the status of this data</w:t>
            </w:r>
          </w:p>
        </w:tc>
      </w:tr>
      <w:tr w:rsidR="00D50B5C" w:rsidRPr="00416198" w14:paraId="5E4065D6" w14:textId="77777777">
        <w:trPr>
          <w:cantSplit/>
        </w:trPr>
        <w:tc>
          <w:tcPr>
            <w:tcW w:w="1036" w:type="pct"/>
            <w:tcMar>
              <w:top w:w="85" w:type="dxa"/>
              <w:left w:w="85" w:type="dxa"/>
              <w:bottom w:w="85" w:type="dxa"/>
              <w:right w:w="85" w:type="dxa"/>
            </w:tcMar>
          </w:tcPr>
          <w:p w14:paraId="7F5D691D" w14:textId="77777777" w:rsidR="00AE3B4A" w:rsidRPr="00537D3E" w:rsidRDefault="00230AE5" w:rsidP="00FA10D3">
            <w:pPr>
              <w:spacing w:after="0"/>
              <w:jc w:val="left"/>
              <w:rPr>
                <w:szCs w:val="22"/>
              </w:rPr>
            </w:pPr>
            <w:r w:rsidRPr="00537D3E">
              <w:rPr>
                <w:szCs w:val="22"/>
              </w:rPr>
              <w:t>Estimated Data Report</w:t>
            </w:r>
          </w:p>
        </w:tc>
        <w:tc>
          <w:tcPr>
            <w:tcW w:w="899" w:type="pct"/>
            <w:tcMar>
              <w:top w:w="85" w:type="dxa"/>
              <w:left w:w="85" w:type="dxa"/>
              <w:bottom w:w="85" w:type="dxa"/>
              <w:right w:w="85" w:type="dxa"/>
            </w:tcMar>
          </w:tcPr>
          <w:p w14:paraId="3D9689A7" w14:textId="77777777" w:rsidR="00AE3B4A" w:rsidRPr="00537D3E" w:rsidRDefault="00230AE5" w:rsidP="00FA10D3">
            <w:pPr>
              <w:spacing w:after="0"/>
              <w:jc w:val="left"/>
              <w:rPr>
                <w:szCs w:val="22"/>
              </w:rPr>
            </w:pPr>
            <w:r w:rsidRPr="00537D3E">
              <w:rPr>
                <w:szCs w:val="22"/>
              </w:rPr>
              <w:t>As required or monthly</w:t>
            </w:r>
          </w:p>
        </w:tc>
        <w:tc>
          <w:tcPr>
            <w:tcW w:w="948" w:type="pct"/>
            <w:tcMar>
              <w:top w:w="85" w:type="dxa"/>
              <w:left w:w="85" w:type="dxa"/>
              <w:bottom w:w="85" w:type="dxa"/>
              <w:right w:w="85" w:type="dxa"/>
            </w:tcMar>
          </w:tcPr>
          <w:p w14:paraId="532B98EB" w14:textId="77777777" w:rsidR="00AE3B4A" w:rsidRPr="00537D3E" w:rsidRDefault="00230AE5" w:rsidP="00FA10D3">
            <w:pPr>
              <w:spacing w:after="120"/>
              <w:jc w:val="left"/>
              <w:rPr>
                <w:szCs w:val="22"/>
              </w:rPr>
            </w:pPr>
            <w:r w:rsidRPr="00537D3E">
              <w:rPr>
                <w:szCs w:val="22"/>
              </w:rPr>
              <w:t>Relevant Party</w:t>
            </w:r>
          </w:p>
          <w:p w14:paraId="4A9653A0" w14:textId="77777777" w:rsidR="00AE3B4A" w:rsidRPr="00537D3E" w:rsidRDefault="0061036B" w:rsidP="00FA10D3">
            <w:pPr>
              <w:spacing w:after="120"/>
              <w:jc w:val="left"/>
              <w:rPr>
                <w:szCs w:val="22"/>
              </w:rPr>
            </w:pPr>
            <w:r w:rsidRPr="00537D3E">
              <w:rPr>
                <w:szCs w:val="22"/>
              </w:rPr>
              <w:t>NETSO</w:t>
            </w:r>
          </w:p>
          <w:p w14:paraId="0412FC51" w14:textId="77777777" w:rsidR="00AE3B4A" w:rsidRPr="00537D3E" w:rsidRDefault="00230AE5" w:rsidP="00FA10D3">
            <w:pPr>
              <w:spacing w:after="0"/>
              <w:jc w:val="left"/>
              <w:rPr>
                <w:szCs w:val="22"/>
              </w:rPr>
            </w:pPr>
            <w:r w:rsidRPr="00537D3E">
              <w:rPr>
                <w:szCs w:val="22"/>
              </w:rPr>
              <w:t>Relevant Distribution System Operator</w:t>
            </w:r>
          </w:p>
        </w:tc>
        <w:tc>
          <w:tcPr>
            <w:tcW w:w="2117" w:type="pct"/>
            <w:tcMar>
              <w:top w:w="85" w:type="dxa"/>
              <w:left w:w="85" w:type="dxa"/>
              <w:bottom w:w="85" w:type="dxa"/>
              <w:right w:w="85" w:type="dxa"/>
            </w:tcMar>
          </w:tcPr>
          <w:p w14:paraId="67666513" w14:textId="77777777" w:rsidR="00AE3B4A" w:rsidRPr="00537D3E" w:rsidRDefault="00230AE5" w:rsidP="00FA10D3">
            <w:pPr>
              <w:spacing w:after="0"/>
              <w:jc w:val="left"/>
              <w:rPr>
                <w:szCs w:val="22"/>
              </w:rPr>
            </w:pPr>
            <w:r w:rsidRPr="00537D3E">
              <w:rPr>
                <w:szCs w:val="22"/>
              </w:rPr>
              <w:t>A report relating to the Registrant, containing all estimate notifications issued by CDCA in a given period, the estimation method used and whether the estimation was agreed</w:t>
            </w:r>
          </w:p>
        </w:tc>
      </w:tr>
      <w:tr w:rsidR="00D50B5C" w:rsidRPr="00416198" w14:paraId="612509FE" w14:textId="77777777">
        <w:trPr>
          <w:cantSplit/>
        </w:trPr>
        <w:tc>
          <w:tcPr>
            <w:tcW w:w="1036" w:type="pct"/>
            <w:tcMar>
              <w:top w:w="85" w:type="dxa"/>
              <w:left w:w="85" w:type="dxa"/>
              <w:bottom w:w="85" w:type="dxa"/>
              <w:right w:w="85" w:type="dxa"/>
            </w:tcMar>
          </w:tcPr>
          <w:p w14:paraId="678FBE12" w14:textId="77777777" w:rsidR="00AE3B4A" w:rsidRPr="00537D3E" w:rsidRDefault="00230AE5" w:rsidP="00FA10D3">
            <w:pPr>
              <w:spacing w:after="0"/>
              <w:jc w:val="left"/>
              <w:rPr>
                <w:szCs w:val="22"/>
              </w:rPr>
            </w:pPr>
            <w:r w:rsidRPr="00537D3E">
              <w:rPr>
                <w:szCs w:val="22"/>
              </w:rPr>
              <w:t>Exception Report for Missing (Invalid) Data</w:t>
            </w:r>
          </w:p>
        </w:tc>
        <w:tc>
          <w:tcPr>
            <w:tcW w:w="899" w:type="pct"/>
            <w:tcMar>
              <w:top w:w="85" w:type="dxa"/>
              <w:left w:w="85" w:type="dxa"/>
              <w:bottom w:w="85" w:type="dxa"/>
              <w:right w:w="85" w:type="dxa"/>
            </w:tcMar>
          </w:tcPr>
          <w:p w14:paraId="107BB7FF" w14:textId="77777777" w:rsidR="00AE3B4A" w:rsidRPr="00537D3E" w:rsidRDefault="00230AE5" w:rsidP="00FA10D3">
            <w:pPr>
              <w:spacing w:after="0"/>
              <w:jc w:val="left"/>
              <w:rPr>
                <w:szCs w:val="22"/>
              </w:rPr>
            </w:pPr>
            <w:r w:rsidRPr="00537D3E">
              <w:rPr>
                <w:szCs w:val="22"/>
              </w:rPr>
              <w:t>Daily</w:t>
            </w:r>
          </w:p>
        </w:tc>
        <w:tc>
          <w:tcPr>
            <w:tcW w:w="948" w:type="pct"/>
            <w:tcMar>
              <w:top w:w="85" w:type="dxa"/>
              <w:left w:w="85" w:type="dxa"/>
              <w:bottom w:w="85" w:type="dxa"/>
              <w:right w:w="85" w:type="dxa"/>
            </w:tcMar>
          </w:tcPr>
          <w:p w14:paraId="754E63FC" w14:textId="77777777" w:rsidR="00AE3B4A" w:rsidRPr="00537D3E" w:rsidRDefault="00230AE5" w:rsidP="00FA10D3">
            <w:pPr>
              <w:spacing w:after="120"/>
              <w:jc w:val="left"/>
              <w:rPr>
                <w:szCs w:val="22"/>
              </w:rPr>
            </w:pPr>
            <w:r w:rsidRPr="00537D3E">
              <w:rPr>
                <w:szCs w:val="22"/>
              </w:rPr>
              <w:t>Relevant Party</w:t>
            </w:r>
          </w:p>
          <w:p w14:paraId="5B5EBD25" w14:textId="77777777" w:rsidR="00AE3B4A" w:rsidRPr="00537D3E" w:rsidRDefault="00230AE5" w:rsidP="00FA10D3">
            <w:pPr>
              <w:spacing w:after="0"/>
              <w:jc w:val="left"/>
              <w:rPr>
                <w:szCs w:val="22"/>
              </w:rPr>
            </w:pPr>
            <w:r w:rsidRPr="00537D3E">
              <w:rPr>
                <w:szCs w:val="22"/>
              </w:rPr>
              <w:t>Relevant Meter Operator Agent</w:t>
            </w:r>
          </w:p>
        </w:tc>
        <w:tc>
          <w:tcPr>
            <w:tcW w:w="2117" w:type="pct"/>
            <w:tcMar>
              <w:top w:w="85" w:type="dxa"/>
              <w:left w:w="85" w:type="dxa"/>
              <w:bottom w:w="85" w:type="dxa"/>
              <w:right w:w="85" w:type="dxa"/>
            </w:tcMar>
          </w:tcPr>
          <w:p w14:paraId="5C8B255B" w14:textId="77777777" w:rsidR="00AE3B4A" w:rsidRPr="00537D3E" w:rsidRDefault="00230AE5" w:rsidP="00FA10D3">
            <w:pPr>
              <w:spacing w:after="0"/>
              <w:jc w:val="left"/>
              <w:rPr>
                <w:szCs w:val="22"/>
              </w:rPr>
            </w:pPr>
            <w:r w:rsidRPr="00537D3E">
              <w:rPr>
                <w:szCs w:val="22"/>
              </w:rPr>
              <w:t>A report relating to the Registrant, listing any notifications of data deemed to be invalid or not available for collection</w:t>
            </w:r>
          </w:p>
        </w:tc>
      </w:tr>
      <w:tr w:rsidR="00D50B5C" w:rsidRPr="00416198" w14:paraId="559C9DA0" w14:textId="77777777">
        <w:trPr>
          <w:cantSplit/>
        </w:trPr>
        <w:tc>
          <w:tcPr>
            <w:tcW w:w="1036" w:type="pct"/>
            <w:tcMar>
              <w:top w:w="85" w:type="dxa"/>
              <w:left w:w="85" w:type="dxa"/>
              <w:bottom w:w="85" w:type="dxa"/>
              <w:right w:w="85" w:type="dxa"/>
            </w:tcMar>
          </w:tcPr>
          <w:p w14:paraId="64FD51BA" w14:textId="77777777" w:rsidR="00AE3B4A" w:rsidRPr="00537D3E" w:rsidRDefault="00230AE5" w:rsidP="00FA10D3">
            <w:pPr>
              <w:spacing w:after="0"/>
              <w:jc w:val="left"/>
              <w:rPr>
                <w:szCs w:val="22"/>
              </w:rPr>
            </w:pPr>
            <w:r w:rsidRPr="00537D3E">
              <w:rPr>
                <w:szCs w:val="22"/>
              </w:rPr>
              <w:t>MAR Reconciliation Report</w:t>
            </w:r>
          </w:p>
        </w:tc>
        <w:tc>
          <w:tcPr>
            <w:tcW w:w="899" w:type="pct"/>
            <w:tcMar>
              <w:top w:w="85" w:type="dxa"/>
              <w:left w:w="85" w:type="dxa"/>
              <w:bottom w:w="85" w:type="dxa"/>
              <w:right w:w="85" w:type="dxa"/>
            </w:tcMar>
          </w:tcPr>
          <w:p w14:paraId="65354175" w14:textId="77777777" w:rsidR="00AE3B4A" w:rsidRPr="00537D3E" w:rsidRDefault="00230AE5" w:rsidP="00FA10D3">
            <w:pPr>
              <w:spacing w:after="0"/>
              <w:jc w:val="left"/>
              <w:rPr>
                <w:szCs w:val="22"/>
              </w:rPr>
            </w:pPr>
            <w:r w:rsidRPr="00537D3E">
              <w:rPr>
                <w:szCs w:val="22"/>
              </w:rPr>
              <w:t>Every 3 months per metering system</w:t>
            </w:r>
          </w:p>
        </w:tc>
        <w:tc>
          <w:tcPr>
            <w:tcW w:w="948" w:type="pct"/>
            <w:tcMar>
              <w:top w:w="85" w:type="dxa"/>
              <w:left w:w="85" w:type="dxa"/>
              <w:bottom w:w="85" w:type="dxa"/>
              <w:right w:w="85" w:type="dxa"/>
            </w:tcMar>
          </w:tcPr>
          <w:p w14:paraId="471D0D21" w14:textId="77777777" w:rsidR="00AE3B4A" w:rsidRPr="00537D3E" w:rsidRDefault="00230AE5" w:rsidP="00FA10D3">
            <w:pPr>
              <w:spacing w:after="120"/>
              <w:jc w:val="left"/>
              <w:rPr>
                <w:szCs w:val="22"/>
              </w:rPr>
            </w:pPr>
            <w:r w:rsidRPr="00537D3E">
              <w:rPr>
                <w:szCs w:val="22"/>
              </w:rPr>
              <w:t>Relevant Party</w:t>
            </w:r>
          </w:p>
          <w:p w14:paraId="408D8CD8" w14:textId="77777777" w:rsidR="00AE3B4A" w:rsidRPr="00537D3E" w:rsidRDefault="00230AE5" w:rsidP="00FA10D3">
            <w:pPr>
              <w:spacing w:after="0"/>
              <w:jc w:val="left"/>
              <w:rPr>
                <w:szCs w:val="22"/>
              </w:rPr>
            </w:pPr>
            <w:r w:rsidRPr="00537D3E">
              <w:rPr>
                <w:szCs w:val="22"/>
              </w:rPr>
              <w:t>Relevant Meter Operator Agent</w:t>
            </w:r>
          </w:p>
        </w:tc>
        <w:tc>
          <w:tcPr>
            <w:tcW w:w="2117" w:type="pct"/>
            <w:tcMar>
              <w:top w:w="85" w:type="dxa"/>
              <w:left w:w="85" w:type="dxa"/>
              <w:bottom w:w="85" w:type="dxa"/>
              <w:right w:w="85" w:type="dxa"/>
            </w:tcMar>
          </w:tcPr>
          <w:p w14:paraId="11611CDA" w14:textId="77777777" w:rsidR="00AE3B4A" w:rsidRPr="00537D3E" w:rsidRDefault="00230AE5" w:rsidP="00FA10D3">
            <w:pPr>
              <w:spacing w:after="0"/>
              <w:jc w:val="left"/>
              <w:rPr>
                <w:szCs w:val="22"/>
              </w:rPr>
            </w:pPr>
            <w:r w:rsidRPr="00537D3E">
              <w:rPr>
                <w:szCs w:val="22"/>
              </w:rPr>
              <w:t>A report relating to the Registrant detailing the actual difference calculated for each active energy meter or associated outstation register</w:t>
            </w:r>
          </w:p>
        </w:tc>
      </w:tr>
      <w:tr w:rsidR="00D50B5C" w:rsidRPr="00416198" w14:paraId="3DE4F00B" w14:textId="77777777">
        <w:trPr>
          <w:cantSplit/>
        </w:trPr>
        <w:tc>
          <w:tcPr>
            <w:tcW w:w="1036" w:type="pct"/>
            <w:tcMar>
              <w:top w:w="85" w:type="dxa"/>
              <w:left w:w="85" w:type="dxa"/>
              <w:bottom w:w="85" w:type="dxa"/>
              <w:right w:w="85" w:type="dxa"/>
            </w:tcMar>
          </w:tcPr>
          <w:p w14:paraId="7457F96F" w14:textId="77777777" w:rsidR="00AE3B4A" w:rsidRPr="00537D3E" w:rsidRDefault="00230AE5" w:rsidP="00FA10D3">
            <w:pPr>
              <w:spacing w:after="0"/>
              <w:jc w:val="left"/>
              <w:rPr>
                <w:szCs w:val="22"/>
              </w:rPr>
            </w:pPr>
            <w:r w:rsidRPr="00537D3E">
              <w:rPr>
                <w:szCs w:val="22"/>
              </w:rPr>
              <w:t>Aggregated Data Report</w:t>
            </w:r>
          </w:p>
        </w:tc>
        <w:tc>
          <w:tcPr>
            <w:tcW w:w="899" w:type="pct"/>
            <w:tcMar>
              <w:top w:w="85" w:type="dxa"/>
              <w:left w:w="85" w:type="dxa"/>
              <w:bottom w:w="85" w:type="dxa"/>
              <w:right w:w="85" w:type="dxa"/>
            </w:tcMar>
          </w:tcPr>
          <w:p w14:paraId="6E091042" w14:textId="77777777" w:rsidR="00AE3B4A" w:rsidRPr="00537D3E" w:rsidRDefault="00230AE5" w:rsidP="00FA10D3">
            <w:pPr>
              <w:spacing w:after="0"/>
              <w:jc w:val="left"/>
              <w:rPr>
                <w:szCs w:val="22"/>
              </w:rPr>
            </w:pPr>
            <w:r w:rsidRPr="00537D3E">
              <w:rPr>
                <w:szCs w:val="22"/>
              </w:rPr>
              <w:t>Daily</w:t>
            </w:r>
          </w:p>
        </w:tc>
        <w:tc>
          <w:tcPr>
            <w:tcW w:w="948" w:type="pct"/>
            <w:tcMar>
              <w:top w:w="85" w:type="dxa"/>
              <w:left w:w="85" w:type="dxa"/>
              <w:bottom w:w="85" w:type="dxa"/>
              <w:right w:w="85" w:type="dxa"/>
            </w:tcMar>
          </w:tcPr>
          <w:p w14:paraId="6CC19468" w14:textId="77777777" w:rsidR="00AE3B4A" w:rsidRPr="00537D3E" w:rsidRDefault="00230AE5" w:rsidP="00FA10D3">
            <w:pPr>
              <w:spacing w:after="120"/>
              <w:jc w:val="left"/>
              <w:rPr>
                <w:szCs w:val="22"/>
              </w:rPr>
            </w:pPr>
            <w:r w:rsidRPr="00537D3E">
              <w:rPr>
                <w:szCs w:val="22"/>
              </w:rPr>
              <w:t>Relevant Party</w:t>
            </w:r>
          </w:p>
          <w:p w14:paraId="5967514A" w14:textId="77777777" w:rsidR="00AE3B4A" w:rsidRPr="00537D3E" w:rsidRDefault="00230AE5" w:rsidP="00FA10D3">
            <w:pPr>
              <w:spacing w:after="0"/>
              <w:jc w:val="left"/>
              <w:rPr>
                <w:szCs w:val="22"/>
              </w:rPr>
            </w:pPr>
            <w:r w:rsidRPr="00537D3E">
              <w:rPr>
                <w:szCs w:val="22"/>
              </w:rPr>
              <w:t>Any Party (on request)</w:t>
            </w:r>
          </w:p>
          <w:p w14:paraId="6BA6794B" w14:textId="77777777" w:rsidR="00AE3B4A" w:rsidRPr="00537D3E" w:rsidRDefault="00230AE5" w:rsidP="00FA10D3">
            <w:pPr>
              <w:spacing w:after="0"/>
              <w:jc w:val="left"/>
              <w:rPr>
                <w:szCs w:val="22"/>
              </w:rPr>
            </w:pPr>
            <w:r w:rsidRPr="00537D3E">
              <w:rPr>
                <w:szCs w:val="22"/>
              </w:rPr>
              <w:t>Any person (on request)</w:t>
            </w:r>
          </w:p>
        </w:tc>
        <w:tc>
          <w:tcPr>
            <w:tcW w:w="2117" w:type="pct"/>
            <w:tcMar>
              <w:top w:w="85" w:type="dxa"/>
              <w:left w:w="85" w:type="dxa"/>
              <w:bottom w:w="85" w:type="dxa"/>
              <w:right w:w="85" w:type="dxa"/>
            </w:tcMar>
          </w:tcPr>
          <w:p w14:paraId="6C882449" w14:textId="77777777" w:rsidR="00AE3B4A" w:rsidRPr="00537D3E" w:rsidRDefault="00230AE5" w:rsidP="00FA10D3">
            <w:pPr>
              <w:spacing w:after="0"/>
              <w:jc w:val="left"/>
              <w:rPr>
                <w:szCs w:val="22"/>
              </w:rPr>
            </w:pPr>
            <w:r w:rsidRPr="00537D3E">
              <w:rPr>
                <w:szCs w:val="22"/>
              </w:rPr>
              <w:t>A report relating to the Registrant containing Metered Volumes for each BM Unit, Interconnector or GSP Group</w:t>
            </w:r>
          </w:p>
        </w:tc>
      </w:tr>
      <w:tr w:rsidR="00D50B5C" w:rsidRPr="00416198" w14:paraId="25DFD8D5" w14:textId="77777777">
        <w:trPr>
          <w:cantSplit/>
        </w:trPr>
        <w:tc>
          <w:tcPr>
            <w:tcW w:w="1036" w:type="pct"/>
            <w:tcMar>
              <w:top w:w="85" w:type="dxa"/>
              <w:left w:w="85" w:type="dxa"/>
              <w:bottom w:w="85" w:type="dxa"/>
              <w:right w:w="85" w:type="dxa"/>
            </w:tcMar>
          </w:tcPr>
          <w:p w14:paraId="12D9A2A7" w14:textId="77777777" w:rsidR="00AE3B4A" w:rsidRPr="00537D3E" w:rsidRDefault="00230AE5" w:rsidP="00FA10D3">
            <w:pPr>
              <w:spacing w:after="0"/>
              <w:jc w:val="left"/>
              <w:rPr>
                <w:szCs w:val="22"/>
              </w:rPr>
            </w:pPr>
            <w:r w:rsidRPr="00537D3E">
              <w:rPr>
                <w:szCs w:val="22"/>
              </w:rPr>
              <w:t>Meter Period Data Report</w:t>
            </w:r>
          </w:p>
        </w:tc>
        <w:tc>
          <w:tcPr>
            <w:tcW w:w="899" w:type="pct"/>
            <w:tcMar>
              <w:top w:w="85" w:type="dxa"/>
              <w:left w:w="85" w:type="dxa"/>
              <w:bottom w:w="85" w:type="dxa"/>
              <w:right w:w="85" w:type="dxa"/>
            </w:tcMar>
          </w:tcPr>
          <w:p w14:paraId="42418D2D" w14:textId="77777777" w:rsidR="00AE3B4A" w:rsidRPr="00537D3E" w:rsidRDefault="00230AE5" w:rsidP="00FA10D3">
            <w:pPr>
              <w:spacing w:after="0"/>
              <w:jc w:val="left"/>
              <w:rPr>
                <w:szCs w:val="22"/>
              </w:rPr>
            </w:pPr>
            <w:r w:rsidRPr="00537D3E">
              <w:rPr>
                <w:szCs w:val="22"/>
              </w:rPr>
              <w:t>Daily</w:t>
            </w:r>
          </w:p>
        </w:tc>
        <w:tc>
          <w:tcPr>
            <w:tcW w:w="948" w:type="pct"/>
            <w:tcMar>
              <w:top w:w="85" w:type="dxa"/>
              <w:left w:w="85" w:type="dxa"/>
              <w:bottom w:w="85" w:type="dxa"/>
              <w:right w:w="85" w:type="dxa"/>
            </w:tcMar>
          </w:tcPr>
          <w:p w14:paraId="67D1CD23" w14:textId="77777777" w:rsidR="00AE3B4A" w:rsidRPr="00537D3E" w:rsidRDefault="00230AE5" w:rsidP="00FA10D3">
            <w:pPr>
              <w:spacing w:after="120"/>
              <w:jc w:val="left"/>
              <w:rPr>
                <w:szCs w:val="22"/>
              </w:rPr>
            </w:pPr>
            <w:r w:rsidRPr="00537D3E">
              <w:rPr>
                <w:szCs w:val="22"/>
              </w:rPr>
              <w:t>Relevant Distribution System Operator</w:t>
            </w:r>
          </w:p>
          <w:p w14:paraId="76B7B717" w14:textId="77777777" w:rsidR="00AE3B4A" w:rsidRPr="00537D3E" w:rsidRDefault="00230AE5" w:rsidP="00FA10D3">
            <w:pPr>
              <w:spacing w:after="120"/>
              <w:jc w:val="left"/>
              <w:rPr>
                <w:szCs w:val="22"/>
              </w:rPr>
            </w:pPr>
            <w:r w:rsidRPr="00537D3E">
              <w:rPr>
                <w:szCs w:val="22"/>
              </w:rPr>
              <w:t>Any Party (on request)</w:t>
            </w:r>
          </w:p>
          <w:p w14:paraId="00F7E578" w14:textId="77777777" w:rsidR="00AE3B4A" w:rsidRPr="00537D3E" w:rsidRDefault="00230AE5" w:rsidP="00FA10D3">
            <w:pPr>
              <w:spacing w:after="0"/>
              <w:jc w:val="left"/>
              <w:rPr>
                <w:szCs w:val="22"/>
              </w:rPr>
            </w:pPr>
            <w:r w:rsidRPr="00537D3E">
              <w:rPr>
                <w:szCs w:val="22"/>
              </w:rPr>
              <w:t>Any person (on request)</w:t>
            </w:r>
          </w:p>
        </w:tc>
        <w:tc>
          <w:tcPr>
            <w:tcW w:w="2117" w:type="pct"/>
            <w:tcMar>
              <w:top w:w="85" w:type="dxa"/>
              <w:left w:w="85" w:type="dxa"/>
              <w:bottom w:w="85" w:type="dxa"/>
              <w:right w:w="85" w:type="dxa"/>
            </w:tcMar>
          </w:tcPr>
          <w:p w14:paraId="412AE6AA" w14:textId="77777777" w:rsidR="00AE3B4A" w:rsidRPr="00537D3E" w:rsidRDefault="00230AE5" w:rsidP="00FA10D3">
            <w:pPr>
              <w:spacing w:after="0"/>
              <w:jc w:val="left"/>
              <w:rPr>
                <w:szCs w:val="22"/>
              </w:rPr>
            </w:pPr>
            <w:r w:rsidRPr="00537D3E">
              <w:rPr>
                <w:szCs w:val="22"/>
              </w:rPr>
              <w:t>A report containing all Metered Volumes for all Distribution Systems Connection Points</w:t>
            </w:r>
          </w:p>
        </w:tc>
      </w:tr>
      <w:tr w:rsidR="00D50B5C" w:rsidRPr="00416198" w14:paraId="65AE4F20" w14:textId="77777777">
        <w:trPr>
          <w:cantSplit/>
        </w:trPr>
        <w:tc>
          <w:tcPr>
            <w:tcW w:w="1036" w:type="pct"/>
            <w:tcMar>
              <w:top w:w="85" w:type="dxa"/>
              <w:left w:w="85" w:type="dxa"/>
              <w:bottom w:w="85" w:type="dxa"/>
              <w:right w:w="85" w:type="dxa"/>
            </w:tcMar>
          </w:tcPr>
          <w:p w14:paraId="178E36DA" w14:textId="77777777" w:rsidR="00AE3B4A" w:rsidRPr="00537D3E" w:rsidRDefault="00230AE5" w:rsidP="00FA10D3">
            <w:pPr>
              <w:spacing w:after="0"/>
              <w:jc w:val="left"/>
              <w:rPr>
                <w:szCs w:val="22"/>
              </w:rPr>
            </w:pPr>
            <w:r w:rsidRPr="00537D3E">
              <w:rPr>
                <w:szCs w:val="22"/>
              </w:rPr>
              <w:t>Report of Aggregation Rules</w:t>
            </w:r>
          </w:p>
        </w:tc>
        <w:tc>
          <w:tcPr>
            <w:tcW w:w="899" w:type="pct"/>
            <w:tcMar>
              <w:top w:w="85" w:type="dxa"/>
              <w:left w:w="85" w:type="dxa"/>
              <w:bottom w:w="85" w:type="dxa"/>
              <w:right w:w="85" w:type="dxa"/>
            </w:tcMar>
          </w:tcPr>
          <w:p w14:paraId="45DB0A02" w14:textId="77777777" w:rsidR="00AE3B4A" w:rsidRPr="00537D3E" w:rsidRDefault="00230AE5" w:rsidP="00FA10D3">
            <w:pPr>
              <w:spacing w:after="0"/>
              <w:jc w:val="left"/>
              <w:rPr>
                <w:szCs w:val="22"/>
              </w:rPr>
            </w:pPr>
            <w:r w:rsidRPr="00537D3E">
              <w:rPr>
                <w:szCs w:val="22"/>
              </w:rPr>
              <w:t>On request</w:t>
            </w:r>
          </w:p>
        </w:tc>
        <w:tc>
          <w:tcPr>
            <w:tcW w:w="948" w:type="pct"/>
            <w:tcMar>
              <w:top w:w="85" w:type="dxa"/>
              <w:left w:w="85" w:type="dxa"/>
              <w:bottom w:w="85" w:type="dxa"/>
              <w:right w:w="85" w:type="dxa"/>
            </w:tcMar>
          </w:tcPr>
          <w:p w14:paraId="7F1BCD22" w14:textId="77777777" w:rsidR="00AE3B4A" w:rsidRPr="00537D3E" w:rsidRDefault="00230AE5" w:rsidP="00FA10D3">
            <w:pPr>
              <w:spacing w:after="0"/>
              <w:jc w:val="left"/>
              <w:rPr>
                <w:szCs w:val="22"/>
              </w:rPr>
            </w:pPr>
            <w:r w:rsidRPr="00537D3E">
              <w:rPr>
                <w:szCs w:val="22"/>
              </w:rPr>
              <w:t>Relevant Party</w:t>
            </w:r>
          </w:p>
        </w:tc>
        <w:tc>
          <w:tcPr>
            <w:tcW w:w="2117" w:type="pct"/>
            <w:tcMar>
              <w:top w:w="85" w:type="dxa"/>
              <w:left w:w="85" w:type="dxa"/>
              <w:bottom w:w="85" w:type="dxa"/>
              <w:right w:w="85" w:type="dxa"/>
            </w:tcMar>
          </w:tcPr>
          <w:p w14:paraId="68998C75" w14:textId="77777777" w:rsidR="00AE3B4A" w:rsidRPr="00537D3E" w:rsidRDefault="00230AE5" w:rsidP="00FA10D3">
            <w:pPr>
              <w:spacing w:after="0"/>
              <w:jc w:val="left"/>
              <w:rPr>
                <w:szCs w:val="22"/>
              </w:rPr>
            </w:pPr>
            <w:r w:rsidRPr="00537D3E">
              <w:rPr>
                <w:szCs w:val="22"/>
              </w:rPr>
              <w:t>A report of the Aggregation Rules for each of the relevant types of Volume Allocation Unit relating to that Registrant</w:t>
            </w:r>
          </w:p>
        </w:tc>
      </w:tr>
      <w:tr w:rsidR="00AE3B4A" w:rsidRPr="00416198" w14:paraId="6ED098EB" w14:textId="77777777">
        <w:trPr>
          <w:cantSplit/>
        </w:trPr>
        <w:tc>
          <w:tcPr>
            <w:tcW w:w="1036" w:type="pct"/>
            <w:tcMar>
              <w:top w:w="85" w:type="dxa"/>
              <w:left w:w="85" w:type="dxa"/>
              <w:bottom w:w="85" w:type="dxa"/>
              <w:right w:w="85" w:type="dxa"/>
            </w:tcMar>
          </w:tcPr>
          <w:p w14:paraId="6B1E6AAB" w14:textId="77777777" w:rsidR="00AE3B4A" w:rsidRPr="00537D3E" w:rsidRDefault="00230AE5" w:rsidP="00FA10D3">
            <w:pPr>
              <w:spacing w:after="0"/>
              <w:jc w:val="left"/>
              <w:rPr>
                <w:szCs w:val="22"/>
              </w:rPr>
            </w:pPr>
            <w:r w:rsidRPr="00537D3E">
              <w:rPr>
                <w:szCs w:val="22"/>
              </w:rPr>
              <w:lastRenderedPageBreak/>
              <w:t xml:space="preserve">Total Gross Demand per GSP </w:t>
            </w:r>
          </w:p>
        </w:tc>
        <w:tc>
          <w:tcPr>
            <w:tcW w:w="899" w:type="pct"/>
            <w:tcMar>
              <w:top w:w="85" w:type="dxa"/>
              <w:left w:w="85" w:type="dxa"/>
              <w:bottom w:w="85" w:type="dxa"/>
              <w:right w:w="85" w:type="dxa"/>
            </w:tcMar>
          </w:tcPr>
          <w:p w14:paraId="08EF1F7B" w14:textId="77777777" w:rsidR="00AE3B4A" w:rsidRPr="00537D3E" w:rsidRDefault="00230AE5" w:rsidP="00FA10D3">
            <w:pPr>
              <w:spacing w:after="0"/>
              <w:jc w:val="left"/>
              <w:rPr>
                <w:szCs w:val="22"/>
              </w:rPr>
            </w:pPr>
            <w:r w:rsidRPr="00537D3E">
              <w:rPr>
                <w:szCs w:val="22"/>
              </w:rPr>
              <w:t>Daily</w:t>
            </w:r>
          </w:p>
        </w:tc>
        <w:tc>
          <w:tcPr>
            <w:tcW w:w="948" w:type="pct"/>
            <w:tcMar>
              <w:top w:w="85" w:type="dxa"/>
              <w:left w:w="85" w:type="dxa"/>
              <w:bottom w:w="85" w:type="dxa"/>
              <w:right w:w="85" w:type="dxa"/>
            </w:tcMar>
          </w:tcPr>
          <w:p w14:paraId="589760D0" w14:textId="77777777" w:rsidR="00AE3B4A" w:rsidRPr="00537D3E" w:rsidRDefault="00230AE5" w:rsidP="00FA10D3">
            <w:pPr>
              <w:spacing w:after="120"/>
              <w:jc w:val="left"/>
              <w:rPr>
                <w:szCs w:val="22"/>
              </w:rPr>
            </w:pPr>
            <w:r w:rsidRPr="00537D3E">
              <w:rPr>
                <w:szCs w:val="22"/>
              </w:rPr>
              <w:t>Any Party (on request)</w:t>
            </w:r>
          </w:p>
          <w:p w14:paraId="4269EF11" w14:textId="77777777" w:rsidR="00AE3B4A" w:rsidRPr="00537D3E" w:rsidRDefault="0061036B" w:rsidP="00FA10D3">
            <w:pPr>
              <w:spacing w:after="120"/>
              <w:jc w:val="left"/>
              <w:rPr>
                <w:szCs w:val="22"/>
              </w:rPr>
            </w:pPr>
            <w:r w:rsidRPr="00537D3E">
              <w:rPr>
                <w:szCs w:val="22"/>
              </w:rPr>
              <w:t>NETSO</w:t>
            </w:r>
          </w:p>
          <w:p w14:paraId="75054167" w14:textId="77777777" w:rsidR="00AE3B4A" w:rsidRPr="00537D3E" w:rsidRDefault="00230AE5" w:rsidP="00FA10D3">
            <w:pPr>
              <w:spacing w:after="0"/>
              <w:jc w:val="left"/>
              <w:rPr>
                <w:szCs w:val="22"/>
              </w:rPr>
            </w:pPr>
            <w:r w:rsidRPr="00537D3E">
              <w:rPr>
                <w:szCs w:val="22"/>
              </w:rPr>
              <w:t>Any person (on request)</w:t>
            </w:r>
          </w:p>
        </w:tc>
        <w:tc>
          <w:tcPr>
            <w:tcW w:w="2117" w:type="pct"/>
            <w:tcMar>
              <w:top w:w="85" w:type="dxa"/>
              <w:left w:w="85" w:type="dxa"/>
              <w:bottom w:w="85" w:type="dxa"/>
              <w:right w:w="85" w:type="dxa"/>
            </w:tcMar>
          </w:tcPr>
          <w:p w14:paraId="65AB11A3" w14:textId="77777777" w:rsidR="00AE3B4A" w:rsidRPr="00537D3E" w:rsidRDefault="00230AE5" w:rsidP="00FA10D3">
            <w:pPr>
              <w:spacing w:after="0"/>
              <w:jc w:val="left"/>
              <w:rPr>
                <w:szCs w:val="22"/>
              </w:rPr>
            </w:pPr>
            <w:r w:rsidRPr="00537D3E">
              <w:rPr>
                <w:szCs w:val="22"/>
              </w:rPr>
              <w:t>A report of the aggregated meter flows for each Grid Supply Point in each GSP Group per Settlement Period</w:t>
            </w:r>
          </w:p>
        </w:tc>
      </w:tr>
    </w:tbl>
    <w:p w14:paraId="08F3843A" w14:textId="77777777" w:rsidR="00AE3B4A" w:rsidRPr="00D50B5C" w:rsidRDefault="00230AE5" w:rsidP="00DD2582">
      <w:pPr>
        <w:pStyle w:val="Heading4"/>
        <w:pageBreakBefore/>
        <w:jc w:val="center"/>
      </w:pPr>
      <w:bookmarkStart w:id="385" w:name="_Toc128405130"/>
      <w:r w:rsidRPr="00D50B5C">
        <w:lastRenderedPageBreak/>
        <w:t>TABLE 6 – FAA REPORTING</w:t>
      </w:r>
      <w:bookmarkEnd w:id="385"/>
    </w:p>
    <w:tbl>
      <w:tblPr>
        <w:tblW w:w="9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078"/>
        <w:gridCol w:w="1980"/>
        <w:gridCol w:w="1980"/>
        <w:gridCol w:w="2520"/>
      </w:tblGrid>
      <w:tr w:rsidR="00D50B5C" w:rsidRPr="00D50B5C" w14:paraId="5E7EACBF" w14:textId="77777777">
        <w:trPr>
          <w:cantSplit/>
          <w:tblHeader/>
        </w:trPr>
        <w:tc>
          <w:tcPr>
            <w:tcW w:w="3078" w:type="dxa"/>
            <w:tcBorders>
              <w:bottom w:val="single" w:sz="12" w:space="0" w:color="000000"/>
            </w:tcBorders>
            <w:tcMar>
              <w:top w:w="85" w:type="dxa"/>
              <w:left w:w="85" w:type="dxa"/>
              <w:bottom w:w="85" w:type="dxa"/>
              <w:right w:w="85" w:type="dxa"/>
            </w:tcMar>
          </w:tcPr>
          <w:p w14:paraId="01245361" w14:textId="77777777" w:rsidR="00AE3B4A" w:rsidRPr="00D50B5C" w:rsidRDefault="00230AE5" w:rsidP="00DD2582">
            <w:pPr>
              <w:spacing w:after="120"/>
              <w:rPr>
                <w:b/>
              </w:rPr>
            </w:pPr>
            <w:r w:rsidRPr="00D50B5C">
              <w:rPr>
                <w:b/>
              </w:rPr>
              <w:t xml:space="preserve">Name of report </w:t>
            </w:r>
          </w:p>
        </w:tc>
        <w:tc>
          <w:tcPr>
            <w:tcW w:w="1980" w:type="dxa"/>
            <w:tcBorders>
              <w:bottom w:val="single" w:sz="12" w:space="0" w:color="000000"/>
            </w:tcBorders>
            <w:tcMar>
              <w:top w:w="85" w:type="dxa"/>
              <w:left w:w="85" w:type="dxa"/>
              <w:bottom w:w="85" w:type="dxa"/>
              <w:right w:w="85" w:type="dxa"/>
            </w:tcMar>
          </w:tcPr>
          <w:p w14:paraId="699F6D74" w14:textId="77777777" w:rsidR="00AE3B4A" w:rsidRPr="00D50B5C" w:rsidRDefault="00230AE5" w:rsidP="00DD2582">
            <w:pPr>
              <w:spacing w:after="120"/>
              <w:rPr>
                <w:b/>
              </w:rPr>
            </w:pPr>
            <w:r w:rsidRPr="00D50B5C">
              <w:rPr>
                <w:b/>
              </w:rPr>
              <w:t xml:space="preserve">Frequency </w:t>
            </w:r>
          </w:p>
        </w:tc>
        <w:tc>
          <w:tcPr>
            <w:tcW w:w="1980" w:type="dxa"/>
            <w:tcBorders>
              <w:bottom w:val="single" w:sz="12" w:space="0" w:color="000000"/>
            </w:tcBorders>
            <w:tcMar>
              <w:top w:w="85" w:type="dxa"/>
              <w:left w:w="85" w:type="dxa"/>
              <w:bottom w:w="85" w:type="dxa"/>
              <w:right w:w="85" w:type="dxa"/>
            </w:tcMar>
          </w:tcPr>
          <w:p w14:paraId="2436E458" w14:textId="77777777" w:rsidR="00AE3B4A" w:rsidRPr="00D50B5C" w:rsidRDefault="00230AE5" w:rsidP="00DD2582">
            <w:pPr>
              <w:spacing w:after="120"/>
              <w:rPr>
                <w:b/>
              </w:rPr>
            </w:pPr>
            <w:r w:rsidRPr="00D50B5C">
              <w:rPr>
                <w:b/>
              </w:rPr>
              <w:t>Recipient</w:t>
            </w:r>
          </w:p>
        </w:tc>
        <w:tc>
          <w:tcPr>
            <w:tcW w:w="2520" w:type="dxa"/>
            <w:tcBorders>
              <w:bottom w:val="single" w:sz="12" w:space="0" w:color="000000"/>
            </w:tcBorders>
            <w:tcMar>
              <w:top w:w="85" w:type="dxa"/>
              <w:left w:w="85" w:type="dxa"/>
              <w:bottom w:w="85" w:type="dxa"/>
              <w:right w:w="85" w:type="dxa"/>
            </w:tcMar>
          </w:tcPr>
          <w:p w14:paraId="68E2C3CE" w14:textId="77777777" w:rsidR="00AE3B4A" w:rsidRPr="00D50B5C" w:rsidRDefault="00230AE5" w:rsidP="00DD2582">
            <w:pPr>
              <w:spacing w:after="120"/>
              <w:rPr>
                <w:b/>
              </w:rPr>
            </w:pPr>
            <w:r w:rsidRPr="00D50B5C">
              <w:rPr>
                <w:b/>
              </w:rPr>
              <w:t>General Description</w:t>
            </w:r>
          </w:p>
        </w:tc>
      </w:tr>
      <w:tr w:rsidR="00AE3B4A" w:rsidRPr="00D50B5C" w14:paraId="199D6BDE" w14:textId="77777777">
        <w:tc>
          <w:tcPr>
            <w:tcW w:w="3078" w:type="dxa"/>
            <w:tcBorders>
              <w:top w:val="single" w:sz="12" w:space="0" w:color="000000"/>
              <w:bottom w:val="single" w:sz="12" w:space="0" w:color="000000"/>
            </w:tcBorders>
            <w:tcMar>
              <w:top w:w="85" w:type="dxa"/>
              <w:left w:w="85" w:type="dxa"/>
              <w:bottom w:w="85" w:type="dxa"/>
              <w:right w:w="85" w:type="dxa"/>
            </w:tcMar>
          </w:tcPr>
          <w:p w14:paraId="3CB5FF57" w14:textId="77777777" w:rsidR="00AE3B4A" w:rsidRPr="00D50B5C" w:rsidRDefault="00230AE5" w:rsidP="00DD2582">
            <w:pPr>
              <w:spacing w:after="120"/>
            </w:pPr>
            <w:r w:rsidRPr="00D50B5C">
              <w:t>Statements to Parties</w:t>
            </w:r>
          </w:p>
        </w:tc>
        <w:tc>
          <w:tcPr>
            <w:tcW w:w="1980" w:type="dxa"/>
            <w:tcBorders>
              <w:top w:val="single" w:sz="12" w:space="0" w:color="000000"/>
              <w:bottom w:val="single" w:sz="12" w:space="0" w:color="000000"/>
            </w:tcBorders>
            <w:tcMar>
              <w:top w:w="85" w:type="dxa"/>
              <w:left w:w="85" w:type="dxa"/>
              <w:bottom w:w="85" w:type="dxa"/>
              <w:right w:w="85" w:type="dxa"/>
            </w:tcMar>
          </w:tcPr>
          <w:p w14:paraId="2D119249" w14:textId="77777777" w:rsidR="00AE3B4A" w:rsidRPr="00D50B5C" w:rsidRDefault="00230AE5" w:rsidP="00DD2582">
            <w:pPr>
              <w:spacing w:after="120"/>
            </w:pPr>
            <w:r w:rsidRPr="00D50B5C">
              <w:t xml:space="preserve">Quarterly </w:t>
            </w:r>
          </w:p>
        </w:tc>
        <w:tc>
          <w:tcPr>
            <w:tcW w:w="1980" w:type="dxa"/>
            <w:tcBorders>
              <w:top w:val="single" w:sz="12" w:space="0" w:color="000000"/>
              <w:bottom w:val="single" w:sz="12" w:space="0" w:color="000000"/>
            </w:tcBorders>
            <w:tcMar>
              <w:top w:w="85" w:type="dxa"/>
              <w:left w:w="85" w:type="dxa"/>
              <w:bottom w:w="85" w:type="dxa"/>
              <w:right w:w="85" w:type="dxa"/>
            </w:tcMar>
          </w:tcPr>
          <w:p w14:paraId="1625C0A8" w14:textId="77777777" w:rsidR="00AE3B4A" w:rsidRPr="00D50B5C" w:rsidRDefault="00230AE5" w:rsidP="00DD2582">
            <w:pPr>
              <w:spacing w:after="120"/>
            </w:pPr>
            <w:r w:rsidRPr="00D50B5C">
              <w:t>Relevant Party</w:t>
            </w:r>
          </w:p>
        </w:tc>
        <w:tc>
          <w:tcPr>
            <w:tcW w:w="2520" w:type="dxa"/>
            <w:tcBorders>
              <w:top w:val="single" w:sz="12" w:space="0" w:color="000000"/>
              <w:bottom w:val="single" w:sz="12" w:space="0" w:color="000000"/>
            </w:tcBorders>
            <w:tcMar>
              <w:top w:w="85" w:type="dxa"/>
              <w:left w:w="85" w:type="dxa"/>
              <w:bottom w:w="85" w:type="dxa"/>
              <w:right w:w="85" w:type="dxa"/>
            </w:tcMar>
          </w:tcPr>
          <w:p w14:paraId="415CA11B" w14:textId="77777777" w:rsidR="00AE3B4A" w:rsidRPr="00D50B5C" w:rsidRDefault="00230AE5" w:rsidP="00DD2582">
            <w:pPr>
              <w:spacing w:after="120"/>
            </w:pPr>
            <w:r w:rsidRPr="00D50B5C">
              <w:t xml:space="preserve">For each Trading Party and the </w:t>
            </w:r>
            <w:r w:rsidR="0061036B" w:rsidRPr="00D50B5C">
              <w:t>NETSO</w:t>
            </w:r>
            <w:r w:rsidRPr="00D50B5C">
              <w:t>, a breakdown per Settlement Day of initial and reconciliation amounts payable by that Party as detailed in Advice Notes, including interest and tax</w:t>
            </w:r>
          </w:p>
        </w:tc>
      </w:tr>
    </w:tbl>
    <w:p w14:paraId="473FDC12" w14:textId="77777777" w:rsidR="00AE3B4A" w:rsidRPr="00D50B5C" w:rsidRDefault="00AE3B4A" w:rsidP="00DD2582"/>
    <w:p w14:paraId="77EA6FC2" w14:textId="77777777" w:rsidR="00AE3B4A" w:rsidRPr="00D50B5C" w:rsidRDefault="00AE3B4A" w:rsidP="00DD2582"/>
    <w:p w14:paraId="77CE61C8" w14:textId="77777777" w:rsidR="00AE3B4A" w:rsidRPr="00D50B5C" w:rsidRDefault="00230AE5" w:rsidP="00DD2582">
      <w:pPr>
        <w:pStyle w:val="Heading4"/>
        <w:pageBreakBefore/>
        <w:jc w:val="center"/>
      </w:pPr>
      <w:bookmarkStart w:id="386" w:name="_Toc128405131"/>
      <w:r w:rsidRPr="00D50B5C">
        <w:lastRenderedPageBreak/>
        <w:t>TABLE 7 – SVAA REPORTING</w:t>
      </w:r>
      <w:bookmarkEnd w:id="386"/>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1532"/>
        <w:gridCol w:w="2069"/>
        <w:gridCol w:w="1724"/>
        <w:gridCol w:w="3715"/>
      </w:tblGrid>
      <w:tr w:rsidR="00D50B5C" w:rsidRPr="00D50B5C" w14:paraId="79876F86" w14:textId="77777777">
        <w:trPr>
          <w:cantSplit/>
          <w:tblHeader/>
        </w:trPr>
        <w:tc>
          <w:tcPr>
            <w:tcW w:w="847" w:type="pct"/>
            <w:tcBorders>
              <w:bottom w:val="single" w:sz="12" w:space="0" w:color="000000"/>
            </w:tcBorders>
            <w:tcMar>
              <w:top w:w="85" w:type="dxa"/>
              <w:left w:w="85" w:type="dxa"/>
              <w:bottom w:w="85" w:type="dxa"/>
              <w:right w:w="85" w:type="dxa"/>
            </w:tcMar>
          </w:tcPr>
          <w:p w14:paraId="438A1CAF" w14:textId="77777777" w:rsidR="00AE3B4A" w:rsidRPr="00D50B5C" w:rsidRDefault="00230AE5" w:rsidP="00DD2582">
            <w:pPr>
              <w:spacing w:after="0"/>
              <w:jc w:val="center"/>
              <w:rPr>
                <w:b/>
              </w:rPr>
            </w:pPr>
            <w:r w:rsidRPr="00D50B5C">
              <w:rPr>
                <w:b/>
              </w:rPr>
              <w:t>Category of Data</w:t>
            </w:r>
          </w:p>
        </w:tc>
        <w:tc>
          <w:tcPr>
            <w:tcW w:w="1144" w:type="pct"/>
            <w:tcBorders>
              <w:bottom w:val="single" w:sz="12" w:space="0" w:color="000000"/>
            </w:tcBorders>
            <w:tcMar>
              <w:top w:w="85" w:type="dxa"/>
              <w:left w:w="85" w:type="dxa"/>
              <w:bottom w:w="85" w:type="dxa"/>
              <w:right w:w="85" w:type="dxa"/>
            </w:tcMar>
          </w:tcPr>
          <w:p w14:paraId="247B3620" w14:textId="77777777" w:rsidR="00AE3B4A" w:rsidRPr="00D50B5C" w:rsidRDefault="00230AE5" w:rsidP="00DD2582">
            <w:pPr>
              <w:spacing w:after="0"/>
              <w:jc w:val="center"/>
              <w:rPr>
                <w:b/>
              </w:rPr>
            </w:pPr>
            <w:r w:rsidRPr="00D50B5C">
              <w:rPr>
                <w:b/>
              </w:rPr>
              <w:t>Frequency</w:t>
            </w:r>
          </w:p>
        </w:tc>
        <w:tc>
          <w:tcPr>
            <w:tcW w:w="953" w:type="pct"/>
            <w:tcBorders>
              <w:bottom w:val="single" w:sz="12" w:space="0" w:color="000000"/>
            </w:tcBorders>
            <w:tcMar>
              <w:top w:w="85" w:type="dxa"/>
              <w:left w:w="85" w:type="dxa"/>
              <w:bottom w:w="85" w:type="dxa"/>
              <w:right w:w="85" w:type="dxa"/>
            </w:tcMar>
          </w:tcPr>
          <w:p w14:paraId="25D82738" w14:textId="77777777" w:rsidR="00AE3B4A" w:rsidRPr="00D50B5C" w:rsidRDefault="00230AE5" w:rsidP="00DD2582">
            <w:pPr>
              <w:spacing w:after="0"/>
              <w:jc w:val="center"/>
              <w:rPr>
                <w:b/>
              </w:rPr>
            </w:pPr>
            <w:r w:rsidRPr="00D50B5C">
              <w:rPr>
                <w:b/>
              </w:rPr>
              <w:t>Recipient</w:t>
            </w:r>
          </w:p>
        </w:tc>
        <w:tc>
          <w:tcPr>
            <w:tcW w:w="2055" w:type="pct"/>
            <w:tcBorders>
              <w:bottom w:val="single" w:sz="12" w:space="0" w:color="000000"/>
            </w:tcBorders>
            <w:tcMar>
              <w:top w:w="85" w:type="dxa"/>
              <w:left w:w="85" w:type="dxa"/>
              <w:bottom w:w="85" w:type="dxa"/>
              <w:right w:w="85" w:type="dxa"/>
            </w:tcMar>
          </w:tcPr>
          <w:p w14:paraId="70654EA8" w14:textId="77777777" w:rsidR="00AE3B4A" w:rsidRPr="00D50B5C" w:rsidRDefault="00230AE5" w:rsidP="00DD2582">
            <w:pPr>
              <w:spacing w:after="0"/>
              <w:jc w:val="center"/>
              <w:rPr>
                <w:b/>
                <w:szCs w:val="22"/>
              </w:rPr>
            </w:pPr>
            <w:r w:rsidRPr="00D50B5C">
              <w:rPr>
                <w:b/>
                <w:szCs w:val="22"/>
              </w:rPr>
              <w:t>General Description</w:t>
            </w:r>
          </w:p>
        </w:tc>
      </w:tr>
      <w:tr w:rsidR="00D50B5C" w:rsidRPr="00D50B5C" w14:paraId="372B07DA" w14:textId="77777777">
        <w:trPr>
          <w:cantSplit/>
        </w:trPr>
        <w:tc>
          <w:tcPr>
            <w:tcW w:w="847" w:type="pct"/>
            <w:tcMar>
              <w:top w:w="85" w:type="dxa"/>
              <w:left w:w="85" w:type="dxa"/>
              <w:bottom w:w="85" w:type="dxa"/>
              <w:right w:w="85" w:type="dxa"/>
            </w:tcMar>
          </w:tcPr>
          <w:p w14:paraId="5BCE687B" w14:textId="77777777" w:rsidR="00AE3B4A" w:rsidRPr="00D50B5C" w:rsidRDefault="00230AE5" w:rsidP="00FA10D3">
            <w:pPr>
              <w:spacing w:after="0"/>
              <w:jc w:val="left"/>
            </w:pPr>
            <w:r w:rsidRPr="00D50B5C">
              <w:t>Supplier Consumption Information</w:t>
            </w:r>
          </w:p>
        </w:tc>
        <w:tc>
          <w:tcPr>
            <w:tcW w:w="1144" w:type="pct"/>
            <w:tcMar>
              <w:top w:w="85" w:type="dxa"/>
              <w:left w:w="85" w:type="dxa"/>
              <w:bottom w:w="85" w:type="dxa"/>
              <w:right w:w="85" w:type="dxa"/>
            </w:tcMar>
          </w:tcPr>
          <w:p w14:paraId="188B19D1" w14:textId="77777777" w:rsidR="00AE3B4A" w:rsidRPr="00D50B5C" w:rsidRDefault="00230AE5" w:rsidP="00FA10D3">
            <w:pPr>
              <w:spacing w:after="0"/>
              <w:jc w:val="left"/>
            </w:pPr>
            <w:r w:rsidRPr="00D50B5C">
              <w:t>Daily</w:t>
            </w:r>
          </w:p>
        </w:tc>
        <w:tc>
          <w:tcPr>
            <w:tcW w:w="953" w:type="pct"/>
            <w:tcMar>
              <w:top w:w="85" w:type="dxa"/>
              <w:left w:w="85" w:type="dxa"/>
              <w:bottom w:w="85" w:type="dxa"/>
              <w:right w:w="85" w:type="dxa"/>
            </w:tcMar>
          </w:tcPr>
          <w:p w14:paraId="2B6A2651" w14:textId="77777777" w:rsidR="00AE3B4A" w:rsidRPr="00D50B5C" w:rsidRDefault="00230AE5" w:rsidP="00FA10D3">
            <w:pPr>
              <w:spacing w:after="0"/>
              <w:jc w:val="left"/>
            </w:pPr>
            <w:r w:rsidRPr="00D50B5C">
              <w:t>Relevant Party</w:t>
            </w:r>
          </w:p>
        </w:tc>
        <w:tc>
          <w:tcPr>
            <w:tcW w:w="2055" w:type="pct"/>
            <w:tcMar>
              <w:top w:w="85" w:type="dxa"/>
              <w:left w:w="85" w:type="dxa"/>
              <w:bottom w:w="85" w:type="dxa"/>
              <w:right w:w="85" w:type="dxa"/>
            </w:tcMar>
          </w:tcPr>
          <w:p w14:paraId="224CBE87" w14:textId="1205DED0" w:rsidR="00AE3B4A" w:rsidRPr="00D50B5C" w:rsidRDefault="00230AE5" w:rsidP="00FA10D3">
            <w:pPr>
              <w:spacing w:after="120"/>
              <w:jc w:val="left"/>
              <w:rPr>
                <w:szCs w:val="22"/>
              </w:rPr>
            </w:pPr>
            <w:r w:rsidRPr="00D50B5C">
              <w:rPr>
                <w:szCs w:val="22"/>
              </w:rPr>
              <w:t>Supplier consumption data per Settlement Period and/or Settlement Day aggregated by Supplier BM Unit and/or Supplier and GSP Group for each such Supplier</w:t>
            </w:r>
            <w:r w:rsidR="00957EAB">
              <w:rPr>
                <w:szCs w:val="22"/>
              </w:rPr>
              <w:t>.</w:t>
            </w:r>
          </w:p>
          <w:p w14:paraId="7536175C" w14:textId="25EC1833" w:rsidR="00AE3B4A" w:rsidRPr="00D50B5C" w:rsidRDefault="00230AE5" w:rsidP="00FA10D3">
            <w:pPr>
              <w:spacing w:after="0"/>
              <w:jc w:val="left"/>
              <w:rPr>
                <w:szCs w:val="22"/>
              </w:rPr>
            </w:pPr>
            <w:r w:rsidRPr="00D50B5C">
              <w:rPr>
                <w:szCs w:val="22"/>
              </w:rPr>
              <w:t>Where appropriate, such data is by Consumption Component Class</w:t>
            </w:r>
            <w:r w:rsidR="00957EAB">
              <w:rPr>
                <w:szCs w:val="22"/>
              </w:rPr>
              <w:t>.</w:t>
            </w:r>
          </w:p>
        </w:tc>
      </w:tr>
      <w:tr w:rsidR="00D50B5C" w:rsidRPr="00D50B5C" w14:paraId="112ED86E" w14:textId="77777777">
        <w:trPr>
          <w:cantSplit/>
        </w:trPr>
        <w:tc>
          <w:tcPr>
            <w:tcW w:w="847" w:type="pct"/>
            <w:tcMar>
              <w:top w:w="85" w:type="dxa"/>
              <w:left w:w="85" w:type="dxa"/>
              <w:bottom w:w="85" w:type="dxa"/>
              <w:right w:w="85" w:type="dxa"/>
            </w:tcMar>
          </w:tcPr>
          <w:p w14:paraId="08D91189" w14:textId="77777777" w:rsidR="00AE3B4A" w:rsidRPr="00D50B5C" w:rsidRDefault="00230AE5" w:rsidP="00FA10D3">
            <w:pPr>
              <w:spacing w:after="0"/>
              <w:jc w:val="left"/>
            </w:pPr>
            <w:r w:rsidRPr="00D50B5C">
              <w:rPr>
                <w:bCs/>
              </w:rPr>
              <w:t>Supplier Quarterly Volume Report</w:t>
            </w:r>
          </w:p>
        </w:tc>
        <w:tc>
          <w:tcPr>
            <w:tcW w:w="1144" w:type="pct"/>
            <w:tcMar>
              <w:top w:w="85" w:type="dxa"/>
              <w:left w:w="85" w:type="dxa"/>
              <w:bottom w:w="85" w:type="dxa"/>
              <w:right w:w="85" w:type="dxa"/>
            </w:tcMar>
          </w:tcPr>
          <w:p w14:paraId="0A82785C" w14:textId="77777777" w:rsidR="00AE3B4A" w:rsidRPr="00D50B5C" w:rsidRDefault="00230AE5" w:rsidP="00FA10D3">
            <w:pPr>
              <w:spacing w:after="0"/>
              <w:jc w:val="left"/>
            </w:pPr>
            <w:r w:rsidRPr="00D50B5C">
              <w:t>Quarterly</w:t>
            </w:r>
          </w:p>
        </w:tc>
        <w:tc>
          <w:tcPr>
            <w:tcW w:w="953" w:type="pct"/>
            <w:tcMar>
              <w:top w:w="85" w:type="dxa"/>
              <w:left w:w="85" w:type="dxa"/>
              <w:bottom w:w="85" w:type="dxa"/>
              <w:right w:w="85" w:type="dxa"/>
            </w:tcMar>
          </w:tcPr>
          <w:p w14:paraId="4A500EC1" w14:textId="77777777" w:rsidR="00AE3B4A" w:rsidRPr="00D50B5C" w:rsidRDefault="00230AE5" w:rsidP="00FA10D3">
            <w:pPr>
              <w:spacing w:after="0"/>
              <w:jc w:val="left"/>
            </w:pPr>
            <w:proofErr w:type="spellStart"/>
            <w:r w:rsidRPr="00D50B5C">
              <w:t>BSCCo</w:t>
            </w:r>
            <w:proofErr w:type="spellEnd"/>
          </w:p>
        </w:tc>
        <w:tc>
          <w:tcPr>
            <w:tcW w:w="2055" w:type="pct"/>
            <w:tcMar>
              <w:top w:w="85" w:type="dxa"/>
              <w:left w:w="85" w:type="dxa"/>
              <w:bottom w:w="85" w:type="dxa"/>
              <w:right w:w="85" w:type="dxa"/>
            </w:tcMar>
          </w:tcPr>
          <w:p w14:paraId="7C52D7D4" w14:textId="1BED6894" w:rsidR="00AE3B4A" w:rsidRPr="00D50B5C" w:rsidRDefault="00230AE5" w:rsidP="00FA10D3">
            <w:pPr>
              <w:spacing w:after="120"/>
              <w:jc w:val="left"/>
              <w:rPr>
                <w:szCs w:val="22"/>
              </w:rPr>
            </w:pPr>
            <w:r w:rsidRPr="00D50B5C">
              <w:t>Report containing Supplier volume data (adjusted for distribution losses and GSP Group Correction) summed over a calendar quarter and the related number of Metering Systems averaged over a calendar quarter, grouped by Supplier Volume Reporting Group</w:t>
            </w:r>
            <w:r w:rsidR="00957EAB">
              <w:t>.</w:t>
            </w:r>
          </w:p>
        </w:tc>
      </w:tr>
      <w:tr w:rsidR="00D50B5C" w:rsidRPr="00D50B5C" w14:paraId="4AB05A4D" w14:textId="77777777">
        <w:trPr>
          <w:cantSplit/>
        </w:trPr>
        <w:tc>
          <w:tcPr>
            <w:tcW w:w="847" w:type="pct"/>
            <w:tcMar>
              <w:top w:w="85" w:type="dxa"/>
              <w:left w:w="85" w:type="dxa"/>
              <w:bottom w:w="85" w:type="dxa"/>
              <w:right w:w="85" w:type="dxa"/>
            </w:tcMar>
          </w:tcPr>
          <w:p w14:paraId="4D31A38A" w14:textId="77777777" w:rsidR="00AE3B4A" w:rsidRPr="00D50B5C" w:rsidRDefault="00230AE5" w:rsidP="00FA10D3">
            <w:pPr>
              <w:spacing w:after="0"/>
              <w:jc w:val="left"/>
            </w:pPr>
            <w:r w:rsidRPr="00D50B5C">
              <w:t>GSP Group Consumption Information</w:t>
            </w:r>
          </w:p>
        </w:tc>
        <w:tc>
          <w:tcPr>
            <w:tcW w:w="1144" w:type="pct"/>
            <w:tcMar>
              <w:top w:w="85" w:type="dxa"/>
              <w:left w:w="85" w:type="dxa"/>
              <w:bottom w:w="85" w:type="dxa"/>
              <w:right w:w="85" w:type="dxa"/>
            </w:tcMar>
          </w:tcPr>
          <w:p w14:paraId="045BCC17" w14:textId="77777777" w:rsidR="00AE3B4A" w:rsidRPr="00D50B5C" w:rsidRDefault="00230AE5" w:rsidP="00FA10D3">
            <w:pPr>
              <w:spacing w:after="0"/>
              <w:jc w:val="left"/>
            </w:pPr>
            <w:r w:rsidRPr="00D50B5C">
              <w:t>Daily</w:t>
            </w:r>
          </w:p>
        </w:tc>
        <w:tc>
          <w:tcPr>
            <w:tcW w:w="953" w:type="pct"/>
            <w:tcMar>
              <w:top w:w="85" w:type="dxa"/>
              <w:left w:w="85" w:type="dxa"/>
              <w:bottom w:w="85" w:type="dxa"/>
              <w:right w:w="85" w:type="dxa"/>
            </w:tcMar>
          </w:tcPr>
          <w:p w14:paraId="50B1317F" w14:textId="77777777" w:rsidR="00AE3B4A" w:rsidRPr="00D50B5C" w:rsidRDefault="00230AE5" w:rsidP="00FA10D3">
            <w:pPr>
              <w:spacing w:after="120"/>
              <w:jc w:val="left"/>
            </w:pPr>
            <w:r w:rsidRPr="00D50B5C">
              <w:t>All Suppliers</w:t>
            </w:r>
          </w:p>
          <w:p w14:paraId="38C4B63F" w14:textId="77777777" w:rsidR="00AE3B4A" w:rsidRPr="00D50B5C" w:rsidRDefault="00230AE5" w:rsidP="00FA10D3">
            <w:pPr>
              <w:spacing w:after="0"/>
              <w:jc w:val="left"/>
            </w:pPr>
            <w:r w:rsidRPr="00D50B5C">
              <w:t>Any person (on request)</w:t>
            </w:r>
          </w:p>
        </w:tc>
        <w:tc>
          <w:tcPr>
            <w:tcW w:w="2055" w:type="pct"/>
            <w:tcMar>
              <w:top w:w="85" w:type="dxa"/>
              <w:left w:w="85" w:type="dxa"/>
              <w:bottom w:w="85" w:type="dxa"/>
              <w:right w:w="85" w:type="dxa"/>
            </w:tcMar>
          </w:tcPr>
          <w:p w14:paraId="6D9051F2" w14:textId="296C5706" w:rsidR="00AE3B4A" w:rsidRPr="00D50B5C" w:rsidRDefault="00230AE5" w:rsidP="00FA10D3">
            <w:pPr>
              <w:spacing w:after="120"/>
              <w:jc w:val="left"/>
              <w:rPr>
                <w:szCs w:val="22"/>
              </w:rPr>
            </w:pPr>
            <w:r w:rsidRPr="00D50B5C">
              <w:rPr>
                <w:szCs w:val="22"/>
              </w:rPr>
              <w:t>GSP Group consumption data per Settlement Period and/or Settlement Day in respect of each GSP Group</w:t>
            </w:r>
            <w:r w:rsidR="00957EAB">
              <w:rPr>
                <w:szCs w:val="22"/>
              </w:rPr>
              <w:t>.</w:t>
            </w:r>
          </w:p>
          <w:p w14:paraId="54A4A08E" w14:textId="62552637" w:rsidR="00AE3B4A" w:rsidRPr="00D50B5C" w:rsidRDefault="00230AE5" w:rsidP="00FA10D3">
            <w:pPr>
              <w:spacing w:after="0"/>
              <w:jc w:val="left"/>
              <w:rPr>
                <w:szCs w:val="22"/>
              </w:rPr>
            </w:pPr>
            <w:r w:rsidRPr="00D50B5C">
              <w:rPr>
                <w:szCs w:val="22"/>
              </w:rPr>
              <w:t>Where appropriate, such data is by Consumption Component Class</w:t>
            </w:r>
            <w:r w:rsidR="00957EAB">
              <w:rPr>
                <w:szCs w:val="22"/>
              </w:rPr>
              <w:t>.</w:t>
            </w:r>
          </w:p>
        </w:tc>
      </w:tr>
      <w:tr w:rsidR="00D50B5C" w:rsidRPr="00D50B5C" w14:paraId="7C4957DA" w14:textId="77777777">
        <w:trPr>
          <w:cantSplit/>
        </w:trPr>
        <w:tc>
          <w:tcPr>
            <w:tcW w:w="847" w:type="pct"/>
            <w:tcMar>
              <w:top w:w="85" w:type="dxa"/>
              <w:left w:w="85" w:type="dxa"/>
              <w:bottom w:w="85" w:type="dxa"/>
              <w:right w:w="85" w:type="dxa"/>
            </w:tcMar>
          </w:tcPr>
          <w:p w14:paraId="6A851955" w14:textId="77777777" w:rsidR="00AE3B4A" w:rsidRPr="00D50B5C" w:rsidRDefault="00230AE5" w:rsidP="00FA10D3">
            <w:pPr>
              <w:spacing w:after="0"/>
              <w:jc w:val="left"/>
            </w:pPr>
            <w:r w:rsidRPr="00D50B5C">
              <w:t>GSP Group Market Matrix Report</w:t>
            </w:r>
          </w:p>
        </w:tc>
        <w:tc>
          <w:tcPr>
            <w:tcW w:w="1144" w:type="pct"/>
            <w:tcMar>
              <w:top w:w="85" w:type="dxa"/>
              <w:left w:w="85" w:type="dxa"/>
              <w:bottom w:w="85" w:type="dxa"/>
              <w:right w:w="85" w:type="dxa"/>
            </w:tcMar>
          </w:tcPr>
          <w:p w14:paraId="0F29B829" w14:textId="77777777" w:rsidR="00AE3B4A" w:rsidRPr="00D50B5C" w:rsidRDefault="00230AE5" w:rsidP="00FA10D3">
            <w:pPr>
              <w:spacing w:after="0"/>
              <w:jc w:val="left"/>
            </w:pPr>
            <w:r w:rsidRPr="00D50B5C">
              <w:t>Daily</w:t>
            </w:r>
          </w:p>
        </w:tc>
        <w:tc>
          <w:tcPr>
            <w:tcW w:w="953" w:type="pct"/>
            <w:tcMar>
              <w:top w:w="85" w:type="dxa"/>
              <w:left w:w="85" w:type="dxa"/>
              <w:bottom w:w="85" w:type="dxa"/>
              <w:right w:w="85" w:type="dxa"/>
            </w:tcMar>
          </w:tcPr>
          <w:p w14:paraId="4E8AAE0C" w14:textId="77777777" w:rsidR="00AE3B4A" w:rsidRPr="00D50B5C" w:rsidRDefault="00230AE5" w:rsidP="00FA10D3">
            <w:pPr>
              <w:spacing w:after="0"/>
              <w:jc w:val="left"/>
            </w:pPr>
            <w:r w:rsidRPr="00D50B5C">
              <w:t>Any person (on request)</w:t>
            </w:r>
          </w:p>
        </w:tc>
        <w:tc>
          <w:tcPr>
            <w:tcW w:w="2055" w:type="pct"/>
            <w:tcMar>
              <w:top w:w="85" w:type="dxa"/>
              <w:left w:w="85" w:type="dxa"/>
              <w:bottom w:w="85" w:type="dxa"/>
              <w:right w:w="85" w:type="dxa"/>
            </w:tcMar>
          </w:tcPr>
          <w:p w14:paraId="3943E232" w14:textId="77777777" w:rsidR="00AE3B4A" w:rsidRPr="00D50B5C" w:rsidRDefault="00230AE5" w:rsidP="00FA10D3">
            <w:pPr>
              <w:spacing w:after="120"/>
              <w:jc w:val="left"/>
              <w:rPr>
                <w:szCs w:val="22"/>
              </w:rPr>
            </w:pPr>
            <w:r w:rsidRPr="00D50B5C">
              <w:t>GSP Group annualised consumption data (the sum across all Suppliers) by Profile Class, Standard Settlement Configuration, Line Loss Factor Class, Distributor and Time Pattern Regime.</w:t>
            </w:r>
          </w:p>
        </w:tc>
      </w:tr>
      <w:tr w:rsidR="00D50B5C" w:rsidRPr="00D50B5C" w14:paraId="6AA455C8" w14:textId="77777777">
        <w:trPr>
          <w:cantSplit/>
        </w:trPr>
        <w:tc>
          <w:tcPr>
            <w:tcW w:w="847" w:type="pct"/>
            <w:tcMar>
              <w:top w:w="85" w:type="dxa"/>
              <w:left w:w="85" w:type="dxa"/>
              <w:bottom w:w="85" w:type="dxa"/>
              <w:right w:w="85" w:type="dxa"/>
            </w:tcMar>
          </w:tcPr>
          <w:p w14:paraId="24BC2F2C" w14:textId="77777777" w:rsidR="00AE3B4A" w:rsidRPr="00D50B5C" w:rsidRDefault="00230AE5" w:rsidP="00FA10D3">
            <w:pPr>
              <w:spacing w:after="0"/>
              <w:jc w:val="left"/>
            </w:pPr>
            <w:r w:rsidRPr="00D50B5C">
              <w:t>GSP Group Profile Information</w:t>
            </w:r>
          </w:p>
        </w:tc>
        <w:tc>
          <w:tcPr>
            <w:tcW w:w="1144" w:type="pct"/>
            <w:tcMar>
              <w:top w:w="85" w:type="dxa"/>
              <w:left w:w="85" w:type="dxa"/>
              <w:bottom w:w="85" w:type="dxa"/>
              <w:right w:w="85" w:type="dxa"/>
            </w:tcMar>
          </w:tcPr>
          <w:p w14:paraId="626A70E4" w14:textId="77777777" w:rsidR="00AE3B4A" w:rsidRPr="00D50B5C" w:rsidRDefault="00230AE5" w:rsidP="00FA10D3">
            <w:pPr>
              <w:spacing w:after="0"/>
              <w:jc w:val="left"/>
            </w:pPr>
            <w:r w:rsidRPr="00D50B5C">
              <w:t>Daily</w:t>
            </w:r>
          </w:p>
        </w:tc>
        <w:tc>
          <w:tcPr>
            <w:tcW w:w="953" w:type="pct"/>
            <w:tcMar>
              <w:top w:w="85" w:type="dxa"/>
              <w:left w:w="85" w:type="dxa"/>
              <w:bottom w:w="85" w:type="dxa"/>
              <w:right w:w="85" w:type="dxa"/>
            </w:tcMar>
          </w:tcPr>
          <w:p w14:paraId="2879C6BA" w14:textId="77777777" w:rsidR="00AE3B4A" w:rsidRPr="00D50B5C" w:rsidRDefault="00230AE5" w:rsidP="00FA10D3">
            <w:pPr>
              <w:spacing w:after="0"/>
              <w:jc w:val="left"/>
            </w:pPr>
            <w:r w:rsidRPr="00D50B5C">
              <w:t>All Suppliers</w:t>
            </w:r>
          </w:p>
        </w:tc>
        <w:tc>
          <w:tcPr>
            <w:tcW w:w="2055" w:type="pct"/>
            <w:tcMar>
              <w:top w:w="85" w:type="dxa"/>
              <w:left w:w="85" w:type="dxa"/>
              <w:bottom w:w="85" w:type="dxa"/>
              <w:right w:w="85" w:type="dxa"/>
            </w:tcMar>
          </w:tcPr>
          <w:p w14:paraId="62C996A0" w14:textId="67185410" w:rsidR="00AE3B4A" w:rsidRPr="00D50B5C" w:rsidRDefault="00230AE5" w:rsidP="00FA10D3">
            <w:pPr>
              <w:spacing w:after="0"/>
              <w:jc w:val="left"/>
              <w:rPr>
                <w:szCs w:val="22"/>
              </w:rPr>
            </w:pPr>
            <w:r w:rsidRPr="00D50B5C">
              <w:rPr>
                <w:szCs w:val="22"/>
              </w:rPr>
              <w:t>Profile information in respect of each Settlement Day</w:t>
            </w:r>
            <w:r w:rsidR="00957EAB">
              <w:rPr>
                <w:szCs w:val="22"/>
              </w:rPr>
              <w:t>.</w:t>
            </w:r>
          </w:p>
        </w:tc>
      </w:tr>
      <w:tr w:rsidR="00D50B5C" w:rsidRPr="00D50B5C" w14:paraId="321CBAF6" w14:textId="77777777">
        <w:trPr>
          <w:cantSplit/>
        </w:trPr>
        <w:tc>
          <w:tcPr>
            <w:tcW w:w="847" w:type="pct"/>
            <w:tcMar>
              <w:top w:w="85" w:type="dxa"/>
              <w:left w:w="85" w:type="dxa"/>
              <w:bottom w:w="85" w:type="dxa"/>
              <w:right w:w="85" w:type="dxa"/>
            </w:tcMar>
          </w:tcPr>
          <w:p w14:paraId="3D7BDBCF" w14:textId="77777777" w:rsidR="00AE3B4A" w:rsidRPr="00D50B5C" w:rsidRDefault="00230AE5" w:rsidP="00FA10D3">
            <w:pPr>
              <w:spacing w:after="0"/>
              <w:jc w:val="left"/>
            </w:pPr>
            <w:proofErr w:type="spellStart"/>
            <w:r w:rsidRPr="00D50B5C">
              <w:lastRenderedPageBreak/>
              <w:t>DUoS</w:t>
            </w:r>
            <w:proofErr w:type="spellEnd"/>
            <w:r w:rsidRPr="00D50B5C">
              <w:t xml:space="preserve"> Report</w:t>
            </w:r>
          </w:p>
        </w:tc>
        <w:tc>
          <w:tcPr>
            <w:tcW w:w="1144" w:type="pct"/>
            <w:tcMar>
              <w:top w:w="85" w:type="dxa"/>
              <w:left w:w="85" w:type="dxa"/>
              <w:bottom w:w="85" w:type="dxa"/>
              <w:right w:w="85" w:type="dxa"/>
            </w:tcMar>
          </w:tcPr>
          <w:p w14:paraId="53AC5B3B" w14:textId="77777777" w:rsidR="00AE3B4A" w:rsidRPr="00D50B5C" w:rsidRDefault="00230AE5" w:rsidP="00FA10D3">
            <w:pPr>
              <w:spacing w:after="0"/>
              <w:jc w:val="left"/>
            </w:pPr>
            <w:r w:rsidRPr="00D50B5C">
              <w:t>Daily</w:t>
            </w:r>
          </w:p>
        </w:tc>
        <w:tc>
          <w:tcPr>
            <w:tcW w:w="953" w:type="pct"/>
            <w:tcMar>
              <w:top w:w="85" w:type="dxa"/>
              <w:left w:w="85" w:type="dxa"/>
              <w:bottom w:w="85" w:type="dxa"/>
              <w:right w:w="85" w:type="dxa"/>
            </w:tcMar>
          </w:tcPr>
          <w:p w14:paraId="1634C7C5" w14:textId="77777777" w:rsidR="00AE3B4A" w:rsidRPr="00D50B5C" w:rsidRDefault="00230AE5" w:rsidP="00FA10D3">
            <w:pPr>
              <w:spacing w:after="120"/>
              <w:jc w:val="left"/>
            </w:pPr>
            <w:r w:rsidRPr="00D50B5C">
              <w:t>Relevant Distribution System Operators</w:t>
            </w:r>
          </w:p>
          <w:p w14:paraId="01E0822C" w14:textId="77777777" w:rsidR="00AE3B4A" w:rsidRPr="00D50B5C" w:rsidRDefault="00230AE5" w:rsidP="00FA10D3">
            <w:pPr>
              <w:spacing w:after="0"/>
              <w:jc w:val="left"/>
            </w:pPr>
            <w:r w:rsidRPr="00D50B5C">
              <w:t>Relevant Party</w:t>
            </w:r>
          </w:p>
        </w:tc>
        <w:tc>
          <w:tcPr>
            <w:tcW w:w="2055" w:type="pct"/>
            <w:tcMar>
              <w:top w:w="85" w:type="dxa"/>
              <w:left w:w="85" w:type="dxa"/>
              <w:bottom w:w="85" w:type="dxa"/>
              <w:right w:w="85" w:type="dxa"/>
            </w:tcMar>
          </w:tcPr>
          <w:p w14:paraId="1CEE8EE7" w14:textId="77777777" w:rsidR="00AE3B4A" w:rsidRPr="00D50B5C" w:rsidRDefault="00230AE5" w:rsidP="00FA10D3">
            <w:pPr>
              <w:spacing w:after="120"/>
              <w:jc w:val="left"/>
              <w:rPr>
                <w:szCs w:val="22"/>
              </w:rPr>
            </w:pPr>
            <w:r w:rsidRPr="00D50B5C">
              <w:rPr>
                <w:szCs w:val="22"/>
              </w:rPr>
              <w:t>Various reports containing:</w:t>
            </w:r>
          </w:p>
          <w:p w14:paraId="06ED0140" w14:textId="77777777" w:rsidR="00AE3B4A" w:rsidRPr="00D50B5C" w:rsidRDefault="00230AE5" w:rsidP="00FA10D3">
            <w:pPr>
              <w:numPr>
                <w:ilvl w:val="0"/>
                <w:numId w:val="2"/>
              </w:numPr>
              <w:spacing w:after="120"/>
              <w:ind w:left="511" w:hanging="284"/>
              <w:jc w:val="left"/>
              <w:rPr>
                <w:szCs w:val="22"/>
              </w:rPr>
            </w:pPr>
            <w:r w:rsidRPr="00D50B5C">
              <w:rPr>
                <w:szCs w:val="22"/>
              </w:rPr>
              <w:t>Profiled Supplier Purchase Matrix data per Settlement Period and Settlement Day by Line Loss Factor Class, Profile Class, Standard Settlement Configuration, Time Pattern Regime, Supplier and GSP Group; and</w:t>
            </w:r>
          </w:p>
          <w:p w14:paraId="4D55A9C0" w14:textId="77777777" w:rsidR="00AE3B4A" w:rsidRPr="00D50B5C" w:rsidRDefault="00230AE5" w:rsidP="00FA10D3">
            <w:pPr>
              <w:numPr>
                <w:ilvl w:val="0"/>
                <w:numId w:val="2"/>
              </w:numPr>
              <w:spacing w:after="120"/>
              <w:ind w:left="511" w:hanging="284"/>
              <w:jc w:val="left"/>
              <w:rPr>
                <w:szCs w:val="22"/>
              </w:rPr>
            </w:pPr>
            <w:r w:rsidRPr="00D50B5C">
              <w:rPr>
                <w:szCs w:val="22"/>
              </w:rPr>
              <w:t>Supplier consumption data per Settlement Period and Settlement Day by Line Loss Factor Class, Supplier and GSP Group for Metering Systems associated with Measurement Classes F and G. For reporting purposes, this data will be associated with Profile Class and Standard Settlement Configuration specified by the relevant Licensed Distribution System Operator in accordance with BSCP507 for each Line Loss Factor Class.</w:t>
            </w:r>
          </w:p>
          <w:p w14:paraId="6A5DF8C0" w14:textId="1D870B9E" w:rsidR="00AE3B4A" w:rsidRPr="00D50B5C" w:rsidRDefault="00230AE5" w:rsidP="00FA10D3">
            <w:pPr>
              <w:spacing w:after="0"/>
              <w:jc w:val="left"/>
              <w:rPr>
                <w:szCs w:val="22"/>
              </w:rPr>
            </w:pPr>
            <w:r w:rsidRPr="00D50B5C">
              <w:rPr>
                <w:szCs w:val="22"/>
              </w:rPr>
              <w:t>Report containing GSP Group Correction Factor and GSP Group Scaling Weight are provided</w:t>
            </w:r>
            <w:r w:rsidR="00957EAB">
              <w:rPr>
                <w:szCs w:val="22"/>
              </w:rPr>
              <w:t>.</w:t>
            </w:r>
          </w:p>
        </w:tc>
      </w:tr>
      <w:tr w:rsidR="00D50B5C" w:rsidRPr="00D50B5C" w14:paraId="32609297" w14:textId="77777777">
        <w:trPr>
          <w:cantSplit/>
        </w:trPr>
        <w:tc>
          <w:tcPr>
            <w:tcW w:w="847" w:type="pct"/>
            <w:tcMar>
              <w:top w:w="85" w:type="dxa"/>
              <w:left w:w="85" w:type="dxa"/>
              <w:bottom w:w="85" w:type="dxa"/>
              <w:right w:w="85" w:type="dxa"/>
            </w:tcMar>
          </w:tcPr>
          <w:p w14:paraId="133D47B6" w14:textId="77777777" w:rsidR="00AE3B4A" w:rsidRPr="00D50B5C" w:rsidRDefault="00230AE5" w:rsidP="00FA10D3">
            <w:pPr>
              <w:spacing w:after="0"/>
              <w:jc w:val="left"/>
            </w:pPr>
            <w:proofErr w:type="spellStart"/>
            <w:r w:rsidRPr="00D50B5C">
              <w:t>TUoS</w:t>
            </w:r>
            <w:proofErr w:type="spellEnd"/>
            <w:r w:rsidRPr="00D50B5C">
              <w:t xml:space="preserve"> Report</w:t>
            </w:r>
          </w:p>
        </w:tc>
        <w:tc>
          <w:tcPr>
            <w:tcW w:w="1144" w:type="pct"/>
            <w:tcMar>
              <w:top w:w="85" w:type="dxa"/>
              <w:left w:w="85" w:type="dxa"/>
              <w:bottom w:w="85" w:type="dxa"/>
              <w:right w:w="85" w:type="dxa"/>
            </w:tcMar>
          </w:tcPr>
          <w:p w14:paraId="30F4CA83" w14:textId="77777777" w:rsidR="00AE3B4A" w:rsidRPr="00D50B5C" w:rsidRDefault="00230AE5" w:rsidP="00FA10D3">
            <w:pPr>
              <w:spacing w:after="0"/>
              <w:jc w:val="left"/>
            </w:pPr>
            <w:r w:rsidRPr="00D50B5C">
              <w:t>Daily</w:t>
            </w:r>
          </w:p>
        </w:tc>
        <w:tc>
          <w:tcPr>
            <w:tcW w:w="953" w:type="pct"/>
            <w:tcMar>
              <w:top w:w="85" w:type="dxa"/>
              <w:left w:w="85" w:type="dxa"/>
              <w:bottom w:w="85" w:type="dxa"/>
              <w:right w:w="85" w:type="dxa"/>
            </w:tcMar>
          </w:tcPr>
          <w:p w14:paraId="3A09E2AD" w14:textId="77777777" w:rsidR="00AE3B4A" w:rsidRPr="00D50B5C" w:rsidRDefault="0061036B" w:rsidP="00FA10D3">
            <w:pPr>
              <w:spacing w:after="0"/>
              <w:jc w:val="left"/>
            </w:pPr>
            <w:r w:rsidRPr="00D50B5C">
              <w:t>NETSO</w:t>
            </w:r>
          </w:p>
        </w:tc>
        <w:tc>
          <w:tcPr>
            <w:tcW w:w="2055" w:type="pct"/>
            <w:tcMar>
              <w:top w:w="85" w:type="dxa"/>
              <w:left w:w="85" w:type="dxa"/>
              <w:bottom w:w="85" w:type="dxa"/>
              <w:right w:w="85" w:type="dxa"/>
            </w:tcMar>
          </w:tcPr>
          <w:p w14:paraId="2849CD95" w14:textId="77777777" w:rsidR="00AE3B4A" w:rsidRPr="00D50B5C" w:rsidRDefault="00230AE5" w:rsidP="00FA10D3">
            <w:pPr>
              <w:spacing w:after="0"/>
              <w:jc w:val="left"/>
              <w:rPr>
                <w:szCs w:val="22"/>
              </w:rPr>
            </w:pPr>
            <w:r w:rsidRPr="00D50B5C">
              <w:rPr>
                <w:szCs w:val="22"/>
              </w:rPr>
              <w:t>Various reports containing GSP Group Take, Supplier Deemed Take by Settlement Period and/or Settlement Day in respect of each GSP Group and Supplier, and half hourly and non-half hourly consumption and half hourly Import and Export data as at the Transmission System Boundary by Settlement Period and/or Settlement Day in respect of each Supplier BM Unit and Measurement Class.</w:t>
            </w:r>
          </w:p>
        </w:tc>
      </w:tr>
      <w:tr w:rsidR="00D50B5C" w:rsidRPr="00D50B5C" w14:paraId="37B8AC74" w14:textId="77777777">
        <w:trPr>
          <w:cantSplit/>
        </w:trPr>
        <w:tc>
          <w:tcPr>
            <w:tcW w:w="847" w:type="pct"/>
            <w:tcMar>
              <w:top w:w="85" w:type="dxa"/>
              <w:left w:w="85" w:type="dxa"/>
              <w:bottom w:w="85" w:type="dxa"/>
              <w:right w:w="85" w:type="dxa"/>
            </w:tcMar>
          </w:tcPr>
          <w:p w14:paraId="3DE46CF1" w14:textId="77777777" w:rsidR="00AE3B4A" w:rsidRPr="00D50B5C" w:rsidRDefault="00230AE5" w:rsidP="00FA10D3">
            <w:pPr>
              <w:spacing w:after="0"/>
              <w:jc w:val="left"/>
              <w:rPr>
                <w:snapToGrid w:val="0"/>
              </w:rPr>
            </w:pPr>
            <w:r w:rsidRPr="00D50B5C">
              <w:rPr>
                <w:snapToGrid w:val="0"/>
              </w:rPr>
              <w:lastRenderedPageBreak/>
              <w:t>Profile Data Report</w:t>
            </w:r>
          </w:p>
        </w:tc>
        <w:tc>
          <w:tcPr>
            <w:tcW w:w="1144" w:type="pct"/>
            <w:tcMar>
              <w:top w:w="85" w:type="dxa"/>
              <w:left w:w="85" w:type="dxa"/>
              <w:bottom w:w="85" w:type="dxa"/>
              <w:right w:w="85" w:type="dxa"/>
            </w:tcMar>
          </w:tcPr>
          <w:p w14:paraId="7F343B54" w14:textId="77777777" w:rsidR="00AE3B4A" w:rsidRPr="00D50B5C" w:rsidRDefault="00230AE5" w:rsidP="00FA10D3">
            <w:pPr>
              <w:spacing w:after="0"/>
              <w:jc w:val="left"/>
            </w:pPr>
            <w:r w:rsidRPr="00D50B5C">
              <w:rPr>
                <w:snapToGrid w:val="0"/>
              </w:rPr>
              <w:t>When requested (the data provided relates to the BSC Year preceding that in which the request is made)</w:t>
            </w:r>
          </w:p>
        </w:tc>
        <w:tc>
          <w:tcPr>
            <w:tcW w:w="953" w:type="pct"/>
            <w:tcMar>
              <w:top w:w="85" w:type="dxa"/>
              <w:left w:w="85" w:type="dxa"/>
              <w:bottom w:w="85" w:type="dxa"/>
              <w:right w:w="85" w:type="dxa"/>
            </w:tcMar>
          </w:tcPr>
          <w:p w14:paraId="11D5074B" w14:textId="77777777" w:rsidR="00AE3B4A" w:rsidRPr="00D50B5C" w:rsidRDefault="00230AE5" w:rsidP="00FA10D3">
            <w:pPr>
              <w:spacing w:after="0"/>
              <w:jc w:val="left"/>
            </w:pPr>
            <w:r w:rsidRPr="00D50B5C">
              <w:t>Any person (on request)</w:t>
            </w:r>
          </w:p>
        </w:tc>
        <w:tc>
          <w:tcPr>
            <w:tcW w:w="2055" w:type="pct"/>
            <w:tcMar>
              <w:top w:w="85" w:type="dxa"/>
              <w:left w:w="85" w:type="dxa"/>
              <w:bottom w:w="85" w:type="dxa"/>
              <w:right w:w="85" w:type="dxa"/>
            </w:tcMar>
          </w:tcPr>
          <w:p w14:paraId="348592CD" w14:textId="7A2C6A58" w:rsidR="00AE3B4A" w:rsidRPr="00D50B5C" w:rsidRDefault="00230AE5" w:rsidP="00FA10D3">
            <w:pPr>
              <w:spacing w:after="120"/>
              <w:jc w:val="left"/>
              <w:rPr>
                <w:szCs w:val="22"/>
              </w:rPr>
            </w:pPr>
            <w:r w:rsidRPr="00D50B5C">
              <w:rPr>
                <w:szCs w:val="22"/>
              </w:rPr>
              <w:t>Report containing profile coefficients per Settlement Period and Settlement Day, by GSP Group, Profile Class and combination of Standard Settlement Configuration and Time Pattern Regime</w:t>
            </w:r>
            <w:r w:rsidR="00957EAB">
              <w:rPr>
                <w:szCs w:val="22"/>
              </w:rPr>
              <w:t>.</w:t>
            </w:r>
          </w:p>
          <w:p w14:paraId="035D920D" w14:textId="31467835" w:rsidR="00AE3B4A" w:rsidRPr="00D50B5C" w:rsidRDefault="00230AE5" w:rsidP="00FA10D3">
            <w:pPr>
              <w:spacing w:after="0"/>
              <w:jc w:val="left"/>
              <w:rPr>
                <w:szCs w:val="22"/>
              </w:rPr>
            </w:pPr>
            <w:r w:rsidRPr="00D50B5C">
              <w:rPr>
                <w:szCs w:val="22"/>
              </w:rPr>
              <w:t>Note: for requests made during the BSC Year ending 31</w:t>
            </w:r>
            <w:r w:rsidR="00375C0A">
              <w:rPr>
                <w:szCs w:val="22"/>
              </w:rPr>
              <w:t>st</w:t>
            </w:r>
            <w:r w:rsidRPr="00D50B5C">
              <w:rPr>
                <w:szCs w:val="22"/>
              </w:rPr>
              <w:t xml:space="preserve"> March 2002, the data will include equivalent data under the Pooling and Settlement Agreement for the period 1</w:t>
            </w:r>
            <w:r w:rsidR="00375C0A">
              <w:rPr>
                <w:szCs w:val="22"/>
              </w:rPr>
              <w:t>st</w:t>
            </w:r>
            <w:r w:rsidRPr="00D50B5C">
              <w:rPr>
                <w:szCs w:val="22"/>
              </w:rPr>
              <w:t xml:space="preserve"> April 2000 to the day before the Go-live Date.</w:t>
            </w:r>
          </w:p>
        </w:tc>
      </w:tr>
      <w:tr w:rsidR="00D50B5C" w:rsidRPr="00D50B5C" w14:paraId="7A72BA9B" w14:textId="77777777">
        <w:trPr>
          <w:cantSplit/>
        </w:trPr>
        <w:tc>
          <w:tcPr>
            <w:tcW w:w="847" w:type="pct"/>
            <w:tcMar>
              <w:top w:w="85" w:type="dxa"/>
              <w:left w:w="85" w:type="dxa"/>
              <w:bottom w:w="85" w:type="dxa"/>
              <w:right w:w="85" w:type="dxa"/>
            </w:tcMar>
          </w:tcPr>
          <w:p w14:paraId="42BCACAA" w14:textId="77777777" w:rsidR="00AE3B4A" w:rsidRPr="00D50B5C" w:rsidRDefault="00230AE5" w:rsidP="00FA10D3">
            <w:pPr>
              <w:spacing w:after="0"/>
              <w:jc w:val="left"/>
              <w:rPr>
                <w:snapToGrid w:val="0"/>
              </w:rPr>
            </w:pPr>
            <w:r w:rsidRPr="00D50B5C">
              <w:rPr>
                <w:snapToGrid w:val="0"/>
              </w:rPr>
              <w:t>Market Domain Data</w:t>
            </w:r>
          </w:p>
        </w:tc>
        <w:tc>
          <w:tcPr>
            <w:tcW w:w="1144" w:type="pct"/>
            <w:tcMar>
              <w:top w:w="85" w:type="dxa"/>
              <w:left w:w="85" w:type="dxa"/>
              <w:bottom w:w="85" w:type="dxa"/>
              <w:right w:w="85" w:type="dxa"/>
            </w:tcMar>
          </w:tcPr>
          <w:p w14:paraId="5B38DD62" w14:textId="77777777" w:rsidR="00AE3B4A" w:rsidRPr="00D50B5C" w:rsidRDefault="00230AE5" w:rsidP="00FA10D3">
            <w:pPr>
              <w:spacing w:after="120"/>
              <w:jc w:val="left"/>
            </w:pPr>
            <w:r w:rsidRPr="00D50B5C">
              <w:t>All Suppliers: upon registration with the participation capacity of a Supplier; and thereafter whenever updated.</w:t>
            </w:r>
          </w:p>
          <w:p w14:paraId="2F91DA76" w14:textId="77777777" w:rsidR="00AE3B4A" w:rsidRPr="00D50B5C" w:rsidRDefault="00230AE5" w:rsidP="00FA10D3">
            <w:pPr>
              <w:spacing w:after="0"/>
              <w:jc w:val="left"/>
            </w:pPr>
            <w:r w:rsidRPr="00D50B5C">
              <w:rPr>
                <w:snapToGrid w:val="0"/>
              </w:rPr>
              <w:t>Any Party or any person (on request): When requested; and thereafter whenever updated.</w:t>
            </w:r>
          </w:p>
        </w:tc>
        <w:tc>
          <w:tcPr>
            <w:tcW w:w="953" w:type="pct"/>
            <w:tcMar>
              <w:top w:w="85" w:type="dxa"/>
              <w:left w:w="85" w:type="dxa"/>
              <w:bottom w:w="85" w:type="dxa"/>
              <w:right w:w="85" w:type="dxa"/>
            </w:tcMar>
          </w:tcPr>
          <w:p w14:paraId="09769CE3" w14:textId="77777777" w:rsidR="00AE3B4A" w:rsidRPr="00D50B5C" w:rsidRDefault="00230AE5" w:rsidP="00FA10D3">
            <w:pPr>
              <w:spacing w:after="120"/>
              <w:jc w:val="left"/>
            </w:pPr>
            <w:r w:rsidRPr="00D50B5C">
              <w:t>All Suppliers</w:t>
            </w:r>
          </w:p>
          <w:p w14:paraId="266D76E6" w14:textId="77777777" w:rsidR="00AE3B4A" w:rsidRPr="00D50B5C" w:rsidRDefault="00230AE5" w:rsidP="00FA10D3">
            <w:pPr>
              <w:spacing w:after="120"/>
              <w:jc w:val="left"/>
            </w:pPr>
            <w:r w:rsidRPr="00D50B5C">
              <w:t>Any Party (on request)</w:t>
            </w:r>
          </w:p>
          <w:p w14:paraId="50772581" w14:textId="77777777" w:rsidR="00AE3B4A" w:rsidRPr="00D50B5C" w:rsidRDefault="00230AE5" w:rsidP="00FA10D3">
            <w:pPr>
              <w:spacing w:after="0"/>
              <w:jc w:val="left"/>
            </w:pPr>
            <w:r w:rsidRPr="00D50B5C">
              <w:t>Excluding Profiling Regression data: any person (on request)</w:t>
            </w:r>
          </w:p>
        </w:tc>
        <w:tc>
          <w:tcPr>
            <w:tcW w:w="2055" w:type="pct"/>
            <w:tcMar>
              <w:top w:w="85" w:type="dxa"/>
              <w:left w:w="85" w:type="dxa"/>
              <w:bottom w:w="85" w:type="dxa"/>
              <w:right w:w="85" w:type="dxa"/>
            </w:tcMar>
          </w:tcPr>
          <w:p w14:paraId="05E69870" w14:textId="77777777" w:rsidR="00AE3B4A" w:rsidRPr="00D50B5C" w:rsidRDefault="00230AE5" w:rsidP="00FA10D3">
            <w:pPr>
              <w:spacing w:after="0"/>
              <w:jc w:val="left"/>
              <w:rPr>
                <w:szCs w:val="22"/>
              </w:rPr>
            </w:pPr>
            <w:r w:rsidRPr="00D50B5C">
              <w:rPr>
                <w:szCs w:val="22"/>
              </w:rPr>
              <w:t>A report containing those data items (or changes to those items) which relate to Supplier Volume Allocation, which is distributed by the SVAA in accordance with BSCP509.</w:t>
            </w:r>
          </w:p>
        </w:tc>
      </w:tr>
      <w:tr w:rsidR="00D50B5C" w:rsidRPr="00D50B5C" w14:paraId="57CEB9A5" w14:textId="77777777" w:rsidTr="006D6D99">
        <w:trPr>
          <w:cantSplit/>
        </w:trPr>
        <w:tc>
          <w:tcPr>
            <w:tcW w:w="847" w:type="pct"/>
            <w:tcMar>
              <w:top w:w="85" w:type="dxa"/>
              <w:left w:w="85" w:type="dxa"/>
              <w:bottom w:w="85" w:type="dxa"/>
              <w:right w:w="85" w:type="dxa"/>
            </w:tcMar>
          </w:tcPr>
          <w:p w14:paraId="1E6DB5CF" w14:textId="77777777" w:rsidR="00455BE6" w:rsidRPr="00D50B5C" w:rsidRDefault="00455BE6" w:rsidP="00FA10D3">
            <w:pPr>
              <w:spacing w:after="0"/>
              <w:jc w:val="left"/>
              <w:rPr>
                <w:snapToGrid w:val="0"/>
              </w:rPr>
            </w:pPr>
            <w:r w:rsidRPr="00D50B5C">
              <w:rPr>
                <w:snapToGrid w:val="0"/>
              </w:rPr>
              <w:t>Supplier Metering System Delivered Volume Report</w:t>
            </w:r>
          </w:p>
        </w:tc>
        <w:tc>
          <w:tcPr>
            <w:tcW w:w="1144" w:type="pct"/>
            <w:tcMar>
              <w:top w:w="85" w:type="dxa"/>
              <w:left w:w="85" w:type="dxa"/>
              <w:bottom w:w="85" w:type="dxa"/>
              <w:right w:w="85" w:type="dxa"/>
            </w:tcMar>
          </w:tcPr>
          <w:p w14:paraId="71E49672" w14:textId="77777777" w:rsidR="00455BE6" w:rsidRPr="00D50B5C" w:rsidRDefault="00455BE6" w:rsidP="00FA10D3">
            <w:pPr>
              <w:spacing w:after="120"/>
              <w:jc w:val="left"/>
            </w:pPr>
            <w:r w:rsidRPr="00D50B5C">
              <w:t>Daily</w:t>
            </w:r>
          </w:p>
        </w:tc>
        <w:tc>
          <w:tcPr>
            <w:tcW w:w="953" w:type="pct"/>
            <w:tcMar>
              <w:top w:w="85" w:type="dxa"/>
              <w:left w:w="85" w:type="dxa"/>
              <w:bottom w:w="85" w:type="dxa"/>
              <w:right w:w="85" w:type="dxa"/>
            </w:tcMar>
          </w:tcPr>
          <w:p w14:paraId="696C81DB" w14:textId="77777777" w:rsidR="00455BE6" w:rsidRPr="00D50B5C" w:rsidRDefault="00455BE6" w:rsidP="00FA10D3">
            <w:pPr>
              <w:spacing w:after="120"/>
              <w:jc w:val="left"/>
            </w:pPr>
            <w:r w:rsidRPr="00D50B5C">
              <w:t xml:space="preserve">Relevant </w:t>
            </w:r>
            <w:r w:rsidR="00E43EF9">
              <w:t>Supplier</w:t>
            </w:r>
          </w:p>
        </w:tc>
        <w:tc>
          <w:tcPr>
            <w:tcW w:w="2055" w:type="pct"/>
            <w:tcMar>
              <w:top w:w="85" w:type="dxa"/>
              <w:left w:w="85" w:type="dxa"/>
              <w:bottom w:w="85" w:type="dxa"/>
              <w:right w:w="85" w:type="dxa"/>
            </w:tcMar>
          </w:tcPr>
          <w:p w14:paraId="02BEA4E0" w14:textId="77777777" w:rsidR="00E43EF9" w:rsidRDefault="00E43EF9" w:rsidP="00FA10D3">
            <w:pPr>
              <w:spacing w:after="120"/>
              <w:jc w:val="left"/>
            </w:pPr>
            <w:r>
              <w:t>Report containing:</w:t>
            </w:r>
          </w:p>
          <w:p w14:paraId="66C7D195" w14:textId="77777777" w:rsidR="00455BE6" w:rsidRPr="00281897" w:rsidRDefault="00455BE6" w:rsidP="00FA10D3">
            <w:pPr>
              <w:numPr>
                <w:ilvl w:val="0"/>
                <w:numId w:val="3"/>
              </w:numPr>
              <w:spacing w:after="120"/>
              <w:ind w:left="284" w:hanging="284"/>
              <w:jc w:val="left"/>
              <w:rPr>
                <w:szCs w:val="22"/>
              </w:rPr>
            </w:pPr>
            <w:r w:rsidRPr="00D50B5C">
              <w:t>MSID Replacement Reserve delivered volume data per Settlement Period and/or Settlement Day, where appropriate, in accordance with the Supplier Disclosure Flag status recorded on the SVA Metering System Register</w:t>
            </w:r>
            <w:r w:rsidR="00E43EF9">
              <w:t>; and</w:t>
            </w:r>
          </w:p>
          <w:p w14:paraId="1AC0216B" w14:textId="098C4FCF" w:rsidR="00E43EF9" w:rsidRPr="00E43EF9" w:rsidRDefault="00E43EF9" w:rsidP="00FA10D3">
            <w:pPr>
              <w:numPr>
                <w:ilvl w:val="0"/>
                <w:numId w:val="3"/>
              </w:numPr>
              <w:spacing w:after="120"/>
              <w:ind w:left="284" w:hanging="284"/>
              <w:jc w:val="left"/>
              <w:rPr>
                <w:szCs w:val="22"/>
              </w:rPr>
            </w:pPr>
            <w:r w:rsidRPr="00440E88">
              <w:rPr>
                <w:szCs w:val="22"/>
              </w:rPr>
              <w:t xml:space="preserve">MSID ABSVD (Non Losses) and MSID ABSVD (Losses) relating to that Supplier, but excluding any Metering Systems for which the data submitted by the NETSO in accordance with </w:t>
            </w:r>
            <w:hyperlink r:id="rId145" w:anchor="section-q-6-6.4-6.4.7" w:history="1">
              <w:r w:rsidR="004D4D62">
                <w:rPr>
                  <w:rStyle w:val="Hyperlink"/>
                  <w:szCs w:val="22"/>
                </w:rPr>
                <w:t xml:space="preserve">Section </w:t>
              </w:r>
              <w:r w:rsidRPr="005426C2">
                <w:rPr>
                  <w:rStyle w:val="Hyperlink"/>
                  <w:szCs w:val="22"/>
                </w:rPr>
                <w:t>Q6.4.7</w:t>
              </w:r>
            </w:hyperlink>
            <w:r w:rsidRPr="00440E88">
              <w:rPr>
                <w:szCs w:val="22"/>
              </w:rPr>
              <w:t xml:space="preserve"> indicates that MSID ABSVD should not be reported to the Supplier.</w:t>
            </w:r>
          </w:p>
        </w:tc>
      </w:tr>
      <w:tr w:rsidR="00455BE6" w:rsidRPr="00D50B5C" w14:paraId="2CF1F407" w14:textId="77777777" w:rsidTr="006D6D99">
        <w:trPr>
          <w:cantSplit/>
        </w:trPr>
        <w:tc>
          <w:tcPr>
            <w:tcW w:w="847" w:type="pct"/>
            <w:tcMar>
              <w:top w:w="85" w:type="dxa"/>
              <w:left w:w="85" w:type="dxa"/>
              <w:bottom w:w="85" w:type="dxa"/>
              <w:right w:w="85" w:type="dxa"/>
            </w:tcMar>
          </w:tcPr>
          <w:p w14:paraId="30B4DC7D" w14:textId="77777777" w:rsidR="00455BE6" w:rsidRPr="00D50B5C" w:rsidRDefault="00455BE6" w:rsidP="00FA10D3">
            <w:pPr>
              <w:spacing w:after="0"/>
              <w:jc w:val="left"/>
              <w:rPr>
                <w:snapToGrid w:val="0"/>
              </w:rPr>
            </w:pPr>
            <w:r w:rsidRPr="00D50B5C">
              <w:rPr>
                <w:snapToGrid w:val="0"/>
              </w:rPr>
              <w:t>Virtual Lead Party Metered Consumption Report</w:t>
            </w:r>
          </w:p>
        </w:tc>
        <w:tc>
          <w:tcPr>
            <w:tcW w:w="1144" w:type="pct"/>
            <w:tcMar>
              <w:top w:w="85" w:type="dxa"/>
              <w:left w:w="85" w:type="dxa"/>
              <w:bottom w:w="85" w:type="dxa"/>
              <w:right w:w="85" w:type="dxa"/>
            </w:tcMar>
          </w:tcPr>
          <w:p w14:paraId="257B7051" w14:textId="77777777" w:rsidR="00455BE6" w:rsidRPr="00D50B5C" w:rsidRDefault="00455BE6" w:rsidP="00FA10D3">
            <w:pPr>
              <w:spacing w:after="120"/>
              <w:jc w:val="left"/>
            </w:pPr>
            <w:r w:rsidRPr="00D50B5C">
              <w:t>Daily</w:t>
            </w:r>
          </w:p>
        </w:tc>
        <w:tc>
          <w:tcPr>
            <w:tcW w:w="953" w:type="pct"/>
            <w:tcMar>
              <w:top w:w="85" w:type="dxa"/>
              <w:left w:w="85" w:type="dxa"/>
              <w:bottom w:w="85" w:type="dxa"/>
              <w:right w:w="85" w:type="dxa"/>
            </w:tcMar>
          </w:tcPr>
          <w:p w14:paraId="0B90A327" w14:textId="77777777" w:rsidR="00455BE6" w:rsidRPr="00D50B5C" w:rsidRDefault="00455BE6" w:rsidP="00FA10D3">
            <w:pPr>
              <w:spacing w:after="120"/>
              <w:jc w:val="left"/>
            </w:pPr>
            <w:r w:rsidRPr="00D50B5C">
              <w:t>Relevant Party</w:t>
            </w:r>
          </w:p>
        </w:tc>
        <w:tc>
          <w:tcPr>
            <w:tcW w:w="2055" w:type="pct"/>
            <w:tcMar>
              <w:top w:w="85" w:type="dxa"/>
              <w:left w:w="85" w:type="dxa"/>
              <w:bottom w:w="85" w:type="dxa"/>
              <w:right w:w="85" w:type="dxa"/>
            </w:tcMar>
          </w:tcPr>
          <w:p w14:paraId="46CFCCD5" w14:textId="1A01C3E6" w:rsidR="00455BE6" w:rsidRPr="00D50B5C" w:rsidRDefault="00455BE6" w:rsidP="00FA10D3">
            <w:pPr>
              <w:spacing w:after="0"/>
              <w:jc w:val="left"/>
              <w:rPr>
                <w:szCs w:val="22"/>
              </w:rPr>
            </w:pPr>
            <w:r w:rsidRPr="00D50B5C">
              <w:t>MSID consumption data per Settlement Period and/or Settlement Day, where appropriate, in accordanc</w:t>
            </w:r>
            <w:r w:rsidR="008B3841">
              <w:t xml:space="preserve">e with the SVA Metering System </w:t>
            </w:r>
            <w:r w:rsidRPr="00D50B5C">
              <w:t>Register.</w:t>
            </w:r>
          </w:p>
        </w:tc>
      </w:tr>
    </w:tbl>
    <w:p w14:paraId="2BD50497" w14:textId="25021887" w:rsidR="00AE3B4A" w:rsidRPr="00D50B5C" w:rsidRDefault="00230AE5" w:rsidP="00DD2582">
      <w:pPr>
        <w:pStyle w:val="Heading4"/>
        <w:pageBreakBefore/>
        <w:jc w:val="center"/>
      </w:pPr>
      <w:bookmarkStart w:id="387" w:name="_Toc128405132"/>
      <w:r w:rsidRPr="00D50B5C">
        <w:lastRenderedPageBreak/>
        <w:t>TABLE 8</w:t>
      </w:r>
      <w:bookmarkEnd w:id="387"/>
    </w:p>
    <w:p w14:paraId="261DDF1C" w14:textId="77777777" w:rsidR="00AE3B4A" w:rsidRPr="001F1B92" w:rsidRDefault="00230AE5" w:rsidP="001F1B92">
      <w:pPr>
        <w:jc w:val="center"/>
        <w:rPr>
          <w:b/>
        </w:rPr>
      </w:pPr>
      <w:r w:rsidRPr="001F1B92">
        <w:rPr>
          <w:b/>
        </w:rPr>
        <w:t>THIS TABLE IS INTENTIONALLY LEFT BLANK</w:t>
      </w:r>
    </w:p>
    <w:p w14:paraId="63050F3C" w14:textId="77777777" w:rsidR="00AE3B4A" w:rsidRPr="00D50B5C" w:rsidRDefault="00AE3B4A" w:rsidP="00DD2582"/>
    <w:p w14:paraId="5DF2CAE6" w14:textId="09539C56" w:rsidR="00AE3B4A" w:rsidRPr="00D50B5C" w:rsidRDefault="00230AE5" w:rsidP="001F1B92">
      <w:pPr>
        <w:pStyle w:val="Heading4"/>
        <w:pageBreakBefore/>
        <w:jc w:val="center"/>
      </w:pPr>
      <w:bookmarkStart w:id="388" w:name="_Toc128405133"/>
      <w:r w:rsidRPr="00D50B5C">
        <w:lastRenderedPageBreak/>
        <w:t>TABLE 9</w:t>
      </w:r>
      <w:r w:rsidR="001F1B92">
        <w:t xml:space="preserve"> - </w:t>
      </w:r>
      <w:r w:rsidRPr="00D50B5C">
        <w:t>TRANSMISSION LOSS FACTOR DATA</w:t>
      </w:r>
      <w:bookmarkEnd w:id="3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08"/>
        <w:gridCol w:w="1173"/>
        <w:gridCol w:w="1280"/>
        <w:gridCol w:w="4799"/>
      </w:tblGrid>
      <w:tr w:rsidR="00D50B5C" w:rsidRPr="00D50B5C" w14:paraId="66AB5C6B" w14:textId="77777777">
        <w:trPr>
          <w:cantSplit/>
          <w:tblHeader/>
        </w:trPr>
        <w:tc>
          <w:tcPr>
            <w:tcW w:w="0" w:type="auto"/>
            <w:tcMar>
              <w:top w:w="85" w:type="dxa"/>
              <w:left w:w="85" w:type="dxa"/>
              <w:bottom w:w="85" w:type="dxa"/>
              <w:right w:w="85" w:type="dxa"/>
            </w:tcMar>
          </w:tcPr>
          <w:p w14:paraId="465ECF44" w14:textId="77777777" w:rsidR="00AE3B4A" w:rsidRPr="00D50B5C" w:rsidRDefault="00230AE5" w:rsidP="00DD2582">
            <w:pPr>
              <w:spacing w:after="0"/>
              <w:jc w:val="center"/>
              <w:rPr>
                <w:b/>
              </w:rPr>
            </w:pPr>
            <w:r w:rsidRPr="00D50B5C">
              <w:rPr>
                <w:b/>
              </w:rPr>
              <w:t>Name of Report(s) / Category of Data</w:t>
            </w:r>
          </w:p>
        </w:tc>
        <w:tc>
          <w:tcPr>
            <w:tcW w:w="0" w:type="auto"/>
            <w:tcMar>
              <w:top w:w="85" w:type="dxa"/>
              <w:left w:w="85" w:type="dxa"/>
              <w:bottom w:w="85" w:type="dxa"/>
              <w:right w:w="85" w:type="dxa"/>
            </w:tcMar>
          </w:tcPr>
          <w:p w14:paraId="3E424B41" w14:textId="77777777" w:rsidR="00AE3B4A" w:rsidRPr="00D50B5C" w:rsidRDefault="00230AE5" w:rsidP="00DD2582">
            <w:pPr>
              <w:spacing w:after="0"/>
              <w:jc w:val="center"/>
              <w:rPr>
                <w:b/>
              </w:rPr>
            </w:pPr>
            <w:r w:rsidRPr="00D50B5C">
              <w:rPr>
                <w:b/>
              </w:rPr>
              <w:t>Frequency</w:t>
            </w:r>
          </w:p>
        </w:tc>
        <w:tc>
          <w:tcPr>
            <w:tcW w:w="0" w:type="auto"/>
            <w:tcMar>
              <w:top w:w="85" w:type="dxa"/>
              <w:left w:w="85" w:type="dxa"/>
              <w:bottom w:w="85" w:type="dxa"/>
              <w:right w:w="85" w:type="dxa"/>
            </w:tcMar>
          </w:tcPr>
          <w:p w14:paraId="104DD781" w14:textId="77777777" w:rsidR="00AE3B4A" w:rsidRPr="00D50B5C" w:rsidRDefault="00230AE5" w:rsidP="00DD2582">
            <w:pPr>
              <w:spacing w:after="0"/>
              <w:jc w:val="center"/>
              <w:rPr>
                <w:b/>
              </w:rPr>
            </w:pPr>
            <w:r w:rsidRPr="00D50B5C">
              <w:rPr>
                <w:b/>
              </w:rPr>
              <w:t>Recipient</w:t>
            </w:r>
          </w:p>
        </w:tc>
        <w:tc>
          <w:tcPr>
            <w:tcW w:w="0" w:type="auto"/>
            <w:tcMar>
              <w:top w:w="85" w:type="dxa"/>
              <w:left w:w="85" w:type="dxa"/>
              <w:bottom w:w="85" w:type="dxa"/>
              <w:right w:w="85" w:type="dxa"/>
            </w:tcMar>
          </w:tcPr>
          <w:p w14:paraId="15513001" w14:textId="77777777" w:rsidR="00AE3B4A" w:rsidRPr="00D50B5C" w:rsidRDefault="00230AE5" w:rsidP="00DD2582">
            <w:pPr>
              <w:spacing w:after="0"/>
              <w:jc w:val="center"/>
              <w:rPr>
                <w:b/>
                <w:szCs w:val="22"/>
              </w:rPr>
            </w:pPr>
            <w:r w:rsidRPr="00D50B5C">
              <w:rPr>
                <w:b/>
                <w:szCs w:val="22"/>
              </w:rPr>
              <w:t>General Description</w:t>
            </w:r>
          </w:p>
        </w:tc>
      </w:tr>
      <w:tr w:rsidR="00D50B5C" w:rsidRPr="00D50B5C" w14:paraId="1E5C05D9" w14:textId="77777777">
        <w:trPr>
          <w:cantSplit/>
          <w:tblHeader/>
        </w:trPr>
        <w:tc>
          <w:tcPr>
            <w:tcW w:w="0" w:type="auto"/>
            <w:tcMar>
              <w:top w:w="85" w:type="dxa"/>
              <w:left w:w="85" w:type="dxa"/>
              <w:bottom w:w="85" w:type="dxa"/>
              <w:right w:w="85" w:type="dxa"/>
            </w:tcMar>
          </w:tcPr>
          <w:p w14:paraId="57056EB4" w14:textId="77777777" w:rsidR="00AE3B4A" w:rsidRPr="00D50B5C" w:rsidRDefault="00230AE5" w:rsidP="00FA10D3">
            <w:pPr>
              <w:spacing w:after="0"/>
              <w:jc w:val="left"/>
            </w:pPr>
            <w:r w:rsidRPr="00D50B5C">
              <w:t>Load Flow Model power flows</w:t>
            </w:r>
          </w:p>
        </w:tc>
        <w:tc>
          <w:tcPr>
            <w:tcW w:w="0" w:type="auto"/>
            <w:tcMar>
              <w:top w:w="85" w:type="dxa"/>
              <w:left w:w="85" w:type="dxa"/>
              <w:bottom w:w="85" w:type="dxa"/>
              <w:right w:w="85" w:type="dxa"/>
            </w:tcMar>
          </w:tcPr>
          <w:p w14:paraId="0674D692" w14:textId="77777777" w:rsidR="00AE3B4A" w:rsidRPr="00D50B5C" w:rsidRDefault="00230AE5" w:rsidP="00FA10D3">
            <w:pPr>
              <w:spacing w:after="0"/>
              <w:jc w:val="left"/>
            </w:pPr>
            <w:r w:rsidRPr="00D50B5C">
              <w:t>Annually</w:t>
            </w:r>
          </w:p>
        </w:tc>
        <w:tc>
          <w:tcPr>
            <w:tcW w:w="0" w:type="auto"/>
            <w:tcMar>
              <w:top w:w="85" w:type="dxa"/>
              <w:left w:w="85" w:type="dxa"/>
              <w:bottom w:w="85" w:type="dxa"/>
              <w:right w:w="85" w:type="dxa"/>
            </w:tcMar>
          </w:tcPr>
          <w:p w14:paraId="4B585716" w14:textId="77777777" w:rsidR="00AE3B4A" w:rsidRPr="00D50B5C" w:rsidRDefault="00230AE5" w:rsidP="00FA10D3">
            <w:pPr>
              <w:spacing w:after="0"/>
              <w:jc w:val="left"/>
            </w:pPr>
            <w:r w:rsidRPr="00D50B5C">
              <w:t>Any Party (on request)</w:t>
            </w:r>
          </w:p>
        </w:tc>
        <w:tc>
          <w:tcPr>
            <w:tcW w:w="0" w:type="auto"/>
            <w:tcMar>
              <w:top w:w="85" w:type="dxa"/>
              <w:left w:w="85" w:type="dxa"/>
              <w:bottom w:w="85" w:type="dxa"/>
              <w:right w:w="85" w:type="dxa"/>
            </w:tcMar>
          </w:tcPr>
          <w:p w14:paraId="1711BBBD" w14:textId="56549263" w:rsidR="00AE3B4A" w:rsidRPr="00D50B5C" w:rsidRDefault="00230AE5" w:rsidP="00FA10D3">
            <w:pPr>
              <w:spacing w:after="0"/>
              <w:jc w:val="left"/>
            </w:pPr>
            <w:r w:rsidRPr="00D50B5C">
              <w:t xml:space="preserve">A report containing the power flows which the LFM Specification provides for and upon which the Load Flow Model is established as described in </w:t>
            </w:r>
            <w:hyperlink r:id="rId146" w:anchor="annex-t-2-2" w:history="1">
              <w:r w:rsidRPr="005426C2">
                <w:rPr>
                  <w:rStyle w:val="Hyperlink"/>
                </w:rPr>
                <w:t>paragraph 2.2 of Annex T-2</w:t>
              </w:r>
            </w:hyperlink>
            <w:r w:rsidRPr="00D50B5C">
              <w:t>.</w:t>
            </w:r>
          </w:p>
        </w:tc>
      </w:tr>
      <w:tr w:rsidR="00D50B5C" w:rsidRPr="00D50B5C" w14:paraId="1261E28C" w14:textId="77777777">
        <w:trPr>
          <w:cantSplit/>
          <w:tblHeader/>
        </w:trPr>
        <w:tc>
          <w:tcPr>
            <w:tcW w:w="0" w:type="auto"/>
            <w:tcMar>
              <w:top w:w="85" w:type="dxa"/>
              <w:left w:w="85" w:type="dxa"/>
              <w:bottom w:w="85" w:type="dxa"/>
              <w:right w:w="85" w:type="dxa"/>
            </w:tcMar>
          </w:tcPr>
          <w:p w14:paraId="4B59148C" w14:textId="77777777" w:rsidR="00AE3B4A" w:rsidRPr="00D50B5C" w:rsidRDefault="00230AE5" w:rsidP="00FA10D3">
            <w:pPr>
              <w:spacing w:after="0"/>
              <w:jc w:val="left"/>
            </w:pPr>
            <w:r w:rsidRPr="00D50B5C">
              <w:t>Transmission Network Data</w:t>
            </w:r>
          </w:p>
        </w:tc>
        <w:tc>
          <w:tcPr>
            <w:tcW w:w="0" w:type="auto"/>
            <w:tcMar>
              <w:top w:w="85" w:type="dxa"/>
              <w:left w:w="85" w:type="dxa"/>
              <w:bottom w:w="85" w:type="dxa"/>
              <w:right w:w="85" w:type="dxa"/>
            </w:tcMar>
          </w:tcPr>
          <w:p w14:paraId="337619F9" w14:textId="77777777" w:rsidR="00AE3B4A" w:rsidRPr="00D50B5C" w:rsidRDefault="00230AE5" w:rsidP="00FA10D3">
            <w:pPr>
              <w:spacing w:after="0"/>
              <w:jc w:val="left"/>
            </w:pPr>
            <w:r w:rsidRPr="00D50B5C">
              <w:t>Annually</w:t>
            </w:r>
          </w:p>
        </w:tc>
        <w:tc>
          <w:tcPr>
            <w:tcW w:w="0" w:type="auto"/>
            <w:tcMar>
              <w:top w:w="85" w:type="dxa"/>
              <w:left w:w="85" w:type="dxa"/>
              <w:bottom w:w="85" w:type="dxa"/>
              <w:right w:w="85" w:type="dxa"/>
            </w:tcMar>
          </w:tcPr>
          <w:p w14:paraId="54CF3A80" w14:textId="77777777" w:rsidR="00AE3B4A" w:rsidRPr="00D50B5C" w:rsidRDefault="00230AE5" w:rsidP="00FA10D3">
            <w:pPr>
              <w:spacing w:after="0"/>
              <w:jc w:val="left"/>
            </w:pPr>
            <w:r w:rsidRPr="00D50B5C">
              <w:t>Any Party (on request)</w:t>
            </w:r>
          </w:p>
        </w:tc>
        <w:tc>
          <w:tcPr>
            <w:tcW w:w="0" w:type="auto"/>
            <w:tcMar>
              <w:top w:w="85" w:type="dxa"/>
              <w:left w:w="85" w:type="dxa"/>
              <w:bottom w:w="85" w:type="dxa"/>
              <w:right w:w="85" w:type="dxa"/>
            </w:tcMar>
          </w:tcPr>
          <w:p w14:paraId="2D04208F" w14:textId="4407999D" w:rsidR="00AE3B4A" w:rsidRPr="00D50B5C" w:rsidRDefault="00230AE5" w:rsidP="00FA10D3">
            <w:pPr>
              <w:spacing w:after="0"/>
              <w:jc w:val="left"/>
            </w:pPr>
            <w:r w:rsidRPr="00D50B5C">
              <w:t xml:space="preserve">A report containing the Transmission Network Data determined by the </w:t>
            </w:r>
            <w:r w:rsidR="0061036B" w:rsidRPr="00D50B5C">
              <w:t>NETSO</w:t>
            </w:r>
            <w:r w:rsidRPr="00D50B5C">
              <w:t xml:space="preserve"> in accordance with, and in the format specified in, </w:t>
            </w:r>
            <w:hyperlink r:id="rId147" w:anchor="annex-t-2-5" w:history="1">
              <w:r w:rsidRPr="005426C2">
                <w:rPr>
                  <w:rStyle w:val="Hyperlink"/>
                </w:rPr>
                <w:t>paragraph 5 of Annex T-2</w:t>
              </w:r>
            </w:hyperlink>
            <w:r w:rsidRPr="00D50B5C">
              <w:t>.</w:t>
            </w:r>
          </w:p>
        </w:tc>
      </w:tr>
      <w:tr w:rsidR="00D50B5C" w:rsidRPr="00D50B5C" w14:paraId="518D9790" w14:textId="77777777">
        <w:trPr>
          <w:cantSplit/>
          <w:tblHeader/>
        </w:trPr>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03CCB1B" w14:textId="77777777" w:rsidR="00AE3B4A" w:rsidRPr="00D50B5C" w:rsidRDefault="00230AE5" w:rsidP="00FA10D3">
            <w:pPr>
              <w:spacing w:after="0"/>
              <w:jc w:val="left"/>
            </w:pPr>
            <w:r w:rsidRPr="00D50B5C">
              <w:t>HVDC Boundary Data</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748B821" w14:textId="77777777" w:rsidR="00AE3B4A" w:rsidRPr="00D50B5C" w:rsidRDefault="00230AE5" w:rsidP="00FA10D3">
            <w:pPr>
              <w:spacing w:after="0"/>
              <w:jc w:val="left"/>
            </w:pPr>
            <w:r w:rsidRPr="00D50B5C">
              <w:t>Annually</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BCCA45A" w14:textId="77777777" w:rsidR="00AE3B4A" w:rsidRPr="00D50B5C" w:rsidRDefault="00230AE5" w:rsidP="00FA10D3">
            <w:pPr>
              <w:spacing w:after="0"/>
              <w:jc w:val="left"/>
            </w:pPr>
            <w:r w:rsidRPr="00D50B5C">
              <w:t>Any Party (on request)</w:t>
            </w:r>
          </w:p>
        </w:tc>
        <w:tc>
          <w:tcPr>
            <w:tcW w:w="0" w:type="auto"/>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4C9ECC9" w14:textId="28D9A0BD" w:rsidR="00AE3B4A" w:rsidRPr="00D50B5C" w:rsidRDefault="00230AE5" w:rsidP="00FA10D3">
            <w:pPr>
              <w:spacing w:after="0"/>
              <w:jc w:val="left"/>
            </w:pPr>
            <w:r w:rsidRPr="00D50B5C">
              <w:t xml:space="preserve">A report containing the HVDC Boundary Data determined by the </w:t>
            </w:r>
            <w:r w:rsidR="0061036B" w:rsidRPr="00D50B5C">
              <w:t>NETSO</w:t>
            </w:r>
            <w:r w:rsidRPr="00D50B5C">
              <w:t xml:space="preserve"> in accordance with, and in the format specified in, </w:t>
            </w:r>
            <w:hyperlink r:id="rId148" w:anchor="annex-t-2-5" w:history="1">
              <w:r w:rsidRPr="005426C2">
                <w:rPr>
                  <w:rStyle w:val="Hyperlink"/>
                </w:rPr>
                <w:t>paragraph 5 of Annex T-2</w:t>
              </w:r>
            </w:hyperlink>
            <w:r w:rsidRPr="00D50B5C">
              <w:t>.</w:t>
            </w:r>
          </w:p>
        </w:tc>
      </w:tr>
      <w:tr w:rsidR="00D50B5C" w:rsidRPr="00D50B5C" w14:paraId="23B5C443" w14:textId="77777777">
        <w:trPr>
          <w:cantSplit/>
          <w:tblHeader/>
        </w:trPr>
        <w:tc>
          <w:tcPr>
            <w:tcW w:w="0" w:type="auto"/>
            <w:tcMar>
              <w:top w:w="85" w:type="dxa"/>
              <w:left w:w="85" w:type="dxa"/>
              <w:bottom w:w="85" w:type="dxa"/>
              <w:right w:w="85" w:type="dxa"/>
            </w:tcMar>
          </w:tcPr>
          <w:p w14:paraId="3FFC4029" w14:textId="77777777" w:rsidR="00AE3B4A" w:rsidRPr="00D50B5C" w:rsidRDefault="00230AE5" w:rsidP="00FA10D3">
            <w:pPr>
              <w:spacing w:after="0"/>
              <w:jc w:val="left"/>
              <w:rPr>
                <w:b/>
              </w:rPr>
            </w:pPr>
            <w:r w:rsidRPr="00D50B5C">
              <w:t>Distribution Network Data</w:t>
            </w:r>
          </w:p>
        </w:tc>
        <w:tc>
          <w:tcPr>
            <w:tcW w:w="0" w:type="auto"/>
            <w:tcMar>
              <w:top w:w="85" w:type="dxa"/>
              <w:left w:w="85" w:type="dxa"/>
              <w:bottom w:w="85" w:type="dxa"/>
              <w:right w:w="85" w:type="dxa"/>
            </w:tcMar>
          </w:tcPr>
          <w:p w14:paraId="4B363E5C" w14:textId="77777777" w:rsidR="00AE3B4A" w:rsidRPr="00D50B5C" w:rsidRDefault="00230AE5" w:rsidP="00FA10D3">
            <w:pPr>
              <w:spacing w:after="0"/>
              <w:jc w:val="left"/>
              <w:rPr>
                <w:b/>
              </w:rPr>
            </w:pPr>
            <w:r w:rsidRPr="00D50B5C">
              <w:t>Annually</w:t>
            </w:r>
          </w:p>
        </w:tc>
        <w:tc>
          <w:tcPr>
            <w:tcW w:w="0" w:type="auto"/>
            <w:tcMar>
              <w:top w:w="85" w:type="dxa"/>
              <w:left w:w="85" w:type="dxa"/>
              <w:bottom w:w="85" w:type="dxa"/>
              <w:right w:w="85" w:type="dxa"/>
            </w:tcMar>
          </w:tcPr>
          <w:p w14:paraId="7B03249D" w14:textId="77777777" w:rsidR="00AE3B4A" w:rsidRPr="00D50B5C" w:rsidRDefault="00230AE5" w:rsidP="00FA10D3">
            <w:pPr>
              <w:spacing w:after="0"/>
              <w:jc w:val="left"/>
              <w:rPr>
                <w:b/>
              </w:rPr>
            </w:pPr>
            <w:r w:rsidRPr="00D50B5C">
              <w:t>Any Party (on request)</w:t>
            </w:r>
          </w:p>
        </w:tc>
        <w:tc>
          <w:tcPr>
            <w:tcW w:w="0" w:type="auto"/>
            <w:tcMar>
              <w:top w:w="85" w:type="dxa"/>
              <w:left w:w="85" w:type="dxa"/>
              <w:bottom w:w="85" w:type="dxa"/>
              <w:right w:w="85" w:type="dxa"/>
            </w:tcMar>
          </w:tcPr>
          <w:p w14:paraId="42A08908" w14:textId="36E3DF05" w:rsidR="00AE3B4A" w:rsidRPr="00D50B5C" w:rsidRDefault="00230AE5" w:rsidP="00FA10D3">
            <w:pPr>
              <w:spacing w:after="0"/>
              <w:jc w:val="left"/>
              <w:rPr>
                <w:b/>
                <w:szCs w:val="22"/>
              </w:rPr>
            </w:pPr>
            <w:r w:rsidRPr="00D50B5C">
              <w:t xml:space="preserve">Reports containing the Distribution Network Data for each Distribution System determined by the relevant Distribution System Operator in accordance with, and in the format specified in, </w:t>
            </w:r>
            <w:hyperlink r:id="rId149" w:anchor="annex-t-2-6" w:history="1">
              <w:r w:rsidRPr="005426C2">
                <w:rPr>
                  <w:rStyle w:val="Hyperlink"/>
                </w:rPr>
                <w:t>paragraph 6 of Annex T-2</w:t>
              </w:r>
            </w:hyperlink>
            <w:r w:rsidRPr="00D50B5C">
              <w:t>.</w:t>
            </w:r>
          </w:p>
        </w:tc>
      </w:tr>
      <w:tr w:rsidR="00D50B5C" w:rsidRPr="00D50B5C" w14:paraId="19A25BAC" w14:textId="77777777">
        <w:trPr>
          <w:cantSplit/>
          <w:tblHeader/>
        </w:trPr>
        <w:tc>
          <w:tcPr>
            <w:tcW w:w="0" w:type="auto"/>
            <w:tcMar>
              <w:top w:w="85" w:type="dxa"/>
              <w:left w:w="85" w:type="dxa"/>
              <w:bottom w:w="85" w:type="dxa"/>
              <w:right w:w="85" w:type="dxa"/>
            </w:tcMar>
          </w:tcPr>
          <w:p w14:paraId="0F36F557" w14:textId="77777777" w:rsidR="00AE3B4A" w:rsidRPr="00D50B5C" w:rsidRDefault="00230AE5" w:rsidP="00FA10D3">
            <w:pPr>
              <w:spacing w:after="0"/>
              <w:jc w:val="left"/>
            </w:pPr>
            <w:r w:rsidRPr="00D50B5C">
              <w:t>Metered Volumes</w:t>
            </w:r>
          </w:p>
        </w:tc>
        <w:tc>
          <w:tcPr>
            <w:tcW w:w="0" w:type="auto"/>
            <w:tcMar>
              <w:top w:w="85" w:type="dxa"/>
              <w:left w:w="85" w:type="dxa"/>
              <w:bottom w:w="85" w:type="dxa"/>
              <w:right w:w="85" w:type="dxa"/>
            </w:tcMar>
          </w:tcPr>
          <w:p w14:paraId="4A6ECA85" w14:textId="77777777" w:rsidR="00AE3B4A" w:rsidRPr="00D50B5C" w:rsidRDefault="00230AE5" w:rsidP="00FA10D3">
            <w:pPr>
              <w:spacing w:after="0"/>
              <w:jc w:val="left"/>
            </w:pPr>
            <w:r w:rsidRPr="00D50B5C">
              <w:t>Annually</w:t>
            </w:r>
          </w:p>
        </w:tc>
        <w:tc>
          <w:tcPr>
            <w:tcW w:w="0" w:type="auto"/>
            <w:tcMar>
              <w:top w:w="85" w:type="dxa"/>
              <w:left w:w="85" w:type="dxa"/>
              <w:bottom w:w="85" w:type="dxa"/>
              <w:right w:w="85" w:type="dxa"/>
            </w:tcMar>
          </w:tcPr>
          <w:p w14:paraId="175C27D6" w14:textId="77777777" w:rsidR="00AE3B4A" w:rsidRPr="00D50B5C" w:rsidRDefault="00230AE5" w:rsidP="00FA10D3">
            <w:pPr>
              <w:spacing w:after="0"/>
              <w:jc w:val="left"/>
            </w:pPr>
            <w:r w:rsidRPr="00D50B5C">
              <w:t>Any Party (on request)</w:t>
            </w:r>
          </w:p>
        </w:tc>
        <w:tc>
          <w:tcPr>
            <w:tcW w:w="0" w:type="auto"/>
            <w:tcMar>
              <w:top w:w="85" w:type="dxa"/>
              <w:left w:w="85" w:type="dxa"/>
              <w:bottom w:w="85" w:type="dxa"/>
              <w:right w:w="85" w:type="dxa"/>
            </w:tcMar>
          </w:tcPr>
          <w:p w14:paraId="4570F636" w14:textId="0DF01CB2" w:rsidR="00AE3B4A" w:rsidRPr="00D50B5C" w:rsidRDefault="00230AE5" w:rsidP="00FA10D3">
            <w:pPr>
              <w:spacing w:after="0"/>
              <w:jc w:val="left"/>
            </w:pPr>
            <w:r w:rsidRPr="00D50B5C">
              <w:t xml:space="preserve">A report containing the Metered Volume data provided to </w:t>
            </w:r>
            <w:proofErr w:type="spellStart"/>
            <w:r w:rsidRPr="00D50B5C">
              <w:t>BSCCo</w:t>
            </w:r>
            <w:proofErr w:type="spellEnd"/>
            <w:r w:rsidRPr="00D50B5C">
              <w:t xml:space="preserve"> in accordance with </w:t>
            </w:r>
            <w:hyperlink r:id="rId150" w:anchor="annex-t-2-8" w:history="1">
              <w:r w:rsidRPr="005426C2">
                <w:rPr>
                  <w:rStyle w:val="Hyperlink"/>
                </w:rPr>
                <w:t>paragraph 8.2 of Annex T-2</w:t>
              </w:r>
            </w:hyperlink>
            <w:r w:rsidRPr="00D50B5C">
              <w:t>.</w:t>
            </w:r>
          </w:p>
        </w:tc>
      </w:tr>
      <w:tr w:rsidR="00D50B5C" w:rsidRPr="00D50B5C" w14:paraId="1A9C0A13" w14:textId="77777777">
        <w:trPr>
          <w:cantSplit/>
          <w:tblHeader/>
        </w:trPr>
        <w:tc>
          <w:tcPr>
            <w:tcW w:w="0" w:type="auto"/>
            <w:tcMar>
              <w:top w:w="85" w:type="dxa"/>
              <w:left w:w="85" w:type="dxa"/>
              <w:bottom w:w="85" w:type="dxa"/>
              <w:right w:w="85" w:type="dxa"/>
            </w:tcMar>
          </w:tcPr>
          <w:p w14:paraId="04A39819" w14:textId="77777777" w:rsidR="00AE3B4A" w:rsidRPr="00D50B5C" w:rsidRDefault="00230AE5" w:rsidP="00FA10D3">
            <w:pPr>
              <w:spacing w:after="0"/>
              <w:jc w:val="left"/>
            </w:pPr>
            <w:r w:rsidRPr="00D50B5C">
              <w:t>Nodal TLFs</w:t>
            </w:r>
          </w:p>
        </w:tc>
        <w:tc>
          <w:tcPr>
            <w:tcW w:w="0" w:type="auto"/>
            <w:tcMar>
              <w:top w:w="85" w:type="dxa"/>
              <w:left w:w="85" w:type="dxa"/>
              <w:bottom w:w="85" w:type="dxa"/>
              <w:right w:w="85" w:type="dxa"/>
            </w:tcMar>
          </w:tcPr>
          <w:p w14:paraId="130EBCEB" w14:textId="77777777" w:rsidR="00AE3B4A" w:rsidRPr="00D50B5C" w:rsidRDefault="00230AE5" w:rsidP="00FA10D3">
            <w:pPr>
              <w:spacing w:after="0"/>
              <w:jc w:val="left"/>
            </w:pPr>
            <w:r w:rsidRPr="00D50B5C">
              <w:t>Annually</w:t>
            </w:r>
          </w:p>
        </w:tc>
        <w:tc>
          <w:tcPr>
            <w:tcW w:w="0" w:type="auto"/>
            <w:tcMar>
              <w:top w:w="85" w:type="dxa"/>
              <w:left w:w="85" w:type="dxa"/>
              <w:bottom w:w="85" w:type="dxa"/>
              <w:right w:w="85" w:type="dxa"/>
            </w:tcMar>
          </w:tcPr>
          <w:p w14:paraId="377241F0" w14:textId="77777777" w:rsidR="00AE3B4A" w:rsidRPr="00D50B5C" w:rsidRDefault="00230AE5" w:rsidP="00FA10D3">
            <w:pPr>
              <w:spacing w:after="0"/>
              <w:jc w:val="left"/>
            </w:pPr>
            <w:r w:rsidRPr="00D50B5C">
              <w:t>Any Party (on request)</w:t>
            </w:r>
          </w:p>
        </w:tc>
        <w:tc>
          <w:tcPr>
            <w:tcW w:w="0" w:type="auto"/>
            <w:tcMar>
              <w:top w:w="85" w:type="dxa"/>
              <w:left w:w="85" w:type="dxa"/>
              <w:bottom w:w="85" w:type="dxa"/>
              <w:right w:w="85" w:type="dxa"/>
            </w:tcMar>
          </w:tcPr>
          <w:p w14:paraId="3558615D" w14:textId="3DB6797A" w:rsidR="00AE3B4A" w:rsidRPr="00D50B5C" w:rsidRDefault="00230AE5" w:rsidP="00FA10D3">
            <w:pPr>
              <w:spacing w:after="0"/>
              <w:jc w:val="left"/>
            </w:pPr>
            <w:r w:rsidRPr="00D50B5C">
              <w:t xml:space="preserve">For each Node, a report providing Nodal TLFs as determined by the TLFA in accordance with </w:t>
            </w:r>
            <w:hyperlink r:id="rId151" w:anchor="annex-t-2-8" w:history="1">
              <w:r w:rsidRPr="005426C2">
                <w:rPr>
                  <w:rStyle w:val="Hyperlink"/>
                </w:rPr>
                <w:t>paragraph 8.2 of Annex T-2</w:t>
              </w:r>
            </w:hyperlink>
            <w:r w:rsidRPr="00D50B5C">
              <w:t>.</w:t>
            </w:r>
          </w:p>
        </w:tc>
      </w:tr>
      <w:tr w:rsidR="00AE3B4A" w:rsidRPr="00D50B5C" w14:paraId="261206B8" w14:textId="77777777">
        <w:trPr>
          <w:cantSplit/>
          <w:tblHeader/>
        </w:trPr>
        <w:tc>
          <w:tcPr>
            <w:tcW w:w="0" w:type="auto"/>
            <w:tcMar>
              <w:top w:w="85" w:type="dxa"/>
              <w:left w:w="85" w:type="dxa"/>
              <w:bottom w:w="85" w:type="dxa"/>
              <w:right w:w="85" w:type="dxa"/>
            </w:tcMar>
          </w:tcPr>
          <w:p w14:paraId="6F3B33D8" w14:textId="77777777" w:rsidR="00AE3B4A" w:rsidRPr="004106AD" w:rsidRDefault="00230AE5" w:rsidP="00FA10D3">
            <w:pPr>
              <w:spacing w:after="0"/>
              <w:jc w:val="left"/>
            </w:pPr>
            <w:r w:rsidRPr="004106AD">
              <w:t>Nodal power flows</w:t>
            </w:r>
          </w:p>
        </w:tc>
        <w:tc>
          <w:tcPr>
            <w:tcW w:w="0" w:type="auto"/>
            <w:tcMar>
              <w:top w:w="85" w:type="dxa"/>
              <w:left w:w="85" w:type="dxa"/>
              <w:bottom w:w="85" w:type="dxa"/>
              <w:right w:w="85" w:type="dxa"/>
            </w:tcMar>
          </w:tcPr>
          <w:p w14:paraId="4D40E778" w14:textId="77777777" w:rsidR="00AE3B4A" w:rsidRPr="00D50B5C" w:rsidRDefault="00230AE5" w:rsidP="00FA10D3">
            <w:pPr>
              <w:spacing w:after="0"/>
              <w:jc w:val="left"/>
            </w:pPr>
            <w:r w:rsidRPr="00D50B5C">
              <w:t>Annually</w:t>
            </w:r>
          </w:p>
        </w:tc>
        <w:tc>
          <w:tcPr>
            <w:tcW w:w="0" w:type="auto"/>
            <w:tcMar>
              <w:top w:w="85" w:type="dxa"/>
              <w:left w:w="85" w:type="dxa"/>
              <w:bottom w:w="85" w:type="dxa"/>
              <w:right w:w="85" w:type="dxa"/>
            </w:tcMar>
          </w:tcPr>
          <w:p w14:paraId="4DFCC620" w14:textId="77777777" w:rsidR="00AE3B4A" w:rsidRPr="00D50B5C" w:rsidRDefault="00230AE5" w:rsidP="00FA10D3">
            <w:pPr>
              <w:spacing w:after="0"/>
              <w:jc w:val="left"/>
            </w:pPr>
            <w:r w:rsidRPr="00D50B5C">
              <w:t>Any Party (on request)</w:t>
            </w:r>
          </w:p>
        </w:tc>
        <w:tc>
          <w:tcPr>
            <w:tcW w:w="0" w:type="auto"/>
            <w:tcMar>
              <w:top w:w="85" w:type="dxa"/>
              <w:left w:w="85" w:type="dxa"/>
              <w:bottom w:w="85" w:type="dxa"/>
              <w:right w:w="85" w:type="dxa"/>
            </w:tcMar>
          </w:tcPr>
          <w:p w14:paraId="7549AA2A" w14:textId="1CB73F38" w:rsidR="00AE3B4A" w:rsidRPr="00D50B5C" w:rsidRDefault="00230AE5" w:rsidP="00FA10D3">
            <w:pPr>
              <w:spacing w:after="0"/>
              <w:jc w:val="left"/>
            </w:pPr>
            <w:r w:rsidRPr="00D50B5C">
              <w:t xml:space="preserve">A report providing Nodal power flows as determined by the TLFA in accordance with </w:t>
            </w:r>
            <w:hyperlink r:id="rId152" w:anchor="annex-t-2-8" w:history="1">
              <w:r w:rsidRPr="005426C2">
                <w:rPr>
                  <w:rStyle w:val="Hyperlink"/>
                </w:rPr>
                <w:t>paragraph 8.2 of Annex T-2</w:t>
              </w:r>
            </w:hyperlink>
            <w:r w:rsidRPr="00D50B5C">
              <w:t>.</w:t>
            </w:r>
          </w:p>
        </w:tc>
      </w:tr>
    </w:tbl>
    <w:p w14:paraId="1C988541" w14:textId="77777777" w:rsidR="00AE3B4A" w:rsidRPr="00D50B5C" w:rsidRDefault="00AE3B4A" w:rsidP="00DD2582"/>
    <w:p w14:paraId="223CE23C" w14:textId="77777777" w:rsidR="00AE3B4A" w:rsidRPr="00D50B5C" w:rsidRDefault="00AE3B4A" w:rsidP="00DD2582"/>
    <w:p w14:paraId="14BFE68D" w14:textId="77777777" w:rsidR="00AE3B4A" w:rsidRPr="00D50B5C" w:rsidRDefault="00230AE5" w:rsidP="00DD2582">
      <w:pPr>
        <w:pStyle w:val="Heading4"/>
        <w:pageBreakBefore/>
        <w:jc w:val="center"/>
      </w:pPr>
      <w:bookmarkStart w:id="389" w:name="_Toc128405134"/>
      <w:r w:rsidRPr="00D50B5C">
        <w:lastRenderedPageBreak/>
        <w:t>TABLE 10 – LINE LOSS FACTORS</w:t>
      </w:r>
      <w:bookmarkEnd w:id="389"/>
    </w:p>
    <w:p w14:paraId="20FC5F07" w14:textId="77777777" w:rsidR="00AE3B4A" w:rsidRPr="00D50B5C" w:rsidRDefault="00230AE5" w:rsidP="00DD2582">
      <w:r w:rsidRPr="00D50B5C">
        <w:t>Notes:</w:t>
      </w:r>
    </w:p>
    <w:p w14:paraId="0CD6650A" w14:textId="00B93DF1" w:rsidR="00AE3B4A" w:rsidRPr="00D50B5C" w:rsidRDefault="00230AE5" w:rsidP="00DD2582">
      <w:pPr>
        <w:ind w:left="992" w:hanging="992"/>
      </w:pPr>
      <w:r w:rsidRPr="00D50B5C">
        <w:t>1.</w:t>
      </w:r>
      <w:r w:rsidRPr="00D50B5C">
        <w:tab/>
        <w:t xml:space="preserve">In this table terms shall have the meanings given to them in </w:t>
      </w:r>
      <w:hyperlink r:id="rId153" w:anchor="section-k-1-1.7" w:history="1">
        <w:r w:rsidR="00886094">
          <w:rPr>
            <w:rStyle w:val="Hyperlink"/>
          </w:rPr>
          <w:t>Section K1.7</w:t>
        </w:r>
      </w:hyperlink>
      <w:r w:rsidR="00886094">
        <w:t>.</w:t>
      </w:r>
    </w:p>
    <w:p w14:paraId="17EEEDC7" w14:textId="77777777" w:rsidR="00AE3B4A" w:rsidRPr="00D50B5C" w:rsidRDefault="00230AE5" w:rsidP="00DD2582">
      <w:pPr>
        <w:ind w:left="992" w:hanging="992"/>
      </w:pPr>
      <w:r w:rsidRPr="00D50B5C">
        <w:t>2.</w:t>
      </w:r>
      <w:r w:rsidRPr="00D50B5C">
        <w:tab/>
        <w:t>Previous, current and year ahead data shall be in respect of a BSC Year.</w:t>
      </w:r>
    </w:p>
    <w:p w14:paraId="4424A729" w14:textId="77777777" w:rsidR="00AE3B4A" w:rsidRPr="00D50B5C" w:rsidRDefault="00230AE5" w:rsidP="00DD2582">
      <w:pPr>
        <w:ind w:left="992" w:hanging="992"/>
      </w:pPr>
      <w:r w:rsidRPr="00D50B5C">
        <w:t>3.</w:t>
      </w:r>
      <w:r w:rsidRPr="00D50B5C">
        <w:tab/>
        <w:t>In respect of year ahead data publication shall only occur when that data is available.</w:t>
      </w:r>
    </w:p>
    <w:p w14:paraId="4D2DAEC1" w14:textId="77777777" w:rsidR="00AE3B4A" w:rsidRPr="00D50B5C" w:rsidRDefault="00230AE5" w:rsidP="00DD2582">
      <w:pPr>
        <w:ind w:left="992" w:hanging="992"/>
      </w:pPr>
      <w:r w:rsidRPr="00D50B5C">
        <w:t>4.</w:t>
      </w:r>
      <w:r w:rsidRPr="00D50B5C">
        <w:tab/>
        <w:t>Column 1 (data) specifies the data to be published and the day, week or other period to which the data relates.</w:t>
      </w:r>
    </w:p>
    <w:tbl>
      <w:tblPr>
        <w:tblW w:w="0" w:type="auto"/>
        <w:tblInd w:w="9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20" w:firstRow="1" w:lastRow="0" w:firstColumn="0" w:lastColumn="0" w:noHBand="0" w:noVBand="0"/>
      </w:tblPr>
      <w:tblGrid>
        <w:gridCol w:w="4536"/>
      </w:tblGrid>
      <w:tr w:rsidR="00D50B5C" w:rsidRPr="00D50B5C" w14:paraId="50B05428" w14:textId="77777777">
        <w:trPr>
          <w:tblHeader/>
        </w:trPr>
        <w:tc>
          <w:tcPr>
            <w:tcW w:w="4536" w:type="dxa"/>
            <w:tcMar>
              <w:top w:w="85" w:type="dxa"/>
              <w:left w:w="85" w:type="dxa"/>
              <w:bottom w:w="85" w:type="dxa"/>
              <w:right w:w="85" w:type="dxa"/>
            </w:tcMar>
          </w:tcPr>
          <w:p w14:paraId="6C95FA4D" w14:textId="77777777" w:rsidR="00AE3B4A" w:rsidRPr="00D50B5C" w:rsidRDefault="00230AE5" w:rsidP="00DD2582">
            <w:pPr>
              <w:spacing w:after="120"/>
              <w:rPr>
                <w:b/>
              </w:rPr>
            </w:pPr>
            <w:r w:rsidRPr="00D50B5C">
              <w:rPr>
                <w:b/>
              </w:rPr>
              <w:t>DATA</w:t>
            </w:r>
          </w:p>
        </w:tc>
      </w:tr>
      <w:tr w:rsidR="00AE3B4A" w:rsidRPr="00D50B5C" w14:paraId="65D3AAC8" w14:textId="77777777">
        <w:tc>
          <w:tcPr>
            <w:tcW w:w="4536" w:type="dxa"/>
            <w:tcMar>
              <w:top w:w="85" w:type="dxa"/>
              <w:left w:w="85" w:type="dxa"/>
              <w:bottom w:w="85" w:type="dxa"/>
              <w:right w:w="85" w:type="dxa"/>
            </w:tcMar>
          </w:tcPr>
          <w:p w14:paraId="179969DC" w14:textId="18AFDC7D" w:rsidR="00AE3B4A" w:rsidRPr="00D50B5C" w:rsidRDefault="00230AE5" w:rsidP="00DD2582">
            <w:pPr>
              <w:spacing w:after="120"/>
            </w:pPr>
            <w:r w:rsidRPr="00D50B5C">
              <w:t xml:space="preserve">Line Loss Factors in respect of SVA Metering Systems (or classes of SVA Metering System) or where applicable the default values established pursuant to </w:t>
            </w:r>
            <w:hyperlink r:id="rId154" w:anchor="section-k-1-1.7" w:history="1">
              <w:r w:rsidR="00886094">
                <w:rPr>
                  <w:rStyle w:val="Hyperlink"/>
                </w:rPr>
                <w:t>Section K1.7</w:t>
              </w:r>
            </w:hyperlink>
            <w:r w:rsidRPr="00D50B5C">
              <w:t xml:space="preserve"> together with a summarised version.</w:t>
            </w:r>
          </w:p>
          <w:p w14:paraId="737EE2E7" w14:textId="77777777" w:rsidR="00AE3B4A" w:rsidRPr="00D50B5C" w:rsidRDefault="00230AE5" w:rsidP="00DD2582">
            <w:pPr>
              <w:spacing w:after="120"/>
            </w:pPr>
            <w:r w:rsidRPr="00D50B5C">
              <w:t xml:space="preserve">Previous, current and year ahead. </w:t>
            </w:r>
          </w:p>
        </w:tc>
      </w:tr>
      <w:bookmarkEnd w:id="335"/>
    </w:tbl>
    <w:p w14:paraId="044BA608" w14:textId="77777777" w:rsidR="00AE3B4A" w:rsidRPr="00D50B5C" w:rsidRDefault="00AE3B4A" w:rsidP="00DD2582"/>
    <w:p w14:paraId="652D3F8B" w14:textId="09B4B0D5" w:rsidR="00AE3B4A" w:rsidRDefault="00AE3B4A" w:rsidP="00DD2582">
      <w:bookmarkStart w:id="390" w:name="Vend"/>
      <w:bookmarkEnd w:id="390"/>
    </w:p>
    <w:p w14:paraId="27BAC5A9" w14:textId="77777777" w:rsidR="00112F74" w:rsidRDefault="00112F74" w:rsidP="00DD2582">
      <w:pPr>
        <w:sectPr w:rsidR="00112F74" w:rsidSect="00250BE2">
          <w:headerReference w:type="default" r:id="rId155"/>
          <w:footerReference w:type="default" r:id="rId156"/>
          <w:pgSz w:w="11906" w:h="16838"/>
          <w:pgMar w:top="1418" w:right="1418" w:bottom="1418" w:left="1418" w:header="709" w:footer="709" w:gutter="0"/>
          <w:pgNumType w:start="1"/>
          <w:cols w:space="708"/>
          <w:docGrid w:linePitch="360"/>
        </w:sectPr>
      </w:pPr>
    </w:p>
    <w:p w14:paraId="73F0A16F" w14:textId="6C879061" w:rsidR="00112F74" w:rsidRPr="00D50B5C" w:rsidRDefault="00112F74" w:rsidP="00DD2582"/>
    <w:sectPr w:rsidR="00112F74" w:rsidRPr="00D50B5C" w:rsidSect="00112F74">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D0780" w14:textId="77777777" w:rsidR="005A01CF" w:rsidRDefault="005A01CF">
      <w:pPr>
        <w:spacing w:after="0"/>
      </w:pPr>
      <w:r>
        <w:separator/>
      </w:r>
    </w:p>
  </w:endnote>
  <w:endnote w:type="continuationSeparator" w:id="0">
    <w:p w14:paraId="33CBA4BC" w14:textId="77777777" w:rsidR="005A01CF" w:rsidRDefault="005A0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B43D" w14:textId="1CCE930E" w:rsidR="005A01CF" w:rsidRDefault="005A01CF" w:rsidP="00AD0F0D">
    <w:pPr>
      <w:tabs>
        <w:tab w:val="right" w:pos="9072"/>
      </w:tabs>
      <w:spacing w:after="0"/>
      <w:ind w:left="3402"/>
      <w:jc w:val="right"/>
      <w:rPr>
        <w:sz w:val="20"/>
      </w:rPr>
    </w:pPr>
    <w:r>
      <w:rPr>
        <w:sz w:val="20"/>
      </w:rPr>
      <w:t xml:space="preserve">V – </w:t>
    </w:r>
    <w:r>
      <w:rPr>
        <w:sz w:val="20"/>
      </w:rPr>
      <w:fldChar w:fldCharType="begin"/>
    </w:r>
    <w:r>
      <w:rPr>
        <w:sz w:val="20"/>
      </w:rPr>
      <w:instrText xml:space="preserve"> PAGE </w:instrText>
    </w:r>
    <w:r>
      <w:rPr>
        <w:sz w:val="20"/>
      </w:rPr>
      <w:fldChar w:fldCharType="separate"/>
    </w:r>
    <w:r w:rsidR="00461099">
      <w:rPr>
        <w:noProof/>
        <w:sz w:val="20"/>
      </w:rPr>
      <w:t>15</w:t>
    </w:r>
    <w:r>
      <w:rPr>
        <w:sz w:val="20"/>
      </w:rPr>
      <w:fldChar w:fldCharType="end"/>
    </w:r>
    <w:r>
      <w:rPr>
        <w:sz w:val="20"/>
      </w:rPr>
      <w:t xml:space="preserve"> of </w:t>
    </w:r>
    <w:r>
      <w:rPr>
        <w:sz w:val="20"/>
      </w:rPr>
      <w:fldChar w:fldCharType="begin"/>
    </w:r>
    <w:r>
      <w:rPr>
        <w:sz w:val="20"/>
      </w:rPr>
      <w:instrText xml:space="preserve"> PAGEREF  Vend </w:instrText>
    </w:r>
    <w:r>
      <w:rPr>
        <w:sz w:val="20"/>
      </w:rPr>
      <w:fldChar w:fldCharType="separate"/>
    </w:r>
    <w:r w:rsidR="00461099">
      <w:rPr>
        <w:noProof/>
        <w:sz w:val="20"/>
      </w:rPr>
      <w:t>28</w:t>
    </w:r>
    <w:r>
      <w:rPr>
        <w:sz w:val="20"/>
      </w:rPr>
      <w:fldChar w:fldCharType="end"/>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4F90" w14:textId="77777777" w:rsidR="005A01CF" w:rsidRDefault="005A01CF">
      <w:pPr>
        <w:spacing w:after="0"/>
      </w:pPr>
      <w:r>
        <w:separator/>
      </w:r>
    </w:p>
  </w:footnote>
  <w:footnote w:type="continuationSeparator" w:id="0">
    <w:p w14:paraId="4B909C70" w14:textId="77777777" w:rsidR="005A01CF" w:rsidRDefault="005A01CF">
      <w:pPr>
        <w:spacing w:after="0"/>
      </w:pPr>
      <w:r>
        <w:continuationSeparator/>
      </w:r>
    </w:p>
  </w:footnote>
  <w:footnote w:id="1">
    <w:p w14:paraId="78C527FE" w14:textId="77777777" w:rsidR="005A01CF" w:rsidRDefault="005A01CF" w:rsidP="00E76C21">
      <w:pPr>
        <w:pStyle w:val="FootnoteText"/>
        <w:tabs>
          <w:tab w:val="clear" w:pos="1134"/>
          <w:tab w:val="clear" w:pos="1843"/>
          <w:tab w:val="clear" w:pos="2552"/>
          <w:tab w:val="clear" w:pos="3062"/>
        </w:tabs>
        <w:rPr>
          <w:sz w:val="16"/>
          <w:szCs w:val="16"/>
        </w:rPr>
      </w:pPr>
      <w:r>
        <w:rPr>
          <w:rStyle w:val="FootnoteReference"/>
        </w:rPr>
        <w:footnoteRef/>
      </w:r>
      <w:r>
        <w:t xml:space="preserve"> </w:t>
      </w:r>
      <w:hyperlink r:id="rId1" w:history="1">
        <w:r>
          <w:rPr>
            <w:rStyle w:val="Hyperlink"/>
            <w:sz w:val="16"/>
            <w:szCs w:val="16"/>
          </w:rPr>
          <w:t>ORD005</w:t>
        </w:r>
      </w:hyperlink>
      <w:r>
        <w:rPr>
          <w:sz w:val="16"/>
          <w:szCs w:val="16"/>
        </w:rPr>
        <w:t xml:space="preserve"> was Directed by the Secretary of State on 1 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AB43" w14:textId="701054B0" w:rsidR="005A01CF" w:rsidRPr="00E92C03" w:rsidRDefault="005A01CF" w:rsidP="00E92C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25F6"/>
    <w:multiLevelType w:val="multilevel"/>
    <w:tmpl w:val="85EADA60"/>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rPr>
    </w:lvl>
    <w:lvl w:ilvl="3">
      <w:start w:val="1"/>
      <w:numFmt w:val="lowerLetter"/>
      <w:lvlText w:val="(%4)"/>
      <w:lvlJc w:val="left"/>
      <w:pPr>
        <w:tabs>
          <w:tab w:val="num" w:pos="1440"/>
        </w:tabs>
        <w:ind w:left="1440" w:hanging="720"/>
      </w:pPr>
      <w:rPr>
        <w:sz w:val="22"/>
      </w:rPr>
    </w:lvl>
    <w:lvl w:ilvl="4">
      <w:start w:val="1"/>
      <w:numFmt w:val="lowerRoman"/>
      <w:pStyle w:val="Heading5"/>
      <w:lvlText w:val="(%5)"/>
      <w:lvlJc w:val="left"/>
      <w:pPr>
        <w:tabs>
          <w:tab w:val="num" w:pos="2275"/>
        </w:tabs>
        <w:ind w:left="2275" w:hanging="835"/>
      </w:pPr>
      <w:rPr>
        <w:sz w:val="22"/>
      </w:rPr>
    </w:lvl>
    <w:lvl w:ilvl="5">
      <w:start w:val="27"/>
      <w:numFmt w:val="lowerLetter"/>
      <w:pStyle w:val="Heading6"/>
      <w:lvlText w:val="(%6)"/>
      <w:lvlJc w:val="left"/>
      <w:pPr>
        <w:tabs>
          <w:tab w:val="num" w:pos="3139"/>
        </w:tabs>
        <w:ind w:left="3139" w:hanging="864"/>
      </w:pPr>
      <w:rPr>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521075C8"/>
    <w:multiLevelType w:val="hybridMultilevel"/>
    <w:tmpl w:val="88A468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E976FB"/>
    <w:multiLevelType w:val="hybridMultilevel"/>
    <w:tmpl w:val="06266032"/>
    <w:lvl w:ilvl="0" w:tplc="57F267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7A27FC"/>
    <w:multiLevelType w:val="hybridMultilevel"/>
    <w:tmpl w:val="69184662"/>
    <w:lvl w:ilvl="0" w:tplc="921CACFE">
      <w:start w:val="1"/>
      <w:numFmt w:val="decimal"/>
      <w:lvlText w:val="%1."/>
      <w:lvlJc w:val="left"/>
      <w:pPr>
        <w:ind w:left="1356" w:hanging="996"/>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71D30242"/>
    <w:multiLevelType w:val="multilevel"/>
    <w:tmpl w:val="D7BC030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pStyle w:val="Heading7"/>
      <w:lvlText w:val="(%7)"/>
      <w:lvlJc w:val="left"/>
      <w:pPr>
        <w:tabs>
          <w:tab w:val="num" w:pos="3096"/>
        </w:tabs>
        <w:ind w:left="3096" w:hanging="504"/>
      </w:pPr>
      <w:rPr>
        <w:sz w:val="22"/>
      </w:r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0"/>
  </w:num>
  <w:num w:numId="6">
    <w:abstractNumId w:val="4"/>
  </w:num>
  <w:num w:numId="7">
    <w:abstractNumId w:val="4"/>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395">
    <w15:presenceInfo w15:providerId="None" w15:userId="P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9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4A"/>
    <w:rsid w:val="00005E4F"/>
    <w:rsid w:val="0001440B"/>
    <w:rsid w:val="00095985"/>
    <w:rsid w:val="000B6288"/>
    <w:rsid w:val="00112F74"/>
    <w:rsid w:val="001578EB"/>
    <w:rsid w:val="001679E9"/>
    <w:rsid w:val="00170264"/>
    <w:rsid w:val="00170523"/>
    <w:rsid w:val="001822C3"/>
    <w:rsid w:val="00182E76"/>
    <w:rsid w:val="00183FB7"/>
    <w:rsid w:val="001C61B4"/>
    <w:rsid w:val="001D151C"/>
    <w:rsid w:val="001F1B92"/>
    <w:rsid w:val="001F4B3D"/>
    <w:rsid w:val="0020055C"/>
    <w:rsid w:val="00230AE5"/>
    <w:rsid w:val="00242A8A"/>
    <w:rsid w:val="00250BE2"/>
    <w:rsid w:val="00260C14"/>
    <w:rsid w:val="00263604"/>
    <w:rsid w:val="00277231"/>
    <w:rsid w:val="00281897"/>
    <w:rsid w:val="002B2203"/>
    <w:rsid w:val="002B55A9"/>
    <w:rsid w:val="002D6CE7"/>
    <w:rsid w:val="002E1551"/>
    <w:rsid w:val="002F51DA"/>
    <w:rsid w:val="00302070"/>
    <w:rsid w:val="00305D54"/>
    <w:rsid w:val="0032391C"/>
    <w:rsid w:val="00325B74"/>
    <w:rsid w:val="003261E7"/>
    <w:rsid w:val="00337835"/>
    <w:rsid w:val="00353598"/>
    <w:rsid w:val="00360650"/>
    <w:rsid w:val="00375C0A"/>
    <w:rsid w:val="003A39A6"/>
    <w:rsid w:val="003A494D"/>
    <w:rsid w:val="003C1FD0"/>
    <w:rsid w:val="003D2339"/>
    <w:rsid w:val="003D3274"/>
    <w:rsid w:val="003D4FE6"/>
    <w:rsid w:val="003E16C6"/>
    <w:rsid w:val="003E2551"/>
    <w:rsid w:val="003E5D05"/>
    <w:rsid w:val="004106AD"/>
    <w:rsid w:val="00416198"/>
    <w:rsid w:val="00455BE6"/>
    <w:rsid w:val="00461099"/>
    <w:rsid w:val="004A0806"/>
    <w:rsid w:val="004B1ED4"/>
    <w:rsid w:val="004B4D66"/>
    <w:rsid w:val="004D4D62"/>
    <w:rsid w:val="004F667A"/>
    <w:rsid w:val="00512DF3"/>
    <w:rsid w:val="00515610"/>
    <w:rsid w:val="005218AF"/>
    <w:rsid w:val="00537D3E"/>
    <w:rsid w:val="005426C2"/>
    <w:rsid w:val="005501E1"/>
    <w:rsid w:val="0059379C"/>
    <w:rsid w:val="00597F0C"/>
    <w:rsid w:val="005A01CF"/>
    <w:rsid w:val="005A1273"/>
    <w:rsid w:val="005B27D7"/>
    <w:rsid w:val="005C1C93"/>
    <w:rsid w:val="005C39D4"/>
    <w:rsid w:val="005D6AAD"/>
    <w:rsid w:val="0061036B"/>
    <w:rsid w:val="00613A00"/>
    <w:rsid w:val="00623013"/>
    <w:rsid w:val="00627A8A"/>
    <w:rsid w:val="00633C7D"/>
    <w:rsid w:val="0065713F"/>
    <w:rsid w:val="006667DC"/>
    <w:rsid w:val="006768CF"/>
    <w:rsid w:val="006A43F7"/>
    <w:rsid w:val="006A7D10"/>
    <w:rsid w:val="006B6A90"/>
    <w:rsid w:val="006D6125"/>
    <w:rsid w:val="006D6D99"/>
    <w:rsid w:val="006F2EA1"/>
    <w:rsid w:val="00701EE9"/>
    <w:rsid w:val="0071286E"/>
    <w:rsid w:val="00715045"/>
    <w:rsid w:val="00726236"/>
    <w:rsid w:val="00743322"/>
    <w:rsid w:val="007577F6"/>
    <w:rsid w:val="0077430B"/>
    <w:rsid w:val="00791BA8"/>
    <w:rsid w:val="007948DA"/>
    <w:rsid w:val="007B253C"/>
    <w:rsid w:val="007B3C3B"/>
    <w:rsid w:val="007D0A14"/>
    <w:rsid w:val="007D3E49"/>
    <w:rsid w:val="007E50C7"/>
    <w:rsid w:val="007F2455"/>
    <w:rsid w:val="00836701"/>
    <w:rsid w:val="00886094"/>
    <w:rsid w:val="00886DFD"/>
    <w:rsid w:val="008930F1"/>
    <w:rsid w:val="008A534E"/>
    <w:rsid w:val="008B3700"/>
    <w:rsid w:val="008B3841"/>
    <w:rsid w:val="008C4F8A"/>
    <w:rsid w:val="008E4E14"/>
    <w:rsid w:val="008F3081"/>
    <w:rsid w:val="008F34E1"/>
    <w:rsid w:val="00924906"/>
    <w:rsid w:val="00933A0E"/>
    <w:rsid w:val="00957EAB"/>
    <w:rsid w:val="00963AF0"/>
    <w:rsid w:val="00964071"/>
    <w:rsid w:val="00980162"/>
    <w:rsid w:val="00981125"/>
    <w:rsid w:val="00985394"/>
    <w:rsid w:val="00985E78"/>
    <w:rsid w:val="00994C13"/>
    <w:rsid w:val="009B029D"/>
    <w:rsid w:val="009B1231"/>
    <w:rsid w:val="009C4E49"/>
    <w:rsid w:val="009E3B40"/>
    <w:rsid w:val="009F2884"/>
    <w:rsid w:val="00A55C83"/>
    <w:rsid w:val="00A751C0"/>
    <w:rsid w:val="00AB0A0D"/>
    <w:rsid w:val="00AD0F0D"/>
    <w:rsid w:val="00AE3B4A"/>
    <w:rsid w:val="00AE48A3"/>
    <w:rsid w:val="00AE502C"/>
    <w:rsid w:val="00AE7B68"/>
    <w:rsid w:val="00AE7E95"/>
    <w:rsid w:val="00AF6978"/>
    <w:rsid w:val="00AF742F"/>
    <w:rsid w:val="00B04C9F"/>
    <w:rsid w:val="00B06B26"/>
    <w:rsid w:val="00B43BC5"/>
    <w:rsid w:val="00B52E49"/>
    <w:rsid w:val="00B81549"/>
    <w:rsid w:val="00B8265F"/>
    <w:rsid w:val="00B9491F"/>
    <w:rsid w:val="00BB24DE"/>
    <w:rsid w:val="00BF6029"/>
    <w:rsid w:val="00C049A2"/>
    <w:rsid w:val="00C3173C"/>
    <w:rsid w:val="00C42246"/>
    <w:rsid w:val="00C46503"/>
    <w:rsid w:val="00C7671E"/>
    <w:rsid w:val="00C80436"/>
    <w:rsid w:val="00C82811"/>
    <w:rsid w:val="00C96073"/>
    <w:rsid w:val="00CA42F5"/>
    <w:rsid w:val="00CA7E26"/>
    <w:rsid w:val="00CB779C"/>
    <w:rsid w:val="00CC7893"/>
    <w:rsid w:val="00CF6695"/>
    <w:rsid w:val="00D200E4"/>
    <w:rsid w:val="00D47517"/>
    <w:rsid w:val="00D50B5C"/>
    <w:rsid w:val="00D61C2D"/>
    <w:rsid w:val="00D7058A"/>
    <w:rsid w:val="00D71A91"/>
    <w:rsid w:val="00DA14F5"/>
    <w:rsid w:val="00DB0F3C"/>
    <w:rsid w:val="00DC650C"/>
    <w:rsid w:val="00DD2582"/>
    <w:rsid w:val="00DD5E5A"/>
    <w:rsid w:val="00DF4FF5"/>
    <w:rsid w:val="00DF5863"/>
    <w:rsid w:val="00E043D4"/>
    <w:rsid w:val="00E21C13"/>
    <w:rsid w:val="00E24BB6"/>
    <w:rsid w:val="00E43EF9"/>
    <w:rsid w:val="00E70BC9"/>
    <w:rsid w:val="00E76C21"/>
    <w:rsid w:val="00E811DE"/>
    <w:rsid w:val="00E92C03"/>
    <w:rsid w:val="00E94225"/>
    <w:rsid w:val="00EB2AA5"/>
    <w:rsid w:val="00EB4EF3"/>
    <w:rsid w:val="00EC2DD7"/>
    <w:rsid w:val="00EC30B0"/>
    <w:rsid w:val="00EE2514"/>
    <w:rsid w:val="00EE58C4"/>
    <w:rsid w:val="00F012A4"/>
    <w:rsid w:val="00F23A6D"/>
    <w:rsid w:val="00F40D68"/>
    <w:rsid w:val="00F64653"/>
    <w:rsid w:val="00FA10D3"/>
    <w:rsid w:val="00FA5139"/>
    <w:rsid w:val="00FB1107"/>
    <w:rsid w:val="00FB6FA9"/>
    <w:rsid w:val="00FE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0C1E22"/>
  <w15:docId w15:val="{ADED283C-B1B1-4F0D-AF84-DBBC626A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45"/>
    <w:pPr>
      <w:spacing w:after="220"/>
      <w:jc w:val="both"/>
    </w:pPr>
    <w:rPr>
      <w:sz w:val="22"/>
    </w:rPr>
  </w:style>
  <w:style w:type="paragraph" w:styleId="Heading1">
    <w:name w:val="heading 1"/>
    <w:basedOn w:val="Normal"/>
    <w:next w:val="Normal"/>
    <w:link w:val="Heading1Char"/>
    <w:qFormat/>
    <w:rsid w:val="00FE7845"/>
    <w:pPr>
      <w:keepNext/>
      <w:keepLines/>
      <w:jc w:val="center"/>
      <w:outlineLvl w:val="0"/>
    </w:pPr>
    <w:rPr>
      <w:b/>
      <w:kern w:val="28"/>
    </w:rPr>
  </w:style>
  <w:style w:type="paragraph" w:styleId="Heading2">
    <w:name w:val="heading 2"/>
    <w:basedOn w:val="Normal"/>
    <w:next w:val="Normal"/>
    <w:qFormat/>
    <w:rsid w:val="00FE7845"/>
    <w:pPr>
      <w:keepNext/>
      <w:keepLines/>
      <w:tabs>
        <w:tab w:val="left" w:pos="992"/>
      </w:tabs>
      <w:ind w:left="992" w:hanging="992"/>
      <w:outlineLvl w:val="1"/>
    </w:pPr>
    <w:rPr>
      <w:b/>
    </w:rPr>
  </w:style>
  <w:style w:type="paragraph" w:styleId="Heading3">
    <w:name w:val="heading 3"/>
    <w:basedOn w:val="Normal"/>
    <w:next w:val="Normal"/>
    <w:qFormat/>
    <w:rsid w:val="00FE7845"/>
    <w:pPr>
      <w:keepNext/>
      <w:keepLines/>
      <w:tabs>
        <w:tab w:val="left" w:pos="992"/>
      </w:tabs>
      <w:ind w:left="992" w:hanging="992"/>
      <w:outlineLvl w:val="2"/>
    </w:pPr>
    <w:rPr>
      <w:b/>
    </w:rPr>
  </w:style>
  <w:style w:type="paragraph" w:styleId="Heading4">
    <w:name w:val="heading 4"/>
    <w:basedOn w:val="Normal"/>
    <w:next w:val="Normal"/>
    <w:link w:val="Heading4Char"/>
    <w:qFormat/>
    <w:rsid w:val="00FE7845"/>
    <w:pPr>
      <w:tabs>
        <w:tab w:val="left" w:pos="992"/>
      </w:tabs>
      <w:outlineLvl w:val="3"/>
    </w:pPr>
    <w:rPr>
      <w:b/>
    </w:rPr>
  </w:style>
  <w:style w:type="paragraph" w:styleId="Heading5">
    <w:name w:val="heading 5"/>
    <w:basedOn w:val="Normal"/>
    <w:link w:val="Heading5Char"/>
    <w:qFormat/>
    <w:rsid w:val="00FE7845"/>
    <w:pPr>
      <w:numPr>
        <w:ilvl w:val="4"/>
        <w:numId w:val="5"/>
      </w:numPr>
      <w:outlineLvl w:val="4"/>
    </w:pPr>
  </w:style>
  <w:style w:type="paragraph" w:styleId="Heading6">
    <w:name w:val="heading 6"/>
    <w:basedOn w:val="Normal"/>
    <w:link w:val="Heading6Char"/>
    <w:qFormat/>
    <w:rsid w:val="00FE7845"/>
    <w:pPr>
      <w:numPr>
        <w:ilvl w:val="5"/>
        <w:numId w:val="5"/>
      </w:numPr>
      <w:outlineLvl w:val="5"/>
    </w:pPr>
  </w:style>
  <w:style w:type="paragraph" w:styleId="Heading7">
    <w:name w:val="heading 7"/>
    <w:basedOn w:val="Normal"/>
    <w:next w:val="Normal"/>
    <w:link w:val="Heading7Char"/>
    <w:qFormat/>
    <w:rsid w:val="00FE7845"/>
    <w:pPr>
      <w:numPr>
        <w:ilvl w:val="6"/>
        <w:numId w:val="8"/>
      </w:numPr>
      <w:spacing w:before="240" w:after="60"/>
      <w:outlineLvl w:val="6"/>
    </w:pPr>
    <w:rPr>
      <w:rFonts w:ascii="Arial" w:hAnsi="Arial"/>
    </w:rPr>
  </w:style>
  <w:style w:type="paragraph" w:styleId="Heading8">
    <w:name w:val="heading 8"/>
    <w:basedOn w:val="Normal"/>
    <w:next w:val="Normal"/>
    <w:link w:val="Heading8Char"/>
    <w:qFormat/>
    <w:rsid w:val="00FE7845"/>
    <w:pPr>
      <w:numPr>
        <w:ilvl w:val="7"/>
        <w:numId w:val="8"/>
      </w:numPr>
      <w:spacing w:before="240" w:after="60"/>
      <w:outlineLvl w:val="7"/>
    </w:pPr>
    <w:rPr>
      <w:rFonts w:ascii="Arial" w:hAnsi="Arial"/>
      <w:i/>
    </w:rPr>
  </w:style>
  <w:style w:type="paragraph" w:styleId="Heading9">
    <w:name w:val="heading 9"/>
    <w:basedOn w:val="Normal"/>
    <w:next w:val="Normal"/>
    <w:link w:val="Heading9Char"/>
    <w:qFormat/>
    <w:rsid w:val="00FE7845"/>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E7845"/>
    <w:pPr>
      <w:tabs>
        <w:tab w:val="center" w:pos="4608"/>
        <w:tab w:val="right" w:pos="9216"/>
      </w:tabs>
    </w:pPr>
  </w:style>
  <w:style w:type="character" w:customStyle="1" w:styleId="FooterChar">
    <w:name w:val="Footer Char"/>
    <w:basedOn w:val="DefaultParagraphFont"/>
    <w:link w:val="Footer"/>
    <w:rsid w:val="00FE7845"/>
    <w:rPr>
      <w:sz w:val="22"/>
    </w:rPr>
  </w:style>
  <w:style w:type="paragraph" w:customStyle="1" w:styleId="FooterLandscape">
    <w:name w:val="Footer Landscape"/>
    <w:basedOn w:val="Footer"/>
    <w:rsid w:val="00FE7845"/>
    <w:pPr>
      <w:tabs>
        <w:tab w:val="clear" w:pos="4608"/>
        <w:tab w:val="clear" w:pos="9216"/>
        <w:tab w:val="center" w:pos="6926"/>
        <w:tab w:val="right" w:pos="13680"/>
      </w:tabs>
    </w:pPr>
  </w:style>
  <w:style w:type="paragraph" w:styleId="Header">
    <w:name w:val="header"/>
    <w:basedOn w:val="Normal"/>
    <w:link w:val="HeaderChar"/>
    <w:rsid w:val="00FE7845"/>
    <w:pPr>
      <w:tabs>
        <w:tab w:val="center" w:pos="4608"/>
        <w:tab w:val="right" w:pos="9216"/>
      </w:tabs>
    </w:pPr>
  </w:style>
  <w:style w:type="character" w:customStyle="1" w:styleId="HeaderChar">
    <w:name w:val="Header Char"/>
    <w:basedOn w:val="DefaultParagraphFont"/>
    <w:link w:val="Header"/>
    <w:rsid w:val="00FE7845"/>
    <w:rPr>
      <w:sz w:val="22"/>
    </w:rPr>
  </w:style>
  <w:style w:type="paragraph" w:customStyle="1" w:styleId="HeaderLandscape">
    <w:name w:val="Header Landscape"/>
    <w:basedOn w:val="Header"/>
    <w:rsid w:val="00FE7845"/>
    <w:pPr>
      <w:tabs>
        <w:tab w:val="clear" w:pos="4608"/>
        <w:tab w:val="clear" w:pos="9216"/>
        <w:tab w:val="center" w:pos="6926"/>
        <w:tab w:val="right" w:pos="13680"/>
      </w:tabs>
    </w:pPr>
  </w:style>
  <w:style w:type="character" w:customStyle="1" w:styleId="Heading5Char">
    <w:name w:val="Heading 5 Char"/>
    <w:basedOn w:val="DefaultParagraphFont"/>
    <w:link w:val="Heading5"/>
    <w:rsid w:val="00FE7845"/>
    <w:rPr>
      <w:sz w:val="22"/>
    </w:rPr>
  </w:style>
  <w:style w:type="character" w:customStyle="1" w:styleId="Heading6Char">
    <w:name w:val="Heading 6 Char"/>
    <w:basedOn w:val="DefaultParagraphFont"/>
    <w:link w:val="Heading6"/>
    <w:rsid w:val="00FE7845"/>
    <w:rPr>
      <w:sz w:val="22"/>
    </w:rPr>
  </w:style>
  <w:style w:type="paragraph" w:styleId="Revision">
    <w:name w:val="Revision"/>
    <w:hidden/>
    <w:uiPriority w:val="99"/>
    <w:semiHidden/>
    <w:rPr>
      <w:sz w:val="22"/>
      <w:lang w:eastAsia="en-US"/>
    </w:rPr>
  </w:style>
  <w:style w:type="character" w:customStyle="1" w:styleId="Heading7Char">
    <w:name w:val="Heading 7 Char"/>
    <w:basedOn w:val="DefaultParagraphFont"/>
    <w:link w:val="Heading7"/>
    <w:rsid w:val="00FE7845"/>
    <w:rPr>
      <w:rFonts w:ascii="Arial" w:hAnsi="Arial"/>
      <w:sz w:val="22"/>
    </w:rPr>
  </w:style>
  <w:style w:type="character" w:customStyle="1" w:styleId="Heading8Char">
    <w:name w:val="Heading 8 Char"/>
    <w:basedOn w:val="DefaultParagraphFont"/>
    <w:link w:val="Heading8"/>
    <w:rsid w:val="00FE7845"/>
    <w:rPr>
      <w:rFonts w:ascii="Arial" w:hAnsi="Arial"/>
      <w:i/>
      <w:sz w:val="22"/>
    </w:rPr>
  </w:style>
  <w:style w:type="character" w:customStyle="1" w:styleId="Heading9Char">
    <w:name w:val="Heading 9 Char"/>
    <w:basedOn w:val="DefaultParagraphFont"/>
    <w:link w:val="Heading9"/>
    <w:rsid w:val="00FE7845"/>
    <w:rPr>
      <w:rFonts w:ascii="Arial" w:hAnsi="Arial"/>
      <w:b/>
      <w:i/>
      <w:sz w:val="18"/>
    </w:rPr>
  </w:style>
  <w:style w:type="character" w:styleId="Hyperlink">
    <w:name w:val="Hyperlink"/>
    <w:basedOn w:val="DefaultParagraphFont"/>
    <w:uiPriority w:val="99"/>
    <w:unhideWhenUsed/>
    <w:rsid w:val="00FE7845"/>
    <w:rPr>
      <w:color w:val="0000FF" w:themeColor="hyperlink"/>
      <w:u w:val="single"/>
    </w:rPr>
  </w:style>
  <w:style w:type="table" w:styleId="TableGrid">
    <w:name w:val="Table Grid"/>
    <w:basedOn w:val="TableNormal"/>
    <w:rsid w:val="00FE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E7845"/>
    <w:pPr>
      <w:tabs>
        <w:tab w:val="left" w:pos="720"/>
        <w:tab w:val="left" w:pos="1418"/>
        <w:tab w:val="right" w:leader="dot" w:pos="9072"/>
      </w:tabs>
      <w:spacing w:before="240" w:after="0"/>
      <w:ind w:left="720" w:right="567" w:hanging="720"/>
    </w:pPr>
    <w:rPr>
      <w:caps/>
      <w:noProof/>
    </w:rPr>
  </w:style>
  <w:style w:type="paragraph" w:styleId="TOC2">
    <w:name w:val="toc 2"/>
    <w:basedOn w:val="Normal"/>
    <w:next w:val="Normal"/>
    <w:autoRedefine/>
    <w:uiPriority w:val="39"/>
    <w:rsid w:val="00FE7845"/>
    <w:pPr>
      <w:tabs>
        <w:tab w:val="left" w:pos="720"/>
        <w:tab w:val="right" w:leader="dot" w:pos="9072"/>
      </w:tabs>
      <w:spacing w:after="0"/>
      <w:ind w:left="1004" w:right="567" w:hanging="720"/>
    </w:pPr>
    <w:rPr>
      <w:noProof/>
    </w:rPr>
  </w:style>
  <w:style w:type="paragraph" w:styleId="TOC3">
    <w:name w:val="toc 3"/>
    <w:basedOn w:val="Normal"/>
    <w:next w:val="Normal"/>
    <w:autoRedefine/>
    <w:uiPriority w:val="39"/>
    <w:rsid w:val="00FE7845"/>
    <w:pPr>
      <w:tabs>
        <w:tab w:val="left" w:pos="720"/>
        <w:tab w:val="left" w:pos="1418"/>
        <w:tab w:val="right" w:leader="dot" w:pos="9072"/>
      </w:tabs>
      <w:spacing w:after="0"/>
      <w:ind w:left="1440" w:right="567" w:hanging="720"/>
    </w:pPr>
  </w:style>
  <w:style w:type="paragraph" w:styleId="TOC4">
    <w:name w:val="toc 4"/>
    <w:basedOn w:val="TOC3"/>
    <w:next w:val="Normal"/>
    <w:autoRedefine/>
    <w:uiPriority w:val="39"/>
    <w:rsid w:val="00FE7845"/>
    <w:pPr>
      <w:tabs>
        <w:tab w:val="clear" w:pos="1418"/>
        <w:tab w:val="right" w:pos="720"/>
        <w:tab w:val="left" w:pos="1701"/>
      </w:tabs>
      <w:ind w:left="1854"/>
    </w:pPr>
    <w:rPr>
      <w:noProof/>
    </w:rPr>
  </w:style>
  <w:style w:type="paragraph" w:styleId="TOC5">
    <w:name w:val="toc 5"/>
    <w:basedOn w:val="Normal"/>
    <w:next w:val="Normal"/>
    <w:autoRedefine/>
    <w:semiHidden/>
    <w:rsid w:val="00FE7845"/>
    <w:pPr>
      <w:ind w:left="960"/>
    </w:pPr>
  </w:style>
  <w:style w:type="paragraph" w:styleId="TOC6">
    <w:name w:val="toc 6"/>
    <w:basedOn w:val="Normal"/>
    <w:next w:val="Normal"/>
    <w:autoRedefine/>
    <w:semiHidden/>
    <w:rsid w:val="00FE7845"/>
    <w:pPr>
      <w:ind w:left="1200"/>
    </w:pPr>
  </w:style>
  <w:style w:type="paragraph" w:styleId="TOC7">
    <w:name w:val="toc 7"/>
    <w:basedOn w:val="Normal"/>
    <w:next w:val="Normal"/>
    <w:autoRedefine/>
    <w:semiHidden/>
    <w:rsid w:val="00FE7845"/>
    <w:pPr>
      <w:ind w:left="1440"/>
    </w:pPr>
  </w:style>
  <w:style w:type="paragraph" w:styleId="TOC8">
    <w:name w:val="toc 8"/>
    <w:basedOn w:val="Normal"/>
    <w:next w:val="Normal"/>
    <w:autoRedefine/>
    <w:semiHidden/>
    <w:rsid w:val="00FE7845"/>
    <w:pPr>
      <w:ind w:left="1680"/>
    </w:pPr>
  </w:style>
  <w:style w:type="character" w:customStyle="1" w:styleId="Heading1Char">
    <w:name w:val="Heading 1 Char"/>
    <w:basedOn w:val="DefaultParagraphFont"/>
    <w:link w:val="Heading1"/>
    <w:rsid w:val="00242A8A"/>
    <w:rPr>
      <w:b/>
      <w:kern w:val="28"/>
      <w:sz w:val="22"/>
    </w:rPr>
  </w:style>
  <w:style w:type="character" w:customStyle="1" w:styleId="Heading4Char">
    <w:name w:val="Heading 4 Char"/>
    <w:basedOn w:val="DefaultParagraphFont"/>
    <w:link w:val="Heading4"/>
    <w:rsid w:val="00FE7845"/>
    <w:rPr>
      <w:b/>
      <w:sz w:val="22"/>
    </w:rPr>
  </w:style>
  <w:style w:type="paragraph" w:styleId="TOC9">
    <w:name w:val="toc 9"/>
    <w:basedOn w:val="Normal"/>
    <w:next w:val="Normal"/>
    <w:autoRedefine/>
    <w:semiHidden/>
    <w:rsid w:val="00FE7845"/>
    <w:pPr>
      <w:ind w:left="1920"/>
    </w:pPr>
  </w:style>
  <w:style w:type="paragraph" w:styleId="TOCHeading">
    <w:name w:val="TOC Heading"/>
    <w:basedOn w:val="Heading1"/>
    <w:next w:val="Normal"/>
    <w:uiPriority w:val="39"/>
    <w:unhideWhenUsed/>
    <w:rsid w:val="00FE7845"/>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BalloonText">
    <w:name w:val="Balloon Text"/>
    <w:basedOn w:val="Normal"/>
    <w:link w:val="BalloonTextChar"/>
    <w:uiPriority w:val="99"/>
    <w:semiHidden/>
    <w:unhideWhenUsed/>
    <w:rsid w:val="003020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070"/>
    <w:rPr>
      <w:rFonts w:ascii="Segoe UI" w:hAnsi="Segoe UI" w:cs="Segoe UI"/>
      <w:sz w:val="18"/>
      <w:szCs w:val="18"/>
    </w:rPr>
  </w:style>
  <w:style w:type="character" w:styleId="FollowedHyperlink">
    <w:name w:val="FollowedHyperlink"/>
    <w:basedOn w:val="DefaultParagraphFont"/>
    <w:uiPriority w:val="99"/>
    <w:semiHidden/>
    <w:unhideWhenUsed/>
    <w:rsid w:val="00613A00"/>
    <w:rPr>
      <w:color w:val="800080" w:themeColor="followedHyperlink"/>
      <w:u w:val="single"/>
    </w:rPr>
  </w:style>
  <w:style w:type="paragraph" w:styleId="FootnoteText">
    <w:name w:val="footnote text"/>
    <w:basedOn w:val="Normal"/>
    <w:link w:val="FootnoteTextChar"/>
    <w:semiHidden/>
    <w:rsid w:val="00E76C21"/>
    <w:pPr>
      <w:tabs>
        <w:tab w:val="left" w:pos="1134"/>
        <w:tab w:val="left" w:pos="1843"/>
        <w:tab w:val="left" w:pos="2552"/>
        <w:tab w:val="left" w:pos="3062"/>
      </w:tabs>
      <w:spacing w:after="0"/>
      <w:jc w:val="left"/>
    </w:pPr>
    <w:rPr>
      <w:sz w:val="20"/>
      <w:szCs w:val="24"/>
      <w:lang w:eastAsia="en-US"/>
    </w:rPr>
  </w:style>
  <w:style w:type="character" w:customStyle="1" w:styleId="FootnoteTextChar">
    <w:name w:val="Footnote Text Char"/>
    <w:basedOn w:val="DefaultParagraphFont"/>
    <w:link w:val="FootnoteText"/>
    <w:semiHidden/>
    <w:rsid w:val="00E76C21"/>
    <w:rPr>
      <w:szCs w:val="24"/>
      <w:lang w:eastAsia="en-US"/>
    </w:rPr>
  </w:style>
  <w:style w:type="character" w:styleId="FootnoteReference">
    <w:name w:val="footnote reference"/>
    <w:basedOn w:val="DefaultParagraphFont"/>
    <w:semiHidden/>
    <w:unhideWhenUsed/>
    <w:rsid w:val="00E76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scdocs.elexon.co.uk/bsc/bsc-section-v-reporting" TargetMode="External"/><Relationship Id="rId117" Type="http://schemas.openxmlformats.org/officeDocument/2006/relationships/hyperlink" Target="https://bscdocs.elexon.co.uk/bsc/bsc-section-v-reporting" TargetMode="External"/><Relationship Id="rId21" Type="http://schemas.openxmlformats.org/officeDocument/2006/relationships/hyperlink" Target="https://bscdocs.elexon.co.uk/bsc/bsc-section-v-reporting" TargetMode="External"/><Relationship Id="rId42" Type="http://schemas.openxmlformats.org/officeDocument/2006/relationships/hyperlink" Target="https://bscdocs.elexon.co.uk/bsc/bsc-section-q-balancing-mechanism-activities" TargetMode="External"/><Relationship Id="rId47" Type="http://schemas.openxmlformats.org/officeDocument/2006/relationships/hyperlink" Target="https://bscdocs.elexon.co.uk/bsc/bsc-section-v-reporting" TargetMode="External"/><Relationship Id="rId63" Type="http://schemas.openxmlformats.org/officeDocument/2006/relationships/hyperlink" Target="https://bscdocs.elexon.co.uk/bsc/bsc-section-v-reporting" TargetMode="External"/><Relationship Id="rId68" Type="http://schemas.openxmlformats.org/officeDocument/2006/relationships/hyperlink" Target="https://bscdocs.elexon.co.uk/bsc/bsc-section-v-reporting" TargetMode="External"/><Relationship Id="rId84" Type="http://schemas.openxmlformats.org/officeDocument/2006/relationships/hyperlink" Target="https://bscdocs.elexon.co.uk/bsc/bsc-section-v-reporting" TargetMode="External"/><Relationship Id="rId89" Type="http://schemas.openxmlformats.org/officeDocument/2006/relationships/hyperlink" Target="https://bscdocs.elexon.co.uk/bsc/bsc-section-m-credit-cover-and-credit-default" TargetMode="External"/><Relationship Id="rId112" Type="http://schemas.openxmlformats.org/officeDocument/2006/relationships/hyperlink" Target="https://bscdocs.elexon.co.uk/bsc/bsc-section-m-credit-cover-and-credit-default" TargetMode="External"/><Relationship Id="rId133" Type="http://schemas.openxmlformats.org/officeDocument/2006/relationships/hyperlink" Target="https://bscdocs.elexon.co.uk/bsc/bsc-section-v-reporting" TargetMode="External"/><Relationship Id="rId138" Type="http://schemas.openxmlformats.org/officeDocument/2006/relationships/hyperlink" Target="https://bscdocs.elexon.co.uk/bsc/bsc-section-v-reporting" TargetMode="External"/><Relationship Id="rId154" Type="http://schemas.openxmlformats.org/officeDocument/2006/relationships/hyperlink" Target="https://bscdocs.elexon.co.uk/bsc/bsc-section-k-classification-and-registration-of-metering-systems-and-bm-units" TargetMode="External"/><Relationship Id="rId159" Type="http://schemas.openxmlformats.org/officeDocument/2006/relationships/theme" Target="theme/theme1.xml"/><Relationship Id="rId16" Type="http://schemas.openxmlformats.org/officeDocument/2006/relationships/hyperlink" Target="https://bscdocs.elexon.co.uk/bsc/bsc-section-v-reporting" TargetMode="External"/><Relationship Id="rId107" Type="http://schemas.openxmlformats.org/officeDocument/2006/relationships/hyperlink" Target="https://bscdocs.elexon.co.uk/bsc/bsc-section-v-reporting" TargetMode="External"/><Relationship Id="rId11" Type="http://schemas.openxmlformats.org/officeDocument/2006/relationships/hyperlink" Target="https://bscdocs.elexon.co.uk/bsc/bsc-section-v-reporting" TargetMode="External"/><Relationship Id="rId32" Type="http://schemas.openxmlformats.org/officeDocument/2006/relationships/hyperlink" Target="https://bscdocs.elexon.co.uk/bsc/bsc-section-q-balancing-mechanism-activities" TargetMode="External"/><Relationship Id="rId37" Type="http://schemas.openxmlformats.org/officeDocument/2006/relationships/hyperlink" Target="https://bscdocs.elexon.co.uk/bsc/bsc-section-d-bsc-cost-recovery-and-participation-charges" TargetMode="External"/><Relationship Id="rId53" Type="http://schemas.openxmlformats.org/officeDocument/2006/relationships/hyperlink" Target="https://bscdocs.elexon.co.uk/bsc/bsc-section-v-reporting" TargetMode="External"/><Relationship Id="rId58" Type="http://schemas.openxmlformats.org/officeDocument/2006/relationships/hyperlink" Target="https://bscdocs.elexon.co.uk/bsc/bsc-section-q-balancing-mechanism-activities" TargetMode="External"/><Relationship Id="rId74" Type="http://schemas.openxmlformats.org/officeDocument/2006/relationships/hyperlink" Target="https://bscdocs.elexon.co.uk/bsc/bsc-section-v-reporting" TargetMode="External"/><Relationship Id="rId79" Type="http://schemas.openxmlformats.org/officeDocument/2006/relationships/hyperlink" Target="https://bscdocs.elexon.co.uk/bsc/bsc-section-v-reporting" TargetMode="External"/><Relationship Id="rId102" Type="http://schemas.openxmlformats.org/officeDocument/2006/relationships/hyperlink" Target="https://bscdocs.elexon.co.uk/bsc/bsc-section-v-reporting" TargetMode="External"/><Relationship Id="rId123" Type="http://schemas.openxmlformats.org/officeDocument/2006/relationships/hyperlink" Target="https://bscdocs.elexon.co.uk/bsc/bsc-section-v-reporting" TargetMode="External"/><Relationship Id="rId128" Type="http://schemas.openxmlformats.org/officeDocument/2006/relationships/hyperlink" Target="https://bscdocs.elexon.co.uk/bsc/bsc-section-v-reporting" TargetMode="External"/><Relationship Id="rId144" Type="http://schemas.openxmlformats.org/officeDocument/2006/relationships/hyperlink" Target="https://bscdocs.elexon.co.uk/bsc/bsc-section-c-bscco-and-its-subsidiaries" TargetMode="External"/><Relationship Id="rId149" Type="http://schemas.openxmlformats.org/officeDocument/2006/relationships/hyperlink" Target="https://bscdocs.elexon.co.uk/bsc/bsc-section-t-settlement-and-trading-charges" TargetMode="External"/><Relationship Id="rId5" Type="http://schemas.openxmlformats.org/officeDocument/2006/relationships/webSettings" Target="webSettings.xml"/><Relationship Id="rId90" Type="http://schemas.openxmlformats.org/officeDocument/2006/relationships/hyperlink" Target="https://bscdocs.elexon.co.uk/bsc/bsc-section-m-credit-cover-and-credit-default" TargetMode="External"/><Relationship Id="rId95" Type="http://schemas.openxmlformats.org/officeDocument/2006/relationships/hyperlink" Target="https://bscdocs.elexon.co.uk/bsc/bsc-section-v-reporting" TargetMode="External"/><Relationship Id="rId22" Type="http://schemas.openxmlformats.org/officeDocument/2006/relationships/hyperlink" Target="https://bscdocs.elexon.co.uk/bsc/bsc-section-v-reporting" TargetMode="External"/><Relationship Id="rId27" Type="http://schemas.openxmlformats.org/officeDocument/2006/relationships/hyperlink" Target="https://bscdocs.elexon.co.uk/bsc/bsc-section-q-balancing-mechanism-activities" TargetMode="External"/><Relationship Id="rId43" Type="http://schemas.openxmlformats.org/officeDocument/2006/relationships/hyperlink" Target="https://bscdocs.elexon.co.uk/bsc/bsc-section-d-bsc-cost-recovery-and-participation-charges" TargetMode="External"/><Relationship Id="rId48" Type="http://schemas.openxmlformats.org/officeDocument/2006/relationships/hyperlink" Target="https://bscdocs.elexon.co.uk/bsc/bsc-section-q-balancing-mechanism-activities" TargetMode="External"/><Relationship Id="rId64" Type="http://schemas.openxmlformats.org/officeDocument/2006/relationships/hyperlink" Target="https://bscdocs.elexon.co.uk/bsc/bsc-section-v-reporting" TargetMode="External"/><Relationship Id="rId69" Type="http://schemas.openxmlformats.org/officeDocument/2006/relationships/hyperlink" Target="https://bscdocs.elexon.co.uk/bsc/bsc-section-v-reporting" TargetMode="External"/><Relationship Id="rId113" Type="http://schemas.openxmlformats.org/officeDocument/2006/relationships/hyperlink" Target="https://bscdocs.elexon.co.uk/bsc/bsc-section-m-credit-cover-and-credit-default" TargetMode="External"/><Relationship Id="rId118" Type="http://schemas.openxmlformats.org/officeDocument/2006/relationships/hyperlink" Target="https://bscdocs.elexon.co.uk/bsc/bsc-section-u-provisions-relating-to-settlement" TargetMode="External"/><Relationship Id="rId134" Type="http://schemas.openxmlformats.org/officeDocument/2006/relationships/hyperlink" Target="https://bscdocs.elexon.co.uk/bsc/bsc-section-v-reporting" TargetMode="External"/><Relationship Id="rId139" Type="http://schemas.openxmlformats.org/officeDocument/2006/relationships/hyperlink" Target="https://bscdocs.elexon.co.uk/bsc/bsc-section-v-reporting" TargetMode="External"/><Relationship Id="rId80" Type="http://schemas.openxmlformats.org/officeDocument/2006/relationships/hyperlink" Target="https://bscdocs.elexon.co.uk/bsc/bsc-section-v-reporting" TargetMode="External"/><Relationship Id="rId85" Type="http://schemas.openxmlformats.org/officeDocument/2006/relationships/hyperlink" Target="https://bscdocs.elexon.co.uk/bsc/bsc-section-v-reporting" TargetMode="External"/><Relationship Id="rId150" Type="http://schemas.openxmlformats.org/officeDocument/2006/relationships/hyperlink" Target="https://bscdocs.elexon.co.uk/bsc/bsc-section-t-settlement-and-trading-charges" TargetMode="External"/><Relationship Id="rId155" Type="http://schemas.openxmlformats.org/officeDocument/2006/relationships/header" Target="header1.xml"/><Relationship Id="rId12" Type="http://schemas.openxmlformats.org/officeDocument/2006/relationships/hyperlink" Target="https://bscdocs.elexon.co.uk/bsc/bsc-section-v-reporting" TargetMode="External"/><Relationship Id="rId17" Type="http://schemas.openxmlformats.org/officeDocument/2006/relationships/hyperlink" Target="https://bscdocs.elexon.co.uk/bsc/bsc-section-v-reporting" TargetMode="External"/><Relationship Id="rId33" Type="http://schemas.openxmlformats.org/officeDocument/2006/relationships/hyperlink" Target="https://bscdocs.elexon.co.uk/bsc/bsc-section-m-credit-cover-and-credit-default" TargetMode="External"/><Relationship Id="rId38" Type="http://schemas.openxmlformats.org/officeDocument/2006/relationships/hyperlink" Target="https://bscdocs.elexon.co.uk/bsc/bsc-section-v-reporting" TargetMode="External"/><Relationship Id="rId59" Type="http://schemas.openxmlformats.org/officeDocument/2006/relationships/hyperlink" Target="https://bscdocs.elexon.co.uk/bsc/bsc-section-v-reporting" TargetMode="External"/><Relationship Id="rId103" Type="http://schemas.openxmlformats.org/officeDocument/2006/relationships/hyperlink" Target="https://bscdocs.elexon.co.uk/bsc/bsc-section-v-reporting" TargetMode="External"/><Relationship Id="rId108" Type="http://schemas.openxmlformats.org/officeDocument/2006/relationships/hyperlink" Target="https://bscdocs.elexon.co.uk/bsc/bsc-section-a-parties-and-participation" TargetMode="External"/><Relationship Id="rId124" Type="http://schemas.openxmlformats.org/officeDocument/2006/relationships/hyperlink" Target="https://bscdocs.elexon.co.uk/bsc/bsc-section-v-reporting" TargetMode="External"/><Relationship Id="rId129" Type="http://schemas.openxmlformats.org/officeDocument/2006/relationships/hyperlink" Target="https://bscdocs.elexon.co.uk/bsc/bsc-section-v-reporting" TargetMode="External"/><Relationship Id="rId20" Type="http://schemas.openxmlformats.org/officeDocument/2006/relationships/hyperlink" Target="https://bscdocs.elexon.co.uk/bsc/bsc-section-h-general" TargetMode="External"/><Relationship Id="rId41" Type="http://schemas.openxmlformats.org/officeDocument/2006/relationships/hyperlink" Target="https://bscdocs.elexon.co.uk/bsc/bsc-section-v-reporting" TargetMode="External"/><Relationship Id="rId54" Type="http://schemas.openxmlformats.org/officeDocument/2006/relationships/hyperlink" Target="https://bscdocs.elexon.co.uk/bsc/bsc-section-v-reporting" TargetMode="External"/><Relationship Id="rId62" Type="http://schemas.openxmlformats.org/officeDocument/2006/relationships/hyperlink" Target="https://bscdocs.elexon.co.uk/bsc/bsc-section-v-reporting" TargetMode="External"/><Relationship Id="rId70" Type="http://schemas.openxmlformats.org/officeDocument/2006/relationships/hyperlink" Target="https://bscdocs.elexon.co.uk/bsc/bsc-section-v-reporting" TargetMode="External"/><Relationship Id="rId75" Type="http://schemas.openxmlformats.org/officeDocument/2006/relationships/hyperlink" Target="https://bscdocs.elexon.co.uk/bsc/bsc-section-v-reporting" TargetMode="External"/><Relationship Id="rId83" Type="http://schemas.openxmlformats.org/officeDocument/2006/relationships/hyperlink" Target="https://bscdocs.elexon.co.uk/bsc/bsc-section-v-reporting" TargetMode="External"/><Relationship Id="rId88" Type="http://schemas.openxmlformats.org/officeDocument/2006/relationships/hyperlink" Target="https://bscdocs.elexon.co.uk/bsc/bsc-section-v-reporting" TargetMode="External"/><Relationship Id="rId91" Type="http://schemas.openxmlformats.org/officeDocument/2006/relationships/hyperlink" Target="https://bscdocs.elexon.co.uk/bsc/bsc-section-m-credit-cover-and-credit-default" TargetMode="External"/><Relationship Id="rId96" Type="http://schemas.openxmlformats.org/officeDocument/2006/relationships/hyperlink" Target="https://bscdocs.elexon.co.uk/bsc/bsc-section-v-reporting" TargetMode="External"/><Relationship Id="rId111" Type="http://schemas.openxmlformats.org/officeDocument/2006/relationships/hyperlink" Target="https://bscdocs.elexon.co.uk/bsc/bsc-section-q-balancing-mechanism-activities" TargetMode="External"/><Relationship Id="rId132" Type="http://schemas.openxmlformats.org/officeDocument/2006/relationships/hyperlink" Target="https://bscdocs.elexon.co.uk/bsc/bsc-section-v-reporting" TargetMode="External"/><Relationship Id="rId140" Type="http://schemas.openxmlformats.org/officeDocument/2006/relationships/hyperlink" Target="https://bscdocs.elexon.co.uk/bsc/bsc-section-v-reporting" TargetMode="External"/><Relationship Id="rId145" Type="http://schemas.openxmlformats.org/officeDocument/2006/relationships/hyperlink" Target="https://bscdocs.elexon.co.uk/bsc/bsc-section-q-balancing-mechanism-activities" TargetMode="External"/><Relationship Id="rId153" Type="http://schemas.openxmlformats.org/officeDocument/2006/relationships/hyperlink" Target="https://bscdocs.elexon.co.uk/bsc/bsc-section-k-classification-and-registration-of-metering-systems-and-bm-uni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scdocs.elexon.co.uk/bsc/bsc-section-v-reporting" TargetMode="External"/><Relationship Id="rId23" Type="http://schemas.openxmlformats.org/officeDocument/2006/relationships/hyperlink" Target="https://bscdocs.elexon.co.uk/bsc/bsc-section-v-reporting" TargetMode="External"/><Relationship Id="rId28" Type="http://schemas.openxmlformats.org/officeDocument/2006/relationships/hyperlink" Target="https://bscdocs.elexon.co.uk/bsc/bsc-section-v-reporting" TargetMode="External"/><Relationship Id="rId36" Type="http://schemas.openxmlformats.org/officeDocument/2006/relationships/hyperlink" Target="https://bscdocs.elexon.co.uk/bsc/bsc-section-q-balancing-mechanism-activities" TargetMode="External"/><Relationship Id="rId49" Type="http://schemas.openxmlformats.org/officeDocument/2006/relationships/hyperlink" Target="https://bscdocs.elexon.co.uk/bsc/bsc-section-q-balancing-mechanism-activities" TargetMode="External"/><Relationship Id="rId57" Type="http://schemas.openxmlformats.org/officeDocument/2006/relationships/hyperlink" Target="https://bscdocs.elexon.co.uk/bsc/bsc-section-v-reporting" TargetMode="External"/><Relationship Id="rId106" Type="http://schemas.openxmlformats.org/officeDocument/2006/relationships/hyperlink" Target="https://bscdocs.elexon.co.uk/bsc/bsc-section-v-reporting" TargetMode="External"/><Relationship Id="rId114" Type="http://schemas.openxmlformats.org/officeDocument/2006/relationships/hyperlink" Target="https://bscdocs.elexon.co.uk/bsc/bsc-section-v-reporting" TargetMode="External"/><Relationship Id="rId119" Type="http://schemas.openxmlformats.org/officeDocument/2006/relationships/hyperlink" Target="https://bscdocs.elexon.co.uk/bsc/bsc-section-v-reporting" TargetMode="External"/><Relationship Id="rId127" Type="http://schemas.openxmlformats.org/officeDocument/2006/relationships/hyperlink" Target="https://bscdocs.elexon.co.uk/bsc/bsc-section-k-classification-and-registration-of-metering-systems-and-bm-units" TargetMode="External"/><Relationship Id="rId10" Type="http://schemas.openxmlformats.org/officeDocument/2006/relationships/hyperlink" Target="https://bscdocs.elexon.co.uk/bsc/bsc-section-q-balancing-mechanism-activities" TargetMode="External"/><Relationship Id="rId31" Type="http://schemas.openxmlformats.org/officeDocument/2006/relationships/hyperlink" Target="https://bscdocs.elexon.co.uk/bsc/bsc-section-o-communications-under-the-code" TargetMode="External"/><Relationship Id="rId44" Type="http://schemas.openxmlformats.org/officeDocument/2006/relationships/hyperlink" Target="https://bscdocs.elexon.co.uk/bsc/bsc-section-q-balancing-mechanism-activities" TargetMode="External"/><Relationship Id="rId52" Type="http://schemas.openxmlformats.org/officeDocument/2006/relationships/hyperlink" Target="https://bscdocs.elexon.co.uk/bsc/bsc-section-k-classification-and-registration-of-metering-systems-and-bm-units" TargetMode="External"/><Relationship Id="rId60" Type="http://schemas.openxmlformats.org/officeDocument/2006/relationships/hyperlink" Target="https://bscdocs.elexon.co.uk/bsc/bsc-section-t-settlement-and-trading-charges" TargetMode="External"/><Relationship Id="rId65" Type="http://schemas.openxmlformats.org/officeDocument/2006/relationships/hyperlink" Target="https://bscdocs.elexon.co.uk/bsc/bsc-section-v-reporting" TargetMode="External"/><Relationship Id="rId73" Type="http://schemas.openxmlformats.org/officeDocument/2006/relationships/hyperlink" Target="https://bscdocs.elexon.co.uk/bsc/bsc-section-v-reporting" TargetMode="External"/><Relationship Id="rId78" Type="http://schemas.openxmlformats.org/officeDocument/2006/relationships/hyperlink" Target="https://bscdocs.elexon.co.uk/bsc/bsc-section-o-communications-under-the-code" TargetMode="External"/><Relationship Id="rId81" Type="http://schemas.openxmlformats.org/officeDocument/2006/relationships/hyperlink" Target="https://bscdocs.elexon.co.uk/bsc/bsc-section-v-reporting" TargetMode="External"/><Relationship Id="rId86" Type="http://schemas.openxmlformats.org/officeDocument/2006/relationships/hyperlink" Target="https://bscdocs.elexon.co.uk/bsc/bsc-section-b-the-panel" TargetMode="External"/><Relationship Id="rId94" Type="http://schemas.openxmlformats.org/officeDocument/2006/relationships/hyperlink" Target="https://bscdocs.elexon.co.uk/bsc/bsc-section-k-classification-and-registration-of-metering-systems-and-bm-units" TargetMode="External"/><Relationship Id="rId99" Type="http://schemas.openxmlformats.org/officeDocument/2006/relationships/hyperlink" Target="https://bscdocs.elexon.co.uk/bsc/bsc-section-v-reporting" TargetMode="External"/><Relationship Id="rId101" Type="http://schemas.openxmlformats.org/officeDocument/2006/relationships/hyperlink" Target="https://bscdocs.elexon.co.uk/bsc/bsc-section-v-reporting" TargetMode="External"/><Relationship Id="rId122" Type="http://schemas.openxmlformats.org/officeDocument/2006/relationships/hyperlink" Target="https://bscdocs.elexon.co.uk/bsc/bsc-section-v-reporting" TargetMode="External"/><Relationship Id="rId130" Type="http://schemas.openxmlformats.org/officeDocument/2006/relationships/hyperlink" Target="https://bscdocs.elexon.co.uk/bsc/bsc-section-v-reporting" TargetMode="External"/><Relationship Id="rId135" Type="http://schemas.openxmlformats.org/officeDocument/2006/relationships/hyperlink" Target="https://bscdocs.elexon.co.uk/bsc/bsc-section-v-reporting" TargetMode="External"/><Relationship Id="rId143" Type="http://schemas.openxmlformats.org/officeDocument/2006/relationships/hyperlink" Target="https://bscdocs.elexon.co.uk/bsc/bsc-section-v-reporting" TargetMode="External"/><Relationship Id="rId148" Type="http://schemas.openxmlformats.org/officeDocument/2006/relationships/hyperlink" Target="https://bscdocs.elexon.co.uk/bsc/bsc-section-t-settlement-and-trading-charges" TargetMode="External"/><Relationship Id="rId151" Type="http://schemas.openxmlformats.org/officeDocument/2006/relationships/hyperlink" Target="https://bscdocs.elexon.co.uk/bsc/bsc-section-t-settlement-and-trading-charges"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scdocs.elexon.co.uk/bsc/bsc-section-v-reporting" TargetMode="External"/><Relationship Id="rId13" Type="http://schemas.openxmlformats.org/officeDocument/2006/relationships/hyperlink" Target="https://bscdocs.elexon.co.uk/bsc/bsc-section-v-reporting" TargetMode="External"/><Relationship Id="rId18" Type="http://schemas.openxmlformats.org/officeDocument/2006/relationships/hyperlink" Target="https://bscdocs.elexon.co.uk/bsc/bsc-section-h-general" TargetMode="External"/><Relationship Id="rId39" Type="http://schemas.openxmlformats.org/officeDocument/2006/relationships/hyperlink" Target="https://bscdocs.elexon.co.uk/bsc/bsc-section-v-reporting" TargetMode="External"/><Relationship Id="rId109" Type="http://schemas.openxmlformats.org/officeDocument/2006/relationships/hyperlink" Target="https://bscdocs.elexon.co.uk/bsc/bsc-section-v-reporting" TargetMode="External"/><Relationship Id="rId34" Type="http://schemas.openxmlformats.org/officeDocument/2006/relationships/hyperlink" Target="https://bscdocs.elexon.co.uk/bsc/bsc-section-v-reporting" TargetMode="External"/><Relationship Id="rId50" Type="http://schemas.openxmlformats.org/officeDocument/2006/relationships/hyperlink" Target="https://bscdocs.elexon.co.uk/bsc/bsc-section-t-settlement-and-trading-charges" TargetMode="External"/><Relationship Id="rId55" Type="http://schemas.openxmlformats.org/officeDocument/2006/relationships/hyperlink" Target="https://bscdocs.elexon.co.uk/bsc/bsc-section-v-reporting" TargetMode="External"/><Relationship Id="rId76" Type="http://schemas.openxmlformats.org/officeDocument/2006/relationships/hyperlink" Target="https://bscdocs.elexon.co.uk/bsc/bsc-section-v-reporting" TargetMode="External"/><Relationship Id="rId97" Type="http://schemas.openxmlformats.org/officeDocument/2006/relationships/hyperlink" Target="https://bscdocs.elexon.co.uk/bsc/bsc-section-v-reporting" TargetMode="External"/><Relationship Id="rId104" Type="http://schemas.openxmlformats.org/officeDocument/2006/relationships/hyperlink" Target="https://bscdocs.elexon.co.uk/bsc/bsc-section-v-reporting" TargetMode="External"/><Relationship Id="rId120" Type="http://schemas.openxmlformats.org/officeDocument/2006/relationships/hyperlink" Target="https://bscdocs.elexon.co.uk/bsc/bsc-section-v-reporting" TargetMode="External"/><Relationship Id="rId125" Type="http://schemas.openxmlformats.org/officeDocument/2006/relationships/hyperlink" Target="https://bscdocs.elexon.co.uk/bsc/bsc-section-v-reporting" TargetMode="External"/><Relationship Id="rId141" Type="http://schemas.openxmlformats.org/officeDocument/2006/relationships/hyperlink" Target="https://bscdocs.elexon.co.uk/bsc/bsc-section-v-reporting" TargetMode="External"/><Relationship Id="rId146" Type="http://schemas.openxmlformats.org/officeDocument/2006/relationships/hyperlink" Target="https://bscdocs.elexon.co.uk/bsc/bsc-section-t-settlement-and-trading-charges" TargetMode="External"/><Relationship Id="rId7" Type="http://schemas.openxmlformats.org/officeDocument/2006/relationships/endnotes" Target="endnotes.xml"/><Relationship Id="rId71" Type="http://schemas.openxmlformats.org/officeDocument/2006/relationships/hyperlink" Target="https://bscdocs.elexon.co.uk/bsc/bsc-section-v-reporting" TargetMode="External"/><Relationship Id="rId92" Type="http://schemas.openxmlformats.org/officeDocument/2006/relationships/hyperlink" Target="https://bscdocs.elexon.co.uk/bsc/bsc-section-t-settlement-and-trading-charges" TargetMode="External"/><Relationship Id="rId2" Type="http://schemas.openxmlformats.org/officeDocument/2006/relationships/numbering" Target="numbering.xml"/><Relationship Id="rId29" Type="http://schemas.openxmlformats.org/officeDocument/2006/relationships/hyperlink" Target="https://bscdocs.elexon.co.uk/bsc/bsc-section-v-reporting" TargetMode="External"/><Relationship Id="rId24" Type="http://schemas.openxmlformats.org/officeDocument/2006/relationships/hyperlink" Target="https://bscdocs.elexon.co.uk/bsc/bsc-section-v-reporting" TargetMode="External"/><Relationship Id="rId40" Type="http://schemas.openxmlformats.org/officeDocument/2006/relationships/hyperlink" Target="https://bscdocs.elexon.co.uk/bsc/bsc-section-q-balancing-mechanism-activities" TargetMode="External"/><Relationship Id="rId45" Type="http://schemas.openxmlformats.org/officeDocument/2006/relationships/hyperlink" Target="https://bscdocs.elexon.co.uk/bsc/bsc-section-t-settlement-and-trading-charges" TargetMode="External"/><Relationship Id="rId66" Type="http://schemas.openxmlformats.org/officeDocument/2006/relationships/hyperlink" Target="https://bscdocs.elexon.co.uk/bsc/bsc-section-v-reporting" TargetMode="External"/><Relationship Id="rId87" Type="http://schemas.openxmlformats.org/officeDocument/2006/relationships/hyperlink" Target="https://bscdocs.elexon.co.uk/bsc/bsc-section-h-general" TargetMode="External"/><Relationship Id="rId110" Type="http://schemas.openxmlformats.org/officeDocument/2006/relationships/hyperlink" Target="https://bscdocs.elexon.co.uk/bsc/bsc-section-d-bsc-cost-recovery-and-participation-charges" TargetMode="External"/><Relationship Id="rId115" Type="http://schemas.openxmlformats.org/officeDocument/2006/relationships/hyperlink" Target="https://bscdocs.elexon.co.uk/bsc/bsc-section-v-reporting" TargetMode="External"/><Relationship Id="rId131" Type="http://schemas.openxmlformats.org/officeDocument/2006/relationships/hyperlink" Target="https://bscdocs.elexon.co.uk/bsc/bsc-section-v-reporting" TargetMode="External"/><Relationship Id="rId136" Type="http://schemas.openxmlformats.org/officeDocument/2006/relationships/hyperlink" Target="https://bscdocs.elexon.co.uk/bsc/bsc-section-v-reporting" TargetMode="External"/><Relationship Id="rId157" Type="http://schemas.openxmlformats.org/officeDocument/2006/relationships/fontTable" Target="fontTable.xml"/><Relationship Id="rId61" Type="http://schemas.openxmlformats.org/officeDocument/2006/relationships/hyperlink" Target="https://bscdocs.elexon.co.uk/bsc/bsc-section-v-reporting" TargetMode="External"/><Relationship Id="rId82" Type="http://schemas.openxmlformats.org/officeDocument/2006/relationships/hyperlink" Target="https://bscdocs.elexon.co.uk/bsc/bsc-section-v-reporting" TargetMode="External"/><Relationship Id="rId152" Type="http://schemas.openxmlformats.org/officeDocument/2006/relationships/hyperlink" Target="https://bscdocs.elexon.co.uk/bsc/bsc-section-t-settlement-and-trading-charges" TargetMode="External"/><Relationship Id="rId19" Type="http://schemas.openxmlformats.org/officeDocument/2006/relationships/hyperlink" Target="https://bscdocs.elexon.co.uk/bsc/bsc-section-h-general" TargetMode="External"/><Relationship Id="rId14" Type="http://schemas.openxmlformats.org/officeDocument/2006/relationships/hyperlink" Target="https://bscdocs.elexon.co.uk/bsc/bsc-section-v-reporting" TargetMode="External"/><Relationship Id="rId30" Type="http://schemas.openxmlformats.org/officeDocument/2006/relationships/hyperlink" Target="https://bscdocs.elexon.co.uk/bsc/bsc-section-v-reporting" TargetMode="External"/><Relationship Id="rId35" Type="http://schemas.openxmlformats.org/officeDocument/2006/relationships/hyperlink" Target="https://bscdocs.elexon.co.uk/bsc/bsc-section-v-reporting" TargetMode="External"/><Relationship Id="rId56" Type="http://schemas.openxmlformats.org/officeDocument/2006/relationships/hyperlink" Target="https://bscdocs.elexon.co.uk/bsc/bsc-section-v-reporting" TargetMode="External"/><Relationship Id="rId77" Type="http://schemas.openxmlformats.org/officeDocument/2006/relationships/hyperlink" Target="https://bscdocs.elexon.co.uk/bsc/bsc-section-v-reporting" TargetMode="External"/><Relationship Id="rId100" Type="http://schemas.openxmlformats.org/officeDocument/2006/relationships/hyperlink" Target="https://bscdocs.elexon.co.uk/bsc/bsc-section-v-reporting" TargetMode="External"/><Relationship Id="rId105" Type="http://schemas.openxmlformats.org/officeDocument/2006/relationships/hyperlink" Target="https://bscdocs.elexon.co.uk/bsc/bsc-section-v-reporting" TargetMode="External"/><Relationship Id="rId126" Type="http://schemas.openxmlformats.org/officeDocument/2006/relationships/hyperlink" Target="https://bscdocs.elexon.co.uk/bsc/bsc-section-v-reporting" TargetMode="External"/><Relationship Id="rId147" Type="http://schemas.openxmlformats.org/officeDocument/2006/relationships/hyperlink" Target="https://bscdocs.elexon.co.uk/bsc/bsc-section-t-settlement-and-trading-charges" TargetMode="External"/><Relationship Id="rId8" Type="http://schemas.openxmlformats.org/officeDocument/2006/relationships/hyperlink" Target="https://bscdocs.elexon.co.uk/bsc/bsc-section-v-reporting" TargetMode="External"/><Relationship Id="rId51" Type="http://schemas.openxmlformats.org/officeDocument/2006/relationships/hyperlink" Target="https://bscdocs.elexon.co.uk/bsc/bsc-section-t-settlement-and-trading-charges" TargetMode="External"/><Relationship Id="rId72" Type="http://schemas.openxmlformats.org/officeDocument/2006/relationships/hyperlink" Target="https://bscdocs.elexon.co.uk/bsc/bsc-section-v-reporting" TargetMode="External"/><Relationship Id="rId93" Type="http://schemas.openxmlformats.org/officeDocument/2006/relationships/hyperlink" Target="https://bscdocs.elexon.co.uk/bsc/bsc-section-t-settlement-and-trading-charges" TargetMode="External"/><Relationship Id="rId98" Type="http://schemas.openxmlformats.org/officeDocument/2006/relationships/hyperlink" Target="https://bscdocs.elexon.co.uk/bsc/bsc-section-v-reporting" TargetMode="External"/><Relationship Id="rId121" Type="http://schemas.openxmlformats.org/officeDocument/2006/relationships/hyperlink" Target="https://bscdocs.elexon.co.uk/bsc/bsc-section-v-reporting" TargetMode="External"/><Relationship Id="rId142" Type="http://schemas.openxmlformats.org/officeDocument/2006/relationships/hyperlink" Target="https://bscdocs.elexon.co.uk/bsc/bsc-section-v-reporting" TargetMode="External"/><Relationship Id="rId3" Type="http://schemas.openxmlformats.org/officeDocument/2006/relationships/styles" Target="styles.xml"/><Relationship Id="rId25" Type="http://schemas.openxmlformats.org/officeDocument/2006/relationships/hyperlink" Target="https://bscdocs.elexon.co.uk/bsc/bsc-section-q-balancing-mechanism-activities" TargetMode="External"/><Relationship Id="rId46" Type="http://schemas.openxmlformats.org/officeDocument/2006/relationships/hyperlink" Target="https://bscdocs.elexon.co.uk/bsc/bsc-section-v-reporting" TargetMode="External"/><Relationship Id="rId67" Type="http://schemas.openxmlformats.org/officeDocument/2006/relationships/hyperlink" Target="https://bscdocs.elexon.co.uk/bsc/bsc-section-v-reporting" TargetMode="External"/><Relationship Id="rId116" Type="http://schemas.openxmlformats.org/officeDocument/2006/relationships/hyperlink" Target="https://bscdocs.elexon.co.uk/bsc/bsc-section-v-reporting" TargetMode="External"/><Relationship Id="rId137" Type="http://schemas.openxmlformats.org/officeDocument/2006/relationships/hyperlink" Target="https://bscdocs.elexon.co.uk/bsc/bsc-section-v-reporting" TargetMode="External"/><Relationship Id="rId158"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elexon.co.uk/ord/ord005-electricity-market-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F1A0-6C9A-4EA3-B454-2E6CCA96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8221</Words>
  <Characters>61258</Characters>
  <Application>Microsoft Office Word</Application>
  <DocSecurity>0</DocSecurity>
  <Lines>510</Lines>
  <Paragraphs>138</Paragraphs>
  <ScaleCrop>false</ScaleCrop>
  <HeadingPairs>
    <vt:vector size="2" baseType="variant">
      <vt:variant>
        <vt:lpstr>Title</vt:lpstr>
      </vt:variant>
      <vt:variant>
        <vt:i4>1</vt:i4>
      </vt:variant>
    </vt:vector>
  </HeadingPairs>
  <TitlesOfParts>
    <vt:vector size="1" baseType="lpstr">
      <vt:lpstr>BSC Section V: Reporting</vt:lpstr>
    </vt:vector>
  </TitlesOfParts>
  <Company>Elexon</Company>
  <LinksUpToDate>false</LinksUpToDate>
  <CharactersWithSpaces>69341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Section V: Reporting</dc:title>
  <dc:subject>Section V contains details of the Balancing Mechanism Reporting Service (BMRS) and other reporting requirements under the BSC. It sets out: the purpose of the Reporting Catalogue; a high-level specification of the data to be provided through the BMRS by the Balancing Mechanism Reporting Agent (BMRA); the difference between the High Grade BMRS and Low Grade BMRS; reporting requirements for other BSC Agents and BSCCo (Elexon); EMR Settlement Data requirements; and Transparency Regulation Data requirements. Its Annexes set out the relevant tables of reports.</dc:subject>
  <dc:creator>Elexon</dc:creator>
  <cp:keywords>Digital, HL2; AR; BSC,Section,V,Reporting</cp:keywords>
  <cp:lastModifiedBy>P395</cp:lastModifiedBy>
  <cp:revision>3</cp:revision>
  <cp:lastPrinted>2022-06-22T10:00:00Z</cp:lastPrinted>
  <dcterms:created xsi:type="dcterms:W3CDTF">2023-02-27T15:43:00Z</dcterms:created>
  <dcterms:modified xsi:type="dcterms:W3CDTF">2023-02-27T15:46:00Z</dcterms:modified>
  <cp:category>BSC</cp:category>
  <cp:contentStatus>Legal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02 November 2023</vt:lpwstr>
  </property>
  <property fmtid="{D5CDD505-2E9C-101B-9397-08002B2CF9AE}" pid="3" name="Version Number">
    <vt:lpwstr>47.1</vt:lpwstr>
  </property>
</Properties>
</file>