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64EC" w14:textId="77777777" w:rsidR="00183FE1" w:rsidRDefault="00183FE1" w:rsidP="000E46FE">
      <w:pPr>
        <w:jc w:val="center"/>
        <w:rPr>
          <w:b/>
        </w:rPr>
      </w:pPr>
      <w:r w:rsidRPr="000E46FE">
        <w:rPr>
          <w:b/>
        </w:rPr>
        <w:t>SECTION B: THE PANEL</w:t>
      </w:r>
    </w:p>
    <w:p w14:paraId="57E6A127" w14:textId="77777777" w:rsidR="00443801" w:rsidRDefault="00443801" w:rsidP="000E46FE">
      <w:pPr>
        <w:jc w:val="center"/>
        <w:rPr>
          <w:b/>
        </w:rPr>
      </w:pPr>
      <w:r>
        <w:rPr>
          <w:b/>
        </w:rPr>
        <w:t>SUMMARY PAGE</w:t>
      </w:r>
    </w:p>
    <w:tbl>
      <w:tblPr>
        <w:tblStyle w:val="TableGrid"/>
        <w:tblW w:w="4870" w:type="pct"/>
        <w:tblLook w:val="01E0" w:firstRow="1" w:lastRow="1" w:firstColumn="1" w:lastColumn="1" w:noHBand="0" w:noVBand="0"/>
      </w:tblPr>
      <w:tblGrid>
        <w:gridCol w:w="2448"/>
        <w:gridCol w:w="1887"/>
        <w:gridCol w:w="2451"/>
        <w:gridCol w:w="2038"/>
      </w:tblGrid>
      <w:tr w:rsidR="00443801" w:rsidRPr="000F794B" w14:paraId="30406527" w14:textId="77777777" w:rsidTr="00443801">
        <w:trPr>
          <w:cantSplit/>
          <w:trHeight w:val="455"/>
          <w:tblHeader/>
        </w:trPr>
        <w:tc>
          <w:tcPr>
            <w:tcW w:w="1387" w:type="pct"/>
            <w:tcMar>
              <w:top w:w="85" w:type="dxa"/>
              <w:left w:w="85" w:type="dxa"/>
              <w:bottom w:w="85" w:type="dxa"/>
              <w:right w:w="85" w:type="dxa"/>
            </w:tcMar>
          </w:tcPr>
          <w:p w14:paraId="45C132D4" w14:textId="77777777" w:rsidR="00443801" w:rsidRPr="000F794B" w:rsidRDefault="00443801" w:rsidP="00DE1B1A">
            <w:pPr>
              <w:spacing w:after="0"/>
              <w:rPr>
                <w:b/>
                <w:sz w:val="20"/>
              </w:rPr>
            </w:pPr>
            <w:r w:rsidRPr="000F794B">
              <w:rPr>
                <w:b/>
                <w:sz w:val="20"/>
              </w:rPr>
              <w:t>Modification Proposal</w:t>
            </w:r>
          </w:p>
        </w:tc>
        <w:tc>
          <w:tcPr>
            <w:tcW w:w="1069" w:type="pct"/>
            <w:tcMar>
              <w:top w:w="85" w:type="dxa"/>
              <w:left w:w="85" w:type="dxa"/>
              <w:bottom w:w="85" w:type="dxa"/>
              <w:right w:w="85" w:type="dxa"/>
            </w:tcMar>
          </w:tcPr>
          <w:p w14:paraId="1FC7CACE" w14:textId="77777777" w:rsidR="00443801" w:rsidRPr="000F794B" w:rsidRDefault="00443801" w:rsidP="00DE1B1A">
            <w:pPr>
              <w:spacing w:after="0"/>
              <w:jc w:val="center"/>
              <w:rPr>
                <w:b/>
                <w:sz w:val="20"/>
              </w:rPr>
            </w:pPr>
            <w:r w:rsidRPr="000F794B">
              <w:rPr>
                <w:b/>
                <w:sz w:val="20"/>
              </w:rPr>
              <w:t>Approval Date</w:t>
            </w:r>
          </w:p>
        </w:tc>
        <w:tc>
          <w:tcPr>
            <w:tcW w:w="1389" w:type="pct"/>
            <w:tcMar>
              <w:top w:w="85" w:type="dxa"/>
              <w:left w:w="85" w:type="dxa"/>
              <w:bottom w:w="85" w:type="dxa"/>
              <w:right w:w="85" w:type="dxa"/>
            </w:tcMar>
          </w:tcPr>
          <w:p w14:paraId="4EBC07DE" w14:textId="77777777" w:rsidR="00443801" w:rsidRPr="000F794B" w:rsidRDefault="00443801" w:rsidP="00DE1B1A">
            <w:pPr>
              <w:spacing w:after="0"/>
              <w:jc w:val="center"/>
              <w:rPr>
                <w:b/>
                <w:sz w:val="20"/>
              </w:rPr>
            </w:pPr>
            <w:r w:rsidRPr="000F794B">
              <w:rPr>
                <w:b/>
                <w:sz w:val="20"/>
              </w:rPr>
              <w:t>Implementation Date</w:t>
            </w:r>
          </w:p>
        </w:tc>
        <w:tc>
          <w:tcPr>
            <w:tcW w:w="1155" w:type="pct"/>
            <w:tcMar>
              <w:top w:w="85" w:type="dxa"/>
              <w:left w:w="85" w:type="dxa"/>
              <w:bottom w:w="85" w:type="dxa"/>
              <w:right w:w="85" w:type="dxa"/>
            </w:tcMar>
          </w:tcPr>
          <w:p w14:paraId="1E86B0FC" w14:textId="77777777" w:rsidR="00443801" w:rsidRPr="000F794B" w:rsidRDefault="00443801" w:rsidP="00DE1B1A">
            <w:pPr>
              <w:spacing w:after="0"/>
              <w:jc w:val="center"/>
              <w:rPr>
                <w:b/>
                <w:sz w:val="20"/>
              </w:rPr>
            </w:pPr>
            <w:r w:rsidRPr="000F794B">
              <w:rPr>
                <w:b/>
                <w:sz w:val="20"/>
              </w:rPr>
              <w:t>Version</w:t>
            </w:r>
          </w:p>
        </w:tc>
      </w:tr>
      <w:tr w:rsidR="00341088" w:rsidRPr="000F794B" w14:paraId="016ABC49" w14:textId="77777777" w:rsidTr="0079557D">
        <w:trPr>
          <w:cantSplit/>
          <w:trHeight w:val="446"/>
          <w:ins w:id="0" w:author="P464" w:date="2023-12-18T14:15:00Z"/>
        </w:trPr>
        <w:tc>
          <w:tcPr>
            <w:tcW w:w="1387" w:type="pct"/>
            <w:tcMar>
              <w:top w:w="85" w:type="dxa"/>
              <w:left w:w="85" w:type="dxa"/>
              <w:bottom w:w="85" w:type="dxa"/>
              <w:right w:w="85" w:type="dxa"/>
            </w:tcMar>
          </w:tcPr>
          <w:p w14:paraId="4E2F6556" w14:textId="3127D4A3" w:rsidR="00341088" w:rsidRDefault="00341088" w:rsidP="00897824">
            <w:pPr>
              <w:spacing w:after="0"/>
              <w:rPr>
                <w:ins w:id="1" w:author="P464" w:date="2023-12-18T14:15:00Z"/>
                <w:sz w:val="20"/>
              </w:rPr>
            </w:pPr>
            <w:ins w:id="2" w:author="P464" w:date="2023-12-18T14:15:00Z">
              <w:r>
                <w:rPr>
                  <w:sz w:val="20"/>
                </w:rPr>
                <w:t>P46</w:t>
              </w:r>
              <w:r w:rsidR="004501AF">
                <w:rPr>
                  <w:sz w:val="20"/>
                </w:rPr>
                <w:t>4</w:t>
              </w:r>
            </w:ins>
          </w:p>
        </w:tc>
        <w:tc>
          <w:tcPr>
            <w:tcW w:w="1069" w:type="pct"/>
            <w:tcMar>
              <w:top w:w="85" w:type="dxa"/>
              <w:left w:w="85" w:type="dxa"/>
              <w:bottom w:w="85" w:type="dxa"/>
              <w:right w:w="85" w:type="dxa"/>
            </w:tcMar>
          </w:tcPr>
          <w:p w14:paraId="0B4F7ABF" w14:textId="6E43656E" w:rsidR="00341088" w:rsidRDefault="00341088" w:rsidP="004501AF">
            <w:pPr>
              <w:spacing w:after="0"/>
              <w:jc w:val="center"/>
              <w:rPr>
                <w:ins w:id="3" w:author="P464" w:date="2023-12-18T14:15:00Z"/>
                <w:sz w:val="20"/>
              </w:rPr>
            </w:pPr>
            <w:ins w:id="4" w:author="P464" w:date="2023-12-18T14:15:00Z">
              <w:r>
                <w:rPr>
                  <w:sz w:val="20"/>
                </w:rPr>
                <w:t>09/11/</w:t>
              </w:r>
              <w:r w:rsidRPr="00341088">
                <w:rPr>
                  <w:sz w:val="20"/>
                </w:rPr>
                <w:t>23</w:t>
              </w:r>
            </w:ins>
          </w:p>
        </w:tc>
        <w:tc>
          <w:tcPr>
            <w:tcW w:w="1389" w:type="pct"/>
            <w:tcMar>
              <w:top w:w="85" w:type="dxa"/>
              <w:left w:w="85" w:type="dxa"/>
              <w:bottom w:w="85" w:type="dxa"/>
              <w:right w:w="85" w:type="dxa"/>
            </w:tcMar>
          </w:tcPr>
          <w:p w14:paraId="0324B773" w14:textId="74A279E9" w:rsidR="00341088" w:rsidRDefault="004501AF" w:rsidP="00E826F6">
            <w:pPr>
              <w:spacing w:after="0"/>
              <w:jc w:val="center"/>
              <w:rPr>
                <w:ins w:id="5" w:author="P464" w:date="2023-12-18T14:15:00Z"/>
                <w:sz w:val="20"/>
              </w:rPr>
            </w:pPr>
            <w:ins w:id="6" w:author="P464" w:date="2023-12-18T14:15:00Z">
              <w:r>
                <w:rPr>
                  <w:sz w:val="20"/>
                </w:rPr>
                <w:t>29/02/24</w:t>
              </w:r>
            </w:ins>
          </w:p>
        </w:tc>
        <w:tc>
          <w:tcPr>
            <w:tcW w:w="1155" w:type="pct"/>
            <w:tcMar>
              <w:top w:w="85" w:type="dxa"/>
              <w:left w:w="85" w:type="dxa"/>
              <w:bottom w:w="85" w:type="dxa"/>
              <w:right w:w="85" w:type="dxa"/>
            </w:tcMar>
          </w:tcPr>
          <w:p w14:paraId="329E63E3" w14:textId="64C5BE11" w:rsidR="00341088" w:rsidRDefault="004501AF" w:rsidP="00E826F6">
            <w:pPr>
              <w:spacing w:after="0"/>
              <w:jc w:val="center"/>
              <w:rPr>
                <w:ins w:id="7" w:author="P464" w:date="2023-12-18T14:15:00Z"/>
                <w:sz w:val="20"/>
              </w:rPr>
            </w:pPr>
            <w:ins w:id="8" w:author="P464" w:date="2023-12-18T14:15:00Z">
              <w:r>
                <w:rPr>
                  <w:sz w:val="20"/>
                </w:rPr>
                <w:t>32.1</w:t>
              </w:r>
            </w:ins>
          </w:p>
        </w:tc>
      </w:tr>
      <w:tr w:rsidR="00546273" w:rsidRPr="000F794B" w14:paraId="308813E2" w14:textId="77777777" w:rsidTr="0079557D">
        <w:trPr>
          <w:cantSplit/>
          <w:trHeight w:val="446"/>
        </w:trPr>
        <w:tc>
          <w:tcPr>
            <w:tcW w:w="1387" w:type="pct"/>
            <w:tcMar>
              <w:top w:w="85" w:type="dxa"/>
              <w:left w:w="85" w:type="dxa"/>
              <w:bottom w:w="85" w:type="dxa"/>
              <w:right w:w="85" w:type="dxa"/>
            </w:tcMar>
          </w:tcPr>
          <w:p w14:paraId="7AC250B3" w14:textId="57EDFECB" w:rsidR="00546273" w:rsidRDefault="003C5655" w:rsidP="00897824">
            <w:pPr>
              <w:spacing w:after="0"/>
              <w:rPr>
                <w:sz w:val="20"/>
              </w:rPr>
            </w:pPr>
            <w:r>
              <w:rPr>
                <w:sz w:val="20"/>
              </w:rPr>
              <w:t>P450</w:t>
            </w:r>
            <w:r w:rsidR="00E205E7">
              <w:rPr>
                <w:sz w:val="20"/>
              </w:rPr>
              <w:t xml:space="preserve"> </w:t>
            </w:r>
          </w:p>
        </w:tc>
        <w:tc>
          <w:tcPr>
            <w:tcW w:w="1069" w:type="pct"/>
            <w:tcMar>
              <w:top w:w="85" w:type="dxa"/>
              <w:left w:w="85" w:type="dxa"/>
              <w:bottom w:w="85" w:type="dxa"/>
              <w:right w:w="85" w:type="dxa"/>
            </w:tcMar>
          </w:tcPr>
          <w:p w14:paraId="0B9ECBA1" w14:textId="668B7D54" w:rsidR="00546273" w:rsidRDefault="003C5655" w:rsidP="00546273">
            <w:pPr>
              <w:spacing w:after="0"/>
              <w:jc w:val="center"/>
              <w:rPr>
                <w:sz w:val="20"/>
              </w:rPr>
            </w:pPr>
            <w:r>
              <w:rPr>
                <w:sz w:val="20"/>
              </w:rPr>
              <w:t>12/01/23</w:t>
            </w:r>
          </w:p>
        </w:tc>
        <w:tc>
          <w:tcPr>
            <w:tcW w:w="1389" w:type="pct"/>
            <w:tcMar>
              <w:top w:w="85" w:type="dxa"/>
              <w:left w:w="85" w:type="dxa"/>
              <w:bottom w:w="85" w:type="dxa"/>
              <w:right w:w="85" w:type="dxa"/>
            </w:tcMar>
          </w:tcPr>
          <w:p w14:paraId="65F6A8D7" w14:textId="67A832D7" w:rsidR="00546273" w:rsidRDefault="00546273" w:rsidP="00E826F6">
            <w:pPr>
              <w:spacing w:after="0"/>
              <w:jc w:val="center"/>
              <w:rPr>
                <w:sz w:val="20"/>
              </w:rPr>
            </w:pPr>
            <w:r>
              <w:rPr>
                <w:sz w:val="20"/>
              </w:rPr>
              <w:t>23/02/23</w:t>
            </w:r>
          </w:p>
        </w:tc>
        <w:tc>
          <w:tcPr>
            <w:tcW w:w="1155" w:type="pct"/>
            <w:tcMar>
              <w:top w:w="85" w:type="dxa"/>
              <w:left w:w="85" w:type="dxa"/>
              <w:bottom w:w="85" w:type="dxa"/>
              <w:right w:w="85" w:type="dxa"/>
            </w:tcMar>
          </w:tcPr>
          <w:p w14:paraId="42B839A4" w14:textId="6054A5BC" w:rsidR="00546273" w:rsidRPr="006E514E" w:rsidRDefault="00897824" w:rsidP="00E826F6">
            <w:pPr>
              <w:spacing w:after="0"/>
              <w:jc w:val="center"/>
              <w:rPr>
                <w:sz w:val="20"/>
              </w:rPr>
            </w:pPr>
            <w:r>
              <w:rPr>
                <w:sz w:val="20"/>
              </w:rPr>
              <w:t>32.0</w:t>
            </w:r>
          </w:p>
        </w:tc>
      </w:tr>
      <w:tr w:rsidR="00E826F6" w:rsidRPr="000F794B" w14:paraId="19A99E33" w14:textId="77777777" w:rsidTr="0073112D">
        <w:trPr>
          <w:cantSplit/>
          <w:trHeight w:val="222"/>
        </w:trPr>
        <w:tc>
          <w:tcPr>
            <w:tcW w:w="1387" w:type="pct"/>
            <w:tcMar>
              <w:top w:w="85" w:type="dxa"/>
              <w:left w:w="85" w:type="dxa"/>
              <w:bottom w:w="85" w:type="dxa"/>
              <w:right w:w="85" w:type="dxa"/>
            </w:tcMar>
          </w:tcPr>
          <w:p w14:paraId="7EAD4F25" w14:textId="0A67837D" w:rsidR="00E826F6" w:rsidRPr="00443801" w:rsidRDefault="00E826F6" w:rsidP="00E826F6">
            <w:pPr>
              <w:spacing w:after="0"/>
              <w:rPr>
                <w:sz w:val="20"/>
              </w:rPr>
            </w:pPr>
            <w:r>
              <w:rPr>
                <w:sz w:val="20"/>
              </w:rPr>
              <w:t>P448</w:t>
            </w:r>
          </w:p>
        </w:tc>
        <w:tc>
          <w:tcPr>
            <w:tcW w:w="1069" w:type="pct"/>
            <w:tcMar>
              <w:top w:w="85" w:type="dxa"/>
              <w:left w:w="85" w:type="dxa"/>
              <w:bottom w:w="85" w:type="dxa"/>
              <w:right w:w="85" w:type="dxa"/>
            </w:tcMar>
          </w:tcPr>
          <w:p w14:paraId="59C23B7F" w14:textId="19F6D2A8" w:rsidR="00E826F6" w:rsidRPr="00443801" w:rsidRDefault="00E826F6" w:rsidP="00546273">
            <w:pPr>
              <w:spacing w:after="0"/>
              <w:jc w:val="center"/>
              <w:rPr>
                <w:sz w:val="20"/>
              </w:rPr>
            </w:pPr>
            <w:r>
              <w:rPr>
                <w:sz w:val="20"/>
              </w:rPr>
              <w:t>0</w:t>
            </w:r>
            <w:r w:rsidR="00546273">
              <w:rPr>
                <w:sz w:val="20"/>
              </w:rPr>
              <w:t>6</w:t>
            </w:r>
            <w:r>
              <w:rPr>
                <w:sz w:val="20"/>
              </w:rPr>
              <w:t>/12/22</w:t>
            </w:r>
          </w:p>
        </w:tc>
        <w:tc>
          <w:tcPr>
            <w:tcW w:w="1389" w:type="pct"/>
            <w:tcMar>
              <w:top w:w="85" w:type="dxa"/>
              <w:left w:w="85" w:type="dxa"/>
              <w:bottom w:w="85" w:type="dxa"/>
              <w:right w:w="85" w:type="dxa"/>
            </w:tcMar>
          </w:tcPr>
          <w:p w14:paraId="0B715720" w14:textId="1DDC149F" w:rsidR="00E826F6" w:rsidRPr="00443801" w:rsidRDefault="00546273" w:rsidP="00E826F6">
            <w:pPr>
              <w:spacing w:after="0"/>
              <w:jc w:val="center"/>
              <w:rPr>
                <w:sz w:val="20"/>
              </w:rPr>
            </w:pPr>
            <w:r>
              <w:rPr>
                <w:sz w:val="20"/>
              </w:rPr>
              <w:t>07/12</w:t>
            </w:r>
            <w:r w:rsidR="00E826F6" w:rsidRPr="00EA1DAA">
              <w:rPr>
                <w:sz w:val="20"/>
              </w:rPr>
              <w:t>/22</w:t>
            </w:r>
          </w:p>
        </w:tc>
        <w:tc>
          <w:tcPr>
            <w:tcW w:w="1155" w:type="pct"/>
            <w:tcMar>
              <w:top w:w="85" w:type="dxa"/>
              <w:left w:w="85" w:type="dxa"/>
              <w:bottom w:w="85" w:type="dxa"/>
              <w:right w:w="85" w:type="dxa"/>
            </w:tcMar>
          </w:tcPr>
          <w:p w14:paraId="16280DE4" w14:textId="46E535CB" w:rsidR="00E826F6" w:rsidRPr="00443801" w:rsidRDefault="00E826F6" w:rsidP="00E826F6">
            <w:pPr>
              <w:spacing w:after="0"/>
              <w:jc w:val="center"/>
              <w:rPr>
                <w:sz w:val="20"/>
              </w:rPr>
            </w:pPr>
            <w:r w:rsidRPr="006E514E">
              <w:rPr>
                <w:sz w:val="20"/>
              </w:rPr>
              <w:t>31.0</w:t>
            </w:r>
          </w:p>
        </w:tc>
      </w:tr>
      <w:tr w:rsidR="00E826F6" w:rsidRPr="000F794B" w14:paraId="4EBE14D8" w14:textId="77777777" w:rsidTr="0073112D">
        <w:trPr>
          <w:cantSplit/>
          <w:trHeight w:val="222"/>
        </w:trPr>
        <w:tc>
          <w:tcPr>
            <w:tcW w:w="1387" w:type="pct"/>
            <w:tcMar>
              <w:top w:w="85" w:type="dxa"/>
              <w:left w:w="85" w:type="dxa"/>
              <w:bottom w:w="85" w:type="dxa"/>
              <w:right w:w="85" w:type="dxa"/>
            </w:tcMar>
          </w:tcPr>
          <w:p w14:paraId="31754616" w14:textId="77777777" w:rsidR="00E826F6" w:rsidRPr="00443801" w:rsidRDefault="00E826F6" w:rsidP="00E826F6">
            <w:pPr>
              <w:spacing w:after="0"/>
              <w:rPr>
                <w:sz w:val="20"/>
              </w:rPr>
            </w:pPr>
            <w:r w:rsidRPr="00443801">
              <w:rPr>
                <w:sz w:val="20"/>
              </w:rPr>
              <w:t>P420</w:t>
            </w:r>
          </w:p>
        </w:tc>
        <w:tc>
          <w:tcPr>
            <w:tcW w:w="1069" w:type="pct"/>
            <w:tcMar>
              <w:top w:w="85" w:type="dxa"/>
              <w:left w:w="85" w:type="dxa"/>
              <w:bottom w:w="85" w:type="dxa"/>
              <w:right w:w="85" w:type="dxa"/>
            </w:tcMar>
          </w:tcPr>
          <w:p w14:paraId="7B0E8751" w14:textId="77777777" w:rsidR="00E826F6" w:rsidRPr="00443801" w:rsidRDefault="00E826F6" w:rsidP="00E826F6">
            <w:pPr>
              <w:spacing w:after="0"/>
              <w:jc w:val="center"/>
              <w:rPr>
                <w:sz w:val="20"/>
              </w:rPr>
            </w:pPr>
            <w:r w:rsidRPr="00443801">
              <w:rPr>
                <w:sz w:val="20"/>
              </w:rPr>
              <w:t>23/07/21</w:t>
            </w:r>
          </w:p>
        </w:tc>
        <w:tc>
          <w:tcPr>
            <w:tcW w:w="1389" w:type="pct"/>
            <w:tcMar>
              <w:top w:w="85" w:type="dxa"/>
              <w:left w:w="85" w:type="dxa"/>
              <w:bottom w:w="85" w:type="dxa"/>
              <w:right w:w="85" w:type="dxa"/>
            </w:tcMar>
          </w:tcPr>
          <w:p w14:paraId="776A19A5" w14:textId="77777777" w:rsidR="00E826F6" w:rsidRPr="00443801" w:rsidRDefault="00E826F6" w:rsidP="00E826F6">
            <w:pPr>
              <w:spacing w:after="0"/>
              <w:jc w:val="center"/>
              <w:rPr>
                <w:sz w:val="20"/>
              </w:rPr>
            </w:pPr>
            <w:r w:rsidRPr="00443801">
              <w:rPr>
                <w:sz w:val="20"/>
              </w:rPr>
              <w:t>01/09/21</w:t>
            </w:r>
          </w:p>
        </w:tc>
        <w:tc>
          <w:tcPr>
            <w:tcW w:w="1155" w:type="pct"/>
            <w:tcMar>
              <w:top w:w="85" w:type="dxa"/>
              <w:left w:w="85" w:type="dxa"/>
              <w:bottom w:w="85" w:type="dxa"/>
              <w:right w:w="85" w:type="dxa"/>
            </w:tcMar>
          </w:tcPr>
          <w:p w14:paraId="3C66CC72" w14:textId="77777777" w:rsidR="00E826F6" w:rsidRPr="00443801" w:rsidRDefault="00E826F6" w:rsidP="00E826F6">
            <w:pPr>
              <w:spacing w:after="0"/>
              <w:jc w:val="center"/>
              <w:rPr>
                <w:sz w:val="20"/>
              </w:rPr>
            </w:pPr>
            <w:r w:rsidRPr="00443801">
              <w:rPr>
                <w:sz w:val="20"/>
              </w:rPr>
              <w:t>30.0</w:t>
            </w:r>
          </w:p>
        </w:tc>
      </w:tr>
      <w:tr w:rsidR="00E826F6" w:rsidRPr="000F794B" w14:paraId="1C25FA19" w14:textId="77777777" w:rsidTr="0073112D">
        <w:trPr>
          <w:cantSplit/>
          <w:trHeight w:val="234"/>
        </w:trPr>
        <w:tc>
          <w:tcPr>
            <w:tcW w:w="1387" w:type="pct"/>
            <w:tcMar>
              <w:top w:w="85" w:type="dxa"/>
              <w:left w:w="85" w:type="dxa"/>
              <w:bottom w:w="85" w:type="dxa"/>
              <w:right w:w="85" w:type="dxa"/>
            </w:tcMar>
          </w:tcPr>
          <w:p w14:paraId="6D327DBB" w14:textId="77777777" w:rsidR="00E826F6" w:rsidRPr="00443801" w:rsidRDefault="00E826F6" w:rsidP="00E826F6">
            <w:pPr>
              <w:spacing w:after="0"/>
              <w:rPr>
                <w:sz w:val="20"/>
              </w:rPr>
            </w:pPr>
            <w:r w:rsidRPr="00443801">
              <w:rPr>
                <w:sz w:val="20"/>
              </w:rPr>
              <w:t>P398</w:t>
            </w:r>
          </w:p>
        </w:tc>
        <w:tc>
          <w:tcPr>
            <w:tcW w:w="1069" w:type="pct"/>
            <w:tcMar>
              <w:top w:w="85" w:type="dxa"/>
              <w:left w:w="85" w:type="dxa"/>
              <w:bottom w:w="85" w:type="dxa"/>
              <w:right w:w="85" w:type="dxa"/>
            </w:tcMar>
          </w:tcPr>
          <w:p w14:paraId="450E51EA" w14:textId="77777777" w:rsidR="00E826F6" w:rsidRPr="00443801" w:rsidRDefault="00E826F6" w:rsidP="00E826F6">
            <w:pPr>
              <w:spacing w:after="0"/>
              <w:jc w:val="center"/>
              <w:rPr>
                <w:sz w:val="20"/>
              </w:rPr>
            </w:pPr>
            <w:r w:rsidRPr="00443801">
              <w:rPr>
                <w:sz w:val="20"/>
              </w:rPr>
              <w:t>03/02/21</w:t>
            </w:r>
          </w:p>
        </w:tc>
        <w:tc>
          <w:tcPr>
            <w:tcW w:w="1389" w:type="pct"/>
            <w:tcMar>
              <w:top w:w="85" w:type="dxa"/>
              <w:left w:w="85" w:type="dxa"/>
              <w:bottom w:w="85" w:type="dxa"/>
              <w:right w:w="85" w:type="dxa"/>
            </w:tcMar>
          </w:tcPr>
          <w:p w14:paraId="516955E6" w14:textId="77777777" w:rsidR="00E826F6" w:rsidRPr="00443801" w:rsidRDefault="00E826F6" w:rsidP="00E826F6">
            <w:pPr>
              <w:spacing w:after="0"/>
              <w:jc w:val="center"/>
              <w:rPr>
                <w:sz w:val="20"/>
              </w:rPr>
            </w:pPr>
            <w:r w:rsidRPr="00443801">
              <w:rPr>
                <w:sz w:val="20"/>
              </w:rPr>
              <w:t>24/06/21</w:t>
            </w:r>
          </w:p>
        </w:tc>
        <w:tc>
          <w:tcPr>
            <w:tcW w:w="1155" w:type="pct"/>
            <w:tcMar>
              <w:top w:w="85" w:type="dxa"/>
              <w:left w:w="85" w:type="dxa"/>
              <w:bottom w:w="85" w:type="dxa"/>
              <w:right w:w="85" w:type="dxa"/>
            </w:tcMar>
          </w:tcPr>
          <w:p w14:paraId="511134DE" w14:textId="77777777" w:rsidR="00E826F6" w:rsidRPr="00443801" w:rsidRDefault="00E826F6" w:rsidP="00E826F6">
            <w:pPr>
              <w:spacing w:after="0"/>
              <w:jc w:val="center"/>
              <w:rPr>
                <w:sz w:val="20"/>
              </w:rPr>
            </w:pPr>
            <w:r w:rsidRPr="00443801">
              <w:rPr>
                <w:sz w:val="20"/>
              </w:rPr>
              <w:t>29.0</w:t>
            </w:r>
          </w:p>
        </w:tc>
      </w:tr>
      <w:tr w:rsidR="00E826F6" w:rsidRPr="00176476" w14:paraId="05DF331A" w14:textId="77777777" w:rsidTr="0073112D">
        <w:trPr>
          <w:cantSplit/>
          <w:trHeight w:val="222"/>
        </w:trPr>
        <w:tc>
          <w:tcPr>
            <w:tcW w:w="1387" w:type="pct"/>
            <w:tcMar>
              <w:top w:w="85" w:type="dxa"/>
              <w:left w:w="85" w:type="dxa"/>
              <w:bottom w:w="85" w:type="dxa"/>
              <w:right w:w="85" w:type="dxa"/>
            </w:tcMar>
          </w:tcPr>
          <w:p w14:paraId="77F85590" w14:textId="77777777" w:rsidR="00E826F6" w:rsidRPr="00176476" w:rsidRDefault="00E826F6" w:rsidP="00E826F6">
            <w:pPr>
              <w:spacing w:after="0"/>
              <w:rPr>
                <w:sz w:val="20"/>
              </w:rPr>
            </w:pPr>
            <w:r w:rsidRPr="00176476">
              <w:rPr>
                <w:sz w:val="20"/>
              </w:rPr>
              <w:t>ORD007</w:t>
            </w:r>
          </w:p>
        </w:tc>
        <w:tc>
          <w:tcPr>
            <w:tcW w:w="1069" w:type="pct"/>
            <w:tcMar>
              <w:top w:w="85" w:type="dxa"/>
              <w:left w:w="85" w:type="dxa"/>
              <w:bottom w:w="85" w:type="dxa"/>
              <w:right w:w="85" w:type="dxa"/>
            </w:tcMar>
          </w:tcPr>
          <w:p w14:paraId="0CF77644" w14:textId="77777777" w:rsidR="00E826F6" w:rsidRPr="00176476" w:rsidRDefault="00E826F6" w:rsidP="00E826F6">
            <w:pPr>
              <w:spacing w:after="0"/>
              <w:jc w:val="center"/>
              <w:rPr>
                <w:sz w:val="20"/>
              </w:rPr>
            </w:pPr>
            <w:r>
              <w:rPr>
                <w:sz w:val="20"/>
              </w:rPr>
              <w:t>14/09/20</w:t>
            </w:r>
          </w:p>
        </w:tc>
        <w:tc>
          <w:tcPr>
            <w:tcW w:w="1389" w:type="pct"/>
            <w:tcMar>
              <w:top w:w="85" w:type="dxa"/>
              <w:left w:w="85" w:type="dxa"/>
              <w:bottom w:w="85" w:type="dxa"/>
              <w:right w:w="85" w:type="dxa"/>
            </w:tcMar>
          </w:tcPr>
          <w:p w14:paraId="0C80D969" w14:textId="77777777" w:rsidR="00E826F6" w:rsidRPr="00176476" w:rsidRDefault="00E826F6" w:rsidP="00E826F6">
            <w:pPr>
              <w:spacing w:after="0"/>
              <w:jc w:val="center"/>
              <w:rPr>
                <w:sz w:val="20"/>
              </w:rPr>
            </w:pPr>
            <w:r w:rsidRPr="00176476">
              <w:rPr>
                <w:sz w:val="20"/>
              </w:rPr>
              <w:t>19/09/20</w:t>
            </w:r>
          </w:p>
        </w:tc>
        <w:tc>
          <w:tcPr>
            <w:tcW w:w="1155" w:type="pct"/>
            <w:tcMar>
              <w:top w:w="85" w:type="dxa"/>
              <w:left w:w="85" w:type="dxa"/>
              <w:bottom w:w="85" w:type="dxa"/>
              <w:right w:w="85" w:type="dxa"/>
            </w:tcMar>
          </w:tcPr>
          <w:p w14:paraId="4621484B" w14:textId="77777777" w:rsidR="00E826F6" w:rsidRPr="00176476" w:rsidRDefault="00E826F6" w:rsidP="00E826F6">
            <w:pPr>
              <w:spacing w:after="0"/>
              <w:jc w:val="center"/>
              <w:rPr>
                <w:sz w:val="20"/>
              </w:rPr>
            </w:pPr>
            <w:r w:rsidRPr="00176476">
              <w:rPr>
                <w:sz w:val="20"/>
              </w:rPr>
              <w:t>28.0</w:t>
            </w:r>
          </w:p>
        </w:tc>
      </w:tr>
      <w:tr w:rsidR="00E826F6" w:rsidRPr="000F794B" w14:paraId="7667B357" w14:textId="77777777" w:rsidTr="0073112D">
        <w:trPr>
          <w:cantSplit/>
          <w:trHeight w:val="222"/>
        </w:trPr>
        <w:tc>
          <w:tcPr>
            <w:tcW w:w="1387" w:type="pct"/>
            <w:tcMar>
              <w:top w:w="85" w:type="dxa"/>
              <w:left w:w="85" w:type="dxa"/>
              <w:bottom w:w="85" w:type="dxa"/>
              <w:right w:w="85" w:type="dxa"/>
            </w:tcMar>
          </w:tcPr>
          <w:p w14:paraId="5EB8155B" w14:textId="77777777" w:rsidR="00E826F6" w:rsidRPr="000F794B" w:rsidRDefault="00E826F6" w:rsidP="00E826F6">
            <w:pPr>
              <w:spacing w:after="0"/>
              <w:rPr>
                <w:sz w:val="20"/>
              </w:rPr>
            </w:pPr>
            <w:r w:rsidRPr="000F794B">
              <w:rPr>
                <w:sz w:val="20"/>
              </w:rPr>
              <w:t>P400</w:t>
            </w:r>
          </w:p>
        </w:tc>
        <w:tc>
          <w:tcPr>
            <w:tcW w:w="1069" w:type="pct"/>
            <w:tcMar>
              <w:top w:w="85" w:type="dxa"/>
              <w:left w:w="85" w:type="dxa"/>
              <w:bottom w:w="85" w:type="dxa"/>
              <w:right w:w="85" w:type="dxa"/>
            </w:tcMar>
          </w:tcPr>
          <w:p w14:paraId="571824A4" w14:textId="77777777" w:rsidR="00E826F6" w:rsidRPr="000F794B" w:rsidRDefault="00E826F6" w:rsidP="00E826F6">
            <w:pPr>
              <w:spacing w:after="0"/>
              <w:jc w:val="center"/>
              <w:rPr>
                <w:sz w:val="20"/>
              </w:rPr>
            </w:pPr>
            <w:r w:rsidRPr="000F794B">
              <w:rPr>
                <w:sz w:val="20"/>
              </w:rPr>
              <w:t>12/03/20</w:t>
            </w:r>
          </w:p>
        </w:tc>
        <w:tc>
          <w:tcPr>
            <w:tcW w:w="1389" w:type="pct"/>
            <w:tcMar>
              <w:top w:w="85" w:type="dxa"/>
              <w:left w:w="85" w:type="dxa"/>
              <w:bottom w:w="85" w:type="dxa"/>
              <w:right w:w="85" w:type="dxa"/>
            </w:tcMar>
          </w:tcPr>
          <w:p w14:paraId="54428696" w14:textId="77777777" w:rsidR="00E826F6" w:rsidRPr="000F794B" w:rsidRDefault="00E826F6" w:rsidP="00E826F6">
            <w:pPr>
              <w:spacing w:after="0"/>
              <w:jc w:val="center"/>
              <w:rPr>
                <w:sz w:val="20"/>
              </w:rPr>
            </w:pPr>
            <w:r w:rsidRPr="000F794B">
              <w:rPr>
                <w:sz w:val="20"/>
              </w:rPr>
              <w:t>08/04/20</w:t>
            </w:r>
          </w:p>
        </w:tc>
        <w:tc>
          <w:tcPr>
            <w:tcW w:w="1155" w:type="pct"/>
            <w:tcMar>
              <w:top w:w="85" w:type="dxa"/>
              <w:left w:w="85" w:type="dxa"/>
              <w:bottom w:w="85" w:type="dxa"/>
              <w:right w:w="85" w:type="dxa"/>
            </w:tcMar>
          </w:tcPr>
          <w:p w14:paraId="17320E9F" w14:textId="77777777" w:rsidR="00E826F6" w:rsidRPr="000F794B" w:rsidRDefault="00E826F6" w:rsidP="00E826F6">
            <w:pPr>
              <w:spacing w:after="0"/>
              <w:jc w:val="center"/>
              <w:rPr>
                <w:sz w:val="20"/>
              </w:rPr>
            </w:pPr>
            <w:r w:rsidRPr="000F794B">
              <w:rPr>
                <w:sz w:val="20"/>
              </w:rPr>
              <w:t>27.0</w:t>
            </w:r>
          </w:p>
        </w:tc>
      </w:tr>
      <w:tr w:rsidR="00E826F6" w:rsidRPr="000F794B" w14:paraId="605ABC14" w14:textId="77777777" w:rsidTr="0073112D">
        <w:trPr>
          <w:cantSplit/>
          <w:trHeight w:val="234"/>
        </w:trPr>
        <w:tc>
          <w:tcPr>
            <w:tcW w:w="1387" w:type="pct"/>
            <w:tcMar>
              <w:top w:w="85" w:type="dxa"/>
              <w:left w:w="85" w:type="dxa"/>
              <w:bottom w:w="85" w:type="dxa"/>
              <w:right w:w="85" w:type="dxa"/>
            </w:tcMar>
          </w:tcPr>
          <w:p w14:paraId="0357F8AF" w14:textId="77777777" w:rsidR="00E826F6" w:rsidRPr="000F794B" w:rsidRDefault="00E826F6" w:rsidP="00E826F6">
            <w:pPr>
              <w:spacing w:after="0"/>
              <w:rPr>
                <w:sz w:val="20"/>
              </w:rPr>
            </w:pPr>
            <w:r w:rsidRPr="000F794B">
              <w:rPr>
                <w:sz w:val="20"/>
              </w:rPr>
              <w:t>P401</w:t>
            </w:r>
          </w:p>
        </w:tc>
        <w:tc>
          <w:tcPr>
            <w:tcW w:w="1069" w:type="pct"/>
            <w:tcMar>
              <w:top w:w="85" w:type="dxa"/>
              <w:left w:w="85" w:type="dxa"/>
              <w:bottom w:w="85" w:type="dxa"/>
              <w:right w:w="85" w:type="dxa"/>
            </w:tcMar>
          </w:tcPr>
          <w:p w14:paraId="60EC1096" w14:textId="77777777" w:rsidR="00E826F6" w:rsidRPr="000F794B" w:rsidRDefault="00E826F6" w:rsidP="00E826F6">
            <w:pPr>
              <w:spacing w:after="0"/>
              <w:jc w:val="center"/>
              <w:rPr>
                <w:sz w:val="20"/>
              </w:rPr>
            </w:pPr>
            <w:r w:rsidRPr="000F794B">
              <w:rPr>
                <w:sz w:val="20"/>
              </w:rPr>
              <w:t>12/03/20</w:t>
            </w:r>
          </w:p>
        </w:tc>
        <w:tc>
          <w:tcPr>
            <w:tcW w:w="1389" w:type="pct"/>
            <w:tcMar>
              <w:top w:w="85" w:type="dxa"/>
              <w:left w:w="85" w:type="dxa"/>
              <w:bottom w:w="85" w:type="dxa"/>
              <w:right w:w="85" w:type="dxa"/>
            </w:tcMar>
          </w:tcPr>
          <w:p w14:paraId="5B45417A" w14:textId="77777777" w:rsidR="00E826F6" w:rsidRPr="000F794B" w:rsidRDefault="00E826F6" w:rsidP="00E826F6">
            <w:pPr>
              <w:spacing w:after="0"/>
              <w:jc w:val="center"/>
              <w:rPr>
                <w:sz w:val="20"/>
              </w:rPr>
            </w:pPr>
            <w:r w:rsidRPr="000F794B">
              <w:rPr>
                <w:sz w:val="20"/>
              </w:rPr>
              <w:t>08/04/20</w:t>
            </w:r>
          </w:p>
        </w:tc>
        <w:tc>
          <w:tcPr>
            <w:tcW w:w="1155" w:type="pct"/>
            <w:tcMar>
              <w:top w:w="85" w:type="dxa"/>
              <w:left w:w="85" w:type="dxa"/>
              <w:bottom w:w="85" w:type="dxa"/>
              <w:right w:w="85" w:type="dxa"/>
            </w:tcMar>
          </w:tcPr>
          <w:p w14:paraId="0AEDD03F" w14:textId="77777777" w:rsidR="00E826F6" w:rsidRPr="000F794B" w:rsidRDefault="00E826F6" w:rsidP="00E826F6">
            <w:pPr>
              <w:spacing w:after="0"/>
              <w:jc w:val="center"/>
              <w:rPr>
                <w:sz w:val="20"/>
              </w:rPr>
            </w:pPr>
            <w:r w:rsidRPr="000F794B">
              <w:rPr>
                <w:sz w:val="20"/>
              </w:rPr>
              <w:t>27.0</w:t>
            </w:r>
          </w:p>
        </w:tc>
      </w:tr>
      <w:tr w:rsidR="00E826F6" w:rsidRPr="000F794B" w14:paraId="0324269F" w14:textId="77777777" w:rsidTr="0073112D">
        <w:trPr>
          <w:cantSplit/>
          <w:trHeight w:val="222"/>
        </w:trPr>
        <w:tc>
          <w:tcPr>
            <w:tcW w:w="1387" w:type="pct"/>
            <w:tcMar>
              <w:top w:w="85" w:type="dxa"/>
              <w:left w:w="85" w:type="dxa"/>
              <w:bottom w:w="85" w:type="dxa"/>
              <w:right w:w="85" w:type="dxa"/>
            </w:tcMar>
          </w:tcPr>
          <w:p w14:paraId="13EE3824" w14:textId="77777777" w:rsidR="00E826F6" w:rsidRPr="000F794B" w:rsidRDefault="00E826F6" w:rsidP="00E826F6">
            <w:pPr>
              <w:spacing w:after="0"/>
              <w:rPr>
                <w:sz w:val="20"/>
              </w:rPr>
            </w:pPr>
            <w:r w:rsidRPr="000F794B">
              <w:rPr>
                <w:sz w:val="20"/>
              </w:rPr>
              <w:t>P369</w:t>
            </w:r>
          </w:p>
        </w:tc>
        <w:tc>
          <w:tcPr>
            <w:tcW w:w="1069" w:type="pct"/>
            <w:tcMar>
              <w:top w:w="85" w:type="dxa"/>
              <w:left w:w="85" w:type="dxa"/>
              <w:bottom w:w="85" w:type="dxa"/>
              <w:right w:w="85" w:type="dxa"/>
            </w:tcMar>
          </w:tcPr>
          <w:p w14:paraId="34EC6DA2" w14:textId="77777777" w:rsidR="00E826F6" w:rsidRPr="000F794B" w:rsidRDefault="00E826F6" w:rsidP="00E826F6">
            <w:pPr>
              <w:spacing w:after="0"/>
              <w:jc w:val="center"/>
              <w:rPr>
                <w:sz w:val="20"/>
              </w:rPr>
            </w:pPr>
            <w:r w:rsidRPr="000F794B">
              <w:rPr>
                <w:sz w:val="20"/>
              </w:rPr>
              <w:t>24/09/18</w:t>
            </w:r>
          </w:p>
        </w:tc>
        <w:tc>
          <w:tcPr>
            <w:tcW w:w="1389" w:type="pct"/>
            <w:tcMar>
              <w:top w:w="85" w:type="dxa"/>
              <w:left w:w="85" w:type="dxa"/>
              <w:bottom w:w="85" w:type="dxa"/>
              <w:right w:w="85" w:type="dxa"/>
            </w:tcMar>
          </w:tcPr>
          <w:p w14:paraId="6D36AE4D" w14:textId="77777777" w:rsidR="00E826F6" w:rsidRPr="000F794B" w:rsidRDefault="00E826F6" w:rsidP="00E826F6">
            <w:pPr>
              <w:spacing w:after="0"/>
              <w:jc w:val="center"/>
              <w:rPr>
                <w:sz w:val="20"/>
              </w:rPr>
            </w:pPr>
            <w:r w:rsidRPr="000F794B">
              <w:rPr>
                <w:sz w:val="20"/>
              </w:rPr>
              <w:t>29/03/19</w:t>
            </w:r>
          </w:p>
        </w:tc>
        <w:tc>
          <w:tcPr>
            <w:tcW w:w="1155" w:type="pct"/>
            <w:tcMar>
              <w:top w:w="85" w:type="dxa"/>
              <w:left w:w="85" w:type="dxa"/>
              <w:bottom w:w="85" w:type="dxa"/>
              <w:right w:w="85" w:type="dxa"/>
            </w:tcMar>
          </w:tcPr>
          <w:p w14:paraId="65C9A0A1" w14:textId="77777777" w:rsidR="00E826F6" w:rsidRPr="000F794B" w:rsidRDefault="00E826F6" w:rsidP="00E826F6">
            <w:pPr>
              <w:spacing w:after="0"/>
              <w:jc w:val="center"/>
              <w:rPr>
                <w:sz w:val="20"/>
              </w:rPr>
            </w:pPr>
            <w:r w:rsidRPr="000F794B">
              <w:rPr>
                <w:sz w:val="20"/>
              </w:rPr>
              <w:t>26.0</w:t>
            </w:r>
          </w:p>
        </w:tc>
      </w:tr>
      <w:tr w:rsidR="00E826F6" w:rsidRPr="000F794B" w14:paraId="2229DDDD" w14:textId="77777777" w:rsidTr="0073112D">
        <w:trPr>
          <w:cantSplit/>
          <w:trHeight w:val="222"/>
        </w:trPr>
        <w:tc>
          <w:tcPr>
            <w:tcW w:w="1387" w:type="pct"/>
            <w:tcMar>
              <w:top w:w="85" w:type="dxa"/>
              <w:left w:w="85" w:type="dxa"/>
              <w:bottom w:w="85" w:type="dxa"/>
              <w:right w:w="85" w:type="dxa"/>
            </w:tcMar>
          </w:tcPr>
          <w:p w14:paraId="1CEA44FB" w14:textId="77777777" w:rsidR="00E826F6" w:rsidRPr="000F794B" w:rsidRDefault="00E826F6" w:rsidP="00E826F6">
            <w:pPr>
              <w:spacing w:after="0"/>
              <w:rPr>
                <w:sz w:val="20"/>
              </w:rPr>
            </w:pPr>
            <w:r w:rsidRPr="000F794B">
              <w:rPr>
                <w:sz w:val="20"/>
              </w:rPr>
              <w:t>P362 Alternative</w:t>
            </w:r>
          </w:p>
        </w:tc>
        <w:tc>
          <w:tcPr>
            <w:tcW w:w="1069" w:type="pct"/>
            <w:tcMar>
              <w:top w:w="85" w:type="dxa"/>
              <w:left w:w="85" w:type="dxa"/>
              <w:bottom w:w="85" w:type="dxa"/>
              <w:right w:w="85" w:type="dxa"/>
            </w:tcMar>
          </w:tcPr>
          <w:p w14:paraId="626512E5" w14:textId="77777777" w:rsidR="00E826F6" w:rsidRPr="000F794B" w:rsidRDefault="00E826F6" w:rsidP="00E826F6">
            <w:pPr>
              <w:spacing w:after="0"/>
              <w:jc w:val="center"/>
              <w:rPr>
                <w:sz w:val="20"/>
              </w:rPr>
            </w:pPr>
            <w:r w:rsidRPr="000F794B">
              <w:rPr>
                <w:sz w:val="20"/>
              </w:rPr>
              <w:t>20/08/18</w:t>
            </w:r>
          </w:p>
        </w:tc>
        <w:tc>
          <w:tcPr>
            <w:tcW w:w="1389" w:type="pct"/>
            <w:tcMar>
              <w:top w:w="85" w:type="dxa"/>
              <w:left w:w="85" w:type="dxa"/>
              <w:bottom w:w="85" w:type="dxa"/>
              <w:right w:w="85" w:type="dxa"/>
            </w:tcMar>
          </w:tcPr>
          <w:p w14:paraId="5A92D77F" w14:textId="77777777" w:rsidR="00E826F6" w:rsidRPr="000F794B" w:rsidRDefault="00E826F6" w:rsidP="00E826F6">
            <w:pPr>
              <w:spacing w:after="0"/>
              <w:jc w:val="center"/>
              <w:rPr>
                <w:sz w:val="20"/>
              </w:rPr>
            </w:pPr>
            <w:r w:rsidRPr="000F794B">
              <w:rPr>
                <w:sz w:val="20"/>
              </w:rPr>
              <w:t>28/08/18</w:t>
            </w:r>
          </w:p>
        </w:tc>
        <w:tc>
          <w:tcPr>
            <w:tcW w:w="1155" w:type="pct"/>
            <w:tcMar>
              <w:top w:w="85" w:type="dxa"/>
              <w:left w:w="85" w:type="dxa"/>
              <w:bottom w:w="85" w:type="dxa"/>
              <w:right w:w="85" w:type="dxa"/>
            </w:tcMar>
          </w:tcPr>
          <w:p w14:paraId="4E620A16" w14:textId="77777777" w:rsidR="00E826F6" w:rsidRPr="000F794B" w:rsidRDefault="00E826F6" w:rsidP="00E826F6">
            <w:pPr>
              <w:spacing w:after="0"/>
              <w:jc w:val="center"/>
              <w:rPr>
                <w:sz w:val="20"/>
              </w:rPr>
            </w:pPr>
            <w:r w:rsidRPr="000F794B">
              <w:rPr>
                <w:sz w:val="20"/>
              </w:rPr>
              <w:t>25.0</w:t>
            </w:r>
          </w:p>
        </w:tc>
      </w:tr>
      <w:tr w:rsidR="00E826F6" w:rsidRPr="000F794B" w14:paraId="3A0137B1" w14:textId="77777777" w:rsidTr="0073112D">
        <w:trPr>
          <w:cantSplit/>
          <w:trHeight w:val="455"/>
        </w:trPr>
        <w:tc>
          <w:tcPr>
            <w:tcW w:w="1387" w:type="pct"/>
            <w:tcMar>
              <w:top w:w="85" w:type="dxa"/>
              <w:left w:w="85" w:type="dxa"/>
              <w:bottom w:w="85" w:type="dxa"/>
              <w:right w:w="85" w:type="dxa"/>
            </w:tcMar>
          </w:tcPr>
          <w:p w14:paraId="3B312208" w14:textId="77777777" w:rsidR="00E826F6" w:rsidRPr="000F794B" w:rsidRDefault="00E826F6" w:rsidP="00E826F6">
            <w:pPr>
              <w:spacing w:after="0"/>
              <w:rPr>
                <w:sz w:val="20"/>
              </w:rPr>
            </w:pPr>
            <w:r w:rsidRPr="000F794B">
              <w:rPr>
                <w:sz w:val="20"/>
              </w:rPr>
              <w:t>P353 Fast Track Self-Governance</w:t>
            </w:r>
          </w:p>
        </w:tc>
        <w:tc>
          <w:tcPr>
            <w:tcW w:w="1069" w:type="pct"/>
            <w:tcMar>
              <w:top w:w="85" w:type="dxa"/>
              <w:left w:w="85" w:type="dxa"/>
              <w:bottom w:w="85" w:type="dxa"/>
              <w:right w:w="85" w:type="dxa"/>
            </w:tcMar>
          </w:tcPr>
          <w:p w14:paraId="66F34FF7" w14:textId="77777777" w:rsidR="00E826F6" w:rsidRPr="000F794B" w:rsidRDefault="00E826F6" w:rsidP="00E826F6">
            <w:pPr>
              <w:spacing w:after="0"/>
              <w:jc w:val="center"/>
              <w:rPr>
                <w:sz w:val="20"/>
              </w:rPr>
            </w:pPr>
            <w:r w:rsidRPr="000F794B">
              <w:rPr>
                <w:sz w:val="20"/>
              </w:rPr>
              <w:t>08/12/16</w:t>
            </w:r>
          </w:p>
        </w:tc>
        <w:tc>
          <w:tcPr>
            <w:tcW w:w="1389" w:type="pct"/>
            <w:tcMar>
              <w:top w:w="85" w:type="dxa"/>
              <w:left w:w="85" w:type="dxa"/>
              <w:bottom w:w="85" w:type="dxa"/>
              <w:right w:w="85" w:type="dxa"/>
            </w:tcMar>
          </w:tcPr>
          <w:p w14:paraId="1F4FA660" w14:textId="77777777" w:rsidR="00E826F6" w:rsidRPr="000F794B" w:rsidRDefault="00E826F6" w:rsidP="00E826F6">
            <w:pPr>
              <w:spacing w:after="0"/>
              <w:jc w:val="center"/>
              <w:rPr>
                <w:sz w:val="20"/>
              </w:rPr>
            </w:pPr>
            <w:r w:rsidRPr="000F794B">
              <w:rPr>
                <w:sz w:val="20"/>
              </w:rPr>
              <w:t>06/01/17</w:t>
            </w:r>
          </w:p>
        </w:tc>
        <w:tc>
          <w:tcPr>
            <w:tcW w:w="1155" w:type="pct"/>
            <w:tcMar>
              <w:top w:w="85" w:type="dxa"/>
              <w:left w:w="85" w:type="dxa"/>
              <w:bottom w:w="85" w:type="dxa"/>
              <w:right w:w="85" w:type="dxa"/>
            </w:tcMar>
          </w:tcPr>
          <w:p w14:paraId="4DAE7D14" w14:textId="77777777" w:rsidR="00E826F6" w:rsidRPr="000F794B" w:rsidRDefault="00E826F6" w:rsidP="00E826F6">
            <w:pPr>
              <w:spacing w:after="0"/>
              <w:jc w:val="center"/>
              <w:rPr>
                <w:sz w:val="20"/>
              </w:rPr>
            </w:pPr>
            <w:r w:rsidRPr="000F794B">
              <w:rPr>
                <w:sz w:val="20"/>
              </w:rPr>
              <w:t>24.0</w:t>
            </w:r>
          </w:p>
        </w:tc>
      </w:tr>
      <w:tr w:rsidR="00E826F6" w:rsidRPr="000F794B" w14:paraId="76E5A801" w14:textId="77777777" w:rsidTr="0073112D">
        <w:trPr>
          <w:cantSplit/>
          <w:trHeight w:val="222"/>
        </w:trPr>
        <w:tc>
          <w:tcPr>
            <w:tcW w:w="1387" w:type="pct"/>
            <w:tcMar>
              <w:top w:w="85" w:type="dxa"/>
              <w:left w:w="85" w:type="dxa"/>
              <w:bottom w:w="85" w:type="dxa"/>
              <w:right w:w="85" w:type="dxa"/>
            </w:tcMar>
          </w:tcPr>
          <w:p w14:paraId="5BC24975" w14:textId="77777777" w:rsidR="00E826F6" w:rsidRPr="000F794B" w:rsidRDefault="00E826F6" w:rsidP="00E826F6">
            <w:pPr>
              <w:spacing w:after="0"/>
              <w:rPr>
                <w:sz w:val="20"/>
              </w:rPr>
            </w:pPr>
            <w:r w:rsidRPr="000F794B">
              <w:rPr>
                <w:sz w:val="20"/>
              </w:rPr>
              <w:t>P324</w:t>
            </w:r>
          </w:p>
        </w:tc>
        <w:tc>
          <w:tcPr>
            <w:tcW w:w="1069" w:type="pct"/>
            <w:tcMar>
              <w:top w:w="85" w:type="dxa"/>
              <w:left w:w="85" w:type="dxa"/>
              <w:bottom w:w="85" w:type="dxa"/>
              <w:right w:w="85" w:type="dxa"/>
            </w:tcMar>
          </w:tcPr>
          <w:p w14:paraId="4788E445" w14:textId="77777777" w:rsidR="00E826F6" w:rsidRPr="000F794B" w:rsidRDefault="00E826F6" w:rsidP="00E826F6">
            <w:pPr>
              <w:spacing w:after="0"/>
              <w:jc w:val="center"/>
              <w:rPr>
                <w:sz w:val="20"/>
              </w:rPr>
            </w:pPr>
            <w:r w:rsidRPr="000F794B">
              <w:rPr>
                <w:sz w:val="20"/>
              </w:rPr>
              <w:t>14/10/16</w:t>
            </w:r>
          </w:p>
        </w:tc>
        <w:tc>
          <w:tcPr>
            <w:tcW w:w="1389" w:type="pct"/>
            <w:tcMar>
              <w:top w:w="85" w:type="dxa"/>
              <w:left w:w="85" w:type="dxa"/>
              <w:bottom w:w="85" w:type="dxa"/>
              <w:right w:w="85" w:type="dxa"/>
            </w:tcMar>
          </w:tcPr>
          <w:p w14:paraId="69AA11F1" w14:textId="77777777" w:rsidR="00E826F6" w:rsidRPr="000F794B" w:rsidRDefault="00E826F6" w:rsidP="00E826F6">
            <w:pPr>
              <w:spacing w:after="0"/>
              <w:jc w:val="center"/>
              <w:rPr>
                <w:sz w:val="20"/>
              </w:rPr>
            </w:pPr>
            <w:r w:rsidRPr="000F794B">
              <w:rPr>
                <w:sz w:val="20"/>
              </w:rPr>
              <w:t>11/11/16</w:t>
            </w:r>
          </w:p>
        </w:tc>
        <w:tc>
          <w:tcPr>
            <w:tcW w:w="1155" w:type="pct"/>
            <w:tcMar>
              <w:top w:w="85" w:type="dxa"/>
              <w:left w:w="85" w:type="dxa"/>
              <w:bottom w:w="85" w:type="dxa"/>
              <w:right w:w="85" w:type="dxa"/>
            </w:tcMar>
          </w:tcPr>
          <w:p w14:paraId="3C7F3373" w14:textId="77777777" w:rsidR="00E826F6" w:rsidRPr="000F794B" w:rsidRDefault="00E826F6" w:rsidP="00E826F6">
            <w:pPr>
              <w:spacing w:after="0"/>
              <w:jc w:val="center"/>
              <w:rPr>
                <w:sz w:val="20"/>
              </w:rPr>
            </w:pPr>
            <w:r w:rsidRPr="000F794B">
              <w:rPr>
                <w:sz w:val="20"/>
              </w:rPr>
              <w:t>23.0</w:t>
            </w:r>
          </w:p>
        </w:tc>
      </w:tr>
      <w:tr w:rsidR="00E826F6" w:rsidRPr="000F794B" w14:paraId="23A6558A" w14:textId="77777777" w:rsidTr="0073112D">
        <w:trPr>
          <w:cantSplit/>
          <w:trHeight w:val="455"/>
        </w:trPr>
        <w:tc>
          <w:tcPr>
            <w:tcW w:w="1387" w:type="pct"/>
            <w:tcMar>
              <w:top w:w="85" w:type="dxa"/>
              <w:left w:w="85" w:type="dxa"/>
              <w:bottom w:w="85" w:type="dxa"/>
              <w:right w:w="85" w:type="dxa"/>
            </w:tcMar>
          </w:tcPr>
          <w:p w14:paraId="636B1769" w14:textId="77777777" w:rsidR="00E826F6" w:rsidRPr="000F794B" w:rsidRDefault="00E826F6" w:rsidP="00E826F6">
            <w:pPr>
              <w:spacing w:after="0"/>
              <w:rPr>
                <w:sz w:val="20"/>
              </w:rPr>
            </w:pPr>
            <w:r w:rsidRPr="000F794B">
              <w:rPr>
                <w:sz w:val="20"/>
              </w:rPr>
              <w:t>P318 Self Governance</w:t>
            </w:r>
          </w:p>
        </w:tc>
        <w:tc>
          <w:tcPr>
            <w:tcW w:w="1069" w:type="pct"/>
            <w:tcMar>
              <w:top w:w="85" w:type="dxa"/>
              <w:left w:w="85" w:type="dxa"/>
              <w:bottom w:w="85" w:type="dxa"/>
              <w:right w:w="85" w:type="dxa"/>
            </w:tcMar>
          </w:tcPr>
          <w:p w14:paraId="1E6E0A76" w14:textId="77777777" w:rsidR="00E826F6" w:rsidRPr="000F794B" w:rsidRDefault="00E826F6" w:rsidP="00E826F6">
            <w:pPr>
              <w:spacing w:after="0"/>
              <w:jc w:val="center"/>
              <w:rPr>
                <w:sz w:val="20"/>
              </w:rPr>
            </w:pPr>
            <w:r w:rsidRPr="000F794B">
              <w:rPr>
                <w:sz w:val="20"/>
              </w:rPr>
              <w:t>08/10/15</w:t>
            </w:r>
          </w:p>
        </w:tc>
        <w:tc>
          <w:tcPr>
            <w:tcW w:w="1389" w:type="pct"/>
            <w:tcMar>
              <w:top w:w="85" w:type="dxa"/>
              <w:left w:w="85" w:type="dxa"/>
              <w:bottom w:w="85" w:type="dxa"/>
              <w:right w:w="85" w:type="dxa"/>
            </w:tcMar>
          </w:tcPr>
          <w:p w14:paraId="7E94193F" w14:textId="77777777" w:rsidR="00E826F6" w:rsidRPr="000F794B" w:rsidRDefault="00E826F6" w:rsidP="00E826F6">
            <w:pPr>
              <w:spacing w:after="0"/>
              <w:jc w:val="center"/>
              <w:rPr>
                <w:sz w:val="20"/>
              </w:rPr>
            </w:pPr>
            <w:r w:rsidRPr="000F794B">
              <w:rPr>
                <w:sz w:val="20"/>
              </w:rPr>
              <w:t>25/02/16</w:t>
            </w:r>
          </w:p>
        </w:tc>
        <w:tc>
          <w:tcPr>
            <w:tcW w:w="1155" w:type="pct"/>
            <w:tcMar>
              <w:top w:w="85" w:type="dxa"/>
              <w:left w:w="85" w:type="dxa"/>
              <w:bottom w:w="85" w:type="dxa"/>
              <w:right w:w="85" w:type="dxa"/>
            </w:tcMar>
          </w:tcPr>
          <w:p w14:paraId="12997190" w14:textId="77777777" w:rsidR="00E826F6" w:rsidRPr="000F794B" w:rsidRDefault="00E826F6" w:rsidP="00E826F6">
            <w:pPr>
              <w:spacing w:after="0"/>
              <w:jc w:val="center"/>
              <w:rPr>
                <w:sz w:val="20"/>
              </w:rPr>
            </w:pPr>
            <w:r w:rsidRPr="000F794B">
              <w:rPr>
                <w:sz w:val="20"/>
              </w:rPr>
              <w:t>22.0</w:t>
            </w:r>
          </w:p>
        </w:tc>
      </w:tr>
      <w:tr w:rsidR="00E826F6" w:rsidRPr="000F794B" w14:paraId="43E76927" w14:textId="77777777" w:rsidTr="0073112D">
        <w:trPr>
          <w:cantSplit/>
          <w:trHeight w:val="455"/>
        </w:trPr>
        <w:tc>
          <w:tcPr>
            <w:tcW w:w="1387" w:type="pct"/>
            <w:tcMar>
              <w:top w:w="85" w:type="dxa"/>
              <w:left w:w="85" w:type="dxa"/>
              <w:bottom w:w="85" w:type="dxa"/>
              <w:right w:w="85" w:type="dxa"/>
            </w:tcMar>
          </w:tcPr>
          <w:p w14:paraId="3F2C59C3" w14:textId="77777777" w:rsidR="00E826F6" w:rsidRPr="000F794B" w:rsidRDefault="00E826F6" w:rsidP="00E826F6">
            <w:pPr>
              <w:spacing w:after="0"/>
              <w:rPr>
                <w:sz w:val="20"/>
              </w:rPr>
            </w:pPr>
            <w:r w:rsidRPr="000F794B">
              <w:rPr>
                <w:sz w:val="20"/>
              </w:rPr>
              <w:t>P319 Self-Governance</w:t>
            </w:r>
          </w:p>
        </w:tc>
        <w:tc>
          <w:tcPr>
            <w:tcW w:w="1069" w:type="pct"/>
            <w:tcMar>
              <w:top w:w="85" w:type="dxa"/>
              <w:left w:w="85" w:type="dxa"/>
              <w:bottom w:w="85" w:type="dxa"/>
              <w:right w:w="85" w:type="dxa"/>
            </w:tcMar>
          </w:tcPr>
          <w:p w14:paraId="237C6462" w14:textId="77777777" w:rsidR="00E826F6" w:rsidRPr="000F794B" w:rsidRDefault="00E826F6" w:rsidP="00E826F6">
            <w:pPr>
              <w:spacing w:after="0"/>
              <w:jc w:val="center"/>
              <w:rPr>
                <w:sz w:val="20"/>
              </w:rPr>
            </w:pPr>
            <w:r w:rsidRPr="000F794B">
              <w:rPr>
                <w:sz w:val="20"/>
              </w:rPr>
              <w:t>14/05/15</w:t>
            </w:r>
          </w:p>
        </w:tc>
        <w:tc>
          <w:tcPr>
            <w:tcW w:w="1389" w:type="pct"/>
            <w:tcMar>
              <w:top w:w="85" w:type="dxa"/>
              <w:left w:w="85" w:type="dxa"/>
              <w:bottom w:w="85" w:type="dxa"/>
              <w:right w:w="85" w:type="dxa"/>
            </w:tcMar>
          </w:tcPr>
          <w:p w14:paraId="7623D592" w14:textId="77777777" w:rsidR="00E826F6" w:rsidRPr="000F794B" w:rsidRDefault="00E826F6" w:rsidP="00E826F6">
            <w:pPr>
              <w:spacing w:after="0"/>
              <w:jc w:val="center"/>
              <w:rPr>
                <w:sz w:val="20"/>
              </w:rPr>
            </w:pPr>
            <w:r w:rsidRPr="000F794B">
              <w:rPr>
                <w:sz w:val="20"/>
              </w:rPr>
              <w:t>05/11/15</w:t>
            </w:r>
          </w:p>
        </w:tc>
        <w:tc>
          <w:tcPr>
            <w:tcW w:w="1155" w:type="pct"/>
            <w:tcMar>
              <w:top w:w="85" w:type="dxa"/>
              <w:left w:w="85" w:type="dxa"/>
              <w:bottom w:w="85" w:type="dxa"/>
              <w:right w:w="85" w:type="dxa"/>
            </w:tcMar>
          </w:tcPr>
          <w:p w14:paraId="57C5374D" w14:textId="77777777" w:rsidR="00E826F6" w:rsidRPr="000F794B" w:rsidRDefault="00E826F6" w:rsidP="00E826F6">
            <w:pPr>
              <w:spacing w:after="0"/>
              <w:jc w:val="center"/>
              <w:rPr>
                <w:sz w:val="20"/>
              </w:rPr>
            </w:pPr>
            <w:r w:rsidRPr="000F794B">
              <w:rPr>
                <w:sz w:val="20"/>
              </w:rPr>
              <w:t>21.0</w:t>
            </w:r>
          </w:p>
        </w:tc>
      </w:tr>
      <w:tr w:rsidR="00E826F6" w:rsidRPr="000F794B" w14:paraId="6CAF8CA7" w14:textId="77777777" w:rsidTr="0073112D">
        <w:trPr>
          <w:cantSplit/>
          <w:trHeight w:val="455"/>
        </w:trPr>
        <w:tc>
          <w:tcPr>
            <w:tcW w:w="1387" w:type="pct"/>
            <w:tcMar>
              <w:top w:w="85" w:type="dxa"/>
              <w:left w:w="85" w:type="dxa"/>
              <w:bottom w:w="85" w:type="dxa"/>
              <w:right w:w="85" w:type="dxa"/>
            </w:tcMar>
          </w:tcPr>
          <w:p w14:paraId="1FB9D164" w14:textId="77777777" w:rsidR="00E826F6" w:rsidRPr="000F794B" w:rsidRDefault="00E826F6" w:rsidP="00E826F6">
            <w:pPr>
              <w:spacing w:after="0"/>
              <w:rPr>
                <w:sz w:val="20"/>
              </w:rPr>
            </w:pPr>
            <w:r w:rsidRPr="000F794B">
              <w:rPr>
                <w:sz w:val="20"/>
              </w:rPr>
              <w:t>P301 Fast Track Self Governance</w:t>
            </w:r>
          </w:p>
        </w:tc>
        <w:tc>
          <w:tcPr>
            <w:tcW w:w="1069" w:type="pct"/>
            <w:tcMar>
              <w:top w:w="85" w:type="dxa"/>
              <w:left w:w="85" w:type="dxa"/>
              <w:bottom w:w="85" w:type="dxa"/>
              <w:right w:w="85" w:type="dxa"/>
            </w:tcMar>
          </w:tcPr>
          <w:p w14:paraId="36A2A319" w14:textId="77777777" w:rsidR="00E826F6" w:rsidRPr="000F794B" w:rsidRDefault="00E826F6" w:rsidP="00E826F6">
            <w:pPr>
              <w:spacing w:after="0"/>
              <w:jc w:val="center"/>
              <w:rPr>
                <w:sz w:val="20"/>
              </w:rPr>
            </w:pPr>
            <w:r w:rsidRPr="000F794B">
              <w:rPr>
                <w:sz w:val="20"/>
              </w:rPr>
              <w:t>08/05/14</w:t>
            </w:r>
          </w:p>
        </w:tc>
        <w:tc>
          <w:tcPr>
            <w:tcW w:w="1389" w:type="pct"/>
            <w:tcMar>
              <w:top w:w="85" w:type="dxa"/>
              <w:left w:w="85" w:type="dxa"/>
              <w:bottom w:w="85" w:type="dxa"/>
              <w:right w:w="85" w:type="dxa"/>
            </w:tcMar>
          </w:tcPr>
          <w:p w14:paraId="1857D1A6" w14:textId="77777777" w:rsidR="00E826F6" w:rsidRPr="000F794B" w:rsidRDefault="00E826F6" w:rsidP="00E826F6">
            <w:pPr>
              <w:spacing w:after="0"/>
              <w:jc w:val="center"/>
              <w:rPr>
                <w:sz w:val="20"/>
              </w:rPr>
            </w:pPr>
            <w:r w:rsidRPr="000F794B">
              <w:rPr>
                <w:sz w:val="20"/>
              </w:rPr>
              <w:t>03/06/14</w:t>
            </w:r>
          </w:p>
        </w:tc>
        <w:tc>
          <w:tcPr>
            <w:tcW w:w="1155" w:type="pct"/>
            <w:tcMar>
              <w:top w:w="85" w:type="dxa"/>
              <w:left w:w="85" w:type="dxa"/>
              <w:bottom w:w="85" w:type="dxa"/>
              <w:right w:w="85" w:type="dxa"/>
            </w:tcMar>
          </w:tcPr>
          <w:p w14:paraId="7C127F6E" w14:textId="77777777" w:rsidR="00E826F6" w:rsidRPr="000F794B" w:rsidRDefault="00E826F6" w:rsidP="00E826F6">
            <w:pPr>
              <w:spacing w:after="0"/>
              <w:jc w:val="center"/>
              <w:rPr>
                <w:sz w:val="20"/>
              </w:rPr>
            </w:pPr>
            <w:r w:rsidRPr="000F794B">
              <w:rPr>
                <w:sz w:val="20"/>
              </w:rPr>
              <w:t>20.0</w:t>
            </w:r>
          </w:p>
        </w:tc>
      </w:tr>
      <w:tr w:rsidR="00E826F6" w:rsidRPr="000F794B" w14:paraId="7602F4B3" w14:textId="77777777" w:rsidTr="0073112D">
        <w:trPr>
          <w:cantSplit/>
          <w:trHeight w:val="234"/>
        </w:trPr>
        <w:tc>
          <w:tcPr>
            <w:tcW w:w="1387" w:type="pct"/>
            <w:tcMar>
              <w:top w:w="85" w:type="dxa"/>
              <w:left w:w="85" w:type="dxa"/>
              <w:bottom w:w="85" w:type="dxa"/>
              <w:right w:w="85" w:type="dxa"/>
            </w:tcMar>
          </w:tcPr>
          <w:p w14:paraId="25B3DFE0" w14:textId="77777777" w:rsidR="00E826F6" w:rsidRPr="000F794B" w:rsidRDefault="00E826F6" w:rsidP="00E826F6">
            <w:pPr>
              <w:spacing w:after="0"/>
              <w:rPr>
                <w:sz w:val="20"/>
              </w:rPr>
            </w:pPr>
            <w:r w:rsidRPr="000F794B">
              <w:rPr>
                <w:sz w:val="20"/>
              </w:rPr>
              <w:t>P281</w:t>
            </w:r>
          </w:p>
        </w:tc>
        <w:tc>
          <w:tcPr>
            <w:tcW w:w="1069" w:type="pct"/>
            <w:tcMar>
              <w:top w:w="85" w:type="dxa"/>
              <w:left w:w="85" w:type="dxa"/>
              <w:bottom w:w="85" w:type="dxa"/>
              <w:right w:w="85" w:type="dxa"/>
            </w:tcMar>
          </w:tcPr>
          <w:p w14:paraId="00A05BF0" w14:textId="77777777" w:rsidR="00E826F6" w:rsidRPr="000F794B" w:rsidRDefault="00E826F6" w:rsidP="00E826F6">
            <w:pPr>
              <w:spacing w:after="0"/>
              <w:jc w:val="center"/>
              <w:rPr>
                <w:sz w:val="20"/>
              </w:rPr>
            </w:pPr>
            <w:r w:rsidRPr="000F794B">
              <w:rPr>
                <w:sz w:val="20"/>
              </w:rPr>
              <w:t>17/09/12</w:t>
            </w:r>
          </w:p>
        </w:tc>
        <w:tc>
          <w:tcPr>
            <w:tcW w:w="1389" w:type="pct"/>
            <w:tcMar>
              <w:top w:w="85" w:type="dxa"/>
              <w:left w:w="85" w:type="dxa"/>
              <w:bottom w:w="85" w:type="dxa"/>
              <w:right w:w="85" w:type="dxa"/>
            </w:tcMar>
          </w:tcPr>
          <w:p w14:paraId="22F3A536" w14:textId="77777777" w:rsidR="00E826F6" w:rsidRPr="000F794B" w:rsidRDefault="00E826F6" w:rsidP="00E826F6">
            <w:pPr>
              <w:spacing w:after="0"/>
              <w:jc w:val="center"/>
              <w:rPr>
                <w:sz w:val="20"/>
              </w:rPr>
            </w:pPr>
            <w:r w:rsidRPr="000F794B">
              <w:rPr>
                <w:sz w:val="20"/>
              </w:rPr>
              <w:t>01/10/12</w:t>
            </w:r>
          </w:p>
        </w:tc>
        <w:tc>
          <w:tcPr>
            <w:tcW w:w="1155" w:type="pct"/>
            <w:tcMar>
              <w:top w:w="85" w:type="dxa"/>
              <w:left w:w="85" w:type="dxa"/>
              <w:bottom w:w="85" w:type="dxa"/>
              <w:right w:w="85" w:type="dxa"/>
            </w:tcMar>
          </w:tcPr>
          <w:p w14:paraId="7815C3BC" w14:textId="77777777" w:rsidR="00E826F6" w:rsidRPr="000F794B" w:rsidRDefault="00E826F6" w:rsidP="00E826F6">
            <w:pPr>
              <w:spacing w:after="0"/>
              <w:jc w:val="center"/>
              <w:rPr>
                <w:sz w:val="20"/>
              </w:rPr>
            </w:pPr>
            <w:r w:rsidRPr="000F794B">
              <w:rPr>
                <w:sz w:val="20"/>
              </w:rPr>
              <w:t>19.0</w:t>
            </w:r>
          </w:p>
        </w:tc>
      </w:tr>
      <w:tr w:rsidR="00E826F6" w:rsidRPr="000F794B" w14:paraId="6170505E" w14:textId="77777777" w:rsidTr="0073112D">
        <w:trPr>
          <w:cantSplit/>
          <w:trHeight w:val="912"/>
        </w:trPr>
        <w:tc>
          <w:tcPr>
            <w:tcW w:w="1387" w:type="pct"/>
            <w:tcMar>
              <w:top w:w="85" w:type="dxa"/>
              <w:left w:w="85" w:type="dxa"/>
              <w:bottom w:w="85" w:type="dxa"/>
              <w:right w:w="85" w:type="dxa"/>
            </w:tcMar>
          </w:tcPr>
          <w:p w14:paraId="6A7260C0" w14:textId="77777777" w:rsidR="00E826F6" w:rsidRPr="000F794B" w:rsidRDefault="00E826F6" w:rsidP="00E826F6">
            <w:pPr>
              <w:spacing w:after="0"/>
              <w:rPr>
                <w:sz w:val="20"/>
              </w:rPr>
            </w:pPr>
            <w:r w:rsidRPr="000F794B">
              <w:rPr>
                <w:sz w:val="20"/>
              </w:rPr>
              <w:t>ORD004: Warm Home Discount (Reconciliation) Regulations 2011</w:t>
            </w:r>
          </w:p>
        </w:tc>
        <w:tc>
          <w:tcPr>
            <w:tcW w:w="1069" w:type="pct"/>
            <w:tcMar>
              <w:top w:w="85" w:type="dxa"/>
              <w:left w:w="85" w:type="dxa"/>
              <w:bottom w:w="85" w:type="dxa"/>
              <w:right w:w="85" w:type="dxa"/>
            </w:tcMar>
          </w:tcPr>
          <w:p w14:paraId="40F68AFA" w14:textId="77777777" w:rsidR="00E826F6" w:rsidRPr="000F794B" w:rsidRDefault="00E826F6" w:rsidP="00E826F6">
            <w:pPr>
              <w:spacing w:after="0"/>
              <w:jc w:val="center"/>
              <w:rPr>
                <w:sz w:val="20"/>
              </w:rPr>
            </w:pPr>
            <w:r w:rsidRPr="000F794B">
              <w:rPr>
                <w:sz w:val="20"/>
              </w:rPr>
              <w:t>DECC 29/06/11</w:t>
            </w:r>
          </w:p>
        </w:tc>
        <w:tc>
          <w:tcPr>
            <w:tcW w:w="1389" w:type="pct"/>
            <w:tcMar>
              <w:top w:w="85" w:type="dxa"/>
              <w:left w:w="85" w:type="dxa"/>
              <w:bottom w:w="85" w:type="dxa"/>
              <w:right w:w="85" w:type="dxa"/>
            </w:tcMar>
          </w:tcPr>
          <w:p w14:paraId="4D3E81DF" w14:textId="77777777" w:rsidR="00E826F6" w:rsidRPr="000F794B" w:rsidRDefault="00E826F6" w:rsidP="00E826F6">
            <w:pPr>
              <w:spacing w:after="0"/>
              <w:jc w:val="center"/>
              <w:rPr>
                <w:sz w:val="20"/>
              </w:rPr>
            </w:pPr>
            <w:r w:rsidRPr="000F794B">
              <w:rPr>
                <w:sz w:val="20"/>
              </w:rPr>
              <w:t>06/07/11</w:t>
            </w:r>
          </w:p>
        </w:tc>
        <w:tc>
          <w:tcPr>
            <w:tcW w:w="1155" w:type="pct"/>
            <w:tcMar>
              <w:top w:w="85" w:type="dxa"/>
              <w:left w:w="85" w:type="dxa"/>
              <w:bottom w:w="85" w:type="dxa"/>
              <w:right w:w="85" w:type="dxa"/>
            </w:tcMar>
          </w:tcPr>
          <w:p w14:paraId="720914CF" w14:textId="77777777" w:rsidR="00E826F6" w:rsidRPr="000F794B" w:rsidRDefault="00E826F6" w:rsidP="00E826F6">
            <w:pPr>
              <w:spacing w:after="0"/>
              <w:jc w:val="center"/>
              <w:rPr>
                <w:sz w:val="20"/>
              </w:rPr>
            </w:pPr>
            <w:r w:rsidRPr="000F794B">
              <w:rPr>
                <w:sz w:val="20"/>
              </w:rPr>
              <w:t>18.0</w:t>
            </w:r>
          </w:p>
        </w:tc>
      </w:tr>
      <w:tr w:rsidR="00E826F6" w:rsidRPr="000F794B" w14:paraId="605FDBA8" w14:textId="77777777" w:rsidTr="0073112D">
        <w:trPr>
          <w:cantSplit/>
          <w:trHeight w:val="222"/>
        </w:trPr>
        <w:tc>
          <w:tcPr>
            <w:tcW w:w="1387" w:type="pct"/>
            <w:tcMar>
              <w:top w:w="85" w:type="dxa"/>
              <w:left w:w="85" w:type="dxa"/>
              <w:bottom w:w="85" w:type="dxa"/>
              <w:right w:w="85" w:type="dxa"/>
            </w:tcMar>
            <w:vAlign w:val="center"/>
          </w:tcPr>
          <w:p w14:paraId="2CC81A10" w14:textId="77777777" w:rsidR="00E826F6" w:rsidRPr="000F794B" w:rsidRDefault="00E826F6" w:rsidP="00E826F6">
            <w:pPr>
              <w:spacing w:after="0"/>
              <w:rPr>
                <w:sz w:val="20"/>
              </w:rPr>
            </w:pPr>
            <w:r w:rsidRPr="000F794B">
              <w:rPr>
                <w:sz w:val="20"/>
              </w:rPr>
              <w:t>P262</w:t>
            </w:r>
          </w:p>
        </w:tc>
        <w:tc>
          <w:tcPr>
            <w:tcW w:w="1069" w:type="pct"/>
            <w:tcMar>
              <w:top w:w="85" w:type="dxa"/>
              <w:left w:w="85" w:type="dxa"/>
              <w:bottom w:w="85" w:type="dxa"/>
              <w:right w:w="85" w:type="dxa"/>
            </w:tcMar>
            <w:vAlign w:val="center"/>
          </w:tcPr>
          <w:p w14:paraId="139CB194" w14:textId="77777777" w:rsidR="00E826F6" w:rsidRPr="000F794B" w:rsidRDefault="00E826F6" w:rsidP="00E826F6">
            <w:pPr>
              <w:spacing w:after="0"/>
              <w:jc w:val="center"/>
              <w:rPr>
                <w:sz w:val="20"/>
              </w:rPr>
            </w:pPr>
            <w:r w:rsidRPr="000F794B">
              <w:rPr>
                <w:sz w:val="20"/>
              </w:rPr>
              <w:t>10/12/10</w:t>
            </w:r>
          </w:p>
        </w:tc>
        <w:tc>
          <w:tcPr>
            <w:tcW w:w="1389" w:type="pct"/>
            <w:tcMar>
              <w:top w:w="85" w:type="dxa"/>
              <w:left w:w="85" w:type="dxa"/>
              <w:bottom w:w="85" w:type="dxa"/>
              <w:right w:w="85" w:type="dxa"/>
            </w:tcMar>
            <w:vAlign w:val="center"/>
          </w:tcPr>
          <w:p w14:paraId="7D554577" w14:textId="77777777" w:rsidR="00E826F6" w:rsidRPr="000F794B" w:rsidRDefault="00E826F6" w:rsidP="00E826F6">
            <w:pPr>
              <w:spacing w:after="0"/>
              <w:jc w:val="center"/>
              <w:rPr>
                <w:sz w:val="20"/>
              </w:rPr>
            </w:pPr>
            <w:r w:rsidRPr="000F794B">
              <w:rPr>
                <w:sz w:val="20"/>
              </w:rPr>
              <w:t>31/12/10</w:t>
            </w:r>
          </w:p>
        </w:tc>
        <w:tc>
          <w:tcPr>
            <w:tcW w:w="1155" w:type="pct"/>
            <w:tcMar>
              <w:top w:w="85" w:type="dxa"/>
              <w:left w:w="85" w:type="dxa"/>
              <w:bottom w:w="85" w:type="dxa"/>
              <w:right w:w="85" w:type="dxa"/>
            </w:tcMar>
          </w:tcPr>
          <w:p w14:paraId="4B56EA1B" w14:textId="77777777" w:rsidR="00E826F6" w:rsidRPr="000F794B" w:rsidRDefault="00E826F6" w:rsidP="00E826F6">
            <w:pPr>
              <w:spacing w:after="0"/>
              <w:jc w:val="center"/>
              <w:rPr>
                <w:sz w:val="20"/>
              </w:rPr>
            </w:pPr>
            <w:r w:rsidRPr="000F794B">
              <w:rPr>
                <w:sz w:val="20"/>
              </w:rPr>
              <w:t>17.0</w:t>
            </w:r>
          </w:p>
        </w:tc>
      </w:tr>
      <w:tr w:rsidR="00E826F6" w:rsidRPr="000F794B" w14:paraId="5D2D80A7" w14:textId="77777777" w:rsidTr="0073112D">
        <w:trPr>
          <w:cantSplit/>
          <w:trHeight w:val="234"/>
        </w:trPr>
        <w:tc>
          <w:tcPr>
            <w:tcW w:w="1387" w:type="pct"/>
            <w:tcMar>
              <w:top w:w="85" w:type="dxa"/>
              <w:left w:w="85" w:type="dxa"/>
              <w:bottom w:w="85" w:type="dxa"/>
              <w:right w:w="85" w:type="dxa"/>
            </w:tcMar>
            <w:vAlign w:val="center"/>
          </w:tcPr>
          <w:p w14:paraId="587AB1AB" w14:textId="77777777" w:rsidR="00E826F6" w:rsidRPr="000F794B" w:rsidRDefault="00E826F6" w:rsidP="00E826F6">
            <w:pPr>
              <w:spacing w:after="0"/>
              <w:rPr>
                <w:sz w:val="20"/>
              </w:rPr>
            </w:pPr>
            <w:r w:rsidRPr="000F794B">
              <w:rPr>
                <w:sz w:val="20"/>
              </w:rPr>
              <w:t>P232</w:t>
            </w:r>
          </w:p>
        </w:tc>
        <w:tc>
          <w:tcPr>
            <w:tcW w:w="1069" w:type="pct"/>
            <w:tcMar>
              <w:top w:w="85" w:type="dxa"/>
              <w:left w:w="85" w:type="dxa"/>
              <w:bottom w:w="85" w:type="dxa"/>
              <w:right w:w="85" w:type="dxa"/>
            </w:tcMar>
            <w:vAlign w:val="center"/>
          </w:tcPr>
          <w:p w14:paraId="75FECDB3" w14:textId="77777777" w:rsidR="00E826F6" w:rsidRPr="000F794B" w:rsidRDefault="00E826F6" w:rsidP="00E826F6">
            <w:pPr>
              <w:spacing w:after="0"/>
              <w:jc w:val="center"/>
              <w:rPr>
                <w:sz w:val="20"/>
              </w:rPr>
            </w:pPr>
            <w:r w:rsidRPr="000F794B">
              <w:rPr>
                <w:sz w:val="20"/>
              </w:rPr>
              <w:t>25/06/09</w:t>
            </w:r>
          </w:p>
        </w:tc>
        <w:tc>
          <w:tcPr>
            <w:tcW w:w="1389" w:type="pct"/>
            <w:tcMar>
              <w:top w:w="85" w:type="dxa"/>
              <w:left w:w="85" w:type="dxa"/>
              <w:bottom w:w="85" w:type="dxa"/>
              <w:right w:w="85" w:type="dxa"/>
            </w:tcMar>
            <w:vAlign w:val="center"/>
          </w:tcPr>
          <w:p w14:paraId="4B265166" w14:textId="77777777" w:rsidR="00E826F6" w:rsidRPr="000F794B" w:rsidRDefault="00E826F6" w:rsidP="00E826F6">
            <w:pPr>
              <w:spacing w:after="0"/>
              <w:jc w:val="center"/>
              <w:rPr>
                <w:sz w:val="20"/>
              </w:rPr>
            </w:pPr>
            <w:r w:rsidRPr="000F794B">
              <w:rPr>
                <w:sz w:val="20"/>
              </w:rPr>
              <w:t>05/11/09</w:t>
            </w:r>
          </w:p>
        </w:tc>
        <w:tc>
          <w:tcPr>
            <w:tcW w:w="1155" w:type="pct"/>
            <w:tcMar>
              <w:top w:w="85" w:type="dxa"/>
              <w:left w:w="85" w:type="dxa"/>
              <w:bottom w:w="85" w:type="dxa"/>
              <w:right w:w="85" w:type="dxa"/>
            </w:tcMar>
          </w:tcPr>
          <w:p w14:paraId="180D9C2F" w14:textId="77777777" w:rsidR="00E826F6" w:rsidRPr="000F794B" w:rsidRDefault="00E826F6" w:rsidP="00E826F6">
            <w:pPr>
              <w:spacing w:after="0"/>
              <w:jc w:val="center"/>
              <w:rPr>
                <w:sz w:val="20"/>
              </w:rPr>
            </w:pPr>
            <w:r w:rsidRPr="000F794B">
              <w:rPr>
                <w:sz w:val="20"/>
              </w:rPr>
              <w:t>16.0</w:t>
            </w:r>
          </w:p>
        </w:tc>
      </w:tr>
      <w:tr w:rsidR="00E826F6" w:rsidRPr="000F794B" w14:paraId="21543EF1" w14:textId="77777777" w:rsidTr="0073112D">
        <w:trPr>
          <w:cantSplit/>
          <w:trHeight w:val="222"/>
        </w:trPr>
        <w:tc>
          <w:tcPr>
            <w:tcW w:w="1387" w:type="pct"/>
            <w:tcMar>
              <w:top w:w="85" w:type="dxa"/>
              <w:left w:w="85" w:type="dxa"/>
              <w:bottom w:w="85" w:type="dxa"/>
              <w:right w:w="85" w:type="dxa"/>
            </w:tcMar>
            <w:vAlign w:val="center"/>
          </w:tcPr>
          <w:p w14:paraId="35AD6EBF" w14:textId="77777777" w:rsidR="00E826F6" w:rsidRPr="000F794B" w:rsidRDefault="00E826F6" w:rsidP="00E826F6">
            <w:pPr>
              <w:spacing w:after="0"/>
              <w:rPr>
                <w:sz w:val="20"/>
              </w:rPr>
            </w:pPr>
            <w:r w:rsidRPr="000F794B">
              <w:rPr>
                <w:sz w:val="20"/>
              </w:rPr>
              <w:t>ORD003</w:t>
            </w:r>
          </w:p>
        </w:tc>
        <w:tc>
          <w:tcPr>
            <w:tcW w:w="1069" w:type="pct"/>
            <w:tcMar>
              <w:top w:w="85" w:type="dxa"/>
              <w:left w:w="85" w:type="dxa"/>
              <w:bottom w:w="85" w:type="dxa"/>
              <w:right w:w="85" w:type="dxa"/>
            </w:tcMar>
            <w:vAlign w:val="center"/>
          </w:tcPr>
          <w:p w14:paraId="597E5453" w14:textId="77777777" w:rsidR="00E826F6" w:rsidRPr="000F794B" w:rsidRDefault="00E826F6" w:rsidP="00E826F6">
            <w:pPr>
              <w:spacing w:after="0"/>
              <w:jc w:val="center"/>
              <w:rPr>
                <w:sz w:val="20"/>
              </w:rPr>
            </w:pPr>
            <w:r w:rsidRPr="000F794B">
              <w:rPr>
                <w:sz w:val="20"/>
              </w:rPr>
              <w:t>23/06/09</w:t>
            </w:r>
          </w:p>
        </w:tc>
        <w:tc>
          <w:tcPr>
            <w:tcW w:w="1389" w:type="pct"/>
            <w:tcMar>
              <w:top w:w="85" w:type="dxa"/>
              <w:left w:w="85" w:type="dxa"/>
              <w:bottom w:w="85" w:type="dxa"/>
              <w:right w:w="85" w:type="dxa"/>
            </w:tcMar>
            <w:vAlign w:val="center"/>
          </w:tcPr>
          <w:p w14:paraId="5E75E42B" w14:textId="77777777" w:rsidR="00E826F6" w:rsidRPr="000F794B" w:rsidRDefault="00E826F6" w:rsidP="00E826F6">
            <w:pPr>
              <w:spacing w:after="0"/>
              <w:jc w:val="center"/>
              <w:rPr>
                <w:sz w:val="20"/>
              </w:rPr>
            </w:pPr>
            <w:r w:rsidRPr="000F794B">
              <w:rPr>
                <w:sz w:val="20"/>
              </w:rPr>
              <w:t>24/06/09</w:t>
            </w:r>
          </w:p>
        </w:tc>
        <w:tc>
          <w:tcPr>
            <w:tcW w:w="1155" w:type="pct"/>
            <w:tcMar>
              <w:top w:w="85" w:type="dxa"/>
              <w:left w:w="85" w:type="dxa"/>
              <w:bottom w:w="85" w:type="dxa"/>
              <w:right w:w="85" w:type="dxa"/>
            </w:tcMar>
          </w:tcPr>
          <w:p w14:paraId="6BBF34AA" w14:textId="77777777" w:rsidR="00E826F6" w:rsidRPr="000F794B" w:rsidRDefault="00E826F6" w:rsidP="00E826F6">
            <w:pPr>
              <w:spacing w:after="0"/>
              <w:jc w:val="center"/>
              <w:rPr>
                <w:sz w:val="20"/>
              </w:rPr>
            </w:pPr>
            <w:r w:rsidRPr="000F794B">
              <w:rPr>
                <w:sz w:val="20"/>
              </w:rPr>
              <w:t>15.0</w:t>
            </w:r>
          </w:p>
        </w:tc>
      </w:tr>
      <w:tr w:rsidR="00E826F6" w:rsidRPr="000F794B" w14:paraId="71EC3DFF" w14:textId="77777777" w:rsidTr="0073112D">
        <w:trPr>
          <w:cantSplit/>
          <w:trHeight w:val="222"/>
        </w:trPr>
        <w:tc>
          <w:tcPr>
            <w:tcW w:w="1387" w:type="pct"/>
            <w:tcMar>
              <w:top w:w="85" w:type="dxa"/>
              <w:left w:w="85" w:type="dxa"/>
              <w:bottom w:w="85" w:type="dxa"/>
              <w:right w:w="85" w:type="dxa"/>
            </w:tcMar>
            <w:vAlign w:val="center"/>
          </w:tcPr>
          <w:p w14:paraId="37FF6DA8" w14:textId="77777777" w:rsidR="00E826F6" w:rsidRPr="000F794B" w:rsidRDefault="00E826F6" w:rsidP="00E826F6">
            <w:pPr>
              <w:spacing w:after="0"/>
              <w:rPr>
                <w:sz w:val="20"/>
              </w:rPr>
            </w:pPr>
            <w:r w:rsidRPr="000F794B">
              <w:rPr>
                <w:sz w:val="20"/>
              </w:rPr>
              <w:t>ADN004</w:t>
            </w:r>
          </w:p>
        </w:tc>
        <w:tc>
          <w:tcPr>
            <w:tcW w:w="1069" w:type="pct"/>
            <w:tcMar>
              <w:top w:w="85" w:type="dxa"/>
              <w:left w:w="85" w:type="dxa"/>
              <w:bottom w:w="85" w:type="dxa"/>
              <w:right w:w="85" w:type="dxa"/>
            </w:tcMar>
            <w:vAlign w:val="center"/>
          </w:tcPr>
          <w:p w14:paraId="5D1E9228" w14:textId="77777777" w:rsidR="00E826F6" w:rsidRPr="000F794B" w:rsidRDefault="00E826F6" w:rsidP="00E826F6">
            <w:pPr>
              <w:spacing w:after="0"/>
              <w:jc w:val="center"/>
              <w:rPr>
                <w:sz w:val="20"/>
              </w:rPr>
            </w:pPr>
            <w:r w:rsidRPr="000F794B">
              <w:rPr>
                <w:sz w:val="20"/>
              </w:rPr>
              <w:t>01/10/08</w:t>
            </w:r>
          </w:p>
        </w:tc>
        <w:tc>
          <w:tcPr>
            <w:tcW w:w="1389" w:type="pct"/>
            <w:tcMar>
              <w:top w:w="85" w:type="dxa"/>
              <w:left w:w="85" w:type="dxa"/>
              <w:bottom w:w="85" w:type="dxa"/>
              <w:right w:w="85" w:type="dxa"/>
            </w:tcMar>
            <w:vAlign w:val="center"/>
          </w:tcPr>
          <w:p w14:paraId="78D9F759" w14:textId="77777777" w:rsidR="00E826F6" w:rsidRPr="000F794B" w:rsidRDefault="00E826F6" w:rsidP="00E826F6">
            <w:pPr>
              <w:spacing w:after="0"/>
              <w:jc w:val="center"/>
              <w:rPr>
                <w:sz w:val="20"/>
              </w:rPr>
            </w:pPr>
            <w:r w:rsidRPr="000F794B">
              <w:rPr>
                <w:sz w:val="20"/>
              </w:rPr>
              <w:t>01/10/08</w:t>
            </w:r>
          </w:p>
        </w:tc>
        <w:tc>
          <w:tcPr>
            <w:tcW w:w="1155" w:type="pct"/>
            <w:tcMar>
              <w:top w:w="85" w:type="dxa"/>
              <w:left w:w="85" w:type="dxa"/>
              <w:bottom w:w="85" w:type="dxa"/>
              <w:right w:w="85" w:type="dxa"/>
            </w:tcMar>
          </w:tcPr>
          <w:p w14:paraId="5CF303F9" w14:textId="77777777" w:rsidR="00E826F6" w:rsidRPr="000F794B" w:rsidRDefault="00E826F6" w:rsidP="00E826F6">
            <w:pPr>
              <w:spacing w:after="0"/>
              <w:jc w:val="center"/>
              <w:rPr>
                <w:sz w:val="20"/>
              </w:rPr>
            </w:pPr>
            <w:r w:rsidRPr="000F794B">
              <w:rPr>
                <w:sz w:val="20"/>
              </w:rPr>
              <w:t>14.0</w:t>
            </w:r>
          </w:p>
        </w:tc>
      </w:tr>
      <w:tr w:rsidR="00E826F6" w:rsidRPr="000F794B" w14:paraId="17BB18B5" w14:textId="77777777" w:rsidTr="0073112D">
        <w:trPr>
          <w:cantSplit/>
          <w:trHeight w:val="234"/>
        </w:trPr>
        <w:tc>
          <w:tcPr>
            <w:tcW w:w="1387" w:type="pct"/>
            <w:tcMar>
              <w:top w:w="85" w:type="dxa"/>
              <w:left w:w="85" w:type="dxa"/>
              <w:bottom w:w="85" w:type="dxa"/>
              <w:right w:w="85" w:type="dxa"/>
            </w:tcMar>
            <w:vAlign w:val="center"/>
          </w:tcPr>
          <w:p w14:paraId="0F1357FA" w14:textId="77777777" w:rsidR="00E826F6" w:rsidRPr="000F794B" w:rsidRDefault="00E826F6" w:rsidP="00E826F6">
            <w:pPr>
              <w:spacing w:after="0"/>
              <w:rPr>
                <w:sz w:val="20"/>
              </w:rPr>
            </w:pPr>
            <w:r w:rsidRPr="000F794B">
              <w:rPr>
                <w:sz w:val="20"/>
              </w:rPr>
              <w:t>P207</w:t>
            </w:r>
          </w:p>
        </w:tc>
        <w:tc>
          <w:tcPr>
            <w:tcW w:w="1069" w:type="pct"/>
            <w:tcMar>
              <w:top w:w="85" w:type="dxa"/>
              <w:left w:w="85" w:type="dxa"/>
              <w:bottom w:w="85" w:type="dxa"/>
              <w:right w:w="85" w:type="dxa"/>
            </w:tcMar>
            <w:vAlign w:val="center"/>
          </w:tcPr>
          <w:p w14:paraId="7422BA81" w14:textId="77777777" w:rsidR="00E826F6" w:rsidRPr="000F794B" w:rsidRDefault="00E826F6" w:rsidP="00E826F6">
            <w:pPr>
              <w:spacing w:after="0"/>
              <w:jc w:val="center"/>
              <w:rPr>
                <w:sz w:val="20"/>
              </w:rPr>
            </w:pPr>
            <w:smartTag w:uri="urn:schemas-microsoft-com:office:smarttags" w:element="date">
              <w:smartTagPr>
                <w:attr w:name="Year" w:val="2007"/>
                <w:attr w:name="Day" w:val="10"/>
                <w:attr w:name="Month" w:val="7"/>
              </w:smartTagPr>
              <w:r w:rsidRPr="000F794B">
                <w:rPr>
                  <w:sz w:val="20"/>
                </w:rPr>
                <w:t>10/07/07</w:t>
              </w:r>
            </w:smartTag>
          </w:p>
        </w:tc>
        <w:tc>
          <w:tcPr>
            <w:tcW w:w="1389" w:type="pct"/>
            <w:tcMar>
              <w:top w:w="85" w:type="dxa"/>
              <w:left w:w="85" w:type="dxa"/>
              <w:bottom w:w="85" w:type="dxa"/>
              <w:right w:w="85" w:type="dxa"/>
            </w:tcMar>
            <w:vAlign w:val="center"/>
          </w:tcPr>
          <w:p w14:paraId="7359D8E7" w14:textId="77777777" w:rsidR="00E826F6" w:rsidRPr="000F794B" w:rsidRDefault="00E826F6" w:rsidP="00E826F6">
            <w:pPr>
              <w:spacing w:after="0"/>
              <w:jc w:val="center"/>
              <w:rPr>
                <w:sz w:val="20"/>
              </w:rPr>
            </w:pPr>
            <w:r w:rsidRPr="000F794B">
              <w:rPr>
                <w:sz w:val="20"/>
              </w:rPr>
              <w:t>10/09/07</w:t>
            </w:r>
          </w:p>
        </w:tc>
        <w:tc>
          <w:tcPr>
            <w:tcW w:w="1155" w:type="pct"/>
            <w:tcMar>
              <w:top w:w="85" w:type="dxa"/>
              <w:left w:w="85" w:type="dxa"/>
              <w:bottom w:w="85" w:type="dxa"/>
              <w:right w:w="85" w:type="dxa"/>
            </w:tcMar>
          </w:tcPr>
          <w:p w14:paraId="58E30170" w14:textId="77777777" w:rsidR="00E826F6" w:rsidRPr="000F794B" w:rsidRDefault="00E826F6" w:rsidP="00E826F6">
            <w:pPr>
              <w:spacing w:after="0"/>
              <w:jc w:val="center"/>
              <w:rPr>
                <w:sz w:val="20"/>
              </w:rPr>
            </w:pPr>
            <w:r w:rsidRPr="000F794B">
              <w:rPr>
                <w:sz w:val="20"/>
              </w:rPr>
              <w:t>13.0</w:t>
            </w:r>
          </w:p>
        </w:tc>
      </w:tr>
      <w:tr w:rsidR="00E826F6" w:rsidRPr="000F794B" w14:paraId="1261E371" w14:textId="77777777" w:rsidTr="0073112D">
        <w:trPr>
          <w:cantSplit/>
          <w:trHeight w:val="222"/>
        </w:trPr>
        <w:tc>
          <w:tcPr>
            <w:tcW w:w="1387" w:type="pct"/>
            <w:tcMar>
              <w:top w:w="85" w:type="dxa"/>
              <w:left w:w="85" w:type="dxa"/>
              <w:bottom w:w="85" w:type="dxa"/>
              <w:right w:w="85" w:type="dxa"/>
            </w:tcMar>
            <w:vAlign w:val="center"/>
          </w:tcPr>
          <w:p w14:paraId="7FAF8442" w14:textId="77777777" w:rsidR="00E826F6" w:rsidRPr="000F794B" w:rsidRDefault="00E826F6" w:rsidP="00E826F6">
            <w:pPr>
              <w:spacing w:after="0"/>
              <w:rPr>
                <w:sz w:val="20"/>
              </w:rPr>
            </w:pPr>
            <w:r w:rsidRPr="000F794B">
              <w:rPr>
                <w:sz w:val="20"/>
              </w:rPr>
              <w:t>P197</w:t>
            </w:r>
          </w:p>
        </w:tc>
        <w:tc>
          <w:tcPr>
            <w:tcW w:w="1069" w:type="pct"/>
            <w:tcMar>
              <w:top w:w="85" w:type="dxa"/>
              <w:left w:w="85" w:type="dxa"/>
              <w:bottom w:w="85" w:type="dxa"/>
              <w:right w:w="85" w:type="dxa"/>
            </w:tcMar>
            <w:vAlign w:val="center"/>
          </w:tcPr>
          <w:p w14:paraId="0B71D423" w14:textId="77777777" w:rsidR="00E826F6" w:rsidRPr="000F794B" w:rsidRDefault="00E826F6" w:rsidP="00E826F6">
            <w:pPr>
              <w:spacing w:after="0"/>
              <w:jc w:val="center"/>
              <w:rPr>
                <w:sz w:val="20"/>
              </w:rPr>
            </w:pPr>
            <w:r w:rsidRPr="000F794B">
              <w:rPr>
                <w:sz w:val="20"/>
              </w:rPr>
              <w:t>10/08/06</w:t>
            </w:r>
          </w:p>
        </w:tc>
        <w:tc>
          <w:tcPr>
            <w:tcW w:w="1389" w:type="pct"/>
            <w:tcMar>
              <w:top w:w="85" w:type="dxa"/>
              <w:left w:w="85" w:type="dxa"/>
              <w:bottom w:w="85" w:type="dxa"/>
              <w:right w:w="85" w:type="dxa"/>
            </w:tcMar>
            <w:vAlign w:val="center"/>
          </w:tcPr>
          <w:p w14:paraId="28E3F571" w14:textId="77777777" w:rsidR="00E826F6" w:rsidRPr="000F794B" w:rsidRDefault="00E826F6" w:rsidP="00E826F6">
            <w:pPr>
              <w:spacing w:after="0"/>
              <w:jc w:val="center"/>
              <w:rPr>
                <w:sz w:val="20"/>
              </w:rPr>
            </w:pPr>
            <w:r w:rsidRPr="000F794B">
              <w:rPr>
                <w:sz w:val="20"/>
              </w:rPr>
              <w:t>23/08/07</w:t>
            </w:r>
          </w:p>
        </w:tc>
        <w:tc>
          <w:tcPr>
            <w:tcW w:w="1155" w:type="pct"/>
            <w:tcMar>
              <w:top w:w="85" w:type="dxa"/>
              <w:left w:w="85" w:type="dxa"/>
              <w:bottom w:w="85" w:type="dxa"/>
              <w:right w:w="85" w:type="dxa"/>
            </w:tcMar>
          </w:tcPr>
          <w:p w14:paraId="4C4BC8C4" w14:textId="77777777" w:rsidR="00E826F6" w:rsidRPr="000F794B" w:rsidRDefault="00E826F6" w:rsidP="00E826F6">
            <w:pPr>
              <w:spacing w:after="0"/>
              <w:jc w:val="center"/>
              <w:rPr>
                <w:sz w:val="20"/>
              </w:rPr>
            </w:pPr>
            <w:r w:rsidRPr="000F794B">
              <w:rPr>
                <w:sz w:val="20"/>
              </w:rPr>
              <w:t>12.0</w:t>
            </w:r>
          </w:p>
        </w:tc>
      </w:tr>
      <w:tr w:rsidR="00E826F6" w:rsidRPr="000F794B" w14:paraId="107FBD33" w14:textId="77777777" w:rsidTr="0073112D">
        <w:trPr>
          <w:cantSplit/>
          <w:trHeight w:val="222"/>
        </w:trPr>
        <w:tc>
          <w:tcPr>
            <w:tcW w:w="1387" w:type="pct"/>
            <w:tcMar>
              <w:top w:w="85" w:type="dxa"/>
              <w:left w:w="85" w:type="dxa"/>
              <w:bottom w:w="85" w:type="dxa"/>
              <w:right w:w="85" w:type="dxa"/>
            </w:tcMar>
            <w:vAlign w:val="center"/>
          </w:tcPr>
          <w:p w14:paraId="505F3087" w14:textId="77777777" w:rsidR="00E826F6" w:rsidRPr="000F794B" w:rsidRDefault="00E826F6" w:rsidP="00E826F6">
            <w:pPr>
              <w:spacing w:after="0"/>
              <w:rPr>
                <w:sz w:val="20"/>
              </w:rPr>
            </w:pPr>
            <w:r w:rsidRPr="000F794B">
              <w:rPr>
                <w:sz w:val="20"/>
              </w:rPr>
              <w:t>P208</w:t>
            </w:r>
          </w:p>
        </w:tc>
        <w:tc>
          <w:tcPr>
            <w:tcW w:w="1069" w:type="pct"/>
            <w:tcMar>
              <w:top w:w="85" w:type="dxa"/>
              <w:left w:w="85" w:type="dxa"/>
              <w:bottom w:w="85" w:type="dxa"/>
              <w:right w:w="85" w:type="dxa"/>
            </w:tcMar>
            <w:vAlign w:val="center"/>
          </w:tcPr>
          <w:p w14:paraId="6ED59A02" w14:textId="77777777" w:rsidR="00E826F6" w:rsidRPr="000F794B" w:rsidRDefault="00E826F6" w:rsidP="00E826F6">
            <w:pPr>
              <w:spacing w:after="0"/>
              <w:jc w:val="center"/>
              <w:rPr>
                <w:sz w:val="20"/>
              </w:rPr>
            </w:pPr>
            <w:smartTag w:uri="urn:schemas-microsoft-com:office:smarttags" w:element="date">
              <w:smartTagPr>
                <w:attr w:name="Year" w:val="2007"/>
                <w:attr w:name="Day" w:val="16"/>
                <w:attr w:name="Month" w:val="1"/>
              </w:smartTagPr>
              <w:r w:rsidRPr="000F794B">
                <w:rPr>
                  <w:sz w:val="20"/>
                </w:rPr>
                <w:t>16/01/07</w:t>
              </w:r>
            </w:smartTag>
          </w:p>
        </w:tc>
        <w:tc>
          <w:tcPr>
            <w:tcW w:w="1389" w:type="pct"/>
            <w:tcMar>
              <w:top w:w="85" w:type="dxa"/>
              <w:left w:w="85" w:type="dxa"/>
              <w:bottom w:w="85" w:type="dxa"/>
              <w:right w:w="85" w:type="dxa"/>
            </w:tcMar>
            <w:vAlign w:val="center"/>
          </w:tcPr>
          <w:p w14:paraId="13823F4E" w14:textId="77777777" w:rsidR="00E826F6" w:rsidRPr="000F794B" w:rsidRDefault="00E826F6" w:rsidP="00E826F6">
            <w:pPr>
              <w:spacing w:after="0"/>
              <w:jc w:val="center"/>
              <w:rPr>
                <w:sz w:val="20"/>
              </w:rPr>
            </w:pPr>
            <w:smartTag w:uri="urn:schemas-microsoft-com:office:smarttags" w:element="date">
              <w:smartTagPr>
                <w:attr w:name="Year" w:val="2007"/>
                <w:attr w:name="Day" w:val="22"/>
                <w:attr w:name="Month" w:val="2"/>
              </w:smartTagPr>
              <w:r w:rsidRPr="000F794B">
                <w:rPr>
                  <w:sz w:val="20"/>
                </w:rPr>
                <w:t>22/02/07</w:t>
              </w:r>
            </w:smartTag>
          </w:p>
        </w:tc>
        <w:tc>
          <w:tcPr>
            <w:tcW w:w="1155" w:type="pct"/>
            <w:tcMar>
              <w:top w:w="85" w:type="dxa"/>
              <w:left w:w="85" w:type="dxa"/>
              <w:bottom w:w="85" w:type="dxa"/>
              <w:right w:w="85" w:type="dxa"/>
            </w:tcMar>
          </w:tcPr>
          <w:p w14:paraId="06C3617D" w14:textId="77777777" w:rsidR="00E826F6" w:rsidRPr="000F794B" w:rsidRDefault="00E826F6" w:rsidP="00E826F6">
            <w:pPr>
              <w:spacing w:after="0"/>
              <w:jc w:val="center"/>
              <w:rPr>
                <w:sz w:val="20"/>
              </w:rPr>
            </w:pPr>
            <w:r w:rsidRPr="000F794B">
              <w:rPr>
                <w:sz w:val="20"/>
              </w:rPr>
              <w:t>11.0</w:t>
            </w:r>
          </w:p>
        </w:tc>
      </w:tr>
      <w:tr w:rsidR="00E826F6" w:rsidRPr="000F794B" w14:paraId="3159298C" w14:textId="77777777" w:rsidTr="0073112D">
        <w:trPr>
          <w:cantSplit/>
          <w:trHeight w:val="234"/>
        </w:trPr>
        <w:tc>
          <w:tcPr>
            <w:tcW w:w="1387" w:type="pct"/>
            <w:tcMar>
              <w:top w:w="85" w:type="dxa"/>
              <w:left w:w="85" w:type="dxa"/>
              <w:bottom w:w="85" w:type="dxa"/>
              <w:right w:w="85" w:type="dxa"/>
            </w:tcMar>
            <w:vAlign w:val="center"/>
          </w:tcPr>
          <w:p w14:paraId="0F89F744" w14:textId="77777777" w:rsidR="00E826F6" w:rsidRPr="000F794B" w:rsidRDefault="00E826F6" w:rsidP="00E826F6">
            <w:pPr>
              <w:spacing w:after="0"/>
              <w:rPr>
                <w:sz w:val="20"/>
              </w:rPr>
            </w:pPr>
            <w:r w:rsidRPr="000F794B">
              <w:rPr>
                <w:sz w:val="20"/>
              </w:rPr>
              <w:t>P206</w:t>
            </w:r>
          </w:p>
        </w:tc>
        <w:tc>
          <w:tcPr>
            <w:tcW w:w="1069" w:type="pct"/>
            <w:tcMar>
              <w:top w:w="85" w:type="dxa"/>
              <w:left w:w="85" w:type="dxa"/>
              <w:bottom w:w="85" w:type="dxa"/>
              <w:right w:w="85" w:type="dxa"/>
            </w:tcMar>
            <w:vAlign w:val="center"/>
          </w:tcPr>
          <w:p w14:paraId="3ADFA5D9" w14:textId="77777777" w:rsidR="00E826F6" w:rsidRPr="000F794B" w:rsidRDefault="00E826F6" w:rsidP="00E826F6">
            <w:pPr>
              <w:spacing w:after="0"/>
              <w:jc w:val="center"/>
              <w:rPr>
                <w:sz w:val="20"/>
              </w:rPr>
            </w:pPr>
            <w:smartTag w:uri="urn:schemas-microsoft-com:office:smarttags" w:element="date">
              <w:smartTagPr>
                <w:attr w:name="Month" w:val="1"/>
                <w:attr w:name="Day" w:val="24"/>
                <w:attr w:name="Year" w:val="2007"/>
              </w:smartTagPr>
              <w:r w:rsidRPr="000F794B">
                <w:rPr>
                  <w:sz w:val="20"/>
                </w:rPr>
                <w:t>24/01/07</w:t>
              </w:r>
            </w:smartTag>
          </w:p>
        </w:tc>
        <w:tc>
          <w:tcPr>
            <w:tcW w:w="1389" w:type="pct"/>
            <w:tcMar>
              <w:top w:w="85" w:type="dxa"/>
              <w:left w:w="85" w:type="dxa"/>
              <w:bottom w:w="85" w:type="dxa"/>
              <w:right w:w="85" w:type="dxa"/>
            </w:tcMar>
            <w:vAlign w:val="center"/>
          </w:tcPr>
          <w:p w14:paraId="30EA4DE0" w14:textId="77777777" w:rsidR="00E826F6" w:rsidRPr="000F794B" w:rsidRDefault="00E826F6" w:rsidP="00E826F6">
            <w:pPr>
              <w:spacing w:after="0"/>
              <w:jc w:val="center"/>
              <w:rPr>
                <w:sz w:val="20"/>
              </w:rPr>
            </w:pPr>
            <w:smartTag w:uri="urn:schemas-microsoft-com:office:smarttags" w:element="date">
              <w:smartTagPr>
                <w:attr w:name="Month" w:val="1"/>
                <w:attr w:name="Day" w:val="31"/>
                <w:attr w:name="Year" w:val="2007"/>
              </w:smartTagPr>
              <w:r w:rsidRPr="000F794B">
                <w:rPr>
                  <w:sz w:val="20"/>
                </w:rPr>
                <w:t>31/01/07</w:t>
              </w:r>
            </w:smartTag>
          </w:p>
        </w:tc>
        <w:tc>
          <w:tcPr>
            <w:tcW w:w="1155" w:type="pct"/>
            <w:tcMar>
              <w:top w:w="85" w:type="dxa"/>
              <w:left w:w="85" w:type="dxa"/>
              <w:bottom w:w="85" w:type="dxa"/>
              <w:right w:w="85" w:type="dxa"/>
            </w:tcMar>
          </w:tcPr>
          <w:p w14:paraId="27BA4E43" w14:textId="77777777" w:rsidR="00E826F6" w:rsidRPr="000F794B" w:rsidRDefault="00E826F6" w:rsidP="00E826F6">
            <w:pPr>
              <w:spacing w:after="0"/>
              <w:jc w:val="center"/>
              <w:rPr>
                <w:sz w:val="20"/>
              </w:rPr>
            </w:pPr>
            <w:r w:rsidRPr="000F794B">
              <w:rPr>
                <w:sz w:val="20"/>
              </w:rPr>
              <w:t>10.0</w:t>
            </w:r>
          </w:p>
        </w:tc>
      </w:tr>
      <w:tr w:rsidR="00E826F6" w:rsidRPr="000F794B" w14:paraId="0446945D" w14:textId="77777777" w:rsidTr="0073112D">
        <w:trPr>
          <w:cantSplit/>
          <w:trHeight w:val="222"/>
        </w:trPr>
        <w:tc>
          <w:tcPr>
            <w:tcW w:w="1387" w:type="pct"/>
            <w:tcMar>
              <w:top w:w="85" w:type="dxa"/>
              <w:left w:w="85" w:type="dxa"/>
              <w:bottom w:w="85" w:type="dxa"/>
              <w:right w:w="85" w:type="dxa"/>
            </w:tcMar>
            <w:vAlign w:val="center"/>
          </w:tcPr>
          <w:p w14:paraId="449BA518" w14:textId="77777777" w:rsidR="00E826F6" w:rsidRPr="000F794B" w:rsidRDefault="00E826F6" w:rsidP="00E826F6">
            <w:pPr>
              <w:spacing w:after="0"/>
              <w:rPr>
                <w:sz w:val="20"/>
              </w:rPr>
            </w:pPr>
            <w:r w:rsidRPr="000F794B">
              <w:rPr>
                <w:sz w:val="20"/>
              </w:rPr>
              <w:lastRenderedPageBreak/>
              <w:t>P187</w:t>
            </w:r>
          </w:p>
        </w:tc>
        <w:tc>
          <w:tcPr>
            <w:tcW w:w="1069" w:type="pct"/>
            <w:tcMar>
              <w:top w:w="85" w:type="dxa"/>
              <w:left w:w="85" w:type="dxa"/>
              <w:bottom w:w="85" w:type="dxa"/>
              <w:right w:w="85" w:type="dxa"/>
            </w:tcMar>
            <w:vAlign w:val="center"/>
          </w:tcPr>
          <w:p w14:paraId="22195D44" w14:textId="77777777" w:rsidR="00E826F6" w:rsidRPr="000F794B" w:rsidRDefault="00E826F6" w:rsidP="00E826F6">
            <w:pPr>
              <w:spacing w:after="0"/>
              <w:jc w:val="center"/>
              <w:rPr>
                <w:sz w:val="20"/>
              </w:rPr>
            </w:pPr>
            <w:r w:rsidRPr="000F794B">
              <w:rPr>
                <w:sz w:val="20"/>
              </w:rPr>
              <w:t>26/07/05</w:t>
            </w:r>
          </w:p>
        </w:tc>
        <w:tc>
          <w:tcPr>
            <w:tcW w:w="1389" w:type="pct"/>
            <w:tcMar>
              <w:top w:w="85" w:type="dxa"/>
              <w:left w:w="85" w:type="dxa"/>
              <w:bottom w:w="85" w:type="dxa"/>
              <w:right w:w="85" w:type="dxa"/>
            </w:tcMar>
            <w:vAlign w:val="center"/>
          </w:tcPr>
          <w:p w14:paraId="421BC17C" w14:textId="77777777" w:rsidR="00E826F6" w:rsidRPr="000F794B" w:rsidRDefault="00E826F6" w:rsidP="00E826F6">
            <w:pPr>
              <w:spacing w:after="0"/>
              <w:jc w:val="center"/>
              <w:rPr>
                <w:sz w:val="20"/>
              </w:rPr>
            </w:pPr>
            <w:r w:rsidRPr="000F794B">
              <w:rPr>
                <w:sz w:val="20"/>
              </w:rPr>
              <w:t>09/08/05</w:t>
            </w:r>
          </w:p>
        </w:tc>
        <w:tc>
          <w:tcPr>
            <w:tcW w:w="1155" w:type="pct"/>
            <w:tcMar>
              <w:top w:w="85" w:type="dxa"/>
              <w:left w:w="85" w:type="dxa"/>
              <w:bottom w:w="85" w:type="dxa"/>
              <w:right w:w="85" w:type="dxa"/>
            </w:tcMar>
          </w:tcPr>
          <w:p w14:paraId="3DDA8C56" w14:textId="77777777" w:rsidR="00E826F6" w:rsidRPr="000F794B" w:rsidRDefault="00E826F6" w:rsidP="00E826F6">
            <w:pPr>
              <w:spacing w:after="0"/>
              <w:jc w:val="center"/>
              <w:rPr>
                <w:sz w:val="20"/>
              </w:rPr>
            </w:pPr>
            <w:r w:rsidRPr="000F794B">
              <w:rPr>
                <w:sz w:val="20"/>
              </w:rPr>
              <w:t>9.0</w:t>
            </w:r>
          </w:p>
        </w:tc>
      </w:tr>
      <w:tr w:rsidR="00E826F6" w:rsidRPr="000F794B" w14:paraId="3B3EA257" w14:textId="77777777" w:rsidTr="0073112D">
        <w:trPr>
          <w:cantSplit/>
          <w:trHeight w:val="222"/>
        </w:trPr>
        <w:tc>
          <w:tcPr>
            <w:tcW w:w="1387" w:type="pct"/>
            <w:tcMar>
              <w:top w:w="85" w:type="dxa"/>
              <w:left w:w="85" w:type="dxa"/>
              <w:bottom w:w="85" w:type="dxa"/>
              <w:right w:w="85" w:type="dxa"/>
            </w:tcMar>
            <w:vAlign w:val="center"/>
          </w:tcPr>
          <w:p w14:paraId="22B67473" w14:textId="77777777" w:rsidR="00E826F6" w:rsidRPr="000F794B" w:rsidRDefault="00E826F6" w:rsidP="00E826F6">
            <w:pPr>
              <w:spacing w:after="0"/>
              <w:rPr>
                <w:sz w:val="20"/>
              </w:rPr>
            </w:pPr>
            <w:r w:rsidRPr="000F794B">
              <w:rPr>
                <w:sz w:val="20"/>
              </w:rPr>
              <w:t>ORD001</w:t>
            </w:r>
          </w:p>
        </w:tc>
        <w:tc>
          <w:tcPr>
            <w:tcW w:w="1069" w:type="pct"/>
            <w:tcMar>
              <w:top w:w="85" w:type="dxa"/>
              <w:left w:w="85" w:type="dxa"/>
              <w:bottom w:w="85" w:type="dxa"/>
              <w:right w:w="85" w:type="dxa"/>
            </w:tcMar>
            <w:vAlign w:val="center"/>
          </w:tcPr>
          <w:p w14:paraId="4C9E3040" w14:textId="77777777" w:rsidR="00E826F6" w:rsidRPr="000F794B" w:rsidRDefault="00E826F6" w:rsidP="00E826F6">
            <w:pPr>
              <w:spacing w:after="0"/>
              <w:jc w:val="center"/>
              <w:rPr>
                <w:sz w:val="20"/>
              </w:rPr>
            </w:pPr>
            <w:r w:rsidRPr="000F794B">
              <w:rPr>
                <w:sz w:val="20"/>
              </w:rPr>
              <w:t>BETTA</w:t>
            </w:r>
          </w:p>
        </w:tc>
        <w:tc>
          <w:tcPr>
            <w:tcW w:w="1389" w:type="pct"/>
            <w:tcMar>
              <w:top w:w="85" w:type="dxa"/>
              <w:left w:w="85" w:type="dxa"/>
              <w:bottom w:w="85" w:type="dxa"/>
              <w:right w:w="85" w:type="dxa"/>
            </w:tcMar>
            <w:vAlign w:val="center"/>
          </w:tcPr>
          <w:p w14:paraId="6BADE43C" w14:textId="77777777" w:rsidR="00E826F6" w:rsidRPr="000F794B" w:rsidRDefault="00E826F6" w:rsidP="00E826F6">
            <w:pPr>
              <w:spacing w:after="0"/>
              <w:jc w:val="center"/>
              <w:rPr>
                <w:sz w:val="20"/>
              </w:rPr>
            </w:pPr>
            <w:r w:rsidRPr="000F794B">
              <w:rPr>
                <w:sz w:val="20"/>
              </w:rPr>
              <w:t>01/09/04</w:t>
            </w:r>
          </w:p>
        </w:tc>
        <w:tc>
          <w:tcPr>
            <w:tcW w:w="1155" w:type="pct"/>
            <w:tcMar>
              <w:top w:w="85" w:type="dxa"/>
              <w:left w:w="85" w:type="dxa"/>
              <w:bottom w:w="85" w:type="dxa"/>
              <w:right w:w="85" w:type="dxa"/>
            </w:tcMar>
          </w:tcPr>
          <w:p w14:paraId="0919BB99" w14:textId="77777777" w:rsidR="00E826F6" w:rsidRPr="000F794B" w:rsidRDefault="00E826F6" w:rsidP="00E826F6">
            <w:pPr>
              <w:spacing w:after="0"/>
              <w:jc w:val="center"/>
              <w:rPr>
                <w:sz w:val="20"/>
              </w:rPr>
            </w:pPr>
            <w:r w:rsidRPr="000F794B">
              <w:rPr>
                <w:sz w:val="20"/>
              </w:rPr>
              <w:t>8.0</w:t>
            </w:r>
          </w:p>
        </w:tc>
      </w:tr>
      <w:tr w:rsidR="00E826F6" w:rsidRPr="000F794B" w14:paraId="510565E6" w14:textId="77777777" w:rsidTr="0073112D">
        <w:trPr>
          <w:cantSplit/>
          <w:trHeight w:val="234"/>
        </w:trPr>
        <w:tc>
          <w:tcPr>
            <w:tcW w:w="1387" w:type="pct"/>
            <w:tcMar>
              <w:top w:w="85" w:type="dxa"/>
              <w:left w:w="85" w:type="dxa"/>
              <w:bottom w:w="85" w:type="dxa"/>
              <w:right w:w="85" w:type="dxa"/>
            </w:tcMar>
            <w:vAlign w:val="center"/>
          </w:tcPr>
          <w:p w14:paraId="6CE6C190" w14:textId="77777777" w:rsidR="00E826F6" w:rsidRPr="000F794B" w:rsidRDefault="00E826F6" w:rsidP="00E826F6">
            <w:pPr>
              <w:spacing w:after="0"/>
              <w:rPr>
                <w:sz w:val="20"/>
              </w:rPr>
            </w:pPr>
            <w:r w:rsidRPr="000F794B">
              <w:rPr>
                <w:sz w:val="20"/>
              </w:rPr>
              <w:t>P78</w:t>
            </w:r>
          </w:p>
        </w:tc>
        <w:tc>
          <w:tcPr>
            <w:tcW w:w="1069" w:type="pct"/>
            <w:tcMar>
              <w:top w:w="85" w:type="dxa"/>
              <w:left w:w="85" w:type="dxa"/>
              <w:bottom w:w="85" w:type="dxa"/>
              <w:right w:w="85" w:type="dxa"/>
            </w:tcMar>
            <w:vAlign w:val="center"/>
          </w:tcPr>
          <w:p w14:paraId="6B9CA8F8" w14:textId="77777777" w:rsidR="00E826F6" w:rsidRPr="000F794B" w:rsidRDefault="00E826F6" w:rsidP="00E826F6">
            <w:pPr>
              <w:spacing w:after="0"/>
              <w:jc w:val="center"/>
              <w:rPr>
                <w:sz w:val="20"/>
              </w:rPr>
            </w:pPr>
            <w:r w:rsidRPr="000F794B">
              <w:rPr>
                <w:sz w:val="20"/>
              </w:rPr>
              <w:t>09/09/02</w:t>
            </w:r>
          </w:p>
        </w:tc>
        <w:tc>
          <w:tcPr>
            <w:tcW w:w="1389" w:type="pct"/>
            <w:tcMar>
              <w:top w:w="85" w:type="dxa"/>
              <w:left w:w="85" w:type="dxa"/>
              <w:bottom w:w="85" w:type="dxa"/>
              <w:right w:w="85" w:type="dxa"/>
            </w:tcMar>
            <w:vAlign w:val="center"/>
          </w:tcPr>
          <w:p w14:paraId="740B3571" w14:textId="77777777" w:rsidR="00E826F6" w:rsidRPr="000F794B" w:rsidRDefault="00E826F6" w:rsidP="00E826F6">
            <w:pPr>
              <w:spacing w:after="0"/>
              <w:jc w:val="center"/>
              <w:rPr>
                <w:sz w:val="20"/>
              </w:rPr>
            </w:pPr>
            <w:r w:rsidRPr="000F794B">
              <w:rPr>
                <w:sz w:val="20"/>
              </w:rPr>
              <w:t>11/03/03</w:t>
            </w:r>
          </w:p>
        </w:tc>
        <w:tc>
          <w:tcPr>
            <w:tcW w:w="1155" w:type="pct"/>
            <w:tcMar>
              <w:top w:w="85" w:type="dxa"/>
              <w:left w:w="85" w:type="dxa"/>
              <w:bottom w:w="85" w:type="dxa"/>
              <w:right w:w="85" w:type="dxa"/>
            </w:tcMar>
          </w:tcPr>
          <w:p w14:paraId="6D0E19EC" w14:textId="77777777" w:rsidR="00E826F6" w:rsidRPr="000F794B" w:rsidRDefault="00E826F6" w:rsidP="00E826F6">
            <w:pPr>
              <w:spacing w:after="0"/>
              <w:jc w:val="center"/>
              <w:rPr>
                <w:sz w:val="20"/>
              </w:rPr>
            </w:pPr>
            <w:r w:rsidRPr="000F794B">
              <w:rPr>
                <w:sz w:val="20"/>
              </w:rPr>
              <w:t>6.0</w:t>
            </w:r>
          </w:p>
        </w:tc>
      </w:tr>
      <w:tr w:rsidR="00E826F6" w:rsidRPr="000F794B" w14:paraId="4011DAB6" w14:textId="77777777" w:rsidTr="0073112D">
        <w:trPr>
          <w:cantSplit/>
          <w:trHeight w:val="222"/>
        </w:trPr>
        <w:tc>
          <w:tcPr>
            <w:tcW w:w="1387" w:type="pct"/>
            <w:tcMar>
              <w:top w:w="85" w:type="dxa"/>
              <w:left w:w="85" w:type="dxa"/>
              <w:bottom w:w="85" w:type="dxa"/>
              <w:right w:w="85" w:type="dxa"/>
            </w:tcMar>
            <w:vAlign w:val="center"/>
          </w:tcPr>
          <w:p w14:paraId="57230970" w14:textId="77777777" w:rsidR="00E826F6" w:rsidRPr="000F794B" w:rsidRDefault="00E826F6" w:rsidP="00E826F6">
            <w:pPr>
              <w:spacing w:after="0"/>
              <w:rPr>
                <w:sz w:val="20"/>
              </w:rPr>
            </w:pPr>
            <w:r w:rsidRPr="000F794B">
              <w:rPr>
                <w:sz w:val="20"/>
              </w:rPr>
              <w:t>P101</w:t>
            </w:r>
          </w:p>
        </w:tc>
        <w:tc>
          <w:tcPr>
            <w:tcW w:w="1069" w:type="pct"/>
            <w:tcMar>
              <w:top w:w="85" w:type="dxa"/>
              <w:left w:w="85" w:type="dxa"/>
              <w:bottom w:w="85" w:type="dxa"/>
              <w:right w:w="85" w:type="dxa"/>
            </w:tcMar>
            <w:vAlign w:val="center"/>
          </w:tcPr>
          <w:p w14:paraId="762DE234" w14:textId="77777777" w:rsidR="00E826F6" w:rsidRPr="000F794B" w:rsidRDefault="00E826F6" w:rsidP="00E826F6">
            <w:pPr>
              <w:spacing w:after="0"/>
              <w:jc w:val="center"/>
              <w:rPr>
                <w:sz w:val="20"/>
              </w:rPr>
            </w:pPr>
            <w:r w:rsidRPr="000F794B">
              <w:rPr>
                <w:sz w:val="20"/>
              </w:rPr>
              <w:t>02/01/03</w:t>
            </w:r>
          </w:p>
        </w:tc>
        <w:tc>
          <w:tcPr>
            <w:tcW w:w="1389" w:type="pct"/>
            <w:tcMar>
              <w:top w:w="85" w:type="dxa"/>
              <w:left w:w="85" w:type="dxa"/>
              <w:bottom w:w="85" w:type="dxa"/>
              <w:right w:w="85" w:type="dxa"/>
            </w:tcMar>
            <w:vAlign w:val="center"/>
          </w:tcPr>
          <w:p w14:paraId="594BE0E5" w14:textId="77777777" w:rsidR="00E826F6" w:rsidRPr="000F794B" w:rsidRDefault="00E826F6" w:rsidP="00E826F6">
            <w:pPr>
              <w:spacing w:after="0"/>
              <w:jc w:val="center"/>
              <w:rPr>
                <w:sz w:val="20"/>
              </w:rPr>
            </w:pPr>
            <w:r w:rsidRPr="000F794B">
              <w:rPr>
                <w:sz w:val="20"/>
              </w:rPr>
              <w:t>23/01/03</w:t>
            </w:r>
          </w:p>
        </w:tc>
        <w:tc>
          <w:tcPr>
            <w:tcW w:w="1155" w:type="pct"/>
            <w:tcMar>
              <w:top w:w="85" w:type="dxa"/>
              <w:left w:w="85" w:type="dxa"/>
              <w:bottom w:w="85" w:type="dxa"/>
              <w:right w:w="85" w:type="dxa"/>
            </w:tcMar>
          </w:tcPr>
          <w:p w14:paraId="4EFFA2B5" w14:textId="77777777" w:rsidR="00E826F6" w:rsidRPr="000F794B" w:rsidRDefault="00E826F6" w:rsidP="00E826F6">
            <w:pPr>
              <w:spacing w:after="0"/>
              <w:jc w:val="center"/>
              <w:rPr>
                <w:sz w:val="20"/>
              </w:rPr>
            </w:pPr>
            <w:r w:rsidRPr="000F794B">
              <w:rPr>
                <w:sz w:val="20"/>
              </w:rPr>
              <w:t>7.0</w:t>
            </w:r>
          </w:p>
        </w:tc>
      </w:tr>
      <w:tr w:rsidR="00E826F6" w:rsidRPr="000F794B" w14:paraId="0C834CD7" w14:textId="77777777" w:rsidTr="0073112D">
        <w:trPr>
          <w:cantSplit/>
          <w:trHeight w:val="222"/>
        </w:trPr>
        <w:tc>
          <w:tcPr>
            <w:tcW w:w="1387" w:type="pct"/>
            <w:tcMar>
              <w:top w:w="85" w:type="dxa"/>
              <w:left w:w="85" w:type="dxa"/>
              <w:bottom w:w="85" w:type="dxa"/>
              <w:right w:w="85" w:type="dxa"/>
            </w:tcMar>
            <w:vAlign w:val="center"/>
          </w:tcPr>
          <w:p w14:paraId="0800539C" w14:textId="77777777" w:rsidR="00E826F6" w:rsidRPr="000F794B" w:rsidRDefault="00E826F6" w:rsidP="00E826F6">
            <w:pPr>
              <w:spacing w:after="0"/>
              <w:rPr>
                <w:sz w:val="20"/>
              </w:rPr>
            </w:pPr>
            <w:r w:rsidRPr="000F794B">
              <w:rPr>
                <w:sz w:val="20"/>
              </w:rPr>
              <w:t>P28</w:t>
            </w:r>
          </w:p>
        </w:tc>
        <w:tc>
          <w:tcPr>
            <w:tcW w:w="1069" w:type="pct"/>
            <w:tcMar>
              <w:top w:w="85" w:type="dxa"/>
              <w:left w:w="85" w:type="dxa"/>
              <w:bottom w:w="85" w:type="dxa"/>
              <w:right w:w="85" w:type="dxa"/>
            </w:tcMar>
            <w:vAlign w:val="center"/>
          </w:tcPr>
          <w:p w14:paraId="0F9432D5" w14:textId="77777777" w:rsidR="00E826F6" w:rsidRPr="000F794B" w:rsidRDefault="00E826F6" w:rsidP="00E826F6">
            <w:pPr>
              <w:spacing w:after="0"/>
              <w:jc w:val="center"/>
              <w:rPr>
                <w:sz w:val="20"/>
              </w:rPr>
            </w:pPr>
            <w:r w:rsidRPr="000F794B">
              <w:rPr>
                <w:sz w:val="20"/>
              </w:rPr>
              <w:t>26/06/02</w:t>
            </w:r>
          </w:p>
        </w:tc>
        <w:tc>
          <w:tcPr>
            <w:tcW w:w="1389" w:type="pct"/>
            <w:tcMar>
              <w:top w:w="85" w:type="dxa"/>
              <w:left w:w="85" w:type="dxa"/>
              <w:bottom w:w="85" w:type="dxa"/>
              <w:right w:w="85" w:type="dxa"/>
            </w:tcMar>
            <w:vAlign w:val="center"/>
          </w:tcPr>
          <w:p w14:paraId="436EE0D5" w14:textId="77777777" w:rsidR="00E826F6" w:rsidRPr="000F794B" w:rsidRDefault="00E826F6" w:rsidP="00E826F6">
            <w:pPr>
              <w:spacing w:after="0"/>
              <w:jc w:val="center"/>
              <w:rPr>
                <w:sz w:val="20"/>
              </w:rPr>
            </w:pPr>
            <w:r w:rsidRPr="000F794B">
              <w:rPr>
                <w:sz w:val="20"/>
              </w:rPr>
              <w:t>10/07/02</w:t>
            </w:r>
          </w:p>
        </w:tc>
        <w:tc>
          <w:tcPr>
            <w:tcW w:w="1155" w:type="pct"/>
            <w:tcMar>
              <w:top w:w="85" w:type="dxa"/>
              <w:left w:w="85" w:type="dxa"/>
              <w:bottom w:w="85" w:type="dxa"/>
              <w:right w:w="85" w:type="dxa"/>
            </w:tcMar>
          </w:tcPr>
          <w:p w14:paraId="0FB421D9" w14:textId="77777777" w:rsidR="00E826F6" w:rsidRPr="000F794B" w:rsidRDefault="00E826F6" w:rsidP="00E826F6">
            <w:pPr>
              <w:spacing w:after="0"/>
              <w:jc w:val="center"/>
              <w:rPr>
                <w:sz w:val="20"/>
              </w:rPr>
            </w:pPr>
            <w:r w:rsidRPr="000F794B">
              <w:rPr>
                <w:sz w:val="20"/>
              </w:rPr>
              <w:t>3.0</w:t>
            </w:r>
          </w:p>
        </w:tc>
      </w:tr>
      <w:tr w:rsidR="00E826F6" w:rsidRPr="000F794B" w14:paraId="661A63C3" w14:textId="77777777" w:rsidTr="0073112D">
        <w:trPr>
          <w:cantSplit/>
          <w:trHeight w:val="234"/>
        </w:trPr>
        <w:tc>
          <w:tcPr>
            <w:tcW w:w="1387" w:type="pct"/>
            <w:tcMar>
              <w:top w:w="85" w:type="dxa"/>
              <w:left w:w="85" w:type="dxa"/>
              <w:bottom w:w="85" w:type="dxa"/>
              <w:right w:w="85" w:type="dxa"/>
            </w:tcMar>
            <w:vAlign w:val="center"/>
          </w:tcPr>
          <w:p w14:paraId="242780C4" w14:textId="77777777" w:rsidR="00E826F6" w:rsidRPr="000F794B" w:rsidRDefault="00E826F6" w:rsidP="00E826F6">
            <w:pPr>
              <w:spacing w:after="0"/>
              <w:rPr>
                <w:sz w:val="20"/>
              </w:rPr>
            </w:pPr>
            <w:r w:rsidRPr="000F794B">
              <w:rPr>
                <w:sz w:val="20"/>
              </w:rPr>
              <w:t>P56</w:t>
            </w:r>
          </w:p>
        </w:tc>
        <w:tc>
          <w:tcPr>
            <w:tcW w:w="1069" w:type="pct"/>
            <w:tcMar>
              <w:top w:w="85" w:type="dxa"/>
              <w:left w:w="85" w:type="dxa"/>
              <w:bottom w:w="85" w:type="dxa"/>
              <w:right w:w="85" w:type="dxa"/>
            </w:tcMar>
            <w:vAlign w:val="center"/>
          </w:tcPr>
          <w:p w14:paraId="1A839C92" w14:textId="77777777" w:rsidR="00E826F6" w:rsidRPr="000F794B" w:rsidRDefault="00E826F6" w:rsidP="00E826F6">
            <w:pPr>
              <w:spacing w:after="0"/>
              <w:jc w:val="center"/>
              <w:rPr>
                <w:sz w:val="20"/>
              </w:rPr>
            </w:pPr>
            <w:r w:rsidRPr="000F794B">
              <w:rPr>
                <w:sz w:val="20"/>
              </w:rPr>
              <w:t>10/03/02</w:t>
            </w:r>
          </w:p>
        </w:tc>
        <w:tc>
          <w:tcPr>
            <w:tcW w:w="1389" w:type="pct"/>
            <w:tcMar>
              <w:top w:w="85" w:type="dxa"/>
              <w:left w:w="85" w:type="dxa"/>
              <w:bottom w:w="85" w:type="dxa"/>
              <w:right w:w="85" w:type="dxa"/>
            </w:tcMar>
            <w:vAlign w:val="center"/>
          </w:tcPr>
          <w:p w14:paraId="461A5DD0" w14:textId="77777777" w:rsidR="00E826F6" w:rsidRPr="000F794B" w:rsidRDefault="00E826F6" w:rsidP="00E826F6">
            <w:pPr>
              <w:spacing w:after="0"/>
              <w:jc w:val="center"/>
              <w:rPr>
                <w:sz w:val="20"/>
              </w:rPr>
            </w:pPr>
            <w:r w:rsidRPr="000F794B">
              <w:rPr>
                <w:sz w:val="20"/>
              </w:rPr>
              <w:t>18/03/02</w:t>
            </w:r>
          </w:p>
        </w:tc>
        <w:tc>
          <w:tcPr>
            <w:tcW w:w="1155" w:type="pct"/>
            <w:tcMar>
              <w:top w:w="85" w:type="dxa"/>
              <w:left w:w="85" w:type="dxa"/>
              <w:bottom w:w="85" w:type="dxa"/>
              <w:right w:w="85" w:type="dxa"/>
            </w:tcMar>
          </w:tcPr>
          <w:p w14:paraId="7C8DC70E" w14:textId="77777777" w:rsidR="00E826F6" w:rsidRPr="000F794B" w:rsidRDefault="00E826F6" w:rsidP="00E826F6">
            <w:pPr>
              <w:spacing w:after="0"/>
              <w:jc w:val="center"/>
              <w:rPr>
                <w:sz w:val="20"/>
              </w:rPr>
            </w:pPr>
            <w:r w:rsidRPr="000F794B">
              <w:rPr>
                <w:sz w:val="20"/>
              </w:rPr>
              <w:t>5.0</w:t>
            </w:r>
          </w:p>
        </w:tc>
      </w:tr>
      <w:tr w:rsidR="00E826F6" w:rsidRPr="000F794B" w14:paraId="3EF1512B" w14:textId="77777777" w:rsidTr="0073112D">
        <w:trPr>
          <w:cantSplit/>
          <w:trHeight w:val="222"/>
        </w:trPr>
        <w:tc>
          <w:tcPr>
            <w:tcW w:w="1387" w:type="pct"/>
            <w:tcMar>
              <w:top w:w="85" w:type="dxa"/>
              <w:left w:w="85" w:type="dxa"/>
              <w:bottom w:w="85" w:type="dxa"/>
              <w:right w:w="85" w:type="dxa"/>
            </w:tcMar>
            <w:vAlign w:val="center"/>
          </w:tcPr>
          <w:p w14:paraId="1D721D76" w14:textId="77777777" w:rsidR="00E826F6" w:rsidRPr="000F794B" w:rsidRDefault="00E826F6" w:rsidP="00E826F6">
            <w:pPr>
              <w:spacing w:after="0"/>
              <w:rPr>
                <w:sz w:val="20"/>
              </w:rPr>
            </w:pPr>
            <w:r w:rsidRPr="000F794B">
              <w:rPr>
                <w:sz w:val="20"/>
              </w:rPr>
              <w:t>P54</w:t>
            </w:r>
          </w:p>
        </w:tc>
        <w:tc>
          <w:tcPr>
            <w:tcW w:w="1069" w:type="pct"/>
            <w:tcMar>
              <w:top w:w="85" w:type="dxa"/>
              <w:left w:w="85" w:type="dxa"/>
              <w:bottom w:w="85" w:type="dxa"/>
              <w:right w:w="85" w:type="dxa"/>
            </w:tcMar>
            <w:vAlign w:val="center"/>
          </w:tcPr>
          <w:p w14:paraId="3DE107BE" w14:textId="77777777" w:rsidR="00E826F6" w:rsidRPr="000F794B" w:rsidRDefault="00E826F6" w:rsidP="00E826F6">
            <w:pPr>
              <w:spacing w:after="0"/>
              <w:jc w:val="center"/>
              <w:rPr>
                <w:sz w:val="20"/>
              </w:rPr>
            </w:pPr>
            <w:r w:rsidRPr="000F794B">
              <w:rPr>
                <w:sz w:val="20"/>
              </w:rPr>
              <w:t>30/11/01</w:t>
            </w:r>
          </w:p>
        </w:tc>
        <w:tc>
          <w:tcPr>
            <w:tcW w:w="1389" w:type="pct"/>
            <w:tcMar>
              <w:top w:w="85" w:type="dxa"/>
              <w:left w:w="85" w:type="dxa"/>
              <w:bottom w:w="85" w:type="dxa"/>
              <w:right w:w="85" w:type="dxa"/>
            </w:tcMar>
            <w:vAlign w:val="center"/>
          </w:tcPr>
          <w:p w14:paraId="7CF2CF9F" w14:textId="77777777" w:rsidR="00E826F6" w:rsidRPr="000F794B" w:rsidRDefault="00E826F6" w:rsidP="00E826F6">
            <w:pPr>
              <w:spacing w:after="0"/>
              <w:jc w:val="center"/>
              <w:rPr>
                <w:sz w:val="20"/>
              </w:rPr>
            </w:pPr>
            <w:r w:rsidRPr="000F794B">
              <w:rPr>
                <w:sz w:val="20"/>
              </w:rPr>
              <w:t>30/11/01</w:t>
            </w:r>
          </w:p>
        </w:tc>
        <w:tc>
          <w:tcPr>
            <w:tcW w:w="1155" w:type="pct"/>
            <w:tcMar>
              <w:top w:w="85" w:type="dxa"/>
              <w:left w:w="85" w:type="dxa"/>
              <w:bottom w:w="85" w:type="dxa"/>
              <w:right w:w="85" w:type="dxa"/>
            </w:tcMar>
          </w:tcPr>
          <w:p w14:paraId="0A141188" w14:textId="77777777" w:rsidR="00E826F6" w:rsidRPr="000F794B" w:rsidRDefault="00E826F6" w:rsidP="00E826F6">
            <w:pPr>
              <w:spacing w:after="0"/>
              <w:jc w:val="center"/>
              <w:rPr>
                <w:sz w:val="20"/>
              </w:rPr>
            </w:pPr>
            <w:r w:rsidRPr="000F794B">
              <w:rPr>
                <w:sz w:val="20"/>
              </w:rPr>
              <w:t>4.0</w:t>
            </w:r>
          </w:p>
        </w:tc>
      </w:tr>
      <w:tr w:rsidR="00E826F6" w:rsidRPr="000F794B" w14:paraId="2A313C26" w14:textId="77777777" w:rsidTr="0073112D">
        <w:trPr>
          <w:cantSplit/>
          <w:trHeight w:val="222"/>
        </w:trPr>
        <w:tc>
          <w:tcPr>
            <w:tcW w:w="1387" w:type="pct"/>
            <w:tcMar>
              <w:top w:w="85" w:type="dxa"/>
              <w:left w:w="85" w:type="dxa"/>
              <w:bottom w:w="85" w:type="dxa"/>
              <w:right w:w="85" w:type="dxa"/>
            </w:tcMar>
            <w:vAlign w:val="center"/>
          </w:tcPr>
          <w:p w14:paraId="4AC3B264" w14:textId="77777777" w:rsidR="00E826F6" w:rsidRPr="000F794B" w:rsidRDefault="00E826F6" w:rsidP="00E826F6">
            <w:pPr>
              <w:spacing w:after="0"/>
              <w:rPr>
                <w:sz w:val="20"/>
              </w:rPr>
            </w:pPr>
            <w:r w:rsidRPr="000F794B">
              <w:rPr>
                <w:sz w:val="20"/>
              </w:rPr>
              <w:t>P5</w:t>
            </w:r>
          </w:p>
        </w:tc>
        <w:tc>
          <w:tcPr>
            <w:tcW w:w="1069" w:type="pct"/>
            <w:tcMar>
              <w:top w:w="85" w:type="dxa"/>
              <w:left w:w="85" w:type="dxa"/>
              <w:bottom w:w="85" w:type="dxa"/>
              <w:right w:w="85" w:type="dxa"/>
            </w:tcMar>
            <w:vAlign w:val="center"/>
          </w:tcPr>
          <w:p w14:paraId="509F8304" w14:textId="77777777" w:rsidR="00E826F6" w:rsidRPr="000F794B" w:rsidRDefault="00E826F6" w:rsidP="00E826F6">
            <w:pPr>
              <w:spacing w:after="0"/>
              <w:jc w:val="center"/>
              <w:rPr>
                <w:sz w:val="20"/>
              </w:rPr>
            </w:pPr>
            <w:r w:rsidRPr="000F794B">
              <w:rPr>
                <w:sz w:val="20"/>
              </w:rPr>
              <w:t>24/07/01</w:t>
            </w:r>
          </w:p>
        </w:tc>
        <w:tc>
          <w:tcPr>
            <w:tcW w:w="1389" w:type="pct"/>
            <w:tcMar>
              <w:top w:w="85" w:type="dxa"/>
              <w:left w:w="85" w:type="dxa"/>
              <w:bottom w:w="85" w:type="dxa"/>
              <w:right w:w="85" w:type="dxa"/>
            </w:tcMar>
            <w:vAlign w:val="center"/>
          </w:tcPr>
          <w:p w14:paraId="1271FE62" w14:textId="77777777" w:rsidR="00E826F6" w:rsidRPr="000F794B" w:rsidRDefault="00E826F6" w:rsidP="00E826F6">
            <w:pPr>
              <w:spacing w:after="0"/>
              <w:jc w:val="center"/>
              <w:rPr>
                <w:sz w:val="20"/>
              </w:rPr>
            </w:pPr>
            <w:r w:rsidRPr="000F794B">
              <w:rPr>
                <w:sz w:val="20"/>
              </w:rPr>
              <w:t>24/07/01</w:t>
            </w:r>
          </w:p>
        </w:tc>
        <w:tc>
          <w:tcPr>
            <w:tcW w:w="1155" w:type="pct"/>
            <w:tcMar>
              <w:top w:w="85" w:type="dxa"/>
              <w:left w:w="85" w:type="dxa"/>
              <w:bottom w:w="85" w:type="dxa"/>
              <w:right w:w="85" w:type="dxa"/>
            </w:tcMar>
          </w:tcPr>
          <w:p w14:paraId="3A38A57B" w14:textId="77777777" w:rsidR="00E826F6" w:rsidRPr="000F794B" w:rsidRDefault="00E826F6" w:rsidP="00E826F6">
            <w:pPr>
              <w:spacing w:after="0"/>
              <w:jc w:val="center"/>
              <w:rPr>
                <w:sz w:val="20"/>
              </w:rPr>
            </w:pPr>
            <w:r w:rsidRPr="000F794B">
              <w:rPr>
                <w:sz w:val="20"/>
              </w:rPr>
              <w:t>2.0</w:t>
            </w:r>
          </w:p>
        </w:tc>
      </w:tr>
    </w:tbl>
    <w:p w14:paraId="3DDD36D3" w14:textId="77777777" w:rsidR="00443801" w:rsidRPr="000E46FE" w:rsidRDefault="00443801" w:rsidP="000E46FE">
      <w:pPr>
        <w:jc w:val="center"/>
        <w:rPr>
          <w:b/>
        </w:rPr>
      </w:pPr>
    </w:p>
    <w:p w14:paraId="6A8D1F41" w14:textId="77777777" w:rsidR="00183FE1" w:rsidRDefault="00183FE1" w:rsidP="00443801">
      <w:pPr>
        <w:pageBreakBefore/>
        <w:jc w:val="center"/>
        <w:rPr>
          <w:b/>
          <w:szCs w:val="22"/>
        </w:rPr>
      </w:pPr>
      <w:r w:rsidRPr="00183FE1">
        <w:rPr>
          <w:b/>
          <w:szCs w:val="22"/>
        </w:rPr>
        <w:lastRenderedPageBreak/>
        <w:t>CONTENTS</w:t>
      </w:r>
    </w:p>
    <w:p w14:paraId="42F50250" w14:textId="77777777" w:rsidR="00183FE1" w:rsidRPr="00183FE1" w:rsidRDefault="00183FE1" w:rsidP="00183FE1">
      <w:pPr>
        <w:jc w:val="center"/>
        <w:rPr>
          <w:i/>
          <w:szCs w:val="22"/>
        </w:rPr>
      </w:pPr>
      <w:r w:rsidRPr="00183FE1">
        <w:rPr>
          <w:i/>
          <w:szCs w:val="22"/>
        </w:rPr>
        <w:t>(This page does not form part of the BSC)</w:t>
      </w:r>
    </w:p>
    <w:p w14:paraId="0E501171" w14:textId="0423E93F" w:rsidR="00D674D5" w:rsidRDefault="00A32650">
      <w:pPr>
        <w:pStyle w:val="TOC1"/>
        <w:rPr>
          <w:ins w:id="9" w:author="P464" w:date="2023-12-18T16:33:00Z"/>
          <w:rFonts w:asciiTheme="minorHAnsi" w:eastAsiaTheme="minorEastAsia" w:hAnsiTheme="minorHAnsi" w:cstheme="minorBidi"/>
          <w:caps w:val="0"/>
          <w:szCs w:val="22"/>
        </w:rPr>
      </w:pPr>
      <w:r>
        <w:rPr>
          <w:caps w:val="0"/>
        </w:rPr>
        <w:fldChar w:fldCharType="begin"/>
      </w:r>
      <w:r>
        <w:rPr>
          <w:caps w:val="0"/>
        </w:rPr>
        <w:instrText xml:space="preserve"> TOC \b BSec \* MERGEFORMAT \h  \* MERGEFORMAT </w:instrText>
      </w:r>
      <w:r>
        <w:rPr>
          <w:caps w:val="0"/>
        </w:rPr>
        <w:fldChar w:fldCharType="separate"/>
      </w:r>
      <w:ins w:id="10" w:author="P464" w:date="2023-12-18T16:33:00Z">
        <w:r w:rsidR="00D674D5" w:rsidRPr="00815782">
          <w:rPr>
            <w:rStyle w:val="Hyperlink"/>
          </w:rPr>
          <w:fldChar w:fldCharType="begin"/>
        </w:r>
        <w:r w:rsidR="00D674D5" w:rsidRPr="00815782">
          <w:rPr>
            <w:rStyle w:val="Hyperlink"/>
          </w:rPr>
          <w:instrText xml:space="preserve"> </w:instrText>
        </w:r>
        <w:r w:rsidR="00D674D5">
          <w:instrText>HYPERLINK \l "_Toc153809651"</w:instrText>
        </w:r>
        <w:r w:rsidR="00D674D5" w:rsidRPr="00815782">
          <w:rPr>
            <w:rStyle w:val="Hyperlink"/>
          </w:rPr>
          <w:instrText xml:space="preserve"> </w:instrText>
        </w:r>
        <w:r w:rsidR="00D674D5" w:rsidRPr="00815782">
          <w:rPr>
            <w:rStyle w:val="Hyperlink"/>
          </w:rPr>
        </w:r>
        <w:r w:rsidR="00D674D5" w:rsidRPr="00815782">
          <w:rPr>
            <w:rStyle w:val="Hyperlink"/>
          </w:rPr>
          <w:fldChar w:fldCharType="separate"/>
        </w:r>
        <w:r w:rsidR="00D674D5" w:rsidRPr="00815782">
          <w:rPr>
            <w:rStyle w:val="Hyperlink"/>
          </w:rPr>
          <w:t>SECTION B: THE PANEL</w:t>
        </w:r>
        <w:r w:rsidR="00D674D5">
          <w:tab/>
        </w:r>
        <w:r w:rsidR="00D674D5">
          <w:fldChar w:fldCharType="begin"/>
        </w:r>
        <w:r w:rsidR="00D674D5">
          <w:instrText xml:space="preserve"> PAGEREF _Toc153809651 \h </w:instrText>
        </w:r>
      </w:ins>
      <w:r w:rsidR="00D674D5">
        <w:fldChar w:fldCharType="separate"/>
      </w:r>
      <w:ins w:id="11" w:author="P464" w:date="2023-12-18T16:33:00Z">
        <w:r w:rsidR="00D674D5">
          <w:t>1</w:t>
        </w:r>
        <w:r w:rsidR="00D674D5">
          <w:fldChar w:fldCharType="end"/>
        </w:r>
        <w:r w:rsidR="00D674D5" w:rsidRPr="00815782">
          <w:rPr>
            <w:rStyle w:val="Hyperlink"/>
          </w:rPr>
          <w:fldChar w:fldCharType="end"/>
        </w:r>
      </w:ins>
    </w:p>
    <w:p w14:paraId="30B9C1D1" w14:textId="39EEBD5C" w:rsidR="00D674D5" w:rsidRDefault="00D674D5">
      <w:pPr>
        <w:pStyle w:val="TOC2"/>
        <w:tabs>
          <w:tab w:val="left" w:pos="1440"/>
        </w:tabs>
        <w:rPr>
          <w:ins w:id="12" w:author="P464" w:date="2023-12-18T16:33:00Z"/>
          <w:rFonts w:asciiTheme="minorHAnsi" w:eastAsiaTheme="minorEastAsia" w:hAnsiTheme="minorHAnsi" w:cstheme="minorBidi"/>
          <w:szCs w:val="22"/>
        </w:rPr>
      </w:pPr>
      <w:ins w:id="13" w:author="P464" w:date="2023-12-18T16:33:00Z">
        <w:r w:rsidRPr="00815782">
          <w:rPr>
            <w:rStyle w:val="Hyperlink"/>
          </w:rPr>
          <w:fldChar w:fldCharType="begin"/>
        </w:r>
        <w:r w:rsidRPr="00815782">
          <w:rPr>
            <w:rStyle w:val="Hyperlink"/>
          </w:rPr>
          <w:instrText xml:space="preserve"> </w:instrText>
        </w:r>
        <w:r>
          <w:instrText>HYPERLINK \l "_Toc153809652"</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[P464]1.</w:t>
        </w:r>
        <w:r>
          <w:rPr>
            <w:rFonts w:asciiTheme="minorHAnsi" w:eastAsiaTheme="minorEastAsia" w:hAnsiTheme="minorHAnsi" w:cstheme="minorBidi"/>
            <w:szCs w:val="22"/>
          </w:rPr>
          <w:tab/>
        </w:r>
        <w:r w:rsidRPr="00815782">
          <w:rPr>
            <w:rStyle w:val="Hyperlink"/>
          </w:rPr>
          <w:t>ESTABLISHMENT OF PANEL</w:t>
        </w:r>
        <w:r>
          <w:tab/>
        </w:r>
        <w:r>
          <w:fldChar w:fldCharType="begin"/>
        </w:r>
        <w:r>
          <w:instrText xml:space="preserve"> PAGEREF _Toc153809652 \h </w:instrText>
        </w:r>
      </w:ins>
      <w:r>
        <w:fldChar w:fldCharType="separate"/>
      </w:r>
      <w:ins w:id="14" w:author="P464" w:date="2023-12-18T16:33:00Z">
        <w:r>
          <w:t>1</w:t>
        </w:r>
        <w:r>
          <w:fldChar w:fldCharType="end"/>
        </w:r>
        <w:r w:rsidRPr="00815782">
          <w:rPr>
            <w:rStyle w:val="Hyperlink"/>
          </w:rPr>
          <w:fldChar w:fldCharType="end"/>
        </w:r>
      </w:ins>
    </w:p>
    <w:p w14:paraId="614D3761" w14:textId="2C08B8A3" w:rsidR="00D674D5" w:rsidRDefault="00D674D5">
      <w:pPr>
        <w:pStyle w:val="TOC3"/>
        <w:rPr>
          <w:ins w:id="15" w:author="P464" w:date="2023-12-18T16:33:00Z"/>
          <w:rFonts w:asciiTheme="minorHAnsi" w:eastAsiaTheme="minorEastAsia" w:hAnsiTheme="minorHAnsi" w:cstheme="minorBidi"/>
          <w:noProof/>
          <w:szCs w:val="22"/>
        </w:rPr>
      </w:pPr>
      <w:ins w:id="16"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"_Toc153809653"</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1.1</w:t>
        </w:r>
        <w:r>
          <w:rPr>
            <w:rFonts w:asciiTheme="minorHAnsi" w:eastAsiaTheme="minorEastAsia" w:hAnsiTheme="minorHAnsi" w:cstheme="minorBidi"/>
            <w:noProof/>
            <w:szCs w:val="22"/>
          </w:rPr>
          <w:tab/>
        </w:r>
        <w:r w:rsidRPr="00815782">
          <w:rPr>
            <w:rStyle w:val="Hyperlink"/>
            <w:noProof/>
          </w:rPr>
          <w:t>Establishment and composition</w:t>
        </w:r>
        <w:r>
          <w:rPr>
            <w:noProof/>
          </w:rPr>
          <w:tab/>
        </w:r>
        <w:r>
          <w:rPr>
            <w:noProof/>
          </w:rPr>
          <w:fldChar w:fldCharType="begin"/>
        </w:r>
        <w:r>
          <w:rPr>
            <w:noProof/>
          </w:rPr>
          <w:instrText xml:space="preserve"> PAGEREF _Toc153809653 \h </w:instrText>
        </w:r>
        <w:r>
          <w:rPr>
            <w:noProof/>
          </w:rPr>
        </w:r>
      </w:ins>
      <w:r>
        <w:rPr>
          <w:noProof/>
        </w:rPr>
        <w:fldChar w:fldCharType="separate"/>
      </w:r>
      <w:ins w:id="17" w:author="P464" w:date="2023-12-18T16:33:00Z">
        <w:r>
          <w:rPr>
            <w:noProof/>
          </w:rPr>
          <w:t>1</w:t>
        </w:r>
        <w:r>
          <w:rPr>
            <w:noProof/>
          </w:rPr>
          <w:fldChar w:fldCharType="end"/>
        </w:r>
        <w:r w:rsidRPr="00815782">
          <w:rPr>
            <w:rStyle w:val="Hyperlink"/>
            <w:noProof/>
          </w:rPr>
          <w:fldChar w:fldCharType="end"/>
        </w:r>
      </w:ins>
    </w:p>
    <w:p w14:paraId="6A5276E0" w14:textId="429AC04B" w:rsidR="00D674D5" w:rsidRDefault="00D674D5">
      <w:pPr>
        <w:pStyle w:val="TOC3"/>
        <w:rPr>
          <w:ins w:id="18" w:author="P464" w:date="2023-12-18T16:33:00Z"/>
          <w:rFonts w:asciiTheme="minorHAnsi" w:eastAsiaTheme="minorEastAsia" w:hAnsiTheme="minorHAnsi" w:cstheme="minorBidi"/>
          <w:noProof/>
          <w:szCs w:val="22"/>
        </w:rPr>
      </w:pPr>
      <w:ins w:id="19"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"_Toc153809654"</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1.2</w:t>
        </w:r>
        <w:r>
          <w:rPr>
            <w:rFonts w:asciiTheme="minorHAnsi" w:eastAsiaTheme="minorEastAsia" w:hAnsiTheme="minorHAnsi" w:cstheme="minorBidi"/>
            <w:noProof/>
            <w:szCs w:val="22"/>
          </w:rPr>
          <w:tab/>
        </w:r>
        <w:r w:rsidRPr="00815782">
          <w:rPr>
            <w:rStyle w:val="Hyperlink"/>
            <w:noProof/>
          </w:rPr>
          <w:t>Panel objectives</w:t>
        </w:r>
        <w:r>
          <w:rPr>
            <w:noProof/>
          </w:rPr>
          <w:tab/>
        </w:r>
        <w:r>
          <w:rPr>
            <w:noProof/>
          </w:rPr>
          <w:fldChar w:fldCharType="begin"/>
        </w:r>
        <w:r>
          <w:rPr>
            <w:noProof/>
          </w:rPr>
          <w:instrText xml:space="preserve"> PAGEREF _Toc153809654 \h </w:instrText>
        </w:r>
        <w:r>
          <w:rPr>
            <w:noProof/>
          </w:rPr>
        </w:r>
      </w:ins>
      <w:r>
        <w:rPr>
          <w:noProof/>
        </w:rPr>
        <w:fldChar w:fldCharType="separate"/>
      </w:r>
      <w:ins w:id="20" w:author="P464" w:date="2023-12-18T16:33:00Z">
        <w:r>
          <w:rPr>
            <w:noProof/>
          </w:rPr>
          <w:t>1</w:t>
        </w:r>
        <w:r>
          <w:rPr>
            <w:noProof/>
          </w:rPr>
          <w:fldChar w:fldCharType="end"/>
        </w:r>
        <w:r w:rsidRPr="00815782">
          <w:rPr>
            <w:rStyle w:val="Hyperlink"/>
            <w:noProof/>
          </w:rPr>
          <w:fldChar w:fldCharType="end"/>
        </w:r>
      </w:ins>
    </w:p>
    <w:p w14:paraId="78A76C21" w14:textId="6F904F01" w:rsidR="00D674D5" w:rsidRDefault="00D674D5">
      <w:pPr>
        <w:pStyle w:val="TOC2"/>
        <w:tabs>
          <w:tab w:val="left" w:pos="1440"/>
        </w:tabs>
        <w:rPr>
          <w:ins w:id="21" w:author="P464" w:date="2023-12-18T16:33:00Z"/>
          <w:rFonts w:asciiTheme="minorHAnsi" w:eastAsiaTheme="minorEastAsia" w:hAnsiTheme="minorHAnsi" w:cstheme="minorBidi"/>
          <w:szCs w:val="22"/>
        </w:rPr>
      </w:pPr>
      <w:ins w:id="22" w:author="P464" w:date="2023-12-18T16:33:00Z">
        <w:r w:rsidRPr="00815782">
          <w:rPr>
            <w:rStyle w:val="Hyperlink"/>
          </w:rPr>
          <w:fldChar w:fldCharType="begin"/>
        </w:r>
        <w:r w:rsidRPr="00815782">
          <w:rPr>
            <w:rStyle w:val="Hyperlink"/>
          </w:rPr>
          <w:instrText xml:space="preserve"> </w:instrText>
        </w:r>
        <w:r>
          <w:instrText>HYPERLINK \l "_Toc153809655"</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[P464]2.</w:t>
        </w:r>
        <w:r>
          <w:rPr>
            <w:rFonts w:asciiTheme="minorHAnsi" w:eastAsiaTheme="minorEastAsia" w:hAnsiTheme="minorHAnsi" w:cstheme="minorBidi"/>
            <w:szCs w:val="22"/>
          </w:rPr>
          <w:tab/>
        </w:r>
        <w:r w:rsidRPr="00815782">
          <w:rPr>
            <w:rStyle w:val="Hyperlink"/>
          </w:rPr>
          <w:t>APPOINTMENT OF PANEL MEMBERS</w:t>
        </w:r>
        <w:r>
          <w:tab/>
        </w:r>
        <w:r>
          <w:fldChar w:fldCharType="begin"/>
        </w:r>
        <w:r>
          <w:instrText xml:space="preserve"> PAGEREF _Toc153809655 \h </w:instrText>
        </w:r>
      </w:ins>
      <w:r>
        <w:fldChar w:fldCharType="separate"/>
      </w:r>
      <w:ins w:id="23" w:author="P464" w:date="2023-12-18T16:33:00Z">
        <w:r>
          <w:t>2</w:t>
        </w:r>
        <w:r>
          <w:fldChar w:fldCharType="end"/>
        </w:r>
        <w:r w:rsidRPr="00815782">
          <w:rPr>
            <w:rStyle w:val="Hyperlink"/>
          </w:rPr>
          <w:fldChar w:fldCharType="end"/>
        </w:r>
      </w:ins>
    </w:p>
    <w:p w14:paraId="49EC1863" w14:textId="471D3653" w:rsidR="00D674D5" w:rsidRDefault="00D674D5">
      <w:pPr>
        <w:pStyle w:val="TOC3"/>
        <w:rPr>
          <w:ins w:id="24" w:author="P464" w:date="2023-12-18T16:33:00Z"/>
          <w:rFonts w:asciiTheme="minorHAnsi" w:eastAsiaTheme="minorEastAsia" w:hAnsiTheme="minorHAnsi" w:cstheme="minorBidi"/>
          <w:noProof/>
          <w:szCs w:val="22"/>
        </w:rPr>
      </w:pPr>
      <w:ins w:id="25"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"_Toc153809656"</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2.1</w:t>
        </w:r>
        <w:r>
          <w:rPr>
            <w:rFonts w:asciiTheme="minorHAnsi" w:eastAsiaTheme="minorEastAsia" w:hAnsiTheme="minorHAnsi" w:cstheme="minorBidi"/>
            <w:noProof/>
            <w:szCs w:val="22"/>
          </w:rPr>
          <w:tab/>
        </w:r>
        <w:r w:rsidRPr="00815782">
          <w:rPr>
            <w:rStyle w:val="Hyperlink"/>
            <w:noProof/>
          </w:rPr>
          <w:t>Appointment of Panel Chair</w:t>
        </w:r>
        <w:r>
          <w:rPr>
            <w:noProof/>
          </w:rPr>
          <w:tab/>
        </w:r>
        <w:r>
          <w:rPr>
            <w:noProof/>
          </w:rPr>
          <w:fldChar w:fldCharType="begin"/>
        </w:r>
        <w:r>
          <w:rPr>
            <w:noProof/>
          </w:rPr>
          <w:instrText xml:space="preserve"> PAGEREF _Toc153809656 \h </w:instrText>
        </w:r>
        <w:r>
          <w:rPr>
            <w:noProof/>
          </w:rPr>
        </w:r>
      </w:ins>
      <w:r>
        <w:rPr>
          <w:noProof/>
        </w:rPr>
        <w:fldChar w:fldCharType="separate"/>
      </w:r>
      <w:ins w:id="26" w:author="P464" w:date="2023-12-18T16:33:00Z">
        <w:r>
          <w:rPr>
            <w:noProof/>
          </w:rPr>
          <w:t>2</w:t>
        </w:r>
        <w:r>
          <w:rPr>
            <w:noProof/>
          </w:rPr>
          <w:fldChar w:fldCharType="end"/>
        </w:r>
        <w:r w:rsidRPr="00815782">
          <w:rPr>
            <w:rStyle w:val="Hyperlink"/>
            <w:noProof/>
          </w:rPr>
          <w:fldChar w:fldCharType="end"/>
        </w:r>
      </w:ins>
    </w:p>
    <w:p w14:paraId="0170651C" w14:textId="4BFA70D1" w:rsidR="00D674D5" w:rsidRDefault="00D674D5">
      <w:pPr>
        <w:pStyle w:val="TOC3"/>
        <w:rPr>
          <w:ins w:id="27" w:author="P464" w:date="2023-12-18T16:33:00Z"/>
          <w:rFonts w:asciiTheme="minorHAnsi" w:eastAsiaTheme="minorEastAsia" w:hAnsiTheme="minorHAnsi" w:cstheme="minorBidi"/>
          <w:noProof/>
          <w:szCs w:val="22"/>
        </w:rPr>
      </w:pPr>
      <w:ins w:id="28"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"_Toc153809657"</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2.2</w:t>
        </w:r>
        <w:r>
          <w:rPr>
            <w:rFonts w:asciiTheme="minorHAnsi" w:eastAsiaTheme="minorEastAsia" w:hAnsiTheme="minorHAnsi" w:cstheme="minorBidi"/>
            <w:noProof/>
            <w:szCs w:val="22"/>
          </w:rPr>
          <w:tab/>
        </w:r>
        <w:r w:rsidRPr="00815782">
          <w:rPr>
            <w:rStyle w:val="Hyperlink"/>
            <w:noProof/>
          </w:rPr>
          <w:t>Appointment of Panel Members by Trading Parties</w:t>
        </w:r>
        <w:r>
          <w:rPr>
            <w:noProof/>
          </w:rPr>
          <w:tab/>
        </w:r>
        <w:r>
          <w:rPr>
            <w:noProof/>
          </w:rPr>
          <w:fldChar w:fldCharType="begin"/>
        </w:r>
        <w:r>
          <w:rPr>
            <w:noProof/>
          </w:rPr>
          <w:instrText xml:space="preserve"> PAGEREF _Toc153809657 \h </w:instrText>
        </w:r>
        <w:r>
          <w:rPr>
            <w:noProof/>
          </w:rPr>
        </w:r>
      </w:ins>
      <w:r>
        <w:rPr>
          <w:noProof/>
        </w:rPr>
        <w:fldChar w:fldCharType="separate"/>
      </w:r>
      <w:ins w:id="29" w:author="P464" w:date="2023-12-18T16:33:00Z">
        <w:r>
          <w:rPr>
            <w:noProof/>
          </w:rPr>
          <w:t>3</w:t>
        </w:r>
        <w:r>
          <w:rPr>
            <w:noProof/>
          </w:rPr>
          <w:fldChar w:fldCharType="end"/>
        </w:r>
        <w:r w:rsidRPr="00815782">
          <w:rPr>
            <w:rStyle w:val="Hyperlink"/>
            <w:noProof/>
          </w:rPr>
          <w:fldChar w:fldCharType="end"/>
        </w:r>
      </w:ins>
    </w:p>
    <w:p w14:paraId="4FE3A02A" w14:textId="49EE8601" w:rsidR="00D674D5" w:rsidRDefault="00D674D5">
      <w:pPr>
        <w:pStyle w:val="TOC3"/>
        <w:rPr>
          <w:ins w:id="30" w:author="P464" w:date="2023-12-18T16:33:00Z"/>
          <w:rFonts w:asciiTheme="minorHAnsi" w:eastAsiaTheme="minorEastAsia" w:hAnsiTheme="minorHAnsi" w:cstheme="minorBidi"/>
          <w:noProof/>
          <w:szCs w:val="22"/>
        </w:rPr>
      </w:pPr>
      <w:ins w:id="31"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"_Toc153809658"</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2.3</w:t>
        </w:r>
        <w:r>
          <w:rPr>
            <w:rFonts w:asciiTheme="minorHAnsi" w:eastAsiaTheme="minorEastAsia" w:hAnsiTheme="minorHAnsi" w:cstheme="minorBidi"/>
            <w:noProof/>
            <w:szCs w:val="22"/>
          </w:rPr>
          <w:tab/>
        </w:r>
        <w:r w:rsidRPr="00815782">
          <w:rPr>
            <w:rStyle w:val="Hyperlink"/>
            <w:noProof/>
          </w:rPr>
          <w:t>Appointment of Panel Members by Citizens Advice or Consumer Scotland</w:t>
        </w:r>
        <w:r>
          <w:rPr>
            <w:noProof/>
          </w:rPr>
          <w:tab/>
        </w:r>
        <w:r>
          <w:rPr>
            <w:noProof/>
          </w:rPr>
          <w:fldChar w:fldCharType="begin"/>
        </w:r>
        <w:r>
          <w:rPr>
            <w:noProof/>
          </w:rPr>
          <w:instrText xml:space="preserve"> PAGEREF _Toc153809658 \h </w:instrText>
        </w:r>
        <w:r>
          <w:rPr>
            <w:noProof/>
          </w:rPr>
        </w:r>
      </w:ins>
      <w:r>
        <w:rPr>
          <w:noProof/>
        </w:rPr>
        <w:fldChar w:fldCharType="separate"/>
      </w:r>
      <w:ins w:id="32" w:author="P464" w:date="2023-12-18T16:33:00Z">
        <w:r>
          <w:rPr>
            <w:noProof/>
          </w:rPr>
          <w:t>3</w:t>
        </w:r>
        <w:r>
          <w:rPr>
            <w:noProof/>
          </w:rPr>
          <w:fldChar w:fldCharType="end"/>
        </w:r>
        <w:r w:rsidRPr="00815782">
          <w:rPr>
            <w:rStyle w:val="Hyperlink"/>
            <w:noProof/>
          </w:rPr>
          <w:fldChar w:fldCharType="end"/>
        </w:r>
      </w:ins>
    </w:p>
    <w:p w14:paraId="6A843F8D" w14:textId="5F7AE954" w:rsidR="00D674D5" w:rsidRDefault="00D674D5">
      <w:pPr>
        <w:pStyle w:val="TOC3"/>
        <w:rPr>
          <w:ins w:id="33" w:author="P464" w:date="2023-12-18T16:33:00Z"/>
          <w:rFonts w:asciiTheme="minorHAnsi" w:eastAsiaTheme="minorEastAsia" w:hAnsiTheme="minorHAnsi" w:cstheme="minorBidi"/>
          <w:noProof/>
          <w:szCs w:val="22"/>
        </w:rPr>
      </w:pPr>
      <w:ins w:id="34"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"_Toc153809659"</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2.4</w:t>
        </w:r>
        <w:r>
          <w:rPr>
            <w:rFonts w:asciiTheme="minorHAnsi" w:eastAsiaTheme="minorEastAsia" w:hAnsiTheme="minorHAnsi" w:cstheme="minorBidi"/>
            <w:noProof/>
            <w:szCs w:val="22"/>
          </w:rPr>
          <w:tab/>
        </w:r>
        <w:r w:rsidRPr="00815782">
          <w:rPr>
            <w:rStyle w:val="Hyperlink"/>
            <w:noProof/>
          </w:rPr>
          <w:t>Appointment of a Panel Member by the NETSO</w:t>
        </w:r>
        <w:r>
          <w:rPr>
            <w:noProof/>
          </w:rPr>
          <w:tab/>
        </w:r>
        <w:r>
          <w:rPr>
            <w:noProof/>
          </w:rPr>
          <w:fldChar w:fldCharType="begin"/>
        </w:r>
        <w:r>
          <w:rPr>
            <w:noProof/>
          </w:rPr>
          <w:instrText xml:space="preserve"> PAGEREF _Toc153809659 \h </w:instrText>
        </w:r>
        <w:r>
          <w:rPr>
            <w:noProof/>
          </w:rPr>
        </w:r>
      </w:ins>
      <w:r>
        <w:rPr>
          <w:noProof/>
        </w:rPr>
        <w:fldChar w:fldCharType="separate"/>
      </w:r>
      <w:ins w:id="35" w:author="P464" w:date="2023-12-18T16:33:00Z">
        <w:r>
          <w:rPr>
            <w:noProof/>
          </w:rPr>
          <w:t>3</w:t>
        </w:r>
        <w:r>
          <w:rPr>
            <w:noProof/>
          </w:rPr>
          <w:fldChar w:fldCharType="end"/>
        </w:r>
        <w:r w:rsidRPr="00815782">
          <w:rPr>
            <w:rStyle w:val="Hyperlink"/>
            <w:noProof/>
          </w:rPr>
          <w:fldChar w:fldCharType="end"/>
        </w:r>
      </w:ins>
    </w:p>
    <w:p w14:paraId="6E86F6C9" w14:textId="3958079E" w:rsidR="00D674D5" w:rsidRDefault="00D674D5">
      <w:pPr>
        <w:pStyle w:val="TOC3"/>
        <w:rPr>
          <w:ins w:id="36" w:author="P464" w:date="2023-12-18T16:33:00Z"/>
          <w:rFonts w:asciiTheme="minorHAnsi" w:eastAsiaTheme="minorEastAsia" w:hAnsiTheme="minorHAnsi" w:cstheme="minorBidi"/>
          <w:noProof/>
          <w:szCs w:val="22"/>
        </w:rPr>
      </w:pPr>
      <w:ins w:id="37"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"_Toc153809660"</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2.5</w:t>
        </w:r>
        <w:r>
          <w:rPr>
            <w:rFonts w:asciiTheme="minorHAnsi" w:eastAsiaTheme="minorEastAsia" w:hAnsiTheme="minorHAnsi" w:cstheme="minorBidi"/>
            <w:noProof/>
            <w:szCs w:val="22"/>
          </w:rPr>
          <w:tab/>
        </w:r>
        <w:r w:rsidRPr="00815782">
          <w:rPr>
            <w:rStyle w:val="Hyperlink"/>
            <w:noProof/>
          </w:rPr>
          <w:t>Appointment of Panel Members by the Panel Chair</w:t>
        </w:r>
        <w:r>
          <w:rPr>
            <w:noProof/>
          </w:rPr>
          <w:tab/>
        </w:r>
        <w:r>
          <w:rPr>
            <w:noProof/>
          </w:rPr>
          <w:fldChar w:fldCharType="begin"/>
        </w:r>
        <w:r>
          <w:rPr>
            <w:noProof/>
          </w:rPr>
          <w:instrText xml:space="preserve"> PAGEREF _Toc153809660 \h </w:instrText>
        </w:r>
        <w:r>
          <w:rPr>
            <w:noProof/>
          </w:rPr>
        </w:r>
      </w:ins>
      <w:r>
        <w:rPr>
          <w:noProof/>
        </w:rPr>
        <w:fldChar w:fldCharType="separate"/>
      </w:r>
      <w:ins w:id="38" w:author="P464" w:date="2023-12-18T16:33:00Z">
        <w:r>
          <w:rPr>
            <w:noProof/>
          </w:rPr>
          <w:t>3</w:t>
        </w:r>
        <w:r>
          <w:rPr>
            <w:noProof/>
          </w:rPr>
          <w:fldChar w:fldCharType="end"/>
        </w:r>
        <w:r w:rsidRPr="00815782">
          <w:rPr>
            <w:rStyle w:val="Hyperlink"/>
            <w:noProof/>
          </w:rPr>
          <w:fldChar w:fldCharType="end"/>
        </w:r>
      </w:ins>
    </w:p>
    <w:p w14:paraId="4AB672CE" w14:textId="552E8FD2" w:rsidR="00D674D5" w:rsidRDefault="00D674D5">
      <w:pPr>
        <w:pStyle w:val="TOC3"/>
        <w:rPr>
          <w:ins w:id="39" w:author="P464" w:date="2023-12-18T16:33:00Z"/>
          <w:rFonts w:asciiTheme="minorHAnsi" w:eastAsiaTheme="minorEastAsia" w:hAnsiTheme="minorHAnsi" w:cstheme="minorBidi"/>
          <w:noProof/>
          <w:szCs w:val="22"/>
        </w:rPr>
      </w:pPr>
      <w:ins w:id="40"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"_Toc153809661"</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2.6</w:t>
        </w:r>
        <w:r>
          <w:rPr>
            <w:rFonts w:asciiTheme="minorHAnsi" w:eastAsiaTheme="minorEastAsia" w:hAnsiTheme="minorHAnsi" w:cstheme="minorBidi"/>
            <w:noProof/>
            <w:szCs w:val="22"/>
          </w:rPr>
          <w:tab/>
        </w:r>
        <w:r w:rsidRPr="00815782">
          <w:rPr>
            <w:rStyle w:val="Hyperlink"/>
            <w:noProof/>
          </w:rPr>
          <w:t>Appointment of further industry member</w:t>
        </w:r>
        <w:r>
          <w:rPr>
            <w:noProof/>
          </w:rPr>
          <w:tab/>
        </w:r>
        <w:r>
          <w:rPr>
            <w:noProof/>
          </w:rPr>
          <w:fldChar w:fldCharType="begin"/>
        </w:r>
        <w:r>
          <w:rPr>
            <w:noProof/>
          </w:rPr>
          <w:instrText xml:space="preserve"> PAGEREF _Toc153809661 \h </w:instrText>
        </w:r>
        <w:r>
          <w:rPr>
            <w:noProof/>
          </w:rPr>
        </w:r>
      </w:ins>
      <w:r>
        <w:rPr>
          <w:noProof/>
        </w:rPr>
        <w:fldChar w:fldCharType="separate"/>
      </w:r>
      <w:ins w:id="41" w:author="P464" w:date="2023-12-18T16:33:00Z">
        <w:r>
          <w:rPr>
            <w:noProof/>
          </w:rPr>
          <w:t>4</w:t>
        </w:r>
        <w:r>
          <w:rPr>
            <w:noProof/>
          </w:rPr>
          <w:fldChar w:fldCharType="end"/>
        </w:r>
        <w:r w:rsidRPr="00815782">
          <w:rPr>
            <w:rStyle w:val="Hyperlink"/>
            <w:noProof/>
          </w:rPr>
          <w:fldChar w:fldCharType="end"/>
        </w:r>
      </w:ins>
    </w:p>
    <w:p w14:paraId="545F375B" w14:textId="1B832BB8" w:rsidR="00D674D5" w:rsidRDefault="00D674D5">
      <w:pPr>
        <w:pStyle w:val="TOC3"/>
        <w:rPr>
          <w:ins w:id="42" w:author="P464" w:date="2023-12-18T16:33:00Z"/>
          <w:rFonts w:asciiTheme="minorHAnsi" w:eastAsiaTheme="minorEastAsia" w:hAnsiTheme="minorHAnsi" w:cstheme="minorBidi"/>
          <w:noProof/>
          <w:szCs w:val="22"/>
        </w:rPr>
      </w:pPr>
      <w:ins w:id="43"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"_Toc153809662"</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2.7</w:t>
        </w:r>
        <w:r>
          <w:rPr>
            <w:rFonts w:asciiTheme="minorHAnsi" w:eastAsiaTheme="minorEastAsia" w:hAnsiTheme="minorHAnsi" w:cstheme="minorBidi"/>
            <w:noProof/>
            <w:szCs w:val="22"/>
          </w:rPr>
          <w:tab/>
        </w:r>
        <w:r w:rsidRPr="00815782">
          <w:rPr>
            <w:rStyle w:val="Hyperlink"/>
            <w:noProof/>
          </w:rPr>
          <w:t>Term of office, and removal from office, of Panel Members</w:t>
        </w:r>
        <w:r>
          <w:rPr>
            <w:noProof/>
          </w:rPr>
          <w:tab/>
        </w:r>
        <w:r>
          <w:rPr>
            <w:noProof/>
          </w:rPr>
          <w:fldChar w:fldCharType="begin"/>
        </w:r>
        <w:r>
          <w:rPr>
            <w:noProof/>
          </w:rPr>
          <w:instrText xml:space="preserve"> PAGEREF _Toc153809662 \h </w:instrText>
        </w:r>
        <w:r>
          <w:rPr>
            <w:noProof/>
          </w:rPr>
        </w:r>
      </w:ins>
      <w:r>
        <w:rPr>
          <w:noProof/>
        </w:rPr>
        <w:fldChar w:fldCharType="separate"/>
      </w:r>
      <w:ins w:id="44" w:author="P464" w:date="2023-12-18T16:33:00Z">
        <w:r>
          <w:rPr>
            <w:noProof/>
          </w:rPr>
          <w:t>5</w:t>
        </w:r>
        <w:r>
          <w:rPr>
            <w:noProof/>
          </w:rPr>
          <w:fldChar w:fldCharType="end"/>
        </w:r>
        <w:r w:rsidRPr="00815782">
          <w:rPr>
            <w:rStyle w:val="Hyperlink"/>
            <w:noProof/>
          </w:rPr>
          <w:fldChar w:fldCharType="end"/>
        </w:r>
      </w:ins>
    </w:p>
    <w:p w14:paraId="63DB74D3" w14:textId="4FE95845" w:rsidR="00D674D5" w:rsidRDefault="00D674D5">
      <w:pPr>
        <w:pStyle w:val="TOC3"/>
        <w:rPr>
          <w:ins w:id="45" w:author="P464" w:date="2023-12-18T16:33:00Z"/>
          <w:rFonts w:asciiTheme="minorHAnsi" w:eastAsiaTheme="minorEastAsia" w:hAnsiTheme="minorHAnsi" w:cstheme="minorBidi"/>
          <w:noProof/>
          <w:szCs w:val="22"/>
        </w:rPr>
      </w:pPr>
      <w:ins w:id="46"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"_Toc153809663"</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2.8</w:t>
        </w:r>
        <w:r>
          <w:rPr>
            <w:rFonts w:asciiTheme="minorHAnsi" w:eastAsiaTheme="minorEastAsia" w:hAnsiTheme="minorHAnsi" w:cstheme="minorBidi"/>
            <w:noProof/>
            <w:szCs w:val="22"/>
          </w:rPr>
          <w:tab/>
        </w:r>
        <w:r w:rsidRPr="00815782">
          <w:rPr>
            <w:rStyle w:val="Hyperlink"/>
            <w:noProof/>
          </w:rPr>
          <w:t>Duties of Panel Members</w:t>
        </w:r>
        <w:r>
          <w:rPr>
            <w:noProof/>
          </w:rPr>
          <w:tab/>
        </w:r>
        <w:r>
          <w:rPr>
            <w:noProof/>
          </w:rPr>
          <w:fldChar w:fldCharType="begin"/>
        </w:r>
        <w:r>
          <w:rPr>
            <w:noProof/>
          </w:rPr>
          <w:instrText xml:space="preserve"> PAGEREF _Toc153809663 \h </w:instrText>
        </w:r>
        <w:r>
          <w:rPr>
            <w:noProof/>
          </w:rPr>
        </w:r>
      </w:ins>
      <w:r>
        <w:rPr>
          <w:noProof/>
        </w:rPr>
        <w:fldChar w:fldCharType="separate"/>
      </w:r>
      <w:ins w:id="47" w:author="P464" w:date="2023-12-18T16:33:00Z">
        <w:r>
          <w:rPr>
            <w:noProof/>
          </w:rPr>
          <w:t>6</w:t>
        </w:r>
        <w:r>
          <w:rPr>
            <w:noProof/>
          </w:rPr>
          <w:fldChar w:fldCharType="end"/>
        </w:r>
        <w:r w:rsidRPr="00815782">
          <w:rPr>
            <w:rStyle w:val="Hyperlink"/>
            <w:noProof/>
          </w:rPr>
          <w:fldChar w:fldCharType="end"/>
        </w:r>
      </w:ins>
    </w:p>
    <w:p w14:paraId="751DA987" w14:textId="5270492C" w:rsidR="00D674D5" w:rsidRDefault="00D674D5">
      <w:pPr>
        <w:pStyle w:val="TOC3"/>
        <w:rPr>
          <w:ins w:id="48" w:author="P464" w:date="2023-12-18T16:33:00Z"/>
          <w:rFonts w:asciiTheme="minorHAnsi" w:eastAsiaTheme="minorEastAsia" w:hAnsiTheme="minorHAnsi" w:cstheme="minorBidi"/>
          <w:noProof/>
          <w:szCs w:val="22"/>
        </w:rPr>
      </w:pPr>
      <w:ins w:id="49"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"_Toc153809664"</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2.9</w:t>
        </w:r>
        <w:r>
          <w:rPr>
            <w:rFonts w:asciiTheme="minorHAnsi" w:eastAsiaTheme="minorEastAsia" w:hAnsiTheme="minorHAnsi" w:cstheme="minorBidi"/>
            <w:noProof/>
            <w:szCs w:val="22"/>
          </w:rPr>
          <w:tab/>
        </w:r>
        <w:r w:rsidRPr="00815782">
          <w:rPr>
            <w:rStyle w:val="Hyperlink"/>
            <w:noProof/>
          </w:rPr>
          <w:t>Indemnity of and protections for Panel Members and others</w:t>
        </w:r>
        <w:r>
          <w:rPr>
            <w:noProof/>
          </w:rPr>
          <w:tab/>
        </w:r>
        <w:r>
          <w:rPr>
            <w:noProof/>
          </w:rPr>
          <w:fldChar w:fldCharType="begin"/>
        </w:r>
        <w:r>
          <w:rPr>
            <w:noProof/>
          </w:rPr>
          <w:instrText xml:space="preserve"> PAGEREF _Toc153809664 \h </w:instrText>
        </w:r>
        <w:r>
          <w:rPr>
            <w:noProof/>
          </w:rPr>
        </w:r>
      </w:ins>
      <w:r>
        <w:rPr>
          <w:noProof/>
        </w:rPr>
        <w:fldChar w:fldCharType="separate"/>
      </w:r>
      <w:ins w:id="50" w:author="P464" w:date="2023-12-18T16:33:00Z">
        <w:r>
          <w:rPr>
            <w:noProof/>
          </w:rPr>
          <w:t>6</w:t>
        </w:r>
        <w:r>
          <w:rPr>
            <w:noProof/>
          </w:rPr>
          <w:fldChar w:fldCharType="end"/>
        </w:r>
        <w:r w:rsidRPr="00815782">
          <w:rPr>
            <w:rStyle w:val="Hyperlink"/>
            <w:noProof/>
          </w:rPr>
          <w:fldChar w:fldCharType="end"/>
        </w:r>
      </w:ins>
    </w:p>
    <w:p w14:paraId="0DFD88F2" w14:textId="5677C3F6" w:rsidR="00D674D5" w:rsidRDefault="00D674D5">
      <w:pPr>
        <w:pStyle w:val="TOC3"/>
        <w:rPr>
          <w:ins w:id="51" w:author="P464" w:date="2023-12-18T16:33:00Z"/>
          <w:rFonts w:asciiTheme="minorHAnsi" w:eastAsiaTheme="minorEastAsia" w:hAnsiTheme="minorHAnsi" w:cstheme="minorBidi"/>
          <w:noProof/>
          <w:szCs w:val="22"/>
        </w:rPr>
      </w:pPr>
      <w:ins w:id="52"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"_Toc153809665"</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2.10</w:t>
        </w:r>
        <w:r>
          <w:rPr>
            <w:rFonts w:asciiTheme="minorHAnsi" w:eastAsiaTheme="minorEastAsia" w:hAnsiTheme="minorHAnsi" w:cstheme="minorBidi"/>
            <w:noProof/>
            <w:szCs w:val="22"/>
          </w:rPr>
          <w:tab/>
        </w:r>
        <w:r w:rsidRPr="00815782">
          <w:rPr>
            <w:rStyle w:val="Hyperlink"/>
            <w:noProof/>
          </w:rPr>
          <w:t>Alternates</w:t>
        </w:r>
        <w:r>
          <w:rPr>
            <w:noProof/>
          </w:rPr>
          <w:tab/>
        </w:r>
        <w:r>
          <w:rPr>
            <w:noProof/>
          </w:rPr>
          <w:fldChar w:fldCharType="begin"/>
        </w:r>
        <w:r>
          <w:rPr>
            <w:noProof/>
          </w:rPr>
          <w:instrText xml:space="preserve"> PAGEREF _Toc153809665 \h </w:instrText>
        </w:r>
        <w:r>
          <w:rPr>
            <w:noProof/>
          </w:rPr>
        </w:r>
      </w:ins>
      <w:r>
        <w:rPr>
          <w:noProof/>
        </w:rPr>
        <w:fldChar w:fldCharType="separate"/>
      </w:r>
      <w:ins w:id="53" w:author="P464" w:date="2023-12-18T16:33:00Z">
        <w:r>
          <w:rPr>
            <w:noProof/>
          </w:rPr>
          <w:t>7</w:t>
        </w:r>
        <w:r>
          <w:rPr>
            <w:noProof/>
          </w:rPr>
          <w:fldChar w:fldCharType="end"/>
        </w:r>
        <w:r w:rsidRPr="00815782">
          <w:rPr>
            <w:rStyle w:val="Hyperlink"/>
            <w:noProof/>
          </w:rPr>
          <w:fldChar w:fldCharType="end"/>
        </w:r>
      </w:ins>
    </w:p>
    <w:p w14:paraId="527B6AC7" w14:textId="10FB7DE7" w:rsidR="00D674D5" w:rsidRDefault="00D674D5">
      <w:pPr>
        <w:pStyle w:val="TOC3"/>
        <w:rPr>
          <w:ins w:id="54" w:author="P464" w:date="2023-12-18T16:33:00Z"/>
          <w:rFonts w:asciiTheme="minorHAnsi" w:eastAsiaTheme="minorEastAsia" w:hAnsiTheme="minorHAnsi" w:cstheme="minorBidi"/>
          <w:noProof/>
          <w:szCs w:val="22"/>
        </w:rPr>
      </w:pPr>
      <w:ins w:id="55"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"_Toc153809666"</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2.11</w:t>
        </w:r>
        <w:r>
          <w:rPr>
            <w:rFonts w:asciiTheme="minorHAnsi" w:eastAsiaTheme="minorEastAsia" w:hAnsiTheme="minorHAnsi" w:cstheme="minorBidi"/>
            <w:noProof/>
            <w:szCs w:val="22"/>
          </w:rPr>
          <w:tab/>
        </w:r>
        <w:r w:rsidRPr="00815782">
          <w:rPr>
            <w:rStyle w:val="Hyperlink"/>
            <w:noProof/>
          </w:rPr>
          <w:t>Expenses, remuneration and facilities</w:t>
        </w:r>
        <w:r>
          <w:rPr>
            <w:noProof/>
          </w:rPr>
          <w:tab/>
        </w:r>
        <w:r>
          <w:rPr>
            <w:noProof/>
          </w:rPr>
          <w:fldChar w:fldCharType="begin"/>
        </w:r>
        <w:r>
          <w:rPr>
            <w:noProof/>
          </w:rPr>
          <w:instrText xml:space="preserve"> PAGEREF _Toc153809666 \h </w:instrText>
        </w:r>
        <w:r>
          <w:rPr>
            <w:noProof/>
          </w:rPr>
        </w:r>
      </w:ins>
      <w:r>
        <w:rPr>
          <w:noProof/>
        </w:rPr>
        <w:fldChar w:fldCharType="separate"/>
      </w:r>
      <w:ins w:id="56" w:author="P464" w:date="2023-12-18T16:33:00Z">
        <w:r>
          <w:rPr>
            <w:noProof/>
          </w:rPr>
          <w:t>8</w:t>
        </w:r>
        <w:r>
          <w:rPr>
            <w:noProof/>
          </w:rPr>
          <w:fldChar w:fldCharType="end"/>
        </w:r>
        <w:r w:rsidRPr="00815782">
          <w:rPr>
            <w:rStyle w:val="Hyperlink"/>
            <w:noProof/>
          </w:rPr>
          <w:fldChar w:fldCharType="end"/>
        </w:r>
      </w:ins>
    </w:p>
    <w:p w14:paraId="63BC3D57" w14:textId="4E4A1DA9" w:rsidR="00D674D5" w:rsidRDefault="00D674D5">
      <w:pPr>
        <w:pStyle w:val="TOC3"/>
        <w:rPr>
          <w:ins w:id="57" w:author="P464" w:date="2023-12-18T16:33:00Z"/>
          <w:rFonts w:asciiTheme="minorHAnsi" w:eastAsiaTheme="minorEastAsia" w:hAnsiTheme="minorHAnsi" w:cstheme="minorBidi"/>
          <w:noProof/>
          <w:szCs w:val="22"/>
        </w:rPr>
      </w:pPr>
      <w:ins w:id="58"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"_Toc153809667"</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2.12</w:t>
        </w:r>
        <w:r>
          <w:rPr>
            <w:rFonts w:asciiTheme="minorHAnsi" w:eastAsiaTheme="minorEastAsia" w:hAnsiTheme="minorHAnsi" w:cstheme="minorBidi"/>
            <w:noProof/>
            <w:szCs w:val="22"/>
          </w:rPr>
          <w:tab/>
        </w:r>
        <w:r w:rsidRPr="00815782">
          <w:rPr>
            <w:rStyle w:val="Hyperlink"/>
            <w:noProof/>
          </w:rPr>
          <w:t>Representative of Authority</w:t>
        </w:r>
        <w:r>
          <w:rPr>
            <w:noProof/>
          </w:rPr>
          <w:tab/>
        </w:r>
        <w:r>
          <w:rPr>
            <w:noProof/>
          </w:rPr>
          <w:fldChar w:fldCharType="begin"/>
        </w:r>
        <w:r>
          <w:rPr>
            <w:noProof/>
          </w:rPr>
          <w:instrText xml:space="preserve"> PAGEREF _Toc153809667 \h </w:instrText>
        </w:r>
        <w:r>
          <w:rPr>
            <w:noProof/>
          </w:rPr>
        </w:r>
      </w:ins>
      <w:r>
        <w:rPr>
          <w:noProof/>
        </w:rPr>
        <w:fldChar w:fldCharType="separate"/>
      </w:r>
      <w:ins w:id="59" w:author="P464" w:date="2023-12-18T16:33:00Z">
        <w:r>
          <w:rPr>
            <w:noProof/>
          </w:rPr>
          <w:t>9</w:t>
        </w:r>
        <w:r>
          <w:rPr>
            <w:noProof/>
          </w:rPr>
          <w:fldChar w:fldCharType="end"/>
        </w:r>
        <w:r w:rsidRPr="00815782">
          <w:rPr>
            <w:rStyle w:val="Hyperlink"/>
            <w:noProof/>
          </w:rPr>
          <w:fldChar w:fldCharType="end"/>
        </w:r>
      </w:ins>
    </w:p>
    <w:p w14:paraId="478A25C5" w14:textId="55486BE8" w:rsidR="00D674D5" w:rsidRDefault="00D674D5">
      <w:pPr>
        <w:pStyle w:val="TOC3"/>
        <w:rPr>
          <w:ins w:id="60" w:author="P464" w:date="2023-12-18T16:33:00Z"/>
          <w:rFonts w:asciiTheme="minorHAnsi" w:eastAsiaTheme="minorEastAsia" w:hAnsiTheme="minorHAnsi" w:cstheme="minorBidi"/>
          <w:noProof/>
          <w:szCs w:val="22"/>
        </w:rPr>
      </w:pPr>
      <w:ins w:id="61"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"_Toc153809668"</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2.13</w:t>
        </w:r>
        <w:r>
          <w:rPr>
            <w:rFonts w:asciiTheme="minorHAnsi" w:eastAsiaTheme="minorEastAsia" w:hAnsiTheme="minorHAnsi" w:cstheme="minorBidi"/>
            <w:noProof/>
            <w:szCs w:val="22"/>
          </w:rPr>
          <w:tab/>
        </w:r>
        <w:r w:rsidRPr="00815782">
          <w:rPr>
            <w:rStyle w:val="Hyperlink"/>
            <w:noProof/>
          </w:rPr>
          <w:t>Representative of Distribution System Operators</w:t>
        </w:r>
        <w:r>
          <w:rPr>
            <w:noProof/>
          </w:rPr>
          <w:tab/>
        </w:r>
        <w:r>
          <w:rPr>
            <w:noProof/>
          </w:rPr>
          <w:fldChar w:fldCharType="begin"/>
        </w:r>
        <w:r>
          <w:rPr>
            <w:noProof/>
          </w:rPr>
          <w:instrText xml:space="preserve"> PAGEREF _Toc153809668 \h </w:instrText>
        </w:r>
        <w:r>
          <w:rPr>
            <w:noProof/>
          </w:rPr>
        </w:r>
      </w:ins>
      <w:r>
        <w:rPr>
          <w:noProof/>
        </w:rPr>
        <w:fldChar w:fldCharType="separate"/>
      </w:r>
      <w:ins w:id="62" w:author="P464" w:date="2023-12-18T16:33:00Z">
        <w:r>
          <w:rPr>
            <w:noProof/>
          </w:rPr>
          <w:t>9</w:t>
        </w:r>
        <w:r>
          <w:rPr>
            <w:noProof/>
          </w:rPr>
          <w:fldChar w:fldCharType="end"/>
        </w:r>
        <w:r w:rsidRPr="00815782">
          <w:rPr>
            <w:rStyle w:val="Hyperlink"/>
            <w:noProof/>
          </w:rPr>
          <w:fldChar w:fldCharType="end"/>
        </w:r>
      </w:ins>
    </w:p>
    <w:p w14:paraId="19D7D760" w14:textId="4EEA4BBB" w:rsidR="00D674D5" w:rsidRDefault="00D674D5">
      <w:pPr>
        <w:pStyle w:val="TOC3"/>
        <w:rPr>
          <w:ins w:id="63" w:author="P464" w:date="2023-12-18T16:33:00Z"/>
          <w:rFonts w:asciiTheme="minorHAnsi" w:eastAsiaTheme="minorEastAsia" w:hAnsiTheme="minorHAnsi" w:cstheme="minorBidi"/>
          <w:noProof/>
          <w:szCs w:val="22"/>
        </w:rPr>
      </w:pPr>
      <w:ins w:id="64"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"_Toc153809669"</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2.14</w:t>
        </w:r>
        <w:r>
          <w:rPr>
            <w:rFonts w:asciiTheme="minorHAnsi" w:eastAsiaTheme="minorEastAsia" w:hAnsiTheme="minorHAnsi" w:cstheme="minorBidi"/>
            <w:noProof/>
            <w:szCs w:val="22"/>
          </w:rPr>
          <w:tab/>
        </w:r>
        <w:r w:rsidRPr="00815782">
          <w:rPr>
            <w:rStyle w:val="Hyperlink"/>
            <w:noProof/>
          </w:rPr>
          <w:t>Chief Executive of BSCCo</w:t>
        </w:r>
        <w:r>
          <w:rPr>
            <w:noProof/>
          </w:rPr>
          <w:tab/>
        </w:r>
        <w:r>
          <w:rPr>
            <w:noProof/>
          </w:rPr>
          <w:fldChar w:fldCharType="begin"/>
        </w:r>
        <w:r>
          <w:rPr>
            <w:noProof/>
          </w:rPr>
          <w:instrText xml:space="preserve"> PAGEREF _Toc153809669 \h </w:instrText>
        </w:r>
        <w:r>
          <w:rPr>
            <w:noProof/>
          </w:rPr>
        </w:r>
      </w:ins>
      <w:r>
        <w:rPr>
          <w:noProof/>
        </w:rPr>
        <w:fldChar w:fldCharType="separate"/>
      </w:r>
      <w:ins w:id="65" w:author="P464" w:date="2023-12-18T16:33:00Z">
        <w:r>
          <w:rPr>
            <w:noProof/>
          </w:rPr>
          <w:t>9</w:t>
        </w:r>
        <w:r>
          <w:rPr>
            <w:noProof/>
          </w:rPr>
          <w:fldChar w:fldCharType="end"/>
        </w:r>
        <w:r w:rsidRPr="00815782">
          <w:rPr>
            <w:rStyle w:val="Hyperlink"/>
            <w:noProof/>
          </w:rPr>
          <w:fldChar w:fldCharType="end"/>
        </w:r>
      </w:ins>
    </w:p>
    <w:p w14:paraId="086E4B6E" w14:textId="26A4388A" w:rsidR="00D674D5" w:rsidRDefault="00D674D5">
      <w:pPr>
        <w:pStyle w:val="TOC3"/>
        <w:rPr>
          <w:ins w:id="66" w:author="P464" w:date="2023-12-18T16:33:00Z"/>
          <w:rFonts w:asciiTheme="minorHAnsi" w:eastAsiaTheme="minorEastAsia" w:hAnsiTheme="minorHAnsi" w:cstheme="minorBidi"/>
          <w:noProof/>
          <w:szCs w:val="22"/>
        </w:rPr>
      </w:pPr>
      <w:ins w:id="67"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"_Toc153809670"</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2.15</w:t>
        </w:r>
        <w:r>
          <w:rPr>
            <w:rFonts w:asciiTheme="minorHAnsi" w:eastAsiaTheme="minorEastAsia" w:hAnsiTheme="minorHAnsi" w:cstheme="minorBidi"/>
            <w:noProof/>
            <w:szCs w:val="22"/>
          </w:rPr>
          <w:tab/>
        </w:r>
        <w:r w:rsidRPr="00815782">
          <w:rPr>
            <w:rStyle w:val="Hyperlink"/>
            <w:noProof/>
          </w:rPr>
          <w:t>Deputy Panel Chair</w:t>
        </w:r>
        <w:r>
          <w:rPr>
            <w:noProof/>
          </w:rPr>
          <w:tab/>
        </w:r>
        <w:r>
          <w:rPr>
            <w:noProof/>
          </w:rPr>
          <w:fldChar w:fldCharType="begin"/>
        </w:r>
        <w:r>
          <w:rPr>
            <w:noProof/>
          </w:rPr>
          <w:instrText xml:space="preserve"> PAGEREF _Toc153809670 \h </w:instrText>
        </w:r>
        <w:r>
          <w:rPr>
            <w:noProof/>
          </w:rPr>
        </w:r>
      </w:ins>
      <w:r>
        <w:rPr>
          <w:noProof/>
        </w:rPr>
        <w:fldChar w:fldCharType="separate"/>
      </w:r>
      <w:ins w:id="68" w:author="P464" w:date="2023-12-18T16:33:00Z">
        <w:r>
          <w:rPr>
            <w:noProof/>
          </w:rPr>
          <w:t>9</w:t>
        </w:r>
        <w:r>
          <w:rPr>
            <w:noProof/>
          </w:rPr>
          <w:fldChar w:fldCharType="end"/>
        </w:r>
        <w:r w:rsidRPr="00815782">
          <w:rPr>
            <w:rStyle w:val="Hyperlink"/>
            <w:noProof/>
          </w:rPr>
          <w:fldChar w:fldCharType="end"/>
        </w:r>
      </w:ins>
    </w:p>
    <w:p w14:paraId="0A506E5E" w14:textId="157D7EE4" w:rsidR="00D674D5" w:rsidRDefault="00D674D5">
      <w:pPr>
        <w:pStyle w:val="TOC2"/>
        <w:tabs>
          <w:tab w:val="left" w:pos="1440"/>
        </w:tabs>
        <w:rPr>
          <w:ins w:id="69" w:author="P464" w:date="2023-12-18T16:33:00Z"/>
          <w:rFonts w:asciiTheme="minorHAnsi" w:eastAsiaTheme="minorEastAsia" w:hAnsiTheme="minorHAnsi" w:cstheme="minorBidi"/>
          <w:szCs w:val="22"/>
        </w:rPr>
      </w:pPr>
      <w:ins w:id="70" w:author="P464" w:date="2023-12-18T16:33:00Z">
        <w:r w:rsidRPr="00815782">
          <w:rPr>
            <w:rStyle w:val="Hyperlink"/>
          </w:rPr>
          <w:fldChar w:fldCharType="begin"/>
        </w:r>
        <w:r w:rsidRPr="00815782">
          <w:rPr>
            <w:rStyle w:val="Hyperlink"/>
          </w:rPr>
          <w:instrText xml:space="preserve"> </w:instrText>
        </w:r>
        <w:r>
          <w:instrText>HYPERLINK \l "_Toc153809671"</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[P464]3.</w:t>
        </w:r>
        <w:r>
          <w:rPr>
            <w:rFonts w:asciiTheme="minorHAnsi" w:eastAsiaTheme="minorEastAsia" w:hAnsiTheme="minorHAnsi" w:cstheme="minorBidi"/>
            <w:szCs w:val="22"/>
          </w:rPr>
          <w:tab/>
        </w:r>
        <w:r w:rsidRPr="00815782">
          <w:rPr>
            <w:rStyle w:val="Hyperlink"/>
          </w:rPr>
          <w:t>POWERS AND FUNCTIONS OF PANEL, ETC</w:t>
        </w:r>
        <w:r>
          <w:tab/>
        </w:r>
        <w:r>
          <w:fldChar w:fldCharType="begin"/>
        </w:r>
        <w:r>
          <w:instrText xml:space="preserve"> PAGEREF _Toc153809671 \h </w:instrText>
        </w:r>
      </w:ins>
      <w:r>
        <w:fldChar w:fldCharType="separate"/>
      </w:r>
      <w:ins w:id="71" w:author="P464" w:date="2023-12-18T16:33:00Z">
        <w:r>
          <w:t>10</w:t>
        </w:r>
        <w:r>
          <w:fldChar w:fldCharType="end"/>
        </w:r>
        <w:r w:rsidRPr="00815782">
          <w:rPr>
            <w:rStyle w:val="Hyperlink"/>
          </w:rPr>
          <w:fldChar w:fldCharType="end"/>
        </w:r>
      </w:ins>
    </w:p>
    <w:p w14:paraId="4AA6B07D" w14:textId="2AB63EDF" w:rsidR="00D674D5" w:rsidRDefault="00D674D5">
      <w:pPr>
        <w:pStyle w:val="TOC3"/>
        <w:rPr>
          <w:ins w:id="72" w:author="P464" w:date="2023-12-18T16:33:00Z"/>
          <w:rFonts w:asciiTheme="minorHAnsi" w:eastAsiaTheme="minorEastAsia" w:hAnsiTheme="minorHAnsi" w:cstheme="minorBidi"/>
          <w:noProof/>
          <w:szCs w:val="22"/>
        </w:rPr>
      </w:pPr>
      <w:ins w:id="73"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"_Toc153809672"</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3.1</w:t>
        </w:r>
        <w:r>
          <w:rPr>
            <w:rFonts w:asciiTheme="minorHAnsi" w:eastAsiaTheme="minorEastAsia" w:hAnsiTheme="minorHAnsi" w:cstheme="minorBidi"/>
            <w:noProof/>
            <w:szCs w:val="22"/>
          </w:rPr>
          <w:tab/>
        </w:r>
        <w:r w:rsidRPr="00815782">
          <w:rPr>
            <w:rStyle w:val="Hyperlink"/>
            <w:noProof/>
          </w:rPr>
          <w:t>General</w:t>
        </w:r>
        <w:r>
          <w:rPr>
            <w:noProof/>
          </w:rPr>
          <w:tab/>
        </w:r>
        <w:r>
          <w:rPr>
            <w:noProof/>
          </w:rPr>
          <w:fldChar w:fldCharType="begin"/>
        </w:r>
        <w:r>
          <w:rPr>
            <w:noProof/>
          </w:rPr>
          <w:instrText xml:space="preserve"> PAGEREF _Toc153809672 \h </w:instrText>
        </w:r>
        <w:r>
          <w:rPr>
            <w:noProof/>
          </w:rPr>
        </w:r>
      </w:ins>
      <w:r>
        <w:rPr>
          <w:noProof/>
        </w:rPr>
        <w:fldChar w:fldCharType="separate"/>
      </w:r>
      <w:ins w:id="74" w:author="P464" w:date="2023-12-18T16:33:00Z">
        <w:r>
          <w:rPr>
            <w:noProof/>
          </w:rPr>
          <w:t>10</w:t>
        </w:r>
        <w:r>
          <w:rPr>
            <w:noProof/>
          </w:rPr>
          <w:fldChar w:fldCharType="end"/>
        </w:r>
        <w:r w:rsidRPr="00815782">
          <w:rPr>
            <w:rStyle w:val="Hyperlink"/>
            <w:noProof/>
          </w:rPr>
          <w:fldChar w:fldCharType="end"/>
        </w:r>
      </w:ins>
    </w:p>
    <w:p w14:paraId="77CD88EB" w14:textId="215ED3CB" w:rsidR="00D674D5" w:rsidRDefault="00D674D5">
      <w:pPr>
        <w:pStyle w:val="TOC3"/>
        <w:rPr>
          <w:ins w:id="75" w:author="P464" w:date="2023-12-18T16:33:00Z"/>
          <w:rFonts w:asciiTheme="minorHAnsi" w:eastAsiaTheme="minorEastAsia" w:hAnsiTheme="minorHAnsi" w:cstheme="minorBidi"/>
          <w:noProof/>
          <w:szCs w:val="22"/>
        </w:rPr>
      </w:pPr>
      <w:ins w:id="76"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"_Toc153809673"</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3.2</w:t>
        </w:r>
        <w:r>
          <w:rPr>
            <w:rFonts w:asciiTheme="minorHAnsi" w:eastAsiaTheme="minorEastAsia" w:hAnsiTheme="minorHAnsi" w:cstheme="minorBidi"/>
            <w:noProof/>
            <w:szCs w:val="22"/>
          </w:rPr>
          <w:tab/>
        </w:r>
        <w:r w:rsidRPr="00815782">
          <w:rPr>
            <w:rStyle w:val="Hyperlink"/>
            <w:noProof/>
          </w:rPr>
          <w:t>Particular powers</w:t>
        </w:r>
        <w:r>
          <w:rPr>
            <w:noProof/>
          </w:rPr>
          <w:tab/>
        </w:r>
        <w:r>
          <w:rPr>
            <w:noProof/>
          </w:rPr>
          <w:fldChar w:fldCharType="begin"/>
        </w:r>
        <w:r>
          <w:rPr>
            <w:noProof/>
          </w:rPr>
          <w:instrText xml:space="preserve"> PAGEREF _Toc153809673 \h </w:instrText>
        </w:r>
        <w:r>
          <w:rPr>
            <w:noProof/>
          </w:rPr>
        </w:r>
      </w:ins>
      <w:r>
        <w:rPr>
          <w:noProof/>
        </w:rPr>
        <w:fldChar w:fldCharType="separate"/>
      </w:r>
      <w:ins w:id="77" w:author="P464" w:date="2023-12-18T16:33:00Z">
        <w:r>
          <w:rPr>
            <w:noProof/>
          </w:rPr>
          <w:t>11</w:t>
        </w:r>
        <w:r>
          <w:rPr>
            <w:noProof/>
          </w:rPr>
          <w:fldChar w:fldCharType="end"/>
        </w:r>
        <w:r w:rsidRPr="00815782">
          <w:rPr>
            <w:rStyle w:val="Hyperlink"/>
            <w:noProof/>
          </w:rPr>
          <w:fldChar w:fldCharType="end"/>
        </w:r>
      </w:ins>
    </w:p>
    <w:p w14:paraId="230A9396" w14:textId="4EB691D7" w:rsidR="00D674D5" w:rsidRDefault="00D674D5">
      <w:pPr>
        <w:pStyle w:val="TOC3"/>
        <w:rPr>
          <w:ins w:id="78" w:author="P464" w:date="2023-12-18T16:33:00Z"/>
          <w:rFonts w:asciiTheme="minorHAnsi" w:eastAsiaTheme="minorEastAsia" w:hAnsiTheme="minorHAnsi" w:cstheme="minorBidi"/>
          <w:noProof/>
          <w:szCs w:val="22"/>
        </w:rPr>
      </w:pPr>
      <w:ins w:id="79"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"_Toc153809674"</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3.3</w:t>
        </w:r>
        <w:r>
          <w:rPr>
            <w:rFonts w:asciiTheme="minorHAnsi" w:eastAsiaTheme="minorEastAsia" w:hAnsiTheme="minorHAnsi" w:cstheme="minorBidi"/>
            <w:noProof/>
            <w:szCs w:val="22"/>
          </w:rPr>
          <w:tab/>
        </w:r>
        <w:r w:rsidRPr="00815782">
          <w:rPr>
            <w:rStyle w:val="Hyperlink"/>
            <w:noProof/>
          </w:rPr>
          <w:t>Provisions relating to data</w:t>
        </w:r>
        <w:r>
          <w:rPr>
            <w:noProof/>
          </w:rPr>
          <w:tab/>
        </w:r>
        <w:r>
          <w:rPr>
            <w:noProof/>
          </w:rPr>
          <w:fldChar w:fldCharType="begin"/>
        </w:r>
        <w:r>
          <w:rPr>
            <w:noProof/>
          </w:rPr>
          <w:instrText xml:space="preserve"> PAGEREF _Toc153809674 \h </w:instrText>
        </w:r>
        <w:r>
          <w:rPr>
            <w:noProof/>
          </w:rPr>
        </w:r>
      </w:ins>
      <w:r>
        <w:rPr>
          <w:noProof/>
        </w:rPr>
        <w:fldChar w:fldCharType="separate"/>
      </w:r>
      <w:ins w:id="80" w:author="P464" w:date="2023-12-18T16:33:00Z">
        <w:r>
          <w:rPr>
            <w:noProof/>
          </w:rPr>
          <w:t>11</w:t>
        </w:r>
        <w:r>
          <w:rPr>
            <w:noProof/>
          </w:rPr>
          <w:fldChar w:fldCharType="end"/>
        </w:r>
        <w:r w:rsidRPr="00815782">
          <w:rPr>
            <w:rStyle w:val="Hyperlink"/>
            <w:noProof/>
          </w:rPr>
          <w:fldChar w:fldCharType="end"/>
        </w:r>
      </w:ins>
    </w:p>
    <w:p w14:paraId="67CCB0D7" w14:textId="2AD98194" w:rsidR="00D674D5" w:rsidRDefault="00D674D5">
      <w:pPr>
        <w:pStyle w:val="TOC3"/>
        <w:rPr>
          <w:ins w:id="81" w:author="P464" w:date="2023-12-18T16:33:00Z"/>
          <w:rFonts w:asciiTheme="minorHAnsi" w:eastAsiaTheme="minorEastAsia" w:hAnsiTheme="minorHAnsi" w:cstheme="minorBidi"/>
          <w:noProof/>
          <w:szCs w:val="22"/>
        </w:rPr>
      </w:pPr>
      <w:ins w:id="82"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"_Toc153809675"</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3.4</w:t>
        </w:r>
        <w:r>
          <w:rPr>
            <w:rFonts w:asciiTheme="minorHAnsi" w:eastAsiaTheme="minorEastAsia" w:hAnsiTheme="minorHAnsi" w:cstheme="minorBidi"/>
            <w:noProof/>
            <w:szCs w:val="22"/>
          </w:rPr>
          <w:tab/>
        </w:r>
        <w:r w:rsidRPr="00815782">
          <w:rPr>
            <w:rStyle w:val="Hyperlink"/>
            <w:noProof/>
          </w:rPr>
          <w:t>Performance Assurance Board</w:t>
        </w:r>
        <w:r>
          <w:rPr>
            <w:noProof/>
          </w:rPr>
          <w:tab/>
        </w:r>
        <w:r>
          <w:rPr>
            <w:noProof/>
          </w:rPr>
          <w:fldChar w:fldCharType="begin"/>
        </w:r>
        <w:r>
          <w:rPr>
            <w:noProof/>
          </w:rPr>
          <w:instrText xml:space="preserve"> PAGEREF _Toc153809675 \h </w:instrText>
        </w:r>
        <w:r>
          <w:rPr>
            <w:noProof/>
          </w:rPr>
        </w:r>
      </w:ins>
      <w:r>
        <w:rPr>
          <w:noProof/>
        </w:rPr>
        <w:fldChar w:fldCharType="separate"/>
      </w:r>
      <w:ins w:id="83" w:author="P464" w:date="2023-12-18T16:33:00Z">
        <w:r>
          <w:rPr>
            <w:noProof/>
          </w:rPr>
          <w:t>12</w:t>
        </w:r>
        <w:r>
          <w:rPr>
            <w:noProof/>
          </w:rPr>
          <w:fldChar w:fldCharType="end"/>
        </w:r>
        <w:r w:rsidRPr="00815782">
          <w:rPr>
            <w:rStyle w:val="Hyperlink"/>
            <w:noProof/>
          </w:rPr>
          <w:fldChar w:fldCharType="end"/>
        </w:r>
      </w:ins>
    </w:p>
    <w:p w14:paraId="32A90FA8" w14:textId="3160BB17" w:rsidR="00D674D5" w:rsidRDefault="00D674D5">
      <w:pPr>
        <w:pStyle w:val="TOC3"/>
        <w:rPr>
          <w:ins w:id="84" w:author="P464" w:date="2023-12-18T16:33:00Z"/>
          <w:rFonts w:asciiTheme="minorHAnsi" w:eastAsiaTheme="minorEastAsia" w:hAnsiTheme="minorHAnsi" w:cstheme="minorBidi"/>
          <w:noProof/>
          <w:szCs w:val="22"/>
        </w:rPr>
      </w:pPr>
      <w:ins w:id="85"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"_Toc153809676"</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3.5</w:t>
        </w:r>
        <w:r>
          <w:rPr>
            <w:rFonts w:asciiTheme="minorHAnsi" w:eastAsiaTheme="minorEastAsia" w:hAnsiTheme="minorHAnsi" w:cstheme="minorBidi"/>
            <w:noProof/>
            <w:szCs w:val="22"/>
          </w:rPr>
          <w:tab/>
        </w:r>
        <w:r w:rsidRPr="00815782">
          <w:rPr>
            <w:rStyle w:val="Hyperlink"/>
            <w:noProof/>
          </w:rPr>
          <w:t>Claims Committee</w:t>
        </w:r>
        <w:r>
          <w:rPr>
            <w:noProof/>
          </w:rPr>
          <w:tab/>
        </w:r>
        <w:r>
          <w:rPr>
            <w:noProof/>
          </w:rPr>
          <w:fldChar w:fldCharType="begin"/>
        </w:r>
        <w:r>
          <w:rPr>
            <w:noProof/>
          </w:rPr>
          <w:instrText xml:space="preserve"> PAGEREF _Toc153809676 \h </w:instrText>
        </w:r>
        <w:r>
          <w:rPr>
            <w:noProof/>
          </w:rPr>
        </w:r>
      </w:ins>
      <w:r>
        <w:rPr>
          <w:noProof/>
        </w:rPr>
        <w:fldChar w:fldCharType="separate"/>
      </w:r>
      <w:ins w:id="86" w:author="P464" w:date="2023-12-18T16:33:00Z">
        <w:r>
          <w:rPr>
            <w:noProof/>
          </w:rPr>
          <w:t>12</w:t>
        </w:r>
        <w:r>
          <w:rPr>
            <w:noProof/>
          </w:rPr>
          <w:fldChar w:fldCharType="end"/>
        </w:r>
        <w:r w:rsidRPr="00815782">
          <w:rPr>
            <w:rStyle w:val="Hyperlink"/>
            <w:noProof/>
          </w:rPr>
          <w:fldChar w:fldCharType="end"/>
        </w:r>
      </w:ins>
    </w:p>
    <w:p w14:paraId="1ACA7AEC" w14:textId="53B46A2F" w:rsidR="00D674D5" w:rsidRDefault="00D674D5">
      <w:pPr>
        <w:pStyle w:val="TOC3"/>
        <w:rPr>
          <w:ins w:id="87" w:author="P464" w:date="2023-12-18T16:33:00Z"/>
          <w:rFonts w:asciiTheme="minorHAnsi" w:eastAsiaTheme="minorEastAsia" w:hAnsiTheme="minorHAnsi" w:cstheme="minorBidi"/>
          <w:noProof/>
          <w:szCs w:val="22"/>
        </w:rPr>
      </w:pPr>
      <w:ins w:id="88"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"_Toc153809677"</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3.6</w:t>
        </w:r>
        <w:r>
          <w:rPr>
            <w:rFonts w:asciiTheme="minorHAnsi" w:eastAsiaTheme="minorEastAsia" w:hAnsiTheme="minorHAnsi" w:cstheme="minorBidi"/>
            <w:noProof/>
            <w:szCs w:val="22"/>
          </w:rPr>
          <w:tab/>
        </w:r>
        <w:r w:rsidRPr="00815782">
          <w:rPr>
            <w:rStyle w:val="Hyperlink"/>
            <w:noProof/>
          </w:rPr>
          <w:t>Generation Curtailment Validation Committee</w:t>
        </w:r>
        <w:r>
          <w:rPr>
            <w:noProof/>
          </w:rPr>
          <w:tab/>
        </w:r>
        <w:r>
          <w:rPr>
            <w:noProof/>
          </w:rPr>
          <w:fldChar w:fldCharType="begin"/>
        </w:r>
        <w:r>
          <w:rPr>
            <w:noProof/>
          </w:rPr>
          <w:instrText xml:space="preserve"> PAGEREF _Toc153809677 \h </w:instrText>
        </w:r>
        <w:r>
          <w:rPr>
            <w:noProof/>
          </w:rPr>
        </w:r>
      </w:ins>
      <w:r>
        <w:rPr>
          <w:noProof/>
        </w:rPr>
        <w:fldChar w:fldCharType="separate"/>
      </w:r>
      <w:ins w:id="89" w:author="P464" w:date="2023-12-18T16:33:00Z">
        <w:r>
          <w:rPr>
            <w:noProof/>
          </w:rPr>
          <w:t>12</w:t>
        </w:r>
        <w:r>
          <w:rPr>
            <w:noProof/>
          </w:rPr>
          <w:fldChar w:fldCharType="end"/>
        </w:r>
        <w:r w:rsidRPr="00815782">
          <w:rPr>
            <w:rStyle w:val="Hyperlink"/>
            <w:noProof/>
          </w:rPr>
          <w:fldChar w:fldCharType="end"/>
        </w:r>
      </w:ins>
    </w:p>
    <w:p w14:paraId="64DA6FDF" w14:textId="1C849E22" w:rsidR="00D674D5" w:rsidRDefault="00D674D5">
      <w:pPr>
        <w:pStyle w:val="TOC2"/>
        <w:rPr>
          <w:ins w:id="90" w:author="P464" w:date="2023-12-18T16:33:00Z"/>
          <w:rFonts w:asciiTheme="minorHAnsi" w:eastAsiaTheme="minorEastAsia" w:hAnsiTheme="minorHAnsi" w:cstheme="minorBidi"/>
          <w:szCs w:val="22"/>
        </w:rPr>
      </w:pPr>
      <w:ins w:id="91" w:author="P464" w:date="2023-12-18T16:33:00Z">
        <w:r w:rsidRPr="00815782">
          <w:rPr>
            <w:rStyle w:val="Hyperlink"/>
          </w:rPr>
          <w:fldChar w:fldCharType="begin"/>
        </w:r>
        <w:r w:rsidRPr="00815782">
          <w:rPr>
            <w:rStyle w:val="Hyperlink"/>
          </w:rPr>
          <w:instrText xml:space="preserve"> </w:instrText>
        </w:r>
        <w:r>
          <w:instrText>HYPERLINK \l "_Toc153809678"</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4.</w:t>
        </w:r>
        <w:r>
          <w:rPr>
            <w:rFonts w:asciiTheme="minorHAnsi" w:eastAsiaTheme="minorEastAsia" w:hAnsiTheme="minorHAnsi" w:cstheme="minorBidi"/>
            <w:szCs w:val="22"/>
          </w:rPr>
          <w:tab/>
        </w:r>
        <w:r w:rsidRPr="00815782">
          <w:rPr>
            <w:rStyle w:val="Hyperlink"/>
          </w:rPr>
          <w:t>PROCEEDINGS OF PANEL</w:t>
        </w:r>
        <w:r>
          <w:tab/>
        </w:r>
        <w:r>
          <w:fldChar w:fldCharType="begin"/>
        </w:r>
        <w:r>
          <w:instrText xml:space="preserve"> PAGEREF _Toc153809678 \h </w:instrText>
        </w:r>
      </w:ins>
      <w:r>
        <w:fldChar w:fldCharType="separate"/>
      </w:r>
      <w:ins w:id="92" w:author="P464" w:date="2023-12-18T16:33:00Z">
        <w:r>
          <w:t>13</w:t>
        </w:r>
        <w:r>
          <w:fldChar w:fldCharType="end"/>
        </w:r>
        <w:r w:rsidRPr="00815782">
          <w:rPr>
            <w:rStyle w:val="Hyperlink"/>
          </w:rPr>
          <w:fldChar w:fldCharType="end"/>
        </w:r>
      </w:ins>
    </w:p>
    <w:p w14:paraId="2B02AA6F" w14:textId="0E48938B" w:rsidR="00D674D5" w:rsidRDefault="00D674D5">
      <w:pPr>
        <w:pStyle w:val="TOC3"/>
        <w:rPr>
          <w:ins w:id="93" w:author="P464" w:date="2023-12-18T16:33:00Z"/>
          <w:rFonts w:asciiTheme="minorHAnsi" w:eastAsiaTheme="minorEastAsia" w:hAnsiTheme="minorHAnsi" w:cstheme="minorBidi"/>
          <w:noProof/>
          <w:szCs w:val="22"/>
        </w:rPr>
      </w:pPr>
      <w:ins w:id="94"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"_Toc153809679"</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4.1</w:t>
        </w:r>
        <w:r>
          <w:rPr>
            <w:rFonts w:asciiTheme="minorHAnsi" w:eastAsiaTheme="minorEastAsia" w:hAnsiTheme="minorHAnsi" w:cstheme="minorBidi"/>
            <w:noProof/>
            <w:szCs w:val="22"/>
          </w:rPr>
          <w:tab/>
        </w:r>
        <w:r w:rsidRPr="00815782">
          <w:rPr>
            <w:rStyle w:val="Hyperlink"/>
            <w:noProof/>
          </w:rPr>
          <w:t>Meetings</w:t>
        </w:r>
        <w:r>
          <w:rPr>
            <w:noProof/>
          </w:rPr>
          <w:tab/>
        </w:r>
        <w:r>
          <w:rPr>
            <w:noProof/>
          </w:rPr>
          <w:fldChar w:fldCharType="begin"/>
        </w:r>
        <w:r>
          <w:rPr>
            <w:noProof/>
          </w:rPr>
          <w:instrText xml:space="preserve"> PAGEREF _Toc153809679 \h </w:instrText>
        </w:r>
        <w:r>
          <w:rPr>
            <w:noProof/>
          </w:rPr>
        </w:r>
      </w:ins>
      <w:r>
        <w:rPr>
          <w:noProof/>
        </w:rPr>
        <w:fldChar w:fldCharType="separate"/>
      </w:r>
      <w:ins w:id="95" w:author="P464" w:date="2023-12-18T16:33:00Z">
        <w:r>
          <w:rPr>
            <w:noProof/>
          </w:rPr>
          <w:t>13</w:t>
        </w:r>
        <w:r>
          <w:rPr>
            <w:noProof/>
          </w:rPr>
          <w:fldChar w:fldCharType="end"/>
        </w:r>
        <w:r w:rsidRPr="00815782">
          <w:rPr>
            <w:rStyle w:val="Hyperlink"/>
            <w:noProof/>
          </w:rPr>
          <w:fldChar w:fldCharType="end"/>
        </w:r>
      </w:ins>
    </w:p>
    <w:p w14:paraId="205137CC" w14:textId="34650D62" w:rsidR="00D674D5" w:rsidRDefault="00D674D5">
      <w:pPr>
        <w:pStyle w:val="TOC3"/>
        <w:rPr>
          <w:ins w:id="96" w:author="P464" w:date="2023-12-18T16:33:00Z"/>
          <w:rFonts w:asciiTheme="minorHAnsi" w:eastAsiaTheme="minorEastAsia" w:hAnsiTheme="minorHAnsi" w:cstheme="minorBidi"/>
          <w:noProof/>
          <w:szCs w:val="22"/>
        </w:rPr>
      </w:pPr>
      <w:ins w:id="97"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"_Toc153809680"</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4.2</w:t>
        </w:r>
        <w:r>
          <w:rPr>
            <w:rFonts w:asciiTheme="minorHAnsi" w:eastAsiaTheme="minorEastAsia" w:hAnsiTheme="minorHAnsi" w:cstheme="minorBidi"/>
            <w:noProof/>
            <w:szCs w:val="22"/>
          </w:rPr>
          <w:tab/>
        </w:r>
        <w:r w:rsidRPr="00815782">
          <w:rPr>
            <w:rStyle w:val="Hyperlink"/>
            <w:noProof/>
          </w:rPr>
          <w:t>Proceedings at meetings</w:t>
        </w:r>
        <w:r>
          <w:rPr>
            <w:noProof/>
          </w:rPr>
          <w:tab/>
        </w:r>
        <w:r>
          <w:rPr>
            <w:noProof/>
          </w:rPr>
          <w:fldChar w:fldCharType="begin"/>
        </w:r>
        <w:r>
          <w:rPr>
            <w:noProof/>
          </w:rPr>
          <w:instrText xml:space="preserve"> PAGEREF _Toc153809680 \h </w:instrText>
        </w:r>
        <w:r>
          <w:rPr>
            <w:noProof/>
          </w:rPr>
        </w:r>
      </w:ins>
      <w:r>
        <w:rPr>
          <w:noProof/>
        </w:rPr>
        <w:fldChar w:fldCharType="separate"/>
      </w:r>
      <w:ins w:id="98" w:author="P464" w:date="2023-12-18T16:33:00Z">
        <w:r>
          <w:rPr>
            <w:noProof/>
          </w:rPr>
          <w:t>15</w:t>
        </w:r>
        <w:r>
          <w:rPr>
            <w:noProof/>
          </w:rPr>
          <w:fldChar w:fldCharType="end"/>
        </w:r>
        <w:r w:rsidRPr="00815782">
          <w:rPr>
            <w:rStyle w:val="Hyperlink"/>
            <w:noProof/>
          </w:rPr>
          <w:fldChar w:fldCharType="end"/>
        </w:r>
      </w:ins>
    </w:p>
    <w:p w14:paraId="66D64DEC" w14:textId="77CA6DFE" w:rsidR="00D674D5" w:rsidRDefault="00D674D5">
      <w:pPr>
        <w:pStyle w:val="TOC3"/>
        <w:rPr>
          <w:ins w:id="99" w:author="P464" w:date="2023-12-18T16:33:00Z"/>
          <w:rFonts w:asciiTheme="minorHAnsi" w:eastAsiaTheme="minorEastAsia" w:hAnsiTheme="minorHAnsi" w:cstheme="minorBidi"/>
          <w:noProof/>
          <w:szCs w:val="22"/>
        </w:rPr>
      </w:pPr>
      <w:ins w:id="100"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"_Toc153809681"</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4.3</w:t>
        </w:r>
        <w:r>
          <w:rPr>
            <w:rFonts w:asciiTheme="minorHAnsi" w:eastAsiaTheme="minorEastAsia" w:hAnsiTheme="minorHAnsi" w:cstheme="minorBidi"/>
            <w:noProof/>
            <w:szCs w:val="22"/>
          </w:rPr>
          <w:tab/>
        </w:r>
        <w:r w:rsidRPr="00815782">
          <w:rPr>
            <w:rStyle w:val="Hyperlink"/>
            <w:noProof/>
          </w:rPr>
          <w:t>Quorum</w:t>
        </w:r>
        <w:r>
          <w:rPr>
            <w:noProof/>
          </w:rPr>
          <w:tab/>
        </w:r>
        <w:r>
          <w:rPr>
            <w:noProof/>
          </w:rPr>
          <w:fldChar w:fldCharType="begin"/>
        </w:r>
        <w:r>
          <w:rPr>
            <w:noProof/>
          </w:rPr>
          <w:instrText xml:space="preserve"> PAGEREF _Toc153809681 \h </w:instrText>
        </w:r>
        <w:r>
          <w:rPr>
            <w:noProof/>
          </w:rPr>
        </w:r>
      </w:ins>
      <w:r>
        <w:rPr>
          <w:noProof/>
        </w:rPr>
        <w:fldChar w:fldCharType="separate"/>
      </w:r>
      <w:ins w:id="101" w:author="P464" w:date="2023-12-18T16:33:00Z">
        <w:r>
          <w:rPr>
            <w:noProof/>
          </w:rPr>
          <w:t>15</w:t>
        </w:r>
        <w:r>
          <w:rPr>
            <w:noProof/>
          </w:rPr>
          <w:fldChar w:fldCharType="end"/>
        </w:r>
        <w:r w:rsidRPr="00815782">
          <w:rPr>
            <w:rStyle w:val="Hyperlink"/>
            <w:noProof/>
          </w:rPr>
          <w:fldChar w:fldCharType="end"/>
        </w:r>
      </w:ins>
    </w:p>
    <w:p w14:paraId="46783525" w14:textId="104E1962" w:rsidR="00D674D5" w:rsidRDefault="00D674D5">
      <w:pPr>
        <w:pStyle w:val="TOC3"/>
        <w:rPr>
          <w:ins w:id="102" w:author="P464" w:date="2023-12-18T16:33:00Z"/>
          <w:rFonts w:asciiTheme="minorHAnsi" w:eastAsiaTheme="minorEastAsia" w:hAnsiTheme="minorHAnsi" w:cstheme="minorBidi"/>
          <w:noProof/>
          <w:szCs w:val="22"/>
        </w:rPr>
      </w:pPr>
      <w:ins w:id="103"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"_Toc153809682"</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4.4</w:t>
        </w:r>
        <w:r>
          <w:rPr>
            <w:rFonts w:asciiTheme="minorHAnsi" w:eastAsiaTheme="minorEastAsia" w:hAnsiTheme="minorHAnsi" w:cstheme="minorBidi"/>
            <w:noProof/>
            <w:szCs w:val="22"/>
          </w:rPr>
          <w:tab/>
        </w:r>
        <w:r w:rsidRPr="00815782">
          <w:rPr>
            <w:rStyle w:val="Hyperlink"/>
            <w:noProof/>
          </w:rPr>
          <w:t>Voting</w:t>
        </w:r>
        <w:r>
          <w:rPr>
            <w:noProof/>
          </w:rPr>
          <w:tab/>
        </w:r>
        <w:r>
          <w:rPr>
            <w:noProof/>
          </w:rPr>
          <w:fldChar w:fldCharType="begin"/>
        </w:r>
        <w:r>
          <w:rPr>
            <w:noProof/>
          </w:rPr>
          <w:instrText xml:space="preserve"> PAGEREF _Toc153809682 \h </w:instrText>
        </w:r>
        <w:r>
          <w:rPr>
            <w:noProof/>
          </w:rPr>
        </w:r>
      </w:ins>
      <w:r>
        <w:rPr>
          <w:noProof/>
        </w:rPr>
        <w:fldChar w:fldCharType="separate"/>
      </w:r>
      <w:ins w:id="104" w:author="P464" w:date="2023-12-18T16:33:00Z">
        <w:r>
          <w:rPr>
            <w:noProof/>
          </w:rPr>
          <w:t>16</w:t>
        </w:r>
        <w:r>
          <w:rPr>
            <w:noProof/>
          </w:rPr>
          <w:fldChar w:fldCharType="end"/>
        </w:r>
        <w:r w:rsidRPr="00815782">
          <w:rPr>
            <w:rStyle w:val="Hyperlink"/>
            <w:noProof/>
          </w:rPr>
          <w:fldChar w:fldCharType="end"/>
        </w:r>
      </w:ins>
    </w:p>
    <w:p w14:paraId="0C9BA130" w14:textId="10AB3B63" w:rsidR="00D674D5" w:rsidRDefault="00D674D5">
      <w:pPr>
        <w:pStyle w:val="TOC3"/>
        <w:rPr>
          <w:ins w:id="105" w:author="P464" w:date="2023-12-18T16:33:00Z"/>
          <w:rFonts w:asciiTheme="minorHAnsi" w:eastAsiaTheme="minorEastAsia" w:hAnsiTheme="minorHAnsi" w:cstheme="minorBidi"/>
          <w:noProof/>
          <w:szCs w:val="22"/>
        </w:rPr>
      </w:pPr>
      <w:ins w:id="106"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"_Toc153809683"</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4.5</w:t>
        </w:r>
        <w:r>
          <w:rPr>
            <w:rFonts w:asciiTheme="minorHAnsi" w:eastAsiaTheme="minorEastAsia" w:hAnsiTheme="minorHAnsi" w:cstheme="minorBidi"/>
            <w:noProof/>
            <w:szCs w:val="22"/>
          </w:rPr>
          <w:tab/>
        </w:r>
        <w:r w:rsidRPr="00815782">
          <w:rPr>
            <w:rStyle w:val="Hyperlink"/>
            <w:noProof/>
          </w:rPr>
          <w:t>Attendance by other persons</w:t>
        </w:r>
        <w:r>
          <w:rPr>
            <w:noProof/>
          </w:rPr>
          <w:tab/>
        </w:r>
        <w:r>
          <w:rPr>
            <w:noProof/>
          </w:rPr>
          <w:fldChar w:fldCharType="begin"/>
        </w:r>
        <w:r>
          <w:rPr>
            <w:noProof/>
          </w:rPr>
          <w:instrText xml:space="preserve"> PAGEREF _Toc153809683 \h </w:instrText>
        </w:r>
        <w:r>
          <w:rPr>
            <w:noProof/>
          </w:rPr>
        </w:r>
      </w:ins>
      <w:r>
        <w:rPr>
          <w:noProof/>
        </w:rPr>
        <w:fldChar w:fldCharType="separate"/>
      </w:r>
      <w:ins w:id="107" w:author="P464" w:date="2023-12-18T16:33:00Z">
        <w:r>
          <w:rPr>
            <w:noProof/>
          </w:rPr>
          <w:t>16</w:t>
        </w:r>
        <w:r>
          <w:rPr>
            <w:noProof/>
          </w:rPr>
          <w:fldChar w:fldCharType="end"/>
        </w:r>
        <w:r w:rsidRPr="00815782">
          <w:rPr>
            <w:rStyle w:val="Hyperlink"/>
            <w:noProof/>
          </w:rPr>
          <w:fldChar w:fldCharType="end"/>
        </w:r>
      </w:ins>
    </w:p>
    <w:p w14:paraId="4983729F" w14:textId="4C29EAB8" w:rsidR="00D674D5" w:rsidRDefault="00D674D5">
      <w:pPr>
        <w:pStyle w:val="TOC3"/>
        <w:tabs>
          <w:tab w:val="left" w:pos="1854"/>
        </w:tabs>
        <w:rPr>
          <w:ins w:id="108" w:author="P464" w:date="2023-12-18T16:33:00Z"/>
          <w:rFonts w:asciiTheme="minorHAnsi" w:eastAsiaTheme="minorEastAsia" w:hAnsiTheme="minorHAnsi" w:cstheme="minorBidi"/>
          <w:noProof/>
          <w:szCs w:val="22"/>
        </w:rPr>
      </w:pPr>
      <w:ins w:id="109"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"_Toc153809684"</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[P464]4.6</w:t>
        </w:r>
        <w:r>
          <w:rPr>
            <w:rFonts w:asciiTheme="minorHAnsi" w:eastAsiaTheme="minorEastAsia" w:hAnsiTheme="minorHAnsi" w:cstheme="minorBidi"/>
            <w:noProof/>
            <w:szCs w:val="22"/>
          </w:rPr>
          <w:tab/>
        </w:r>
        <w:r w:rsidRPr="00815782">
          <w:rPr>
            <w:rStyle w:val="Hyperlink"/>
            <w:noProof/>
          </w:rPr>
          <w:t>Urgent Modification Proposals</w:t>
        </w:r>
        <w:r>
          <w:rPr>
            <w:noProof/>
          </w:rPr>
          <w:tab/>
        </w:r>
        <w:r>
          <w:rPr>
            <w:noProof/>
          </w:rPr>
          <w:fldChar w:fldCharType="begin"/>
        </w:r>
        <w:r>
          <w:rPr>
            <w:noProof/>
          </w:rPr>
          <w:instrText xml:space="preserve"> PAGEREF _Toc153809684 \h </w:instrText>
        </w:r>
        <w:r>
          <w:rPr>
            <w:noProof/>
          </w:rPr>
        </w:r>
      </w:ins>
      <w:r>
        <w:rPr>
          <w:noProof/>
        </w:rPr>
        <w:fldChar w:fldCharType="separate"/>
      </w:r>
      <w:ins w:id="110" w:author="P464" w:date="2023-12-18T16:33:00Z">
        <w:r>
          <w:rPr>
            <w:noProof/>
          </w:rPr>
          <w:t>17</w:t>
        </w:r>
        <w:r>
          <w:rPr>
            <w:noProof/>
          </w:rPr>
          <w:fldChar w:fldCharType="end"/>
        </w:r>
        <w:r w:rsidRPr="00815782">
          <w:rPr>
            <w:rStyle w:val="Hyperlink"/>
            <w:noProof/>
          </w:rPr>
          <w:fldChar w:fldCharType="end"/>
        </w:r>
      </w:ins>
    </w:p>
    <w:p w14:paraId="52D122D7" w14:textId="5162E8E4" w:rsidR="00D674D5" w:rsidRDefault="00D674D5">
      <w:pPr>
        <w:pStyle w:val="TOC3"/>
        <w:rPr>
          <w:ins w:id="111" w:author="P464" w:date="2023-12-18T16:33:00Z"/>
          <w:rFonts w:asciiTheme="minorHAnsi" w:eastAsiaTheme="minorEastAsia" w:hAnsiTheme="minorHAnsi" w:cstheme="minorBidi"/>
          <w:noProof/>
          <w:szCs w:val="22"/>
        </w:rPr>
      </w:pPr>
      <w:ins w:id="112"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"_Toc153809685"</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4.7</w:t>
        </w:r>
        <w:r>
          <w:rPr>
            <w:rFonts w:asciiTheme="minorHAnsi" w:eastAsiaTheme="minorEastAsia" w:hAnsiTheme="minorHAnsi" w:cstheme="minorBidi"/>
            <w:noProof/>
            <w:szCs w:val="22"/>
          </w:rPr>
          <w:tab/>
        </w:r>
        <w:r w:rsidRPr="00815782">
          <w:rPr>
            <w:rStyle w:val="Hyperlink"/>
            <w:noProof/>
          </w:rPr>
          <w:t>Urgent Panel Meetings</w:t>
        </w:r>
        <w:r>
          <w:rPr>
            <w:noProof/>
          </w:rPr>
          <w:tab/>
        </w:r>
        <w:r>
          <w:rPr>
            <w:noProof/>
          </w:rPr>
          <w:fldChar w:fldCharType="begin"/>
        </w:r>
        <w:r>
          <w:rPr>
            <w:noProof/>
          </w:rPr>
          <w:instrText xml:space="preserve"> PAGEREF _Toc153809685 \h </w:instrText>
        </w:r>
        <w:r>
          <w:rPr>
            <w:noProof/>
          </w:rPr>
        </w:r>
      </w:ins>
      <w:r>
        <w:rPr>
          <w:noProof/>
        </w:rPr>
        <w:fldChar w:fldCharType="separate"/>
      </w:r>
      <w:ins w:id="113" w:author="P464" w:date="2023-12-18T16:33:00Z">
        <w:r>
          <w:rPr>
            <w:noProof/>
          </w:rPr>
          <w:t>18</w:t>
        </w:r>
        <w:r>
          <w:rPr>
            <w:noProof/>
          </w:rPr>
          <w:fldChar w:fldCharType="end"/>
        </w:r>
        <w:r w:rsidRPr="00815782">
          <w:rPr>
            <w:rStyle w:val="Hyperlink"/>
            <w:noProof/>
          </w:rPr>
          <w:fldChar w:fldCharType="end"/>
        </w:r>
      </w:ins>
    </w:p>
    <w:p w14:paraId="3C326D38" w14:textId="3862E7A8" w:rsidR="00D674D5" w:rsidRDefault="00D674D5">
      <w:pPr>
        <w:pStyle w:val="TOC2"/>
        <w:rPr>
          <w:ins w:id="114" w:author="P464" w:date="2023-12-18T16:33:00Z"/>
          <w:rFonts w:asciiTheme="minorHAnsi" w:eastAsiaTheme="minorEastAsia" w:hAnsiTheme="minorHAnsi" w:cstheme="minorBidi"/>
          <w:szCs w:val="22"/>
        </w:rPr>
      </w:pPr>
      <w:ins w:id="115" w:author="P464" w:date="2023-12-18T16:33:00Z">
        <w:r w:rsidRPr="00815782">
          <w:rPr>
            <w:rStyle w:val="Hyperlink"/>
          </w:rPr>
          <w:fldChar w:fldCharType="begin"/>
        </w:r>
        <w:r w:rsidRPr="00815782">
          <w:rPr>
            <w:rStyle w:val="Hyperlink"/>
          </w:rPr>
          <w:instrText xml:space="preserve"> </w:instrText>
        </w:r>
        <w:r>
          <w:instrText>HYPERLINK \l "_Toc153809686"</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5.</w:t>
        </w:r>
        <w:r>
          <w:rPr>
            <w:rFonts w:asciiTheme="minorHAnsi" w:eastAsiaTheme="minorEastAsia" w:hAnsiTheme="minorHAnsi" w:cstheme="minorBidi"/>
            <w:szCs w:val="22"/>
          </w:rPr>
          <w:tab/>
        </w:r>
        <w:r w:rsidRPr="00815782">
          <w:rPr>
            <w:rStyle w:val="Hyperlink"/>
          </w:rPr>
          <w:t>PANEL COMMITTEES</w:t>
        </w:r>
        <w:r>
          <w:tab/>
        </w:r>
        <w:r>
          <w:fldChar w:fldCharType="begin"/>
        </w:r>
        <w:r>
          <w:instrText xml:space="preserve"> PAGEREF _Toc153809686 \h </w:instrText>
        </w:r>
      </w:ins>
      <w:r>
        <w:fldChar w:fldCharType="separate"/>
      </w:r>
      <w:ins w:id="116" w:author="P464" w:date="2023-12-18T16:33:00Z">
        <w:r>
          <w:t>18</w:t>
        </w:r>
        <w:r>
          <w:fldChar w:fldCharType="end"/>
        </w:r>
        <w:r w:rsidRPr="00815782">
          <w:rPr>
            <w:rStyle w:val="Hyperlink"/>
          </w:rPr>
          <w:fldChar w:fldCharType="end"/>
        </w:r>
      </w:ins>
    </w:p>
    <w:p w14:paraId="7594D262" w14:textId="3657A6A6" w:rsidR="00D674D5" w:rsidRDefault="00D674D5">
      <w:pPr>
        <w:pStyle w:val="TOC3"/>
        <w:rPr>
          <w:ins w:id="117" w:author="P464" w:date="2023-12-18T16:33:00Z"/>
          <w:rFonts w:asciiTheme="minorHAnsi" w:eastAsiaTheme="minorEastAsia" w:hAnsiTheme="minorHAnsi" w:cstheme="minorBidi"/>
          <w:noProof/>
          <w:szCs w:val="22"/>
        </w:rPr>
      </w:pPr>
      <w:ins w:id="118"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"_Toc153809687"</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5.1</w:t>
        </w:r>
        <w:r>
          <w:rPr>
            <w:rFonts w:asciiTheme="minorHAnsi" w:eastAsiaTheme="minorEastAsia" w:hAnsiTheme="minorHAnsi" w:cstheme="minorBidi"/>
            <w:noProof/>
            <w:szCs w:val="22"/>
          </w:rPr>
          <w:tab/>
        </w:r>
        <w:r w:rsidRPr="00815782">
          <w:rPr>
            <w:rStyle w:val="Hyperlink"/>
            <w:noProof/>
          </w:rPr>
          <w:t>Establishment</w:t>
        </w:r>
        <w:r>
          <w:rPr>
            <w:noProof/>
          </w:rPr>
          <w:tab/>
        </w:r>
        <w:r>
          <w:rPr>
            <w:noProof/>
          </w:rPr>
          <w:fldChar w:fldCharType="begin"/>
        </w:r>
        <w:r>
          <w:rPr>
            <w:noProof/>
          </w:rPr>
          <w:instrText xml:space="preserve"> PAGEREF _Toc153809687 \h </w:instrText>
        </w:r>
        <w:r>
          <w:rPr>
            <w:noProof/>
          </w:rPr>
        </w:r>
      </w:ins>
      <w:r>
        <w:rPr>
          <w:noProof/>
        </w:rPr>
        <w:fldChar w:fldCharType="separate"/>
      </w:r>
      <w:ins w:id="119" w:author="P464" w:date="2023-12-18T16:33:00Z">
        <w:r>
          <w:rPr>
            <w:noProof/>
          </w:rPr>
          <w:t>18</w:t>
        </w:r>
        <w:r>
          <w:rPr>
            <w:noProof/>
          </w:rPr>
          <w:fldChar w:fldCharType="end"/>
        </w:r>
        <w:r w:rsidRPr="00815782">
          <w:rPr>
            <w:rStyle w:val="Hyperlink"/>
            <w:noProof/>
          </w:rPr>
          <w:fldChar w:fldCharType="end"/>
        </w:r>
      </w:ins>
    </w:p>
    <w:p w14:paraId="69580005" w14:textId="30EDEB9B" w:rsidR="00D674D5" w:rsidRDefault="00D674D5">
      <w:pPr>
        <w:pStyle w:val="TOC3"/>
        <w:rPr>
          <w:ins w:id="120" w:author="P464" w:date="2023-12-18T16:33:00Z"/>
          <w:rFonts w:asciiTheme="minorHAnsi" w:eastAsiaTheme="minorEastAsia" w:hAnsiTheme="minorHAnsi" w:cstheme="minorBidi"/>
          <w:noProof/>
          <w:szCs w:val="22"/>
        </w:rPr>
      </w:pPr>
      <w:ins w:id="121"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"_Toc153809688"</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5.2</w:t>
        </w:r>
        <w:r>
          <w:rPr>
            <w:rFonts w:asciiTheme="minorHAnsi" w:eastAsiaTheme="minorEastAsia" w:hAnsiTheme="minorHAnsi" w:cstheme="minorBidi"/>
            <w:noProof/>
            <w:szCs w:val="22"/>
          </w:rPr>
          <w:tab/>
        </w:r>
        <w:r w:rsidRPr="00815782">
          <w:rPr>
            <w:rStyle w:val="Hyperlink"/>
            <w:noProof/>
          </w:rPr>
          <w:t>Membership</w:t>
        </w:r>
        <w:r>
          <w:rPr>
            <w:noProof/>
          </w:rPr>
          <w:tab/>
        </w:r>
        <w:r>
          <w:rPr>
            <w:noProof/>
          </w:rPr>
          <w:fldChar w:fldCharType="begin"/>
        </w:r>
        <w:r>
          <w:rPr>
            <w:noProof/>
          </w:rPr>
          <w:instrText xml:space="preserve"> PAGEREF _Toc153809688 \h </w:instrText>
        </w:r>
        <w:r>
          <w:rPr>
            <w:noProof/>
          </w:rPr>
        </w:r>
      </w:ins>
      <w:r>
        <w:rPr>
          <w:noProof/>
        </w:rPr>
        <w:fldChar w:fldCharType="separate"/>
      </w:r>
      <w:ins w:id="122" w:author="P464" w:date="2023-12-18T16:33:00Z">
        <w:r>
          <w:rPr>
            <w:noProof/>
          </w:rPr>
          <w:t>19</w:t>
        </w:r>
        <w:r>
          <w:rPr>
            <w:noProof/>
          </w:rPr>
          <w:fldChar w:fldCharType="end"/>
        </w:r>
        <w:r w:rsidRPr="00815782">
          <w:rPr>
            <w:rStyle w:val="Hyperlink"/>
            <w:noProof/>
          </w:rPr>
          <w:fldChar w:fldCharType="end"/>
        </w:r>
      </w:ins>
    </w:p>
    <w:p w14:paraId="7005BAEC" w14:textId="194413A1" w:rsidR="00D674D5" w:rsidRDefault="00D674D5">
      <w:pPr>
        <w:pStyle w:val="TOC3"/>
        <w:rPr>
          <w:ins w:id="123" w:author="P464" w:date="2023-12-18T16:33:00Z"/>
          <w:rFonts w:asciiTheme="minorHAnsi" w:eastAsiaTheme="minorEastAsia" w:hAnsiTheme="minorHAnsi" w:cstheme="minorBidi"/>
          <w:noProof/>
          <w:szCs w:val="22"/>
        </w:rPr>
      </w:pPr>
      <w:ins w:id="124"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"_Toc153809689"</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5.3</w:t>
        </w:r>
        <w:r>
          <w:rPr>
            <w:rFonts w:asciiTheme="minorHAnsi" w:eastAsiaTheme="minorEastAsia" w:hAnsiTheme="minorHAnsi" w:cstheme="minorBidi"/>
            <w:noProof/>
            <w:szCs w:val="22"/>
          </w:rPr>
          <w:tab/>
        </w:r>
        <w:r w:rsidRPr="00815782">
          <w:rPr>
            <w:rStyle w:val="Hyperlink"/>
            <w:noProof/>
          </w:rPr>
          <w:t>Duties and terms of reference of Panel Committees</w:t>
        </w:r>
        <w:r>
          <w:rPr>
            <w:noProof/>
          </w:rPr>
          <w:tab/>
        </w:r>
        <w:r>
          <w:rPr>
            <w:noProof/>
          </w:rPr>
          <w:fldChar w:fldCharType="begin"/>
        </w:r>
        <w:r>
          <w:rPr>
            <w:noProof/>
          </w:rPr>
          <w:instrText xml:space="preserve"> PAGEREF _Toc153809689 \h </w:instrText>
        </w:r>
        <w:r>
          <w:rPr>
            <w:noProof/>
          </w:rPr>
        </w:r>
      </w:ins>
      <w:r>
        <w:rPr>
          <w:noProof/>
        </w:rPr>
        <w:fldChar w:fldCharType="separate"/>
      </w:r>
      <w:ins w:id="125" w:author="P464" w:date="2023-12-18T16:33:00Z">
        <w:r>
          <w:rPr>
            <w:noProof/>
          </w:rPr>
          <w:t>19</w:t>
        </w:r>
        <w:r>
          <w:rPr>
            <w:noProof/>
          </w:rPr>
          <w:fldChar w:fldCharType="end"/>
        </w:r>
        <w:r w:rsidRPr="00815782">
          <w:rPr>
            <w:rStyle w:val="Hyperlink"/>
            <w:noProof/>
          </w:rPr>
          <w:fldChar w:fldCharType="end"/>
        </w:r>
      </w:ins>
    </w:p>
    <w:p w14:paraId="26E0DA49" w14:textId="028A7101" w:rsidR="00D674D5" w:rsidRDefault="00D674D5">
      <w:pPr>
        <w:pStyle w:val="TOC3"/>
        <w:rPr>
          <w:ins w:id="126" w:author="P464" w:date="2023-12-18T16:33:00Z"/>
          <w:rFonts w:asciiTheme="minorHAnsi" w:eastAsiaTheme="minorEastAsia" w:hAnsiTheme="minorHAnsi" w:cstheme="minorBidi"/>
          <w:noProof/>
          <w:szCs w:val="22"/>
        </w:rPr>
      </w:pPr>
      <w:ins w:id="127"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"_Toc153809690"</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5.4</w:t>
        </w:r>
        <w:r>
          <w:rPr>
            <w:rFonts w:asciiTheme="minorHAnsi" w:eastAsiaTheme="minorEastAsia" w:hAnsiTheme="minorHAnsi" w:cstheme="minorBidi"/>
            <w:noProof/>
            <w:szCs w:val="22"/>
          </w:rPr>
          <w:tab/>
        </w:r>
        <w:r w:rsidRPr="00815782">
          <w:rPr>
            <w:rStyle w:val="Hyperlink"/>
            <w:noProof/>
          </w:rPr>
          <w:t>Proceedings of Panel Committees</w:t>
        </w:r>
        <w:r>
          <w:rPr>
            <w:noProof/>
          </w:rPr>
          <w:tab/>
        </w:r>
        <w:r>
          <w:rPr>
            <w:noProof/>
          </w:rPr>
          <w:fldChar w:fldCharType="begin"/>
        </w:r>
        <w:r>
          <w:rPr>
            <w:noProof/>
          </w:rPr>
          <w:instrText xml:space="preserve"> PAGEREF _Toc153809690 \h </w:instrText>
        </w:r>
        <w:r>
          <w:rPr>
            <w:noProof/>
          </w:rPr>
        </w:r>
      </w:ins>
      <w:r>
        <w:rPr>
          <w:noProof/>
        </w:rPr>
        <w:fldChar w:fldCharType="separate"/>
      </w:r>
      <w:ins w:id="128" w:author="P464" w:date="2023-12-18T16:33:00Z">
        <w:r>
          <w:rPr>
            <w:noProof/>
          </w:rPr>
          <w:t>19</w:t>
        </w:r>
        <w:r>
          <w:rPr>
            <w:noProof/>
          </w:rPr>
          <w:fldChar w:fldCharType="end"/>
        </w:r>
        <w:r w:rsidRPr="00815782">
          <w:rPr>
            <w:rStyle w:val="Hyperlink"/>
            <w:noProof/>
          </w:rPr>
          <w:fldChar w:fldCharType="end"/>
        </w:r>
      </w:ins>
    </w:p>
    <w:p w14:paraId="1B22E163" w14:textId="06A94625" w:rsidR="00D674D5" w:rsidRDefault="00D674D5">
      <w:pPr>
        <w:pStyle w:val="TOC3"/>
        <w:rPr>
          <w:ins w:id="129" w:author="P464" w:date="2023-12-18T16:33:00Z"/>
          <w:rFonts w:asciiTheme="minorHAnsi" w:eastAsiaTheme="minorEastAsia" w:hAnsiTheme="minorHAnsi" w:cstheme="minorBidi"/>
          <w:noProof/>
          <w:szCs w:val="22"/>
        </w:rPr>
      </w:pPr>
      <w:ins w:id="130"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"_Toc153809691"</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5.5</w:t>
        </w:r>
        <w:r>
          <w:rPr>
            <w:rFonts w:asciiTheme="minorHAnsi" w:eastAsiaTheme="minorEastAsia" w:hAnsiTheme="minorHAnsi" w:cstheme="minorBidi"/>
            <w:noProof/>
            <w:szCs w:val="22"/>
          </w:rPr>
          <w:tab/>
        </w:r>
        <w:r w:rsidRPr="00815782">
          <w:rPr>
            <w:rStyle w:val="Hyperlink"/>
            <w:noProof/>
          </w:rPr>
          <w:t>Decisions of Panel Committee</w:t>
        </w:r>
        <w:r>
          <w:rPr>
            <w:noProof/>
          </w:rPr>
          <w:tab/>
        </w:r>
        <w:r>
          <w:rPr>
            <w:noProof/>
          </w:rPr>
          <w:fldChar w:fldCharType="begin"/>
        </w:r>
        <w:r>
          <w:rPr>
            <w:noProof/>
          </w:rPr>
          <w:instrText xml:space="preserve"> PAGEREF _Toc153809691 \h </w:instrText>
        </w:r>
        <w:r>
          <w:rPr>
            <w:noProof/>
          </w:rPr>
        </w:r>
      </w:ins>
      <w:r>
        <w:rPr>
          <w:noProof/>
        </w:rPr>
        <w:fldChar w:fldCharType="separate"/>
      </w:r>
      <w:ins w:id="131" w:author="P464" w:date="2023-12-18T16:33:00Z">
        <w:r>
          <w:rPr>
            <w:noProof/>
          </w:rPr>
          <w:t>19</w:t>
        </w:r>
        <w:r>
          <w:rPr>
            <w:noProof/>
          </w:rPr>
          <w:fldChar w:fldCharType="end"/>
        </w:r>
        <w:r w:rsidRPr="00815782">
          <w:rPr>
            <w:rStyle w:val="Hyperlink"/>
            <w:noProof/>
          </w:rPr>
          <w:fldChar w:fldCharType="end"/>
        </w:r>
      </w:ins>
    </w:p>
    <w:p w14:paraId="242D55A7" w14:textId="2DEF89EB" w:rsidR="00D674D5" w:rsidRDefault="00D674D5">
      <w:pPr>
        <w:pStyle w:val="TOC2"/>
        <w:rPr>
          <w:ins w:id="132" w:author="P464" w:date="2023-12-18T16:33:00Z"/>
          <w:rFonts w:asciiTheme="minorHAnsi" w:eastAsiaTheme="minorEastAsia" w:hAnsiTheme="minorHAnsi" w:cstheme="minorBidi"/>
          <w:szCs w:val="22"/>
        </w:rPr>
      </w:pPr>
      <w:ins w:id="133" w:author="P464" w:date="2023-12-18T16:33:00Z">
        <w:r w:rsidRPr="00815782">
          <w:rPr>
            <w:rStyle w:val="Hyperlink"/>
          </w:rPr>
          <w:fldChar w:fldCharType="begin"/>
        </w:r>
        <w:r w:rsidRPr="00815782">
          <w:rPr>
            <w:rStyle w:val="Hyperlink"/>
          </w:rPr>
          <w:instrText xml:space="preserve"> </w:instrText>
        </w:r>
        <w:r>
          <w:instrText>HYPERLINK \l "_Toc153809692"</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6.</w:t>
        </w:r>
        <w:r>
          <w:rPr>
            <w:rFonts w:asciiTheme="minorHAnsi" w:eastAsiaTheme="minorEastAsia" w:hAnsiTheme="minorHAnsi" w:cstheme="minorBidi"/>
            <w:szCs w:val="22"/>
          </w:rPr>
          <w:tab/>
        </w:r>
        <w:r w:rsidRPr="00815782">
          <w:rPr>
            <w:rStyle w:val="Hyperlink"/>
          </w:rPr>
          <w:t>ANNUAL REPORTS AND ANNUAL BSC MEETING</w:t>
        </w:r>
        <w:r>
          <w:tab/>
        </w:r>
        <w:r>
          <w:fldChar w:fldCharType="begin"/>
        </w:r>
        <w:r>
          <w:instrText xml:space="preserve"> PAGEREF _Toc153809692 \h </w:instrText>
        </w:r>
      </w:ins>
      <w:r>
        <w:fldChar w:fldCharType="separate"/>
      </w:r>
      <w:ins w:id="134" w:author="P464" w:date="2023-12-18T16:33:00Z">
        <w:r>
          <w:t>20</w:t>
        </w:r>
        <w:r>
          <w:fldChar w:fldCharType="end"/>
        </w:r>
        <w:r w:rsidRPr="00815782">
          <w:rPr>
            <w:rStyle w:val="Hyperlink"/>
          </w:rPr>
          <w:fldChar w:fldCharType="end"/>
        </w:r>
      </w:ins>
    </w:p>
    <w:p w14:paraId="7A3BB477" w14:textId="53962FD5" w:rsidR="00D674D5" w:rsidRDefault="00D674D5">
      <w:pPr>
        <w:pStyle w:val="TOC3"/>
        <w:rPr>
          <w:ins w:id="135" w:author="P464" w:date="2023-12-18T16:33:00Z"/>
          <w:rFonts w:asciiTheme="minorHAnsi" w:eastAsiaTheme="minorEastAsia" w:hAnsiTheme="minorHAnsi" w:cstheme="minorBidi"/>
          <w:noProof/>
          <w:szCs w:val="22"/>
        </w:rPr>
      </w:pPr>
      <w:ins w:id="136"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"_Toc153809693"</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6.1</w:t>
        </w:r>
        <w:r>
          <w:rPr>
            <w:rFonts w:asciiTheme="minorHAnsi" w:eastAsiaTheme="minorEastAsia" w:hAnsiTheme="minorHAnsi" w:cstheme="minorBidi"/>
            <w:noProof/>
            <w:szCs w:val="22"/>
          </w:rPr>
          <w:tab/>
        </w:r>
        <w:r w:rsidRPr="00815782">
          <w:rPr>
            <w:rStyle w:val="Hyperlink"/>
            <w:noProof/>
          </w:rPr>
          <w:t>Annual report</w:t>
        </w:r>
        <w:r>
          <w:rPr>
            <w:noProof/>
          </w:rPr>
          <w:tab/>
        </w:r>
        <w:r>
          <w:rPr>
            <w:noProof/>
          </w:rPr>
          <w:fldChar w:fldCharType="begin"/>
        </w:r>
        <w:r>
          <w:rPr>
            <w:noProof/>
          </w:rPr>
          <w:instrText xml:space="preserve"> PAGEREF _Toc153809693 \h </w:instrText>
        </w:r>
        <w:r>
          <w:rPr>
            <w:noProof/>
          </w:rPr>
        </w:r>
      </w:ins>
      <w:r>
        <w:rPr>
          <w:noProof/>
        </w:rPr>
        <w:fldChar w:fldCharType="separate"/>
      </w:r>
      <w:ins w:id="137" w:author="P464" w:date="2023-12-18T16:33:00Z">
        <w:r>
          <w:rPr>
            <w:noProof/>
          </w:rPr>
          <w:t>20</w:t>
        </w:r>
        <w:r>
          <w:rPr>
            <w:noProof/>
          </w:rPr>
          <w:fldChar w:fldCharType="end"/>
        </w:r>
        <w:r w:rsidRPr="00815782">
          <w:rPr>
            <w:rStyle w:val="Hyperlink"/>
            <w:noProof/>
          </w:rPr>
          <w:fldChar w:fldCharType="end"/>
        </w:r>
      </w:ins>
    </w:p>
    <w:p w14:paraId="5F874066" w14:textId="1A0C9951" w:rsidR="00D674D5" w:rsidRDefault="00D674D5">
      <w:pPr>
        <w:pStyle w:val="TOC3"/>
        <w:rPr>
          <w:ins w:id="138" w:author="P464" w:date="2023-12-18T16:33:00Z"/>
          <w:rFonts w:asciiTheme="minorHAnsi" w:eastAsiaTheme="minorEastAsia" w:hAnsiTheme="minorHAnsi" w:cstheme="minorBidi"/>
          <w:noProof/>
          <w:szCs w:val="22"/>
        </w:rPr>
      </w:pPr>
      <w:ins w:id="139"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"_Toc153809694"</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6.2</w:t>
        </w:r>
        <w:r>
          <w:rPr>
            <w:rFonts w:asciiTheme="minorHAnsi" w:eastAsiaTheme="minorEastAsia" w:hAnsiTheme="minorHAnsi" w:cstheme="minorBidi"/>
            <w:noProof/>
            <w:szCs w:val="22"/>
          </w:rPr>
          <w:tab/>
        </w:r>
        <w:r w:rsidRPr="00815782">
          <w:rPr>
            <w:rStyle w:val="Hyperlink"/>
            <w:noProof/>
          </w:rPr>
          <w:t>Annual BSC Meeting</w:t>
        </w:r>
        <w:r>
          <w:rPr>
            <w:noProof/>
          </w:rPr>
          <w:tab/>
        </w:r>
        <w:r>
          <w:rPr>
            <w:noProof/>
          </w:rPr>
          <w:fldChar w:fldCharType="begin"/>
        </w:r>
        <w:r>
          <w:rPr>
            <w:noProof/>
          </w:rPr>
          <w:instrText xml:space="preserve"> PAGEREF _Toc153809694 \h </w:instrText>
        </w:r>
        <w:r>
          <w:rPr>
            <w:noProof/>
          </w:rPr>
        </w:r>
      </w:ins>
      <w:r>
        <w:rPr>
          <w:noProof/>
        </w:rPr>
        <w:fldChar w:fldCharType="separate"/>
      </w:r>
      <w:ins w:id="140" w:author="P464" w:date="2023-12-18T16:33:00Z">
        <w:r>
          <w:rPr>
            <w:noProof/>
          </w:rPr>
          <w:t>21</w:t>
        </w:r>
        <w:r>
          <w:rPr>
            <w:noProof/>
          </w:rPr>
          <w:fldChar w:fldCharType="end"/>
        </w:r>
        <w:r w:rsidRPr="00815782">
          <w:rPr>
            <w:rStyle w:val="Hyperlink"/>
            <w:noProof/>
          </w:rPr>
          <w:fldChar w:fldCharType="end"/>
        </w:r>
      </w:ins>
    </w:p>
    <w:p w14:paraId="62BE7CF8" w14:textId="3A097921" w:rsidR="00D674D5" w:rsidRDefault="00D674D5">
      <w:pPr>
        <w:pStyle w:val="TOC2"/>
        <w:rPr>
          <w:ins w:id="141" w:author="P464" w:date="2023-12-18T16:33:00Z"/>
          <w:rFonts w:asciiTheme="minorHAnsi" w:eastAsiaTheme="minorEastAsia" w:hAnsiTheme="minorHAnsi" w:cstheme="minorBidi"/>
          <w:szCs w:val="22"/>
        </w:rPr>
      </w:pPr>
      <w:ins w:id="142" w:author="P464" w:date="2023-12-18T16:33:00Z">
        <w:r w:rsidRPr="00815782">
          <w:rPr>
            <w:rStyle w:val="Hyperlink"/>
          </w:rPr>
          <w:fldChar w:fldCharType="begin"/>
        </w:r>
        <w:r w:rsidRPr="00815782">
          <w:rPr>
            <w:rStyle w:val="Hyperlink"/>
          </w:rPr>
          <w:instrText xml:space="preserve"> </w:instrText>
        </w:r>
        <w:r>
          <w:instrText>HYPERLINK \l "_Toc153809695"</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ANNEX B-1: NOT USED.</w:t>
        </w:r>
        <w:r>
          <w:tab/>
        </w:r>
        <w:r>
          <w:fldChar w:fldCharType="begin"/>
        </w:r>
        <w:r>
          <w:instrText xml:space="preserve"> PAGEREF _Toc153809695 \h </w:instrText>
        </w:r>
      </w:ins>
      <w:r>
        <w:fldChar w:fldCharType="separate"/>
      </w:r>
      <w:ins w:id="143" w:author="P464" w:date="2023-12-18T16:33:00Z">
        <w:r>
          <w:t>23</w:t>
        </w:r>
        <w:r>
          <w:fldChar w:fldCharType="end"/>
        </w:r>
        <w:r w:rsidRPr="00815782">
          <w:rPr>
            <w:rStyle w:val="Hyperlink"/>
          </w:rPr>
          <w:fldChar w:fldCharType="end"/>
        </w:r>
      </w:ins>
    </w:p>
    <w:p w14:paraId="40CD0FDC" w14:textId="5D06B21B" w:rsidR="00D674D5" w:rsidRDefault="00D674D5">
      <w:pPr>
        <w:pStyle w:val="TOC2"/>
        <w:rPr>
          <w:ins w:id="144" w:author="P464" w:date="2023-12-18T16:33:00Z"/>
          <w:rFonts w:asciiTheme="minorHAnsi" w:eastAsiaTheme="minorEastAsia" w:hAnsiTheme="minorHAnsi" w:cstheme="minorBidi"/>
          <w:szCs w:val="22"/>
        </w:rPr>
      </w:pPr>
      <w:ins w:id="145" w:author="P464" w:date="2023-12-18T16:33:00Z">
        <w:r w:rsidRPr="00815782">
          <w:rPr>
            <w:rStyle w:val="Hyperlink"/>
          </w:rPr>
          <w:fldChar w:fldCharType="begin"/>
        </w:r>
        <w:r w:rsidRPr="00815782">
          <w:rPr>
            <w:rStyle w:val="Hyperlink"/>
          </w:rPr>
          <w:instrText xml:space="preserve"> </w:instrText>
        </w:r>
        <w:r>
          <w:instrText>HYPERLINK \l "_Toc153809696"</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ANNEX B-2: ELECTION OF INDUSTRY PANEL MEMBERS</w:t>
        </w:r>
        <w:r>
          <w:tab/>
        </w:r>
        <w:r>
          <w:fldChar w:fldCharType="begin"/>
        </w:r>
        <w:r>
          <w:instrText xml:space="preserve"> PAGEREF _Toc153809696 \h </w:instrText>
        </w:r>
      </w:ins>
      <w:r>
        <w:fldChar w:fldCharType="separate"/>
      </w:r>
      <w:ins w:id="146" w:author="P464" w:date="2023-12-18T16:33:00Z">
        <w:r>
          <w:t>24</w:t>
        </w:r>
        <w:r>
          <w:fldChar w:fldCharType="end"/>
        </w:r>
        <w:r w:rsidRPr="00815782">
          <w:rPr>
            <w:rStyle w:val="Hyperlink"/>
          </w:rPr>
          <w:fldChar w:fldCharType="end"/>
        </w:r>
      </w:ins>
    </w:p>
    <w:p w14:paraId="15E635A1" w14:textId="02EDC12F" w:rsidR="00D674D5" w:rsidRDefault="00D674D5">
      <w:pPr>
        <w:pStyle w:val="TOC3"/>
        <w:rPr>
          <w:ins w:id="147" w:author="P464" w:date="2023-12-18T16:33:00Z"/>
          <w:rFonts w:asciiTheme="minorHAnsi" w:eastAsiaTheme="minorEastAsia" w:hAnsiTheme="minorHAnsi" w:cstheme="minorBidi"/>
          <w:noProof/>
          <w:szCs w:val="22"/>
        </w:rPr>
      </w:pPr>
      <w:ins w:id="148"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"_Toc153809697"</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1</w:t>
        </w:r>
        <w:r>
          <w:rPr>
            <w:rFonts w:asciiTheme="minorHAnsi" w:eastAsiaTheme="minorEastAsia" w:hAnsiTheme="minorHAnsi" w:cstheme="minorBidi"/>
            <w:noProof/>
            <w:szCs w:val="22"/>
          </w:rPr>
          <w:tab/>
        </w:r>
        <w:r w:rsidRPr="00815782">
          <w:rPr>
            <w:rStyle w:val="Hyperlink"/>
            <w:noProof/>
          </w:rPr>
          <w:t>GENERAL</w:t>
        </w:r>
        <w:r>
          <w:rPr>
            <w:noProof/>
          </w:rPr>
          <w:tab/>
        </w:r>
        <w:r>
          <w:rPr>
            <w:noProof/>
          </w:rPr>
          <w:fldChar w:fldCharType="begin"/>
        </w:r>
        <w:r>
          <w:rPr>
            <w:noProof/>
          </w:rPr>
          <w:instrText xml:space="preserve"> PAGEREF _Toc153809697 \h </w:instrText>
        </w:r>
        <w:r>
          <w:rPr>
            <w:noProof/>
          </w:rPr>
        </w:r>
      </w:ins>
      <w:r>
        <w:rPr>
          <w:noProof/>
        </w:rPr>
        <w:fldChar w:fldCharType="separate"/>
      </w:r>
      <w:ins w:id="149" w:author="P464" w:date="2023-12-18T16:33:00Z">
        <w:r>
          <w:rPr>
            <w:noProof/>
          </w:rPr>
          <w:t>24</w:t>
        </w:r>
        <w:r>
          <w:rPr>
            <w:noProof/>
          </w:rPr>
          <w:fldChar w:fldCharType="end"/>
        </w:r>
        <w:r w:rsidRPr="00815782">
          <w:rPr>
            <w:rStyle w:val="Hyperlink"/>
            <w:noProof/>
          </w:rPr>
          <w:fldChar w:fldCharType="end"/>
        </w:r>
      </w:ins>
    </w:p>
    <w:p w14:paraId="3BA418A3" w14:textId="7756C68F" w:rsidR="00D674D5" w:rsidRDefault="00D674D5">
      <w:pPr>
        <w:pStyle w:val="TOC4"/>
        <w:rPr>
          <w:ins w:id="150" w:author="P464" w:date="2023-12-18T16:33:00Z"/>
          <w:rFonts w:asciiTheme="minorHAnsi" w:eastAsiaTheme="minorEastAsia" w:hAnsiTheme="minorHAnsi" w:cstheme="minorBidi"/>
          <w:szCs w:val="22"/>
        </w:rPr>
      </w:pPr>
      <w:ins w:id="151" w:author="P464" w:date="2023-12-18T16:33:00Z">
        <w:r w:rsidRPr="00815782">
          <w:rPr>
            <w:rStyle w:val="Hyperlink"/>
          </w:rPr>
          <w:fldChar w:fldCharType="begin"/>
        </w:r>
        <w:r w:rsidRPr="00815782">
          <w:rPr>
            <w:rStyle w:val="Hyperlink"/>
          </w:rPr>
          <w:instrText xml:space="preserve"> </w:instrText>
        </w:r>
        <w:r>
          <w:instrText>HYPERLINK \l "_Toc153809698"</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1.1</w:t>
        </w:r>
        <w:r>
          <w:rPr>
            <w:rFonts w:asciiTheme="minorHAnsi" w:eastAsiaTheme="minorEastAsia" w:hAnsiTheme="minorHAnsi" w:cstheme="minorBidi"/>
            <w:szCs w:val="22"/>
          </w:rPr>
          <w:tab/>
        </w:r>
        <w:r w:rsidRPr="00815782">
          <w:rPr>
            <w:rStyle w:val="Hyperlink"/>
          </w:rPr>
          <w:t>Introduction</w:t>
        </w:r>
        <w:r>
          <w:tab/>
        </w:r>
        <w:r>
          <w:fldChar w:fldCharType="begin"/>
        </w:r>
        <w:r>
          <w:instrText xml:space="preserve"> PAGEREF _Toc153809698 \h </w:instrText>
        </w:r>
      </w:ins>
      <w:r>
        <w:fldChar w:fldCharType="separate"/>
      </w:r>
      <w:ins w:id="152" w:author="P464" w:date="2023-12-18T16:33:00Z">
        <w:r>
          <w:t>24</w:t>
        </w:r>
        <w:r>
          <w:fldChar w:fldCharType="end"/>
        </w:r>
        <w:r w:rsidRPr="00815782">
          <w:rPr>
            <w:rStyle w:val="Hyperlink"/>
          </w:rPr>
          <w:fldChar w:fldCharType="end"/>
        </w:r>
      </w:ins>
    </w:p>
    <w:p w14:paraId="2151F311" w14:textId="1C2E82F4" w:rsidR="00D674D5" w:rsidRDefault="00D674D5">
      <w:pPr>
        <w:pStyle w:val="TOC4"/>
        <w:rPr>
          <w:ins w:id="153" w:author="P464" w:date="2023-12-18T16:33:00Z"/>
          <w:rFonts w:asciiTheme="minorHAnsi" w:eastAsiaTheme="minorEastAsia" w:hAnsiTheme="minorHAnsi" w:cstheme="minorBidi"/>
          <w:szCs w:val="22"/>
        </w:rPr>
      </w:pPr>
      <w:ins w:id="154" w:author="P464" w:date="2023-12-18T16:33:00Z">
        <w:r w:rsidRPr="00815782">
          <w:rPr>
            <w:rStyle w:val="Hyperlink"/>
          </w:rPr>
          <w:fldChar w:fldCharType="begin"/>
        </w:r>
        <w:r w:rsidRPr="00815782">
          <w:rPr>
            <w:rStyle w:val="Hyperlink"/>
          </w:rPr>
          <w:instrText xml:space="preserve"> </w:instrText>
        </w:r>
        <w:r>
          <w:instrText>HYPERLINK \l "_Toc153809699"</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1.2</w:t>
        </w:r>
        <w:r>
          <w:rPr>
            <w:rFonts w:asciiTheme="minorHAnsi" w:eastAsiaTheme="minorEastAsia" w:hAnsiTheme="minorHAnsi" w:cstheme="minorBidi"/>
            <w:szCs w:val="22"/>
          </w:rPr>
          <w:tab/>
        </w:r>
        <w:r w:rsidRPr="00815782">
          <w:rPr>
            <w:rStyle w:val="Hyperlink"/>
          </w:rPr>
          <w:t>Election timetable</w:t>
        </w:r>
        <w:r>
          <w:tab/>
        </w:r>
        <w:r>
          <w:fldChar w:fldCharType="begin"/>
        </w:r>
        <w:r>
          <w:instrText xml:space="preserve"> PAGEREF _Toc153809699 \h </w:instrText>
        </w:r>
      </w:ins>
      <w:r>
        <w:fldChar w:fldCharType="separate"/>
      </w:r>
      <w:ins w:id="155" w:author="P464" w:date="2023-12-18T16:33:00Z">
        <w:r>
          <w:t>24</w:t>
        </w:r>
        <w:r>
          <w:fldChar w:fldCharType="end"/>
        </w:r>
        <w:r w:rsidRPr="00815782">
          <w:rPr>
            <w:rStyle w:val="Hyperlink"/>
          </w:rPr>
          <w:fldChar w:fldCharType="end"/>
        </w:r>
      </w:ins>
    </w:p>
    <w:p w14:paraId="5FE6A273" w14:textId="65F48C48" w:rsidR="00D674D5" w:rsidRDefault="00D674D5">
      <w:pPr>
        <w:pStyle w:val="TOC4"/>
        <w:rPr>
          <w:ins w:id="156" w:author="P464" w:date="2023-12-18T16:33:00Z"/>
          <w:rFonts w:asciiTheme="minorHAnsi" w:eastAsiaTheme="minorEastAsia" w:hAnsiTheme="minorHAnsi" w:cstheme="minorBidi"/>
          <w:szCs w:val="22"/>
        </w:rPr>
      </w:pPr>
      <w:ins w:id="157" w:author="P464" w:date="2023-12-18T16:33:00Z">
        <w:r w:rsidRPr="00815782">
          <w:rPr>
            <w:rStyle w:val="Hyperlink"/>
          </w:rPr>
          <w:fldChar w:fldCharType="begin"/>
        </w:r>
        <w:r w:rsidRPr="00815782">
          <w:rPr>
            <w:rStyle w:val="Hyperlink"/>
          </w:rPr>
          <w:instrText xml:space="preserve"> </w:instrText>
        </w:r>
        <w:r>
          <w:instrText>HYPERLINK \l "_Toc153809700"</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1.3</w:t>
        </w:r>
        <w:r>
          <w:rPr>
            <w:rFonts w:asciiTheme="minorHAnsi" w:eastAsiaTheme="minorEastAsia" w:hAnsiTheme="minorHAnsi" w:cstheme="minorBidi"/>
            <w:szCs w:val="22"/>
          </w:rPr>
          <w:tab/>
        </w:r>
        <w:r w:rsidRPr="00815782">
          <w:rPr>
            <w:rStyle w:val="Hyperlink"/>
          </w:rPr>
          <w:t>Publication of Election Results</w:t>
        </w:r>
        <w:r>
          <w:tab/>
        </w:r>
        <w:r>
          <w:fldChar w:fldCharType="begin"/>
        </w:r>
        <w:r>
          <w:instrText xml:space="preserve"> PAGEREF _Toc153809700 \h </w:instrText>
        </w:r>
      </w:ins>
      <w:r>
        <w:fldChar w:fldCharType="separate"/>
      </w:r>
      <w:ins w:id="158" w:author="P464" w:date="2023-12-18T16:33:00Z">
        <w:r>
          <w:t>25</w:t>
        </w:r>
        <w:r>
          <w:fldChar w:fldCharType="end"/>
        </w:r>
        <w:r w:rsidRPr="00815782">
          <w:rPr>
            <w:rStyle w:val="Hyperlink"/>
          </w:rPr>
          <w:fldChar w:fldCharType="end"/>
        </w:r>
      </w:ins>
    </w:p>
    <w:p w14:paraId="2DF2F65D" w14:textId="408A8A8C" w:rsidR="00D674D5" w:rsidRDefault="00D674D5">
      <w:pPr>
        <w:pStyle w:val="TOC3"/>
        <w:rPr>
          <w:ins w:id="159" w:author="P464" w:date="2023-12-18T16:33:00Z"/>
          <w:rFonts w:asciiTheme="minorHAnsi" w:eastAsiaTheme="minorEastAsia" w:hAnsiTheme="minorHAnsi" w:cstheme="minorBidi"/>
          <w:noProof/>
          <w:szCs w:val="22"/>
        </w:rPr>
      </w:pPr>
      <w:ins w:id="160"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"_Toc153809701"</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2.</w:t>
        </w:r>
        <w:r>
          <w:rPr>
            <w:rFonts w:asciiTheme="minorHAnsi" w:eastAsiaTheme="minorEastAsia" w:hAnsiTheme="minorHAnsi" w:cstheme="minorBidi"/>
            <w:noProof/>
            <w:szCs w:val="22"/>
          </w:rPr>
          <w:tab/>
        </w:r>
        <w:r w:rsidRPr="00815782">
          <w:rPr>
            <w:rStyle w:val="Hyperlink"/>
            <w:noProof/>
          </w:rPr>
          <w:t>CANDIDATES</w:t>
        </w:r>
        <w:r>
          <w:rPr>
            <w:noProof/>
          </w:rPr>
          <w:tab/>
        </w:r>
        <w:r>
          <w:rPr>
            <w:noProof/>
          </w:rPr>
          <w:fldChar w:fldCharType="begin"/>
        </w:r>
        <w:r>
          <w:rPr>
            <w:noProof/>
          </w:rPr>
          <w:instrText xml:space="preserve"> PAGEREF _Toc153809701 \h </w:instrText>
        </w:r>
        <w:r>
          <w:rPr>
            <w:noProof/>
          </w:rPr>
        </w:r>
      </w:ins>
      <w:r>
        <w:rPr>
          <w:noProof/>
        </w:rPr>
        <w:fldChar w:fldCharType="separate"/>
      </w:r>
      <w:ins w:id="161" w:author="P464" w:date="2023-12-18T16:33:00Z">
        <w:r>
          <w:rPr>
            <w:noProof/>
          </w:rPr>
          <w:t>25</w:t>
        </w:r>
        <w:r>
          <w:rPr>
            <w:noProof/>
          </w:rPr>
          <w:fldChar w:fldCharType="end"/>
        </w:r>
        <w:r w:rsidRPr="00815782">
          <w:rPr>
            <w:rStyle w:val="Hyperlink"/>
            <w:noProof/>
          </w:rPr>
          <w:fldChar w:fldCharType="end"/>
        </w:r>
      </w:ins>
    </w:p>
    <w:p w14:paraId="5CE2066E" w14:textId="37C94570" w:rsidR="00D674D5" w:rsidRDefault="00D674D5">
      <w:pPr>
        <w:pStyle w:val="TOC4"/>
        <w:rPr>
          <w:ins w:id="162" w:author="P464" w:date="2023-12-18T16:33:00Z"/>
          <w:rFonts w:asciiTheme="minorHAnsi" w:eastAsiaTheme="minorEastAsia" w:hAnsiTheme="minorHAnsi" w:cstheme="minorBidi"/>
          <w:szCs w:val="22"/>
        </w:rPr>
      </w:pPr>
      <w:ins w:id="163" w:author="P464" w:date="2023-12-18T16:33:00Z">
        <w:r w:rsidRPr="00815782">
          <w:rPr>
            <w:rStyle w:val="Hyperlink"/>
          </w:rPr>
          <w:lastRenderedPageBreak/>
          <w:fldChar w:fldCharType="begin"/>
        </w:r>
        <w:r w:rsidRPr="00815782">
          <w:rPr>
            <w:rStyle w:val="Hyperlink"/>
          </w:rPr>
          <w:instrText xml:space="preserve"> </w:instrText>
        </w:r>
        <w:r>
          <w:instrText>HYPERLINK \l "_Toc153809702"</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2.1</w:t>
        </w:r>
        <w:r>
          <w:rPr>
            <w:rFonts w:asciiTheme="minorHAnsi" w:eastAsiaTheme="minorEastAsia" w:hAnsiTheme="minorHAnsi" w:cstheme="minorBidi"/>
            <w:szCs w:val="22"/>
          </w:rPr>
          <w:tab/>
        </w:r>
        <w:r w:rsidRPr="00815782">
          <w:rPr>
            <w:rStyle w:val="Hyperlink"/>
          </w:rPr>
          <w:t>Nominations</w:t>
        </w:r>
        <w:r>
          <w:tab/>
        </w:r>
        <w:r>
          <w:fldChar w:fldCharType="begin"/>
        </w:r>
        <w:r>
          <w:instrText xml:space="preserve"> PAGEREF _Toc153809702 \h </w:instrText>
        </w:r>
      </w:ins>
      <w:r>
        <w:fldChar w:fldCharType="separate"/>
      </w:r>
      <w:ins w:id="164" w:author="P464" w:date="2023-12-18T16:33:00Z">
        <w:r>
          <w:t>25</w:t>
        </w:r>
        <w:r>
          <w:fldChar w:fldCharType="end"/>
        </w:r>
        <w:r w:rsidRPr="00815782">
          <w:rPr>
            <w:rStyle w:val="Hyperlink"/>
          </w:rPr>
          <w:fldChar w:fldCharType="end"/>
        </w:r>
      </w:ins>
    </w:p>
    <w:p w14:paraId="661D9016" w14:textId="0EC3A693" w:rsidR="00D674D5" w:rsidRDefault="00D674D5">
      <w:pPr>
        <w:pStyle w:val="TOC4"/>
        <w:rPr>
          <w:ins w:id="165" w:author="P464" w:date="2023-12-18T16:33:00Z"/>
          <w:rFonts w:asciiTheme="minorHAnsi" w:eastAsiaTheme="minorEastAsia" w:hAnsiTheme="minorHAnsi" w:cstheme="minorBidi"/>
          <w:szCs w:val="22"/>
        </w:rPr>
      </w:pPr>
      <w:ins w:id="166" w:author="P464" w:date="2023-12-18T16:33:00Z">
        <w:r w:rsidRPr="00815782">
          <w:rPr>
            <w:rStyle w:val="Hyperlink"/>
          </w:rPr>
          <w:fldChar w:fldCharType="begin"/>
        </w:r>
        <w:r w:rsidRPr="00815782">
          <w:rPr>
            <w:rStyle w:val="Hyperlink"/>
          </w:rPr>
          <w:instrText xml:space="preserve"> </w:instrText>
        </w:r>
        <w:r>
          <w:instrText>HYPERLINK \l "_Toc153809703"</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2.2</w:t>
        </w:r>
        <w:r>
          <w:rPr>
            <w:rFonts w:asciiTheme="minorHAnsi" w:eastAsiaTheme="minorEastAsia" w:hAnsiTheme="minorHAnsi" w:cstheme="minorBidi"/>
            <w:szCs w:val="22"/>
          </w:rPr>
          <w:tab/>
        </w:r>
        <w:r w:rsidRPr="00815782">
          <w:rPr>
            <w:rStyle w:val="Hyperlink"/>
          </w:rPr>
          <w:t>List of candidates</w:t>
        </w:r>
        <w:r>
          <w:tab/>
        </w:r>
        <w:r>
          <w:fldChar w:fldCharType="begin"/>
        </w:r>
        <w:r>
          <w:instrText xml:space="preserve"> PAGEREF _Toc153809703 \h </w:instrText>
        </w:r>
      </w:ins>
      <w:r>
        <w:fldChar w:fldCharType="separate"/>
      </w:r>
      <w:ins w:id="167" w:author="P464" w:date="2023-12-18T16:33:00Z">
        <w:r>
          <w:t>26</w:t>
        </w:r>
        <w:r>
          <w:fldChar w:fldCharType="end"/>
        </w:r>
        <w:r w:rsidRPr="00815782">
          <w:rPr>
            <w:rStyle w:val="Hyperlink"/>
          </w:rPr>
          <w:fldChar w:fldCharType="end"/>
        </w:r>
      </w:ins>
    </w:p>
    <w:p w14:paraId="172D8BF0" w14:textId="4847DA14" w:rsidR="00D674D5" w:rsidRDefault="00D674D5">
      <w:pPr>
        <w:pStyle w:val="TOC3"/>
        <w:rPr>
          <w:ins w:id="168" w:author="P464" w:date="2023-12-18T16:33:00Z"/>
          <w:rFonts w:asciiTheme="minorHAnsi" w:eastAsiaTheme="minorEastAsia" w:hAnsiTheme="minorHAnsi" w:cstheme="minorBidi"/>
          <w:noProof/>
          <w:szCs w:val="22"/>
        </w:rPr>
      </w:pPr>
      <w:ins w:id="169"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"_Toc153809704"</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3.</w:t>
        </w:r>
        <w:r>
          <w:rPr>
            <w:rFonts w:asciiTheme="minorHAnsi" w:eastAsiaTheme="minorEastAsia" w:hAnsiTheme="minorHAnsi" w:cstheme="minorBidi"/>
            <w:noProof/>
            <w:szCs w:val="22"/>
          </w:rPr>
          <w:tab/>
        </w:r>
        <w:r w:rsidRPr="00815782">
          <w:rPr>
            <w:rStyle w:val="Hyperlink"/>
            <w:noProof/>
          </w:rPr>
          <w:t>VOTING</w:t>
        </w:r>
        <w:r>
          <w:rPr>
            <w:noProof/>
          </w:rPr>
          <w:tab/>
        </w:r>
        <w:r>
          <w:rPr>
            <w:noProof/>
          </w:rPr>
          <w:fldChar w:fldCharType="begin"/>
        </w:r>
        <w:r>
          <w:rPr>
            <w:noProof/>
          </w:rPr>
          <w:instrText xml:space="preserve"> PAGEREF _Toc153809704 \h </w:instrText>
        </w:r>
        <w:r>
          <w:rPr>
            <w:noProof/>
          </w:rPr>
        </w:r>
      </w:ins>
      <w:r>
        <w:rPr>
          <w:noProof/>
        </w:rPr>
        <w:fldChar w:fldCharType="separate"/>
      </w:r>
      <w:ins w:id="170" w:author="P464" w:date="2023-12-18T16:33:00Z">
        <w:r>
          <w:rPr>
            <w:noProof/>
          </w:rPr>
          <w:t>26</w:t>
        </w:r>
        <w:r>
          <w:rPr>
            <w:noProof/>
          </w:rPr>
          <w:fldChar w:fldCharType="end"/>
        </w:r>
        <w:r w:rsidRPr="00815782">
          <w:rPr>
            <w:rStyle w:val="Hyperlink"/>
            <w:noProof/>
          </w:rPr>
          <w:fldChar w:fldCharType="end"/>
        </w:r>
      </w:ins>
    </w:p>
    <w:p w14:paraId="495E37E6" w14:textId="73415031" w:rsidR="00D674D5" w:rsidRDefault="00D674D5">
      <w:pPr>
        <w:pStyle w:val="TOC4"/>
        <w:rPr>
          <w:ins w:id="171" w:author="P464" w:date="2023-12-18T16:33:00Z"/>
          <w:rFonts w:asciiTheme="minorHAnsi" w:eastAsiaTheme="minorEastAsia" w:hAnsiTheme="minorHAnsi" w:cstheme="minorBidi"/>
          <w:szCs w:val="22"/>
        </w:rPr>
      </w:pPr>
      <w:ins w:id="172" w:author="P464" w:date="2023-12-18T16:33:00Z">
        <w:r w:rsidRPr="00815782">
          <w:rPr>
            <w:rStyle w:val="Hyperlink"/>
          </w:rPr>
          <w:fldChar w:fldCharType="begin"/>
        </w:r>
        <w:r w:rsidRPr="00815782">
          <w:rPr>
            <w:rStyle w:val="Hyperlink"/>
          </w:rPr>
          <w:instrText xml:space="preserve"> </w:instrText>
        </w:r>
        <w:r>
          <w:instrText>HYPERLINK \l "_Toc153809705"</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3.1</w:t>
        </w:r>
        <w:r>
          <w:rPr>
            <w:rFonts w:asciiTheme="minorHAnsi" w:eastAsiaTheme="minorEastAsia" w:hAnsiTheme="minorHAnsi" w:cstheme="minorBidi"/>
            <w:szCs w:val="22"/>
          </w:rPr>
          <w:tab/>
        </w:r>
        <w:r w:rsidRPr="00815782">
          <w:rPr>
            <w:rStyle w:val="Hyperlink"/>
          </w:rPr>
          <w:t>Voting papers</w:t>
        </w:r>
        <w:r>
          <w:tab/>
        </w:r>
        <w:r>
          <w:fldChar w:fldCharType="begin"/>
        </w:r>
        <w:r>
          <w:instrText xml:space="preserve"> PAGEREF _Toc153809705 \h </w:instrText>
        </w:r>
      </w:ins>
      <w:r>
        <w:fldChar w:fldCharType="separate"/>
      </w:r>
      <w:ins w:id="173" w:author="P464" w:date="2023-12-18T16:33:00Z">
        <w:r>
          <w:t>26</w:t>
        </w:r>
        <w:r>
          <w:fldChar w:fldCharType="end"/>
        </w:r>
        <w:r w:rsidRPr="00815782">
          <w:rPr>
            <w:rStyle w:val="Hyperlink"/>
          </w:rPr>
          <w:fldChar w:fldCharType="end"/>
        </w:r>
      </w:ins>
    </w:p>
    <w:p w14:paraId="3E9357DC" w14:textId="511F93FF" w:rsidR="00D674D5" w:rsidRDefault="00D674D5">
      <w:pPr>
        <w:pStyle w:val="TOC4"/>
        <w:rPr>
          <w:ins w:id="174" w:author="P464" w:date="2023-12-18T16:33:00Z"/>
          <w:rFonts w:asciiTheme="minorHAnsi" w:eastAsiaTheme="minorEastAsia" w:hAnsiTheme="minorHAnsi" w:cstheme="minorBidi"/>
          <w:szCs w:val="22"/>
        </w:rPr>
      </w:pPr>
      <w:ins w:id="175" w:author="P464" w:date="2023-12-18T16:33:00Z">
        <w:r w:rsidRPr="00815782">
          <w:rPr>
            <w:rStyle w:val="Hyperlink"/>
          </w:rPr>
          <w:fldChar w:fldCharType="begin"/>
        </w:r>
        <w:r w:rsidRPr="00815782">
          <w:rPr>
            <w:rStyle w:val="Hyperlink"/>
          </w:rPr>
          <w:instrText xml:space="preserve"> </w:instrText>
        </w:r>
        <w:r>
          <w:instrText>HYPERLINK \l "_Toc153809706"</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3.2</w:t>
        </w:r>
        <w:r>
          <w:rPr>
            <w:rFonts w:asciiTheme="minorHAnsi" w:eastAsiaTheme="minorEastAsia" w:hAnsiTheme="minorHAnsi" w:cstheme="minorBidi"/>
            <w:szCs w:val="22"/>
          </w:rPr>
          <w:tab/>
        </w:r>
        <w:r w:rsidRPr="00815782">
          <w:rPr>
            <w:rStyle w:val="Hyperlink"/>
          </w:rPr>
          <w:t>Preference votes and voting rounds</w:t>
        </w:r>
        <w:r>
          <w:tab/>
        </w:r>
        <w:r>
          <w:fldChar w:fldCharType="begin"/>
        </w:r>
        <w:r>
          <w:instrText xml:space="preserve"> PAGEREF _Toc153809706 \h </w:instrText>
        </w:r>
      </w:ins>
      <w:r>
        <w:fldChar w:fldCharType="separate"/>
      </w:r>
      <w:ins w:id="176" w:author="P464" w:date="2023-12-18T16:33:00Z">
        <w:r>
          <w:t>26</w:t>
        </w:r>
        <w:r>
          <w:fldChar w:fldCharType="end"/>
        </w:r>
        <w:r w:rsidRPr="00815782">
          <w:rPr>
            <w:rStyle w:val="Hyperlink"/>
          </w:rPr>
          <w:fldChar w:fldCharType="end"/>
        </w:r>
      </w:ins>
    </w:p>
    <w:p w14:paraId="359E5C94" w14:textId="01FBA247" w:rsidR="00D674D5" w:rsidRDefault="00D674D5">
      <w:pPr>
        <w:pStyle w:val="TOC4"/>
        <w:rPr>
          <w:ins w:id="177" w:author="P464" w:date="2023-12-18T16:33:00Z"/>
          <w:rFonts w:asciiTheme="minorHAnsi" w:eastAsiaTheme="minorEastAsia" w:hAnsiTheme="minorHAnsi" w:cstheme="minorBidi"/>
          <w:szCs w:val="22"/>
        </w:rPr>
      </w:pPr>
      <w:ins w:id="178" w:author="P464" w:date="2023-12-18T16:33:00Z">
        <w:r w:rsidRPr="00815782">
          <w:rPr>
            <w:rStyle w:val="Hyperlink"/>
          </w:rPr>
          <w:fldChar w:fldCharType="begin"/>
        </w:r>
        <w:r w:rsidRPr="00815782">
          <w:rPr>
            <w:rStyle w:val="Hyperlink"/>
          </w:rPr>
          <w:instrText xml:space="preserve"> </w:instrText>
        </w:r>
        <w:r>
          <w:instrText>HYPERLINK \l "_Toc153809707"</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3.3</w:t>
        </w:r>
        <w:r>
          <w:rPr>
            <w:rFonts w:asciiTheme="minorHAnsi" w:eastAsiaTheme="minorEastAsia" w:hAnsiTheme="minorHAnsi" w:cstheme="minorBidi"/>
            <w:szCs w:val="22"/>
          </w:rPr>
          <w:tab/>
        </w:r>
        <w:r w:rsidRPr="00815782">
          <w:rPr>
            <w:rStyle w:val="Hyperlink"/>
          </w:rPr>
          <w:t>First voting round</w:t>
        </w:r>
        <w:r>
          <w:tab/>
        </w:r>
        <w:r>
          <w:fldChar w:fldCharType="begin"/>
        </w:r>
        <w:r>
          <w:instrText xml:space="preserve"> PAGEREF _Toc153809707 \h </w:instrText>
        </w:r>
      </w:ins>
      <w:r>
        <w:fldChar w:fldCharType="separate"/>
      </w:r>
      <w:ins w:id="179" w:author="P464" w:date="2023-12-18T16:33:00Z">
        <w:r>
          <w:t>27</w:t>
        </w:r>
        <w:r>
          <w:fldChar w:fldCharType="end"/>
        </w:r>
        <w:r w:rsidRPr="00815782">
          <w:rPr>
            <w:rStyle w:val="Hyperlink"/>
          </w:rPr>
          <w:fldChar w:fldCharType="end"/>
        </w:r>
      </w:ins>
    </w:p>
    <w:p w14:paraId="17526273" w14:textId="3FA0ACEB" w:rsidR="00D674D5" w:rsidRDefault="00D674D5">
      <w:pPr>
        <w:pStyle w:val="TOC4"/>
        <w:rPr>
          <w:ins w:id="180" w:author="P464" w:date="2023-12-18T16:33:00Z"/>
          <w:rFonts w:asciiTheme="minorHAnsi" w:eastAsiaTheme="minorEastAsia" w:hAnsiTheme="minorHAnsi" w:cstheme="minorBidi"/>
          <w:szCs w:val="22"/>
        </w:rPr>
      </w:pPr>
      <w:ins w:id="181" w:author="P464" w:date="2023-12-18T16:33:00Z">
        <w:r w:rsidRPr="00815782">
          <w:rPr>
            <w:rStyle w:val="Hyperlink"/>
          </w:rPr>
          <w:fldChar w:fldCharType="begin"/>
        </w:r>
        <w:r w:rsidRPr="00815782">
          <w:rPr>
            <w:rStyle w:val="Hyperlink"/>
          </w:rPr>
          <w:instrText xml:space="preserve"> </w:instrText>
        </w:r>
        <w:r>
          <w:instrText>HYPERLINK \l "_Toc153809708"</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3.4</w:t>
        </w:r>
        <w:r>
          <w:rPr>
            <w:rFonts w:asciiTheme="minorHAnsi" w:eastAsiaTheme="minorEastAsia" w:hAnsiTheme="minorHAnsi" w:cstheme="minorBidi"/>
            <w:szCs w:val="22"/>
          </w:rPr>
          <w:tab/>
        </w:r>
        <w:r w:rsidRPr="00815782">
          <w:rPr>
            <w:rStyle w:val="Hyperlink"/>
          </w:rPr>
          <w:t>Second voting round</w:t>
        </w:r>
        <w:r>
          <w:tab/>
        </w:r>
        <w:r>
          <w:fldChar w:fldCharType="begin"/>
        </w:r>
        <w:r>
          <w:instrText xml:space="preserve"> PAGEREF _Toc153809708 \h </w:instrText>
        </w:r>
      </w:ins>
      <w:r>
        <w:fldChar w:fldCharType="separate"/>
      </w:r>
      <w:ins w:id="182" w:author="P464" w:date="2023-12-18T16:33:00Z">
        <w:r>
          <w:t>27</w:t>
        </w:r>
        <w:r>
          <w:fldChar w:fldCharType="end"/>
        </w:r>
        <w:r w:rsidRPr="00815782">
          <w:rPr>
            <w:rStyle w:val="Hyperlink"/>
          </w:rPr>
          <w:fldChar w:fldCharType="end"/>
        </w:r>
      </w:ins>
    </w:p>
    <w:p w14:paraId="4E979098" w14:textId="70A29298" w:rsidR="00D674D5" w:rsidRDefault="00D674D5">
      <w:pPr>
        <w:pStyle w:val="TOC4"/>
        <w:rPr>
          <w:ins w:id="183" w:author="P464" w:date="2023-12-18T16:33:00Z"/>
          <w:rFonts w:asciiTheme="minorHAnsi" w:eastAsiaTheme="minorEastAsia" w:hAnsiTheme="minorHAnsi" w:cstheme="minorBidi"/>
          <w:szCs w:val="22"/>
        </w:rPr>
      </w:pPr>
      <w:ins w:id="184" w:author="P464" w:date="2023-12-18T16:33:00Z">
        <w:r w:rsidRPr="00815782">
          <w:rPr>
            <w:rStyle w:val="Hyperlink"/>
          </w:rPr>
          <w:fldChar w:fldCharType="begin"/>
        </w:r>
        <w:r w:rsidRPr="00815782">
          <w:rPr>
            <w:rStyle w:val="Hyperlink"/>
          </w:rPr>
          <w:instrText xml:space="preserve"> </w:instrText>
        </w:r>
        <w:r>
          <w:instrText>HYPERLINK \l "_Toc153809709"</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3.5</w:t>
        </w:r>
        <w:r>
          <w:rPr>
            <w:rFonts w:asciiTheme="minorHAnsi" w:eastAsiaTheme="minorEastAsia" w:hAnsiTheme="minorHAnsi" w:cstheme="minorBidi"/>
            <w:szCs w:val="22"/>
          </w:rPr>
          <w:tab/>
        </w:r>
        <w:r w:rsidRPr="00815782">
          <w:rPr>
            <w:rStyle w:val="Hyperlink"/>
          </w:rPr>
          <w:t>Third voting round</w:t>
        </w:r>
        <w:r>
          <w:tab/>
        </w:r>
        <w:r>
          <w:fldChar w:fldCharType="begin"/>
        </w:r>
        <w:r>
          <w:instrText xml:space="preserve"> PAGEREF _Toc153809709 \h </w:instrText>
        </w:r>
      </w:ins>
      <w:r>
        <w:fldChar w:fldCharType="separate"/>
      </w:r>
      <w:ins w:id="185" w:author="P464" w:date="2023-12-18T16:33:00Z">
        <w:r>
          <w:t>28</w:t>
        </w:r>
        <w:r>
          <w:fldChar w:fldCharType="end"/>
        </w:r>
        <w:r w:rsidRPr="00815782">
          <w:rPr>
            <w:rStyle w:val="Hyperlink"/>
          </w:rPr>
          <w:fldChar w:fldCharType="end"/>
        </w:r>
      </w:ins>
    </w:p>
    <w:p w14:paraId="2793079D" w14:textId="24BE6FBB" w:rsidR="00D674D5" w:rsidRDefault="00D674D5">
      <w:pPr>
        <w:pStyle w:val="TOC4"/>
        <w:rPr>
          <w:ins w:id="186" w:author="P464" w:date="2023-12-18T16:33:00Z"/>
          <w:rFonts w:asciiTheme="minorHAnsi" w:eastAsiaTheme="minorEastAsia" w:hAnsiTheme="minorHAnsi" w:cstheme="minorBidi"/>
          <w:szCs w:val="22"/>
        </w:rPr>
      </w:pPr>
      <w:ins w:id="187" w:author="P464" w:date="2023-12-18T16:33:00Z">
        <w:r w:rsidRPr="00815782">
          <w:rPr>
            <w:rStyle w:val="Hyperlink"/>
          </w:rPr>
          <w:fldChar w:fldCharType="begin"/>
        </w:r>
        <w:r w:rsidRPr="00815782">
          <w:rPr>
            <w:rStyle w:val="Hyperlink"/>
          </w:rPr>
          <w:instrText xml:space="preserve"> </w:instrText>
        </w:r>
        <w:r>
          <w:instrText>HYPERLINK \l "_Toc153809710"</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3.6</w:t>
        </w:r>
        <w:r>
          <w:rPr>
            <w:rFonts w:asciiTheme="minorHAnsi" w:eastAsiaTheme="minorEastAsia" w:hAnsiTheme="minorHAnsi" w:cstheme="minorBidi"/>
            <w:szCs w:val="22"/>
          </w:rPr>
          <w:tab/>
        </w:r>
        <w:r w:rsidRPr="00815782">
          <w:rPr>
            <w:rStyle w:val="Hyperlink"/>
          </w:rPr>
          <w:t>Further round</w:t>
        </w:r>
        <w:r>
          <w:tab/>
        </w:r>
        <w:r>
          <w:fldChar w:fldCharType="begin"/>
        </w:r>
        <w:r>
          <w:instrText xml:space="preserve"> PAGEREF _Toc153809710 \h </w:instrText>
        </w:r>
      </w:ins>
      <w:r>
        <w:fldChar w:fldCharType="separate"/>
      </w:r>
      <w:ins w:id="188" w:author="P464" w:date="2023-12-18T16:33:00Z">
        <w:r>
          <w:t>28</w:t>
        </w:r>
        <w:r>
          <w:fldChar w:fldCharType="end"/>
        </w:r>
        <w:r w:rsidRPr="00815782">
          <w:rPr>
            <w:rStyle w:val="Hyperlink"/>
          </w:rPr>
          <w:fldChar w:fldCharType="end"/>
        </w:r>
      </w:ins>
    </w:p>
    <w:p w14:paraId="4E97D732" w14:textId="4AE0FCF1" w:rsidR="00D674D5" w:rsidRDefault="00D674D5">
      <w:pPr>
        <w:pStyle w:val="TOC3"/>
        <w:rPr>
          <w:ins w:id="189" w:author="P464" w:date="2023-12-18T16:33:00Z"/>
          <w:rFonts w:asciiTheme="minorHAnsi" w:eastAsiaTheme="minorEastAsia" w:hAnsiTheme="minorHAnsi" w:cstheme="minorBidi"/>
          <w:noProof/>
          <w:szCs w:val="22"/>
        </w:rPr>
      </w:pPr>
      <w:ins w:id="190" w:author="P464" w:date="2023-12-18T16:33:00Z">
        <w:r w:rsidRPr="00815782">
          <w:rPr>
            <w:rStyle w:val="Hyperlink"/>
            <w:noProof/>
          </w:rPr>
          <w:fldChar w:fldCharType="begin"/>
        </w:r>
        <w:r w:rsidRPr="00815782">
          <w:rPr>
            <w:rStyle w:val="Hyperlink"/>
            <w:noProof/>
          </w:rPr>
          <w:instrText xml:space="preserve"> </w:instrText>
        </w:r>
        <w:r>
          <w:rPr>
            <w:noProof/>
          </w:rPr>
          <w:instrText>HYPERLINK \l "_Toc153809711"</w:instrText>
        </w:r>
        <w:r w:rsidRPr="00815782">
          <w:rPr>
            <w:rStyle w:val="Hyperlink"/>
            <w:noProof/>
          </w:rPr>
          <w:instrText xml:space="preserve"> </w:instrText>
        </w:r>
        <w:r w:rsidRPr="00815782">
          <w:rPr>
            <w:rStyle w:val="Hyperlink"/>
            <w:noProof/>
          </w:rPr>
        </w:r>
        <w:r w:rsidRPr="00815782">
          <w:rPr>
            <w:rStyle w:val="Hyperlink"/>
            <w:noProof/>
          </w:rPr>
          <w:fldChar w:fldCharType="separate"/>
        </w:r>
        <w:r w:rsidRPr="00815782">
          <w:rPr>
            <w:rStyle w:val="Hyperlink"/>
            <w:noProof/>
          </w:rPr>
          <w:t>4.</w:t>
        </w:r>
        <w:r>
          <w:rPr>
            <w:rFonts w:asciiTheme="minorHAnsi" w:eastAsiaTheme="minorEastAsia" w:hAnsiTheme="minorHAnsi" w:cstheme="minorBidi"/>
            <w:noProof/>
            <w:szCs w:val="22"/>
          </w:rPr>
          <w:tab/>
        </w:r>
        <w:r w:rsidRPr="00815782">
          <w:rPr>
            <w:rStyle w:val="Hyperlink"/>
            <w:noProof/>
          </w:rPr>
          <w:t>VACANCIES</w:t>
        </w:r>
        <w:r>
          <w:rPr>
            <w:noProof/>
          </w:rPr>
          <w:tab/>
        </w:r>
        <w:r>
          <w:rPr>
            <w:noProof/>
          </w:rPr>
          <w:fldChar w:fldCharType="begin"/>
        </w:r>
        <w:r>
          <w:rPr>
            <w:noProof/>
          </w:rPr>
          <w:instrText xml:space="preserve"> PAGEREF _Toc153809711 \h </w:instrText>
        </w:r>
        <w:r>
          <w:rPr>
            <w:noProof/>
          </w:rPr>
        </w:r>
      </w:ins>
      <w:r>
        <w:rPr>
          <w:noProof/>
        </w:rPr>
        <w:fldChar w:fldCharType="separate"/>
      </w:r>
      <w:ins w:id="191" w:author="P464" w:date="2023-12-18T16:33:00Z">
        <w:r>
          <w:rPr>
            <w:noProof/>
          </w:rPr>
          <w:t>29</w:t>
        </w:r>
        <w:r>
          <w:rPr>
            <w:noProof/>
          </w:rPr>
          <w:fldChar w:fldCharType="end"/>
        </w:r>
        <w:r w:rsidRPr="00815782">
          <w:rPr>
            <w:rStyle w:val="Hyperlink"/>
            <w:noProof/>
          </w:rPr>
          <w:fldChar w:fldCharType="end"/>
        </w:r>
      </w:ins>
    </w:p>
    <w:p w14:paraId="322765BE" w14:textId="7F237958" w:rsidR="00D674D5" w:rsidRDefault="00D674D5">
      <w:pPr>
        <w:pStyle w:val="TOC4"/>
        <w:rPr>
          <w:ins w:id="192" w:author="P464" w:date="2023-12-18T16:33:00Z"/>
          <w:rFonts w:asciiTheme="minorHAnsi" w:eastAsiaTheme="minorEastAsia" w:hAnsiTheme="minorHAnsi" w:cstheme="minorBidi"/>
          <w:szCs w:val="22"/>
        </w:rPr>
      </w:pPr>
      <w:ins w:id="193" w:author="P464" w:date="2023-12-18T16:33:00Z">
        <w:r w:rsidRPr="00815782">
          <w:rPr>
            <w:rStyle w:val="Hyperlink"/>
          </w:rPr>
          <w:fldChar w:fldCharType="begin"/>
        </w:r>
        <w:r w:rsidRPr="00815782">
          <w:rPr>
            <w:rStyle w:val="Hyperlink"/>
          </w:rPr>
          <w:instrText xml:space="preserve"> </w:instrText>
        </w:r>
        <w:r>
          <w:instrText>HYPERLINK \l "_Toc153809712"</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4.1</w:t>
        </w:r>
        <w:r>
          <w:rPr>
            <w:rFonts w:asciiTheme="minorHAnsi" w:eastAsiaTheme="minorEastAsia" w:hAnsiTheme="minorHAnsi" w:cstheme="minorBidi"/>
            <w:szCs w:val="22"/>
          </w:rPr>
          <w:tab/>
        </w:r>
        <w:r w:rsidRPr="00815782">
          <w:rPr>
            <w:rStyle w:val="Hyperlink"/>
          </w:rPr>
          <w:t>General</w:t>
        </w:r>
        <w:r>
          <w:tab/>
        </w:r>
        <w:r>
          <w:fldChar w:fldCharType="begin"/>
        </w:r>
        <w:r>
          <w:instrText xml:space="preserve"> PAGEREF _Toc153809712 \h </w:instrText>
        </w:r>
      </w:ins>
      <w:r>
        <w:fldChar w:fldCharType="separate"/>
      </w:r>
      <w:ins w:id="194" w:author="P464" w:date="2023-12-18T16:33:00Z">
        <w:r>
          <w:t>29</w:t>
        </w:r>
        <w:r>
          <w:fldChar w:fldCharType="end"/>
        </w:r>
        <w:r w:rsidRPr="00815782">
          <w:rPr>
            <w:rStyle w:val="Hyperlink"/>
          </w:rPr>
          <w:fldChar w:fldCharType="end"/>
        </w:r>
      </w:ins>
    </w:p>
    <w:p w14:paraId="2C76F5ED" w14:textId="5C0C4D0A" w:rsidR="00D674D5" w:rsidRDefault="00D674D5">
      <w:pPr>
        <w:pStyle w:val="TOC4"/>
        <w:rPr>
          <w:ins w:id="195" w:author="P464" w:date="2023-12-18T16:33:00Z"/>
          <w:rFonts w:asciiTheme="minorHAnsi" w:eastAsiaTheme="minorEastAsia" w:hAnsiTheme="minorHAnsi" w:cstheme="minorBidi"/>
          <w:szCs w:val="22"/>
        </w:rPr>
      </w:pPr>
      <w:ins w:id="196" w:author="P464" w:date="2023-12-18T16:33:00Z">
        <w:r w:rsidRPr="00815782">
          <w:rPr>
            <w:rStyle w:val="Hyperlink"/>
          </w:rPr>
          <w:fldChar w:fldCharType="begin"/>
        </w:r>
        <w:r w:rsidRPr="00815782">
          <w:rPr>
            <w:rStyle w:val="Hyperlink"/>
          </w:rPr>
          <w:instrText xml:space="preserve"> </w:instrText>
        </w:r>
        <w:r>
          <w:instrText>HYPERLINK \l "_Toc153809713"</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4.2</w:t>
        </w:r>
        <w:r>
          <w:rPr>
            <w:rFonts w:asciiTheme="minorHAnsi" w:eastAsiaTheme="minorEastAsia" w:hAnsiTheme="minorHAnsi" w:cstheme="minorBidi"/>
            <w:szCs w:val="22"/>
          </w:rPr>
          <w:tab/>
        </w:r>
        <w:r w:rsidRPr="00815782">
          <w:rPr>
            <w:rStyle w:val="Hyperlink"/>
          </w:rPr>
          <w:t>Replacement for not less than six months</w:t>
        </w:r>
        <w:r>
          <w:tab/>
        </w:r>
        <w:r>
          <w:fldChar w:fldCharType="begin"/>
        </w:r>
        <w:r>
          <w:instrText xml:space="preserve"> PAGEREF _Toc153809713 \h </w:instrText>
        </w:r>
      </w:ins>
      <w:r>
        <w:fldChar w:fldCharType="separate"/>
      </w:r>
      <w:ins w:id="197" w:author="P464" w:date="2023-12-18T16:33:00Z">
        <w:r>
          <w:t>29</w:t>
        </w:r>
        <w:r>
          <w:fldChar w:fldCharType="end"/>
        </w:r>
        <w:r w:rsidRPr="00815782">
          <w:rPr>
            <w:rStyle w:val="Hyperlink"/>
          </w:rPr>
          <w:fldChar w:fldCharType="end"/>
        </w:r>
      </w:ins>
    </w:p>
    <w:p w14:paraId="6AC55F02" w14:textId="34B87BDB" w:rsidR="00D674D5" w:rsidRDefault="00D674D5">
      <w:pPr>
        <w:pStyle w:val="TOC4"/>
        <w:rPr>
          <w:ins w:id="198" w:author="P464" w:date="2023-12-18T16:33:00Z"/>
          <w:rFonts w:asciiTheme="minorHAnsi" w:eastAsiaTheme="minorEastAsia" w:hAnsiTheme="minorHAnsi" w:cstheme="minorBidi"/>
          <w:szCs w:val="22"/>
        </w:rPr>
      </w:pPr>
      <w:ins w:id="199" w:author="P464" w:date="2023-12-18T16:33:00Z">
        <w:r w:rsidRPr="00815782">
          <w:rPr>
            <w:rStyle w:val="Hyperlink"/>
          </w:rPr>
          <w:fldChar w:fldCharType="begin"/>
        </w:r>
        <w:r w:rsidRPr="00815782">
          <w:rPr>
            <w:rStyle w:val="Hyperlink"/>
          </w:rPr>
          <w:instrText xml:space="preserve"> </w:instrText>
        </w:r>
        <w:r>
          <w:instrText>HYPERLINK \l "_Toc153809714"</w:instrText>
        </w:r>
        <w:r w:rsidRPr="00815782">
          <w:rPr>
            <w:rStyle w:val="Hyperlink"/>
          </w:rPr>
          <w:instrText xml:space="preserve"> </w:instrText>
        </w:r>
        <w:r w:rsidRPr="00815782">
          <w:rPr>
            <w:rStyle w:val="Hyperlink"/>
          </w:rPr>
        </w:r>
        <w:r w:rsidRPr="00815782">
          <w:rPr>
            <w:rStyle w:val="Hyperlink"/>
          </w:rPr>
          <w:fldChar w:fldCharType="separate"/>
        </w:r>
        <w:r w:rsidRPr="00815782">
          <w:rPr>
            <w:rStyle w:val="Hyperlink"/>
          </w:rPr>
          <w:t>4.3</w:t>
        </w:r>
        <w:r>
          <w:rPr>
            <w:rFonts w:asciiTheme="minorHAnsi" w:eastAsiaTheme="minorEastAsia" w:hAnsiTheme="minorHAnsi" w:cstheme="minorBidi"/>
            <w:szCs w:val="22"/>
          </w:rPr>
          <w:tab/>
        </w:r>
        <w:r w:rsidRPr="00815782">
          <w:rPr>
            <w:rStyle w:val="Hyperlink"/>
          </w:rPr>
          <w:t>Replacement for less than six months</w:t>
        </w:r>
        <w:r>
          <w:tab/>
        </w:r>
        <w:r>
          <w:fldChar w:fldCharType="begin"/>
        </w:r>
        <w:r>
          <w:instrText xml:space="preserve"> PAGEREF _Toc153809714 \h </w:instrText>
        </w:r>
      </w:ins>
      <w:r>
        <w:fldChar w:fldCharType="separate"/>
      </w:r>
      <w:ins w:id="200" w:author="P464" w:date="2023-12-18T16:33:00Z">
        <w:r>
          <w:t>29</w:t>
        </w:r>
        <w:r>
          <w:fldChar w:fldCharType="end"/>
        </w:r>
        <w:r w:rsidRPr="00815782">
          <w:rPr>
            <w:rStyle w:val="Hyperlink"/>
          </w:rPr>
          <w:fldChar w:fldCharType="end"/>
        </w:r>
      </w:ins>
    </w:p>
    <w:p w14:paraId="286F5FE5" w14:textId="24ACA559" w:rsidR="0079557D" w:rsidDel="00D674D5" w:rsidRDefault="0079557D">
      <w:pPr>
        <w:pStyle w:val="TOC1"/>
        <w:rPr>
          <w:del w:id="201" w:author="P464" w:date="2023-12-18T16:33:00Z"/>
          <w:rFonts w:asciiTheme="minorHAnsi" w:eastAsiaTheme="minorEastAsia" w:hAnsiTheme="minorHAnsi" w:cstheme="minorBidi"/>
          <w:caps w:val="0"/>
          <w:szCs w:val="22"/>
        </w:rPr>
      </w:pPr>
      <w:del w:id="202" w:author="P464" w:date="2023-12-18T16:33:00Z">
        <w:r w:rsidRPr="00D674D5" w:rsidDel="00D674D5">
          <w:rPr>
            <w:rPrChange w:id="203" w:author="P464" w:date="2023-12-18T16:33:00Z">
              <w:rPr>
                <w:rStyle w:val="Hyperlink"/>
              </w:rPr>
            </w:rPrChange>
          </w:rPr>
          <w:delText>SECTION B: THE PANEL</w:delText>
        </w:r>
        <w:r w:rsidDel="00D674D5">
          <w:tab/>
          <w:delText>1</w:delText>
        </w:r>
      </w:del>
    </w:p>
    <w:p w14:paraId="53BE8A83" w14:textId="59B8724F" w:rsidR="0079557D" w:rsidDel="00D674D5" w:rsidRDefault="0079557D">
      <w:pPr>
        <w:pStyle w:val="TOC2"/>
        <w:rPr>
          <w:del w:id="204" w:author="P464" w:date="2023-12-18T16:33:00Z"/>
          <w:rFonts w:asciiTheme="minorHAnsi" w:eastAsiaTheme="minorEastAsia" w:hAnsiTheme="minorHAnsi" w:cstheme="minorBidi"/>
          <w:szCs w:val="22"/>
        </w:rPr>
      </w:pPr>
      <w:del w:id="205" w:author="P464" w:date="2023-12-18T16:33:00Z">
        <w:r w:rsidRPr="00D674D5" w:rsidDel="00D674D5">
          <w:rPr>
            <w:rPrChange w:id="206" w:author="P464" w:date="2023-12-18T16:33:00Z">
              <w:rPr>
                <w:rStyle w:val="Hyperlink"/>
              </w:rPr>
            </w:rPrChange>
          </w:rPr>
          <w:delText>1.</w:delText>
        </w:r>
        <w:r w:rsidDel="00D674D5">
          <w:rPr>
            <w:rFonts w:asciiTheme="minorHAnsi" w:eastAsiaTheme="minorEastAsia" w:hAnsiTheme="minorHAnsi" w:cstheme="minorBidi"/>
            <w:szCs w:val="22"/>
          </w:rPr>
          <w:tab/>
        </w:r>
        <w:r w:rsidRPr="00D674D5" w:rsidDel="00D674D5">
          <w:rPr>
            <w:rPrChange w:id="207" w:author="P464" w:date="2023-12-18T16:33:00Z">
              <w:rPr>
                <w:rStyle w:val="Hyperlink"/>
              </w:rPr>
            </w:rPrChange>
          </w:rPr>
          <w:delText>ESTABLISHMENT OF PANEL</w:delText>
        </w:r>
        <w:r w:rsidDel="00D674D5">
          <w:tab/>
          <w:delText>1</w:delText>
        </w:r>
      </w:del>
    </w:p>
    <w:p w14:paraId="4FD4B7E1" w14:textId="4B850479" w:rsidR="0079557D" w:rsidDel="00D674D5" w:rsidRDefault="0079557D">
      <w:pPr>
        <w:pStyle w:val="TOC3"/>
        <w:rPr>
          <w:del w:id="208" w:author="P464" w:date="2023-12-18T16:33:00Z"/>
          <w:rFonts w:asciiTheme="minorHAnsi" w:eastAsiaTheme="minorEastAsia" w:hAnsiTheme="minorHAnsi" w:cstheme="minorBidi"/>
          <w:noProof/>
          <w:szCs w:val="22"/>
        </w:rPr>
      </w:pPr>
      <w:del w:id="209" w:author="P464" w:date="2023-12-18T16:33:00Z">
        <w:r w:rsidRPr="00D674D5" w:rsidDel="00D674D5">
          <w:rPr>
            <w:noProof/>
            <w:rPrChange w:id="210" w:author="P464" w:date="2023-12-18T16:33:00Z">
              <w:rPr>
                <w:rStyle w:val="Hyperlink"/>
                <w:noProof/>
              </w:rPr>
            </w:rPrChange>
          </w:rPr>
          <w:delText>1.1</w:delText>
        </w:r>
        <w:r w:rsidDel="00D674D5">
          <w:rPr>
            <w:rFonts w:asciiTheme="minorHAnsi" w:eastAsiaTheme="minorEastAsia" w:hAnsiTheme="minorHAnsi" w:cstheme="minorBidi"/>
            <w:noProof/>
            <w:szCs w:val="22"/>
          </w:rPr>
          <w:tab/>
        </w:r>
        <w:r w:rsidRPr="00D674D5" w:rsidDel="00D674D5">
          <w:rPr>
            <w:noProof/>
            <w:rPrChange w:id="211" w:author="P464" w:date="2023-12-18T16:33:00Z">
              <w:rPr>
                <w:rStyle w:val="Hyperlink"/>
                <w:noProof/>
              </w:rPr>
            </w:rPrChange>
          </w:rPr>
          <w:delText>Establishment and composition</w:delText>
        </w:r>
        <w:r w:rsidDel="00D674D5">
          <w:rPr>
            <w:noProof/>
          </w:rPr>
          <w:tab/>
          <w:delText>1</w:delText>
        </w:r>
      </w:del>
    </w:p>
    <w:p w14:paraId="2E9F08FB" w14:textId="1241D567" w:rsidR="0079557D" w:rsidDel="00D674D5" w:rsidRDefault="0079557D">
      <w:pPr>
        <w:pStyle w:val="TOC3"/>
        <w:rPr>
          <w:del w:id="212" w:author="P464" w:date="2023-12-18T16:33:00Z"/>
          <w:rFonts w:asciiTheme="minorHAnsi" w:eastAsiaTheme="minorEastAsia" w:hAnsiTheme="minorHAnsi" w:cstheme="minorBidi"/>
          <w:noProof/>
          <w:szCs w:val="22"/>
        </w:rPr>
      </w:pPr>
      <w:del w:id="213" w:author="P464" w:date="2023-12-18T16:33:00Z">
        <w:r w:rsidRPr="00D674D5" w:rsidDel="00D674D5">
          <w:rPr>
            <w:noProof/>
            <w:rPrChange w:id="214" w:author="P464" w:date="2023-12-18T16:33:00Z">
              <w:rPr>
                <w:rStyle w:val="Hyperlink"/>
                <w:noProof/>
              </w:rPr>
            </w:rPrChange>
          </w:rPr>
          <w:delText>1.2</w:delText>
        </w:r>
        <w:r w:rsidDel="00D674D5">
          <w:rPr>
            <w:rFonts w:asciiTheme="minorHAnsi" w:eastAsiaTheme="minorEastAsia" w:hAnsiTheme="minorHAnsi" w:cstheme="minorBidi"/>
            <w:noProof/>
            <w:szCs w:val="22"/>
          </w:rPr>
          <w:tab/>
        </w:r>
        <w:r w:rsidRPr="00D674D5" w:rsidDel="00D674D5">
          <w:rPr>
            <w:noProof/>
            <w:rPrChange w:id="215" w:author="P464" w:date="2023-12-18T16:33:00Z">
              <w:rPr>
                <w:rStyle w:val="Hyperlink"/>
                <w:noProof/>
              </w:rPr>
            </w:rPrChange>
          </w:rPr>
          <w:delText>Panel objectives</w:delText>
        </w:r>
        <w:r w:rsidDel="00D674D5">
          <w:rPr>
            <w:noProof/>
          </w:rPr>
          <w:tab/>
          <w:delText>1</w:delText>
        </w:r>
      </w:del>
    </w:p>
    <w:p w14:paraId="262861A6" w14:textId="42FDB6AF" w:rsidR="0079557D" w:rsidDel="00D674D5" w:rsidRDefault="0079557D">
      <w:pPr>
        <w:pStyle w:val="TOC2"/>
        <w:rPr>
          <w:del w:id="216" w:author="P464" w:date="2023-12-18T16:33:00Z"/>
          <w:rFonts w:asciiTheme="minorHAnsi" w:eastAsiaTheme="minorEastAsia" w:hAnsiTheme="minorHAnsi" w:cstheme="minorBidi"/>
          <w:szCs w:val="22"/>
        </w:rPr>
      </w:pPr>
      <w:del w:id="217" w:author="P464" w:date="2023-12-18T16:33:00Z">
        <w:r w:rsidRPr="00D674D5" w:rsidDel="00D674D5">
          <w:rPr>
            <w:rPrChange w:id="218" w:author="P464" w:date="2023-12-18T16:33:00Z">
              <w:rPr>
                <w:rStyle w:val="Hyperlink"/>
              </w:rPr>
            </w:rPrChange>
          </w:rPr>
          <w:delText>2.</w:delText>
        </w:r>
        <w:r w:rsidDel="00D674D5">
          <w:rPr>
            <w:rFonts w:asciiTheme="minorHAnsi" w:eastAsiaTheme="minorEastAsia" w:hAnsiTheme="minorHAnsi" w:cstheme="minorBidi"/>
            <w:szCs w:val="22"/>
          </w:rPr>
          <w:tab/>
        </w:r>
        <w:r w:rsidRPr="00D674D5" w:rsidDel="00D674D5">
          <w:rPr>
            <w:rPrChange w:id="219" w:author="P464" w:date="2023-12-18T16:33:00Z">
              <w:rPr>
                <w:rStyle w:val="Hyperlink"/>
              </w:rPr>
            </w:rPrChange>
          </w:rPr>
          <w:delText>APPOINTMENT OF PANEL M</w:delText>
        </w:r>
        <w:bookmarkStart w:id="220" w:name="_GoBack"/>
        <w:bookmarkEnd w:id="220"/>
        <w:r w:rsidRPr="00D674D5" w:rsidDel="00D674D5">
          <w:rPr>
            <w:rPrChange w:id="221" w:author="P464" w:date="2023-12-18T16:33:00Z">
              <w:rPr>
                <w:rStyle w:val="Hyperlink"/>
              </w:rPr>
            </w:rPrChange>
          </w:rPr>
          <w:delText>EMBERS</w:delText>
        </w:r>
        <w:r w:rsidDel="00D674D5">
          <w:tab/>
          <w:delText>2</w:delText>
        </w:r>
      </w:del>
    </w:p>
    <w:p w14:paraId="7636D652" w14:textId="5753EEA9" w:rsidR="0079557D" w:rsidDel="00D674D5" w:rsidRDefault="0079557D">
      <w:pPr>
        <w:pStyle w:val="TOC3"/>
        <w:rPr>
          <w:del w:id="222" w:author="P464" w:date="2023-12-18T16:33:00Z"/>
          <w:rFonts w:asciiTheme="minorHAnsi" w:eastAsiaTheme="minorEastAsia" w:hAnsiTheme="minorHAnsi" w:cstheme="minorBidi"/>
          <w:noProof/>
          <w:szCs w:val="22"/>
        </w:rPr>
      </w:pPr>
      <w:del w:id="223" w:author="P464" w:date="2023-12-18T16:33:00Z">
        <w:r w:rsidRPr="00D674D5" w:rsidDel="00D674D5">
          <w:rPr>
            <w:noProof/>
            <w:rPrChange w:id="224" w:author="P464" w:date="2023-12-18T16:33:00Z">
              <w:rPr>
                <w:rStyle w:val="Hyperlink"/>
                <w:noProof/>
              </w:rPr>
            </w:rPrChange>
          </w:rPr>
          <w:delText>2.1</w:delText>
        </w:r>
        <w:r w:rsidDel="00D674D5">
          <w:rPr>
            <w:rFonts w:asciiTheme="minorHAnsi" w:eastAsiaTheme="minorEastAsia" w:hAnsiTheme="minorHAnsi" w:cstheme="minorBidi"/>
            <w:noProof/>
            <w:szCs w:val="22"/>
          </w:rPr>
          <w:tab/>
        </w:r>
        <w:r w:rsidRPr="00D674D5" w:rsidDel="00D674D5">
          <w:rPr>
            <w:noProof/>
            <w:rPrChange w:id="225" w:author="P464" w:date="2023-12-18T16:33:00Z">
              <w:rPr>
                <w:rStyle w:val="Hyperlink"/>
                <w:noProof/>
              </w:rPr>
            </w:rPrChange>
          </w:rPr>
          <w:delText>Appointment of Panel Chair</w:delText>
        </w:r>
        <w:r w:rsidDel="00D674D5">
          <w:rPr>
            <w:noProof/>
          </w:rPr>
          <w:tab/>
          <w:delText>2</w:delText>
        </w:r>
      </w:del>
    </w:p>
    <w:p w14:paraId="30C910C2" w14:textId="28A6D7E3" w:rsidR="0079557D" w:rsidDel="00D674D5" w:rsidRDefault="0079557D">
      <w:pPr>
        <w:pStyle w:val="TOC3"/>
        <w:rPr>
          <w:del w:id="226" w:author="P464" w:date="2023-12-18T16:33:00Z"/>
          <w:rFonts w:asciiTheme="minorHAnsi" w:eastAsiaTheme="minorEastAsia" w:hAnsiTheme="minorHAnsi" w:cstheme="minorBidi"/>
          <w:noProof/>
          <w:szCs w:val="22"/>
        </w:rPr>
      </w:pPr>
      <w:del w:id="227" w:author="P464" w:date="2023-12-18T16:33:00Z">
        <w:r w:rsidRPr="00D674D5" w:rsidDel="00D674D5">
          <w:rPr>
            <w:noProof/>
            <w:rPrChange w:id="228" w:author="P464" w:date="2023-12-18T16:33:00Z">
              <w:rPr>
                <w:rStyle w:val="Hyperlink"/>
                <w:noProof/>
              </w:rPr>
            </w:rPrChange>
          </w:rPr>
          <w:delText>2.2</w:delText>
        </w:r>
        <w:r w:rsidDel="00D674D5">
          <w:rPr>
            <w:rFonts w:asciiTheme="minorHAnsi" w:eastAsiaTheme="minorEastAsia" w:hAnsiTheme="minorHAnsi" w:cstheme="minorBidi"/>
            <w:noProof/>
            <w:szCs w:val="22"/>
          </w:rPr>
          <w:tab/>
        </w:r>
        <w:r w:rsidRPr="00D674D5" w:rsidDel="00D674D5">
          <w:rPr>
            <w:noProof/>
            <w:rPrChange w:id="229" w:author="P464" w:date="2023-12-18T16:33:00Z">
              <w:rPr>
                <w:rStyle w:val="Hyperlink"/>
                <w:noProof/>
              </w:rPr>
            </w:rPrChange>
          </w:rPr>
          <w:delText>Appointment of Panel Members by Trading Parties</w:delText>
        </w:r>
        <w:r w:rsidDel="00D674D5">
          <w:rPr>
            <w:noProof/>
          </w:rPr>
          <w:tab/>
          <w:delText>3</w:delText>
        </w:r>
      </w:del>
    </w:p>
    <w:p w14:paraId="2C94BDD1" w14:textId="502CC7DA" w:rsidR="0079557D" w:rsidDel="00D674D5" w:rsidRDefault="0079557D">
      <w:pPr>
        <w:pStyle w:val="TOC3"/>
        <w:rPr>
          <w:del w:id="230" w:author="P464" w:date="2023-12-18T16:33:00Z"/>
          <w:rFonts w:asciiTheme="minorHAnsi" w:eastAsiaTheme="minorEastAsia" w:hAnsiTheme="minorHAnsi" w:cstheme="minorBidi"/>
          <w:noProof/>
          <w:szCs w:val="22"/>
        </w:rPr>
      </w:pPr>
      <w:del w:id="231" w:author="P464" w:date="2023-12-18T16:33:00Z">
        <w:r w:rsidRPr="00D674D5" w:rsidDel="00D674D5">
          <w:rPr>
            <w:noProof/>
            <w:rPrChange w:id="232" w:author="P464" w:date="2023-12-18T16:33:00Z">
              <w:rPr>
                <w:rStyle w:val="Hyperlink"/>
                <w:noProof/>
              </w:rPr>
            </w:rPrChange>
          </w:rPr>
          <w:delText>2.3</w:delText>
        </w:r>
        <w:r w:rsidDel="00D674D5">
          <w:rPr>
            <w:rFonts w:asciiTheme="minorHAnsi" w:eastAsiaTheme="minorEastAsia" w:hAnsiTheme="minorHAnsi" w:cstheme="minorBidi"/>
            <w:noProof/>
            <w:szCs w:val="22"/>
          </w:rPr>
          <w:tab/>
        </w:r>
        <w:r w:rsidRPr="00D674D5" w:rsidDel="00D674D5">
          <w:rPr>
            <w:noProof/>
            <w:rPrChange w:id="233" w:author="P464" w:date="2023-12-18T16:33:00Z">
              <w:rPr>
                <w:rStyle w:val="Hyperlink"/>
                <w:noProof/>
              </w:rPr>
            </w:rPrChange>
          </w:rPr>
          <w:delText>Appointment of Panel Members by Citizens Advice or Citizens Advice Scotland</w:delText>
        </w:r>
        <w:r w:rsidDel="00D674D5">
          <w:rPr>
            <w:noProof/>
          </w:rPr>
          <w:tab/>
          <w:delText>3</w:delText>
        </w:r>
      </w:del>
    </w:p>
    <w:p w14:paraId="6142BE82" w14:textId="0F19648F" w:rsidR="0079557D" w:rsidDel="00D674D5" w:rsidRDefault="0079557D">
      <w:pPr>
        <w:pStyle w:val="TOC3"/>
        <w:rPr>
          <w:del w:id="234" w:author="P464" w:date="2023-12-18T16:33:00Z"/>
          <w:rFonts w:asciiTheme="minorHAnsi" w:eastAsiaTheme="minorEastAsia" w:hAnsiTheme="minorHAnsi" w:cstheme="minorBidi"/>
          <w:noProof/>
          <w:szCs w:val="22"/>
        </w:rPr>
      </w:pPr>
      <w:del w:id="235" w:author="P464" w:date="2023-12-18T16:33:00Z">
        <w:r w:rsidRPr="00D674D5" w:rsidDel="00D674D5">
          <w:rPr>
            <w:noProof/>
            <w:rPrChange w:id="236" w:author="P464" w:date="2023-12-18T16:33:00Z">
              <w:rPr>
                <w:rStyle w:val="Hyperlink"/>
                <w:noProof/>
              </w:rPr>
            </w:rPrChange>
          </w:rPr>
          <w:delText>2.4</w:delText>
        </w:r>
        <w:r w:rsidDel="00D674D5">
          <w:rPr>
            <w:rFonts w:asciiTheme="minorHAnsi" w:eastAsiaTheme="minorEastAsia" w:hAnsiTheme="minorHAnsi" w:cstheme="minorBidi"/>
            <w:noProof/>
            <w:szCs w:val="22"/>
          </w:rPr>
          <w:tab/>
        </w:r>
        <w:r w:rsidRPr="00D674D5" w:rsidDel="00D674D5">
          <w:rPr>
            <w:noProof/>
            <w:rPrChange w:id="237" w:author="P464" w:date="2023-12-18T16:33:00Z">
              <w:rPr>
                <w:rStyle w:val="Hyperlink"/>
                <w:noProof/>
              </w:rPr>
            </w:rPrChange>
          </w:rPr>
          <w:delText>Appointment of a Panel Member by the NETSO</w:delText>
        </w:r>
        <w:r w:rsidDel="00D674D5">
          <w:rPr>
            <w:noProof/>
          </w:rPr>
          <w:tab/>
          <w:delText>3</w:delText>
        </w:r>
      </w:del>
    </w:p>
    <w:p w14:paraId="58937B49" w14:textId="27A8F764" w:rsidR="0079557D" w:rsidDel="00D674D5" w:rsidRDefault="0079557D">
      <w:pPr>
        <w:pStyle w:val="TOC3"/>
        <w:rPr>
          <w:del w:id="238" w:author="P464" w:date="2023-12-18T16:33:00Z"/>
          <w:rFonts w:asciiTheme="minorHAnsi" w:eastAsiaTheme="minorEastAsia" w:hAnsiTheme="minorHAnsi" w:cstheme="minorBidi"/>
          <w:noProof/>
          <w:szCs w:val="22"/>
        </w:rPr>
      </w:pPr>
      <w:del w:id="239" w:author="P464" w:date="2023-12-18T16:33:00Z">
        <w:r w:rsidRPr="00D674D5" w:rsidDel="00D674D5">
          <w:rPr>
            <w:noProof/>
            <w:rPrChange w:id="240" w:author="P464" w:date="2023-12-18T16:33:00Z">
              <w:rPr>
                <w:rStyle w:val="Hyperlink"/>
                <w:noProof/>
              </w:rPr>
            </w:rPrChange>
          </w:rPr>
          <w:delText>2.5</w:delText>
        </w:r>
        <w:r w:rsidDel="00D674D5">
          <w:rPr>
            <w:rFonts w:asciiTheme="minorHAnsi" w:eastAsiaTheme="minorEastAsia" w:hAnsiTheme="minorHAnsi" w:cstheme="minorBidi"/>
            <w:noProof/>
            <w:szCs w:val="22"/>
          </w:rPr>
          <w:tab/>
        </w:r>
        <w:r w:rsidRPr="00D674D5" w:rsidDel="00D674D5">
          <w:rPr>
            <w:noProof/>
            <w:rPrChange w:id="241" w:author="P464" w:date="2023-12-18T16:33:00Z">
              <w:rPr>
                <w:rStyle w:val="Hyperlink"/>
                <w:noProof/>
              </w:rPr>
            </w:rPrChange>
          </w:rPr>
          <w:delText>Appointment of Panel Members by the Panel Chair</w:delText>
        </w:r>
        <w:r w:rsidDel="00D674D5">
          <w:rPr>
            <w:noProof/>
          </w:rPr>
          <w:tab/>
          <w:delText>3</w:delText>
        </w:r>
      </w:del>
    </w:p>
    <w:p w14:paraId="2CED753D" w14:textId="1CD0D2E2" w:rsidR="0079557D" w:rsidDel="00D674D5" w:rsidRDefault="0079557D">
      <w:pPr>
        <w:pStyle w:val="TOC3"/>
        <w:rPr>
          <w:del w:id="242" w:author="P464" w:date="2023-12-18T16:33:00Z"/>
          <w:rFonts w:asciiTheme="minorHAnsi" w:eastAsiaTheme="minorEastAsia" w:hAnsiTheme="minorHAnsi" w:cstheme="minorBidi"/>
          <w:noProof/>
          <w:szCs w:val="22"/>
        </w:rPr>
      </w:pPr>
      <w:del w:id="243" w:author="P464" w:date="2023-12-18T16:33:00Z">
        <w:r w:rsidRPr="00D674D5" w:rsidDel="00D674D5">
          <w:rPr>
            <w:noProof/>
            <w:rPrChange w:id="244" w:author="P464" w:date="2023-12-18T16:33:00Z">
              <w:rPr>
                <w:rStyle w:val="Hyperlink"/>
                <w:noProof/>
              </w:rPr>
            </w:rPrChange>
          </w:rPr>
          <w:delText>2.6</w:delText>
        </w:r>
        <w:r w:rsidDel="00D674D5">
          <w:rPr>
            <w:rFonts w:asciiTheme="minorHAnsi" w:eastAsiaTheme="minorEastAsia" w:hAnsiTheme="minorHAnsi" w:cstheme="minorBidi"/>
            <w:noProof/>
            <w:szCs w:val="22"/>
          </w:rPr>
          <w:tab/>
        </w:r>
        <w:r w:rsidRPr="00D674D5" w:rsidDel="00D674D5">
          <w:rPr>
            <w:noProof/>
            <w:rPrChange w:id="245" w:author="P464" w:date="2023-12-18T16:33:00Z">
              <w:rPr>
                <w:rStyle w:val="Hyperlink"/>
                <w:noProof/>
              </w:rPr>
            </w:rPrChange>
          </w:rPr>
          <w:delText>Appointment of further industry member</w:delText>
        </w:r>
        <w:r w:rsidDel="00D674D5">
          <w:rPr>
            <w:noProof/>
          </w:rPr>
          <w:tab/>
          <w:delText>4</w:delText>
        </w:r>
      </w:del>
    </w:p>
    <w:p w14:paraId="2CB77735" w14:textId="1C3428AE" w:rsidR="0079557D" w:rsidDel="00D674D5" w:rsidRDefault="0079557D">
      <w:pPr>
        <w:pStyle w:val="TOC3"/>
        <w:rPr>
          <w:del w:id="246" w:author="P464" w:date="2023-12-18T16:33:00Z"/>
          <w:rFonts w:asciiTheme="minorHAnsi" w:eastAsiaTheme="minorEastAsia" w:hAnsiTheme="minorHAnsi" w:cstheme="minorBidi"/>
          <w:noProof/>
          <w:szCs w:val="22"/>
        </w:rPr>
      </w:pPr>
      <w:del w:id="247" w:author="P464" w:date="2023-12-18T16:33:00Z">
        <w:r w:rsidRPr="00D674D5" w:rsidDel="00D674D5">
          <w:rPr>
            <w:noProof/>
            <w:rPrChange w:id="248" w:author="P464" w:date="2023-12-18T16:33:00Z">
              <w:rPr>
                <w:rStyle w:val="Hyperlink"/>
                <w:noProof/>
              </w:rPr>
            </w:rPrChange>
          </w:rPr>
          <w:delText>2.7</w:delText>
        </w:r>
        <w:r w:rsidDel="00D674D5">
          <w:rPr>
            <w:rFonts w:asciiTheme="minorHAnsi" w:eastAsiaTheme="minorEastAsia" w:hAnsiTheme="minorHAnsi" w:cstheme="minorBidi"/>
            <w:noProof/>
            <w:szCs w:val="22"/>
          </w:rPr>
          <w:tab/>
        </w:r>
        <w:r w:rsidRPr="00D674D5" w:rsidDel="00D674D5">
          <w:rPr>
            <w:noProof/>
            <w:rPrChange w:id="249" w:author="P464" w:date="2023-12-18T16:33:00Z">
              <w:rPr>
                <w:rStyle w:val="Hyperlink"/>
                <w:noProof/>
              </w:rPr>
            </w:rPrChange>
          </w:rPr>
          <w:delText>Term of office, and removal from office, of Panel Members</w:delText>
        </w:r>
        <w:r w:rsidDel="00D674D5">
          <w:rPr>
            <w:noProof/>
          </w:rPr>
          <w:tab/>
          <w:delText>5</w:delText>
        </w:r>
      </w:del>
    </w:p>
    <w:p w14:paraId="15650220" w14:textId="79631DAF" w:rsidR="0079557D" w:rsidDel="00D674D5" w:rsidRDefault="0079557D">
      <w:pPr>
        <w:pStyle w:val="TOC3"/>
        <w:rPr>
          <w:del w:id="250" w:author="P464" w:date="2023-12-18T16:33:00Z"/>
          <w:rFonts w:asciiTheme="minorHAnsi" w:eastAsiaTheme="minorEastAsia" w:hAnsiTheme="minorHAnsi" w:cstheme="minorBidi"/>
          <w:noProof/>
          <w:szCs w:val="22"/>
        </w:rPr>
      </w:pPr>
      <w:del w:id="251" w:author="P464" w:date="2023-12-18T16:33:00Z">
        <w:r w:rsidRPr="00D674D5" w:rsidDel="00D674D5">
          <w:rPr>
            <w:noProof/>
            <w:rPrChange w:id="252" w:author="P464" w:date="2023-12-18T16:33:00Z">
              <w:rPr>
                <w:rStyle w:val="Hyperlink"/>
                <w:noProof/>
              </w:rPr>
            </w:rPrChange>
          </w:rPr>
          <w:delText>2.8</w:delText>
        </w:r>
        <w:r w:rsidDel="00D674D5">
          <w:rPr>
            <w:rFonts w:asciiTheme="minorHAnsi" w:eastAsiaTheme="minorEastAsia" w:hAnsiTheme="minorHAnsi" w:cstheme="minorBidi"/>
            <w:noProof/>
            <w:szCs w:val="22"/>
          </w:rPr>
          <w:tab/>
        </w:r>
        <w:r w:rsidRPr="00D674D5" w:rsidDel="00D674D5">
          <w:rPr>
            <w:noProof/>
            <w:rPrChange w:id="253" w:author="P464" w:date="2023-12-18T16:33:00Z">
              <w:rPr>
                <w:rStyle w:val="Hyperlink"/>
                <w:noProof/>
              </w:rPr>
            </w:rPrChange>
          </w:rPr>
          <w:delText>Duties of Panel Members</w:delText>
        </w:r>
        <w:r w:rsidDel="00D674D5">
          <w:rPr>
            <w:noProof/>
          </w:rPr>
          <w:tab/>
          <w:delText>6</w:delText>
        </w:r>
      </w:del>
    </w:p>
    <w:p w14:paraId="5F0F3F3E" w14:textId="4B60F467" w:rsidR="0079557D" w:rsidDel="00D674D5" w:rsidRDefault="0079557D">
      <w:pPr>
        <w:pStyle w:val="TOC3"/>
        <w:rPr>
          <w:del w:id="254" w:author="P464" w:date="2023-12-18T16:33:00Z"/>
          <w:rFonts w:asciiTheme="minorHAnsi" w:eastAsiaTheme="minorEastAsia" w:hAnsiTheme="minorHAnsi" w:cstheme="minorBidi"/>
          <w:noProof/>
          <w:szCs w:val="22"/>
        </w:rPr>
      </w:pPr>
      <w:del w:id="255" w:author="P464" w:date="2023-12-18T16:33:00Z">
        <w:r w:rsidRPr="00D674D5" w:rsidDel="00D674D5">
          <w:rPr>
            <w:noProof/>
            <w:rPrChange w:id="256" w:author="P464" w:date="2023-12-18T16:33:00Z">
              <w:rPr>
                <w:rStyle w:val="Hyperlink"/>
                <w:noProof/>
              </w:rPr>
            </w:rPrChange>
          </w:rPr>
          <w:delText>2.9</w:delText>
        </w:r>
        <w:r w:rsidDel="00D674D5">
          <w:rPr>
            <w:rFonts w:asciiTheme="minorHAnsi" w:eastAsiaTheme="minorEastAsia" w:hAnsiTheme="minorHAnsi" w:cstheme="minorBidi"/>
            <w:noProof/>
            <w:szCs w:val="22"/>
          </w:rPr>
          <w:tab/>
        </w:r>
        <w:r w:rsidRPr="00D674D5" w:rsidDel="00D674D5">
          <w:rPr>
            <w:noProof/>
            <w:rPrChange w:id="257" w:author="P464" w:date="2023-12-18T16:33:00Z">
              <w:rPr>
                <w:rStyle w:val="Hyperlink"/>
                <w:noProof/>
              </w:rPr>
            </w:rPrChange>
          </w:rPr>
          <w:delText>Indemnity of and protections for Panel Members and others</w:delText>
        </w:r>
        <w:r w:rsidDel="00D674D5">
          <w:rPr>
            <w:noProof/>
          </w:rPr>
          <w:tab/>
          <w:delText>6</w:delText>
        </w:r>
      </w:del>
    </w:p>
    <w:p w14:paraId="66FA2183" w14:textId="6164BBBF" w:rsidR="0079557D" w:rsidDel="00D674D5" w:rsidRDefault="0079557D">
      <w:pPr>
        <w:pStyle w:val="TOC3"/>
        <w:rPr>
          <w:del w:id="258" w:author="P464" w:date="2023-12-18T16:33:00Z"/>
          <w:rFonts w:asciiTheme="minorHAnsi" w:eastAsiaTheme="minorEastAsia" w:hAnsiTheme="minorHAnsi" w:cstheme="minorBidi"/>
          <w:noProof/>
          <w:szCs w:val="22"/>
        </w:rPr>
      </w:pPr>
      <w:del w:id="259" w:author="P464" w:date="2023-12-18T16:33:00Z">
        <w:r w:rsidRPr="00D674D5" w:rsidDel="00D674D5">
          <w:rPr>
            <w:noProof/>
            <w:rPrChange w:id="260" w:author="P464" w:date="2023-12-18T16:33:00Z">
              <w:rPr>
                <w:rStyle w:val="Hyperlink"/>
                <w:noProof/>
              </w:rPr>
            </w:rPrChange>
          </w:rPr>
          <w:delText>2.10</w:delText>
        </w:r>
        <w:r w:rsidDel="00D674D5">
          <w:rPr>
            <w:rFonts w:asciiTheme="minorHAnsi" w:eastAsiaTheme="minorEastAsia" w:hAnsiTheme="minorHAnsi" w:cstheme="minorBidi"/>
            <w:noProof/>
            <w:szCs w:val="22"/>
          </w:rPr>
          <w:tab/>
        </w:r>
        <w:r w:rsidRPr="00D674D5" w:rsidDel="00D674D5">
          <w:rPr>
            <w:noProof/>
            <w:rPrChange w:id="261" w:author="P464" w:date="2023-12-18T16:33:00Z">
              <w:rPr>
                <w:rStyle w:val="Hyperlink"/>
                <w:noProof/>
              </w:rPr>
            </w:rPrChange>
          </w:rPr>
          <w:delText>Alternates</w:delText>
        </w:r>
        <w:r w:rsidDel="00D674D5">
          <w:rPr>
            <w:noProof/>
          </w:rPr>
          <w:tab/>
          <w:delText>7</w:delText>
        </w:r>
      </w:del>
    </w:p>
    <w:p w14:paraId="24E47F53" w14:textId="09A65AD2" w:rsidR="0079557D" w:rsidDel="00D674D5" w:rsidRDefault="0079557D">
      <w:pPr>
        <w:pStyle w:val="TOC3"/>
        <w:rPr>
          <w:del w:id="262" w:author="P464" w:date="2023-12-18T16:33:00Z"/>
          <w:rFonts w:asciiTheme="minorHAnsi" w:eastAsiaTheme="minorEastAsia" w:hAnsiTheme="minorHAnsi" w:cstheme="minorBidi"/>
          <w:noProof/>
          <w:szCs w:val="22"/>
        </w:rPr>
      </w:pPr>
      <w:del w:id="263" w:author="P464" w:date="2023-12-18T16:33:00Z">
        <w:r w:rsidRPr="00D674D5" w:rsidDel="00D674D5">
          <w:rPr>
            <w:noProof/>
            <w:rPrChange w:id="264" w:author="P464" w:date="2023-12-18T16:33:00Z">
              <w:rPr>
                <w:rStyle w:val="Hyperlink"/>
                <w:noProof/>
              </w:rPr>
            </w:rPrChange>
          </w:rPr>
          <w:delText>2.11</w:delText>
        </w:r>
        <w:r w:rsidDel="00D674D5">
          <w:rPr>
            <w:rFonts w:asciiTheme="minorHAnsi" w:eastAsiaTheme="minorEastAsia" w:hAnsiTheme="minorHAnsi" w:cstheme="minorBidi"/>
            <w:noProof/>
            <w:szCs w:val="22"/>
          </w:rPr>
          <w:tab/>
        </w:r>
        <w:r w:rsidRPr="00D674D5" w:rsidDel="00D674D5">
          <w:rPr>
            <w:noProof/>
            <w:rPrChange w:id="265" w:author="P464" w:date="2023-12-18T16:33:00Z">
              <w:rPr>
                <w:rStyle w:val="Hyperlink"/>
                <w:noProof/>
              </w:rPr>
            </w:rPrChange>
          </w:rPr>
          <w:delText>Expenses, remuneration and facilities</w:delText>
        </w:r>
        <w:r w:rsidDel="00D674D5">
          <w:rPr>
            <w:noProof/>
          </w:rPr>
          <w:tab/>
          <w:delText>8</w:delText>
        </w:r>
      </w:del>
    </w:p>
    <w:p w14:paraId="6CF559BB" w14:textId="0E8DD968" w:rsidR="0079557D" w:rsidDel="00D674D5" w:rsidRDefault="0079557D">
      <w:pPr>
        <w:pStyle w:val="TOC3"/>
        <w:rPr>
          <w:del w:id="266" w:author="P464" w:date="2023-12-18T16:33:00Z"/>
          <w:rFonts w:asciiTheme="minorHAnsi" w:eastAsiaTheme="minorEastAsia" w:hAnsiTheme="minorHAnsi" w:cstheme="minorBidi"/>
          <w:noProof/>
          <w:szCs w:val="22"/>
        </w:rPr>
      </w:pPr>
      <w:del w:id="267" w:author="P464" w:date="2023-12-18T16:33:00Z">
        <w:r w:rsidRPr="00D674D5" w:rsidDel="00D674D5">
          <w:rPr>
            <w:noProof/>
            <w:rPrChange w:id="268" w:author="P464" w:date="2023-12-18T16:33:00Z">
              <w:rPr>
                <w:rStyle w:val="Hyperlink"/>
                <w:noProof/>
              </w:rPr>
            </w:rPrChange>
          </w:rPr>
          <w:delText>2.12</w:delText>
        </w:r>
        <w:r w:rsidDel="00D674D5">
          <w:rPr>
            <w:rFonts w:asciiTheme="minorHAnsi" w:eastAsiaTheme="minorEastAsia" w:hAnsiTheme="minorHAnsi" w:cstheme="minorBidi"/>
            <w:noProof/>
            <w:szCs w:val="22"/>
          </w:rPr>
          <w:tab/>
        </w:r>
        <w:r w:rsidRPr="00D674D5" w:rsidDel="00D674D5">
          <w:rPr>
            <w:noProof/>
            <w:rPrChange w:id="269" w:author="P464" w:date="2023-12-18T16:33:00Z">
              <w:rPr>
                <w:rStyle w:val="Hyperlink"/>
                <w:noProof/>
              </w:rPr>
            </w:rPrChange>
          </w:rPr>
          <w:delText>Representative of Authority</w:delText>
        </w:r>
        <w:r w:rsidDel="00D674D5">
          <w:rPr>
            <w:noProof/>
          </w:rPr>
          <w:tab/>
          <w:delText>9</w:delText>
        </w:r>
      </w:del>
    </w:p>
    <w:p w14:paraId="1B805F2F" w14:textId="0E1BF701" w:rsidR="0079557D" w:rsidDel="00D674D5" w:rsidRDefault="0079557D">
      <w:pPr>
        <w:pStyle w:val="TOC3"/>
        <w:rPr>
          <w:del w:id="270" w:author="P464" w:date="2023-12-18T16:33:00Z"/>
          <w:rFonts w:asciiTheme="minorHAnsi" w:eastAsiaTheme="minorEastAsia" w:hAnsiTheme="minorHAnsi" w:cstheme="minorBidi"/>
          <w:noProof/>
          <w:szCs w:val="22"/>
        </w:rPr>
      </w:pPr>
      <w:del w:id="271" w:author="P464" w:date="2023-12-18T16:33:00Z">
        <w:r w:rsidRPr="00D674D5" w:rsidDel="00D674D5">
          <w:rPr>
            <w:noProof/>
            <w:rPrChange w:id="272" w:author="P464" w:date="2023-12-18T16:33:00Z">
              <w:rPr>
                <w:rStyle w:val="Hyperlink"/>
                <w:noProof/>
              </w:rPr>
            </w:rPrChange>
          </w:rPr>
          <w:delText>2.13</w:delText>
        </w:r>
        <w:r w:rsidDel="00D674D5">
          <w:rPr>
            <w:rFonts w:asciiTheme="minorHAnsi" w:eastAsiaTheme="minorEastAsia" w:hAnsiTheme="minorHAnsi" w:cstheme="minorBidi"/>
            <w:noProof/>
            <w:szCs w:val="22"/>
          </w:rPr>
          <w:tab/>
        </w:r>
        <w:r w:rsidRPr="00D674D5" w:rsidDel="00D674D5">
          <w:rPr>
            <w:noProof/>
            <w:rPrChange w:id="273" w:author="P464" w:date="2023-12-18T16:33:00Z">
              <w:rPr>
                <w:rStyle w:val="Hyperlink"/>
                <w:noProof/>
              </w:rPr>
            </w:rPrChange>
          </w:rPr>
          <w:delText>Representative of Distribution System Operators</w:delText>
        </w:r>
        <w:r w:rsidDel="00D674D5">
          <w:rPr>
            <w:noProof/>
          </w:rPr>
          <w:tab/>
          <w:delText>9</w:delText>
        </w:r>
      </w:del>
    </w:p>
    <w:p w14:paraId="26D0587B" w14:textId="2722AB44" w:rsidR="0079557D" w:rsidDel="00D674D5" w:rsidRDefault="0079557D">
      <w:pPr>
        <w:pStyle w:val="TOC3"/>
        <w:rPr>
          <w:del w:id="274" w:author="P464" w:date="2023-12-18T16:33:00Z"/>
          <w:rFonts w:asciiTheme="minorHAnsi" w:eastAsiaTheme="minorEastAsia" w:hAnsiTheme="minorHAnsi" w:cstheme="minorBidi"/>
          <w:noProof/>
          <w:szCs w:val="22"/>
        </w:rPr>
      </w:pPr>
      <w:del w:id="275" w:author="P464" w:date="2023-12-18T16:33:00Z">
        <w:r w:rsidRPr="00D674D5" w:rsidDel="00D674D5">
          <w:rPr>
            <w:noProof/>
            <w:rPrChange w:id="276" w:author="P464" w:date="2023-12-18T16:33:00Z">
              <w:rPr>
                <w:rStyle w:val="Hyperlink"/>
                <w:noProof/>
              </w:rPr>
            </w:rPrChange>
          </w:rPr>
          <w:delText>2.14</w:delText>
        </w:r>
        <w:r w:rsidDel="00D674D5">
          <w:rPr>
            <w:rFonts w:asciiTheme="minorHAnsi" w:eastAsiaTheme="minorEastAsia" w:hAnsiTheme="minorHAnsi" w:cstheme="minorBidi"/>
            <w:noProof/>
            <w:szCs w:val="22"/>
          </w:rPr>
          <w:tab/>
        </w:r>
        <w:r w:rsidRPr="00D674D5" w:rsidDel="00D674D5">
          <w:rPr>
            <w:noProof/>
            <w:rPrChange w:id="277" w:author="P464" w:date="2023-12-18T16:33:00Z">
              <w:rPr>
                <w:rStyle w:val="Hyperlink"/>
                <w:noProof/>
              </w:rPr>
            </w:rPrChange>
          </w:rPr>
          <w:delText>Chief Executive of BSCCo</w:delText>
        </w:r>
        <w:r w:rsidDel="00D674D5">
          <w:rPr>
            <w:noProof/>
          </w:rPr>
          <w:tab/>
          <w:delText>9</w:delText>
        </w:r>
      </w:del>
    </w:p>
    <w:p w14:paraId="21DF2853" w14:textId="3E93E50C" w:rsidR="0079557D" w:rsidDel="00D674D5" w:rsidRDefault="0079557D">
      <w:pPr>
        <w:pStyle w:val="TOC3"/>
        <w:rPr>
          <w:del w:id="278" w:author="P464" w:date="2023-12-18T16:33:00Z"/>
          <w:rFonts w:asciiTheme="minorHAnsi" w:eastAsiaTheme="minorEastAsia" w:hAnsiTheme="minorHAnsi" w:cstheme="minorBidi"/>
          <w:noProof/>
          <w:szCs w:val="22"/>
        </w:rPr>
      </w:pPr>
      <w:del w:id="279" w:author="P464" w:date="2023-12-18T16:33:00Z">
        <w:r w:rsidRPr="00D674D5" w:rsidDel="00D674D5">
          <w:rPr>
            <w:noProof/>
            <w:rPrChange w:id="280" w:author="P464" w:date="2023-12-18T16:33:00Z">
              <w:rPr>
                <w:rStyle w:val="Hyperlink"/>
                <w:noProof/>
              </w:rPr>
            </w:rPrChange>
          </w:rPr>
          <w:delText>2.15</w:delText>
        </w:r>
        <w:r w:rsidDel="00D674D5">
          <w:rPr>
            <w:rFonts w:asciiTheme="minorHAnsi" w:eastAsiaTheme="minorEastAsia" w:hAnsiTheme="minorHAnsi" w:cstheme="minorBidi"/>
            <w:noProof/>
            <w:szCs w:val="22"/>
          </w:rPr>
          <w:tab/>
        </w:r>
        <w:r w:rsidRPr="00D674D5" w:rsidDel="00D674D5">
          <w:rPr>
            <w:noProof/>
            <w:rPrChange w:id="281" w:author="P464" w:date="2023-12-18T16:33:00Z">
              <w:rPr>
                <w:rStyle w:val="Hyperlink"/>
                <w:noProof/>
              </w:rPr>
            </w:rPrChange>
          </w:rPr>
          <w:delText>Deputy Panel Chair</w:delText>
        </w:r>
        <w:r w:rsidDel="00D674D5">
          <w:rPr>
            <w:noProof/>
          </w:rPr>
          <w:tab/>
          <w:delText>9</w:delText>
        </w:r>
      </w:del>
    </w:p>
    <w:p w14:paraId="091AB021" w14:textId="0A57C3C2" w:rsidR="0079557D" w:rsidDel="00D674D5" w:rsidRDefault="0079557D">
      <w:pPr>
        <w:pStyle w:val="TOC2"/>
        <w:rPr>
          <w:del w:id="282" w:author="P464" w:date="2023-12-18T16:33:00Z"/>
          <w:rFonts w:asciiTheme="minorHAnsi" w:eastAsiaTheme="minorEastAsia" w:hAnsiTheme="minorHAnsi" w:cstheme="minorBidi"/>
          <w:szCs w:val="22"/>
        </w:rPr>
      </w:pPr>
      <w:del w:id="283" w:author="P464" w:date="2023-12-18T16:33:00Z">
        <w:r w:rsidRPr="00D674D5" w:rsidDel="00D674D5">
          <w:rPr>
            <w:rPrChange w:id="284" w:author="P464" w:date="2023-12-18T16:33:00Z">
              <w:rPr>
                <w:rStyle w:val="Hyperlink"/>
              </w:rPr>
            </w:rPrChange>
          </w:rPr>
          <w:delText>3.</w:delText>
        </w:r>
        <w:r w:rsidDel="00D674D5">
          <w:rPr>
            <w:rFonts w:asciiTheme="minorHAnsi" w:eastAsiaTheme="minorEastAsia" w:hAnsiTheme="minorHAnsi" w:cstheme="minorBidi"/>
            <w:szCs w:val="22"/>
          </w:rPr>
          <w:tab/>
        </w:r>
        <w:r w:rsidRPr="00D674D5" w:rsidDel="00D674D5">
          <w:rPr>
            <w:rPrChange w:id="285" w:author="P464" w:date="2023-12-18T16:33:00Z">
              <w:rPr>
                <w:rStyle w:val="Hyperlink"/>
              </w:rPr>
            </w:rPrChange>
          </w:rPr>
          <w:delText>POWERS AND FUNCTIONS OF PANEL, ETC</w:delText>
        </w:r>
        <w:r w:rsidDel="00D674D5">
          <w:tab/>
          <w:delText>10</w:delText>
        </w:r>
      </w:del>
    </w:p>
    <w:p w14:paraId="5FE38966" w14:textId="7B0049C7" w:rsidR="0079557D" w:rsidDel="00D674D5" w:rsidRDefault="0079557D">
      <w:pPr>
        <w:pStyle w:val="TOC3"/>
        <w:rPr>
          <w:del w:id="286" w:author="P464" w:date="2023-12-18T16:33:00Z"/>
          <w:rFonts w:asciiTheme="minorHAnsi" w:eastAsiaTheme="minorEastAsia" w:hAnsiTheme="minorHAnsi" w:cstheme="minorBidi"/>
          <w:noProof/>
          <w:szCs w:val="22"/>
        </w:rPr>
      </w:pPr>
      <w:del w:id="287" w:author="P464" w:date="2023-12-18T16:33:00Z">
        <w:r w:rsidRPr="00D674D5" w:rsidDel="00D674D5">
          <w:rPr>
            <w:noProof/>
            <w:rPrChange w:id="288" w:author="P464" w:date="2023-12-18T16:33:00Z">
              <w:rPr>
                <w:rStyle w:val="Hyperlink"/>
                <w:noProof/>
              </w:rPr>
            </w:rPrChange>
          </w:rPr>
          <w:delText>3.1</w:delText>
        </w:r>
        <w:r w:rsidDel="00D674D5">
          <w:rPr>
            <w:rFonts w:asciiTheme="minorHAnsi" w:eastAsiaTheme="minorEastAsia" w:hAnsiTheme="minorHAnsi" w:cstheme="minorBidi"/>
            <w:noProof/>
            <w:szCs w:val="22"/>
          </w:rPr>
          <w:tab/>
        </w:r>
        <w:r w:rsidRPr="00D674D5" w:rsidDel="00D674D5">
          <w:rPr>
            <w:noProof/>
            <w:rPrChange w:id="289" w:author="P464" w:date="2023-12-18T16:33:00Z">
              <w:rPr>
                <w:rStyle w:val="Hyperlink"/>
                <w:noProof/>
              </w:rPr>
            </w:rPrChange>
          </w:rPr>
          <w:delText>General</w:delText>
        </w:r>
        <w:r w:rsidDel="00D674D5">
          <w:rPr>
            <w:noProof/>
          </w:rPr>
          <w:tab/>
          <w:delText>10</w:delText>
        </w:r>
      </w:del>
    </w:p>
    <w:p w14:paraId="371AFCBA" w14:textId="3E8611C4" w:rsidR="0079557D" w:rsidDel="00D674D5" w:rsidRDefault="0079557D">
      <w:pPr>
        <w:pStyle w:val="TOC3"/>
        <w:rPr>
          <w:del w:id="290" w:author="P464" w:date="2023-12-18T16:33:00Z"/>
          <w:rFonts w:asciiTheme="minorHAnsi" w:eastAsiaTheme="minorEastAsia" w:hAnsiTheme="minorHAnsi" w:cstheme="minorBidi"/>
          <w:noProof/>
          <w:szCs w:val="22"/>
        </w:rPr>
      </w:pPr>
      <w:del w:id="291" w:author="P464" w:date="2023-12-18T16:33:00Z">
        <w:r w:rsidRPr="00D674D5" w:rsidDel="00D674D5">
          <w:rPr>
            <w:noProof/>
            <w:rPrChange w:id="292" w:author="P464" w:date="2023-12-18T16:33:00Z">
              <w:rPr>
                <w:rStyle w:val="Hyperlink"/>
                <w:noProof/>
              </w:rPr>
            </w:rPrChange>
          </w:rPr>
          <w:delText>3.2</w:delText>
        </w:r>
        <w:r w:rsidDel="00D674D5">
          <w:rPr>
            <w:rFonts w:asciiTheme="minorHAnsi" w:eastAsiaTheme="minorEastAsia" w:hAnsiTheme="minorHAnsi" w:cstheme="minorBidi"/>
            <w:noProof/>
            <w:szCs w:val="22"/>
          </w:rPr>
          <w:tab/>
        </w:r>
        <w:r w:rsidRPr="00D674D5" w:rsidDel="00D674D5">
          <w:rPr>
            <w:noProof/>
            <w:rPrChange w:id="293" w:author="P464" w:date="2023-12-18T16:33:00Z">
              <w:rPr>
                <w:rStyle w:val="Hyperlink"/>
                <w:noProof/>
              </w:rPr>
            </w:rPrChange>
          </w:rPr>
          <w:delText>Particular powers</w:delText>
        </w:r>
        <w:r w:rsidDel="00D674D5">
          <w:rPr>
            <w:noProof/>
          </w:rPr>
          <w:tab/>
          <w:delText>11</w:delText>
        </w:r>
      </w:del>
    </w:p>
    <w:p w14:paraId="215E29EA" w14:textId="68BAA616" w:rsidR="0079557D" w:rsidDel="00D674D5" w:rsidRDefault="0079557D">
      <w:pPr>
        <w:pStyle w:val="TOC3"/>
        <w:rPr>
          <w:del w:id="294" w:author="P464" w:date="2023-12-18T16:33:00Z"/>
          <w:rFonts w:asciiTheme="minorHAnsi" w:eastAsiaTheme="minorEastAsia" w:hAnsiTheme="minorHAnsi" w:cstheme="minorBidi"/>
          <w:noProof/>
          <w:szCs w:val="22"/>
        </w:rPr>
      </w:pPr>
      <w:del w:id="295" w:author="P464" w:date="2023-12-18T16:33:00Z">
        <w:r w:rsidRPr="00D674D5" w:rsidDel="00D674D5">
          <w:rPr>
            <w:noProof/>
            <w:rPrChange w:id="296" w:author="P464" w:date="2023-12-18T16:33:00Z">
              <w:rPr>
                <w:rStyle w:val="Hyperlink"/>
                <w:noProof/>
              </w:rPr>
            </w:rPrChange>
          </w:rPr>
          <w:delText>3.3</w:delText>
        </w:r>
        <w:r w:rsidDel="00D674D5">
          <w:rPr>
            <w:rFonts w:asciiTheme="minorHAnsi" w:eastAsiaTheme="minorEastAsia" w:hAnsiTheme="minorHAnsi" w:cstheme="minorBidi"/>
            <w:noProof/>
            <w:szCs w:val="22"/>
          </w:rPr>
          <w:tab/>
        </w:r>
        <w:r w:rsidRPr="00D674D5" w:rsidDel="00D674D5">
          <w:rPr>
            <w:noProof/>
            <w:rPrChange w:id="297" w:author="P464" w:date="2023-12-18T16:33:00Z">
              <w:rPr>
                <w:rStyle w:val="Hyperlink"/>
                <w:noProof/>
              </w:rPr>
            </w:rPrChange>
          </w:rPr>
          <w:delText>Provisions relating to data</w:delText>
        </w:r>
        <w:r w:rsidDel="00D674D5">
          <w:rPr>
            <w:noProof/>
          </w:rPr>
          <w:tab/>
          <w:delText>11</w:delText>
        </w:r>
      </w:del>
    </w:p>
    <w:p w14:paraId="347AAE48" w14:textId="36A1E6A0" w:rsidR="0079557D" w:rsidDel="00D674D5" w:rsidRDefault="0079557D">
      <w:pPr>
        <w:pStyle w:val="TOC3"/>
        <w:rPr>
          <w:del w:id="298" w:author="P464" w:date="2023-12-18T16:33:00Z"/>
          <w:rFonts w:asciiTheme="minorHAnsi" w:eastAsiaTheme="minorEastAsia" w:hAnsiTheme="minorHAnsi" w:cstheme="minorBidi"/>
          <w:noProof/>
          <w:szCs w:val="22"/>
        </w:rPr>
      </w:pPr>
      <w:del w:id="299" w:author="P464" w:date="2023-12-18T16:33:00Z">
        <w:r w:rsidRPr="00D674D5" w:rsidDel="00D674D5">
          <w:rPr>
            <w:noProof/>
            <w:rPrChange w:id="300" w:author="P464" w:date="2023-12-18T16:33:00Z">
              <w:rPr>
                <w:rStyle w:val="Hyperlink"/>
                <w:noProof/>
              </w:rPr>
            </w:rPrChange>
          </w:rPr>
          <w:delText>3.4</w:delText>
        </w:r>
        <w:r w:rsidDel="00D674D5">
          <w:rPr>
            <w:rFonts w:asciiTheme="minorHAnsi" w:eastAsiaTheme="minorEastAsia" w:hAnsiTheme="minorHAnsi" w:cstheme="minorBidi"/>
            <w:noProof/>
            <w:szCs w:val="22"/>
          </w:rPr>
          <w:tab/>
        </w:r>
        <w:r w:rsidRPr="00D674D5" w:rsidDel="00D674D5">
          <w:rPr>
            <w:noProof/>
            <w:rPrChange w:id="301" w:author="P464" w:date="2023-12-18T16:33:00Z">
              <w:rPr>
                <w:rStyle w:val="Hyperlink"/>
                <w:noProof/>
              </w:rPr>
            </w:rPrChange>
          </w:rPr>
          <w:delText>Performance Assurance Board</w:delText>
        </w:r>
        <w:r w:rsidDel="00D674D5">
          <w:rPr>
            <w:noProof/>
          </w:rPr>
          <w:tab/>
          <w:delText>12</w:delText>
        </w:r>
      </w:del>
    </w:p>
    <w:p w14:paraId="617CC371" w14:textId="27070111" w:rsidR="0079557D" w:rsidDel="00D674D5" w:rsidRDefault="0079557D">
      <w:pPr>
        <w:pStyle w:val="TOC3"/>
        <w:rPr>
          <w:del w:id="302" w:author="P464" w:date="2023-12-18T16:33:00Z"/>
          <w:rFonts w:asciiTheme="minorHAnsi" w:eastAsiaTheme="minorEastAsia" w:hAnsiTheme="minorHAnsi" w:cstheme="minorBidi"/>
          <w:noProof/>
          <w:szCs w:val="22"/>
        </w:rPr>
      </w:pPr>
      <w:del w:id="303" w:author="P464" w:date="2023-12-18T16:33:00Z">
        <w:r w:rsidRPr="00D674D5" w:rsidDel="00D674D5">
          <w:rPr>
            <w:noProof/>
            <w:rPrChange w:id="304" w:author="P464" w:date="2023-12-18T16:33:00Z">
              <w:rPr>
                <w:rStyle w:val="Hyperlink"/>
                <w:noProof/>
              </w:rPr>
            </w:rPrChange>
          </w:rPr>
          <w:delText>3.5</w:delText>
        </w:r>
        <w:r w:rsidDel="00D674D5">
          <w:rPr>
            <w:rFonts w:asciiTheme="minorHAnsi" w:eastAsiaTheme="minorEastAsia" w:hAnsiTheme="minorHAnsi" w:cstheme="minorBidi"/>
            <w:noProof/>
            <w:szCs w:val="22"/>
          </w:rPr>
          <w:tab/>
        </w:r>
        <w:r w:rsidRPr="00D674D5" w:rsidDel="00D674D5">
          <w:rPr>
            <w:noProof/>
            <w:rPrChange w:id="305" w:author="P464" w:date="2023-12-18T16:33:00Z">
              <w:rPr>
                <w:rStyle w:val="Hyperlink"/>
                <w:noProof/>
              </w:rPr>
            </w:rPrChange>
          </w:rPr>
          <w:delText>Claims Committee</w:delText>
        </w:r>
        <w:r w:rsidDel="00D674D5">
          <w:rPr>
            <w:noProof/>
          </w:rPr>
          <w:tab/>
          <w:delText>12</w:delText>
        </w:r>
      </w:del>
    </w:p>
    <w:p w14:paraId="0A62A43D" w14:textId="369173A8" w:rsidR="0079557D" w:rsidDel="00D674D5" w:rsidRDefault="0079557D">
      <w:pPr>
        <w:pStyle w:val="TOC3"/>
        <w:rPr>
          <w:del w:id="306" w:author="P464" w:date="2023-12-18T16:33:00Z"/>
          <w:rFonts w:asciiTheme="minorHAnsi" w:eastAsiaTheme="minorEastAsia" w:hAnsiTheme="minorHAnsi" w:cstheme="minorBidi"/>
          <w:noProof/>
          <w:szCs w:val="22"/>
        </w:rPr>
      </w:pPr>
      <w:del w:id="307" w:author="P464" w:date="2023-12-18T16:33:00Z">
        <w:r w:rsidRPr="00D674D5" w:rsidDel="00D674D5">
          <w:rPr>
            <w:noProof/>
            <w:rPrChange w:id="308" w:author="P464" w:date="2023-12-18T16:33:00Z">
              <w:rPr>
                <w:rStyle w:val="Hyperlink"/>
                <w:noProof/>
              </w:rPr>
            </w:rPrChange>
          </w:rPr>
          <w:delText>3.6</w:delText>
        </w:r>
        <w:r w:rsidDel="00D674D5">
          <w:rPr>
            <w:rFonts w:asciiTheme="minorHAnsi" w:eastAsiaTheme="minorEastAsia" w:hAnsiTheme="minorHAnsi" w:cstheme="minorBidi"/>
            <w:noProof/>
            <w:szCs w:val="22"/>
          </w:rPr>
          <w:tab/>
        </w:r>
        <w:r w:rsidRPr="00D674D5" w:rsidDel="00D674D5">
          <w:rPr>
            <w:noProof/>
            <w:rPrChange w:id="309" w:author="P464" w:date="2023-12-18T16:33:00Z">
              <w:rPr>
                <w:rStyle w:val="Hyperlink"/>
                <w:noProof/>
              </w:rPr>
            </w:rPrChange>
          </w:rPr>
          <w:delText>Network Gas Supply Emergency Settlement Validation Committee</w:delText>
        </w:r>
        <w:r w:rsidDel="00D674D5">
          <w:rPr>
            <w:noProof/>
          </w:rPr>
          <w:tab/>
          <w:delText>12</w:delText>
        </w:r>
      </w:del>
    </w:p>
    <w:p w14:paraId="05437801" w14:textId="509A8E3B" w:rsidR="0079557D" w:rsidDel="00D674D5" w:rsidRDefault="0079557D">
      <w:pPr>
        <w:pStyle w:val="TOC2"/>
        <w:rPr>
          <w:del w:id="310" w:author="P464" w:date="2023-12-18T16:33:00Z"/>
          <w:rFonts w:asciiTheme="minorHAnsi" w:eastAsiaTheme="minorEastAsia" w:hAnsiTheme="minorHAnsi" w:cstheme="minorBidi"/>
          <w:szCs w:val="22"/>
        </w:rPr>
      </w:pPr>
      <w:del w:id="311" w:author="P464" w:date="2023-12-18T16:33:00Z">
        <w:r w:rsidRPr="00D674D5" w:rsidDel="00D674D5">
          <w:rPr>
            <w:rPrChange w:id="312" w:author="P464" w:date="2023-12-18T16:33:00Z">
              <w:rPr>
                <w:rStyle w:val="Hyperlink"/>
              </w:rPr>
            </w:rPrChange>
          </w:rPr>
          <w:delText>4.</w:delText>
        </w:r>
        <w:r w:rsidDel="00D674D5">
          <w:rPr>
            <w:rFonts w:asciiTheme="minorHAnsi" w:eastAsiaTheme="minorEastAsia" w:hAnsiTheme="minorHAnsi" w:cstheme="minorBidi"/>
            <w:szCs w:val="22"/>
          </w:rPr>
          <w:tab/>
        </w:r>
        <w:r w:rsidRPr="00D674D5" w:rsidDel="00D674D5">
          <w:rPr>
            <w:rPrChange w:id="313" w:author="P464" w:date="2023-12-18T16:33:00Z">
              <w:rPr>
                <w:rStyle w:val="Hyperlink"/>
              </w:rPr>
            </w:rPrChange>
          </w:rPr>
          <w:delText>PROCEEDINGS OF PANEL</w:delText>
        </w:r>
        <w:r w:rsidDel="00D674D5">
          <w:tab/>
          <w:delText>13</w:delText>
        </w:r>
      </w:del>
    </w:p>
    <w:p w14:paraId="085F688D" w14:textId="665A0475" w:rsidR="0079557D" w:rsidDel="00D674D5" w:rsidRDefault="0079557D">
      <w:pPr>
        <w:pStyle w:val="TOC3"/>
        <w:rPr>
          <w:del w:id="314" w:author="P464" w:date="2023-12-18T16:33:00Z"/>
          <w:rFonts w:asciiTheme="minorHAnsi" w:eastAsiaTheme="minorEastAsia" w:hAnsiTheme="minorHAnsi" w:cstheme="minorBidi"/>
          <w:noProof/>
          <w:szCs w:val="22"/>
        </w:rPr>
      </w:pPr>
      <w:del w:id="315" w:author="P464" w:date="2023-12-18T16:33:00Z">
        <w:r w:rsidRPr="00D674D5" w:rsidDel="00D674D5">
          <w:rPr>
            <w:noProof/>
            <w:rPrChange w:id="316" w:author="P464" w:date="2023-12-18T16:33:00Z">
              <w:rPr>
                <w:rStyle w:val="Hyperlink"/>
                <w:noProof/>
              </w:rPr>
            </w:rPrChange>
          </w:rPr>
          <w:delText>4.1</w:delText>
        </w:r>
        <w:r w:rsidDel="00D674D5">
          <w:rPr>
            <w:rFonts w:asciiTheme="minorHAnsi" w:eastAsiaTheme="minorEastAsia" w:hAnsiTheme="minorHAnsi" w:cstheme="minorBidi"/>
            <w:noProof/>
            <w:szCs w:val="22"/>
          </w:rPr>
          <w:tab/>
        </w:r>
        <w:r w:rsidRPr="00D674D5" w:rsidDel="00D674D5">
          <w:rPr>
            <w:noProof/>
            <w:rPrChange w:id="317" w:author="P464" w:date="2023-12-18T16:33:00Z">
              <w:rPr>
                <w:rStyle w:val="Hyperlink"/>
                <w:noProof/>
              </w:rPr>
            </w:rPrChange>
          </w:rPr>
          <w:delText>Meetings</w:delText>
        </w:r>
        <w:r w:rsidDel="00D674D5">
          <w:rPr>
            <w:noProof/>
          </w:rPr>
          <w:tab/>
          <w:delText>13</w:delText>
        </w:r>
      </w:del>
    </w:p>
    <w:p w14:paraId="4F3AA6D0" w14:textId="5F65024C" w:rsidR="0079557D" w:rsidDel="00D674D5" w:rsidRDefault="0079557D">
      <w:pPr>
        <w:pStyle w:val="TOC3"/>
        <w:rPr>
          <w:del w:id="318" w:author="P464" w:date="2023-12-18T16:33:00Z"/>
          <w:rFonts w:asciiTheme="minorHAnsi" w:eastAsiaTheme="minorEastAsia" w:hAnsiTheme="minorHAnsi" w:cstheme="minorBidi"/>
          <w:noProof/>
          <w:szCs w:val="22"/>
        </w:rPr>
      </w:pPr>
      <w:del w:id="319" w:author="P464" w:date="2023-12-18T16:33:00Z">
        <w:r w:rsidRPr="00D674D5" w:rsidDel="00D674D5">
          <w:rPr>
            <w:noProof/>
            <w:rPrChange w:id="320" w:author="P464" w:date="2023-12-18T16:33:00Z">
              <w:rPr>
                <w:rStyle w:val="Hyperlink"/>
                <w:noProof/>
              </w:rPr>
            </w:rPrChange>
          </w:rPr>
          <w:delText>4.2</w:delText>
        </w:r>
        <w:r w:rsidDel="00D674D5">
          <w:rPr>
            <w:rFonts w:asciiTheme="minorHAnsi" w:eastAsiaTheme="minorEastAsia" w:hAnsiTheme="minorHAnsi" w:cstheme="minorBidi"/>
            <w:noProof/>
            <w:szCs w:val="22"/>
          </w:rPr>
          <w:tab/>
        </w:r>
        <w:r w:rsidRPr="00D674D5" w:rsidDel="00D674D5">
          <w:rPr>
            <w:noProof/>
            <w:rPrChange w:id="321" w:author="P464" w:date="2023-12-18T16:33:00Z">
              <w:rPr>
                <w:rStyle w:val="Hyperlink"/>
                <w:noProof/>
              </w:rPr>
            </w:rPrChange>
          </w:rPr>
          <w:delText>Proceedings at meetings</w:delText>
        </w:r>
        <w:r w:rsidDel="00D674D5">
          <w:rPr>
            <w:noProof/>
          </w:rPr>
          <w:tab/>
          <w:delText>15</w:delText>
        </w:r>
      </w:del>
    </w:p>
    <w:p w14:paraId="181E5F3E" w14:textId="134363BF" w:rsidR="0079557D" w:rsidDel="00D674D5" w:rsidRDefault="0079557D">
      <w:pPr>
        <w:pStyle w:val="TOC3"/>
        <w:rPr>
          <w:del w:id="322" w:author="P464" w:date="2023-12-18T16:33:00Z"/>
          <w:rFonts w:asciiTheme="minorHAnsi" w:eastAsiaTheme="minorEastAsia" w:hAnsiTheme="minorHAnsi" w:cstheme="minorBidi"/>
          <w:noProof/>
          <w:szCs w:val="22"/>
        </w:rPr>
      </w:pPr>
      <w:del w:id="323" w:author="P464" w:date="2023-12-18T16:33:00Z">
        <w:r w:rsidRPr="00D674D5" w:rsidDel="00D674D5">
          <w:rPr>
            <w:noProof/>
            <w:rPrChange w:id="324" w:author="P464" w:date="2023-12-18T16:33:00Z">
              <w:rPr>
                <w:rStyle w:val="Hyperlink"/>
                <w:noProof/>
              </w:rPr>
            </w:rPrChange>
          </w:rPr>
          <w:delText>4.3</w:delText>
        </w:r>
        <w:r w:rsidDel="00D674D5">
          <w:rPr>
            <w:rFonts w:asciiTheme="minorHAnsi" w:eastAsiaTheme="minorEastAsia" w:hAnsiTheme="minorHAnsi" w:cstheme="minorBidi"/>
            <w:noProof/>
            <w:szCs w:val="22"/>
          </w:rPr>
          <w:tab/>
        </w:r>
        <w:r w:rsidRPr="00D674D5" w:rsidDel="00D674D5">
          <w:rPr>
            <w:noProof/>
            <w:rPrChange w:id="325" w:author="P464" w:date="2023-12-18T16:33:00Z">
              <w:rPr>
                <w:rStyle w:val="Hyperlink"/>
                <w:noProof/>
              </w:rPr>
            </w:rPrChange>
          </w:rPr>
          <w:delText>Quorum</w:delText>
        </w:r>
        <w:r w:rsidDel="00D674D5">
          <w:rPr>
            <w:noProof/>
          </w:rPr>
          <w:tab/>
          <w:delText>15</w:delText>
        </w:r>
      </w:del>
    </w:p>
    <w:p w14:paraId="603893A8" w14:textId="518BA268" w:rsidR="0079557D" w:rsidDel="00D674D5" w:rsidRDefault="0079557D">
      <w:pPr>
        <w:pStyle w:val="TOC3"/>
        <w:rPr>
          <w:del w:id="326" w:author="P464" w:date="2023-12-18T16:33:00Z"/>
          <w:rFonts w:asciiTheme="minorHAnsi" w:eastAsiaTheme="minorEastAsia" w:hAnsiTheme="minorHAnsi" w:cstheme="minorBidi"/>
          <w:noProof/>
          <w:szCs w:val="22"/>
        </w:rPr>
      </w:pPr>
      <w:del w:id="327" w:author="P464" w:date="2023-12-18T16:33:00Z">
        <w:r w:rsidRPr="00D674D5" w:rsidDel="00D674D5">
          <w:rPr>
            <w:noProof/>
            <w:rPrChange w:id="328" w:author="P464" w:date="2023-12-18T16:33:00Z">
              <w:rPr>
                <w:rStyle w:val="Hyperlink"/>
                <w:noProof/>
              </w:rPr>
            </w:rPrChange>
          </w:rPr>
          <w:delText>4.4</w:delText>
        </w:r>
        <w:r w:rsidDel="00D674D5">
          <w:rPr>
            <w:rFonts w:asciiTheme="minorHAnsi" w:eastAsiaTheme="minorEastAsia" w:hAnsiTheme="minorHAnsi" w:cstheme="minorBidi"/>
            <w:noProof/>
            <w:szCs w:val="22"/>
          </w:rPr>
          <w:tab/>
        </w:r>
        <w:r w:rsidRPr="00D674D5" w:rsidDel="00D674D5">
          <w:rPr>
            <w:noProof/>
            <w:rPrChange w:id="329" w:author="P464" w:date="2023-12-18T16:33:00Z">
              <w:rPr>
                <w:rStyle w:val="Hyperlink"/>
                <w:noProof/>
              </w:rPr>
            </w:rPrChange>
          </w:rPr>
          <w:delText>Voting</w:delText>
        </w:r>
        <w:r w:rsidDel="00D674D5">
          <w:rPr>
            <w:noProof/>
          </w:rPr>
          <w:tab/>
          <w:delText>16</w:delText>
        </w:r>
      </w:del>
    </w:p>
    <w:p w14:paraId="75856E77" w14:textId="10DF81E1" w:rsidR="0079557D" w:rsidDel="00D674D5" w:rsidRDefault="0079557D">
      <w:pPr>
        <w:pStyle w:val="TOC3"/>
        <w:rPr>
          <w:del w:id="330" w:author="P464" w:date="2023-12-18T16:33:00Z"/>
          <w:rFonts w:asciiTheme="minorHAnsi" w:eastAsiaTheme="minorEastAsia" w:hAnsiTheme="minorHAnsi" w:cstheme="minorBidi"/>
          <w:noProof/>
          <w:szCs w:val="22"/>
        </w:rPr>
      </w:pPr>
      <w:del w:id="331" w:author="P464" w:date="2023-12-18T16:33:00Z">
        <w:r w:rsidRPr="00D674D5" w:rsidDel="00D674D5">
          <w:rPr>
            <w:noProof/>
            <w:rPrChange w:id="332" w:author="P464" w:date="2023-12-18T16:33:00Z">
              <w:rPr>
                <w:rStyle w:val="Hyperlink"/>
                <w:noProof/>
              </w:rPr>
            </w:rPrChange>
          </w:rPr>
          <w:delText>4.5</w:delText>
        </w:r>
        <w:r w:rsidDel="00D674D5">
          <w:rPr>
            <w:rFonts w:asciiTheme="minorHAnsi" w:eastAsiaTheme="minorEastAsia" w:hAnsiTheme="minorHAnsi" w:cstheme="minorBidi"/>
            <w:noProof/>
            <w:szCs w:val="22"/>
          </w:rPr>
          <w:tab/>
        </w:r>
        <w:r w:rsidRPr="00D674D5" w:rsidDel="00D674D5">
          <w:rPr>
            <w:noProof/>
            <w:rPrChange w:id="333" w:author="P464" w:date="2023-12-18T16:33:00Z">
              <w:rPr>
                <w:rStyle w:val="Hyperlink"/>
                <w:noProof/>
              </w:rPr>
            </w:rPrChange>
          </w:rPr>
          <w:delText>Attendance by other persons</w:delText>
        </w:r>
        <w:r w:rsidDel="00D674D5">
          <w:rPr>
            <w:noProof/>
          </w:rPr>
          <w:tab/>
          <w:delText>16</w:delText>
        </w:r>
      </w:del>
    </w:p>
    <w:p w14:paraId="1AEBD4A7" w14:textId="73170209" w:rsidR="0079557D" w:rsidDel="00D674D5" w:rsidRDefault="0079557D">
      <w:pPr>
        <w:pStyle w:val="TOC3"/>
        <w:rPr>
          <w:del w:id="334" w:author="P464" w:date="2023-12-18T16:33:00Z"/>
          <w:rFonts w:asciiTheme="minorHAnsi" w:eastAsiaTheme="minorEastAsia" w:hAnsiTheme="minorHAnsi" w:cstheme="minorBidi"/>
          <w:noProof/>
          <w:szCs w:val="22"/>
        </w:rPr>
      </w:pPr>
      <w:del w:id="335" w:author="P464" w:date="2023-12-18T16:33:00Z">
        <w:r w:rsidRPr="00D674D5" w:rsidDel="00D674D5">
          <w:rPr>
            <w:noProof/>
            <w:rPrChange w:id="336" w:author="P464" w:date="2023-12-18T16:33:00Z">
              <w:rPr>
                <w:rStyle w:val="Hyperlink"/>
                <w:noProof/>
              </w:rPr>
            </w:rPrChange>
          </w:rPr>
          <w:delText>4.6</w:delText>
        </w:r>
        <w:r w:rsidDel="00D674D5">
          <w:rPr>
            <w:rFonts w:asciiTheme="minorHAnsi" w:eastAsiaTheme="minorEastAsia" w:hAnsiTheme="minorHAnsi" w:cstheme="minorBidi"/>
            <w:noProof/>
            <w:szCs w:val="22"/>
          </w:rPr>
          <w:tab/>
        </w:r>
        <w:r w:rsidRPr="00D674D5" w:rsidDel="00D674D5">
          <w:rPr>
            <w:noProof/>
            <w:rPrChange w:id="337" w:author="P464" w:date="2023-12-18T16:33:00Z">
              <w:rPr>
                <w:rStyle w:val="Hyperlink"/>
                <w:noProof/>
              </w:rPr>
            </w:rPrChange>
          </w:rPr>
          <w:delText>Urgent Modification Proposals</w:delText>
        </w:r>
        <w:r w:rsidDel="00D674D5">
          <w:rPr>
            <w:noProof/>
          </w:rPr>
          <w:tab/>
          <w:delText>17</w:delText>
        </w:r>
      </w:del>
    </w:p>
    <w:p w14:paraId="6449C33D" w14:textId="0B76686A" w:rsidR="0079557D" w:rsidDel="00D674D5" w:rsidRDefault="0079557D">
      <w:pPr>
        <w:pStyle w:val="TOC3"/>
        <w:rPr>
          <w:del w:id="338" w:author="P464" w:date="2023-12-18T16:33:00Z"/>
          <w:rFonts w:asciiTheme="minorHAnsi" w:eastAsiaTheme="minorEastAsia" w:hAnsiTheme="minorHAnsi" w:cstheme="minorBidi"/>
          <w:noProof/>
          <w:szCs w:val="22"/>
        </w:rPr>
      </w:pPr>
      <w:del w:id="339" w:author="P464" w:date="2023-12-18T16:33:00Z">
        <w:r w:rsidRPr="00D674D5" w:rsidDel="00D674D5">
          <w:rPr>
            <w:noProof/>
            <w:rPrChange w:id="340" w:author="P464" w:date="2023-12-18T16:33:00Z">
              <w:rPr>
                <w:rStyle w:val="Hyperlink"/>
                <w:noProof/>
              </w:rPr>
            </w:rPrChange>
          </w:rPr>
          <w:delText>4.7</w:delText>
        </w:r>
        <w:r w:rsidDel="00D674D5">
          <w:rPr>
            <w:rFonts w:asciiTheme="minorHAnsi" w:eastAsiaTheme="minorEastAsia" w:hAnsiTheme="minorHAnsi" w:cstheme="minorBidi"/>
            <w:noProof/>
            <w:szCs w:val="22"/>
          </w:rPr>
          <w:tab/>
        </w:r>
        <w:r w:rsidRPr="00D674D5" w:rsidDel="00D674D5">
          <w:rPr>
            <w:noProof/>
            <w:rPrChange w:id="341" w:author="P464" w:date="2023-12-18T16:33:00Z">
              <w:rPr>
                <w:rStyle w:val="Hyperlink"/>
                <w:noProof/>
              </w:rPr>
            </w:rPrChange>
          </w:rPr>
          <w:delText>Urgent Panel Meetings</w:delText>
        </w:r>
        <w:r w:rsidDel="00D674D5">
          <w:rPr>
            <w:noProof/>
          </w:rPr>
          <w:tab/>
          <w:delText>18</w:delText>
        </w:r>
      </w:del>
    </w:p>
    <w:p w14:paraId="7CD3DA51" w14:textId="1E5CF382" w:rsidR="0079557D" w:rsidDel="00D674D5" w:rsidRDefault="0079557D">
      <w:pPr>
        <w:pStyle w:val="TOC2"/>
        <w:rPr>
          <w:del w:id="342" w:author="P464" w:date="2023-12-18T16:33:00Z"/>
          <w:rFonts w:asciiTheme="minorHAnsi" w:eastAsiaTheme="minorEastAsia" w:hAnsiTheme="minorHAnsi" w:cstheme="minorBidi"/>
          <w:szCs w:val="22"/>
        </w:rPr>
      </w:pPr>
      <w:del w:id="343" w:author="P464" w:date="2023-12-18T16:33:00Z">
        <w:r w:rsidRPr="00D674D5" w:rsidDel="00D674D5">
          <w:rPr>
            <w:rPrChange w:id="344" w:author="P464" w:date="2023-12-18T16:33:00Z">
              <w:rPr>
                <w:rStyle w:val="Hyperlink"/>
              </w:rPr>
            </w:rPrChange>
          </w:rPr>
          <w:delText>5.</w:delText>
        </w:r>
        <w:r w:rsidDel="00D674D5">
          <w:rPr>
            <w:rFonts w:asciiTheme="minorHAnsi" w:eastAsiaTheme="minorEastAsia" w:hAnsiTheme="minorHAnsi" w:cstheme="minorBidi"/>
            <w:szCs w:val="22"/>
          </w:rPr>
          <w:tab/>
        </w:r>
        <w:r w:rsidRPr="00D674D5" w:rsidDel="00D674D5">
          <w:rPr>
            <w:rPrChange w:id="345" w:author="P464" w:date="2023-12-18T16:33:00Z">
              <w:rPr>
                <w:rStyle w:val="Hyperlink"/>
              </w:rPr>
            </w:rPrChange>
          </w:rPr>
          <w:delText>PANEL COMMITTEES</w:delText>
        </w:r>
        <w:r w:rsidDel="00D674D5">
          <w:tab/>
          <w:delText>18</w:delText>
        </w:r>
      </w:del>
    </w:p>
    <w:p w14:paraId="666B497D" w14:textId="55BD729C" w:rsidR="0079557D" w:rsidDel="00D674D5" w:rsidRDefault="0079557D">
      <w:pPr>
        <w:pStyle w:val="TOC3"/>
        <w:rPr>
          <w:del w:id="346" w:author="P464" w:date="2023-12-18T16:33:00Z"/>
          <w:rFonts w:asciiTheme="minorHAnsi" w:eastAsiaTheme="minorEastAsia" w:hAnsiTheme="minorHAnsi" w:cstheme="minorBidi"/>
          <w:noProof/>
          <w:szCs w:val="22"/>
        </w:rPr>
      </w:pPr>
      <w:del w:id="347" w:author="P464" w:date="2023-12-18T16:33:00Z">
        <w:r w:rsidRPr="00D674D5" w:rsidDel="00D674D5">
          <w:rPr>
            <w:noProof/>
            <w:rPrChange w:id="348" w:author="P464" w:date="2023-12-18T16:33:00Z">
              <w:rPr>
                <w:rStyle w:val="Hyperlink"/>
                <w:noProof/>
              </w:rPr>
            </w:rPrChange>
          </w:rPr>
          <w:delText>5.1</w:delText>
        </w:r>
        <w:r w:rsidDel="00D674D5">
          <w:rPr>
            <w:rFonts w:asciiTheme="minorHAnsi" w:eastAsiaTheme="minorEastAsia" w:hAnsiTheme="minorHAnsi" w:cstheme="minorBidi"/>
            <w:noProof/>
            <w:szCs w:val="22"/>
          </w:rPr>
          <w:tab/>
        </w:r>
        <w:r w:rsidRPr="00D674D5" w:rsidDel="00D674D5">
          <w:rPr>
            <w:noProof/>
            <w:rPrChange w:id="349" w:author="P464" w:date="2023-12-18T16:33:00Z">
              <w:rPr>
                <w:rStyle w:val="Hyperlink"/>
                <w:noProof/>
              </w:rPr>
            </w:rPrChange>
          </w:rPr>
          <w:delText>Establishment</w:delText>
        </w:r>
        <w:r w:rsidDel="00D674D5">
          <w:rPr>
            <w:noProof/>
          </w:rPr>
          <w:tab/>
          <w:delText>18</w:delText>
        </w:r>
      </w:del>
    </w:p>
    <w:p w14:paraId="3CEF2830" w14:textId="6F80B8E3" w:rsidR="0079557D" w:rsidDel="00D674D5" w:rsidRDefault="0079557D">
      <w:pPr>
        <w:pStyle w:val="TOC3"/>
        <w:rPr>
          <w:del w:id="350" w:author="P464" w:date="2023-12-18T16:33:00Z"/>
          <w:rFonts w:asciiTheme="minorHAnsi" w:eastAsiaTheme="minorEastAsia" w:hAnsiTheme="minorHAnsi" w:cstheme="minorBidi"/>
          <w:noProof/>
          <w:szCs w:val="22"/>
        </w:rPr>
      </w:pPr>
      <w:del w:id="351" w:author="P464" w:date="2023-12-18T16:33:00Z">
        <w:r w:rsidRPr="00D674D5" w:rsidDel="00D674D5">
          <w:rPr>
            <w:noProof/>
            <w:rPrChange w:id="352" w:author="P464" w:date="2023-12-18T16:33:00Z">
              <w:rPr>
                <w:rStyle w:val="Hyperlink"/>
                <w:noProof/>
              </w:rPr>
            </w:rPrChange>
          </w:rPr>
          <w:delText>5.2</w:delText>
        </w:r>
        <w:r w:rsidDel="00D674D5">
          <w:rPr>
            <w:rFonts w:asciiTheme="minorHAnsi" w:eastAsiaTheme="minorEastAsia" w:hAnsiTheme="minorHAnsi" w:cstheme="minorBidi"/>
            <w:noProof/>
            <w:szCs w:val="22"/>
          </w:rPr>
          <w:tab/>
        </w:r>
        <w:r w:rsidRPr="00D674D5" w:rsidDel="00D674D5">
          <w:rPr>
            <w:noProof/>
            <w:rPrChange w:id="353" w:author="P464" w:date="2023-12-18T16:33:00Z">
              <w:rPr>
                <w:rStyle w:val="Hyperlink"/>
                <w:noProof/>
              </w:rPr>
            </w:rPrChange>
          </w:rPr>
          <w:delText>Membership</w:delText>
        </w:r>
        <w:r w:rsidDel="00D674D5">
          <w:rPr>
            <w:noProof/>
          </w:rPr>
          <w:tab/>
          <w:delText>19</w:delText>
        </w:r>
      </w:del>
    </w:p>
    <w:p w14:paraId="3DE582DE" w14:textId="20885CF6" w:rsidR="0079557D" w:rsidDel="00D674D5" w:rsidRDefault="0079557D">
      <w:pPr>
        <w:pStyle w:val="TOC3"/>
        <w:rPr>
          <w:del w:id="354" w:author="P464" w:date="2023-12-18T16:33:00Z"/>
          <w:rFonts w:asciiTheme="minorHAnsi" w:eastAsiaTheme="minorEastAsia" w:hAnsiTheme="minorHAnsi" w:cstheme="minorBidi"/>
          <w:noProof/>
          <w:szCs w:val="22"/>
        </w:rPr>
      </w:pPr>
      <w:del w:id="355" w:author="P464" w:date="2023-12-18T16:33:00Z">
        <w:r w:rsidRPr="00D674D5" w:rsidDel="00D674D5">
          <w:rPr>
            <w:noProof/>
            <w:rPrChange w:id="356" w:author="P464" w:date="2023-12-18T16:33:00Z">
              <w:rPr>
                <w:rStyle w:val="Hyperlink"/>
                <w:noProof/>
              </w:rPr>
            </w:rPrChange>
          </w:rPr>
          <w:delText>5.3</w:delText>
        </w:r>
        <w:r w:rsidDel="00D674D5">
          <w:rPr>
            <w:rFonts w:asciiTheme="minorHAnsi" w:eastAsiaTheme="minorEastAsia" w:hAnsiTheme="minorHAnsi" w:cstheme="minorBidi"/>
            <w:noProof/>
            <w:szCs w:val="22"/>
          </w:rPr>
          <w:tab/>
        </w:r>
        <w:r w:rsidRPr="00D674D5" w:rsidDel="00D674D5">
          <w:rPr>
            <w:noProof/>
            <w:rPrChange w:id="357" w:author="P464" w:date="2023-12-18T16:33:00Z">
              <w:rPr>
                <w:rStyle w:val="Hyperlink"/>
                <w:noProof/>
              </w:rPr>
            </w:rPrChange>
          </w:rPr>
          <w:delText>Duties and terms of reference of Panel Committees</w:delText>
        </w:r>
        <w:r w:rsidDel="00D674D5">
          <w:rPr>
            <w:noProof/>
          </w:rPr>
          <w:tab/>
          <w:delText>19</w:delText>
        </w:r>
      </w:del>
    </w:p>
    <w:p w14:paraId="28DA58CA" w14:textId="6285C8C1" w:rsidR="0079557D" w:rsidDel="00D674D5" w:rsidRDefault="0079557D">
      <w:pPr>
        <w:pStyle w:val="TOC3"/>
        <w:rPr>
          <w:del w:id="358" w:author="P464" w:date="2023-12-18T16:33:00Z"/>
          <w:rFonts w:asciiTheme="minorHAnsi" w:eastAsiaTheme="minorEastAsia" w:hAnsiTheme="minorHAnsi" w:cstheme="minorBidi"/>
          <w:noProof/>
          <w:szCs w:val="22"/>
        </w:rPr>
      </w:pPr>
      <w:del w:id="359" w:author="P464" w:date="2023-12-18T16:33:00Z">
        <w:r w:rsidRPr="00D674D5" w:rsidDel="00D674D5">
          <w:rPr>
            <w:noProof/>
            <w:rPrChange w:id="360" w:author="P464" w:date="2023-12-18T16:33:00Z">
              <w:rPr>
                <w:rStyle w:val="Hyperlink"/>
                <w:noProof/>
              </w:rPr>
            </w:rPrChange>
          </w:rPr>
          <w:delText>5.4</w:delText>
        </w:r>
        <w:r w:rsidDel="00D674D5">
          <w:rPr>
            <w:rFonts w:asciiTheme="minorHAnsi" w:eastAsiaTheme="minorEastAsia" w:hAnsiTheme="minorHAnsi" w:cstheme="minorBidi"/>
            <w:noProof/>
            <w:szCs w:val="22"/>
          </w:rPr>
          <w:tab/>
        </w:r>
        <w:r w:rsidRPr="00D674D5" w:rsidDel="00D674D5">
          <w:rPr>
            <w:noProof/>
            <w:rPrChange w:id="361" w:author="P464" w:date="2023-12-18T16:33:00Z">
              <w:rPr>
                <w:rStyle w:val="Hyperlink"/>
                <w:noProof/>
              </w:rPr>
            </w:rPrChange>
          </w:rPr>
          <w:delText>Proceedings of Panel Committees</w:delText>
        </w:r>
        <w:r w:rsidDel="00D674D5">
          <w:rPr>
            <w:noProof/>
          </w:rPr>
          <w:tab/>
          <w:delText>19</w:delText>
        </w:r>
      </w:del>
    </w:p>
    <w:p w14:paraId="5B8D0490" w14:textId="5A1D4139" w:rsidR="0079557D" w:rsidDel="00D674D5" w:rsidRDefault="0079557D">
      <w:pPr>
        <w:pStyle w:val="TOC3"/>
        <w:rPr>
          <w:del w:id="362" w:author="P464" w:date="2023-12-18T16:33:00Z"/>
          <w:rFonts w:asciiTheme="minorHAnsi" w:eastAsiaTheme="minorEastAsia" w:hAnsiTheme="minorHAnsi" w:cstheme="minorBidi"/>
          <w:noProof/>
          <w:szCs w:val="22"/>
        </w:rPr>
      </w:pPr>
      <w:del w:id="363" w:author="P464" w:date="2023-12-18T16:33:00Z">
        <w:r w:rsidRPr="00D674D5" w:rsidDel="00D674D5">
          <w:rPr>
            <w:noProof/>
            <w:rPrChange w:id="364" w:author="P464" w:date="2023-12-18T16:33:00Z">
              <w:rPr>
                <w:rStyle w:val="Hyperlink"/>
                <w:noProof/>
              </w:rPr>
            </w:rPrChange>
          </w:rPr>
          <w:lastRenderedPageBreak/>
          <w:delText>5.5</w:delText>
        </w:r>
        <w:r w:rsidDel="00D674D5">
          <w:rPr>
            <w:rFonts w:asciiTheme="minorHAnsi" w:eastAsiaTheme="minorEastAsia" w:hAnsiTheme="minorHAnsi" w:cstheme="minorBidi"/>
            <w:noProof/>
            <w:szCs w:val="22"/>
          </w:rPr>
          <w:tab/>
        </w:r>
        <w:r w:rsidRPr="00D674D5" w:rsidDel="00D674D5">
          <w:rPr>
            <w:noProof/>
            <w:rPrChange w:id="365" w:author="P464" w:date="2023-12-18T16:33:00Z">
              <w:rPr>
                <w:rStyle w:val="Hyperlink"/>
                <w:noProof/>
              </w:rPr>
            </w:rPrChange>
          </w:rPr>
          <w:delText>Decisions of Panel Committee</w:delText>
        </w:r>
        <w:r w:rsidDel="00D674D5">
          <w:rPr>
            <w:noProof/>
          </w:rPr>
          <w:tab/>
          <w:delText>19</w:delText>
        </w:r>
      </w:del>
    </w:p>
    <w:p w14:paraId="4BF4F795" w14:textId="2D88A0CC" w:rsidR="0079557D" w:rsidDel="00D674D5" w:rsidRDefault="0079557D">
      <w:pPr>
        <w:pStyle w:val="TOC2"/>
        <w:rPr>
          <w:del w:id="366" w:author="P464" w:date="2023-12-18T16:33:00Z"/>
          <w:rFonts w:asciiTheme="minorHAnsi" w:eastAsiaTheme="minorEastAsia" w:hAnsiTheme="minorHAnsi" w:cstheme="minorBidi"/>
          <w:szCs w:val="22"/>
        </w:rPr>
      </w:pPr>
      <w:del w:id="367" w:author="P464" w:date="2023-12-18T16:33:00Z">
        <w:r w:rsidRPr="00D674D5" w:rsidDel="00D674D5">
          <w:rPr>
            <w:rPrChange w:id="368" w:author="P464" w:date="2023-12-18T16:33:00Z">
              <w:rPr>
                <w:rStyle w:val="Hyperlink"/>
              </w:rPr>
            </w:rPrChange>
          </w:rPr>
          <w:delText>6.</w:delText>
        </w:r>
        <w:r w:rsidDel="00D674D5">
          <w:rPr>
            <w:rFonts w:asciiTheme="minorHAnsi" w:eastAsiaTheme="minorEastAsia" w:hAnsiTheme="minorHAnsi" w:cstheme="minorBidi"/>
            <w:szCs w:val="22"/>
          </w:rPr>
          <w:tab/>
        </w:r>
        <w:r w:rsidRPr="00D674D5" w:rsidDel="00D674D5">
          <w:rPr>
            <w:rPrChange w:id="369" w:author="P464" w:date="2023-12-18T16:33:00Z">
              <w:rPr>
                <w:rStyle w:val="Hyperlink"/>
              </w:rPr>
            </w:rPrChange>
          </w:rPr>
          <w:delText>ANNUAL REPORTS AND ANNUAL BSC MEETING</w:delText>
        </w:r>
        <w:r w:rsidDel="00D674D5">
          <w:tab/>
          <w:delText>20</w:delText>
        </w:r>
      </w:del>
    </w:p>
    <w:p w14:paraId="0FCADEDB" w14:textId="4C63D5BA" w:rsidR="0079557D" w:rsidDel="00D674D5" w:rsidRDefault="0079557D">
      <w:pPr>
        <w:pStyle w:val="TOC3"/>
        <w:rPr>
          <w:del w:id="370" w:author="P464" w:date="2023-12-18T16:33:00Z"/>
          <w:rFonts w:asciiTheme="minorHAnsi" w:eastAsiaTheme="minorEastAsia" w:hAnsiTheme="minorHAnsi" w:cstheme="minorBidi"/>
          <w:noProof/>
          <w:szCs w:val="22"/>
        </w:rPr>
      </w:pPr>
      <w:del w:id="371" w:author="P464" w:date="2023-12-18T16:33:00Z">
        <w:r w:rsidRPr="00D674D5" w:rsidDel="00D674D5">
          <w:rPr>
            <w:noProof/>
            <w:rPrChange w:id="372" w:author="P464" w:date="2023-12-18T16:33:00Z">
              <w:rPr>
                <w:rStyle w:val="Hyperlink"/>
                <w:noProof/>
              </w:rPr>
            </w:rPrChange>
          </w:rPr>
          <w:delText>6.1</w:delText>
        </w:r>
        <w:r w:rsidDel="00D674D5">
          <w:rPr>
            <w:rFonts w:asciiTheme="minorHAnsi" w:eastAsiaTheme="minorEastAsia" w:hAnsiTheme="minorHAnsi" w:cstheme="minorBidi"/>
            <w:noProof/>
            <w:szCs w:val="22"/>
          </w:rPr>
          <w:tab/>
        </w:r>
        <w:r w:rsidRPr="00D674D5" w:rsidDel="00D674D5">
          <w:rPr>
            <w:noProof/>
            <w:rPrChange w:id="373" w:author="P464" w:date="2023-12-18T16:33:00Z">
              <w:rPr>
                <w:rStyle w:val="Hyperlink"/>
                <w:noProof/>
              </w:rPr>
            </w:rPrChange>
          </w:rPr>
          <w:delText>Annual report</w:delText>
        </w:r>
        <w:r w:rsidDel="00D674D5">
          <w:rPr>
            <w:noProof/>
          </w:rPr>
          <w:tab/>
          <w:delText>20</w:delText>
        </w:r>
      </w:del>
    </w:p>
    <w:p w14:paraId="74D43539" w14:textId="53800260" w:rsidR="0079557D" w:rsidDel="00D674D5" w:rsidRDefault="0079557D">
      <w:pPr>
        <w:pStyle w:val="TOC3"/>
        <w:rPr>
          <w:del w:id="374" w:author="P464" w:date="2023-12-18T16:33:00Z"/>
          <w:rFonts w:asciiTheme="minorHAnsi" w:eastAsiaTheme="minorEastAsia" w:hAnsiTheme="minorHAnsi" w:cstheme="minorBidi"/>
          <w:noProof/>
          <w:szCs w:val="22"/>
        </w:rPr>
      </w:pPr>
      <w:del w:id="375" w:author="P464" w:date="2023-12-18T16:33:00Z">
        <w:r w:rsidRPr="00D674D5" w:rsidDel="00D674D5">
          <w:rPr>
            <w:noProof/>
            <w:rPrChange w:id="376" w:author="P464" w:date="2023-12-18T16:33:00Z">
              <w:rPr>
                <w:rStyle w:val="Hyperlink"/>
                <w:noProof/>
              </w:rPr>
            </w:rPrChange>
          </w:rPr>
          <w:delText>6.2</w:delText>
        </w:r>
        <w:r w:rsidDel="00D674D5">
          <w:rPr>
            <w:rFonts w:asciiTheme="minorHAnsi" w:eastAsiaTheme="minorEastAsia" w:hAnsiTheme="minorHAnsi" w:cstheme="minorBidi"/>
            <w:noProof/>
            <w:szCs w:val="22"/>
          </w:rPr>
          <w:tab/>
        </w:r>
        <w:r w:rsidRPr="00D674D5" w:rsidDel="00D674D5">
          <w:rPr>
            <w:noProof/>
            <w:rPrChange w:id="377" w:author="P464" w:date="2023-12-18T16:33:00Z">
              <w:rPr>
                <w:rStyle w:val="Hyperlink"/>
                <w:noProof/>
              </w:rPr>
            </w:rPrChange>
          </w:rPr>
          <w:delText>Annual BSC Meeting</w:delText>
        </w:r>
        <w:r w:rsidDel="00D674D5">
          <w:rPr>
            <w:noProof/>
          </w:rPr>
          <w:tab/>
          <w:delText>21</w:delText>
        </w:r>
      </w:del>
    </w:p>
    <w:p w14:paraId="0C0AB85B" w14:textId="043D650A" w:rsidR="0079557D" w:rsidDel="00D674D5" w:rsidRDefault="0079557D">
      <w:pPr>
        <w:pStyle w:val="TOC2"/>
        <w:rPr>
          <w:del w:id="378" w:author="P464" w:date="2023-12-18T16:33:00Z"/>
          <w:rFonts w:asciiTheme="minorHAnsi" w:eastAsiaTheme="minorEastAsia" w:hAnsiTheme="minorHAnsi" w:cstheme="minorBidi"/>
          <w:szCs w:val="22"/>
        </w:rPr>
      </w:pPr>
      <w:del w:id="379" w:author="P464" w:date="2023-12-18T16:33:00Z">
        <w:r w:rsidRPr="00D674D5" w:rsidDel="00D674D5">
          <w:rPr>
            <w:rPrChange w:id="380" w:author="P464" w:date="2023-12-18T16:33:00Z">
              <w:rPr>
                <w:rStyle w:val="Hyperlink"/>
              </w:rPr>
            </w:rPrChange>
          </w:rPr>
          <w:delText>ANNEX B-1: NOT USED.</w:delText>
        </w:r>
        <w:r w:rsidDel="00D674D5">
          <w:tab/>
          <w:delText>23</w:delText>
        </w:r>
      </w:del>
    </w:p>
    <w:p w14:paraId="124F3D39" w14:textId="0B13C18B" w:rsidR="0079557D" w:rsidDel="00D674D5" w:rsidRDefault="0079557D">
      <w:pPr>
        <w:pStyle w:val="TOC2"/>
        <w:rPr>
          <w:del w:id="381" w:author="P464" w:date="2023-12-18T16:33:00Z"/>
          <w:rFonts w:asciiTheme="minorHAnsi" w:eastAsiaTheme="minorEastAsia" w:hAnsiTheme="minorHAnsi" w:cstheme="minorBidi"/>
          <w:szCs w:val="22"/>
        </w:rPr>
      </w:pPr>
      <w:del w:id="382" w:author="P464" w:date="2023-12-18T16:33:00Z">
        <w:r w:rsidRPr="00D674D5" w:rsidDel="00D674D5">
          <w:rPr>
            <w:rPrChange w:id="383" w:author="P464" w:date="2023-12-18T16:33:00Z">
              <w:rPr>
                <w:rStyle w:val="Hyperlink"/>
              </w:rPr>
            </w:rPrChange>
          </w:rPr>
          <w:delText>ANNEX B-2: ELECTION OF INDUSTRY PANEL MEMBERS</w:delText>
        </w:r>
        <w:r w:rsidDel="00D674D5">
          <w:tab/>
          <w:delText>24</w:delText>
        </w:r>
      </w:del>
    </w:p>
    <w:p w14:paraId="04EC7619" w14:textId="5A6B03BB" w:rsidR="0079557D" w:rsidDel="00D674D5" w:rsidRDefault="0079557D">
      <w:pPr>
        <w:pStyle w:val="TOC3"/>
        <w:rPr>
          <w:del w:id="384" w:author="P464" w:date="2023-12-18T16:33:00Z"/>
          <w:rFonts w:asciiTheme="minorHAnsi" w:eastAsiaTheme="minorEastAsia" w:hAnsiTheme="minorHAnsi" w:cstheme="minorBidi"/>
          <w:noProof/>
          <w:szCs w:val="22"/>
        </w:rPr>
      </w:pPr>
      <w:del w:id="385" w:author="P464" w:date="2023-12-18T16:33:00Z">
        <w:r w:rsidRPr="00D674D5" w:rsidDel="00D674D5">
          <w:rPr>
            <w:noProof/>
            <w:rPrChange w:id="386" w:author="P464" w:date="2023-12-18T16:33:00Z">
              <w:rPr>
                <w:rStyle w:val="Hyperlink"/>
                <w:noProof/>
              </w:rPr>
            </w:rPrChange>
          </w:rPr>
          <w:delText>1</w:delText>
        </w:r>
        <w:r w:rsidDel="00D674D5">
          <w:rPr>
            <w:rFonts w:asciiTheme="minorHAnsi" w:eastAsiaTheme="minorEastAsia" w:hAnsiTheme="minorHAnsi" w:cstheme="minorBidi"/>
            <w:noProof/>
            <w:szCs w:val="22"/>
          </w:rPr>
          <w:tab/>
        </w:r>
        <w:r w:rsidRPr="00D674D5" w:rsidDel="00D674D5">
          <w:rPr>
            <w:noProof/>
            <w:rPrChange w:id="387" w:author="P464" w:date="2023-12-18T16:33:00Z">
              <w:rPr>
                <w:rStyle w:val="Hyperlink"/>
                <w:noProof/>
              </w:rPr>
            </w:rPrChange>
          </w:rPr>
          <w:delText>GENERAL</w:delText>
        </w:r>
        <w:r w:rsidDel="00D674D5">
          <w:rPr>
            <w:noProof/>
          </w:rPr>
          <w:tab/>
          <w:delText>24</w:delText>
        </w:r>
      </w:del>
    </w:p>
    <w:p w14:paraId="7E7B4E02" w14:textId="53480591" w:rsidR="0079557D" w:rsidDel="00D674D5" w:rsidRDefault="0079557D">
      <w:pPr>
        <w:pStyle w:val="TOC4"/>
        <w:rPr>
          <w:del w:id="388" w:author="P464" w:date="2023-12-18T16:33:00Z"/>
          <w:rFonts w:asciiTheme="minorHAnsi" w:eastAsiaTheme="minorEastAsia" w:hAnsiTheme="minorHAnsi" w:cstheme="minorBidi"/>
          <w:szCs w:val="22"/>
        </w:rPr>
      </w:pPr>
      <w:del w:id="389" w:author="P464" w:date="2023-12-18T16:33:00Z">
        <w:r w:rsidRPr="00D674D5" w:rsidDel="00D674D5">
          <w:rPr>
            <w:rPrChange w:id="390" w:author="P464" w:date="2023-12-18T16:33:00Z">
              <w:rPr>
                <w:rStyle w:val="Hyperlink"/>
              </w:rPr>
            </w:rPrChange>
          </w:rPr>
          <w:delText>1.1</w:delText>
        </w:r>
        <w:r w:rsidDel="00D674D5">
          <w:rPr>
            <w:rFonts w:asciiTheme="minorHAnsi" w:eastAsiaTheme="minorEastAsia" w:hAnsiTheme="minorHAnsi" w:cstheme="minorBidi"/>
            <w:szCs w:val="22"/>
          </w:rPr>
          <w:tab/>
        </w:r>
        <w:r w:rsidRPr="00D674D5" w:rsidDel="00D674D5">
          <w:rPr>
            <w:rPrChange w:id="391" w:author="P464" w:date="2023-12-18T16:33:00Z">
              <w:rPr>
                <w:rStyle w:val="Hyperlink"/>
              </w:rPr>
            </w:rPrChange>
          </w:rPr>
          <w:delText>Introduction</w:delText>
        </w:r>
        <w:r w:rsidDel="00D674D5">
          <w:tab/>
          <w:delText>24</w:delText>
        </w:r>
      </w:del>
    </w:p>
    <w:p w14:paraId="5B6C9404" w14:textId="00F1C979" w:rsidR="0079557D" w:rsidDel="00D674D5" w:rsidRDefault="0079557D">
      <w:pPr>
        <w:pStyle w:val="TOC4"/>
        <w:rPr>
          <w:del w:id="392" w:author="P464" w:date="2023-12-18T16:33:00Z"/>
          <w:rFonts w:asciiTheme="minorHAnsi" w:eastAsiaTheme="minorEastAsia" w:hAnsiTheme="minorHAnsi" w:cstheme="minorBidi"/>
          <w:szCs w:val="22"/>
        </w:rPr>
      </w:pPr>
      <w:del w:id="393" w:author="P464" w:date="2023-12-18T16:33:00Z">
        <w:r w:rsidRPr="00D674D5" w:rsidDel="00D674D5">
          <w:rPr>
            <w:rPrChange w:id="394" w:author="P464" w:date="2023-12-18T16:33:00Z">
              <w:rPr>
                <w:rStyle w:val="Hyperlink"/>
              </w:rPr>
            </w:rPrChange>
          </w:rPr>
          <w:delText>1.2</w:delText>
        </w:r>
        <w:r w:rsidDel="00D674D5">
          <w:rPr>
            <w:rFonts w:asciiTheme="minorHAnsi" w:eastAsiaTheme="minorEastAsia" w:hAnsiTheme="minorHAnsi" w:cstheme="minorBidi"/>
            <w:szCs w:val="22"/>
          </w:rPr>
          <w:tab/>
        </w:r>
        <w:r w:rsidRPr="00D674D5" w:rsidDel="00D674D5">
          <w:rPr>
            <w:rPrChange w:id="395" w:author="P464" w:date="2023-12-18T16:33:00Z">
              <w:rPr>
                <w:rStyle w:val="Hyperlink"/>
              </w:rPr>
            </w:rPrChange>
          </w:rPr>
          <w:delText>Election timetable</w:delText>
        </w:r>
        <w:r w:rsidDel="00D674D5">
          <w:tab/>
          <w:delText>24</w:delText>
        </w:r>
      </w:del>
    </w:p>
    <w:p w14:paraId="6F774FDE" w14:textId="5CDD8EC1" w:rsidR="0079557D" w:rsidDel="00D674D5" w:rsidRDefault="0079557D">
      <w:pPr>
        <w:pStyle w:val="TOC4"/>
        <w:rPr>
          <w:del w:id="396" w:author="P464" w:date="2023-12-18T16:33:00Z"/>
          <w:rFonts w:asciiTheme="minorHAnsi" w:eastAsiaTheme="minorEastAsia" w:hAnsiTheme="minorHAnsi" w:cstheme="minorBidi"/>
          <w:szCs w:val="22"/>
        </w:rPr>
      </w:pPr>
      <w:del w:id="397" w:author="P464" w:date="2023-12-18T16:33:00Z">
        <w:r w:rsidRPr="00D674D5" w:rsidDel="00D674D5">
          <w:rPr>
            <w:rPrChange w:id="398" w:author="P464" w:date="2023-12-18T16:33:00Z">
              <w:rPr>
                <w:rStyle w:val="Hyperlink"/>
              </w:rPr>
            </w:rPrChange>
          </w:rPr>
          <w:delText>1.3</w:delText>
        </w:r>
        <w:r w:rsidDel="00D674D5">
          <w:rPr>
            <w:rFonts w:asciiTheme="minorHAnsi" w:eastAsiaTheme="minorEastAsia" w:hAnsiTheme="minorHAnsi" w:cstheme="minorBidi"/>
            <w:szCs w:val="22"/>
          </w:rPr>
          <w:tab/>
        </w:r>
        <w:r w:rsidRPr="00D674D5" w:rsidDel="00D674D5">
          <w:rPr>
            <w:rPrChange w:id="399" w:author="P464" w:date="2023-12-18T16:33:00Z">
              <w:rPr>
                <w:rStyle w:val="Hyperlink"/>
              </w:rPr>
            </w:rPrChange>
          </w:rPr>
          <w:delText>Publication of Election Results</w:delText>
        </w:r>
        <w:r w:rsidDel="00D674D5">
          <w:tab/>
          <w:delText>25</w:delText>
        </w:r>
      </w:del>
    </w:p>
    <w:p w14:paraId="4F3FDF80" w14:textId="66368036" w:rsidR="0079557D" w:rsidDel="00D674D5" w:rsidRDefault="0079557D">
      <w:pPr>
        <w:pStyle w:val="TOC3"/>
        <w:rPr>
          <w:del w:id="400" w:author="P464" w:date="2023-12-18T16:33:00Z"/>
          <w:rFonts w:asciiTheme="minorHAnsi" w:eastAsiaTheme="minorEastAsia" w:hAnsiTheme="minorHAnsi" w:cstheme="minorBidi"/>
          <w:noProof/>
          <w:szCs w:val="22"/>
        </w:rPr>
      </w:pPr>
      <w:del w:id="401" w:author="P464" w:date="2023-12-18T16:33:00Z">
        <w:r w:rsidRPr="00D674D5" w:rsidDel="00D674D5">
          <w:rPr>
            <w:noProof/>
            <w:rPrChange w:id="402" w:author="P464" w:date="2023-12-18T16:33:00Z">
              <w:rPr>
                <w:rStyle w:val="Hyperlink"/>
                <w:noProof/>
              </w:rPr>
            </w:rPrChange>
          </w:rPr>
          <w:delText>2.</w:delText>
        </w:r>
        <w:r w:rsidDel="00D674D5">
          <w:rPr>
            <w:rFonts w:asciiTheme="minorHAnsi" w:eastAsiaTheme="minorEastAsia" w:hAnsiTheme="minorHAnsi" w:cstheme="minorBidi"/>
            <w:noProof/>
            <w:szCs w:val="22"/>
          </w:rPr>
          <w:tab/>
        </w:r>
        <w:r w:rsidRPr="00D674D5" w:rsidDel="00D674D5">
          <w:rPr>
            <w:noProof/>
            <w:rPrChange w:id="403" w:author="P464" w:date="2023-12-18T16:33:00Z">
              <w:rPr>
                <w:rStyle w:val="Hyperlink"/>
                <w:noProof/>
              </w:rPr>
            </w:rPrChange>
          </w:rPr>
          <w:delText>CANDIDATES</w:delText>
        </w:r>
        <w:r w:rsidDel="00D674D5">
          <w:rPr>
            <w:noProof/>
          </w:rPr>
          <w:tab/>
          <w:delText>25</w:delText>
        </w:r>
      </w:del>
    </w:p>
    <w:p w14:paraId="606E020C" w14:textId="632AB4FD" w:rsidR="0079557D" w:rsidDel="00D674D5" w:rsidRDefault="0079557D">
      <w:pPr>
        <w:pStyle w:val="TOC4"/>
        <w:rPr>
          <w:del w:id="404" w:author="P464" w:date="2023-12-18T16:33:00Z"/>
          <w:rFonts w:asciiTheme="minorHAnsi" w:eastAsiaTheme="minorEastAsia" w:hAnsiTheme="minorHAnsi" w:cstheme="minorBidi"/>
          <w:szCs w:val="22"/>
        </w:rPr>
      </w:pPr>
      <w:del w:id="405" w:author="P464" w:date="2023-12-18T16:33:00Z">
        <w:r w:rsidRPr="00D674D5" w:rsidDel="00D674D5">
          <w:rPr>
            <w:rPrChange w:id="406" w:author="P464" w:date="2023-12-18T16:33:00Z">
              <w:rPr>
                <w:rStyle w:val="Hyperlink"/>
              </w:rPr>
            </w:rPrChange>
          </w:rPr>
          <w:delText>2.1</w:delText>
        </w:r>
        <w:r w:rsidDel="00D674D5">
          <w:rPr>
            <w:rFonts w:asciiTheme="minorHAnsi" w:eastAsiaTheme="minorEastAsia" w:hAnsiTheme="minorHAnsi" w:cstheme="minorBidi"/>
            <w:szCs w:val="22"/>
          </w:rPr>
          <w:tab/>
        </w:r>
        <w:r w:rsidRPr="00D674D5" w:rsidDel="00D674D5">
          <w:rPr>
            <w:rPrChange w:id="407" w:author="P464" w:date="2023-12-18T16:33:00Z">
              <w:rPr>
                <w:rStyle w:val="Hyperlink"/>
              </w:rPr>
            </w:rPrChange>
          </w:rPr>
          <w:delText>Nominations</w:delText>
        </w:r>
        <w:r w:rsidDel="00D674D5">
          <w:tab/>
          <w:delText>25</w:delText>
        </w:r>
      </w:del>
    </w:p>
    <w:p w14:paraId="77516A50" w14:textId="7F71C192" w:rsidR="0079557D" w:rsidDel="00D674D5" w:rsidRDefault="0079557D">
      <w:pPr>
        <w:pStyle w:val="TOC4"/>
        <w:rPr>
          <w:del w:id="408" w:author="P464" w:date="2023-12-18T16:33:00Z"/>
          <w:rFonts w:asciiTheme="minorHAnsi" w:eastAsiaTheme="minorEastAsia" w:hAnsiTheme="minorHAnsi" w:cstheme="minorBidi"/>
          <w:szCs w:val="22"/>
        </w:rPr>
      </w:pPr>
      <w:del w:id="409" w:author="P464" w:date="2023-12-18T16:33:00Z">
        <w:r w:rsidRPr="00D674D5" w:rsidDel="00D674D5">
          <w:rPr>
            <w:rPrChange w:id="410" w:author="P464" w:date="2023-12-18T16:33:00Z">
              <w:rPr>
                <w:rStyle w:val="Hyperlink"/>
              </w:rPr>
            </w:rPrChange>
          </w:rPr>
          <w:delText>2.2</w:delText>
        </w:r>
        <w:r w:rsidDel="00D674D5">
          <w:rPr>
            <w:rFonts w:asciiTheme="minorHAnsi" w:eastAsiaTheme="minorEastAsia" w:hAnsiTheme="minorHAnsi" w:cstheme="minorBidi"/>
            <w:szCs w:val="22"/>
          </w:rPr>
          <w:tab/>
        </w:r>
        <w:r w:rsidRPr="00D674D5" w:rsidDel="00D674D5">
          <w:rPr>
            <w:rPrChange w:id="411" w:author="P464" w:date="2023-12-18T16:33:00Z">
              <w:rPr>
                <w:rStyle w:val="Hyperlink"/>
              </w:rPr>
            </w:rPrChange>
          </w:rPr>
          <w:delText>List of candidates</w:delText>
        </w:r>
        <w:r w:rsidDel="00D674D5">
          <w:tab/>
          <w:delText>26</w:delText>
        </w:r>
      </w:del>
    </w:p>
    <w:p w14:paraId="096864BE" w14:textId="01CCBFCC" w:rsidR="0079557D" w:rsidDel="00D674D5" w:rsidRDefault="0079557D">
      <w:pPr>
        <w:pStyle w:val="TOC3"/>
        <w:rPr>
          <w:del w:id="412" w:author="P464" w:date="2023-12-18T16:33:00Z"/>
          <w:rFonts w:asciiTheme="minorHAnsi" w:eastAsiaTheme="minorEastAsia" w:hAnsiTheme="minorHAnsi" w:cstheme="minorBidi"/>
          <w:noProof/>
          <w:szCs w:val="22"/>
        </w:rPr>
      </w:pPr>
      <w:del w:id="413" w:author="P464" w:date="2023-12-18T16:33:00Z">
        <w:r w:rsidRPr="00D674D5" w:rsidDel="00D674D5">
          <w:rPr>
            <w:noProof/>
            <w:rPrChange w:id="414" w:author="P464" w:date="2023-12-18T16:33:00Z">
              <w:rPr>
                <w:rStyle w:val="Hyperlink"/>
                <w:noProof/>
              </w:rPr>
            </w:rPrChange>
          </w:rPr>
          <w:delText>3.</w:delText>
        </w:r>
        <w:r w:rsidDel="00D674D5">
          <w:rPr>
            <w:rFonts w:asciiTheme="minorHAnsi" w:eastAsiaTheme="minorEastAsia" w:hAnsiTheme="minorHAnsi" w:cstheme="minorBidi"/>
            <w:noProof/>
            <w:szCs w:val="22"/>
          </w:rPr>
          <w:tab/>
        </w:r>
        <w:r w:rsidRPr="00D674D5" w:rsidDel="00D674D5">
          <w:rPr>
            <w:noProof/>
            <w:rPrChange w:id="415" w:author="P464" w:date="2023-12-18T16:33:00Z">
              <w:rPr>
                <w:rStyle w:val="Hyperlink"/>
                <w:noProof/>
              </w:rPr>
            </w:rPrChange>
          </w:rPr>
          <w:delText>VOTING</w:delText>
        </w:r>
        <w:r w:rsidDel="00D674D5">
          <w:rPr>
            <w:noProof/>
          </w:rPr>
          <w:tab/>
          <w:delText>26</w:delText>
        </w:r>
      </w:del>
    </w:p>
    <w:p w14:paraId="04ED933C" w14:textId="6EA89B1C" w:rsidR="0079557D" w:rsidDel="00D674D5" w:rsidRDefault="0079557D">
      <w:pPr>
        <w:pStyle w:val="TOC4"/>
        <w:rPr>
          <w:del w:id="416" w:author="P464" w:date="2023-12-18T16:33:00Z"/>
          <w:rFonts w:asciiTheme="minorHAnsi" w:eastAsiaTheme="minorEastAsia" w:hAnsiTheme="minorHAnsi" w:cstheme="minorBidi"/>
          <w:szCs w:val="22"/>
        </w:rPr>
      </w:pPr>
      <w:del w:id="417" w:author="P464" w:date="2023-12-18T16:33:00Z">
        <w:r w:rsidRPr="00D674D5" w:rsidDel="00D674D5">
          <w:rPr>
            <w:rPrChange w:id="418" w:author="P464" w:date="2023-12-18T16:33:00Z">
              <w:rPr>
                <w:rStyle w:val="Hyperlink"/>
              </w:rPr>
            </w:rPrChange>
          </w:rPr>
          <w:delText>3.1</w:delText>
        </w:r>
        <w:r w:rsidDel="00D674D5">
          <w:rPr>
            <w:rFonts w:asciiTheme="minorHAnsi" w:eastAsiaTheme="minorEastAsia" w:hAnsiTheme="minorHAnsi" w:cstheme="minorBidi"/>
            <w:szCs w:val="22"/>
          </w:rPr>
          <w:tab/>
        </w:r>
        <w:r w:rsidRPr="00D674D5" w:rsidDel="00D674D5">
          <w:rPr>
            <w:rPrChange w:id="419" w:author="P464" w:date="2023-12-18T16:33:00Z">
              <w:rPr>
                <w:rStyle w:val="Hyperlink"/>
              </w:rPr>
            </w:rPrChange>
          </w:rPr>
          <w:delText>Voting papers</w:delText>
        </w:r>
        <w:r w:rsidDel="00D674D5">
          <w:tab/>
          <w:delText>26</w:delText>
        </w:r>
      </w:del>
    </w:p>
    <w:p w14:paraId="29361FD8" w14:textId="37778F20" w:rsidR="0079557D" w:rsidDel="00D674D5" w:rsidRDefault="0079557D">
      <w:pPr>
        <w:pStyle w:val="TOC4"/>
        <w:rPr>
          <w:del w:id="420" w:author="P464" w:date="2023-12-18T16:33:00Z"/>
          <w:rFonts w:asciiTheme="minorHAnsi" w:eastAsiaTheme="minorEastAsia" w:hAnsiTheme="minorHAnsi" w:cstheme="minorBidi"/>
          <w:szCs w:val="22"/>
        </w:rPr>
      </w:pPr>
      <w:del w:id="421" w:author="P464" w:date="2023-12-18T16:33:00Z">
        <w:r w:rsidRPr="00D674D5" w:rsidDel="00D674D5">
          <w:rPr>
            <w:rPrChange w:id="422" w:author="P464" w:date="2023-12-18T16:33:00Z">
              <w:rPr>
                <w:rStyle w:val="Hyperlink"/>
              </w:rPr>
            </w:rPrChange>
          </w:rPr>
          <w:delText>3.2</w:delText>
        </w:r>
        <w:r w:rsidDel="00D674D5">
          <w:rPr>
            <w:rFonts w:asciiTheme="minorHAnsi" w:eastAsiaTheme="minorEastAsia" w:hAnsiTheme="minorHAnsi" w:cstheme="minorBidi"/>
            <w:szCs w:val="22"/>
          </w:rPr>
          <w:tab/>
        </w:r>
        <w:r w:rsidRPr="00D674D5" w:rsidDel="00D674D5">
          <w:rPr>
            <w:rPrChange w:id="423" w:author="P464" w:date="2023-12-18T16:33:00Z">
              <w:rPr>
                <w:rStyle w:val="Hyperlink"/>
              </w:rPr>
            </w:rPrChange>
          </w:rPr>
          <w:delText>Preference votes and voting rounds</w:delText>
        </w:r>
        <w:r w:rsidDel="00D674D5">
          <w:tab/>
          <w:delText>26</w:delText>
        </w:r>
      </w:del>
    </w:p>
    <w:p w14:paraId="1C705A0B" w14:textId="37BD8BE9" w:rsidR="0079557D" w:rsidDel="00D674D5" w:rsidRDefault="0079557D">
      <w:pPr>
        <w:pStyle w:val="TOC4"/>
        <w:rPr>
          <w:del w:id="424" w:author="P464" w:date="2023-12-18T16:33:00Z"/>
          <w:rFonts w:asciiTheme="minorHAnsi" w:eastAsiaTheme="minorEastAsia" w:hAnsiTheme="minorHAnsi" w:cstheme="minorBidi"/>
          <w:szCs w:val="22"/>
        </w:rPr>
      </w:pPr>
      <w:del w:id="425" w:author="P464" w:date="2023-12-18T16:33:00Z">
        <w:r w:rsidRPr="00D674D5" w:rsidDel="00D674D5">
          <w:rPr>
            <w:rPrChange w:id="426" w:author="P464" w:date="2023-12-18T16:33:00Z">
              <w:rPr>
                <w:rStyle w:val="Hyperlink"/>
              </w:rPr>
            </w:rPrChange>
          </w:rPr>
          <w:delText>3.3</w:delText>
        </w:r>
        <w:r w:rsidDel="00D674D5">
          <w:rPr>
            <w:rFonts w:asciiTheme="minorHAnsi" w:eastAsiaTheme="minorEastAsia" w:hAnsiTheme="minorHAnsi" w:cstheme="minorBidi"/>
            <w:szCs w:val="22"/>
          </w:rPr>
          <w:tab/>
        </w:r>
        <w:r w:rsidRPr="00D674D5" w:rsidDel="00D674D5">
          <w:rPr>
            <w:rPrChange w:id="427" w:author="P464" w:date="2023-12-18T16:33:00Z">
              <w:rPr>
                <w:rStyle w:val="Hyperlink"/>
              </w:rPr>
            </w:rPrChange>
          </w:rPr>
          <w:delText>First voting round</w:delText>
        </w:r>
        <w:r w:rsidDel="00D674D5">
          <w:tab/>
          <w:delText>27</w:delText>
        </w:r>
      </w:del>
    </w:p>
    <w:p w14:paraId="1D3B10CB" w14:textId="5B0790C2" w:rsidR="0079557D" w:rsidDel="00D674D5" w:rsidRDefault="0079557D">
      <w:pPr>
        <w:pStyle w:val="TOC4"/>
        <w:rPr>
          <w:del w:id="428" w:author="P464" w:date="2023-12-18T16:33:00Z"/>
          <w:rFonts w:asciiTheme="minorHAnsi" w:eastAsiaTheme="minorEastAsia" w:hAnsiTheme="minorHAnsi" w:cstheme="minorBidi"/>
          <w:szCs w:val="22"/>
        </w:rPr>
      </w:pPr>
      <w:del w:id="429" w:author="P464" w:date="2023-12-18T16:33:00Z">
        <w:r w:rsidRPr="00D674D5" w:rsidDel="00D674D5">
          <w:rPr>
            <w:rPrChange w:id="430" w:author="P464" w:date="2023-12-18T16:33:00Z">
              <w:rPr>
                <w:rStyle w:val="Hyperlink"/>
              </w:rPr>
            </w:rPrChange>
          </w:rPr>
          <w:delText>3.4</w:delText>
        </w:r>
        <w:r w:rsidDel="00D674D5">
          <w:rPr>
            <w:rFonts w:asciiTheme="minorHAnsi" w:eastAsiaTheme="minorEastAsia" w:hAnsiTheme="minorHAnsi" w:cstheme="minorBidi"/>
            <w:szCs w:val="22"/>
          </w:rPr>
          <w:tab/>
        </w:r>
        <w:r w:rsidRPr="00D674D5" w:rsidDel="00D674D5">
          <w:rPr>
            <w:rPrChange w:id="431" w:author="P464" w:date="2023-12-18T16:33:00Z">
              <w:rPr>
                <w:rStyle w:val="Hyperlink"/>
              </w:rPr>
            </w:rPrChange>
          </w:rPr>
          <w:delText>Second voting round</w:delText>
        </w:r>
        <w:r w:rsidDel="00D674D5">
          <w:tab/>
          <w:delText>27</w:delText>
        </w:r>
      </w:del>
    </w:p>
    <w:p w14:paraId="7E000971" w14:textId="2D33EB96" w:rsidR="0079557D" w:rsidDel="00D674D5" w:rsidRDefault="0079557D">
      <w:pPr>
        <w:pStyle w:val="TOC4"/>
        <w:rPr>
          <w:del w:id="432" w:author="P464" w:date="2023-12-18T16:33:00Z"/>
          <w:rFonts w:asciiTheme="minorHAnsi" w:eastAsiaTheme="minorEastAsia" w:hAnsiTheme="minorHAnsi" w:cstheme="minorBidi"/>
          <w:szCs w:val="22"/>
        </w:rPr>
      </w:pPr>
      <w:del w:id="433" w:author="P464" w:date="2023-12-18T16:33:00Z">
        <w:r w:rsidRPr="00D674D5" w:rsidDel="00D674D5">
          <w:rPr>
            <w:rPrChange w:id="434" w:author="P464" w:date="2023-12-18T16:33:00Z">
              <w:rPr>
                <w:rStyle w:val="Hyperlink"/>
              </w:rPr>
            </w:rPrChange>
          </w:rPr>
          <w:delText>3.5</w:delText>
        </w:r>
        <w:r w:rsidDel="00D674D5">
          <w:rPr>
            <w:rFonts w:asciiTheme="minorHAnsi" w:eastAsiaTheme="minorEastAsia" w:hAnsiTheme="minorHAnsi" w:cstheme="minorBidi"/>
            <w:szCs w:val="22"/>
          </w:rPr>
          <w:tab/>
        </w:r>
        <w:r w:rsidRPr="00D674D5" w:rsidDel="00D674D5">
          <w:rPr>
            <w:rPrChange w:id="435" w:author="P464" w:date="2023-12-18T16:33:00Z">
              <w:rPr>
                <w:rStyle w:val="Hyperlink"/>
              </w:rPr>
            </w:rPrChange>
          </w:rPr>
          <w:delText>Third voting round</w:delText>
        </w:r>
        <w:r w:rsidDel="00D674D5">
          <w:tab/>
          <w:delText>28</w:delText>
        </w:r>
      </w:del>
    </w:p>
    <w:p w14:paraId="6277421D" w14:textId="1A135A8C" w:rsidR="0079557D" w:rsidDel="00D674D5" w:rsidRDefault="0079557D">
      <w:pPr>
        <w:pStyle w:val="TOC4"/>
        <w:rPr>
          <w:del w:id="436" w:author="P464" w:date="2023-12-18T16:33:00Z"/>
          <w:rFonts w:asciiTheme="minorHAnsi" w:eastAsiaTheme="minorEastAsia" w:hAnsiTheme="minorHAnsi" w:cstheme="minorBidi"/>
          <w:szCs w:val="22"/>
        </w:rPr>
      </w:pPr>
      <w:del w:id="437" w:author="P464" w:date="2023-12-18T16:33:00Z">
        <w:r w:rsidRPr="00D674D5" w:rsidDel="00D674D5">
          <w:rPr>
            <w:rPrChange w:id="438" w:author="P464" w:date="2023-12-18T16:33:00Z">
              <w:rPr>
                <w:rStyle w:val="Hyperlink"/>
              </w:rPr>
            </w:rPrChange>
          </w:rPr>
          <w:delText>3.6</w:delText>
        </w:r>
        <w:r w:rsidDel="00D674D5">
          <w:rPr>
            <w:rFonts w:asciiTheme="minorHAnsi" w:eastAsiaTheme="minorEastAsia" w:hAnsiTheme="minorHAnsi" w:cstheme="minorBidi"/>
            <w:szCs w:val="22"/>
          </w:rPr>
          <w:tab/>
        </w:r>
        <w:r w:rsidRPr="00D674D5" w:rsidDel="00D674D5">
          <w:rPr>
            <w:rPrChange w:id="439" w:author="P464" w:date="2023-12-18T16:33:00Z">
              <w:rPr>
                <w:rStyle w:val="Hyperlink"/>
              </w:rPr>
            </w:rPrChange>
          </w:rPr>
          <w:delText>Further round</w:delText>
        </w:r>
        <w:r w:rsidDel="00D674D5">
          <w:tab/>
          <w:delText>28</w:delText>
        </w:r>
      </w:del>
    </w:p>
    <w:p w14:paraId="14303B5D" w14:textId="6D566920" w:rsidR="0079557D" w:rsidDel="00D674D5" w:rsidRDefault="0079557D">
      <w:pPr>
        <w:pStyle w:val="TOC3"/>
        <w:rPr>
          <w:del w:id="440" w:author="P464" w:date="2023-12-18T16:33:00Z"/>
          <w:rFonts w:asciiTheme="minorHAnsi" w:eastAsiaTheme="minorEastAsia" w:hAnsiTheme="minorHAnsi" w:cstheme="minorBidi"/>
          <w:noProof/>
          <w:szCs w:val="22"/>
        </w:rPr>
      </w:pPr>
      <w:del w:id="441" w:author="P464" w:date="2023-12-18T16:33:00Z">
        <w:r w:rsidRPr="00D674D5" w:rsidDel="00D674D5">
          <w:rPr>
            <w:noProof/>
            <w:rPrChange w:id="442" w:author="P464" w:date="2023-12-18T16:33:00Z">
              <w:rPr>
                <w:rStyle w:val="Hyperlink"/>
                <w:noProof/>
              </w:rPr>
            </w:rPrChange>
          </w:rPr>
          <w:delText>4.</w:delText>
        </w:r>
        <w:r w:rsidDel="00D674D5">
          <w:rPr>
            <w:rFonts w:asciiTheme="minorHAnsi" w:eastAsiaTheme="minorEastAsia" w:hAnsiTheme="minorHAnsi" w:cstheme="minorBidi"/>
            <w:noProof/>
            <w:szCs w:val="22"/>
          </w:rPr>
          <w:tab/>
        </w:r>
        <w:r w:rsidRPr="00D674D5" w:rsidDel="00D674D5">
          <w:rPr>
            <w:noProof/>
            <w:rPrChange w:id="443" w:author="P464" w:date="2023-12-18T16:33:00Z">
              <w:rPr>
                <w:rStyle w:val="Hyperlink"/>
                <w:noProof/>
              </w:rPr>
            </w:rPrChange>
          </w:rPr>
          <w:delText>VACANCIES</w:delText>
        </w:r>
        <w:r w:rsidDel="00D674D5">
          <w:rPr>
            <w:noProof/>
          </w:rPr>
          <w:tab/>
          <w:delText>29</w:delText>
        </w:r>
      </w:del>
    </w:p>
    <w:p w14:paraId="196216AF" w14:textId="7900FC0F" w:rsidR="0079557D" w:rsidDel="00D674D5" w:rsidRDefault="0079557D">
      <w:pPr>
        <w:pStyle w:val="TOC4"/>
        <w:rPr>
          <w:del w:id="444" w:author="P464" w:date="2023-12-18T16:33:00Z"/>
          <w:rFonts w:asciiTheme="minorHAnsi" w:eastAsiaTheme="minorEastAsia" w:hAnsiTheme="minorHAnsi" w:cstheme="minorBidi"/>
          <w:szCs w:val="22"/>
        </w:rPr>
      </w:pPr>
      <w:del w:id="445" w:author="P464" w:date="2023-12-18T16:33:00Z">
        <w:r w:rsidRPr="00D674D5" w:rsidDel="00D674D5">
          <w:rPr>
            <w:rPrChange w:id="446" w:author="P464" w:date="2023-12-18T16:33:00Z">
              <w:rPr>
                <w:rStyle w:val="Hyperlink"/>
              </w:rPr>
            </w:rPrChange>
          </w:rPr>
          <w:delText>4.1</w:delText>
        </w:r>
        <w:r w:rsidDel="00D674D5">
          <w:rPr>
            <w:rFonts w:asciiTheme="minorHAnsi" w:eastAsiaTheme="minorEastAsia" w:hAnsiTheme="minorHAnsi" w:cstheme="minorBidi"/>
            <w:szCs w:val="22"/>
          </w:rPr>
          <w:tab/>
        </w:r>
        <w:r w:rsidRPr="00D674D5" w:rsidDel="00D674D5">
          <w:rPr>
            <w:rPrChange w:id="447" w:author="P464" w:date="2023-12-18T16:33:00Z">
              <w:rPr>
                <w:rStyle w:val="Hyperlink"/>
              </w:rPr>
            </w:rPrChange>
          </w:rPr>
          <w:delText>General</w:delText>
        </w:r>
        <w:r w:rsidDel="00D674D5">
          <w:tab/>
          <w:delText>29</w:delText>
        </w:r>
      </w:del>
    </w:p>
    <w:p w14:paraId="630CFE61" w14:textId="7BD441EF" w:rsidR="0079557D" w:rsidDel="00D674D5" w:rsidRDefault="0079557D">
      <w:pPr>
        <w:pStyle w:val="TOC4"/>
        <w:rPr>
          <w:del w:id="448" w:author="P464" w:date="2023-12-18T16:33:00Z"/>
          <w:rFonts w:asciiTheme="minorHAnsi" w:eastAsiaTheme="minorEastAsia" w:hAnsiTheme="minorHAnsi" w:cstheme="minorBidi"/>
          <w:szCs w:val="22"/>
        </w:rPr>
      </w:pPr>
      <w:del w:id="449" w:author="P464" w:date="2023-12-18T16:33:00Z">
        <w:r w:rsidRPr="00D674D5" w:rsidDel="00D674D5">
          <w:rPr>
            <w:rPrChange w:id="450" w:author="P464" w:date="2023-12-18T16:33:00Z">
              <w:rPr>
                <w:rStyle w:val="Hyperlink"/>
              </w:rPr>
            </w:rPrChange>
          </w:rPr>
          <w:delText>4.2</w:delText>
        </w:r>
        <w:r w:rsidDel="00D674D5">
          <w:rPr>
            <w:rFonts w:asciiTheme="minorHAnsi" w:eastAsiaTheme="minorEastAsia" w:hAnsiTheme="minorHAnsi" w:cstheme="minorBidi"/>
            <w:szCs w:val="22"/>
          </w:rPr>
          <w:tab/>
        </w:r>
        <w:r w:rsidRPr="00D674D5" w:rsidDel="00D674D5">
          <w:rPr>
            <w:rPrChange w:id="451" w:author="P464" w:date="2023-12-18T16:33:00Z">
              <w:rPr>
                <w:rStyle w:val="Hyperlink"/>
              </w:rPr>
            </w:rPrChange>
          </w:rPr>
          <w:delText>Replacement for not less than six months</w:delText>
        </w:r>
        <w:r w:rsidDel="00D674D5">
          <w:tab/>
          <w:delText>29</w:delText>
        </w:r>
      </w:del>
    </w:p>
    <w:p w14:paraId="0487C208" w14:textId="1034FCDA" w:rsidR="0079557D" w:rsidDel="00D674D5" w:rsidRDefault="0079557D">
      <w:pPr>
        <w:pStyle w:val="TOC4"/>
        <w:rPr>
          <w:del w:id="452" w:author="P464" w:date="2023-12-18T16:33:00Z"/>
          <w:rFonts w:asciiTheme="minorHAnsi" w:eastAsiaTheme="minorEastAsia" w:hAnsiTheme="minorHAnsi" w:cstheme="minorBidi"/>
          <w:szCs w:val="22"/>
        </w:rPr>
      </w:pPr>
      <w:del w:id="453" w:author="P464" w:date="2023-12-18T16:33:00Z">
        <w:r w:rsidRPr="00D674D5" w:rsidDel="00D674D5">
          <w:rPr>
            <w:rPrChange w:id="454" w:author="P464" w:date="2023-12-18T16:33:00Z">
              <w:rPr>
                <w:rStyle w:val="Hyperlink"/>
              </w:rPr>
            </w:rPrChange>
          </w:rPr>
          <w:delText>4.3</w:delText>
        </w:r>
        <w:r w:rsidDel="00D674D5">
          <w:rPr>
            <w:rFonts w:asciiTheme="minorHAnsi" w:eastAsiaTheme="minorEastAsia" w:hAnsiTheme="minorHAnsi" w:cstheme="minorBidi"/>
            <w:szCs w:val="22"/>
          </w:rPr>
          <w:tab/>
        </w:r>
        <w:r w:rsidRPr="00D674D5" w:rsidDel="00D674D5">
          <w:rPr>
            <w:rPrChange w:id="455" w:author="P464" w:date="2023-12-18T16:33:00Z">
              <w:rPr>
                <w:rStyle w:val="Hyperlink"/>
              </w:rPr>
            </w:rPrChange>
          </w:rPr>
          <w:delText>Replacement for less than six months</w:delText>
        </w:r>
        <w:r w:rsidDel="00D674D5">
          <w:tab/>
          <w:delText>29</w:delText>
        </w:r>
      </w:del>
    </w:p>
    <w:p w14:paraId="5CBD17D5" w14:textId="735BEBBB" w:rsidR="00183FE1" w:rsidRDefault="00A32650" w:rsidP="00183FE1">
      <w:r>
        <w:rPr>
          <w:caps/>
          <w:noProof/>
        </w:rPr>
        <w:fldChar w:fldCharType="end"/>
      </w:r>
    </w:p>
    <w:p w14:paraId="5D482370" w14:textId="77777777" w:rsidR="00AD0841" w:rsidRDefault="00AD0841" w:rsidP="00AD0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AD0841" w14:paraId="4D31515C" w14:textId="77777777" w:rsidTr="001C49AF">
        <w:tc>
          <w:tcPr>
            <w:tcW w:w="2122" w:type="dxa"/>
          </w:tcPr>
          <w:p w14:paraId="33847075" w14:textId="77777777" w:rsidR="00AD0841" w:rsidRDefault="00AD0841" w:rsidP="00AD0841">
            <w:pPr>
              <w:spacing w:after="0"/>
            </w:pPr>
            <w:bookmarkStart w:id="456" w:name="VersionTable" w:colFirst="0" w:colLast="2"/>
            <w:r>
              <w:t>Section B</w:t>
            </w:r>
          </w:p>
        </w:tc>
        <w:tc>
          <w:tcPr>
            <w:tcW w:w="2409" w:type="dxa"/>
          </w:tcPr>
          <w:p w14:paraId="7ADAFA23" w14:textId="4DC984EE" w:rsidR="00AD0841" w:rsidRDefault="00AD0841" w:rsidP="00B55ED2">
            <w:pPr>
              <w:spacing w:after="0"/>
              <w:jc w:val="center"/>
            </w:pPr>
            <w:r>
              <w:t xml:space="preserve">Version </w:t>
            </w:r>
            <w:r w:rsidR="00D674D5">
              <w:fldChar w:fldCharType="begin"/>
            </w:r>
            <w:r w:rsidR="00D674D5">
              <w:instrText xml:space="preserve"> DOCPROPERTY  "Version Number"  \* MERGEFORMAT </w:instrText>
            </w:r>
            <w:r w:rsidR="00D674D5">
              <w:fldChar w:fldCharType="separate"/>
            </w:r>
            <w:ins w:id="457" w:author="P464" w:date="2023-12-18T14:16:00Z">
              <w:r w:rsidR="004501AF">
                <w:t>32.1</w:t>
              </w:r>
            </w:ins>
            <w:del w:id="458" w:author="P464" w:date="2023-12-18T14:16:00Z">
              <w:r w:rsidR="00B26AA7" w:rsidDel="004501AF">
                <w:delText>32.0</w:delText>
              </w:r>
            </w:del>
            <w:r w:rsidR="00D674D5">
              <w:fldChar w:fldCharType="end"/>
            </w:r>
          </w:p>
        </w:tc>
        <w:tc>
          <w:tcPr>
            <w:tcW w:w="4529" w:type="dxa"/>
          </w:tcPr>
          <w:p w14:paraId="3DBB156A" w14:textId="080B31DD" w:rsidR="00AD0841" w:rsidRDefault="00AD0841" w:rsidP="00B55ED2">
            <w:pPr>
              <w:spacing w:after="0"/>
              <w:jc w:val="center"/>
            </w:pPr>
            <w:r>
              <w:t xml:space="preserve">Effective Date: </w:t>
            </w:r>
            <w:r w:rsidR="00D674D5">
              <w:fldChar w:fldCharType="begin"/>
            </w:r>
            <w:r w:rsidR="00D674D5">
              <w:instrText xml:space="preserve"> DOCPROPERTY  "Effective Date"  \* MERGEFORMAT </w:instrText>
            </w:r>
            <w:r w:rsidR="00D674D5">
              <w:fldChar w:fldCharType="separate"/>
            </w:r>
            <w:ins w:id="459" w:author="P464" w:date="2023-12-18T14:16:00Z">
              <w:r w:rsidR="004501AF">
                <w:t>29 February 2024</w:t>
              </w:r>
            </w:ins>
            <w:del w:id="460" w:author="P464" w:date="2023-12-18T14:16:00Z">
              <w:r w:rsidR="00B26AA7" w:rsidDel="004501AF">
                <w:delText>23 February 2023</w:delText>
              </w:r>
            </w:del>
            <w:r w:rsidR="00D674D5">
              <w:fldChar w:fldCharType="end"/>
            </w:r>
          </w:p>
        </w:tc>
      </w:tr>
      <w:bookmarkEnd w:id="456"/>
    </w:tbl>
    <w:p w14:paraId="780B05B1" w14:textId="77777777" w:rsidR="00183FE1" w:rsidRDefault="00183FE1" w:rsidP="00183FE1"/>
    <w:p w14:paraId="59E65E3F" w14:textId="77777777" w:rsidR="000E46FE" w:rsidRDefault="00183FE1" w:rsidP="00717675">
      <w:pPr>
        <w:sectPr w:rsidR="000E46FE" w:rsidSect="005635BC">
          <w:type w:val="continuous"/>
          <w:pgSz w:w="11906" w:h="16838"/>
          <w:pgMar w:top="1418" w:right="1418" w:bottom="1418" w:left="1418" w:header="709" w:footer="709" w:gutter="0"/>
          <w:cols w:space="708"/>
          <w:docGrid w:linePitch="360"/>
        </w:sectPr>
      </w:pPr>
      <w:r>
        <w:br w:type="page"/>
      </w:r>
    </w:p>
    <w:p w14:paraId="75BA75F8" w14:textId="77777777" w:rsidR="00210AF5" w:rsidRPr="00183FE1" w:rsidRDefault="00CD4771" w:rsidP="00183FE1">
      <w:pPr>
        <w:pStyle w:val="Heading1"/>
      </w:pPr>
      <w:bookmarkStart w:id="461" w:name="_Toc86661599"/>
      <w:bookmarkStart w:id="462" w:name="BSec"/>
      <w:bookmarkStart w:id="463" w:name="_Toc153809651"/>
      <w:r w:rsidRPr="00183FE1">
        <w:t>SECTION B: THE PANEL</w:t>
      </w:r>
      <w:bookmarkEnd w:id="461"/>
      <w:bookmarkEnd w:id="463"/>
    </w:p>
    <w:p w14:paraId="0D4C9831" w14:textId="3EF129A7" w:rsidR="00210AF5" w:rsidRPr="002C4703" w:rsidRDefault="004501AF" w:rsidP="009A5B9A">
      <w:pPr>
        <w:pStyle w:val="Heading2"/>
      </w:pPr>
      <w:bookmarkStart w:id="464" w:name="_Toc86661600"/>
      <w:bookmarkStart w:id="465" w:name="_Toc153809652"/>
      <w:ins w:id="466" w:author="P464" w:date="2023-12-18T14:17:00Z">
        <w:r>
          <w:t>[P464]</w:t>
        </w:r>
      </w:ins>
      <w:r w:rsidR="00CD4771" w:rsidRPr="002C4703">
        <w:t>1.</w:t>
      </w:r>
      <w:r w:rsidR="00CD4771" w:rsidRPr="002C4703">
        <w:tab/>
        <w:t>ESTABLISHMENT OF PANEL</w:t>
      </w:r>
      <w:bookmarkEnd w:id="464"/>
      <w:bookmarkEnd w:id="465"/>
    </w:p>
    <w:p w14:paraId="4E775542" w14:textId="77777777" w:rsidR="00210AF5" w:rsidRPr="002C4703" w:rsidRDefault="00CD4771" w:rsidP="009A5B9A">
      <w:pPr>
        <w:pStyle w:val="Heading3"/>
      </w:pPr>
      <w:bookmarkStart w:id="467" w:name="_Toc86661601"/>
      <w:bookmarkStart w:id="468" w:name="_Toc153809653"/>
      <w:r w:rsidRPr="002C4703">
        <w:t>1.1</w:t>
      </w:r>
      <w:r w:rsidRPr="002C4703">
        <w:tab/>
        <w:t>Establishment and composition</w:t>
      </w:r>
      <w:bookmarkEnd w:id="467"/>
      <w:bookmarkEnd w:id="468"/>
    </w:p>
    <w:p w14:paraId="530EAD6D" w14:textId="77777777" w:rsidR="00210AF5" w:rsidRPr="002C4703" w:rsidRDefault="00CD4771" w:rsidP="00287A6A">
      <w:pPr>
        <w:ind w:left="992" w:hanging="992"/>
        <w:rPr>
          <w:szCs w:val="22"/>
        </w:rPr>
      </w:pPr>
      <w:r w:rsidRPr="002C4703">
        <w:rPr>
          <w:szCs w:val="22"/>
        </w:rPr>
        <w:t>1.1.1</w:t>
      </w:r>
      <w:r w:rsidRPr="002C4703">
        <w:rPr>
          <w:szCs w:val="22"/>
        </w:rPr>
        <w:tab/>
        <w:t xml:space="preserve">There is hereby established a panel which shall be constituted in accordance with the further provisions of this Section B. </w:t>
      </w:r>
    </w:p>
    <w:p w14:paraId="75201060" w14:textId="77777777" w:rsidR="00210AF5" w:rsidRPr="002C4703" w:rsidRDefault="00CD4771" w:rsidP="00287A6A">
      <w:pPr>
        <w:ind w:left="992" w:hanging="992"/>
        <w:rPr>
          <w:szCs w:val="22"/>
        </w:rPr>
      </w:pPr>
      <w:r w:rsidRPr="002C4703">
        <w:rPr>
          <w:szCs w:val="22"/>
        </w:rPr>
        <w:t>1.1.2</w:t>
      </w:r>
      <w:r w:rsidRPr="002C4703">
        <w:rPr>
          <w:szCs w:val="22"/>
        </w:rPr>
        <w:tab/>
        <w:t>The Panel shall comprise the following members:</w:t>
      </w:r>
    </w:p>
    <w:p w14:paraId="6A2134A6" w14:textId="741279B4" w:rsidR="00210AF5" w:rsidRPr="002C4703" w:rsidRDefault="00CD4771" w:rsidP="00287A6A">
      <w:pPr>
        <w:ind w:left="1984" w:hanging="992"/>
        <w:rPr>
          <w:szCs w:val="22"/>
        </w:rPr>
      </w:pPr>
      <w:r w:rsidRPr="002C4703">
        <w:rPr>
          <w:szCs w:val="22"/>
        </w:rPr>
        <w:t>(a)</w:t>
      </w:r>
      <w:r w:rsidRPr="002C4703">
        <w:rPr>
          <w:szCs w:val="22"/>
        </w:rPr>
        <w:tab/>
        <w:t xml:space="preserve">the person appointed as </w:t>
      </w:r>
      <w:r w:rsidR="002E3E0B" w:rsidRPr="002C4703">
        <w:rPr>
          <w:szCs w:val="22"/>
        </w:rPr>
        <w:t>chair</w:t>
      </w:r>
      <w:r w:rsidR="00C351B0">
        <w:rPr>
          <w:szCs w:val="22"/>
        </w:rPr>
        <w:t xml:space="preserve"> </w:t>
      </w:r>
      <w:r w:rsidRPr="002C4703">
        <w:rPr>
          <w:szCs w:val="22"/>
        </w:rPr>
        <w:t xml:space="preserve">of the Panel in accordance with </w:t>
      </w:r>
      <w:hyperlink r:id="rId8" w:anchor="section-b-2-2.1" w:history="1">
        <w:r w:rsidR="005312FA">
          <w:rPr>
            <w:rStyle w:val="Hyperlink"/>
            <w:szCs w:val="22"/>
          </w:rPr>
          <w:t>paragraph 2.1</w:t>
        </w:r>
      </w:hyperlink>
      <w:r w:rsidRPr="002C4703">
        <w:rPr>
          <w:szCs w:val="22"/>
        </w:rPr>
        <w:t>;</w:t>
      </w:r>
    </w:p>
    <w:p w14:paraId="16EDB539" w14:textId="77777777" w:rsidR="00210AF5" w:rsidRPr="002C4703" w:rsidRDefault="00CD4771" w:rsidP="00287A6A">
      <w:pPr>
        <w:ind w:left="1984" w:hanging="992"/>
        <w:rPr>
          <w:szCs w:val="22"/>
        </w:rPr>
      </w:pPr>
      <w:r w:rsidRPr="002C4703">
        <w:rPr>
          <w:szCs w:val="22"/>
        </w:rPr>
        <w:t>(b)</w:t>
      </w:r>
      <w:r w:rsidRPr="002C4703">
        <w:rPr>
          <w:szCs w:val="22"/>
        </w:rPr>
        <w:tab/>
        <w:t xml:space="preserve">not more than five persons appointed by Trading Parties in accordance with </w:t>
      </w:r>
      <w:hyperlink r:id="rId9" w:anchor="section-b-2-2.2" w:history="1">
        <w:r w:rsidR="005312FA">
          <w:rPr>
            <w:rStyle w:val="Hyperlink"/>
            <w:szCs w:val="22"/>
          </w:rPr>
          <w:t>paragraph 2.2</w:t>
        </w:r>
      </w:hyperlink>
      <w:r w:rsidRPr="002C4703">
        <w:rPr>
          <w:szCs w:val="22"/>
        </w:rPr>
        <w:t>;</w:t>
      </w:r>
    </w:p>
    <w:p w14:paraId="384E1B48" w14:textId="351F3EF5" w:rsidR="00210AF5" w:rsidRPr="002C4703" w:rsidRDefault="00CD4771" w:rsidP="00287A6A">
      <w:pPr>
        <w:ind w:left="1984" w:hanging="992"/>
        <w:rPr>
          <w:szCs w:val="22"/>
        </w:rPr>
      </w:pPr>
      <w:r w:rsidRPr="002C4703">
        <w:rPr>
          <w:szCs w:val="22"/>
        </w:rPr>
        <w:t>(c)</w:t>
      </w:r>
      <w:r w:rsidRPr="002C4703">
        <w:rPr>
          <w:szCs w:val="22"/>
        </w:rPr>
        <w:tab/>
        <w:t xml:space="preserve">not more than two persons appointed by Citizens Advice or </w:t>
      </w:r>
      <w:ins w:id="469" w:author="P464" w:date="2023-12-18T14:18:00Z">
        <w:r w:rsidR="004501AF">
          <w:rPr>
            <w:szCs w:val="22"/>
          </w:rPr>
          <w:t>Consumer Scotland</w:t>
        </w:r>
      </w:ins>
      <w:del w:id="470" w:author="P464" w:date="2023-12-18T14:18:00Z">
        <w:r w:rsidRPr="002C4703" w:rsidDel="004501AF">
          <w:rPr>
            <w:szCs w:val="22"/>
          </w:rPr>
          <w:delText>Citizens Advice Scotland</w:delText>
        </w:r>
      </w:del>
      <w:r w:rsidRPr="002C4703">
        <w:rPr>
          <w:szCs w:val="22"/>
        </w:rPr>
        <w:t xml:space="preserve"> in accordance with </w:t>
      </w:r>
      <w:hyperlink r:id="rId10" w:anchor="section-b-2-2.3" w:history="1">
        <w:r w:rsidR="005312FA">
          <w:rPr>
            <w:rStyle w:val="Hyperlink"/>
            <w:szCs w:val="22"/>
          </w:rPr>
          <w:t>paragraph 2.3</w:t>
        </w:r>
      </w:hyperlink>
      <w:r w:rsidRPr="002C4703">
        <w:rPr>
          <w:szCs w:val="22"/>
        </w:rPr>
        <w:t>;</w:t>
      </w:r>
    </w:p>
    <w:p w14:paraId="27796F40" w14:textId="77777777" w:rsidR="00210AF5" w:rsidRPr="002C4703" w:rsidRDefault="00CD4771" w:rsidP="00287A6A">
      <w:pPr>
        <w:ind w:left="1984" w:hanging="992"/>
        <w:rPr>
          <w:szCs w:val="22"/>
        </w:rPr>
      </w:pPr>
      <w:r w:rsidRPr="002C4703">
        <w:rPr>
          <w:szCs w:val="22"/>
        </w:rPr>
        <w:t>(d)</w:t>
      </w:r>
      <w:r w:rsidRPr="002C4703">
        <w:rPr>
          <w:szCs w:val="22"/>
        </w:rPr>
        <w:tab/>
        <w:t xml:space="preserve">the person appointed by the NETSO in accordance with </w:t>
      </w:r>
      <w:hyperlink r:id="rId11" w:anchor="section-b-2-2.4" w:history="1">
        <w:r w:rsidR="005312FA">
          <w:rPr>
            <w:rStyle w:val="Hyperlink"/>
            <w:szCs w:val="22"/>
          </w:rPr>
          <w:t>paragraph 2.4</w:t>
        </w:r>
      </w:hyperlink>
      <w:r w:rsidRPr="002C4703">
        <w:rPr>
          <w:szCs w:val="22"/>
        </w:rPr>
        <w:t>;</w:t>
      </w:r>
    </w:p>
    <w:p w14:paraId="78ADB8C6" w14:textId="03D3DB44" w:rsidR="00210AF5" w:rsidRPr="002C4703" w:rsidRDefault="00CD4771" w:rsidP="00287A6A">
      <w:pPr>
        <w:ind w:left="1984" w:hanging="992"/>
        <w:rPr>
          <w:szCs w:val="22"/>
        </w:rPr>
      </w:pPr>
      <w:r w:rsidRPr="002C4703">
        <w:rPr>
          <w:szCs w:val="22"/>
        </w:rPr>
        <w:t>(e)</w:t>
      </w:r>
      <w:r w:rsidRPr="002C4703">
        <w:rPr>
          <w:szCs w:val="22"/>
        </w:rPr>
        <w:tab/>
        <w:t xml:space="preserve">not more than two persons appointed by the Panel </w:t>
      </w:r>
      <w:r w:rsidR="002E3E0B" w:rsidRPr="002C4703">
        <w:rPr>
          <w:szCs w:val="22"/>
        </w:rPr>
        <w:t>Chair</w:t>
      </w:r>
      <w:r w:rsidR="00C351B0">
        <w:rPr>
          <w:szCs w:val="22"/>
        </w:rPr>
        <w:t xml:space="preserve"> </w:t>
      </w:r>
      <w:r w:rsidRPr="002C4703">
        <w:rPr>
          <w:szCs w:val="22"/>
        </w:rPr>
        <w:t xml:space="preserve">in accordance with </w:t>
      </w:r>
      <w:hyperlink r:id="rId12" w:anchor="section-b-2-2.5" w:history="1">
        <w:r w:rsidR="005312FA">
          <w:rPr>
            <w:rStyle w:val="Hyperlink"/>
            <w:szCs w:val="22"/>
          </w:rPr>
          <w:t>paragraph 2.5</w:t>
        </w:r>
      </w:hyperlink>
      <w:r w:rsidRPr="002C4703">
        <w:rPr>
          <w:szCs w:val="22"/>
        </w:rPr>
        <w:t>; and</w:t>
      </w:r>
    </w:p>
    <w:p w14:paraId="3B966B8E" w14:textId="718F7054" w:rsidR="00210AF5" w:rsidRPr="002C4703" w:rsidRDefault="00CD4771" w:rsidP="00287A6A">
      <w:pPr>
        <w:ind w:left="1984" w:hanging="992"/>
        <w:rPr>
          <w:szCs w:val="22"/>
        </w:rPr>
      </w:pPr>
      <w:r w:rsidRPr="002C4703">
        <w:rPr>
          <w:szCs w:val="22"/>
        </w:rPr>
        <w:t>(f)</w:t>
      </w:r>
      <w:r w:rsidRPr="002C4703">
        <w:rPr>
          <w:szCs w:val="22"/>
        </w:rPr>
        <w:tab/>
        <w:t xml:space="preserve">the person appointed (if the Panel Chair so decides) by the Panel Chair in accordance with </w:t>
      </w:r>
      <w:hyperlink r:id="rId13" w:anchor="section-b-2-2.6" w:history="1">
        <w:r w:rsidR="005312FA">
          <w:rPr>
            <w:rStyle w:val="Hyperlink"/>
            <w:szCs w:val="22"/>
          </w:rPr>
          <w:t>paragraph 2.6.</w:t>
        </w:r>
      </w:hyperlink>
    </w:p>
    <w:p w14:paraId="14A90885" w14:textId="77777777" w:rsidR="00210AF5" w:rsidRPr="002C4703" w:rsidRDefault="00CD4771" w:rsidP="00287A6A">
      <w:pPr>
        <w:ind w:left="992" w:hanging="992"/>
        <w:rPr>
          <w:szCs w:val="22"/>
        </w:rPr>
      </w:pPr>
      <w:r w:rsidRPr="002C4703">
        <w:rPr>
          <w:szCs w:val="22"/>
        </w:rPr>
        <w:t>1.1.3</w:t>
      </w:r>
      <w:r w:rsidRPr="002C4703">
        <w:rPr>
          <w:szCs w:val="22"/>
        </w:rPr>
        <w:tab/>
        <w:t xml:space="preserve">There shall be a secretary to the Panel who shall be a person nominated and provided by BSCCo and approved by the Panel in accordance with </w:t>
      </w:r>
      <w:hyperlink r:id="rId14" w:anchor="section-c-3-3.2" w:history="1">
        <w:r w:rsidRPr="00D50FDC">
          <w:rPr>
            <w:rStyle w:val="Hyperlink"/>
            <w:szCs w:val="22"/>
          </w:rPr>
          <w:t>Section C3.2</w:t>
        </w:r>
      </w:hyperlink>
      <w:r w:rsidRPr="002C4703">
        <w:rPr>
          <w:szCs w:val="22"/>
        </w:rPr>
        <w:t>.</w:t>
      </w:r>
    </w:p>
    <w:p w14:paraId="33B8994E" w14:textId="77777777" w:rsidR="00210AF5" w:rsidRPr="002C4703" w:rsidRDefault="00CD4771" w:rsidP="00287A6A">
      <w:pPr>
        <w:ind w:left="992" w:hanging="992"/>
        <w:rPr>
          <w:szCs w:val="22"/>
        </w:rPr>
      </w:pPr>
      <w:r w:rsidRPr="002C4703">
        <w:rPr>
          <w:szCs w:val="22"/>
        </w:rPr>
        <w:t>1.1.4</w:t>
      </w:r>
      <w:r w:rsidRPr="002C4703">
        <w:rPr>
          <w:szCs w:val="22"/>
        </w:rPr>
        <w:tab/>
        <w:t>In this Section B:</w:t>
      </w:r>
    </w:p>
    <w:p w14:paraId="4BDE07A6" w14:textId="77777777" w:rsidR="00210AF5" w:rsidRPr="002C4703" w:rsidRDefault="00CD4771" w:rsidP="00287A6A">
      <w:pPr>
        <w:ind w:left="1984" w:hanging="992"/>
        <w:rPr>
          <w:szCs w:val="22"/>
        </w:rPr>
      </w:pPr>
      <w:r w:rsidRPr="002C4703">
        <w:rPr>
          <w:szCs w:val="22"/>
        </w:rPr>
        <w:t>(a)</w:t>
      </w:r>
      <w:r w:rsidRPr="002C4703">
        <w:rPr>
          <w:szCs w:val="22"/>
        </w:rPr>
        <w:tab/>
        <w:t>references to a person shall, unless the context otherwise requires, be construed as references to an individual; and</w:t>
      </w:r>
    </w:p>
    <w:p w14:paraId="1FD83BA1" w14:textId="26D5424D" w:rsidR="00210AF5" w:rsidRPr="002C4703" w:rsidRDefault="00CD4771" w:rsidP="00287A6A">
      <w:pPr>
        <w:ind w:left="1984" w:hanging="992"/>
        <w:rPr>
          <w:szCs w:val="22"/>
        </w:rPr>
      </w:pPr>
      <w:r w:rsidRPr="002C4703">
        <w:rPr>
          <w:szCs w:val="22"/>
        </w:rPr>
        <w:t>(b)</w:t>
      </w:r>
      <w:r w:rsidRPr="002C4703">
        <w:rPr>
          <w:szCs w:val="22"/>
        </w:rPr>
        <w:tab/>
        <w:t xml:space="preserve">references to appointing a person as a Panel Member include replacing or (subject to </w:t>
      </w:r>
      <w:hyperlink r:id="rId15" w:anchor="section-b-2-2.7-2.7.6" w:history="1">
        <w:r w:rsidR="005312FA">
          <w:rPr>
            <w:rStyle w:val="Hyperlink"/>
            <w:szCs w:val="22"/>
          </w:rPr>
          <w:t>paragraph 2.7.6</w:t>
        </w:r>
      </w:hyperlink>
      <w:r w:rsidRPr="002C4703">
        <w:rPr>
          <w:szCs w:val="22"/>
        </w:rPr>
        <w:t xml:space="preserve">) reappointing such person upon </w:t>
      </w:r>
      <w:r w:rsidR="00607A05">
        <w:rPr>
          <w:szCs w:val="22"/>
        </w:rPr>
        <w:t>their</w:t>
      </w:r>
      <w:r w:rsidR="00607A05" w:rsidRPr="002C4703">
        <w:rPr>
          <w:szCs w:val="22"/>
        </w:rPr>
        <w:t xml:space="preserve"> </w:t>
      </w:r>
      <w:r w:rsidRPr="002C4703">
        <w:rPr>
          <w:szCs w:val="22"/>
        </w:rPr>
        <w:t xml:space="preserve">ceasing to hold office in accordance with </w:t>
      </w:r>
      <w:hyperlink r:id="rId16" w:anchor="section-b-2-2.7-2.7.4" w:history="1">
        <w:r w:rsidR="005312FA">
          <w:rPr>
            <w:rStyle w:val="Hyperlink"/>
            <w:szCs w:val="22"/>
          </w:rPr>
          <w:t>paragraph 2.7.4.</w:t>
        </w:r>
      </w:hyperlink>
    </w:p>
    <w:p w14:paraId="45745E8A" w14:textId="77777777" w:rsidR="00210AF5" w:rsidRPr="002C4703" w:rsidRDefault="00CD4771" w:rsidP="009A5B9A">
      <w:pPr>
        <w:pStyle w:val="Heading3"/>
      </w:pPr>
      <w:bookmarkStart w:id="471" w:name="_Toc86661602"/>
      <w:bookmarkStart w:id="472" w:name="_Toc153809654"/>
      <w:r w:rsidRPr="002C4703">
        <w:t>1.2</w:t>
      </w:r>
      <w:r w:rsidRPr="002C4703">
        <w:tab/>
        <w:t>Panel objectives</w:t>
      </w:r>
      <w:bookmarkEnd w:id="471"/>
      <w:bookmarkEnd w:id="472"/>
    </w:p>
    <w:p w14:paraId="1C5B9FD0" w14:textId="77777777" w:rsidR="00210AF5" w:rsidRPr="002C4703" w:rsidRDefault="00CD4771" w:rsidP="00287A6A">
      <w:pPr>
        <w:ind w:left="992" w:hanging="992"/>
        <w:rPr>
          <w:szCs w:val="22"/>
        </w:rPr>
      </w:pPr>
      <w:r w:rsidRPr="002C4703">
        <w:rPr>
          <w:szCs w:val="22"/>
        </w:rPr>
        <w:t>1.2.1</w:t>
      </w:r>
      <w:r w:rsidRPr="002C4703">
        <w:rPr>
          <w:szCs w:val="22"/>
        </w:rPr>
        <w:tab/>
        <w:t>The Panel shall conduct its business under the Code with a view to achieving the following objectives:</w:t>
      </w:r>
    </w:p>
    <w:p w14:paraId="020EB393" w14:textId="77777777" w:rsidR="00210AF5" w:rsidRPr="002C4703" w:rsidRDefault="00CD4771" w:rsidP="00287A6A">
      <w:pPr>
        <w:ind w:left="1984" w:hanging="992"/>
        <w:rPr>
          <w:szCs w:val="22"/>
        </w:rPr>
      </w:pPr>
      <w:r w:rsidRPr="002C4703">
        <w:rPr>
          <w:szCs w:val="22"/>
        </w:rPr>
        <w:t>(a)</w:t>
      </w:r>
      <w:r w:rsidRPr="002C4703">
        <w:rPr>
          <w:szCs w:val="22"/>
        </w:rPr>
        <w:tab/>
        <w:t>that the Code is given effect fully and promptly and in accordance with its terms;</w:t>
      </w:r>
    </w:p>
    <w:p w14:paraId="090BCD0C" w14:textId="77777777" w:rsidR="00210AF5" w:rsidRPr="002C4703" w:rsidRDefault="00CD4771" w:rsidP="00287A6A">
      <w:pPr>
        <w:ind w:left="1984" w:hanging="992"/>
        <w:rPr>
          <w:szCs w:val="22"/>
        </w:rPr>
      </w:pPr>
      <w:r w:rsidRPr="002C4703">
        <w:rPr>
          <w:szCs w:val="22"/>
        </w:rPr>
        <w:t>(b)</w:t>
      </w:r>
      <w:r w:rsidRPr="002C4703">
        <w:rPr>
          <w:szCs w:val="22"/>
        </w:rPr>
        <w:tab/>
        <w:t>that the Code is given effect in such manner as will facilitate achievement of the objectives (so far as applicable to the manner in which the Code is given effect) set out in Condition C3(3)(a) to (c) of the Transmission Licence, namely:</w:t>
      </w:r>
    </w:p>
    <w:p w14:paraId="24C5F325" w14:textId="77777777" w:rsidR="00210AF5" w:rsidRPr="002C4703" w:rsidRDefault="00CD4771" w:rsidP="00287A6A">
      <w:pPr>
        <w:ind w:left="2977" w:hanging="992"/>
        <w:rPr>
          <w:szCs w:val="22"/>
        </w:rPr>
      </w:pPr>
      <w:r w:rsidRPr="002C4703">
        <w:rPr>
          <w:szCs w:val="22"/>
        </w:rPr>
        <w:t>(i)</w:t>
      </w:r>
      <w:r w:rsidRPr="002C4703">
        <w:rPr>
          <w:szCs w:val="22"/>
        </w:rPr>
        <w:tab/>
        <w:t>the efficient discharge by the NETSO of the obligations imposed under the Transmission Licence;</w:t>
      </w:r>
    </w:p>
    <w:p w14:paraId="590D9C3C" w14:textId="77777777" w:rsidR="00210AF5" w:rsidRPr="002C4703" w:rsidRDefault="00CD4771" w:rsidP="00287A6A">
      <w:pPr>
        <w:ind w:left="2977" w:hanging="992"/>
        <w:rPr>
          <w:szCs w:val="22"/>
        </w:rPr>
      </w:pPr>
      <w:r w:rsidRPr="002C4703">
        <w:rPr>
          <w:szCs w:val="22"/>
        </w:rPr>
        <w:t>(ii)</w:t>
      </w:r>
      <w:r w:rsidRPr="002C4703">
        <w:rPr>
          <w:szCs w:val="22"/>
        </w:rPr>
        <w:tab/>
        <w:t>the efficient, economic and co-ordinated operation by the NETSO of the Transmission System, and</w:t>
      </w:r>
    </w:p>
    <w:p w14:paraId="7A2F9787" w14:textId="77777777" w:rsidR="00210AF5" w:rsidRPr="002C4703" w:rsidRDefault="00CD4771" w:rsidP="00287A6A">
      <w:pPr>
        <w:ind w:left="2977" w:hanging="992"/>
        <w:rPr>
          <w:szCs w:val="22"/>
        </w:rPr>
      </w:pPr>
      <w:r w:rsidRPr="002C4703">
        <w:rPr>
          <w:szCs w:val="22"/>
        </w:rPr>
        <w:t>(iii)</w:t>
      </w:r>
      <w:r w:rsidRPr="002C4703">
        <w:rPr>
          <w:szCs w:val="22"/>
        </w:rPr>
        <w:tab/>
        <w:t xml:space="preserve">promoting effective competition in the generation and supply of electricity, and (so far as consistent therewith) promoting such </w:t>
      </w:r>
      <w:r w:rsidRPr="002C4703">
        <w:rPr>
          <w:szCs w:val="22"/>
        </w:rPr>
        <w:lastRenderedPageBreak/>
        <w:t>competition in the sale and purchase (as defined in the Transmission Licence) of electricity;</w:t>
      </w:r>
    </w:p>
    <w:p w14:paraId="0ED50397" w14:textId="77777777" w:rsidR="00210AF5" w:rsidRPr="002C4703" w:rsidRDefault="00CD4771" w:rsidP="00287A6A">
      <w:pPr>
        <w:ind w:left="1984" w:hanging="992"/>
        <w:rPr>
          <w:szCs w:val="22"/>
        </w:rPr>
      </w:pPr>
      <w:r w:rsidRPr="002C4703">
        <w:rPr>
          <w:szCs w:val="22"/>
        </w:rPr>
        <w:t>(c)</w:t>
      </w:r>
      <w:r w:rsidRPr="002C4703">
        <w:rPr>
          <w:szCs w:val="22"/>
        </w:rPr>
        <w:tab/>
        <w:t>that the Code is given effect without undue discrimination between Parties or classes of Party;</w:t>
      </w:r>
    </w:p>
    <w:p w14:paraId="1CF780EA" w14:textId="77777777" w:rsidR="00210AF5" w:rsidRPr="002C4703" w:rsidRDefault="00CD4771" w:rsidP="00287A6A">
      <w:pPr>
        <w:ind w:left="1984" w:hanging="992"/>
        <w:rPr>
          <w:szCs w:val="22"/>
        </w:rPr>
      </w:pPr>
      <w:r w:rsidRPr="002C4703">
        <w:rPr>
          <w:szCs w:val="22"/>
        </w:rPr>
        <w:t>(d)</w:t>
      </w:r>
      <w:r w:rsidRPr="002C4703">
        <w:rPr>
          <w:szCs w:val="22"/>
        </w:rPr>
        <w:tab/>
        <w:t>consistent with the full and proper discharge of the functions and responsibilities of the Panel and BSCCo, that the Code is given effect as economically and efficiently as is reasonably practicable; and</w:t>
      </w:r>
    </w:p>
    <w:p w14:paraId="5E19484E" w14:textId="77777777" w:rsidR="00210AF5" w:rsidRPr="002C4703" w:rsidRDefault="00CD4771" w:rsidP="00287A6A">
      <w:pPr>
        <w:ind w:left="1984" w:hanging="992"/>
        <w:rPr>
          <w:szCs w:val="22"/>
        </w:rPr>
      </w:pPr>
      <w:r w:rsidRPr="002C4703">
        <w:rPr>
          <w:szCs w:val="22"/>
        </w:rPr>
        <w:t>(e)</w:t>
      </w:r>
      <w:r w:rsidRPr="002C4703">
        <w:rPr>
          <w:szCs w:val="22"/>
        </w:rPr>
        <w:tab/>
        <w:t xml:space="preserve">subject to the express provisions of the Code (including provisions as to confidentiality and including </w:t>
      </w:r>
      <w:hyperlink r:id="rId17" w:anchor="section-b-1-1.2-1.2.2" w:history="1">
        <w:r w:rsidR="005312FA">
          <w:rPr>
            <w:rStyle w:val="Hyperlink"/>
            <w:szCs w:val="22"/>
          </w:rPr>
          <w:t>paragraph 1.2.2</w:t>
        </w:r>
      </w:hyperlink>
      <w:r w:rsidRPr="002C4703">
        <w:rPr>
          <w:szCs w:val="22"/>
        </w:rPr>
        <w:t>) and to any other duties of confidence owed to third parties, that there is transparency and openness in the conduct of the business of the Panel and BSCCo.</w:t>
      </w:r>
    </w:p>
    <w:p w14:paraId="0AF7B420" w14:textId="77777777" w:rsidR="00210AF5" w:rsidRPr="002C4703" w:rsidRDefault="00CD4771" w:rsidP="00287A6A">
      <w:pPr>
        <w:ind w:left="992" w:hanging="992"/>
        <w:rPr>
          <w:szCs w:val="22"/>
        </w:rPr>
      </w:pPr>
      <w:r w:rsidRPr="002C4703">
        <w:rPr>
          <w:szCs w:val="22"/>
        </w:rPr>
        <w:t>1.2.2</w:t>
      </w:r>
      <w:r w:rsidRPr="002C4703">
        <w:rPr>
          <w:szCs w:val="22"/>
        </w:rPr>
        <w:tab/>
        <w:t xml:space="preserve">The objective set out in </w:t>
      </w:r>
      <w:hyperlink r:id="rId18" w:anchor="section-b-1-1.2-1.2.1" w:history="1">
        <w:r w:rsidR="005312FA">
          <w:rPr>
            <w:rStyle w:val="Hyperlink"/>
            <w:szCs w:val="22"/>
          </w:rPr>
          <w:t>paragraph 1.2.1(e)</w:t>
        </w:r>
      </w:hyperlink>
      <w:r w:rsidRPr="002C4703">
        <w:rPr>
          <w:szCs w:val="22"/>
        </w:rPr>
        <w:t xml:space="preserve"> applies save to the extent that to apply such objective would, in the Panel’s opinion, substantially prejudice the interests of all Parties collectively or of a class of Parties collectively.</w:t>
      </w:r>
    </w:p>
    <w:p w14:paraId="5BC5F6A8" w14:textId="398C83CB" w:rsidR="00210AF5" w:rsidRPr="002C4703" w:rsidRDefault="00CD4771" w:rsidP="00287A6A">
      <w:pPr>
        <w:ind w:left="992" w:hanging="992"/>
        <w:rPr>
          <w:szCs w:val="22"/>
        </w:rPr>
      </w:pPr>
      <w:r w:rsidRPr="002C4703">
        <w:rPr>
          <w:szCs w:val="22"/>
        </w:rPr>
        <w:t>1.2.3</w:t>
      </w:r>
      <w:r w:rsidRPr="002C4703">
        <w:rPr>
          <w:szCs w:val="22"/>
        </w:rPr>
        <w:tab/>
        <w:t xml:space="preserve">Insofar as the Panel Chair or other individual Panel Members or the Panel Secretary have functions under the Code which they may or must carry out individually, the provisions of this </w:t>
      </w:r>
      <w:hyperlink r:id="rId19" w:anchor="section-b-1-1.2" w:history="1">
        <w:r w:rsidRPr="005312FA">
          <w:rPr>
            <w:rStyle w:val="Hyperlink"/>
            <w:szCs w:val="22"/>
          </w:rPr>
          <w:t>paragraph 1.2</w:t>
        </w:r>
      </w:hyperlink>
      <w:r w:rsidRPr="002C4703">
        <w:rPr>
          <w:szCs w:val="22"/>
        </w:rPr>
        <w:t xml:space="preserve"> shall apply to the Panel Chair, other individual Panel Member or Panel Secretary (as the case may be), as if references to the Panel in this </w:t>
      </w:r>
      <w:hyperlink r:id="rId20" w:anchor="section-b-1-1.2" w:history="1">
        <w:r w:rsidR="005312FA">
          <w:rPr>
            <w:rStyle w:val="Hyperlink"/>
            <w:szCs w:val="22"/>
          </w:rPr>
          <w:t>paragraph 1.2</w:t>
        </w:r>
      </w:hyperlink>
      <w:r w:rsidRPr="002C4703">
        <w:rPr>
          <w:szCs w:val="22"/>
        </w:rPr>
        <w:t xml:space="preserve"> were references to such person, to the extent those provisions are applicable to such function.</w:t>
      </w:r>
    </w:p>
    <w:p w14:paraId="54946C5D" w14:textId="77777777" w:rsidR="00210AF5" w:rsidRPr="002C4703" w:rsidRDefault="00CD4771" w:rsidP="00287A6A">
      <w:pPr>
        <w:ind w:left="992" w:hanging="992"/>
        <w:rPr>
          <w:szCs w:val="22"/>
        </w:rPr>
      </w:pPr>
      <w:r w:rsidRPr="002C4703">
        <w:rPr>
          <w:szCs w:val="22"/>
        </w:rPr>
        <w:t>1.2.4</w:t>
      </w:r>
      <w:r w:rsidRPr="002C4703">
        <w:rPr>
          <w:szCs w:val="22"/>
        </w:rPr>
        <w:tab/>
        <w:t xml:space="preserve">When the Panel is exercising its powers and carrying out its functions and responsibilities referred to in </w:t>
      </w:r>
      <w:hyperlink r:id="rId21" w:anchor="section-b-3-3.1-3.1.2" w:history="1">
        <w:r w:rsidR="005312FA">
          <w:rPr>
            <w:rStyle w:val="Hyperlink"/>
            <w:szCs w:val="22"/>
          </w:rPr>
          <w:t>paragraphs 3.1.2 (i)</w:t>
        </w:r>
      </w:hyperlink>
      <w:r w:rsidRPr="002C4703">
        <w:rPr>
          <w:szCs w:val="22"/>
        </w:rPr>
        <w:t xml:space="preserve"> and </w:t>
      </w:r>
      <w:hyperlink r:id="rId22" w:anchor="section-b-3-3.1-3.1.2" w:history="1">
        <w:r w:rsidRPr="00B75965">
          <w:rPr>
            <w:rStyle w:val="Hyperlink"/>
            <w:szCs w:val="22"/>
          </w:rPr>
          <w:t>(l)</w:t>
        </w:r>
      </w:hyperlink>
      <w:r w:rsidRPr="002C4703">
        <w:rPr>
          <w:szCs w:val="22"/>
        </w:rPr>
        <w:t>:</w:t>
      </w:r>
    </w:p>
    <w:p w14:paraId="5D0E03C0" w14:textId="77777777" w:rsidR="00210AF5" w:rsidRPr="002C4703" w:rsidRDefault="00CD4771" w:rsidP="00287A6A">
      <w:pPr>
        <w:ind w:left="1984" w:hanging="992"/>
        <w:rPr>
          <w:szCs w:val="22"/>
        </w:rPr>
      </w:pPr>
      <w:r w:rsidRPr="002C4703">
        <w:rPr>
          <w:szCs w:val="22"/>
        </w:rPr>
        <w:t>(a)</w:t>
      </w:r>
      <w:r w:rsidRPr="002C4703">
        <w:rPr>
          <w:szCs w:val="22"/>
        </w:rPr>
        <w:tab/>
      </w:r>
      <w:hyperlink r:id="rId23" w:anchor="section-b-1-1.2" w:history="1">
        <w:r w:rsidRPr="005312FA">
          <w:rPr>
            <w:rStyle w:val="Hyperlink"/>
            <w:szCs w:val="22"/>
          </w:rPr>
          <w:t>paragraph 1.2</w:t>
        </w:r>
      </w:hyperlink>
      <w:r w:rsidRPr="002C4703">
        <w:rPr>
          <w:szCs w:val="22"/>
        </w:rPr>
        <w:t xml:space="preserve"> shall not apply; and</w:t>
      </w:r>
    </w:p>
    <w:p w14:paraId="7DB2C007" w14:textId="77777777" w:rsidR="00210AF5" w:rsidRPr="002C4703" w:rsidRDefault="00CD4771" w:rsidP="00287A6A">
      <w:pPr>
        <w:ind w:left="1984" w:hanging="992"/>
        <w:rPr>
          <w:szCs w:val="22"/>
        </w:rPr>
      </w:pPr>
      <w:r w:rsidRPr="002C4703">
        <w:rPr>
          <w:szCs w:val="22"/>
        </w:rPr>
        <w:t>(b)</w:t>
      </w:r>
      <w:r w:rsidRPr="002C4703">
        <w:rPr>
          <w:szCs w:val="22"/>
        </w:rPr>
        <w:tab/>
        <w:t xml:space="preserve">in the context of Supplier Volume Allocation, the Panel shall have regard to the matters set out in </w:t>
      </w:r>
      <w:hyperlink r:id="rId24" w:anchor="section-z-5-5.1-5.1.4" w:history="1">
        <w:r w:rsidR="00D50FDC">
          <w:rPr>
            <w:rStyle w:val="Hyperlink"/>
            <w:szCs w:val="22"/>
          </w:rPr>
          <w:t>Section Z5.1.4</w:t>
        </w:r>
      </w:hyperlink>
      <w:r w:rsidRPr="002C4703">
        <w:rPr>
          <w:szCs w:val="22"/>
        </w:rPr>
        <w:t>.</w:t>
      </w:r>
    </w:p>
    <w:p w14:paraId="4D7DC03B" w14:textId="77777777" w:rsidR="00210AF5" w:rsidRPr="002C4703" w:rsidRDefault="00210AF5" w:rsidP="00287A6A">
      <w:pPr>
        <w:ind w:left="992" w:hanging="992"/>
        <w:rPr>
          <w:szCs w:val="22"/>
        </w:rPr>
      </w:pPr>
    </w:p>
    <w:p w14:paraId="6C4482A7" w14:textId="1D6F2801" w:rsidR="00210AF5" w:rsidRPr="002C4703" w:rsidRDefault="004501AF" w:rsidP="009A5B9A">
      <w:pPr>
        <w:pStyle w:val="Heading2"/>
      </w:pPr>
      <w:bookmarkStart w:id="473" w:name="_Toc86661603"/>
      <w:bookmarkStart w:id="474" w:name="_Toc153809655"/>
      <w:ins w:id="475" w:author="P464" w:date="2023-12-18T14:19:00Z">
        <w:r>
          <w:t>[P464]</w:t>
        </w:r>
      </w:ins>
      <w:r w:rsidR="00CD4771" w:rsidRPr="002C4703">
        <w:t>2.</w:t>
      </w:r>
      <w:r w:rsidR="00CD4771" w:rsidRPr="002C4703">
        <w:tab/>
        <w:t>APPOINTMENT OF PANEL MEMBERS</w:t>
      </w:r>
      <w:bookmarkEnd w:id="473"/>
      <w:bookmarkEnd w:id="474"/>
    </w:p>
    <w:p w14:paraId="1B553E1A" w14:textId="5EA8E13B" w:rsidR="00210AF5" w:rsidRPr="002C4703" w:rsidRDefault="00CD4771" w:rsidP="009A5B9A">
      <w:pPr>
        <w:pStyle w:val="Heading3"/>
      </w:pPr>
      <w:bookmarkStart w:id="476" w:name="_Toc86661604"/>
      <w:bookmarkStart w:id="477" w:name="_Toc153809656"/>
      <w:r w:rsidRPr="002C4703">
        <w:t>2.1</w:t>
      </w:r>
      <w:r w:rsidRPr="002C4703">
        <w:tab/>
        <w:t>Appointment of Panel Chair</w:t>
      </w:r>
      <w:bookmarkEnd w:id="476"/>
      <w:bookmarkEnd w:id="477"/>
    </w:p>
    <w:p w14:paraId="303C219F" w14:textId="0FD57026" w:rsidR="00210AF5" w:rsidRPr="002C4703" w:rsidRDefault="00CD4771" w:rsidP="00287A6A">
      <w:pPr>
        <w:ind w:left="992" w:hanging="992"/>
        <w:rPr>
          <w:szCs w:val="22"/>
        </w:rPr>
      </w:pPr>
      <w:r w:rsidRPr="002C4703">
        <w:rPr>
          <w:szCs w:val="22"/>
        </w:rPr>
        <w:t>2.1.1</w:t>
      </w:r>
      <w:r w:rsidRPr="002C4703">
        <w:rPr>
          <w:szCs w:val="22"/>
        </w:rPr>
        <w:tab/>
        <w:t>The Panel Chair shall be a person nominated, in consultation with the Board, by the Panel (which may follow such procedures as it shall determine for the selection of the person so nominated) and approved by the Authority.</w:t>
      </w:r>
    </w:p>
    <w:p w14:paraId="0DE290C1" w14:textId="0A3C21DF" w:rsidR="00210AF5" w:rsidRPr="002C4703" w:rsidRDefault="00CD4771" w:rsidP="00287A6A">
      <w:pPr>
        <w:ind w:left="992" w:hanging="992"/>
        <w:rPr>
          <w:szCs w:val="22"/>
        </w:rPr>
      </w:pPr>
      <w:r w:rsidRPr="002C4703">
        <w:rPr>
          <w:szCs w:val="22"/>
        </w:rPr>
        <w:t>2.1.2</w:t>
      </w:r>
      <w:r w:rsidRPr="002C4703">
        <w:rPr>
          <w:szCs w:val="22"/>
        </w:rPr>
        <w:tab/>
        <w:t xml:space="preserve">Subject to </w:t>
      </w:r>
      <w:hyperlink r:id="rId25" w:anchor="section-b-2-2.1-2.1.3" w:history="1">
        <w:r w:rsidR="005312FA">
          <w:rPr>
            <w:rStyle w:val="Hyperlink"/>
            <w:szCs w:val="22"/>
          </w:rPr>
          <w:t>paragraph 2.1.3</w:t>
        </w:r>
      </w:hyperlink>
      <w:r w:rsidRPr="002C4703">
        <w:rPr>
          <w:szCs w:val="22"/>
        </w:rPr>
        <w:t>, a person shall be appointed as Panel Chair where the Authority has given notice to the Panel Secretary of its approval, with effect from the later of the date specified in such notice and the date on which such notice is given.</w:t>
      </w:r>
    </w:p>
    <w:p w14:paraId="47D7F43C" w14:textId="61A4E809" w:rsidR="00210AF5" w:rsidRPr="002C4703" w:rsidRDefault="00CD4771" w:rsidP="00287A6A">
      <w:pPr>
        <w:ind w:left="992" w:hanging="992"/>
        <w:rPr>
          <w:szCs w:val="22"/>
        </w:rPr>
      </w:pPr>
      <w:r w:rsidRPr="002C4703">
        <w:rPr>
          <w:szCs w:val="22"/>
        </w:rPr>
        <w:t>2.1.3</w:t>
      </w:r>
      <w:r w:rsidRPr="002C4703">
        <w:rPr>
          <w:szCs w:val="22"/>
        </w:rPr>
        <w:tab/>
        <w:t xml:space="preserve">A person shall not be appointed as Panel Chair until and unless that person has entered into an agreement in writing with BSCCo setting out terms as to </w:t>
      </w:r>
      <w:r w:rsidR="00607A05">
        <w:rPr>
          <w:szCs w:val="22"/>
        </w:rPr>
        <w:t>their</w:t>
      </w:r>
      <w:r w:rsidR="00607A05" w:rsidRPr="002C4703">
        <w:rPr>
          <w:szCs w:val="22"/>
        </w:rPr>
        <w:t xml:space="preserve"> </w:t>
      </w:r>
      <w:r w:rsidRPr="002C4703">
        <w:rPr>
          <w:szCs w:val="22"/>
        </w:rPr>
        <w:t xml:space="preserve">remuneration and benefits (determined in accordance with </w:t>
      </w:r>
      <w:hyperlink r:id="rId26" w:anchor="section-b-2-2.11-2.11.3" w:history="1">
        <w:r w:rsidR="005312FA">
          <w:rPr>
            <w:rStyle w:val="Hyperlink"/>
            <w:szCs w:val="22"/>
          </w:rPr>
          <w:t>paragraph 2.11.3</w:t>
        </w:r>
      </w:hyperlink>
      <w:r w:rsidRPr="002C4703">
        <w:rPr>
          <w:szCs w:val="22"/>
        </w:rPr>
        <w:t>) and any related matters.</w:t>
      </w:r>
    </w:p>
    <w:p w14:paraId="42C17D82" w14:textId="0E668813" w:rsidR="00210AF5" w:rsidRPr="002C4703" w:rsidRDefault="00CD4771" w:rsidP="0007283A">
      <w:pPr>
        <w:pageBreakBefore/>
        <w:ind w:left="992" w:hanging="992"/>
        <w:rPr>
          <w:szCs w:val="22"/>
        </w:rPr>
      </w:pPr>
      <w:r w:rsidRPr="002C4703">
        <w:rPr>
          <w:szCs w:val="22"/>
        </w:rPr>
        <w:lastRenderedPageBreak/>
        <w:t>2.1.4</w:t>
      </w:r>
      <w:r w:rsidRPr="002C4703">
        <w:rPr>
          <w:szCs w:val="22"/>
        </w:rPr>
        <w:tab/>
        <w:t>A person shall be removed from and shall cease to hold the office of Panel Chair:</w:t>
      </w:r>
    </w:p>
    <w:p w14:paraId="13F8CAA8" w14:textId="0E7EFC79" w:rsidR="00210AF5" w:rsidRPr="002C4703" w:rsidRDefault="00CD4771" w:rsidP="00287A6A">
      <w:pPr>
        <w:ind w:left="1984" w:hanging="992"/>
        <w:rPr>
          <w:szCs w:val="22"/>
        </w:rPr>
      </w:pPr>
      <w:r w:rsidRPr="002C4703">
        <w:rPr>
          <w:szCs w:val="22"/>
        </w:rPr>
        <w:t>(a)</w:t>
      </w:r>
      <w:r w:rsidRPr="002C4703">
        <w:rPr>
          <w:szCs w:val="22"/>
        </w:rPr>
        <w:tab/>
        <w:t xml:space="preserve">subject to </w:t>
      </w:r>
      <w:hyperlink r:id="rId27" w:anchor="section-b-2-2.1-2.1.6" w:history="1">
        <w:r w:rsidR="005312FA">
          <w:rPr>
            <w:rStyle w:val="Hyperlink"/>
            <w:szCs w:val="22"/>
          </w:rPr>
          <w:t>paragraph 2.1.6</w:t>
        </w:r>
      </w:hyperlink>
      <w:r w:rsidRPr="002C4703">
        <w:rPr>
          <w:szCs w:val="22"/>
        </w:rPr>
        <w:t xml:space="preserve"> and </w:t>
      </w:r>
      <w:hyperlink r:id="rId28" w:anchor="section-b-2-2.1-2.1.7" w:history="1">
        <w:r w:rsidRPr="005312FA">
          <w:rPr>
            <w:rStyle w:val="Hyperlink"/>
            <w:szCs w:val="22"/>
          </w:rPr>
          <w:t>2.1.7</w:t>
        </w:r>
      </w:hyperlink>
      <w:r w:rsidRPr="002C4703">
        <w:rPr>
          <w:szCs w:val="22"/>
        </w:rPr>
        <w:t>, upon expiry of</w:t>
      </w:r>
      <w:r w:rsidR="0036575E">
        <w:rPr>
          <w:szCs w:val="22"/>
        </w:rPr>
        <w:t xml:space="preserve"> </w:t>
      </w:r>
      <w:r w:rsidR="00076D1A">
        <w:rPr>
          <w:szCs w:val="22"/>
        </w:rPr>
        <w:t>their</w:t>
      </w:r>
      <w:r w:rsidRPr="002C4703">
        <w:rPr>
          <w:szCs w:val="22"/>
        </w:rPr>
        <w:t xml:space="preserve"> term of office; or</w:t>
      </w:r>
    </w:p>
    <w:p w14:paraId="4A834E1F" w14:textId="77777777" w:rsidR="00210AF5" w:rsidRPr="002C4703" w:rsidRDefault="00CD4771" w:rsidP="00287A6A">
      <w:pPr>
        <w:ind w:left="1984" w:hanging="992"/>
        <w:rPr>
          <w:szCs w:val="22"/>
        </w:rPr>
      </w:pPr>
      <w:r w:rsidRPr="002C4703">
        <w:rPr>
          <w:szCs w:val="22"/>
        </w:rPr>
        <w:t>(b)</w:t>
      </w:r>
      <w:r w:rsidRPr="002C4703">
        <w:rPr>
          <w:szCs w:val="22"/>
        </w:rPr>
        <w:tab/>
        <w:t xml:space="preserve">in the circumstances in </w:t>
      </w:r>
      <w:hyperlink r:id="rId29" w:anchor="section-b-2-2.7-2.7.4" w:history="1">
        <w:r w:rsidR="005312FA">
          <w:rPr>
            <w:rStyle w:val="Hyperlink"/>
            <w:szCs w:val="22"/>
          </w:rPr>
          <w:t>paragraph 2.7.4(b)</w:t>
        </w:r>
      </w:hyperlink>
      <w:r w:rsidRPr="002C4703">
        <w:rPr>
          <w:szCs w:val="22"/>
        </w:rPr>
        <w:t xml:space="preserve"> or </w:t>
      </w:r>
      <w:hyperlink r:id="rId30" w:anchor="section-b-2-2.7-2.7.4" w:history="1">
        <w:r w:rsidRPr="005312FA">
          <w:rPr>
            <w:rStyle w:val="Hyperlink"/>
            <w:szCs w:val="22"/>
          </w:rPr>
          <w:t>2.7.4(d)</w:t>
        </w:r>
      </w:hyperlink>
      <w:r w:rsidRPr="002C4703">
        <w:rPr>
          <w:szCs w:val="22"/>
        </w:rPr>
        <w:t>.</w:t>
      </w:r>
    </w:p>
    <w:p w14:paraId="2A58D2DB" w14:textId="77777777" w:rsidR="00210AF5" w:rsidRPr="002C4703" w:rsidRDefault="00CD4771" w:rsidP="00287A6A">
      <w:pPr>
        <w:ind w:left="992" w:hanging="992"/>
        <w:rPr>
          <w:szCs w:val="22"/>
        </w:rPr>
      </w:pPr>
      <w:r w:rsidRPr="002C4703">
        <w:rPr>
          <w:szCs w:val="22"/>
        </w:rPr>
        <w:t>2.1.5</w:t>
      </w:r>
      <w:r w:rsidRPr="002C4703">
        <w:rPr>
          <w:szCs w:val="22"/>
        </w:rPr>
        <w:tab/>
        <w:t xml:space="preserve">The Panel Secretary shall send a copy of any notice under </w:t>
      </w:r>
      <w:hyperlink r:id="rId31" w:anchor="section-b-2-2.1-2.1.2" w:history="1">
        <w:r w:rsidR="005312FA">
          <w:rPr>
            <w:rStyle w:val="Hyperlink"/>
            <w:szCs w:val="22"/>
          </w:rPr>
          <w:t>paragraph 2.1.2</w:t>
        </w:r>
      </w:hyperlink>
      <w:r w:rsidRPr="002C4703">
        <w:rPr>
          <w:szCs w:val="22"/>
        </w:rPr>
        <w:t xml:space="preserve"> to all Panel Members and all Parties promptly upon receiving such notice.</w:t>
      </w:r>
    </w:p>
    <w:p w14:paraId="2C9DDC00" w14:textId="3101B63A" w:rsidR="00210AF5" w:rsidRPr="002C4703" w:rsidRDefault="00CD4771" w:rsidP="00287A6A">
      <w:pPr>
        <w:ind w:left="992" w:hanging="992"/>
        <w:rPr>
          <w:szCs w:val="22"/>
        </w:rPr>
      </w:pPr>
      <w:r w:rsidRPr="002C4703">
        <w:rPr>
          <w:szCs w:val="22"/>
        </w:rPr>
        <w:t>2.1.6</w:t>
      </w:r>
      <w:r w:rsidRPr="002C4703">
        <w:rPr>
          <w:szCs w:val="22"/>
        </w:rPr>
        <w:tab/>
        <w:t xml:space="preserve">The term of office of the Panel Chair shall be three years from the date of </w:t>
      </w:r>
      <w:r w:rsidR="00076D1A">
        <w:rPr>
          <w:szCs w:val="22"/>
        </w:rPr>
        <w:t>their</w:t>
      </w:r>
      <w:r w:rsidR="00076D1A" w:rsidRPr="002C4703">
        <w:rPr>
          <w:szCs w:val="22"/>
        </w:rPr>
        <w:t xml:space="preserve"> </w:t>
      </w:r>
      <w:r w:rsidRPr="002C4703">
        <w:rPr>
          <w:szCs w:val="22"/>
        </w:rPr>
        <w:t>appointment, provided that this shall not prevent a person holding that office from re-appointment to that office.</w:t>
      </w:r>
    </w:p>
    <w:p w14:paraId="3F0DA792" w14:textId="2AC7B4BE" w:rsidR="00210AF5" w:rsidRPr="002C4703" w:rsidRDefault="00CD4771" w:rsidP="00287A6A">
      <w:pPr>
        <w:ind w:left="992" w:hanging="992"/>
        <w:rPr>
          <w:szCs w:val="22"/>
        </w:rPr>
      </w:pPr>
      <w:r w:rsidRPr="002C4703">
        <w:rPr>
          <w:szCs w:val="22"/>
        </w:rPr>
        <w:t>2.1.7</w:t>
      </w:r>
      <w:r w:rsidRPr="002C4703">
        <w:rPr>
          <w:szCs w:val="22"/>
        </w:rPr>
        <w:tab/>
        <w:t>If, at the expiry of the term of office or upon the resignation of a person appointed as Panel Chair, no other person has been appointed to that office, that person shall (if willing to do so) continue in office as Panel Chair until such time as another person is so appointed.</w:t>
      </w:r>
    </w:p>
    <w:p w14:paraId="09E24F07" w14:textId="77777777" w:rsidR="00210AF5" w:rsidRPr="002C4703" w:rsidRDefault="00CD4771" w:rsidP="009A5B9A">
      <w:pPr>
        <w:pStyle w:val="Heading3"/>
      </w:pPr>
      <w:bookmarkStart w:id="478" w:name="_Toc86661605"/>
      <w:bookmarkStart w:id="479" w:name="_Toc153809657"/>
      <w:r w:rsidRPr="002C4703">
        <w:t>2.2</w:t>
      </w:r>
      <w:r w:rsidRPr="002C4703">
        <w:tab/>
        <w:t>Appointment of Panel Members by Trading Parties</w:t>
      </w:r>
      <w:bookmarkEnd w:id="478"/>
      <w:bookmarkEnd w:id="479"/>
    </w:p>
    <w:p w14:paraId="49FE81DB" w14:textId="77777777" w:rsidR="00210AF5" w:rsidRPr="002C4703" w:rsidRDefault="00CD4771" w:rsidP="00287A6A">
      <w:pPr>
        <w:ind w:left="992" w:hanging="992"/>
        <w:rPr>
          <w:szCs w:val="22"/>
        </w:rPr>
      </w:pPr>
      <w:r w:rsidRPr="002C4703">
        <w:rPr>
          <w:szCs w:val="22"/>
        </w:rPr>
        <w:t>2.2.1</w:t>
      </w:r>
      <w:r w:rsidRPr="002C4703">
        <w:rPr>
          <w:szCs w:val="22"/>
        </w:rPr>
        <w:tab/>
        <w:t>Trading Parties may appoint up to five persons as Panel Members by election in accordance with Annex B-2.</w:t>
      </w:r>
    </w:p>
    <w:p w14:paraId="43C87EE2" w14:textId="44444364" w:rsidR="00210AF5" w:rsidRPr="002C4703" w:rsidRDefault="00CD4771" w:rsidP="009A5B9A">
      <w:pPr>
        <w:pStyle w:val="Heading3"/>
      </w:pPr>
      <w:bookmarkStart w:id="480" w:name="_Toc86661606"/>
      <w:bookmarkStart w:id="481" w:name="_Toc153809658"/>
      <w:r w:rsidRPr="002C4703">
        <w:t>2.3</w:t>
      </w:r>
      <w:r w:rsidRPr="002C4703">
        <w:tab/>
        <w:t xml:space="preserve">Appointment of Panel Members by Citizens Advice or </w:t>
      </w:r>
      <w:ins w:id="482" w:author="P464" w:date="2023-12-18T14:19:00Z">
        <w:r w:rsidR="004501AF">
          <w:t>Consumer Scotland</w:t>
        </w:r>
      </w:ins>
      <w:del w:id="483" w:author="P464" w:date="2023-12-18T14:19:00Z">
        <w:r w:rsidRPr="002C4703" w:rsidDel="004501AF">
          <w:delText>Citizens Advice Scotland</w:delText>
        </w:r>
      </w:del>
      <w:bookmarkEnd w:id="480"/>
      <w:bookmarkEnd w:id="481"/>
    </w:p>
    <w:p w14:paraId="7DB87326" w14:textId="44771F4E" w:rsidR="00210AF5" w:rsidRPr="002C4703" w:rsidRDefault="00CD4771" w:rsidP="00287A6A">
      <w:pPr>
        <w:ind w:left="992" w:hanging="992"/>
        <w:rPr>
          <w:szCs w:val="22"/>
        </w:rPr>
      </w:pPr>
      <w:r w:rsidRPr="002C4703">
        <w:rPr>
          <w:szCs w:val="22"/>
        </w:rPr>
        <w:t>2.3.1</w:t>
      </w:r>
      <w:r w:rsidRPr="002C4703">
        <w:rPr>
          <w:szCs w:val="22"/>
        </w:rPr>
        <w:tab/>
        <w:t xml:space="preserve">Citizens Advice and </w:t>
      </w:r>
      <w:ins w:id="484" w:author="P464" w:date="2023-12-18T14:20:00Z">
        <w:r w:rsidR="004501AF">
          <w:rPr>
            <w:szCs w:val="22"/>
          </w:rPr>
          <w:t>Consumer Scotland</w:t>
        </w:r>
      </w:ins>
      <w:del w:id="485" w:author="P464" w:date="2023-12-18T14:20:00Z">
        <w:r w:rsidRPr="002C4703" w:rsidDel="004501AF">
          <w:rPr>
            <w:szCs w:val="22"/>
          </w:rPr>
          <w:delText>Citizens Advice Scotland</w:delText>
        </w:r>
      </w:del>
      <w:r w:rsidRPr="002C4703">
        <w:rPr>
          <w:szCs w:val="22"/>
        </w:rPr>
        <w:t xml:space="preserve"> may appoint two persons as Panel Members (to be determined as between themselves), by giving notice of each such appointment to the Panel Secretary.</w:t>
      </w:r>
    </w:p>
    <w:p w14:paraId="28266AD9" w14:textId="77777777" w:rsidR="00210AF5" w:rsidRPr="002C4703" w:rsidRDefault="00CD4771" w:rsidP="009A5B9A">
      <w:pPr>
        <w:pStyle w:val="Heading3"/>
      </w:pPr>
      <w:bookmarkStart w:id="486" w:name="_Toc86661607"/>
      <w:bookmarkStart w:id="487" w:name="_Toc153809659"/>
      <w:r w:rsidRPr="002C4703">
        <w:t>2.4</w:t>
      </w:r>
      <w:r w:rsidRPr="002C4703">
        <w:tab/>
        <w:t>Appointment of a Panel Member by the NETSO</w:t>
      </w:r>
      <w:bookmarkEnd w:id="486"/>
      <w:bookmarkEnd w:id="487"/>
    </w:p>
    <w:p w14:paraId="64DDCBFD" w14:textId="77777777" w:rsidR="00210AF5" w:rsidRPr="002C4703" w:rsidRDefault="00CD4771" w:rsidP="00287A6A">
      <w:pPr>
        <w:ind w:left="992" w:hanging="992"/>
        <w:rPr>
          <w:szCs w:val="22"/>
        </w:rPr>
      </w:pPr>
      <w:r w:rsidRPr="002C4703">
        <w:rPr>
          <w:szCs w:val="22"/>
        </w:rPr>
        <w:t>2.4.1</w:t>
      </w:r>
      <w:r w:rsidRPr="002C4703">
        <w:rPr>
          <w:szCs w:val="22"/>
        </w:rPr>
        <w:tab/>
        <w:t>The NETSO shall appoint a person as a Panel Member, by giving notice of such appointment to the Panel Secretary.</w:t>
      </w:r>
    </w:p>
    <w:p w14:paraId="2BE79BDA" w14:textId="4A6DA8B3" w:rsidR="00210AF5" w:rsidRPr="002C4703" w:rsidRDefault="00CD4771" w:rsidP="009A5B9A">
      <w:pPr>
        <w:pStyle w:val="Heading3"/>
      </w:pPr>
      <w:bookmarkStart w:id="488" w:name="_Toc86661608"/>
      <w:bookmarkStart w:id="489" w:name="_Toc153809660"/>
      <w:r w:rsidRPr="002C4703">
        <w:t>2.5</w:t>
      </w:r>
      <w:r w:rsidRPr="002C4703">
        <w:tab/>
        <w:t>Appointment of Panel Members by the Panel Chair</w:t>
      </w:r>
      <w:bookmarkEnd w:id="488"/>
      <w:bookmarkEnd w:id="489"/>
    </w:p>
    <w:p w14:paraId="6F52C618" w14:textId="6BEDC666" w:rsidR="00210AF5" w:rsidRPr="002C4703" w:rsidRDefault="00CD4771" w:rsidP="00287A6A">
      <w:pPr>
        <w:ind w:left="992" w:hanging="992"/>
        <w:rPr>
          <w:szCs w:val="22"/>
        </w:rPr>
      </w:pPr>
      <w:r w:rsidRPr="002C4703">
        <w:rPr>
          <w:szCs w:val="22"/>
        </w:rPr>
        <w:t>2.5.1</w:t>
      </w:r>
      <w:r w:rsidRPr="002C4703">
        <w:rPr>
          <w:szCs w:val="22"/>
        </w:rPr>
        <w:tab/>
        <w:t xml:space="preserve">Subject to the further provisions of this </w:t>
      </w:r>
      <w:hyperlink r:id="rId32" w:anchor="section-b-2-2.5" w:history="1">
        <w:r w:rsidR="005312FA">
          <w:rPr>
            <w:rStyle w:val="Hyperlink"/>
            <w:szCs w:val="22"/>
          </w:rPr>
          <w:t>paragraph 2.5</w:t>
        </w:r>
      </w:hyperlink>
      <w:r w:rsidRPr="002C4703">
        <w:rPr>
          <w:szCs w:val="22"/>
        </w:rPr>
        <w:t>, the Panel Chair shall appoint two persons as Panel Members, by giving notice of each such appointment to the Panel Secretary.</w:t>
      </w:r>
    </w:p>
    <w:p w14:paraId="558686FF" w14:textId="539C96A2" w:rsidR="00210AF5" w:rsidRPr="002C4703" w:rsidRDefault="00CD4771" w:rsidP="00287A6A">
      <w:pPr>
        <w:ind w:left="992" w:hanging="992"/>
        <w:rPr>
          <w:szCs w:val="22"/>
        </w:rPr>
      </w:pPr>
      <w:r w:rsidRPr="002C4703">
        <w:rPr>
          <w:szCs w:val="22"/>
        </w:rPr>
        <w:t>2.5.2</w:t>
      </w:r>
      <w:r w:rsidRPr="002C4703">
        <w:rPr>
          <w:szCs w:val="22"/>
        </w:rPr>
        <w:tab/>
        <w:t xml:space="preserve">A person shall not be appointed as Panel Member under </w:t>
      </w:r>
      <w:hyperlink r:id="rId33" w:anchor="section-b-2-2.5-2.5.1" w:history="1">
        <w:r w:rsidR="005312FA">
          <w:rPr>
            <w:rStyle w:val="Hyperlink"/>
            <w:szCs w:val="22"/>
          </w:rPr>
          <w:t>paragraph 2.5.1</w:t>
        </w:r>
      </w:hyperlink>
      <w:r w:rsidRPr="002C4703">
        <w:rPr>
          <w:szCs w:val="22"/>
        </w:rPr>
        <w:t xml:space="preserve"> unless </w:t>
      </w:r>
      <w:r w:rsidR="00D720BE">
        <w:rPr>
          <w:szCs w:val="22"/>
        </w:rPr>
        <w:t>they</w:t>
      </w:r>
      <w:r w:rsidR="00D720BE" w:rsidRPr="002C4703">
        <w:rPr>
          <w:szCs w:val="22"/>
        </w:rPr>
        <w:t xml:space="preserve"> </w:t>
      </w:r>
      <w:r w:rsidRPr="002C4703">
        <w:rPr>
          <w:szCs w:val="22"/>
        </w:rPr>
        <w:t>satisf</w:t>
      </w:r>
      <w:r w:rsidR="00D720BE">
        <w:rPr>
          <w:szCs w:val="22"/>
        </w:rPr>
        <w:t>y</w:t>
      </w:r>
      <w:r w:rsidRPr="002C4703">
        <w:rPr>
          <w:szCs w:val="22"/>
        </w:rPr>
        <w:t xml:space="preserve"> the requirements as to independence in </w:t>
      </w:r>
      <w:hyperlink r:id="rId34" w:anchor="section-b-2-2.5-2.5.3" w:history="1">
        <w:r w:rsidR="005312FA">
          <w:rPr>
            <w:rStyle w:val="Hyperlink"/>
            <w:szCs w:val="22"/>
          </w:rPr>
          <w:t>paragraph 2.5.3</w:t>
        </w:r>
      </w:hyperlink>
      <w:r w:rsidRPr="002C4703">
        <w:rPr>
          <w:szCs w:val="22"/>
        </w:rPr>
        <w:t xml:space="preserve">, and shall be removed from such office (by notice given by the Panel Secretary) if at any time the Panel Chair determines (after consultation with other Panel Members) that </w:t>
      </w:r>
      <w:r w:rsidR="00D720BE">
        <w:rPr>
          <w:szCs w:val="22"/>
        </w:rPr>
        <w:t>they</w:t>
      </w:r>
      <w:r w:rsidR="00D720BE" w:rsidRPr="002C4703">
        <w:rPr>
          <w:szCs w:val="22"/>
        </w:rPr>
        <w:t xml:space="preserve"> </w:t>
      </w:r>
      <w:r w:rsidRPr="002C4703">
        <w:rPr>
          <w:szCs w:val="22"/>
        </w:rPr>
        <w:t>ha</w:t>
      </w:r>
      <w:r w:rsidR="00D720BE">
        <w:rPr>
          <w:szCs w:val="22"/>
        </w:rPr>
        <w:t>ve</w:t>
      </w:r>
      <w:r w:rsidRPr="002C4703">
        <w:rPr>
          <w:szCs w:val="22"/>
        </w:rPr>
        <w:t xml:space="preserve"> ceased to satisfy those requirements.</w:t>
      </w:r>
    </w:p>
    <w:p w14:paraId="24F5BD47" w14:textId="77777777" w:rsidR="00210AF5" w:rsidRPr="002C4703" w:rsidRDefault="00CD4771" w:rsidP="00287A6A">
      <w:pPr>
        <w:ind w:left="992" w:hanging="992"/>
        <w:rPr>
          <w:szCs w:val="22"/>
        </w:rPr>
      </w:pPr>
      <w:r w:rsidRPr="002C4703">
        <w:rPr>
          <w:szCs w:val="22"/>
        </w:rPr>
        <w:t>2.5.3</w:t>
      </w:r>
      <w:r w:rsidRPr="002C4703">
        <w:rPr>
          <w:szCs w:val="22"/>
        </w:rPr>
        <w:tab/>
        <w:t>The requirements are that:</w:t>
      </w:r>
    </w:p>
    <w:p w14:paraId="026B2211" w14:textId="77777777" w:rsidR="00210AF5" w:rsidRPr="002C4703" w:rsidRDefault="00CD4771" w:rsidP="00287A6A">
      <w:pPr>
        <w:ind w:left="1984" w:hanging="992"/>
        <w:rPr>
          <w:szCs w:val="22"/>
        </w:rPr>
      </w:pPr>
      <w:r w:rsidRPr="002C4703">
        <w:rPr>
          <w:szCs w:val="22"/>
        </w:rPr>
        <w:t>(a)</w:t>
      </w:r>
      <w:r w:rsidRPr="002C4703">
        <w:rPr>
          <w:szCs w:val="22"/>
        </w:rPr>
        <w:tab/>
        <w:t>such person is not, and no Related Person (in relation to such person) is, nor has such person or any such Related Person been at any time in the period of 1 year before the proposed appointment:</w:t>
      </w:r>
    </w:p>
    <w:p w14:paraId="63068E69" w14:textId="394BB612" w:rsidR="00210AF5" w:rsidRPr="002C4703" w:rsidRDefault="00CD4771" w:rsidP="00287A6A">
      <w:pPr>
        <w:ind w:left="2977" w:hanging="992"/>
        <w:rPr>
          <w:szCs w:val="22"/>
        </w:rPr>
      </w:pPr>
      <w:r w:rsidRPr="002C4703">
        <w:rPr>
          <w:szCs w:val="22"/>
        </w:rPr>
        <w:t>(i)</w:t>
      </w:r>
      <w:r w:rsidRPr="002C4703">
        <w:rPr>
          <w:szCs w:val="22"/>
        </w:rPr>
        <w:tab/>
        <w:t>a Party; and/or</w:t>
      </w:r>
    </w:p>
    <w:p w14:paraId="0D9240BF" w14:textId="289495A0" w:rsidR="00210AF5" w:rsidRPr="002C4703" w:rsidRDefault="00CD4771" w:rsidP="00287A6A">
      <w:pPr>
        <w:ind w:left="2977" w:hanging="992"/>
        <w:rPr>
          <w:szCs w:val="22"/>
        </w:rPr>
      </w:pPr>
      <w:r w:rsidRPr="002C4703">
        <w:rPr>
          <w:szCs w:val="22"/>
        </w:rPr>
        <w:t>(ii)</w:t>
      </w:r>
      <w:r w:rsidRPr="002C4703">
        <w:rPr>
          <w:szCs w:val="22"/>
        </w:rPr>
        <w:tab/>
        <w:t xml:space="preserve">a person who participates in the transmission of electricity, generates, supplies or distributes electricity in any part of </w:t>
      </w:r>
      <w:r w:rsidR="00D720BE">
        <w:rPr>
          <w:szCs w:val="22"/>
        </w:rPr>
        <w:t>Great Britain</w:t>
      </w:r>
      <w:r w:rsidRPr="002C4703">
        <w:rPr>
          <w:szCs w:val="22"/>
        </w:rPr>
        <w:t xml:space="preserve"> under licence or exemption; and/or</w:t>
      </w:r>
    </w:p>
    <w:p w14:paraId="3ECA8766" w14:textId="77777777" w:rsidR="00210AF5" w:rsidRPr="002C4703" w:rsidRDefault="00CD4771" w:rsidP="00287A6A">
      <w:pPr>
        <w:ind w:left="2977" w:hanging="992"/>
        <w:rPr>
          <w:szCs w:val="22"/>
        </w:rPr>
      </w:pPr>
      <w:r w:rsidRPr="002C4703">
        <w:rPr>
          <w:szCs w:val="22"/>
        </w:rPr>
        <w:t>(iii)</w:t>
      </w:r>
      <w:r w:rsidRPr="002C4703">
        <w:rPr>
          <w:szCs w:val="22"/>
        </w:rPr>
        <w:tab/>
        <w:t>a BSC Agent or a Market Index Data Provider; and</w:t>
      </w:r>
    </w:p>
    <w:p w14:paraId="7AB92DBE" w14:textId="25865C52" w:rsidR="00210AF5" w:rsidRPr="002C4703" w:rsidRDefault="00CD4771" w:rsidP="00287A6A">
      <w:pPr>
        <w:ind w:left="1984" w:hanging="992"/>
        <w:rPr>
          <w:szCs w:val="22"/>
        </w:rPr>
      </w:pPr>
      <w:r w:rsidRPr="002C4703">
        <w:rPr>
          <w:szCs w:val="22"/>
        </w:rPr>
        <w:lastRenderedPageBreak/>
        <w:t>(b)</w:t>
      </w:r>
      <w:r w:rsidRPr="002C4703">
        <w:rPr>
          <w:szCs w:val="22"/>
        </w:rPr>
        <w:tab/>
        <w:t xml:space="preserve">in the opinion of the Panel Chair, such person has no other interests which would conflict with </w:t>
      </w:r>
      <w:r w:rsidR="00D720BE">
        <w:rPr>
          <w:szCs w:val="22"/>
        </w:rPr>
        <w:t>their</w:t>
      </w:r>
      <w:r w:rsidR="00D720BE" w:rsidRPr="002C4703">
        <w:rPr>
          <w:szCs w:val="22"/>
        </w:rPr>
        <w:t xml:space="preserve"> </w:t>
      </w:r>
      <w:r w:rsidRPr="002C4703">
        <w:rPr>
          <w:szCs w:val="22"/>
        </w:rPr>
        <w:t>independence as a Panel Member.</w:t>
      </w:r>
    </w:p>
    <w:p w14:paraId="2D1CBC20" w14:textId="2E908F54" w:rsidR="00210AF5" w:rsidRPr="002C4703" w:rsidRDefault="00CD4771" w:rsidP="00287A6A">
      <w:pPr>
        <w:ind w:left="992" w:hanging="992"/>
        <w:rPr>
          <w:szCs w:val="22"/>
        </w:rPr>
      </w:pPr>
      <w:r w:rsidRPr="002C4703">
        <w:rPr>
          <w:szCs w:val="22"/>
        </w:rPr>
        <w:t>2.5.4</w:t>
      </w:r>
      <w:r w:rsidRPr="002C4703">
        <w:rPr>
          <w:szCs w:val="22"/>
        </w:rPr>
        <w:tab/>
        <w:t xml:space="preserve">The Panel Chair will consult with the Panel before appointing any person as Panel Member pursuant to </w:t>
      </w:r>
      <w:hyperlink r:id="rId35" w:anchor="section-b-2-2.5-2.5.1" w:history="1">
        <w:r w:rsidR="005312FA">
          <w:rPr>
            <w:rStyle w:val="Hyperlink"/>
            <w:szCs w:val="22"/>
          </w:rPr>
          <w:t>paragraph 2.5.1.</w:t>
        </w:r>
      </w:hyperlink>
    </w:p>
    <w:p w14:paraId="4269D2E5" w14:textId="77777777" w:rsidR="00210AF5" w:rsidRPr="002C4703" w:rsidRDefault="00CD4771" w:rsidP="009A5B9A">
      <w:pPr>
        <w:pStyle w:val="Heading3"/>
      </w:pPr>
      <w:bookmarkStart w:id="490" w:name="_Toc86661609"/>
      <w:bookmarkStart w:id="491" w:name="_Toc153809661"/>
      <w:r w:rsidRPr="002C4703">
        <w:t>2.6</w:t>
      </w:r>
      <w:r w:rsidRPr="002C4703">
        <w:tab/>
        <w:t>Appointment of further industry member</w:t>
      </w:r>
      <w:bookmarkEnd w:id="490"/>
      <w:bookmarkEnd w:id="491"/>
      <w:r w:rsidRPr="002C4703">
        <w:t xml:space="preserve"> </w:t>
      </w:r>
    </w:p>
    <w:p w14:paraId="70CC68AA" w14:textId="7AD765AD" w:rsidR="00210AF5" w:rsidRPr="002C4703" w:rsidRDefault="00CD4771" w:rsidP="00287A6A">
      <w:pPr>
        <w:ind w:left="992" w:hanging="992"/>
        <w:rPr>
          <w:szCs w:val="22"/>
        </w:rPr>
      </w:pPr>
      <w:r w:rsidRPr="002C4703">
        <w:rPr>
          <w:szCs w:val="22"/>
        </w:rPr>
        <w:t>2.6.1</w:t>
      </w:r>
      <w:r w:rsidRPr="002C4703">
        <w:rPr>
          <w:szCs w:val="22"/>
        </w:rPr>
        <w:tab/>
        <w:t xml:space="preserve">If, at any time at which no person is appointed as Panel Member pursuant to this </w:t>
      </w:r>
      <w:hyperlink r:id="rId36" w:anchor="section-b-2-2.6" w:history="1">
        <w:r w:rsidR="005312FA">
          <w:rPr>
            <w:rStyle w:val="Hyperlink"/>
            <w:szCs w:val="22"/>
          </w:rPr>
          <w:t>paragraph 2.6</w:t>
        </w:r>
      </w:hyperlink>
      <w:r w:rsidRPr="002C4703">
        <w:rPr>
          <w:szCs w:val="22"/>
        </w:rPr>
        <w:t xml:space="preserve">, in the opinion of the Panel Chair: </w:t>
      </w:r>
    </w:p>
    <w:p w14:paraId="6CD83AEA" w14:textId="77777777" w:rsidR="00210AF5" w:rsidRPr="002C4703" w:rsidRDefault="00CD4771" w:rsidP="00287A6A">
      <w:pPr>
        <w:ind w:left="1984" w:hanging="992"/>
        <w:rPr>
          <w:szCs w:val="22"/>
        </w:rPr>
      </w:pPr>
      <w:r w:rsidRPr="002C4703">
        <w:rPr>
          <w:szCs w:val="22"/>
        </w:rPr>
        <w:t>(a)</w:t>
      </w:r>
      <w:r w:rsidRPr="002C4703">
        <w:rPr>
          <w:szCs w:val="22"/>
        </w:rPr>
        <w:tab/>
        <w:t>there is any class or category (by type of Plant or Apparatus or otherwise) of person generating or supplying electricity in Great Britain and/or Offshore, whose members (as such a class or category):</w:t>
      </w:r>
    </w:p>
    <w:p w14:paraId="3E591845" w14:textId="77777777" w:rsidR="00210AF5" w:rsidRPr="002C4703" w:rsidRDefault="00CD4771" w:rsidP="00287A6A">
      <w:pPr>
        <w:ind w:left="2977" w:hanging="992"/>
        <w:rPr>
          <w:szCs w:val="22"/>
        </w:rPr>
      </w:pPr>
      <w:r w:rsidRPr="002C4703">
        <w:rPr>
          <w:szCs w:val="22"/>
        </w:rPr>
        <w:t>(i)</w:t>
      </w:r>
      <w:r w:rsidRPr="002C4703">
        <w:rPr>
          <w:szCs w:val="22"/>
        </w:rPr>
        <w:tab/>
        <w:t>are exempt from the requirement to hold a Licence; and</w:t>
      </w:r>
    </w:p>
    <w:p w14:paraId="7B04F33E" w14:textId="77777777" w:rsidR="00210AF5" w:rsidRPr="002C4703" w:rsidRDefault="00CD4771" w:rsidP="00287A6A">
      <w:pPr>
        <w:ind w:left="2977" w:hanging="992"/>
        <w:rPr>
          <w:szCs w:val="22"/>
        </w:rPr>
      </w:pPr>
      <w:r w:rsidRPr="002C4703">
        <w:rPr>
          <w:szCs w:val="22"/>
        </w:rPr>
        <w:t>(ii)</w:t>
      </w:r>
      <w:r w:rsidRPr="002C4703">
        <w:rPr>
          <w:szCs w:val="22"/>
        </w:rPr>
        <w:tab/>
        <w:t>have interests in respect of the Code; and</w:t>
      </w:r>
    </w:p>
    <w:p w14:paraId="07F48C1C" w14:textId="77777777" w:rsidR="00210AF5" w:rsidRPr="002C4703" w:rsidRDefault="00CD4771" w:rsidP="00287A6A">
      <w:pPr>
        <w:ind w:left="1984" w:hanging="992"/>
        <w:rPr>
          <w:szCs w:val="22"/>
        </w:rPr>
      </w:pPr>
      <w:r w:rsidRPr="002C4703">
        <w:rPr>
          <w:szCs w:val="22"/>
        </w:rPr>
        <w:t>(b)</w:t>
      </w:r>
      <w:r w:rsidRPr="002C4703">
        <w:rPr>
          <w:szCs w:val="22"/>
        </w:rPr>
        <w:tab/>
        <w:t>those interests:</w:t>
      </w:r>
    </w:p>
    <w:p w14:paraId="4BAFC7F1" w14:textId="77777777" w:rsidR="00210AF5" w:rsidRPr="002C4703" w:rsidRDefault="00CD4771" w:rsidP="00287A6A">
      <w:pPr>
        <w:ind w:left="2977" w:hanging="992"/>
        <w:rPr>
          <w:szCs w:val="22"/>
        </w:rPr>
      </w:pPr>
      <w:r w:rsidRPr="002C4703">
        <w:rPr>
          <w:szCs w:val="22"/>
        </w:rPr>
        <w:t>(i)</w:t>
      </w:r>
      <w:r w:rsidRPr="002C4703">
        <w:rPr>
          <w:szCs w:val="22"/>
        </w:rPr>
        <w:tab/>
        <w:t>are not reflected in the composition of Panel Members for the time being appointed, but</w:t>
      </w:r>
    </w:p>
    <w:p w14:paraId="3196441D" w14:textId="77777777" w:rsidR="00210AF5" w:rsidRPr="002C4703" w:rsidRDefault="00CD4771" w:rsidP="00287A6A">
      <w:pPr>
        <w:ind w:left="2977" w:hanging="992"/>
        <w:rPr>
          <w:szCs w:val="22"/>
        </w:rPr>
      </w:pPr>
      <w:r w:rsidRPr="002C4703">
        <w:rPr>
          <w:szCs w:val="22"/>
        </w:rPr>
        <w:t>(ii)</w:t>
      </w:r>
      <w:r w:rsidRPr="002C4703">
        <w:rPr>
          <w:szCs w:val="22"/>
        </w:rPr>
        <w:tab/>
        <w:t>would be so reflected if a particular person were appointed as an additional Panel Member</w:t>
      </w:r>
    </w:p>
    <w:p w14:paraId="6CBFE506" w14:textId="346487B9" w:rsidR="00210AF5" w:rsidRPr="002C4703" w:rsidRDefault="00CD4771" w:rsidP="00287A6A">
      <w:pPr>
        <w:ind w:left="992"/>
        <w:rPr>
          <w:szCs w:val="22"/>
        </w:rPr>
      </w:pPr>
      <w:r w:rsidRPr="002C4703">
        <w:rPr>
          <w:szCs w:val="22"/>
        </w:rPr>
        <w:t>then the Panel Chair may appoint that person as a Panel Member by giving notice of such appointment to the Panel Secretary.</w:t>
      </w:r>
    </w:p>
    <w:p w14:paraId="18C204E1" w14:textId="77777777" w:rsidR="00210AF5" w:rsidRPr="002C4703" w:rsidRDefault="00CD4771" w:rsidP="00287A6A">
      <w:pPr>
        <w:ind w:left="992" w:hanging="992"/>
        <w:rPr>
          <w:szCs w:val="22"/>
        </w:rPr>
      </w:pPr>
      <w:r w:rsidRPr="002C4703">
        <w:rPr>
          <w:szCs w:val="22"/>
        </w:rPr>
        <w:t>2.6.2</w:t>
      </w:r>
      <w:r w:rsidRPr="002C4703">
        <w:rPr>
          <w:szCs w:val="22"/>
        </w:rPr>
        <w:tab/>
        <w:t>If at any time:</w:t>
      </w:r>
    </w:p>
    <w:p w14:paraId="6641DC37" w14:textId="0FB79103" w:rsidR="00210AF5" w:rsidRPr="002C4703" w:rsidRDefault="00CD4771" w:rsidP="00287A6A">
      <w:pPr>
        <w:ind w:left="1984" w:hanging="992"/>
        <w:rPr>
          <w:szCs w:val="22"/>
        </w:rPr>
      </w:pPr>
      <w:r w:rsidRPr="002C4703">
        <w:rPr>
          <w:szCs w:val="22"/>
        </w:rPr>
        <w:t>(a)</w:t>
      </w:r>
      <w:r w:rsidRPr="002C4703">
        <w:rPr>
          <w:szCs w:val="22"/>
        </w:rPr>
        <w:tab/>
        <w:t xml:space="preserve">the Panel Chair has decided not to appoint an additional Panel Member pursuant to </w:t>
      </w:r>
      <w:hyperlink r:id="rId37" w:anchor="section-b-2-2.6-2.6.1" w:history="1">
        <w:r w:rsidR="005312FA">
          <w:rPr>
            <w:rStyle w:val="Hyperlink"/>
            <w:szCs w:val="22"/>
          </w:rPr>
          <w:t>paragraph 2.6.1</w:t>
        </w:r>
      </w:hyperlink>
      <w:r w:rsidRPr="002C4703">
        <w:rPr>
          <w:szCs w:val="22"/>
        </w:rPr>
        <w:t>, but</w:t>
      </w:r>
    </w:p>
    <w:p w14:paraId="07AA17D4" w14:textId="1042DA8A" w:rsidR="00210AF5" w:rsidRPr="002C4703" w:rsidRDefault="00CD4771" w:rsidP="00287A6A">
      <w:pPr>
        <w:ind w:left="1984" w:hanging="992"/>
        <w:rPr>
          <w:szCs w:val="22"/>
        </w:rPr>
      </w:pPr>
      <w:r w:rsidRPr="002C4703">
        <w:rPr>
          <w:szCs w:val="22"/>
        </w:rPr>
        <w:t>(b)</w:t>
      </w:r>
      <w:r w:rsidRPr="002C4703">
        <w:rPr>
          <w:szCs w:val="22"/>
        </w:rPr>
        <w:tab/>
        <w:t xml:space="preserve">in </w:t>
      </w:r>
      <w:r w:rsidR="00076D1A">
        <w:rPr>
          <w:szCs w:val="22"/>
        </w:rPr>
        <w:t>their</w:t>
      </w:r>
      <w:r w:rsidR="00076D1A" w:rsidRPr="002C4703">
        <w:rPr>
          <w:szCs w:val="22"/>
        </w:rPr>
        <w:t xml:space="preserve"> </w:t>
      </w:r>
      <w:r w:rsidRPr="002C4703">
        <w:rPr>
          <w:szCs w:val="22"/>
        </w:rPr>
        <w:t>opinion, there are Trading Parties of a particular class and/or participation capacity, whose interests are not reflected in the composition of Panel Members for the time being appointed, but would be so reflected if a particular person were appointed as an additional Panel Member</w:t>
      </w:r>
    </w:p>
    <w:p w14:paraId="2360DE6F" w14:textId="6FC68751" w:rsidR="00210AF5" w:rsidRPr="002C4703" w:rsidRDefault="00CD4771" w:rsidP="00287A6A">
      <w:pPr>
        <w:ind w:left="992"/>
        <w:rPr>
          <w:szCs w:val="22"/>
        </w:rPr>
      </w:pPr>
      <w:r w:rsidRPr="002C4703">
        <w:rPr>
          <w:szCs w:val="22"/>
        </w:rPr>
        <w:t>then the Panel Chair may appoint that person as a Panel Member by giving notice of such appointment to the Panel Secretary.</w:t>
      </w:r>
    </w:p>
    <w:p w14:paraId="56420790" w14:textId="45D97053" w:rsidR="00210AF5" w:rsidRPr="002C4703" w:rsidRDefault="00CD4771" w:rsidP="00287A6A">
      <w:pPr>
        <w:ind w:left="992" w:hanging="992"/>
        <w:rPr>
          <w:szCs w:val="22"/>
        </w:rPr>
      </w:pPr>
      <w:r w:rsidRPr="002C4703">
        <w:rPr>
          <w:szCs w:val="22"/>
        </w:rPr>
        <w:t>2.6.3</w:t>
      </w:r>
      <w:r w:rsidRPr="002C4703">
        <w:rPr>
          <w:szCs w:val="22"/>
        </w:rPr>
        <w:tab/>
        <w:t xml:space="preserve">Nothing in </w:t>
      </w:r>
      <w:hyperlink r:id="rId38" w:anchor="section-b-2-2.6-2.6.1" w:history="1">
        <w:r w:rsidR="005312FA">
          <w:rPr>
            <w:rStyle w:val="Hyperlink"/>
            <w:szCs w:val="22"/>
          </w:rPr>
          <w:t>paragraphs 2.6.1</w:t>
        </w:r>
      </w:hyperlink>
      <w:r w:rsidRPr="002C4703">
        <w:rPr>
          <w:szCs w:val="22"/>
        </w:rPr>
        <w:t xml:space="preserve"> and </w:t>
      </w:r>
      <w:hyperlink r:id="rId39" w:anchor="section-b-2-2.6-2.6.2" w:history="1">
        <w:r w:rsidRPr="005312FA">
          <w:rPr>
            <w:rStyle w:val="Hyperlink"/>
            <w:szCs w:val="22"/>
          </w:rPr>
          <w:t>2.6.2</w:t>
        </w:r>
      </w:hyperlink>
      <w:r w:rsidRPr="002C4703">
        <w:rPr>
          <w:szCs w:val="22"/>
        </w:rPr>
        <w:t xml:space="preserve"> shall require the Panel Chair to exercise </w:t>
      </w:r>
      <w:r w:rsidR="00076D1A">
        <w:rPr>
          <w:szCs w:val="22"/>
        </w:rPr>
        <w:t>their</w:t>
      </w:r>
      <w:r w:rsidR="00076D1A" w:rsidRPr="002C4703">
        <w:rPr>
          <w:szCs w:val="22"/>
        </w:rPr>
        <w:t xml:space="preserve"> </w:t>
      </w:r>
      <w:r w:rsidRPr="002C4703">
        <w:rPr>
          <w:szCs w:val="22"/>
        </w:rPr>
        <w:t xml:space="preserve">power to appoint another Panel Member, nor constrain or limit </w:t>
      </w:r>
      <w:r w:rsidR="00076D1A">
        <w:rPr>
          <w:szCs w:val="22"/>
        </w:rPr>
        <w:t>their</w:t>
      </w:r>
      <w:r w:rsidR="00076D1A" w:rsidRPr="002C4703">
        <w:rPr>
          <w:szCs w:val="22"/>
        </w:rPr>
        <w:t xml:space="preserve"> </w:t>
      </w:r>
      <w:r w:rsidRPr="002C4703">
        <w:rPr>
          <w:szCs w:val="22"/>
        </w:rPr>
        <w:t xml:space="preserve">discretion in doing so if in </w:t>
      </w:r>
      <w:r w:rsidR="00076D1A">
        <w:rPr>
          <w:szCs w:val="22"/>
        </w:rPr>
        <w:t>their</w:t>
      </w:r>
      <w:r w:rsidR="00076D1A" w:rsidRPr="002C4703">
        <w:rPr>
          <w:szCs w:val="22"/>
        </w:rPr>
        <w:t xml:space="preserve"> </w:t>
      </w:r>
      <w:r w:rsidRPr="002C4703">
        <w:rPr>
          <w:szCs w:val="22"/>
        </w:rPr>
        <w:t xml:space="preserve">opinion there is more than one class or category of person satisfying the conditions in </w:t>
      </w:r>
      <w:hyperlink r:id="rId40" w:anchor="section-b-2-2.6-2.6.1" w:history="1">
        <w:r w:rsidR="005312FA">
          <w:rPr>
            <w:rStyle w:val="Hyperlink"/>
            <w:szCs w:val="22"/>
          </w:rPr>
          <w:t>paragraph 2.6.1.</w:t>
        </w:r>
      </w:hyperlink>
    </w:p>
    <w:p w14:paraId="3E2904D7" w14:textId="11892BA1" w:rsidR="00210AF5" w:rsidRPr="002C4703" w:rsidRDefault="00CD4771" w:rsidP="00287A6A">
      <w:pPr>
        <w:ind w:left="992" w:hanging="992"/>
        <w:rPr>
          <w:szCs w:val="22"/>
        </w:rPr>
      </w:pPr>
      <w:r w:rsidRPr="002C4703">
        <w:rPr>
          <w:szCs w:val="22"/>
        </w:rPr>
        <w:t>2.6.4</w:t>
      </w:r>
      <w:r w:rsidRPr="002C4703">
        <w:rPr>
          <w:szCs w:val="22"/>
        </w:rPr>
        <w:tab/>
        <w:t xml:space="preserve">The Panel Chair may consult as </w:t>
      </w:r>
      <w:r w:rsidR="00D720BE">
        <w:rPr>
          <w:szCs w:val="22"/>
        </w:rPr>
        <w:t>they</w:t>
      </w:r>
      <w:r w:rsidR="00D720BE" w:rsidRPr="002C4703">
        <w:rPr>
          <w:szCs w:val="22"/>
        </w:rPr>
        <w:t xml:space="preserve"> </w:t>
      </w:r>
      <w:r w:rsidRPr="002C4703">
        <w:rPr>
          <w:szCs w:val="22"/>
        </w:rPr>
        <w:t xml:space="preserve">see fit before appointing a person as a Panel Member pursuant to this </w:t>
      </w:r>
      <w:hyperlink r:id="rId41" w:anchor="section-b-2-2.6" w:history="1">
        <w:r w:rsidR="005312FA">
          <w:rPr>
            <w:rStyle w:val="Hyperlink"/>
            <w:szCs w:val="22"/>
          </w:rPr>
          <w:t>paragraph 2.6.</w:t>
        </w:r>
      </w:hyperlink>
    </w:p>
    <w:p w14:paraId="46AB8AAA" w14:textId="0FBD63BB" w:rsidR="00210AF5" w:rsidRPr="002C4703" w:rsidRDefault="00CD4771" w:rsidP="00287A6A">
      <w:pPr>
        <w:ind w:left="992" w:hanging="992"/>
        <w:rPr>
          <w:szCs w:val="22"/>
        </w:rPr>
      </w:pPr>
      <w:r w:rsidRPr="002C4703">
        <w:rPr>
          <w:szCs w:val="22"/>
        </w:rPr>
        <w:t>2.6.5</w:t>
      </w:r>
      <w:r w:rsidRPr="002C4703">
        <w:rPr>
          <w:szCs w:val="22"/>
        </w:rPr>
        <w:tab/>
        <w:t xml:space="preserve">A person appointed as a Panel Member pursuant to this </w:t>
      </w:r>
      <w:hyperlink r:id="rId42" w:anchor="section-b-2-2.6" w:history="1">
        <w:r w:rsidR="005312FA">
          <w:rPr>
            <w:rStyle w:val="Hyperlink"/>
            <w:szCs w:val="22"/>
          </w:rPr>
          <w:t>paragraph 2.6</w:t>
        </w:r>
      </w:hyperlink>
      <w:r w:rsidRPr="002C4703">
        <w:rPr>
          <w:szCs w:val="22"/>
        </w:rPr>
        <w:t xml:space="preserve"> shall remain so appointed, subject to </w:t>
      </w:r>
      <w:hyperlink r:id="rId43" w:anchor="section-b-2-2.7" w:history="1">
        <w:r w:rsidR="005312FA">
          <w:rPr>
            <w:rStyle w:val="Hyperlink"/>
            <w:szCs w:val="22"/>
          </w:rPr>
          <w:t>paragraph 2.7</w:t>
        </w:r>
      </w:hyperlink>
      <w:r w:rsidRPr="002C4703">
        <w:rPr>
          <w:szCs w:val="22"/>
        </w:rPr>
        <w:t xml:space="preserve">, notwithstanding that the conditions (in </w:t>
      </w:r>
      <w:hyperlink r:id="rId44" w:anchor="section-b-2-2.6-2.6.1" w:history="1">
        <w:r w:rsidR="005312FA">
          <w:rPr>
            <w:rStyle w:val="Hyperlink"/>
            <w:szCs w:val="22"/>
          </w:rPr>
          <w:t>paragraph 2.6.1</w:t>
        </w:r>
      </w:hyperlink>
      <w:r w:rsidRPr="002C4703">
        <w:rPr>
          <w:szCs w:val="22"/>
        </w:rPr>
        <w:t xml:space="preserve"> or </w:t>
      </w:r>
      <w:hyperlink r:id="rId45" w:anchor="section-b-2-2.6-2.6.2" w:history="1">
        <w:r w:rsidRPr="007D23CE">
          <w:rPr>
            <w:rStyle w:val="Hyperlink"/>
            <w:szCs w:val="22"/>
          </w:rPr>
          <w:t>2.6.2</w:t>
        </w:r>
      </w:hyperlink>
      <w:r w:rsidRPr="002C4703">
        <w:rPr>
          <w:szCs w:val="22"/>
        </w:rPr>
        <w:t xml:space="preserve">) by virtue of which </w:t>
      </w:r>
      <w:r w:rsidR="009E27E7">
        <w:rPr>
          <w:szCs w:val="22"/>
        </w:rPr>
        <w:t>they</w:t>
      </w:r>
      <w:r w:rsidR="009E27E7" w:rsidRPr="002C4703">
        <w:rPr>
          <w:szCs w:val="22"/>
        </w:rPr>
        <w:t xml:space="preserve"> </w:t>
      </w:r>
      <w:r w:rsidRPr="002C4703">
        <w:rPr>
          <w:szCs w:val="22"/>
        </w:rPr>
        <w:t>w</w:t>
      </w:r>
      <w:r w:rsidR="009E27E7">
        <w:rPr>
          <w:szCs w:val="22"/>
        </w:rPr>
        <w:t>ere</w:t>
      </w:r>
      <w:r w:rsidRPr="002C4703">
        <w:rPr>
          <w:szCs w:val="22"/>
        </w:rPr>
        <w:t xml:space="preserve"> appointed may cease to be satisfied.</w:t>
      </w:r>
    </w:p>
    <w:p w14:paraId="3DF37E70" w14:textId="77777777" w:rsidR="00210AF5" w:rsidRPr="002C4703" w:rsidRDefault="00CD4771" w:rsidP="009A5B9A">
      <w:pPr>
        <w:pStyle w:val="Heading3"/>
      </w:pPr>
      <w:bookmarkStart w:id="492" w:name="_Toc86661610"/>
      <w:bookmarkStart w:id="493" w:name="_Toc153809662"/>
      <w:r w:rsidRPr="002C4703">
        <w:lastRenderedPageBreak/>
        <w:t>2.7</w:t>
      </w:r>
      <w:r w:rsidRPr="002C4703">
        <w:tab/>
        <w:t>Term of office, and removal from office, of Panel Members</w:t>
      </w:r>
      <w:bookmarkEnd w:id="492"/>
      <w:bookmarkEnd w:id="493"/>
    </w:p>
    <w:p w14:paraId="414670FE" w14:textId="77777777" w:rsidR="00210AF5" w:rsidRPr="002C4703" w:rsidRDefault="00CD4771" w:rsidP="00287A6A">
      <w:pPr>
        <w:ind w:left="992" w:hanging="992"/>
        <w:rPr>
          <w:szCs w:val="22"/>
        </w:rPr>
      </w:pPr>
      <w:r w:rsidRPr="002C4703">
        <w:rPr>
          <w:szCs w:val="22"/>
        </w:rPr>
        <w:t>2.7.1</w:t>
      </w:r>
      <w:r w:rsidRPr="002C4703">
        <w:rPr>
          <w:szCs w:val="22"/>
        </w:rPr>
        <w:tab/>
        <w:t xml:space="preserve">Subject to </w:t>
      </w:r>
      <w:hyperlink r:id="rId46" w:anchor="section-b-2-2.8-2.8.2" w:history="1">
        <w:r w:rsidR="007D23CE">
          <w:rPr>
            <w:rStyle w:val="Hyperlink"/>
            <w:szCs w:val="22"/>
          </w:rPr>
          <w:t>paragraph 2.8.2</w:t>
        </w:r>
      </w:hyperlink>
      <w:r w:rsidRPr="002C4703">
        <w:rPr>
          <w:szCs w:val="22"/>
        </w:rPr>
        <w:t xml:space="preserve">, a person appointed or re-appointed by a notice under </w:t>
      </w:r>
      <w:hyperlink r:id="rId47" w:anchor="section-b-2-2.3" w:history="1">
        <w:r w:rsidR="007D23CE">
          <w:rPr>
            <w:rStyle w:val="Hyperlink"/>
            <w:szCs w:val="22"/>
          </w:rPr>
          <w:t>paragraph 2.3</w:t>
        </w:r>
      </w:hyperlink>
      <w:r w:rsidRPr="002C4703">
        <w:rPr>
          <w:szCs w:val="22"/>
        </w:rPr>
        <w:t xml:space="preserve">, </w:t>
      </w:r>
      <w:hyperlink r:id="rId48" w:anchor="section-b-2-2.4" w:history="1">
        <w:r w:rsidRPr="007D23CE">
          <w:rPr>
            <w:rStyle w:val="Hyperlink"/>
            <w:szCs w:val="22"/>
          </w:rPr>
          <w:t>2.4</w:t>
        </w:r>
      </w:hyperlink>
      <w:r w:rsidRPr="002C4703">
        <w:rPr>
          <w:szCs w:val="22"/>
        </w:rPr>
        <w:t xml:space="preserve">, </w:t>
      </w:r>
      <w:hyperlink r:id="rId49" w:anchor="section-b-2-2.5" w:history="1">
        <w:r w:rsidRPr="007D23CE">
          <w:rPr>
            <w:rStyle w:val="Hyperlink"/>
            <w:szCs w:val="22"/>
          </w:rPr>
          <w:t>2.5</w:t>
        </w:r>
      </w:hyperlink>
      <w:r w:rsidRPr="002C4703">
        <w:rPr>
          <w:szCs w:val="22"/>
        </w:rPr>
        <w:t xml:space="preserve"> or </w:t>
      </w:r>
      <w:hyperlink r:id="rId50" w:anchor="section-b-2-2.6" w:history="1">
        <w:r w:rsidRPr="007D23CE">
          <w:rPr>
            <w:rStyle w:val="Hyperlink"/>
            <w:szCs w:val="22"/>
          </w:rPr>
          <w:t>2.6</w:t>
        </w:r>
      </w:hyperlink>
      <w:r w:rsidRPr="002C4703">
        <w:rPr>
          <w:szCs w:val="22"/>
        </w:rPr>
        <w:t xml:space="preserve"> shall be appointed as a Panel Member with effect from:</w:t>
      </w:r>
    </w:p>
    <w:p w14:paraId="4669A61A" w14:textId="77777777" w:rsidR="00210AF5" w:rsidRPr="002C4703" w:rsidRDefault="00CD4771" w:rsidP="00287A6A">
      <w:pPr>
        <w:ind w:left="1984" w:hanging="992"/>
        <w:rPr>
          <w:szCs w:val="22"/>
        </w:rPr>
      </w:pPr>
      <w:r w:rsidRPr="002C4703">
        <w:rPr>
          <w:szCs w:val="22"/>
        </w:rPr>
        <w:t>(i)</w:t>
      </w:r>
      <w:r w:rsidRPr="002C4703">
        <w:rPr>
          <w:szCs w:val="22"/>
        </w:rPr>
        <w:tab/>
        <w:t xml:space="preserve">the day following the next retirement day (as defined in </w:t>
      </w:r>
      <w:hyperlink r:id="rId51" w:anchor="section-b-2-2.7-2.7.3" w:history="1">
        <w:r w:rsidR="007D23CE">
          <w:rPr>
            <w:rStyle w:val="Hyperlink"/>
            <w:szCs w:val="22"/>
          </w:rPr>
          <w:t>paragraph 2.7.3</w:t>
        </w:r>
      </w:hyperlink>
      <w:r w:rsidRPr="002C4703">
        <w:rPr>
          <w:szCs w:val="22"/>
        </w:rPr>
        <w:t>), or</w:t>
      </w:r>
    </w:p>
    <w:p w14:paraId="5E160783" w14:textId="77777777" w:rsidR="00210AF5" w:rsidRPr="002C4703" w:rsidRDefault="00CD4771" w:rsidP="00287A6A">
      <w:pPr>
        <w:ind w:left="1984" w:hanging="992"/>
        <w:rPr>
          <w:szCs w:val="22"/>
        </w:rPr>
      </w:pPr>
      <w:r w:rsidRPr="002C4703">
        <w:rPr>
          <w:szCs w:val="22"/>
        </w:rPr>
        <w:t>(ii)</w:t>
      </w:r>
      <w:r w:rsidRPr="002C4703">
        <w:rPr>
          <w:szCs w:val="22"/>
        </w:rPr>
        <w:tab/>
        <w:t xml:space="preserve">if earlier, the date with effect from which an existing relevant Panel Member ceases to hold office pursuant to </w:t>
      </w:r>
      <w:hyperlink r:id="rId52" w:anchor="section-b-2-2.7-2.7.4" w:history="1">
        <w:r w:rsidR="007D23CE">
          <w:rPr>
            <w:rStyle w:val="Hyperlink"/>
            <w:szCs w:val="22"/>
          </w:rPr>
          <w:t>paragraph 2.7.4(b)</w:t>
        </w:r>
      </w:hyperlink>
      <w:r w:rsidRPr="002C4703">
        <w:rPr>
          <w:szCs w:val="22"/>
        </w:rPr>
        <w:t xml:space="preserve">, </w:t>
      </w:r>
      <w:hyperlink r:id="rId53" w:anchor="section-b-2-2.7-2.7.4" w:history="1">
        <w:r w:rsidRPr="007D23CE">
          <w:rPr>
            <w:rStyle w:val="Hyperlink"/>
            <w:szCs w:val="22"/>
          </w:rPr>
          <w:t>(c)</w:t>
        </w:r>
      </w:hyperlink>
      <w:r w:rsidRPr="002C4703">
        <w:rPr>
          <w:szCs w:val="22"/>
        </w:rPr>
        <w:t xml:space="preserve"> or </w:t>
      </w:r>
      <w:hyperlink r:id="rId54" w:anchor="section-b-2-2.7-2.7.4" w:history="1">
        <w:r w:rsidRPr="007D23CE">
          <w:rPr>
            <w:rStyle w:val="Hyperlink"/>
            <w:szCs w:val="22"/>
          </w:rPr>
          <w:t>(d)</w:t>
        </w:r>
      </w:hyperlink>
      <w:r w:rsidRPr="002C4703">
        <w:rPr>
          <w:szCs w:val="22"/>
        </w:rPr>
        <w:t>, or</w:t>
      </w:r>
    </w:p>
    <w:p w14:paraId="0E2B2527" w14:textId="77777777" w:rsidR="00210AF5" w:rsidRPr="002C4703" w:rsidRDefault="00CD4771" w:rsidP="00287A6A">
      <w:pPr>
        <w:ind w:left="1984" w:hanging="992"/>
        <w:rPr>
          <w:szCs w:val="22"/>
        </w:rPr>
      </w:pPr>
      <w:r w:rsidRPr="002C4703">
        <w:rPr>
          <w:szCs w:val="22"/>
        </w:rPr>
        <w:t>(iii)</w:t>
      </w:r>
      <w:r w:rsidRPr="002C4703">
        <w:rPr>
          <w:szCs w:val="22"/>
        </w:rPr>
        <w:tab/>
        <w:t>where at the time at which the notice is given the office of a relevant Panel Member is vacant, the later of the date specified in the notice and the date when the notice is given;</w:t>
      </w:r>
    </w:p>
    <w:p w14:paraId="283D069C" w14:textId="77777777" w:rsidR="00210AF5" w:rsidRPr="002C4703" w:rsidRDefault="00CD4771" w:rsidP="00287A6A">
      <w:pPr>
        <w:ind w:left="992"/>
        <w:rPr>
          <w:szCs w:val="22"/>
        </w:rPr>
      </w:pPr>
      <w:r w:rsidRPr="002C4703">
        <w:rPr>
          <w:szCs w:val="22"/>
        </w:rPr>
        <w:t xml:space="preserve">for the purposes of which a "relevant" Panel Member is a Panel Member appointed under </w:t>
      </w:r>
      <w:hyperlink r:id="rId55" w:anchor="section-b-2-2.3" w:history="1">
        <w:r w:rsidR="007D23CE">
          <w:rPr>
            <w:rStyle w:val="Hyperlink"/>
            <w:szCs w:val="22"/>
          </w:rPr>
          <w:t>paragraph 2.3</w:t>
        </w:r>
      </w:hyperlink>
      <w:r w:rsidRPr="002C4703">
        <w:rPr>
          <w:szCs w:val="22"/>
        </w:rPr>
        <w:t xml:space="preserve">, </w:t>
      </w:r>
      <w:hyperlink r:id="rId56" w:anchor="section-b-2-2.4" w:history="1">
        <w:r w:rsidRPr="007D23CE">
          <w:rPr>
            <w:rStyle w:val="Hyperlink"/>
            <w:szCs w:val="22"/>
          </w:rPr>
          <w:t>2.4</w:t>
        </w:r>
      </w:hyperlink>
      <w:r w:rsidRPr="002C4703">
        <w:rPr>
          <w:szCs w:val="22"/>
        </w:rPr>
        <w:t xml:space="preserve">, </w:t>
      </w:r>
      <w:hyperlink r:id="rId57" w:anchor="section-b-2-2.5" w:history="1">
        <w:r w:rsidRPr="007D23CE">
          <w:rPr>
            <w:rStyle w:val="Hyperlink"/>
            <w:szCs w:val="22"/>
          </w:rPr>
          <w:t>2.5</w:t>
        </w:r>
      </w:hyperlink>
      <w:r w:rsidRPr="002C4703">
        <w:rPr>
          <w:szCs w:val="22"/>
        </w:rPr>
        <w:t xml:space="preserve"> or </w:t>
      </w:r>
      <w:hyperlink r:id="rId58" w:anchor="section-b-2-2.6" w:history="1">
        <w:r w:rsidRPr="007D23CE">
          <w:rPr>
            <w:rStyle w:val="Hyperlink"/>
            <w:szCs w:val="22"/>
          </w:rPr>
          <w:t>2.6</w:t>
        </w:r>
      </w:hyperlink>
      <w:r w:rsidRPr="002C4703">
        <w:rPr>
          <w:szCs w:val="22"/>
        </w:rPr>
        <w:t xml:space="preserve"> respectively.</w:t>
      </w:r>
    </w:p>
    <w:p w14:paraId="4833666A" w14:textId="77777777" w:rsidR="00210AF5" w:rsidRPr="002C4703" w:rsidRDefault="00CD4771" w:rsidP="00287A6A">
      <w:pPr>
        <w:numPr>
          <w:ilvl w:val="2"/>
          <w:numId w:val="1"/>
        </w:numPr>
        <w:tabs>
          <w:tab w:val="clear" w:pos="990"/>
        </w:tabs>
        <w:ind w:left="992" w:hanging="992"/>
        <w:rPr>
          <w:szCs w:val="22"/>
        </w:rPr>
      </w:pPr>
      <w:r w:rsidRPr="002C4703">
        <w:rPr>
          <w:szCs w:val="22"/>
        </w:rPr>
        <w:t xml:space="preserve">A person elected pursuant to </w:t>
      </w:r>
      <w:hyperlink r:id="rId59" w:anchor="annex-b-2" w:history="1">
        <w:r w:rsidRPr="007D23CE">
          <w:rPr>
            <w:rStyle w:val="Hyperlink"/>
            <w:szCs w:val="22"/>
          </w:rPr>
          <w:t>Annex B-2</w:t>
        </w:r>
      </w:hyperlink>
      <w:r w:rsidRPr="002C4703">
        <w:rPr>
          <w:szCs w:val="22"/>
        </w:rPr>
        <w:t xml:space="preserve"> shall be appointed as a Panel Member with effect from:</w:t>
      </w:r>
    </w:p>
    <w:p w14:paraId="76ECBEE1" w14:textId="0F277DD2" w:rsidR="00210AF5" w:rsidRPr="002C4703" w:rsidRDefault="00CD4771" w:rsidP="00287A6A">
      <w:pPr>
        <w:ind w:left="1984" w:hanging="992"/>
        <w:rPr>
          <w:szCs w:val="22"/>
        </w:rPr>
      </w:pPr>
      <w:r w:rsidRPr="002C4703">
        <w:rPr>
          <w:szCs w:val="22"/>
        </w:rPr>
        <w:t>(a)</w:t>
      </w:r>
      <w:r w:rsidRPr="002C4703">
        <w:rPr>
          <w:szCs w:val="22"/>
        </w:rPr>
        <w:tab/>
        <w:t xml:space="preserve">in a case in </w:t>
      </w:r>
      <w:hyperlink r:id="rId60" w:anchor="annex-b-2-1-1.1.2" w:history="1">
        <w:r w:rsidRPr="007D23CE">
          <w:rPr>
            <w:rStyle w:val="Hyperlink"/>
            <w:szCs w:val="22"/>
          </w:rPr>
          <w:t>paragraph 1.1.2(a)</w:t>
        </w:r>
      </w:hyperlink>
      <w:r w:rsidRPr="002C4703">
        <w:rPr>
          <w:szCs w:val="22"/>
        </w:rPr>
        <w:t xml:space="preserve"> of that Annex, </w:t>
      </w:r>
      <w:r w:rsidR="002B73A1">
        <w:rPr>
          <w:szCs w:val="22"/>
        </w:rPr>
        <w:t>1st</w:t>
      </w:r>
      <w:r w:rsidRPr="002C4703">
        <w:rPr>
          <w:szCs w:val="22"/>
        </w:rPr>
        <w:t xml:space="preserve"> October in the election year;</w:t>
      </w:r>
    </w:p>
    <w:p w14:paraId="7363BDCA" w14:textId="77777777" w:rsidR="00210AF5" w:rsidRPr="002C4703" w:rsidRDefault="00CD4771" w:rsidP="00287A6A">
      <w:pPr>
        <w:ind w:left="1984" w:hanging="992"/>
        <w:rPr>
          <w:szCs w:val="22"/>
        </w:rPr>
      </w:pPr>
      <w:r w:rsidRPr="002C4703">
        <w:rPr>
          <w:szCs w:val="22"/>
        </w:rPr>
        <w:t>(b)</w:t>
      </w:r>
      <w:r w:rsidRPr="002C4703">
        <w:rPr>
          <w:szCs w:val="22"/>
        </w:rPr>
        <w:tab/>
        <w:t xml:space="preserve">in a case in </w:t>
      </w:r>
      <w:hyperlink r:id="rId61" w:anchor="annex-b-2-1-1.1.2" w:history="1">
        <w:r w:rsidRPr="007D23CE">
          <w:rPr>
            <w:rStyle w:val="Hyperlink"/>
            <w:szCs w:val="22"/>
          </w:rPr>
          <w:t>paragraph 1.1.2(b)</w:t>
        </w:r>
      </w:hyperlink>
      <w:r w:rsidRPr="002C4703">
        <w:rPr>
          <w:szCs w:val="22"/>
        </w:rPr>
        <w:t xml:space="preserve"> of that Annex, the date of BSCCo’s announcement under </w:t>
      </w:r>
      <w:hyperlink r:id="rId62" w:anchor="annex-b-2-4" w:history="1">
        <w:r w:rsidRPr="007D23CE">
          <w:rPr>
            <w:rStyle w:val="Hyperlink"/>
            <w:szCs w:val="22"/>
          </w:rPr>
          <w:t>paragraph 4</w:t>
        </w:r>
      </w:hyperlink>
      <w:r w:rsidRPr="002C4703">
        <w:rPr>
          <w:szCs w:val="22"/>
        </w:rPr>
        <w:t xml:space="preserve"> thereof.</w:t>
      </w:r>
    </w:p>
    <w:p w14:paraId="5474D88E" w14:textId="58D67564" w:rsidR="00210AF5" w:rsidRPr="002C4703" w:rsidRDefault="00CD4771" w:rsidP="00287A6A">
      <w:pPr>
        <w:ind w:left="992" w:hanging="992"/>
        <w:rPr>
          <w:szCs w:val="22"/>
        </w:rPr>
      </w:pPr>
      <w:r w:rsidRPr="002C4703">
        <w:rPr>
          <w:szCs w:val="22"/>
        </w:rPr>
        <w:t>2.7.3</w:t>
      </w:r>
      <w:r w:rsidRPr="002C4703">
        <w:rPr>
          <w:szCs w:val="22"/>
        </w:rPr>
        <w:tab/>
        <w:t xml:space="preserve">The term of office of a Panel Member (other than the Panel Chair) shall be a period expiring on the next retirement day (a "retirement day" being 30th September in every second year following the year 2000) following </w:t>
      </w:r>
      <w:r w:rsidR="00860A7F">
        <w:rPr>
          <w:szCs w:val="22"/>
        </w:rPr>
        <w:t>their</w:t>
      </w:r>
      <w:r w:rsidR="00860A7F" w:rsidRPr="002C4703">
        <w:rPr>
          <w:szCs w:val="22"/>
        </w:rPr>
        <w:t xml:space="preserve"> </w:t>
      </w:r>
      <w:r w:rsidRPr="002C4703">
        <w:rPr>
          <w:szCs w:val="22"/>
        </w:rPr>
        <w:t>appointment; provided that a Panel Member whose term of office has expired or is to expire shall be eligible for re-appointment.</w:t>
      </w:r>
    </w:p>
    <w:p w14:paraId="21A4A843" w14:textId="77777777" w:rsidR="00210AF5" w:rsidRPr="002C4703" w:rsidRDefault="00CD4771" w:rsidP="00287A6A">
      <w:pPr>
        <w:ind w:left="992" w:hanging="992"/>
        <w:rPr>
          <w:szCs w:val="22"/>
        </w:rPr>
      </w:pPr>
      <w:r w:rsidRPr="002C4703">
        <w:rPr>
          <w:szCs w:val="22"/>
        </w:rPr>
        <w:t>2.7.4</w:t>
      </w:r>
      <w:r w:rsidRPr="002C4703">
        <w:rPr>
          <w:szCs w:val="22"/>
        </w:rPr>
        <w:tab/>
        <w:t>A person shall cease to hold office as a Panel Member:</w:t>
      </w:r>
    </w:p>
    <w:p w14:paraId="44D7E2AA" w14:textId="7823C25B" w:rsidR="00210AF5" w:rsidRPr="002C4703" w:rsidRDefault="00CD4771" w:rsidP="00287A6A">
      <w:pPr>
        <w:ind w:left="1984" w:hanging="992"/>
        <w:rPr>
          <w:szCs w:val="22"/>
        </w:rPr>
      </w:pPr>
      <w:r w:rsidRPr="002C4703">
        <w:rPr>
          <w:szCs w:val="22"/>
        </w:rPr>
        <w:t>(a)</w:t>
      </w:r>
      <w:r w:rsidRPr="002C4703">
        <w:rPr>
          <w:szCs w:val="22"/>
        </w:rPr>
        <w:tab/>
        <w:t xml:space="preserve">upon expiry of </w:t>
      </w:r>
      <w:r w:rsidR="009E27E7">
        <w:rPr>
          <w:szCs w:val="22"/>
        </w:rPr>
        <w:t>their</w:t>
      </w:r>
      <w:r w:rsidR="009E27E7" w:rsidRPr="002C4703">
        <w:rPr>
          <w:szCs w:val="22"/>
        </w:rPr>
        <w:t xml:space="preserve"> </w:t>
      </w:r>
      <w:r w:rsidRPr="002C4703">
        <w:rPr>
          <w:szCs w:val="22"/>
        </w:rPr>
        <w:t>term of office, unless re-appointed;</w:t>
      </w:r>
    </w:p>
    <w:p w14:paraId="291F62CF" w14:textId="77777777" w:rsidR="00210AF5" w:rsidRPr="002C4703" w:rsidRDefault="00CD4771" w:rsidP="00287A6A">
      <w:pPr>
        <w:ind w:left="1984" w:hanging="992"/>
        <w:rPr>
          <w:szCs w:val="22"/>
        </w:rPr>
      </w:pPr>
      <w:r w:rsidRPr="002C4703">
        <w:rPr>
          <w:szCs w:val="22"/>
        </w:rPr>
        <w:t>(b)</w:t>
      </w:r>
      <w:r w:rsidRPr="002C4703">
        <w:rPr>
          <w:szCs w:val="22"/>
        </w:rPr>
        <w:tab/>
        <w:t>if:</w:t>
      </w:r>
    </w:p>
    <w:p w14:paraId="341E6AE1" w14:textId="32485D61" w:rsidR="00210AF5" w:rsidRPr="002C4703" w:rsidRDefault="00CD4771" w:rsidP="00287A6A">
      <w:pPr>
        <w:ind w:left="2977" w:hanging="992"/>
        <w:rPr>
          <w:szCs w:val="22"/>
        </w:rPr>
      </w:pPr>
      <w:r w:rsidRPr="002C4703">
        <w:rPr>
          <w:szCs w:val="22"/>
        </w:rPr>
        <w:t>(i)</w:t>
      </w:r>
      <w:r w:rsidRPr="002C4703">
        <w:rPr>
          <w:szCs w:val="22"/>
        </w:rPr>
        <w:tab/>
      </w:r>
      <w:r w:rsidR="009E27E7">
        <w:rPr>
          <w:szCs w:val="22"/>
        </w:rPr>
        <w:t>they</w:t>
      </w:r>
      <w:r w:rsidR="009E27E7" w:rsidRPr="002C4703">
        <w:rPr>
          <w:szCs w:val="22"/>
        </w:rPr>
        <w:t xml:space="preserve"> </w:t>
      </w:r>
      <w:r w:rsidRPr="002C4703">
        <w:rPr>
          <w:szCs w:val="22"/>
        </w:rPr>
        <w:t xml:space="preserve">resign </w:t>
      </w:r>
      <w:r w:rsidR="009E27E7">
        <w:rPr>
          <w:szCs w:val="22"/>
        </w:rPr>
        <w:t>their</w:t>
      </w:r>
      <w:r w:rsidR="009E27E7" w:rsidRPr="002C4703">
        <w:rPr>
          <w:szCs w:val="22"/>
        </w:rPr>
        <w:t xml:space="preserve"> </w:t>
      </w:r>
      <w:r w:rsidRPr="002C4703">
        <w:rPr>
          <w:szCs w:val="22"/>
        </w:rPr>
        <w:t>office by notice delivered to the Panel Secretary;</w:t>
      </w:r>
    </w:p>
    <w:p w14:paraId="0DF6FEC0" w14:textId="0E86B385" w:rsidR="00210AF5" w:rsidRPr="002C4703" w:rsidRDefault="00CD4771" w:rsidP="00287A6A">
      <w:pPr>
        <w:ind w:left="2977" w:hanging="992"/>
        <w:rPr>
          <w:szCs w:val="22"/>
        </w:rPr>
      </w:pPr>
      <w:r w:rsidRPr="002C4703">
        <w:rPr>
          <w:szCs w:val="22"/>
        </w:rPr>
        <w:t>(ii)</w:t>
      </w:r>
      <w:r w:rsidRPr="002C4703">
        <w:rPr>
          <w:szCs w:val="22"/>
        </w:rPr>
        <w:tab/>
      </w:r>
      <w:r w:rsidR="009E27E7">
        <w:rPr>
          <w:szCs w:val="22"/>
        </w:rPr>
        <w:t>they</w:t>
      </w:r>
      <w:r w:rsidR="009E27E7" w:rsidRPr="002C4703">
        <w:rPr>
          <w:szCs w:val="22"/>
        </w:rPr>
        <w:t xml:space="preserve"> </w:t>
      </w:r>
      <w:r w:rsidRPr="002C4703">
        <w:rPr>
          <w:szCs w:val="22"/>
        </w:rPr>
        <w:t xml:space="preserve">become bankrupt or make any arrangement or composition with </w:t>
      </w:r>
      <w:r w:rsidR="009E27E7">
        <w:rPr>
          <w:szCs w:val="22"/>
        </w:rPr>
        <w:t>their</w:t>
      </w:r>
      <w:r w:rsidR="009E27E7" w:rsidRPr="002C4703">
        <w:rPr>
          <w:szCs w:val="22"/>
        </w:rPr>
        <w:t xml:space="preserve"> </w:t>
      </w:r>
      <w:r w:rsidRPr="002C4703">
        <w:rPr>
          <w:szCs w:val="22"/>
        </w:rPr>
        <w:t>creditor generally;</w:t>
      </w:r>
    </w:p>
    <w:p w14:paraId="5797CA64" w14:textId="2FFF646D" w:rsidR="00210AF5" w:rsidRPr="002C4703" w:rsidRDefault="00CD4771" w:rsidP="00287A6A">
      <w:pPr>
        <w:ind w:left="2977" w:hanging="992"/>
        <w:rPr>
          <w:szCs w:val="22"/>
        </w:rPr>
      </w:pPr>
      <w:r w:rsidRPr="002C4703">
        <w:rPr>
          <w:szCs w:val="22"/>
        </w:rPr>
        <w:t>(iii)</w:t>
      </w:r>
      <w:r w:rsidRPr="002C4703">
        <w:rPr>
          <w:szCs w:val="22"/>
        </w:rPr>
        <w:tab/>
      </w:r>
      <w:r w:rsidR="009E27E7">
        <w:rPr>
          <w:szCs w:val="22"/>
        </w:rPr>
        <w:t>they</w:t>
      </w:r>
      <w:r w:rsidR="009E27E7" w:rsidRPr="002C4703">
        <w:rPr>
          <w:szCs w:val="22"/>
        </w:rPr>
        <w:t xml:space="preserve"> </w:t>
      </w:r>
      <w:r w:rsidR="009E27E7">
        <w:rPr>
          <w:szCs w:val="22"/>
        </w:rPr>
        <w:t>are</w:t>
      </w:r>
      <w:r w:rsidRPr="002C4703">
        <w:rPr>
          <w:szCs w:val="22"/>
        </w:rPr>
        <w:t xml:space="preserve"> or may be suffering from mental disorder and either </w:t>
      </w:r>
      <w:r w:rsidR="009E27E7">
        <w:rPr>
          <w:szCs w:val="22"/>
        </w:rPr>
        <w:t>they</w:t>
      </w:r>
      <w:r w:rsidR="009E27E7" w:rsidRPr="002C4703">
        <w:rPr>
          <w:szCs w:val="22"/>
        </w:rPr>
        <w:t xml:space="preserve"> </w:t>
      </w:r>
      <w:r w:rsidR="009E27E7">
        <w:rPr>
          <w:szCs w:val="22"/>
        </w:rPr>
        <w:t>are</w:t>
      </w:r>
      <w:r w:rsidR="009E27E7" w:rsidRPr="002C4703">
        <w:rPr>
          <w:szCs w:val="22"/>
        </w:rPr>
        <w:t xml:space="preserve"> </w:t>
      </w:r>
      <w:r w:rsidRPr="002C4703">
        <w:rPr>
          <w:szCs w:val="22"/>
        </w:rPr>
        <w:t xml:space="preserve">admitted to hospital in pursuance of an application under the Mental Health Act 1983 or an order is made by a court having jurisdiction in matters concerning mental disorder for </w:t>
      </w:r>
      <w:r w:rsidR="009E27E7">
        <w:rPr>
          <w:szCs w:val="22"/>
        </w:rPr>
        <w:t>their</w:t>
      </w:r>
      <w:r w:rsidRPr="002C4703">
        <w:rPr>
          <w:szCs w:val="22"/>
        </w:rPr>
        <w:t xml:space="preserve"> detention or for the appointment of a receiver, curator bonis or other person with respect to </w:t>
      </w:r>
      <w:r w:rsidR="009E27E7">
        <w:rPr>
          <w:szCs w:val="22"/>
        </w:rPr>
        <w:t>their</w:t>
      </w:r>
      <w:r w:rsidRPr="002C4703">
        <w:rPr>
          <w:szCs w:val="22"/>
        </w:rPr>
        <w:t xml:space="preserve"> property or affairs;</w:t>
      </w:r>
    </w:p>
    <w:p w14:paraId="753C3278" w14:textId="1DE3A136" w:rsidR="00210AF5" w:rsidRPr="002C4703" w:rsidRDefault="00CD4771" w:rsidP="00287A6A">
      <w:pPr>
        <w:ind w:left="2977" w:hanging="992"/>
        <w:rPr>
          <w:szCs w:val="22"/>
        </w:rPr>
      </w:pPr>
      <w:r w:rsidRPr="002C4703">
        <w:rPr>
          <w:szCs w:val="22"/>
        </w:rPr>
        <w:t>(iv)</w:t>
      </w:r>
      <w:r w:rsidRPr="002C4703">
        <w:rPr>
          <w:szCs w:val="22"/>
        </w:rPr>
        <w:tab/>
      </w:r>
      <w:r w:rsidR="009E27E7">
        <w:rPr>
          <w:szCs w:val="22"/>
        </w:rPr>
        <w:t>they</w:t>
      </w:r>
      <w:r w:rsidR="009E27E7" w:rsidRPr="002C4703">
        <w:rPr>
          <w:szCs w:val="22"/>
        </w:rPr>
        <w:t xml:space="preserve"> </w:t>
      </w:r>
      <w:r w:rsidRPr="002C4703">
        <w:rPr>
          <w:szCs w:val="22"/>
        </w:rPr>
        <w:t>become prohibited by law from being a director of a company under the Companies Act 2006;</w:t>
      </w:r>
    </w:p>
    <w:p w14:paraId="21692520" w14:textId="308F61C4" w:rsidR="00210AF5" w:rsidRPr="002C4703" w:rsidRDefault="00CD4771" w:rsidP="00287A6A">
      <w:pPr>
        <w:ind w:left="2977" w:hanging="992"/>
        <w:rPr>
          <w:szCs w:val="22"/>
        </w:rPr>
      </w:pPr>
      <w:r w:rsidRPr="002C4703">
        <w:rPr>
          <w:szCs w:val="22"/>
        </w:rPr>
        <w:t>(v)</w:t>
      </w:r>
      <w:r w:rsidRPr="002C4703">
        <w:rPr>
          <w:szCs w:val="22"/>
        </w:rPr>
        <w:tab/>
      </w:r>
      <w:r w:rsidR="009E27E7">
        <w:rPr>
          <w:szCs w:val="22"/>
        </w:rPr>
        <w:t>they</w:t>
      </w:r>
      <w:r w:rsidR="009E27E7" w:rsidRPr="002C4703">
        <w:rPr>
          <w:szCs w:val="22"/>
        </w:rPr>
        <w:t xml:space="preserve"> </w:t>
      </w:r>
      <w:r w:rsidRPr="002C4703">
        <w:rPr>
          <w:szCs w:val="22"/>
        </w:rPr>
        <w:t>die;</w:t>
      </w:r>
    </w:p>
    <w:p w14:paraId="59C1F618" w14:textId="15BB3050" w:rsidR="00210AF5" w:rsidRPr="002C4703" w:rsidRDefault="00CD4771" w:rsidP="00287A6A">
      <w:pPr>
        <w:ind w:left="2977" w:hanging="992"/>
        <w:rPr>
          <w:szCs w:val="22"/>
        </w:rPr>
      </w:pPr>
      <w:r w:rsidRPr="002C4703">
        <w:rPr>
          <w:szCs w:val="22"/>
        </w:rPr>
        <w:t>(vi)</w:t>
      </w:r>
      <w:r w:rsidRPr="002C4703">
        <w:rPr>
          <w:szCs w:val="22"/>
        </w:rPr>
        <w:tab/>
      </w:r>
      <w:r w:rsidR="009E27E7">
        <w:rPr>
          <w:szCs w:val="22"/>
        </w:rPr>
        <w:t>they</w:t>
      </w:r>
      <w:r w:rsidR="009E27E7" w:rsidRPr="002C4703">
        <w:rPr>
          <w:szCs w:val="22"/>
        </w:rPr>
        <w:t xml:space="preserve"> </w:t>
      </w:r>
      <w:r w:rsidR="009E27E7">
        <w:rPr>
          <w:szCs w:val="22"/>
        </w:rPr>
        <w:t>are</w:t>
      </w:r>
      <w:r w:rsidRPr="002C4703">
        <w:rPr>
          <w:szCs w:val="22"/>
        </w:rPr>
        <w:t xml:space="preserve"> convicted of an indictable offence;</w:t>
      </w:r>
    </w:p>
    <w:p w14:paraId="010ADCC6" w14:textId="304E980C" w:rsidR="00210AF5" w:rsidRPr="002C4703" w:rsidRDefault="00CD4771" w:rsidP="00287A6A">
      <w:pPr>
        <w:ind w:left="1984" w:hanging="992"/>
        <w:rPr>
          <w:szCs w:val="22"/>
        </w:rPr>
      </w:pPr>
      <w:r w:rsidRPr="002C4703">
        <w:rPr>
          <w:szCs w:val="22"/>
        </w:rPr>
        <w:t>(c)</w:t>
      </w:r>
      <w:r w:rsidRPr="002C4703">
        <w:rPr>
          <w:szCs w:val="22"/>
        </w:rPr>
        <w:tab/>
        <w:t xml:space="preserve">if </w:t>
      </w:r>
      <w:r w:rsidR="009E27E7">
        <w:rPr>
          <w:szCs w:val="22"/>
        </w:rPr>
        <w:t>they</w:t>
      </w:r>
      <w:r w:rsidR="009E27E7" w:rsidRPr="002C4703">
        <w:rPr>
          <w:szCs w:val="22"/>
        </w:rPr>
        <w:t xml:space="preserve"> </w:t>
      </w:r>
      <w:r w:rsidR="009E27E7">
        <w:rPr>
          <w:szCs w:val="22"/>
        </w:rPr>
        <w:t>are</w:t>
      </w:r>
      <w:r w:rsidR="009E27E7" w:rsidRPr="002C4703">
        <w:rPr>
          <w:szCs w:val="22"/>
        </w:rPr>
        <w:t xml:space="preserve"> </w:t>
      </w:r>
      <w:r w:rsidRPr="002C4703">
        <w:rPr>
          <w:szCs w:val="22"/>
        </w:rPr>
        <w:t xml:space="preserve">removed from office in accordance with any provision of this </w:t>
      </w:r>
      <w:hyperlink r:id="rId63" w:anchor="section-b-2" w:history="1">
        <w:r w:rsidR="007077B3">
          <w:rPr>
            <w:rStyle w:val="Hyperlink"/>
            <w:szCs w:val="22"/>
          </w:rPr>
          <w:t>paragraph 2</w:t>
        </w:r>
      </w:hyperlink>
      <w:r w:rsidR="007077B3">
        <w:rPr>
          <w:szCs w:val="22"/>
        </w:rPr>
        <w:t>;</w:t>
      </w:r>
      <w:r w:rsidRPr="002C4703">
        <w:rPr>
          <w:szCs w:val="22"/>
        </w:rPr>
        <w:t xml:space="preserve"> or</w:t>
      </w:r>
    </w:p>
    <w:p w14:paraId="18C45A8B" w14:textId="75577A75" w:rsidR="00210AF5" w:rsidRPr="002C4703" w:rsidRDefault="00CD4771" w:rsidP="00287A6A">
      <w:pPr>
        <w:ind w:left="1984" w:hanging="992"/>
        <w:rPr>
          <w:szCs w:val="22"/>
        </w:rPr>
      </w:pPr>
      <w:r w:rsidRPr="002C4703">
        <w:rPr>
          <w:szCs w:val="22"/>
        </w:rPr>
        <w:lastRenderedPageBreak/>
        <w:t>(d)</w:t>
      </w:r>
      <w:r w:rsidRPr="002C4703">
        <w:rPr>
          <w:szCs w:val="22"/>
        </w:rPr>
        <w:tab/>
        <w:t xml:space="preserve">if the Panel resolves (and the Authority does not veto such resolution by notice in writing to the Panel Secretary) that </w:t>
      </w:r>
      <w:r w:rsidR="00F33605">
        <w:rPr>
          <w:szCs w:val="22"/>
        </w:rPr>
        <w:t>they</w:t>
      </w:r>
      <w:r w:rsidR="00F33605" w:rsidRPr="002C4703">
        <w:rPr>
          <w:szCs w:val="22"/>
        </w:rPr>
        <w:t xml:space="preserve"> </w:t>
      </w:r>
      <w:r w:rsidRPr="002C4703">
        <w:rPr>
          <w:szCs w:val="22"/>
        </w:rPr>
        <w:t xml:space="preserve">should cease to hold office on grounds of </w:t>
      </w:r>
      <w:r w:rsidR="00F33605">
        <w:rPr>
          <w:szCs w:val="22"/>
        </w:rPr>
        <w:t>their</w:t>
      </w:r>
      <w:r w:rsidR="00F33605" w:rsidRPr="002C4703">
        <w:rPr>
          <w:szCs w:val="22"/>
        </w:rPr>
        <w:t xml:space="preserve"> </w:t>
      </w:r>
      <w:r w:rsidRPr="002C4703">
        <w:rPr>
          <w:szCs w:val="22"/>
        </w:rPr>
        <w:t>serious misconduct.</w:t>
      </w:r>
    </w:p>
    <w:p w14:paraId="3FD24C55" w14:textId="77777777" w:rsidR="00210AF5" w:rsidRPr="002C4703" w:rsidRDefault="00CD4771" w:rsidP="00287A6A">
      <w:pPr>
        <w:ind w:left="992" w:hanging="992"/>
        <w:rPr>
          <w:szCs w:val="22"/>
        </w:rPr>
      </w:pPr>
      <w:r w:rsidRPr="002C4703">
        <w:rPr>
          <w:szCs w:val="22"/>
        </w:rPr>
        <w:t>2.7.5</w:t>
      </w:r>
      <w:r w:rsidRPr="002C4703">
        <w:rPr>
          <w:szCs w:val="22"/>
        </w:rPr>
        <w:tab/>
        <w:t xml:space="preserve">A Panel resolution under </w:t>
      </w:r>
      <w:hyperlink r:id="rId64" w:anchor="section-b-2-2.7-2.7.4" w:history="1">
        <w:r w:rsidR="007077B3">
          <w:rPr>
            <w:rStyle w:val="Hyperlink"/>
            <w:szCs w:val="22"/>
          </w:rPr>
          <w:t>paragraph 2.7.4(d)</w:t>
        </w:r>
      </w:hyperlink>
      <w:r w:rsidRPr="002C4703">
        <w:rPr>
          <w:szCs w:val="22"/>
        </w:rPr>
        <w:t xml:space="preserve"> shall, notwithstanding </w:t>
      </w:r>
      <w:hyperlink r:id="rId65" w:anchor="section-b-4-4.3-4.3.2" w:history="1">
        <w:r w:rsidR="007077B3">
          <w:rPr>
            <w:rStyle w:val="Hyperlink"/>
            <w:szCs w:val="22"/>
          </w:rPr>
          <w:t>paragraphs 4.3.2</w:t>
        </w:r>
      </w:hyperlink>
      <w:r w:rsidRPr="002C4703">
        <w:rPr>
          <w:szCs w:val="22"/>
        </w:rPr>
        <w:t xml:space="preserve"> and </w:t>
      </w:r>
      <w:hyperlink r:id="rId66" w:anchor="section-b-4-4.4-4.4.3" w:history="1">
        <w:r w:rsidRPr="007077B3">
          <w:rPr>
            <w:rStyle w:val="Hyperlink"/>
            <w:szCs w:val="22"/>
          </w:rPr>
          <w:t>4.4.3</w:t>
        </w:r>
      </w:hyperlink>
      <w:r w:rsidRPr="002C4703">
        <w:rPr>
          <w:szCs w:val="22"/>
        </w:rPr>
        <w:t>, require the vote in favour of at least all Panel Members (other than the Panel Member who is the subject of such resolution) less one Panel Member and, for these purposes, an abstention shall count as a vote cast in favour of the resolution.</w:t>
      </w:r>
    </w:p>
    <w:p w14:paraId="01C722F3" w14:textId="3801DF81" w:rsidR="00210AF5" w:rsidRPr="002C4703" w:rsidRDefault="00CD4771" w:rsidP="00287A6A">
      <w:pPr>
        <w:ind w:left="992" w:hanging="992"/>
        <w:rPr>
          <w:szCs w:val="22"/>
        </w:rPr>
      </w:pPr>
      <w:r w:rsidRPr="002C4703">
        <w:rPr>
          <w:szCs w:val="22"/>
        </w:rPr>
        <w:t>2.7.6</w:t>
      </w:r>
      <w:r w:rsidRPr="002C4703">
        <w:rPr>
          <w:szCs w:val="22"/>
        </w:rPr>
        <w:tab/>
        <w:t xml:space="preserve">A person shall not qualify for appointment as a Panel Member if at the time of the proposed appointment </w:t>
      </w:r>
      <w:r w:rsidR="00F33605">
        <w:rPr>
          <w:szCs w:val="22"/>
        </w:rPr>
        <w:t>they</w:t>
      </w:r>
      <w:r w:rsidR="00F33605" w:rsidRPr="002C4703">
        <w:rPr>
          <w:szCs w:val="22"/>
        </w:rPr>
        <w:t xml:space="preserve"> </w:t>
      </w:r>
      <w:r w:rsidRPr="002C4703">
        <w:rPr>
          <w:szCs w:val="22"/>
        </w:rPr>
        <w:t xml:space="preserve">would be required by </w:t>
      </w:r>
      <w:hyperlink r:id="rId67" w:anchor="section-b-2-2.7-2.7.4" w:history="1">
        <w:r w:rsidR="00547211">
          <w:rPr>
            <w:rStyle w:val="Hyperlink"/>
            <w:szCs w:val="22"/>
          </w:rPr>
          <w:t>paragraph 2.7.4(b)</w:t>
        </w:r>
      </w:hyperlink>
      <w:r w:rsidRPr="002C4703">
        <w:rPr>
          <w:szCs w:val="22"/>
        </w:rPr>
        <w:t xml:space="preserve"> to cease to hold that office.</w:t>
      </w:r>
    </w:p>
    <w:p w14:paraId="4F9479C7" w14:textId="77777777" w:rsidR="00210AF5" w:rsidRPr="002C4703" w:rsidRDefault="00CD4771" w:rsidP="00287A6A">
      <w:pPr>
        <w:ind w:left="992" w:hanging="992"/>
        <w:rPr>
          <w:szCs w:val="22"/>
        </w:rPr>
      </w:pPr>
      <w:r w:rsidRPr="002C4703">
        <w:rPr>
          <w:szCs w:val="22"/>
        </w:rPr>
        <w:t>2.7.7</w:t>
      </w:r>
      <w:r w:rsidRPr="002C4703">
        <w:rPr>
          <w:szCs w:val="22"/>
        </w:rPr>
        <w:tab/>
        <w:t>The Panel Secretary shall give prompt notice to all Panel Members, all Parties and the Authority of the appointment or re-appointment of any Panel Member or of any Panel Member ceasing to hold office.</w:t>
      </w:r>
    </w:p>
    <w:p w14:paraId="0E10954D" w14:textId="77777777" w:rsidR="00210AF5" w:rsidRPr="002C4703" w:rsidRDefault="00CD4771" w:rsidP="009A5B9A">
      <w:pPr>
        <w:pStyle w:val="Heading3"/>
      </w:pPr>
      <w:bookmarkStart w:id="494" w:name="_Toc86661611"/>
      <w:bookmarkStart w:id="495" w:name="_Toc153809663"/>
      <w:r w:rsidRPr="002C4703">
        <w:t>2.8</w:t>
      </w:r>
      <w:r w:rsidRPr="002C4703">
        <w:tab/>
        <w:t>Duties of Panel Members</w:t>
      </w:r>
      <w:bookmarkEnd w:id="494"/>
      <w:bookmarkEnd w:id="495"/>
    </w:p>
    <w:p w14:paraId="2D3C5276" w14:textId="77777777" w:rsidR="00210AF5" w:rsidRPr="002C4703" w:rsidRDefault="00CD4771" w:rsidP="00287A6A">
      <w:pPr>
        <w:ind w:left="992" w:hanging="992"/>
        <w:rPr>
          <w:szCs w:val="22"/>
        </w:rPr>
      </w:pPr>
      <w:r w:rsidRPr="002C4703">
        <w:rPr>
          <w:szCs w:val="22"/>
        </w:rPr>
        <w:t>2.8.1</w:t>
      </w:r>
      <w:r w:rsidRPr="002C4703">
        <w:rPr>
          <w:szCs w:val="22"/>
        </w:rPr>
        <w:tab/>
        <w:t>A person appointed as Panel Member, when acting in that capacity:</w:t>
      </w:r>
    </w:p>
    <w:p w14:paraId="7E344823" w14:textId="77777777" w:rsidR="00210AF5" w:rsidRPr="002C4703" w:rsidRDefault="00CD4771" w:rsidP="00287A6A">
      <w:pPr>
        <w:ind w:left="1984" w:hanging="992"/>
        <w:rPr>
          <w:szCs w:val="22"/>
        </w:rPr>
      </w:pPr>
      <w:r w:rsidRPr="002C4703">
        <w:rPr>
          <w:szCs w:val="22"/>
        </w:rPr>
        <w:t>(a)</w:t>
      </w:r>
      <w:r w:rsidRPr="002C4703">
        <w:rPr>
          <w:szCs w:val="22"/>
        </w:rPr>
        <w:tab/>
        <w:t xml:space="preserve">shall act impartially and in accordance with </w:t>
      </w:r>
      <w:hyperlink r:id="rId68" w:anchor="section-b-1-1.2-1.2.1" w:history="1">
        <w:r w:rsidR="00547211">
          <w:rPr>
            <w:rStyle w:val="Hyperlink"/>
            <w:szCs w:val="22"/>
          </w:rPr>
          <w:t>paragraph 1.2.1</w:t>
        </w:r>
      </w:hyperlink>
      <w:r w:rsidRPr="002C4703">
        <w:rPr>
          <w:szCs w:val="22"/>
        </w:rPr>
        <w:t>; and</w:t>
      </w:r>
    </w:p>
    <w:p w14:paraId="36C06DA9" w14:textId="77777777" w:rsidR="00210AF5" w:rsidRPr="002C4703" w:rsidRDefault="00CD4771" w:rsidP="00287A6A">
      <w:pPr>
        <w:ind w:left="1984" w:hanging="992"/>
        <w:rPr>
          <w:szCs w:val="22"/>
        </w:rPr>
      </w:pPr>
      <w:r w:rsidRPr="002C4703">
        <w:rPr>
          <w:szCs w:val="22"/>
        </w:rPr>
        <w:t>(b)</w:t>
      </w:r>
      <w:r w:rsidRPr="002C4703">
        <w:rPr>
          <w:szCs w:val="22"/>
        </w:rPr>
        <w:tab/>
        <w:t>shall not be representative of, and shall act without undue regard to the particular interests of:</w:t>
      </w:r>
    </w:p>
    <w:p w14:paraId="0F3BCB7B" w14:textId="75693EDB" w:rsidR="00210AF5" w:rsidRPr="002C4703" w:rsidRDefault="00CD4771" w:rsidP="00287A6A">
      <w:pPr>
        <w:ind w:left="2977" w:hanging="992"/>
        <w:rPr>
          <w:szCs w:val="22"/>
        </w:rPr>
      </w:pPr>
      <w:r w:rsidRPr="002C4703">
        <w:rPr>
          <w:szCs w:val="22"/>
        </w:rPr>
        <w:t>(i)</w:t>
      </w:r>
      <w:r w:rsidRPr="002C4703">
        <w:rPr>
          <w:szCs w:val="22"/>
        </w:rPr>
        <w:tab/>
        <w:t xml:space="preserve">the body or person or persons by whom </w:t>
      </w:r>
      <w:r w:rsidR="00F33605">
        <w:rPr>
          <w:szCs w:val="22"/>
        </w:rPr>
        <w:t>they</w:t>
      </w:r>
      <w:r w:rsidR="00F33605" w:rsidRPr="002C4703">
        <w:rPr>
          <w:szCs w:val="22"/>
        </w:rPr>
        <w:t xml:space="preserve"> </w:t>
      </w:r>
      <w:r w:rsidR="00F33605">
        <w:rPr>
          <w:szCs w:val="22"/>
        </w:rPr>
        <w:t>were</w:t>
      </w:r>
      <w:r w:rsidRPr="002C4703">
        <w:rPr>
          <w:szCs w:val="22"/>
        </w:rPr>
        <w:t xml:space="preserve"> appointed as Panel Member; and</w:t>
      </w:r>
    </w:p>
    <w:p w14:paraId="03F9F46B" w14:textId="77777777" w:rsidR="00210AF5" w:rsidRPr="002C4703" w:rsidRDefault="00CD4771" w:rsidP="00287A6A">
      <w:pPr>
        <w:ind w:left="2977" w:hanging="992"/>
        <w:rPr>
          <w:szCs w:val="22"/>
        </w:rPr>
      </w:pPr>
      <w:r w:rsidRPr="002C4703">
        <w:rPr>
          <w:szCs w:val="22"/>
        </w:rPr>
        <w:t>(ii)</w:t>
      </w:r>
      <w:r w:rsidRPr="002C4703">
        <w:rPr>
          <w:szCs w:val="22"/>
        </w:rPr>
        <w:tab/>
        <w:t>any Related Person from time to time.</w:t>
      </w:r>
    </w:p>
    <w:p w14:paraId="27227255" w14:textId="619D6000" w:rsidR="00210AF5" w:rsidRPr="002C4703" w:rsidRDefault="00CD4771" w:rsidP="00287A6A">
      <w:pPr>
        <w:ind w:left="992" w:hanging="992"/>
        <w:rPr>
          <w:szCs w:val="22"/>
        </w:rPr>
      </w:pPr>
      <w:r w:rsidRPr="002C4703">
        <w:rPr>
          <w:szCs w:val="22"/>
        </w:rPr>
        <w:t>2.8.2</w:t>
      </w:r>
      <w:r w:rsidRPr="002C4703">
        <w:rPr>
          <w:szCs w:val="22"/>
        </w:rPr>
        <w:tab/>
        <w:t xml:space="preserve">A person shall not be appointed as a Panel Member unless </w:t>
      </w:r>
      <w:r w:rsidR="00F33605">
        <w:rPr>
          <w:szCs w:val="22"/>
        </w:rPr>
        <w:t>they</w:t>
      </w:r>
      <w:r w:rsidR="00F33605" w:rsidRPr="002C4703">
        <w:rPr>
          <w:szCs w:val="22"/>
        </w:rPr>
        <w:t xml:space="preserve"> </w:t>
      </w:r>
      <w:r w:rsidRPr="002C4703">
        <w:rPr>
          <w:szCs w:val="22"/>
        </w:rPr>
        <w:t>shall have first:</w:t>
      </w:r>
    </w:p>
    <w:p w14:paraId="6F88E8F7" w14:textId="7D9A2A9A" w:rsidR="00210AF5" w:rsidRPr="002C4703" w:rsidRDefault="00CD4771" w:rsidP="00287A6A">
      <w:pPr>
        <w:ind w:left="1984" w:hanging="992"/>
        <w:rPr>
          <w:szCs w:val="22"/>
        </w:rPr>
      </w:pPr>
      <w:r w:rsidRPr="002C4703">
        <w:rPr>
          <w:szCs w:val="22"/>
        </w:rPr>
        <w:t>(a)</w:t>
      </w:r>
      <w:r w:rsidRPr="002C4703">
        <w:rPr>
          <w:szCs w:val="22"/>
        </w:rPr>
        <w:tab/>
        <w:t xml:space="preserve">confirmed in writing to BSCCo for the benefit of all Parties that </w:t>
      </w:r>
      <w:r w:rsidR="00F33605">
        <w:rPr>
          <w:szCs w:val="22"/>
        </w:rPr>
        <w:t>they</w:t>
      </w:r>
      <w:r w:rsidR="00F33605" w:rsidRPr="002C4703">
        <w:rPr>
          <w:szCs w:val="22"/>
        </w:rPr>
        <w:t xml:space="preserve"> </w:t>
      </w:r>
      <w:r w:rsidRPr="002C4703">
        <w:rPr>
          <w:szCs w:val="22"/>
        </w:rPr>
        <w:t xml:space="preserve">agree to act as a Panel Member in accordance with the Code and acknowledge the requirements of </w:t>
      </w:r>
      <w:hyperlink r:id="rId69" w:anchor="section-b-2-2.8-2.8.1" w:history="1">
        <w:r w:rsidR="00547211">
          <w:rPr>
            <w:rStyle w:val="Hyperlink"/>
            <w:szCs w:val="22"/>
          </w:rPr>
          <w:t>paragraphs 2.8.1</w:t>
        </w:r>
      </w:hyperlink>
      <w:r w:rsidRPr="002C4703">
        <w:rPr>
          <w:szCs w:val="22"/>
        </w:rPr>
        <w:t xml:space="preserve"> and </w:t>
      </w:r>
      <w:hyperlink r:id="rId70" w:anchor="section-b-2-2.8-2.8.3" w:history="1">
        <w:r w:rsidRPr="00547211">
          <w:rPr>
            <w:rStyle w:val="Hyperlink"/>
            <w:szCs w:val="22"/>
          </w:rPr>
          <w:t>2.8.3</w:t>
        </w:r>
      </w:hyperlink>
      <w:r w:rsidRPr="002C4703">
        <w:rPr>
          <w:szCs w:val="22"/>
        </w:rPr>
        <w:t>; and</w:t>
      </w:r>
    </w:p>
    <w:p w14:paraId="725E2D82" w14:textId="33249DED" w:rsidR="00210AF5" w:rsidRPr="002C4703" w:rsidRDefault="00CD4771" w:rsidP="00287A6A">
      <w:pPr>
        <w:ind w:left="1984" w:hanging="992"/>
        <w:rPr>
          <w:szCs w:val="22"/>
        </w:rPr>
      </w:pPr>
      <w:r w:rsidRPr="002C4703">
        <w:rPr>
          <w:szCs w:val="22"/>
        </w:rPr>
        <w:t>(b)</w:t>
      </w:r>
      <w:r w:rsidRPr="002C4703">
        <w:rPr>
          <w:szCs w:val="22"/>
        </w:rPr>
        <w:tab/>
        <w:t xml:space="preserve">where that person is employed, provided to the Panel Secretary a letter from </w:t>
      </w:r>
      <w:r w:rsidR="00F33605">
        <w:rPr>
          <w:szCs w:val="22"/>
        </w:rPr>
        <w:t>their</w:t>
      </w:r>
      <w:r w:rsidR="00F33605" w:rsidRPr="002C4703">
        <w:rPr>
          <w:szCs w:val="22"/>
        </w:rPr>
        <w:t xml:space="preserve"> </w:t>
      </w:r>
      <w:r w:rsidRPr="002C4703">
        <w:rPr>
          <w:szCs w:val="22"/>
        </w:rPr>
        <w:t xml:space="preserve">employer agreeing that </w:t>
      </w:r>
      <w:r w:rsidR="00F33605">
        <w:rPr>
          <w:szCs w:val="22"/>
        </w:rPr>
        <w:t>they</w:t>
      </w:r>
      <w:r w:rsidR="00F33605" w:rsidRPr="002C4703">
        <w:rPr>
          <w:szCs w:val="22"/>
        </w:rPr>
        <w:t xml:space="preserve"> </w:t>
      </w:r>
      <w:r w:rsidRPr="002C4703">
        <w:rPr>
          <w:szCs w:val="22"/>
        </w:rPr>
        <w:t xml:space="preserve">may act as Panel Member, and that the requirement in </w:t>
      </w:r>
      <w:hyperlink r:id="rId71" w:anchor="section-b-2-2.8-2.8.1" w:history="1">
        <w:r w:rsidR="00547211">
          <w:rPr>
            <w:rStyle w:val="Hyperlink"/>
            <w:szCs w:val="22"/>
          </w:rPr>
          <w:t>paragraph 2.8.1(b)</w:t>
        </w:r>
      </w:hyperlink>
      <w:r w:rsidRPr="002C4703">
        <w:rPr>
          <w:szCs w:val="22"/>
        </w:rPr>
        <w:t xml:space="preserve"> shall prevail over </w:t>
      </w:r>
      <w:r w:rsidR="00F33605">
        <w:rPr>
          <w:szCs w:val="22"/>
        </w:rPr>
        <w:t>their</w:t>
      </w:r>
      <w:r w:rsidR="00F33605" w:rsidRPr="002C4703">
        <w:rPr>
          <w:szCs w:val="22"/>
        </w:rPr>
        <w:t xml:space="preserve"> </w:t>
      </w:r>
      <w:r w:rsidRPr="002C4703">
        <w:rPr>
          <w:szCs w:val="22"/>
        </w:rPr>
        <w:t>duties as an employee.</w:t>
      </w:r>
    </w:p>
    <w:p w14:paraId="2204D614" w14:textId="77777777" w:rsidR="00210AF5" w:rsidRPr="002C4703" w:rsidRDefault="00CD4771" w:rsidP="00287A6A">
      <w:pPr>
        <w:ind w:left="992" w:hanging="992"/>
        <w:rPr>
          <w:szCs w:val="22"/>
        </w:rPr>
      </w:pPr>
      <w:r w:rsidRPr="002C4703">
        <w:rPr>
          <w:szCs w:val="22"/>
        </w:rPr>
        <w:t>2.8.3</w:t>
      </w:r>
      <w:r w:rsidRPr="002C4703">
        <w:rPr>
          <w:szCs w:val="22"/>
        </w:rPr>
        <w:tab/>
        <w:t xml:space="preserve">A Panel Member shall, at the time of appointment and upon any change in such interests, disclose (in writing) to the Panel Secretary any such interests (in relation to the Code) as are referred to in </w:t>
      </w:r>
      <w:hyperlink r:id="rId72" w:anchor="section-b-2-2.8-2.8.1" w:history="1">
        <w:r w:rsidR="00547211">
          <w:rPr>
            <w:rStyle w:val="Hyperlink"/>
            <w:szCs w:val="22"/>
          </w:rPr>
          <w:t>paragraph 2.8.1(b).</w:t>
        </w:r>
      </w:hyperlink>
    </w:p>
    <w:p w14:paraId="2E958EDD" w14:textId="0F009F2B" w:rsidR="00210AF5" w:rsidRPr="002C4703" w:rsidRDefault="00CD4771" w:rsidP="00287A6A">
      <w:pPr>
        <w:ind w:left="992" w:hanging="992"/>
        <w:rPr>
          <w:szCs w:val="22"/>
        </w:rPr>
      </w:pPr>
      <w:r w:rsidRPr="002C4703">
        <w:rPr>
          <w:szCs w:val="22"/>
        </w:rPr>
        <w:t>2.8.4</w:t>
      </w:r>
      <w:r w:rsidRPr="002C4703">
        <w:rPr>
          <w:szCs w:val="22"/>
        </w:rPr>
        <w:tab/>
        <w:t xml:space="preserve">Upon a change in employment of a Panel Member, </w:t>
      </w:r>
      <w:r w:rsidR="00F33605">
        <w:rPr>
          <w:szCs w:val="22"/>
        </w:rPr>
        <w:t>that person</w:t>
      </w:r>
      <w:r w:rsidR="00F33605" w:rsidRPr="002C4703">
        <w:rPr>
          <w:szCs w:val="22"/>
        </w:rPr>
        <w:t xml:space="preserve"> </w:t>
      </w:r>
      <w:r w:rsidRPr="002C4703">
        <w:rPr>
          <w:szCs w:val="22"/>
        </w:rPr>
        <w:t xml:space="preserve">shall so notify the Panel Secretary and shall endeavour to obtain from </w:t>
      </w:r>
      <w:r w:rsidR="00F33605">
        <w:rPr>
          <w:szCs w:val="22"/>
        </w:rPr>
        <w:t>their</w:t>
      </w:r>
      <w:r w:rsidR="00F33605" w:rsidRPr="002C4703">
        <w:rPr>
          <w:szCs w:val="22"/>
        </w:rPr>
        <w:t xml:space="preserve"> </w:t>
      </w:r>
      <w:r w:rsidRPr="002C4703">
        <w:rPr>
          <w:szCs w:val="22"/>
        </w:rPr>
        <w:t xml:space="preserve">new employer and provide to the Panel Secretary a letter in the terms required in </w:t>
      </w:r>
      <w:hyperlink r:id="rId73" w:anchor="section-b-2-2.8-2.8.2" w:history="1">
        <w:r w:rsidR="00547211">
          <w:rPr>
            <w:rStyle w:val="Hyperlink"/>
            <w:szCs w:val="22"/>
          </w:rPr>
          <w:t>paragraph 2.8.2(b)</w:t>
        </w:r>
      </w:hyperlink>
      <w:r w:rsidRPr="002C4703">
        <w:rPr>
          <w:szCs w:val="22"/>
        </w:rPr>
        <w:t xml:space="preserve">; and </w:t>
      </w:r>
      <w:r w:rsidR="00D90FF8">
        <w:rPr>
          <w:szCs w:val="22"/>
        </w:rPr>
        <w:t>they</w:t>
      </w:r>
      <w:r w:rsidR="00D90FF8" w:rsidRPr="002C4703">
        <w:rPr>
          <w:szCs w:val="22"/>
        </w:rPr>
        <w:t xml:space="preserve"> </w:t>
      </w:r>
      <w:r w:rsidRPr="002C4703">
        <w:rPr>
          <w:szCs w:val="22"/>
        </w:rPr>
        <w:t xml:space="preserve">shall be removed from office if </w:t>
      </w:r>
      <w:r w:rsidR="00D90FF8">
        <w:rPr>
          <w:szCs w:val="22"/>
        </w:rPr>
        <w:t>they</w:t>
      </w:r>
      <w:r w:rsidR="00D90FF8" w:rsidRPr="002C4703">
        <w:rPr>
          <w:szCs w:val="22"/>
        </w:rPr>
        <w:t xml:space="preserve"> </w:t>
      </w:r>
      <w:r w:rsidRPr="002C4703">
        <w:rPr>
          <w:szCs w:val="22"/>
        </w:rPr>
        <w:t xml:space="preserve">do not do so within a period of </w:t>
      </w:r>
      <w:r w:rsidR="00D51C3F">
        <w:rPr>
          <w:szCs w:val="22"/>
        </w:rPr>
        <w:t>sixty</w:t>
      </w:r>
      <w:r w:rsidRPr="002C4703">
        <w:rPr>
          <w:szCs w:val="22"/>
        </w:rPr>
        <w:t xml:space="preserve"> days after such change in employment.</w:t>
      </w:r>
    </w:p>
    <w:p w14:paraId="3A9686B5" w14:textId="77777777" w:rsidR="00210AF5" w:rsidRPr="002C4703" w:rsidRDefault="00CD4771" w:rsidP="009A5B9A">
      <w:pPr>
        <w:pStyle w:val="Heading3"/>
      </w:pPr>
      <w:bookmarkStart w:id="496" w:name="_Toc86661612"/>
      <w:bookmarkStart w:id="497" w:name="_Toc153809664"/>
      <w:r w:rsidRPr="002C4703">
        <w:t>2.9</w:t>
      </w:r>
      <w:r w:rsidRPr="002C4703">
        <w:tab/>
        <w:t>Indemnity of and protections for Panel Members and others</w:t>
      </w:r>
      <w:bookmarkEnd w:id="496"/>
      <w:bookmarkEnd w:id="497"/>
    </w:p>
    <w:p w14:paraId="3BBAA01A" w14:textId="28822050" w:rsidR="00210AF5" w:rsidRPr="002C4703" w:rsidRDefault="00CD4771" w:rsidP="00287A6A">
      <w:pPr>
        <w:ind w:left="992" w:hanging="992"/>
        <w:rPr>
          <w:szCs w:val="22"/>
        </w:rPr>
      </w:pPr>
      <w:r w:rsidRPr="002C4703">
        <w:rPr>
          <w:szCs w:val="22"/>
        </w:rPr>
        <w:t>2.9.1</w:t>
      </w:r>
      <w:r w:rsidRPr="002C4703">
        <w:rPr>
          <w:szCs w:val="22"/>
        </w:rPr>
        <w:tab/>
        <w:t xml:space="preserve">BSCCo shall indemnify and keep indemnified each of the persons referred to in </w:t>
      </w:r>
      <w:hyperlink r:id="rId74" w:anchor="section-b-2-2.9-2.9.2" w:history="1">
        <w:r w:rsidR="00547211">
          <w:rPr>
            <w:rStyle w:val="Hyperlink"/>
            <w:szCs w:val="22"/>
          </w:rPr>
          <w:t>paragraph 2.9.2</w:t>
        </w:r>
      </w:hyperlink>
      <w:r w:rsidRPr="002C4703">
        <w:rPr>
          <w:szCs w:val="22"/>
        </w:rPr>
        <w:t xml:space="preserve"> (each such person an "</w:t>
      </w:r>
      <w:r w:rsidRPr="002C4703">
        <w:rPr>
          <w:b/>
          <w:szCs w:val="22"/>
        </w:rPr>
        <w:t>indemnity beneficiary</w:t>
      </w:r>
      <w:r w:rsidRPr="002C4703">
        <w:rPr>
          <w:szCs w:val="22"/>
        </w:rPr>
        <w:t xml:space="preserve">") in respect of all costs (including legal costs), expenses, damages and other liabilities properly incurred or suffered by such person when acting in or in connection with </w:t>
      </w:r>
      <w:r w:rsidR="00860A7F">
        <w:rPr>
          <w:szCs w:val="22"/>
        </w:rPr>
        <w:t>their</w:t>
      </w:r>
      <w:r w:rsidR="00860A7F" w:rsidRPr="002C4703">
        <w:rPr>
          <w:szCs w:val="22"/>
        </w:rPr>
        <w:t xml:space="preserve"> </w:t>
      </w:r>
      <w:r w:rsidRPr="002C4703">
        <w:rPr>
          <w:szCs w:val="22"/>
        </w:rPr>
        <w:t xml:space="preserve">office under the Code, or in what </w:t>
      </w:r>
      <w:r w:rsidR="009F42FD">
        <w:rPr>
          <w:szCs w:val="22"/>
        </w:rPr>
        <w:t>such person</w:t>
      </w:r>
      <w:r w:rsidR="009F42FD" w:rsidRPr="002C4703">
        <w:rPr>
          <w:szCs w:val="22"/>
        </w:rPr>
        <w:t xml:space="preserve"> </w:t>
      </w:r>
      <w:r w:rsidRPr="002C4703">
        <w:rPr>
          <w:szCs w:val="22"/>
        </w:rPr>
        <w:t xml:space="preserve">in good faith believes to be the proper exercise and discharge of the powers, duties, functions </w:t>
      </w:r>
      <w:r w:rsidRPr="002C4703">
        <w:rPr>
          <w:szCs w:val="22"/>
        </w:rPr>
        <w:lastRenderedPageBreak/>
        <w:t>and discretions of that office in accordance with the Code, and all claims, demands and proceedings in connection therewith, other than:</w:t>
      </w:r>
    </w:p>
    <w:p w14:paraId="019CD0D4" w14:textId="77777777" w:rsidR="00210AF5" w:rsidRPr="002C4703" w:rsidRDefault="00CD4771" w:rsidP="00287A6A">
      <w:pPr>
        <w:ind w:left="1984" w:hanging="992"/>
        <w:rPr>
          <w:szCs w:val="22"/>
        </w:rPr>
      </w:pPr>
      <w:r w:rsidRPr="002C4703">
        <w:rPr>
          <w:szCs w:val="22"/>
        </w:rPr>
        <w:t>(a)</w:t>
      </w:r>
      <w:r w:rsidRPr="002C4703">
        <w:rPr>
          <w:szCs w:val="22"/>
        </w:rPr>
        <w:tab/>
        <w:t xml:space="preserve">any such costs or expenses in respect of which such person is reimbursed pursuant to </w:t>
      </w:r>
      <w:hyperlink r:id="rId75" w:anchor="section-b-2-2.11" w:history="1">
        <w:r w:rsidR="00547211">
          <w:rPr>
            <w:rStyle w:val="Hyperlink"/>
            <w:szCs w:val="22"/>
          </w:rPr>
          <w:t>paragraph 2.11</w:t>
        </w:r>
      </w:hyperlink>
      <w:r w:rsidRPr="002C4703">
        <w:rPr>
          <w:szCs w:val="22"/>
        </w:rPr>
        <w:t>;</w:t>
      </w:r>
    </w:p>
    <w:p w14:paraId="7803FE26" w14:textId="77777777" w:rsidR="00210AF5" w:rsidRPr="002C4703" w:rsidRDefault="00CD4771" w:rsidP="00287A6A">
      <w:pPr>
        <w:ind w:left="1984" w:hanging="992"/>
        <w:rPr>
          <w:szCs w:val="22"/>
        </w:rPr>
      </w:pPr>
      <w:r w:rsidRPr="002C4703">
        <w:rPr>
          <w:szCs w:val="22"/>
        </w:rPr>
        <w:t>(b)</w:t>
      </w:r>
      <w:r w:rsidRPr="002C4703">
        <w:rPr>
          <w:szCs w:val="22"/>
        </w:rPr>
        <w:tab/>
        <w:t>any such costs, expenses, damages or other liabilities incurred or suffered as a result of the wilful default or bad faith of such person.</w:t>
      </w:r>
    </w:p>
    <w:p w14:paraId="4C39ED4B" w14:textId="77777777" w:rsidR="00210AF5" w:rsidRPr="002C4703" w:rsidRDefault="00CD4771" w:rsidP="00287A6A">
      <w:pPr>
        <w:ind w:left="992" w:hanging="992"/>
        <w:rPr>
          <w:szCs w:val="22"/>
        </w:rPr>
      </w:pPr>
      <w:r w:rsidRPr="002C4703">
        <w:rPr>
          <w:szCs w:val="22"/>
        </w:rPr>
        <w:t>2.9.2</w:t>
      </w:r>
      <w:r w:rsidRPr="002C4703">
        <w:rPr>
          <w:szCs w:val="22"/>
        </w:rPr>
        <w:tab/>
        <w:t xml:space="preserve">The persons referred to in </w:t>
      </w:r>
      <w:hyperlink r:id="rId76" w:anchor="section-b-2-2.9-2.9.1" w:history="1">
        <w:r w:rsidR="00547211">
          <w:rPr>
            <w:rStyle w:val="Hyperlink"/>
            <w:szCs w:val="22"/>
          </w:rPr>
          <w:t>paragraph 2.9.1</w:t>
        </w:r>
      </w:hyperlink>
      <w:r w:rsidRPr="002C4703">
        <w:rPr>
          <w:szCs w:val="22"/>
        </w:rPr>
        <w:t xml:space="preserve"> are each Panel Member, the Panel Secretary, any member of any Panel Committee, the secretary of any Panel Committee, the Modification Secretary and each member of a Workgroup, together with their alternates (where such alternates are permitted to be appointed and are appointed in accordance with the Code).</w:t>
      </w:r>
    </w:p>
    <w:p w14:paraId="6551346E" w14:textId="77777777" w:rsidR="00210AF5" w:rsidRPr="002C4703" w:rsidRDefault="00CD4771" w:rsidP="00287A6A">
      <w:pPr>
        <w:ind w:left="992" w:hanging="992"/>
        <w:rPr>
          <w:szCs w:val="22"/>
        </w:rPr>
      </w:pPr>
      <w:r w:rsidRPr="002C4703">
        <w:rPr>
          <w:szCs w:val="22"/>
        </w:rPr>
        <w:t>2.9.3</w:t>
      </w:r>
      <w:r w:rsidRPr="002C4703">
        <w:rPr>
          <w:szCs w:val="22"/>
        </w:rPr>
        <w:tab/>
        <w:t xml:space="preserve">BSCCo shall enter into and deliver to each Panel Member and, on request, each other indemnity beneficiary a deed of indemnity in the terms in </w:t>
      </w:r>
      <w:hyperlink r:id="rId77" w:anchor="section-b-2-2.9-2.9.1" w:history="1">
        <w:r w:rsidR="00547211">
          <w:rPr>
            <w:rStyle w:val="Hyperlink"/>
            <w:szCs w:val="22"/>
          </w:rPr>
          <w:t>paragraph 2.9.1.</w:t>
        </w:r>
      </w:hyperlink>
    </w:p>
    <w:p w14:paraId="77554629" w14:textId="60F58269" w:rsidR="00210AF5" w:rsidRPr="002C4703" w:rsidRDefault="00CD4771" w:rsidP="00287A6A">
      <w:pPr>
        <w:ind w:left="992" w:hanging="992"/>
        <w:rPr>
          <w:szCs w:val="22"/>
        </w:rPr>
      </w:pPr>
      <w:r w:rsidRPr="002C4703">
        <w:rPr>
          <w:szCs w:val="22"/>
        </w:rPr>
        <w:t>2.9.4</w:t>
      </w:r>
      <w:r w:rsidRPr="002C4703">
        <w:rPr>
          <w:szCs w:val="22"/>
        </w:rPr>
        <w:tab/>
        <w:t xml:space="preserve">The Parties agree that no indemnity beneficiary shall be liable for anything done when acting properly in or in connection with </w:t>
      </w:r>
      <w:r w:rsidR="002B45BA">
        <w:rPr>
          <w:szCs w:val="22"/>
        </w:rPr>
        <w:t>their</w:t>
      </w:r>
      <w:r w:rsidR="002B45BA" w:rsidRPr="002C4703">
        <w:rPr>
          <w:szCs w:val="22"/>
        </w:rPr>
        <w:t xml:space="preserve"> </w:t>
      </w:r>
      <w:r w:rsidRPr="002C4703">
        <w:rPr>
          <w:szCs w:val="22"/>
        </w:rPr>
        <w:t xml:space="preserve">office under the Code, or anything done in what </w:t>
      </w:r>
      <w:r w:rsidR="002B45BA">
        <w:rPr>
          <w:szCs w:val="22"/>
        </w:rPr>
        <w:t>that person</w:t>
      </w:r>
      <w:r w:rsidR="002B45BA" w:rsidRPr="002C4703">
        <w:rPr>
          <w:szCs w:val="22"/>
        </w:rPr>
        <w:t xml:space="preserve"> </w:t>
      </w:r>
      <w:r w:rsidRPr="002C4703">
        <w:rPr>
          <w:szCs w:val="22"/>
        </w:rPr>
        <w:t>in good faith believes to be the proper exercise and discharge of the powers, duties, functions and discretions of that office in accordance with the Code; and each Party hereby irrevocably and unconditionally waives any such liability of any indemnity beneficiary, and any rights, remedies and claims against any indemnity beneficiary in respect thereof.</w:t>
      </w:r>
    </w:p>
    <w:p w14:paraId="1D7189CF" w14:textId="77777777" w:rsidR="00210AF5" w:rsidRPr="002C4703" w:rsidRDefault="00CD4771" w:rsidP="00287A6A">
      <w:pPr>
        <w:ind w:left="992" w:hanging="992"/>
        <w:rPr>
          <w:szCs w:val="22"/>
        </w:rPr>
      </w:pPr>
      <w:r w:rsidRPr="002C4703">
        <w:rPr>
          <w:szCs w:val="22"/>
        </w:rPr>
        <w:t>2.9.5</w:t>
      </w:r>
      <w:r w:rsidRPr="002C4703">
        <w:rPr>
          <w:szCs w:val="22"/>
        </w:rPr>
        <w:tab/>
        <w:t xml:space="preserve">BSCCo acknowledges and agrees that it holds the benefit of </w:t>
      </w:r>
      <w:hyperlink r:id="rId78" w:anchor="section-b-2-2.9-2.9.4" w:history="1">
        <w:r w:rsidR="00547211">
          <w:rPr>
            <w:rStyle w:val="Hyperlink"/>
            <w:szCs w:val="22"/>
          </w:rPr>
          <w:t>paragraph 2.9.4</w:t>
        </w:r>
      </w:hyperlink>
      <w:r w:rsidRPr="002C4703">
        <w:rPr>
          <w:szCs w:val="22"/>
        </w:rPr>
        <w:t xml:space="preserve"> as trustee and agent for each indemnity beneficiary.</w:t>
      </w:r>
    </w:p>
    <w:p w14:paraId="27C087DE" w14:textId="77777777" w:rsidR="00210AF5" w:rsidRPr="002C4703" w:rsidRDefault="00CD4771" w:rsidP="00287A6A">
      <w:pPr>
        <w:ind w:left="992" w:hanging="992"/>
        <w:rPr>
          <w:szCs w:val="22"/>
        </w:rPr>
      </w:pPr>
      <w:r w:rsidRPr="002C4703">
        <w:rPr>
          <w:szCs w:val="22"/>
        </w:rPr>
        <w:t>2.9.6</w:t>
      </w:r>
      <w:r w:rsidRPr="002C4703">
        <w:rPr>
          <w:szCs w:val="22"/>
        </w:rPr>
        <w:tab/>
        <w:t xml:space="preserve">Without prejudice to </w:t>
      </w:r>
      <w:hyperlink r:id="rId79" w:anchor="section-b-2-2.9-2.9.1" w:history="1">
        <w:r w:rsidR="00547211">
          <w:rPr>
            <w:rStyle w:val="Hyperlink"/>
            <w:szCs w:val="22"/>
          </w:rPr>
          <w:t>paragraph 2.9.1</w:t>
        </w:r>
      </w:hyperlink>
      <w:r w:rsidRPr="002C4703">
        <w:rPr>
          <w:szCs w:val="22"/>
        </w:rPr>
        <w:t xml:space="preserve">, nothing in </w:t>
      </w:r>
      <w:hyperlink r:id="rId80" w:anchor="section-b-2-2.9-2.9.4" w:history="1">
        <w:r w:rsidR="00547211">
          <w:rPr>
            <w:rStyle w:val="Hyperlink"/>
            <w:szCs w:val="22"/>
          </w:rPr>
          <w:t>paragraph 2.9.4</w:t>
        </w:r>
      </w:hyperlink>
      <w:r w:rsidRPr="002C4703">
        <w:rPr>
          <w:szCs w:val="22"/>
        </w:rPr>
        <w:t xml:space="preserve"> shall exclude or limit the liability of an indemnity beneficiary for death or personal injury resulting from the negligence of such indemnity beneficiary.</w:t>
      </w:r>
    </w:p>
    <w:p w14:paraId="202915EF" w14:textId="77777777" w:rsidR="00210AF5" w:rsidRPr="002C4703" w:rsidRDefault="00CD4771" w:rsidP="009A5B9A">
      <w:pPr>
        <w:pStyle w:val="Heading3"/>
      </w:pPr>
      <w:bookmarkStart w:id="498" w:name="_Toc86661613"/>
      <w:bookmarkStart w:id="499" w:name="_Toc153809665"/>
      <w:r w:rsidRPr="002C4703">
        <w:t>2.10</w:t>
      </w:r>
      <w:r w:rsidRPr="002C4703">
        <w:tab/>
        <w:t>Alternates</w:t>
      </w:r>
      <w:bookmarkEnd w:id="498"/>
      <w:bookmarkEnd w:id="499"/>
    </w:p>
    <w:p w14:paraId="633B33D6" w14:textId="5B42DFE1" w:rsidR="00210AF5" w:rsidRPr="002C4703" w:rsidRDefault="00CD4771" w:rsidP="00287A6A">
      <w:pPr>
        <w:ind w:left="992" w:hanging="992"/>
        <w:rPr>
          <w:szCs w:val="22"/>
        </w:rPr>
      </w:pPr>
      <w:r w:rsidRPr="002C4703">
        <w:rPr>
          <w:szCs w:val="22"/>
        </w:rPr>
        <w:t>2.10.1</w:t>
      </w:r>
      <w:r w:rsidRPr="002C4703">
        <w:rPr>
          <w:szCs w:val="22"/>
        </w:rPr>
        <w:tab/>
        <w:t xml:space="preserve">It is expected that Panel Members will make themselves available to conduct the business of the Panel; but where the Panel Chair (on the application of the Panel Member) accepts that particular circumstances warrant such appointment, a Panel Member (other than the Panel Chair) may, subject to </w:t>
      </w:r>
      <w:hyperlink r:id="rId81" w:anchor="section-b-2-2.10-2.10.2" w:history="1">
        <w:r w:rsidR="00547211">
          <w:rPr>
            <w:rStyle w:val="Hyperlink"/>
            <w:szCs w:val="22"/>
          </w:rPr>
          <w:t>paragraph 2.10.2</w:t>
        </w:r>
      </w:hyperlink>
      <w:r w:rsidRPr="002C4703">
        <w:rPr>
          <w:szCs w:val="22"/>
        </w:rPr>
        <w:t xml:space="preserve">, appoint a person (whether or not a Panel Member) to be </w:t>
      </w:r>
      <w:r w:rsidR="00860A7F">
        <w:rPr>
          <w:szCs w:val="22"/>
        </w:rPr>
        <w:t>their</w:t>
      </w:r>
      <w:r w:rsidR="00860A7F" w:rsidRPr="002C4703">
        <w:rPr>
          <w:szCs w:val="22"/>
        </w:rPr>
        <w:t xml:space="preserve"> </w:t>
      </w:r>
      <w:r w:rsidRPr="002C4703">
        <w:rPr>
          <w:szCs w:val="22"/>
        </w:rPr>
        <w:t>alternate</w:t>
      </w:r>
      <w:r w:rsidR="006E461B">
        <w:rPr>
          <w:szCs w:val="22"/>
        </w:rPr>
        <w:t xml:space="preserve"> (provided the person to be appointed has not already been appointed by another Panel Member)</w:t>
      </w:r>
      <w:r w:rsidRPr="002C4703">
        <w:rPr>
          <w:szCs w:val="22"/>
        </w:rPr>
        <w:t>, and may remove a person so appointed as alternate, by giving notice of such appointment or removal to the Panel Secretary.</w:t>
      </w:r>
    </w:p>
    <w:p w14:paraId="7140738D" w14:textId="77777777" w:rsidR="00210AF5" w:rsidRPr="002C4703" w:rsidRDefault="00CD4771" w:rsidP="00287A6A">
      <w:pPr>
        <w:ind w:left="992" w:hanging="992"/>
        <w:rPr>
          <w:szCs w:val="22"/>
        </w:rPr>
      </w:pPr>
      <w:r w:rsidRPr="002C4703">
        <w:rPr>
          <w:szCs w:val="22"/>
        </w:rPr>
        <w:t>2.10.2</w:t>
      </w:r>
      <w:r w:rsidRPr="002C4703">
        <w:rPr>
          <w:szCs w:val="22"/>
        </w:rPr>
        <w:tab/>
      </w:r>
      <w:hyperlink r:id="rId82" w:anchor="section-b-2-2.8-2.8.2" w:history="1">
        <w:r w:rsidR="00547211">
          <w:rPr>
            <w:rStyle w:val="Hyperlink"/>
            <w:szCs w:val="22"/>
          </w:rPr>
          <w:t>Paragraph 2.8.2</w:t>
        </w:r>
      </w:hyperlink>
      <w:r w:rsidRPr="002C4703">
        <w:rPr>
          <w:szCs w:val="22"/>
        </w:rPr>
        <w:t xml:space="preserve"> shall apply in respect of the appointment of an alternate as though references in that paragraph to a Panel Member were to such alternate.</w:t>
      </w:r>
    </w:p>
    <w:p w14:paraId="509DEE1E" w14:textId="77777777" w:rsidR="00210AF5" w:rsidRPr="002C4703" w:rsidRDefault="00CD4771" w:rsidP="00287A6A">
      <w:pPr>
        <w:ind w:left="992" w:hanging="992"/>
        <w:rPr>
          <w:szCs w:val="22"/>
        </w:rPr>
      </w:pPr>
      <w:r w:rsidRPr="002C4703">
        <w:rPr>
          <w:szCs w:val="22"/>
        </w:rPr>
        <w:t>2.10.3</w:t>
      </w:r>
      <w:r w:rsidRPr="002C4703">
        <w:rPr>
          <w:szCs w:val="22"/>
        </w:rPr>
        <w:tab/>
        <w:t xml:space="preserve">In the case of an alternate appointed by a Panel Member who is appointed under </w:t>
      </w:r>
      <w:hyperlink r:id="rId83" w:anchor="section-b-2-2.5" w:history="1">
        <w:r w:rsidR="00547211">
          <w:rPr>
            <w:rStyle w:val="Hyperlink"/>
            <w:szCs w:val="22"/>
          </w:rPr>
          <w:t>paragraph 2.5</w:t>
        </w:r>
      </w:hyperlink>
      <w:r w:rsidRPr="002C4703">
        <w:rPr>
          <w:szCs w:val="22"/>
        </w:rPr>
        <w:t xml:space="preserve">, the provisions of </w:t>
      </w:r>
      <w:hyperlink r:id="rId84" w:anchor="section-b-2-2.5-2.5.2" w:history="1">
        <w:r w:rsidR="00547211">
          <w:rPr>
            <w:rStyle w:val="Hyperlink"/>
            <w:szCs w:val="22"/>
          </w:rPr>
          <w:t>paragraphs 2.5.2</w:t>
        </w:r>
      </w:hyperlink>
      <w:r w:rsidRPr="002C4703">
        <w:rPr>
          <w:szCs w:val="22"/>
        </w:rPr>
        <w:t xml:space="preserve"> and </w:t>
      </w:r>
      <w:hyperlink r:id="rId85" w:anchor="section-b-2-2.5-2.5.3" w:history="1">
        <w:r w:rsidRPr="00547211">
          <w:rPr>
            <w:rStyle w:val="Hyperlink"/>
            <w:szCs w:val="22"/>
          </w:rPr>
          <w:t>2.5.3</w:t>
        </w:r>
      </w:hyperlink>
      <w:r w:rsidRPr="002C4703">
        <w:rPr>
          <w:szCs w:val="22"/>
        </w:rPr>
        <w:t xml:space="preserve"> shall apply to such alternate as though references in those paragraphs to a Panel Member were to such alternate.</w:t>
      </w:r>
    </w:p>
    <w:p w14:paraId="55C4E584" w14:textId="77777777" w:rsidR="00210AF5" w:rsidRPr="002C4703" w:rsidRDefault="00CD4771" w:rsidP="00287A6A">
      <w:pPr>
        <w:ind w:left="992" w:hanging="992"/>
        <w:rPr>
          <w:szCs w:val="22"/>
        </w:rPr>
      </w:pPr>
      <w:r w:rsidRPr="002C4703">
        <w:rPr>
          <w:szCs w:val="22"/>
        </w:rPr>
        <w:t>2.10.4</w:t>
      </w:r>
      <w:r w:rsidRPr="002C4703">
        <w:rPr>
          <w:szCs w:val="22"/>
        </w:rPr>
        <w:tab/>
        <w:t>The appointment or removal by a Panel Member of an alternate shall be effective with effect from the later of the time specified in such notice and the time when such notice is given.</w:t>
      </w:r>
    </w:p>
    <w:p w14:paraId="7DA5D303" w14:textId="77777777" w:rsidR="00210AF5" w:rsidRPr="002C4703" w:rsidRDefault="00CD4771" w:rsidP="00287A6A">
      <w:pPr>
        <w:ind w:left="992" w:hanging="992"/>
        <w:rPr>
          <w:szCs w:val="22"/>
        </w:rPr>
      </w:pPr>
      <w:r w:rsidRPr="002C4703">
        <w:rPr>
          <w:szCs w:val="22"/>
        </w:rPr>
        <w:t>2.10.5</w:t>
      </w:r>
      <w:r w:rsidRPr="002C4703">
        <w:rPr>
          <w:szCs w:val="22"/>
        </w:rPr>
        <w:tab/>
        <w:t>The Panel Secretary shall promptly notify all Panel Members of the appointment or removal by any Panel Member of any alternate.</w:t>
      </w:r>
    </w:p>
    <w:p w14:paraId="5D9D2707" w14:textId="77777777" w:rsidR="00210AF5" w:rsidRPr="002C4703" w:rsidRDefault="00CD4771" w:rsidP="00287A6A">
      <w:pPr>
        <w:ind w:left="992" w:hanging="992"/>
        <w:rPr>
          <w:szCs w:val="22"/>
        </w:rPr>
      </w:pPr>
      <w:r w:rsidRPr="002C4703">
        <w:rPr>
          <w:szCs w:val="22"/>
        </w:rPr>
        <w:t>2.10.6</w:t>
      </w:r>
      <w:r w:rsidRPr="002C4703">
        <w:rPr>
          <w:szCs w:val="22"/>
        </w:rPr>
        <w:tab/>
        <w:t>Where a Panel Member has appointed an alternate:</w:t>
      </w:r>
    </w:p>
    <w:p w14:paraId="70EF2B01" w14:textId="77777777" w:rsidR="00210AF5" w:rsidRPr="002C4703" w:rsidRDefault="00CD4771" w:rsidP="00287A6A">
      <w:pPr>
        <w:ind w:left="1984" w:hanging="992"/>
        <w:rPr>
          <w:szCs w:val="22"/>
        </w:rPr>
      </w:pPr>
      <w:r w:rsidRPr="002C4703">
        <w:rPr>
          <w:szCs w:val="22"/>
        </w:rPr>
        <w:t>(a)</w:t>
      </w:r>
      <w:r w:rsidRPr="002C4703">
        <w:rPr>
          <w:szCs w:val="22"/>
        </w:rPr>
        <w:tab/>
        <w:t>the alternate shall be entitled:</w:t>
      </w:r>
    </w:p>
    <w:p w14:paraId="2251C20C" w14:textId="77777777" w:rsidR="00210AF5" w:rsidRPr="002C4703" w:rsidRDefault="00CD4771" w:rsidP="00287A6A">
      <w:pPr>
        <w:ind w:left="2977" w:hanging="992"/>
        <w:rPr>
          <w:szCs w:val="22"/>
        </w:rPr>
      </w:pPr>
      <w:r w:rsidRPr="002C4703">
        <w:rPr>
          <w:szCs w:val="22"/>
        </w:rPr>
        <w:lastRenderedPageBreak/>
        <w:t>(i)</w:t>
      </w:r>
      <w:r w:rsidRPr="002C4703">
        <w:rPr>
          <w:szCs w:val="22"/>
        </w:rPr>
        <w:tab/>
        <w:t>unless the appointing Panel Member shall otherwise notify the Panel Secretary, to receive notices of meetings of the Panel;</w:t>
      </w:r>
    </w:p>
    <w:p w14:paraId="358E036D" w14:textId="4C5E7BF0" w:rsidR="00210AF5" w:rsidRPr="002C4703" w:rsidRDefault="00CD4771" w:rsidP="00287A6A">
      <w:pPr>
        <w:ind w:left="2977" w:hanging="992"/>
        <w:rPr>
          <w:szCs w:val="22"/>
        </w:rPr>
      </w:pPr>
      <w:r w:rsidRPr="002C4703">
        <w:rPr>
          <w:szCs w:val="22"/>
        </w:rPr>
        <w:t>(ii)</w:t>
      </w:r>
      <w:r w:rsidRPr="002C4703">
        <w:rPr>
          <w:szCs w:val="22"/>
        </w:rPr>
        <w:tab/>
        <w:t xml:space="preserve">to attend, speak and vote at any meeting of the Panel at which the Panel Member by whom </w:t>
      </w:r>
      <w:r w:rsidR="002B45BA">
        <w:rPr>
          <w:szCs w:val="22"/>
        </w:rPr>
        <w:t>they</w:t>
      </w:r>
      <w:r w:rsidR="002B45BA" w:rsidRPr="002C4703">
        <w:rPr>
          <w:szCs w:val="22"/>
        </w:rPr>
        <w:t xml:space="preserve"> </w:t>
      </w:r>
      <w:r w:rsidR="002B45BA">
        <w:rPr>
          <w:szCs w:val="22"/>
        </w:rPr>
        <w:t>were</w:t>
      </w:r>
      <w:r w:rsidR="002B45BA" w:rsidRPr="002C4703">
        <w:rPr>
          <w:szCs w:val="22"/>
        </w:rPr>
        <w:t xml:space="preserve"> </w:t>
      </w:r>
      <w:r w:rsidRPr="002C4703">
        <w:rPr>
          <w:szCs w:val="22"/>
        </w:rPr>
        <w:t>appointed is not present, and at such meeting to exercise and discharge all of the functions, duties and powers of such Panel Member;</w:t>
      </w:r>
    </w:p>
    <w:p w14:paraId="242647DD" w14:textId="4B723716" w:rsidR="00210AF5" w:rsidRPr="002C4703" w:rsidRDefault="00CD4771" w:rsidP="00287A6A">
      <w:pPr>
        <w:ind w:left="1984" w:hanging="992"/>
        <w:rPr>
          <w:szCs w:val="22"/>
        </w:rPr>
      </w:pPr>
      <w:r w:rsidRPr="002C4703">
        <w:rPr>
          <w:szCs w:val="22"/>
        </w:rPr>
        <w:t>(b)</w:t>
      </w:r>
      <w:r w:rsidRPr="002C4703">
        <w:rPr>
          <w:szCs w:val="22"/>
        </w:rPr>
        <w:tab/>
        <w:t xml:space="preserve">the alternate shall cast one vote for </w:t>
      </w:r>
      <w:r w:rsidR="006E461B">
        <w:rPr>
          <w:szCs w:val="22"/>
        </w:rPr>
        <w:t>the</w:t>
      </w:r>
      <w:r w:rsidRPr="002C4703">
        <w:rPr>
          <w:szCs w:val="22"/>
        </w:rPr>
        <w:t xml:space="preserve"> Panel Member by whom </w:t>
      </w:r>
      <w:r w:rsidR="002B45BA">
        <w:rPr>
          <w:szCs w:val="22"/>
        </w:rPr>
        <w:t>they</w:t>
      </w:r>
      <w:r w:rsidR="002B45BA" w:rsidRPr="002C4703">
        <w:rPr>
          <w:szCs w:val="22"/>
        </w:rPr>
        <w:t xml:space="preserve"> </w:t>
      </w:r>
      <w:r w:rsidR="002B45BA">
        <w:rPr>
          <w:szCs w:val="22"/>
        </w:rPr>
        <w:t>were</w:t>
      </w:r>
      <w:r w:rsidR="002B45BA" w:rsidRPr="002C4703">
        <w:rPr>
          <w:szCs w:val="22"/>
        </w:rPr>
        <w:t xml:space="preserve"> </w:t>
      </w:r>
      <w:r w:rsidRPr="002C4703">
        <w:rPr>
          <w:szCs w:val="22"/>
        </w:rPr>
        <w:t xml:space="preserve">appointed, in addition (where </w:t>
      </w:r>
      <w:r w:rsidR="002B45BA">
        <w:rPr>
          <w:szCs w:val="22"/>
        </w:rPr>
        <w:t>they</w:t>
      </w:r>
      <w:r w:rsidR="002B45BA" w:rsidRPr="002C4703">
        <w:rPr>
          <w:szCs w:val="22"/>
        </w:rPr>
        <w:t xml:space="preserve"> </w:t>
      </w:r>
      <w:r w:rsidR="002B45BA">
        <w:rPr>
          <w:szCs w:val="22"/>
        </w:rPr>
        <w:t>are</w:t>
      </w:r>
      <w:r w:rsidR="002B45BA" w:rsidRPr="002C4703">
        <w:rPr>
          <w:szCs w:val="22"/>
        </w:rPr>
        <w:t xml:space="preserve"> </w:t>
      </w:r>
      <w:r w:rsidRPr="002C4703">
        <w:rPr>
          <w:szCs w:val="22"/>
        </w:rPr>
        <w:t xml:space="preserve">a Panel Member ) to </w:t>
      </w:r>
      <w:r w:rsidR="002B45BA">
        <w:rPr>
          <w:szCs w:val="22"/>
        </w:rPr>
        <w:t>their</w:t>
      </w:r>
      <w:r w:rsidR="002B45BA" w:rsidRPr="002C4703">
        <w:rPr>
          <w:szCs w:val="22"/>
        </w:rPr>
        <w:t xml:space="preserve"> </w:t>
      </w:r>
      <w:r w:rsidRPr="002C4703">
        <w:rPr>
          <w:szCs w:val="22"/>
        </w:rPr>
        <w:t>own vote;</w:t>
      </w:r>
    </w:p>
    <w:p w14:paraId="6B9FA5E6" w14:textId="5BB5E1E5" w:rsidR="00210AF5" w:rsidRDefault="00CD4771" w:rsidP="00287A6A">
      <w:pPr>
        <w:ind w:left="1984" w:hanging="992"/>
        <w:rPr>
          <w:szCs w:val="22"/>
        </w:rPr>
      </w:pPr>
      <w:r w:rsidRPr="002C4703">
        <w:rPr>
          <w:szCs w:val="22"/>
        </w:rPr>
        <w:t>(c)</w:t>
      </w:r>
      <w:r w:rsidRPr="002C4703">
        <w:rPr>
          <w:szCs w:val="22"/>
        </w:rPr>
        <w:tab/>
        <w:t xml:space="preserve">the provisions of </w:t>
      </w:r>
      <w:hyperlink r:id="rId86" w:anchor="section-b-4" w:history="1">
        <w:r w:rsidR="00547211">
          <w:rPr>
            <w:rStyle w:val="Hyperlink"/>
            <w:szCs w:val="22"/>
          </w:rPr>
          <w:t>paragraph 4</w:t>
        </w:r>
      </w:hyperlink>
      <w:r w:rsidRPr="002C4703">
        <w:rPr>
          <w:szCs w:val="22"/>
        </w:rPr>
        <w:t xml:space="preserve"> shall apply as if </w:t>
      </w:r>
      <w:r w:rsidR="00751A41">
        <w:rPr>
          <w:szCs w:val="22"/>
        </w:rPr>
        <w:t>they</w:t>
      </w:r>
      <w:r w:rsidR="00751A41" w:rsidRPr="002C4703">
        <w:rPr>
          <w:szCs w:val="22"/>
        </w:rPr>
        <w:t xml:space="preserve"> </w:t>
      </w:r>
      <w:r w:rsidRPr="002C4703">
        <w:rPr>
          <w:szCs w:val="22"/>
        </w:rPr>
        <w:t xml:space="preserve">were a Panel Member in relation to any meeting at which </w:t>
      </w:r>
      <w:r w:rsidR="00751A41">
        <w:rPr>
          <w:szCs w:val="22"/>
        </w:rPr>
        <w:t>they</w:t>
      </w:r>
      <w:r w:rsidRPr="002C4703">
        <w:rPr>
          <w:szCs w:val="22"/>
        </w:rPr>
        <w:t xml:space="preserve"> attend</w:t>
      </w:r>
      <w:r w:rsidR="006E461B">
        <w:rPr>
          <w:szCs w:val="22"/>
        </w:rPr>
        <w:t>;</w:t>
      </w:r>
    </w:p>
    <w:p w14:paraId="66AC66BB" w14:textId="6BA7F537" w:rsidR="006E461B" w:rsidRPr="002C4703" w:rsidRDefault="006E461B" w:rsidP="00287A6A">
      <w:pPr>
        <w:ind w:left="1984" w:hanging="992"/>
        <w:rPr>
          <w:szCs w:val="22"/>
        </w:rPr>
      </w:pPr>
      <w:r>
        <w:rPr>
          <w:szCs w:val="22"/>
        </w:rPr>
        <w:t>(d)</w:t>
      </w:r>
      <w:r>
        <w:rPr>
          <w:szCs w:val="22"/>
        </w:rPr>
        <w:tab/>
        <w:t xml:space="preserve">the alternate shall only stand as an appointed alternate for one Panel Member at a given meeting for which </w:t>
      </w:r>
      <w:r w:rsidR="00751A41">
        <w:rPr>
          <w:szCs w:val="22"/>
        </w:rPr>
        <w:t>they were</w:t>
      </w:r>
      <w:r>
        <w:rPr>
          <w:szCs w:val="22"/>
        </w:rPr>
        <w:t xml:space="preserve"> appointed as an alternate.</w:t>
      </w:r>
    </w:p>
    <w:p w14:paraId="7EEE0FA3" w14:textId="77777777" w:rsidR="00210AF5" w:rsidRPr="002C4703" w:rsidRDefault="00CD4771" w:rsidP="00287A6A">
      <w:pPr>
        <w:ind w:left="992" w:hanging="992"/>
        <w:rPr>
          <w:szCs w:val="22"/>
        </w:rPr>
      </w:pPr>
      <w:r w:rsidRPr="002C4703">
        <w:rPr>
          <w:szCs w:val="22"/>
        </w:rPr>
        <w:t>2.10.7</w:t>
      </w:r>
      <w:r w:rsidRPr="002C4703">
        <w:rPr>
          <w:szCs w:val="22"/>
        </w:rPr>
        <w:tab/>
        <w:t>A person appointed as alternate shall automatically cease to be an alternate:</w:t>
      </w:r>
    </w:p>
    <w:p w14:paraId="0DDADC26" w14:textId="77777777" w:rsidR="00210AF5" w:rsidRPr="002C4703" w:rsidRDefault="00CD4771" w:rsidP="00287A6A">
      <w:pPr>
        <w:ind w:left="1984" w:hanging="992"/>
        <w:rPr>
          <w:szCs w:val="22"/>
        </w:rPr>
      </w:pPr>
      <w:r w:rsidRPr="002C4703">
        <w:rPr>
          <w:szCs w:val="22"/>
        </w:rPr>
        <w:t>(a)</w:t>
      </w:r>
      <w:r w:rsidRPr="002C4703">
        <w:rPr>
          <w:szCs w:val="22"/>
        </w:rPr>
        <w:tab/>
        <w:t>if the appointing Panel Member ceases to be a Panel Member;</w:t>
      </w:r>
    </w:p>
    <w:p w14:paraId="203C6211" w14:textId="77777777" w:rsidR="00210AF5" w:rsidRPr="002C4703" w:rsidRDefault="00CD4771" w:rsidP="00287A6A">
      <w:pPr>
        <w:ind w:left="1984" w:hanging="992"/>
        <w:rPr>
          <w:szCs w:val="22"/>
        </w:rPr>
      </w:pPr>
      <w:r w:rsidRPr="002C4703">
        <w:rPr>
          <w:szCs w:val="22"/>
        </w:rPr>
        <w:t>(b)</w:t>
      </w:r>
      <w:r w:rsidRPr="002C4703">
        <w:rPr>
          <w:szCs w:val="22"/>
        </w:rPr>
        <w:tab/>
        <w:t xml:space="preserve">if any of the circumstances in </w:t>
      </w:r>
      <w:hyperlink r:id="rId87" w:anchor="section-b-2-2.7-2.7.4" w:history="1">
        <w:r w:rsidR="00547211">
          <w:rPr>
            <w:rStyle w:val="Hyperlink"/>
            <w:szCs w:val="22"/>
          </w:rPr>
          <w:t>paragraph 2.7.4(b)</w:t>
        </w:r>
      </w:hyperlink>
      <w:r w:rsidRPr="002C4703">
        <w:rPr>
          <w:szCs w:val="22"/>
        </w:rPr>
        <w:t xml:space="preserve"> applies in relation to such person;</w:t>
      </w:r>
    </w:p>
    <w:p w14:paraId="478AEBDC" w14:textId="77777777" w:rsidR="00210AF5" w:rsidRPr="002C4703" w:rsidRDefault="00CD4771" w:rsidP="00287A6A">
      <w:pPr>
        <w:ind w:left="1984" w:hanging="992"/>
        <w:rPr>
          <w:szCs w:val="22"/>
        </w:rPr>
      </w:pPr>
      <w:r w:rsidRPr="002C4703">
        <w:rPr>
          <w:szCs w:val="22"/>
        </w:rPr>
        <w:t>(c)</w:t>
      </w:r>
      <w:r w:rsidRPr="002C4703">
        <w:rPr>
          <w:szCs w:val="22"/>
        </w:rPr>
        <w:tab/>
        <w:t xml:space="preserve">if the Panel resolves, in accordance with the provisions mutatis mutandis of </w:t>
      </w:r>
      <w:hyperlink r:id="rId88" w:anchor="section-b-2-2.7-2.7.4" w:history="1">
        <w:r w:rsidR="00547211">
          <w:rPr>
            <w:rStyle w:val="Hyperlink"/>
            <w:szCs w:val="22"/>
          </w:rPr>
          <w:t>paragraph 2.7.4(d)</w:t>
        </w:r>
      </w:hyperlink>
      <w:r w:rsidRPr="002C4703">
        <w:rPr>
          <w:szCs w:val="22"/>
        </w:rPr>
        <w:t>, that such person should cease to be an alternate.</w:t>
      </w:r>
    </w:p>
    <w:p w14:paraId="37872DEA" w14:textId="257735D2" w:rsidR="00210AF5" w:rsidRPr="002C4703" w:rsidRDefault="00CD4771" w:rsidP="00287A6A">
      <w:pPr>
        <w:ind w:left="992" w:hanging="992"/>
        <w:rPr>
          <w:szCs w:val="22"/>
        </w:rPr>
      </w:pPr>
      <w:r w:rsidRPr="002C4703">
        <w:rPr>
          <w:szCs w:val="22"/>
        </w:rPr>
        <w:t>2.10.8</w:t>
      </w:r>
      <w:r w:rsidRPr="002C4703">
        <w:rPr>
          <w:szCs w:val="22"/>
        </w:rPr>
        <w:tab/>
        <w:t xml:space="preserve">A reference in the Code to a Panel Member shall, unless the context otherwise requires, include </w:t>
      </w:r>
      <w:r w:rsidR="00751A41">
        <w:rPr>
          <w:szCs w:val="22"/>
        </w:rPr>
        <w:t>their</w:t>
      </w:r>
      <w:r w:rsidR="00751A41" w:rsidRPr="002C4703">
        <w:rPr>
          <w:szCs w:val="22"/>
        </w:rPr>
        <w:t xml:space="preserve"> </w:t>
      </w:r>
      <w:r w:rsidRPr="002C4703">
        <w:rPr>
          <w:szCs w:val="22"/>
        </w:rPr>
        <w:t>duly appointed alternate.</w:t>
      </w:r>
    </w:p>
    <w:p w14:paraId="57F93F6D" w14:textId="77777777" w:rsidR="00210AF5" w:rsidRPr="002C4703" w:rsidRDefault="00CD4771" w:rsidP="009A5B9A">
      <w:pPr>
        <w:pStyle w:val="Heading3"/>
      </w:pPr>
      <w:bookmarkStart w:id="500" w:name="_Toc86661614"/>
      <w:bookmarkStart w:id="501" w:name="_Toc153809666"/>
      <w:r w:rsidRPr="002C4703">
        <w:t>2.11</w:t>
      </w:r>
      <w:r w:rsidRPr="002C4703">
        <w:tab/>
        <w:t>Expenses, remuneration and facilities</w:t>
      </w:r>
      <w:bookmarkEnd w:id="500"/>
      <w:bookmarkEnd w:id="501"/>
    </w:p>
    <w:p w14:paraId="10031523" w14:textId="77777777" w:rsidR="00210AF5" w:rsidRPr="002C4703" w:rsidRDefault="00CD4771" w:rsidP="00287A6A">
      <w:pPr>
        <w:ind w:left="992" w:hanging="992"/>
        <w:rPr>
          <w:szCs w:val="22"/>
        </w:rPr>
      </w:pPr>
      <w:r w:rsidRPr="002C4703">
        <w:rPr>
          <w:szCs w:val="22"/>
        </w:rPr>
        <w:t>2.11.1</w:t>
      </w:r>
      <w:r w:rsidRPr="002C4703">
        <w:rPr>
          <w:szCs w:val="22"/>
        </w:rPr>
        <w:tab/>
        <w:t>Each Panel Member shall be entitled to be reimbursed by BSCCo for the reasonable costs and expenses (including travel and accommodation costs) properly incurred by such Panel Member in attending meetings of or otherwise in the conduct of the business of the Panel.</w:t>
      </w:r>
    </w:p>
    <w:p w14:paraId="614E9FB4" w14:textId="77777777" w:rsidR="00210AF5" w:rsidRPr="002C4703" w:rsidRDefault="00CD4771" w:rsidP="00287A6A">
      <w:pPr>
        <w:ind w:left="992" w:hanging="992"/>
        <w:rPr>
          <w:szCs w:val="22"/>
        </w:rPr>
      </w:pPr>
      <w:r w:rsidRPr="002C4703">
        <w:rPr>
          <w:szCs w:val="22"/>
        </w:rPr>
        <w:t>2.11.2</w:t>
      </w:r>
      <w:r w:rsidRPr="002C4703">
        <w:rPr>
          <w:szCs w:val="22"/>
        </w:rPr>
        <w:tab/>
        <w:t>Where so agreed by the Panel, any member of a Panel Committee who is not employed or engaged by BSCCo shall be entitled to be reimbursed by BSCCo for the reasonable costs and expenses (including travel and accommodation costs) properly incurred by such person in attending meetings of or otherwise in the conduct of the business of such Panel Committee.</w:t>
      </w:r>
    </w:p>
    <w:p w14:paraId="20519AE1" w14:textId="42E4D9F4" w:rsidR="00210AF5" w:rsidRPr="002C4703" w:rsidRDefault="00CD4771" w:rsidP="00287A6A">
      <w:pPr>
        <w:ind w:left="992" w:hanging="992"/>
        <w:rPr>
          <w:szCs w:val="22"/>
        </w:rPr>
      </w:pPr>
      <w:r w:rsidRPr="002C4703">
        <w:rPr>
          <w:szCs w:val="22"/>
        </w:rPr>
        <w:t>2.11.3</w:t>
      </w:r>
      <w:r w:rsidRPr="002C4703">
        <w:rPr>
          <w:szCs w:val="22"/>
        </w:rPr>
        <w:tab/>
        <w:t xml:space="preserve">In addition to reimbursement under </w:t>
      </w:r>
      <w:hyperlink r:id="rId89" w:anchor="section-b-2-2.11-2.11.1" w:history="1">
        <w:r w:rsidR="00547211">
          <w:rPr>
            <w:rStyle w:val="Hyperlink"/>
            <w:szCs w:val="22"/>
          </w:rPr>
          <w:t>paragraph 2.11.1</w:t>
        </w:r>
      </w:hyperlink>
      <w:r w:rsidRPr="002C4703">
        <w:rPr>
          <w:szCs w:val="22"/>
        </w:rPr>
        <w:t xml:space="preserve">, the Panel Chair shall be entitled to be paid by BSCCo such remuneration and benefits as may be or have been determined </w:t>
      </w:r>
      <w:r w:rsidR="001018EB">
        <w:rPr>
          <w:szCs w:val="22"/>
        </w:rPr>
        <w:t xml:space="preserve">by </w:t>
      </w:r>
      <w:r w:rsidRPr="002C4703">
        <w:rPr>
          <w:szCs w:val="22"/>
        </w:rPr>
        <w:t>the Panel (excluding the Panel Chair ).</w:t>
      </w:r>
    </w:p>
    <w:p w14:paraId="75AF5F16" w14:textId="608A4459" w:rsidR="00210AF5" w:rsidRPr="002C4703" w:rsidRDefault="00CD4771" w:rsidP="00287A6A">
      <w:pPr>
        <w:ind w:left="992" w:hanging="992"/>
        <w:rPr>
          <w:szCs w:val="22"/>
        </w:rPr>
      </w:pPr>
      <w:r w:rsidRPr="002C4703">
        <w:rPr>
          <w:szCs w:val="22"/>
        </w:rPr>
        <w:t>2.11.4</w:t>
      </w:r>
      <w:r w:rsidRPr="002C4703">
        <w:rPr>
          <w:szCs w:val="22"/>
        </w:rPr>
        <w:tab/>
        <w:t xml:space="preserve">In addition to reimbursement under </w:t>
      </w:r>
      <w:hyperlink r:id="rId90" w:anchor="section-b-2-2.11-2.11.1" w:history="1">
        <w:r w:rsidR="00547211">
          <w:rPr>
            <w:rStyle w:val="Hyperlink"/>
            <w:szCs w:val="22"/>
          </w:rPr>
          <w:t>paragraph 2.11.1</w:t>
        </w:r>
      </w:hyperlink>
      <w:r w:rsidRPr="002C4703">
        <w:rPr>
          <w:szCs w:val="22"/>
        </w:rPr>
        <w:t xml:space="preserve">, any Panel Member appointed under </w:t>
      </w:r>
      <w:hyperlink r:id="rId91" w:anchor="section-b-2-2.5" w:history="1">
        <w:r w:rsidRPr="00547211">
          <w:rPr>
            <w:rStyle w:val="Hyperlink"/>
            <w:szCs w:val="22"/>
          </w:rPr>
          <w:t>paragraph 2.5</w:t>
        </w:r>
      </w:hyperlink>
      <w:r w:rsidRPr="002C4703">
        <w:rPr>
          <w:szCs w:val="22"/>
        </w:rPr>
        <w:t xml:space="preserve"> shall be entitled to be paid by BSCCo such remuneration and benefits as may be determined by the Panel Chair after consultation with the Panel.</w:t>
      </w:r>
    </w:p>
    <w:p w14:paraId="63DFB56B" w14:textId="336D066A" w:rsidR="00210AF5" w:rsidRPr="002C4703" w:rsidRDefault="00CD4771" w:rsidP="00287A6A">
      <w:pPr>
        <w:ind w:left="992" w:hanging="992"/>
        <w:rPr>
          <w:szCs w:val="22"/>
        </w:rPr>
      </w:pPr>
      <w:r w:rsidRPr="002C4703">
        <w:rPr>
          <w:szCs w:val="22"/>
        </w:rPr>
        <w:t>2.11.5</w:t>
      </w:r>
      <w:r w:rsidRPr="002C4703">
        <w:rPr>
          <w:szCs w:val="22"/>
        </w:rPr>
        <w:tab/>
        <w:t xml:space="preserve">Any remuneration or benefits awarded to the Panel Chair under </w:t>
      </w:r>
      <w:hyperlink r:id="rId92" w:anchor="section-b-2-2.11-2.11.3" w:history="1">
        <w:r w:rsidR="00547211">
          <w:rPr>
            <w:rStyle w:val="Hyperlink"/>
            <w:szCs w:val="22"/>
          </w:rPr>
          <w:t>paragraph 2.11.3</w:t>
        </w:r>
      </w:hyperlink>
      <w:r w:rsidRPr="002C4703">
        <w:rPr>
          <w:szCs w:val="22"/>
        </w:rPr>
        <w:t xml:space="preserve"> or to a Panel Member under </w:t>
      </w:r>
      <w:hyperlink r:id="rId93" w:anchor="section-b-2-2.11-2.11.4" w:history="1">
        <w:r w:rsidR="00547211">
          <w:rPr>
            <w:rStyle w:val="Hyperlink"/>
            <w:szCs w:val="22"/>
          </w:rPr>
          <w:t>paragraph 2.11.4</w:t>
        </w:r>
      </w:hyperlink>
      <w:r w:rsidRPr="002C4703">
        <w:rPr>
          <w:szCs w:val="22"/>
        </w:rPr>
        <w:t xml:space="preserve"> shall be disclosed in the Annual BSC Report.</w:t>
      </w:r>
    </w:p>
    <w:p w14:paraId="183FAF67" w14:textId="789BE28D" w:rsidR="00210AF5" w:rsidRPr="002C4703" w:rsidRDefault="00CD4771" w:rsidP="00287A6A">
      <w:pPr>
        <w:ind w:left="992" w:hanging="992"/>
        <w:rPr>
          <w:szCs w:val="22"/>
        </w:rPr>
      </w:pPr>
      <w:r w:rsidRPr="002C4703">
        <w:rPr>
          <w:szCs w:val="22"/>
        </w:rPr>
        <w:t>2.11.6</w:t>
      </w:r>
      <w:r w:rsidRPr="002C4703">
        <w:rPr>
          <w:szCs w:val="22"/>
        </w:rPr>
        <w:tab/>
        <w:t xml:space="preserve">Except as provided in </w:t>
      </w:r>
      <w:hyperlink r:id="rId94" w:anchor="section-b-2-2.11-2.11.2" w:history="1">
        <w:r w:rsidR="00547211">
          <w:rPr>
            <w:rStyle w:val="Hyperlink"/>
            <w:szCs w:val="22"/>
          </w:rPr>
          <w:t>paragraphs 2.11.2</w:t>
        </w:r>
      </w:hyperlink>
      <w:r w:rsidRPr="002C4703">
        <w:rPr>
          <w:szCs w:val="22"/>
        </w:rPr>
        <w:t xml:space="preserve">, </w:t>
      </w:r>
      <w:hyperlink r:id="rId95" w:anchor="section-b-2-2.11-2.11.3" w:history="1">
        <w:r w:rsidRPr="00547211">
          <w:rPr>
            <w:rStyle w:val="Hyperlink"/>
            <w:szCs w:val="22"/>
          </w:rPr>
          <w:t>2.11.3</w:t>
        </w:r>
      </w:hyperlink>
      <w:r w:rsidRPr="002C4703">
        <w:rPr>
          <w:szCs w:val="22"/>
        </w:rPr>
        <w:t xml:space="preserve"> and </w:t>
      </w:r>
      <w:hyperlink r:id="rId96" w:anchor="section-b-2-2.11-2.11.4" w:history="1">
        <w:r w:rsidRPr="00547211">
          <w:rPr>
            <w:rStyle w:val="Hyperlink"/>
            <w:szCs w:val="22"/>
          </w:rPr>
          <w:t>2.11.4</w:t>
        </w:r>
      </w:hyperlink>
      <w:r w:rsidRPr="002C4703">
        <w:rPr>
          <w:szCs w:val="22"/>
        </w:rPr>
        <w:t xml:space="preserve">, no Panel Member shall be entitled under the Code to be paid any remuneration or benefits other than </w:t>
      </w:r>
      <w:r w:rsidR="00860A7F">
        <w:rPr>
          <w:szCs w:val="22"/>
        </w:rPr>
        <w:t>their</w:t>
      </w:r>
      <w:r w:rsidR="00860A7F" w:rsidRPr="002C4703">
        <w:rPr>
          <w:szCs w:val="22"/>
        </w:rPr>
        <w:t xml:space="preserve"> </w:t>
      </w:r>
      <w:r w:rsidRPr="002C4703">
        <w:rPr>
          <w:szCs w:val="22"/>
        </w:rPr>
        <w:t xml:space="preserve">costs and expenses in accordance with </w:t>
      </w:r>
      <w:hyperlink r:id="rId97" w:anchor="section-b-2-2.11-2.11.1" w:history="1">
        <w:r w:rsidRPr="00547211">
          <w:rPr>
            <w:rStyle w:val="Hyperlink"/>
            <w:szCs w:val="22"/>
          </w:rPr>
          <w:t>paragraph 2.11.1</w:t>
        </w:r>
      </w:hyperlink>
      <w:r w:rsidRPr="002C4703">
        <w:rPr>
          <w:szCs w:val="22"/>
        </w:rPr>
        <w:t>.</w:t>
      </w:r>
    </w:p>
    <w:p w14:paraId="5E38BA9D" w14:textId="77777777" w:rsidR="00210AF5" w:rsidRPr="002C4703" w:rsidRDefault="00CD4771" w:rsidP="00287A6A">
      <w:pPr>
        <w:ind w:left="992" w:hanging="992"/>
        <w:rPr>
          <w:szCs w:val="22"/>
        </w:rPr>
      </w:pPr>
      <w:r w:rsidRPr="002C4703">
        <w:rPr>
          <w:szCs w:val="22"/>
        </w:rPr>
        <w:lastRenderedPageBreak/>
        <w:t>2.11.7</w:t>
      </w:r>
      <w:r w:rsidRPr="002C4703">
        <w:rPr>
          <w:szCs w:val="22"/>
        </w:rPr>
        <w:tab/>
        <w:t>The Panel Secretary and the Modification Secretary shall not be entitled to remuneration in those capacities respectively, but without prejudice to the terms on which the Panel Secretary and the Modification Secretary are employed or procured by BSCCo.</w:t>
      </w:r>
    </w:p>
    <w:p w14:paraId="415BFBB7" w14:textId="6D0F3D45" w:rsidR="00210AF5" w:rsidRPr="002C4703" w:rsidRDefault="00CD4771" w:rsidP="00287A6A">
      <w:pPr>
        <w:ind w:left="992" w:hanging="992"/>
        <w:rPr>
          <w:szCs w:val="22"/>
        </w:rPr>
      </w:pPr>
      <w:r w:rsidRPr="002C4703">
        <w:rPr>
          <w:szCs w:val="22"/>
        </w:rPr>
        <w:t>2.11.8</w:t>
      </w:r>
      <w:r w:rsidRPr="002C4703">
        <w:rPr>
          <w:szCs w:val="22"/>
        </w:rPr>
        <w:tab/>
        <w:t>Where the Panel Chair and the BSCCo Chair are the same person, the Panel and the Board may (but shall not be required to) agree joint arrangements for the remuneration of that person.</w:t>
      </w:r>
    </w:p>
    <w:p w14:paraId="00D47DCA" w14:textId="77777777" w:rsidR="00210AF5" w:rsidRPr="002C4703" w:rsidRDefault="00CD4771" w:rsidP="009A5B9A">
      <w:pPr>
        <w:pStyle w:val="Heading3"/>
      </w:pPr>
      <w:bookmarkStart w:id="502" w:name="_Toc86661615"/>
      <w:bookmarkStart w:id="503" w:name="_Toc153809667"/>
      <w:r w:rsidRPr="002C4703">
        <w:t>2.12</w:t>
      </w:r>
      <w:r w:rsidRPr="002C4703">
        <w:tab/>
        <w:t>Representative of Authority</w:t>
      </w:r>
      <w:bookmarkEnd w:id="502"/>
      <w:bookmarkEnd w:id="503"/>
    </w:p>
    <w:p w14:paraId="72EA6DD8" w14:textId="77777777" w:rsidR="00210AF5" w:rsidRPr="002C4703" w:rsidRDefault="00CD4771" w:rsidP="00287A6A">
      <w:pPr>
        <w:ind w:left="992" w:hanging="992"/>
        <w:rPr>
          <w:szCs w:val="22"/>
        </w:rPr>
      </w:pPr>
      <w:r w:rsidRPr="002C4703">
        <w:rPr>
          <w:szCs w:val="22"/>
        </w:rPr>
        <w:t>2.12.1</w:t>
      </w:r>
      <w:r w:rsidRPr="002C4703">
        <w:rPr>
          <w:szCs w:val="22"/>
        </w:rPr>
        <w:tab/>
        <w:t>A representative of the Authority shall be entitled to attend and speak at any meeting of the Panel, and to receive notice of any such meeting, but such representative shall not be entitled to vote at such meetings and shall not be a Panel Member.</w:t>
      </w:r>
    </w:p>
    <w:p w14:paraId="2684F1E8" w14:textId="77777777" w:rsidR="00210AF5" w:rsidRPr="002C4703" w:rsidRDefault="00CD4771" w:rsidP="009A5B9A">
      <w:pPr>
        <w:pStyle w:val="Heading3"/>
      </w:pPr>
      <w:bookmarkStart w:id="504" w:name="_Toc86661616"/>
      <w:bookmarkStart w:id="505" w:name="_Toc153809668"/>
      <w:r w:rsidRPr="002C4703">
        <w:t>2.13</w:t>
      </w:r>
      <w:r w:rsidRPr="002C4703">
        <w:tab/>
        <w:t>Representative of Distribution System Operators</w:t>
      </w:r>
      <w:bookmarkEnd w:id="504"/>
      <w:bookmarkEnd w:id="505"/>
    </w:p>
    <w:p w14:paraId="554108A7" w14:textId="77777777" w:rsidR="00210AF5" w:rsidRPr="002C4703" w:rsidRDefault="00CD4771" w:rsidP="00287A6A">
      <w:pPr>
        <w:ind w:left="992" w:hanging="992"/>
        <w:rPr>
          <w:szCs w:val="22"/>
        </w:rPr>
      </w:pPr>
      <w:r w:rsidRPr="002C4703">
        <w:rPr>
          <w:szCs w:val="22"/>
        </w:rPr>
        <w:t>2.13.1</w:t>
      </w:r>
      <w:r w:rsidRPr="002C4703">
        <w:rPr>
          <w:szCs w:val="22"/>
        </w:rPr>
        <w:tab/>
        <w:t xml:space="preserve">A person appointed (in accordance with </w:t>
      </w:r>
      <w:hyperlink r:id="rId98" w:anchor="section-b-2-2.13-2.13.2" w:history="1">
        <w:r w:rsidR="002F0F89">
          <w:rPr>
            <w:rStyle w:val="Hyperlink"/>
            <w:szCs w:val="22"/>
          </w:rPr>
          <w:t>paragraph 2.13.2</w:t>
        </w:r>
      </w:hyperlink>
      <w:r w:rsidRPr="002C4703">
        <w:rPr>
          <w:szCs w:val="22"/>
        </w:rPr>
        <w:t>) by a distribution-representative body shall be entitled to attend and speak at any meeting of the Panel, and to receive notice of any such meeting, but such person shall not be entitled to vote at such meetings and shall not be a Panel Member.</w:t>
      </w:r>
    </w:p>
    <w:p w14:paraId="3AF5D16D" w14:textId="77777777" w:rsidR="00210AF5" w:rsidRPr="002C4703" w:rsidRDefault="00CD4771" w:rsidP="00287A6A">
      <w:pPr>
        <w:ind w:left="992" w:hanging="992"/>
        <w:rPr>
          <w:szCs w:val="22"/>
        </w:rPr>
      </w:pPr>
      <w:r w:rsidRPr="002C4703">
        <w:rPr>
          <w:szCs w:val="22"/>
        </w:rPr>
        <w:t>2.13.2</w:t>
      </w:r>
      <w:r w:rsidRPr="002C4703">
        <w:rPr>
          <w:szCs w:val="22"/>
        </w:rPr>
        <w:tab/>
        <w:t xml:space="preserve">A person shall be appointed or removed for the purposes of </w:t>
      </w:r>
      <w:hyperlink r:id="rId99" w:anchor="section-b-2-2.13-2.13.1" w:history="1">
        <w:r w:rsidR="002F0F89">
          <w:rPr>
            <w:rStyle w:val="Hyperlink"/>
            <w:szCs w:val="22"/>
          </w:rPr>
          <w:t>paragraph 2.13.1</w:t>
        </w:r>
      </w:hyperlink>
      <w:r w:rsidRPr="002C4703">
        <w:rPr>
          <w:szCs w:val="22"/>
        </w:rPr>
        <w:t>, where the Panel Secretary has received notice of such appointment or removal from such distribution-representative body, with effect from the later of the date of such appointment or removal specified in such notice and the date on which such notice is given, provided (in the case of an appointment) that no other person is or remains so appointed at such date.</w:t>
      </w:r>
    </w:p>
    <w:p w14:paraId="03700583" w14:textId="77777777" w:rsidR="00210AF5" w:rsidRPr="002C4703" w:rsidRDefault="00CD4771" w:rsidP="00287A6A">
      <w:pPr>
        <w:ind w:left="992" w:hanging="992"/>
        <w:rPr>
          <w:szCs w:val="22"/>
        </w:rPr>
      </w:pPr>
      <w:r w:rsidRPr="002C4703">
        <w:rPr>
          <w:szCs w:val="22"/>
        </w:rPr>
        <w:t>2.13.3</w:t>
      </w:r>
      <w:r w:rsidRPr="002C4703">
        <w:rPr>
          <w:szCs w:val="22"/>
        </w:rPr>
        <w:tab/>
        <w:t xml:space="preserve">For the purposes of this </w:t>
      </w:r>
      <w:hyperlink r:id="rId100" w:anchor="section-b-2-2.13" w:history="1">
        <w:r w:rsidR="002F0F89">
          <w:rPr>
            <w:rStyle w:val="Hyperlink"/>
            <w:szCs w:val="22"/>
          </w:rPr>
          <w:t>paragraph 2.13</w:t>
        </w:r>
      </w:hyperlink>
      <w:r w:rsidRPr="002C4703">
        <w:rPr>
          <w:szCs w:val="22"/>
        </w:rPr>
        <w:t>, a distribution-representative body is a body approved (for such purposes) by the Authority as representing the interests of Distribution System Operators collectively.</w:t>
      </w:r>
    </w:p>
    <w:p w14:paraId="7B902DEE" w14:textId="77777777" w:rsidR="00210AF5" w:rsidRPr="002C4703" w:rsidRDefault="00CD4771" w:rsidP="009A5B9A">
      <w:pPr>
        <w:pStyle w:val="Heading3"/>
      </w:pPr>
      <w:bookmarkStart w:id="506" w:name="_Toc86661617"/>
      <w:bookmarkStart w:id="507" w:name="_Toc153809669"/>
      <w:r w:rsidRPr="002C4703">
        <w:t>2.14</w:t>
      </w:r>
      <w:r w:rsidRPr="002C4703">
        <w:tab/>
        <w:t>Chief Executive of BSCCo</w:t>
      </w:r>
      <w:bookmarkEnd w:id="506"/>
      <w:bookmarkEnd w:id="507"/>
    </w:p>
    <w:p w14:paraId="653EFE44" w14:textId="7CAE81FD" w:rsidR="00210AF5" w:rsidRPr="002C4703" w:rsidRDefault="00CD4771" w:rsidP="00287A6A">
      <w:pPr>
        <w:ind w:left="992" w:hanging="992"/>
        <w:rPr>
          <w:szCs w:val="22"/>
        </w:rPr>
      </w:pPr>
      <w:r w:rsidRPr="002C4703">
        <w:rPr>
          <w:szCs w:val="22"/>
        </w:rPr>
        <w:t>2.14.1</w:t>
      </w:r>
      <w:r w:rsidRPr="002C4703">
        <w:rPr>
          <w:szCs w:val="22"/>
        </w:rPr>
        <w:tab/>
        <w:t>The Chief Executive of BSCCo shall be entitled to (and, if requested to do so by the Panel Chair, shall be required to) attend and speak at any meeting of the Panel, and to receive notice of any such meeting, but shall not be entitled to vote at such meetings and shall not be a Panel Member.</w:t>
      </w:r>
    </w:p>
    <w:p w14:paraId="3CAD6BD1" w14:textId="4DBDC5EA" w:rsidR="00210AF5" w:rsidRPr="002C4703" w:rsidRDefault="00CD4771" w:rsidP="009A5B9A">
      <w:pPr>
        <w:pStyle w:val="Heading3"/>
      </w:pPr>
      <w:bookmarkStart w:id="508" w:name="_Toc86661618"/>
      <w:bookmarkStart w:id="509" w:name="_Toc153809670"/>
      <w:r w:rsidRPr="002C4703">
        <w:t>2.15</w:t>
      </w:r>
      <w:r w:rsidRPr="002C4703">
        <w:tab/>
        <w:t>Deputy Panel Chair</w:t>
      </w:r>
      <w:bookmarkEnd w:id="508"/>
      <w:bookmarkEnd w:id="509"/>
    </w:p>
    <w:p w14:paraId="640E0717" w14:textId="37158D44" w:rsidR="00210AF5" w:rsidRPr="002C4703" w:rsidRDefault="00CD4771" w:rsidP="00287A6A">
      <w:pPr>
        <w:ind w:left="992" w:hanging="992"/>
        <w:rPr>
          <w:szCs w:val="22"/>
        </w:rPr>
      </w:pPr>
      <w:r w:rsidRPr="002C4703">
        <w:rPr>
          <w:szCs w:val="22"/>
        </w:rPr>
        <w:t>2.15.1</w:t>
      </w:r>
      <w:r w:rsidRPr="002C4703">
        <w:rPr>
          <w:szCs w:val="22"/>
        </w:rPr>
        <w:tab/>
        <w:t xml:space="preserve">The Panel Chair may after consulting with the Authority appoint to act as Deputy Panel Chair one of the Panel Members appointed under </w:t>
      </w:r>
      <w:hyperlink r:id="rId101" w:anchor="section-b-2-2.5" w:history="1">
        <w:r w:rsidR="002F0F89">
          <w:rPr>
            <w:rStyle w:val="Hyperlink"/>
            <w:szCs w:val="22"/>
          </w:rPr>
          <w:t>paragraph 2.5.</w:t>
        </w:r>
      </w:hyperlink>
    </w:p>
    <w:p w14:paraId="0932F937" w14:textId="05A0E408" w:rsidR="00210AF5" w:rsidRPr="002C4703" w:rsidRDefault="00CD4771" w:rsidP="00287A6A">
      <w:pPr>
        <w:ind w:left="992" w:hanging="992"/>
        <w:rPr>
          <w:szCs w:val="22"/>
        </w:rPr>
      </w:pPr>
      <w:r w:rsidRPr="002C4703">
        <w:rPr>
          <w:szCs w:val="22"/>
        </w:rPr>
        <w:t>2.15.2</w:t>
      </w:r>
      <w:r w:rsidRPr="002C4703">
        <w:rPr>
          <w:szCs w:val="22"/>
        </w:rPr>
        <w:tab/>
        <w:t xml:space="preserve">A person appointed as Deputy Panel Chair shall (if present) act as Panel Chair of any meeting of the Panel at which the Panel Chair is not present, and subject to </w:t>
      </w:r>
      <w:hyperlink r:id="rId102" w:anchor="section-b-2-2.15-2.15.3" w:history="1">
        <w:r w:rsidR="002F0F89">
          <w:rPr>
            <w:rStyle w:val="Hyperlink"/>
            <w:szCs w:val="22"/>
          </w:rPr>
          <w:t>paragraph 2.15.3</w:t>
        </w:r>
      </w:hyperlink>
      <w:r w:rsidRPr="002C4703">
        <w:rPr>
          <w:szCs w:val="22"/>
        </w:rPr>
        <w:t xml:space="preserve"> may at such a meeting (and if the Panel Chair so decides, in other circumstances in which the Panel Chair is not available to do so) exercise such of the powers and functions of the Panel Chair as the Panel Chair may from time to time (by notice to all Panel Members) determine.</w:t>
      </w:r>
    </w:p>
    <w:p w14:paraId="038F7020" w14:textId="0858B930" w:rsidR="00210AF5" w:rsidRPr="002C4703" w:rsidRDefault="00CD4771" w:rsidP="009F49DD">
      <w:pPr>
        <w:ind w:left="992" w:hanging="992"/>
        <w:rPr>
          <w:szCs w:val="22"/>
        </w:rPr>
      </w:pPr>
      <w:r w:rsidRPr="002C4703">
        <w:rPr>
          <w:szCs w:val="22"/>
        </w:rPr>
        <w:t>2.15.3</w:t>
      </w:r>
      <w:r w:rsidRPr="002C4703">
        <w:rPr>
          <w:szCs w:val="22"/>
        </w:rPr>
        <w:tab/>
        <w:t>The Deputy Panel Chair shall not exercise the power:</w:t>
      </w:r>
    </w:p>
    <w:p w14:paraId="30CD377E" w14:textId="77777777" w:rsidR="00210AF5" w:rsidRPr="002C4703" w:rsidRDefault="00CD4771" w:rsidP="00287A6A">
      <w:pPr>
        <w:ind w:left="1984" w:hanging="992"/>
        <w:rPr>
          <w:szCs w:val="22"/>
        </w:rPr>
      </w:pPr>
      <w:r w:rsidRPr="002C4703">
        <w:rPr>
          <w:szCs w:val="22"/>
        </w:rPr>
        <w:t>(a)</w:t>
      </w:r>
      <w:r w:rsidRPr="002C4703">
        <w:rPr>
          <w:szCs w:val="22"/>
        </w:rPr>
        <w:tab/>
        <w:t xml:space="preserve">to appoint Panel Members under </w:t>
      </w:r>
      <w:hyperlink r:id="rId103" w:anchor="section-b-2-2.5" w:history="1">
        <w:r w:rsidRPr="002F0F89">
          <w:rPr>
            <w:rStyle w:val="Hyperlink"/>
            <w:szCs w:val="22"/>
          </w:rPr>
          <w:t>paragraph 2.5</w:t>
        </w:r>
      </w:hyperlink>
      <w:r w:rsidRPr="002C4703">
        <w:rPr>
          <w:szCs w:val="22"/>
        </w:rPr>
        <w:t xml:space="preserve"> or </w:t>
      </w:r>
      <w:hyperlink r:id="rId104" w:anchor="section-b-2-2.6" w:history="1">
        <w:r w:rsidRPr="002F0F89">
          <w:rPr>
            <w:rStyle w:val="Hyperlink"/>
            <w:szCs w:val="22"/>
          </w:rPr>
          <w:t>2.6</w:t>
        </w:r>
      </w:hyperlink>
      <w:r w:rsidRPr="002C4703">
        <w:rPr>
          <w:szCs w:val="22"/>
        </w:rPr>
        <w:t>; or</w:t>
      </w:r>
    </w:p>
    <w:p w14:paraId="4BD6BBA2" w14:textId="77777777" w:rsidR="00210AF5" w:rsidRPr="002C4703" w:rsidRDefault="00CD4771" w:rsidP="00287A6A">
      <w:pPr>
        <w:ind w:left="1984" w:hanging="992"/>
        <w:rPr>
          <w:szCs w:val="22"/>
        </w:rPr>
      </w:pPr>
      <w:r w:rsidRPr="002C4703">
        <w:rPr>
          <w:szCs w:val="22"/>
        </w:rPr>
        <w:t>(b)</w:t>
      </w:r>
      <w:r w:rsidRPr="002C4703">
        <w:rPr>
          <w:szCs w:val="22"/>
        </w:rPr>
        <w:tab/>
        <w:t xml:space="preserve">to determine the remuneration of Panel Members under </w:t>
      </w:r>
      <w:hyperlink r:id="rId105" w:anchor="section-b-2-2.11-2.11.4" w:history="1">
        <w:r w:rsidR="002F0F89">
          <w:rPr>
            <w:rStyle w:val="Hyperlink"/>
            <w:szCs w:val="22"/>
          </w:rPr>
          <w:t>paragraph 2.11.4.</w:t>
        </w:r>
      </w:hyperlink>
    </w:p>
    <w:p w14:paraId="07E90E0C" w14:textId="77777777" w:rsidR="00210AF5" w:rsidRPr="002C4703" w:rsidRDefault="00210AF5" w:rsidP="00287A6A">
      <w:pPr>
        <w:ind w:left="992" w:hanging="992"/>
        <w:rPr>
          <w:szCs w:val="22"/>
        </w:rPr>
      </w:pPr>
    </w:p>
    <w:p w14:paraId="12CC8DD2" w14:textId="70E3124F" w:rsidR="00210AF5" w:rsidRPr="002C4703" w:rsidRDefault="006D3BFF" w:rsidP="009A5B9A">
      <w:pPr>
        <w:pStyle w:val="Heading2"/>
      </w:pPr>
      <w:bookmarkStart w:id="510" w:name="_Toc86661619"/>
      <w:bookmarkStart w:id="511" w:name="_Toc153809671"/>
      <w:ins w:id="512" w:author="P464" w:date="2023-12-18T14:21:00Z">
        <w:r>
          <w:lastRenderedPageBreak/>
          <w:t>[P464]</w:t>
        </w:r>
      </w:ins>
      <w:r w:rsidR="00CD4771" w:rsidRPr="002C4703">
        <w:t>3.</w:t>
      </w:r>
      <w:r w:rsidR="00CD4771" w:rsidRPr="002C4703">
        <w:tab/>
        <w:t>POWERS AND FUNCTIONS OF PANEL, ETC</w:t>
      </w:r>
      <w:bookmarkEnd w:id="510"/>
      <w:bookmarkEnd w:id="511"/>
    </w:p>
    <w:p w14:paraId="4C697240" w14:textId="77777777" w:rsidR="00210AF5" w:rsidRPr="002C4703" w:rsidRDefault="00CD4771" w:rsidP="009A5B9A">
      <w:pPr>
        <w:pStyle w:val="Heading3"/>
      </w:pPr>
      <w:bookmarkStart w:id="513" w:name="_Toc86661620"/>
      <w:bookmarkStart w:id="514" w:name="_Toc153809672"/>
      <w:r w:rsidRPr="002C4703">
        <w:t>3.1</w:t>
      </w:r>
      <w:r w:rsidRPr="002C4703">
        <w:tab/>
        <w:t>General</w:t>
      </w:r>
      <w:bookmarkEnd w:id="513"/>
      <w:bookmarkEnd w:id="514"/>
    </w:p>
    <w:p w14:paraId="0450ED9A" w14:textId="77777777" w:rsidR="00210AF5" w:rsidRPr="002C4703" w:rsidRDefault="00CD4771" w:rsidP="00287A6A">
      <w:pPr>
        <w:ind w:left="992" w:hanging="992"/>
        <w:rPr>
          <w:szCs w:val="22"/>
        </w:rPr>
      </w:pPr>
      <w:r w:rsidRPr="002C4703">
        <w:rPr>
          <w:szCs w:val="22"/>
        </w:rPr>
        <w:t>3.1.1</w:t>
      </w:r>
      <w:r w:rsidRPr="002C4703">
        <w:rPr>
          <w:szCs w:val="22"/>
        </w:rPr>
        <w:tab/>
        <w:t>The Panel shall have the powers, functions and responsibilities provided in the Code and any Code Subsidiary Document.</w:t>
      </w:r>
    </w:p>
    <w:p w14:paraId="2FB7D316" w14:textId="77777777" w:rsidR="00210AF5" w:rsidRPr="002C4703" w:rsidRDefault="00CD4771" w:rsidP="00287A6A">
      <w:pPr>
        <w:ind w:left="992" w:hanging="992"/>
        <w:rPr>
          <w:szCs w:val="22"/>
        </w:rPr>
      </w:pPr>
      <w:r w:rsidRPr="002C4703">
        <w:rPr>
          <w:szCs w:val="22"/>
        </w:rPr>
        <w:t>3.1.2</w:t>
      </w:r>
      <w:r w:rsidRPr="002C4703">
        <w:rPr>
          <w:szCs w:val="22"/>
        </w:rPr>
        <w:tab/>
        <w:t xml:space="preserve">Without prejudice to </w:t>
      </w:r>
      <w:hyperlink r:id="rId106" w:anchor="section-b-3-3.1-3.1.1" w:history="1">
        <w:r w:rsidR="002F0F89">
          <w:rPr>
            <w:rStyle w:val="Hyperlink"/>
            <w:szCs w:val="22"/>
          </w:rPr>
          <w:t>paragraph 3.1.1</w:t>
        </w:r>
      </w:hyperlink>
      <w:r w:rsidRPr="002C4703">
        <w:rPr>
          <w:szCs w:val="22"/>
        </w:rPr>
        <w:t>, the powers, functions and responsibilities of the Panel shall include the following:</w:t>
      </w:r>
    </w:p>
    <w:p w14:paraId="3A29B7ED" w14:textId="77777777" w:rsidR="00210AF5" w:rsidRPr="002C4703" w:rsidRDefault="00CD4771" w:rsidP="00287A6A">
      <w:pPr>
        <w:ind w:left="1984" w:hanging="992"/>
        <w:rPr>
          <w:szCs w:val="22"/>
        </w:rPr>
      </w:pPr>
      <w:r w:rsidRPr="002C4703">
        <w:rPr>
          <w:szCs w:val="22"/>
        </w:rPr>
        <w:t>(a)</w:t>
      </w:r>
      <w:r w:rsidRPr="002C4703">
        <w:rPr>
          <w:szCs w:val="22"/>
        </w:rPr>
        <w:tab/>
        <w:t xml:space="preserve">deciding (subject to a reference to or approval of the Authority, as provided in the Code) on the expulsion or suspension of the rights of any Party pursuant to and in accordance with </w:t>
      </w:r>
      <w:hyperlink r:id="rId107" w:anchor="section-h-3-3.2" w:history="1">
        <w:r w:rsidR="00D50FDC">
          <w:rPr>
            <w:rStyle w:val="Hyperlink"/>
            <w:szCs w:val="22"/>
          </w:rPr>
          <w:t>Section H3.2</w:t>
        </w:r>
      </w:hyperlink>
      <w:r w:rsidRPr="002C4703">
        <w:rPr>
          <w:szCs w:val="22"/>
        </w:rPr>
        <w:t>;</w:t>
      </w:r>
    </w:p>
    <w:p w14:paraId="6D81DD21" w14:textId="77777777" w:rsidR="00210AF5" w:rsidRPr="002C4703" w:rsidRDefault="00CD4771" w:rsidP="00287A6A">
      <w:pPr>
        <w:ind w:left="1984" w:hanging="992"/>
        <w:rPr>
          <w:szCs w:val="22"/>
        </w:rPr>
      </w:pPr>
      <w:r w:rsidRPr="002C4703">
        <w:rPr>
          <w:szCs w:val="22"/>
        </w:rPr>
        <w:t>(b)</w:t>
      </w:r>
      <w:r w:rsidRPr="002C4703">
        <w:rPr>
          <w:szCs w:val="22"/>
        </w:rPr>
        <w:tab/>
        <w:t xml:space="preserve">implementing or supervising the implementation of the procedures for modification of the Code in </w:t>
      </w:r>
      <w:hyperlink r:id="rId108" w:history="1">
        <w:r w:rsidR="00D50FDC">
          <w:rPr>
            <w:rStyle w:val="Hyperlink"/>
            <w:szCs w:val="22"/>
          </w:rPr>
          <w:t>Section F</w:t>
        </w:r>
      </w:hyperlink>
      <w:r w:rsidRPr="002C4703">
        <w:rPr>
          <w:szCs w:val="22"/>
        </w:rPr>
        <w:t>;</w:t>
      </w:r>
    </w:p>
    <w:p w14:paraId="2A0D399E" w14:textId="77777777" w:rsidR="00210AF5" w:rsidRPr="002C4703" w:rsidRDefault="00CD4771" w:rsidP="00287A6A">
      <w:pPr>
        <w:ind w:left="1984" w:hanging="992"/>
        <w:rPr>
          <w:szCs w:val="22"/>
        </w:rPr>
      </w:pPr>
      <w:r w:rsidRPr="002C4703">
        <w:rPr>
          <w:szCs w:val="22"/>
        </w:rPr>
        <w:t>(c)</w:t>
      </w:r>
      <w:r w:rsidRPr="002C4703">
        <w:rPr>
          <w:szCs w:val="22"/>
        </w:rPr>
        <w:tab/>
        <w:t xml:space="preserve">establishing arrangements for the resolution of Trading Disputes in accordance with </w:t>
      </w:r>
      <w:hyperlink r:id="rId109" w:history="1">
        <w:r w:rsidR="00D50FDC">
          <w:rPr>
            <w:rStyle w:val="Hyperlink"/>
            <w:szCs w:val="22"/>
          </w:rPr>
          <w:t>Section W</w:t>
        </w:r>
      </w:hyperlink>
      <w:r w:rsidRPr="002C4703">
        <w:rPr>
          <w:szCs w:val="22"/>
        </w:rPr>
        <w:t>;</w:t>
      </w:r>
    </w:p>
    <w:p w14:paraId="58683B56" w14:textId="77777777" w:rsidR="00210AF5" w:rsidRPr="002C4703" w:rsidRDefault="00CD4771" w:rsidP="00287A6A">
      <w:pPr>
        <w:ind w:left="1984" w:hanging="992"/>
        <w:rPr>
          <w:szCs w:val="22"/>
        </w:rPr>
      </w:pPr>
      <w:r w:rsidRPr="002C4703">
        <w:rPr>
          <w:szCs w:val="22"/>
        </w:rPr>
        <w:t>(d)</w:t>
      </w:r>
      <w:r w:rsidRPr="002C4703">
        <w:rPr>
          <w:szCs w:val="22"/>
        </w:rPr>
        <w:tab/>
        <w:t>determining values for parameters (to be applied in the Code) as may be required of the Panel in accordance with any provision of the Code;</w:t>
      </w:r>
    </w:p>
    <w:p w14:paraId="31B94363" w14:textId="77777777" w:rsidR="00210AF5" w:rsidRPr="002C4703" w:rsidRDefault="00CD4771" w:rsidP="00287A6A">
      <w:pPr>
        <w:ind w:left="1984" w:hanging="992"/>
        <w:rPr>
          <w:szCs w:val="22"/>
        </w:rPr>
      </w:pPr>
      <w:r w:rsidRPr="002C4703">
        <w:rPr>
          <w:szCs w:val="22"/>
        </w:rPr>
        <w:t>(e)</w:t>
      </w:r>
      <w:r w:rsidRPr="002C4703">
        <w:rPr>
          <w:szCs w:val="22"/>
        </w:rPr>
        <w:tab/>
        <w:t xml:space="preserve">adopting and from time to time revising Code Subsidiary Documents in accordance with </w:t>
      </w:r>
      <w:hyperlink r:id="rId110" w:anchor="section-f-3" w:history="1">
        <w:r w:rsidR="00D50FDC">
          <w:rPr>
            <w:rStyle w:val="Hyperlink"/>
            <w:szCs w:val="22"/>
          </w:rPr>
          <w:t>Section F3</w:t>
        </w:r>
      </w:hyperlink>
      <w:r w:rsidRPr="002C4703">
        <w:rPr>
          <w:szCs w:val="22"/>
        </w:rPr>
        <w:t>;</w:t>
      </w:r>
    </w:p>
    <w:p w14:paraId="2B5AEB15" w14:textId="77777777" w:rsidR="00210AF5" w:rsidRPr="002C4703" w:rsidRDefault="00CD4771" w:rsidP="00287A6A">
      <w:pPr>
        <w:ind w:left="1984" w:hanging="992"/>
        <w:rPr>
          <w:szCs w:val="22"/>
        </w:rPr>
      </w:pPr>
      <w:r w:rsidRPr="002C4703">
        <w:rPr>
          <w:szCs w:val="22"/>
        </w:rPr>
        <w:t>(f)</w:t>
      </w:r>
      <w:r w:rsidRPr="002C4703">
        <w:rPr>
          <w:szCs w:val="22"/>
        </w:rPr>
        <w:tab/>
        <w:t>taking steps to ensure that the Code is given effect in accordance with its terms, and (but only where expressly so provided in the Code) taking steps to ensure compliance by Parties with the provisions of the Code;</w:t>
      </w:r>
    </w:p>
    <w:p w14:paraId="59F94E5B" w14:textId="77777777" w:rsidR="00210AF5" w:rsidRPr="002C4703" w:rsidRDefault="00CD4771" w:rsidP="00287A6A">
      <w:pPr>
        <w:ind w:left="1984" w:hanging="992"/>
        <w:rPr>
          <w:szCs w:val="22"/>
        </w:rPr>
      </w:pPr>
      <w:r w:rsidRPr="002C4703">
        <w:rPr>
          <w:szCs w:val="22"/>
        </w:rPr>
        <w:t>(g)</w:t>
      </w:r>
      <w:r w:rsidRPr="002C4703">
        <w:rPr>
          <w:szCs w:val="22"/>
        </w:rPr>
        <w:tab/>
        <w:t>providing or arranging for the provision of reports and other information to the Authority in accordance with the further provisions of the Code;</w:t>
      </w:r>
    </w:p>
    <w:p w14:paraId="4C3FEF12" w14:textId="77777777" w:rsidR="00210AF5" w:rsidRPr="002C4703" w:rsidRDefault="00CD4771" w:rsidP="00287A6A">
      <w:pPr>
        <w:ind w:left="1984" w:hanging="992"/>
        <w:rPr>
          <w:szCs w:val="22"/>
        </w:rPr>
      </w:pPr>
      <w:r w:rsidRPr="002C4703">
        <w:rPr>
          <w:szCs w:val="22"/>
        </w:rPr>
        <w:t>(h)</w:t>
      </w:r>
      <w:r w:rsidRPr="002C4703">
        <w:rPr>
          <w:szCs w:val="22"/>
        </w:rPr>
        <w:tab/>
        <w:t>not used;</w:t>
      </w:r>
    </w:p>
    <w:p w14:paraId="4BC36299" w14:textId="77777777" w:rsidR="00210AF5" w:rsidRPr="002C4703" w:rsidRDefault="00CD4771" w:rsidP="00287A6A">
      <w:pPr>
        <w:ind w:left="1984" w:hanging="992"/>
        <w:rPr>
          <w:szCs w:val="22"/>
        </w:rPr>
      </w:pPr>
      <w:r w:rsidRPr="002C4703">
        <w:rPr>
          <w:szCs w:val="22"/>
        </w:rPr>
        <w:t>(i)</w:t>
      </w:r>
      <w:r w:rsidRPr="002C4703">
        <w:rPr>
          <w:szCs w:val="22"/>
        </w:rPr>
        <w:tab/>
        <w:t>deciding matters which (pursuant to any provision of the Code providing for such referral) are referred to it following any decision or determination of BSCCo or a BSC Agent;</w:t>
      </w:r>
    </w:p>
    <w:p w14:paraId="21AA785A" w14:textId="77777777" w:rsidR="00210AF5" w:rsidRPr="002C4703" w:rsidRDefault="00CD4771" w:rsidP="00287A6A">
      <w:pPr>
        <w:ind w:left="1984" w:hanging="992"/>
        <w:rPr>
          <w:szCs w:val="22"/>
        </w:rPr>
      </w:pPr>
      <w:r w:rsidRPr="002C4703">
        <w:rPr>
          <w:szCs w:val="22"/>
        </w:rPr>
        <w:t>(j)</w:t>
      </w:r>
      <w:r w:rsidRPr="002C4703">
        <w:rPr>
          <w:szCs w:val="22"/>
        </w:rPr>
        <w:tab/>
        <w:t xml:space="preserve">setting the terms of reference for the BSC Auditor under </w:t>
      </w:r>
      <w:hyperlink r:id="rId111" w:anchor="section-h-5" w:history="1">
        <w:r w:rsidR="00D50FDC">
          <w:rPr>
            <w:rStyle w:val="Hyperlink"/>
            <w:szCs w:val="22"/>
          </w:rPr>
          <w:t>Section H5</w:t>
        </w:r>
      </w:hyperlink>
      <w:r w:rsidRPr="002C4703">
        <w:rPr>
          <w:szCs w:val="22"/>
        </w:rPr>
        <w:t xml:space="preserve"> and considering the BSC Audit Report;</w:t>
      </w:r>
    </w:p>
    <w:p w14:paraId="23D7D656" w14:textId="77777777" w:rsidR="00210AF5" w:rsidRPr="002C4703" w:rsidRDefault="00CD4771" w:rsidP="00287A6A">
      <w:pPr>
        <w:ind w:left="1984" w:hanging="992"/>
        <w:rPr>
          <w:szCs w:val="22"/>
        </w:rPr>
      </w:pPr>
      <w:r w:rsidRPr="002C4703">
        <w:rPr>
          <w:szCs w:val="22"/>
        </w:rPr>
        <w:t>(k)</w:t>
      </w:r>
      <w:r w:rsidRPr="002C4703">
        <w:rPr>
          <w:szCs w:val="22"/>
        </w:rPr>
        <w:tab/>
        <w:t>if requested by the Authority, conveying any direction or request of the Authority to any Party, BSCCo, the BSC Auditor or any BSC Agent;</w:t>
      </w:r>
    </w:p>
    <w:p w14:paraId="2A465937" w14:textId="77777777" w:rsidR="00210AF5" w:rsidRPr="002C4703" w:rsidRDefault="00CD4771" w:rsidP="00287A6A">
      <w:pPr>
        <w:ind w:left="1984" w:hanging="992"/>
        <w:rPr>
          <w:szCs w:val="22"/>
        </w:rPr>
      </w:pPr>
      <w:r w:rsidRPr="002C4703">
        <w:rPr>
          <w:szCs w:val="22"/>
        </w:rPr>
        <w:t>(l)</w:t>
      </w:r>
      <w:r w:rsidRPr="002C4703">
        <w:rPr>
          <w:szCs w:val="22"/>
        </w:rPr>
        <w:tab/>
        <w:t xml:space="preserve">preparing, considering, recommending changes (if necessary) and approving documents relating to performance assurance in accordance with </w:t>
      </w:r>
      <w:hyperlink r:id="rId112" w:history="1">
        <w:r w:rsidR="00D50FDC">
          <w:rPr>
            <w:rStyle w:val="Hyperlink"/>
            <w:szCs w:val="22"/>
          </w:rPr>
          <w:t>Section Z</w:t>
        </w:r>
      </w:hyperlink>
      <w:r w:rsidRPr="002C4703">
        <w:rPr>
          <w:szCs w:val="22"/>
        </w:rPr>
        <w:t xml:space="preserve"> and hearing and determining any Risk Management Determination Appeals; and</w:t>
      </w:r>
    </w:p>
    <w:p w14:paraId="67D960C1" w14:textId="77777777" w:rsidR="00210AF5" w:rsidRPr="002C4703" w:rsidRDefault="00CD4771" w:rsidP="00287A6A">
      <w:pPr>
        <w:ind w:left="1984" w:hanging="992"/>
        <w:rPr>
          <w:szCs w:val="22"/>
        </w:rPr>
      </w:pPr>
      <w:r w:rsidRPr="002C4703">
        <w:rPr>
          <w:szCs w:val="22"/>
        </w:rPr>
        <w:t>(m)</w:t>
      </w:r>
      <w:r w:rsidRPr="002C4703">
        <w:rPr>
          <w:szCs w:val="22"/>
        </w:rPr>
        <w:tab/>
        <w:t xml:space="preserve">approving or rejecting applications for transfer of a Party’s Accession Agreement and BSC Party ID in accordance with </w:t>
      </w:r>
      <w:hyperlink r:id="rId113" w:history="1">
        <w:r w:rsidR="00D50FDC">
          <w:rPr>
            <w:rStyle w:val="Hyperlink"/>
            <w:szCs w:val="22"/>
          </w:rPr>
          <w:t>Section A</w:t>
        </w:r>
      </w:hyperlink>
      <w:r w:rsidRPr="002C4703">
        <w:rPr>
          <w:szCs w:val="22"/>
        </w:rPr>
        <w:t>;</w:t>
      </w:r>
    </w:p>
    <w:p w14:paraId="1961BAC9" w14:textId="77777777" w:rsidR="006C2D8A" w:rsidRPr="006C2D8A" w:rsidRDefault="00CD4771" w:rsidP="006C2D8A">
      <w:pPr>
        <w:ind w:left="1984" w:hanging="992"/>
        <w:rPr>
          <w:szCs w:val="22"/>
        </w:rPr>
      </w:pPr>
      <w:r w:rsidRPr="002C4703">
        <w:rPr>
          <w:szCs w:val="22"/>
        </w:rPr>
        <w:t>(n)</w:t>
      </w:r>
      <w:r w:rsidRPr="002C4703">
        <w:rPr>
          <w:szCs w:val="22"/>
        </w:rPr>
        <w:tab/>
        <w:t xml:space="preserve">implementing or supervising the implementation of the procedures for BSC Sandbox Applications and monitoring BSC Derogations in accordance with </w:t>
      </w:r>
      <w:hyperlink r:id="rId114" w:anchor="section-h-10" w:history="1">
        <w:r w:rsidR="00D50FDC">
          <w:rPr>
            <w:rStyle w:val="Hyperlink"/>
            <w:szCs w:val="22"/>
          </w:rPr>
          <w:t>Section H10</w:t>
        </w:r>
      </w:hyperlink>
      <w:r w:rsidR="006C2D8A">
        <w:rPr>
          <w:szCs w:val="22"/>
        </w:rPr>
        <w:t>; and</w:t>
      </w:r>
    </w:p>
    <w:p w14:paraId="55476F5C" w14:textId="77777777" w:rsidR="006C2D8A" w:rsidRPr="006C2D8A" w:rsidRDefault="006C2D8A" w:rsidP="006C2D8A">
      <w:pPr>
        <w:ind w:left="1984" w:hanging="992"/>
        <w:rPr>
          <w:szCs w:val="22"/>
        </w:rPr>
      </w:pPr>
      <w:r w:rsidRPr="006C2D8A">
        <w:rPr>
          <w:szCs w:val="22"/>
        </w:rPr>
        <w:lastRenderedPageBreak/>
        <w:t>(o)</w:t>
      </w:r>
      <w:r w:rsidRPr="006C2D8A">
        <w:rPr>
          <w:szCs w:val="22"/>
        </w:rPr>
        <w:tab/>
        <w:t xml:space="preserve">providing to the Smart Energy Code Panel such information, support and assistance as it may reasonably request for the purposes of exercising its function of making a determination under either </w:t>
      </w:r>
      <w:hyperlink r:id="rId115" w:anchor="section-l-3-3.29" w:history="1">
        <w:r w:rsidR="00D50FDC">
          <w:rPr>
            <w:rStyle w:val="Hyperlink"/>
            <w:szCs w:val="22"/>
          </w:rPr>
          <w:t>Section L3.29</w:t>
        </w:r>
      </w:hyperlink>
      <w:r w:rsidRPr="006C2D8A">
        <w:rPr>
          <w:szCs w:val="22"/>
        </w:rPr>
        <w:t xml:space="preserve"> or </w:t>
      </w:r>
      <w:hyperlink r:id="rId116" w:history="1">
        <w:r w:rsidR="00D50FDC">
          <w:rPr>
            <w:rStyle w:val="Hyperlink"/>
            <w:szCs w:val="22"/>
          </w:rPr>
          <w:t>Section L.3.30</w:t>
        </w:r>
      </w:hyperlink>
      <w:r w:rsidRPr="006C2D8A">
        <w:rPr>
          <w:szCs w:val="22"/>
        </w:rPr>
        <w:t xml:space="preserve"> of the Smart Energy Code, and providing to the Authority such information, support and assistance as it may reasonably request for the purposes of exercising its function of deciding any appeal brought under </w:t>
      </w:r>
      <w:hyperlink r:id="rId117" w:anchor="section-l-3-3.33" w:history="1">
        <w:r w:rsidR="00D50FDC">
          <w:rPr>
            <w:rStyle w:val="Hyperlink"/>
            <w:szCs w:val="22"/>
          </w:rPr>
          <w:t>Section L3.33</w:t>
        </w:r>
      </w:hyperlink>
      <w:r w:rsidRPr="006C2D8A">
        <w:rPr>
          <w:szCs w:val="22"/>
        </w:rPr>
        <w:t xml:space="preserve"> of the Smart Energy Code.</w:t>
      </w:r>
    </w:p>
    <w:p w14:paraId="3087FB0F" w14:textId="77777777" w:rsidR="00210AF5" w:rsidRPr="002C4703" w:rsidRDefault="00CD4771" w:rsidP="00287A6A">
      <w:pPr>
        <w:ind w:left="992" w:hanging="992"/>
        <w:rPr>
          <w:szCs w:val="22"/>
        </w:rPr>
      </w:pPr>
      <w:r w:rsidRPr="002C4703">
        <w:rPr>
          <w:szCs w:val="22"/>
        </w:rPr>
        <w:t>3.1.2A</w:t>
      </w:r>
      <w:r w:rsidRPr="002C4703">
        <w:rPr>
          <w:szCs w:val="22"/>
        </w:rPr>
        <w:tab/>
        <w:t xml:space="preserve">Without prejudice to </w:t>
      </w:r>
      <w:hyperlink r:id="rId118" w:anchor="section-b-3-3.1-3.1.1" w:history="1">
        <w:r w:rsidR="002F0F89">
          <w:rPr>
            <w:rStyle w:val="Hyperlink"/>
            <w:szCs w:val="22"/>
          </w:rPr>
          <w:t>paragraph 3.1.1</w:t>
        </w:r>
      </w:hyperlink>
      <w:r w:rsidRPr="002C4703">
        <w:rPr>
          <w:szCs w:val="22"/>
        </w:rPr>
        <w:t xml:space="preserve"> and </w:t>
      </w:r>
      <w:hyperlink r:id="rId119" w:anchor="section-b-3-3.1-3.1.2" w:history="1">
        <w:r w:rsidRPr="00827B08">
          <w:rPr>
            <w:rStyle w:val="Hyperlink"/>
            <w:szCs w:val="22"/>
          </w:rPr>
          <w:t>3.1.2</w:t>
        </w:r>
      </w:hyperlink>
      <w:r w:rsidRPr="002C4703">
        <w:rPr>
          <w:szCs w:val="22"/>
        </w:rPr>
        <w:t>, the Panel may establish arrangements for resolving disputes pursuant to regulation 14(7) of the Warm Home Discount (Reconciliation) Regulations 2011 and regulations 14(1) to 14(5) shall apply to such arrangements with the modifications that references to an appeal shall be treated as references to a dispute and references to the Secretary of State shall be treated as references to the person appointed to resolve the dispute.</w:t>
      </w:r>
    </w:p>
    <w:p w14:paraId="6BB731BC" w14:textId="77777777" w:rsidR="00210AF5" w:rsidRPr="002C4703" w:rsidRDefault="00CD4771" w:rsidP="00287A6A">
      <w:pPr>
        <w:ind w:left="992" w:hanging="992"/>
        <w:rPr>
          <w:szCs w:val="22"/>
        </w:rPr>
      </w:pPr>
      <w:r w:rsidRPr="002C4703">
        <w:rPr>
          <w:szCs w:val="22"/>
        </w:rPr>
        <w:t>3.1.2B</w:t>
      </w:r>
      <w:r w:rsidRPr="002C4703">
        <w:rPr>
          <w:szCs w:val="22"/>
        </w:rPr>
        <w:tab/>
        <w:t xml:space="preserve">Where the Panel establishes a Panel Committee to resolve disputes pursuant to regulation 14(7) of the Warm Home Discount (Reconciliation) Regulations 2011 the provisions of </w:t>
      </w:r>
      <w:hyperlink r:id="rId120" w:anchor="section-b-5" w:history="1">
        <w:r w:rsidR="00827B08">
          <w:rPr>
            <w:rStyle w:val="Hyperlink"/>
            <w:szCs w:val="22"/>
          </w:rPr>
          <w:t>paragraph 5</w:t>
        </w:r>
      </w:hyperlink>
      <w:r w:rsidRPr="002C4703">
        <w:rPr>
          <w:szCs w:val="22"/>
        </w:rPr>
        <w:t xml:space="preserve"> shall apply to the Panel Committee save for the application of </w:t>
      </w:r>
      <w:hyperlink r:id="rId121" w:anchor="section-b-1-1.2" w:history="1">
        <w:r w:rsidR="00827B08">
          <w:rPr>
            <w:rStyle w:val="Hyperlink"/>
            <w:szCs w:val="22"/>
          </w:rPr>
          <w:t>paragraph 1.2</w:t>
        </w:r>
      </w:hyperlink>
      <w:r w:rsidRPr="002C4703">
        <w:rPr>
          <w:szCs w:val="22"/>
        </w:rPr>
        <w:t xml:space="preserve"> and for the purposes of </w:t>
      </w:r>
      <w:hyperlink r:id="rId122" w:anchor="section-b-5-5.5" w:history="1">
        <w:r w:rsidR="00827B08">
          <w:rPr>
            <w:rStyle w:val="Hyperlink"/>
            <w:szCs w:val="22"/>
          </w:rPr>
          <w:t>paragraph 5.5</w:t>
        </w:r>
      </w:hyperlink>
      <w:r w:rsidRPr="002C4703">
        <w:rPr>
          <w:szCs w:val="22"/>
        </w:rPr>
        <w:t xml:space="preserve"> a decision of such a Panel Committee shall be binding on all Parties.</w:t>
      </w:r>
    </w:p>
    <w:p w14:paraId="6DFBD77B" w14:textId="77777777" w:rsidR="00210AF5" w:rsidRPr="002C4703" w:rsidRDefault="00CD4771" w:rsidP="00287A6A">
      <w:pPr>
        <w:ind w:left="992" w:hanging="992"/>
        <w:rPr>
          <w:szCs w:val="22"/>
        </w:rPr>
      </w:pPr>
      <w:r w:rsidRPr="002C4703">
        <w:rPr>
          <w:szCs w:val="22"/>
        </w:rPr>
        <w:t>3.1.3</w:t>
      </w:r>
      <w:r w:rsidRPr="002C4703">
        <w:rPr>
          <w:szCs w:val="22"/>
        </w:rPr>
        <w:tab/>
        <w:t>The Panel may do anything necessary for or reasonably incidental to the discharge of the functions and responsibilities assigned to it in the Code.</w:t>
      </w:r>
    </w:p>
    <w:p w14:paraId="71866FF5" w14:textId="77777777" w:rsidR="00210AF5" w:rsidRPr="002C4703" w:rsidRDefault="00CD4771" w:rsidP="009A5B9A">
      <w:pPr>
        <w:pStyle w:val="Heading3"/>
      </w:pPr>
      <w:bookmarkStart w:id="515" w:name="_Toc86661621"/>
      <w:bookmarkStart w:id="516" w:name="_Toc153809673"/>
      <w:r w:rsidRPr="002C4703">
        <w:t>3.2</w:t>
      </w:r>
      <w:r w:rsidRPr="002C4703">
        <w:tab/>
        <w:t>Particular powers</w:t>
      </w:r>
      <w:bookmarkEnd w:id="515"/>
      <w:bookmarkEnd w:id="516"/>
    </w:p>
    <w:p w14:paraId="4D8207F5" w14:textId="77777777" w:rsidR="00210AF5" w:rsidRPr="002C4703" w:rsidRDefault="00CD4771" w:rsidP="00287A6A">
      <w:pPr>
        <w:ind w:left="992" w:hanging="992"/>
        <w:rPr>
          <w:szCs w:val="22"/>
        </w:rPr>
      </w:pPr>
      <w:r w:rsidRPr="002C4703">
        <w:rPr>
          <w:szCs w:val="22"/>
        </w:rPr>
        <w:t>3.2.1</w:t>
      </w:r>
      <w:r w:rsidRPr="002C4703">
        <w:rPr>
          <w:szCs w:val="22"/>
        </w:rPr>
        <w:tab/>
        <w:t xml:space="preserve">Without prejudice to </w:t>
      </w:r>
      <w:hyperlink r:id="rId123" w:anchor="section-b-3-3.1-3.1.1" w:history="1">
        <w:r w:rsidR="00827B08">
          <w:rPr>
            <w:rStyle w:val="Hyperlink"/>
            <w:szCs w:val="22"/>
          </w:rPr>
          <w:t>paragraphs 3.1.1</w:t>
        </w:r>
      </w:hyperlink>
      <w:r w:rsidRPr="002C4703">
        <w:rPr>
          <w:szCs w:val="22"/>
        </w:rPr>
        <w:t xml:space="preserve"> and </w:t>
      </w:r>
      <w:hyperlink r:id="rId124" w:anchor="section-b-3-3.1-3.1.2" w:history="1">
        <w:r w:rsidRPr="00827B08">
          <w:rPr>
            <w:rStyle w:val="Hyperlink"/>
            <w:szCs w:val="22"/>
          </w:rPr>
          <w:t>3.1.2</w:t>
        </w:r>
      </w:hyperlink>
      <w:r w:rsidRPr="002C4703">
        <w:rPr>
          <w:szCs w:val="22"/>
        </w:rPr>
        <w:t>, the Panel shall have the power:</w:t>
      </w:r>
    </w:p>
    <w:p w14:paraId="107828E2" w14:textId="77777777" w:rsidR="00210AF5" w:rsidRPr="002C4703" w:rsidRDefault="00CD4771" w:rsidP="00287A6A">
      <w:pPr>
        <w:ind w:left="1984" w:hanging="992"/>
        <w:rPr>
          <w:szCs w:val="22"/>
        </w:rPr>
      </w:pPr>
      <w:r w:rsidRPr="002C4703">
        <w:rPr>
          <w:szCs w:val="22"/>
        </w:rPr>
        <w:t>(a)</w:t>
      </w:r>
      <w:r w:rsidRPr="002C4703">
        <w:rPr>
          <w:szCs w:val="22"/>
        </w:rPr>
        <w:tab/>
        <w:t>to decide any matter which, under any provision of the Code, is or may be referred to the Panel for decision;</w:t>
      </w:r>
    </w:p>
    <w:p w14:paraId="6CC528A3" w14:textId="77777777" w:rsidR="00210AF5" w:rsidRPr="002C4703" w:rsidRDefault="00CD4771" w:rsidP="00287A6A">
      <w:pPr>
        <w:ind w:left="1984" w:hanging="992"/>
        <w:rPr>
          <w:szCs w:val="22"/>
        </w:rPr>
      </w:pPr>
      <w:r w:rsidRPr="002C4703">
        <w:rPr>
          <w:szCs w:val="22"/>
        </w:rPr>
        <w:t>(b)</w:t>
      </w:r>
      <w:r w:rsidRPr="002C4703">
        <w:rPr>
          <w:szCs w:val="22"/>
        </w:rPr>
        <w:tab/>
        <w:t xml:space="preserve">to establish Panel Committees in accordance with </w:t>
      </w:r>
      <w:hyperlink r:id="rId125" w:anchor="section-b-5" w:history="1">
        <w:r w:rsidR="00827B08">
          <w:rPr>
            <w:rStyle w:val="Hyperlink"/>
            <w:szCs w:val="22"/>
          </w:rPr>
          <w:t>paragraph 5</w:t>
        </w:r>
      </w:hyperlink>
      <w:r w:rsidRPr="002C4703">
        <w:rPr>
          <w:szCs w:val="22"/>
        </w:rPr>
        <w:t xml:space="preserve">, and (subject to </w:t>
      </w:r>
      <w:hyperlink r:id="rId126" w:anchor="section-b-5" w:history="1">
        <w:r w:rsidRPr="00827B08">
          <w:rPr>
            <w:rStyle w:val="Hyperlink"/>
            <w:szCs w:val="22"/>
          </w:rPr>
          <w:t>paragraph 5</w:t>
        </w:r>
      </w:hyperlink>
      <w:r w:rsidRPr="002C4703">
        <w:rPr>
          <w:szCs w:val="22"/>
        </w:rPr>
        <w:t>) to delegate any of the Panel's powers, functions and responsibilities to any such Panel Committee.</w:t>
      </w:r>
    </w:p>
    <w:p w14:paraId="62B4DA71" w14:textId="77777777" w:rsidR="00210AF5" w:rsidRPr="002C4703" w:rsidRDefault="00CD4771" w:rsidP="009A5B9A">
      <w:pPr>
        <w:pStyle w:val="Heading3"/>
      </w:pPr>
      <w:bookmarkStart w:id="517" w:name="_Toc86661622"/>
      <w:bookmarkStart w:id="518" w:name="_Toc153809674"/>
      <w:r w:rsidRPr="002C4703">
        <w:t>3.3</w:t>
      </w:r>
      <w:r w:rsidRPr="002C4703">
        <w:tab/>
        <w:t>Provisions relating to data</w:t>
      </w:r>
      <w:bookmarkEnd w:id="517"/>
      <w:bookmarkEnd w:id="518"/>
    </w:p>
    <w:p w14:paraId="4F2D0A2D" w14:textId="77777777" w:rsidR="00210AF5" w:rsidRPr="002C4703" w:rsidRDefault="00CD4771" w:rsidP="00287A6A">
      <w:pPr>
        <w:ind w:left="992" w:hanging="992"/>
        <w:rPr>
          <w:szCs w:val="22"/>
        </w:rPr>
      </w:pPr>
      <w:r w:rsidRPr="002C4703">
        <w:rPr>
          <w:szCs w:val="22"/>
        </w:rPr>
        <w:t>3.3.1</w:t>
      </w:r>
      <w:r w:rsidRPr="002C4703">
        <w:rPr>
          <w:szCs w:val="22"/>
        </w:rPr>
        <w:tab/>
        <w:t xml:space="preserve">The Panel (and, unless otherwise provided in its terms of reference, any Panel Committee) may use and disclose such data as it sees fit, whether provided by or on behalf of Parties or otherwise obtained under the Code, for the purposes of discharging its functions and duties under the Code in accordance with the provisions of </w:t>
      </w:r>
      <w:hyperlink r:id="rId127" w:anchor="section-b-1-1.2" w:history="1">
        <w:r w:rsidR="00827B08">
          <w:rPr>
            <w:rStyle w:val="Hyperlink"/>
            <w:szCs w:val="22"/>
          </w:rPr>
          <w:t>paragraph 1.2</w:t>
        </w:r>
      </w:hyperlink>
      <w:r w:rsidRPr="002C4703">
        <w:rPr>
          <w:szCs w:val="22"/>
        </w:rPr>
        <w:t xml:space="preserve">, but only for those purposes, and subject to </w:t>
      </w:r>
      <w:hyperlink r:id="rId128" w:anchor="section-b-3-3.3-3.3.3" w:history="1">
        <w:r w:rsidR="00827B08">
          <w:rPr>
            <w:rStyle w:val="Hyperlink"/>
            <w:szCs w:val="22"/>
          </w:rPr>
          <w:t>paragraph 3.3.3.</w:t>
        </w:r>
      </w:hyperlink>
    </w:p>
    <w:p w14:paraId="0DEC341F" w14:textId="77777777" w:rsidR="00210AF5" w:rsidRPr="002C4703" w:rsidRDefault="00CD4771" w:rsidP="00287A6A">
      <w:pPr>
        <w:ind w:left="992" w:hanging="992"/>
        <w:rPr>
          <w:szCs w:val="22"/>
        </w:rPr>
      </w:pPr>
      <w:r w:rsidRPr="002C4703">
        <w:rPr>
          <w:szCs w:val="22"/>
        </w:rPr>
        <w:t>3.3.2</w:t>
      </w:r>
      <w:r w:rsidRPr="002C4703">
        <w:rPr>
          <w:szCs w:val="22"/>
        </w:rPr>
        <w:tab/>
      </w:r>
      <w:r w:rsidR="00757484">
        <w:rPr>
          <w:szCs w:val="22"/>
        </w:rPr>
        <w:t>Not used</w:t>
      </w:r>
      <w:r w:rsidRPr="002C4703">
        <w:rPr>
          <w:szCs w:val="22"/>
        </w:rPr>
        <w:t>.</w:t>
      </w:r>
    </w:p>
    <w:p w14:paraId="39983F96" w14:textId="77777777" w:rsidR="00210AF5" w:rsidRPr="002C4703" w:rsidRDefault="00CD4771" w:rsidP="00287A6A">
      <w:pPr>
        <w:ind w:left="992" w:hanging="992"/>
        <w:rPr>
          <w:szCs w:val="22"/>
        </w:rPr>
      </w:pPr>
      <w:r w:rsidRPr="002C4703">
        <w:rPr>
          <w:szCs w:val="22"/>
        </w:rPr>
        <w:t>3.3.3</w:t>
      </w:r>
      <w:r w:rsidRPr="002C4703">
        <w:rPr>
          <w:szCs w:val="22"/>
        </w:rPr>
        <w:tab/>
        <w:t xml:space="preserve">Where the Panel is intending (pursuant to </w:t>
      </w:r>
      <w:hyperlink r:id="rId129" w:anchor="section-b-3-3.3-3.3.1" w:history="1">
        <w:r w:rsidR="00827B08">
          <w:rPr>
            <w:rStyle w:val="Hyperlink"/>
            <w:szCs w:val="22"/>
          </w:rPr>
          <w:t>paragraph 3.3.1</w:t>
        </w:r>
      </w:hyperlink>
      <w:r w:rsidRPr="002C4703">
        <w:rPr>
          <w:szCs w:val="22"/>
        </w:rPr>
        <w:t xml:space="preserve">) to disclose data obtained under the Code, </w:t>
      </w:r>
      <w:r w:rsidR="004D1B12">
        <w:rPr>
          <w:szCs w:val="22"/>
        </w:rPr>
        <w:t xml:space="preserve">the provisions of </w:t>
      </w:r>
      <w:hyperlink r:id="rId130" w:anchor="section-h-11" w:history="1">
        <w:r w:rsidR="00D50FDC">
          <w:rPr>
            <w:rStyle w:val="Hyperlink"/>
            <w:szCs w:val="22"/>
          </w:rPr>
          <w:t>Section H11</w:t>
        </w:r>
      </w:hyperlink>
      <w:r w:rsidR="004D1B12">
        <w:rPr>
          <w:szCs w:val="22"/>
        </w:rPr>
        <w:t xml:space="preserve"> shall apply and accordingly</w:t>
      </w:r>
      <w:r w:rsidRPr="002C4703">
        <w:rPr>
          <w:szCs w:val="22"/>
        </w:rPr>
        <w:t>:</w:t>
      </w:r>
    </w:p>
    <w:p w14:paraId="20CC2B6B" w14:textId="77777777" w:rsidR="00210AF5" w:rsidRPr="002C4703" w:rsidRDefault="00CD4771" w:rsidP="00287A6A">
      <w:pPr>
        <w:ind w:left="1984" w:hanging="992"/>
        <w:rPr>
          <w:szCs w:val="22"/>
        </w:rPr>
      </w:pPr>
      <w:r w:rsidRPr="002C4703">
        <w:rPr>
          <w:szCs w:val="22"/>
        </w:rPr>
        <w:t>(a)</w:t>
      </w:r>
      <w:r w:rsidRPr="002C4703">
        <w:rPr>
          <w:szCs w:val="22"/>
        </w:rPr>
        <w:tab/>
      </w:r>
      <w:r w:rsidR="004D1B12">
        <w:rPr>
          <w:szCs w:val="22"/>
        </w:rPr>
        <w:t>the Panel shall instruct BSCCo to perform the steps</w:t>
      </w:r>
      <w:r w:rsidR="00F66A8D">
        <w:rPr>
          <w:szCs w:val="22"/>
        </w:rPr>
        <w:t xml:space="preserve"> set out in </w:t>
      </w:r>
      <w:hyperlink r:id="rId131" w:anchor="section-h-11" w:history="1">
        <w:r w:rsidR="00D50FDC">
          <w:rPr>
            <w:rStyle w:val="Hyperlink"/>
            <w:szCs w:val="22"/>
          </w:rPr>
          <w:t>Section H11</w:t>
        </w:r>
      </w:hyperlink>
      <w:r w:rsidR="00F66A8D">
        <w:rPr>
          <w:szCs w:val="22"/>
        </w:rPr>
        <w:t xml:space="preserve"> and:</w:t>
      </w:r>
    </w:p>
    <w:p w14:paraId="53AA7E1D" w14:textId="77777777" w:rsidR="00210AF5" w:rsidRPr="002C4703" w:rsidRDefault="00CD4771" w:rsidP="00287A6A">
      <w:pPr>
        <w:ind w:left="1984" w:hanging="992"/>
        <w:rPr>
          <w:szCs w:val="22"/>
        </w:rPr>
      </w:pPr>
      <w:r w:rsidRPr="002C4703">
        <w:rPr>
          <w:szCs w:val="22"/>
        </w:rPr>
        <w:t>(b)</w:t>
      </w:r>
      <w:r w:rsidRPr="002C4703">
        <w:rPr>
          <w:szCs w:val="22"/>
        </w:rPr>
        <w:tab/>
      </w:r>
      <w:r w:rsidR="00F66A8D">
        <w:rPr>
          <w:szCs w:val="22"/>
        </w:rPr>
        <w:t xml:space="preserve">the provisions of </w:t>
      </w:r>
      <w:hyperlink r:id="rId132" w:anchor="section-h-11" w:history="1">
        <w:r w:rsidR="00D50FDC">
          <w:rPr>
            <w:rStyle w:val="Hyperlink"/>
            <w:szCs w:val="22"/>
          </w:rPr>
          <w:t>Section H11</w:t>
        </w:r>
      </w:hyperlink>
      <w:r w:rsidR="00F66A8D">
        <w:rPr>
          <w:szCs w:val="22"/>
        </w:rPr>
        <w:t xml:space="preserve"> shall apply mutais mutandis (as if references to the BCB were references to the Panel).</w:t>
      </w:r>
    </w:p>
    <w:p w14:paraId="4EB4FAFF" w14:textId="77777777" w:rsidR="00210AF5" w:rsidRPr="002C4703" w:rsidRDefault="00CD4771" w:rsidP="00287A6A">
      <w:pPr>
        <w:ind w:left="992" w:hanging="992"/>
        <w:rPr>
          <w:szCs w:val="22"/>
        </w:rPr>
      </w:pPr>
      <w:r w:rsidRPr="002C4703">
        <w:rPr>
          <w:szCs w:val="22"/>
        </w:rPr>
        <w:t>3.3.4</w:t>
      </w:r>
      <w:r w:rsidRPr="002C4703">
        <w:rPr>
          <w:szCs w:val="22"/>
        </w:rPr>
        <w:tab/>
      </w:r>
      <w:r w:rsidR="00F66A8D">
        <w:rPr>
          <w:szCs w:val="22"/>
        </w:rPr>
        <w:t>Not used</w:t>
      </w:r>
      <w:r w:rsidRPr="002C4703">
        <w:rPr>
          <w:szCs w:val="22"/>
        </w:rPr>
        <w:t>.</w:t>
      </w:r>
    </w:p>
    <w:p w14:paraId="100DE806" w14:textId="77777777" w:rsidR="00210AF5" w:rsidRPr="002C4703" w:rsidRDefault="00CD4771" w:rsidP="00287A6A">
      <w:pPr>
        <w:ind w:left="992" w:hanging="992"/>
        <w:rPr>
          <w:szCs w:val="22"/>
        </w:rPr>
      </w:pPr>
      <w:r w:rsidRPr="002C4703">
        <w:rPr>
          <w:szCs w:val="22"/>
        </w:rPr>
        <w:t>3.3.5</w:t>
      </w:r>
      <w:r w:rsidRPr="002C4703">
        <w:rPr>
          <w:szCs w:val="22"/>
        </w:rPr>
        <w:tab/>
      </w:r>
      <w:r w:rsidR="00F66A8D">
        <w:rPr>
          <w:szCs w:val="22"/>
        </w:rPr>
        <w:t>Not used</w:t>
      </w:r>
      <w:r w:rsidRPr="002C4703">
        <w:rPr>
          <w:szCs w:val="22"/>
        </w:rPr>
        <w:t>.</w:t>
      </w:r>
    </w:p>
    <w:p w14:paraId="008AEA6D" w14:textId="77777777" w:rsidR="00210AF5" w:rsidRPr="002C4703" w:rsidRDefault="00CD4771" w:rsidP="00287A6A">
      <w:pPr>
        <w:ind w:left="992" w:hanging="992"/>
        <w:rPr>
          <w:szCs w:val="22"/>
        </w:rPr>
      </w:pPr>
      <w:r w:rsidRPr="002C4703">
        <w:rPr>
          <w:szCs w:val="22"/>
        </w:rPr>
        <w:lastRenderedPageBreak/>
        <w:t>3.3.6</w:t>
      </w:r>
      <w:r w:rsidRPr="002C4703">
        <w:rPr>
          <w:szCs w:val="22"/>
        </w:rPr>
        <w:tab/>
      </w:r>
      <w:r w:rsidR="00F66A8D">
        <w:rPr>
          <w:szCs w:val="22"/>
        </w:rPr>
        <w:t>Not used</w:t>
      </w:r>
      <w:r w:rsidRPr="002C4703">
        <w:rPr>
          <w:szCs w:val="22"/>
        </w:rPr>
        <w:t>.</w:t>
      </w:r>
    </w:p>
    <w:p w14:paraId="6C500C92" w14:textId="77777777" w:rsidR="00210AF5" w:rsidRPr="002C4703" w:rsidRDefault="00CD4771" w:rsidP="00287A6A">
      <w:pPr>
        <w:ind w:left="992" w:hanging="992"/>
        <w:rPr>
          <w:szCs w:val="22"/>
        </w:rPr>
      </w:pPr>
      <w:r w:rsidRPr="002C4703">
        <w:rPr>
          <w:szCs w:val="22"/>
        </w:rPr>
        <w:t>3.3.7</w:t>
      </w:r>
      <w:r w:rsidRPr="002C4703">
        <w:rPr>
          <w:szCs w:val="22"/>
        </w:rPr>
        <w:tab/>
        <w:t xml:space="preserve">The provisions of </w:t>
      </w:r>
      <w:hyperlink r:id="rId133" w:anchor="section-b-3-3.3-3.3.3" w:history="1">
        <w:r w:rsidR="00827B08">
          <w:rPr>
            <w:rStyle w:val="Hyperlink"/>
            <w:szCs w:val="22"/>
          </w:rPr>
          <w:t>paragraphs 3.3.3</w:t>
        </w:r>
      </w:hyperlink>
      <w:r w:rsidRPr="002C4703">
        <w:rPr>
          <w:szCs w:val="22"/>
        </w:rPr>
        <w:t xml:space="preserve"> and </w:t>
      </w:r>
      <w:hyperlink r:id="rId134" w:anchor="section-b-3-3.3-3.3.9" w:history="1">
        <w:r w:rsidRPr="00827B08">
          <w:rPr>
            <w:rStyle w:val="Hyperlink"/>
            <w:szCs w:val="22"/>
          </w:rPr>
          <w:t>3.3.9</w:t>
        </w:r>
      </w:hyperlink>
      <w:r w:rsidRPr="002C4703">
        <w:rPr>
          <w:szCs w:val="22"/>
        </w:rPr>
        <w:t xml:space="preserve"> shall not apply to the disclosure of data:</w:t>
      </w:r>
    </w:p>
    <w:p w14:paraId="55FF26FD" w14:textId="77777777" w:rsidR="00210AF5" w:rsidRPr="002C4703" w:rsidRDefault="00CD4771" w:rsidP="00287A6A">
      <w:pPr>
        <w:ind w:left="1984" w:hanging="992"/>
        <w:rPr>
          <w:szCs w:val="22"/>
        </w:rPr>
      </w:pPr>
      <w:r w:rsidRPr="002C4703">
        <w:rPr>
          <w:szCs w:val="22"/>
        </w:rPr>
        <w:t>(a)</w:t>
      </w:r>
      <w:r w:rsidRPr="002C4703">
        <w:rPr>
          <w:szCs w:val="22"/>
        </w:rPr>
        <w:tab/>
        <w:t>to the Authority, BSCCo, any Panel Committee or (to the extent necessary for the purposes of the Code) any BSC Agent; or</w:t>
      </w:r>
    </w:p>
    <w:p w14:paraId="38879725" w14:textId="77777777" w:rsidR="00210AF5" w:rsidRPr="002C4703" w:rsidRDefault="00CD4771" w:rsidP="00287A6A">
      <w:pPr>
        <w:ind w:left="1984" w:hanging="992"/>
        <w:rPr>
          <w:szCs w:val="22"/>
        </w:rPr>
      </w:pPr>
      <w:r w:rsidRPr="002C4703">
        <w:rPr>
          <w:szCs w:val="22"/>
        </w:rPr>
        <w:t>(b)</w:t>
      </w:r>
      <w:r w:rsidRPr="002C4703">
        <w:rPr>
          <w:szCs w:val="22"/>
        </w:rPr>
        <w:tab/>
        <w:t>where the data is in the public domain; or</w:t>
      </w:r>
    </w:p>
    <w:p w14:paraId="44BE3B1C" w14:textId="77777777" w:rsidR="00210AF5" w:rsidRPr="002C4703" w:rsidRDefault="00CD4771" w:rsidP="00287A6A">
      <w:pPr>
        <w:ind w:left="1984" w:hanging="992"/>
        <w:rPr>
          <w:szCs w:val="22"/>
        </w:rPr>
      </w:pPr>
      <w:r w:rsidRPr="002C4703">
        <w:rPr>
          <w:szCs w:val="22"/>
        </w:rPr>
        <w:t>(c)</w:t>
      </w:r>
      <w:r w:rsidRPr="002C4703">
        <w:rPr>
          <w:szCs w:val="22"/>
        </w:rPr>
        <w:tab/>
        <w:t>where the Panel is required or permitted to disclose such data in compliance with any Legal Requirement; or</w:t>
      </w:r>
    </w:p>
    <w:p w14:paraId="50EE84C0" w14:textId="77777777" w:rsidR="00210AF5" w:rsidRPr="002C4703" w:rsidRDefault="00CD4771" w:rsidP="00287A6A">
      <w:pPr>
        <w:ind w:left="1984" w:hanging="992"/>
        <w:rPr>
          <w:szCs w:val="22"/>
        </w:rPr>
      </w:pPr>
      <w:r w:rsidRPr="002C4703">
        <w:rPr>
          <w:szCs w:val="22"/>
        </w:rPr>
        <w:t>(d)</w:t>
      </w:r>
      <w:r w:rsidRPr="002C4703">
        <w:rPr>
          <w:szCs w:val="22"/>
        </w:rPr>
        <w:tab/>
        <w:t>where the disclosure of such data is expressly required under the Code.</w:t>
      </w:r>
    </w:p>
    <w:p w14:paraId="6967A2F2" w14:textId="77777777" w:rsidR="00210AF5" w:rsidRPr="002C4703" w:rsidRDefault="00CD4771" w:rsidP="00287A6A">
      <w:pPr>
        <w:ind w:left="992" w:hanging="992"/>
        <w:rPr>
          <w:szCs w:val="22"/>
        </w:rPr>
      </w:pPr>
      <w:r w:rsidRPr="002C4703">
        <w:rPr>
          <w:szCs w:val="22"/>
        </w:rPr>
        <w:t>3.3.8</w:t>
      </w:r>
      <w:r w:rsidRPr="002C4703">
        <w:rPr>
          <w:szCs w:val="22"/>
        </w:rPr>
        <w:tab/>
        <w:t>In relation to any matter falling within the remit of the Performance Assurance Board or the Trading Disputes Committee, no data relating to the affairs of a Party and/or a Qualified Person which might reasonably be considered to be commercially sensitive shall be disclosed save as:</w:t>
      </w:r>
    </w:p>
    <w:p w14:paraId="47E31F04" w14:textId="77777777" w:rsidR="00210AF5" w:rsidRPr="002C4703" w:rsidRDefault="00CD4771" w:rsidP="00287A6A">
      <w:pPr>
        <w:ind w:left="1984" w:hanging="992"/>
        <w:rPr>
          <w:szCs w:val="22"/>
        </w:rPr>
      </w:pPr>
      <w:r w:rsidRPr="002C4703">
        <w:rPr>
          <w:szCs w:val="22"/>
        </w:rPr>
        <w:t>(a)</w:t>
      </w:r>
      <w:r w:rsidRPr="002C4703">
        <w:rPr>
          <w:szCs w:val="22"/>
        </w:rPr>
        <w:tab/>
        <w:t>expressly provided by the Code; or</w:t>
      </w:r>
    </w:p>
    <w:p w14:paraId="6F29B504" w14:textId="77777777" w:rsidR="00210AF5" w:rsidRPr="002C4703" w:rsidRDefault="00CD4771" w:rsidP="00287A6A">
      <w:pPr>
        <w:ind w:left="1984" w:hanging="992"/>
        <w:rPr>
          <w:szCs w:val="22"/>
        </w:rPr>
      </w:pPr>
      <w:r w:rsidRPr="002C4703">
        <w:rPr>
          <w:szCs w:val="22"/>
        </w:rPr>
        <w:t>(b)</w:t>
      </w:r>
      <w:r w:rsidRPr="002C4703">
        <w:rPr>
          <w:szCs w:val="22"/>
        </w:rPr>
        <w:tab/>
        <w:t>necessary to perform the functions and duties of the Performance Assurance Board or the Trading Disputes Committee respectively in accordance with the Code; or</w:t>
      </w:r>
    </w:p>
    <w:p w14:paraId="2E124F1E" w14:textId="77777777" w:rsidR="00D04AED" w:rsidRDefault="00CD4771" w:rsidP="00D04AED">
      <w:pPr>
        <w:ind w:left="1984" w:hanging="992"/>
        <w:rPr>
          <w:szCs w:val="22"/>
        </w:rPr>
      </w:pPr>
      <w:r w:rsidRPr="002C4703">
        <w:rPr>
          <w:szCs w:val="22"/>
        </w:rPr>
        <w:t>(c)</w:t>
      </w:r>
      <w:r w:rsidRPr="002C4703">
        <w:rPr>
          <w:szCs w:val="22"/>
        </w:rPr>
        <w:tab/>
        <w:t>agreed by that Party or Qualified Person</w:t>
      </w:r>
      <w:r w:rsidR="00D04AED">
        <w:rPr>
          <w:szCs w:val="22"/>
        </w:rPr>
        <w:t>; or</w:t>
      </w:r>
    </w:p>
    <w:p w14:paraId="0F7204B3" w14:textId="77777777" w:rsidR="00D04AED" w:rsidRPr="002C4703" w:rsidRDefault="00D04AED" w:rsidP="00D04AED">
      <w:pPr>
        <w:ind w:left="1984" w:hanging="992"/>
        <w:rPr>
          <w:szCs w:val="22"/>
        </w:rPr>
      </w:pPr>
      <w:r>
        <w:rPr>
          <w:szCs w:val="22"/>
        </w:rPr>
        <w:t>(d)</w:t>
      </w:r>
      <w:r>
        <w:rPr>
          <w:szCs w:val="22"/>
        </w:rPr>
        <w:tab/>
        <w:t xml:space="preserve">has been assessed and disclosed in accordance with the procedures and criteria set out in </w:t>
      </w:r>
      <w:hyperlink r:id="rId135" w:anchor="section-h-11" w:history="1">
        <w:r w:rsidR="00D50FDC">
          <w:rPr>
            <w:rStyle w:val="Hyperlink"/>
            <w:szCs w:val="22"/>
          </w:rPr>
          <w:t>Section H11</w:t>
        </w:r>
      </w:hyperlink>
      <w:r>
        <w:rPr>
          <w:szCs w:val="22"/>
        </w:rPr>
        <w:t xml:space="preserve"> with such mitigation options having been implemented as may be appropriate having regard to the sensitivity of the data.</w:t>
      </w:r>
    </w:p>
    <w:p w14:paraId="242AEF7E" w14:textId="77777777" w:rsidR="00210AF5" w:rsidRPr="002C4703" w:rsidRDefault="00CD4771" w:rsidP="00287A6A">
      <w:pPr>
        <w:ind w:left="992" w:hanging="992"/>
        <w:rPr>
          <w:szCs w:val="22"/>
        </w:rPr>
      </w:pPr>
      <w:r w:rsidRPr="002C4703">
        <w:rPr>
          <w:szCs w:val="22"/>
        </w:rPr>
        <w:t>3.3.9</w:t>
      </w:r>
      <w:r w:rsidRPr="002C4703">
        <w:rPr>
          <w:szCs w:val="22"/>
        </w:rPr>
        <w:tab/>
      </w:r>
      <w:r w:rsidR="00D04AED">
        <w:rPr>
          <w:szCs w:val="22"/>
        </w:rPr>
        <w:t>In relation</w:t>
      </w:r>
      <w:r w:rsidRPr="002C4703">
        <w:rPr>
          <w:szCs w:val="22"/>
        </w:rPr>
        <w:t xml:space="preserve"> to </w:t>
      </w:r>
      <w:r w:rsidR="00D04AED">
        <w:rPr>
          <w:szCs w:val="22"/>
        </w:rPr>
        <w:t xml:space="preserve">the </w:t>
      </w:r>
      <w:r w:rsidRPr="002C4703">
        <w:rPr>
          <w:szCs w:val="22"/>
        </w:rPr>
        <w:t xml:space="preserve">release Trading Data which, for the purposes of </w:t>
      </w:r>
      <w:hyperlink r:id="rId136" w:history="1">
        <w:r w:rsidR="00D50FDC">
          <w:rPr>
            <w:rStyle w:val="Hyperlink"/>
            <w:szCs w:val="22"/>
          </w:rPr>
          <w:t>Section V</w:t>
        </w:r>
      </w:hyperlink>
      <w:r w:rsidRPr="002C4703">
        <w:rPr>
          <w:szCs w:val="22"/>
        </w:rPr>
        <w:t xml:space="preserve">, may only be provided to a "Relevant" Party (as defined in </w:t>
      </w:r>
      <w:hyperlink r:id="rId137" w:history="1">
        <w:r w:rsidR="00D50FDC">
          <w:rPr>
            <w:rStyle w:val="Hyperlink"/>
            <w:szCs w:val="22"/>
          </w:rPr>
          <w:t>Section V</w:t>
        </w:r>
      </w:hyperlink>
      <w:r w:rsidRPr="002C4703">
        <w:rPr>
          <w:szCs w:val="22"/>
        </w:rPr>
        <w:t>)</w:t>
      </w:r>
      <w:r w:rsidR="00D04AED">
        <w:rPr>
          <w:szCs w:val="22"/>
        </w:rPr>
        <w:t>,</w:t>
      </w:r>
      <w:r w:rsidRPr="002C4703">
        <w:rPr>
          <w:szCs w:val="22"/>
        </w:rPr>
        <w:t xml:space="preserve"> such data </w:t>
      </w:r>
      <w:r w:rsidR="00D04AED">
        <w:rPr>
          <w:szCs w:val="22"/>
        </w:rPr>
        <w:t xml:space="preserve">may only be </w:t>
      </w:r>
      <w:r w:rsidRPr="002C4703">
        <w:rPr>
          <w:szCs w:val="22"/>
        </w:rPr>
        <w:t>released in a form in which it cannot reasonably be identified as relating to that Party.</w:t>
      </w:r>
    </w:p>
    <w:p w14:paraId="1E326B8C" w14:textId="77777777" w:rsidR="00210AF5" w:rsidRPr="002C4703" w:rsidRDefault="00CD4771" w:rsidP="009A5B9A">
      <w:pPr>
        <w:pStyle w:val="Heading3"/>
      </w:pPr>
      <w:bookmarkStart w:id="519" w:name="_Toc86661623"/>
      <w:bookmarkStart w:id="520" w:name="_Toc153809675"/>
      <w:r w:rsidRPr="002C4703">
        <w:t>3.4</w:t>
      </w:r>
      <w:r w:rsidRPr="002C4703">
        <w:tab/>
        <w:t>Performance Assurance Board</w:t>
      </w:r>
      <w:bookmarkEnd w:id="519"/>
      <w:bookmarkEnd w:id="520"/>
    </w:p>
    <w:p w14:paraId="0F54AB3C" w14:textId="77777777" w:rsidR="00210AF5" w:rsidRPr="002C4703" w:rsidRDefault="00CD4771" w:rsidP="00287A6A">
      <w:pPr>
        <w:ind w:left="992" w:hanging="992"/>
        <w:rPr>
          <w:szCs w:val="22"/>
        </w:rPr>
      </w:pPr>
      <w:r w:rsidRPr="002C4703">
        <w:rPr>
          <w:szCs w:val="22"/>
        </w:rPr>
        <w:t>3.4.1</w:t>
      </w:r>
      <w:r w:rsidRPr="002C4703">
        <w:rPr>
          <w:szCs w:val="22"/>
        </w:rPr>
        <w:tab/>
        <w:t xml:space="preserve">The Panel shall establish a Panel Committee to act as the Performance Assurance Board and the provisions of </w:t>
      </w:r>
      <w:hyperlink r:id="rId138" w:history="1">
        <w:r w:rsidR="00D50FDC">
          <w:rPr>
            <w:rStyle w:val="Hyperlink"/>
            <w:szCs w:val="22"/>
          </w:rPr>
          <w:t>Section Z</w:t>
        </w:r>
      </w:hyperlink>
      <w:r w:rsidRPr="002C4703">
        <w:rPr>
          <w:szCs w:val="22"/>
        </w:rPr>
        <w:t xml:space="preserve"> shall apply.</w:t>
      </w:r>
    </w:p>
    <w:p w14:paraId="3E39DA50" w14:textId="77777777" w:rsidR="00210AF5" w:rsidRPr="002C4703" w:rsidRDefault="00CD4771" w:rsidP="009A5B9A">
      <w:pPr>
        <w:pStyle w:val="Heading3"/>
      </w:pPr>
      <w:bookmarkStart w:id="521" w:name="_Toc86661624"/>
      <w:bookmarkStart w:id="522" w:name="_Toc153809676"/>
      <w:r w:rsidRPr="002C4703">
        <w:t>3.5</w:t>
      </w:r>
      <w:r w:rsidRPr="002C4703">
        <w:tab/>
        <w:t>Claims Committee</w:t>
      </w:r>
      <w:bookmarkEnd w:id="521"/>
      <w:bookmarkEnd w:id="522"/>
    </w:p>
    <w:p w14:paraId="4C790DC5" w14:textId="1D5B97E7" w:rsidR="00210AF5" w:rsidRDefault="00CD4771" w:rsidP="00287A6A">
      <w:pPr>
        <w:ind w:left="992" w:hanging="992"/>
        <w:rPr>
          <w:szCs w:val="22"/>
        </w:rPr>
      </w:pPr>
      <w:r w:rsidRPr="002C4703">
        <w:rPr>
          <w:szCs w:val="22"/>
        </w:rPr>
        <w:t>3.5.1</w:t>
      </w:r>
      <w:r w:rsidRPr="002C4703">
        <w:rPr>
          <w:szCs w:val="22"/>
        </w:rPr>
        <w:tab/>
        <w:t xml:space="preserve">The Panel may establish a Panel Committee or Committees to be called the "Claims Committee(s)", from time to time, in accordance with </w:t>
      </w:r>
      <w:hyperlink r:id="rId139" w:anchor="section-b-5" w:history="1">
        <w:r w:rsidR="00827B08">
          <w:rPr>
            <w:rStyle w:val="Hyperlink"/>
            <w:szCs w:val="22"/>
          </w:rPr>
          <w:t>paragraph 5</w:t>
        </w:r>
      </w:hyperlink>
      <w:r w:rsidRPr="002C4703">
        <w:rPr>
          <w:szCs w:val="22"/>
        </w:rPr>
        <w:t xml:space="preserve"> to determine applications for compensation made pursuant to </w:t>
      </w:r>
      <w:hyperlink r:id="rId140" w:anchor="section-g-3" w:history="1">
        <w:r w:rsidR="00D50FDC">
          <w:rPr>
            <w:rStyle w:val="Hyperlink"/>
            <w:szCs w:val="22"/>
          </w:rPr>
          <w:t>Sections G3</w:t>
        </w:r>
      </w:hyperlink>
      <w:r w:rsidRPr="002C4703">
        <w:rPr>
          <w:szCs w:val="22"/>
        </w:rPr>
        <w:t xml:space="preserve"> and </w:t>
      </w:r>
      <w:hyperlink r:id="rId141" w:anchor="section-g-5" w:history="1">
        <w:r w:rsidRPr="00D50FDC">
          <w:rPr>
            <w:rStyle w:val="Hyperlink"/>
            <w:szCs w:val="22"/>
          </w:rPr>
          <w:t>G5</w:t>
        </w:r>
      </w:hyperlink>
      <w:r w:rsidRPr="002C4703">
        <w:rPr>
          <w:szCs w:val="22"/>
        </w:rPr>
        <w:t>.</w:t>
      </w:r>
    </w:p>
    <w:p w14:paraId="11DA0ABA" w14:textId="77777777" w:rsidR="00E826F6" w:rsidRPr="0034173E" w:rsidRDefault="00E826F6" w:rsidP="00E826F6">
      <w:pPr>
        <w:ind w:left="992" w:hanging="992"/>
        <w:rPr>
          <w:szCs w:val="22"/>
        </w:rPr>
      </w:pPr>
    </w:p>
    <w:p w14:paraId="74DA3232" w14:textId="56952726" w:rsidR="00E826F6" w:rsidRPr="000660EA" w:rsidRDefault="00E826F6" w:rsidP="00E826F6">
      <w:pPr>
        <w:pStyle w:val="Heading3"/>
      </w:pPr>
      <w:bookmarkStart w:id="523" w:name="_Toc120179686"/>
      <w:bookmarkStart w:id="524" w:name="_Toc153809677"/>
      <w:r w:rsidRPr="000660EA">
        <w:t>3.6</w:t>
      </w:r>
      <w:r w:rsidRPr="000660EA">
        <w:tab/>
      </w:r>
      <w:ins w:id="525" w:author="P464" w:date="2023-12-18T14:22:00Z">
        <w:r w:rsidR="006D3BFF">
          <w:t>Generation Curtailment Validation Committee</w:t>
        </w:r>
      </w:ins>
      <w:del w:id="526" w:author="P464" w:date="2023-12-18T14:22:00Z">
        <w:r w:rsidRPr="000660EA" w:rsidDel="006D3BFF">
          <w:delText>Network Gas Supply Emergency</w:delText>
        </w:r>
        <w:r w:rsidRPr="009B7774" w:rsidDel="006D3BFF">
          <w:delText xml:space="preserve"> </w:delText>
        </w:r>
        <w:r w:rsidRPr="000660EA" w:rsidDel="006D3BFF">
          <w:delText>Settlement Validation Committee</w:delText>
        </w:r>
      </w:del>
      <w:bookmarkEnd w:id="523"/>
      <w:bookmarkEnd w:id="524"/>
    </w:p>
    <w:p w14:paraId="1FD25774" w14:textId="16208173" w:rsidR="00E826F6" w:rsidRPr="009B7774" w:rsidRDefault="00E826F6" w:rsidP="00E826F6">
      <w:pPr>
        <w:ind w:left="992" w:hanging="992"/>
      </w:pPr>
      <w:r w:rsidRPr="000660EA">
        <w:rPr>
          <w:szCs w:val="22"/>
        </w:rPr>
        <w:t>3.6.1</w:t>
      </w:r>
      <w:r w:rsidRPr="000660EA">
        <w:rPr>
          <w:szCs w:val="22"/>
        </w:rPr>
        <w:tab/>
        <w:t>The Panel may establish a Panel Committee or Committees to be called the "</w:t>
      </w:r>
      <w:ins w:id="527" w:author="P464" w:date="2023-12-18T14:23:00Z">
        <w:r w:rsidR="006D3BFF" w:rsidRPr="006D3BFF">
          <w:rPr>
            <w:szCs w:val="22"/>
          </w:rPr>
          <w:t xml:space="preserve"> </w:t>
        </w:r>
        <w:r w:rsidR="006D3BFF">
          <w:rPr>
            <w:szCs w:val="22"/>
          </w:rPr>
          <w:t>Generation Curtailment Validation Committee(s)</w:t>
        </w:r>
      </w:ins>
      <w:del w:id="528" w:author="P464" w:date="2023-12-18T14:23:00Z">
        <w:r w:rsidRPr="005A1D7B" w:rsidDel="006D3BFF">
          <w:rPr>
            <w:szCs w:val="22"/>
          </w:rPr>
          <w:delText>Network Gas Supply Emergency Settlement Validation Committee(s)</w:delText>
        </w:r>
      </w:del>
      <w:r w:rsidRPr="005A1D7B">
        <w:rPr>
          <w:szCs w:val="22"/>
        </w:rPr>
        <w:t>", from time to time, in accordance with paragraph 5 to validate Trading Charges relating to Network Gas Supply Emergency Acceptances pursuant to</w:t>
      </w:r>
      <w:r w:rsidRPr="009B7774">
        <w:t xml:space="preserve"> </w:t>
      </w:r>
      <w:hyperlink r:id="rId142" w:anchor="section-g-6" w:history="1">
        <w:r w:rsidRPr="000660EA">
          <w:rPr>
            <w:rStyle w:val="Hyperlink"/>
          </w:rPr>
          <w:t>Section G6</w:t>
        </w:r>
      </w:hyperlink>
      <w:r w:rsidRPr="009B7774">
        <w:t>.</w:t>
      </w:r>
    </w:p>
    <w:p w14:paraId="5B122F2F" w14:textId="77777777" w:rsidR="00210AF5" w:rsidRPr="002C4703" w:rsidRDefault="00CD4771" w:rsidP="009A5B9A">
      <w:pPr>
        <w:pStyle w:val="Heading2"/>
      </w:pPr>
      <w:bookmarkStart w:id="529" w:name="_Toc86661625"/>
      <w:bookmarkStart w:id="530" w:name="_Toc153809678"/>
      <w:r w:rsidRPr="002C4703">
        <w:lastRenderedPageBreak/>
        <w:t>4.</w:t>
      </w:r>
      <w:r w:rsidRPr="002C4703">
        <w:tab/>
        <w:t>PROCEEDINGS OF PANEL</w:t>
      </w:r>
      <w:bookmarkEnd w:id="529"/>
      <w:bookmarkEnd w:id="530"/>
    </w:p>
    <w:p w14:paraId="63A8F823" w14:textId="77777777" w:rsidR="00210AF5" w:rsidRPr="002C4703" w:rsidRDefault="00CD4771" w:rsidP="009A5B9A">
      <w:pPr>
        <w:pStyle w:val="Heading3"/>
      </w:pPr>
      <w:bookmarkStart w:id="531" w:name="_Toc86661626"/>
      <w:bookmarkStart w:id="532" w:name="_Toc153809679"/>
      <w:r w:rsidRPr="002C4703">
        <w:t>4.1</w:t>
      </w:r>
      <w:r w:rsidRPr="002C4703">
        <w:tab/>
        <w:t>Meetings</w:t>
      </w:r>
      <w:bookmarkEnd w:id="531"/>
      <w:bookmarkEnd w:id="532"/>
    </w:p>
    <w:p w14:paraId="64443D4A" w14:textId="77777777" w:rsidR="00210AF5" w:rsidRPr="002C4703" w:rsidRDefault="00CD4771" w:rsidP="00287A6A">
      <w:pPr>
        <w:ind w:left="992" w:hanging="992"/>
        <w:rPr>
          <w:szCs w:val="22"/>
        </w:rPr>
      </w:pPr>
      <w:r w:rsidRPr="002C4703">
        <w:rPr>
          <w:szCs w:val="22"/>
        </w:rPr>
        <w:t>4.1.1</w:t>
      </w:r>
      <w:r w:rsidRPr="002C4703">
        <w:rPr>
          <w:szCs w:val="22"/>
        </w:rPr>
        <w:tab/>
        <w:t xml:space="preserve">Meetings of the Panel shall be held at regular intervals and (subject to </w:t>
      </w:r>
      <w:hyperlink r:id="rId143" w:anchor="section-b-4-4.1-4.1.2" w:history="1">
        <w:r w:rsidR="00827B08">
          <w:rPr>
            <w:rStyle w:val="Hyperlink"/>
            <w:szCs w:val="22"/>
          </w:rPr>
          <w:t>paragraph 4.1.2</w:t>
        </w:r>
      </w:hyperlink>
      <w:r w:rsidRPr="002C4703">
        <w:rPr>
          <w:szCs w:val="22"/>
        </w:rPr>
        <w:t>) at least every month at such time and such place as the Panel shall decide.</w:t>
      </w:r>
    </w:p>
    <w:p w14:paraId="28F03346" w14:textId="77777777" w:rsidR="00210AF5" w:rsidRPr="002C4703" w:rsidRDefault="00CD4771" w:rsidP="00287A6A">
      <w:pPr>
        <w:ind w:left="992" w:hanging="992"/>
        <w:rPr>
          <w:szCs w:val="22"/>
        </w:rPr>
      </w:pPr>
      <w:r w:rsidRPr="002C4703">
        <w:rPr>
          <w:szCs w:val="22"/>
        </w:rPr>
        <w:t>4.1.2</w:t>
      </w:r>
      <w:r w:rsidRPr="002C4703">
        <w:rPr>
          <w:szCs w:val="22"/>
        </w:rPr>
        <w:tab/>
        <w:t>A regular meeting of the Panel may be cancelled if:</w:t>
      </w:r>
    </w:p>
    <w:p w14:paraId="21EBD3C8" w14:textId="4EC51558" w:rsidR="00210AF5" w:rsidRPr="002C4703" w:rsidRDefault="00CD4771" w:rsidP="00287A6A">
      <w:pPr>
        <w:ind w:left="1984" w:hanging="992"/>
        <w:rPr>
          <w:szCs w:val="22"/>
        </w:rPr>
      </w:pPr>
      <w:r w:rsidRPr="002C4703">
        <w:rPr>
          <w:szCs w:val="22"/>
        </w:rPr>
        <w:t>(a)</w:t>
      </w:r>
      <w:r w:rsidRPr="002C4703">
        <w:rPr>
          <w:szCs w:val="22"/>
        </w:rPr>
        <w:tab/>
        <w:t>the Panel Chair determines that there is no business for the Panel to conduct, and requests the Panel Secretary to cancel the meeting;</w:t>
      </w:r>
    </w:p>
    <w:p w14:paraId="6F2860D7" w14:textId="79D09F91" w:rsidR="00210AF5" w:rsidRPr="002C4703" w:rsidRDefault="00CD4771" w:rsidP="00287A6A">
      <w:pPr>
        <w:ind w:left="1984" w:hanging="992"/>
        <w:rPr>
          <w:szCs w:val="22"/>
        </w:rPr>
      </w:pPr>
      <w:r w:rsidRPr="002C4703">
        <w:rPr>
          <w:szCs w:val="22"/>
        </w:rPr>
        <w:t>(b)</w:t>
      </w:r>
      <w:r w:rsidRPr="002C4703">
        <w:rPr>
          <w:szCs w:val="22"/>
        </w:rPr>
        <w:tab/>
        <w:t xml:space="preserve">the Panel Secretary notifies all Panel Members, not less than </w:t>
      </w:r>
      <w:r w:rsidR="00D51C3F">
        <w:rPr>
          <w:szCs w:val="22"/>
        </w:rPr>
        <w:t>five</w:t>
      </w:r>
      <w:r w:rsidRPr="002C4703">
        <w:rPr>
          <w:szCs w:val="22"/>
        </w:rPr>
        <w:t xml:space="preserve"> days before the date for which the meeting is or is to be convened, of the proposal to cancel the meeting, and</w:t>
      </w:r>
    </w:p>
    <w:p w14:paraId="7B18195A" w14:textId="4A984B3A" w:rsidR="00210AF5" w:rsidRPr="002C4703" w:rsidRDefault="00CD4771" w:rsidP="00287A6A">
      <w:pPr>
        <w:ind w:left="1984" w:hanging="992"/>
        <w:rPr>
          <w:szCs w:val="22"/>
        </w:rPr>
      </w:pPr>
      <w:r w:rsidRPr="002C4703">
        <w:rPr>
          <w:szCs w:val="22"/>
        </w:rPr>
        <w:t>(c)</w:t>
      </w:r>
      <w:r w:rsidRPr="002C4703">
        <w:rPr>
          <w:szCs w:val="22"/>
        </w:rPr>
        <w:tab/>
        <w:t xml:space="preserve">by the time </w:t>
      </w:r>
      <w:r w:rsidR="00D51C3F">
        <w:rPr>
          <w:szCs w:val="22"/>
        </w:rPr>
        <w:t>three</w:t>
      </w:r>
      <w:r w:rsidRPr="002C4703">
        <w:rPr>
          <w:szCs w:val="22"/>
        </w:rPr>
        <w:t xml:space="preserve"> days before the date for which the meeting is or is to be convened, no Panel Member has notified the Panel Secretary that </w:t>
      </w:r>
      <w:r w:rsidR="00751A41">
        <w:rPr>
          <w:szCs w:val="22"/>
        </w:rPr>
        <w:t>they</w:t>
      </w:r>
      <w:r w:rsidR="00751A41" w:rsidRPr="002C4703">
        <w:rPr>
          <w:szCs w:val="22"/>
        </w:rPr>
        <w:t xml:space="preserve"> </w:t>
      </w:r>
      <w:r w:rsidRPr="002C4703">
        <w:rPr>
          <w:szCs w:val="22"/>
        </w:rPr>
        <w:t>object to such cancellation.</w:t>
      </w:r>
    </w:p>
    <w:p w14:paraId="66919EA2" w14:textId="4F8AD958" w:rsidR="00210AF5" w:rsidRPr="002C4703" w:rsidRDefault="00CD4771" w:rsidP="00287A6A">
      <w:pPr>
        <w:ind w:left="992" w:hanging="992"/>
        <w:rPr>
          <w:szCs w:val="22"/>
        </w:rPr>
      </w:pPr>
      <w:r w:rsidRPr="002C4703">
        <w:rPr>
          <w:szCs w:val="22"/>
        </w:rPr>
        <w:t>4.1.3</w:t>
      </w:r>
      <w:r w:rsidRPr="002C4703">
        <w:rPr>
          <w:szCs w:val="22"/>
        </w:rPr>
        <w:tab/>
        <w:t>At the request of the Panel Chair or Modification Secretary, the Panel Secretary will convene a meeting of the Panel, before the next regular meeting, in order to transact any Modification Business.</w:t>
      </w:r>
    </w:p>
    <w:p w14:paraId="7B7FA050" w14:textId="1CC0E6AD" w:rsidR="00210AF5" w:rsidRPr="002C4703" w:rsidRDefault="00CD4771" w:rsidP="00287A6A">
      <w:pPr>
        <w:ind w:left="992" w:hanging="992"/>
        <w:rPr>
          <w:szCs w:val="22"/>
        </w:rPr>
      </w:pPr>
      <w:r w:rsidRPr="002C4703">
        <w:rPr>
          <w:szCs w:val="22"/>
        </w:rPr>
        <w:t>4.1.4</w:t>
      </w:r>
      <w:r w:rsidRPr="002C4703">
        <w:rPr>
          <w:szCs w:val="22"/>
        </w:rPr>
        <w:tab/>
        <w:t xml:space="preserve">If (at the request of any Panel Member or otherwise) the Panel Chair wishes to hold a special meeting (in addition to regular meetings under </w:t>
      </w:r>
      <w:hyperlink r:id="rId144" w:anchor="section-b-4-4.1-4.1.1" w:history="1">
        <w:r w:rsidR="00827B08">
          <w:rPr>
            <w:rStyle w:val="Hyperlink"/>
            <w:szCs w:val="22"/>
          </w:rPr>
          <w:t>paragraph 4.1.1</w:t>
        </w:r>
      </w:hyperlink>
      <w:r w:rsidRPr="002C4703">
        <w:rPr>
          <w:szCs w:val="22"/>
        </w:rPr>
        <w:t xml:space="preserve"> and any meeting under </w:t>
      </w:r>
      <w:hyperlink r:id="rId145" w:anchor="section-b-4-4.1-4.1.3" w:history="1">
        <w:r w:rsidR="00827B08">
          <w:rPr>
            <w:rStyle w:val="Hyperlink"/>
            <w:szCs w:val="22"/>
          </w:rPr>
          <w:t>paragraph 4.1.3</w:t>
        </w:r>
      </w:hyperlink>
      <w:r w:rsidRPr="002C4703">
        <w:rPr>
          <w:szCs w:val="22"/>
        </w:rPr>
        <w:t>) of the Panel:</w:t>
      </w:r>
    </w:p>
    <w:p w14:paraId="6A3619BE" w14:textId="2F5E4F4B" w:rsidR="00210AF5" w:rsidRPr="002C4703" w:rsidRDefault="00CD4771" w:rsidP="00287A6A">
      <w:pPr>
        <w:ind w:left="1984" w:hanging="992"/>
        <w:rPr>
          <w:szCs w:val="22"/>
        </w:rPr>
      </w:pPr>
      <w:r w:rsidRPr="002C4703">
        <w:rPr>
          <w:szCs w:val="22"/>
        </w:rPr>
        <w:t>(a)</w:t>
      </w:r>
      <w:r w:rsidRPr="002C4703">
        <w:rPr>
          <w:szCs w:val="22"/>
        </w:rPr>
        <w:tab/>
      </w:r>
      <w:r w:rsidR="00FD0C39">
        <w:rPr>
          <w:szCs w:val="22"/>
        </w:rPr>
        <w:t>the Panel Chair</w:t>
      </w:r>
      <w:r w:rsidRPr="002C4703">
        <w:rPr>
          <w:szCs w:val="22"/>
        </w:rPr>
        <w:t xml:space="preserve"> shall request the Panel Secretary to convene such a meeting and inform the Panel Secretary of the matters to be discussed at the meeting;</w:t>
      </w:r>
    </w:p>
    <w:p w14:paraId="38867174" w14:textId="77777777" w:rsidR="00210AF5" w:rsidRPr="002C4703" w:rsidRDefault="00CD4771" w:rsidP="00287A6A">
      <w:pPr>
        <w:ind w:left="1984" w:hanging="992"/>
        <w:rPr>
          <w:szCs w:val="22"/>
        </w:rPr>
      </w:pPr>
      <w:r w:rsidRPr="002C4703">
        <w:rPr>
          <w:szCs w:val="22"/>
        </w:rPr>
        <w:t>(b)</w:t>
      </w:r>
      <w:r w:rsidRPr="002C4703">
        <w:rPr>
          <w:szCs w:val="22"/>
        </w:rPr>
        <w:tab/>
        <w:t>the Panel Secretary shall promptly convene the special meeting for a day as soon as practicable but not less than five days after such request.</w:t>
      </w:r>
    </w:p>
    <w:p w14:paraId="18BB4A68" w14:textId="77777777" w:rsidR="00210AF5" w:rsidRPr="002C4703" w:rsidRDefault="00CD4771" w:rsidP="00287A6A">
      <w:pPr>
        <w:ind w:left="992" w:hanging="992"/>
        <w:rPr>
          <w:szCs w:val="22"/>
        </w:rPr>
      </w:pPr>
      <w:r w:rsidRPr="002C4703">
        <w:rPr>
          <w:szCs w:val="22"/>
        </w:rPr>
        <w:t>4.1.5</w:t>
      </w:r>
      <w:r w:rsidRPr="002C4703">
        <w:rPr>
          <w:szCs w:val="22"/>
        </w:rPr>
        <w:tab/>
        <w:t>Any meeting of the Panel shall be convened by the Panel Secretary by notice to each Panel Member:</w:t>
      </w:r>
    </w:p>
    <w:p w14:paraId="64223465" w14:textId="5014BEEC" w:rsidR="00210AF5" w:rsidRPr="002C4703" w:rsidRDefault="00CD4771" w:rsidP="00287A6A">
      <w:pPr>
        <w:ind w:left="1984" w:hanging="992"/>
        <w:rPr>
          <w:szCs w:val="22"/>
        </w:rPr>
      </w:pPr>
      <w:r w:rsidRPr="002C4703">
        <w:rPr>
          <w:szCs w:val="22"/>
        </w:rPr>
        <w:t>(a)</w:t>
      </w:r>
      <w:r w:rsidRPr="002C4703">
        <w:rPr>
          <w:szCs w:val="22"/>
        </w:rPr>
        <w:tab/>
        <w:t xml:space="preserve">setting out the date, time and place of the meeting and (unless the Panel has otherwise decided) given at least </w:t>
      </w:r>
      <w:r w:rsidR="00D51C3F">
        <w:rPr>
          <w:szCs w:val="22"/>
        </w:rPr>
        <w:t>five</w:t>
      </w:r>
      <w:r w:rsidRPr="002C4703">
        <w:rPr>
          <w:szCs w:val="22"/>
        </w:rPr>
        <w:t xml:space="preserve"> days before the date of the meeting, and</w:t>
      </w:r>
    </w:p>
    <w:p w14:paraId="0F4104E0" w14:textId="14C7D471" w:rsidR="00210AF5" w:rsidRPr="002C4703" w:rsidRDefault="00CD4771" w:rsidP="00287A6A">
      <w:pPr>
        <w:ind w:left="1984" w:hanging="992"/>
        <w:rPr>
          <w:szCs w:val="22"/>
        </w:rPr>
      </w:pPr>
      <w:r w:rsidRPr="002C4703">
        <w:rPr>
          <w:szCs w:val="22"/>
        </w:rPr>
        <w:t>(b)</w:t>
      </w:r>
      <w:r w:rsidRPr="002C4703">
        <w:rPr>
          <w:szCs w:val="22"/>
        </w:rPr>
        <w:tab/>
        <w:t>accompanied by an agenda of the matters for consideration at the meeting and any supporting papers available to the Panel Secretary at the time the notice is given (and the Panel Secretary shall circulate to Panel Members any late papers as and when they receive</w:t>
      </w:r>
      <w:r w:rsidR="001018EB">
        <w:rPr>
          <w:szCs w:val="22"/>
        </w:rPr>
        <w:t xml:space="preserve"> them</w:t>
      </w:r>
      <w:r w:rsidRPr="002C4703">
        <w:rPr>
          <w:szCs w:val="22"/>
        </w:rPr>
        <w:t>).</w:t>
      </w:r>
    </w:p>
    <w:p w14:paraId="4C64B45B" w14:textId="77777777" w:rsidR="00210AF5" w:rsidRPr="002C4703" w:rsidRDefault="00CD4771" w:rsidP="0007283A">
      <w:pPr>
        <w:ind w:left="992" w:hanging="992"/>
        <w:rPr>
          <w:szCs w:val="22"/>
        </w:rPr>
      </w:pPr>
      <w:r w:rsidRPr="002C4703">
        <w:rPr>
          <w:szCs w:val="22"/>
        </w:rPr>
        <w:t>4.1.6</w:t>
      </w:r>
      <w:r w:rsidRPr="002C4703">
        <w:rPr>
          <w:szCs w:val="22"/>
        </w:rPr>
        <w:tab/>
        <w:t xml:space="preserve">Subject to </w:t>
      </w:r>
      <w:hyperlink r:id="rId146" w:anchor="section-b-4-4.1-4.1.13" w:history="1">
        <w:r w:rsidR="00827B08">
          <w:rPr>
            <w:rStyle w:val="Hyperlink"/>
            <w:szCs w:val="22"/>
          </w:rPr>
          <w:t>paragraph 4.1.13</w:t>
        </w:r>
      </w:hyperlink>
      <w:r w:rsidRPr="002C4703">
        <w:rPr>
          <w:szCs w:val="22"/>
        </w:rPr>
        <w:t>, the Panel Secretary shall send a copy of the notice convening a meeting of the Panel, and the agenda and papers accompanying the notice (and any late papers), to the following persons, at the same time at which the notice is given to Panel Members:</w:t>
      </w:r>
    </w:p>
    <w:p w14:paraId="4E67DCA0" w14:textId="60BECAAD" w:rsidR="00210AF5" w:rsidRPr="002C4703" w:rsidRDefault="00CD4771" w:rsidP="00287A6A">
      <w:pPr>
        <w:ind w:left="1984" w:hanging="992"/>
        <w:rPr>
          <w:szCs w:val="22"/>
        </w:rPr>
      </w:pPr>
      <w:r w:rsidRPr="002C4703">
        <w:rPr>
          <w:szCs w:val="22"/>
        </w:rPr>
        <w:t>(a)</w:t>
      </w:r>
      <w:r w:rsidRPr="002C4703">
        <w:rPr>
          <w:szCs w:val="22"/>
        </w:rPr>
        <w:tab/>
        <w:t>the Authority</w:t>
      </w:r>
      <w:r w:rsidR="00961B11">
        <w:rPr>
          <w:szCs w:val="22"/>
        </w:rPr>
        <w:t>’s</w:t>
      </w:r>
      <w:r w:rsidR="00961B11" w:rsidRPr="002C4703">
        <w:rPr>
          <w:szCs w:val="22"/>
        </w:rPr>
        <w:t xml:space="preserve"> </w:t>
      </w:r>
      <w:r w:rsidRPr="002C4703">
        <w:rPr>
          <w:szCs w:val="22"/>
        </w:rPr>
        <w:t>appointed representative;</w:t>
      </w:r>
    </w:p>
    <w:p w14:paraId="0187D09A" w14:textId="77777777" w:rsidR="00210AF5" w:rsidRPr="002C4703" w:rsidRDefault="00CD4771" w:rsidP="00287A6A">
      <w:pPr>
        <w:ind w:left="1984" w:hanging="992"/>
        <w:rPr>
          <w:szCs w:val="22"/>
        </w:rPr>
      </w:pPr>
      <w:r w:rsidRPr="002C4703">
        <w:rPr>
          <w:szCs w:val="22"/>
        </w:rPr>
        <w:t>(b)</w:t>
      </w:r>
      <w:r w:rsidRPr="002C4703">
        <w:rPr>
          <w:szCs w:val="22"/>
        </w:rPr>
        <w:tab/>
        <w:t>each Party;</w:t>
      </w:r>
    </w:p>
    <w:p w14:paraId="525A5BB1" w14:textId="77777777" w:rsidR="00210AF5" w:rsidRPr="002C4703" w:rsidRDefault="00CD4771" w:rsidP="00287A6A">
      <w:pPr>
        <w:ind w:left="1984" w:hanging="992"/>
        <w:rPr>
          <w:szCs w:val="22"/>
        </w:rPr>
      </w:pPr>
      <w:r w:rsidRPr="002C4703">
        <w:rPr>
          <w:szCs w:val="22"/>
        </w:rPr>
        <w:t>(c)</w:t>
      </w:r>
      <w:r w:rsidRPr="002C4703">
        <w:rPr>
          <w:szCs w:val="22"/>
        </w:rPr>
        <w:tab/>
        <w:t xml:space="preserve">any alternate of any Panel Member entitled to receive the same pursuant to </w:t>
      </w:r>
      <w:hyperlink r:id="rId147" w:anchor="section-b-2-2.10-2.10.6" w:history="1">
        <w:r w:rsidR="00827B08">
          <w:rPr>
            <w:rStyle w:val="Hyperlink"/>
            <w:szCs w:val="22"/>
          </w:rPr>
          <w:t>paragraph 2.10.6(a)(i)</w:t>
        </w:r>
      </w:hyperlink>
      <w:r w:rsidRPr="002C4703">
        <w:rPr>
          <w:szCs w:val="22"/>
        </w:rPr>
        <w:t>;</w:t>
      </w:r>
    </w:p>
    <w:p w14:paraId="6F7C7489" w14:textId="77777777" w:rsidR="00210AF5" w:rsidRPr="002C4703" w:rsidRDefault="00CD4771" w:rsidP="00287A6A">
      <w:pPr>
        <w:ind w:left="1984" w:hanging="992"/>
        <w:rPr>
          <w:szCs w:val="22"/>
        </w:rPr>
      </w:pPr>
      <w:r w:rsidRPr="002C4703">
        <w:rPr>
          <w:szCs w:val="22"/>
        </w:rPr>
        <w:lastRenderedPageBreak/>
        <w:t>(d)</w:t>
      </w:r>
      <w:r w:rsidRPr="002C4703">
        <w:rPr>
          <w:szCs w:val="22"/>
        </w:rPr>
        <w:tab/>
        <w:t xml:space="preserve">any person appointed by a distribution-representative body in accordance with </w:t>
      </w:r>
      <w:hyperlink r:id="rId148" w:anchor="section-b-2-2.13" w:history="1">
        <w:r w:rsidR="00827B08">
          <w:rPr>
            <w:rStyle w:val="Hyperlink"/>
            <w:szCs w:val="22"/>
          </w:rPr>
          <w:t>paragraph 2.13</w:t>
        </w:r>
      </w:hyperlink>
      <w:r w:rsidRPr="002C4703">
        <w:rPr>
          <w:szCs w:val="22"/>
        </w:rPr>
        <w:t>;</w:t>
      </w:r>
    </w:p>
    <w:p w14:paraId="148F8BE8" w14:textId="77777777" w:rsidR="00210AF5" w:rsidRPr="002C4703" w:rsidRDefault="00CD4771" w:rsidP="00287A6A">
      <w:pPr>
        <w:ind w:left="1984" w:hanging="992"/>
        <w:rPr>
          <w:szCs w:val="22"/>
        </w:rPr>
      </w:pPr>
      <w:r w:rsidRPr="002C4703">
        <w:rPr>
          <w:szCs w:val="22"/>
        </w:rPr>
        <w:t>(e)</w:t>
      </w:r>
      <w:r w:rsidRPr="002C4703">
        <w:rPr>
          <w:szCs w:val="22"/>
        </w:rPr>
        <w:tab/>
        <w:t>any other person entitled to receive the same pursuant to any provision of the Code.</w:t>
      </w:r>
    </w:p>
    <w:p w14:paraId="61F6F88E" w14:textId="77777777" w:rsidR="00210AF5" w:rsidRPr="002C4703" w:rsidRDefault="00CD4771" w:rsidP="00287A6A">
      <w:pPr>
        <w:ind w:left="992" w:hanging="992"/>
        <w:rPr>
          <w:szCs w:val="22"/>
        </w:rPr>
      </w:pPr>
      <w:r w:rsidRPr="002C4703">
        <w:rPr>
          <w:szCs w:val="22"/>
        </w:rPr>
        <w:t>4.1.7</w:t>
      </w:r>
      <w:r w:rsidRPr="002C4703">
        <w:rPr>
          <w:szCs w:val="22"/>
        </w:rPr>
        <w:tab/>
        <w:t>Where the Panel Secretary considers that any BSC Agent or Market Index Data Provider is or may be required to attend a meeting of the Panel, the Panel Secretary shall send to that BSC Agent or Market Index Data Provider a copy of the notice convening the meeting, and such part of the agenda and such accompanying papers as in the Panel Secretary’s opinion concern that BSC Agent or Market Index Data Provider, at the same time at which the notice is given to Panel Members; provided that nothing herein creates any entitlement of any BSC Agent or Market Index Data Provider to receive such notice or papers or to attend such meeting.</w:t>
      </w:r>
    </w:p>
    <w:p w14:paraId="5AAA3F0B" w14:textId="12724251" w:rsidR="00210AF5" w:rsidRPr="002C4703" w:rsidRDefault="00CD4771" w:rsidP="00287A6A">
      <w:pPr>
        <w:ind w:left="992" w:hanging="992"/>
        <w:rPr>
          <w:szCs w:val="22"/>
        </w:rPr>
      </w:pPr>
      <w:r w:rsidRPr="002C4703">
        <w:rPr>
          <w:szCs w:val="22"/>
        </w:rPr>
        <w:t>4.1.8</w:t>
      </w:r>
      <w:r w:rsidRPr="002C4703">
        <w:rPr>
          <w:szCs w:val="22"/>
        </w:rPr>
        <w:tab/>
        <w:t xml:space="preserve">Any Panel Member may notify matters for consideration at a meeting of the Panel, in addition to those notified by the Panel Secretary under </w:t>
      </w:r>
      <w:hyperlink r:id="rId149" w:anchor="section-b-4-4.1-4.1.5" w:history="1">
        <w:r w:rsidR="00827B08">
          <w:rPr>
            <w:rStyle w:val="Hyperlink"/>
            <w:szCs w:val="22"/>
          </w:rPr>
          <w:t>paragraph 4.1.5</w:t>
        </w:r>
      </w:hyperlink>
      <w:r w:rsidRPr="002C4703">
        <w:rPr>
          <w:szCs w:val="22"/>
        </w:rPr>
        <w:t xml:space="preserve">, by notice to all Panel Members and persons entitled to receive notice under </w:t>
      </w:r>
      <w:hyperlink r:id="rId150" w:anchor="section-b-4-4.1-4.1.6" w:history="1">
        <w:r w:rsidR="00827B08">
          <w:rPr>
            <w:rStyle w:val="Hyperlink"/>
            <w:szCs w:val="22"/>
          </w:rPr>
          <w:t>paragraph 4.1.6</w:t>
        </w:r>
      </w:hyperlink>
      <w:r w:rsidRPr="002C4703">
        <w:rPr>
          <w:szCs w:val="22"/>
        </w:rPr>
        <w:t xml:space="preserve">, not less than </w:t>
      </w:r>
      <w:r w:rsidR="00D51C3F">
        <w:rPr>
          <w:szCs w:val="22"/>
        </w:rPr>
        <w:t>three</w:t>
      </w:r>
      <w:r w:rsidRPr="002C4703">
        <w:rPr>
          <w:szCs w:val="22"/>
        </w:rPr>
        <w:t xml:space="preserve"> days before the date of the meeting.</w:t>
      </w:r>
    </w:p>
    <w:p w14:paraId="50417292" w14:textId="77777777" w:rsidR="00210AF5" w:rsidRPr="002C4703" w:rsidRDefault="00CD4771" w:rsidP="00287A6A">
      <w:pPr>
        <w:ind w:left="992" w:hanging="992"/>
        <w:rPr>
          <w:szCs w:val="22"/>
        </w:rPr>
      </w:pPr>
      <w:r w:rsidRPr="002C4703">
        <w:rPr>
          <w:szCs w:val="22"/>
        </w:rPr>
        <w:t>4.1.9</w:t>
      </w:r>
      <w:r w:rsidRPr="002C4703">
        <w:rPr>
          <w:szCs w:val="22"/>
        </w:rPr>
        <w:tab/>
        <w:t>The proceedings of a meeting of the Panel shall not be invalidated by the accidental omission to give or send notice of the meeting or a copy thereof or any of the accompanying agenda or papers to, or any failure to receive the same by, any person entitled to receive such notice, copy, agenda or paper.</w:t>
      </w:r>
    </w:p>
    <w:p w14:paraId="79D52241" w14:textId="4466CD61" w:rsidR="00210AF5" w:rsidRPr="002C4703" w:rsidRDefault="00CD4771" w:rsidP="00287A6A">
      <w:pPr>
        <w:ind w:left="992" w:hanging="992"/>
        <w:rPr>
          <w:szCs w:val="22"/>
        </w:rPr>
      </w:pPr>
      <w:r w:rsidRPr="002C4703">
        <w:rPr>
          <w:szCs w:val="22"/>
        </w:rPr>
        <w:t>4.1.10</w:t>
      </w:r>
      <w:r w:rsidRPr="002C4703">
        <w:rPr>
          <w:szCs w:val="22"/>
        </w:rPr>
        <w:tab/>
        <w:t xml:space="preserve">With the consent of all Panel Members (whether obtained before, at or after any such meeting) the requirements of this </w:t>
      </w:r>
      <w:hyperlink r:id="rId151" w:anchor="section-b-4-4.1" w:history="1">
        <w:r w:rsidRPr="00827B08">
          <w:rPr>
            <w:rStyle w:val="Hyperlink"/>
            <w:szCs w:val="22"/>
          </w:rPr>
          <w:t>paragraph 4.1</w:t>
        </w:r>
      </w:hyperlink>
      <w:r w:rsidRPr="002C4703">
        <w:rPr>
          <w:szCs w:val="22"/>
        </w:rPr>
        <w:t xml:space="preserve"> as to the manner in and notice on which a meeting of the Panel is convened may be waived or modified; provided that no meeting of the Panel shall be held unless notice of the meeting and its agenda has been sent to the persons entitled to receive the same under </w:t>
      </w:r>
      <w:hyperlink r:id="rId152" w:anchor="section-b-4-4.1-4.1.6" w:history="1">
        <w:r w:rsidR="00DC4C60">
          <w:rPr>
            <w:rStyle w:val="Hyperlink"/>
            <w:szCs w:val="22"/>
          </w:rPr>
          <w:t>paragraph 4.1.6</w:t>
        </w:r>
      </w:hyperlink>
      <w:r w:rsidRPr="002C4703">
        <w:rPr>
          <w:szCs w:val="22"/>
        </w:rPr>
        <w:t xml:space="preserve"> at least </w:t>
      </w:r>
      <w:r w:rsidR="00C45C8D">
        <w:rPr>
          <w:szCs w:val="22"/>
        </w:rPr>
        <w:t>twenty four</w:t>
      </w:r>
      <w:r w:rsidRPr="002C4703">
        <w:rPr>
          <w:szCs w:val="22"/>
        </w:rPr>
        <w:t xml:space="preserve"> hours before the time of the meeting.</w:t>
      </w:r>
    </w:p>
    <w:p w14:paraId="009001F1" w14:textId="77777777" w:rsidR="00210AF5" w:rsidRPr="002C4703" w:rsidRDefault="00CD4771" w:rsidP="00287A6A">
      <w:pPr>
        <w:ind w:left="992" w:hanging="992"/>
        <w:rPr>
          <w:szCs w:val="22"/>
        </w:rPr>
      </w:pPr>
      <w:r w:rsidRPr="002C4703">
        <w:rPr>
          <w:szCs w:val="22"/>
        </w:rPr>
        <w:t>4.1.11</w:t>
      </w:r>
      <w:r w:rsidRPr="002C4703">
        <w:rPr>
          <w:szCs w:val="22"/>
        </w:rPr>
        <w:tab/>
        <w:t xml:space="preserve">Subject to </w:t>
      </w:r>
      <w:hyperlink r:id="rId153" w:anchor="section-b-4-4.1-4.1.12" w:history="1">
        <w:r w:rsidR="00DC4C60">
          <w:rPr>
            <w:rStyle w:val="Hyperlink"/>
            <w:szCs w:val="22"/>
          </w:rPr>
          <w:t>paragraph 4.1.12</w:t>
        </w:r>
      </w:hyperlink>
      <w:r w:rsidRPr="002C4703">
        <w:rPr>
          <w:szCs w:val="22"/>
        </w:rPr>
        <w:t xml:space="preserve">, no matter shall be resolved at a meeting of the Panel unless such matter was contained in the agenda accompanying the Panel Secretary's notice under </w:t>
      </w:r>
      <w:hyperlink r:id="rId154" w:anchor="section-b-4-4.1-4.1.5" w:history="1">
        <w:r w:rsidR="00DC4C60">
          <w:rPr>
            <w:rStyle w:val="Hyperlink"/>
            <w:szCs w:val="22"/>
          </w:rPr>
          <w:t>paragraph 4.1.5</w:t>
        </w:r>
      </w:hyperlink>
      <w:r w:rsidRPr="002C4703">
        <w:rPr>
          <w:szCs w:val="22"/>
        </w:rPr>
        <w:t xml:space="preserve"> or was notified in accordance with </w:t>
      </w:r>
      <w:hyperlink r:id="rId155" w:anchor="section-b-4-4.1-4.1.8" w:history="1">
        <w:r w:rsidR="00DC4C60">
          <w:rPr>
            <w:rStyle w:val="Hyperlink"/>
            <w:szCs w:val="22"/>
          </w:rPr>
          <w:t>paragraph 4.1.8.</w:t>
        </w:r>
      </w:hyperlink>
    </w:p>
    <w:p w14:paraId="2FA72470" w14:textId="77777777" w:rsidR="00210AF5" w:rsidRPr="002C4703" w:rsidRDefault="00CD4771" w:rsidP="00287A6A">
      <w:pPr>
        <w:ind w:left="992" w:hanging="992"/>
        <w:rPr>
          <w:szCs w:val="22"/>
        </w:rPr>
      </w:pPr>
      <w:r w:rsidRPr="002C4703">
        <w:rPr>
          <w:szCs w:val="22"/>
        </w:rPr>
        <w:t>4.1.12</w:t>
      </w:r>
      <w:r w:rsidRPr="002C4703">
        <w:rPr>
          <w:szCs w:val="22"/>
        </w:rPr>
        <w:tab/>
        <w:t>Where:</w:t>
      </w:r>
    </w:p>
    <w:p w14:paraId="3A2DA4C5" w14:textId="77777777" w:rsidR="00210AF5" w:rsidRPr="002C4703" w:rsidRDefault="00CD4771" w:rsidP="00287A6A">
      <w:pPr>
        <w:ind w:left="1984" w:hanging="992"/>
        <w:rPr>
          <w:szCs w:val="22"/>
        </w:rPr>
      </w:pPr>
      <w:r w:rsidRPr="002C4703">
        <w:rPr>
          <w:szCs w:val="22"/>
        </w:rPr>
        <w:t>(a)</w:t>
      </w:r>
      <w:r w:rsidRPr="002C4703">
        <w:rPr>
          <w:szCs w:val="22"/>
        </w:rPr>
        <w:tab/>
        <w:t>any other matter (not contained in the agenda or so notified) is put before a meeting of the Panel, and</w:t>
      </w:r>
    </w:p>
    <w:p w14:paraId="0416F4DF" w14:textId="77777777" w:rsidR="00210AF5" w:rsidRPr="002C4703" w:rsidRDefault="00CD4771" w:rsidP="00287A6A">
      <w:pPr>
        <w:ind w:left="1984" w:hanging="992"/>
        <w:rPr>
          <w:szCs w:val="22"/>
        </w:rPr>
      </w:pPr>
      <w:r w:rsidRPr="002C4703">
        <w:rPr>
          <w:szCs w:val="22"/>
        </w:rPr>
        <w:t>(b)</w:t>
      </w:r>
      <w:r w:rsidRPr="002C4703">
        <w:rPr>
          <w:szCs w:val="22"/>
        </w:rPr>
        <w:tab/>
        <w:t>in the opinion of the Panel it is necessary (in view of the urgency of the matter) that the Panel resolve upon such matter at the meeting</w:t>
      </w:r>
    </w:p>
    <w:p w14:paraId="7FBCBBF7" w14:textId="77777777" w:rsidR="00210AF5" w:rsidRPr="002C4703" w:rsidRDefault="00CD4771" w:rsidP="00287A6A">
      <w:pPr>
        <w:ind w:left="992"/>
        <w:rPr>
          <w:szCs w:val="22"/>
        </w:rPr>
      </w:pPr>
      <w:r w:rsidRPr="002C4703">
        <w:rPr>
          <w:szCs w:val="22"/>
        </w:rPr>
        <w:t>the Panel may so resolve upon such matter, and the Panel shall also determine at such meeting whether the decision of the Panel in relation to such matter should stand until the next following meeting of the Panel, in which case (at such next following meeting) the decision shall be reviewed and confirmed or (but not with effect earlier than that meeting, and only so far as the consequences of such revocation do not make implementation of the Code or compliance by Parties with it impracticable) revoked.</w:t>
      </w:r>
    </w:p>
    <w:p w14:paraId="0683F256" w14:textId="77777777" w:rsidR="00210AF5" w:rsidRPr="002C4703" w:rsidRDefault="00CD4771" w:rsidP="00287A6A">
      <w:pPr>
        <w:ind w:left="992" w:hanging="992"/>
        <w:rPr>
          <w:szCs w:val="22"/>
        </w:rPr>
      </w:pPr>
      <w:r w:rsidRPr="002C4703">
        <w:rPr>
          <w:szCs w:val="22"/>
        </w:rPr>
        <w:t>4.1.13</w:t>
      </w:r>
      <w:r w:rsidRPr="002C4703">
        <w:rPr>
          <w:szCs w:val="22"/>
        </w:rPr>
        <w:tab/>
        <w:t xml:space="preserve">If the Panel Secretary considers that it may not be appropriate (having regard to the principles set out in </w:t>
      </w:r>
      <w:hyperlink r:id="rId156" w:anchor="section-b-3-3.3" w:history="1">
        <w:r w:rsidR="00DC4C60">
          <w:rPr>
            <w:rStyle w:val="Hyperlink"/>
            <w:szCs w:val="22"/>
          </w:rPr>
          <w:t>paragraph 3.3</w:t>
        </w:r>
      </w:hyperlink>
      <w:r w:rsidRPr="002C4703">
        <w:rPr>
          <w:szCs w:val="22"/>
        </w:rPr>
        <w:t xml:space="preserve">) for the agenda for any meeting of the Panel or any accompanying paper to be sent to any class of person (not including the Authority nor any alternate of a Panel Member) under </w:t>
      </w:r>
      <w:hyperlink r:id="rId157" w:anchor="section-b-4-4.1-4.1.6" w:history="1">
        <w:r w:rsidR="00DC4C60">
          <w:rPr>
            <w:rStyle w:val="Hyperlink"/>
            <w:szCs w:val="22"/>
          </w:rPr>
          <w:t>paragraph 4.1.6</w:t>
        </w:r>
      </w:hyperlink>
      <w:r w:rsidRPr="002C4703">
        <w:rPr>
          <w:szCs w:val="22"/>
        </w:rPr>
        <w:t xml:space="preserve"> or to be made available to third parties on request as provided in </w:t>
      </w:r>
      <w:hyperlink r:id="rId158" w:anchor="section-h-4-4.9" w:history="1">
        <w:r w:rsidR="009B54AB">
          <w:rPr>
            <w:rStyle w:val="Hyperlink"/>
            <w:szCs w:val="22"/>
          </w:rPr>
          <w:t>Section H4.9</w:t>
        </w:r>
      </w:hyperlink>
      <w:r w:rsidRPr="002C4703">
        <w:rPr>
          <w:szCs w:val="22"/>
        </w:rPr>
        <w:t>:</w:t>
      </w:r>
    </w:p>
    <w:p w14:paraId="0EF48D9C" w14:textId="77777777" w:rsidR="00210AF5" w:rsidRPr="002C4703" w:rsidRDefault="00CD4771" w:rsidP="00287A6A">
      <w:pPr>
        <w:ind w:left="1984" w:hanging="992"/>
        <w:rPr>
          <w:szCs w:val="22"/>
        </w:rPr>
      </w:pPr>
      <w:r w:rsidRPr="002C4703">
        <w:rPr>
          <w:szCs w:val="22"/>
        </w:rPr>
        <w:lastRenderedPageBreak/>
        <w:t>(a)</w:t>
      </w:r>
      <w:r w:rsidRPr="002C4703">
        <w:rPr>
          <w:szCs w:val="22"/>
        </w:rPr>
        <w:tab/>
        <w:t>such agenda or paper shall not be sent to persons of such class or made available, on request, to third parties at the time at which it is sent to Panel Members;</w:t>
      </w:r>
    </w:p>
    <w:p w14:paraId="56E94E45" w14:textId="77777777" w:rsidR="00210AF5" w:rsidRPr="002C4703" w:rsidRDefault="00CD4771" w:rsidP="00287A6A">
      <w:pPr>
        <w:ind w:left="1984" w:hanging="992"/>
        <w:rPr>
          <w:szCs w:val="22"/>
        </w:rPr>
      </w:pPr>
      <w:r w:rsidRPr="002C4703">
        <w:rPr>
          <w:szCs w:val="22"/>
        </w:rPr>
        <w:t>(b)</w:t>
      </w:r>
      <w:r w:rsidRPr="002C4703">
        <w:rPr>
          <w:szCs w:val="22"/>
        </w:rPr>
        <w:tab/>
        <w:t xml:space="preserve">the Panel shall consider at the meeting whether it is appropriate (having regard to the principles set out in </w:t>
      </w:r>
      <w:hyperlink r:id="rId159" w:anchor="section-b-3-3.3" w:history="1">
        <w:r w:rsidR="00DC4C60">
          <w:rPr>
            <w:rStyle w:val="Hyperlink"/>
            <w:szCs w:val="22"/>
          </w:rPr>
          <w:t>paragraph 3.3</w:t>
        </w:r>
      </w:hyperlink>
      <w:r w:rsidRPr="002C4703">
        <w:rPr>
          <w:szCs w:val="22"/>
        </w:rPr>
        <w:t>) for such agenda or paper so to be sent or made available;</w:t>
      </w:r>
    </w:p>
    <w:p w14:paraId="4F6C9A89" w14:textId="77777777" w:rsidR="00210AF5" w:rsidRPr="002C4703" w:rsidRDefault="00CD4771" w:rsidP="00287A6A">
      <w:pPr>
        <w:ind w:left="1984" w:hanging="992"/>
        <w:rPr>
          <w:szCs w:val="22"/>
        </w:rPr>
      </w:pPr>
      <w:r w:rsidRPr="002C4703">
        <w:rPr>
          <w:szCs w:val="22"/>
        </w:rPr>
        <w:t>(c)</w:t>
      </w:r>
      <w:r w:rsidRPr="002C4703">
        <w:rPr>
          <w:szCs w:val="22"/>
        </w:rPr>
        <w:tab/>
        <w:t>unless the Panel decides that it is not appropriate, such agenda or paper shall be sent to persons of such class or (as the case may be) made available to third parties on request promptly following the meeting.</w:t>
      </w:r>
    </w:p>
    <w:p w14:paraId="14716213" w14:textId="77777777" w:rsidR="00210AF5" w:rsidRPr="002C4703" w:rsidRDefault="00CD4771" w:rsidP="009A5B9A">
      <w:pPr>
        <w:pStyle w:val="Heading3"/>
      </w:pPr>
      <w:bookmarkStart w:id="533" w:name="_Toc86661627"/>
      <w:bookmarkStart w:id="534" w:name="_Toc153809680"/>
      <w:r w:rsidRPr="002C4703">
        <w:t>4.2</w:t>
      </w:r>
      <w:r w:rsidRPr="002C4703">
        <w:tab/>
        <w:t>Proceedings at meetings</w:t>
      </w:r>
      <w:bookmarkEnd w:id="533"/>
      <w:bookmarkEnd w:id="534"/>
    </w:p>
    <w:p w14:paraId="5CCC2062" w14:textId="77777777" w:rsidR="00210AF5" w:rsidRPr="002C4703" w:rsidRDefault="00CD4771" w:rsidP="00287A6A">
      <w:pPr>
        <w:ind w:left="992" w:hanging="992"/>
        <w:rPr>
          <w:szCs w:val="22"/>
        </w:rPr>
      </w:pPr>
      <w:r w:rsidRPr="002C4703">
        <w:rPr>
          <w:szCs w:val="22"/>
        </w:rPr>
        <w:t>4.2.1</w:t>
      </w:r>
      <w:r w:rsidRPr="002C4703">
        <w:rPr>
          <w:szCs w:val="22"/>
        </w:rPr>
        <w:tab/>
        <w:t>Subject as expressly provided in the Code, the Panel may regulate the conduct of and adjourn and reconvene its meetings as it sees fit.</w:t>
      </w:r>
    </w:p>
    <w:p w14:paraId="1E033342" w14:textId="1334AC63" w:rsidR="00210AF5" w:rsidRPr="002C4703" w:rsidRDefault="00CD4771" w:rsidP="00287A6A">
      <w:pPr>
        <w:ind w:left="992" w:hanging="992"/>
        <w:rPr>
          <w:szCs w:val="22"/>
        </w:rPr>
      </w:pPr>
      <w:r w:rsidRPr="002C4703">
        <w:rPr>
          <w:szCs w:val="22"/>
        </w:rPr>
        <w:t>4.2.2</w:t>
      </w:r>
      <w:r w:rsidRPr="002C4703">
        <w:rPr>
          <w:szCs w:val="22"/>
        </w:rPr>
        <w:tab/>
        <w:t xml:space="preserve">Subject to </w:t>
      </w:r>
      <w:hyperlink r:id="rId160" w:anchor="section-b-4-4.2-4.2.3" w:history="1">
        <w:r w:rsidR="00DC4C60">
          <w:rPr>
            <w:rStyle w:val="Hyperlink"/>
            <w:szCs w:val="22"/>
          </w:rPr>
          <w:t>paragraphs 4.2.3</w:t>
        </w:r>
      </w:hyperlink>
      <w:r w:rsidRPr="002C4703">
        <w:rPr>
          <w:szCs w:val="22"/>
        </w:rPr>
        <w:t xml:space="preserve"> and </w:t>
      </w:r>
      <w:hyperlink r:id="rId161" w:anchor="section-b-4-4.2-4.2.4" w:history="1">
        <w:r w:rsidRPr="00DC4C60">
          <w:rPr>
            <w:rStyle w:val="Hyperlink"/>
            <w:szCs w:val="22"/>
          </w:rPr>
          <w:t>4.2.4</w:t>
        </w:r>
      </w:hyperlink>
      <w:r w:rsidRPr="002C4703">
        <w:rPr>
          <w:szCs w:val="22"/>
        </w:rPr>
        <w:t>, the Panel Chair shall preside as chair of every meeting of the Panel.</w:t>
      </w:r>
    </w:p>
    <w:p w14:paraId="7BD234C7" w14:textId="66C60E94" w:rsidR="00210AF5" w:rsidRPr="002C4703" w:rsidRDefault="00CD4771" w:rsidP="00287A6A">
      <w:pPr>
        <w:ind w:left="992" w:hanging="992"/>
        <w:rPr>
          <w:szCs w:val="22"/>
        </w:rPr>
      </w:pPr>
      <w:r w:rsidRPr="002C4703">
        <w:rPr>
          <w:szCs w:val="22"/>
        </w:rPr>
        <w:t>4.2.3</w:t>
      </w:r>
      <w:r w:rsidRPr="002C4703">
        <w:rPr>
          <w:szCs w:val="22"/>
        </w:rPr>
        <w:tab/>
        <w:t>If the Panel Chair is unable to attend a meeting:</w:t>
      </w:r>
    </w:p>
    <w:p w14:paraId="4A3FB346" w14:textId="0B30B643" w:rsidR="00210AF5" w:rsidRPr="002C4703" w:rsidRDefault="00CD4771" w:rsidP="00287A6A">
      <w:pPr>
        <w:ind w:left="1984" w:hanging="992"/>
        <w:rPr>
          <w:szCs w:val="22"/>
        </w:rPr>
      </w:pPr>
      <w:r w:rsidRPr="002C4703">
        <w:rPr>
          <w:szCs w:val="22"/>
        </w:rPr>
        <w:t>(a)</w:t>
      </w:r>
      <w:r w:rsidRPr="002C4703">
        <w:rPr>
          <w:szCs w:val="22"/>
        </w:rPr>
        <w:tab/>
        <w:t>the Deputy Panel Chair (if appointed) shall act as chair of the meeting;</w:t>
      </w:r>
    </w:p>
    <w:p w14:paraId="08CD5D60" w14:textId="7AD4E74A" w:rsidR="00210AF5" w:rsidRPr="002C4703" w:rsidRDefault="00CD4771" w:rsidP="00287A6A">
      <w:pPr>
        <w:ind w:left="1984" w:hanging="992"/>
        <w:rPr>
          <w:szCs w:val="22"/>
        </w:rPr>
      </w:pPr>
      <w:r w:rsidRPr="002C4703">
        <w:rPr>
          <w:szCs w:val="22"/>
        </w:rPr>
        <w:t>(b)</w:t>
      </w:r>
      <w:r w:rsidRPr="002C4703">
        <w:rPr>
          <w:szCs w:val="22"/>
        </w:rPr>
        <w:tab/>
        <w:t>if the Deputy Panel Chair is unable to attend the meeting or no Deputy Panel Chair is appointed, the Panel Chair shall nominate another Panel Member to act as chair of the meeting.</w:t>
      </w:r>
    </w:p>
    <w:p w14:paraId="4983D04A" w14:textId="571DDA4C" w:rsidR="00210AF5" w:rsidRPr="002C4703" w:rsidRDefault="00CD4771" w:rsidP="00287A6A">
      <w:pPr>
        <w:ind w:left="992" w:hanging="992"/>
        <w:rPr>
          <w:szCs w:val="22"/>
        </w:rPr>
      </w:pPr>
      <w:r w:rsidRPr="002C4703">
        <w:rPr>
          <w:szCs w:val="22"/>
        </w:rPr>
        <w:t>4.2.4</w:t>
      </w:r>
      <w:r w:rsidRPr="002C4703">
        <w:rPr>
          <w:szCs w:val="22"/>
        </w:rPr>
        <w:tab/>
        <w:t xml:space="preserve">If the Panel Chair or Deputy Panel Chair or a nominee under </w:t>
      </w:r>
      <w:hyperlink r:id="rId162" w:anchor="section-b-4-4.2-4.2.3" w:history="1">
        <w:r w:rsidR="00DC4C60">
          <w:rPr>
            <w:rStyle w:val="Hyperlink"/>
            <w:szCs w:val="22"/>
          </w:rPr>
          <w:t>paragraph 4.2.3</w:t>
        </w:r>
      </w:hyperlink>
      <w:r w:rsidRPr="002C4703">
        <w:rPr>
          <w:szCs w:val="22"/>
        </w:rPr>
        <w:t xml:space="preserve"> is not present within </w:t>
      </w:r>
      <w:r w:rsidR="00C45C8D">
        <w:rPr>
          <w:szCs w:val="22"/>
        </w:rPr>
        <w:t>thirty</w:t>
      </w:r>
      <w:r w:rsidRPr="002C4703">
        <w:rPr>
          <w:szCs w:val="22"/>
        </w:rPr>
        <w:t xml:space="preserve"> minutes after the time for which a Panel Meeting has been convened (and provided the Panel Chair or Deputy Panel Chair or nominee, as the case may be, has not notified the Panel Secretary that </w:t>
      </w:r>
      <w:r w:rsidR="00FE6C2B">
        <w:rPr>
          <w:szCs w:val="22"/>
        </w:rPr>
        <w:t>they have</w:t>
      </w:r>
      <w:r w:rsidRPr="002C4703">
        <w:rPr>
          <w:szCs w:val="22"/>
        </w:rPr>
        <w:t xml:space="preserve"> been delayed and </w:t>
      </w:r>
      <w:r w:rsidR="00CB334A">
        <w:rPr>
          <w:szCs w:val="22"/>
        </w:rPr>
        <w:t>are</w:t>
      </w:r>
      <w:r w:rsidR="00CB334A" w:rsidRPr="002C4703">
        <w:rPr>
          <w:szCs w:val="22"/>
        </w:rPr>
        <w:t xml:space="preserve"> </w:t>
      </w:r>
      <w:r w:rsidRPr="002C4703">
        <w:rPr>
          <w:szCs w:val="22"/>
        </w:rPr>
        <w:t>expected to arrive within a reasonable time), the Panel Members present may appoint one of their number to be chair of the meeting.</w:t>
      </w:r>
    </w:p>
    <w:p w14:paraId="60DA8B5C" w14:textId="77777777" w:rsidR="00210AF5" w:rsidRPr="002C4703" w:rsidRDefault="00CD4771" w:rsidP="00287A6A">
      <w:pPr>
        <w:ind w:left="992" w:hanging="992"/>
        <w:rPr>
          <w:szCs w:val="22"/>
        </w:rPr>
      </w:pPr>
      <w:r w:rsidRPr="002C4703">
        <w:rPr>
          <w:szCs w:val="22"/>
        </w:rPr>
        <w:t>4.2.5</w:t>
      </w:r>
      <w:r w:rsidRPr="002C4703">
        <w:rPr>
          <w:szCs w:val="22"/>
        </w:rPr>
        <w:tab/>
        <w:t xml:space="preserve">As soon as practicable after each meeting of the Panel, the Panel Secretary shall prepare and send to Panel Members the minutes of such meeting, which shall be approved (or amended and approved) at the next meeting of the Panel after they were so sent, and when approved the minutes (excluding any matter which the Panel decided was not appropriate for such publication, having regard to the principles set out in </w:t>
      </w:r>
      <w:hyperlink r:id="rId163" w:anchor="section-b-3-3.3" w:history="1">
        <w:r w:rsidR="00DC4C60">
          <w:rPr>
            <w:rStyle w:val="Hyperlink"/>
            <w:szCs w:val="22"/>
          </w:rPr>
          <w:t>paragraph 3.3</w:t>
        </w:r>
      </w:hyperlink>
      <w:r w:rsidRPr="002C4703">
        <w:rPr>
          <w:szCs w:val="22"/>
        </w:rPr>
        <w:t>) shall be placed on the BSC Website.</w:t>
      </w:r>
    </w:p>
    <w:p w14:paraId="3B213884" w14:textId="77777777" w:rsidR="00210AF5" w:rsidRPr="002C4703" w:rsidRDefault="00CD4771" w:rsidP="009A5B9A">
      <w:pPr>
        <w:pStyle w:val="Heading3"/>
      </w:pPr>
      <w:bookmarkStart w:id="535" w:name="_Toc86661628"/>
      <w:bookmarkStart w:id="536" w:name="_Toc153809681"/>
      <w:r w:rsidRPr="002C4703">
        <w:t>4.3</w:t>
      </w:r>
      <w:r w:rsidRPr="002C4703">
        <w:tab/>
        <w:t>Quorum</w:t>
      </w:r>
      <w:bookmarkEnd w:id="535"/>
      <w:bookmarkEnd w:id="536"/>
    </w:p>
    <w:p w14:paraId="0481EF9B" w14:textId="77777777" w:rsidR="00210AF5" w:rsidRPr="002C4703" w:rsidRDefault="00CD4771" w:rsidP="00287A6A">
      <w:pPr>
        <w:ind w:left="992" w:hanging="992"/>
        <w:rPr>
          <w:szCs w:val="22"/>
        </w:rPr>
      </w:pPr>
      <w:r w:rsidRPr="002C4703">
        <w:rPr>
          <w:szCs w:val="22"/>
        </w:rPr>
        <w:t>4.3.1</w:t>
      </w:r>
      <w:r w:rsidRPr="002C4703">
        <w:rPr>
          <w:szCs w:val="22"/>
        </w:rPr>
        <w:tab/>
        <w:t xml:space="preserve">No business shall be transacted at any meeting of the Panel unless a quorum is </w:t>
      </w:r>
      <w:r w:rsidR="009236C9">
        <w:rPr>
          <w:szCs w:val="22"/>
        </w:rPr>
        <w:t>in attendance</w:t>
      </w:r>
      <w:r w:rsidRPr="002C4703">
        <w:rPr>
          <w:szCs w:val="22"/>
        </w:rPr>
        <w:t xml:space="preserve"> at the meeting.</w:t>
      </w:r>
    </w:p>
    <w:p w14:paraId="07D1C403" w14:textId="2F4C89C0" w:rsidR="00210AF5" w:rsidRPr="002C4703" w:rsidRDefault="00CD4771" w:rsidP="00287A6A">
      <w:pPr>
        <w:ind w:left="992" w:hanging="992"/>
        <w:rPr>
          <w:szCs w:val="22"/>
        </w:rPr>
      </w:pPr>
      <w:r w:rsidRPr="002C4703">
        <w:rPr>
          <w:szCs w:val="22"/>
        </w:rPr>
        <w:t>4.3.2</w:t>
      </w:r>
      <w:r w:rsidRPr="002C4703">
        <w:rPr>
          <w:szCs w:val="22"/>
        </w:rPr>
        <w:tab/>
        <w:t xml:space="preserve">Subject to </w:t>
      </w:r>
      <w:hyperlink r:id="rId164" w:anchor="section-b-4-4.3-4.3.3" w:history="1">
        <w:r w:rsidR="00DC4C60">
          <w:rPr>
            <w:rStyle w:val="Hyperlink"/>
            <w:szCs w:val="22"/>
          </w:rPr>
          <w:t>paragraph 4.3.3</w:t>
        </w:r>
      </w:hyperlink>
      <w:r w:rsidRPr="002C4703">
        <w:rPr>
          <w:szCs w:val="22"/>
        </w:rPr>
        <w:t>, a quorum shall be such number of Panel Members</w:t>
      </w:r>
      <w:r w:rsidR="006E461B">
        <w:rPr>
          <w:szCs w:val="22"/>
        </w:rPr>
        <w:t xml:space="preserve"> or alternates in attendance (in person or via telephone conference call or other similar means) </w:t>
      </w:r>
      <w:r w:rsidRPr="002C4703">
        <w:rPr>
          <w:szCs w:val="22"/>
        </w:rPr>
        <w:t>as constitute</w:t>
      </w:r>
      <w:r w:rsidR="006E461B">
        <w:rPr>
          <w:szCs w:val="22"/>
        </w:rPr>
        <w:t>s</w:t>
      </w:r>
      <w:r w:rsidRPr="002C4703">
        <w:rPr>
          <w:szCs w:val="22"/>
        </w:rPr>
        <w:t xml:space="preserve"> more than </w:t>
      </w:r>
      <w:r w:rsidR="00E52654">
        <w:rPr>
          <w:szCs w:val="22"/>
        </w:rPr>
        <w:t>fifty (50) per cent (</w:t>
      </w:r>
      <w:r w:rsidRPr="002C4703">
        <w:rPr>
          <w:szCs w:val="22"/>
        </w:rPr>
        <w:t>%</w:t>
      </w:r>
      <w:r w:rsidR="00E52654">
        <w:rPr>
          <w:szCs w:val="22"/>
        </w:rPr>
        <w:t>)</w:t>
      </w:r>
      <w:r w:rsidRPr="002C4703">
        <w:rPr>
          <w:szCs w:val="22"/>
        </w:rPr>
        <w:t xml:space="preserve"> of all Panel Members.</w:t>
      </w:r>
    </w:p>
    <w:p w14:paraId="15594B22" w14:textId="264D530F" w:rsidR="00210AF5" w:rsidRPr="002C4703" w:rsidRDefault="00CD4771" w:rsidP="00287A6A">
      <w:pPr>
        <w:ind w:left="992" w:hanging="992"/>
        <w:rPr>
          <w:szCs w:val="22"/>
        </w:rPr>
      </w:pPr>
      <w:r w:rsidRPr="002C4703">
        <w:rPr>
          <w:szCs w:val="22"/>
        </w:rPr>
        <w:t>4.3.3</w:t>
      </w:r>
      <w:r w:rsidRPr="002C4703">
        <w:rPr>
          <w:szCs w:val="22"/>
        </w:rPr>
        <w:tab/>
        <w:t xml:space="preserve">If within </w:t>
      </w:r>
      <w:r w:rsidR="00C45C8D">
        <w:rPr>
          <w:szCs w:val="22"/>
        </w:rPr>
        <w:t>thirty</w:t>
      </w:r>
      <w:r w:rsidRPr="002C4703">
        <w:rPr>
          <w:szCs w:val="22"/>
        </w:rPr>
        <w:t xml:space="preserve"> minutes after the time for which a Panel meeting has been convened a quorum is not present (and provided the Panel Secretary has not been notified by Panel Members that they have been delayed and are expected to arrive within a reasonable time): </w:t>
      </w:r>
    </w:p>
    <w:p w14:paraId="1DA418FE" w14:textId="77777777" w:rsidR="00210AF5" w:rsidRPr="002C4703" w:rsidRDefault="00CD4771" w:rsidP="00287A6A">
      <w:pPr>
        <w:ind w:left="1984" w:hanging="992"/>
        <w:rPr>
          <w:szCs w:val="22"/>
        </w:rPr>
      </w:pPr>
      <w:r w:rsidRPr="002C4703">
        <w:rPr>
          <w:szCs w:val="22"/>
        </w:rPr>
        <w:t>(a)</w:t>
      </w:r>
      <w:r w:rsidRPr="002C4703">
        <w:rPr>
          <w:szCs w:val="22"/>
        </w:rPr>
        <w:tab/>
        <w:t>the meeting shall be adjourned to the same day in the following week at the same time;</w:t>
      </w:r>
    </w:p>
    <w:p w14:paraId="3B5F803F" w14:textId="77777777" w:rsidR="00210AF5" w:rsidRPr="002C4703" w:rsidRDefault="00CD4771" w:rsidP="00287A6A">
      <w:pPr>
        <w:ind w:left="1984" w:hanging="992"/>
        <w:rPr>
          <w:szCs w:val="22"/>
        </w:rPr>
      </w:pPr>
      <w:r w:rsidRPr="002C4703">
        <w:rPr>
          <w:szCs w:val="22"/>
        </w:rPr>
        <w:lastRenderedPageBreak/>
        <w:t>(b)</w:t>
      </w:r>
      <w:r w:rsidRPr="002C4703">
        <w:rPr>
          <w:szCs w:val="22"/>
        </w:rPr>
        <w:tab/>
        <w:t xml:space="preserve">the Panel Secretary shall give notice of the adjourned meeting as far as practicable in accordance with </w:t>
      </w:r>
      <w:hyperlink r:id="rId165" w:anchor="section-b-4-4.1-4.1.5" w:history="1">
        <w:r w:rsidR="00DC4C60">
          <w:rPr>
            <w:rStyle w:val="Hyperlink"/>
            <w:szCs w:val="22"/>
          </w:rPr>
          <w:t>paragraph 4.1.5</w:t>
        </w:r>
      </w:hyperlink>
      <w:r w:rsidRPr="002C4703">
        <w:rPr>
          <w:szCs w:val="22"/>
        </w:rPr>
        <w:t xml:space="preserve">, </w:t>
      </w:r>
      <w:hyperlink r:id="rId166" w:anchor="section-b-4-4.1-4.1.6" w:history="1">
        <w:r w:rsidRPr="00DC4C60">
          <w:rPr>
            <w:rStyle w:val="Hyperlink"/>
            <w:szCs w:val="22"/>
          </w:rPr>
          <w:t>4.1.6</w:t>
        </w:r>
      </w:hyperlink>
      <w:r w:rsidRPr="002C4703">
        <w:rPr>
          <w:szCs w:val="22"/>
        </w:rPr>
        <w:t xml:space="preserve"> and </w:t>
      </w:r>
      <w:hyperlink r:id="rId167" w:anchor="section-b-4-4.1-4.1.7" w:history="1">
        <w:r w:rsidRPr="00DC4C60">
          <w:rPr>
            <w:rStyle w:val="Hyperlink"/>
            <w:szCs w:val="22"/>
          </w:rPr>
          <w:t>4.1.7</w:t>
        </w:r>
      </w:hyperlink>
      <w:r w:rsidRPr="002C4703">
        <w:rPr>
          <w:szCs w:val="22"/>
        </w:rPr>
        <w:t>;</w:t>
      </w:r>
    </w:p>
    <w:p w14:paraId="59C7BEA9" w14:textId="7F7824C9" w:rsidR="00210AF5" w:rsidRPr="002C4703" w:rsidRDefault="00CD4771" w:rsidP="00287A6A">
      <w:pPr>
        <w:ind w:left="1984" w:hanging="992"/>
        <w:rPr>
          <w:szCs w:val="22"/>
        </w:rPr>
      </w:pPr>
      <w:r w:rsidRPr="002C4703">
        <w:rPr>
          <w:szCs w:val="22"/>
        </w:rPr>
        <w:t>(c)</w:t>
      </w:r>
      <w:r w:rsidRPr="002C4703">
        <w:rPr>
          <w:szCs w:val="22"/>
        </w:rPr>
        <w:tab/>
        <w:t xml:space="preserve">at the adjourned meeting, if there is not a quorum present within </w:t>
      </w:r>
      <w:r w:rsidR="00C45C8D">
        <w:rPr>
          <w:szCs w:val="22"/>
        </w:rPr>
        <w:t>thirty</w:t>
      </w:r>
      <w:r w:rsidRPr="002C4703">
        <w:rPr>
          <w:szCs w:val="22"/>
        </w:rPr>
        <w:t xml:space="preserve"> minutes after the time for which the meeting was convened, those present shall be a quorum.</w:t>
      </w:r>
    </w:p>
    <w:p w14:paraId="5EEA4810" w14:textId="77777777" w:rsidR="00210AF5" w:rsidRPr="002C4703" w:rsidRDefault="00CD4771" w:rsidP="009A5B9A">
      <w:pPr>
        <w:pStyle w:val="Heading3"/>
      </w:pPr>
      <w:bookmarkStart w:id="537" w:name="_Toc86661629"/>
      <w:bookmarkStart w:id="538" w:name="_Toc153809682"/>
      <w:r w:rsidRPr="002C4703">
        <w:t>4.4</w:t>
      </w:r>
      <w:r w:rsidRPr="002C4703">
        <w:tab/>
        <w:t>Voting</w:t>
      </w:r>
      <w:bookmarkEnd w:id="537"/>
      <w:bookmarkEnd w:id="538"/>
    </w:p>
    <w:p w14:paraId="5CDB7284" w14:textId="3F283805" w:rsidR="00210AF5" w:rsidRPr="002C4703" w:rsidRDefault="00CD4771" w:rsidP="00287A6A">
      <w:pPr>
        <w:ind w:left="992" w:hanging="992"/>
        <w:rPr>
          <w:szCs w:val="22"/>
        </w:rPr>
      </w:pPr>
      <w:r w:rsidRPr="002C4703">
        <w:rPr>
          <w:szCs w:val="22"/>
        </w:rPr>
        <w:t>4.4.1</w:t>
      </w:r>
      <w:r w:rsidRPr="002C4703">
        <w:rPr>
          <w:szCs w:val="22"/>
        </w:rPr>
        <w:tab/>
        <w:t>At any meeting of the Panel any matter to be decided shall be put to a vote of Panel Members upon the request of the chair</w:t>
      </w:r>
      <w:r w:rsidR="005612B4">
        <w:rPr>
          <w:szCs w:val="22"/>
        </w:rPr>
        <w:t xml:space="preserve"> </w:t>
      </w:r>
      <w:r w:rsidRPr="002C4703">
        <w:rPr>
          <w:szCs w:val="22"/>
        </w:rPr>
        <w:t>of the meeting or of any Panel Member.</w:t>
      </w:r>
    </w:p>
    <w:p w14:paraId="69C51096" w14:textId="77777777" w:rsidR="00210AF5" w:rsidRPr="002C4703" w:rsidRDefault="00CD4771" w:rsidP="00287A6A">
      <w:pPr>
        <w:ind w:left="992" w:hanging="992"/>
        <w:rPr>
          <w:szCs w:val="22"/>
        </w:rPr>
      </w:pPr>
      <w:r w:rsidRPr="002C4703">
        <w:rPr>
          <w:szCs w:val="22"/>
        </w:rPr>
        <w:t>4.4.2</w:t>
      </w:r>
      <w:r w:rsidRPr="002C4703">
        <w:rPr>
          <w:szCs w:val="22"/>
        </w:rPr>
        <w:tab/>
        <w:t xml:space="preserve">Subject to </w:t>
      </w:r>
      <w:hyperlink r:id="rId168" w:anchor="section-b-2-2.10-2.10.6" w:history="1">
        <w:r w:rsidR="00DC4C60">
          <w:rPr>
            <w:rStyle w:val="Hyperlink"/>
            <w:szCs w:val="22"/>
          </w:rPr>
          <w:t>paragraphs 2.10.6(b)</w:t>
        </w:r>
      </w:hyperlink>
      <w:r w:rsidRPr="002C4703">
        <w:rPr>
          <w:szCs w:val="22"/>
        </w:rPr>
        <w:t xml:space="preserve">, </w:t>
      </w:r>
      <w:hyperlink r:id="rId169" w:anchor="section-b-4-4.4-4.4.4" w:history="1">
        <w:r w:rsidRPr="00DC4C60">
          <w:rPr>
            <w:rStyle w:val="Hyperlink"/>
            <w:szCs w:val="22"/>
          </w:rPr>
          <w:t>4.4.4</w:t>
        </w:r>
      </w:hyperlink>
      <w:r w:rsidRPr="002C4703">
        <w:rPr>
          <w:szCs w:val="22"/>
        </w:rPr>
        <w:t xml:space="preserve"> and </w:t>
      </w:r>
      <w:hyperlink r:id="rId170" w:anchor="section-b-4-4.4-4.4.5" w:history="1">
        <w:r w:rsidRPr="00DC4C60">
          <w:rPr>
            <w:rStyle w:val="Hyperlink"/>
            <w:szCs w:val="22"/>
          </w:rPr>
          <w:t>4.4.5</w:t>
        </w:r>
      </w:hyperlink>
      <w:r w:rsidRPr="002C4703">
        <w:rPr>
          <w:szCs w:val="22"/>
        </w:rPr>
        <w:t>, in deciding any matter at any meeting of the Panel each Panel Member shall cast one vote.</w:t>
      </w:r>
    </w:p>
    <w:p w14:paraId="481A3424" w14:textId="77777777" w:rsidR="00210AF5" w:rsidRPr="002C4703" w:rsidRDefault="00CD4771" w:rsidP="00287A6A">
      <w:pPr>
        <w:ind w:left="992" w:hanging="992"/>
        <w:rPr>
          <w:szCs w:val="22"/>
        </w:rPr>
      </w:pPr>
      <w:r w:rsidRPr="002C4703">
        <w:rPr>
          <w:szCs w:val="22"/>
        </w:rPr>
        <w:t>4.4.3</w:t>
      </w:r>
      <w:r w:rsidRPr="002C4703">
        <w:rPr>
          <w:szCs w:val="22"/>
        </w:rPr>
        <w:tab/>
        <w:t>Except as otherwise expressly provided in the Code, any matter to be decided at any meeting of the Panel shall be decided by simple majority of the votes cast at the meeting (and an abstention shall not be counted as a cast vote).</w:t>
      </w:r>
    </w:p>
    <w:p w14:paraId="304F2744" w14:textId="63E4370D" w:rsidR="00210AF5" w:rsidRPr="002C4703" w:rsidRDefault="00CD4771" w:rsidP="00287A6A">
      <w:pPr>
        <w:ind w:left="992" w:hanging="992"/>
        <w:rPr>
          <w:szCs w:val="22"/>
        </w:rPr>
      </w:pPr>
      <w:r w:rsidRPr="002C4703">
        <w:rPr>
          <w:szCs w:val="22"/>
        </w:rPr>
        <w:t>4.4.4</w:t>
      </w:r>
      <w:r w:rsidRPr="002C4703">
        <w:rPr>
          <w:szCs w:val="22"/>
        </w:rPr>
        <w:tab/>
        <w:t xml:space="preserve">The Panel Chair shall not cast a vote as a Panel Member but shall have a casting vote on any matter where votes are otherwise cast equally in favour of and against the relevant motion; provided that where any person other than the Panel Chair is chair of a Panel meeting </w:t>
      </w:r>
      <w:r w:rsidR="00FE6C2B">
        <w:rPr>
          <w:szCs w:val="22"/>
        </w:rPr>
        <w:t>they</w:t>
      </w:r>
      <w:r w:rsidR="00FE6C2B" w:rsidRPr="002C4703">
        <w:rPr>
          <w:szCs w:val="22"/>
        </w:rPr>
        <w:t xml:space="preserve"> </w:t>
      </w:r>
      <w:r w:rsidRPr="002C4703">
        <w:rPr>
          <w:szCs w:val="22"/>
        </w:rPr>
        <w:t>shall not have a casting vote.</w:t>
      </w:r>
    </w:p>
    <w:p w14:paraId="67A21B8A" w14:textId="77777777" w:rsidR="00210AF5" w:rsidRPr="002C4703" w:rsidRDefault="00CD4771" w:rsidP="00287A6A">
      <w:pPr>
        <w:ind w:left="992" w:hanging="992"/>
        <w:rPr>
          <w:szCs w:val="22"/>
        </w:rPr>
      </w:pPr>
      <w:r w:rsidRPr="002C4703">
        <w:rPr>
          <w:szCs w:val="22"/>
        </w:rPr>
        <w:t>4.4.5</w:t>
      </w:r>
      <w:r w:rsidRPr="002C4703">
        <w:rPr>
          <w:szCs w:val="22"/>
        </w:rPr>
        <w:tab/>
        <w:t xml:space="preserve">The Panel Member appointed by the NETSO shall not cast a vote in relation to any decision to be taken pursuant to </w:t>
      </w:r>
      <w:hyperlink r:id="rId171" w:history="1">
        <w:r w:rsidR="009B54AB">
          <w:rPr>
            <w:rStyle w:val="Hyperlink"/>
            <w:szCs w:val="22"/>
          </w:rPr>
          <w:t>Section F</w:t>
        </w:r>
      </w:hyperlink>
      <w:r w:rsidRPr="002C4703">
        <w:rPr>
          <w:szCs w:val="22"/>
        </w:rPr>
        <w:t xml:space="preserve"> in relation to any Modification Proposal.</w:t>
      </w:r>
    </w:p>
    <w:p w14:paraId="5107740B" w14:textId="77777777" w:rsidR="00210AF5" w:rsidRPr="002C4703" w:rsidRDefault="00CD4771" w:rsidP="00287A6A">
      <w:pPr>
        <w:ind w:left="992" w:hanging="992"/>
        <w:rPr>
          <w:szCs w:val="22"/>
        </w:rPr>
      </w:pPr>
      <w:r w:rsidRPr="002C4703">
        <w:rPr>
          <w:szCs w:val="22"/>
        </w:rPr>
        <w:t>4.4.6</w:t>
      </w:r>
      <w:r w:rsidRPr="002C4703">
        <w:rPr>
          <w:szCs w:val="22"/>
        </w:rPr>
        <w:tab/>
        <w:t>A resolution in writing signed by or on behalf of all of the Panel Members entitled to vote in respect of the matter the subject of the resolution shall be valid and effectual as if it had been passed at a duly convened and quorate meeting of the Panel; and such a resolution may consist of several instruments in like form each signed by or on behalf of one or more Panel Members.</w:t>
      </w:r>
    </w:p>
    <w:p w14:paraId="25FBADF4" w14:textId="4520DC8B" w:rsidR="00210AF5" w:rsidRPr="002C4703" w:rsidRDefault="00CD4771" w:rsidP="00287A6A">
      <w:pPr>
        <w:ind w:left="992" w:hanging="992"/>
        <w:rPr>
          <w:szCs w:val="22"/>
        </w:rPr>
      </w:pPr>
      <w:r w:rsidRPr="002C4703">
        <w:rPr>
          <w:szCs w:val="22"/>
        </w:rPr>
        <w:t>4.4.7</w:t>
      </w:r>
      <w:r w:rsidRPr="002C4703">
        <w:rPr>
          <w:szCs w:val="22"/>
        </w:rPr>
        <w:tab/>
        <w:t>Where the Panel Chair considers it appropriate a meeting of the Panel may be validly held by telephone conference call (or other similar means) where all the Panel members present at such meeting can speak to and hear each other; and any decision taken at such meeting shall be validly taken provided that:</w:t>
      </w:r>
    </w:p>
    <w:p w14:paraId="434D28F5" w14:textId="77777777" w:rsidR="00210AF5" w:rsidRPr="002C4703" w:rsidRDefault="00CD4771" w:rsidP="00287A6A">
      <w:pPr>
        <w:ind w:left="1984" w:hanging="992"/>
        <w:rPr>
          <w:szCs w:val="22"/>
        </w:rPr>
      </w:pPr>
      <w:r w:rsidRPr="002C4703">
        <w:rPr>
          <w:szCs w:val="22"/>
        </w:rPr>
        <w:t>(a)</w:t>
      </w:r>
      <w:r w:rsidRPr="002C4703">
        <w:rPr>
          <w:szCs w:val="22"/>
        </w:rPr>
        <w:tab/>
        <w:t xml:space="preserve">the provisions of this </w:t>
      </w:r>
      <w:hyperlink r:id="rId172" w:anchor="section-b-4" w:history="1">
        <w:r w:rsidR="005F0C55">
          <w:rPr>
            <w:rStyle w:val="Hyperlink"/>
            <w:szCs w:val="22"/>
          </w:rPr>
          <w:t>paragraph 4</w:t>
        </w:r>
      </w:hyperlink>
      <w:r w:rsidRPr="002C4703">
        <w:rPr>
          <w:szCs w:val="22"/>
        </w:rPr>
        <w:t xml:space="preserve"> have otherwise been complied with; and</w:t>
      </w:r>
    </w:p>
    <w:p w14:paraId="02290524" w14:textId="77777777" w:rsidR="00210AF5" w:rsidRPr="002C4703" w:rsidRDefault="00CD4771" w:rsidP="00287A6A">
      <w:pPr>
        <w:ind w:left="1984" w:hanging="992"/>
        <w:rPr>
          <w:szCs w:val="22"/>
        </w:rPr>
      </w:pPr>
      <w:r w:rsidRPr="002C4703">
        <w:rPr>
          <w:szCs w:val="22"/>
        </w:rPr>
        <w:t>(b)</w:t>
      </w:r>
      <w:r w:rsidRPr="002C4703">
        <w:rPr>
          <w:szCs w:val="22"/>
        </w:rPr>
        <w:tab/>
      </w:r>
      <w:r w:rsidR="009236C9">
        <w:rPr>
          <w:szCs w:val="22"/>
        </w:rPr>
        <w:t>Not used</w:t>
      </w:r>
    </w:p>
    <w:p w14:paraId="7AB6EA26" w14:textId="77777777" w:rsidR="00210AF5" w:rsidRPr="002C4703" w:rsidRDefault="00CD4771" w:rsidP="009A5B9A">
      <w:pPr>
        <w:pStyle w:val="Heading3"/>
      </w:pPr>
      <w:bookmarkStart w:id="539" w:name="_Toc86661630"/>
      <w:bookmarkStart w:id="540" w:name="_Toc153809683"/>
      <w:r w:rsidRPr="002C4703">
        <w:t>4.5</w:t>
      </w:r>
      <w:r w:rsidRPr="002C4703">
        <w:tab/>
        <w:t>Attendance by other persons</w:t>
      </w:r>
      <w:bookmarkEnd w:id="539"/>
      <w:bookmarkEnd w:id="540"/>
    </w:p>
    <w:p w14:paraId="5641BD39" w14:textId="18B98CC7" w:rsidR="00210AF5" w:rsidRPr="002C4703" w:rsidRDefault="00CD4771" w:rsidP="00287A6A">
      <w:pPr>
        <w:ind w:left="992" w:hanging="992"/>
        <w:rPr>
          <w:szCs w:val="22"/>
        </w:rPr>
      </w:pPr>
      <w:r w:rsidRPr="002C4703">
        <w:rPr>
          <w:szCs w:val="22"/>
        </w:rPr>
        <w:t>4.5.1</w:t>
      </w:r>
      <w:r w:rsidRPr="002C4703">
        <w:rPr>
          <w:szCs w:val="22"/>
        </w:rPr>
        <w:tab/>
        <w:t xml:space="preserve">Subject to </w:t>
      </w:r>
      <w:hyperlink r:id="rId173" w:anchor="section-b-4-4.5-4.5.2" w:history="1">
        <w:r w:rsidR="005F0C55">
          <w:rPr>
            <w:rStyle w:val="Hyperlink"/>
            <w:szCs w:val="22"/>
          </w:rPr>
          <w:t>paragraph 4.5.2</w:t>
        </w:r>
      </w:hyperlink>
      <w:r w:rsidRPr="002C4703">
        <w:rPr>
          <w:szCs w:val="22"/>
        </w:rPr>
        <w:t xml:space="preserve">, any meeting of the Panel or of any Panel Committee shall be open to attendance by a representative of any Party and any other person entitled to receive notice of Panel Meetings under </w:t>
      </w:r>
      <w:hyperlink r:id="rId174" w:anchor="section-b-4-4.1-4.1.6" w:history="1">
        <w:r w:rsidR="005F0C55">
          <w:rPr>
            <w:rStyle w:val="Hyperlink"/>
            <w:szCs w:val="22"/>
          </w:rPr>
          <w:t>paragraph 4.1.6</w:t>
        </w:r>
      </w:hyperlink>
      <w:r w:rsidRPr="002C4703">
        <w:rPr>
          <w:szCs w:val="22"/>
        </w:rPr>
        <w:t>; and any person so attending such a meeting may speak if invited to do so by the chair of the meeting, but shall not vote at the meeting.</w:t>
      </w:r>
    </w:p>
    <w:p w14:paraId="33052992" w14:textId="77777777" w:rsidR="00210AF5" w:rsidRPr="002C4703" w:rsidRDefault="00CD4771" w:rsidP="00287A6A">
      <w:pPr>
        <w:ind w:left="992" w:hanging="992"/>
        <w:rPr>
          <w:szCs w:val="22"/>
        </w:rPr>
      </w:pPr>
      <w:r w:rsidRPr="002C4703">
        <w:rPr>
          <w:szCs w:val="22"/>
        </w:rPr>
        <w:t>4.5.2</w:t>
      </w:r>
      <w:r w:rsidRPr="002C4703">
        <w:rPr>
          <w:szCs w:val="22"/>
        </w:rPr>
        <w:tab/>
      </w:r>
      <w:hyperlink r:id="rId175" w:anchor="section-b-4-4.5-4.5.1" w:history="1">
        <w:r w:rsidR="005F0C55">
          <w:rPr>
            <w:rStyle w:val="Hyperlink"/>
            <w:szCs w:val="22"/>
          </w:rPr>
          <w:t>Paragraph 4.5.1</w:t>
        </w:r>
      </w:hyperlink>
      <w:r w:rsidRPr="002C4703">
        <w:rPr>
          <w:szCs w:val="22"/>
        </w:rPr>
        <w:t xml:space="preserve"> shall not apply:</w:t>
      </w:r>
    </w:p>
    <w:p w14:paraId="68189529" w14:textId="77777777" w:rsidR="00210AF5" w:rsidRPr="002C4703" w:rsidRDefault="00CD4771" w:rsidP="00287A6A">
      <w:pPr>
        <w:ind w:left="1984" w:hanging="992"/>
        <w:rPr>
          <w:szCs w:val="22"/>
        </w:rPr>
      </w:pPr>
      <w:r w:rsidRPr="002C4703">
        <w:rPr>
          <w:szCs w:val="22"/>
        </w:rPr>
        <w:t>(a)</w:t>
      </w:r>
      <w:r w:rsidRPr="002C4703">
        <w:rPr>
          <w:szCs w:val="22"/>
        </w:rPr>
        <w:tab/>
        <w:t xml:space="preserve">to meetings of the Trading Disputes Committee or those meetings of the Performance Assurance Board as stated in </w:t>
      </w:r>
      <w:hyperlink r:id="rId176" w:history="1">
        <w:r w:rsidR="009B54AB">
          <w:rPr>
            <w:rStyle w:val="Hyperlink"/>
            <w:szCs w:val="22"/>
          </w:rPr>
          <w:t>Section Z</w:t>
        </w:r>
      </w:hyperlink>
      <w:r w:rsidRPr="002C4703">
        <w:rPr>
          <w:szCs w:val="22"/>
        </w:rPr>
        <w:t xml:space="preserve">, or to any meeting or part of a meeting of the Panel at which a matter referred and/or appealed to the Panel pursuant to </w:t>
      </w:r>
      <w:hyperlink r:id="rId177" w:anchor="section-w-3-3.5-3.5.1" w:history="1">
        <w:r w:rsidR="009B54AB">
          <w:rPr>
            <w:rStyle w:val="Hyperlink"/>
            <w:szCs w:val="22"/>
          </w:rPr>
          <w:t>Section W3.5.1</w:t>
        </w:r>
      </w:hyperlink>
      <w:r w:rsidRPr="002C4703">
        <w:rPr>
          <w:szCs w:val="22"/>
        </w:rPr>
        <w:t xml:space="preserve"> and/or </w:t>
      </w:r>
      <w:hyperlink r:id="rId178" w:anchor="section-z-6-6.3" w:history="1">
        <w:r w:rsidR="009B54AB">
          <w:rPr>
            <w:rStyle w:val="Hyperlink"/>
            <w:szCs w:val="22"/>
          </w:rPr>
          <w:t>Section Z6.3</w:t>
        </w:r>
      </w:hyperlink>
      <w:r w:rsidRPr="002C4703">
        <w:rPr>
          <w:szCs w:val="22"/>
        </w:rPr>
        <w:t xml:space="preserve"> (respectively) is to be considered;</w:t>
      </w:r>
      <w:r w:rsidR="009236C9">
        <w:rPr>
          <w:szCs w:val="22"/>
        </w:rPr>
        <w:t xml:space="preserve"> and</w:t>
      </w:r>
    </w:p>
    <w:p w14:paraId="121F3EE8" w14:textId="215A5E53" w:rsidR="00210AF5" w:rsidRPr="002C4703" w:rsidRDefault="00CD4771" w:rsidP="00287A6A">
      <w:pPr>
        <w:ind w:left="1984" w:hanging="992"/>
        <w:rPr>
          <w:szCs w:val="22"/>
        </w:rPr>
      </w:pPr>
      <w:r w:rsidRPr="002C4703">
        <w:rPr>
          <w:szCs w:val="22"/>
        </w:rPr>
        <w:lastRenderedPageBreak/>
        <w:t>(b)</w:t>
      </w:r>
      <w:r w:rsidRPr="002C4703">
        <w:rPr>
          <w:szCs w:val="22"/>
        </w:rPr>
        <w:tab/>
        <w:t xml:space="preserve">to any other meeting or part of a meeting of the Panel or a Panel Committee at which any particular matter (not including any Modification Business, but without prejudice to </w:t>
      </w:r>
      <w:hyperlink r:id="rId179" w:anchor="section-b-4-4.6-4.6.1" w:history="1">
        <w:r w:rsidR="005F0C55">
          <w:rPr>
            <w:rStyle w:val="Hyperlink"/>
            <w:szCs w:val="22"/>
          </w:rPr>
          <w:t>paragraph 4.6.1(e))</w:t>
        </w:r>
      </w:hyperlink>
      <w:r w:rsidRPr="002C4703">
        <w:rPr>
          <w:szCs w:val="22"/>
        </w:rPr>
        <w:t xml:space="preserve"> is to be considered, where the chair of the meeting considers that it is not appropriate (having regard to the principles set out in </w:t>
      </w:r>
      <w:hyperlink r:id="rId180" w:anchor="section-b-3-3.3" w:history="1">
        <w:r w:rsidR="005F0C55">
          <w:rPr>
            <w:rStyle w:val="Hyperlink"/>
            <w:szCs w:val="22"/>
          </w:rPr>
          <w:t>paragraph 3.3</w:t>
        </w:r>
      </w:hyperlink>
      <w:r w:rsidRPr="002C4703">
        <w:rPr>
          <w:szCs w:val="22"/>
        </w:rPr>
        <w:t>, or on the grounds of commercial sensitivity in relation to any person which is not a Party) for such matter to be considered in open session;</w:t>
      </w:r>
    </w:p>
    <w:p w14:paraId="53BD0B2B" w14:textId="22E15A30" w:rsidR="00210AF5" w:rsidRPr="002C4703" w:rsidRDefault="00CD4771" w:rsidP="00287A6A">
      <w:pPr>
        <w:ind w:left="992" w:hanging="992"/>
        <w:rPr>
          <w:szCs w:val="22"/>
        </w:rPr>
      </w:pPr>
      <w:r w:rsidRPr="002C4703">
        <w:rPr>
          <w:szCs w:val="22"/>
        </w:rPr>
        <w:t>4.5.3</w:t>
      </w:r>
      <w:r w:rsidRPr="002C4703">
        <w:rPr>
          <w:szCs w:val="22"/>
        </w:rPr>
        <w:tab/>
        <w:t>The chair of a meeting of the Panel or Panel Committee may invite any person to attend all or any part of the meeting, and may invite any person attending the meeting to speak at the meeting.</w:t>
      </w:r>
    </w:p>
    <w:p w14:paraId="16625600" w14:textId="1B5A67B4" w:rsidR="00210AF5" w:rsidRPr="002C4703" w:rsidRDefault="006D3BFF" w:rsidP="009A5B9A">
      <w:pPr>
        <w:pStyle w:val="Heading3"/>
      </w:pPr>
      <w:bookmarkStart w:id="541" w:name="_Toc86661631"/>
      <w:bookmarkStart w:id="542" w:name="_Toc153809684"/>
      <w:ins w:id="543" w:author="P464" w:date="2023-12-18T14:24:00Z">
        <w:r>
          <w:t>[P464]</w:t>
        </w:r>
      </w:ins>
      <w:r w:rsidR="00CD4771" w:rsidRPr="002C4703">
        <w:t>4.6</w:t>
      </w:r>
      <w:r w:rsidR="00CD4771" w:rsidRPr="002C4703">
        <w:tab/>
        <w:t>Urgent Modification Proposals</w:t>
      </w:r>
      <w:bookmarkEnd w:id="541"/>
      <w:bookmarkEnd w:id="542"/>
    </w:p>
    <w:p w14:paraId="558A0E9F" w14:textId="77777777" w:rsidR="00210AF5" w:rsidRPr="002C4703" w:rsidRDefault="00CD4771" w:rsidP="00287A6A">
      <w:pPr>
        <w:ind w:left="992" w:hanging="992"/>
        <w:rPr>
          <w:szCs w:val="22"/>
        </w:rPr>
      </w:pPr>
      <w:r w:rsidRPr="002C4703">
        <w:rPr>
          <w:szCs w:val="22"/>
        </w:rPr>
        <w:t>4.6.1</w:t>
      </w:r>
      <w:r w:rsidRPr="002C4703">
        <w:rPr>
          <w:szCs w:val="22"/>
        </w:rPr>
        <w:tab/>
        <w:t xml:space="preserve">Notwithstanding anything to the contrary in the preceding provisions of this </w:t>
      </w:r>
      <w:hyperlink r:id="rId181" w:anchor="section-b-4" w:history="1">
        <w:r w:rsidR="005F0C55">
          <w:rPr>
            <w:rStyle w:val="Hyperlink"/>
            <w:szCs w:val="22"/>
          </w:rPr>
          <w:t>paragraph 4</w:t>
        </w:r>
      </w:hyperlink>
      <w:r w:rsidRPr="002C4703">
        <w:rPr>
          <w:szCs w:val="22"/>
        </w:rPr>
        <w:t>, in relation to any Modification Business involving an Urgent Modification Proposal (or a Modification Proposal which the Proposer or BSCCo and/or the NETSO recommend should be treated as an Urgent Modification Proposal):</w:t>
      </w:r>
    </w:p>
    <w:p w14:paraId="2C5FD4B0" w14:textId="1AADB08F" w:rsidR="00210AF5" w:rsidRPr="002C4703" w:rsidRDefault="00CD4771" w:rsidP="00287A6A">
      <w:pPr>
        <w:ind w:left="1984" w:hanging="992"/>
        <w:rPr>
          <w:szCs w:val="22"/>
        </w:rPr>
      </w:pPr>
      <w:r w:rsidRPr="002C4703">
        <w:rPr>
          <w:szCs w:val="22"/>
        </w:rPr>
        <w:t>(a)</w:t>
      </w:r>
      <w:r w:rsidRPr="002C4703">
        <w:rPr>
          <w:szCs w:val="22"/>
        </w:rPr>
        <w:tab/>
        <w:t xml:space="preserve">the Panel Chair shall determine the time by which, in </w:t>
      </w:r>
      <w:r w:rsidR="00961B11">
        <w:rPr>
          <w:szCs w:val="22"/>
        </w:rPr>
        <w:t>their</w:t>
      </w:r>
      <w:r w:rsidR="00961B11" w:rsidRPr="002C4703">
        <w:rPr>
          <w:szCs w:val="22"/>
        </w:rPr>
        <w:t xml:space="preserve"> </w:t>
      </w:r>
      <w:r w:rsidRPr="002C4703">
        <w:rPr>
          <w:szCs w:val="22"/>
        </w:rPr>
        <w:t xml:space="preserve">opinion, a decision of the Panel is required in relation to such matter, having regard to the degree of urgency in all the circumstances, and references in this </w:t>
      </w:r>
      <w:hyperlink r:id="rId182" w:anchor="section-b-4-4.6" w:history="1">
        <w:r w:rsidR="005F0C55">
          <w:rPr>
            <w:rStyle w:val="Hyperlink"/>
            <w:szCs w:val="22"/>
          </w:rPr>
          <w:t>paragraph 4.6</w:t>
        </w:r>
      </w:hyperlink>
      <w:r w:rsidRPr="002C4703">
        <w:rPr>
          <w:szCs w:val="22"/>
        </w:rPr>
        <w:t xml:space="preserve"> to the 'time available' shall mean the time available, based on any such determination of the Panel Chair;</w:t>
      </w:r>
    </w:p>
    <w:p w14:paraId="736F1F21" w14:textId="06B51D62" w:rsidR="00210AF5" w:rsidRPr="002C4703" w:rsidRDefault="00CD4771" w:rsidP="00287A6A">
      <w:pPr>
        <w:ind w:left="1984" w:hanging="992"/>
        <w:rPr>
          <w:szCs w:val="22"/>
        </w:rPr>
      </w:pPr>
      <w:r w:rsidRPr="002C4703">
        <w:rPr>
          <w:szCs w:val="22"/>
        </w:rPr>
        <w:t>(b)</w:t>
      </w:r>
      <w:r w:rsidRPr="002C4703">
        <w:rPr>
          <w:szCs w:val="22"/>
        </w:rPr>
        <w:tab/>
        <w:t>the Panel Secretary shall, at the request of the Panel Chair, convene a meeting or meetings (including meetings by telephone conference call, where appropriate) of the Panel in such manner and on such notice as the Panel Chair considers appropriate, and such that, where practicable within the time available, as many Panel Members as possible may attend;</w:t>
      </w:r>
    </w:p>
    <w:p w14:paraId="090A21DD" w14:textId="6D34EB1A" w:rsidR="00210AF5" w:rsidRPr="002C4703" w:rsidRDefault="00CD4771" w:rsidP="00287A6A">
      <w:pPr>
        <w:ind w:left="1984" w:hanging="992"/>
        <w:rPr>
          <w:szCs w:val="22"/>
        </w:rPr>
      </w:pPr>
      <w:r w:rsidRPr="002C4703">
        <w:rPr>
          <w:szCs w:val="22"/>
        </w:rPr>
        <w:t>(c)</w:t>
      </w:r>
      <w:r w:rsidRPr="002C4703">
        <w:rPr>
          <w:szCs w:val="22"/>
        </w:rPr>
        <w:tab/>
        <w:t xml:space="preserve">each Panel Member shall be deemed to have consented, for the purposes of </w:t>
      </w:r>
      <w:hyperlink r:id="rId183" w:anchor="section-b-4-4.1-4.1.10" w:history="1">
        <w:r w:rsidR="005F0C55">
          <w:rPr>
            <w:rStyle w:val="Hyperlink"/>
            <w:szCs w:val="22"/>
          </w:rPr>
          <w:t>paragraph 4.1.10</w:t>
        </w:r>
      </w:hyperlink>
      <w:r w:rsidRPr="002C4703">
        <w:rPr>
          <w:szCs w:val="22"/>
        </w:rPr>
        <w:t>, to the convening of such meeting(s) in the manner and on the notice determined by the Panel Chair;</w:t>
      </w:r>
    </w:p>
    <w:p w14:paraId="64C1CBE9" w14:textId="77777777" w:rsidR="00210AF5" w:rsidRPr="002C4703" w:rsidRDefault="00CD4771" w:rsidP="00287A6A">
      <w:pPr>
        <w:ind w:left="1984" w:hanging="992"/>
        <w:rPr>
          <w:szCs w:val="22"/>
        </w:rPr>
      </w:pPr>
      <w:r w:rsidRPr="002C4703">
        <w:rPr>
          <w:szCs w:val="22"/>
        </w:rPr>
        <w:t>(d)</w:t>
      </w:r>
      <w:r w:rsidRPr="002C4703">
        <w:rPr>
          <w:szCs w:val="22"/>
        </w:rPr>
        <w:tab/>
      </w:r>
      <w:hyperlink r:id="rId184" w:anchor="section-b-4-4.1-4.1.11" w:history="1">
        <w:r w:rsidR="005F0C55">
          <w:rPr>
            <w:rStyle w:val="Hyperlink"/>
            <w:szCs w:val="22"/>
          </w:rPr>
          <w:t>paragraph 4.1.11</w:t>
        </w:r>
      </w:hyperlink>
      <w:r w:rsidRPr="002C4703">
        <w:rPr>
          <w:szCs w:val="22"/>
        </w:rPr>
        <w:t xml:space="preserve"> shall not apply to any such Modification Business;</w:t>
      </w:r>
    </w:p>
    <w:p w14:paraId="79B8A56C" w14:textId="222C2E9F" w:rsidR="00210AF5" w:rsidRPr="002C4703" w:rsidRDefault="00CD4771" w:rsidP="00287A6A">
      <w:pPr>
        <w:ind w:left="1984" w:hanging="992"/>
        <w:rPr>
          <w:szCs w:val="22"/>
        </w:rPr>
      </w:pPr>
      <w:r w:rsidRPr="002C4703">
        <w:rPr>
          <w:szCs w:val="22"/>
        </w:rPr>
        <w:t>(e)</w:t>
      </w:r>
      <w:r w:rsidRPr="002C4703">
        <w:rPr>
          <w:szCs w:val="22"/>
        </w:rPr>
        <w:tab/>
        <w:t>any such meeting of the Panel may be in closed session if the Panel Chair considers that it is not reasonably practicable or appropriate in all the circumstances to hold such meetings in open session;</w:t>
      </w:r>
    </w:p>
    <w:p w14:paraId="3BAF2322" w14:textId="77777777" w:rsidR="00210AF5" w:rsidRPr="002C4703" w:rsidRDefault="00CD4771" w:rsidP="00287A6A">
      <w:pPr>
        <w:ind w:left="1984" w:hanging="992"/>
        <w:rPr>
          <w:szCs w:val="22"/>
        </w:rPr>
      </w:pPr>
      <w:r w:rsidRPr="002C4703">
        <w:rPr>
          <w:szCs w:val="22"/>
        </w:rPr>
        <w:t>(f)</w:t>
      </w:r>
      <w:r w:rsidRPr="002C4703">
        <w:rPr>
          <w:szCs w:val="22"/>
        </w:rPr>
        <w:tab/>
        <w:t>where:</w:t>
      </w:r>
    </w:p>
    <w:p w14:paraId="48E3B5C7" w14:textId="77777777" w:rsidR="00210AF5" w:rsidRPr="002C4703" w:rsidRDefault="00CD4771" w:rsidP="00287A6A">
      <w:pPr>
        <w:ind w:left="2977" w:hanging="992"/>
        <w:rPr>
          <w:szCs w:val="22"/>
        </w:rPr>
      </w:pPr>
      <w:r w:rsidRPr="002C4703">
        <w:rPr>
          <w:szCs w:val="22"/>
        </w:rPr>
        <w:t>(i)</w:t>
      </w:r>
      <w:r w:rsidRPr="002C4703">
        <w:rPr>
          <w:szCs w:val="22"/>
        </w:rPr>
        <w:tab/>
        <w:t>it becomes apparent, in seeking to convene a Panel meeting within the time available, that a quorum will not be present; or</w:t>
      </w:r>
    </w:p>
    <w:p w14:paraId="62C178BE" w14:textId="77777777" w:rsidR="00210AF5" w:rsidRPr="002C4703" w:rsidRDefault="00CD4771" w:rsidP="00287A6A">
      <w:pPr>
        <w:ind w:left="2977" w:hanging="992"/>
        <w:rPr>
          <w:szCs w:val="22"/>
        </w:rPr>
      </w:pPr>
      <w:r w:rsidRPr="002C4703">
        <w:rPr>
          <w:szCs w:val="22"/>
        </w:rPr>
        <w:t>(ii)</w:t>
      </w:r>
      <w:r w:rsidRPr="002C4703">
        <w:rPr>
          <w:szCs w:val="22"/>
        </w:rPr>
        <w:tab/>
        <w:t xml:space="preserve">it transpires that the Panel meeting is not quorate and it is not possible to rearrange such meeting within the time available, </w:t>
      </w:r>
    </w:p>
    <w:p w14:paraId="33420EFB" w14:textId="512140CF" w:rsidR="00210AF5" w:rsidRPr="002C4703" w:rsidRDefault="0022530D" w:rsidP="00287A6A">
      <w:pPr>
        <w:ind w:left="1985"/>
        <w:rPr>
          <w:szCs w:val="22"/>
        </w:rPr>
      </w:pPr>
      <w:r>
        <w:rPr>
          <w:szCs w:val="22"/>
        </w:rPr>
        <w:t>the Panel Chai</w:t>
      </w:r>
      <w:ins w:id="544" w:author="P464" w:date="2023-12-18T14:25:00Z">
        <w:r w:rsidR="006D3BFF">
          <w:rPr>
            <w:szCs w:val="22"/>
          </w:rPr>
          <w:t>r</w:t>
        </w:r>
      </w:ins>
      <w:r w:rsidR="00CD4771" w:rsidRPr="002C4703">
        <w:rPr>
          <w:szCs w:val="22"/>
        </w:rPr>
        <w:t xml:space="preserve"> shall endeavour to contact each Panel Member individually in order to ascertain such Panel Member's vote, and (subject to paragraph (g)) any matter to be decided shall be decided by a majority of those Panel Members who so cast a vote;</w:t>
      </w:r>
    </w:p>
    <w:p w14:paraId="084573A0" w14:textId="06C330A3" w:rsidR="00210AF5" w:rsidRPr="002C4703" w:rsidRDefault="00CD4771" w:rsidP="00287A6A">
      <w:pPr>
        <w:ind w:left="1984" w:hanging="992"/>
        <w:rPr>
          <w:szCs w:val="22"/>
        </w:rPr>
      </w:pPr>
      <w:r w:rsidRPr="002C4703">
        <w:rPr>
          <w:szCs w:val="22"/>
        </w:rPr>
        <w:t>(g)</w:t>
      </w:r>
      <w:r w:rsidRPr="002C4703">
        <w:rPr>
          <w:szCs w:val="22"/>
        </w:rPr>
        <w:tab/>
        <w:t>where the Panel Chair is unable to contact</w:t>
      </w:r>
      <w:r w:rsidR="00E66821">
        <w:rPr>
          <w:szCs w:val="22"/>
        </w:rPr>
        <w:t xml:space="preserve"> at least 4</w:t>
      </w:r>
      <w:r w:rsidRPr="002C4703">
        <w:rPr>
          <w:szCs w:val="22"/>
        </w:rPr>
        <w:t xml:space="preserve"> Panel Members within the time available, the Panel Chair may decide the matter (in consultation with the NETSO and with those Panel Members (if any) </w:t>
      </w:r>
      <w:r w:rsidR="00D01B50">
        <w:rPr>
          <w:szCs w:val="22"/>
        </w:rPr>
        <w:t xml:space="preserve">who have been contacted by the </w:t>
      </w:r>
      <w:r w:rsidR="00D01B50">
        <w:rPr>
          <w:szCs w:val="22"/>
        </w:rPr>
        <w:lastRenderedPageBreak/>
        <w:t>Panel Chair</w:t>
      </w:r>
      <w:r w:rsidRPr="002C4703">
        <w:rPr>
          <w:szCs w:val="22"/>
        </w:rPr>
        <w:t xml:space="preserve">) provided that the Panel Chair shall include details in the relevant Modification Report of the steps </w:t>
      </w:r>
      <w:r w:rsidR="001018EB">
        <w:rPr>
          <w:szCs w:val="22"/>
        </w:rPr>
        <w:t>they</w:t>
      </w:r>
      <w:r w:rsidRPr="002C4703">
        <w:rPr>
          <w:szCs w:val="22"/>
        </w:rPr>
        <w:t xml:space="preserve"> took to contact other Panel Members first.</w:t>
      </w:r>
    </w:p>
    <w:p w14:paraId="6B717CB1" w14:textId="7168A517" w:rsidR="00210AF5" w:rsidRPr="002C4703" w:rsidRDefault="00CD4771" w:rsidP="00287A6A">
      <w:pPr>
        <w:ind w:left="992" w:hanging="992"/>
        <w:rPr>
          <w:szCs w:val="22"/>
        </w:rPr>
      </w:pPr>
      <w:r w:rsidRPr="002C4703">
        <w:rPr>
          <w:szCs w:val="22"/>
        </w:rPr>
        <w:t>4.6.2</w:t>
      </w:r>
      <w:r w:rsidRPr="002C4703">
        <w:rPr>
          <w:szCs w:val="22"/>
        </w:rPr>
        <w:tab/>
        <w:t xml:space="preserve">The measures to be undertaken by the Panel Chair under </w:t>
      </w:r>
      <w:hyperlink r:id="rId185" w:anchor="section-b-4-4.6-4.6.1" w:history="1">
        <w:r w:rsidR="005F0C55">
          <w:rPr>
            <w:rStyle w:val="Hyperlink"/>
            <w:szCs w:val="22"/>
          </w:rPr>
          <w:t>paragraph 4.6.1</w:t>
        </w:r>
      </w:hyperlink>
      <w:r w:rsidRPr="002C4703">
        <w:rPr>
          <w:szCs w:val="22"/>
        </w:rPr>
        <w:t xml:space="preserve"> shall be undertaken by the Deputy Panel Chair in the absence of the Panel Chair, and in the absence of both of them by a Panel Member nominated for the purpose by the Panel Chair after consultation with the Authority.</w:t>
      </w:r>
    </w:p>
    <w:p w14:paraId="7BC97BA6" w14:textId="77777777" w:rsidR="00210AF5" w:rsidRPr="002C4703" w:rsidRDefault="00CD4771" w:rsidP="009A5B9A">
      <w:pPr>
        <w:pStyle w:val="Heading3"/>
      </w:pPr>
      <w:bookmarkStart w:id="545" w:name="_Toc86661632"/>
      <w:bookmarkStart w:id="546" w:name="_Toc153809685"/>
      <w:r w:rsidRPr="002C4703">
        <w:t>4.7</w:t>
      </w:r>
      <w:r w:rsidRPr="002C4703">
        <w:tab/>
        <w:t>Urgent Panel Meetings</w:t>
      </w:r>
      <w:bookmarkEnd w:id="545"/>
      <w:bookmarkEnd w:id="546"/>
    </w:p>
    <w:p w14:paraId="7B997820" w14:textId="56926342" w:rsidR="00210AF5" w:rsidRPr="002C4703" w:rsidRDefault="00CD4771" w:rsidP="00287A6A">
      <w:pPr>
        <w:ind w:left="992" w:hanging="992"/>
        <w:rPr>
          <w:b/>
          <w:szCs w:val="22"/>
        </w:rPr>
      </w:pPr>
      <w:r w:rsidRPr="002C4703">
        <w:rPr>
          <w:szCs w:val="22"/>
        </w:rPr>
        <w:t>4.7.1</w:t>
      </w:r>
      <w:r w:rsidRPr="002C4703">
        <w:rPr>
          <w:szCs w:val="22"/>
        </w:rPr>
        <w:tab/>
        <w:t xml:space="preserve">Notwithstanding anything to the contrary in the preceding provisions of this </w:t>
      </w:r>
      <w:hyperlink r:id="rId186" w:anchor="section-b-4" w:history="1">
        <w:r w:rsidR="005F0C55">
          <w:rPr>
            <w:rStyle w:val="Hyperlink"/>
            <w:szCs w:val="22"/>
          </w:rPr>
          <w:t>paragraph 4</w:t>
        </w:r>
      </w:hyperlink>
      <w:r w:rsidRPr="002C4703">
        <w:rPr>
          <w:szCs w:val="22"/>
        </w:rPr>
        <w:t xml:space="preserve">, if any matter (not being Modification Business) arises which, in the Panel Chair’s opinion is of a sufficiently urgent nature as to require a decision of the Panel earlier than may be possible under </w:t>
      </w:r>
      <w:hyperlink r:id="rId187" w:anchor="section-b-4-4.1-4.1.10" w:history="1">
        <w:r w:rsidR="005F0C55">
          <w:rPr>
            <w:rStyle w:val="Hyperlink"/>
            <w:szCs w:val="22"/>
          </w:rPr>
          <w:t>paragraph 4.1.10</w:t>
        </w:r>
      </w:hyperlink>
      <w:r w:rsidRPr="002C4703">
        <w:rPr>
          <w:szCs w:val="22"/>
        </w:rPr>
        <w:t>:</w:t>
      </w:r>
    </w:p>
    <w:p w14:paraId="49A26853" w14:textId="08C30E7A" w:rsidR="00210AF5" w:rsidRPr="002C4703" w:rsidRDefault="00CD4771" w:rsidP="00287A6A">
      <w:pPr>
        <w:ind w:left="1984" w:hanging="992"/>
        <w:rPr>
          <w:b/>
          <w:szCs w:val="22"/>
        </w:rPr>
      </w:pPr>
      <w:r w:rsidRPr="002C4703">
        <w:rPr>
          <w:szCs w:val="22"/>
        </w:rPr>
        <w:t>(a)</w:t>
      </w:r>
      <w:r w:rsidRPr="002C4703">
        <w:rPr>
          <w:szCs w:val="22"/>
        </w:rPr>
        <w:tab/>
        <w:t xml:space="preserve">the Panel Chair shall determine the time by which, in </w:t>
      </w:r>
      <w:r w:rsidR="00961B11">
        <w:rPr>
          <w:szCs w:val="22"/>
        </w:rPr>
        <w:t>their</w:t>
      </w:r>
      <w:r w:rsidR="00961B11" w:rsidRPr="002C4703">
        <w:rPr>
          <w:szCs w:val="22"/>
        </w:rPr>
        <w:t xml:space="preserve"> </w:t>
      </w:r>
      <w:r w:rsidRPr="002C4703">
        <w:rPr>
          <w:szCs w:val="22"/>
        </w:rPr>
        <w:t xml:space="preserve">opinion, a decision of the Panel is required in relation to such matter, having regard to the degree of urgency in all the circumstances, and references in this </w:t>
      </w:r>
      <w:hyperlink r:id="rId188" w:anchor="section-b-4-4.7" w:history="1">
        <w:r w:rsidRPr="005F0C55">
          <w:rPr>
            <w:rStyle w:val="Hyperlink"/>
            <w:szCs w:val="22"/>
          </w:rPr>
          <w:t>paragraph 4.7</w:t>
        </w:r>
      </w:hyperlink>
      <w:r w:rsidRPr="002C4703">
        <w:rPr>
          <w:szCs w:val="22"/>
        </w:rPr>
        <w:t xml:space="preserve"> to the 'time available' shall mean the time available, based on any such determination of the Panel Chair;</w:t>
      </w:r>
    </w:p>
    <w:p w14:paraId="76890600" w14:textId="1A613380" w:rsidR="00210AF5" w:rsidRPr="002C4703" w:rsidRDefault="00CD4771" w:rsidP="00287A6A">
      <w:pPr>
        <w:ind w:left="1984" w:hanging="992"/>
        <w:rPr>
          <w:b/>
          <w:szCs w:val="22"/>
        </w:rPr>
      </w:pPr>
      <w:r w:rsidRPr="002C4703">
        <w:rPr>
          <w:szCs w:val="22"/>
        </w:rPr>
        <w:t>(b)</w:t>
      </w:r>
      <w:r w:rsidRPr="002C4703">
        <w:rPr>
          <w:szCs w:val="22"/>
        </w:rPr>
        <w:tab/>
        <w:t xml:space="preserve">the Panel Secretary shall, at the request of the Panel Chair, convene a meeting or meetings (including meetings by telephone conference call, where appropriate) of the Panel in such manner and on such notice (but in any event not less than </w:t>
      </w:r>
      <w:r w:rsidR="00C45C8D">
        <w:rPr>
          <w:szCs w:val="22"/>
        </w:rPr>
        <w:t>one</w:t>
      </w:r>
      <w:r w:rsidRPr="002C4703">
        <w:rPr>
          <w:szCs w:val="22"/>
        </w:rPr>
        <w:t xml:space="preserve"> hours notice) as the Panel Chair considers appropriate, and such that, where practicable within the time available, as many Panel Members as possible may attend;</w:t>
      </w:r>
    </w:p>
    <w:p w14:paraId="103C04F3" w14:textId="62B3DEBC" w:rsidR="00210AF5" w:rsidRPr="0079557D" w:rsidRDefault="00CD4771" w:rsidP="0079557D">
      <w:pPr>
        <w:ind w:left="1984" w:hanging="992"/>
        <w:rPr>
          <w:b/>
          <w:szCs w:val="22"/>
        </w:rPr>
      </w:pPr>
      <w:r w:rsidRPr="002C4703">
        <w:rPr>
          <w:szCs w:val="22"/>
        </w:rPr>
        <w:t>(c)</w:t>
      </w:r>
      <w:r w:rsidRPr="002C4703">
        <w:rPr>
          <w:szCs w:val="22"/>
        </w:rPr>
        <w:tab/>
        <w:t xml:space="preserve">each Panel Member shall be deemed to have consented, for the purposes of </w:t>
      </w:r>
      <w:hyperlink r:id="rId189" w:anchor="section-b-4-4.1-4.1.10" w:history="1">
        <w:r w:rsidR="005F0C55">
          <w:rPr>
            <w:rStyle w:val="Hyperlink"/>
            <w:szCs w:val="22"/>
          </w:rPr>
          <w:t>paragraph 4.1.10</w:t>
        </w:r>
      </w:hyperlink>
      <w:r w:rsidRPr="002C4703">
        <w:rPr>
          <w:szCs w:val="22"/>
        </w:rPr>
        <w:t>, to the convening of such meeting(s) in the manner and on the notice determined by the Panel Chair.</w:t>
      </w:r>
    </w:p>
    <w:p w14:paraId="6996A4DC" w14:textId="77777777" w:rsidR="00210AF5" w:rsidRPr="002C4703" w:rsidRDefault="00CD4771" w:rsidP="009A5B9A">
      <w:pPr>
        <w:pStyle w:val="Heading2"/>
      </w:pPr>
      <w:bookmarkStart w:id="547" w:name="_Toc86661633"/>
      <w:bookmarkStart w:id="548" w:name="_Toc153809686"/>
      <w:r w:rsidRPr="002C4703">
        <w:t>5.</w:t>
      </w:r>
      <w:r w:rsidRPr="002C4703">
        <w:tab/>
        <w:t>PANEL COMMITTEES</w:t>
      </w:r>
      <w:bookmarkEnd w:id="547"/>
      <w:bookmarkEnd w:id="548"/>
    </w:p>
    <w:p w14:paraId="533F80CF" w14:textId="77777777" w:rsidR="00210AF5" w:rsidRPr="002C4703" w:rsidRDefault="00CD4771" w:rsidP="009A5B9A">
      <w:pPr>
        <w:pStyle w:val="Heading3"/>
      </w:pPr>
      <w:bookmarkStart w:id="549" w:name="_Toc86661634"/>
      <w:bookmarkStart w:id="550" w:name="_Toc153809687"/>
      <w:r w:rsidRPr="002C4703">
        <w:t>5.1</w:t>
      </w:r>
      <w:r w:rsidRPr="002C4703">
        <w:tab/>
        <w:t>Establishment</w:t>
      </w:r>
      <w:bookmarkEnd w:id="549"/>
      <w:bookmarkEnd w:id="550"/>
    </w:p>
    <w:p w14:paraId="463D6CD3" w14:textId="77777777" w:rsidR="00210AF5" w:rsidRPr="002C4703" w:rsidRDefault="00CD4771" w:rsidP="00287A6A">
      <w:pPr>
        <w:ind w:left="992" w:hanging="992"/>
        <w:rPr>
          <w:szCs w:val="22"/>
        </w:rPr>
      </w:pPr>
      <w:r w:rsidRPr="002C4703">
        <w:rPr>
          <w:szCs w:val="22"/>
        </w:rPr>
        <w:t>5.1.1</w:t>
      </w:r>
      <w:r w:rsidRPr="002C4703">
        <w:rPr>
          <w:szCs w:val="22"/>
        </w:rPr>
        <w:tab/>
        <w:t xml:space="preserve">Subject to </w:t>
      </w:r>
      <w:hyperlink r:id="rId190" w:anchor="section-b-5-5.1-5.1.4" w:history="1">
        <w:r w:rsidR="005F0C55">
          <w:rPr>
            <w:rStyle w:val="Hyperlink"/>
            <w:szCs w:val="22"/>
          </w:rPr>
          <w:t>paragraph 5.1.4</w:t>
        </w:r>
      </w:hyperlink>
      <w:r w:rsidRPr="002C4703">
        <w:rPr>
          <w:szCs w:val="22"/>
        </w:rPr>
        <w:t>, the Panel may establish committees for the purposes of doing or assisting the Panel in doing anything to be done by the Panel pursuant to the Code, and may decide that any such committee (other than one whose establishment is expressly provided for in the Code) shall cease to be established.</w:t>
      </w:r>
    </w:p>
    <w:p w14:paraId="3D84BC82" w14:textId="77777777" w:rsidR="00210AF5" w:rsidRPr="002C4703" w:rsidRDefault="00CD4771" w:rsidP="00287A6A">
      <w:pPr>
        <w:ind w:left="992" w:hanging="992"/>
        <w:rPr>
          <w:szCs w:val="22"/>
        </w:rPr>
      </w:pPr>
      <w:r w:rsidRPr="002C4703">
        <w:rPr>
          <w:szCs w:val="22"/>
        </w:rPr>
        <w:t>5.1.2</w:t>
      </w:r>
      <w:r w:rsidRPr="002C4703">
        <w:rPr>
          <w:szCs w:val="22"/>
        </w:rPr>
        <w:tab/>
        <w:t>A Panel Committee may be established on a standing basis or for a fixed period or a finite purpose or otherwise as expressly provided by the Code.</w:t>
      </w:r>
    </w:p>
    <w:p w14:paraId="2840A99C" w14:textId="77777777" w:rsidR="00210AF5" w:rsidRPr="002C4703" w:rsidRDefault="00CD4771" w:rsidP="00287A6A">
      <w:pPr>
        <w:ind w:left="992" w:hanging="992"/>
        <w:rPr>
          <w:szCs w:val="22"/>
        </w:rPr>
      </w:pPr>
      <w:r w:rsidRPr="002C4703">
        <w:rPr>
          <w:szCs w:val="22"/>
        </w:rPr>
        <w:t>5.1.3</w:t>
      </w:r>
      <w:r w:rsidRPr="002C4703">
        <w:rPr>
          <w:szCs w:val="22"/>
        </w:rPr>
        <w:tab/>
        <w:t xml:space="preserve">Subject to </w:t>
      </w:r>
      <w:hyperlink r:id="rId191" w:anchor="section-b-5-5.1-5.1.6" w:history="1">
        <w:r w:rsidR="005F0C55">
          <w:rPr>
            <w:rStyle w:val="Hyperlink"/>
            <w:szCs w:val="22"/>
          </w:rPr>
          <w:t>paragraph 5.1.6</w:t>
        </w:r>
      </w:hyperlink>
      <w:r w:rsidRPr="002C4703">
        <w:rPr>
          <w:szCs w:val="22"/>
        </w:rPr>
        <w:t>, the Panel may delegate to any Panel Committee any of the powers, responsibilities and functions of the Panel.</w:t>
      </w:r>
    </w:p>
    <w:p w14:paraId="53B78C1B" w14:textId="77777777" w:rsidR="00210AF5" w:rsidRPr="002C4703" w:rsidRDefault="00CD4771" w:rsidP="00287A6A">
      <w:pPr>
        <w:ind w:left="992" w:hanging="992"/>
        <w:rPr>
          <w:szCs w:val="22"/>
        </w:rPr>
      </w:pPr>
      <w:r w:rsidRPr="002C4703">
        <w:rPr>
          <w:szCs w:val="22"/>
        </w:rPr>
        <w:t>5.1.4</w:t>
      </w:r>
      <w:r w:rsidRPr="002C4703">
        <w:rPr>
          <w:szCs w:val="22"/>
        </w:rPr>
        <w:tab/>
        <w:t>A Panel Committee shall not further delegate to any person any of its powers, responsibilities and functions unless the Code or the Panel expressly permits such delegation, and then only to the extent so permitted.</w:t>
      </w:r>
    </w:p>
    <w:p w14:paraId="4386B7C2" w14:textId="77777777" w:rsidR="00210AF5" w:rsidRPr="002C4703" w:rsidRDefault="00CD4771" w:rsidP="00287A6A">
      <w:pPr>
        <w:ind w:left="992" w:hanging="992"/>
        <w:rPr>
          <w:szCs w:val="22"/>
        </w:rPr>
      </w:pPr>
      <w:r w:rsidRPr="002C4703">
        <w:rPr>
          <w:szCs w:val="22"/>
        </w:rPr>
        <w:t>5.1.5</w:t>
      </w:r>
      <w:r w:rsidRPr="002C4703">
        <w:rPr>
          <w:szCs w:val="22"/>
        </w:rPr>
        <w:tab/>
        <w:t xml:space="preserve">The Panel shall establish a Trading Disputes Committee in accordance with </w:t>
      </w:r>
      <w:hyperlink r:id="rId192" w:history="1">
        <w:r w:rsidR="009B54AB">
          <w:rPr>
            <w:rStyle w:val="Hyperlink"/>
            <w:szCs w:val="22"/>
          </w:rPr>
          <w:t>Section W</w:t>
        </w:r>
      </w:hyperlink>
      <w:r w:rsidRPr="002C4703">
        <w:rPr>
          <w:szCs w:val="22"/>
        </w:rPr>
        <w:t xml:space="preserve">; and the provisions of </w:t>
      </w:r>
      <w:hyperlink r:id="rId193" w:history="1">
        <w:r w:rsidR="009B54AB">
          <w:rPr>
            <w:rStyle w:val="Hyperlink"/>
            <w:szCs w:val="22"/>
          </w:rPr>
          <w:t>Section W</w:t>
        </w:r>
      </w:hyperlink>
      <w:r w:rsidRPr="002C4703">
        <w:rPr>
          <w:szCs w:val="22"/>
        </w:rPr>
        <w:t xml:space="preserve"> as to the Trading Disputes Committee shall prevail over, so far as in conflict or inconsistent with, those of this </w:t>
      </w:r>
      <w:hyperlink r:id="rId194" w:anchor="section-b-5" w:history="1">
        <w:r w:rsidR="005F0C55">
          <w:rPr>
            <w:rStyle w:val="Hyperlink"/>
            <w:szCs w:val="22"/>
          </w:rPr>
          <w:t>paragraph 5</w:t>
        </w:r>
      </w:hyperlink>
      <w:r w:rsidRPr="002C4703">
        <w:rPr>
          <w:szCs w:val="22"/>
        </w:rPr>
        <w:t>.</w:t>
      </w:r>
    </w:p>
    <w:p w14:paraId="2244600D" w14:textId="77777777" w:rsidR="00210AF5" w:rsidRDefault="00CD4771" w:rsidP="00287A6A">
      <w:pPr>
        <w:ind w:left="992" w:hanging="992"/>
        <w:rPr>
          <w:szCs w:val="22"/>
        </w:rPr>
      </w:pPr>
      <w:r w:rsidRPr="002C4703">
        <w:rPr>
          <w:szCs w:val="22"/>
        </w:rPr>
        <w:t>5.1.6</w:t>
      </w:r>
      <w:r w:rsidRPr="002C4703">
        <w:rPr>
          <w:szCs w:val="22"/>
        </w:rPr>
        <w:tab/>
        <w:t xml:space="preserve">The Panel may not establish Panel Committees for the purpose of the discharge of the functions of the Panel under </w:t>
      </w:r>
      <w:hyperlink r:id="rId195" w:history="1">
        <w:r w:rsidR="009B54AB">
          <w:rPr>
            <w:rStyle w:val="Hyperlink"/>
            <w:szCs w:val="22"/>
          </w:rPr>
          <w:t>Section F</w:t>
        </w:r>
      </w:hyperlink>
      <w:r w:rsidRPr="002C4703">
        <w:rPr>
          <w:szCs w:val="22"/>
        </w:rPr>
        <w:t xml:space="preserve"> in relation to Code Modifications (but without </w:t>
      </w:r>
      <w:r w:rsidRPr="002C4703">
        <w:rPr>
          <w:szCs w:val="22"/>
        </w:rPr>
        <w:lastRenderedPageBreak/>
        <w:t xml:space="preserve">prejudice to the provisions of that Section as to Workgroups), and the provisions of this </w:t>
      </w:r>
      <w:hyperlink r:id="rId196" w:anchor="section-b-5" w:history="1">
        <w:r w:rsidR="005F0C55">
          <w:rPr>
            <w:rStyle w:val="Hyperlink"/>
            <w:szCs w:val="22"/>
          </w:rPr>
          <w:t>paragraph 5</w:t>
        </w:r>
      </w:hyperlink>
      <w:r w:rsidRPr="002C4703">
        <w:rPr>
          <w:szCs w:val="22"/>
        </w:rPr>
        <w:t xml:space="preserve"> shall not apply in relation to those functions.</w:t>
      </w:r>
    </w:p>
    <w:p w14:paraId="34258CA5" w14:textId="77777777" w:rsidR="00D04AED" w:rsidRDefault="00D04AED" w:rsidP="00D04AED">
      <w:pPr>
        <w:ind w:left="992" w:hanging="992"/>
        <w:rPr>
          <w:szCs w:val="22"/>
        </w:rPr>
      </w:pPr>
      <w:r w:rsidRPr="005405A9">
        <w:rPr>
          <w:szCs w:val="22"/>
        </w:rPr>
        <w:t>5.1.7</w:t>
      </w:r>
      <w:r w:rsidRPr="005405A9">
        <w:rPr>
          <w:szCs w:val="22"/>
        </w:rPr>
        <w:tab/>
        <w:t xml:space="preserve">The Panel shall establish a Panel Committee to act as the Balancing Mechanism Reporting Service Change Board (the "BCB") in respect of which the provisions of this </w:t>
      </w:r>
      <w:hyperlink r:id="rId197" w:anchor="section-b-5" w:history="1">
        <w:r w:rsidR="005F0C55">
          <w:rPr>
            <w:rStyle w:val="Hyperlink"/>
            <w:szCs w:val="22"/>
          </w:rPr>
          <w:t>paragraph 5</w:t>
        </w:r>
      </w:hyperlink>
      <w:r w:rsidRPr="005405A9">
        <w:rPr>
          <w:szCs w:val="22"/>
        </w:rPr>
        <w:t xml:space="preserve"> shall apply except that, in relation to the BCB’s functions and duties in relation to BSC Data, the provisions of </w:t>
      </w:r>
      <w:hyperlink r:id="rId198" w:anchor="section-h-11" w:history="1">
        <w:r w:rsidR="009B54AB">
          <w:rPr>
            <w:rStyle w:val="Hyperlink"/>
            <w:szCs w:val="22"/>
          </w:rPr>
          <w:t>Section H11</w:t>
        </w:r>
      </w:hyperlink>
      <w:r w:rsidRPr="005405A9">
        <w:rPr>
          <w:szCs w:val="22"/>
        </w:rPr>
        <w:t xml:space="preserve"> shall apply.</w:t>
      </w:r>
    </w:p>
    <w:p w14:paraId="1F915914" w14:textId="77777777" w:rsidR="00210AF5" w:rsidRPr="004D754D" w:rsidRDefault="00CD4771" w:rsidP="004D754D">
      <w:pPr>
        <w:pStyle w:val="Heading3"/>
      </w:pPr>
      <w:bookmarkStart w:id="551" w:name="_Toc86661635"/>
      <w:bookmarkStart w:id="552" w:name="_Toc153809688"/>
      <w:r w:rsidRPr="004D754D">
        <w:t>5.2</w:t>
      </w:r>
      <w:r w:rsidRPr="004D754D">
        <w:tab/>
        <w:t>Membership</w:t>
      </w:r>
      <w:bookmarkEnd w:id="551"/>
      <w:bookmarkEnd w:id="552"/>
    </w:p>
    <w:p w14:paraId="26132484" w14:textId="77777777" w:rsidR="00210AF5" w:rsidRPr="002C4703" w:rsidRDefault="00CD4771" w:rsidP="00287A6A">
      <w:pPr>
        <w:ind w:left="992" w:hanging="992"/>
        <w:rPr>
          <w:szCs w:val="22"/>
        </w:rPr>
      </w:pPr>
      <w:r w:rsidRPr="002C4703">
        <w:rPr>
          <w:szCs w:val="22"/>
        </w:rPr>
        <w:t>5.2.1</w:t>
      </w:r>
      <w:r w:rsidRPr="002C4703">
        <w:rPr>
          <w:szCs w:val="22"/>
        </w:rPr>
        <w:tab/>
        <w:t xml:space="preserve">Any Panel Committee shall be composed of such persons of suitable experience and qualifications as the Panel shall decide (having regard to its duties under </w:t>
      </w:r>
      <w:hyperlink r:id="rId199" w:anchor="section-b-1-1.2" w:history="1">
        <w:r w:rsidR="005F0C55">
          <w:rPr>
            <w:rStyle w:val="Hyperlink"/>
            <w:szCs w:val="22"/>
          </w:rPr>
          <w:t>paragraph 1.2</w:t>
        </w:r>
      </w:hyperlink>
      <w:r w:rsidRPr="002C4703">
        <w:rPr>
          <w:szCs w:val="22"/>
        </w:rPr>
        <w:t>) and as shall be willing to serve thereon.</w:t>
      </w:r>
    </w:p>
    <w:p w14:paraId="476CA409" w14:textId="77777777" w:rsidR="00210AF5" w:rsidRPr="002C4703" w:rsidRDefault="00CD4771" w:rsidP="00287A6A">
      <w:pPr>
        <w:ind w:left="992" w:hanging="992"/>
        <w:rPr>
          <w:szCs w:val="22"/>
        </w:rPr>
      </w:pPr>
      <w:r w:rsidRPr="002C4703">
        <w:rPr>
          <w:szCs w:val="22"/>
        </w:rPr>
        <w:t>5.2.2</w:t>
      </w:r>
      <w:r w:rsidRPr="002C4703">
        <w:rPr>
          <w:szCs w:val="22"/>
        </w:rPr>
        <w:tab/>
        <w:t>The members of a Panel Committee may include inter alia any Panel Member, an employee or other nominee of any Party, and any employee of BSCCo.</w:t>
      </w:r>
    </w:p>
    <w:p w14:paraId="2DDDBD12" w14:textId="77777777" w:rsidR="00210AF5" w:rsidRPr="002C4703" w:rsidRDefault="00CD4771" w:rsidP="00287A6A">
      <w:pPr>
        <w:ind w:left="992" w:hanging="992"/>
        <w:rPr>
          <w:szCs w:val="22"/>
        </w:rPr>
      </w:pPr>
      <w:r w:rsidRPr="002C4703">
        <w:rPr>
          <w:szCs w:val="22"/>
        </w:rPr>
        <w:t>5.2.3</w:t>
      </w:r>
      <w:r w:rsidRPr="002C4703">
        <w:rPr>
          <w:szCs w:val="22"/>
        </w:rPr>
        <w:tab/>
        <w:t>It is expected that each Party shall, to a reasonable level, make available suitably qualified personnel to act as members from time to time of Panel Committees.</w:t>
      </w:r>
    </w:p>
    <w:p w14:paraId="2EAB202D" w14:textId="77777777" w:rsidR="00210AF5" w:rsidRPr="002C4703" w:rsidRDefault="00CD4771" w:rsidP="00287A6A">
      <w:pPr>
        <w:ind w:left="992" w:hanging="992"/>
        <w:rPr>
          <w:szCs w:val="22"/>
        </w:rPr>
      </w:pPr>
      <w:r w:rsidRPr="002C4703">
        <w:rPr>
          <w:szCs w:val="22"/>
        </w:rPr>
        <w:t>5.2.4</w:t>
      </w:r>
      <w:r w:rsidRPr="002C4703">
        <w:rPr>
          <w:szCs w:val="22"/>
        </w:rPr>
        <w:tab/>
        <w:t>The Authority shall be entitled to receive notice of, and to appoint one or more representatives to attend and speak, but not to vote, at any meeting of any Panel Committee.</w:t>
      </w:r>
    </w:p>
    <w:p w14:paraId="75FE2082" w14:textId="77777777" w:rsidR="00210AF5" w:rsidRPr="002C4703" w:rsidRDefault="00CD4771" w:rsidP="009A5B9A">
      <w:pPr>
        <w:pStyle w:val="Heading3"/>
      </w:pPr>
      <w:bookmarkStart w:id="553" w:name="_Toc86661636"/>
      <w:bookmarkStart w:id="554" w:name="_Toc153809689"/>
      <w:r w:rsidRPr="002C4703">
        <w:t>5.3</w:t>
      </w:r>
      <w:r w:rsidRPr="002C4703">
        <w:tab/>
        <w:t>Duties and terms of reference of Panel Committees</w:t>
      </w:r>
      <w:bookmarkEnd w:id="553"/>
      <w:bookmarkEnd w:id="554"/>
    </w:p>
    <w:p w14:paraId="313203FA" w14:textId="77777777" w:rsidR="00210AF5" w:rsidRPr="002C4703" w:rsidRDefault="00CD4771" w:rsidP="00287A6A">
      <w:pPr>
        <w:ind w:left="992" w:hanging="992"/>
        <w:rPr>
          <w:szCs w:val="22"/>
        </w:rPr>
      </w:pPr>
      <w:r w:rsidRPr="002C4703">
        <w:rPr>
          <w:szCs w:val="22"/>
        </w:rPr>
        <w:t>5.3.1</w:t>
      </w:r>
      <w:r w:rsidRPr="002C4703">
        <w:rPr>
          <w:szCs w:val="22"/>
        </w:rPr>
        <w:tab/>
      </w:r>
      <w:hyperlink r:id="rId200" w:anchor="section-b-1-1.2" w:history="1">
        <w:r w:rsidR="005F0C55">
          <w:rPr>
            <w:rStyle w:val="Hyperlink"/>
            <w:szCs w:val="22"/>
          </w:rPr>
          <w:t>Paragraph 1.2</w:t>
        </w:r>
      </w:hyperlink>
      <w:r w:rsidRPr="002C4703">
        <w:rPr>
          <w:szCs w:val="22"/>
        </w:rPr>
        <w:t xml:space="preserve"> shall apply in relation to any Panel Committee as it applies in relation to the Panel, and </w:t>
      </w:r>
      <w:hyperlink r:id="rId201" w:anchor="section-b-2-2.8-2.8.1" w:history="1">
        <w:r w:rsidR="005F0C55">
          <w:rPr>
            <w:rStyle w:val="Hyperlink"/>
            <w:szCs w:val="22"/>
          </w:rPr>
          <w:t>paragraph 2.8.1</w:t>
        </w:r>
      </w:hyperlink>
      <w:r w:rsidRPr="002C4703">
        <w:rPr>
          <w:szCs w:val="22"/>
        </w:rPr>
        <w:t xml:space="preserve"> shall apply in relation to each member of any Panel Committee; and the Panel may (but shall not be required to) obtain confirmation from any member of a Panel Committee and/or the employer of any such member in terms equivalent to those required by </w:t>
      </w:r>
      <w:hyperlink r:id="rId202" w:anchor="section-b-2-2.8-2.8.2" w:history="1">
        <w:r w:rsidR="005F0C55">
          <w:rPr>
            <w:rStyle w:val="Hyperlink"/>
            <w:szCs w:val="22"/>
          </w:rPr>
          <w:t>paragraph 2.8.2(a)</w:t>
        </w:r>
      </w:hyperlink>
      <w:r w:rsidRPr="002C4703">
        <w:rPr>
          <w:szCs w:val="22"/>
        </w:rPr>
        <w:t xml:space="preserve"> and </w:t>
      </w:r>
      <w:hyperlink r:id="rId203" w:anchor="section-b-2-2.8-2.8.2" w:history="1">
        <w:r w:rsidRPr="005F0C55">
          <w:rPr>
            <w:rStyle w:val="Hyperlink"/>
            <w:szCs w:val="22"/>
          </w:rPr>
          <w:t>(b)</w:t>
        </w:r>
      </w:hyperlink>
      <w:r w:rsidRPr="002C4703">
        <w:rPr>
          <w:szCs w:val="22"/>
        </w:rPr>
        <w:t xml:space="preserve"> respectively.</w:t>
      </w:r>
    </w:p>
    <w:p w14:paraId="66CF6542" w14:textId="77777777" w:rsidR="00210AF5" w:rsidRPr="002C4703" w:rsidRDefault="00CD4771" w:rsidP="00287A6A">
      <w:pPr>
        <w:ind w:left="992" w:hanging="992"/>
        <w:rPr>
          <w:szCs w:val="22"/>
        </w:rPr>
      </w:pPr>
      <w:r w:rsidRPr="002C4703">
        <w:rPr>
          <w:szCs w:val="22"/>
        </w:rPr>
        <w:t>5.3.2</w:t>
      </w:r>
      <w:r w:rsidRPr="002C4703">
        <w:rPr>
          <w:szCs w:val="22"/>
        </w:rPr>
        <w:tab/>
        <w:t>The Panel shall provide written terms of reference to each Panel Committee and may modify such terms of reference as the Panel shall determine (unless such terms of reference are prescribed in the Code).</w:t>
      </w:r>
    </w:p>
    <w:p w14:paraId="3D6C9435" w14:textId="77777777" w:rsidR="00210AF5" w:rsidRPr="002C4703" w:rsidRDefault="00CD4771" w:rsidP="009A5B9A">
      <w:pPr>
        <w:pStyle w:val="Heading3"/>
      </w:pPr>
      <w:bookmarkStart w:id="555" w:name="_Toc86661637"/>
      <w:bookmarkStart w:id="556" w:name="_Toc153809690"/>
      <w:r w:rsidRPr="002C4703">
        <w:t>5.4</w:t>
      </w:r>
      <w:r w:rsidRPr="002C4703">
        <w:tab/>
        <w:t>Proceedings of Panel Committees</w:t>
      </w:r>
      <w:bookmarkEnd w:id="555"/>
      <w:bookmarkEnd w:id="556"/>
    </w:p>
    <w:p w14:paraId="097E7911" w14:textId="77777777" w:rsidR="00210AF5" w:rsidRPr="002C4703" w:rsidRDefault="00CD4771" w:rsidP="00287A6A">
      <w:pPr>
        <w:ind w:left="992" w:hanging="992"/>
        <w:rPr>
          <w:szCs w:val="22"/>
        </w:rPr>
      </w:pPr>
      <w:r w:rsidRPr="002C4703">
        <w:rPr>
          <w:szCs w:val="22"/>
        </w:rPr>
        <w:t>5.4.1</w:t>
      </w:r>
      <w:r w:rsidRPr="002C4703">
        <w:rPr>
          <w:szCs w:val="22"/>
        </w:rPr>
        <w:tab/>
        <w:t xml:space="preserve">The Panel may prescribe the manner in which the proceedings and business of any Panel Committee shall be conducted, including any matter which is provided for (in relation to the Panel) in </w:t>
      </w:r>
      <w:hyperlink r:id="rId204" w:anchor="section-b-4" w:history="1">
        <w:r w:rsidRPr="005F0C55">
          <w:rPr>
            <w:rStyle w:val="Hyperlink"/>
            <w:szCs w:val="22"/>
          </w:rPr>
          <w:t>paragraph 4</w:t>
        </w:r>
      </w:hyperlink>
      <w:r w:rsidRPr="002C4703">
        <w:rPr>
          <w:szCs w:val="22"/>
        </w:rPr>
        <w:t>; but the Panel may prescribe that any such matter shall be determined by the Panel Committee itself.</w:t>
      </w:r>
    </w:p>
    <w:p w14:paraId="53F74369" w14:textId="77777777" w:rsidR="00210AF5" w:rsidRPr="002C4703" w:rsidRDefault="00CD4771" w:rsidP="00287A6A">
      <w:pPr>
        <w:ind w:left="992" w:hanging="992"/>
        <w:rPr>
          <w:szCs w:val="22"/>
        </w:rPr>
      </w:pPr>
      <w:r w:rsidRPr="002C4703">
        <w:rPr>
          <w:szCs w:val="22"/>
        </w:rPr>
        <w:t>5.4.2</w:t>
      </w:r>
      <w:r w:rsidRPr="002C4703">
        <w:rPr>
          <w:szCs w:val="22"/>
        </w:rPr>
        <w:tab/>
        <w:t xml:space="preserve">To the extent to which the Panel does not prescribe (in accordance with </w:t>
      </w:r>
      <w:hyperlink r:id="rId205" w:anchor="section-b-5-5.4-5.4.1" w:history="1">
        <w:r w:rsidR="005F0C55">
          <w:rPr>
            <w:rStyle w:val="Hyperlink"/>
            <w:szCs w:val="22"/>
          </w:rPr>
          <w:t>paragraph 5.4.1</w:t>
        </w:r>
      </w:hyperlink>
      <w:r w:rsidRPr="002C4703">
        <w:rPr>
          <w:szCs w:val="22"/>
        </w:rPr>
        <w:t xml:space="preserve">) the manner in which the proceedings and business of any Panel Committee shall be conducted, the provisions of </w:t>
      </w:r>
      <w:hyperlink r:id="rId206" w:anchor="section-b-4" w:history="1">
        <w:r w:rsidR="005F0C55">
          <w:rPr>
            <w:rStyle w:val="Hyperlink"/>
            <w:szCs w:val="22"/>
          </w:rPr>
          <w:t>paragraph 4</w:t>
        </w:r>
      </w:hyperlink>
      <w:r w:rsidRPr="002C4703">
        <w:rPr>
          <w:szCs w:val="22"/>
        </w:rPr>
        <w:t xml:space="preserve"> (other than </w:t>
      </w:r>
      <w:hyperlink r:id="rId207" w:anchor="section-b-4-4.1-4.1.1" w:history="1">
        <w:r w:rsidR="005F0C55">
          <w:rPr>
            <w:rStyle w:val="Hyperlink"/>
            <w:szCs w:val="22"/>
          </w:rPr>
          <w:t>paragraphs 4.1.1</w:t>
        </w:r>
      </w:hyperlink>
      <w:r w:rsidRPr="002C4703">
        <w:rPr>
          <w:szCs w:val="22"/>
        </w:rPr>
        <w:t xml:space="preserve"> to </w:t>
      </w:r>
      <w:hyperlink r:id="rId208" w:anchor="section-b-4-4.1-4.1.4" w:history="1">
        <w:r w:rsidRPr="005F0C55">
          <w:rPr>
            <w:rStyle w:val="Hyperlink"/>
            <w:szCs w:val="22"/>
          </w:rPr>
          <w:t>4.1.4</w:t>
        </w:r>
      </w:hyperlink>
      <w:r w:rsidRPr="002C4703">
        <w:rPr>
          <w:szCs w:val="22"/>
        </w:rPr>
        <w:t xml:space="preserve"> (inclusive), </w:t>
      </w:r>
      <w:hyperlink r:id="rId209" w:anchor="section-b-4-4.2" w:history="1">
        <w:r w:rsidRPr="005F0C55">
          <w:rPr>
            <w:rStyle w:val="Hyperlink"/>
            <w:szCs w:val="22"/>
          </w:rPr>
          <w:t>4.2</w:t>
        </w:r>
      </w:hyperlink>
      <w:r w:rsidRPr="002C4703">
        <w:rPr>
          <w:szCs w:val="22"/>
        </w:rPr>
        <w:t xml:space="preserve">, </w:t>
      </w:r>
      <w:hyperlink r:id="rId210" w:anchor="section-b-4-4.4-4.4.5" w:history="1">
        <w:r w:rsidRPr="005F0C55">
          <w:rPr>
            <w:rStyle w:val="Hyperlink"/>
            <w:szCs w:val="22"/>
          </w:rPr>
          <w:t>4.4.5</w:t>
        </w:r>
      </w:hyperlink>
      <w:r w:rsidRPr="002C4703">
        <w:rPr>
          <w:szCs w:val="22"/>
        </w:rPr>
        <w:t xml:space="preserve"> and </w:t>
      </w:r>
      <w:hyperlink r:id="rId211" w:anchor="section-b-4-4.6" w:history="1">
        <w:r w:rsidRPr="005F0C55">
          <w:rPr>
            <w:rStyle w:val="Hyperlink"/>
            <w:szCs w:val="22"/>
          </w:rPr>
          <w:t>4.6</w:t>
        </w:r>
      </w:hyperlink>
      <w:r w:rsidRPr="002C4703">
        <w:rPr>
          <w:szCs w:val="22"/>
        </w:rPr>
        <w:t>) shall apply, mutatis mutandis, in relation to that Panel Committee.</w:t>
      </w:r>
    </w:p>
    <w:p w14:paraId="4FE202DD" w14:textId="77777777" w:rsidR="00210AF5" w:rsidRPr="002C4703" w:rsidRDefault="00CD4771" w:rsidP="009A5B9A">
      <w:pPr>
        <w:pStyle w:val="Heading3"/>
      </w:pPr>
      <w:bookmarkStart w:id="557" w:name="_Toc86661638"/>
      <w:bookmarkStart w:id="558" w:name="_Toc153809691"/>
      <w:r w:rsidRPr="002C4703">
        <w:t>5.5</w:t>
      </w:r>
      <w:r w:rsidRPr="002C4703">
        <w:tab/>
        <w:t>Decisions of Panel Committee</w:t>
      </w:r>
      <w:bookmarkEnd w:id="557"/>
      <w:bookmarkEnd w:id="558"/>
    </w:p>
    <w:p w14:paraId="2C94AB75" w14:textId="77777777" w:rsidR="00210AF5" w:rsidRPr="002C4703" w:rsidRDefault="00CD4771" w:rsidP="00287A6A">
      <w:pPr>
        <w:ind w:left="992" w:hanging="992"/>
        <w:rPr>
          <w:szCs w:val="22"/>
        </w:rPr>
      </w:pPr>
      <w:r w:rsidRPr="002C4703">
        <w:rPr>
          <w:szCs w:val="22"/>
        </w:rPr>
        <w:t>5.5.1</w:t>
      </w:r>
      <w:r w:rsidRPr="002C4703">
        <w:rPr>
          <w:szCs w:val="22"/>
        </w:rPr>
        <w:tab/>
        <w:t>Where pursuant to the Code or any Code Subsidiary Document a decision of the Panel as to any matter is to have binding effect on any Party or Parties, a decision of a Panel Committee as to that matter shall be binding on Parties only to the extent that:</w:t>
      </w:r>
    </w:p>
    <w:p w14:paraId="5E8272CE" w14:textId="77777777" w:rsidR="00210AF5" w:rsidRPr="002C4703" w:rsidRDefault="00CD4771" w:rsidP="00287A6A">
      <w:pPr>
        <w:ind w:left="1984" w:hanging="992"/>
        <w:rPr>
          <w:szCs w:val="22"/>
        </w:rPr>
      </w:pPr>
      <w:r w:rsidRPr="002C4703">
        <w:rPr>
          <w:szCs w:val="22"/>
        </w:rPr>
        <w:t>(a)</w:t>
      </w:r>
      <w:r w:rsidRPr="002C4703">
        <w:rPr>
          <w:szCs w:val="22"/>
        </w:rPr>
        <w:tab/>
        <w:t>the Panel has expressly delegated to the Panel Committee the relevant decision-making powers; or</w:t>
      </w:r>
    </w:p>
    <w:p w14:paraId="4D7B37BB" w14:textId="77777777" w:rsidR="00210AF5" w:rsidRPr="002C4703" w:rsidRDefault="00CD4771" w:rsidP="00287A6A">
      <w:pPr>
        <w:ind w:left="1984" w:hanging="992"/>
        <w:rPr>
          <w:szCs w:val="22"/>
        </w:rPr>
      </w:pPr>
      <w:r w:rsidRPr="002C4703">
        <w:rPr>
          <w:szCs w:val="22"/>
        </w:rPr>
        <w:t>(b)</w:t>
      </w:r>
      <w:r w:rsidRPr="002C4703">
        <w:rPr>
          <w:szCs w:val="22"/>
        </w:rPr>
        <w:tab/>
        <w:t>the Panel has approved the decision of the Panel Committee.</w:t>
      </w:r>
    </w:p>
    <w:p w14:paraId="0B15D42F" w14:textId="77777777" w:rsidR="00210AF5" w:rsidRPr="002C4703" w:rsidRDefault="00CD4771" w:rsidP="00287A6A">
      <w:pPr>
        <w:ind w:left="992" w:hanging="992"/>
        <w:rPr>
          <w:szCs w:val="22"/>
        </w:rPr>
      </w:pPr>
      <w:r w:rsidRPr="002C4703">
        <w:rPr>
          <w:szCs w:val="22"/>
        </w:rPr>
        <w:lastRenderedPageBreak/>
        <w:t>5.5.2</w:t>
      </w:r>
      <w:r w:rsidRPr="002C4703">
        <w:rPr>
          <w:szCs w:val="22"/>
        </w:rPr>
        <w:tab/>
        <w:t xml:space="preserve">For the purposes of </w:t>
      </w:r>
      <w:hyperlink r:id="rId212" w:anchor="section-b-5-5.5-5.5.1" w:history="1">
        <w:r w:rsidR="005F0C55">
          <w:rPr>
            <w:rStyle w:val="Hyperlink"/>
            <w:szCs w:val="22"/>
          </w:rPr>
          <w:t>paragraph 5.5.1(a)</w:t>
        </w:r>
      </w:hyperlink>
      <w:r w:rsidRPr="002C4703">
        <w:rPr>
          <w:szCs w:val="22"/>
        </w:rPr>
        <w:t xml:space="preserve"> the unanimous agreement of all Panel Members present and entitled to vote at the meeting at which such matter is to be decided shall be required in order to delegate the relevant decision-making powers to a Panel Committee.</w:t>
      </w:r>
    </w:p>
    <w:p w14:paraId="5F79BAFB" w14:textId="77777777" w:rsidR="00210AF5" w:rsidRPr="002C4703" w:rsidRDefault="00CD4771" w:rsidP="00287A6A">
      <w:pPr>
        <w:ind w:left="992" w:hanging="992"/>
        <w:rPr>
          <w:szCs w:val="22"/>
        </w:rPr>
      </w:pPr>
      <w:r w:rsidRPr="002C4703">
        <w:rPr>
          <w:szCs w:val="22"/>
        </w:rPr>
        <w:t>5.5.3</w:t>
      </w:r>
      <w:r w:rsidRPr="002C4703">
        <w:rPr>
          <w:szCs w:val="22"/>
        </w:rPr>
        <w:tab/>
        <w:t xml:space="preserve">Where (pursuant to </w:t>
      </w:r>
      <w:hyperlink r:id="rId213" w:anchor="section-b-5-5.5-5.5.1" w:history="1">
        <w:r w:rsidR="005F0C55">
          <w:rPr>
            <w:rStyle w:val="Hyperlink"/>
            <w:szCs w:val="22"/>
          </w:rPr>
          <w:t>paragraph 5.5.1</w:t>
        </w:r>
      </w:hyperlink>
      <w:r w:rsidRPr="002C4703">
        <w:rPr>
          <w:szCs w:val="22"/>
        </w:rPr>
        <w:t>) a decision of a Panel Committee is binding on Parties, that decision shall not be capable of being referred to the Panel unless the Panel so determined when delegating its decision-making powers to the Panel Committee.</w:t>
      </w:r>
    </w:p>
    <w:p w14:paraId="5C0719F4" w14:textId="77777777" w:rsidR="00210AF5" w:rsidRPr="002C4703" w:rsidRDefault="00CD4771" w:rsidP="00287A6A">
      <w:pPr>
        <w:ind w:left="992" w:hanging="992"/>
        <w:rPr>
          <w:szCs w:val="22"/>
        </w:rPr>
      </w:pPr>
      <w:r w:rsidRPr="002C4703">
        <w:rPr>
          <w:szCs w:val="22"/>
        </w:rPr>
        <w:t>5.5.4</w:t>
      </w:r>
      <w:r w:rsidRPr="002C4703">
        <w:rPr>
          <w:szCs w:val="22"/>
        </w:rPr>
        <w:tab/>
        <w:t xml:space="preserve">In addition to those referred to in </w:t>
      </w:r>
      <w:hyperlink r:id="rId214" w:anchor="section-b-5-5.1-5.1.6" w:history="1">
        <w:r w:rsidR="005F0C55">
          <w:rPr>
            <w:rStyle w:val="Hyperlink"/>
            <w:szCs w:val="22"/>
          </w:rPr>
          <w:t>paragraph 5.1.6</w:t>
        </w:r>
      </w:hyperlink>
      <w:r w:rsidRPr="002C4703">
        <w:rPr>
          <w:szCs w:val="22"/>
        </w:rPr>
        <w:t>, the following decisions of the Panel shall not be delegated to a Panel Committee:</w:t>
      </w:r>
    </w:p>
    <w:p w14:paraId="177B9FA0" w14:textId="77777777" w:rsidR="00210AF5" w:rsidRPr="002C4703" w:rsidRDefault="00CD4771" w:rsidP="00287A6A">
      <w:pPr>
        <w:ind w:left="1984" w:hanging="992"/>
        <w:rPr>
          <w:szCs w:val="22"/>
        </w:rPr>
      </w:pPr>
      <w:r w:rsidRPr="002C4703">
        <w:rPr>
          <w:szCs w:val="22"/>
        </w:rPr>
        <w:t>(a)</w:t>
      </w:r>
      <w:r w:rsidRPr="002C4703">
        <w:rPr>
          <w:szCs w:val="22"/>
        </w:rPr>
        <w:tab/>
        <w:t xml:space="preserve">the decision to approve the Business Strategy (or any revision thereto) pursuant to </w:t>
      </w:r>
      <w:hyperlink r:id="rId215" w:anchor="section-c-6-6.3" w:history="1">
        <w:r w:rsidR="009B54AB">
          <w:rPr>
            <w:rStyle w:val="Hyperlink"/>
            <w:szCs w:val="22"/>
          </w:rPr>
          <w:t>Section C6.3</w:t>
        </w:r>
      </w:hyperlink>
      <w:r w:rsidRPr="002C4703">
        <w:rPr>
          <w:szCs w:val="22"/>
        </w:rPr>
        <w:t>:</w:t>
      </w:r>
    </w:p>
    <w:p w14:paraId="7CA78BDF" w14:textId="77777777" w:rsidR="00210AF5" w:rsidRPr="002C4703" w:rsidRDefault="00CD4771" w:rsidP="00287A6A">
      <w:pPr>
        <w:ind w:left="1984" w:hanging="992"/>
        <w:rPr>
          <w:szCs w:val="22"/>
        </w:rPr>
      </w:pPr>
      <w:r w:rsidRPr="002C4703">
        <w:rPr>
          <w:szCs w:val="22"/>
        </w:rPr>
        <w:t>(b)</w:t>
      </w:r>
      <w:r w:rsidRPr="002C4703">
        <w:rPr>
          <w:szCs w:val="22"/>
        </w:rPr>
        <w:tab/>
        <w:t xml:space="preserve">the decision to exercise any of its powers in relation to a Defaulting Party pursuant to </w:t>
      </w:r>
      <w:hyperlink r:id="rId216" w:anchor="section-h-3-3.2" w:history="1">
        <w:r w:rsidR="009B54AB">
          <w:rPr>
            <w:rStyle w:val="Hyperlink"/>
            <w:szCs w:val="22"/>
          </w:rPr>
          <w:t>Section H3.2</w:t>
        </w:r>
      </w:hyperlink>
      <w:r w:rsidRPr="002C4703">
        <w:rPr>
          <w:szCs w:val="22"/>
        </w:rPr>
        <w:t>;</w:t>
      </w:r>
    </w:p>
    <w:p w14:paraId="42ADE68B" w14:textId="77777777" w:rsidR="00210AF5" w:rsidRPr="002C4703" w:rsidRDefault="00CD4771" w:rsidP="00287A6A">
      <w:pPr>
        <w:ind w:left="1984" w:hanging="992"/>
        <w:rPr>
          <w:szCs w:val="22"/>
        </w:rPr>
      </w:pPr>
      <w:r w:rsidRPr="002C4703">
        <w:rPr>
          <w:szCs w:val="22"/>
        </w:rPr>
        <w:t>(c)</w:t>
      </w:r>
      <w:r w:rsidRPr="002C4703">
        <w:rPr>
          <w:szCs w:val="22"/>
        </w:rPr>
        <w:tab/>
        <w:t xml:space="preserve">the decisions of the Panel as to precedence under </w:t>
      </w:r>
      <w:hyperlink r:id="rId217" w:anchor="section-h-1-1.5" w:history="1">
        <w:r w:rsidR="009B54AB">
          <w:rPr>
            <w:rStyle w:val="Hyperlink"/>
            <w:szCs w:val="22"/>
          </w:rPr>
          <w:t>Section H1.5</w:t>
        </w:r>
      </w:hyperlink>
      <w:r w:rsidRPr="002C4703">
        <w:rPr>
          <w:szCs w:val="22"/>
        </w:rPr>
        <w:t xml:space="preserve"> and </w:t>
      </w:r>
      <w:hyperlink r:id="rId218" w:anchor="section-h-1-1.6" w:history="1">
        <w:r w:rsidRPr="009B54AB">
          <w:rPr>
            <w:rStyle w:val="Hyperlink"/>
            <w:szCs w:val="22"/>
          </w:rPr>
          <w:t>H1.6</w:t>
        </w:r>
      </w:hyperlink>
      <w:r w:rsidRPr="002C4703">
        <w:rPr>
          <w:szCs w:val="22"/>
        </w:rPr>
        <w:t>.</w:t>
      </w:r>
    </w:p>
    <w:p w14:paraId="24723824" w14:textId="77777777" w:rsidR="00210AF5" w:rsidRPr="002C4703" w:rsidRDefault="00CD4771" w:rsidP="00287A6A">
      <w:pPr>
        <w:ind w:left="992" w:hanging="992"/>
        <w:rPr>
          <w:szCs w:val="22"/>
        </w:rPr>
      </w:pPr>
      <w:r w:rsidRPr="002C4703">
        <w:rPr>
          <w:szCs w:val="22"/>
        </w:rPr>
        <w:t>5.5.5</w:t>
      </w:r>
      <w:r w:rsidRPr="002C4703">
        <w:rPr>
          <w:szCs w:val="22"/>
        </w:rPr>
        <w:tab/>
        <w:t>For the avoidance of doubt, the delegation to a Panel Committee of any decision-making powers of the Panel shall not relieve the Panel of its general responsibility to ensure that such powers are exercised in accordance with the Code.</w:t>
      </w:r>
    </w:p>
    <w:p w14:paraId="4CE08828" w14:textId="77777777" w:rsidR="00210AF5" w:rsidRPr="002C4703" w:rsidRDefault="00210AF5" w:rsidP="00287A6A">
      <w:pPr>
        <w:ind w:left="992" w:hanging="992"/>
        <w:rPr>
          <w:szCs w:val="22"/>
        </w:rPr>
      </w:pPr>
    </w:p>
    <w:p w14:paraId="5CD44085" w14:textId="77777777" w:rsidR="00210AF5" w:rsidRPr="002C4703" w:rsidRDefault="00CD4771" w:rsidP="009A5B9A">
      <w:pPr>
        <w:pStyle w:val="Heading2"/>
      </w:pPr>
      <w:bookmarkStart w:id="559" w:name="_Toc86661639"/>
      <w:bookmarkStart w:id="560" w:name="_Toc153809692"/>
      <w:r w:rsidRPr="002C4703">
        <w:t>6.</w:t>
      </w:r>
      <w:r w:rsidRPr="002C4703">
        <w:tab/>
        <w:t>ANNUAL REPORTS AND ANNUAL BSC MEETING</w:t>
      </w:r>
      <w:bookmarkEnd w:id="559"/>
      <w:bookmarkEnd w:id="560"/>
    </w:p>
    <w:p w14:paraId="55BC0DED" w14:textId="77777777" w:rsidR="00210AF5" w:rsidRPr="002C4703" w:rsidRDefault="00CD4771" w:rsidP="009A5B9A">
      <w:pPr>
        <w:pStyle w:val="Heading3"/>
      </w:pPr>
      <w:bookmarkStart w:id="561" w:name="_Toc86661640"/>
      <w:bookmarkStart w:id="562" w:name="_Toc153809693"/>
      <w:r w:rsidRPr="002C4703">
        <w:t>6.1</w:t>
      </w:r>
      <w:r w:rsidRPr="002C4703">
        <w:tab/>
        <w:t>Annual report</w:t>
      </w:r>
      <w:bookmarkEnd w:id="561"/>
      <w:bookmarkEnd w:id="562"/>
    </w:p>
    <w:p w14:paraId="2A6F0E3F" w14:textId="77777777" w:rsidR="00210AF5" w:rsidRPr="002C4703" w:rsidRDefault="00CD4771" w:rsidP="00287A6A">
      <w:pPr>
        <w:ind w:left="992" w:hanging="992"/>
        <w:rPr>
          <w:szCs w:val="22"/>
        </w:rPr>
      </w:pPr>
      <w:r w:rsidRPr="002C4703">
        <w:rPr>
          <w:szCs w:val="22"/>
        </w:rPr>
        <w:t>6.1.1</w:t>
      </w:r>
      <w:r w:rsidRPr="002C4703">
        <w:rPr>
          <w:szCs w:val="22"/>
        </w:rPr>
        <w:tab/>
        <w:t>The Panel shall prepare and provide to all Parties and the Authority, no later than 30th June in each BSC Year (the "</w:t>
      </w:r>
      <w:r w:rsidRPr="002C4703">
        <w:rPr>
          <w:b/>
          <w:szCs w:val="22"/>
        </w:rPr>
        <w:t>current</w:t>
      </w:r>
      <w:r w:rsidRPr="002C4703">
        <w:rPr>
          <w:szCs w:val="22"/>
        </w:rPr>
        <w:t>" year), a report summarising the implementation of the Code and the activities of the Panel and its committees and of BSCCo in the preceding BSC Year (the "</w:t>
      </w:r>
      <w:r w:rsidRPr="002C4703">
        <w:rPr>
          <w:b/>
          <w:szCs w:val="22"/>
        </w:rPr>
        <w:t>report</w:t>
      </w:r>
      <w:r w:rsidRPr="002C4703">
        <w:rPr>
          <w:szCs w:val="22"/>
        </w:rPr>
        <w:t>" year).</w:t>
      </w:r>
    </w:p>
    <w:p w14:paraId="018255DE" w14:textId="77777777" w:rsidR="00210AF5" w:rsidRPr="002C4703" w:rsidRDefault="00CD4771" w:rsidP="00287A6A">
      <w:pPr>
        <w:ind w:left="992" w:hanging="992"/>
        <w:rPr>
          <w:szCs w:val="22"/>
        </w:rPr>
      </w:pPr>
      <w:r w:rsidRPr="002C4703">
        <w:rPr>
          <w:szCs w:val="22"/>
        </w:rPr>
        <w:t>6.1.2</w:t>
      </w:r>
      <w:r w:rsidRPr="002C4703">
        <w:rPr>
          <w:szCs w:val="22"/>
        </w:rPr>
        <w:tab/>
        <w:t>The Annual BSC Report shall include:</w:t>
      </w:r>
    </w:p>
    <w:p w14:paraId="0024C400" w14:textId="77777777" w:rsidR="00210AF5" w:rsidRPr="002C4703" w:rsidRDefault="00CD4771" w:rsidP="00287A6A">
      <w:pPr>
        <w:ind w:left="1984" w:hanging="992"/>
        <w:rPr>
          <w:szCs w:val="22"/>
        </w:rPr>
      </w:pPr>
      <w:r w:rsidRPr="002C4703">
        <w:rPr>
          <w:szCs w:val="22"/>
        </w:rPr>
        <w:t>(a)</w:t>
      </w:r>
      <w:r w:rsidRPr="002C4703">
        <w:rPr>
          <w:szCs w:val="22"/>
        </w:rPr>
        <w:tab/>
        <w:t>a review of the operation of Settlement and the implementation of the Code generally;</w:t>
      </w:r>
    </w:p>
    <w:p w14:paraId="1D7FD6C5" w14:textId="77777777" w:rsidR="00210AF5" w:rsidRPr="002C4703" w:rsidRDefault="00CD4771" w:rsidP="00287A6A">
      <w:pPr>
        <w:ind w:left="1984" w:hanging="992"/>
        <w:rPr>
          <w:szCs w:val="22"/>
        </w:rPr>
      </w:pPr>
      <w:r w:rsidRPr="002C4703">
        <w:rPr>
          <w:szCs w:val="22"/>
        </w:rPr>
        <w:t>(b)</w:t>
      </w:r>
      <w:r w:rsidRPr="002C4703">
        <w:rPr>
          <w:szCs w:val="22"/>
        </w:rPr>
        <w:tab/>
        <w:t>a review of the implementation of the Modification Procedures and the Modification Proposals which have been subject to those procedures;</w:t>
      </w:r>
    </w:p>
    <w:p w14:paraId="4C5F0D55" w14:textId="77777777" w:rsidR="00210AF5" w:rsidRPr="002C4703" w:rsidRDefault="00CD4771" w:rsidP="00287A6A">
      <w:pPr>
        <w:ind w:left="1984" w:hanging="992"/>
        <w:rPr>
          <w:szCs w:val="22"/>
        </w:rPr>
      </w:pPr>
      <w:r w:rsidRPr="002C4703">
        <w:rPr>
          <w:szCs w:val="22"/>
        </w:rPr>
        <w:t>(c)</w:t>
      </w:r>
      <w:r w:rsidRPr="002C4703">
        <w:rPr>
          <w:szCs w:val="22"/>
        </w:rPr>
        <w:tab/>
        <w:t>a report on the performance by each BSC Agent of its functions under the Code and pursuant to its BSC Agent Contract;</w:t>
      </w:r>
    </w:p>
    <w:p w14:paraId="758F4813" w14:textId="77777777" w:rsidR="00210AF5" w:rsidRPr="002C4703" w:rsidRDefault="00CD4771" w:rsidP="00287A6A">
      <w:pPr>
        <w:ind w:left="1984" w:hanging="992"/>
        <w:rPr>
          <w:szCs w:val="22"/>
        </w:rPr>
      </w:pPr>
      <w:r w:rsidRPr="002C4703">
        <w:rPr>
          <w:szCs w:val="22"/>
        </w:rPr>
        <w:t>(d)</w:t>
      </w:r>
      <w:r w:rsidRPr="002C4703">
        <w:rPr>
          <w:szCs w:val="22"/>
        </w:rPr>
        <w:tab/>
        <w:t>a review against the Business Strategy for that BSC Year of the activities undertaken by BSCCo, and a review against the Annual Budget for that BSC Year of the expenditure of BSCCo;</w:t>
      </w:r>
    </w:p>
    <w:p w14:paraId="14CCE4B6" w14:textId="77777777" w:rsidR="00210AF5" w:rsidRPr="002C4703" w:rsidRDefault="00CD4771" w:rsidP="00287A6A">
      <w:pPr>
        <w:ind w:left="1984" w:hanging="992"/>
        <w:rPr>
          <w:szCs w:val="22"/>
        </w:rPr>
      </w:pPr>
      <w:r w:rsidRPr="002C4703">
        <w:rPr>
          <w:szCs w:val="22"/>
        </w:rPr>
        <w:t>(e)</w:t>
      </w:r>
      <w:r w:rsidRPr="002C4703">
        <w:rPr>
          <w:szCs w:val="22"/>
        </w:rPr>
        <w:tab/>
      </w:r>
      <w:r w:rsidR="0034646E">
        <w:rPr>
          <w:szCs w:val="22"/>
        </w:rPr>
        <w:t>Not used</w:t>
      </w:r>
      <w:r w:rsidRPr="002C4703">
        <w:rPr>
          <w:szCs w:val="22"/>
        </w:rPr>
        <w:t>;</w:t>
      </w:r>
    </w:p>
    <w:p w14:paraId="136ECB7F" w14:textId="77777777" w:rsidR="00210AF5" w:rsidRPr="002C4703" w:rsidRDefault="00CD4771" w:rsidP="00287A6A">
      <w:pPr>
        <w:ind w:left="1984" w:hanging="992"/>
        <w:rPr>
          <w:szCs w:val="22"/>
        </w:rPr>
      </w:pPr>
      <w:r w:rsidRPr="002C4703">
        <w:rPr>
          <w:szCs w:val="22"/>
        </w:rPr>
        <w:t>(f)</w:t>
      </w:r>
      <w:r w:rsidRPr="002C4703">
        <w:rPr>
          <w:szCs w:val="22"/>
        </w:rPr>
        <w:tab/>
        <w:t xml:space="preserve">a report in relation to Trading Disputes as provided in </w:t>
      </w:r>
      <w:hyperlink r:id="rId219" w:anchor="section-w-5-5.2" w:history="1">
        <w:r w:rsidR="00FB2D36">
          <w:rPr>
            <w:rStyle w:val="Hyperlink"/>
            <w:szCs w:val="22"/>
          </w:rPr>
          <w:t>Section W5.2</w:t>
        </w:r>
      </w:hyperlink>
      <w:r w:rsidRPr="002C4703">
        <w:rPr>
          <w:szCs w:val="22"/>
        </w:rPr>
        <w:t>;</w:t>
      </w:r>
    </w:p>
    <w:p w14:paraId="1C819584" w14:textId="77777777" w:rsidR="00210AF5" w:rsidRPr="002C4703" w:rsidRDefault="00CD4771" w:rsidP="00287A6A">
      <w:pPr>
        <w:ind w:left="1984" w:hanging="992"/>
        <w:rPr>
          <w:szCs w:val="22"/>
        </w:rPr>
      </w:pPr>
      <w:r w:rsidRPr="002C4703">
        <w:rPr>
          <w:szCs w:val="22"/>
        </w:rPr>
        <w:t>(g)</w:t>
      </w:r>
      <w:r w:rsidRPr="002C4703">
        <w:rPr>
          <w:szCs w:val="22"/>
        </w:rPr>
        <w:tab/>
        <w:t>a report on the performance by each Market Index Data Provider of its functions under the Code and pursuant to its Market Index Data Provider Contract;</w:t>
      </w:r>
    </w:p>
    <w:p w14:paraId="32519C48" w14:textId="77777777" w:rsidR="00210AF5" w:rsidRPr="002C4703" w:rsidRDefault="00CD4771" w:rsidP="00287A6A">
      <w:pPr>
        <w:ind w:left="992"/>
        <w:rPr>
          <w:szCs w:val="22"/>
        </w:rPr>
      </w:pPr>
      <w:r w:rsidRPr="002C4703">
        <w:rPr>
          <w:szCs w:val="22"/>
        </w:rPr>
        <w:t>in and in respect of the report BSC Year.</w:t>
      </w:r>
    </w:p>
    <w:p w14:paraId="7FE539E3" w14:textId="77777777" w:rsidR="00210AF5" w:rsidRPr="002C4703" w:rsidRDefault="00CD4771" w:rsidP="00287A6A">
      <w:pPr>
        <w:ind w:left="992" w:hanging="992"/>
        <w:rPr>
          <w:szCs w:val="22"/>
        </w:rPr>
      </w:pPr>
      <w:r w:rsidRPr="002C4703">
        <w:rPr>
          <w:szCs w:val="22"/>
        </w:rPr>
        <w:lastRenderedPageBreak/>
        <w:t>6.1.3</w:t>
      </w:r>
      <w:r w:rsidRPr="002C4703">
        <w:rPr>
          <w:szCs w:val="22"/>
        </w:rPr>
        <w:tab/>
        <w:t>The report shall be accompanied by:</w:t>
      </w:r>
    </w:p>
    <w:p w14:paraId="17EAC176" w14:textId="77777777" w:rsidR="00210AF5" w:rsidRPr="002C4703" w:rsidRDefault="00CD4771" w:rsidP="00287A6A">
      <w:pPr>
        <w:ind w:left="1984" w:hanging="992"/>
        <w:rPr>
          <w:szCs w:val="22"/>
        </w:rPr>
      </w:pPr>
      <w:r w:rsidRPr="002C4703">
        <w:rPr>
          <w:szCs w:val="22"/>
        </w:rPr>
        <w:t>(a)</w:t>
      </w:r>
      <w:r w:rsidRPr="002C4703">
        <w:rPr>
          <w:szCs w:val="22"/>
        </w:rPr>
        <w:tab/>
        <w:t>the Annual Report and Accounts of BSCCo for the report BSC Year;</w:t>
      </w:r>
    </w:p>
    <w:p w14:paraId="240C996C" w14:textId="77777777" w:rsidR="00210AF5" w:rsidRPr="002C4703" w:rsidRDefault="00CD4771" w:rsidP="00287A6A">
      <w:pPr>
        <w:ind w:left="1984" w:hanging="992"/>
        <w:rPr>
          <w:szCs w:val="22"/>
        </w:rPr>
      </w:pPr>
      <w:r w:rsidRPr="002C4703">
        <w:rPr>
          <w:szCs w:val="22"/>
        </w:rPr>
        <w:t>(b)</w:t>
      </w:r>
      <w:r w:rsidRPr="002C4703">
        <w:rPr>
          <w:szCs w:val="22"/>
        </w:rPr>
        <w:tab/>
        <w:t>the most recent BSC Audit Report and report of the BM Auditor; and</w:t>
      </w:r>
    </w:p>
    <w:p w14:paraId="126677A3" w14:textId="77777777" w:rsidR="00210AF5" w:rsidRPr="002C4703" w:rsidRDefault="00CD4771" w:rsidP="00287A6A">
      <w:pPr>
        <w:ind w:left="1984" w:hanging="992"/>
        <w:rPr>
          <w:szCs w:val="22"/>
        </w:rPr>
      </w:pPr>
      <w:r w:rsidRPr="002C4703">
        <w:rPr>
          <w:szCs w:val="22"/>
        </w:rPr>
        <w:t>(c)</w:t>
      </w:r>
      <w:r w:rsidRPr="002C4703">
        <w:rPr>
          <w:szCs w:val="22"/>
        </w:rPr>
        <w:tab/>
        <w:t xml:space="preserve">the Business Strategy and Annual Budget adopted by BSCCo pursuant to </w:t>
      </w:r>
      <w:hyperlink r:id="rId220" w:anchor="section-c-6" w:history="1">
        <w:r w:rsidR="00FB2D36">
          <w:rPr>
            <w:rStyle w:val="Hyperlink"/>
            <w:szCs w:val="22"/>
          </w:rPr>
          <w:t>Section C6</w:t>
        </w:r>
      </w:hyperlink>
      <w:r w:rsidRPr="002C4703">
        <w:rPr>
          <w:szCs w:val="22"/>
        </w:rPr>
        <w:t xml:space="preserve"> for the current BSC Year.</w:t>
      </w:r>
    </w:p>
    <w:p w14:paraId="000872EC" w14:textId="77777777" w:rsidR="00210AF5" w:rsidRPr="002C4703" w:rsidRDefault="00CD4771" w:rsidP="009A5B9A">
      <w:pPr>
        <w:pStyle w:val="Heading3"/>
      </w:pPr>
      <w:bookmarkStart w:id="563" w:name="_Toc86661641"/>
      <w:bookmarkStart w:id="564" w:name="_Toc153809694"/>
      <w:r w:rsidRPr="002C4703">
        <w:t>6.2</w:t>
      </w:r>
      <w:r w:rsidRPr="002C4703">
        <w:tab/>
        <w:t>Annual BSC Meeting</w:t>
      </w:r>
      <w:bookmarkEnd w:id="563"/>
      <w:bookmarkEnd w:id="564"/>
    </w:p>
    <w:p w14:paraId="5F2D7EE1" w14:textId="77777777" w:rsidR="00210AF5" w:rsidRPr="002C4703" w:rsidRDefault="00CD4771" w:rsidP="00287A6A">
      <w:pPr>
        <w:ind w:left="992" w:hanging="992"/>
        <w:rPr>
          <w:szCs w:val="22"/>
        </w:rPr>
      </w:pPr>
      <w:r w:rsidRPr="002C4703">
        <w:rPr>
          <w:szCs w:val="22"/>
        </w:rPr>
        <w:t>6.2.1</w:t>
      </w:r>
      <w:r w:rsidRPr="002C4703">
        <w:rPr>
          <w:szCs w:val="22"/>
        </w:rPr>
        <w:tab/>
        <w:t>An Annual BSC Meeting shall be held once in each BSC Year, in the month of July.</w:t>
      </w:r>
    </w:p>
    <w:p w14:paraId="6F6971F3" w14:textId="77777777" w:rsidR="00210AF5" w:rsidRPr="002C4703" w:rsidRDefault="00CD4771" w:rsidP="00287A6A">
      <w:pPr>
        <w:ind w:left="992" w:hanging="992"/>
        <w:rPr>
          <w:szCs w:val="22"/>
        </w:rPr>
      </w:pPr>
      <w:r w:rsidRPr="002C4703">
        <w:rPr>
          <w:szCs w:val="22"/>
        </w:rPr>
        <w:t>6.2.2</w:t>
      </w:r>
      <w:r w:rsidRPr="002C4703">
        <w:rPr>
          <w:szCs w:val="22"/>
        </w:rPr>
        <w:tab/>
        <w:t>One or more representatives of each Party shall be entitled to attend and speak at the Annual BSC Meeting.</w:t>
      </w:r>
    </w:p>
    <w:p w14:paraId="3B457A8D" w14:textId="77777777" w:rsidR="00210AF5" w:rsidRPr="002C4703" w:rsidRDefault="00CD4771" w:rsidP="00287A6A">
      <w:pPr>
        <w:ind w:left="992" w:hanging="992"/>
        <w:rPr>
          <w:szCs w:val="22"/>
        </w:rPr>
      </w:pPr>
      <w:r w:rsidRPr="002C4703">
        <w:rPr>
          <w:szCs w:val="22"/>
        </w:rPr>
        <w:t>6.2.3</w:t>
      </w:r>
      <w:r w:rsidRPr="002C4703">
        <w:rPr>
          <w:szCs w:val="22"/>
        </w:rPr>
        <w:tab/>
        <w:t xml:space="preserve">Any person entitled (other than pursuant to </w:t>
      </w:r>
      <w:hyperlink r:id="rId221" w:anchor="section-b-4-4.5-4.5.1" w:history="1">
        <w:r w:rsidR="005F0C55">
          <w:rPr>
            <w:rStyle w:val="Hyperlink"/>
            <w:szCs w:val="22"/>
          </w:rPr>
          <w:t>paragraph 4.5.1</w:t>
        </w:r>
      </w:hyperlink>
      <w:r w:rsidRPr="002C4703">
        <w:rPr>
          <w:szCs w:val="22"/>
        </w:rPr>
        <w:t>) to attend and speak at a meeting of the Panel shall be entitled to attend and speak at the Annual BSC Meeting.</w:t>
      </w:r>
    </w:p>
    <w:p w14:paraId="737B560D" w14:textId="3B6F1F17" w:rsidR="00210AF5" w:rsidRPr="002C4703" w:rsidRDefault="00CD4771" w:rsidP="00287A6A">
      <w:pPr>
        <w:ind w:left="992" w:hanging="992"/>
        <w:rPr>
          <w:szCs w:val="22"/>
        </w:rPr>
      </w:pPr>
      <w:r w:rsidRPr="002C4703">
        <w:rPr>
          <w:szCs w:val="22"/>
        </w:rPr>
        <w:t>6.2.4</w:t>
      </w:r>
      <w:r w:rsidRPr="002C4703">
        <w:rPr>
          <w:szCs w:val="22"/>
        </w:rPr>
        <w:tab/>
        <w:t xml:space="preserve">The Panel Secretary shall convene the Annual BSC Meeting by giving not less than </w:t>
      </w:r>
      <w:r w:rsidR="00E52654">
        <w:rPr>
          <w:szCs w:val="22"/>
        </w:rPr>
        <w:t xml:space="preserve">twenty </w:t>
      </w:r>
      <w:r w:rsidR="00D51C3F">
        <w:rPr>
          <w:szCs w:val="22"/>
        </w:rPr>
        <w:t>eight</w:t>
      </w:r>
      <w:r w:rsidRPr="002C4703">
        <w:rPr>
          <w:szCs w:val="22"/>
        </w:rPr>
        <w:t xml:space="preserve"> days' notice, specifying the date, time and place of the meeting, to each Party, each Panel Member, and each person entitled to receive notice of a meeting of the Panel.</w:t>
      </w:r>
    </w:p>
    <w:p w14:paraId="5DA120F7" w14:textId="20F8F7C2" w:rsidR="00210AF5" w:rsidRPr="002C4703" w:rsidRDefault="00CD4771" w:rsidP="00287A6A">
      <w:pPr>
        <w:ind w:left="992" w:hanging="992"/>
        <w:rPr>
          <w:szCs w:val="22"/>
        </w:rPr>
      </w:pPr>
      <w:r w:rsidRPr="002C4703">
        <w:rPr>
          <w:szCs w:val="22"/>
        </w:rPr>
        <w:t>6.2.5</w:t>
      </w:r>
      <w:r w:rsidRPr="002C4703">
        <w:rPr>
          <w:szCs w:val="22"/>
        </w:rPr>
        <w:tab/>
        <w:t xml:space="preserve">Each Panel Member (in person and not via an alternate), each Director of BSCCo and the Chief Executive of BSCCo shall attend the Annual BSC Meeting unless prevented from doing so by exceptional circumstances. The Panel Chair (or in </w:t>
      </w:r>
      <w:r w:rsidR="00961B11">
        <w:rPr>
          <w:szCs w:val="22"/>
        </w:rPr>
        <w:t>their</w:t>
      </w:r>
      <w:r w:rsidR="00961B11" w:rsidRPr="002C4703">
        <w:rPr>
          <w:szCs w:val="22"/>
        </w:rPr>
        <w:t xml:space="preserve"> </w:t>
      </w:r>
      <w:r w:rsidRPr="002C4703">
        <w:rPr>
          <w:szCs w:val="22"/>
        </w:rPr>
        <w:t xml:space="preserve">absence the Deputy Panel Chair failing whom a Panel Member nominated by the Panel) shall chair the meeting except that any part of any Annual BSC Meeting dealing with Resolutions shall be chaired by BSCCo in accordance with </w:t>
      </w:r>
      <w:hyperlink r:id="rId222" w:anchor="annex-c-2-3-3.2.1" w:history="1">
        <w:r w:rsidRPr="001F66D5">
          <w:rPr>
            <w:rStyle w:val="Hyperlink"/>
            <w:szCs w:val="22"/>
          </w:rPr>
          <w:t>paragraph 3.2.1 of Annex C-2</w:t>
        </w:r>
      </w:hyperlink>
      <w:r w:rsidRPr="002C4703">
        <w:rPr>
          <w:szCs w:val="22"/>
        </w:rPr>
        <w:t>.</w:t>
      </w:r>
    </w:p>
    <w:p w14:paraId="097A8178" w14:textId="77777777" w:rsidR="00210AF5" w:rsidRPr="002C4703" w:rsidRDefault="00CD4771" w:rsidP="00287A6A">
      <w:pPr>
        <w:ind w:left="992" w:hanging="992"/>
        <w:rPr>
          <w:szCs w:val="22"/>
        </w:rPr>
      </w:pPr>
      <w:r w:rsidRPr="002C4703">
        <w:rPr>
          <w:szCs w:val="22"/>
        </w:rPr>
        <w:t>6.2.6</w:t>
      </w:r>
      <w:r w:rsidRPr="002C4703">
        <w:rPr>
          <w:szCs w:val="22"/>
        </w:rPr>
        <w:tab/>
        <w:t>The purpose of the Annual BSC Meeting shall be for:</w:t>
      </w:r>
    </w:p>
    <w:p w14:paraId="3BC594FD" w14:textId="77777777" w:rsidR="00210AF5" w:rsidRPr="002C4703" w:rsidRDefault="00CD4771" w:rsidP="00287A6A">
      <w:pPr>
        <w:ind w:left="1984" w:hanging="992"/>
        <w:rPr>
          <w:szCs w:val="22"/>
        </w:rPr>
      </w:pPr>
      <w:r w:rsidRPr="002C4703">
        <w:rPr>
          <w:szCs w:val="22"/>
        </w:rPr>
        <w:t>(a)</w:t>
      </w:r>
      <w:r w:rsidRPr="002C4703">
        <w:rPr>
          <w:szCs w:val="22"/>
        </w:rPr>
        <w:tab/>
        <w:t xml:space="preserve">an explanation and discussion of the accounts and reports provided pursuant to </w:t>
      </w:r>
      <w:hyperlink r:id="rId223" w:anchor="section-b-6-6.1" w:history="1">
        <w:r w:rsidR="001F66D5">
          <w:rPr>
            <w:rStyle w:val="Hyperlink"/>
            <w:szCs w:val="22"/>
          </w:rPr>
          <w:t>paragraph 6.1</w:t>
        </w:r>
      </w:hyperlink>
      <w:r w:rsidRPr="002C4703">
        <w:rPr>
          <w:szCs w:val="22"/>
        </w:rPr>
        <w:t xml:space="preserve"> for the previous BSC Year, and the Business Strategy and Annual Budget provided pursuant to </w:t>
      </w:r>
      <w:hyperlink r:id="rId224" w:anchor="section-b-6-6.1" w:history="1">
        <w:r w:rsidR="001F66D5">
          <w:rPr>
            <w:rStyle w:val="Hyperlink"/>
            <w:szCs w:val="22"/>
          </w:rPr>
          <w:t>paragraph 6.1</w:t>
        </w:r>
      </w:hyperlink>
      <w:r w:rsidRPr="002C4703">
        <w:rPr>
          <w:szCs w:val="22"/>
        </w:rPr>
        <w:t xml:space="preserve"> for the current BSC Year, and a response to any questions which Parties may have in relation to them (including any questions submitted in advance pursuant to </w:t>
      </w:r>
      <w:hyperlink r:id="rId225" w:anchor="section-b-6-6.2-6.2.8" w:history="1">
        <w:r w:rsidR="001F66D5">
          <w:rPr>
            <w:rStyle w:val="Hyperlink"/>
            <w:szCs w:val="22"/>
          </w:rPr>
          <w:t>paragraph 6.2.8</w:t>
        </w:r>
      </w:hyperlink>
      <w:r w:rsidRPr="002C4703">
        <w:rPr>
          <w:szCs w:val="22"/>
        </w:rPr>
        <w:t>);</w:t>
      </w:r>
    </w:p>
    <w:p w14:paraId="25F170D3" w14:textId="77777777" w:rsidR="00210AF5" w:rsidRPr="002C4703" w:rsidRDefault="00CD4771" w:rsidP="00287A6A">
      <w:pPr>
        <w:ind w:left="1984" w:hanging="992"/>
        <w:rPr>
          <w:szCs w:val="22"/>
        </w:rPr>
      </w:pPr>
      <w:r w:rsidRPr="002C4703">
        <w:rPr>
          <w:szCs w:val="22"/>
        </w:rPr>
        <w:t>(b)</w:t>
      </w:r>
      <w:r w:rsidRPr="002C4703">
        <w:rPr>
          <w:szCs w:val="22"/>
        </w:rPr>
        <w:tab/>
        <w:t>Not used.</w:t>
      </w:r>
    </w:p>
    <w:p w14:paraId="3A8209FF" w14:textId="77777777" w:rsidR="00210AF5" w:rsidRPr="002C4703" w:rsidRDefault="00CD4771" w:rsidP="00287A6A">
      <w:pPr>
        <w:ind w:left="1984" w:hanging="992"/>
        <w:rPr>
          <w:szCs w:val="22"/>
        </w:rPr>
      </w:pPr>
      <w:r w:rsidRPr="002C4703">
        <w:rPr>
          <w:szCs w:val="22"/>
        </w:rPr>
        <w:t>(c)</w:t>
      </w:r>
      <w:r w:rsidRPr="002C4703">
        <w:rPr>
          <w:szCs w:val="22"/>
        </w:rPr>
        <w:tab/>
        <w:t xml:space="preserve">Voting Parties to vote on the appointment of certain Directors in accordance with </w:t>
      </w:r>
      <w:hyperlink r:id="rId226" w:anchor="section-c-4-4.1-4.1.9" w:history="1">
        <w:r w:rsidR="00FB2D36">
          <w:rPr>
            <w:rStyle w:val="Hyperlink"/>
            <w:szCs w:val="22"/>
          </w:rPr>
          <w:t>Section C4.1.9</w:t>
        </w:r>
      </w:hyperlink>
      <w:r w:rsidRPr="002C4703">
        <w:rPr>
          <w:szCs w:val="22"/>
        </w:rPr>
        <w:t>; and</w:t>
      </w:r>
    </w:p>
    <w:p w14:paraId="29C65015" w14:textId="77777777" w:rsidR="00210AF5" w:rsidRPr="002C4703" w:rsidRDefault="00CD4771" w:rsidP="00287A6A">
      <w:pPr>
        <w:ind w:left="1984" w:hanging="992"/>
        <w:rPr>
          <w:szCs w:val="22"/>
        </w:rPr>
      </w:pPr>
      <w:r w:rsidRPr="002C4703">
        <w:rPr>
          <w:szCs w:val="22"/>
        </w:rPr>
        <w:t>(d)</w:t>
      </w:r>
      <w:r w:rsidRPr="002C4703">
        <w:rPr>
          <w:szCs w:val="22"/>
        </w:rPr>
        <w:tab/>
        <w:t xml:space="preserve">Voting Parties to vote on any Resolutions raised pursuant to </w:t>
      </w:r>
      <w:hyperlink r:id="rId227" w:anchor="section-c-4-4.9-4.9.1" w:history="1">
        <w:r w:rsidR="00FB2D36">
          <w:rPr>
            <w:rStyle w:val="Hyperlink"/>
            <w:szCs w:val="22"/>
          </w:rPr>
          <w:t>Section C4.9.1</w:t>
        </w:r>
      </w:hyperlink>
      <w:r w:rsidRPr="002C4703">
        <w:rPr>
          <w:szCs w:val="22"/>
        </w:rPr>
        <w:t xml:space="preserve"> or </w:t>
      </w:r>
      <w:hyperlink r:id="rId228" w:anchor="section-c-4-4.10-4.10.1" w:history="1">
        <w:r w:rsidR="00FB2D36">
          <w:rPr>
            <w:rStyle w:val="Hyperlink"/>
            <w:szCs w:val="22"/>
          </w:rPr>
          <w:t>Section C4.10.1</w:t>
        </w:r>
      </w:hyperlink>
      <w:r w:rsidRPr="002C4703">
        <w:rPr>
          <w:szCs w:val="22"/>
        </w:rPr>
        <w:t>.</w:t>
      </w:r>
    </w:p>
    <w:p w14:paraId="37FB044E" w14:textId="4C930573" w:rsidR="00210AF5" w:rsidRPr="002C4703" w:rsidRDefault="00CD4771" w:rsidP="00287A6A">
      <w:pPr>
        <w:ind w:left="992" w:hanging="992"/>
        <w:rPr>
          <w:szCs w:val="22"/>
        </w:rPr>
      </w:pPr>
      <w:r w:rsidRPr="002C4703">
        <w:rPr>
          <w:szCs w:val="22"/>
        </w:rPr>
        <w:t>6.2.7</w:t>
      </w:r>
      <w:r w:rsidRPr="002C4703">
        <w:rPr>
          <w:szCs w:val="22"/>
        </w:rPr>
        <w:tab/>
        <w:t xml:space="preserve">Subject to </w:t>
      </w:r>
      <w:hyperlink r:id="rId229" w:anchor="section-b-6-6.2-6.2.6" w:history="1">
        <w:r w:rsidR="001F66D5">
          <w:rPr>
            <w:rStyle w:val="Hyperlink"/>
            <w:szCs w:val="22"/>
          </w:rPr>
          <w:t>paragraph 6.2.6</w:t>
        </w:r>
      </w:hyperlink>
      <w:r w:rsidRPr="002C4703">
        <w:rPr>
          <w:szCs w:val="22"/>
        </w:rPr>
        <w:t>, the Annual BSC Meeting shall not be a general meeting of BSCCo or a meeting of the Directors of BSCCo or of the Panel; and the Annual BSC Meeting shall have no power to take any decision; and no vote on any matter shall be taken at such meeting; and nothing said by any Panel Member or Director of BSCCo at such meeting shall amount to a decision of the Panel or Board of Directors of BSCCo or have any other binding effect.</w:t>
      </w:r>
    </w:p>
    <w:p w14:paraId="33E0F389" w14:textId="77777777" w:rsidR="00210AF5" w:rsidRPr="002C4703" w:rsidRDefault="00CD4771" w:rsidP="00287A6A">
      <w:pPr>
        <w:ind w:left="992" w:hanging="992"/>
        <w:rPr>
          <w:szCs w:val="22"/>
        </w:rPr>
      </w:pPr>
      <w:r w:rsidRPr="002C4703">
        <w:rPr>
          <w:szCs w:val="22"/>
        </w:rPr>
        <w:t>6.2.8</w:t>
      </w:r>
      <w:r w:rsidRPr="002C4703">
        <w:rPr>
          <w:szCs w:val="22"/>
        </w:rPr>
        <w:tab/>
        <w:t xml:space="preserve">Where a Party wishes the Panel, the Directors of BSCCo and/or the Chief Executive of BSCCo to address a particular question at the Annual BSC Meeting (other than a matter raised pursuant to </w:t>
      </w:r>
      <w:hyperlink r:id="rId230" w:anchor="section-b-6-6.2-6.2.6" w:history="1">
        <w:r w:rsidR="001F66D5">
          <w:rPr>
            <w:rStyle w:val="Hyperlink"/>
            <w:szCs w:val="22"/>
          </w:rPr>
          <w:t>paragraphs 6.2.6(c)</w:t>
        </w:r>
      </w:hyperlink>
      <w:r w:rsidRPr="002C4703">
        <w:rPr>
          <w:szCs w:val="22"/>
        </w:rPr>
        <w:t xml:space="preserve"> or </w:t>
      </w:r>
      <w:hyperlink r:id="rId231" w:anchor="section-b-6-6.2-6.2.6" w:history="1">
        <w:r w:rsidRPr="001F66D5">
          <w:rPr>
            <w:rStyle w:val="Hyperlink"/>
            <w:szCs w:val="22"/>
          </w:rPr>
          <w:t>6.2.6(d)</w:t>
        </w:r>
      </w:hyperlink>
      <w:r w:rsidRPr="002C4703">
        <w:rPr>
          <w:szCs w:val="22"/>
        </w:rPr>
        <w:t xml:space="preserve">, and having regard to the purpose of the </w:t>
      </w:r>
      <w:r w:rsidRPr="002C4703">
        <w:rPr>
          <w:szCs w:val="22"/>
        </w:rPr>
        <w:lastRenderedPageBreak/>
        <w:t xml:space="preserve">meeting as set out in </w:t>
      </w:r>
      <w:hyperlink r:id="rId232" w:anchor="section-b-6-6.2-6.2.6" w:history="1">
        <w:r w:rsidR="001F66D5">
          <w:rPr>
            <w:rStyle w:val="Hyperlink"/>
            <w:szCs w:val="22"/>
          </w:rPr>
          <w:t>paragraph 6.2.6</w:t>
        </w:r>
      </w:hyperlink>
      <w:r w:rsidRPr="002C4703">
        <w:rPr>
          <w:szCs w:val="22"/>
        </w:rPr>
        <w:t>), such Party may submit such question to BSCCo in writing in advance of such meeting and BSCCo shall copy such question to all Parties.</w:t>
      </w:r>
    </w:p>
    <w:p w14:paraId="57EBA862" w14:textId="77777777" w:rsidR="00717675" w:rsidRDefault="00717675">
      <w:pPr>
        <w:spacing w:after="0"/>
        <w:rPr>
          <w:szCs w:val="22"/>
        </w:rPr>
      </w:pPr>
      <w:r>
        <w:rPr>
          <w:szCs w:val="22"/>
        </w:rPr>
        <w:br w:type="page"/>
      </w:r>
    </w:p>
    <w:p w14:paraId="06A79ABC" w14:textId="77777777" w:rsidR="00210AF5" w:rsidRPr="002C4703" w:rsidRDefault="00210AF5" w:rsidP="00287A6A">
      <w:pPr>
        <w:ind w:left="992" w:hanging="992"/>
        <w:rPr>
          <w:szCs w:val="22"/>
        </w:rPr>
      </w:pPr>
    </w:p>
    <w:p w14:paraId="66E7DDAF" w14:textId="77777777" w:rsidR="00210AF5" w:rsidRPr="002C4703" w:rsidRDefault="00CD4771" w:rsidP="004C5E14">
      <w:pPr>
        <w:pStyle w:val="Heading2"/>
        <w:jc w:val="center"/>
      </w:pPr>
      <w:bookmarkStart w:id="565" w:name="_Toc86661642"/>
      <w:bookmarkStart w:id="566" w:name="_Toc153809695"/>
      <w:r w:rsidRPr="002C4703">
        <w:t>ANNEX B-1: NOT USED.</w:t>
      </w:r>
      <w:bookmarkEnd w:id="565"/>
      <w:bookmarkEnd w:id="566"/>
    </w:p>
    <w:p w14:paraId="68307609" w14:textId="77777777" w:rsidR="00717675" w:rsidRDefault="00717675">
      <w:pPr>
        <w:spacing w:after="0"/>
        <w:rPr>
          <w:kern w:val="28"/>
          <w:szCs w:val="22"/>
        </w:rPr>
      </w:pPr>
      <w:r>
        <w:rPr>
          <w:b/>
          <w:szCs w:val="22"/>
        </w:rPr>
        <w:br w:type="page"/>
      </w:r>
    </w:p>
    <w:p w14:paraId="262D33F4" w14:textId="77777777" w:rsidR="00210AF5" w:rsidRPr="002C4703" w:rsidRDefault="00CD4771" w:rsidP="004C5E14">
      <w:pPr>
        <w:pStyle w:val="Heading2"/>
        <w:jc w:val="center"/>
      </w:pPr>
      <w:bookmarkStart w:id="567" w:name="_Toc86661643"/>
      <w:bookmarkStart w:id="568" w:name="_Toc153809696"/>
      <w:r w:rsidRPr="002C4703">
        <w:lastRenderedPageBreak/>
        <w:t>ANNEX B-2: ELECTION OF INDUSTRY PANEL MEMBERS</w:t>
      </w:r>
      <w:bookmarkEnd w:id="567"/>
      <w:bookmarkEnd w:id="568"/>
    </w:p>
    <w:p w14:paraId="2F2ED4B5" w14:textId="77777777" w:rsidR="00210AF5" w:rsidRPr="002C4703" w:rsidRDefault="00CD4771" w:rsidP="004C5E14">
      <w:pPr>
        <w:pStyle w:val="Heading3"/>
      </w:pPr>
      <w:bookmarkStart w:id="569" w:name="_Toc86661644"/>
      <w:bookmarkStart w:id="570" w:name="_Toc153809697"/>
      <w:r w:rsidRPr="002C4703">
        <w:t>1</w:t>
      </w:r>
      <w:r w:rsidRPr="002C4703">
        <w:tab/>
        <w:t>GENERAL</w:t>
      </w:r>
      <w:bookmarkEnd w:id="569"/>
      <w:bookmarkEnd w:id="570"/>
    </w:p>
    <w:p w14:paraId="32A2FF05" w14:textId="77777777" w:rsidR="00210AF5" w:rsidRPr="004D754D" w:rsidRDefault="00CD4771" w:rsidP="004D754D">
      <w:pPr>
        <w:pStyle w:val="Heading4"/>
      </w:pPr>
      <w:bookmarkStart w:id="571" w:name="_Toc86661645"/>
      <w:bookmarkStart w:id="572" w:name="_Toc153809698"/>
      <w:r w:rsidRPr="004D754D">
        <w:t>1.1</w:t>
      </w:r>
      <w:r w:rsidRPr="004D754D">
        <w:tab/>
        <w:t>Introduction</w:t>
      </w:r>
      <w:bookmarkEnd w:id="571"/>
      <w:bookmarkEnd w:id="572"/>
    </w:p>
    <w:p w14:paraId="321E1F6F" w14:textId="77777777" w:rsidR="00210AF5" w:rsidRPr="002C4703" w:rsidRDefault="00CD4771" w:rsidP="00287A6A">
      <w:pPr>
        <w:ind w:left="992" w:hanging="992"/>
        <w:rPr>
          <w:szCs w:val="22"/>
        </w:rPr>
      </w:pPr>
      <w:r w:rsidRPr="002C4703">
        <w:rPr>
          <w:szCs w:val="22"/>
        </w:rPr>
        <w:t>1.1.1</w:t>
      </w:r>
      <w:r w:rsidRPr="002C4703">
        <w:rPr>
          <w:szCs w:val="22"/>
        </w:rPr>
        <w:tab/>
        <w:t xml:space="preserve">This Annex B-2 sets out the basis for election of Industry Panel Members for the purpose of </w:t>
      </w:r>
      <w:hyperlink r:id="rId233" w:anchor="section-b-2-2.2" w:history="1">
        <w:r w:rsidR="00FB2D36">
          <w:rPr>
            <w:rStyle w:val="Hyperlink"/>
            <w:szCs w:val="22"/>
          </w:rPr>
          <w:t>Section B2.2</w:t>
        </w:r>
      </w:hyperlink>
      <w:r w:rsidR="00FB2D36">
        <w:rPr>
          <w:szCs w:val="22"/>
        </w:rPr>
        <w:t>.</w:t>
      </w:r>
    </w:p>
    <w:p w14:paraId="48A8BD24" w14:textId="77777777" w:rsidR="00210AF5" w:rsidRPr="002C4703" w:rsidRDefault="00CD4771" w:rsidP="00287A6A">
      <w:pPr>
        <w:ind w:left="992" w:hanging="992"/>
        <w:rPr>
          <w:szCs w:val="22"/>
        </w:rPr>
      </w:pPr>
      <w:r w:rsidRPr="002C4703">
        <w:rPr>
          <w:szCs w:val="22"/>
        </w:rPr>
        <w:t>1.1.2</w:t>
      </w:r>
      <w:r w:rsidRPr="002C4703">
        <w:rPr>
          <w:szCs w:val="22"/>
        </w:rPr>
        <w:tab/>
        <w:t>This Annex B-2 shall apply:</w:t>
      </w:r>
    </w:p>
    <w:p w14:paraId="0C6CE36D" w14:textId="0A4592B7" w:rsidR="00210AF5" w:rsidRPr="002C4703" w:rsidRDefault="00CD4771" w:rsidP="00287A6A">
      <w:pPr>
        <w:ind w:left="1984" w:hanging="992"/>
        <w:rPr>
          <w:szCs w:val="22"/>
        </w:rPr>
      </w:pPr>
      <w:r w:rsidRPr="002C4703">
        <w:rPr>
          <w:szCs w:val="22"/>
        </w:rPr>
        <w:t>(a)</w:t>
      </w:r>
      <w:r w:rsidRPr="002C4703">
        <w:rPr>
          <w:szCs w:val="22"/>
        </w:rPr>
        <w:tab/>
        <w:t>in relation to each year (the "</w:t>
      </w:r>
      <w:r w:rsidRPr="002C4703">
        <w:rPr>
          <w:b/>
          <w:szCs w:val="22"/>
        </w:rPr>
        <w:t>election year</w:t>
      </w:r>
      <w:r w:rsidRPr="002C4703">
        <w:rPr>
          <w:szCs w:val="22"/>
        </w:rPr>
        <w:t>") in which the term of office of Industry Panel Members expires, for the purposes of electing Industry Panel Members to hold office with effect from 1</w:t>
      </w:r>
      <w:r w:rsidR="002B73A1">
        <w:rPr>
          <w:szCs w:val="22"/>
        </w:rPr>
        <w:t>st</w:t>
      </w:r>
      <w:r w:rsidRPr="002C4703">
        <w:rPr>
          <w:szCs w:val="22"/>
        </w:rPr>
        <w:t xml:space="preserve"> October in that year;</w:t>
      </w:r>
    </w:p>
    <w:p w14:paraId="485D7BCD" w14:textId="2A1A23AA" w:rsidR="00210AF5" w:rsidRPr="002C4703" w:rsidRDefault="00CD4771" w:rsidP="00287A6A">
      <w:pPr>
        <w:ind w:left="1984" w:hanging="992"/>
        <w:rPr>
          <w:szCs w:val="22"/>
        </w:rPr>
      </w:pPr>
      <w:r w:rsidRPr="002C4703">
        <w:rPr>
          <w:szCs w:val="22"/>
        </w:rPr>
        <w:t>(b)</w:t>
      </w:r>
      <w:r w:rsidRPr="002C4703">
        <w:rPr>
          <w:szCs w:val="22"/>
        </w:rPr>
        <w:tab/>
        <w:t xml:space="preserve">subject to and in accordance with </w:t>
      </w:r>
      <w:hyperlink r:id="rId234" w:anchor="annex-b-2-4" w:history="1">
        <w:r w:rsidRPr="001F66D5">
          <w:rPr>
            <w:rStyle w:val="Hyperlink"/>
            <w:szCs w:val="22"/>
          </w:rPr>
          <w:t>paragraph 4</w:t>
        </w:r>
      </w:hyperlink>
      <w:r w:rsidRPr="002C4703">
        <w:rPr>
          <w:szCs w:val="22"/>
        </w:rPr>
        <w:t xml:space="preserve">, upon an Industry Panel Member ceasing to hold office before the expiry of </w:t>
      </w:r>
      <w:r w:rsidR="00961B11">
        <w:rPr>
          <w:szCs w:val="22"/>
        </w:rPr>
        <w:t>their</w:t>
      </w:r>
      <w:r w:rsidR="00961B11" w:rsidRPr="002C4703">
        <w:rPr>
          <w:szCs w:val="22"/>
        </w:rPr>
        <w:t xml:space="preserve"> </w:t>
      </w:r>
      <w:r w:rsidRPr="002C4703">
        <w:rPr>
          <w:szCs w:val="22"/>
        </w:rPr>
        <w:t>term of office.</w:t>
      </w:r>
    </w:p>
    <w:p w14:paraId="456351F2" w14:textId="77777777" w:rsidR="00210AF5" w:rsidRPr="002C4703" w:rsidRDefault="00CD4771" w:rsidP="00287A6A">
      <w:pPr>
        <w:ind w:left="992" w:hanging="992"/>
        <w:rPr>
          <w:szCs w:val="22"/>
        </w:rPr>
      </w:pPr>
      <w:r w:rsidRPr="002C4703">
        <w:rPr>
          <w:szCs w:val="22"/>
        </w:rPr>
        <w:t>1.1.3</w:t>
      </w:r>
      <w:r w:rsidRPr="002C4703">
        <w:rPr>
          <w:szCs w:val="22"/>
        </w:rPr>
        <w:tab/>
        <w:t xml:space="preserve">For the purposes of an election under </w:t>
      </w:r>
      <w:hyperlink r:id="rId235" w:anchor="annex-b-2-1-1.1.2" w:history="1">
        <w:r w:rsidR="001F66D5">
          <w:rPr>
            <w:rStyle w:val="Hyperlink"/>
            <w:szCs w:val="22"/>
          </w:rPr>
          <w:t>paragraph 1.1.2(a)</w:t>
        </w:r>
      </w:hyperlink>
      <w:r w:rsidRPr="002C4703">
        <w:rPr>
          <w:szCs w:val="22"/>
        </w:rPr>
        <w:t>, references to Trading Parties are to persons who are Trading Parties as at 20th June in the election year.</w:t>
      </w:r>
    </w:p>
    <w:p w14:paraId="0E4B8F07" w14:textId="77777777" w:rsidR="00210AF5" w:rsidRPr="002C4703" w:rsidRDefault="00CD4771" w:rsidP="00287A6A">
      <w:pPr>
        <w:ind w:left="992" w:hanging="992"/>
        <w:rPr>
          <w:szCs w:val="22"/>
        </w:rPr>
      </w:pPr>
      <w:r w:rsidRPr="002C4703">
        <w:rPr>
          <w:szCs w:val="22"/>
        </w:rPr>
        <w:t>1.1.4</w:t>
      </w:r>
      <w:r w:rsidRPr="002C4703">
        <w:rPr>
          <w:szCs w:val="22"/>
        </w:rPr>
        <w:tab/>
        <w:t>BSCCo shall administer each election of Industry Panel Members pursuant to this Annex B-2.</w:t>
      </w:r>
    </w:p>
    <w:p w14:paraId="03BAB86B" w14:textId="77777777" w:rsidR="00210AF5" w:rsidRPr="002C4703" w:rsidRDefault="00CD4771" w:rsidP="00287A6A">
      <w:pPr>
        <w:ind w:left="992" w:hanging="992"/>
        <w:rPr>
          <w:szCs w:val="22"/>
        </w:rPr>
      </w:pPr>
      <w:r w:rsidRPr="002C4703">
        <w:rPr>
          <w:szCs w:val="22"/>
        </w:rPr>
        <w:t>1.1.5</w:t>
      </w:r>
      <w:r w:rsidRPr="002C4703">
        <w:rPr>
          <w:szCs w:val="22"/>
        </w:rPr>
        <w:tab/>
        <w:t>In this Annex B-2 references to Panel Members are to Industry Panel Members.</w:t>
      </w:r>
    </w:p>
    <w:p w14:paraId="2D418F2E" w14:textId="77777777" w:rsidR="00210AF5" w:rsidRPr="00A41188" w:rsidRDefault="00CD4771" w:rsidP="004D754D">
      <w:pPr>
        <w:pStyle w:val="Heading4"/>
        <w:tabs>
          <w:tab w:val="left" w:pos="1701"/>
        </w:tabs>
      </w:pPr>
      <w:bookmarkStart w:id="573" w:name="_Toc86661646"/>
      <w:bookmarkStart w:id="574" w:name="_Toc153809699"/>
      <w:r w:rsidRPr="00A41188">
        <w:t>1.2</w:t>
      </w:r>
      <w:r w:rsidRPr="00A41188">
        <w:tab/>
        <w:t>Election timetable</w:t>
      </w:r>
      <w:bookmarkEnd w:id="573"/>
      <w:bookmarkEnd w:id="574"/>
    </w:p>
    <w:p w14:paraId="471E94ED" w14:textId="77777777" w:rsidR="00210AF5" w:rsidRPr="002C4703" w:rsidRDefault="00CD4771" w:rsidP="00287A6A">
      <w:pPr>
        <w:ind w:left="992" w:hanging="992"/>
        <w:rPr>
          <w:szCs w:val="22"/>
        </w:rPr>
      </w:pPr>
      <w:r w:rsidRPr="002C4703">
        <w:rPr>
          <w:szCs w:val="22"/>
        </w:rPr>
        <w:t>1.2.1</w:t>
      </w:r>
      <w:r w:rsidRPr="002C4703">
        <w:rPr>
          <w:szCs w:val="22"/>
        </w:rPr>
        <w:tab/>
        <w:t>BSCCo shall not later than 1st July in the election year prepare and circulate to all Trading Parties, with a copy to the Authority, an invitation to nominate candidates and a timetable for the election, setting out:</w:t>
      </w:r>
    </w:p>
    <w:p w14:paraId="7B44314B" w14:textId="47D6F88A" w:rsidR="00210AF5" w:rsidRPr="002C4703" w:rsidRDefault="00CD4771" w:rsidP="00287A6A">
      <w:pPr>
        <w:ind w:left="1984" w:hanging="992"/>
        <w:rPr>
          <w:szCs w:val="22"/>
        </w:rPr>
      </w:pPr>
      <w:r w:rsidRPr="002C4703">
        <w:rPr>
          <w:szCs w:val="22"/>
        </w:rPr>
        <w:t>(a)</w:t>
      </w:r>
      <w:r w:rsidRPr="002C4703">
        <w:rPr>
          <w:szCs w:val="22"/>
        </w:rPr>
        <w:tab/>
        <w:t xml:space="preserve">the date by which nominations of candidates are to be received, which shall not be less than </w:t>
      </w:r>
      <w:r w:rsidR="00D51C3F">
        <w:rPr>
          <w:szCs w:val="22"/>
        </w:rPr>
        <w:t>three</w:t>
      </w:r>
      <w:r w:rsidRPr="002C4703">
        <w:rPr>
          <w:szCs w:val="22"/>
        </w:rPr>
        <w:t xml:space="preserve"> weeks after the timetable is circulated and shall be after the date of the Annual BSC Meeting;</w:t>
      </w:r>
    </w:p>
    <w:p w14:paraId="02240B5A" w14:textId="77777777" w:rsidR="00210AF5" w:rsidRPr="002C4703" w:rsidRDefault="00CD4771" w:rsidP="00287A6A">
      <w:pPr>
        <w:ind w:left="1984" w:hanging="992"/>
        <w:rPr>
          <w:szCs w:val="22"/>
        </w:rPr>
      </w:pPr>
      <w:r w:rsidRPr="002C4703">
        <w:rPr>
          <w:szCs w:val="22"/>
        </w:rPr>
        <w:t>(b)</w:t>
      </w:r>
      <w:r w:rsidRPr="002C4703">
        <w:rPr>
          <w:szCs w:val="22"/>
        </w:rPr>
        <w:tab/>
        <w:t>the date by which BSCCo will circulate a list of candidates and voting papers;</w:t>
      </w:r>
    </w:p>
    <w:p w14:paraId="3BD42DF9" w14:textId="1D09A06D" w:rsidR="00210AF5" w:rsidRPr="002C4703" w:rsidRDefault="00CD4771" w:rsidP="00287A6A">
      <w:pPr>
        <w:ind w:left="1984" w:hanging="992"/>
        <w:rPr>
          <w:szCs w:val="22"/>
        </w:rPr>
      </w:pPr>
      <w:r w:rsidRPr="002C4703">
        <w:rPr>
          <w:szCs w:val="22"/>
        </w:rPr>
        <w:t>(c)</w:t>
      </w:r>
      <w:r w:rsidRPr="002C4703">
        <w:rPr>
          <w:szCs w:val="22"/>
        </w:rPr>
        <w:tab/>
        <w:t xml:space="preserve">the date by which voting papers are to be submitted, which shall not be less than </w:t>
      </w:r>
      <w:r w:rsidR="00D51C3F">
        <w:rPr>
          <w:szCs w:val="22"/>
        </w:rPr>
        <w:t>three</w:t>
      </w:r>
      <w:r w:rsidRPr="002C4703">
        <w:rPr>
          <w:szCs w:val="22"/>
        </w:rPr>
        <w:t xml:space="preserve"> weeks after the date for circulating voting papers;</w:t>
      </w:r>
    </w:p>
    <w:p w14:paraId="55F47EBA" w14:textId="155C245B" w:rsidR="00210AF5" w:rsidRPr="002C4703" w:rsidRDefault="00CD4771" w:rsidP="00287A6A">
      <w:pPr>
        <w:ind w:left="1984" w:hanging="992"/>
        <w:rPr>
          <w:szCs w:val="22"/>
        </w:rPr>
      </w:pPr>
      <w:r w:rsidRPr="002C4703">
        <w:rPr>
          <w:szCs w:val="22"/>
        </w:rPr>
        <w:t>(d)</w:t>
      </w:r>
      <w:r w:rsidRPr="002C4703">
        <w:rPr>
          <w:szCs w:val="22"/>
        </w:rPr>
        <w:tab/>
        <w:t>the date by which the results of the election will be made known, which shall not be later than 15</w:t>
      </w:r>
      <w:r w:rsidR="002B73A1">
        <w:rPr>
          <w:szCs w:val="22"/>
        </w:rPr>
        <w:t>th</w:t>
      </w:r>
      <w:r w:rsidRPr="002C4703">
        <w:rPr>
          <w:szCs w:val="22"/>
          <w:vertAlign w:val="superscript"/>
        </w:rPr>
        <w:t xml:space="preserve"> </w:t>
      </w:r>
      <w:r w:rsidRPr="002C4703">
        <w:rPr>
          <w:szCs w:val="22"/>
        </w:rPr>
        <w:t>September in the election year.</w:t>
      </w:r>
    </w:p>
    <w:p w14:paraId="1FAE8B2D" w14:textId="065CC4AF" w:rsidR="00210AF5" w:rsidRPr="002C4703" w:rsidRDefault="00CD4771" w:rsidP="00287A6A">
      <w:pPr>
        <w:ind w:left="992" w:hanging="992"/>
        <w:rPr>
          <w:szCs w:val="22"/>
        </w:rPr>
      </w:pPr>
      <w:r w:rsidRPr="002C4703">
        <w:rPr>
          <w:szCs w:val="22"/>
        </w:rPr>
        <w:t>1.2.2</w:t>
      </w:r>
      <w:r w:rsidRPr="002C4703">
        <w:rPr>
          <w:szCs w:val="22"/>
        </w:rPr>
        <w:tab/>
        <w:t xml:space="preserve">If for any reason it is not practicable to establish an election timetable in accordance with </w:t>
      </w:r>
      <w:hyperlink r:id="rId236" w:anchor="section-b-1-1.2-1.2.1" w:history="1">
        <w:r w:rsidR="001F66D5">
          <w:rPr>
            <w:rStyle w:val="Hyperlink"/>
            <w:szCs w:val="22"/>
          </w:rPr>
          <w:t>paragraph 1.2.1</w:t>
        </w:r>
      </w:hyperlink>
      <w:r w:rsidRPr="002C4703">
        <w:rPr>
          <w:szCs w:val="22"/>
        </w:rPr>
        <w:t xml:space="preserve">, or to proceed on the basis of an election timetable which has been established, BSCCo may establish a different timetable, or revise the election timetable, by notice to all Trading Parties, the Panel and the Authority, provided that such timetable or revised timetable shall provide for the election to be completed before </w:t>
      </w:r>
      <w:r w:rsidR="002B73A1">
        <w:rPr>
          <w:szCs w:val="22"/>
        </w:rPr>
        <w:t>1st</w:t>
      </w:r>
      <w:r w:rsidRPr="002C4703">
        <w:rPr>
          <w:szCs w:val="22"/>
        </w:rPr>
        <w:t xml:space="preserve"> October in the election year.</w:t>
      </w:r>
    </w:p>
    <w:p w14:paraId="061DFC84" w14:textId="77777777" w:rsidR="00210AF5" w:rsidRDefault="00CD4771" w:rsidP="00287A6A">
      <w:pPr>
        <w:ind w:left="992" w:hanging="992"/>
        <w:rPr>
          <w:szCs w:val="22"/>
        </w:rPr>
      </w:pPr>
      <w:r w:rsidRPr="002C4703">
        <w:rPr>
          <w:szCs w:val="22"/>
        </w:rPr>
        <w:t>1.2.3</w:t>
      </w:r>
      <w:r w:rsidRPr="002C4703">
        <w:rPr>
          <w:szCs w:val="22"/>
        </w:rPr>
        <w:tab/>
        <w:t xml:space="preserve">A nomination or voting paper received by BSCCo later than the respective required date under the election timetable (subject to any revision under </w:t>
      </w:r>
      <w:hyperlink r:id="rId237" w:anchor="annex-b-2-1-1.2.2" w:history="1">
        <w:r w:rsidR="001F66D5">
          <w:rPr>
            <w:rStyle w:val="Hyperlink"/>
            <w:szCs w:val="22"/>
          </w:rPr>
          <w:t>paragraph 1.2.2</w:t>
        </w:r>
      </w:hyperlink>
      <w:r w:rsidRPr="002C4703">
        <w:rPr>
          <w:szCs w:val="22"/>
        </w:rPr>
        <w:t>) will be disregarded in the election.</w:t>
      </w:r>
    </w:p>
    <w:p w14:paraId="476D0C26" w14:textId="77777777" w:rsidR="00E04D2C" w:rsidRPr="002C4703" w:rsidRDefault="00E04D2C" w:rsidP="00287A6A">
      <w:pPr>
        <w:ind w:left="992" w:hanging="992"/>
        <w:rPr>
          <w:szCs w:val="22"/>
        </w:rPr>
      </w:pPr>
    </w:p>
    <w:p w14:paraId="3D77F07C" w14:textId="77777777" w:rsidR="00210AF5" w:rsidRPr="00E04D2C" w:rsidRDefault="00CD4771" w:rsidP="004C5E14">
      <w:pPr>
        <w:pStyle w:val="Heading4"/>
      </w:pPr>
      <w:bookmarkStart w:id="575" w:name="_Toc86661647"/>
      <w:bookmarkStart w:id="576" w:name="_Toc153809700"/>
      <w:r w:rsidRPr="00E04D2C">
        <w:lastRenderedPageBreak/>
        <w:t>1.3</w:t>
      </w:r>
      <w:r w:rsidRPr="00E04D2C">
        <w:tab/>
        <w:t>Publication of Election Results</w:t>
      </w:r>
      <w:bookmarkEnd w:id="575"/>
      <w:bookmarkEnd w:id="576"/>
    </w:p>
    <w:p w14:paraId="3D51A75A" w14:textId="77777777" w:rsidR="00210AF5" w:rsidRPr="002C4703" w:rsidRDefault="00CD4771" w:rsidP="00287A6A">
      <w:pPr>
        <w:ind w:left="992" w:hanging="992"/>
        <w:rPr>
          <w:szCs w:val="22"/>
        </w:rPr>
      </w:pPr>
      <w:r w:rsidRPr="002C4703">
        <w:rPr>
          <w:szCs w:val="22"/>
        </w:rPr>
        <w:t>1.3.1</w:t>
      </w:r>
      <w:r w:rsidRPr="002C4703">
        <w:rPr>
          <w:szCs w:val="22"/>
        </w:rPr>
        <w:tab/>
        <w:t xml:space="preserve">Subject to </w:t>
      </w:r>
      <w:hyperlink r:id="rId238" w:anchor="annex-b-2-1-1.3.3" w:history="1">
        <w:r w:rsidRPr="00157A69">
          <w:rPr>
            <w:rStyle w:val="Hyperlink"/>
            <w:szCs w:val="22"/>
          </w:rPr>
          <w:t>paragraph 1.3.3</w:t>
        </w:r>
      </w:hyperlink>
      <w:r w:rsidRPr="002C4703">
        <w:rPr>
          <w:szCs w:val="22"/>
        </w:rPr>
        <w:t xml:space="preserve">, BSCCo shall as soon as reasonably practicable after the date determined in accordance with </w:t>
      </w:r>
      <w:hyperlink r:id="rId239" w:anchor="annex-b-2-1-1.2.1" w:history="1">
        <w:r w:rsidRPr="00157A69">
          <w:rPr>
            <w:rStyle w:val="Hyperlink"/>
            <w:szCs w:val="22"/>
          </w:rPr>
          <w:t>paragraph 1.2.1(d)</w:t>
        </w:r>
      </w:hyperlink>
      <w:r w:rsidRPr="002C4703">
        <w:rPr>
          <w:szCs w:val="22"/>
        </w:rPr>
        <w:t>, make known the following:</w:t>
      </w:r>
    </w:p>
    <w:p w14:paraId="008E0D87" w14:textId="77777777" w:rsidR="00210AF5" w:rsidRPr="002C4703" w:rsidRDefault="00CD4771" w:rsidP="00287A6A">
      <w:pPr>
        <w:ind w:left="1984" w:hanging="992"/>
        <w:rPr>
          <w:szCs w:val="22"/>
        </w:rPr>
      </w:pPr>
      <w:r w:rsidRPr="002C4703">
        <w:rPr>
          <w:szCs w:val="22"/>
        </w:rPr>
        <w:t>(a)</w:t>
      </w:r>
      <w:r w:rsidRPr="002C4703">
        <w:rPr>
          <w:szCs w:val="22"/>
        </w:rPr>
        <w:tab/>
        <w:t xml:space="preserve">the total number of voting papers received by BSCCo in accordance with </w:t>
      </w:r>
      <w:hyperlink r:id="rId240" w:anchor="annex-b-2-3" w:history="1">
        <w:r w:rsidRPr="00157A69">
          <w:rPr>
            <w:rStyle w:val="Hyperlink"/>
            <w:szCs w:val="22"/>
          </w:rPr>
          <w:t>paragraph 3.1</w:t>
        </w:r>
      </w:hyperlink>
      <w:r w:rsidRPr="002C4703">
        <w:rPr>
          <w:szCs w:val="22"/>
        </w:rPr>
        <w:t xml:space="preserve">, but that have not been disregarded under </w:t>
      </w:r>
      <w:hyperlink r:id="rId241" w:anchor="annex-b-2-1-1.2.3" w:history="1">
        <w:r w:rsidRPr="006A0226">
          <w:rPr>
            <w:rStyle w:val="Hyperlink"/>
            <w:szCs w:val="22"/>
          </w:rPr>
          <w:t>paragraphs 1.2.3</w:t>
        </w:r>
      </w:hyperlink>
      <w:r w:rsidRPr="002C4703">
        <w:rPr>
          <w:szCs w:val="22"/>
        </w:rPr>
        <w:t xml:space="preserve">, </w:t>
      </w:r>
      <w:hyperlink r:id="rId242" w:anchor="annex-b-2-3-3.1.4" w:history="1">
        <w:r w:rsidRPr="00157A69">
          <w:rPr>
            <w:rStyle w:val="Hyperlink"/>
            <w:szCs w:val="22"/>
          </w:rPr>
          <w:t>3.1.4</w:t>
        </w:r>
      </w:hyperlink>
      <w:r w:rsidRPr="002C4703">
        <w:rPr>
          <w:szCs w:val="22"/>
        </w:rPr>
        <w:t xml:space="preserve"> or </w:t>
      </w:r>
      <w:hyperlink r:id="rId243" w:anchor="annex-b-2-3-3.2.6" w:history="1">
        <w:r w:rsidRPr="00157A69">
          <w:rPr>
            <w:rStyle w:val="Hyperlink"/>
            <w:szCs w:val="22"/>
          </w:rPr>
          <w:t>3.2.6</w:t>
        </w:r>
      </w:hyperlink>
      <w:r w:rsidRPr="002C4703">
        <w:rPr>
          <w:szCs w:val="22"/>
        </w:rPr>
        <w:t>;</w:t>
      </w:r>
    </w:p>
    <w:p w14:paraId="64A9A1BF" w14:textId="77777777" w:rsidR="00210AF5" w:rsidRPr="002C4703" w:rsidRDefault="00CD4771" w:rsidP="00287A6A">
      <w:pPr>
        <w:ind w:left="1984" w:hanging="992"/>
        <w:rPr>
          <w:szCs w:val="22"/>
        </w:rPr>
      </w:pPr>
      <w:r w:rsidRPr="002C4703">
        <w:rPr>
          <w:szCs w:val="22"/>
        </w:rPr>
        <w:t>(b)</w:t>
      </w:r>
      <w:r w:rsidRPr="002C4703">
        <w:rPr>
          <w:szCs w:val="22"/>
        </w:rPr>
        <w:tab/>
        <w:t xml:space="preserve">the total number of first, second and third preference votes allocated to each candidate in all voting papers submitted in accordance with </w:t>
      </w:r>
      <w:hyperlink r:id="rId244" w:anchor="annex-b-2-3" w:history="1">
        <w:r w:rsidRPr="00157A69">
          <w:rPr>
            <w:rStyle w:val="Hyperlink"/>
            <w:szCs w:val="22"/>
          </w:rPr>
          <w:t>paragraph 3.2</w:t>
        </w:r>
      </w:hyperlink>
      <w:r w:rsidRPr="002C4703">
        <w:rPr>
          <w:szCs w:val="22"/>
        </w:rPr>
        <w:t xml:space="preserve"> and prior voting rounds;</w:t>
      </w:r>
    </w:p>
    <w:p w14:paraId="5AAF14F2" w14:textId="77777777" w:rsidR="00210AF5" w:rsidRPr="002C4703" w:rsidRDefault="00CD4771" w:rsidP="00287A6A">
      <w:pPr>
        <w:ind w:left="1984" w:hanging="992"/>
        <w:rPr>
          <w:szCs w:val="22"/>
        </w:rPr>
      </w:pPr>
      <w:r w:rsidRPr="002C4703">
        <w:rPr>
          <w:szCs w:val="22"/>
        </w:rPr>
        <w:t>(c)</w:t>
      </w:r>
      <w:r w:rsidRPr="002C4703">
        <w:rPr>
          <w:szCs w:val="22"/>
        </w:rPr>
        <w:tab/>
        <w:t>the total number of remaining voting papers in each voting round;</w:t>
      </w:r>
    </w:p>
    <w:p w14:paraId="09C37730" w14:textId="77777777" w:rsidR="00210AF5" w:rsidRPr="002C4703" w:rsidRDefault="00CD4771" w:rsidP="00287A6A">
      <w:pPr>
        <w:ind w:left="1984" w:hanging="992"/>
        <w:rPr>
          <w:szCs w:val="22"/>
        </w:rPr>
      </w:pPr>
      <w:r w:rsidRPr="002C4703">
        <w:rPr>
          <w:szCs w:val="22"/>
        </w:rPr>
        <w:t>(d)</w:t>
      </w:r>
      <w:r w:rsidRPr="002C4703">
        <w:rPr>
          <w:szCs w:val="22"/>
        </w:rPr>
        <w:tab/>
        <w:t xml:space="preserve">the total number of remaining Panel Members to be elected in each voting round; </w:t>
      </w:r>
    </w:p>
    <w:p w14:paraId="2AC015CD" w14:textId="77777777" w:rsidR="00210AF5" w:rsidRPr="002C4703" w:rsidRDefault="00CD4771" w:rsidP="00287A6A">
      <w:pPr>
        <w:ind w:left="1984" w:hanging="992"/>
        <w:rPr>
          <w:szCs w:val="22"/>
        </w:rPr>
      </w:pPr>
      <w:r w:rsidRPr="002C4703">
        <w:rPr>
          <w:szCs w:val="22"/>
        </w:rPr>
        <w:t>(e)</w:t>
      </w:r>
      <w:r w:rsidRPr="002C4703">
        <w:rPr>
          <w:szCs w:val="22"/>
        </w:rPr>
        <w:tab/>
        <w:t>the value of the qualifying total in each voting round; and</w:t>
      </w:r>
    </w:p>
    <w:p w14:paraId="26111724" w14:textId="77777777" w:rsidR="00210AF5" w:rsidRPr="002C4703" w:rsidRDefault="00CD4771" w:rsidP="00287A6A">
      <w:pPr>
        <w:ind w:left="1984" w:hanging="992"/>
        <w:rPr>
          <w:szCs w:val="22"/>
        </w:rPr>
      </w:pPr>
      <w:r w:rsidRPr="002C4703">
        <w:rPr>
          <w:szCs w:val="22"/>
        </w:rPr>
        <w:t>(f)</w:t>
      </w:r>
      <w:r w:rsidRPr="002C4703">
        <w:rPr>
          <w:szCs w:val="22"/>
        </w:rPr>
        <w:tab/>
        <w:t>the total number of qualifying preference votes allocated to each remaining candidate under all remaining voting papers in each voting round.</w:t>
      </w:r>
    </w:p>
    <w:p w14:paraId="78B1865C" w14:textId="77777777" w:rsidR="00210AF5" w:rsidRPr="002C4703" w:rsidRDefault="00CD4771" w:rsidP="00287A6A">
      <w:pPr>
        <w:ind w:left="992" w:hanging="992"/>
        <w:rPr>
          <w:szCs w:val="22"/>
        </w:rPr>
      </w:pPr>
      <w:r w:rsidRPr="002C4703">
        <w:rPr>
          <w:szCs w:val="22"/>
        </w:rPr>
        <w:t>1.3.2</w:t>
      </w:r>
      <w:r w:rsidRPr="002C4703">
        <w:rPr>
          <w:szCs w:val="22"/>
        </w:rPr>
        <w:tab/>
        <w:t xml:space="preserve">The provisions of </w:t>
      </w:r>
      <w:hyperlink r:id="rId245" w:anchor="annex-b-2-1-1.3.1" w:history="1">
        <w:r w:rsidRPr="00157A69">
          <w:rPr>
            <w:rStyle w:val="Hyperlink"/>
            <w:szCs w:val="22"/>
          </w:rPr>
          <w:t>paragraph 1.3.1</w:t>
        </w:r>
      </w:hyperlink>
      <w:r w:rsidRPr="002C4703">
        <w:rPr>
          <w:szCs w:val="22"/>
        </w:rPr>
        <w:t xml:space="preserve"> above shall also apply in the case of an election of any replacement Panel Member in accordance with </w:t>
      </w:r>
      <w:hyperlink r:id="rId246" w:anchor="annex-b-2-4" w:history="1">
        <w:r w:rsidRPr="00157A69">
          <w:rPr>
            <w:rStyle w:val="Hyperlink"/>
            <w:szCs w:val="22"/>
          </w:rPr>
          <w:t>paragraph 4.2</w:t>
        </w:r>
      </w:hyperlink>
      <w:r w:rsidRPr="002C4703">
        <w:rPr>
          <w:szCs w:val="22"/>
        </w:rPr>
        <w:t>.</w:t>
      </w:r>
    </w:p>
    <w:p w14:paraId="4D7C5FCC" w14:textId="77777777" w:rsidR="00210AF5" w:rsidRPr="002C4703" w:rsidRDefault="00CD4771" w:rsidP="00287A6A">
      <w:pPr>
        <w:ind w:left="992" w:hanging="992"/>
        <w:rPr>
          <w:szCs w:val="22"/>
        </w:rPr>
      </w:pPr>
      <w:r w:rsidRPr="002C4703">
        <w:rPr>
          <w:szCs w:val="22"/>
        </w:rPr>
        <w:t>1.3.3</w:t>
      </w:r>
      <w:r w:rsidRPr="002C4703">
        <w:rPr>
          <w:szCs w:val="22"/>
        </w:rPr>
        <w:tab/>
        <w:t>Where the timetable for an election of a Panel Member is either:</w:t>
      </w:r>
    </w:p>
    <w:p w14:paraId="3773F000" w14:textId="77777777" w:rsidR="00210AF5" w:rsidRPr="002C4703" w:rsidRDefault="00CD4771" w:rsidP="00287A6A">
      <w:pPr>
        <w:ind w:left="1984" w:hanging="992"/>
        <w:rPr>
          <w:szCs w:val="22"/>
        </w:rPr>
      </w:pPr>
      <w:r w:rsidRPr="002C4703">
        <w:rPr>
          <w:szCs w:val="22"/>
        </w:rPr>
        <w:t>(a)</w:t>
      </w:r>
      <w:r w:rsidRPr="002C4703">
        <w:rPr>
          <w:szCs w:val="22"/>
        </w:rPr>
        <w:tab/>
        <w:t xml:space="preserve">revised in accordance with </w:t>
      </w:r>
      <w:hyperlink r:id="rId247" w:anchor="annex-b-2-1-1.2.2" w:history="1">
        <w:r w:rsidRPr="00157A69">
          <w:rPr>
            <w:rStyle w:val="Hyperlink"/>
            <w:szCs w:val="22"/>
          </w:rPr>
          <w:t>paragraph 1.2.2</w:t>
        </w:r>
      </w:hyperlink>
      <w:r w:rsidRPr="002C4703">
        <w:rPr>
          <w:szCs w:val="22"/>
        </w:rPr>
        <w:t>; or</w:t>
      </w:r>
    </w:p>
    <w:p w14:paraId="75CAF023" w14:textId="77777777" w:rsidR="00210AF5" w:rsidRPr="002C4703" w:rsidRDefault="00CD4771" w:rsidP="00287A6A">
      <w:pPr>
        <w:ind w:left="1984" w:hanging="992"/>
        <w:rPr>
          <w:szCs w:val="22"/>
        </w:rPr>
      </w:pPr>
      <w:r w:rsidRPr="002C4703">
        <w:rPr>
          <w:szCs w:val="22"/>
        </w:rPr>
        <w:t>(b)</w:t>
      </w:r>
      <w:r w:rsidRPr="002C4703">
        <w:rPr>
          <w:szCs w:val="22"/>
        </w:rPr>
        <w:tab/>
        <w:t xml:space="preserve">expedited in accordance with </w:t>
      </w:r>
      <w:hyperlink r:id="rId248" w:anchor="annex-b-2-4-4.2.5" w:history="1">
        <w:r w:rsidRPr="00157A69">
          <w:rPr>
            <w:rStyle w:val="Hyperlink"/>
            <w:szCs w:val="22"/>
          </w:rPr>
          <w:t>paragraph 4.2.5</w:t>
        </w:r>
      </w:hyperlink>
      <w:r w:rsidRPr="002C4703">
        <w:rPr>
          <w:szCs w:val="22"/>
        </w:rPr>
        <w:t>;</w:t>
      </w:r>
    </w:p>
    <w:p w14:paraId="056B5B24" w14:textId="77777777" w:rsidR="00210AF5" w:rsidRPr="002C4703" w:rsidRDefault="00CD4771" w:rsidP="00287A6A">
      <w:pPr>
        <w:ind w:left="992"/>
        <w:rPr>
          <w:szCs w:val="22"/>
        </w:rPr>
      </w:pPr>
      <w:r w:rsidRPr="002C4703">
        <w:rPr>
          <w:szCs w:val="22"/>
        </w:rPr>
        <w:t xml:space="preserve">then BSCCo shall make known the information described in </w:t>
      </w:r>
      <w:hyperlink r:id="rId249" w:anchor="annex-b-2-1-1.3.1" w:history="1">
        <w:r w:rsidRPr="00157A69">
          <w:rPr>
            <w:rStyle w:val="Hyperlink"/>
            <w:szCs w:val="22"/>
          </w:rPr>
          <w:t>paragraph 1.3.1</w:t>
        </w:r>
      </w:hyperlink>
      <w:r w:rsidRPr="002C4703">
        <w:rPr>
          <w:szCs w:val="22"/>
        </w:rPr>
        <w:t xml:space="preserve"> in accordance with such revised or expedited timetable.</w:t>
      </w:r>
    </w:p>
    <w:p w14:paraId="02942144" w14:textId="77777777" w:rsidR="00210AF5" w:rsidRPr="002C4703" w:rsidRDefault="00210AF5" w:rsidP="00287A6A">
      <w:pPr>
        <w:ind w:left="992" w:hanging="992"/>
        <w:rPr>
          <w:szCs w:val="22"/>
        </w:rPr>
      </w:pPr>
    </w:p>
    <w:p w14:paraId="07CCCF20" w14:textId="77777777" w:rsidR="00210AF5" w:rsidRPr="002C4703" w:rsidRDefault="00CD4771" w:rsidP="004C5E14">
      <w:pPr>
        <w:pStyle w:val="Heading3"/>
      </w:pPr>
      <w:bookmarkStart w:id="577" w:name="_Toc86661648"/>
      <w:bookmarkStart w:id="578" w:name="_Toc153809701"/>
      <w:r w:rsidRPr="002C4703">
        <w:t>2.</w:t>
      </w:r>
      <w:r w:rsidRPr="002C4703">
        <w:tab/>
        <w:t>CANDIDATES</w:t>
      </w:r>
      <w:bookmarkEnd w:id="577"/>
      <w:bookmarkEnd w:id="578"/>
    </w:p>
    <w:p w14:paraId="5732B28D" w14:textId="77777777" w:rsidR="00210AF5" w:rsidRPr="00A41188" w:rsidRDefault="00CD4771" w:rsidP="004C5E14">
      <w:pPr>
        <w:pStyle w:val="Heading4"/>
      </w:pPr>
      <w:bookmarkStart w:id="579" w:name="_Toc86661649"/>
      <w:bookmarkStart w:id="580" w:name="_Toc153809702"/>
      <w:r w:rsidRPr="00A41188">
        <w:t>2.1</w:t>
      </w:r>
      <w:r w:rsidRPr="00A41188">
        <w:tab/>
        <w:t>Nominations</w:t>
      </w:r>
      <w:bookmarkEnd w:id="579"/>
      <w:bookmarkEnd w:id="580"/>
    </w:p>
    <w:p w14:paraId="4EF8B756" w14:textId="77777777" w:rsidR="00210AF5" w:rsidRPr="002C4703" w:rsidRDefault="00CD4771" w:rsidP="00287A6A">
      <w:pPr>
        <w:ind w:left="992" w:hanging="992"/>
        <w:rPr>
          <w:szCs w:val="22"/>
        </w:rPr>
      </w:pPr>
      <w:r w:rsidRPr="002C4703">
        <w:rPr>
          <w:szCs w:val="22"/>
        </w:rPr>
        <w:t>2.1.1</w:t>
      </w:r>
      <w:r w:rsidRPr="002C4703">
        <w:rPr>
          <w:szCs w:val="22"/>
        </w:rPr>
        <w:tab/>
        <w:t>Nominations for candidates shall be made in accordance with the election timetable.</w:t>
      </w:r>
    </w:p>
    <w:p w14:paraId="369E2CEB" w14:textId="77777777" w:rsidR="00210AF5" w:rsidRPr="002C4703" w:rsidRDefault="00CD4771" w:rsidP="00287A6A">
      <w:pPr>
        <w:ind w:left="992" w:hanging="992"/>
        <w:rPr>
          <w:szCs w:val="22"/>
        </w:rPr>
      </w:pPr>
      <w:r w:rsidRPr="002C4703">
        <w:rPr>
          <w:szCs w:val="22"/>
        </w:rPr>
        <w:t>2.1.2</w:t>
      </w:r>
      <w:r w:rsidRPr="002C4703">
        <w:rPr>
          <w:szCs w:val="22"/>
        </w:rPr>
        <w:tab/>
        <w:t xml:space="preserve">Subject to </w:t>
      </w:r>
      <w:hyperlink r:id="rId250" w:anchor="annex-b-2-2-2.1.3" w:history="1">
        <w:r w:rsidRPr="00157A69">
          <w:rPr>
            <w:rStyle w:val="Hyperlink"/>
            <w:szCs w:val="22"/>
          </w:rPr>
          <w:t>paragraph 2.1.3</w:t>
        </w:r>
      </w:hyperlink>
      <w:r w:rsidRPr="002C4703">
        <w:rPr>
          <w:szCs w:val="22"/>
        </w:rPr>
        <w:t xml:space="preserve">, each Trading Party may nominate one candidate for election by giving notice to BSCCo, accompanied by such documents as BSCCo may reasonably require in order to ascertain that the requirements of </w:t>
      </w:r>
      <w:hyperlink r:id="rId251" w:anchor="section-b-2-2.8-2.8.2" w:history="1">
        <w:r w:rsidR="00FB2D36">
          <w:rPr>
            <w:rStyle w:val="Hyperlink"/>
            <w:szCs w:val="22"/>
          </w:rPr>
          <w:t>Section B2.8.2</w:t>
        </w:r>
      </w:hyperlink>
      <w:r w:rsidRPr="002C4703">
        <w:rPr>
          <w:szCs w:val="22"/>
        </w:rPr>
        <w:t xml:space="preserve"> are (or will if the candidate is elected) be satisfied.</w:t>
      </w:r>
    </w:p>
    <w:p w14:paraId="6D2E0291" w14:textId="77777777" w:rsidR="00210AF5" w:rsidRPr="002C4703" w:rsidRDefault="00CD4771" w:rsidP="00287A6A">
      <w:pPr>
        <w:ind w:left="992" w:hanging="992"/>
        <w:rPr>
          <w:szCs w:val="22"/>
        </w:rPr>
      </w:pPr>
      <w:r w:rsidRPr="002C4703">
        <w:rPr>
          <w:szCs w:val="22"/>
        </w:rPr>
        <w:t>2.1.3</w:t>
      </w:r>
      <w:r w:rsidRPr="002C4703">
        <w:rPr>
          <w:szCs w:val="22"/>
        </w:rPr>
        <w:tab/>
        <w:t>A person shall not be nominated as a candidate:</w:t>
      </w:r>
    </w:p>
    <w:p w14:paraId="192574A8" w14:textId="77777777" w:rsidR="00210AF5" w:rsidRPr="002C4703" w:rsidRDefault="00CD4771" w:rsidP="00287A6A">
      <w:pPr>
        <w:ind w:left="1984" w:hanging="992"/>
        <w:rPr>
          <w:szCs w:val="22"/>
        </w:rPr>
      </w:pPr>
      <w:r w:rsidRPr="002C4703">
        <w:rPr>
          <w:szCs w:val="22"/>
        </w:rPr>
        <w:t>(a)</w:t>
      </w:r>
      <w:r w:rsidRPr="002C4703">
        <w:rPr>
          <w:szCs w:val="22"/>
        </w:rPr>
        <w:tab/>
        <w:t xml:space="preserve">if that person would (if a Panel Member) be required to be removed from office under </w:t>
      </w:r>
      <w:hyperlink r:id="rId252" w:anchor="section-b-2-2.7-2.7.4" w:history="1">
        <w:r w:rsidR="00FB2D36">
          <w:rPr>
            <w:rStyle w:val="Hyperlink"/>
            <w:szCs w:val="22"/>
          </w:rPr>
          <w:t>Section B2.7.4(b)(ii)</w:t>
        </w:r>
      </w:hyperlink>
      <w:r w:rsidRPr="002C4703">
        <w:rPr>
          <w:szCs w:val="22"/>
        </w:rPr>
        <w:t xml:space="preserve">, </w:t>
      </w:r>
      <w:hyperlink r:id="rId253" w:anchor="section-b-2-2.7-2.7.4" w:history="1">
        <w:r w:rsidRPr="00FB2D36">
          <w:rPr>
            <w:rStyle w:val="Hyperlink"/>
            <w:szCs w:val="22"/>
          </w:rPr>
          <w:t>(iii)</w:t>
        </w:r>
      </w:hyperlink>
      <w:r w:rsidRPr="002C4703">
        <w:rPr>
          <w:szCs w:val="22"/>
        </w:rPr>
        <w:t xml:space="preserve">, </w:t>
      </w:r>
      <w:hyperlink r:id="rId254" w:anchor="section-b-2-2.7-2.7.4" w:history="1">
        <w:r w:rsidRPr="00FB2D36">
          <w:rPr>
            <w:rStyle w:val="Hyperlink"/>
            <w:szCs w:val="22"/>
          </w:rPr>
          <w:t>(iv)</w:t>
        </w:r>
      </w:hyperlink>
      <w:r w:rsidRPr="002C4703">
        <w:rPr>
          <w:szCs w:val="22"/>
        </w:rPr>
        <w:t xml:space="preserve"> or </w:t>
      </w:r>
      <w:hyperlink r:id="rId255" w:anchor="section-b-2-2.7-2.7.4" w:history="1">
        <w:r w:rsidRPr="00FB2D36">
          <w:rPr>
            <w:rStyle w:val="Hyperlink"/>
            <w:szCs w:val="22"/>
          </w:rPr>
          <w:t>(vi)</w:t>
        </w:r>
      </w:hyperlink>
      <w:r w:rsidRPr="002C4703">
        <w:rPr>
          <w:szCs w:val="22"/>
        </w:rPr>
        <w:t>;</w:t>
      </w:r>
    </w:p>
    <w:p w14:paraId="4CF90DCC" w14:textId="2FF22433" w:rsidR="00210AF5" w:rsidRPr="002C4703" w:rsidRDefault="00CD4771" w:rsidP="00287A6A">
      <w:pPr>
        <w:ind w:left="1984" w:hanging="992"/>
        <w:rPr>
          <w:szCs w:val="22"/>
        </w:rPr>
      </w:pPr>
      <w:r w:rsidRPr="002C4703">
        <w:rPr>
          <w:szCs w:val="22"/>
        </w:rPr>
        <w:t>(b)</w:t>
      </w:r>
      <w:r w:rsidRPr="002C4703">
        <w:rPr>
          <w:szCs w:val="22"/>
        </w:rPr>
        <w:tab/>
        <w:t xml:space="preserve">unless </w:t>
      </w:r>
      <w:r w:rsidR="00961B11">
        <w:rPr>
          <w:szCs w:val="22"/>
        </w:rPr>
        <w:t>their</w:t>
      </w:r>
      <w:r w:rsidR="00961B11" w:rsidRPr="002C4703">
        <w:rPr>
          <w:szCs w:val="22"/>
        </w:rPr>
        <w:t xml:space="preserve"> </w:t>
      </w:r>
      <w:r w:rsidRPr="002C4703">
        <w:rPr>
          <w:szCs w:val="22"/>
        </w:rPr>
        <w:t xml:space="preserve">nomination is accompanied by the documents referred to in </w:t>
      </w:r>
      <w:hyperlink r:id="rId256" w:anchor="annex-b-2-2-2.1.2" w:history="1">
        <w:r w:rsidRPr="00157A69">
          <w:rPr>
            <w:rStyle w:val="Hyperlink"/>
            <w:szCs w:val="22"/>
          </w:rPr>
          <w:t>paragraph 2.1.2</w:t>
        </w:r>
      </w:hyperlink>
      <w:r w:rsidRPr="002C4703">
        <w:rPr>
          <w:szCs w:val="22"/>
        </w:rPr>
        <w:t>.</w:t>
      </w:r>
    </w:p>
    <w:p w14:paraId="099330DE" w14:textId="77777777" w:rsidR="00210AF5" w:rsidRPr="002C4703" w:rsidRDefault="00CD4771" w:rsidP="0007283A">
      <w:pPr>
        <w:keepNext/>
        <w:ind w:left="992" w:hanging="992"/>
        <w:rPr>
          <w:szCs w:val="22"/>
        </w:rPr>
      </w:pPr>
      <w:r w:rsidRPr="002C4703">
        <w:rPr>
          <w:szCs w:val="22"/>
        </w:rPr>
        <w:lastRenderedPageBreak/>
        <w:t>2.1.4</w:t>
      </w:r>
      <w:r w:rsidRPr="002C4703">
        <w:rPr>
          <w:szCs w:val="22"/>
        </w:rPr>
        <w:tab/>
        <w:t>If a Trading Party nominates more than one candidate:</w:t>
      </w:r>
    </w:p>
    <w:p w14:paraId="6EC65B62" w14:textId="77777777" w:rsidR="00210AF5" w:rsidRPr="002C4703" w:rsidRDefault="00CD4771" w:rsidP="00287A6A">
      <w:pPr>
        <w:ind w:left="1984" w:hanging="992"/>
        <w:rPr>
          <w:szCs w:val="22"/>
        </w:rPr>
      </w:pPr>
      <w:r w:rsidRPr="002C4703">
        <w:rPr>
          <w:szCs w:val="22"/>
        </w:rPr>
        <w:t>(a)</w:t>
      </w:r>
      <w:r w:rsidRPr="002C4703">
        <w:rPr>
          <w:szCs w:val="22"/>
        </w:rPr>
        <w:tab/>
        <w:t>BSCCo shall endeavour to contact the Trading Party to establish which candidate it wishes to nominate;</w:t>
      </w:r>
    </w:p>
    <w:p w14:paraId="4AACBB48" w14:textId="77777777" w:rsidR="00210AF5" w:rsidRPr="002C4703" w:rsidRDefault="00CD4771" w:rsidP="00287A6A">
      <w:pPr>
        <w:ind w:left="1984" w:hanging="992"/>
        <w:rPr>
          <w:szCs w:val="22"/>
        </w:rPr>
      </w:pPr>
      <w:r w:rsidRPr="002C4703">
        <w:rPr>
          <w:szCs w:val="22"/>
        </w:rPr>
        <w:t>(b)</w:t>
      </w:r>
      <w:r w:rsidRPr="002C4703">
        <w:rPr>
          <w:szCs w:val="22"/>
        </w:rPr>
        <w:tab/>
        <w:t>if BSCCo is unable to do so it will select at random one of the nominations submitted and the others will be disregarded.</w:t>
      </w:r>
    </w:p>
    <w:p w14:paraId="5F999C96" w14:textId="77777777" w:rsidR="00210AF5" w:rsidRPr="00A41188" w:rsidRDefault="00CD4771" w:rsidP="004C5E14">
      <w:pPr>
        <w:pStyle w:val="Heading4"/>
      </w:pPr>
      <w:bookmarkStart w:id="581" w:name="_Toc86661650"/>
      <w:bookmarkStart w:id="582" w:name="_Toc153809703"/>
      <w:r w:rsidRPr="00A41188">
        <w:t>2.2</w:t>
      </w:r>
      <w:r w:rsidRPr="00A41188">
        <w:tab/>
        <w:t>List of candidates</w:t>
      </w:r>
      <w:bookmarkEnd w:id="581"/>
      <w:bookmarkEnd w:id="582"/>
    </w:p>
    <w:p w14:paraId="231901C2" w14:textId="77777777" w:rsidR="00210AF5" w:rsidRPr="002C4703" w:rsidRDefault="00CD4771" w:rsidP="00287A6A">
      <w:pPr>
        <w:ind w:left="992" w:hanging="992"/>
        <w:rPr>
          <w:szCs w:val="22"/>
        </w:rPr>
      </w:pPr>
      <w:r w:rsidRPr="002C4703">
        <w:rPr>
          <w:szCs w:val="22"/>
        </w:rPr>
        <w:t>2.2.1</w:t>
      </w:r>
      <w:r w:rsidRPr="002C4703">
        <w:rPr>
          <w:szCs w:val="22"/>
        </w:rPr>
        <w:tab/>
        <w:t xml:space="preserve">BSCCo shall draw up a list of the nominated candidates for whom the requirements of </w:t>
      </w:r>
      <w:hyperlink r:id="rId257" w:anchor="annex-b-2-2-2.1.3" w:history="1">
        <w:r w:rsidRPr="00EF3E8E">
          <w:rPr>
            <w:rStyle w:val="Hyperlink"/>
            <w:szCs w:val="22"/>
          </w:rPr>
          <w:t>paragraph 2.1.3</w:t>
        </w:r>
      </w:hyperlink>
      <w:r w:rsidRPr="002C4703">
        <w:rPr>
          <w:szCs w:val="22"/>
        </w:rPr>
        <w:t xml:space="preserve"> are satisfied and circulate the list to all Trading Parties by the date specified in the election timetable.</w:t>
      </w:r>
    </w:p>
    <w:p w14:paraId="11652C19" w14:textId="77777777" w:rsidR="00210AF5" w:rsidRPr="002C4703" w:rsidRDefault="00CD4771" w:rsidP="00287A6A">
      <w:pPr>
        <w:ind w:left="992" w:hanging="992"/>
        <w:rPr>
          <w:szCs w:val="22"/>
        </w:rPr>
      </w:pPr>
      <w:r w:rsidRPr="002C4703">
        <w:rPr>
          <w:szCs w:val="22"/>
        </w:rPr>
        <w:t>2.2.2</w:t>
      </w:r>
      <w:r w:rsidRPr="002C4703">
        <w:rPr>
          <w:szCs w:val="22"/>
        </w:rPr>
        <w:tab/>
        <w:t>The list shall specify the Trading Party by whom each candidate was nominated and any affiliations which the candidate may wish to have drawn to the attention of Trading Parties.</w:t>
      </w:r>
    </w:p>
    <w:p w14:paraId="71596C88" w14:textId="77777777" w:rsidR="00210AF5" w:rsidRPr="002C4703" w:rsidRDefault="00CD4771" w:rsidP="00287A6A">
      <w:pPr>
        <w:ind w:left="992" w:hanging="992"/>
        <w:rPr>
          <w:szCs w:val="22"/>
        </w:rPr>
      </w:pPr>
      <w:r w:rsidRPr="002C4703">
        <w:rPr>
          <w:szCs w:val="22"/>
        </w:rPr>
        <w:t>2.2.3</w:t>
      </w:r>
      <w:r w:rsidRPr="002C4703">
        <w:rPr>
          <w:szCs w:val="22"/>
        </w:rPr>
        <w:tab/>
        <w:t xml:space="preserve">If five or fewer candidates (for whom the requirements of </w:t>
      </w:r>
      <w:hyperlink r:id="rId258" w:anchor="annex-b-2-2-2.1.3" w:history="1">
        <w:r w:rsidRPr="00EF3E8E">
          <w:rPr>
            <w:rStyle w:val="Hyperlink"/>
            <w:szCs w:val="22"/>
          </w:rPr>
          <w:t>paragraph 2.1.3</w:t>
        </w:r>
      </w:hyperlink>
      <w:r w:rsidRPr="002C4703">
        <w:rPr>
          <w:szCs w:val="22"/>
        </w:rPr>
        <w:t xml:space="preserve"> are satisfied) are nominated (or where </w:t>
      </w:r>
      <w:hyperlink r:id="rId259" w:anchor="annex-b-2-4" w:history="1">
        <w:r w:rsidRPr="00EF3E8E">
          <w:rPr>
            <w:rStyle w:val="Hyperlink"/>
            <w:szCs w:val="22"/>
          </w:rPr>
          <w:t>paragraph 4</w:t>
        </w:r>
      </w:hyperlink>
      <w:r w:rsidRPr="002C4703">
        <w:rPr>
          <w:szCs w:val="22"/>
        </w:rPr>
        <w:t xml:space="preserve"> applies only one such candidate is nominated), no further steps in the election shall take place and such candidate(s) shall be treated as elected and </w:t>
      </w:r>
      <w:hyperlink r:id="rId260" w:anchor="annex-b-2-3-3.2.4" w:history="1">
        <w:r w:rsidRPr="00EF3E8E">
          <w:rPr>
            <w:rStyle w:val="Hyperlink"/>
            <w:szCs w:val="22"/>
          </w:rPr>
          <w:t>paragraph 3.2.4</w:t>
        </w:r>
      </w:hyperlink>
      <w:r w:rsidRPr="002C4703">
        <w:rPr>
          <w:szCs w:val="22"/>
        </w:rPr>
        <w:t xml:space="preserve"> shall apply in relation to such candidate(s).</w:t>
      </w:r>
    </w:p>
    <w:p w14:paraId="0EA5991E" w14:textId="77777777" w:rsidR="00210AF5" w:rsidRPr="002C4703" w:rsidRDefault="00210AF5" w:rsidP="00287A6A">
      <w:pPr>
        <w:ind w:left="992" w:hanging="992"/>
        <w:rPr>
          <w:szCs w:val="22"/>
        </w:rPr>
      </w:pPr>
    </w:p>
    <w:p w14:paraId="01EFC32F" w14:textId="77777777" w:rsidR="00210AF5" w:rsidRPr="002C4703" w:rsidRDefault="00CD4771" w:rsidP="004C5E14">
      <w:pPr>
        <w:pStyle w:val="Heading3"/>
      </w:pPr>
      <w:bookmarkStart w:id="583" w:name="_Toc86661651"/>
      <w:bookmarkStart w:id="584" w:name="_Toc153809704"/>
      <w:r w:rsidRPr="002C4703">
        <w:t>3.</w:t>
      </w:r>
      <w:r w:rsidRPr="002C4703">
        <w:tab/>
        <w:t>VOTING</w:t>
      </w:r>
      <w:bookmarkEnd w:id="583"/>
      <w:bookmarkEnd w:id="584"/>
    </w:p>
    <w:p w14:paraId="661F86C9" w14:textId="77777777" w:rsidR="00210AF5" w:rsidRPr="00A41188" w:rsidRDefault="00CD4771" w:rsidP="004C5E14">
      <w:pPr>
        <w:pStyle w:val="Heading4"/>
      </w:pPr>
      <w:bookmarkStart w:id="585" w:name="_Toc86661652"/>
      <w:bookmarkStart w:id="586" w:name="_Toc153809705"/>
      <w:r w:rsidRPr="00A41188">
        <w:t>3.1</w:t>
      </w:r>
      <w:r w:rsidRPr="00A41188">
        <w:tab/>
        <w:t>Voting papers</w:t>
      </w:r>
      <w:bookmarkEnd w:id="585"/>
      <w:bookmarkEnd w:id="586"/>
    </w:p>
    <w:p w14:paraId="6282CD5F" w14:textId="77777777" w:rsidR="00210AF5" w:rsidRPr="002C4703" w:rsidRDefault="00CD4771" w:rsidP="00287A6A">
      <w:pPr>
        <w:ind w:left="992" w:hanging="992"/>
        <w:rPr>
          <w:szCs w:val="22"/>
        </w:rPr>
      </w:pPr>
      <w:r w:rsidRPr="002C4703">
        <w:rPr>
          <w:szCs w:val="22"/>
        </w:rPr>
        <w:t>3.1.1</w:t>
      </w:r>
      <w:r w:rsidRPr="002C4703">
        <w:rPr>
          <w:szCs w:val="22"/>
        </w:rPr>
        <w:tab/>
        <w:t>Voting papers shall be submitted in accordance with the election timetable.</w:t>
      </w:r>
    </w:p>
    <w:p w14:paraId="4F0DAC1F" w14:textId="77777777" w:rsidR="00210AF5" w:rsidRPr="002C4703" w:rsidRDefault="00CD4771" w:rsidP="00287A6A">
      <w:pPr>
        <w:ind w:left="992" w:hanging="992"/>
        <w:rPr>
          <w:szCs w:val="22"/>
        </w:rPr>
      </w:pPr>
      <w:r w:rsidRPr="002C4703">
        <w:rPr>
          <w:szCs w:val="22"/>
        </w:rPr>
        <w:t>3.1.2</w:t>
      </w:r>
      <w:r w:rsidRPr="002C4703">
        <w:rPr>
          <w:szCs w:val="22"/>
        </w:rPr>
        <w:tab/>
        <w:t xml:space="preserve">Subject to </w:t>
      </w:r>
      <w:hyperlink r:id="rId261" w:anchor="annex-b-2-3-3.1.3" w:history="1">
        <w:r w:rsidRPr="00EF3E8E">
          <w:rPr>
            <w:rStyle w:val="Hyperlink"/>
            <w:szCs w:val="22"/>
          </w:rPr>
          <w:t>paragraph 3.1.3</w:t>
        </w:r>
      </w:hyperlink>
      <w:r w:rsidRPr="002C4703">
        <w:rPr>
          <w:szCs w:val="22"/>
        </w:rPr>
        <w:t>, each Trading Party may submit one voting paper for each Energy Account which is held by that Trading Party.</w:t>
      </w:r>
    </w:p>
    <w:p w14:paraId="5A910FB4" w14:textId="77777777" w:rsidR="00210AF5" w:rsidRPr="002C4703" w:rsidRDefault="00CD4771" w:rsidP="00287A6A">
      <w:pPr>
        <w:ind w:left="992" w:hanging="992"/>
        <w:rPr>
          <w:szCs w:val="22"/>
        </w:rPr>
      </w:pPr>
      <w:r w:rsidRPr="002C4703">
        <w:rPr>
          <w:szCs w:val="22"/>
        </w:rPr>
        <w:t>3.1.3</w:t>
      </w:r>
      <w:r w:rsidRPr="002C4703">
        <w:rPr>
          <w:szCs w:val="22"/>
        </w:rPr>
        <w:tab/>
        <w:t>Only one Trading Party (the "</w:t>
      </w:r>
      <w:r w:rsidRPr="002C4703">
        <w:rPr>
          <w:b/>
          <w:szCs w:val="22"/>
        </w:rPr>
        <w:t>voting</w:t>
      </w:r>
      <w:r w:rsidRPr="002C4703">
        <w:rPr>
          <w:szCs w:val="22"/>
        </w:rPr>
        <w:t>" Trading Party) in a trading party group may submit voting papers.</w:t>
      </w:r>
    </w:p>
    <w:p w14:paraId="0A14628E" w14:textId="77777777" w:rsidR="00210AF5" w:rsidRPr="002C4703" w:rsidRDefault="00CD4771" w:rsidP="00287A6A">
      <w:pPr>
        <w:ind w:left="992" w:hanging="992"/>
        <w:rPr>
          <w:szCs w:val="22"/>
        </w:rPr>
      </w:pPr>
      <w:r w:rsidRPr="002C4703">
        <w:rPr>
          <w:szCs w:val="22"/>
        </w:rPr>
        <w:t>3.1.4</w:t>
      </w:r>
      <w:r w:rsidRPr="002C4703">
        <w:rPr>
          <w:szCs w:val="22"/>
        </w:rPr>
        <w:tab/>
        <w:t>If more than one Trading Party in a trading party group submits voting papers:</w:t>
      </w:r>
    </w:p>
    <w:p w14:paraId="4B15A638" w14:textId="77777777" w:rsidR="00210AF5" w:rsidRPr="002C4703" w:rsidRDefault="00CD4771" w:rsidP="00287A6A">
      <w:pPr>
        <w:ind w:left="1984" w:hanging="992"/>
        <w:rPr>
          <w:szCs w:val="22"/>
        </w:rPr>
      </w:pPr>
      <w:r w:rsidRPr="002C4703">
        <w:rPr>
          <w:szCs w:val="22"/>
        </w:rPr>
        <w:t>(a)</w:t>
      </w:r>
      <w:r w:rsidRPr="002C4703">
        <w:rPr>
          <w:szCs w:val="22"/>
        </w:rPr>
        <w:tab/>
        <w:t>BSCCo shall endeavour to contact each of such Trading Parties to establish which of them is to be the voting Trading Party;</w:t>
      </w:r>
    </w:p>
    <w:p w14:paraId="18969ADF" w14:textId="77777777" w:rsidR="00210AF5" w:rsidRPr="002C4703" w:rsidRDefault="00CD4771" w:rsidP="00287A6A">
      <w:pPr>
        <w:ind w:left="1984" w:hanging="992"/>
        <w:rPr>
          <w:szCs w:val="22"/>
        </w:rPr>
      </w:pPr>
      <w:r w:rsidRPr="002C4703">
        <w:rPr>
          <w:szCs w:val="22"/>
        </w:rPr>
        <w:t>(b)</w:t>
      </w:r>
      <w:r w:rsidRPr="002C4703">
        <w:rPr>
          <w:szCs w:val="22"/>
        </w:rPr>
        <w:tab/>
        <w:t>if one of such Trading Parties is confirmed as the voting Trading Party by each of the Trading Parties which BSCCo contacts, that Trading Party will be the voting Trading Party;</w:t>
      </w:r>
    </w:p>
    <w:p w14:paraId="64C01F65" w14:textId="77777777" w:rsidR="00210AF5" w:rsidRPr="002C4703" w:rsidRDefault="00CD4771" w:rsidP="00287A6A">
      <w:pPr>
        <w:ind w:left="1984" w:hanging="992"/>
        <w:rPr>
          <w:szCs w:val="22"/>
        </w:rPr>
      </w:pPr>
      <w:r w:rsidRPr="002C4703">
        <w:rPr>
          <w:szCs w:val="22"/>
        </w:rPr>
        <w:t>(c)</w:t>
      </w:r>
      <w:r w:rsidRPr="002C4703">
        <w:rPr>
          <w:szCs w:val="22"/>
        </w:rPr>
        <w:tab/>
        <w:t>otherwise, BSCCo shall select at random one of such Trading Parties to be the voting Trading Party and the others will be disregarded.</w:t>
      </w:r>
    </w:p>
    <w:p w14:paraId="39816359" w14:textId="77777777" w:rsidR="00210AF5" w:rsidRPr="002C4703" w:rsidRDefault="00CD4771" w:rsidP="00287A6A">
      <w:pPr>
        <w:ind w:left="992" w:hanging="992"/>
        <w:rPr>
          <w:szCs w:val="22"/>
        </w:rPr>
      </w:pPr>
      <w:r w:rsidRPr="002C4703">
        <w:rPr>
          <w:szCs w:val="22"/>
        </w:rPr>
        <w:t>3.1.5</w:t>
      </w:r>
      <w:r w:rsidRPr="002C4703">
        <w:rPr>
          <w:szCs w:val="22"/>
        </w:rPr>
        <w:tab/>
        <w:t xml:space="preserve">For the purposes of this </w:t>
      </w:r>
      <w:hyperlink r:id="rId262" w:anchor="annex-b-2-3" w:history="1">
        <w:r w:rsidRPr="00EF3E8E">
          <w:rPr>
            <w:rStyle w:val="Hyperlink"/>
            <w:szCs w:val="22"/>
          </w:rPr>
          <w:t>paragraph 3</w:t>
        </w:r>
      </w:hyperlink>
      <w:r w:rsidRPr="002C4703">
        <w:rPr>
          <w:szCs w:val="22"/>
        </w:rPr>
        <w:t>, a "</w:t>
      </w:r>
      <w:r w:rsidRPr="002C4703">
        <w:rPr>
          <w:b/>
          <w:szCs w:val="22"/>
        </w:rPr>
        <w:t>trading party group</w:t>
      </w:r>
      <w:r w:rsidRPr="002C4703">
        <w:rPr>
          <w:szCs w:val="22"/>
        </w:rPr>
        <w:t>" means a Trading Party and every Affiliate of that Trading Party.</w:t>
      </w:r>
    </w:p>
    <w:p w14:paraId="33CD1843" w14:textId="77777777" w:rsidR="00210AF5" w:rsidRPr="00A41188" w:rsidRDefault="00CD4771" w:rsidP="004C5E14">
      <w:pPr>
        <w:pStyle w:val="Heading4"/>
      </w:pPr>
      <w:bookmarkStart w:id="587" w:name="_Toc86661653"/>
      <w:bookmarkStart w:id="588" w:name="_Toc153809706"/>
      <w:r w:rsidRPr="00A41188">
        <w:t>3.2</w:t>
      </w:r>
      <w:r w:rsidRPr="00A41188">
        <w:tab/>
        <w:t>Preference votes and voting rounds</w:t>
      </w:r>
      <w:bookmarkEnd w:id="587"/>
      <w:bookmarkEnd w:id="588"/>
    </w:p>
    <w:p w14:paraId="5E288E64" w14:textId="77777777" w:rsidR="00210AF5" w:rsidRPr="002C4703" w:rsidRDefault="00CD4771" w:rsidP="00287A6A">
      <w:pPr>
        <w:ind w:left="992" w:hanging="992"/>
        <w:rPr>
          <w:szCs w:val="22"/>
        </w:rPr>
      </w:pPr>
      <w:r w:rsidRPr="002C4703">
        <w:rPr>
          <w:szCs w:val="22"/>
        </w:rPr>
        <w:t>3.2.1</w:t>
      </w:r>
      <w:r w:rsidRPr="002C4703">
        <w:rPr>
          <w:szCs w:val="22"/>
        </w:rPr>
        <w:tab/>
        <w:t>Each Trading Party submitting a voting paper shall vote by indicating on the voting paper a first, second and third preference ("</w:t>
      </w:r>
      <w:r w:rsidRPr="002C4703">
        <w:rPr>
          <w:b/>
          <w:szCs w:val="22"/>
        </w:rPr>
        <w:t>preference votes</w:t>
      </w:r>
      <w:r w:rsidRPr="002C4703">
        <w:rPr>
          <w:szCs w:val="22"/>
        </w:rPr>
        <w:t>") among the candidates.</w:t>
      </w:r>
    </w:p>
    <w:p w14:paraId="54EB7A2E" w14:textId="77777777" w:rsidR="00210AF5" w:rsidRPr="002C4703" w:rsidRDefault="00CD4771" w:rsidP="00287A6A">
      <w:pPr>
        <w:ind w:left="992" w:hanging="992"/>
        <w:rPr>
          <w:szCs w:val="22"/>
        </w:rPr>
      </w:pPr>
      <w:r w:rsidRPr="002C4703">
        <w:rPr>
          <w:szCs w:val="22"/>
        </w:rPr>
        <w:lastRenderedPageBreak/>
        <w:t>3.2.2</w:t>
      </w:r>
      <w:r w:rsidRPr="002C4703">
        <w:rPr>
          <w:szCs w:val="22"/>
        </w:rPr>
        <w:tab/>
        <w:t>A voting paper need not indicate a second, or a third, preference, but the same candidate may not receive more than one preference vote in a voting paper.</w:t>
      </w:r>
    </w:p>
    <w:p w14:paraId="68BB071B" w14:textId="77777777" w:rsidR="00210AF5" w:rsidRPr="002C4703" w:rsidRDefault="00CD4771" w:rsidP="00287A6A">
      <w:pPr>
        <w:ind w:left="992" w:hanging="992"/>
        <w:rPr>
          <w:szCs w:val="22"/>
        </w:rPr>
      </w:pPr>
      <w:r w:rsidRPr="002C4703">
        <w:rPr>
          <w:szCs w:val="22"/>
        </w:rPr>
        <w:t>3.2.3</w:t>
      </w:r>
      <w:r w:rsidRPr="002C4703">
        <w:rPr>
          <w:szCs w:val="22"/>
        </w:rPr>
        <w:tab/>
        <w:t xml:space="preserve">Candidates shall be elected in three voting rounds (together where necessary with a further round under </w:t>
      </w:r>
      <w:hyperlink r:id="rId263" w:anchor="annex-b-2-3" w:history="1">
        <w:r w:rsidRPr="00EF3E8E">
          <w:rPr>
            <w:rStyle w:val="Hyperlink"/>
            <w:szCs w:val="22"/>
          </w:rPr>
          <w:t>paragraph 3.6</w:t>
        </w:r>
      </w:hyperlink>
      <w:r w:rsidRPr="002C4703">
        <w:rPr>
          <w:szCs w:val="22"/>
        </w:rPr>
        <w:t xml:space="preserve">) in accordance with the further provisions of this </w:t>
      </w:r>
      <w:hyperlink r:id="rId264" w:anchor="annex-b-2-3" w:history="1">
        <w:r w:rsidRPr="00EF3E8E">
          <w:rPr>
            <w:rStyle w:val="Hyperlink"/>
            <w:szCs w:val="22"/>
          </w:rPr>
          <w:t>paragraph 3</w:t>
        </w:r>
      </w:hyperlink>
      <w:r w:rsidRPr="002C4703">
        <w:rPr>
          <w:szCs w:val="22"/>
        </w:rPr>
        <w:t>.</w:t>
      </w:r>
    </w:p>
    <w:p w14:paraId="6A0C9330" w14:textId="77777777" w:rsidR="00210AF5" w:rsidRPr="002C4703" w:rsidRDefault="00CD4771" w:rsidP="00287A6A">
      <w:pPr>
        <w:ind w:left="992" w:hanging="992"/>
        <w:rPr>
          <w:szCs w:val="22"/>
        </w:rPr>
      </w:pPr>
      <w:r w:rsidRPr="002C4703">
        <w:rPr>
          <w:szCs w:val="22"/>
        </w:rPr>
        <w:t>3.2.4</w:t>
      </w:r>
      <w:r w:rsidRPr="002C4703">
        <w:rPr>
          <w:szCs w:val="22"/>
        </w:rPr>
        <w:tab/>
        <w:t>BSCCo will determine which candidates are elected and announce (to the Authority and all Parties) the results of the election in accordance with the election timetable.</w:t>
      </w:r>
    </w:p>
    <w:p w14:paraId="7F77865B" w14:textId="77777777" w:rsidR="00210AF5" w:rsidRPr="002C4703" w:rsidRDefault="00CD4771" w:rsidP="00287A6A">
      <w:pPr>
        <w:ind w:left="992" w:hanging="992"/>
        <w:rPr>
          <w:szCs w:val="22"/>
        </w:rPr>
      </w:pPr>
      <w:r w:rsidRPr="002C4703">
        <w:rPr>
          <w:szCs w:val="22"/>
        </w:rPr>
        <w:t>3.2.5</w:t>
      </w:r>
      <w:r w:rsidRPr="002C4703">
        <w:rPr>
          <w:szCs w:val="22"/>
        </w:rPr>
        <w:tab/>
        <w:t>BSCCo will not disclose the preference votes cast by individual Trading Parties; but a Trading Party may by notice to BSCCo require that the BSC Auditor scrutinise the conduct of the election, provided that such Trading Party shall bear the costs incurred by the BSC Auditor in doing so unless the BSC Auditor recommended that the election results should be annulled.</w:t>
      </w:r>
    </w:p>
    <w:p w14:paraId="276A3CCF" w14:textId="77777777" w:rsidR="00210AF5" w:rsidRPr="002C4703" w:rsidRDefault="00CD4771" w:rsidP="00287A6A">
      <w:pPr>
        <w:ind w:left="992" w:hanging="992"/>
        <w:rPr>
          <w:szCs w:val="22"/>
        </w:rPr>
      </w:pPr>
      <w:r w:rsidRPr="002C4703">
        <w:rPr>
          <w:szCs w:val="22"/>
        </w:rPr>
        <w:t>3.2.6</w:t>
      </w:r>
      <w:r w:rsidRPr="002C4703">
        <w:rPr>
          <w:szCs w:val="22"/>
        </w:rPr>
        <w:tab/>
        <w:t xml:space="preserve">Further references to voting papers in this </w:t>
      </w:r>
      <w:hyperlink r:id="rId265" w:anchor="annex-b-2-3" w:history="1">
        <w:r w:rsidRPr="00EF3E8E">
          <w:rPr>
            <w:rStyle w:val="Hyperlink"/>
            <w:szCs w:val="22"/>
          </w:rPr>
          <w:t>paragraph 3</w:t>
        </w:r>
      </w:hyperlink>
      <w:r w:rsidRPr="002C4703">
        <w:rPr>
          <w:szCs w:val="22"/>
        </w:rPr>
        <w:t xml:space="preserve"> do not include voting papers which are invalid or are to be disregarded.</w:t>
      </w:r>
    </w:p>
    <w:p w14:paraId="31AB8C78" w14:textId="77777777" w:rsidR="00210AF5" w:rsidRPr="00A41188" w:rsidRDefault="00CD4771" w:rsidP="004C5E14">
      <w:pPr>
        <w:pStyle w:val="Heading4"/>
      </w:pPr>
      <w:bookmarkStart w:id="589" w:name="_Toc86661654"/>
      <w:bookmarkStart w:id="590" w:name="_Toc153809707"/>
      <w:r w:rsidRPr="00A41188">
        <w:t>3.3</w:t>
      </w:r>
      <w:r w:rsidRPr="00A41188">
        <w:tab/>
        <w:t>First voting round</w:t>
      </w:r>
      <w:bookmarkEnd w:id="589"/>
      <w:bookmarkEnd w:id="590"/>
    </w:p>
    <w:p w14:paraId="1D38A512" w14:textId="77777777" w:rsidR="00210AF5" w:rsidRPr="002C4703" w:rsidRDefault="00CD4771" w:rsidP="00287A6A">
      <w:pPr>
        <w:ind w:left="992" w:hanging="992"/>
        <w:rPr>
          <w:szCs w:val="22"/>
        </w:rPr>
      </w:pPr>
      <w:r w:rsidRPr="002C4703">
        <w:rPr>
          <w:szCs w:val="22"/>
        </w:rPr>
        <w:t>3.3.1</w:t>
      </w:r>
      <w:r w:rsidRPr="002C4703">
        <w:rPr>
          <w:szCs w:val="22"/>
        </w:rPr>
        <w:tab/>
        <w:t>In the first voting round:</w:t>
      </w:r>
    </w:p>
    <w:p w14:paraId="21217656" w14:textId="77777777" w:rsidR="00210AF5" w:rsidRPr="002C4703" w:rsidRDefault="00CD4771" w:rsidP="00287A6A">
      <w:pPr>
        <w:ind w:left="1984" w:hanging="992"/>
        <w:rPr>
          <w:szCs w:val="22"/>
        </w:rPr>
      </w:pPr>
      <w:r w:rsidRPr="002C4703">
        <w:rPr>
          <w:szCs w:val="22"/>
        </w:rPr>
        <w:t>(a)</w:t>
      </w:r>
      <w:r w:rsidRPr="002C4703">
        <w:rPr>
          <w:szCs w:val="22"/>
        </w:rPr>
        <w:tab/>
        <w:t>the number of first preference votes allocated under all voting papers to each candidate shall be determined.</w:t>
      </w:r>
    </w:p>
    <w:p w14:paraId="1BC59012" w14:textId="77777777" w:rsidR="00210AF5" w:rsidRPr="002C4703" w:rsidRDefault="00CD4771" w:rsidP="00287A6A">
      <w:pPr>
        <w:ind w:left="1984" w:hanging="992"/>
        <w:rPr>
          <w:szCs w:val="22"/>
        </w:rPr>
      </w:pPr>
      <w:r w:rsidRPr="002C4703">
        <w:rPr>
          <w:szCs w:val="22"/>
        </w:rPr>
        <w:t>(b)</w:t>
      </w:r>
      <w:r w:rsidRPr="002C4703">
        <w:rPr>
          <w:szCs w:val="22"/>
        </w:rPr>
        <w:tab/>
        <w:t>the first round qualifying total shall be:</w:t>
      </w:r>
    </w:p>
    <w:p w14:paraId="0534B951" w14:textId="77777777" w:rsidR="00210AF5" w:rsidRPr="002C4703" w:rsidRDefault="00CD4771" w:rsidP="00287A6A">
      <w:pPr>
        <w:jc w:val="center"/>
        <w:rPr>
          <w:szCs w:val="22"/>
        </w:rPr>
      </w:pPr>
      <w:r w:rsidRPr="002C4703">
        <w:rPr>
          <w:szCs w:val="22"/>
        </w:rPr>
        <w:t>(T / N)  +   1</w:t>
      </w:r>
    </w:p>
    <w:p w14:paraId="52B6036F" w14:textId="77777777" w:rsidR="00210AF5" w:rsidRPr="002C4703" w:rsidRDefault="00CD4771" w:rsidP="00287A6A">
      <w:pPr>
        <w:ind w:left="992"/>
        <w:rPr>
          <w:szCs w:val="22"/>
        </w:rPr>
      </w:pPr>
      <w:r w:rsidRPr="002C4703">
        <w:rPr>
          <w:szCs w:val="22"/>
        </w:rPr>
        <w:t>where</w:t>
      </w:r>
    </w:p>
    <w:p w14:paraId="2BAE9D35" w14:textId="77777777" w:rsidR="00210AF5" w:rsidRPr="002C4703" w:rsidRDefault="00CD4771" w:rsidP="00287A6A">
      <w:pPr>
        <w:ind w:left="1984" w:hanging="992"/>
        <w:rPr>
          <w:szCs w:val="22"/>
        </w:rPr>
      </w:pPr>
      <w:r w:rsidRPr="002C4703">
        <w:rPr>
          <w:szCs w:val="22"/>
        </w:rPr>
        <w:t>T</w:t>
      </w:r>
      <w:r w:rsidRPr="002C4703">
        <w:rPr>
          <w:szCs w:val="22"/>
        </w:rPr>
        <w:tab/>
        <w:t>is the total number of first preference votes in all voting papers;</w:t>
      </w:r>
    </w:p>
    <w:p w14:paraId="64D1B299" w14:textId="77777777" w:rsidR="00210AF5" w:rsidRPr="002C4703" w:rsidRDefault="00CD4771" w:rsidP="00287A6A">
      <w:pPr>
        <w:ind w:left="1984" w:hanging="992"/>
        <w:rPr>
          <w:szCs w:val="22"/>
        </w:rPr>
      </w:pPr>
      <w:r w:rsidRPr="002C4703">
        <w:rPr>
          <w:szCs w:val="22"/>
        </w:rPr>
        <w:t>N</w:t>
      </w:r>
      <w:r w:rsidRPr="002C4703">
        <w:rPr>
          <w:szCs w:val="22"/>
        </w:rPr>
        <w:tab/>
        <w:t>is the number of Panel Members to be elected.</w:t>
      </w:r>
    </w:p>
    <w:p w14:paraId="5BBD8833" w14:textId="77777777" w:rsidR="00210AF5" w:rsidRPr="002C4703" w:rsidRDefault="00CD4771" w:rsidP="00287A6A">
      <w:pPr>
        <w:ind w:left="992" w:hanging="992"/>
        <w:rPr>
          <w:szCs w:val="22"/>
        </w:rPr>
      </w:pPr>
      <w:r w:rsidRPr="002C4703">
        <w:rPr>
          <w:szCs w:val="22"/>
        </w:rPr>
        <w:t>3.3.2</w:t>
      </w:r>
      <w:r w:rsidRPr="002C4703">
        <w:rPr>
          <w:szCs w:val="22"/>
        </w:rPr>
        <w:tab/>
        <w:t>If the number of first preference votes allocated to any candidate is equal to or greater than the first round qualifying total, that candidate shall be elected.</w:t>
      </w:r>
    </w:p>
    <w:p w14:paraId="111EE698" w14:textId="77777777" w:rsidR="00210AF5" w:rsidRPr="00A41188" w:rsidRDefault="00CD4771" w:rsidP="004C5E14">
      <w:pPr>
        <w:pStyle w:val="Heading4"/>
      </w:pPr>
      <w:bookmarkStart w:id="591" w:name="_Toc86661655"/>
      <w:bookmarkStart w:id="592" w:name="_Toc153809708"/>
      <w:r w:rsidRPr="00A41188">
        <w:t>3.4</w:t>
      </w:r>
      <w:r w:rsidRPr="00A41188">
        <w:tab/>
        <w:t>Second voting round</w:t>
      </w:r>
      <w:bookmarkEnd w:id="591"/>
      <w:bookmarkEnd w:id="592"/>
    </w:p>
    <w:p w14:paraId="6981156E" w14:textId="77777777" w:rsidR="00210AF5" w:rsidRPr="002C4703" w:rsidRDefault="00CD4771" w:rsidP="00287A6A">
      <w:pPr>
        <w:ind w:left="992" w:hanging="992"/>
        <w:rPr>
          <w:szCs w:val="22"/>
        </w:rPr>
      </w:pPr>
      <w:r w:rsidRPr="002C4703">
        <w:rPr>
          <w:szCs w:val="22"/>
        </w:rPr>
        <w:t>3.4.1</w:t>
      </w:r>
      <w:r w:rsidRPr="002C4703">
        <w:rPr>
          <w:szCs w:val="22"/>
        </w:rPr>
        <w:tab/>
        <w:t>In the second voting round:</w:t>
      </w:r>
    </w:p>
    <w:p w14:paraId="1820105A" w14:textId="77777777" w:rsidR="00210AF5" w:rsidRPr="002C4703" w:rsidRDefault="00CD4771" w:rsidP="00287A6A">
      <w:pPr>
        <w:ind w:left="1984" w:hanging="992"/>
        <w:rPr>
          <w:szCs w:val="22"/>
        </w:rPr>
      </w:pPr>
      <w:r w:rsidRPr="002C4703">
        <w:rPr>
          <w:szCs w:val="22"/>
        </w:rPr>
        <w:t>(a)</w:t>
      </w:r>
      <w:r w:rsidRPr="002C4703">
        <w:rPr>
          <w:szCs w:val="22"/>
        </w:rPr>
        <w:tab/>
        <w:t>the remaining candidates are those which were not elected in the first voting round;</w:t>
      </w:r>
    </w:p>
    <w:p w14:paraId="21201C0C" w14:textId="77777777" w:rsidR="00210AF5" w:rsidRPr="002C4703" w:rsidRDefault="00CD4771" w:rsidP="00287A6A">
      <w:pPr>
        <w:ind w:left="1984" w:hanging="992"/>
        <w:rPr>
          <w:szCs w:val="22"/>
        </w:rPr>
      </w:pPr>
      <w:r w:rsidRPr="002C4703">
        <w:rPr>
          <w:szCs w:val="22"/>
        </w:rPr>
        <w:t>(b)</w:t>
      </w:r>
      <w:r w:rsidRPr="002C4703">
        <w:rPr>
          <w:szCs w:val="22"/>
        </w:rPr>
        <w:tab/>
        <w:t>the remaining voting papers are voting papers other than those under which the first preference votes were for candidates elected in the first voting round;</w:t>
      </w:r>
    </w:p>
    <w:p w14:paraId="67E0B98B" w14:textId="77777777" w:rsidR="00210AF5" w:rsidRPr="002C4703" w:rsidRDefault="00CD4771" w:rsidP="00287A6A">
      <w:pPr>
        <w:ind w:left="1984" w:hanging="992"/>
        <w:rPr>
          <w:szCs w:val="22"/>
        </w:rPr>
      </w:pPr>
      <w:r w:rsidRPr="002C4703">
        <w:rPr>
          <w:szCs w:val="22"/>
        </w:rPr>
        <w:t>(c)</w:t>
      </w:r>
      <w:r w:rsidRPr="002C4703">
        <w:rPr>
          <w:szCs w:val="22"/>
        </w:rPr>
        <w:tab/>
        <w:t>the number of first and second preference votes allocated under all remaining voting papers to each remaining candidate shall be determined;</w:t>
      </w:r>
    </w:p>
    <w:p w14:paraId="333B0AC0" w14:textId="77777777" w:rsidR="00210AF5" w:rsidRPr="002C4703" w:rsidRDefault="00CD4771" w:rsidP="00287A6A">
      <w:pPr>
        <w:ind w:left="1984" w:hanging="992"/>
        <w:rPr>
          <w:szCs w:val="22"/>
        </w:rPr>
      </w:pPr>
      <w:r w:rsidRPr="002C4703">
        <w:rPr>
          <w:szCs w:val="22"/>
        </w:rPr>
        <w:t>(d)</w:t>
      </w:r>
      <w:r w:rsidRPr="002C4703">
        <w:rPr>
          <w:szCs w:val="22"/>
        </w:rPr>
        <w:tab/>
        <w:t>the second round qualifying total shall be</w:t>
      </w:r>
    </w:p>
    <w:p w14:paraId="7B1827E3" w14:textId="77777777" w:rsidR="00210AF5" w:rsidRPr="002C4703" w:rsidRDefault="00CD4771" w:rsidP="00287A6A">
      <w:pPr>
        <w:jc w:val="center"/>
        <w:rPr>
          <w:szCs w:val="22"/>
        </w:rPr>
      </w:pPr>
      <w:r w:rsidRPr="002C4703">
        <w:rPr>
          <w:szCs w:val="22"/>
        </w:rPr>
        <w:t>( T'   /  N' )    +   1</w:t>
      </w:r>
    </w:p>
    <w:p w14:paraId="68BF1BE2" w14:textId="77777777" w:rsidR="00210AF5" w:rsidRPr="002C4703" w:rsidRDefault="00CD4771" w:rsidP="0007283A">
      <w:pPr>
        <w:keepNext/>
        <w:ind w:left="992"/>
        <w:rPr>
          <w:szCs w:val="22"/>
        </w:rPr>
      </w:pPr>
      <w:r w:rsidRPr="002C4703">
        <w:rPr>
          <w:szCs w:val="22"/>
        </w:rPr>
        <w:lastRenderedPageBreak/>
        <w:t>where</w:t>
      </w:r>
    </w:p>
    <w:p w14:paraId="069DA704" w14:textId="77777777" w:rsidR="00210AF5" w:rsidRPr="002C4703" w:rsidRDefault="00CD4771" w:rsidP="00287A6A">
      <w:pPr>
        <w:ind w:left="1984" w:hanging="992"/>
        <w:rPr>
          <w:szCs w:val="22"/>
        </w:rPr>
      </w:pPr>
      <w:r w:rsidRPr="002C4703">
        <w:rPr>
          <w:szCs w:val="22"/>
        </w:rPr>
        <w:t>T'</w:t>
      </w:r>
      <w:r w:rsidRPr="002C4703">
        <w:rPr>
          <w:szCs w:val="22"/>
        </w:rPr>
        <w:tab/>
        <w:t>is the total number of first preference votes and second preference votes allocated under all remaining voting papers;</w:t>
      </w:r>
    </w:p>
    <w:p w14:paraId="691CE5DE" w14:textId="77777777" w:rsidR="00210AF5" w:rsidRPr="002C4703" w:rsidRDefault="00CD4771" w:rsidP="00287A6A">
      <w:pPr>
        <w:ind w:left="1984" w:hanging="992"/>
        <w:rPr>
          <w:szCs w:val="22"/>
        </w:rPr>
      </w:pPr>
      <w:r w:rsidRPr="002C4703">
        <w:rPr>
          <w:szCs w:val="22"/>
        </w:rPr>
        <w:t>N'</w:t>
      </w:r>
      <w:r w:rsidRPr="002C4703">
        <w:rPr>
          <w:szCs w:val="22"/>
        </w:rPr>
        <w:tab/>
        <w:t>is the number of Panel Members remaining to be elected after the first voting round.</w:t>
      </w:r>
    </w:p>
    <w:p w14:paraId="14AB764E" w14:textId="77777777" w:rsidR="00210AF5" w:rsidRPr="002C4703" w:rsidRDefault="00CD4771" w:rsidP="00287A6A">
      <w:pPr>
        <w:ind w:left="992" w:hanging="992"/>
        <w:rPr>
          <w:szCs w:val="22"/>
        </w:rPr>
      </w:pPr>
      <w:r w:rsidRPr="002C4703">
        <w:rPr>
          <w:szCs w:val="22"/>
        </w:rPr>
        <w:t>3.4.2</w:t>
      </w:r>
      <w:r w:rsidRPr="002C4703">
        <w:rPr>
          <w:szCs w:val="22"/>
        </w:rPr>
        <w:tab/>
        <w:t>If the number of first and second preference votes allocated to any remaining candidate is equal to or greater than the second round qualifying total, that candidate shall be elected.</w:t>
      </w:r>
    </w:p>
    <w:p w14:paraId="10E63D18" w14:textId="77777777" w:rsidR="00210AF5" w:rsidRPr="00A41188" w:rsidRDefault="00CD4771" w:rsidP="004C5E14">
      <w:pPr>
        <w:pStyle w:val="Heading4"/>
      </w:pPr>
      <w:bookmarkStart w:id="593" w:name="_Toc86661656"/>
      <w:bookmarkStart w:id="594" w:name="_Toc153809709"/>
      <w:r w:rsidRPr="00A41188">
        <w:t>3.5</w:t>
      </w:r>
      <w:r w:rsidRPr="00A41188">
        <w:tab/>
        <w:t>Third voting round</w:t>
      </w:r>
      <w:bookmarkEnd w:id="593"/>
      <w:bookmarkEnd w:id="594"/>
    </w:p>
    <w:p w14:paraId="6BC28261" w14:textId="77777777" w:rsidR="00210AF5" w:rsidRPr="002C4703" w:rsidRDefault="00CD4771" w:rsidP="00287A6A">
      <w:pPr>
        <w:ind w:left="992" w:hanging="992"/>
        <w:rPr>
          <w:szCs w:val="22"/>
        </w:rPr>
      </w:pPr>
      <w:r w:rsidRPr="002C4703">
        <w:rPr>
          <w:szCs w:val="22"/>
        </w:rPr>
        <w:t>3.5.1</w:t>
      </w:r>
      <w:r w:rsidRPr="002C4703">
        <w:rPr>
          <w:szCs w:val="22"/>
        </w:rPr>
        <w:tab/>
        <w:t>In the third voting round:</w:t>
      </w:r>
    </w:p>
    <w:p w14:paraId="2010BA14" w14:textId="77777777" w:rsidR="00210AF5" w:rsidRPr="002C4703" w:rsidRDefault="00CD4771" w:rsidP="00287A6A">
      <w:pPr>
        <w:ind w:left="1984" w:hanging="992"/>
        <w:rPr>
          <w:szCs w:val="22"/>
        </w:rPr>
      </w:pPr>
      <w:r w:rsidRPr="002C4703">
        <w:rPr>
          <w:szCs w:val="22"/>
        </w:rPr>
        <w:t>(a)</w:t>
      </w:r>
      <w:r w:rsidRPr="002C4703">
        <w:rPr>
          <w:szCs w:val="22"/>
        </w:rPr>
        <w:tab/>
        <w:t>the remaining candidates are those which were not elected in the first or second voting rounds;</w:t>
      </w:r>
    </w:p>
    <w:p w14:paraId="3CBF480A" w14:textId="77777777" w:rsidR="00210AF5" w:rsidRPr="002C4703" w:rsidRDefault="00CD4771" w:rsidP="00287A6A">
      <w:pPr>
        <w:ind w:left="1984" w:hanging="992"/>
        <w:rPr>
          <w:szCs w:val="22"/>
        </w:rPr>
      </w:pPr>
      <w:r w:rsidRPr="002C4703">
        <w:rPr>
          <w:szCs w:val="22"/>
        </w:rPr>
        <w:t>(b)</w:t>
      </w:r>
      <w:r w:rsidRPr="002C4703">
        <w:rPr>
          <w:szCs w:val="22"/>
        </w:rPr>
        <w:tab/>
        <w:t>the remaining voting papers are voting papers other than those under which the first or second preference votes were for candidates elected in the first or second voting rounds;</w:t>
      </w:r>
    </w:p>
    <w:p w14:paraId="113B7902" w14:textId="77777777" w:rsidR="00210AF5" w:rsidRPr="002C4703" w:rsidRDefault="00CD4771" w:rsidP="00287A6A">
      <w:pPr>
        <w:ind w:left="1984" w:hanging="992"/>
        <w:rPr>
          <w:szCs w:val="22"/>
        </w:rPr>
      </w:pPr>
      <w:r w:rsidRPr="002C4703">
        <w:rPr>
          <w:szCs w:val="22"/>
        </w:rPr>
        <w:t>(c)</w:t>
      </w:r>
      <w:r w:rsidRPr="002C4703">
        <w:rPr>
          <w:szCs w:val="22"/>
        </w:rPr>
        <w:tab/>
        <w:t>the number of first, second and third preference votes allocated under all remaining voting papers to each remaining candidate shall be determined;</w:t>
      </w:r>
    </w:p>
    <w:p w14:paraId="319DFF3E" w14:textId="77777777" w:rsidR="00210AF5" w:rsidRPr="002C4703" w:rsidRDefault="00CD4771" w:rsidP="00287A6A">
      <w:pPr>
        <w:ind w:left="1984" w:hanging="992"/>
        <w:rPr>
          <w:szCs w:val="22"/>
        </w:rPr>
      </w:pPr>
      <w:r w:rsidRPr="002C4703">
        <w:rPr>
          <w:szCs w:val="22"/>
        </w:rPr>
        <w:t>(d)</w:t>
      </w:r>
      <w:r w:rsidRPr="002C4703">
        <w:rPr>
          <w:szCs w:val="22"/>
        </w:rPr>
        <w:tab/>
        <w:t>the third round qualifying total shall be</w:t>
      </w:r>
    </w:p>
    <w:p w14:paraId="1555CC3C" w14:textId="77777777" w:rsidR="00210AF5" w:rsidRPr="002C4703" w:rsidRDefault="00CD4771" w:rsidP="00287A6A">
      <w:pPr>
        <w:jc w:val="center"/>
        <w:rPr>
          <w:szCs w:val="22"/>
        </w:rPr>
      </w:pPr>
      <w:r w:rsidRPr="002C4703">
        <w:rPr>
          <w:szCs w:val="22"/>
        </w:rPr>
        <w:t>( T"  /  N'' )   +   1</w:t>
      </w:r>
    </w:p>
    <w:p w14:paraId="1788E40E" w14:textId="77777777" w:rsidR="00210AF5" w:rsidRPr="002C4703" w:rsidRDefault="00CD4771" w:rsidP="00287A6A">
      <w:pPr>
        <w:ind w:left="992"/>
        <w:rPr>
          <w:szCs w:val="22"/>
        </w:rPr>
      </w:pPr>
      <w:r w:rsidRPr="002C4703">
        <w:rPr>
          <w:szCs w:val="22"/>
        </w:rPr>
        <w:t>where</w:t>
      </w:r>
    </w:p>
    <w:p w14:paraId="79A1A0C9" w14:textId="77777777" w:rsidR="00210AF5" w:rsidRPr="002C4703" w:rsidRDefault="00CD4771" w:rsidP="00287A6A">
      <w:pPr>
        <w:ind w:left="1984" w:hanging="992"/>
        <w:rPr>
          <w:szCs w:val="22"/>
        </w:rPr>
      </w:pPr>
      <w:r w:rsidRPr="002C4703">
        <w:rPr>
          <w:szCs w:val="22"/>
        </w:rPr>
        <w:t>T''</w:t>
      </w:r>
      <w:r w:rsidRPr="002C4703">
        <w:rPr>
          <w:szCs w:val="22"/>
        </w:rPr>
        <w:tab/>
        <w:t>is the total number of first preference votes, second preference votes and third preference votes allocated under all remaining voting papers;</w:t>
      </w:r>
    </w:p>
    <w:p w14:paraId="48A22599" w14:textId="77777777" w:rsidR="00210AF5" w:rsidRPr="002C4703" w:rsidRDefault="00CD4771" w:rsidP="00287A6A">
      <w:pPr>
        <w:ind w:left="1984" w:hanging="992"/>
        <w:rPr>
          <w:szCs w:val="22"/>
        </w:rPr>
      </w:pPr>
      <w:r w:rsidRPr="002C4703">
        <w:rPr>
          <w:szCs w:val="22"/>
        </w:rPr>
        <w:t>N''</w:t>
      </w:r>
      <w:r w:rsidRPr="002C4703">
        <w:rPr>
          <w:szCs w:val="22"/>
        </w:rPr>
        <w:tab/>
        <w:t>is the number of Panel Members remaining to be elected after the first and second voting rounds.</w:t>
      </w:r>
    </w:p>
    <w:p w14:paraId="0F892BB0" w14:textId="77777777" w:rsidR="00210AF5" w:rsidRPr="002C4703" w:rsidRDefault="00CD4771" w:rsidP="00287A6A">
      <w:pPr>
        <w:ind w:left="992" w:hanging="992"/>
        <w:rPr>
          <w:szCs w:val="22"/>
        </w:rPr>
      </w:pPr>
      <w:r w:rsidRPr="002C4703">
        <w:rPr>
          <w:szCs w:val="22"/>
        </w:rPr>
        <w:t>3.5.2</w:t>
      </w:r>
      <w:r w:rsidRPr="002C4703">
        <w:rPr>
          <w:szCs w:val="22"/>
        </w:rPr>
        <w:tab/>
        <w:t>If the number of first, second and third preference votes allocated to any remaining candidate is equal to or greater than the third round qualifying total, that candidate shall be elected.</w:t>
      </w:r>
    </w:p>
    <w:p w14:paraId="1C5DAEE5" w14:textId="77777777" w:rsidR="00210AF5" w:rsidRPr="00A41188" w:rsidRDefault="00CD4771" w:rsidP="004C5E14">
      <w:pPr>
        <w:pStyle w:val="Heading4"/>
      </w:pPr>
      <w:bookmarkStart w:id="595" w:name="_Toc86661657"/>
      <w:bookmarkStart w:id="596" w:name="_Toc153809710"/>
      <w:r w:rsidRPr="00A41188">
        <w:t>3.6</w:t>
      </w:r>
      <w:r w:rsidRPr="00A41188">
        <w:tab/>
        <w:t>Further round</w:t>
      </w:r>
      <w:bookmarkEnd w:id="595"/>
      <w:bookmarkEnd w:id="596"/>
    </w:p>
    <w:p w14:paraId="510B4442" w14:textId="77777777" w:rsidR="00210AF5" w:rsidRPr="002C4703" w:rsidRDefault="00CD4771" w:rsidP="00287A6A">
      <w:pPr>
        <w:ind w:left="992" w:hanging="992"/>
        <w:rPr>
          <w:szCs w:val="22"/>
        </w:rPr>
      </w:pPr>
      <w:r w:rsidRPr="002C4703">
        <w:rPr>
          <w:szCs w:val="22"/>
        </w:rPr>
        <w:t>3.6.1</w:t>
      </w:r>
      <w:r w:rsidRPr="002C4703">
        <w:rPr>
          <w:szCs w:val="22"/>
        </w:rPr>
        <w:tab/>
        <w:t>If any Panel Member(s) remain to be elected after the third voting round:</w:t>
      </w:r>
    </w:p>
    <w:p w14:paraId="3846733D" w14:textId="77777777" w:rsidR="00210AF5" w:rsidRPr="002C4703" w:rsidRDefault="00CD4771" w:rsidP="00287A6A">
      <w:pPr>
        <w:ind w:left="1984" w:hanging="992"/>
        <w:rPr>
          <w:szCs w:val="22"/>
        </w:rPr>
      </w:pPr>
      <w:r w:rsidRPr="002C4703">
        <w:rPr>
          <w:szCs w:val="22"/>
        </w:rPr>
        <w:t>(a)</w:t>
      </w:r>
      <w:r w:rsidRPr="002C4703">
        <w:rPr>
          <w:szCs w:val="22"/>
        </w:rPr>
        <w:tab/>
        <w:t>the then remaining candidates shall be ranked in order of the number of first preference votes allocated to them, and the candidate(s) with the greatest number of such votes shall be elected;</w:t>
      </w:r>
    </w:p>
    <w:p w14:paraId="01BFCE25" w14:textId="77777777" w:rsidR="00210AF5" w:rsidRPr="002C4703" w:rsidRDefault="00CD4771" w:rsidP="00287A6A">
      <w:pPr>
        <w:ind w:left="1984" w:hanging="992"/>
        <w:rPr>
          <w:szCs w:val="22"/>
        </w:rPr>
      </w:pPr>
      <w:r w:rsidRPr="002C4703">
        <w:rPr>
          <w:szCs w:val="22"/>
        </w:rPr>
        <w:t>(b)</w:t>
      </w:r>
      <w:r w:rsidRPr="002C4703">
        <w:rPr>
          <w:szCs w:val="22"/>
        </w:rPr>
        <w:tab/>
        <w:t>in the event of a tie between two or more candidates within paragraph (a), the candidate(s) (among those tied) with the greatest number of second preference votes shall be elected;</w:t>
      </w:r>
    </w:p>
    <w:p w14:paraId="365412E5" w14:textId="77777777" w:rsidR="004C5E14" w:rsidRDefault="00CD4771" w:rsidP="00287A6A">
      <w:pPr>
        <w:ind w:left="1984" w:hanging="992"/>
        <w:rPr>
          <w:szCs w:val="22"/>
        </w:rPr>
      </w:pPr>
      <w:r w:rsidRPr="002C4703">
        <w:rPr>
          <w:szCs w:val="22"/>
        </w:rPr>
        <w:t>(c)</w:t>
      </w:r>
      <w:r w:rsidRPr="002C4703">
        <w:rPr>
          <w:szCs w:val="22"/>
        </w:rPr>
        <w:tab/>
        <w:t>in the event of a tie between two or more candidates within paragraph (b), BSCCo shall select the candidate(s) (among those tied) to be elected by drawing lots.</w:t>
      </w:r>
    </w:p>
    <w:p w14:paraId="5265B089" w14:textId="77777777" w:rsidR="00C326CF" w:rsidRDefault="00C326CF" w:rsidP="00287A6A">
      <w:pPr>
        <w:ind w:left="1984" w:hanging="992"/>
        <w:rPr>
          <w:szCs w:val="22"/>
        </w:rPr>
      </w:pPr>
    </w:p>
    <w:p w14:paraId="22326458" w14:textId="77777777" w:rsidR="00210AF5" w:rsidRPr="002C4703" w:rsidRDefault="00CD4771" w:rsidP="004C5E14">
      <w:pPr>
        <w:pStyle w:val="Heading3"/>
      </w:pPr>
      <w:bookmarkStart w:id="597" w:name="_Toc86661658"/>
      <w:bookmarkStart w:id="598" w:name="_Toc153809711"/>
      <w:r w:rsidRPr="002C4703">
        <w:lastRenderedPageBreak/>
        <w:t>4.</w:t>
      </w:r>
      <w:r w:rsidRPr="002C4703">
        <w:tab/>
        <w:t>VACANCIES</w:t>
      </w:r>
      <w:bookmarkEnd w:id="597"/>
      <w:bookmarkEnd w:id="598"/>
    </w:p>
    <w:p w14:paraId="02403F04" w14:textId="77777777" w:rsidR="00210AF5" w:rsidRPr="00A41188" w:rsidRDefault="00CD4771" w:rsidP="004C5E14">
      <w:pPr>
        <w:pStyle w:val="Heading4"/>
      </w:pPr>
      <w:bookmarkStart w:id="599" w:name="_Toc86661659"/>
      <w:bookmarkStart w:id="600" w:name="_Toc153809712"/>
      <w:r w:rsidRPr="00A41188">
        <w:t>4.1</w:t>
      </w:r>
      <w:r w:rsidRPr="00A41188">
        <w:tab/>
        <w:t>General</w:t>
      </w:r>
      <w:bookmarkEnd w:id="599"/>
      <w:bookmarkEnd w:id="600"/>
    </w:p>
    <w:p w14:paraId="75BE3505" w14:textId="77777777" w:rsidR="00210AF5" w:rsidRPr="002C4703" w:rsidRDefault="00CD4771" w:rsidP="00287A6A">
      <w:pPr>
        <w:ind w:left="992" w:hanging="992"/>
        <w:rPr>
          <w:szCs w:val="22"/>
        </w:rPr>
      </w:pPr>
      <w:r w:rsidRPr="002C4703">
        <w:rPr>
          <w:szCs w:val="22"/>
        </w:rPr>
        <w:t>4.1.1</w:t>
      </w:r>
      <w:r w:rsidRPr="002C4703">
        <w:rPr>
          <w:szCs w:val="22"/>
        </w:rPr>
        <w:tab/>
        <w:t>If a Panel Member (the "</w:t>
      </w:r>
      <w:r w:rsidRPr="002C4703">
        <w:rPr>
          <w:b/>
          <w:szCs w:val="22"/>
        </w:rPr>
        <w:t>resigning</w:t>
      </w:r>
      <w:r w:rsidRPr="002C4703">
        <w:rPr>
          <w:szCs w:val="22"/>
        </w:rPr>
        <w:t xml:space="preserve">" Panel Member) ceases to hold office pursuant to </w:t>
      </w:r>
      <w:hyperlink r:id="rId266" w:anchor="section-b-2-2.7-2.7.4" w:history="1">
        <w:r w:rsidR="00FB2D36">
          <w:rPr>
            <w:rStyle w:val="Hyperlink"/>
            <w:szCs w:val="22"/>
          </w:rPr>
          <w:t>Section B2.7.4</w:t>
        </w:r>
      </w:hyperlink>
      <w:r w:rsidRPr="002C4703">
        <w:rPr>
          <w:szCs w:val="22"/>
        </w:rPr>
        <w:t>:</w:t>
      </w:r>
    </w:p>
    <w:p w14:paraId="1D050658" w14:textId="3E97787D" w:rsidR="00210AF5" w:rsidRPr="002C4703" w:rsidRDefault="00CD4771" w:rsidP="00287A6A">
      <w:pPr>
        <w:ind w:left="1984" w:hanging="992"/>
        <w:rPr>
          <w:szCs w:val="22"/>
        </w:rPr>
      </w:pPr>
      <w:r w:rsidRPr="002C4703">
        <w:rPr>
          <w:szCs w:val="22"/>
        </w:rPr>
        <w:t>(a)</w:t>
      </w:r>
      <w:r w:rsidRPr="002C4703">
        <w:rPr>
          <w:szCs w:val="22"/>
        </w:rPr>
        <w:tab/>
        <w:t xml:space="preserve">not less than </w:t>
      </w:r>
      <w:r w:rsidR="00D51C3F">
        <w:rPr>
          <w:szCs w:val="22"/>
        </w:rPr>
        <w:t>six</w:t>
      </w:r>
      <w:r w:rsidRPr="002C4703">
        <w:rPr>
          <w:szCs w:val="22"/>
        </w:rPr>
        <w:t xml:space="preserve"> months before the expiry of the term of </w:t>
      </w:r>
      <w:r w:rsidR="00961B11">
        <w:rPr>
          <w:szCs w:val="22"/>
        </w:rPr>
        <w:t>their</w:t>
      </w:r>
      <w:r w:rsidR="00961B11" w:rsidRPr="002C4703">
        <w:rPr>
          <w:szCs w:val="22"/>
        </w:rPr>
        <w:t xml:space="preserve"> </w:t>
      </w:r>
      <w:r w:rsidRPr="002C4703">
        <w:rPr>
          <w:szCs w:val="22"/>
        </w:rPr>
        <w:t xml:space="preserve">office, </w:t>
      </w:r>
      <w:hyperlink r:id="rId267" w:anchor="annex-b-2-4" w:history="1">
        <w:r w:rsidRPr="00EF3E8E">
          <w:rPr>
            <w:rStyle w:val="Hyperlink"/>
            <w:szCs w:val="22"/>
          </w:rPr>
          <w:t>paragraph 4.2</w:t>
        </w:r>
      </w:hyperlink>
      <w:r w:rsidRPr="002C4703">
        <w:rPr>
          <w:szCs w:val="22"/>
        </w:rPr>
        <w:t xml:space="preserve"> shall apply;</w:t>
      </w:r>
    </w:p>
    <w:p w14:paraId="64D11C62" w14:textId="26D3BAAE" w:rsidR="00210AF5" w:rsidRPr="002C4703" w:rsidRDefault="00CD4771" w:rsidP="00287A6A">
      <w:pPr>
        <w:ind w:left="1984" w:hanging="992"/>
        <w:rPr>
          <w:szCs w:val="22"/>
        </w:rPr>
      </w:pPr>
      <w:r w:rsidRPr="002C4703">
        <w:rPr>
          <w:szCs w:val="22"/>
        </w:rPr>
        <w:t>(b)</w:t>
      </w:r>
      <w:r w:rsidRPr="002C4703">
        <w:rPr>
          <w:szCs w:val="22"/>
        </w:rPr>
        <w:tab/>
        <w:t xml:space="preserve">less than </w:t>
      </w:r>
      <w:r w:rsidR="00D51C3F">
        <w:rPr>
          <w:szCs w:val="22"/>
        </w:rPr>
        <w:t>six</w:t>
      </w:r>
      <w:r w:rsidRPr="002C4703">
        <w:rPr>
          <w:szCs w:val="22"/>
        </w:rPr>
        <w:t xml:space="preserve"> months before the expiry of the term of </w:t>
      </w:r>
      <w:r w:rsidR="00961B11">
        <w:rPr>
          <w:szCs w:val="22"/>
        </w:rPr>
        <w:t>their</w:t>
      </w:r>
      <w:r w:rsidR="00961B11" w:rsidRPr="002C4703">
        <w:rPr>
          <w:szCs w:val="22"/>
        </w:rPr>
        <w:t xml:space="preserve"> </w:t>
      </w:r>
      <w:r w:rsidRPr="002C4703">
        <w:rPr>
          <w:szCs w:val="22"/>
        </w:rPr>
        <w:t xml:space="preserve">office, </w:t>
      </w:r>
      <w:hyperlink r:id="rId268" w:anchor="annex-b-2-4" w:history="1">
        <w:r w:rsidRPr="00EF3E8E">
          <w:rPr>
            <w:rStyle w:val="Hyperlink"/>
            <w:szCs w:val="22"/>
          </w:rPr>
          <w:t>paragraph 4.3</w:t>
        </w:r>
      </w:hyperlink>
      <w:r w:rsidRPr="002C4703">
        <w:rPr>
          <w:szCs w:val="22"/>
        </w:rPr>
        <w:t xml:space="preserve"> shall apply.</w:t>
      </w:r>
    </w:p>
    <w:p w14:paraId="453AC134" w14:textId="77777777" w:rsidR="00210AF5" w:rsidRPr="002C4703" w:rsidRDefault="00CD4771" w:rsidP="00287A6A">
      <w:pPr>
        <w:ind w:left="992" w:hanging="992"/>
        <w:rPr>
          <w:szCs w:val="22"/>
        </w:rPr>
      </w:pPr>
      <w:r w:rsidRPr="002C4703">
        <w:rPr>
          <w:szCs w:val="22"/>
        </w:rPr>
        <w:t>4.1.2</w:t>
      </w:r>
      <w:r w:rsidRPr="002C4703">
        <w:rPr>
          <w:szCs w:val="22"/>
        </w:rPr>
        <w:tab/>
        <w:t xml:space="preserve">The provisions of </w:t>
      </w:r>
      <w:hyperlink r:id="rId269" w:anchor="annex-b-2-2-2.1.2" w:history="1">
        <w:r w:rsidRPr="00EF3E8E">
          <w:rPr>
            <w:rStyle w:val="Hyperlink"/>
            <w:szCs w:val="22"/>
          </w:rPr>
          <w:t>paragraph 2.1.2</w:t>
        </w:r>
      </w:hyperlink>
      <w:r w:rsidRPr="002C4703">
        <w:rPr>
          <w:szCs w:val="22"/>
        </w:rPr>
        <w:t xml:space="preserve"> shall apply, mutatis mutandis, to any replacement Panel Member under this </w:t>
      </w:r>
      <w:hyperlink r:id="rId270" w:anchor="annex-b-2-4" w:history="1">
        <w:r w:rsidRPr="00EF3E8E">
          <w:rPr>
            <w:rStyle w:val="Hyperlink"/>
            <w:szCs w:val="22"/>
          </w:rPr>
          <w:t>paragraph 4</w:t>
        </w:r>
      </w:hyperlink>
      <w:r w:rsidRPr="002C4703">
        <w:rPr>
          <w:szCs w:val="22"/>
        </w:rPr>
        <w:t>.</w:t>
      </w:r>
    </w:p>
    <w:p w14:paraId="7A12CD6A" w14:textId="23AD7E01" w:rsidR="00210AF5" w:rsidRPr="00A41188" w:rsidRDefault="00CD4771" w:rsidP="004C5E14">
      <w:pPr>
        <w:pStyle w:val="Heading4"/>
      </w:pPr>
      <w:bookmarkStart w:id="601" w:name="_Toc86661660"/>
      <w:bookmarkStart w:id="602" w:name="_Toc153809713"/>
      <w:r w:rsidRPr="00A41188">
        <w:t>4.2</w:t>
      </w:r>
      <w:r w:rsidRPr="00A41188">
        <w:tab/>
        <w:t xml:space="preserve">Replacement for not less than </w:t>
      </w:r>
      <w:r w:rsidR="00D51C3F">
        <w:t>six</w:t>
      </w:r>
      <w:r w:rsidRPr="00A41188">
        <w:t xml:space="preserve"> months</w:t>
      </w:r>
      <w:bookmarkEnd w:id="601"/>
      <w:bookmarkEnd w:id="602"/>
      <w:r w:rsidRPr="00A41188">
        <w:t xml:space="preserve"> </w:t>
      </w:r>
    </w:p>
    <w:p w14:paraId="3E5F606E" w14:textId="77777777" w:rsidR="00210AF5" w:rsidRPr="002C4703" w:rsidRDefault="00CD4771" w:rsidP="00287A6A">
      <w:pPr>
        <w:ind w:left="992" w:hanging="992"/>
        <w:rPr>
          <w:szCs w:val="22"/>
        </w:rPr>
      </w:pPr>
      <w:r w:rsidRPr="002C4703">
        <w:rPr>
          <w:szCs w:val="22"/>
        </w:rPr>
        <w:t>4.2.1</w:t>
      </w:r>
      <w:r w:rsidRPr="002C4703">
        <w:rPr>
          <w:szCs w:val="22"/>
        </w:rPr>
        <w:tab/>
        <w:t xml:space="preserve">Where this </w:t>
      </w:r>
      <w:hyperlink r:id="rId271" w:anchor="annex-b-2-4" w:history="1">
        <w:r w:rsidRPr="00EF3E8E">
          <w:rPr>
            <w:rStyle w:val="Hyperlink"/>
            <w:szCs w:val="22"/>
          </w:rPr>
          <w:t>paragraph 4.2</w:t>
        </w:r>
      </w:hyperlink>
      <w:r w:rsidRPr="002C4703">
        <w:rPr>
          <w:szCs w:val="22"/>
        </w:rPr>
        <w:t xml:space="preserve"> applies, a replacement Panel Member shall be elected (for the remainder of the term of office of the resigning Panel Member) in accordance with </w:t>
      </w:r>
      <w:hyperlink r:id="rId272" w:anchor="annex-b-2-2" w:history="1">
        <w:r w:rsidRPr="00EF3E8E">
          <w:rPr>
            <w:rStyle w:val="Hyperlink"/>
            <w:szCs w:val="22"/>
          </w:rPr>
          <w:t>paragraph 2</w:t>
        </w:r>
      </w:hyperlink>
      <w:r w:rsidRPr="002C4703">
        <w:rPr>
          <w:szCs w:val="22"/>
        </w:rPr>
        <w:t xml:space="preserve"> and </w:t>
      </w:r>
      <w:hyperlink r:id="rId273" w:anchor="annex-b-2-3" w:history="1">
        <w:r w:rsidRPr="00EF3E8E">
          <w:rPr>
            <w:rStyle w:val="Hyperlink"/>
            <w:szCs w:val="22"/>
          </w:rPr>
          <w:t>3</w:t>
        </w:r>
      </w:hyperlink>
      <w:r w:rsidRPr="002C4703">
        <w:rPr>
          <w:szCs w:val="22"/>
        </w:rPr>
        <w:t xml:space="preserve"> but subject to the further provisions of this </w:t>
      </w:r>
      <w:hyperlink r:id="rId274" w:anchor="annex-b-2-4" w:history="1">
        <w:r w:rsidRPr="00EF3E8E">
          <w:rPr>
            <w:rStyle w:val="Hyperlink"/>
            <w:szCs w:val="22"/>
          </w:rPr>
          <w:t>paragraph 4.2</w:t>
        </w:r>
      </w:hyperlink>
      <w:r w:rsidRPr="002C4703">
        <w:rPr>
          <w:szCs w:val="22"/>
        </w:rPr>
        <w:t>.</w:t>
      </w:r>
    </w:p>
    <w:p w14:paraId="6C033ECA" w14:textId="77777777" w:rsidR="00210AF5" w:rsidRPr="002C4703" w:rsidRDefault="00CD4771" w:rsidP="00287A6A">
      <w:pPr>
        <w:ind w:left="992" w:hanging="992"/>
        <w:rPr>
          <w:szCs w:val="22"/>
        </w:rPr>
      </w:pPr>
      <w:r w:rsidRPr="002C4703">
        <w:rPr>
          <w:szCs w:val="22"/>
        </w:rPr>
        <w:t>4.2.2</w:t>
      </w:r>
      <w:r w:rsidRPr="002C4703">
        <w:rPr>
          <w:szCs w:val="22"/>
        </w:rPr>
        <w:tab/>
        <w:t xml:space="preserve">Only those Trading Parties who voted for the resigning Panel Member, or who did not vote for (and are not Affiliates of any Trading Party which voted for) any elected Panel Member still serving, shall participate in the election by nominating candidates or submitting voting papers (but without prejudice to </w:t>
      </w:r>
      <w:hyperlink r:id="rId275" w:anchor="annex-b-2-3-3.1.3" w:history="1">
        <w:r w:rsidRPr="00EF3E8E">
          <w:rPr>
            <w:rStyle w:val="Hyperlink"/>
            <w:szCs w:val="22"/>
          </w:rPr>
          <w:t>paragraph 3.1.3</w:t>
        </w:r>
      </w:hyperlink>
      <w:r w:rsidRPr="002C4703">
        <w:rPr>
          <w:szCs w:val="22"/>
        </w:rPr>
        <w:t>).</w:t>
      </w:r>
    </w:p>
    <w:p w14:paraId="538CBBA0" w14:textId="77777777" w:rsidR="00210AF5" w:rsidRPr="002C4703" w:rsidRDefault="00CD4771" w:rsidP="00287A6A">
      <w:pPr>
        <w:ind w:left="992" w:hanging="992"/>
        <w:rPr>
          <w:szCs w:val="22"/>
        </w:rPr>
      </w:pPr>
      <w:r w:rsidRPr="002C4703">
        <w:rPr>
          <w:szCs w:val="22"/>
        </w:rPr>
        <w:t>4.2.3</w:t>
      </w:r>
      <w:r w:rsidRPr="002C4703">
        <w:rPr>
          <w:szCs w:val="22"/>
        </w:rPr>
        <w:tab/>
        <w:t>BSCCo shall circulate to all Trading Parties a list of the Trading Parties who are to participate in the election.</w:t>
      </w:r>
    </w:p>
    <w:p w14:paraId="5906C6DC" w14:textId="77777777" w:rsidR="00210AF5" w:rsidRPr="002C4703" w:rsidRDefault="00CD4771" w:rsidP="00287A6A">
      <w:pPr>
        <w:ind w:left="992" w:hanging="992"/>
        <w:rPr>
          <w:szCs w:val="22"/>
        </w:rPr>
      </w:pPr>
      <w:r w:rsidRPr="002C4703">
        <w:rPr>
          <w:szCs w:val="22"/>
        </w:rPr>
        <w:t>4.2.4</w:t>
      </w:r>
      <w:r w:rsidRPr="002C4703">
        <w:rPr>
          <w:szCs w:val="22"/>
        </w:rPr>
        <w:tab/>
        <w:t xml:space="preserve">For the purposes of this </w:t>
      </w:r>
      <w:hyperlink r:id="rId276" w:anchor="annex-b-2-4" w:history="1">
        <w:r w:rsidRPr="00EF3E8E">
          <w:rPr>
            <w:rStyle w:val="Hyperlink"/>
            <w:szCs w:val="22"/>
          </w:rPr>
          <w:t>paragraph 4.2</w:t>
        </w:r>
      </w:hyperlink>
      <w:r w:rsidRPr="002C4703">
        <w:rPr>
          <w:szCs w:val="22"/>
        </w:rPr>
        <w:t xml:space="preserve"> a Trading Party is considered (in any election of Industry Panel Members) to have voted for an elected candidate where that Trading Party indicated a preference vote in favour of that candidate which was counted (under the first or second or third voting round or further round under </w:t>
      </w:r>
      <w:hyperlink r:id="rId277" w:anchor="annex-b-2-3" w:history="1">
        <w:r w:rsidRPr="00EF3E8E">
          <w:rPr>
            <w:rStyle w:val="Hyperlink"/>
            <w:szCs w:val="22"/>
          </w:rPr>
          <w:t>paragraph 3.6</w:t>
        </w:r>
      </w:hyperlink>
      <w:r w:rsidRPr="002C4703">
        <w:rPr>
          <w:szCs w:val="22"/>
        </w:rPr>
        <w:t>, as the case may be) in electing that candidate.</w:t>
      </w:r>
    </w:p>
    <w:p w14:paraId="7407C8AD" w14:textId="77777777" w:rsidR="00210AF5" w:rsidRPr="002C4703" w:rsidRDefault="00CD4771" w:rsidP="00287A6A">
      <w:pPr>
        <w:ind w:left="992" w:hanging="992"/>
        <w:rPr>
          <w:szCs w:val="22"/>
        </w:rPr>
      </w:pPr>
      <w:r w:rsidRPr="002C4703">
        <w:rPr>
          <w:szCs w:val="22"/>
        </w:rPr>
        <w:t>4.2.5</w:t>
      </w:r>
      <w:r w:rsidRPr="002C4703">
        <w:rPr>
          <w:szCs w:val="22"/>
        </w:rPr>
        <w:tab/>
        <w:t>The timetable for the election shall be expedited and BSCCo will prepare and obtain the Panel's approval of a timetable accordingly.</w:t>
      </w:r>
    </w:p>
    <w:p w14:paraId="69AA7E1F" w14:textId="51C7A934" w:rsidR="00210AF5" w:rsidRPr="00A41188" w:rsidRDefault="00CD4771" w:rsidP="004C5E14">
      <w:pPr>
        <w:pStyle w:val="Heading4"/>
      </w:pPr>
      <w:bookmarkStart w:id="603" w:name="_Toc86661661"/>
      <w:bookmarkStart w:id="604" w:name="_Toc153809714"/>
      <w:r w:rsidRPr="00A41188">
        <w:t>4.3</w:t>
      </w:r>
      <w:r w:rsidRPr="00A41188">
        <w:tab/>
        <w:t xml:space="preserve">Replacement for less than </w:t>
      </w:r>
      <w:r w:rsidR="00D51C3F">
        <w:t>six</w:t>
      </w:r>
      <w:r w:rsidRPr="00A41188">
        <w:t xml:space="preserve"> months</w:t>
      </w:r>
      <w:bookmarkEnd w:id="603"/>
      <w:bookmarkEnd w:id="604"/>
    </w:p>
    <w:p w14:paraId="4CB54D0B" w14:textId="77777777" w:rsidR="00210AF5" w:rsidRPr="002C4703" w:rsidRDefault="00CD4771" w:rsidP="00287A6A">
      <w:pPr>
        <w:ind w:left="992" w:hanging="992"/>
        <w:rPr>
          <w:szCs w:val="22"/>
        </w:rPr>
      </w:pPr>
      <w:r w:rsidRPr="002C4703">
        <w:rPr>
          <w:szCs w:val="22"/>
        </w:rPr>
        <w:t>4.3.1</w:t>
      </w:r>
      <w:r w:rsidRPr="002C4703">
        <w:rPr>
          <w:szCs w:val="22"/>
        </w:rPr>
        <w:tab/>
        <w:t xml:space="preserve">Where this </w:t>
      </w:r>
      <w:hyperlink r:id="rId278" w:anchor="annex-b-2-4" w:history="1">
        <w:r w:rsidRPr="00EF3E8E">
          <w:rPr>
            <w:rStyle w:val="Hyperlink"/>
            <w:szCs w:val="22"/>
          </w:rPr>
          <w:t>paragraph 4.3</w:t>
        </w:r>
      </w:hyperlink>
      <w:r w:rsidRPr="002C4703">
        <w:rPr>
          <w:szCs w:val="22"/>
        </w:rPr>
        <w:t xml:space="preserve"> applies, subject to </w:t>
      </w:r>
      <w:hyperlink r:id="rId279" w:anchor="annex-b-2-4-4.3.2" w:history="1">
        <w:r w:rsidRPr="00EF3E8E">
          <w:rPr>
            <w:rStyle w:val="Hyperlink"/>
            <w:szCs w:val="22"/>
          </w:rPr>
          <w:t>paragraph 4.3.2</w:t>
        </w:r>
      </w:hyperlink>
      <w:r w:rsidRPr="002C4703">
        <w:rPr>
          <w:szCs w:val="22"/>
        </w:rPr>
        <w:t>, the Trading Party which nominated the resigning Panel Member shall be entitled (by notice to BSCCo) to appoint a replacement Panel Member (for the remainder of the term of office of the resigning Panel Member).</w:t>
      </w:r>
    </w:p>
    <w:p w14:paraId="62597A68" w14:textId="77777777" w:rsidR="00210AF5" w:rsidRPr="002C4703" w:rsidRDefault="00CD4771" w:rsidP="00287A6A">
      <w:pPr>
        <w:ind w:left="992" w:hanging="992"/>
        <w:rPr>
          <w:szCs w:val="22"/>
        </w:rPr>
      </w:pPr>
      <w:r w:rsidRPr="002C4703">
        <w:rPr>
          <w:szCs w:val="22"/>
        </w:rPr>
        <w:t>4.3.2</w:t>
      </w:r>
      <w:r w:rsidRPr="002C4703">
        <w:rPr>
          <w:szCs w:val="22"/>
        </w:rPr>
        <w:tab/>
      </w:r>
      <w:hyperlink r:id="rId280" w:anchor="annex-b-2-2-2.1.3" w:history="1">
        <w:r w:rsidRPr="00EF3E8E">
          <w:rPr>
            <w:rStyle w:val="Hyperlink"/>
            <w:szCs w:val="22"/>
          </w:rPr>
          <w:t>Paragraph 2.1.3</w:t>
        </w:r>
      </w:hyperlink>
      <w:r w:rsidRPr="002C4703">
        <w:rPr>
          <w:szCs w:val="22"/>
        </w:rPr>
        <w:t xml:space="preserve"> shall apply for the purposes of </w:t>
      </w:r>
      <w:hyperlink r:id="rId281" w:anchor="annex-b-2-4-4.3.1" w:history="1">
        <w:r w:rsidRPr="00EF3E8E">
          <w:rPr>
            <w:rStyle w:val="Hyperlink"/>
            <w:szCs w:val="22"/>
          </w:rPr>
          <w:t>paragraph 4.3.1</w:t>
        </w:r>
      </w:hyperlink>
      <w:r w:rsidRPr="002C4703">
        <w:rPr>
          <w:szCs w:val="22"/>
        </w:rPr>
        <w:t xml:space="preserve"> as though references to the nomination of a candidate were to the appointment of a replacement Panel Member.</w:t>
      </w:r>
    </w:p>
    <w:p w14:paraId="1DB9D8B3" w14:textId="77777777" w:rsidR="00210AF5" w:rsidRPr="002C4703" w:rsidRDefault="00CD4771" w:rsidP="00287A6A">
      <w:pPr>
        <w:ind w:left="992" w:hanging="992"/>
        <w:rPr>
          <w:szCs w:val="22"/>
        </w:rPr>
      </w:pPr>
      <w:r w:rsidRPr="002C4703">
        <w:rPr>
          <w:szCs w:val="22"/>
        </w:rPr>
        <w:t>4.3.3</w:t>
      </w:r>
      <w:r w:rsidRPr="002C4703">
        <w:rPr>
          <w:szCs w:val="22"/>
        </w:rPr>
        <w:tab/>
        <w:t>If such Trading Party does not appoint a replacement, the position shall remain vacant until the next full election.</w:t>
      </w:r>
    </w:p>
    <w:p w14:paraId="7DBB1A99" w14:textId="77777777" w:rsidR="00210AF5" w:rsidRDefault="00210AF5" w:rsidP="00287A6A">
      <w:pPr>
        <w:ind w:left="992" w:hanging="992"/>
        <w:rPr>
          <w:szCs w:val="22"/>
        </w:rPr>
      </w:pPr>
      <w:bookmarkStart w:id="605" w:name="Bend"/>
      <w:bookmarkEnd w:id="462"/>
      <w:bookmarkEnd w:id="605"/>
    </w:p>
    <w:p w14:paraId="0DF85C0B" w14:textId="77777777" w:rsidR="004D754D" w:rsidRDefault="004D754D" w:rsidP="00287A6A">
      <w:pPr>
        <w:ind w:left="992" w:hanging="992"/>
        <w:rPr>
          <w:szCs w:val="22"/>
        </w:rPr>
        <w:sectPr w:rsidR="004D754D" w:rsidSect="000E46FE">
          <w:headerReference w:type="default" r:id="rId282"/>
          <w:footerReference w:type="default" r:id="rId283"/>
          <w:pgSz w:w="11906" w:h="16838"/>
          <w:pgMar w:top="1418" w:right="1418" w:bottom="1418" w:left="1418" w:header="709" w:footer="709" w:gutter="0"/>
          <w:pgNumType w:start="1"/>
          <w:cols w:space="708"/>
          <w:docGrid w:linePitch="360"/>
        </w:sectPr>
      </w:pPr>
    </w:p>
    <w:p w14:paraId="0BEFBA3C" w14:textId="77777777" w:rsidR="004D754D" w:rsidRPr="002C4703" w:rsidRDefault="004D754D" w:rsidP="00287A6A">
      <w:pPr>
        <w:ind w:left="992" w:hanging="992"/>
        <w:rPr>
          <w:szCs w:val="22"/>
        </w:rPr>
      </w:pPr>
    </w:p>
    <w:sectPr w:rsidR="004D754D" w:rsidRPr="002C4703" w:rsidSect="004D754D">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EA50" w14:textId="77777777" w:rsidR="00341088" w:rsidRDefault="00341088">
      <w:pPr>
        <w:spacing w:after="0"/>
      </w:pPr>
      <w:r>
        <w:separator/>
      </w:r>
    </w:p>
  </w:endnote>
  <w:endnote w:type="continuationSeparator" w:id="0">
    <w:p w14:paraId="18E18302" w14:textId="77777777" w:rsidR="00341088" w:rsidRDefault="00341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FEB3" w14:textId="0515B3EA" w:rsidR="00341088" w:rsidRDefault="00341088">
    <w:pPr>
      <w:tabs>
        <w:tab w:val="right" w:pos="9072"/>
      </w:tabs>
      <w:spacing w:after="0"/>
      <w:ind w:left="3402"/>
      <w:rPr>
        <w:sz w:val="20"/>
      </w:rPr>
    </w:pPr>
    <w:r>
      <w:rPr>
        <w:sz w:val="20"/>
      </w:rPr>
      <w:t xml:space="preserve">B – </w:t>
    </w:r>
    <w:r>
      <w:rPr>
        <w:sz w:val="20"/>
      </w:rPr>
      <w:fldChar w:fldCharType="begin"/>
    </w:r>
    <w:r>
      <w:rPr>
        <w:sz w:val="20"/>
      </w:rPr>
      <w:instrText xml:space="preserve"> PAGE </w:instrText>
    </w:r>
    <w:r>
      <w:rPr>
        <w:sz w:val="20"/>
      </w:rPr>
      <w:fldChar w:fldCharType="separate"/>
    </w:r>
    <w:r w:rsidR="00D674D5">
      <w:rPr>
        <w:noProof/>
        <w:sz w:val="20"/>
      </w:rPr>
      <w:t>29</w:t>
    </w:r>
    <w:r>
      <w:rPr>
        <w:sz w:val="20"/>
      </w:rPr>
      <w:fldChar w:fldCharType="end"/>
    </w:r>
    <w:r>
      <w:rPr>
        <w:sz w:val="20"/>
      </w:rPr>
      <w:t xml:space="preserve"> of </w:t>
    </w:r>
    <w:r>
      <w:rPr>
        <w:sz w:val="20"/>
      </w:rPr>
      <w:fldChar w:fldCharType="begin"/>
    </w:r>
    <w:r>
      <w:rPr>
        <w:sz w:val="20"/>
      </w:rPr>
      <w:instrText xml:space="preserve"> PAGEREF  Bend </w:instrText>
    </w:r>
    <w:r>
      <w:rPr>
        <w:sz w:val="20"/>
      </w:rPr>
      <w:fldChar w:fldCharType="separate"/>
    </w:r>
    <w:r w:rsidR="00D674D5">
      <w:rPr>
        <w:noProof/>
        <w:sz w:val="20"/>
      </w:rPr>
      <w:t>29</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C945" w14:textId="77777777" w:rsidR="00341088" w:rsidRDefault="00341088">
      <w:pPr>
        <w:spacing w:after="0"/>
      </w:pPr>
      <w:r>
        <w:separator/>
      </w:r>
    </w:p>
  </w:footnote>
  <w:footnote w:type="continuationSeparator" w:id="0">
    <w:p w14:paraId="6020EA9C" w14:textId="77777777" w:rsidR="00341088" w:rsidRDefault="003410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8521" w14:textId="77777777" w:rsidR="00341088" w:rsidRPr="00AD0841" w:rsidRDefault="00341088" w:rsidP="00AD08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297"/>
    <w:multiLevelType w:val="multilevel"/>
    <w:tmpl w:val="69AEAC5C"/>
    <w:lvl w:ilvl="0">
      <w:start w:val="2"/>
      <w:numFmt w:val="decimal"/>
      <w:lvlText w:val="%1"/>
      <w:lvlJc w:val="left"/>
      <w:pPr>
        <w:tabs>
          <w:tab w:val="num" w:pos="990"/>
        </w:tabs>
        <w:ind w:left="990" w:hanging="990"/>
      </w:pPr>
      <w:rPr>
        <w:rFonts w:hint="default"/>
      </w:rPr>
    </w:lvl>
    <w:lvl w:ilvl="1">
      <w:start w:val="7"/>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7C68026F"/>
    <w:multiLevelType w:val="singleLevel"/>
    <w:tmpl w:val="24089096"/>
    <w:lvl w:ilvl="0">
      <w:start w:val="1"/>
      <w:numFmt w:val="lowerLetter"/>
      <w:lvlText w:val="(%1)"/>
      <w:lvlJc w:val="left"/>
      <w:pPr>
        <w:tabs>
          <w:tab w:val="num" w:pos="1980"/>
        </w:tabs>
        <w:ind w:left="1980" w:hanging="990"/>
      </w:pPr>
      <w:rPr>
        <w:rFonts w:hint="default"/>
      </w:rPr>
    </w:lvl>
  </w:abstractNum>
  <w:num w:numId="1">
    <w:abstractNumId w:val="0"/>
  </w:num>
  <w:num w:numId="2">
    <w:abstractNumId w:val="3"/>
  </w:num>
  <w:num w:numId="3">
    <w:abstractNumId w:val="1"/>
  </w:num>
  <w:num w:numId="4">
    <w:abstractNumId w:val="1"/>
  </w:num>
  <w:num w:numId="5">
    <w:abstractNumId w:val="2"/>
  </w:num>
  <w:num w:numId="6">
    <w:abstractNumId w:val="2"/>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64">
    <w15:presenceInfo w15:providerId="None" w15:userId="P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F5"/>
    <w:rsid w:val="000003E5"/>
    <w:rsid w:val="00001AD3"/>
    <w:rsid w:val="0007283A"/>
    <w:rsid w:val="00076D1A"/>
    <w:rsid w:val="00086BD7"/>
    <w:rsid w:val="000E46FE"/>
    <w:rsid w:val="000F7475"/>
    <w:rsid w:val="001018EB"/>
    <w:rsid w:val="00110FA9"/>
    <w:rsid w:val="001164AC"/>
    <w:rsid w:val="00142123"/>
    <w:rsid w:val="00155C37"/>
    <w:rsid w:val="00157A69"/>
    <w:rsid w:val="001601A1"/>
    <w:rsid w:val="001722B8"/>
    <w:rsid w:val="00183FE1"/>
    <w:rsid w:val="001857D3"/>
    <w:rsid w:val="001A7BED"/>
    <w:rsid w:val="001B05E0"/>
    <w:rsid w:val="001C49AF"/>
    <w:rsid w:val="001F6665"/>
    <w:rsid w:val="001F66D5"/>
    <w:rsid w:val="00210AF5"/>
    <w:rsid w:val="0022530D"/>
    <w:rsid w:val="00264EA1"/>
    <w:rsid w:val="00287A6A"/>
    <w:rsid w:val="00296456"/>
    <w:rsid w:val="002B45BA"/>
    <w:rsid w:val="002B73A1"/>
    <w:rsid w:val="002C4703"/>
    <w:rsid w:val="002E3E0B"/>
    <w:rsid w:val="002F0109"/>
    <w:rsid w:val="002F0F89"/>
    <w:rsid w:val="003002F2"/>
    <w:rsid w:val="00303C65"/>
    <w:rsid w:val="00332C0F"/>
    <w:rsid w:val="00341088"/>
    <w:rsid w:val="0034646E"/>
    <w:rsid w:val="0036575E"/>
    <w:rsid w:val="00396BC6"/>
    <w:rsid w:val="003A4AD3"/>
    <w:rsid w:val="003B4003"/>
    <w:rsid w:val="003C5655"/>
    <w:rsid w:val="003C7024"/>
    <w:rsid w:val="003E474C"/>
    <w:rsid w:val="003F753F"/>
    <w:rsid w:val="0040352E"/>
    <w:rsid w:val="00431DD7"/>
    <w:rsid w:val="00443801"/>
    <w:rsid w:val="004501AF"/>
    <w:rsid w:val="0047760F"/>
    <w:rsid w:val="00480719"/>
    <w:rsid w:val="00491058"/>
    <w:rsid w:val="00494EE6"/>
    <w:rsid w:val="004C4CAA"/>
    <w:rsid w:val="004C5076"/>
    <w:rsid w:val="004C5E14"/>
    <w:rsid w:val="004D1B12"/>
    <w:rsid w:val="004D754D"/>
    <w:rsid w:val="00510609"/>
    <w:rsid w:val="00514C63"/>
    <w:rsid w:val="00517E76"/>
    <w:rsid w:val="005312FA"/>
    <w:rsid w:val="00537055"/>
    <w:rsid w:val="00546273"/>
    <w:rsid w:val="00547211"/>
    <w:rsid w:val="005612B4"/>
    <w:rsid w:val="005635BC"/>
    <w:rsid w:val="005811A8"/>
    <w:rsid w:val="005E5B8F"/>
    <w:rsid w:val="005F0C55"/>
    <w:rsid w:val="005F32AC"/>
    <w:rsid w:val="005F39E2"/>
    <w:rsid w:val="00607A05"/>
    <w:rsid w:val="00612F4D"/>
    <w:rsid w:val="00635C61"/>
    <w:rsid w:val="0063707B"/>
    <w:rsid w:val="00644EEC"/>
    <w:rsid w:val="0065664C"/>
    <w:rsid w:val="006823B3"/>
    <w:rsid w:val="006A0226"/>
    <w:rsid w:val="006A6DC6"/>
    <w:rsid w:val="006C2D8A"/>
    <w:rsid w:val="006D005E"/>
    <w:rsid w:val="006D3BFF"/>
    <w:rsid w:val="006E461B"/>
    <w:rsid w:val="007077B3"/>
    <w:rsid w:val="00714D6B"/>
    <w:rsid w:val="00717675"/>
    <w:rsid w:val="00724898"/>
    <w:rsid w:val="0073112D"/>
    <w:rsid w:val="00751A41"/>
    <w:rsid w:val="00757484"/>
    <w:rsid w:val="0079557D"/>
    <w:rsid w:val="007B4ECE"/>
    <w:rsid w:val="007D23CE"/>
    <w:rsid w:val="007D6606"/>
    <w:rsid w:val="007E6F49"/>
    <w:rsid w:val="007F35DF"/>
    <w:rsid w:val="00827B08"/>
    <w:rsid w:val="0083339C"/>
    <w:rsid w:val="00860A7F"/>
    <w:rsid w:val="00893A1A"/>
    <w:rsid w:val="00897824"/>
    <w:rsid w:val="008C3D68"/>
    <w:rsid w:val="009148D2"/>
    <w:rsid w:val="009236C9"/>
    <w:rsid w:val="009301C5"/>
    <w:rsid w:val="00944D2C"/>
    <w:rsid w:val="00961B11"/>
    <w:rsid w:val="009768C5"/>
    <w:rsid w:val="009909B9"/>
    <w:rsid w:val="009A5B9A"/>
    <w:rsid w:val="009B54AB"/>
    <w:rsid w:val="009C5B21"/>
    <w:rsid w:val="009D3B4C"/>
    <w:rsid w:val="009E27E7"/>
    <w:rsid w:val="009F198E"/>
    <w:rsid w:val="009F2A41"/>
    <w:rsid w:val="009F42FD"/>
    <w:rsid w:val="009F49DD"/>
    <w:rsid w:val="00A32650"/>
    <w:rsid w:val="00A41188"/>
    <w:rsid w:val="00A47F7A"/>
    <w:rsid w:val="00A52701"/>
    <w:rsid w:val="00A616C9"/>
    <w:rsid w:val="00A623AA"/>
    <w:rsid w:val="00A66EDE"/>
    <w:rsid w:val="00AC12A1"/>
    <w:rsid w:val="00AD0841"/>
    <w:rsid w:val="00B106D5"/>
    <w:rsid w:val="00B1582E"/>
    <w:rsid w:val="00B26AA7"/>
    <w:rsid w:val="00B55ED2"/>
    <w:rsid w:val="00B64C60"/>
    <w:rsid w:val="00B75965"/>
    <w:rsid w:val="00BC6817"/>
    <w:rsid w:val="00BD0BB5"/>
    <w:rsid w:val="00BD6723"/>
    <w:rsid w:val="00BE1A2E"/>
    <w:rsid w:val="00C01A59"/>
    <w:rsid w:val="00C13A1D"/>
    <w:rsid w:val="00C30619"/>
    <w:rsid w:val="00C31A3E"/>
    <w:rsid w:val="00C326CF"/>
    <w:rsid w:val="00C351B0"/>
    <w:rsid w:val="00C45C8D"/>
    <w:rsid w:val="00C53E64"/>
    <w:rsid w:val="00C61FC0"/>
    <w:rsid w:val="00C635C9"/>
    <w:rsid w:val="00C66AA2"/>
    <w:rsid w:val="00C67D23"/>
    <w:rsid w:val="00C95E63"/>
    <w:rsid w:val="00CA6EBF"/>
    <w:rsid w:val="00CB099C"/>
    <w:rsid w:val="00CB334A"/>
    <w:rsid w:val="00CB67F5"/>
    <w:rsid w:val="00CC1D45"/>
    <w:rsid w:val="00CC4479"/>
    <w:rsid w:val="00CC5B79"/>
    <w:rsid w:val="00CD4771"/>
    <w:rsid w:val="00D01B50"/>
    <w:rsid w:val="00D04AED"/>
    <w:rsid w:val="00D256C3"/>
    <w:rsid w:val="00D40BFF"/>
    <w:rsid w:val="00D50FDC"/>
    <w:rsid w:val="00D51C3F"/>
    <w:rsid w:val="00D674D5"/>
    <w:rsid w:val="00D720BE"/>
    <w:rsid w:val="00D87755"/>
    <w:rsid w:val="00D90FF8"/>
    <w:rsid w:val="00DC4C60"/>
    <w:rsid w:val="00DE1B1A"/>
    <w:rsid w:val="00E04D2C"/>
    <w:rsid w:val="00E13238"/>
    <w:rsid w:val="00E205E7"/>
    <w:rsid w:val="00E21251"/>
    <w:rsid w:val="00E52654"/>
    <w:rsid w:val="00E534BF"/>
    <w:rsid w:val="00E66821"/>
    <w:rsid w:val="00E75150"/>
    <w:rsid w:val="00E826F6"/>
    <w:rsid w:val="00E927C7"/>
    <w:rsid w:val="00E951DB"/>
    <w:rsid w:val="00EB1129"/>
    <w:rsid w:val="00ED1C33"/>
    <w:rsid w:val="00ED7808"/>
    <w:rsid w:val="00EE0B0D"/>
    <w:rsid w:val="00EE68D5"/>
    <w:rsid w:val="00EF1C02"/>
    <w:rsid w:val="00EF3E8E"/>
    <w:rsid w:val="00F20DFD"/>
    <w:rsid w:val="00F33605"/>
    <w:rsid w:val="00F46808"/>
    <w:rsid w:val="00F66A8D"/>
    <w:rsid w:val="00F701F3"/>
    <w:rsid w:val="00FB2D36"/>
    <w:rsid w:val="00FC3626"/>
    <w:rsid w:val="00FD0C39"/>
    <w:rsid w:val="00FE04EB"/>
    <w:rsid w:val="00FE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5297"/>
    <o:shapelayout v:ext="edit">
      <o:idmap v:ext="edit" data="1"/>
    </o:shapelayout>
  </w:shapeDefaults>
  <w:decimalSymbol w:val="."/>
  <w:listSeparator w:val=","/>
  <w14:docId w14:val="5F248004"/>
  <w15:docId w15:val="{2AFCA5B8-1B39-4D6D-A983-4AAF659A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D2"/>
    <w:pPr>
      <w:spacing w:after="220"/>
      <w:jc w:val="both"/>
    </w:pPr>
    <w:rPr>
      <w:sz w:val="22"/>
    </w:rPr>
  </w:style>
  <w:style w:type="paragraph" w:styleId="Heading1">
    <w:name w:val="heading 1"/>
    <w:basedOn w:val="Normal"/>
    <w:next w:val="Normal"/>
    <w:qFormat/>
    <w:rsid w:val="00B55ED2"/>
    <w:pPr>
      <w:keepNext/>
      <w:keepLines/>
      <w:jc w:val="center"/>
      <w:outlineLvl w:val="0"/>
    </w:pPr>
    <w:rPr>
      <w:b/>
      <w:kern w:val="28"/>
    </w:rPr>
  </w:style>
  <w:style w:type="paragraph" w:styleId="Heading2">
    <w:name w:val="heading 2"/>
    <w:basedOn w:val="Normal"/>
    <w:next w:val="Normal"/>
    <w:qFormat/>
    <w:rsid w:val="00B55ED2"/>
    <w:pPr>
      <w:keepNext/>
      <w:keepLines/>
      <w:tabs>
        <w:tab w:val="left" w:pos="992"/>
      </w:tabs>
      <w:ind w:left="992" w:hanging="992"/>
      <w:outlineLvl w:val="1"/>
    </w:pPr>
    <w:rPr>
      <w:b/>
    </w:rPr>
  </w:style>
  <w:style w:type="paragraph" w:styleId="Heading3">
    <w:name w:val="heading 3"/>
    <w:basedOn w:val="Normal"/>
    <w:next w:val="Normal"/>
    <w:qFormat/>
    <w:rsid w:val="00B55ED2"/>
    <w:pPr>
      <w:keepNext/>
      <w:keepLines/>
      <w:tabs>
        <w:tab w:val="left" w:pos="992"/>
      </w:tabs>
      <w:ind w:left="992" w:hanging="992"/>
      <w:outlineLvl w:val="2"/>
    </w:pPr>
    <w:rPr>
      <w:b/>
    </w:rPr>
  </w:style>
  <w:style w:type="paragraph" w:styleId="Heading4">
    <w:name w:val="heading 4"/>
    <w:basedOn w:val="Normal"/>
    <w:next w:val="Normal"/>
    <w:link w:val="Heading4Char"/>
    <w:qFormat/>
    <w:rsid w:val="00B55ED2"/>
    <w:pPr>
      <w:tabs>
        <w:tab w:val="left" w:pos="992"/>
      </w:tabs>
      <w:outlineLvl w:val="3"/>
    </w:pPr>
    <w:rPr>
      <w:b/>
    </w:rPr>
  </w:style>
  <w:style w:type="paragraph" w:styleId="Heading5">
    <w:name w:val="heading 5"/>
    <w:basedOn w:val="Normal"/>
    <w:link w:val="Heading5Char"/>
    <w:qFormat/>
    <w:rsid w:val="00B55ED2"/>
    <w:pPr>
      <w:numPr>
        <w:ilvl w:val="4"/>
        <w:numId w:val="4"/>
      </w:numPr>
      <w:outlineLvl w:val="4"/>
    </w:pPr>
  </w:style>
  <w:style w:type="paragraph" w:styleId="Heading6">
    <w:name w:val="heading 6"/>
    <w:basedOn w:val="Normal"/>
    <w:link w:val="Heading6Char"/>
    <w:qFormat/>
    <w:rsid w:val="00B55ED2"/>
    <w:pPr>
      <w:numPr>
        <w:ilvl w:val="5"/>
        <w:numId w:val="4"/>
      </w:numPr>
      <w:outlineLvl w:val="5"/>
    </w:pPr>
  </w:style>
  <w:style w:type="paragraph" w:styleId="Heading7">
    <w:name w:val="heading 7"/>
    <w:basedOn w:val="Normal"/>
    <w:next w:val="Normal"/>
    <w:link w:val="Heading7Char"/>
    <w:qFormat/>
    <w:rsid w:val="00B55ED2"/>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B55ED2"/>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B55ED2"/>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5ED2"/>
    <w:pPr>
      <w:tabs>
        <w:tab w:val="center" w:pos="4608"/>
        <w:tab w:val="right" w:pos="9216"/>
      </w:tabs>
    </w:pPr>
  </w:style>
  <w:style w:type="character" w:customStyle="1" w:styleId="FooterChar">
    <w:name w:val="Footer Char"/>
    <w:basedOn w:val="DefaultParagraphFont"/>
    <w:link w:val="Footer"/>
    <w:rsid w:val="00B55ED2"/>
    <w:rPr>
      <w:sz w:val="22"/>
    </w:rPr>
  </w:style>
  <w:style w:type="paragraph" w:customStyle="1" w:styleId="FooterLandscape">
    <w:name w:val="Footer Landscape"/>
    <w:basedOn w:val="Footer"/>
    <w:rsid w:val="00B55ED2"/>
    <w:pPr>
      <w:tabs>
        <w:tab w:val="clear" w:pos="4608"/>
        <w:tab w:val="clear" w:pos="9216"/>
        <w:tab w:val="center" w:pos="6926"/>
        <w:tab w:val="right" w:pos="13680"/>
      </w:tabs>
    </w:pPr>
  </w:style>
  <w:style w:type="paragraph" w:styleId="Header">
    <w:name w:val="header"/>
    <w:basedOn w:val="Normal"/>
    <w:link w:val="HeaderChar"/>
    <w:rsid w:val="00B55ED2"/>
    <w:pPr>
      <w:tabs>
        <w:tab w:val="center" w:pos="4608"/>
        <w:tab w:val="right" w:pos="9216"/>
      </w:tabs>
    </w:pPr>
  </w:style>
  <w:style w:type="character" w:customStyle="1" w:styleId="HeaderChar">
    <w:name w:val="Header Char"/>
    <w:basedOn w:val="DefaultParagraphFont"/>
    <w:link w:val="Header"/>
    <w:rsid w:val="00B55ED2"/>
    <w:rPr>
      <w:sz w:val="22"/>
    </w:rPr>
  </w:style>
  <w:style w:type="paragraph" w:customStyle="1" w:styleId="HeaderLandscape">
    <w:name w:val="Header Landscape"/>
    <w:basedOn w:val="Header"/>
    <w:rsid w:val="00B55ED2"/>
    <w:pPr>
      <w:tabs>
        <w:tab w:val="clear" w:pos="4608"/>
        <w:tab w:val="clear" w:pos="9216"/>
        <w:tab w:val="center" w:pos="6926"/>
        <w:tab w:val="right" w:pos="13680"/>
      </w:tabs>
    </w:pPr>
  </w:style>
  <w:style w:type="character" w:customStyle="1" w:styleId="Heading5Char">
    <w:name w:val="Heading 5 Char"/>
    <w:basedOn w:val="DefaultParagraphFont"/>
    <w:link w:val="Heading5"/>
    <w:rsid w:val="00B55ED2"/>
    <w:rPr>
      <w:sz w:val="22"/>
    </w:rPr>
  </w:style>
  <w:style w:type="character" w:customStyle="1" w:styleId="Heading6Char">
    <w:name w:val="Heading 6 Char"/>
    <w:basedOn w:val="DefaultParagraphFont"/>
    <w:link w:val="Heading6"/>
    <w:rsid w:val="00B55ED2"/>
    <w:rPr>
      <w:sz w:val="22"/>
    </w:rPr>
  </w:style>
  <w:style w:type="character" w:customStyle="1" w:styleId="Heading7Char">
    <w:name w:val="Heading 7 Char"/>
    <w:basedOn w:val="DefaultParagraphFont"/>
    <w:link w:val="Heading7"/>
    <w:rsid w:val="00B55ED2"/>
    <w:rPr>
      <w:rFonts w:ascii="Arial" w:hAnsi="Arial"/>
      <w:sz w:val="22"/>
    </w:rPr>
  </w:style>
  <w:style w:type="character" w:customStyle="1" w:styleId="Heading8Char">
    <w:name w:val="Heading 8 Char"/>
    <w:basedOn w:val="DefaultParagraphFont"/>
    <w:link w:val="Heading8"/>
    <w:rsid w:val="00B55ED2"/>
    <w:rPr>
      <w:rFonts w:ascii="Arial" w:hAnsi="Arial"/>
      <w:i/>
      <w:sz w:val="22"/>
    </w:rPr>
  </w:style>
  <w:style w:type="paragraph" w:styleId="Revision">
    <w:name w:val="Revision"/>
    <w:hidden/>
    <w:uiPriority w:val="99"/>
    <w:semiHidden/>
    <w:rPr>
      <w:sz w:val="24"/>
    </w:rPr>
  </w:style>
  <w:style w:type="character" w:customStyle="1" w:styleId="Heading4Char">
    <w:name w:val="Heading 4 Char"/>
    <w:basedOn w:val="DefaultParagraphFont"/>
    <w:link w:val="Heading4"/>
    <w:rsid w:val="00B55ED2"/>
    <w:rPr>
      <w:b/>
      <w:sz w:val="22"/>
    </w:rPr>
  </w:style>
  <w:style w:type="character" w:customStyle="1" w:styleId="Heading9Char">
    <w:name w:val="Heading 9 Char"/>
    <w:basedOn w:val="DefaultParagraphFont"/>
    <w:link w:val="Heading9"/>
    <w:rsid w:val="00B55ED2"/>
    <w:rPr>
      <w:rFonts w:ascii="Arial" w:hAnsi="Arial"/>
      <w:b/>
      <w:i/>
      <w:sz w:val="18"/>
    </w:rPr>
  </w:style>
  <w:style w:type="character" w:styleId="Hyperlink">
    <w:name w:val="Hyperlink"/>
    <w:basedOn w:val="DefaultParagraphFont"/>
    <w:uiPriority w:val="99"/>
    <w:unhideWhenUsed/>
    <w:rsid w:val="00B55ED2"/>
    <w:rPr>
      <w:color w:val="0000FF" w:themeColor="hyperlink"/>
      <w:u w:val="single"/>
    </w:rPr>
  </w:style>
  <w:style w:type="table" w:styleId="TableGrid">
    <w:name w:val="Table Grid"/>
    <w:basedOn w:val="TableNormal"/>
    <w:rsid w:val="00B5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55ED2"/>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B55ED2"/>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B55ED2"/>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B55ED2"/>
    <w:pPr>
      <w:tabs>
        <w:tab w:val="clear" w:pos="1418"/>
        <w:tab w:val="right" w:pos="720"/>
        <w:tab w:val="left" w:pos="1701"/>
      </w:tabs>
      <w:ind w:left="1854"/>
    </w:pPr>
    <w:rPr>
      <w:noProof/>
    </w:rPr>
  </w:style>
  <w:style w:type="paragraph" w:styleId="TOC5">
    <w:name w:val="toc 5"/>
    <w:basedOn w:val="Normal"/>
    <w:next w:val="Normal"/>
    <w:autoRedefine/>
    <w:semiHidden/>
    <w:rsid w:val="00B55ED2"/>
    <w:pPr>
      <w:ind w:left="960"/>
    </w:pPr>
  </w:style>
  <w:style w:type="paragraph" w:styleId="TOC6">
    <w:name w:val="toc 6"/>
    <w:basedOn w:val="Normal"/>
    <w:next w:val="Normal"/>
    <w:autoRedefine/>
    <w:semiHidden/>
    <w:rsid w:val="00B55ED2"/>
    <w:pPr>
      <w:ind w:left="1200"/>
    </w:pPr>
  </w:style>
  <w:style w:type="paragraph" w:styleId="TOC7">
    <w:name w:val="toc 7"/>
    <w:basedOn w:val="Normal"/>
    <w:next w:val="Normal"/>
    <w:autoRedefine/>
    <w:semiHidden/>
    <w:rsid w:val="00B55ED2"/>
    <w:pPr>
      <w:ind w:left="1440"/>
    </w:pPr>
  </w:style>
  <w:style w:type="paragraph" w:styleId="TOC8">
    <w:name w:val="toc 8"/>
    <w:basedOn w:val="Normal"/>
    <w:next w:val="Normal"/>
    <w:autoRedefine/>
    <w:semiHidden/>
    <w:rsid w:val="00B55ED2"/>
    <w:pPr>
      <w:ind w:left="1680"/>
    </w:pPr>
  </w:style>
  <w:style w:type="paragraph" w:styleId="TOC9">
    <w:name w:val="toc 9"/>
    <w:basedOn w:val="Normal"/>
    <w:next w:val="Normal"/>
    <w:autoRedefine/>
    <w:semiHidden/>
    <w:rsid w:val="00B55ED2"/>
    <w:pPr>
      <w:ind w:left="1920"/>
    </w:pPr>
  </w:style>
  <w:style w:type="paragraph" w:styleId="TOCHeading">
    <w:name w:val="TOC Heading"/>
    <w:basedOn w:val="Heading1"/>
    <w:next w:val="Normal"/>
    <w:uiPriority w:val="39"/>
    <w:unhideWhenUsed/>
    <w:rsid w:val="00B55ED2"/>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styleId="FollowedHyperlink">
    <w:name w:val="FollowedHyperlink"/>
    <w:basedOn w:val="DefaultParagraphFont"/>
    <w:uiPriority w:val="99"/>
    <w:semiHidden/>
    <w:unhideWhenUsed/>
    <w:rsid w:val="007D23CE"/>
    <w:rPr>
      <w:color w:val="800080" w:themeColor="followedHyperlink"/>
      <w:u w:val="single"/>
    </w:rPr>
  </w:style>
  <w:style w:type="paragraph" w:styleId="BalloonText">
    <w:name w:val="Balloon Text"/>
    <w:basedOn w:val="Normal"/>
    <w:link w:val="BalloonTextChar"/>
    <w:uiPriority w:val="99"/>
    <w:semiHidden/>
    <w:unhideWhenUsed/>
    <w:rsid w:val="003F75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3F"/>
    <w:rPr>
      <w:rFonts w:ascii="Segoe UI" w:hAnsi="Segoe UI" w:cs="Segoe UI"/>
      <w:sz w:val="18"/>
      <w:szCs w:val="18"/>
    </w:rPr>
  </w:style>
  <w:style w:type="character" w:styleId="CommentReference">
    <w:name w:val="annotation reference"/>
    <w:basedOn w:val="DefaultParagraphFont"/>
    <w:uiPriority w:val="99"/>
    <w:semiHidden/>
    <w:unhideWhenUsed/>
    <w:rsid w:val="00D720BE"/>
    <w:rPr>
      <w:sz w:val="16"/>
      <w:szCs w:val="16"/>
    </w:rPr>
  </w:style>
  <w:style w:type="paragraph" w:styleId="CommentText">
    <w:name w:val="annotation text"/>
    <w:basedOn w:val="Normal"/>
    <w:link w:val="CommentTextChar"/>
    <w:uiPriority w:val="99"/>
    <w:semiHidden/>
    <w:unhideWhenUsed/>
    <w:rsid w:val="00D720BE"/>
    <w:rPr>
      <w:sz w:val="20"/>
    </w:rPr>
  </w:style>
  <w:style w:type="character" w:customStyle="1" w:styleId="CommentTextChar">
    <w:name w:val="Comment Text Char"/>
    <w:basedOn w:val="DefaultParagraphFont"/>
    <w:link w:val="CommentText"/>
    <w:uiPriority w:val="99"/>
    <w:semiHidden/>
    <w:rsid w:val="00D720BE"/>
  </w:style>
  <w:style w:type="paragraph" w:styleId="CommentSubject">
    <w:name w:val="annotation subject"/>
    <w:basedOn w:val="CommentText"/>
    <w:next w:val="CommentText"/>
    <w:link w:val="CommentSubjectChar"/>
    <w:uiPriority w:val="99"/>
    <w:semiHidden/>
    <w:unhideWhenUsed/>
    <w:rsid w:val="00D720BE"/>
    <w:rPr>
      <w:b/>
      <w:bCs/>
    </w:rPr>
  </w:style>
  <w:style w:type="character" w:customStyle="1" w:styleId="CommentSubjectChar">
    <w:name w:val="Comment Subject Char"/>
    <w:basedOn w:val="CommentTextChar"/>
    <w:link w:val="CommentSubject"/>
    <w:uiPriority w:val="99"/>
    <w:semiHidden/>
    <w:rsid w:val="00D72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l-metering" TargetMode="External"/><Relationship Id="rId21" Type="http://schemas.openxmlformats.org/officeDocument/2006/relationships/hyperlink" Target="https://bscdocs.elexon.co.uk/bsc/bsc-section-b-the-panel" TargetMode="External"/><Relationship Id="rId42" Type="http://schemas.openxmlformats.org/officeDocument/2006/relationships/hyperlink" Target="https://bscdocs.elexon.co.uk/bsc/bsc-section-b-the-panel" TargetMode="External"/><Relationship Id="rId63" Type="http://schemas.openxmlformats.org/officeDocument/2006/relationships/hyperlink" Target="https://bscdocs.elexon.co.uk/bsc/bsc-section-b-the-panel" TargetMode="External"/><Relationship Id="rId84" Type="http://schemas.openxmlformats.org/officeDocument/2006/relationships/hyperlink" Target="https://bscdocs.elexon.co.uk/bsc/bsc-section-b-the-panel" TargetMode="External"/><Relationship Id="rId138" Type="http://schemas.openxmlformats.org/officeDocument/2006/relationships/hyperlink" Target="https://bscdocs.elexon.co.uk/bsc/bsc-section-z-performance-assurance" TargetMode="External"/><Relationship Id="rId159" Type="http://schemas.openxmlformats.org/officeDocument/2006/relationships/hyperlink" Target="https://bscdocs.elexon.co.uk/bsc/bsc-section-b-the-panel" TargetMode="External"/><Relationship Id="rId170" Type="http://schemas.openxmlformats.org/officeDocument/2006/relationships/hyperlink" Target="https://bscdocs.elexon.co.uk/bsc/bsc-section-b-the-panel" TargetMode="External"/><Relationship Id="rId191" Type="http://schemas.openxmlformats.org/officeDocument/2006/relationships/hyperlink" Target="https://bscdocs.elexon.co.uk/bsc/bsc-section-b-the-panel" TargetMode="External"/><Relationship Id="rId205" Type="http://schemas.openxmlformats.org/officeDocument/2006/relationships/hyperlink" Target="https://bscdocs.elexon.co.uk/bsc/bsc-section-b-the-panel" TargetMode="External"/><Relationship Id="rId226" Type="http://schemas.openxmlformats.org/officeDocument/2006/relationships/hyperlink" Target="https://bscdocs.elexon.co.uk/bsc/bsc-section-c-bscco-and-its-subsidiaries" TargetMode="External"/><Relationship Id="rId247" Type="http://schemas.openxmlformats.org/officeDocument/2006/relationships/hyperlink" Target="https://bscdocs.elexon.co.uk/bsc/bsc-section-b-the-panel" TargetMode="External"/><Relationship Id="rId107" Type="http://schemas.openxmlformats.org/officeDocument/2006/relationships/hyperlink" Target="https://bscdocs.elexon.co.uk/bsc/bsc-section-h-general" TargetMode="External"/><Relationship Id="rId268" Type="http://schemas.openxmlformats.org/officeDocument/2006/relationships/hyperlink" Target="https://bscdocs.elexon.co.uk/bsc/bsc-section-b-the-panel" TargetMode="External"/><Relationship Id="rId11" Type="http://schemas.openxmlformats.org/officeDocument/2006/relationships/hyperlink" Target="https://bscdocs.elexon.co.uk/bsc/bsc-section-b-the-panel" TargetMode="External"/><Relationship Id="rId32" Type="http://schemas.openxmlformats.org/officeDocument/2006/relationships/hyperlink" Target="https://bscdocs.elexon.co.uk/bsc/bsc-section-b-the-panel" TargetMode="External"/><Relationship Id="rId53" Type="http://schemas.openxmlformats.org/officeDocument/2006/relationships/hyperlink" Target="https://bscdocs.elexon.co.uk/bsc/bsc-section-b-the-panel" TargetMode="External"/><Relationship Id="rId74" Type="http://schemas.openxmlformats.org/officeDocument/2006/relationships/hyperlink" Target="https://bscdocs.elexon.co.uk/bsc/bsc-section-b-the-panel" TargetMode="External"/><Relationship Id="rId128" Type="http://schemas.openxmlformats.org/officeDocument/2006/relationships/hyperlink" Target="https://bscdocs.elexon.co.uk/bsc/bsc-section-b-the-panel" TargetMode="External"/><Relationship Id="rId149" Type="http://schemas.openxmlformats.org/officeDocument/2006/relationships/hyperlink" Target="https://bscdocs.elexon.co.uk/bsc/bsc-section-b-the-panel" TargetMode="External"/><Relationship Id="rId5" Type="http://schemas.openxmlformats.org/officeDocument/2006/relationships/webSettings" Target="webSettings.xml"/><Relationship Id="rId95" Type="http://schemas.openxmlformats.org/officeDocument/2006/relationships/hyperlink" Target="https://bscdocs.elexon.co.uk/bsc/bsc-section-b-the-panel" TargetMode="External"/><Relationship Id="rId160" Type="http://schemas.openxmlformats.org/officeDocument/2006/relationships/hyperlink" Target="https://bscdocs.elexon.co.uk/bsc/bsc-section-b-the-panel" TargetMode="External"/><Relationship Id="rId181" Type="http://schemas.openxmlformats.org/officeDocument/2006/relationships/hyperlink" Target="https://bscdocs.elexon.co.uk/bsc/bsc-section-b-the-panel" TargetMode="External"/><Relationship Id="rId216" Type="http://schemas.openxmlformats.org/officeDocument/2006/relationships/hyperlink" Target="https://bscdocs.elexon.co.uk/bsc/bsc-section-h-general" TargetMode="External"/><Relationship Id="rId237" Type="http://schemas.openxmlformats.org/officeDocument/2006/relationships/hyperlink" Target="https://bscdocs.elexon.co.uk/bsc/bsc-section-b-the-panel" TargetMode="External"/><Relationship Id="rId258" Type="http://schemas.openxmlformats.org/officeDocument/2006/relationships/hyperlink" Target="https://bscdocs.elexon.co.uk/bsc/bsc-section-b-the-panel" TargetMode="External"/><Relationship Id="rId279" Type="http://schemas.openxmlformats.org/officeDocument/2006/relationships/hyperlink" Target="https://bscdocs.elexon.co.uk/bsc/bsc-section-b-the-panel" TargetMode="External"/><Relationship Id="rId22" Type="http://schemas.openxmlformats.org/officeDocument/2006/relationships/hyperlink" Target="https://bscdocs.elexon.co.uk/bsc/bsc-section-b-the-panel" TargetMode="External"/><Relationship Id="rId43" Type="http://schemas.openxmlformats.org/officeDocument/2006/relationships/hyperlink" Target="https://bscdocs.elexon.co.uk/bsc/bsc-section-b-the-panel" TargetMode="External"/><Relationship Id="rId64" Type="http://schemas.openxmlformats.org/officeDocument/2006/relationships/hyperlink" Target="https://bscdocs.elexon.co.uk/bsc/bsc-section-b-the-panel" TargetMode="External"/><Relationship Id="rId118" Type="http://schemas.openxmlformats.org/officeDocument/2006/relationships/hyperlink" Target="https://bscdocs.elexon.co.uk/bsc/bsc-section-b-the-panel" TargetMode="External"/><Relationship Id="rId139" Type="http://schemas.openxmlformats.org/officeDocument/2006/relationships/hyperlink" Target="https://bscdocs.elexon.co.uk/bsc/bsc-section-b-the-panel" TargetMode="External"/><Relationship Id="rId85" Type="http://schemas.openxmlformats.org/officeDocument/2006/relationships/hyperlink" Target="https://bscdocs.elexon.co.uk/bsc/bsc-section-b-the-panel" TargetMode="External"/><Relationship Id="rId150" Type="http://schemas.openxmlformats.org/officeDocument/2006/relationships/hyperlink" Target="https://bscdocs.elexon.co.uk/bsc/bsc-section-b-the-panel" TargetMode="External"/><Relationship Id="rId171" Type="http://schemas.openxmlformats.org/officeDocument/2006/relationships/hyperlink" Target="https://bscdocs.elexon.co.uk/bsc/bsc-section-f-modification-procedures" TargetMode="External"/><Relationship Id="rId192" Type="http://schemas.openxmlformats.org/officeDocument/2006/relationships/hyperlink" Target="https://bscdocs.elexon.co.uk/bsc/bsc-section-w-trading-disputes" TargetMode="External"/><Relationship Id="rId206" Type="http://schemas.openxmlformats.org/officeDocument/2006/relationships/hyperlink" Target="https://bscdocs.elexon.co.uk/bsc/bsc-section-b-the-panel" TargetMode="External"/><Relationship Id="rId227" Type="http://schemas.openxmlformats.org/officeDocument/2006/relationships/hyperlink" Target="https://bscdocs.elexon.co.uk/bsc/bsc-section-c-bscco-and-its-subsidiaries" TargetMode="External"/><Relationship Id="rId248" Type="http://schemas.openxmlformats.org/officeDocument/2006/relationships/hyperlink" Target="https://bscdocs.elexon.co.uk/bsc/bsc-section-b-the-panel" TargetMode="External"/><Relationship Id="rId269" Type="http://schemas.openxmlformats.org/officeDocument/2006/relationships/hyperlink" Target="https://bscdocs.elexon.co.uk/bsc/bsc-section-b-the-panel" TargetMode="External"/><Relationship Id="rId12" Type="http://schemas.openxmlformats.org/officeDocument/2006/relationships/hyperlink" Target="https://bscdocs.elexon.co.uk/bsc/bsc-section-b-the-panel" TargetMode="External"/><Relationship Id="rId33" Type="http://schemas.openxmlformats.org/officeDocument/2006/relationships/hyperlink" Target="https://bscdocs.elexon.co.uk/bsc/bsc-section-b-the-panel" TargetMode="External"/><Relationship Id="rId108" Type="http://schemas.openxmlformats.org/officeDocument/2006/relationships/hyperlink" Target="https://bscdocs.elexon.co.uk/bsc/bsc-section-f-modification-procedures" TargetMode="External"/><Relationship Id="rId129" Type="http://schemas.openxmlformats.org/officeDocument/2006/relationships/hyperlink" Target="https://bscdocs.elexon.co.uk/bsc/bsc-section-b-the-panel" TargetMode="External"/><Relationship Id="rId280" Type="http://schemas.openxmlformats.org/officeDocument/2006/relationships/hyperlink" Target="https://bscdocs.elexon.co.uk/bsc/bsc-section-b-the-panel" TargetMode="External"/><Relationship Id="rId54" Type="http://schemas.openxmlformats.org/officeDocument/2006/relationships/hyperlink" Target="https://bscdocs.elexon.co.uk/bsc/bsc-section-b-the-panel" TargetMode="External"/><Relationship Id="rId75" Type="http://schemas.openxmlformats.org/officeDocument/2006/relationships/hyperlink" Target="https://bscdocs.elexon.co.uk/bsc/bsc-section-b-the-panel" TargetMode="External"/><Relationship Id="rId96" Type="http://schemas.openxmlformats.org/officeDocument/2006/relationships/hyperlink" Target="https://bscdocs.elexon.co.uk/bsc/bsc-section-b-the-panel" TargetMode="External"/><Relationship Id="rId140" Type="http://schemas.openxmlformats.org/officeDocument/2006/relationships/hyperlink" Target="https://bscdocs.elexon.co.uk/bsc/bsc-section-g-contingencies" TargetMode="External"/><Relationship Id="rId161" Type="http://schemas.openxmlformats.org/officeDocument/2006/relationships/hyperlink" Target="https://bscdocs.elexon.co.uk/bsc/bsc-section-b-the-panel" TargetMode="External"/><Relationship Id="rId182" Type="http://schemas.openxmlformats.org/officeDocument/2006/relationships/hyperlink" Target="https://bscdocs.elexon.co.uk/bsc/bsc-section-b-the-panel" TargetMode="External"/><Relationship Id="rId217" Type="http://schemas.openxmlformats.org/officeDocument/2006/relationships/hyperlink" Target="https://bscdocs.elexon.co.uk/bsc/bsc-section-h-general" TargetMode="External"/><Relationship Id="rId6" Type="http://schemas.openxmlformats.org/officeDocument/2006/relationships/footnotes" Target="footnotes.xml"/><Relationship Id="rId238" Type="http://schemas.openxmlformats.org/officeDocument/2006/relationships/hyperlink" Target="https://bscdocs.elexon.co.uk/bsc/bsc-section-b-the-panel" TargetMode="External"/><Relationship Id="rId259" Type="http://schemas.openxmlformats.org/officeDocument/2006/relationships/hyperlink" Target="https://bscdocs.elexon.co.uk/bsc/bsc-section-b-the-panel" TargetMode="External"/><Relationship Id="rId23" Type="http://schemas.openxmlformats.org/officeDocument/2006/relationships/hyperlink" Target="https://bscdocs.elexon.co.uk/bsc/bsc-section-b-the-panel" TargetMode="External"/><Relationship Id="rId119" Type="http://schemas.openxmlformats.org/officeDocument/2006/relationships/hyperlink" Target="https://bscdocs.elexon.co.uk/bsc/bsc-section-b-the-panel" TargetMode="External"/><Relationship Id="rId270" Type="http://schemas.openxmlformats.org/officeDocument/2006/relationships/hyperlink" Target="https://bscdocs.elexon.co.uk/bsc/bsc-section-b-the-panel" TargetMode="External"/><Relationship Id="rId44" Type="http://schemas.openxmlformats.org/officeDocument/2006/relationships/hyperlink" Target="https://bscdocs.elexon.co.uk/bsc/bsc-section-b-the-panel" TargetMode="External"/><Relationship Id="rId65" Type="http://schemas.openxmlformats.org/officeDocument/2006/relationships/hyperlink" Target="https://bscdocs.elexon.co.uk/bsc/bsc-section-b-the-panel" TargetMode="External"/><Relationship Id="rId86" Type="http://schemas.openxmlformats.org/officeDocument/2006/relationships/hyperlink" Target="https://bscdocs.elexon.co.uk/bsc/bsc-section-b-the-panel" TargetMode="External"/><Relationship Id="rId130" Type="http://schemas.openxmlformats.org/officeDocument/2006/relationships/hyperlink" Target="https://bscdocs.elexon.co.uk/bsc/bsc-section-h-general" TargetMode="External"/><Relationship Id="rId151" Type="http://schemas.openxmlformats.org/officeDocument/2006/relationships/hyperlink" Target="https://bscdocs.elexon.co.uk/bsc/bsc-section-b-the-panel" TargetMode="External"/><Relationship Id="rId172" Type="http://schemas.openxmlformats.org/officeDocument/2006/relationships/hyperlink" Target="https://bscdocs.elexon.co.uk/bsc/bsc-section-b-the-panel" TargetMode="External"/><Relationship Id="rId193" Type="http://schemas.openxmlformats.org/officeDocument/2006/relationships/hyperlink" Target="https://bscdocs.elexon.co.uk/bsc/bsc-section-w-trading-disputes" TargetMode="External"/><Relationship Id="rId207" Type="http://schemas.openxmlformats.org/officeDocument/2006/relationships/hyperlink" Target="https://bscdocs.elexon.co.uk/bsc/bsc-section-b-the-panel" TargetMode="External"/><Relationship Id="rId228" Type="http://schemas.openxmlformats.org/officeDocument/2006/relationships/hyperlink" Target="https://bscdocs.elexon.co.uk/bsc/bsc-section-c-bscco-and-its-subsidiaries" TargetMode="External"/><Relationship Id="rId249" Type="http://schemas.openxmlformats.org/officeDocument/2006/relationships/hyperlink" Target="https://bscdocs.elexon.co.uk/bsc/bsc-section-b-the-panel" TargetMode="External"/><Relationship Id="rId13" Type="http://schemas.openxmlformats.org/officeDocument/2006/relationships/hyperlink" Target="https://bscdocs.elexon.co.uk/bsc/bsc-section-b-the-panel" TargetMode="External"/><Relationship Id="rId18" Type="http://schemas.openxmlformats.org/officeDocument/2006/relationships/hyperlink" Target="https://bscdocs.elexon.co.uk/bsc/bsc-section-b-the-panel" TargetMode="External"/><Relationship Id="rId39" Type="http://schemas.openxmlformats.org/officeDocument/2006/relationships/hyperlink" Target="https://bscdocs.elexon.co.uk/bsc/bsc-section-b-the-panel" TargetMode="External"/><Relationship Id="rId109" Type="http://schemas.openxmlformats.org/officeDocument/2006/relationships/hyperlink" Target="https://bscdocs.elexon.co.uk/bsc/bsc-section-w-trading-disputes" TargetMode="External"/><Relationship Id="rId260" Type="http://schemas.openxmlformats.org/officeDocument/2006/relationships/hyperlink" Target="https://bscdocs.elexon.co.uk/bsc/bsc-section-b-the-panel" TargetMode="External"/><Relationship Id="rId265" Type="http://schemas.openxmlformats.org/officeDocument/2006/relationships/hyperlink" Target="https://bscdocs.elexon.co.uk/bsc/bsc-section-b-the-panel" TargetMode="External"/><Relationship Id="rId281" Type="http://schemas.openxmlformats.org/officeDocument/2006/relationships/hyperlink" Target="https://bscdocs.elexon.co.uk/bsc/bsc-section-b-the-panel" TargetMode="External"/><Relationship Id="rId286" Type="http://schemas.openxmlformats.org/officeDocument/2006/relationships/theme" Target="theme/theme1.xml"/><Relationship Id="rId34" Type="http://schemas.openxmlformats.org/officeDocument/2006/relationships/hyperlink" Target="https://bscdocs.elexon.co.uk/bsc/bsc-section-b-the-panel" TargetMode="External"/><Relationship Id="rId50" Type="http://schemas.openxmlformats.org/officeDocument/2006/relationships/hyperlink" Target="https://bscdocs.elexon.co.uk/bsc/bsc-section-b-the-panel" TargetMode="External"/><Relationship Id="rId55" Type="http://schemas.openxmlformats.org/officeDocument/2006/relationships/hyperlink" Target="https://bscdocs.elexon.co.uk/bsc/bsc-section-b-the-panel" TargetMode="External"/><Relationship Id="rId76" Type="http://schemas.openxmlformats.org/officeDocument/2006/relationships/hyperlink" Target="https://bscdocs.elexon.co.uk/bsc/bsc-section-b-the-panel" TargetMode="External"/><Relationship Id="rId97" Type="http://schemas.openxmlformats.org/officeDocument/2006/relationships/hyperlink" Target="https://bscdocs.elexon.co.uk/bsc/bsc-section-b-the-panel" TargetMode="External"/><Relationship Id="rId104" Type="http://schemas.openxmlformats.org/officeDocument/2006/relationships/hyperlink" Target="https://bscdocs.elexon.co.uk/bsc/bsc-section-b-the-panel" TargetMode="External"/><Relationship Id="rId120" Type="http://schemas.openxmlformats.org/officeDocument/2006/relationships/hyperlink" Target="https://bscdocs.elexon.co.uk/bsc/bsc-section-b-the-panel" TargetMode="External"/><Relationship Id="rId125" Type="http://schemas.openxmlformats.org/officeDocument/2006/relationships/hyperlink" Target="https://bscdocs.elexon.co.uk/bsc/bsc-section-b-the-panel" TargetMode="External"/><Relationship Id="rId141" Type="http://schemas.openxmlformats.org/officeDocument/2006/relationships/hyperlink" Target="https://bscdocs.elexon.co.uk/bsc/bsc-section-g-contingencies" TargetMode="External"/><Relationship Id="rId146" Type="http://schemas.openxmlformats.org/officeDocument/2006/relationships/hyperlink" Target="https://bscdocs.elexon.co.uk/bsc/bsc-section-b-the-panel" TargetMode="External"/><Relationship Id="rId167" Type="http://schemas.openxmlformats.org/officeDocument/2006/relationships/hyperlink" Target="https://bscdocs.elexon.co.uk/bsc/bsc-section-b-the-panel" TargetMode="External"/><Relationship Id="rId188" Type="http://schemas.openxmlformats.org/officeDocument/2006/relationships/hyperlink" Target="https://bscdocs.elexon.co.uk/bsc/bsc-section-b-the-panel" TargetMode="External"/><Relationship Id="rId7" Type="http://schemas.openxmlformats.org/officeDocument/2006/relationships/endnotes" Target="endnotes.xml"/><Relationship Id="rId71" Type="http://schemas.openxmlformats.org/officeDocument/2006/relationships/hyperlink" Target="https://bscdocs.elexon.co.uk/bsc/bsc-section-b-the-panel" TargetMode="External"/><Relationship Id="rId92" Type="http://schemas.openxmlformats.org/officeDocument/2006/relationships/hyperlink" Target="https://bscdocs.elexon.co.uk/bsc/bsc-section-b-the-panel" TargetMode="External"/><Relationship Id="rId162" Type="http://schemas.openxmlformats.org/officeDocument/2006/relationships/hyperlink" Target="https://bscdocs.elexon.co.uk/bsc/bsc-section-b-the-panel" TargetMode="External"/><Relationship Id="rId183" Type="http://schemas.openxmlformats.org/officeDocument/2006/relationships/hyperlink" Target="https://bscdocs.elexon.co.uk/bsc/bsc-section-b-the-panel" TargetMode="External"/><Relationship Id="rId213" Type="http://schemas.openxmlformats.org/officeDocument/2006/relationships/hyperlink" Target="https://bscdocs.elexon.co.uk/bsc/bsc-section-b-the-panel" TargetMode="External"/><Relationship Id="rId218" Type="http://schemas.openxmlformats.org/officeDocument/2006/relationships/hyperlink" Target="https://bscdocs.elexon.co.uk/bsc/bsc-section-h-general" TargetMode="External"/><Relationship Id="rId234" Type="http://schemas.openxmlformats.org/officeDocument/2006/relationships/hyperlink" Target="https://bscdocs.elexon.co.uk/bsc/bsc-section-b-the-panel" TargetMode="External"/><Relationship Id="rId239" Type="http://schemas.openxmlformats.org/officeDocument/2006/relationships/hyperlink" Target="https://bscdocs.elexon.co.uk/bsc/bsc-section-b-the-panel" TargetMode="External"/><Relationship Id="rId2" Type="http://schemas.openxmlformats.org/officeDocument/2006/relationships/numbering" Target="numbering.xml"/><Relationship Id="rId29" Type="http://schemas.openxmlformats.org/officeDocument/2006/relationships/hyperlink" Target="https://bscdocs.elexon.co.uk/bsc/bsc-section-b-the-panel" TargetMode="External"/><Relationship Id="rId250" Type="http://schemas.openxmlformats.org/officeDocument/2006/relationships/hyperlink" Target="https://bscdocs.elexon.co.uk/bsc/bsc-section-b-the-panel" TargetMode="External"/><Relationship Id="rId255" Type="http://schemas.openxmlformats.org/officeDocument/2006/relationships/hyperlink" Target="https://bscdocs.elexon.co.uk/bsc/bsc-section-b-the-panel" TargetMode="External"/><Relationship Id="rId271" Type="http://schemas.openxmlformats.org/officeDocument/2006/relationships/hyperlink" Target="https://bscdocs.elexon.co.uk/bsc/bsc-section-b-the-panel" TargetMode="External"/><Relationship Id="rId276" Type="http://schemas.openxmlformats.org/officeDocument/2006/relationships/hyperlink" Target="https://bscdocs.elexon.co.uk/bsc/bsc-section-b-the-panel" TargetMode="External"/><Relationship Id="rId24" Type="http://schemas.openxmlformats.org/officeDocument/2006/relationships/hyperlink" Target="https://bscdocs.elexon.co.uk/bsc/bsc-section-z-performance-assurance" TargetMode="External"/><Relationship Id="rId40" Type="http://schemas.openxmlformats.org/officeDocument/2006/relationships/hyperlink" Target="https://bscdocs.elexon.co.uk/bsc/bsc-section-b-the-panel" TargetMode="External"/><Relationship Id="rId45" Type="http://schemas.openxmlformats.org/officeDocument/2006/relationships/hyperlink" Target="https://bscdocs.elexon.co.uk/bsc/bsc-section-b-the-panel" TargetMode="External"/><Relationship Id="rId66" Type="http://schemas.openxmlformats.org/officeDocument/2006/relationships/hyperlink" Target="https://bscdocs.elexon.co.uk/bsc/bsc-section-b-the-panel" TargetMode="External"/><Relationship Id="rId87" Type="http://schemas.openxmlformats.org/officeDocument/2006/relationships/hyperlink" Target="https://bscdocs.elexon.co.uk/bsc/bsc-section-b-the-panel" TargetMode="External"/><Relationship Id="rId110" Type="http://schemas.openxmlformats.org/officeDocument/2006/relationships/hyperlink" Target="https://bscdocs.elexon.co.uk/bsc/bsc-section-f-modification-procedures" TargetMode="External"/><Relationship Id="rId115" Type="http://schemas.openxmlformats.org/officeDocument/2006/relationships/hyperlink" Target="https://bscdocs.elexon.co.uk/bsc/bsc-section-l-metering" TargetMode="External"/><Relationship Id="rId131" Type="http://schemas.openxmlformats.org/officeDocument/2006/relationships/hyperlink" Target="https://bscdocs.elexon.co.uk/bsc/bsc-section-h-general" TargetMode="External"/><Relationship Id="rId136" Type="http://schemas.openxmlformats.org/officeDocument/2006/relationships/hyperlink" Target="https://bscdocs.elexon.co.uk/bsc/bsc-section-v-reporting" TargetMode="External"/><Relationship Id="rId157" Type="http://schemas.openxmlformats.org/officeDocument/2006/relationships/hyperlink" Target="https://bscdocs.elexon.co.uk/bsc/bsc-section-b-the-panel" TargetMode="External"/><Relationship Id="rId178" Type="http://schemas.openxmlformats.org/officeDocument/2006/relationships/hyperlink" Target="https://bscdocs.elexon.co.uk/bsc/bsc-section-z-performance-assurance" TargetMode="External"/><Relationship Id="rId61" Type="http://schemas.openxmlformats.org/officeDocument/2006/relationships/hyperlink" Target="https://bscdocs.elexon.co.uk/bsc/bsc-section-b-the-panel" TargetMode="External"/><Relationship Id="rId82" Type="http://schemas.openxmlformats.org/officeDocument/2006/relationships/hyperlink" Target="https://bscdocs.elexon.co.uk/bsc/bsc-section-b-the-panel" TargetMode="External"/><Relationship Id="rId152" Type="http://schemas.openxmlformats.org/officeDocument/2006/relationships/hyperlink" Target="https://bscdocs.elexon.co.uk/bsc/bsc-section-b-the-panel" TargetMode="External"/><Relationship Id="rId173" Type="http://schemas.openxmlformats.org/officeDocument/2006/relationships/hyperlink" Target="https://bscdocs.elexon.co.uk/bsc/bsc-section-b-the-panel" TargetMode="External"/><Relationship Id="rId194" Type="http://schemas.openxmlformats.org/officeDocument/2006/relationships/hyperlink" Target="https://bscdocs.elexon.co.uk/bsc/bsc-section-b-the-panel" TargetMode="External"/><Relationship Id="rId199" Type="http://schemas.openxmlformats.org/officeDocument/2006/relationships/hyperlink" Target="https://bscdocs.elexon.co.uk/bsc/bsc-section-b-the-panel" TargetMode="External"/><Relationship Id="rId203" Type="http://schemas.openxmlformats.org/officeDocument/2006/relationships/hyperlink" Target="https://bscdocs.elexon.co.uk/bsc/bsc-section-b-the-panel" TargetMode="External"/><Relationship Id="rId208" Type="http://schemas.openxmlformats.org/officeDocument/2006/relationships/hyperlink" Target="https://bscdocs.elexon.co.uk/bsc/bsc-section-b-the-panel" TargetMode="External"/><Relationship Id="rId229" Type="http://schemas.openxmlformats.org/officeDocument/2006/relationships/hyperlink" Target="https://bscdocs.elexon.co.uk/bsc/bsc-section-b-the-panel" TargetMode="External"/><Relationship Id="rId19" Type="http://schemas.openxmlformats.org/officeDocument/2006/relationships/hyperlink" Target="https://bscdocs.elexon.co.uk/bsc/bsc-section-b-the-panel" TargetMode="External"/><Relationship Id="rId224" Type="http://schemas.openxmlformats.org/officeDocument/2006/relationships/hyperlink" Target="https://bscdocs.elexon.co.uk/bsc/bsc-section-b-the-panel" TargetMode="External"/><Relationship Id="rId240" Type="http://schemas.openxmlformats.org/officeDocument/2006/relationships/hyperlink" Target="https://bscdocs.elexon.co.uk/bsc/bsc-section-b-the-panel" TargetMode="External"/><Relationship Id="rId245" Type="http://schemas.openxmlformats.org/officeDocument/2006/relationships/hyperlink" Target="https://bscdocs.elexon.co.uk/bsc/bsc-section-b-the-panel" TargetMode="External"/><Relationship Id="rId261" Type="http://schemas.openxmlformats.org/officeDocument/2006/relationships/hyperlink" Target="https://bscdocs.elexon.co.uk/bsc/bsc-section-b-the-panel" TargetMode="External"/><Relationship Id="rId266" Type="http://schemas.openxmlformats.org/officeDocument/2006/relationships/hyperlink" Target="https://bscdocs.elexon.co.uk/bsc/bsc-section-b-the-panel" TargetMode="External"/><Relationship Id="rId14" Type="http://schemas.openxmlformats.org/officeDocument/2006/relationships/hyperlink" Target="https://bscdocs.elexon.co.uk/bsc/bsc-section-c-bscco-and-its-subsidiaries" TargetMode="External"/><Relationship Id="rId30" Type="http://schemas.openxmlformats.org/officeDocument/2006/relationships/hyperlink" Target="https://bscdocs.elexon.co.uk/bsc/bsc-section-b-the-panel" TargetMode="External"/><Relationship Id="rId35" Type="http://schemas.openxmlformats.org/officeDocument/2006/relationships/hyperlink" Target="https://bscdocs.elexon.co.uk/bsc/bsc-section-b-the-panel" TargetMode="External"/><Relationship Id="rId56" Type="http://schemas.openxmlformats.org/officeDocument/2006/relationships/hyperlink" Target="https://bscdocs.elexon.co.uk/bsc/bsc-section-b-the-panel" TargetMode="External"/><Relationship Id="rId77" Type="http://schemas.openxmlformats.org/officeDocument/2006/relationships/hyperlink" Target="https://bscdocs.elexon.co.uk/bsc/bsc-section-b-the-panel" TargetMode="External"/><Relationship Id="rId100" Type="http://schemas.openxmlformats.org/officeDocument/2006/relationships/hyperlink" Target="https://bscdocs.elexon.co.uk/bsc/bsc-section-b-the-panel" TargetMode="External"/><Relationship Id="rId105" Type="http://schemas.openxmlformats.org/officeDocument/2006/relationships/hyperlink" Target="https://bscdocs.elexon.co.uk/bsc/bsc-section-b-the-panel" TargetMode="External"/><Relationship Id="rId126" Type="http://schemas.openxmlformats.org/officeDocument/2006/relationships/hyperlink" Target="https://bscdocs.elexon.co.uk/bsc/bsc-section-b-the-panel" TargetMode="External"/><Relationship Id="rId147" Type="http://schemas.openxmlformats.org/officeDocument/2006/relationships/hyperlink" Target="https://bscdocs.elexon.co.uk/bsc/bsc-section-b-the-panel" TargetMode="External"/><Relationship Id="rId168" Type="http://schemas.openxmlformats.org/officeDocument/2006/relationships/hyperlink" Target="https://bscdocs.elexon.co.uk/bsc/bsc-section-b-the-panel" TargetMode="External"/><Relationship Id="rId282" Type="http://schemas.openxmlformats.org/officeDocument/2006/relationships/header" Target="header1.xml"/><Relationship Id="rId8" Type="http://schemas.openxmlformats.org/officeDocument/2006/relationships/hyperlink" Target="https://bscdocs.elexon.co.uk/bsc/bsc-section-b-the-panel" TargetMode="External"/><Relationship Id="rId51" Type="http://schemas.openxmlformats.org/officeDocument/2006/relationships/hyperlink" Target="https://bscdocs.elexon.co.uk/bsc/bsc-section-b-the-panel" TargetMode="External"/><Relationship Id="rId72" Type="http://schemas.openxmlformats.org/officeDocument/2006/relationships/hyperlink" Target="https://bscdocs.elexon.co.uk/bsc/bsc-section-b-the-panel" TargetMode="External"/><Relationship Id="rId93" Type="http://schemas.openxmlformats.org/officeDocument/2006/relationships/hyperlink" Target="https://bscdocs.elexon.co.uk/bsc/bsc-section-b-the-panel" TargetMode="External"/><Relationship Id="rId98" Type="http://schemas.openxmlformats.org/officeDocument/2006/relationships/hyperlink" Target="https://bscdocs.elexon.co.uk/bsc/bsc-section-b-the-panel" TargetMode="External"/><Relationship Id="rId121" Type="http://schemas.openxmlformats.org/officeDocument/2006/relationships/hyperlink" Target="https://bscdocs.elexon.co.uk/bsc/bsc-section-b-the-panel" TargetMode="External"/><Relationship Id="rId142" Type="http://schemas.openxmlformats.org/officeDocument/2006/relationships/hyperlink" Target="https://bscdocs.elexon.co.uk/bsc/bsc-section-g-contingencies" TargetMode="External"/><Relationship Id="rId163" Type="http://schemas.openxmlformats.org/officeDocument/2006/relationships/hyperlink" Target="https://bscdocs.elexon.co.uk/bsc/bsc-section-b-the-panel" TargetMode="External"/><Relationship Id="rId184" Type="http://schemas.openxmlformats.org/officeDocument/2006/relationships/hyperlink" Target="https://bscdocs.elexon.co.uk/bsc/bsc-section-b-the-panel" TargetMode="External"/><Relationship Id="rId189" Type="http://schemas.openxmlformats.org/officeDocument/2006/relationships/hyperlink" Target="https://bscdocs.elexon.co.uk/bsc/bsc-section-b-the-panel" TargetMode="External"/><Relationship Id="rId219" Type="http://schemas.openxmlformats.org/officeDocument/2006/relationships/hyperlink" Target="https://bscdocs.elexon.co.uk/bsc/bsc-section-w-trading-disputes" TargetMode="External"/><Relationship Id="rId3" Type="http://schemas.openxmlformats.org/officeDocument/2006/relationships/styles" Target="styles.xml"/><Relationship Id="rId214" Type="http://schemas.openxmlformats.org/officeDocument/2006/relationships/hyperlink" Target="https://bscdocs.elexon.co.uk/bsc/bsc-section-b-the-panel" TargetMode="External"/><Relationship Id="rId230" Type="http://schemas.openxmlformats.org/officeDocument/2006/relationships/hyperlink" Target="https://bscdocs.elexon.co.uk/bsc/bsc-section-b-the-panel" TargetMode="External"/><Relationship Id="rId235" Type="http://schemas.openxmlformats.org/officeDocument/2006/relationships/hyperlink" Target="https://bscdocs.elexon.co.uk/bsc/bsc-section-b-the-panel" TargetMode="External"/><Relationship Id="rId251" Type="http://schemas.openxmlformats.org/officeDocument/2006/relationships/hyperlink" Target="https://bscdocs.elexon.co.uk/bsc/bsc-section-b-the-panel" TargetMode="External"/><Relationship Id="rId256" Type="http://schemas.openxmlformats.org/officeDocument/2006/relationships/hyperlink" Target="https://bscdocs.elexon.co.uk/bsc/bsc-section-b-the-panel" TargetMode="External"/><Relationship Id="rId277" Type="http://schemas.openxmlformats.org/officeDocument/2006/relationships/hyperlink" Target="https://bscdocs.elexon.co.uk/bsc/bsc-section-b-the-panel" TargetMode="External"/><Relationship Id="rId25" Type="http://schemas.openxmlformats.org/officeDocument/2006/relationships/hyperlink" Target="https://bscdocs.elexon.co.uk/bsc/bsc-section-b-the-panel" TargetMode="External"/><Relationship Id="rId46" Type="http://schemas.openxmlformats.org/officeDocument/2006/relationships/hyperlink" Target="https://bscdocs.elexon.co.uk/bsc/bsc-section-b-the-panel" TargetMode="External"/><Relationship Id="rId67" Type="http://schemas.openxmlformats.org/officeDocument/2006/relationships/hyperlink" Target="https://bscdocs.elexon.co.uk/bsc/bsc-section-b-the-panel" TargetMode="External"/><Relationship Id="rId116" Type="http://schemas.openxmlformats.org/officeDocument/2006/relationships/hyperlink" Target="https://bscdocs.elexon.co.uk/bsc/bsc-section-l-metering-3.3" TargetMode="External"/><Relationship Id="rId137" Type="http://schemas.openxmlformats.org/officeDocument/2006/relationships/hyperlink" Target="https://bscdocs.elexon.co.uk/bsc/bsc-section-v-reporting" TargetMode="External"/><Relationship Id="rId158" Type="http://schemas.openxmlformats.org/officeDocument/2006/relationships/hyperlink" Target="https://bscdocs.elexon.co.uk/bsc/bsc-section-h-general" TargetMode="External"/><Relationship Id="rId272" Type="http://schemas.openxmlformats.org/officeDocument/2006/relationships/hyperlink" Target="https://bscdocs.elexon.co.uk/bsc/bsc-section-b-the-panel" TargetMode="External"/><Relationship Id="rId20" Type="http://schemas.openxmlformats.org/officeDocument/2006/relationships/hyperlink" Target="https://bscdocs.elexon.co.uk/bsc/bsc-section-b-the-panel" TargetMode="External"/><Relationship Id="rId41" Type="http://schemas.openxmlformats.org/officeDocument/2006/relationships/hyperlink" Target="https://bscdocs.elexon.co.uk/bsc/bsc-section-b-the-panel" TargetMode="External"/><Relationship Id="rId62" Type="http://schemas.openxmlformats.org/officeDocument/2006/relationships/hyperlink" Target="https://bscdocs.elexon.co.uk/bsc/bsc-section-b-the-panel" TargetMode="External"/><Relationship Id="rId83" Type="http://schemas.openxmlformats.org/officeDocument/2006/relationships/hyperlink" Target="https://bscdocs.elexon.co.uk/bsc/bsc-section-b-the-panel" TargetMode="External"/><Relationship Id="rId88" Type="http://schemas.openxmlformats.org/officeDocument/2006/relationships/hyperlink" Target="https://bscdocs.elexon.co.uk/bsc/bsc-section-b-the-panel" TargetMode="External"/><Relationship Id="rId111" Type="http://schemas.openxmlformats.org/officeDocument/2006/relationships/hyperlink" Target="https://bscdocs.elexon.co.uk/bsc/bsc-section-h-general" TargetMode="External"/><Relationship Id="rId132" Type="http://schemas.openxmlformats.org/officeDocument/2006/relationships/hyperlink" Target="https://bscdocs.elexon.co.uk/bsc/bsc-section-h-general" TargetMode="External"/><Relationship Id="rId153" Type="http://schemas.openxmlformats.org/officeDocument/2006/relationships/hyperlink" Target="https://bscdocs.elexon.co.uk/bsc/bsc-section-b-the-panel" TargetMode="External"/><Relationship Id="rId174" Type="http://schemas.openxmlformats.org/officeDocument/2006/relationships/hyperlink" Target="https://bscdocs.elexon.co.uk/bsc/bsc-section-b-the-panel" TargetMode="External"/><Relationship Id="rId179" Type="http://schemas.openxmlformats.org/officeDocument/2006/relationships/hyperlink" Target="https://bscdocs.elexon.co.uk/bsc/bsc-section-b-the-panel" TargetMode="External"/><Relationship Id="rId195" Type="http://schemas.openxmlformats.org/officeDocument/2006/relationships/hyperlink" Target="https://bscdocs.elexon.co.uk/bsc/bsc-section-f-modification-procedures" TargetMode="External"/><Relationship Id="rId209" Type="http://schemas.openxmlformats.org/officeDocument/2006/relationships/hyperlink" Target="https://bscdocs.elexon.co.uk/bsc/bsc-section-b-the-panel" TargetMode="External"/><Relationship Id="rId190" Type="http://schemas.openxmlformats.org/officeDocument/2006/relationships/hyperlink" Target="https://bscdocs.elexon.co.uk/bsc/bsc-section-b-the-panel" TargetMode="External"/><Relationship Id="rId204" Type="http://schemas.openxmlformats.org/officeDocument/2006/relationships/hyperlink" Target="https://bscdocs.elexon.co.uk/bsc/bsc-section-b-the-panel" TargetMode="External"/><Relationship Id="rId220" Type="http://schemas.openxmlformats.org/officeDocument/2006/relationships/hyperlink" Target="https://bscdocs.elexon.co.uk/bsc/bsc-section-c-bscco-and-its-subsidiaries" TargetMode="External"/><Relationship Id="rId225" Type="http://schemas.openxmlformats.org/officeDocument/2006/relationships/hyperlink" Target="https://bscdocs.elexon.co.uk/bsc/bsc-section-b-the-panel" TargetMode="External"/><Relationship Id="rId241" Type="http://schemas.openxmlformats.org/officeDocument/2006/relationships/hyperlink" Target="https://bscdocs.elexon.co.uk/bsc/bsc-section-b-the-panel" TargetMode="External"/><Relationship Id="rId246" Type="http://schemas.openxmlformats.org/officeDocument/2006/relationships/hyperlink" Target="https://bscdocs.elexon.co.uk/bsc/bsc-section-b-the-panel" TargetMode="External"/><Relationship Id="rId267" Type="http://schemas.openxmlformats.org/officeDocument/2006/relationships/hyperlink" Target="https://bscdocs.elexon.co.uk/bsc/bsc-section-b-the-panel" TargetMode="External"/><Relationship Id="rId15" Type="http://schemas.openxmlformats.org/officeDocument/2006/relationships/hyperlink" Target="https://bscdocs.elexon.co.uk/bsc/bsc-section-b-the-panel" TargetMode="External"/><Relationship Id="rId36" Type="http://schemas.openxmlformats.org/officeDocument/2006/relationships/hyperlink" Target="https://bscdocs.elexon.co.uk/bsc/bsc-section-b-the-panel" TargetMode="External"/><Relationship Id="rId57" Type="http://schemas.openxmlformats.org/officeDocument/2006/relationships/hyperlink" Target="https://bscdocs.elexon.co.uk/bsc/bsc-section-b-the-panel" TargetMode="External"/><Relationship Id="rId106" Type="http://schemas.openxmlformats.org/officeDocument/2006/relationships/hyperlink" Target="https://bscdocs.elexon.co.uk/bsc/bsc-section-b-the-panel" TargetMode="External"/><Relationship Id="rId127" Type="http://schemas.openxmlformats.org/officeDocument/2006/relationships/hyperlink" Target="https://bscdocs.elexon.co.uk/bsc/bsc-section-b-the-panel" TargetMode="External"/><Relationship Id="rId262" Type="http://schemas.openxmlformats.org/officeDocument/2006/relationships/hyperlink" Target="https://bscdocs.elexon.co.uk/bsc/bsc-section-b-the-panel" TargetMode="External"/><Relationship Id="rId283" Type="http://schemas.openxmlformats.org/officeDocument/2006/relationships/footer" Target="footer1.xml"/><Relationship Id="rId10" Type="http://schemas.openxmlformats.org/officeDocument/2006/relationships/hyperlink" Target="https://bscdocs.elexon.co.uk/bsc/bsc-section-b-the-panel" TargetMode="External"/><Relationship Id="rId31" Type="http://schemas.openxmlformats.org/officeDocument/2006/relationships/hyperlink" Target="https://bscdocs.elexon.co.uk/bsc/bsc-section-b-the-panel" TargetMode="External"/><Relationship Id="rId52" Type="http://schemas.openxmlformats.org/officeDocument/2006/relationships/hyperlink" Target="https://bscdocs.elexon.co.uk/bsc/bsc-section-b-the-panel" TargetMode="External"/><Relationship Id="rId73" Type="http://schemas.openxmlformats.org/officeDocument/2006/relationships/hyperlink" Target="https://bscdocs.elexon.co.uk/bsc/bsc-section-b-the-panel" TargetMode="External"/><Relationship Id="rId78" Type="http://schemas.openxmlformats.org/officeDocument/2006/relationships/hyperlink" Target="https://bscdocs.elexon.co.uk/bsc/bsc-section-b-the-panel" TargetMode="External"/><Relationship Id="rId94" Type="http://schemas.openxmlformats.org/officeDocument/2006/relationships/hyperlink" Target="https://bscdocs.elexon.co.uk/bsc/bsc-section-b-the-panel" TargetMode="External"/><Relationship Id="rId99" Type="http://schemas.openxmlformats.org/officeDocument/2006/relationships/hyperlink" Target="https://bscdocs.elexon.co.uk/bsc/bsc-section-b-the-panel" TargetMode="External"/><Relationship Id="rId101" Type="http://schemas.openxmlformats.org/officeDocument/2006/relationships/hyperlink" Target="https://bscdocs.elexon.co.uk/bsc/bsc-section-b-the-panel" TargetMode="External"/><Relationship Id="rId122" Type="http://schemas.openxmlformats.org/officeDocument/2006/relationships/hyperlink" Target="https://bscdocs.elexon.co.uk/bsc/bsc-section-b-the-panel" TargetMode="External"/><Relationship Id="rId143" Type="http://schemas.openxmlformats.org/officeDocument/2006/relationships/hyperlink" Target="https://bscdocs.elexon.co.uk/bsc/bsc-section-b-the-panel" TargetMode="External"/><Relationship Id="rId148" Type="http://schemas.openxmlformats.org/officeDocument/2006/relationships/hyperlink" Target="https://bscdocs.elexon.co.uk/bsc/bsc-section-b-the-panel" TargetMode="External"/><Relationship Id="rId164" Type="http://schemas.openxmlformats.org/officeDocument/2006/relationships/hyperlink" Target="https://bscdocs.elexon.co.uk/bsc/bsc-section-b-the-panel" TargetMode="External"/><Relationship Id="rId169" Type="http://schemas.openxmlformats.org/officeDocument/2006/relationships/hyperlink" Target="https://bscdocs.elexon.co.uk/bsc/bsc-section-b-the-panel" TargetMode="External"/><Relationship Id="rId185" Type="http://schemas.openxmlformats.org/officeDocument/2006/relationships/hyperlink" Target="https://bscdocs.elexon.co.uk/bsc/bsc-section-b-the-panel" TargetMode="External"/><Relationship Id="rId4" Type="http://schemas.openxmlformats.org/officeDocument/2006/relationships/settings" Target="settings.xml"/><Relationship Id="rId9" Type="http://schemas.openxmlformats.org/officeDocument/2006/relationships/hyperlink" Target="https://bscdocs.elexon.co.uk/bsc/bsc-section-b-the-panel" TargetMode="External"/><Relationship Id="rId180" Type="http://schemas.openxmlformats.org/officeDocument/2006/relationships/hyperlink" Target="https://bscdocs.elexon.co.uk/bsc/bsc-section-b-the-panel" TargetMode="External"/><Relationship Id="rId210" Type="http://schemas.openxmlformats.org/officeDocument/2006/relationships/hyperlink" Target="https://bscdocs.elexon.co.uk/bsc/bsc-section-b-the-panel" TargetMode="External"/><Relationship Id="rId215" Type="http://schemas.openxmlformats.org/officeDocument/2006/relationships/hyperlink" Target="https://bscdocs.elexon.co.uk/bsc/bsc-section-c-bscco-and-its-subsidiaries" TargetMode="External"/><Relationship Id="rId236" Type="http://schemas.openxmlformats.org/officeDocument/2006/relationships/hyperlink" Target="https://bscdocs.elexon.co.uk/bsc/bsc-section-b-the-panel" TargetMode="External"/><Relationship Id="rId257" Type="http://schemas.openxmlformats.org/officeDocument/2006/relationships/hyperlink" Target="https://bscdocs.elexon.co.uk/bsc/bsc-section-b-the-panel" TargetMode="External"/><Relationship Id="rId278" Type="http://schemas.openxmlformats.org/officeDocument/2006/relationships/hyperlink" Target="https://bscdocs.elexon.co.uk/bsc/bsc-section-b-the-panel" TargetMode="External"/><Relationship Id="rId26" Type="http://schemas.openxmlformats.org/officeDocument/2006/relationships/hyperlink" Target="https://bscdocs.elexon.co.uk/bsc/bsc-section-b-the-panel" TargetMode="External"/><Relationship Id="rId231" Type="http://schemas.openxmlformats.org/officeDocument/2006/relationships/hyperlink" Target="https://bscdocs.elexon.co.uk/bsc/bsc-section-b-the-panel" TargetMode="External"/><Relationship Id="rId252" Type="http://schemas.openxmlformats.org/officeDocument/2006/relationships/hyperlink" Target="https://bscdocs.elexon.co.uk/bsc/bsc-section-b-the-panel" TargetMode="External"/><Relationship Id="rId273" Type="http://schemas.openxmlformats.org/officeDocument/2006/relationships/hyperlink" Target="https://bscdocs.elexon.co.uk/bsc/bsc-section-b-the-panel" TargetMode="External"/><Relationship Id="rId47" Type="http://schemas.openxmlformats.org/officeDocument/2006/relationships/hyperlink" Target="https://bscdocs.elexon.co.uk/bsc/bsc-section-b-the-panel" TargetMode="External"/><Relationship Id="rId68" Type="http://schemas.openxmlformats.org/officeDocument/2006/relationships/hyperlink" Target="https://bscdocs.elexon.co.uk/bsc/bsc-section-b-the-panel" TargetMode="External"/><Relationship Id="rId89" Type="http://schemas.openxmlformats.org/officeDocument/2006/relationships/hyperlink" Target="https://bscdocs.elexon.co.uk/bsc/bsc-section-b-the-panel" TargetMode="External"/><Relationship Id="rId112" Type="http://schemas.openxmlformats.org/officeDocument/2006/relationships/hyperlink" Target="https://bscdocs.elexon.co.uk/bsc/bsc-section-z-performance-assurance" TargetMode="External"/><Relationship Id="rId133" Type="http://schemas.openxmlformats.org/officeDocument/2006/relationships/hyperlink" Target="https://bscdocs.elexon.co.uk/bsc/bsc-section-b-the-panel" TargetMode="External"/><Relationship Id="rId154" Type="http://schemas.openxmlformats.org/officeDocument/2006/relationships/hyperlink" Target="https://bscdocs.elexon.co.uk/bsc/bsc-section-b-the-panel" TargetMode="External"/><Relationship Id="rId175" Type="http://schemas.openxmlformats.org/officeDocument/2006/relationships/hyperlink" Target="https://bscdocs.elexon.co.uk/bsc/bsc-section-b-the-panel" TargetMode="External"/><Relationship Id="rId196" Type="http://schemas.openxmlformats.org/officeDocument/2006/relationships/hyperlink" Target="https://bscdocs.elexon.co.uk/bsc/bsc-section-b-the-panel" TargetMode="External"/><Relationship Id="rId200" Type="http://schemas.openxmlformats.org/officeDocument/2006/relationships/hyperlink" Target="https://bscdocs.elexon.co.uk/bsc/bsc-section-b-the-panel" TargetMode="External"/><Relationship Id="rId16" Type="http://schemas.openxmlformats.org/officeDocument/2006/relationships/hyperlink" Target="https://bscdocs.elexon.co.uk/bsc/bsc-section-b-the-panel" TargetMode="External"/><Relationship Id="rId221" Type="http://schemas.openxmlformats.org/officeDocument/2006/relationships/hyperlink" Target="https://bscdocs.elexon.co.uk/bsc/bsc-section-b-the-panel" TargetMode="External"/><Relationship Id="rId242" Type="http://schemas.openxmlformats.org/officeDocument/2006/relationships/hyperlink" Target="https://bscdocs.elexon.co.uk/bsc/bsc-section-b-the-panel" TargetMode="External"/><Relationship Id="rId263" Type="http://schemas.openxmlformats.org/officeDocument/2006/relationships/hyperlink" Target="https://bscdocs.elexon.co.uk/bsc/bsc-section-b-the-panel" TargetMode="External"/><Relationship Id="rId284" Type="http://schemas.openxmlformats.org/officeDocument/2006/relationships/fontTable" Target="fontTable.xml"/><Relationship Id="rId37" Type="http://schemas.openxmlformats.org/officeDocument/2006/relationships/hyperlink" Target="https://bscdocs.elexon.co.uk/bsc/bsc-section-b-the-panel" TargetMode="External"/><Relationship Id="rId58" Type="http://schemas.openxmlformats.org/officeDocument/2006/relationships/hyperlink" Target="https://bscdocs.elexon.co.uk/bsc/bsc-section-b-the-panel" TargetMode="External"/><Relationship Id="rId79" Type="http://schemas.openxmlformats.org/officeDocument/2006/relationships/hyperlink" Target="https://bscdocs.elexon.co.uk/bsc/bsc-section-b-the-panel" TargetMode="External"/><Relationship Id="rId102" Type="http://schemas.openxmlformats.org/officeDocument/2006/relationships/hyperlink" Target="https://bscdocs.elexon.co.uk/bsc/bsc-section-b-the-panel" TargetMode="External"/><Relationship Id="rId123" Type="http://schemas.openxmlformats.org/officeDocument/2006/relationships/hyperlink" Target="https://bscdocs.elexon.co.uk/bsc/bsc-section-b-the-panel" TargetMode="External"/><Relationship Id="rId144" Type="http://schemas.openxmlformats.org/officeDocument/2006/relationships/hyperlink" Target="https://bscdocs.elexon.co.uk/bsc/bsc-section-b-the-panel" TargetMode="External"/><Relationship Id="rId90" Type="http://schemas.openxmlformats.org/officeDocument/2006/relationships/hyperlink" Target="https://bscdocs.elexon.co.uk/bsc/bsc-section-b-the-panel" TargetMode="External"/><Relationship Id="rId165" Type="http://schemas.openxmlformats.org/officeDocument/2006/relationships/hyperlink" Target="https://bscdocs.elexon.co.uk/bsc/bsc-section-b-the-panel" TargetMode="External"/><Relationship Id="rId186" Type="http://schemas.openxmlformats.org/officeDocument/2006/relationships/hyperlink" Target="https://bscdocs.elexon.co.uk/bsc/bsc-section-b-the-panel" TargetMode="External"/><Relationship Id="rId211" Type="http://schemas.openxmlformats.org/officeDocument/2006/relationships/hyperlink" Target="https://bscdocs.elexon.co.uk/bsc/bsc-section-b-the-panel" TargetMode="External"/><Relationship Id="rId232" Type="http://schemas.openxmlformats.org/officeDocument/2006/relationships/hyperlink" Target="https://bscdocs.elexon.co.uk/bsc/bsc-section-b-the-panel" TargetMode="External"/><Relationship Id="rId253" Type="http://schemas.openxmlformats.org/officeDocument/2006/relationships/hyperlink" Target="https://bscdocs.elexon.co.uk/bsc/bsc-section-b-the-panel" TargetMode="External"/><Relationship Id="rId274" Type="http://schemas.openxmlformats.org/officeDocument/2006/relationships/hyperlink" Target="https://bscdocs.elexon.co.uk/bsc/bsc-section-b-the-panel" TargetMode="External"/><Relationship Id="rId27" Type="http://schemas.openxmlformats.org/officeDocument/2006/relationships/hyperlink" Target="https://bscdocs.elexon.co.uk/bsc/bsc-section-b-the-panel" TargetMode="External"/><Relationship Id="rId48" Type="http://schemas.openxmlformats.org/officeDocument/2006/relationships/hyperlink" Target="https://bscdocs.elexon.co.uk/bsc/bsc-section-b-the-panel" TargetMode="External"/><Relationship Id="rId69" Type="http://schemas.openxmlformats.org/officeDocument/2006/relationships/hyperlink" Target="https://bscdocs.elexon.co.uk/bsc/bsc-section-b-the-panel" TargetMode="External"/><Relationship Id="rId113" Type="http://schemas.openxmlformats.org/officeDocument/2006/relationships/hyperlink" Target="https://bscdocs.elexon.co.uk/bsc/bsc-section-a-parties-and-participation" TargetMode="External"/><Relationship Id="rId134" Type="http://schemas.openxmlformats.org/officeDocument/2006/relationships/hyperlink" Target="https://bscdocs.elexon.co.uk/bsc/bsc-section-b-the-panel" TargetMode="External"/><Relationship Id="rId80" Type="http://schemas.openxmlformats.org/officeDocument/2006/relationships/hyperlink" Target="https://bscdocs.elexon.co.uk/bsc/bsc-section-b-the-panel" TargetMode="External"/><Relationship Id="rId155" Type="http://schemas.openxmlformats.org/officeDocument/2006/relationships/hyperlink" Target="https://bscdocs.elexon.co.uk/bsc/bsc-section-b-the-panel" TargetMode="External"/><Relationship Id="rId176" Type="http://schemas.openxmlformats.org/officeDocument/2006/relationships/hyperlink" Target="https://bscdocs.elexon.co.uk/bsc/bsc-section-z-performance-assurance" TargetMode="External"/><Relationship Id="rId197" Type="http://schemas.openxmlformats.org/officeDocument/2006/relationships/hyperlink" Target="https://bscdocs.elexon.co.uk/bsc/bsc-section-b-the-panel" TargetMode="External"/><Relationship Id="rId201" Type="http://schemas.openxmlformats.org/officeDocument/2006/relationships/hyperlink" Target="https://bscdocs.elexon.co.uk/bsc/bsc-section-b-the-panel" TargetMode="External"/><Relationship Id="rId222" Type="http://schemas.openxmlformats.org/officeDocument/2006/relationships/hyperlink" Target="https://bscdocs.elexon.co.uk/bsc/bsc-section-c-bscco-and-its-subsidiaries" TargetMode="External"/><Relationship Id="rId243" Type="http://schemas.openxmlformats.org/officeDocument/2006/relationships/hyperlink" Target="https://bscdocs.elexon.co.uk/bsc/bsc-section-b-the-panel" TargetMode="External"/><Relationship Id="rId264" Type="http://schemas.openxmlformats.org/officeDocument/2006/relationships/hyperlink" Target="https://bscdocs.elexon.co.uk/bsc/bsc-section-b-the-panel" TargetMode="External"/><Relationship Id="rId285" Type="http://schemas.microsoft.com/office/2011/relationships/people" Target="people.xml"/><Relationship Id="rId17" Type="http://schemas.openxmlformats.org/officeDocument/2006/relationships/hyperlink" Target="https://bscdocs.elexon.co.uk/bsc/bsc-section-b-the-panel" TargetMode="External"/><Relationship Id="rId38" Type="http://schemas.openxmlformats.org/officeDocument/2006/relationships/hyperlink" Target="https://bscdocs.elexon.co.uk/bsc/bsc-section-b-the-panel" TargetMode="External"/><Relationship Id="rId59" Type="http://schemas.openxmlformats.org/officeDocument/2006/relationships/hyperlink" Target="https://bscdocs.elexon.co.uk/bsc/bsc-section-b-the-panel" TargetMode="External"/><Relationship Id="rId103" Type="http://schemas.openxmlformats.org/officeDocument/2006/relationships/hyperlink" Target="https://bscdocs.elexon.co.uk/bsc/bsc-section-b-the-panel" TargetMode="External"/><Relationship Id="rId124" Type="http://schemas.openxmlformats.org/officeDocument/2006/relationships/hyperlink" Target="https://bscdocs.elexon.co.uk/bsc/bsc-section-b-the-panel" TargetMode="External"/><Relationship Id="rId70" Type="http://schemas.openxmlformats.org/officeDocument/2006/relationships/hyperlink" Target="https://bscdocs.elexon.co.uk/bsc/bsc-section-b-the-panel" TargetMode="External"/><Relationship Id="rId91" Type="http://schemas.openxmlformats.org/officeDocument/2006/relationships/hyperlink" Target="https://bscdocs.elexon.co.uk/bsc/bsc-section-b-the-panel" TargetMode="External"/><Relationship Id="rId145" Type="http://schemas.openxmlformats.org/officeDocument/2006/relationships/hyperlink" Target="https://bscdocs.elexon.co.uk/bsc/bsc-section-b-the-panel" TargetMode="External"/><Relationship Id="rId166" Type="http://schemas.openxmlformats.org/officeDocument/2006/relationships/hyperlink" Target="https://bscdocs.elexon.co.uk/bsc/bsc-section-b-the-panel" TargetMode="External"/><Relationship Id="rId187" Type="http://schemas.openxmlformats.org/officeDocument/2006/relationships/hyperlink" Target="https://bscdocs.elexon.co.uk/bsc/bsc-section-b-the-panel" TargetMode="External"/><Relationship Id="rId1" Type="http://schemas.openxmlformats.org/officeDocument/2006/relationships/customXml" Target="../customXml/item1.xml"/><Relationship Id="rId212" Type="http://schemas.openxmlformats.org/officeDocument/2006/relationships/hyperlink" Target="https://bscdocs.elexon.co.uk/bsc/bsc-section-b-the-panel" TargetMode="External"/><Relationship Id="rId233" Type="http://schemas.openxmlformats.org/officeDocument/2006/relationships/hyperlink" Target="https://bscdocs.elexon.co.uk/bsc/bsc-section-b-the-panel" TargetMode="External"/><Relationship Id="rId254" Type="http://schemas.openxmlformats.org/officeDocument/2006/relationships/hyperlink" Target="https://bscdocs.elexon.co.uk/bsc/bsc-section-b-the-panel" TargetMode="External"/><Relationship Id="rId28" Type="http://schemas.openxmlformats.org/officeDocument/2006/relationships/hyperlink" Target="https://bscdocs.elexon.co.uk/bsc/bsc-section-b-the-panel" TargetMode="External"/><Relationship Id="rId49" Type="http://schemas.openxmlformats.org/officeDocument/2006/relationships/hyperlink" Target="https://bscdocs.elexon.co.uk/bsc/bsc-section-b-the-panel" TargetMode="External"/><Relationship Id="rId114" Type="http://schemas.openxmlformats.org/officeDocument/2006/relationships/hyperlink" Target="https://bscdocs.elexon.co.uk/bsc/bsc-section-h-general" TargetMode="External"/><Relationship Id="rId275" Type="http://schemas.openxmlformats.org/officeDocument/2006/relationships/hyperlink" Target="https://bscdocs.elexon.co.uk/bsc/bsc-section-b-the-panel" TargetMode="External"/><Relationship Id="rId60" Type="http://schemas.openxmlformats.org/officeDocument/2006/relationships/hyperlink" Target="https://bscdocs.elexon.co.uk/bsc/bsc-section-b-the-panel" TargetMode="External"/><Relationship Id="rId81" Type="http://schemas.openxmlformats.org/officeDocument/2006/relationships/hyperlink" Target="https://bscdocs.elexon.co.uk/bsc/bsc-section-b-the-panel" TargetMode="External"/><Relationship Id="rId135" Type="http://schemas.openxmlformats.org/officeDocument/2006/relationships/hyperlink" Target="https://bscdocs.elexon.co.uk/bsc/bsc-section-h-general" TargetMode="External"/><Relationship Id="rId156" Type="http://schemas.openxmlformats.org/officeDocument/2006/relationships/hyperlink" Target="https://bscdocs.elexon.co.uk/bsc/bsc-section-b-the-panel" TargetMode="External"/><Relationship Id="rId177" Type="http://schemas.openxmlformats.org/officeDocument/2006/relationships/hyperlink" Target="https://bscdocs.elexon.co.uk/bsc/bsc-section-w-trading-disputes" TargetMode="External"/><Relationship Id="rId198" Type="http://schemas.openxmlformats.org/officeDocument/2006/relationships/hyperlink" Target="https://bscdocs.elexon.co.uk/bsc/bsc-section-h-general" TargetMode="External"/><Relationship Id="rId202" Type="http://schemas.openxmlformats.org/officeDocument/2006/relationships/hyperlink" Target="https://bscdocs.elexon.co.uk/bsc/bsc-section-b-the-panel" TargetMode="External"/><Relationship Id="rId223" Type="http://schemas.openxmlformats.org/officeDocument/2006/relationships/hyperlink" Target="https://bscdocs.elexon.co.uk/bsc/bsc-section-b-the-panel" TargetMode="External"/><Relationship Id="rId244" Type="http://schemas.openxmlformats.org/officeDocument/2006/relationships/hyperlink" Target="https://bscdocs.elexon.co.uk/bsc/bsc-section-b-the-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C1C3-828A-4FF3-A70D-C35F3ACC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16002</Words>
  <Characters>91215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BSC Section B: The Panel</vt:lpstr>
    </vt:vector>
  </TitlesOfParts>
  <Company>ELEXON</Company>
  <LinksUpToDate>false</LinksUpToDate>
  <CharactersWithSpaces>107003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B: The Panel</dc:title>
  <dc:subject>Section B contains the rules covering the constitution and governance of the BSC Panel. It sets out: how the Panel is composed and its members appointed; the Panel's duties, objectives, powers and functions; Panel Members' entitlement to certain expenses, remuneration, facilities and indemnities; administration and proceedings at Panel Meetings; the process for Panel Elections; and how Panel Committees are established. It also covers producing the Annual BSC Report and convening the Annual BSC Meeting.</dc:subject>
  <dc:creator>ELEXON</dc:creator>
  <cp:keywords>Digital, HL2; AR; BSC,Section,B,The,Panel</cp:keywords>
  <cp:lastModifiedBy>P464</cp:lastModifiedBy>
  <cp:revision>4</cp:revision>
  <cp:lastPrinted>2022-04-07T11:02:00Z</cp:lastPrinted>
  <dcterms:created xsi:type="dcterms:W3CDTF">2023-12-18T14:10:00Z</dcterms:created>
  <dcterms:modified xsi:type="dcterms:W3CDTF">2023-12-18T16:33:00Z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32.1</vt:lpwstr>
  </property>
  <property fmtid="{D5CDD505-2E9C-101B-9397-08002B2CF9AE}" pid="3" name="Effective Date">
    <vt:lpwstr>29 February 2024</vt:lpwstr>
  </property>
</Properties>
</file>