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18B0" w14:textId="2181E956" w:rsidR="00A91ABC" w:rsidRDefault="00A91ABC" w:rsidP="00A91ABC">
      <w:pPr>
        <w:jc w:val="center"/>
        <w:rPr>
          <w:b/>
          <w:szCs w:val="22"/>
        </w:rPr>
      </w:pPr>
      <w:r w:rsidRPr="00A91ABC">
        <w:rPr>
          <w:b/>
          <w:szCs w:val="22"/>
        </w:rPr>
        <w:t>SECTION F: MODIFICATION PROCEDURES</w:t>
      </w:r>
    </w:p>
    <w:p w14:paraId="44689E62" w14:textId="6EC169E8" w:rsidR="00C6642A" w:rsidRDefault="00C6642A" w:rsidP="00A91ABC">
      <w:pPr>
        <w:jc w:val="center"/>
        <w:rPr>
          <w:b/>
          <w:szCs w:val="22"/>
        </w:rPr>
      </w:pPr>
      <w:r>
        <w:rPr>
          <w:b/>
          <w:szCs w:val="22"/>
        </w:rPr>
        <w:t>SUMMARY PAGE</w:t>
      </w:r>
    </w:p>
    <w:tbl>
      <w:tblPr>
        <w:tblStyle w:val="TableGrid"/>
        <w:tblpPr w:leftFromText="180" w:rightFromText="180" w:vertAnchor="text" w:tblpY="1"/>
        <w:tblOverlap w:val="never"/>
        <w:tblW w:w="9208" w:type="dxa"/>
        <w:tblLook w:val="01E0" w:firstRow="1" w:lastRow="1" w:firstColumn="1" w:lastColumn="1" w:noHBand="0" w:noVBand="0"/>
      </w:tblPr>
      <w:tblGrid>
        <w:gridCol w:w="3292"/>
        <w:gridCol w:w="2653"/>
        <w:gridCol w:w="2280"/>
        <w:gridCol w:w="983"/>
      </w:tblGrid>
      <w:tr w:rsidR="00C6642A" w14:paraId="75CCEDFA" w14:textId="77777777" w:rsidTr="00C6642A">
        <w:trPr>
          <w:cantSplit/>
          <w:trHeight w:val="457"/>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F7DC679" w14:textId="77777777" w:rsidR="00C6642A" w:rsidRDefault="00C6642A" w:rsidP="00C6642A">
            <w:pPr>
              <w:spacing w:after="0"/>
              <w:jc w:val="center"/>
              <w:rPr>
                <w:b/>
                <w:sz w:val="20"/>
              </w:rPr>
            </w:pPr>
            <w:r>
              <w:rPr>
                <w:b/>
                <w:sz w:val="20"/>
              </w:rPr>
              <w:t>Modification Proposal</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733FE40" w14:textId="77777777" w:rsidR="00C6642A" w:rsidRDefault="00C6642A" w:rsidP="00C6642A">
            <w:pPr>
              <w:spacing w:after="0"/>
              <w:jc w:val="center"/>
              <w:rPr>
                <w:b/>
                <w:sz w:val="20"/>
              </w:rPr>
            </w:pPr>
            <w:r>
              <w:rPr>
                <w:b/>
                <w:sz w:val="20"/>
              </w:rPr>
              <w:t>Decision Date</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0ADC57A" w14:textId="77777777" w:rsidR="00C6642A" w:rsidRDefault="00C6642A" w:rsidP="00C6642A">
            <w:pPr>
              <w:spacing w:after="0"/>
              <w:jc w:val="center"/>
              <w:rPr>
                <w:b/>
                <w:sz w:val="20"/>
              </w:rPr>
            </w:pPr>
            <w:r>
              <w:rPr>
                <w:b/>
                <w:sz w:val="20"/>
              </w:rPr>
              <w:t>Implementation Date</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57DA633" w14:textId="77777777" w:rsidR="00C6642A" w:rsidRDefault="00C6642A" w:rsidP="00C6642A">
            <w:pPr>
              <w:spacing w:after="0"/>
              <w:jc w:val="center"/>
              <w:rPr>
                <w:b/>
                <w:sz w:val="20"/>
              </w:rPr>
            </w:pPr>
            <w:r>
              <w:rPr>
                <w:b/>
                <w:sz w:val="20"/>
              </w:rPr>
              <w:t>Version</w:t>
            </w:r>
          </w:p>
        </w:tc>
      </w:tr>
      <w:tr w:rsidR="00C57A0B" w:rsidRPr="00CC5F17" w14:paraId="7B8973C9" w14:textId="77777777" w:rsidTr="00C6642A">
        <w:trPr>
          <w:cantSplit/>
          <w:trHeight w:val="223"/>
          <w:tblHeader/>
          <w:ins w:id="0" w:author="P464" w:date="2023-12-18T14:32:00Z"/>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B64BA41" w14:textId="7978F128" w:rsidR="00C57A0B" w:rsidRDefault="00C57A0B" w:rsidP="00C6642A">
            <w:pPr>
              <w:spacing w:after="0"/>
              <w:jc w:val="left"/>
              <w:rPr>
                <w:ins w:id="1" w:author="P464" w:date="2023-12-18T14:32:00Z"/>
                <w:sz w:val="20"/>
              </w:rPr>
            </w:pPr>
            <w:ins w:id="2" w:author="P464" w:date="2023-12-18T14:32:00Z">
              <w:r>
                <w:rPr>
                  <w:sz w:val="20"/>
                </w:rPr>
                <w:t>P464</w:t>
              </w:r>
            </w:ins>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4A1512" w14:textId="6B57711C" w:rsidR="00C57A0B" w:rsidRDefault="00C57A0B" w:rsidP="003C2346">
            <w:pPr>
              <w:spacing w:after="0"/>
              <w:jc w:val="center"/>
              <w:rPr>
                <w:ins w:id="3" w:author="P464" w:date="2023-12-18T14:32:00Z"/>
                <w:sz w:val="20"/>
              </w:rPr>
            </w:pPr>
            <w:ins w:id="4" w:author="P464" w:date="2023-12-18T14:32:00Z">
              <w:r>
                <w:rPr>
                  <w:sz w:val="20"/>
                </w:rPr>
                <w:t>091123</w:t>
              </w:r>
            </w:ins>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173BFC" w14:textId="1FBA595F" w:rsidR="00C57A0B" w:rsidRPr="0078056A" w:rsidRDefault="00C57A0B" w:rsidP="00C6642A">
            <w:pPr>
              <w:spacing w:after="0"/>
              <w:jc w:val="center"/>
              <w:rPr>
                <w:ins w:id="5" w:author="P464" w:date="2023-12-18T14:32:00Z"/>
                <w:sz w:val="20"/>
              </w:rPr>
            </w:pPr>
            <w:ins w:id="6" w:author="P464" w:date="2023-12-18T14:32:00Z">
              <w:r>
                <w:rPr>
                  <w:sz w:val="20"/>
                </w:rPr>
                <w:t>29/02/24</w:t>
              </w:r>
            </w:ins>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653AB1" w14:textId="47BDBE0C" w:rsidR="00C57A0B" w:rsidRDefault="00C57A0B" w:rsidP="00C6642A">
            <w:pPr>
              <w:spacing w:after="0"/>
              <w:jc w:val="center"/>
              <w:rPr>
                <w:ins w:id="7" w:author="P464" w:date="2023-12-18T14:32:00Z"/>
                <w:sz w:val="20"/>
              </w:rPr>
            </w:pPr>
            <w:ins w:id="8" w:author="P464" w:date="2023-12-18T14:33:00Z">
              <w:r>
                <w:rPr>
                  <w:sz w:val="20"/>
                </w:rPr>
                <w:t>37.1</w:t>
              </w:r>
            </w:ins>
          </w:p>
        </w:tc>
      </w:tr>
      <w:tr w:rsidR="0078056A" w:rsidRPr="00CC5F17" w14:paraId="052C77AB" w14:textId="77777777" w:rsidTr="00C6642A">
        <w:trPr>
          <w:cantSplit/>
          <w:trHeight w:val="223"/>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91ACDB1" w14:textId="6C60D644" w:rsidR="0078056A" w:rsidRDefault="00A74891" w:rsidP="00C6642A">
            <w:pPr>
              <w:spacing w:after="0"/>
              <w:jc w:val="left"/>
              <w:rPr>
                <w:sz w:val="20"/>
              </w:rPr>
            </w:pPr>
            <w:r>
              <w:rPr>
                <w:sz w:val="20"/>
              </w:rPr>
              <w:t>P450</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51E0EF" w14:textId="335306D3" w:rsidR="0078056A" w:rsidRDefault="00A74891" w:rsidP="003C2346">
            <w:pPr>
              <w:spacing w:after="0"/>
              <w:jc w:val="center"/>
              <w:rPr>
                <w:sz w:val="20"/>
              </w:rPr>
            </w:pPr>
            <w:r>
              <w:rPr>
                <w:sz w:val="20"/>
              </w:rPr>
              <w:t>12/01/23</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2F09C4" w14:textId="12385AB1" w:rsidR="0078056A" w:rsidRDefault="0078056A" w:rsidP="00C6642A">
            <w:pPr>
              <w:spacing w:after="0"/>
              <w:jc w:val="center"/>
              <w:rPr>
                <w:sz w:val="20"/>
              </w:rPr>
            </w:pPr>
            <w:r w:rsidRPr="0078056A">
              <w:rPr>
                <w:sz w:val="20"/>
              </w:rPr>
              <w:t>23/02/2023</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966EFB" w14:textId="2DB16D5F" w:rsidR="0078056A" w:rsidRDefault="0078056A" w:rsidP="00C6642A">
            <w:pPr>
              <w:spacing w:after="0"/>
              <w:jc w:val="center"/>
              <w:rPr>
                <w:sz w:val="20"/>
              </w:rPr>
            </w:pPr>
            <w:r>
              <w:rPr>
                <w:sz w:val="20"/>
              </w:rPr>
              <w:t>37.0</w:t>
            </w:r>
          </w:p>
        </w:tc>
      </w:tr>
      <w:tr w:rsidR="007656AD" w:rsidRPr="00CC5F17" w14:paraId="4F6A0F33" w14:textId="77777777" w:rsidTr="00C6642A">
        <w:trPr>
          <w:cantSplit/>
          <w:trHeight w:val="223"/>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9C9D4A" w14:textId="4AC9D453" w:rsidR="007656AD" w:rsidRDefault="007656AD" w:rsidP="00C6642A">
            <w:pPr>
              <w:spacing w:after="0"/>
              <w:jc w:val="left"/>
              <w:rPr>
                <w:sz w:val="20"/>
              </w:rPr>
            </w:pPr>
            <w:r>
              <w:rPr>
                <w:sz w:val="20"/>
              </w:rPr>
              <w:t>P376</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24B099C" w14:textId="53D43B96" w:rsidR="007656AD" w:rsidRDefault="007656AD" w:rsidP="003C2346">
            <w:pPr>
              <w:spacing w:after="0"/>
              <w:jc w:val="center"/>
              <w:rPr>
                <w:sz w:val="20"/>
              </w:rPr>
            </w:pPr>
            <w:r>
              <w:rPr>
                <w:sz w:val="20"/>
              </w:rPr>
              <w:t>06/08/21</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3BC6476" w14:textId="41299065" w:rsidR="007656AD" w:rsidRPr="0078056A" w:rsidRDefault="007656AD" w:rsidP="00C6642A">
            <w:pPr>
              <w:spacing w:after="0"/>
              <w:jc w:val="center"/>
              <w:rPr>
                <w:sz w:val="20"/>
              </w:rPr>
            </w:pPr>
            <w:r w:rsidRPr="0078056A">
              <w:rPr>
                <w:sz w:val="20"/>
              </w:rPr>
              <w:t>23/02/2023</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D66E4F2" w14:textId="462C1B1B" w:rsidR="007656AD" w:rsidRDefault="007656AD" w:rsidP="00C6642A">
            <w:pPr>
              <w:spacing w:after="0"/>
              <w:jc w:val="center"/>
              <w:rPr>
                <w:sz w:val="20"/>
              </w:rPr>
            </w:pPr>
            <w:r>
              <w:rPr>
                <w:sz w:val="20"/>
              </w:rPr>
              <w:t>37.0</w:t>
            </w:r>
          </w:p>
        </w:tc>
      </w:tr>
      <w:tr w:rsidR="00C6642A" w:rsidRPr="00CC5F17" w14:paraId="16249788" w14:textId="77777777" w:rsidTr="00C6642A">
        <w:trPr>
          <w:cantSplit/>
          <w:trHeight w:val="223"/>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5CE812F" w14:textId="7F6EBC9D" w:rsidR="00C6642A" w:rsidRPr="00CC5F17" w:rsidRDefault="00C6642A" w:rsidP="00C6642A">
            <w:pPr>
              <w:spacing w:after="0"/>
              <w:jc w:val="left"/>
              <w:rPr>
                <w:sz w:val="20"/>
              </w:rPr>
            </w:pPr>
            <w:r>
              <w:rPr>
                <w:sz w:val="20"/>
              </w:rPr>
              <w:t>P431</w:t>
            </w:r>
            <w:r w:rsidR="00F20542">
              <w:rPr>
                <w:sz w:val="20"/>
              </w:rPr>
              <w:t xml:space="preserve"> Self Governance</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E3EAB22" w14:textId="27065279" w:rsidR="00C6642A" w:rsidRDefault="00F20542" w:rsidP="00C6642A">
            <w:pPr>
              <w:spacing w:after="0"/>
              <w:jc w:val="center"/>
              <w:rPr>
                <w:sz w:val="20"/>
              </w:rPr>
            </w:pPr>
            <w:r>
              <w:rPr>
                <w:sz w:val="20"/>
              </w:rPr>
              <w:t>13/01/11</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3826FF" w14:textId="699B9920" w:rsidR="00C6642A" w:rsidRPr="00CC5F17" w:rsidRDefault="00C6642A" w:rsidP="00C6642A">
            <w:pPr>
              <w:spacing w:after="0"/>
              <w:jc w:val="center"/>
              <w:rPr>
                <w:sz w:val="20"/>
              </w:rPr>
            </w:pPr>
            <w:r>
              <w:rPr>
                <w:sz w:val="20"/>
              </w:rPr>
              <w:t>30/06/22</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3CD0D6" w14:textId="014CDCBB" w:rsidR="00C6642A" w:rsidRPr="00CC5F17" w:rsidRDefault="00C6642A" w:rsidP="00C6642A">
            <w:pPr>
              <w:spacing w:after="0"/>
              <w:jc w:val="center"/>
              <w:rPr>
                <w:sz w:val="20"/>
              </w:rPr>
            </w:pPr>
            <w:r>
              <w:rPr>
                <w:sz w:val="20"/>
              </w:rPr>
              <w:t>36.0</w:t>
            </w:r>
          </w:p>
        </w:tc>
      </w:tr>
      <w:tr w:rsidR="00C6642A" w:rsidRPr="00CC5F17" w14:paraId="4F38B535" w14:textId="77777777" w:rsidTr="00C6642A">
        <w:trPr>
          <w:cantSplit/>
          <w:trHeight w:val="223"/>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8C39B3A" w14:textId="32933B3D" w:rsidR="00C6642A" w:rsidRPr="00CC5F17" w:rsidRDefault="00C6642A" w:rsidP="00C6642A">
            <w:pPr>
              <w:spacing w:after="0"/>
              <w:jc w:val="left"/>
              <w:rPr>
                <w:sz w:val="20"/>
              </w:rPr>
            </w:pPr>
            <w:r>
              <w:rPr>
                <w:sz w:val="20"/>
              </w:rPr>
              <w:t>P422</w:t>
            </w:r>
            <w:r w:rsidR="00F20542">
              <w:rPr>
                <w:sz w:val="20"/>
              </w:rPr>
              <w:t xml:space="preserve"> Self Governance</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326FD5A" w14:textId="1E8B3E36" w:rsidR="00C6642A" w:rsidRDefault="00F20542" w:rsidP="00C6642A">
            <w:pPr>
              <w:spacing w:after="0"/>
              <w:jc w:val="center"/>
              <w:rPr>
                <w:sz w:val="20"/>
              </w:rPr>
            </w:pPr>
            <w:r>
              <w:rPr>
                <w:sz w:val="20"/>
              </w:rPr>
              <w:t>12/08/21</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D23424" w14:textId="63E8C10A" w:rsidR="00C6642A" w:rsidRPr="00CC5F17" w:rsidRDefault="00F20542" w:rsidP="00C6642A">
            <w:pPr>
              <w:spacing w:after="0"/>
              <w:jc w:val="center"/>
              <w:rPr>
                <w:sz w:val="20"/>
              </w:rPr>
            </w:pPr>
            <w:r>
              <w:rPr>
                <w:sz w:val="20"/>
              </w:rPr>
              <w:t>06/09/21</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027501A" w14:textId="07CDCF16" w:rsidR="00C6642A" w:rsidRPr="00CC5F17" w:rsidRDefault="00C6642A" w:rsidP="00C6642A">
            <w:pPr>
              <w:spacing w:after="0"/>
              <w:jc w:val="center"/>
              <w:rPr>
                <w:sz w:val="20"/>
              </w:rPr>
            </w:pPr>
            <w:r>
              <w:rPr>
                <w:sz w:val="20"/>
              </w:rPr>
              <w:t>35.0</w:t>
            </w:r>
          </w:p>
        </w:tc>
      </w:tr>
      <w:tr w:rsidR="00C6642A" w:rsidRPr="00CC5F17" w14:paraId="40D5ADF0" w14:textId="77777777" w:rsidTr="00C6642A">
        <w:trPr>
          <w:cantSplit/>
          <w:trHeight w:val="223"/>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8F68B48" w14:textId="574BBC5B" w:rsidR="00C6642A" w:rsidRPr="00CC5F17" w:rsidRDefault="00C6642A" w:rsidP="00C6642A">
            <w:pPr>
              <w:spacing w:after="0"/>
              <w:jc w:val="left"/>
              <w:rPr>
                <w:sz w:val="20"/>
              </w:rPr>
            </w:pPr>
            <w:r>
              <w:rPr>
                <w:sz w:val="20"/>
              </w:rPr>
              <w:t>P420</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54A2730" w14:textId="34D5ADB9" w:rsidR="00C6642A" w:rsidRDefault="00F20542" w:rsidP="00C6642A">
            <w:pPr>
              <w:spacing w:after="0"/>
              <w:jc w:val="center"/>
              <w:rPr>
                <w:sz w:val="20"/>
              </w:rPr>
            </w:pPr>
            <w:r>
              <w:rPr>
                <w:sz w:val="20"/>
              </w:rPr>
              <w:t>23/07/21</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8CE5B10" w14:textId="77F0DF14" w:rsidR="00C6642A" w:rsidRPr="00CC5F17" w:rsidRDefault="00F20542" w:rsidP="00C6642A">
            <w:pPr>
              <w:spacing w:after="0"/>
              <w:jc w:val="center"/>
              <w:rPr>
                <w:sz w:val="20"/>
              </w:rPr>
            </w:pPr>
            <w:r>
              <w:rPr>
                <w:sz w:val="20"/>
              </w:rPr>
              <w:t>01/09/21</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8873F7" w14:textId="62D4FAA0" w:rsidR="00C6642A" w:rsidRPr="00CC5F17" w:rsidRDefault="00C6642A" w:rsidP="00C6642A">
            <w:pPr>
              <w:spacing w:after="0"/>
              <w:jc w:val="center"/>
              <w:rPr>
                <w:sz w:val="20"/>
              </w:rPr>
            </w:pPr>
            <w:r>
              <w:rPr>
                <w:sz w:val="20"/>
              </w:rPr>
              <w:t>34.0</w:t>
            </w:r>
          </w:p>
        </w:tc>
      </w:tr>
      <w:tr w:rsidR="00C6642A" w:rsidRPr="00CC5F17" w14:paraId="2AFB4BBF" w14:textId="77777777" w:rsidTr="00C6642A">
        <w:trPr>
          <w:cantSplit/>
          <w:trHeight w:val="223"/>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1D29052" w14:textId="77777777" w:rsidR="00C6642A" w:rsidRPr="00CC5F17" w:rsidRDefault="00C6642A" w:rsidP="00C6642A">
            <w:pPr>
              <w:spacing w:after="0"/>
              <w:jc w:val="left"/>
              <w:rPr>
                <w:sz w:val="20"/>
              </w:rPr>
            </w:pPr>
            <w:r w:rsidRPr="00CC5F17">
              <w:rPr>
                <w:sz w:val="20"/>
              </w:rPr>
              <w:t>P392</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F78769" w14:textId="77777777" w:rsidR="00C6642A" w:rsidRPr="00CC5F17" w:rsidRDefault="00C6642A" w:rsidP="00C6642A">
            <w:pPr>
              <w:spacing w:after="0"/>
              <w:jc w:val="center"/>
              <w:rPr>
                <w:sz w:val="20"/>
              </w:rPr>
            </w:pPr>
            <w:r>
              <w:rPr>
                <w:sz w:val="20"/>
              </w:rPr>
              <w:t>18/06/20</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4129704" w14:textId="77777777" w:rsidR="00C6642A" w:rsidRPr="00CC5F17" w:rsidRDefault="00C6642A" w:rsidP="00C6642A">
            <w:pPr>
              <w:spacing w:after="0"/>
              <w:jc w:val="center"/>
              <w:rPr>
                <w:sz w:val="20"/>
              </w:rPr>
            </w:pPr>
            <w:r w:rsidRPr="00CC5F17">
              <w:rPr>
                <w:sz w:val="20"/>
              </w:rPr>
              <w:t>25/06/20</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838666B" w14:textId="77777777" w:rsidR="00C6642A" w:rsidRPr="00CC5F17" w:rsidRDefault="00C6642A" w:rsidP="00C6642A">
            <w:pPr>
              <w:spacing w:after="0"/>
              <w:jc w:val="center"/>
              <w:rPr>
                <w:sz w:val="20"/>
              </w:rPr>
            </w:pPr>
            <w:r w:rsidRPr="00CC5F17">
              <w:rPr>
                <w:sz w:val="20"/>
              </w:rPr>
              <w:t>33.0</w:t>
            </w:r>
          </w:p>
        </w:tc>
      </w:tr>
      <w:tr w:rsidR="00C6642A" w14:paraId="762A8C93" w14:textId="77777777" w:rsidTr="00C6642A">
        <w:trPr>
          <w:cantSplit/>
          <w:trHeight w:val="457"/>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595AC51" w14:textId="77777777" w:rsidR="00C6642A" w:rsidRDefault="00C6642A" w:rsidP="00C6642A">
            <w:pPr>
              <w:spacing w:after="0"/>
              <w:jc w:val="left"/>
              <w:rPr>
                <w:sz w:val="20"/>
              </w:rPr>
            </w:pPr>
            <w:r>
              <w:rPr>
                <w:sz w:val="20"/>
              </w:rPr>
              <w:t>P394 Self-Governance</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A004F4E" w14:textId="77777777" w:rsidR="00C6642A" w:rsidRPr="00BC3ECD" w:rsidRDefault="00C6642A" w:rsidP="00C6642A">
            <w:pPr>
              <w:spacing w:after="0"/>
              <w:jc w:val="center"/>
              <w:rPr>
                <w:sz w:val="20"/>
              </w:rPr>
            </w:pPr>
            <w:r>
              <w:rPr>
                <w:sz w:val="20"/>
              </w:rPr>
              <w:t>12/12/19</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8EF3FCC" w14:textId="77777777" w:rsidR="00C6642A" w:rsidRDefault="00C6642A" w:rsidP="00C6642A">
            <w:pPr>
              <w:spacing w:after="0"/>
              <w:jc w:val="center"/>
              <w:rPr>
                <w:sz w:val="20"/>
              </w:rPr>
            </w:pPr>
            <w:r>
              <w:rPr>
                <w:sz w:val="20"/>
              </w:rPr>
              <w:t>27/02/20</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D6F547E" w14:textId="77777777" w:rsidR="00C6642A" w:rsidRDefault="00C6642A" w:rsidP="00C6642A">
            <w:pPr>
              <w:spacing w:after="0"/>
              <w:jc w:val="center"/>
              <w:rPr>
                <w:sz w:val="20"/>
              </w:rPr>
            </w:pPr>
            <w:r>
              <w:rPr>
                <w:sz w:val="20"/>
              </w:rPr>
              <w:t>32.0</w:t>
            </w:r>
          </w:p>
        </w:tc>
      </w:tr>
      <w:tr w:rsidR="00C6642A" w14:paraId="233F8F07" w14:textId="77777777" w:rsidTr="00C6642A">
        <w:trPr>
          <w:cantSplit/>
          <w:trHeight w:val="457"/>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5FCD5A" w14:textId="77777777" w:rsidR="00C6642A" w:rsidRDefault="00C6642A" w:rsidP="00C6642A">
            <w:pPr>
              <w:spacing w:after="0"/>
              <w:jc w:val="left"/>
              <w:rPr>
                <w:sz w:val="20"/>
              </w:rPr>
            </w:pPr>
            <w:r>
              <w:rPr>
                <w:sz w:val="20"/>
              </w:rPr>
              <w:t>P386 Self-Governance</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B55C98A" w14:textId="77777777" w:rsidR="00C6642A" w:rsidRPr="006E45CF" w:rsidRDefault="00C6642A" w:rsidP="00C6642A">
            <w:pPr>
              <w:spacing w:after="0"/>
              <w:jc w:val="center"/>
              <w:rPr>
                <w:sz w:val="20"/>
              </w:rPr>
            </w:pPr>
            <w:r w:rsidRPr="00BC3ECD">
              <w:rPr>
                <w:sz w:val="20"/>
              </w:rPr>
              <w:t>13/06/19</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2196CA" w14:textId="77777777" w:rsidR="00C6642A" w:rsidRDefault="00C6642A" w:rsidP="00C6642A">
            <w:pPr>
              <w:spacing w:after="0"/>
              <w:jc w:val="center"/>
              <w:rPr>
                <w:sz w:val="20"/>
              </w:rPr>
            </w:pPr>
            <w:r>
              <w:rPr>
                <w:sz w:val="20"/>
              </w:rPr>
              <w:t>07/11/19</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4A28D2F" w14:textId="77777777" w:rsidR="00C6642A" w:rsidRDefault="00C6642A" w:rsidP="00C6642A">
            <w:pPr>
              <w:spacing w:after="0"/>
              <w:jc w:val="center"/>
              <w:rPr>
                <w:sz w:val="20"/>
              </w:rPr>
            </w:pPr>
            <w:r>
              <w:rPr>
                <w:sz w:val="20"/>
              </w:rPr>
              <w:t>31.0</w:t>
            </w:r>
          </w:p>
        </w:tc>
      </w:tr>
      <w:tr w:rsidR="00C6642A" w14:paraId="1F20A48A"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85ECA52" w14:textId="77777777" w:rsidR="00C6642A" w:rsidRDefault="00C6642A" w:rsidP="00C6642A">
            <w:pPr>
              <w:spacing w:after="0"/>
              <w:jc w:val="left"/>
              <w:rPr>
                <w:sz w:val="20"/>
              </w:rPr>
            </w:pPr>
            <w:r>
              <w:rPr>
                <w:sz w:val="20"/>
              </w:rPr>
              <w:t>P370</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7849045" w14:textId="77777777" w:rsidR="00C6642A" w:rsidRDefault="00C6642A" w:rsidP="00C6642A">
            <w:pPr>
              <w:spacing w:after="0"/>
              <w:jc w:val="center"/>
              <w:rPr>
                <w:sz w:val="20"/>
              </w:rPr>
            </w:pPr>
            <w:r w:rsidRPr="006E45CF">
              <w:rPr>
                <w:sz w:val="20"/>
              </w:rPr>
              <w:t>20/02/19</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39F70CC" w14:textId="77777777" w:rsidR="00C6642A" w:rsidRDefault="00C6642A" w:rsidP="00C6642A">
            <w:pPr>
              <w:spacing w:after="0"/>
              <w:jc w:val="center"/>
              <w:rPr>
                <w:sz w:val="20"/>
              </w:rPr>
            </w:pPr>
            <w:r>
              <w:rPr>
                <w:sz w:val="20"/>
              </w:rPr>
              <w:t>03/04/19</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6B711C2" w14:textId="77777777" w:rsidR="00C6642A" w:rsidRDefault="00C6642A" w:rsidP="00C6642A">
            <w:pPr>
              <w:spacing w:after="0"/>
              <w:jc w:val="center"/>
              <w:rPr>
                <w:sz w:val="20"/>
              </w:rPr>
            </w:pPr>
            <w:r>
              <w:rPr>
                <w:sz w:val="20"/>
              </w:rPr>
              <w:t>30.0</w:t>
            </w:r>
          </w:p>
        </w:tc>
      </w:tr>
      <w:tr w:rsidR="00C6642A" w14:paraId="29E94BBF"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25503C5" w14:textId="77777777" w:rsidR="00C6642A" w:rsidRDefault="00C6642A" w:rsidP="00C6642A">
            <w:pPr>
              <w:spacing w:after="0"/>
              <w:jc w:val="left"/>
              <w:rPr>
                <w:sz w:val="20"/>
              </w:rPr>
            </w:pPr>
            <w:r>
              <w:rPr>
                <w:sz w:val="20"/>
              </w:rPr>
              <w:t>P369</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7E7AE6" w14:textId="77777777" w:rsidR="00C6642A" w:rsidRDefault="00C6642A" w:rsidP="00C6642A">
            <w:pPr>
              <w:spacing w:after="0"/>
              <w:jc w:val="center"/>
              <w:rPr>
                <w:sz w:val="20"/>
              </w:rPr>
            </w:pPr>
            <w:r>
              <w:rPr>
                <w:sz w:val="20"/>
              </w:rPr>
              <w:t>24/09/18</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3DBDB1" w14:textId="77777777" w:rsidR="00C6642A" w:rsidRDefault="00C6642A" w:rsidP="00C6642A">
            <w:pPr>
              <w:spacing w:after="0"/>
              <w:jc w:val="center"/>
              <w:rPr>
                <w:sz w:val="20"/>
              </w:rPr>
            </w:pPr>
            <w:r>
              <w:rPr>
                <w:sz w:val="20"/>
              </w:rPr>
              <w:t>29/03/19</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A31DF9" w14:textId="77777777" w:rsidR="00C6642A" w:rsidRDefault="00C6642A" w:rsidP="00C6642A">
            <w:pPr>
              <w:spacing w:after="0"/>
              <w:jc w:val="center"/>
              <w:rPr>
                <w:sz w:val="20"/>
              </w:rPr>
            </w:pPr>
            <w:r>
              <w:rPr>
                <w:sz w:val="20"/>
              </w:rPr>
              <w:t>29.0</w:t>
            </w:r>
          </w:p>
        </w:tc>
      </w:tr>
      <w:tr w:rsidR="00C6642A" w14:paraId="61AE533F"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0BA1BF" w14:textId="77777777" w:rsidR="00C6642A" w:rsidRDefault="00C6642A" w:rsidP="00C6642A">
            <w:pPr>
              <w:spacing w:after="0"/>
              <w:jc w:val="left"/>
              <w:rPr>
                <w:sz w:val="20"/>
              </w:rPr>
            </w:pPr>
            <w:r>
              <w:rPr>
                <w:sz w:val="20"/>
              </w:rPr>
              <w:t>P351</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49018A" w14:textId="77777777" w:rsidR="00C6642A" w:rsidRDefault="00C6642A" w:rsidP="00C6642A">
            <w:pPr>
              <w:spacing w:after="0"/>
              <w:jc w:val="center"/>
              <w:rPr>
                <w:sz w:val="20"/>
              </w:rPr>
            </w:pPr>
            <w:r>
              <w:rPr>
                <w:sz w:val="20"/>
              </w:rPr>
              <w:t>01/03/17</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6CCED5E" w14:textId="77777777" w:rsidR="00C6642A" w:rsidRDefault="00C6642A" w:rsidP="00C6642A">
            <w:pPr>
              <w:spacing w:after="0"/>
              <w:jc w:val="center"/>
              <w:rPr>
                <w:sz w:val="20"/>
              </w:rPr>
            </w:pPr>
            <w:r>
              <w:rPr>
                <w:sz w:val="20"/>
              </w:rPr>
              <w:t>01/04/17</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EBAE7A4" w14:textId="77777777" w:rsidR="00C6642A" w:rsidRDefault="00C6642A" w:rsidP="00C6642A">
            <w:pPr>
              <w:spacing w:after="0"/>
              <w:jc w:val="center"/>
              <w:rPr>
                <w:sz w:val="20"/>
              </w:rPr>
            </w:pPr>
            <w:r>
              <w:rPr>
                <w:sz w:val="20"/>
              </w:rPr>
              <w:t>28.0</w:t>
            </w:r>
          </w:p>
        </w:tc>
      </w:tr>
      <w:tr w:rsidR="00C6642A" w14:paraId="591B7FDC"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7BC862E" w14:textId="77777777" w:rsidR="00C6642A" w:rsidRDefault="00C6642A" w:rsidP="00C6642A">
            <w:pPr>
              <w:spacing w:after="0"/>
              <w:jc w:val="left"/>
              <w:rPr>
                <w:sz w:val="20"/>
              </w:rPr>
            </w:pPr>
            <w:r>
              <w:rPr>
                <w:sz w:val="20"/>
              </w:rPr>
              <w:t>P324</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6747AF0" w14:textId="77777777" w:rsidR="00C6642A" w:rsidRDefault="00C6642A" w:rsidP="00C6642A">
            <w:pPr>
              <w:spacing w:after="0"/>
              <w:jc w:val="center"/>
              <w:rPr>
                <w:sz w:val="20"/>
              </w:rPr>
            </w:pPr>
            <w:r>
              <w:rPr>
                <w:sz w:val="20"/>
              </w:rPr>
              <w:t>14/10/16</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9D1624" w14:textId="77777777" w:rsidR="00C6642A" w:rsidRDefault="00C6642A" w:rsidP="00C6642A">
            <w:pPr>
              <w:spacing w:after="0"/>
              <w:jc w:val="center"/>
              <w:rPr>
                <w:sz w:val="20"/>
              </w:rPr>
            </w:pPr>
            <w:r>
              <w:rPr>
                <w:sz w:val="20"/>
              </w:rPr>
              <w:t>11/11/16</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E672B75" w14:textId="77777777" w:rsidR="00C6642A" w:rsidRDefault="00C6642A" w:rsidP="00C6642A">
            <w:pPr>
              <w:spacing w:after="0"/>
              <w:jc w:val="center"/>
              <w:rPr>
                <w:sz w:val="20"/>
              </w:rPr>
            </w:pPr>
            <w:r>
              <w:rPr>
                <w:sz w:val="20"/>
              </w:rPr>
              <w:t>27.0</w:t>
            </w:r>
          </w:p>
        </w:tc>
      </w:tr>
      <w:tr w:rsidR="00C6642A" w14:paraId="5E843552"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0504F3" w14:textId="77777777" w:rsidR="00C6642A" w:rsidRDefault="00C6642A" w:rsidP="00C6642A">
            <w:pPr>
              <w:spacing w:after="0"/>
              <w:jc w:val="left"/>
              <w:rPr>
                <w:sz w:val="20"/>
              </w:rPr>
            </w:pPr>
            <w:r>
              <w:rPr>
                <w:sz w:val="20"/>
              </w:rPr>
              <w:t>P305</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E9B9294" w14:textId="77777777" w:rsidR="00C6642A" w:rsidRDefault="00C6642A" w:rsidP="00C6642A">
            <w:pPr>
              <w:spacing w:after="0"/>
              <w:jc w:val="center"/>
              <w:rPr>
                <w:sz w:val="20"/>
              </w:rPr>
            </w:pPr>
            <w:r>
              <w:rPr>
                <w:sz w:val="20"/>
              </w:rPr>
              <w:t>02/04/15</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153095D" w14:textId="77777777" w:rsidR="00C6642A" w:rsidRDefault="00C6642A" w:rsidP="00C6642A">
            <w:pPr>
              <w:spacing w:after="0"/>
              <w:jc w:val="center"/>
              <w:rPr>
                <w:sz w:val="20"/>
              </w:rPr>
            </w:pPr>
            <w:r>
              <w:rPr>
                <w:sz w:val="20"/>
              </w:rPr>
              <w:t>05/11/15</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99B0735" w14:textId="77777777" w:rsidR="00C6642A" w:rsidRDefault="00C6642A" w:rsidP="00C6642A">
            <w:pPr>
              <w:spacing w:after="0"/>
              <w:jc w:val="center"/>
              <w:rPr>
                <w:sz w:val="20"/>
              </w:rPr>
            </w:pPr>
            <w:r>
              <w:rPr>
                <w:sz w:val="20"/>
              </w:rPr>
              <w:t>26.0</w:t>
            </w:r>
          </w:p>
        </w:tc>
      </w:tr>
      <w:tr w:rsidR="00C6642A" w14:paraId="76991910" w14:textId="77777777" w:rsidTr="00C6642A">
        <w:trPr>
          <w:cantSplit/>
          <w:trHeight w:val="457"/>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0FE80A8" w14:textId="77777777" w:rsidR="00C6642A" w:rsidRDefault="00C6642A" w:rsidP="00C6642A">
            <w:pPr>
              <w:spacing w:after="0"/>
              <w:jc w:val="left"/>
              <w:rPr>
                <w:sz w:val="20"/>
              </w:rPr>
            </w:pPr>
            <w:r>
              <w:rPr>
                <w:sz w:val="20"/>
              </w:rPr>
              <w:t>ORD006</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E9A55CC" w14:textId="77777777" w:rsidR="00C6642A" w:rsidRDefault="00C6642A" w:rsidP="00C6642A">
            <w:pPr>
              <w:spacing w:after="0"/>
              <w:jc w:val="center"/>
              <w:rPr>
                <w:sz w:val="20"/>
              </w:rPr>
            </w:pPr>
            <w:r>
              <w:rPr>
                <w:sz w:val="20"/>
              </w:rPr>
              <w:t>Secretary of State</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1DA1F64" w14:textId="77777777" w:rsidR="00C6642A" w:rsidRDefault="00C6642A" w:rsidP="00C6642A">
            <w:pPr>
              <w:spacing w:after="0"/>
              <w:jc w:val="center"/>
              <w:rPr>
                <w:sz w:val="20"/>
              </w:rPr>
            </w:pPr>
            <w:r>
              <w:rPr>
                <w:sz w:val="20"/>
              </w:rPr>
              <w:t>25/06/15</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7F32695" w14:textId="77777777" w:rsidR="00C6642A" w:rsidRDefault="00C6642A" w:rsidP="00C6642A">
            <w:pPr>
              <w:spacing w:after="0"/>
              <w:jc w:val="center"/>
              <w:rPr>
                <w:sz w:val="20"/>
              </w:rPr>
            </w:pPr>
            <w:r>
              <w:rPr>
                <w:sz w:val="20"/>
              </w:rPr>
              <w:t>25.0</w:t>
            </w:r>
          </w:p>
        </w:tc>
      </w:tr>
      <w:tr w:rsidR="00C6642A" w14:paraId="4324DE05"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A6365BC" w14:textId="77777777" w:rsidR="00C6642A" w:rsidRDefault="00C6642A" w:rsidP="00C6642A">
            <w:pPr>
              <w:spacing w:after="0"/>
              <w:jc w:val="left"/>
              <w:rPr>
                <w:sz w:val="20"/>
              </w:rPr>
            </w:pPr>
            <w:r>
              <w:rPr>
                <w:sz w:val="20"/>
              </w:rPr>
              <w:t>P312</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242BEEF" w14:textId="77777777" w:rsidR="00C6642A" w:rsidRDefault="00C6642A" w:rsidP="00C6642A">
            <w:pPr>
              <w:spacing w:after="0"/>
              <w:jc w:val="center"/>
              <w:rPr>
                <w:sz w:val="20"/>
              </w:rPr>
            </w:pPr>
            <w:r>
              <w:rPr>
                <w:sz w:val="20"/>
              </w:rPr>
              <w:t>14/08/14</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5A37DF0" w14:textId="77777777" w:rsidR="00C6642A" w:rsidRDefault="00C6642A" w:rsidP="00C6642A">
            <w:pPr>
              <w:spacing w:after="0"/>
              <w:jc w:val="center"/>
              <w:rPr>
                <w:sz w:val="20"/>
              </w:rPr>
            </w:pPr>
            <w:r>
              <w:rPr>
                <w:sz w:val="20"/>
              </w:rPr>
              <w:t>08/09/14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C2332FB" w14:textId="77777777" w:rsidR="00C6642A" w:rsidRDefault="00C6642A" w:rsidP="00C6642A">
            <w:pPr>
              <w:spacing w:after="0"/>
              <w:jc w:val="center"/>
              <w:rPr>
                <w:sz w:val="20"/>
              </w:rPr>
            </w:pPr>
            <w:r>
              <w:rPr>
                <w:sz w:val="20"/>
              </w:rPr>
              <w:t>24.0</w:t>
            </w:r>
          </w:p>
        </w:tc>
      </w:tr>
      <w:tr w:rsidR="00C6642A" w14:paraId="1A5ACCB1" w14:textId="77777777" w:rsidTr="00C6642A">
        <w:trPr>
          <w:cantSplit/>
          <w:trHeight w:val="457"/>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8663F0E" w14:textId="77777777" w:rsidR="00C6642A" w:rsidRDefault="00C6642A" w:rsidP="00C6642A">
            <w:pPr>
              <w:spacing w:after="0"/>
              <w:jc w:val="left"/>
              <w:rPr>
                <w:sz w:val="20"/>
              </w:rPr>
            </w:pPr>
            <w:r>
              <w:rPr>
                <w:sz w:val="20"/>
              </w:rPr>
              <w:t>ORD005</w:t>
            </w:r>
            <w:r>
              <w:rPr>
                <w:rStyle w:val="FootnoteReference"/>
                <w:sz w:val="20"/>
              </w:rPr>
              <w:footnoteReference w:id="1"/>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58DE2BE" w14:textId="77777777" w:rsidR="00C6642A" w:rsidRDefault="00C6642A" w:rsidP="00C6642A">
            <w:pPr>
              <w:spacing w:after="0"/>
              <w:jc w:val="center"/>
              <w:rPr>
                <w:sz w:val="20"/>
              </w:rPr>
            </w:pPr>
            <w:r>
              <w:rPr>
                <w:sz w:val="20"/>
              </w:rPr>
              <w:t>Secretary of State</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F4040CE" w14:textId="77777777" w:rsidR="00C6642A" w:rsidRDefault="00C6642A" w:rsidP="00C6642A">
            <w:pPr>
              <w:spacing w:after="0"/>
              <w:jc w:val="center"/>
              <w:rPr>
                <w:sz w:val="20"/>
              </w:rPr>
            </w:pPr>
            <w:r>
              <w:rPr>
                <w:sz w:val="20"/>
              </w:rPr>
              <w:t>01/08/14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F02F800" w14:textId="77777777" w:rsidR="00C6642A" w:rsidRDefault="00C6642A" w:rsidP="00C6642A">
            <w:pPr>
              <w:spacing w:after="0"/>
              <w:jc w:val="center"/>
              <w:rPr>
                <w:sz w:val="20"/>
              </w:rPr>
            </w:pPr>
            <w:r>
              <w:rPr>
                <w:sz w:val="20"/>
              </w:rPr>
              <w:t>23.0</w:t>
            </w:r>
          </w:p>
        </w:tc>
      </w:tr>
      <w:tr w:rsidR="00C6642A" w14:paraId="2C9C0D0C"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86B6D28" w14:textId="77777777" w:rsidR="00C6642A" w:rsidRDefault="00C6642A" w:rsidP="00C6642A">
            <w:pPr>
              <w:spacing w:after="0"/>
              <w:jc w:val="left"/>
              <w:rPr>
                <w:sz w:val="20"/>
              </w:rPr>
            </w:pPr>
            <w:r>
              <w:rPr>
                <w:sz w:val="20"/>
              </w:rPr>
              <w:t>P298</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C475C9E" w14:textId="77777777" w:rsidR="00C6642A" w:rsidRDefault="00C6642A" w:rsidP="00C6642A">
            <w:pPr>
              <w:spacing w:after="0"/>
              <w:jc w:val="center"/>
              <w:rPr>
                <w:sz w:val="20"/>
              </w:rPr>
            </w:pPr>
            <w:r>
              <w:rPr>
                <w:sz w:val="20"/>
              </w:rPr>
              <w:t>04/07/14</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8B8DF02" w14:textId="77777777" w:rsidR="00C6642A" w:rsidRDefault="00C6642A" w:rsidP="00C6642A">
            <w:pPr>
              <w:spacing w:after="0"/>
              <w:jc w:val="center"/>
              <w:rPr>
                <w:sz w:val="20"/>
              </w:rPr>
            </w:pPr>
            <w:r>
              <w:rPr>
                <w:sz w:val="20"/>
              </w:rPr>
              <w:t>18/07/14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7501FC1" w14:textId="77777777" w:rsidR="00C6642A" w:rsidRDefault="00C6642A" w:rsidP="00C6642A">
            <w:pPr>
              <w:spacing w:after="0"/>
              <w:jc w:val="center"/>
              <w:rPr>
                <w:sz w:val="20"/>
              </w:rPr>
            </w:pPr>
            <w:r>
              <w:rPr>
                <w:sz w:val="20"/>
              </w:rPr>
              <w:t>22.0</w:t>
            </w:r>
          </w:p>
        </w:tc>
      </w:tr>
      <w:tr w:rsidR="00C6642A" w14:paraId="3566A91A" w14:textId="77777777" w:rsidTr="00C6642A">
        <w:trPr>
          <w:cantSplit/>
          <w:trHeight w:val="69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9AD48DE" w14:textId="77777777" w:rsidR="00C6642A" w:rsidRDefault="00C6642A" w:rsidP="00C6642A">
            <w:pPr>
              <w:spacing w:after="0"/>
              <w:jc w:val="left"/>
              <w:rPr>
                <w:sz w:val="20"/>
              </w:rPr>
            </w:pPr>
            <w:r>
              <w:rPr>
                <w:sz w:val="20"/>
              </w:rPr>
              <w:t>P301 Fast Track Self Governance</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7D15FBE" w14:textId="77777777" w:rsidR="00C6642A" w:rsidRDefault="00C6642A" w:rsidP="00C6642A">
            <w:pPr>
              <w:spacing w:after="0"/>
              <w:jc w:val="center"/>
              <w:rPr>
                <w:sz w:val="20"/>
              </w:rPr>
            </w:pPr>
            <w:r>
              <w:rPr>
                <w:sz w:val="20"/>
              </w:rPr>
              <w:t>08/05/14</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652AF81" w14:textId="77777777" w:rsidR="00C6642A" w:rsidRDefault="00C6642A" w:rsidP="00C6642A">
            <w:pPr>
              <w:spacing w:after="0"/>
              <w:jc w:val="center"/>
              <w:rPr>
                <w:sz w:val="20"/>
              </w:rPr>
            </w:pPr>
            <w:r>
              <w:rPr>
                <w:sz w:val="20"/>
              </w:rPr>
              <w:t>03/06/14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D23932C" w14:textId="77777777" w:rsidR="00C6642A" w:rsidRDefault="00C6642A" w:rsidP="00C6642A">
            <w:pPr>
              <w:spacing w:after="0"/>
              <w:jc w:val="center"/>
              <w:rPr>
                <w:sz w:val="20"/>
              </w:rPr>
            </w:pPr>
            <w:r>
              <w:rPr>
                <w:sz w:val="20"/>
              </w:rPr>
              <w:t>21.0</w:t>
            </w:r>
          </w:p>
        </w:tc>
      </w:tr>
      <w:tr w:rsidR="00C6642A" w14:paraId="0732062E"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E721633" w14:textId="77777777" w:rsidR="00C6642A" w:rsidRDefault="00C6642A" w:rsidP="00C6642A">
            <w:pPr>
              <w:spacing w:after="0"/>
              <w:jc w:val="left"/>
              <w:rPr>
                <w:sz w:val="20"/>
              </w:rPr>
            </w:pPr>
            <w:r>
              <w:rPr>
                <w:sz w:val="20"/>
              </w:rPr>
              <w:t>P296</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9CA6E81" w14:textId="77777777" w:rsidR="00C6642A" w:rsidRDefault="00C6642A" w:rsidP="00C6642A">
            <w:pPr>
              <w:spacing w:after="0"/>
              <w:jc w:val="center"/>
              <w:rPr>
                <w:sz w:val="20"/>
              </w:rPr>
            </w:pPr>
            <w:r>
              <w:rPr>
                <w:sz w:val="20"/>
              </w:rPr>
              <w:t>17/11/13</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5FE2BBF" w14:textId="77777777" w:rsidR="00C6642A" w:rsidRDefault="00C6642A" w:rsidP="00C6642A">
            <w:pPr>
              <w:spacing w:after="0"/>
              <w:jc w:val="center"/>
              <w:rPr>
                <w:sz w:val="20"/>
              </w:rPr>
            </w:pPr>
            <w:r>
              <w:rPr>
                <w:sz w:val="20"/>
              </w:rPr>
              <w:t>06/11/13</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2E112E8" w14:textId="77777777" w:rsidR="00C6642A" w:rsidRDefault="00C6642A" w:rsidP="00C6642A">
            <w:pPr>
              <w:spacing w:after="0"/>
              <w:jc w:val="center"/>
              <w:rPr>
                <w:sz w:val="20"/>
              </w:rPr>
            </w:pPr>
            <w:r>
              <w:rPr>
                <w:sz w:val="20"/>
              </w:rPr>
              <w:t>20.0</w:t>
            </w:r>
          </w:p>
        </w:tc>
      </w:tr>
      <w:tr w:rsidR="00C6642A" w14:paraId="7A723540"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523C657" w14:textId="77777777" w:rsidR="00C6642A" w:rsidRDefault="00C6642A" w:rsidP="00C6642A">
            <w:pPr>
              <w:spacing w:after="0"/>
              <w:jc w:val="left"/>
              <w:rPr>
                <w:sz w:val="20"/>
              </w:rPr>
            </w:pPr>
            <w:r>
              <w:rPr>
                <w:sz w:val="20"/>
              </w:rPr>
              <w:t>P262</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87CB0D9" w14:textId="77777777" w:rsidR="00C6642A" w:rsidRDefault="00C6642A" w:rsidP="00C6642A">
            <w:pPr>
              <w:spacing w:after="0"/>
              <w:jc w:val="center"/>
              <w:rPr>
                <w:sz w:val="20"/>
              </w:rPr>
            </w:pPr>
            <w:r>
              <w:rPr>
                <w:sz w:val="20"/>
              </w:rPr>
              <w:t>10/12/10</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2996C59" w14:textId="77777777" w:rsidR="00C6642A" w:rsidRDefault="00C6642A" w:rsidP="00C6642A">
            <w:pPr>
              <w:spacing w:after="0"/>
              <w:jc w:val="center"/>
              <w:rPr>
                <w:sz w:val="20"/>
              </w:rPr>
            </w:pPr>
            <w:r>
              <w:rPr>
                <w:sz w:val="20"/>
              </w:rPr>
              <w:t>31/12/10</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2DE3AF2" w14:textId="77777777" w:rsidR="00C6642A" w:rsidRDefault="00C6642A" w:rsidP="00C6642A">
            <w:pPr>
              <w:spacing w:after="0"/>
              <w:jc w:val="center"/>
              <w:rPr>
                <w:sz w:val="20"/>
              </w:rPr>
            </w:pPr>
            <w:r>
              <w:rPr>
                <w:sz w:val="20"/>
              </w:rPr>
              <w:t>19.0</w:t>
            </w:r>
          </w:p>
        </w:tc>
      </w:tr>
      <w:tr w:rsidR="00C6642A" w14:paraId="76B5024A"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A71E33F" w14:textId="77777777" w:rsidR="00C6642A" w:rsidRDefault="00C6642A" w:rsidP="00C6642A">
            <w:pPr>
              <w:spacing w:after="0"/>
              <w:jc w:val="left"/>
              <w:rPr>
                <w:sz w:val="20"/>
              </w:rPr>
            </w:pPr>
            <w:r>
              <w:rPr>
                <w:sz w:val="20"/>
              </w:rPr>
              <w:t>P263</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E279944" w14:textId="77777777" w:rsidR="00C6642A" w:rsidRDefault="00C6642A" w:rsidP="00C6642A">
            <w:pPr>
              <w:spacing w:after="0"/>
              <w:jc w:val="center"/>
              <w:rPr>
                <w:sz w:val="20"/>
              </w:rPr>
            </w:pPr>
            <w:r>
              <w:rPr>
                <w:sz w:val="20"/>
              </w:rPr>
              <w:t>24/11/10</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02F9414" w14:textId="77777777" w:rsidR="00C6642A" w:rsidRDefault="00C6642A" w:rsidP="00C6642A">
            <w:pPr>
              <w:spacing w:after="0"/>
              <w:jc w:val="center"/>
              <w:rPr>
                <w:sz w:val="20"/>
              </w:rPr>
            </w:pPr>
            <w:r>
              <w:rPr>
                <w:sz w:val="20"/>
              </w:rPr>
              <w:t>31/12/10</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C509CF5" w14:textId="77777777" w:rsidR="00C6642A" w:rsidRDefault="00C6642A" w:rsidP="00C6642A">
            <w:pPr>
              <w:spacing w:after="0"/>
              <w:jc w:val="center"/>
              <w:rPr>
                <w:sz w:val="20"/>
              </w:rPr>
            </w:pPr>
            <w:r>
              <w:rPr>
                <w:sz w:val="20"/>
              </w:rPr>
              <w:t>19.0</w:t>
            </w:r>
          </w:p>
        </w:tc>
      </w:tr>
      <w:tr w:rsidR="00C6642A" w14:paraId="01373D8D"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925C4BA" w14:textId="77777777" w:rsidR="00C6642A" w:rsidRDefault="00C6642A" w:rsidP="00C6642A">
            <w:pPr>
              <w:spacing w:after="0"/>
              <w:jc w:val="left"/>
              <w:rPr>
                <w:sz w:val="20"/>
              </w:rPr>
            </w:pPr>
            <w:r>
              <w:rPr>
                <w:sz w:val="20"/>
              </w:rPr>
              <w:t>P250</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8F8C027" w14:textId="77777777" w:rsidR="00C6642A" w:rsidRDefault="00C6642A" w:rsidP="00C6642A">
            <w:pPr>
              <w:spacing w:after="0"/>
              <w:jc w:val="center"/>
              <w:rPr>
                <w:sz w:val="20"/>
              </w:rPr>
            </w:pPr>
            <w:r>
              <w:rPr>
                <w:sz w:val="20"/>
              </w:rPr>
              <w:t>19/05/10</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9F074EE" w14:textId="77777777" w:rsidR="00C6642A" w:rsidRDefault="00C6642A" w:rsidP="00C6642A">
            <w:pPr>
              <w:spacing w:after="0"/>
              <w:jc w:val="center"/>
              <w:rPr>
                <w:sz w:val="20"/>
              </w:rPr>
            </w:pPr>
            <w:r>
              <w:rPr>
                <w:sz w:val="20"/>
              </w:rPr>
              <w:t>03/06/10</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8C2A35A" w14:textId="77777777" w:rsidR="00C6642A" w:rsidRDefault="00C6642A" w:rsidP="00C6642A">
            <w:pPr>
              <w:spacing w:after="0"/>
              <w:jc w:val="center"/>
              <w:rPr>
                <w:sz w:val="20"/>
              </w:rPr>
            </w:pPr>
            <w:r>
              <w:rPr>
                <w:sz w:val="20"/>
              </w:rPr>
              <w:t>18.0</w:t>
            </w:r>
          </w:p>
        </w:tc>
      </w:tr>
      <w:tr w:rsidR="00C6642A" w14:paraId="24E54538"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F40FFB9" w14:textId="77777777" w:rsidR="00C6642A" w:rsidRDefault="00C6642A" w:rsidP="00C6642A">
            <w:pPr>
              <w:spacing w:after="0"/>
              <w:jc w:val="left"/>
              <w:rPr>
                <w:sz w:val="20"/>
              </w:rPr>
            </w:pPr>
            <w:r>
              <w:rPr>
                <w:sz w:val="20"/>
              </w:rPr>
              <w:t>P247</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B9F2A36" w14:textId="77777777" w:rsidR="00C6642A" w:rsidRDefault="00C6642A" w:rsidP="00C6642A">
            <w:pPr>
              <w:spacing w:after="0"/>
              <w:jc w:val="center"/>
              <w:rPr>
                <w:sz w:val="20"/>
              </w:rPr>
            </w:pPr>
            <w:r>
              <w:rPr>
                <w:sz w:val="20"/>
              </w:rPr>
              <w:t>14/05/10</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4231BED" w14:textId="77777777" w:rsidR="00C6642A" w:rsidRDefault="00C6642A" w:rsidP="00C6642A">
            <w:pPr>
              <w:spacing w:after="0"/>
              <w:jc w:val="center"/>
              <w:rPr>
                <w:sz w:val="20"/>
              </w:rPr>
            </w:pPr>
            <w:r>
              <w:rPr>
                <w:sz w:val="20"/>
              </w:rPr>
              <w:t>28/05/10</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1F349C9" w14:textId="77777777" w:rsidR="00C6642A" w:rsidRDefault="00C6642A" w:rsidP="00C6642A">
            <w:pPr>
              <w:spacing w:after="0"/>
              <w:jc w:val="center"/>
              <w:rPr>
                <w:sz w:val="20"/>
              </w:rPr>
            </w:pPr>
            <w:r>
              <w:rPr>
                <w:sz w:val="20"/>
              </w:rPr>
              <w:t>17.0</w:t>
            </w:r>
          </w:p>
        </w:tc>
      </w:tr>
      <w:tr w:rsidR="00C6642A" w14:paraId="590A1F86"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A9D3A5B" w14:textId="77777777" w:rsidR="00C6642A" w:rsidRDefault="00C6642A" w:rsidP="00C6642A">
            <w:pPr>
              <w:spacing w:after="0"/>
              <w:jc w:val="left"/>
              <w:rPr>
                <w:sz w:val="20"/>
              </w:rPr>
            </w:pPr>
            <w:r>
              <w:rPr>
                <w:sz w:val="20"/>
              </w:rPr>
              <w:t>ORD003</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CD473B3" w14:textId="77777777" w:rsidR="00C6642A" w:rsidRDefault="00C6642A" w:rsidP="00C6642A">
            <w:pPr>
              <w:spacing w:after="0"/>
              <w:jc w:val="center"/>
              <w:rPr>
                <w:sz w:val="20"/>
              </w:rPr>
            </w:pPr>
            <w:r>
              <w:rPr>
                <w:sz w:val="20"/>
              </w:rPr>
              <w:t>23/06/09</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D676E2D" w14:textId="77777777" w:rsidR="00C6642A" w:rsidRDefault="00C6642A" w:rsidP="00C6642A">
            <w:pPr>
              <w:spacing w:after="0"/>
              <w:jc w:val="center"/>
              <w:rPr>
                <w:sz w:val="20"/>
              </w:rPr>
            </w:pPr>
            <w:r>
              <w:rPr>
                <w:sz w:val="20"/>
              </w:rPr>
              <w:t>24/06/09</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3FA6726" w14:textId="77777777" w:rsidR="00C6642A" w:rsidRDefault="00C6642A" w:rsidP="00C6642A">
            <w:pPr>
              <w:spacing w:after="0"/>
              <w:jc w:val="center"/>
              <w:rPr>
                <w:sz w:val="20"/>
              </w:rPr>
            </w:pPr>
            <w:r>
              <w:rPr>
                <w:sz w:val="20"/>
              </w:rPr>
              <w:t>16.0</w:t>
            </w:r>
          </w:p>
        </w:tc>
      </w:tr>
      <w:tr w:rsidR="00C6642A" w14:paraId="56CFA459"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46848E5" w14:textId="77777777" w:rsidR="00C6642A" w:rsidRDefault="00C6642A" w:rsidP="00C6642A">
            <w:pPr>
              <w:spacing w:after="0"/>
              <w:jc w:val="left"/>
              <w:rPr>
                <w:sz w:val="20"/>
              </w:rPr>
            </w:pPr>
            <w:r>
              <w:rPr>
                <w:sz w:val="20"/>
              </w:rPr>
              <w:lastRenderedPageBreak/>
              <w:t>ADN004</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FC164A3" w14:textId="77777777" w:rsidR="00C6642A" w:rsidRDefault="00C6642A" w:rsidP="00C6642A">
            <w:pPr>
              <w:spacing w:after="0"/>
              <w:jc w:val="center"/>
              <w:rPr>
                <w:sz w:val="20"/>
              </w:rPr>
            </w:pPr>
            <w:r>
              <w:rPr>
                <w:sz w:val="20"/>
              </w:rPr>
              <w:t>01/10/08</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93EAD57" w14:textId="77777777" w:rsidR="00C6642A" w:rsidRDefault="00C6642A" w:rsidP="00C6642A">
            <w:pPr>
              <w:spacing w:after="0"/>
              <w:jc w:val="center"/>
              <w:rPr>
                <w:sz w:val="20"/>
              </w:rPr>
            </w:pPr>
            <w:r>
              <w:rPr>
                <w:sz w:val="20"/>
              </w:rPr>
              <w:t>01/10/08</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48C9A35" w14:textId="77777777" w:rsidR="00C6642A" w:rsidRDefault="00C6642A" w:rsidP="00C6642A">
            <w:pPr>
              <w:spacing w:after="0"/>
              <w:jc w:val="center"/>
              <w:rPr>
                <w:sz w:val="20"/>
              </w:rPr>
            </w:pPr>
            <w:r>
              <w:rPr>
                <w:sz w:val="20"/>
              </w:rPr>
              <w:t>15.0</w:t>
            </w:r>
          </w:p>
        </w:tc>
      </w:tr>
      <w:tr w:rsidR="00C6642A" w14:paraId="73F1DEEA"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6E0CD29" w14:textId="77777777" w:rsidR="00C6642A" w:rsidRDefault="00C6642A" w:rsidP="00C6642A">
            <w:pPr>
              <w:spacing w:after="0"/>
              <w:jc w:val="left"/>
              <w:rPr>
                <w:sz w:val="20"/>
              </w:rPr>
            </w:pPr>
            <w:r>
              <w:rPr>
                <w:sz w:val="20"/>
              </w:rPr>
              <w:t>P207</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92B8E24" w14:textId="77777777" w:rsidR="00C6642A" w:rsidRDefault="00C6642A" w:rsidP="00C6642A">
            <w:pPr>
              <w:spacing w:after="0"/>
              <w:jc w:val="center"/>
              <w:rPr>
                <w:sz w:val="20"/>
              </w:rPr>
            </w:pPr>
            <w:r>
              <w:rPr>
                <w:sz w:val="20"/>
              </w:rPr>
              <w:t>10/07/07</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6F8B274" w14:textId="77777777" w:rsidR="00C6642A" w:rsidRDefault="00C6642A" w:rsidP="00C6642A">
            <w:pPr>
              <w:spacing w:after="0"/>
              <w:jc w:val="center"/>
              <w:rPr>
                <w:sz w:val="20"/>
              </w:rPr>
            </w:pPr>
            <w:r>
              <w:rPr>
                <w:sz w:val="20"/>
              </w:rPr>
              <w:t>10/09/07</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DE2C889" w14:textId="77777777" w:rsidR="00C6642A" w:rsidRDefault="00C6642A" w:rsidP="00C6642A">
            <w:pPr>
              <w:spacing w:after="0"/>
              <w:jc w:val="center"/>
              <w:rPr>
                <w:sz w:val="20"/>
              </w:rPr>
            </w:pPr>
            <w:r>
              <w:rPr>
                <w:sz w:val="20"/>
              </w:rPr>
              <w:t>14.0</w:t>
            </w:r>
          </w:p>
        </w:tc>
      </w:tr>
      <w:tr w:rsidR="00C6642A" w14:paraId="1510401B"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101B1D1" w14:textId="77777777" w:rsidR="00C6642A" w:rsidRDefault="00C6642A" w:rsidP="00C6642A">
            <w:pPr>
              <w:spacing w:after="0"/>
              <w:jc w:val="left"/>
              <w:rPr>
                <w:sz w:val="20"/>
              </w:rPr>
            </w:pPr>
            <w:r>
              <w:rPr>
                <w:sz w:val="20"/>
              </w:rPr>
              <w:t>P208</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90F6DAD" w14:textId="77777777" w:rsidR="00C6642A" w:rsidRDefault="00C6642A" w:rsidP="00C6642A">
            <w:pPr>
              <w:spacing w:after="0"/>
              <w:jc w:val="center"/>
              <w:rPr>
                <w:sz w:val="20"/>
              </w:rPr>
            </w:pPr>
            <w:r>
              <w:rPr>
                <w:sz w:val="20"/>
              </w:rPr>
              <w:t>16/01/07</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FEF5C04" w14:textId="77777777" w:rsidR="00C6642A" w:rsidRDefault="00C6642A" w:rsidP="00C6642A">
            <w:pPr>
              <w:spacing w:after="0"/>
              <w:jc w:val="center"/>
              <w:rPr>
                <w:sz w:val="20"/>
              </w:rPr>
            </w:pPr>
            <w:r>
              <w:rPr>
                <w:sz w:val="20"/>
              </w:rPr>
              <w:t>22/02/07</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CA9DAF2" w14:textId="77777777" w:rsidR="00C6642A" w:rsidRDefault="00C6642A" w:rsidP="00C6642A">
            <w:pPr>
              <w:spacing w:after="0"/>
              <w:jc w:val="center"/>
              <w:rPr>
                <w:sz w:val="20"/>
              </w:rPr>
            </w:pPr>
            <w:r>
              <w:rPr>
                <w:sz w:val="20"/>
              </w:rPr>
              <w:t>13.0</w:t>
            </w:r>
          </w:p>
        </w:tc>
      </w:tr>
      <w:tr w:rsidR="00C6642A" w14:paraId="02B4AD3B"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B780462" w14:textId="77777777" w:rsidR="00C6642A" w:rsidRDefault="00C6642A" w:rsidP="00C6642A">
            <w:pPr>
              <w:spacing w:after="0"/>
              <w:jc w:val="left"/>
              <w:rPr>
                <w:sz w:val="20"/>
              </w:rPr>
            </w:pPr>
            <w:r>
              <w:rPr>
                <w:sz w:val="20"/>
              </w:rPr>
              <w:t>P193</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64CDC66" w14:textId="77777777" w:rsidR="00C6642A" w:rsidRDefault="00C6642A" w:rsidP="00C6642A">
            <w:pPr>
              <w:spacing w:after="0"/>
              <w:jc w:val="center"/>
              <w:rPr>
                <w:sz w:val="20"/>
              </w:rPr>
            </w:pPr>
            <w:r>
              <w:rPr>
                <w:sz w:val="20"/>
              </w:rPr>
              <w:t>15/12/05</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DB002C1" w14:textId="77777777" w:rsidR="00C6642A" w:rsidRDefault="00C6642A" w:rsidP="00C6642A">
            <w:pPr>
              <w:spacing w:after="0"/>
              <w:jc w:val="center"/>
              <w:rPr>
                <w:sz w:val="20"/>
              </w:rPr>
            </w:pPr>
            <w:r>
              <w:rPr>
                <w:sz w:val="20"/>
              </w:rPr>
              <w:t>22/12/05</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4668DD1" w14:textId="77777777" w:rsidR="00C6642A" w:rsidRDefault="00C6642A" w:rsidP="00C6642A">
            <w:pPr>
              <w:spacing w:after="0"/>
              <w:jc w:val="center"/>
              <w:rPr>
                <w:sz w:val="20"/>
              </w:rPr>
            </w:pPr>
            <w:r>
              <w:rPr>
                <w:sz w:val="20"/>
              </w:rPr>
              <w:t>12.0</w:t>
            </w:r>
          </w:p>
        </w:tc>
      </w:tr>
      <w:tr w:rsidR="00C6642A" w14:paraId="65F15BB9"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86650E0" w14:textId="77777777" w:rsidR="00C6642A" w:rsidRDefault="00C6642A" w:rsidP="00C6642A">
            <w:pPr>
              <w:spacing w:after="0"/>
              <w:jc w:val="left"/>
              <w:rPr>
                <w:sz w:val="20"/>
              </w:rPr>
            </w:pPr>
            <w:r>
              <w:rPr>
                <w:sz w:val="20"/>
              </w:rPr>
              <w:t>P187</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839942B" w14:textId="77777777" w:rsidR="00C6642A" w:rsidRDefault="00C6642A" w:rsidP="00C6642A">
            <w:pPr>
              <w:spacing w:after="0"/>
              <w:jc w:val="center"/>
              <w:rPr>
                <w:sz w:val="20"/>
              </w:rPr>
            </w:pPr>
            <w:r>
              <w:rPr>
                <w:sz w:val="20"/>
              </w:rPr>
              <w:t>26/07/05</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3F60A98" w14:textId="77777777" w:rsidR="00C6642A" w:rsidRDefault="00C6642A" w:rsidP="00C6642A">
            <w:pPr>
              <w:spacing w:after="0"/>
              <w:jc w:val="center"/>
              <w:rPr>
                <w:sz w:val="20"/>
              </w:rPr>
            </w:pPr>
            <w:r>
              <w:rPr>
                <w:sz w:val="20"/>
              </w:rPr>
              <w:t>09/08/05</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1011BF2" w14:textId="77777777" w:rsidR="00C6642A" w:rsidRDefault="00C6642A" w:rsidP="00C6642A">
            <w:pPr>
              <w:spacing w:after="0"/>
              <w:jc w:val="center"/>
              <w:rPr>
                <w:sz w:val="20"/>
              </w:rPr>
            </w:pPr>
            <w:r>
              <w:rPr>
                <w:sz w:val="20"/>
              </w:rPr>
              <w:t>11.0</w:t>
            </w:r>
          </w:p>
        </w:tc>
      </w:tr>
      <w:tr w:rsidR="00C6642A" w14:paraId="67174CAC"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758B90C" w14:textId="77777777" w:rsidR="00C6642A" w:rsidRDefault="00C6642A" w:rsidP="00C6642A">
            <w:pPr>
              <w:spacing w:after="0"/>
              <w:jc w:val="left"/>
              <w:rPr>
                <w:sz w:val="20"/>
              </w:rPr>
            </w:pPr>
            <w:r>
              <w:rPr>
                <w:sz w:val="20"/>
              </w:rPr>
              <w:t>P180</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1C00755" w14:textId="77777777" w:rsidR="00C6642A" w:rsidRDefault="00C6642A" w:rsidP="00C6642A">
            <w:pPr>
              <w:spacing w:after="0"/>
              <w:jc w:val="center"/>
              <w:rPr>
                <w:sz w:val="20"/>
              </w:rPr>
            </w:pPr>
            <w:r>
              <w:rPr>
                <w:sz w:val="20"/>
              </w:rPr>
              <w:t>31/03/05</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EE61906" w14:textId="77777777" w:rsidR="00C6642A" w:rsidRDefault="00C6642A" w:rsidP="00C6642A">
            <w:pPr>
              <w:spacing w:after="0"/>
              <w:jc w:val="center"/>
              <w:rPr>
                <w:sz w:val="20"/>
              </w:rPr>
            </w:pPr>
            <w:r>
              <w:rPr>
                <w:sz w:val="20"/>
              </w:rPr>
              <w:t>07/04/05</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C5AF085" w14:textId="77777777" w:rsidR="00C6642A" w:rsidRDefault="00C6642A" w:rsidP="00C6642A">
            <w:pPr>
              <w:spacing w:after="0"/>
              <w:jc w:val="center"/>
              <w:rPr>
                <w:sz w:val="20"/>
              </w:rPr>
            </w:pPr>
            <w:r>
              <w:rPr>
                <w:sz w:val="20"/>
              </w:rPr>
              <w:t>10.0</w:t>
            </w:r>
          </w:p>
        </w:tc>
      </w:tr>
      <w:tr w:rsidR="00C6642A" w14:paraId="1DD16473"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3E5471E" w14:textId="77777777" w:rsidR="00C6642A" w:rsidRDefault="00C6642A" w:rsidP="00C6642A">
            <w:pPr>
              <w:spacing w:after="0"/>
              <w:jc w:val="left"/>
              <w:rPr>
                <w:sz w:val="20"/>
              </w:rPr>
            </w:pPr>
            <w:r>
              <w:rPr>
                <w:sz w:val="20"/>
              </w:rPr>
              <w:t>ORD001</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DE5FB34" w14:textId="77777777" w:rsidR="00C6642A" w:rsidRDefault="00C6642A" w:rsidP="00C6642A">
            <w:pPr>
              <w:spacing w:after="0"/>
              <w:jc w:val="center"/>
              <w:rPr>
                <w:sz w:val="20"/>
              </w:rPr>
            </w:pPr>
            <w:r>
              <w:rPr>
                <w:sz w:val="20"/>
              </w:rPr>
              <w:t>BETTA</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AE2C14C" w14:textId="77777777" w:rsidR="00C6642A" w:rsidRDefault="00C6642A" w:rsidP="00C6642A">
            <w:pPr>
              <w:spacing w:after="0"/>
              <w:jc w:val="center"/>
              <w:rPr>
                <w:sz w:val="20"/>
              </w:rPr>
            </w:pPr>
            <w:r>
              <w:rPr>
                <w:sz w:val="20"/>
              </w:rPr>
              <w:t>01/09/04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81E5E6B" w14:textId="77777777" w:rsidR="00C6642A" w:rsidRDefault="00C6642A" w:rsidP="00C6642A">
            <w:pPr>
              <w:spacing w:after="0"/>
              <w:jc w:val="center"/>
              <w:rPr>
                <w:sz w:val="20"/>
              </w:rPr>
            </w:pPr>
            <w:r>
              <w:rPr>
                <w:sz w:val="20"/>
              </w:rPr>
              <w:t>9.0</w:t>
            </w:r>
          </w:p>
        </w:tc>
      </w:tr>
      <w:tr w:rsidR="00C6642A" w14:paraId="7ABE022F"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5075278" w14:textId="77777777" w:rsidR="00C6642A" w:rsidRDefault="00C6642A" w:rsidP="00C6642A">
            <w:pPr>
              <w:spacing w:after="0"/>
              <w:jc w:val="left"/>
              <w:rPr>
                <w:sz w:val="20"/>
              </w:rPr>
            </w:pPr>
            <w:r>
              <w:rPr>
                <w:sz w:val="20"/>
              </w:rPr>
              <w:t>P154</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4F36C09" w14:textId="77777777" w:rsidR="00C6642A" w:rsidRDefault="00C6642A" w:rsidP="00C6642A">
            <w:pPr>
              <w:spacing w:after="0"/>
              <w:jc w:val="center"/>
              <w:rPr>
                <w:sz w:val="20"/>
              </w:rPr>
            </w:pPr>
            <w:r>
              <w:rPr>
                <w:sz w:val="20"/>
              </w:rPr>
              <w:t>04/08/04</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9844FB8" w14:textId="77777777" w:rsidR="00C6642A" w:rsidRDefault="00C6642A" w:rsidP="00C6642A">
            <w:pPr>
              <w:spacing w:after="0"/>
              <w:jc w:val="center"/>
              <w:rPr>
                <w:sz w:val="20"/>
              </w:rPr>
            </w:pPr>
            <w:r>
              <w:rPr>
                <w:sz w:val="20"/>
              </w:rPr>
              <w:t>11/08/04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3F2ED08" w14:textId="77777777" w:rsidR="00C6642A" w:rsidRDefault="00C6642A" w:rsidP="00C6642A">
            <w:pPr>
              <w:spacing w:after="0"/>
              <w:jc w:val="center"/>
              <w:rPr>
                <w:sz w:val="20"/>
              </w:rPr>
            </w:pPr>
            <w:r>
              <w:rPr>
                <w:sz w:val="20"/>
              </w:rPr>
              <w:t>8.0</w:t>
            </w:r>
          </w:p>
        </w:tc>
      </w:tr>
      <w:tr w:rsidR="00C6642A" w14:paraId="1C358A27"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666C8F2" w14:textId="77777777" w:rsidR="00C6642A" w:rsidRDefault="00C6642A" w:rsidP="00C6642A">
            <w:pPr>
              <w:spacing w:after="0"/>
              <w:jc w:val="left"/>
              <w:rPr>
                <w:sz w:val="20"/>
              </w:rPr>
            </w:pPr>
            <w:r>
              <w:rPr>
                <w:sz w:val="20"/>
              </w:rPr>
              <w:t>P151</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037E022" w14:textId="77777777" w:rsidR="00C6642A" w:rsidRDefault="00C6642A" w:rsidP="00C6642A">
            <w:pPr>
              <w:spacing w:after="0"/>
              <w:jc w:val="center"/>
              <w:rPr>
                <w:sz w:val="20"/>
              </w:rPr>
            </w:pPr>
            <w:r>
              <w:rPr>
                <w:sz w:val="20"/>
              </w:rPr>
              <w:t>05/04/04</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A9E2143" w14:textId="77777777" w:rsidR="00C6642A" w:rsidRDefault="00C6642A" w:rsidP="00C6642A">
            <w:pPr>
              <w:spacing w:after="0"/>
              <w:jc w:val="center"/>
              <w:rPr>
                <w:sz w:val="20"/>
              </w:rPr>
            </w:pPr>
            <w:r>
              <w:rPr>
                <w:sz w:val="20"/>
              </w:rPr>
              <w:t>19/04/04</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F6EE7EC" w14:textId="77777777" w:rsidR="00C6642A" w:rsidRDefault="00C6642A" w:rsidP="00C6642A">
            <w:pPr>
              <w:spacing w:after="0"/>
              <w:jc w:val="center"/>
              <w:rPr>
                <w:sz w:val="20"/>
              </w:rPr>
            </w:pPr>
            <w:r>
              <w:rPr>
                <w:sz w:val="20"/>
              </w:rPr>
              <w:t>7.0</w:t>
            </w:r>
          </w:p>
        </w:tc>
      </w:tr>
      <w:tr w:rsidR="00C6642A" w14:paraId="3C6BFC29"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D01C3BF" w14:textId="77777777" w:rsidR="00C6642A" w:rsidRDefault="00C6642A" w:rsidP="00C6642A">
            <w:pPr>
              <w:spacing w:after="0"/>
              <w:jc w:val="left"/>
              <w:rPr>
                <w:sz w:val="20"/>
              </w:rPr>
            </w:pPr>
            <w:r>
              <w:rPr>
                <w:sz w:val="20"/>
              </w:rPr>
              <w:t>P107</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7BF5E76" w14:textId="77777777" w:rsidR="00C6642A" w:rsidRDefault="00C6642A" w:rsidP="00C6642A">
            <w:pPr>
              <w:spacing w:after="0"/>
              <w:jc w:val="center"/>
              <w:rPr>
                <w:sz w:val="20"/>
              </w:rPr>
            </w:pPr>
            <w:r>
              <w:rPr>
                <w:sz w:val="20"/>
              </w:rPr>
              <w:t>30/04/03</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397BA2B" w14:textId="77777777" w:rsidR="00C6642A" w:rsidRDefault="00C6642A" w:rsidP="00C6642A">
            <w:pPr>
              <w:spacing w:after="0"/>
              <w:jc w:val="center"/>
              <w:rPr>
                <w:sz w:val="20"/>
              </w:rPr>
            </w:pPr>
            <w:r>
              <w:rPr>
                <w:sz w:val="20"/>
              </w:rPr>
              <w:t>04/11/03</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ECDF3A3" w14:textId="77777777" w:rsidR="00C6642A" w:rsidRDefault="00C6642A" w:rsidP="00C6642A">
            <w:pPr>
              <w:spacing w:after="0"/>
              <w:jc w:val="center"/>
              <w:rPr>
                <w:sz w:val="20"/>
              </w:rPr>
            </w:pPr>
            <w:r>
              <w:rPr>
                <w:sz w:val="20"/>
              </w:rPr>
              <w:t>6.0</w:t>
            </w:r>
          </w:p>
        </w:tc>
      </w:tr>
      <w:tr w:rsidR="00C6642A" w14:paraId="005B2394" w14:textId="77777777" w:rsidTr="00C6642A">
        <w:trPr>
          <w:cantSplit/>
          <w:trHeight w:val="235"/>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5B57AED" w14:textId="77777777" w:rsidR="00C6642A" w:rsidRDefault="00C6642A" w:rsidP="00C6642A">
            <w:pPr>
              <w:spacing w:after="0"/>
              <w:jc w:val="left"/>
              <w:rPr>
                <w:sz w:val="20"/>
              </w:rPr>
            </w:pPr>
            <w:r>
              <w:rPr>
                <w:sz w:val="20"/>
              </w:rPr>
              <w:t>P101</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E399B41" w14:textId="77777777" w:rsidR="00C6642A" w:rsidRDefault="00C6642A" w:rsidP="00C6642A">
            <w:pPr>
              <w:spacing w:after="0"/>
              <w:jc w:val="center"/>
              <w:rPr>
                <w:sz w:val="20"/>
              </w:rPr>
            </w:pPr>
            <w:r>
              <w:rPr>
                <w:sz w:val="20"/>
              </w:rPr>
              <w:t>02/01/03</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305FF8E" w14:textId="77777777" w:rsidR="00C6642A" w:rsidRDefault="00C6642A" w:rsidP="00C6642A">
            <w:pPr>
              <w:spacing w:after="0"/>
              <w:jc w:val="center"/>
              <w:rPr>
                <w:sz w:val="20"/>
              </w:rPr>
            </w:pPr>
            <w:r>
              <w:rPr>
                <w:sz w:val="20"/>
              </w:rPr>
              <w:t>23/01/03</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829B6A4" w14:textId="77777777" w:rsidR="00C6642A" w:rsidRDefault="00C6642A" w:rsidP="00C6642A">
            <w:pPr>
              <w:spacing w:after="0"/>
              <w:jc w:val="center"/>
              <w:rPr>
                <w:sz w:val="20"/>
              </w:rPr>
            </w:pPr>
            <w:r>
              <w:rPr>
                <w:sz w:val="20"/>
              </w:rPr>
              <w:t>5.0</w:t>
            </w:r>
          </w:p>
        </w:tc>
      </w:tr>
      <w:tr w:rsidR="00C6642A" w14:paraId="4167411B"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370946C" w14:textId="77777777" w:rsidR="00C6642A" w:rsidRDefault="00C6642A" w:rsidP="00C6642A">
            <w:pPr>
              <w:spacing w:after="0"/>
              <w:jc w:val="left"/>
              <w:rPr>
                <w:sz w:val="20"/>
              </w:rPr>
            </w:pPr>
            <w:r>
              <w:rPr>
                <w:sz w:val="20"/>
              </w:rPr>
              <w:t>P28</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0FABACB" w14:textId="77777777" w:rsidR="00C6642A" w:rsidRDefault="00C6642A" w:rsidP="00C6642A">
            <w:pPr>
              <w:spacing w:after="0"/>
              <w:jc w:val="center"/>
              <w:rPr>
                <w:sz w:val="20"/>
              </w:rPr>
            </w:pPr>
            <w:r>
              <w:rPr>
                <w:sz w:val="20"/>
              </w:rPr>
              <w:t>26/06/02</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DDCD184" w14:textId="77777777" w:rsidR="00C6642A" w:rsidRDefault="00C6642A" w:rsidP="00C6642A">
            <w:pPr>
              <w:spacing w:after="0"/>
              <w:jc w:val="center"/>
              <w:rPr>
                <w:sz w:val="20"/>
              </w:rPr>
            </w:pPr>
            <w:r>
              <w:rPr>
                <w:sz w:val="20"/>
              </w:rPr>
              <w:t>10/07/02</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B5E91A3" w14:textId="77777777" w:rsidR="00C6642A" w:rsidRDefault="00C6642A" w:rsidP="00C6642A">
            <w:pPr>
              <w:spacing w:after="0"/>
              <w:jc w:val="center"/>
              <w:rPr>
                <w:sz w:val="20"/>
              </w:rPr>
            </w:pPr>
            <w:r>
              <w:rPr>
                <w:sz w:val="20"/>
              </w:rPr>
              <w:t>4.0</w:t>
            </w:r>
          </w:p>
        </w:tc>
      </w:tr>
      <w:tr w:rsidR="00C6642A" w14:paraId="045AF66A"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1398545" w14:textId="77777777" w:rsidR="00C6642A" w:rsidRDefault="00C6642A" w:rsidP="00C6642A">
            <w:pPr>
              <w:spacing w:after="0"/>
              <w:jc w:val="left"/>
              <w:rPr>
                <w:sz w:val="20"/>
              </w:rPr>
            </w:pPr>
            <w:r>
              <w:rPr>
                <w:sz w:val="20"/>
              </w:rPr>
              <w:t>P46</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6BA8774" w14:textId="77777777" w:rsidR="00C6642A" w:rsidRDefault="00C6642A" w:rsidP="00C6642A">
            <w:pPr>
              <w:spacing w:after="0"/>
              <w:jc w:val="center"/>
              <w:rPr>
                <w:sz w:val="20"/>
              </w:rPr>
            </w:pPr>
            <w:r>
              <w:rPr>
                <w:sz w:val="20"/>
              </w:rPr>
              <w:t>14/05/02</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CEB2962" w14:textId="77777777" w:rsidR="00C6642A" w:rsidRDefault="00C6642A" w:rsidP="00C6642A">
            <w:pPr>
              <w:spacing w:after="0"/>
              <w:jc w:val="center"/>
              <w:rPr>
                <w:sz w:val="20"/>
              </w:rPr>
            </w:pPr>
            <w:r>
              <w:rPr>
                <w:sz w:val="20"/>
              </w:rPr>
              <w:t>22/05/02</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49F6FF1" w14:textId="77777777" w:rsidR="00C6642A" w:rsidRDefault="00C6642A" w:rsidP="00C6642A">
            <w:pPr>
              <w:spacing w:after="0"/>
              <w:jc w:val="center"/>
              <w:rPr>
                <w:sz w:val="20"/>
              </w:rPr>
            </w:pPr>
            <w:r>
              <w:rPr>
                <w:sz w:val="20"/>
              </w:rPr>
              <w:t>3.0</w:t>
            </w:r>
          </w:p>
        </w:tc>
      </w:tr>
      <w:tr w:rsidR="00C6642A" w14:paraId="77098572" w14:textId="77777777" w:rsidTr="00C6642A">
        <w:trPr>
          <w:cantSplit/>
          <w:trHeight w:val="223"/>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0ABEFDD" w14:textId="77777777" w:rsidR="00C6642A" w:rsidRDefault="00C6642A" w:rsidP="00C6642A">
            <w:pPr>
              <w:spacing w:after="0"/>
              <w:jc w:val="left"/>
              <w:rPr>
                <w:sz w:val="20"/>
              </w:rPr>
            </w:pPr>
            <w:r>
              <w:rPr>
                <w:sz w:val="20"/>
              </w:rPr>
              <w:t>P56</w:t>
            </w:r>
          </w:p>
        </w:tc>
        <w:tc>
          <w:tcPr>
            <w:tcW w:w="26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F1DC355" w14:textId="77777777" w:rsidR="00C6642A" w:rsidRDefault="00C6642A" w:rsidP="00C6642A">
            <w:pPr>
              <w:spacing w:after="0"/>
              <w:jc w:val="center"/>
              <w:rPr>
                <w:sz w:val="20"/>
              </w:rPr>
            </w:pPr>
            <w:r>
              <w:rPr>
                <w:sz w:val="20"/>
              </w:rPr>
              <w:t>10/03/02</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3DB69BF" w14:textId="77777777" w:rsidR="00C6642A" w:rsidRDefault="00C6642A" w:rsidP="00C6642A">
            <w:pPr>
              <w:spacing w:after="0"/>
              <w:jc w:val="center"/>
              <w:rPr>
                <w:sz w:val="20"/>
              </w:rPr>
            </w:pPr>
            <w:r>
              <w:rPr>
                <w:sz w:val="20"/>
              </w:rPr>
              <w:t>18/03/02</w:t>
            </w:r>
          </w:p>
        </w:tc>
        <w:tc>
          <w:tcPr>
            <w:tcW w:w="98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374A45E" w14:textId="77777777" w:rsidR="00C6642A" w:rsidRDefault="00C6642A" w:rsidP="00C6642A">
            <w:pPr>
              <w:spacing w:after="0"/>
              <w:jc w:val="center"/>
              <w:rPr>
                <w:sz w:val="20"/>
              </w:rPr>
            </w:pPr>
            <w:r>
              <w:rPr>
                <w:sz w:val="20"/>
              </w:rPr>
              <w:t>2.0</w:t>
            </w:r>
          </w:p>
        </w:tc>
      </w:tr>
    </w:tbl>
    <w:p w14:paraId="0D08D794" w14:textId="2863F952" w:rsidR="00C6642A" w:rsidRPr="00A91ABC" w:rsidRDefault="00C6642A" w:rsidP="00A91ABC">
      <w:pPr>
        <w:jc w:val="center"/>
        <w:rPr>
          <w:b/>
          <w:szCs w:val="22"/>
        </w:rPr>
      </w:pPr>
      <w:r>
        <w:rPr>
          <w:b/>
          <w:szCs w:val="22"/>
        </w:rPr>
        <w:br w:type="textWrapping" w:clear="all"/>
      </w:r>
    </w:p>
    <w:p w14:paraId="7AB1FF4B" w14:textId="44236E01" w:rsidR="00A91ABC" w:rsidRDefault="00A91ABC" w:rsidP="00C6642A">
      <w:pPr>
        <w:pageBreakBefore/>
        <w:spacing w:after="0"/>
        <w:jc w:val="center"/>
        <w:rPr>
          <w:b/>
          <w:szCs w:val="22"/>
        </w:rPr>
      </w:pPr>
      <w:r w:rsidRPr="00A91ABC">
        <w:rPr>
          <w:b/>
          <w:szCs w:val="22"/>
        </w:rPr>
        <w:lastRenderedPageBreak/>
        <w:t>CONTENTS</w:t>
      </w:r>
    </w:p>
    <w:p w14:paraId="1E400258" w14:textId="20C7E4BE" w:rsidR="00A91ABC" w:rsidRDefault="00A91ABC" w:rsidP="00A91ABC">
      <w:pPr>
        <w:spacing w:after="0"/>
        <w:jc w:val="center"/>
        <w:rPr>
          <w:b/>
          <w:szCs w:val="22"/>
        </w:rPr>
      </w:pPr>
    </w:p>
    <w:p w14:paraId="2F9F0A9E" w14:textId="145472EA" w:rsidR="00A91ABC" w:rsidRPr="00A91ABC" w:rsidRDefault="00A91ABC" w:rsidP="00A91ABC">
      <w:pPr>
        <w:spacing w:after="0"/>
        <w:jc w:val="center"/>
        <w:rPr>
          <w:i/>
          <w:szCs w:val="22"/>
        </w:rPr>
      </w:pPr>
      <w:r w:rsidRPr="00A91ABC">
        <w:rPr>
          <w:i/>
          <w:szCs w:val="22"/>
        </w:rPr>
        <w:t>(This page does not form part of the BSC)</w:t>
      </w:r>
    </w:p>
    <w:p w14:paraId="421AE092" w14:textId="77777777" w:rsidR="00A91ABC" w:rsidRDefault="00A91ABC">
      <w:pPr>
        <w:spacing w:after="0"/>
        <w:jc w:val="left"/>
      </w:pPr>
    </w:p>
    <w:p w14:paraId="044AC0B2" w14:textId="114F5AFF" w:rsidR="006F16B4" w:rsidRDefault="00794508">
      <w:pPr>
        <w:pStyle w:val="TOC1"/>
        <w:rPr>
          <w:ins w:id="9" w:author="P464" w:date="2023-12-18T16:34:00Z"/>
          <w:rFonts w:asciiTheme="minorHAnsi" w:eastAsiaTheme="minorEastAsia" w:hAnsiTheme="minorHAnsi" w:cstheme="minorBidi"/>
          <w:caps w:val="0"/>
          <w:szCs w:val="22"/>
        </w:rPr>
      </w:pPr>
      <w:r>
        <w:rPr>
          <w:caps w:val="0"/>
        </w:rPr>
        <w:fldChar w:fldCharType="begin"/>
      </w:r>
      <w:r>
        <w:rPr>
          <w:caps w:val="0"/>
        </w:rPr>
        <w:instrText xml:space="preserve"> TOC \b FSec \* MERGEFORMAT \h  \* MERGEFORMAT </w:instrText>
      </w:r>
      <w:r>
        <w:rPr>
          <w:caps w:val="0"/>
        </w:rPr>
        <w:fldChar w:fldCharType="separate"/>
      </w:r>
      <w:ins w:id="10" w:author="P464" w:date="2023-12-18T16:34:00Z">
        <w:r w:rsidR="006F16B4" w:rsidRPr="00B16A3E">
          <w:rPr>
            <w:rStyle w:val="Hyperlink"/>
          </w:rPr>
          <w:fldChar w:fldCharType="begin"/>
        </w:r>
        <w:r w:rsidR="006F16B4" w:rsidRPr="00B16A3E">
          <w:rPr>
            <w:rStyle w:val="Hyperlink"/>
          </w:rPr>
          <w:instrText xml:space="preserve"> </w:instrText>
        </w:r>
        <w:r w:rsidR="006F16B4">
          <w:instrText>HYPERLINK \l "_Toc153809668"</w:instrText>
        </w:r>
        <w:r w:rsidR="006F16B4" w:rsidRPr="00B16A3E">
          <w:rPr>
            <w:rStyle w:val="Hyperlink"/>
          </w:rPr>
          <w:instrText xml:space="preserve"> </w:instrText>
        </w:r>
        <w:r w:rsidR="006F16B4" w:rsidRPr="00B16A3E">
          <w:rPr>
            <w:rStyle w:val="Hyperlink"/>
          </w:rPr>
        </w:r>
        <w:r w:rsidR="006F16B4" w:rsidRPr="00B16A3E">
          <w:rPr>
            <w:rStyle w:val="Hyperlink"/>
          </w:rPr>
          <w:fldChar w:fldCharType="separate"/>
        </w:r>
        <w:r w:rsidR="006F16B4" w:rsidRPr="00B16A3E">
          <w:rPr>
            <w:rStyle w:val="Hyperlink"/>
          </w:rPr>
          <w:t>SECTION F: MODIFICATION PROCEDURES</w:t>
        </w:r>
        <w:r w:rsidR="006F16B4">
          <w:tab/>
        </w:r>
        <w:r w:rsidR="006F16B4">
          <w:fldChar w:fldCharType="begin"/>
        </w:r>
        <w:r w:rsidR="006F16B4">
          <w:instrText xml:space="preserve"> PAGEREF _Toc153809668 \h </w:instrText>
        </w:r>
      </w:ins>
      <w:r w:rsidR="006F16B4">
        <w:fldChar w:fldCharType="separate"/>
      </w:r>
      <w:ins w:id="11" w:author="P464" w:date="2023-12-18T16:34:00Z">
        <w:r w:rsidR="006F16B4">
          <w:t>1</w:t>
        </w:r>
        <w:r w:rsidR="006F16B4">
          <w:fldChar w:fldCharType="end"/>
        </w:r>
        <w:r w:rsidR="006F16B4" w:rsidRPr="00B16A3E">
          <w:rPr>
            <w:rStyle w:val="Hyperlink"/>
          </w:rPr>
          <w:fldChar w:fldCharType="end"/>
        </w:r>
      </w:ins>
    </w:p>
    <w:p w14:paraId="42CF2FCD" w14:textId="5E397656" w:rsidR="006F16B4" w:rsidRDefault="006F16B4">
      <w:pPr>
        <w:pStyle w:val="TOC2"/>
        <w:rPr>
          <w:ins w:id="12" w:author="P464" w:date="2023-12-18T16:34:00Z"/>
          <w:rFonts w:asciiTheme="minorHAnsi" w:eastAsiaTheme="minorEastAsia" w:hAnsiTheme="minorHAnsi" w:cstheme="minorBidi"/>
          <w:szCs w:val="22"/>
        </w:rPr>
      </w:pPr>
      <w:ins w:id="13" w:author="P464" w:date="2023-12-18T16:34:00Z">
        <w:r w:rsidRPr="00B16A3E">
          <w:rPr>
            <w:rStyle w:val="Hyperlink"/>
          </w:rPr>
          <w:fldChar w:fldCharType="begin"/>
        </w:r>
        <w:r w:rsidRPr="00B16A3E">
          <w:rPr>
            <w:rStyle w:val="Hyperlink"/>
          </w:rPr>
          <w:instrText xml:space="preserve"> </w:instrText>
        </w:r>
        <w:r>
          <w:instrText>HYPERLINK \l "_Toc153809669"</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1.</w:t>
        </w:r>
        <w:r>
          <w:rPr>
            <w:rFonts w:asciiTheme="minorHAnsi" w:eastAsiaTheme="minorEastAsia" w:hAnsiTheme="minorHAnsi" w:cstheme="minorBidi"/>
            <w:szCs w:val="22"/>
          </w:rPr>
          <w:tab/>
        </w:r>
        <w:r w:rsidRPr="00B16A3E">
          <w:rPr>
            <w:rStyle w:val="Hyperlink"/>
          </w:rPr>
          <w:t>MODIFICATION OF THE CODE</w:t>
        </w:r>
        <w:r>
          <w:tab/>
        </w:r>
        <w:r>
          <w:fldChar w:fldCharType="begin"/>
        </w:r>
        <w:r>
          <w:instrText xml:space="preserve"> PAGEREF _Toc153809669 \h </w:instrText>
        </w:r>
      </w:ins>
      <w:r>
        <w:fldChar w:fldCharType="separate"/>
      </w:r>
      <w:ins w:id="14" w:author="P464" w:date="2023-12-18T16:34:00Z">
        <w:r>
          <w:t>1</w:t>
        </w:r>
        <w:r>
          <w:fldChar w:fldCharType="end"/>
        </w:r>
        <w:r w:rsidRPr="00B16A3E">
          <w:rPr>
            <w:rStyle w:val="Hyperlink"/>
          </w:rPr>
          <w:fldChar w:fldCharType="end"/>
        </w:r>
      </w:ins>
    </w:p>
    <w:p w14:paraId="21699BB9" w14:textId="20B1B493" w:rsidR="006F16B4" w:rsidRDefault="006F16B4">
      <w:pPr>
        <w:pStyle w:val="TOC3"/>
        <w:rPr>
          <w:ins w:id="15" w:author="P464" w:date="2023-12-18T16:34:00Z"/>
          <w:rFonts w:asciiTheme="minorHAnsi" w:eastAsiaTheme="minorEastAsia" w:hAnsiTheme="minorHAnsi" w:cstheme="minorBidi"/>
          <w:noProof/>
          <w:szCs w:val="22"/>
        </w:rPr>
      </w:pPr>
      <w:ins w:id="16"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"_Toc153809670"</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1.1</w:t>
        </w:r>
        <w:r>
          <w:rPr>
            <w:rFonts w:asciiTheme="minorHAnsi" w:eastAsiaTheme="minorEastAsia" w:hAnsiTheme="minorHAnsi" w:cstheme="minorBidi"/>
            <w:noProof/>
            <w:szCs w:val="22"/>
          </w:rPr>
          <w:tab/>
        </w:r>
        <w:r w:rsidRPr="00B16A3E">
          <w:rPr>
            <w:rStyle w:val="Hyperlink"/>
            <w:noProof/>
          </w:rPr>
          <w:t>Modification</w:t>
        </w:r>
        <w:r>
          <w:rPr>
            <w:noProof/>
          </w:rPr>
          <w:tab/>
        </w:r>
        <w:r>
          <w:rPr>
            <w:noProof/>
          </w:rPr>
          <w:fldChar w:fldCharType="begin"/>
        </w:r>
        <w:r>
          <w:rPr>
            <w:noProof/>
          </w:rPr>
          <w:instrText xml:space="preserve"> PAGEREF _Toc153809670 \h </w:instrText>
        </w:r>
        <w:r>
          <w:rPr>
            <w:noProof/>
          </w:rPr>
        </w:r>
      </w:ins>
      <w:r>
        <w:rPr>
          <w:noProof/>
        </w:rPr>
        <w:fldChar w:fldCharType="separate"/>
      </w:r>
      <w:ins w:id="17" w:author="P464" w:date="2023-12-18T16:34:00Z">
        <w:r>
          <w:rPr>
            <w:noProof/>
          </w:rPr>
          <w:t>1</w:t>
        </w:r>
        <w:r>
          <w:rPr>
            <w:noProof/>
          </w:rPr>
          <w:fldChar w:fldCharType="end"/>
        </w:r>
        <w:r w:rsidRPr="00B16A3E">
          <w:rPr>
            <w:rStyle w:val="Hyperlink"/>
            <w:noProof/>
          </w:rPr>
          <w:fldChar w:fldCharType="end"/>
        </w:r>
      </w:ins>
    </w:p>
    <w:p w14:paraId="6B87D049" w14:textId="10B2ABA8" w:rsidR="006F16B4" w:rsidRDefault="006F16B4">
      <w:pPr>
        <w:pStyle w:val="TOC3"/>
        <w:rPr>
          <w:ins w:id="18" w:author="P464" w:date="2023-12-18T16:34:00Z"/>
          <w:rFonts w:asciiTheme="minorHAnsi" w:eastAsiaTheme="minorEastAsia" w:hAnsiTheme="minorHAnsi" w:cstheme="minorBidi"/>
          <w:noProof/>
          <w:szCs w:val="22"/>
        </w:rPr>
      </w:pPr>
      <w:ins w:id="19"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"_Toc153809671"</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1.2</w:t>
        </w:r>
        <w:r>
          <w:rPr>
            <w:rFonts w:asciiTheme="minorHAnsi" w:eastAsiaTheme="minorEastAsia" w:hAnsiTheme="minorHAnsi" w:cstheme="minorBidi"/>
            <w:noProof/>
            <w:szCs w:val="22"/>
          </w:rPr>
          <w:tab/>
        </w:r>
        <w:r w:rsidRPr="00B16A3E">
          <w:rPr>
            <w:rStyle w:val="Hyperlink"/>
            <w:noProof/>
          </w:rPr>
          <w:t>Role of the Panel, BSCCo and the Modification Secretary</w:t>
        </w:r>
        <w:r>
          <w:rPr>
            <w:noProof/>
          </w:rPr>
          <w:tab/>
        </w:r>
        <w:r>
          <w:rPr>
            <w:noProof/>
          </w:rPr>
          <w:fldChar w:fldCharType="begin"/>
        </w:r>
        <w:r>
          <w:rPr>
            <w:noProof/>
          </w:rPr>
          <w:instrText xml:space="preserve"> PAGEREF _Toc153809671 \h </w:instrText>
        </w:r>
        <w:r>
          <w:rPr>
            <w:noProof/>
          </w:rPr>
        </w:r>
      </w:ins>
      <w:r>
        <w:rPr>
          <w:noProof/>
        </w:rPr>
        <w:fldChar w:fldCharType="separate"/>
      </w:r>
      <w:ins w:id="20" w:author="P464" w:date="2023-12-18T16:34:00Z">
        <w:r>
          <w:rPr>
            <w:noProof/>
          </w:rPr>
          <w:t>3</w:t>
        </w:r>
        <w:r>
          <w:rPr>
            <w:noProof/>
          </w:rPr>
          <w:fldChar w:fldCharType="end"/>
        </w:r>
        <w:r w:rsidRPr="00B16A3E">
          <w:rPr>
            <w:rStyle w:val="Hyperlink"/>
            <w:noProof/>
          </w:rPr>
          <w:fldChar w:fldCharType="end"/>
        </w:r>
      </w:ins>
    </w:p>
    <w:p w14:paraId="544E76AE" w14:textId="2CB73954" w:rsidR="006F16B4" w:rsidRDefault="006F16B4">
      <w:pPr>
        <w:pStyle w:val="TOC3"/>
        <w:rPr>
          <w:ins w:id="21" w:author="P464" w:date="2023-12-18T16:34:00Z"/>
          <w:rFonts w:asciiTheme="minorHAnsi" w:eastAsiaTheme="minorEastAsia" w:hAnsiTheme="minorHAnsi" w:cstheme="minorBidi"/>
          <w:noProof/>
          <w:szCs w:val="22"/>
        </w:rPr>
      </w:pPr>
      <w:ins w:id="22"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"_Toc153809672"</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1.3</w:t>
        </w:r>
        <w:r>
          <w:rPr>
            <w:rFonts w:asciiTheme="minorHAnsi" w:eastAsiaTheme="minorEastAsia" w:hAnsiTheme="minorHAnsi" w:cstheme="minorBidi"/>
            <w:noProof/>
            <w:szCs w:val="22"/>
          </w:rPr>
          <w:tab/>
        </w:r>
        <w:r w:rsidRPr="00B16A3E">
          <w:rPr>
            <w:rStyle w:val="Hyperlink"/>
            <w:noProof/>
          </w:rPr>
          <w:t>Modification Register</w:t>
        </w:r>
        <w:r>
          <w:rPr>
            <w:noProof/>
          </w:rPr>
          <w:tab/>
        </w:r>
        <w:r>
          <w:rPr>
            <w:noProof/>
          </w:rPr>
          <w:fldChar w:fldCharType="begin"/>
        </w:r>
        <w:r>
          <w:rPr>
            <w:noProof/>
          </w:rPr>
          <w:instrText xml:space="preserve"> PAGEREF _Toc153809672 \h </w:instrText>
        </w:r>
        <w:r>
          <w:rPr>
            <w:noProof/>
          </w:rPr>
        </w:r>
      </w:ins>
      <w:r>
        <w:rPr>
          <w:noProof/>
        </w:rPr>
        <w:fldChar w:fldCharType="separate"/>
      </w:r>
      <w:ins w:id="23" w:author="P464" w:date="2023-12-18T16:34:00Z">
        <w:r>
          <w:rPr>
            <w:noProof/>
          </w:rPr>
          <w:t>4</w:t>
        </w:r>
        <w:r>
          <w:rPr>
            <w:noProof/>
          </w:rPr>
          <w:fldChar w:fldCharType="end"/>
        </w:r>
        <w:r w:rsidRPr="00B16A3E">
          <w:rPr>
            <w:rStyle w:val="Hyperlink"/>
            <w:noProof/>
          </w:rPr>
          <w:fldChar w:fldCharType="end"/>
        </w:r>
      </w:ins>
    </w:p>
    <w:p w14:paraId="612BDC48" w14:textId="101A7639" w:rsidR="006F16B4" w:rsidRDefault="006F16B4">
      <w:pPr>
        <w:pStyle w:val="TOC3"/>
        <w:rPr>
          <w:ins w:id="24" w:author="P464" w:date="2023-12-18T16:34:00Z"/>
          <w:rFonts w:asciiTheme="minorHAnsi" w:eastAsiaTheme="minorEastAsia" w:hAnsiTheme="minorHAnsi" w:cstheme="minorBidi"/>
          <w:noProof/>
          <w:szCs w:val="22"/>
        </w:rPr>
      </w:pPr>
      <w:ins w:id="25"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"_Toc153809673"</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1.4</w:t>
        </w:r>
        <w:r>
          <w:rPr>
            <w:rFonts w:asciiTheme="minorHAnsi" w:eastAsiaTheme="minorEastAsia" w:hAnsiTheme="minorHAnsi" w:cstheme="minorBidi"/>
            <w:noProof/>
            <w:szCs w:val="22"/>
          </w:rPr>
          <w:tab/>
        </w:r>
        <w:r w:rsidRPr="00B16A3E">
          <w:rPr>
            <w:rStyle w:val="Hyperlink"/>
            <w:noProof/>
          </w:rPr>
          <w:t>Monthly Progress Report</w:t>
        </w:r>
        <w:r>
          <w:rPr>
            <w:noProof/>
          </w:rPr>
          <w:tab/>
        </w:r>
        <w:r>
          <w:rPr>
            <w:noProof/>
          </w:rPr>
          <w:fldChar w:fldCharType="begin"/>
        </w:r>
        <w:r>
          <w:rPr>
            <w:noProof/>
          </w:rPr>
          <w:instrText xml:space="preserve"> PAGEREF _Toc153809673 \h </w:instrText>
        </w:r>
        <w:r>
          <w:rPr>
            <w:noProof/>
          </w:rPr>
        </w:r>
      </w:ins>
      <w:r>
        <w:rPr>
          <w:noProof/>
        </w:rPr>
        <w:fldChar w:fldCharType="separate"/>
      </w:r>
      <w:ins w:id="26" w:author="P464" w:date="2023-12-18T16:34:00Z">
        <w:r>
          <w:rPr>
            <w:noProof/>
          </w:rPr>
          <w:t>5</w:t>
        </w:r>
        <w:r>
          <w:rPr>
            <w:noProof/>
          </w:rPr>
          <w:fldChar w:fldCharType="end"/>
        </w:r>
        <w:r w:rsidRPr="00B16A3E">
          <w:rPr>
            <w:rStyle w:val="Hyperlink"/>
            <w:noProof/>
          </w:rPr>
          <w:fldChar w:fldCharType="end"/>
        </w:r>
      </w:ins>
    </w:p>
    <w:p w14:paraId="6AAEA5A6" w14:textId="04741D2A" w:rsidR="006F16B4" w:rsidRDefault="006F16B4">
      <w:pPr>
        <w:pStyle w:val="TOC3"/>
        <w:rPr>
          <w:ins w:id="27" w:author="P464" w:date="2023-12-18T16:34:00Z"/>
          <w:rFonts w:asciiTheme="minorHAnsi" w:eastAsiaTheme="minorEastAsia" w:hAnsiTheme="minorHAnsi" w:cstheme="minorBidi"/>
          <w:noProof/>
          <w:szCs w:val="22"/>
        </w:rPr>
      </w:pPr>
      <w:ins w:id="28"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"_Toc153809674"</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1.5</w:t>
        </w:r>
        <w:r>
          <w:rPr>
            <w:rFonts w:asciiTheme="minorHAnsi" w:eastAsiaTheme="minorEastAsia" w:hAnsiTheme="minorHAnsi" w:cstheme="minorBidi"/>
            <w:noProof/>
            <w:szCs w:val="22"/>
          </w:rPr>
          <w:tab/>
        </w:r>
        <w:r w:rsidRPr="00B16A3E">
          <w:rPr>
            <w:rStyle w:val="Hyperlink"/>
            <w:noProof/>
          </w:rPr>
          <w:t>Standing Lists</w:t>
        </w:r>
        <w:r>
          <w:rPr>
            <w:noProof/>
          </w:rPr>
          <w:tab/>
        </w:r>
        <w:r>
          <w:rPr>
            <w:noProof/>
          </w:rPr>
          <w:fldChar w:fldCharType="begin"/>
        </w:r>
        <w:r>
          <w:rPr>
            <w:noProof/>
          </w:rPr>
          <w:instrText xml:space="preserve"> PAGEREF _Toc153809674 \h </w:instrText>
        </w:r>
        <w:r>
          <w:rPr>
            <w:noProof/>
          </w:rPr>
        </w:r>
      </w:ins>
      <w:r>
        <w:rPr>
          <w:noProof/>
        </w:rPr>
        <w:fldChar w:fldCharType="separate"/>
      </w:r>
      <w:ins w:id="29" w:author="P464" w:date="2023-12-18T16:34:00Z">
        <w:r>
          <w:rPr>
            <w:noProof/>
          </w:rPr>
          <w:t>6</w:t>
        </w:r>
        <w:r>
          <w:rPr>
            <w:noProof/>
          </w:rPr>
          <w:fldChar w:fldCharType="end"/>
        </w:r>
        <w:r w:rsidRPr="00B16A3E">
          <w:rPr>
            <w:rStyle w:val="Hyperlink"/>
            <w:noProof/>
          </w:rPr>
          <w:fldChar w:fldCharType="end"/>
        </w:r>
      </w:ins>
    </w:p>
    <w:p w14:paraId="4915B5EF" w14:textId="44EBC6D5" w:rsidR="006F16B4" w:rsidRDefault="006F16B4">
      <w:pPr>
        <w:pStyle w:val="TOC3"/>
        <w:rPr>
          <w:ins w:id="30" w:author="P464" w:date="2023-12-18T16:34:00Z"/>
          <w:rFonts w:asciiTheme="minorHAnsi" w:eastAsiaTheme="minorEastAsia" w:hAnsiTheme="minorHAnsi" w:cstheme="minorBidi"/>
          <w:noProof/>
          <w:szCs w:val="22"/>
        </w:rPr>
      </w:pPr>
      <w:ins w:id="31"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"_Toc153809675"</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1.6</w:t>
        </w:r>
        <w:r>
          <w:rPr>
            <w:rFonts w:asciiTheme="minorHAnsi" w:eastAsiaTheme="minorEastAsia" w:hAnsiTheme="minorHAnsi" w:cstheme="minorBidi"/>
            <w:noProof/>
            <w:szCs w:val="22"/>
          </w:rPr>
          <w:tab/>
        </w:r>
        <w:r w:rsidRPr="00B16A3E">
          <w:rPr>
            <w:rStyle w:val="Hyperlink"/>
            <w:noProof/>
          </w:rPr>
          <w:t>Change Co-ordination</w:t>
        </w:r>
        <w:r>
          <w:rPr>
            <w:noProof/>
          </w:rPr>
          <w:tab/>
        </w:r>
        <w:r>
          <w:rPr>
            <w:noProof/>
          </w:rPr>
          <w:fldChar w:fldCharType="begin"/>
        </w:r>
        <w:r>
          <w:rPr>
            <w:noProof/>
          </w:rPr>
          <w:instrText xml:space="preserve"> PAGEREF _Toc153809675 \h </w:instrText>
        </w:r>
        <w:r>
          <w:rPr>
            <w:noProof/>
          </w:rPr>
        </w:r>
      </w:ins>
      <w:r>
        <w:rPr>
          <w:noProof/>
        </w:rPr>
        <w:fldChar w:fldCharType="separate"/>
      </w:r>
      <w:ins w:id="32" w:author="P464" w:date="2023-12-18T16:34:00Z">
        <w:r>
          <w:rPr>
            <w:noProof/>
          </w:rPr>
          <w:t>6</w:t>
        </w:r>
        <w:r>
          <w:rPr>
            <w:noProof/>
          </w:rPr>
          <w:fldChar w:fldCharType="end"/>
        </w:r>
        <w:r w:rsidRPr="00B16A3E">
          <w:rPr>
            <w:rStyle w:val="Hyperlink"/>
            <w:noProof/>
          </w:rPr>
          <w:fldChar w:fldCharType="end"/>
        </w:r>
      </w:ins>
    </w:p>
    <w:p w14:paraId="60F1697D" w14:textId="723C78FF" w:rsidR="006F16B4" w:rsidRDefault="006F16B4">
      <w:pPr>
        <w:pStyle w:val="TOC3"/>
        <w:rPr>
          <w:ins w:id="33" w:author="P464" w:date="2023-12-18T16:34:00Z"/>
          <w:rFonts w:asciiTheme="minorHAnsi" w:eastAsiaTheme="minorEastAsia" w:hAnsiTheme="minorHAnsi" w:cstheme="minorBidi"/>
          <w:noProof/>
          <w:szCs w:val="22"/>
        </w:rPr>
      </w:pPr>
      <w:ins w:id="34"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"_Toc153809676"</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1.6A</w:t>
        </w:r>
        <w:r>
          <w:rPr>
            <w:rFonts w:asciiTheme="minorHAnsi" w:eastAsiaTheme="minorEastAsia" w:hAnsiTheme="minorHAnsi" w:cstheme="minorBidi"/>
            <w:noProof/>
            <w:szCs w:val="22"/>
          </w:rPr>
          <w:tab/>
        </w:r>
        <w:r w:rsidRPr="00B16A3E">
          <w:rPr>
            <w:rStyle w:val="Hyperlink"/>
            <w:noProof/>
          </w:rPr>
          <w:t>Changes that impact multiple Energy Codes</w:t>
        </w:r>
        <w:r>
          <w:rPr>
            <w:noProof/>
          </w:rPr>
          <w:tab/>
        </w:r>
        <w:r>
          <w:rPr>
            <w:noProof/>
          </w:rPr>
          <w:fldChar w:fldCharType="begin"/>
        </w:r>
        <w:r>
          <w:rPr>
            <w:noProof/>
          </w:rPr>
          <w:instrText xml:space="preserve"> PAGEREF _Toc153809676 \h </w:instrText>
        </w:r>
        <w:r>
          <w:rPr>
            <w:noProof/>
          </w:rPr>
        </w:r>
      </w:ins>
      <w:r>
        <w:rPr>
          <w:noProof/>
        </w:rPr>
        <w:fldChar w:fldCharType="separate"/>
      </w:r>
      <w:ins w:id="35" w:author="P464" w:date="2023-12-18T16:34:00Z">
        <w:r>
          <w:rPr>
            <w:noProof/>
          </w:rPr>
          <w:t>7</w:t>
        </w:r>
        <w:r>
          <w:rPr>
            <w:noProof/>
          </w:rPr>
          <w:fldChar w:fldCharType="end"/>
        </w:r>
        <w:r w:rsidRPr="00B16A3E">
          <w:rPr>
            <w:rStyle w:val="Hyperlink"/>
            <w:noProof/>
          </w:rPr>
          <w:fldChar w:fldCharType="end"/>
        </w:r>
      </w:ins>
    </w:p>
    <w:p w14:paraId="2868CE2F" w14:textId="58EDD2BE" w:rsidR="006F16B4" w:rsidRDefault="006F16B4">
      <w:pPr>
        <w:pStyle w:val="TOC3"/>
        <w:rPr>
          <w:ins w:id="36" w:author="P464" w:date="2023-12-18T16:34:00Z"/>
          <w:rFonts w:asciiTheme="minorHAnsi" w:eastAsiaTheme="minorEastAsia" w:hAnsiTheme="minorHAnsi" w:cstheme="minorBidi"/>
          <w:noProof/>
          <w:szCs w:val="22"/>
        </w:rPr>
      </w:pPr>
      <w:ins w:id="37"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"_Toc153809677"</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1.7</w:t>
        </w:r>
        <w:r>
          <w:rPr>
            <w:rFonts w:asciiTheme="minorHAnsi" w:eastAsiaTheme="minorEastAsia" w:hAnsiTheme="minorHAnsi" w:cstheme="minorBidi"/>
            <w:noProof/>
            <w:szCs w:val="22"/>
          </w:rPr>
          <w:tab/>
        </w:r>
        <w:r w:rsidRPr="00B16A3E">
          <w:rPr>
            <w:rStyle w:val="Hyperlink"/>
            <w:noProof/>
          </w:rPr>
          <w:t>Role of the NETSO</w:t>
        </w:r>
        <w:r>
          <w:rPr>
            <w:noProof/>
          </w:rPr>
          <w:tab/>
        </w:r>
        <w:r>
          <w:rPr>
            <w:noProof/>
          </w:rPr>
          <w:fldChar w:fldCharType="begin"/>
        </w:r>
        <w:r>
          <w:rPr>
            <w:noProof/>
          </w:rPr>
          <w:instrText xml:space="preserve"> PAGEREF _Toc153809677 \h </w:instrText>
        </w:r>
        <w:r>
          <w:rPr>
            <w:noProof/>
          </w:rPr>
        </w:r>
      </w:ins>
      <w:r>
        <w:rPr>
          <w:noProof/>
        </w:rPr>
        <w:fldChar w:fldCharType="separate"/>
      </w:r>
      <w:ins w:id="38" w:author="P464" w:date="2023-12-18T16:34:00Z">
        <w:r>
          <w:rPr>
            <w:noProof/>
          </w:rPr>
          <w:t>10</w:t>
        </w:r>
        <w:r>
          <w:rPr>
            <w:noProof/>
          </w:rPr>
          <w:fldChar w:fldCharType="end"/>
        </w:r>
        <w:r w:rsidRPr="00B16A3E">
          <w:rPr>
            <w:rStyle w:val="Hyperlink"/>
            <w:noProof/>
          </w:rPr>
          <w:fldChar w:fldCharType="end"/>
        </w:r>
      </w:ins>
    </w:p>
    <w:p w14:paraId="57BA9885" w14:textId="0957E8AA" w:rsidR="006F16B4" w:rsidRDefault="006F16B4">
      <w:pPr>
        <w:pStyle w:val="TOC3"/>
        <w:rPr>
          <w:ins w:id="39" w:author="P464" w:date="2023-12-18T16:34:00Z"/>
          <w:rFonts w:asciiTheme="minorHAnsi" w:eastAsiaTheme="minorEastAsia" w:hAnsiTheme="minorHAnsi" w:cstheme="minorBidi"/>
          <w:noProof/>
          <w:szCs w:val="22"/>
        </w:rPr>
      </w:pPr>
      <w:ins w:id="40"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"_Toc153809678"</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1.8</w:t>
        </w:r>
        <w:r>
          <w:rPr>
            <w:rFonts w:asciiTheme="minorHAnsi" w:eastAsiaTheme="minorEastAsia" w:hAnsiTheme="minorHAnsi" w:cstheme="minorBidi"/>
            <w:noProof/>
            <w:szCs w:val="22"/>
          </w:rPr>
          <w:tab/>
        </w:r>
        <w:r w:rsidRPr="00B16A3E">
          <w:rPr>
            <w:rStyle w:val="Hyperlink"/>
            <w:noProof/>
          </w:rPr>
          <w:t>Transitional Arrangements</w:t>
        </w:r>
        <w:r>
          <w:rPr>
            <w:noProof/>
          </w:rPr>
          <w:tab/>
        </w:r>
        <w:r>
          <w:rPr>
            <w:noProof/>
          </w:rPr>
          <w:fldChar w:fldCharType="begin"/>
        </w:r>
        <w:r>
          <w:rPr>
            <w:noProof/>
          </w:rPr>
          <w:instrText xml:space="preserve"> PAGEREF _Toc153809678 \h </w:instrText>
        </w:r>
        <w:r>
          <w:rPr>
            <w:noProof/>
          </w:rPr>
        </w:r>
      </w:ins>
      <w:r>
        <w:rPr>
          <w:noProof/>
        </w:rPr>
        <w:fldChar w:fldCharType="separate"/>
      </w:r>
      <w:ins w:id="41" w:author="P464" w:date="2023-12-18T16:34:00Z">
        <w:r>
          <w:rPr>
            <w:noProof/>
          </w:rPr>
          <w:t>11</w:t>
        </w:r>
        <w:r>
          <w:rPr>
            <w:noProof/>
          </w:rPr>
          <w:fldChar w:fldCharType="end"/>
        </w:r>
        <w:r w:rsidRPr="00B16A3E">
          <w:rPr>
            <w:rStyle w:val="Hyperlink"/>
            <w:noProof/>
          </w:rPr>
          <w:fldChar w:fldCharType="end"/>
        </w:r>
      </w:ins>
    </w:p>
    <w:p w14:paraId="2C7A100B" w14:textId="6682FF96" w:rsidR="006F16B4" w:rsidRDefault="006F16B4">
      <w:pPr>
        <w:pStyle w:val="TOC3"/>
        <w:rPr>
          <w:ins w:id="42" w:author="P464" w:date="2023-12-18T16:34:00Z"/>
          <w:rFonts w:asciiTheme="minorHAnsi" w:eastAsiaTheme="minorEastAsia" w:hAnsiTheme="minorHAnsi" w:cstheme="minorBidi"/>
          <w:noProof/>
          <w:szCs w:val="22"/>
        </w:rPr>
      </w:pPr>
      <w:ins w:id="43"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"_Toc153809679"</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1.9</w:t>
        </w:r>
        <w:r>
          <w:rPr>
            <w:rFonts w:asciiTheme="minorHAnsi" w:eastAsiaTheme="minorEastAsia" w:hAnsiTheme="minorHAnsi" w:cstheme="minorBidi"/>
            <w:noProof/>
            <w:szCs w:val="22"/>
          </w:rPr>
          <w:tab/>
        </w:r>
        <w:r w:rsidRPr="00B16A3E">
          <w:rPr>
            <w:rStyle w:val="Hyperlink"/>
            <w:noProof/>
          </w:rPr>
          <w:t>Interpretation</w:t>
        </w:r>
        <w:r>
          <w:rPr>
            <w:noProof/>
          </w:rPr>
          <w:tab/>
        </w:r>
        <w:r>
          <w:rPr>
            <w:noProof/>
          </w:rPr>
          <w:fldChar w:fldCharType="begin"/>
        </w:r>
        <w:r>
          <w:rPr>
            <w:noProof/>
          </w:rPr>
          <w:instrText xml:space="preserve"> PAGEREF _Toc153809679 \h </w:instrText>
        </w:r>
        <w:r>
          <w:rPr>
            <w:noProof/>
          </w:rPr>
        </w:r>
      </w:ins>
      <w:r>
        <w:rPr>
          <w:noProof/>
        </w:rPr>
        <w:fldChar w:fldCharType="separate"/>
      </w:r>
      <w:ins w:id="44" w:author="P464" w:date="2023-12-18T16:34:00Z">
        <w:r>
          <w:rPr>
            <w:noProof/>
          </w:rPr>
          <w:t>11</w:t>
        </w:r>
        <w:r>
          <w:rPr>
            <w:noProof/>
          </w:rPr>
          <w:fldChar w:fldCharType="end"/>
        </w:r>
        <w:r w:rsidRPr="00B16A3E">
          <w:rPr>
            <w:rStyle w:val="Hyperlink"/>
            <w:noProof/>
          </w:rPr>
          <w:fldChar w:fldCharType="end"/>
        </w:r>
      </w:ins>
    </w:p>
    <w:p w14:paraId="61C634C9" w14:textId="5CD00563" w:rsidR="006F16B4" w:rsidRDefault="006F16B4">
      <w:pPr>
        <w:pStyle w:val="TOC2"/>
        <w:tabs>
          <w:tab w:val="left" w:pos="1440"/>
        </w:tabs>
        <w:rPr>
          <w:ins w:id="45" w:author="P464" w:date="2023-12-18T16:34:00Z"/>
          <w:rFonts w:asciiTheme="minorHAnsi" w:eastAsiaTheme="minorEastAsia" w:hAnsiTheme="minorHAnsi" w:cstheme="minorBidi"/>
          <w:szCs w:val="22"/>
        </w:rPr>
      </w:pPr>
      <w:ins w:id="46" w:author="P464" w:date="2023-12-18T16:34:00Z">
        <w:r w:rsidRPr="00B16A3E">
          <w:rPr>
            <w:rStyle w:val="Hyperlink"/>
          </w:rPr>
          <w:fldChar w:fldCharType="begin"/>
        </w:r>
        <w:r w:rsidRPr="00B16A3E">
          <w:rPr>
            <w:rStyle w:val="Hyperlink"/>
          </w:rPr>
          <w:instrText xml:space="preserve"> </w:instrText>
        </w:r>
        <w:r>
          <w:instrText>HYPERLINK \l "_Toc153809680"</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[P464]2.</w:t>
        </w:r>
        <w:r>
          <w:rPr>
            <w:rFonts w:asciiTheme="minorHAnsi" w:eastAsiaTheme="minorEastAsia" w:hAnsiTheme="minorHAnsi" w:cstheme="minorBidi"/>
            <w:szCs w:val="22"/>
          </w:rPr>
          <w:tab/>
        </w:r>
        <w:r w:rsidRPr="00B16A3E">
          <w:rPr>
            <w:rStyle w:val="Hyperlink"/>
          </w:rPr>
          <w:t>CODE MODIFICATION PROCEDURES</w:t>
        </w:r>
        <w:r>
          <w:tab/>
        </w:r>
        <w:r>
          <w:fldChar w:fldCharType="begin"/>
        </w:r>
        <w:r>
          <w:instrText xml:space="preserve"> PAGEREF _Toc153809680 \h </w:instrText>
        </w:r>
      </w:ins>
      <w:r>
        <w:fldChar w:fldCharType="separate"/>
      </w:r>
      <w:ins w:id="47" w:author="P464" w:date="2023-12-18T16:34:00Z">
        <w:r>
          <w:t>12</w:t>
        </w:r>
        <w:r>
          <w:fldChar w:fldCharType="end"/>
        </w:r>
        <w:r w:rsidRPr="00B16A3E">
          <w:rPr>
            <w:rStyle w:val="Hyperlink"/>
          </w:rPr>
          <w:fldChar w:fldCharType="end"/>
        </w:r>
      </w:ins>
    </w:p>
    <w:p w14:paraId="0BE3E51B" w14:textId="6666DC3A" w:rsidR="006F16B4" w:rsidRDefault="006F16B4">
      <w:pPr>
        <w:pStyle w:val="TOC3"/>
        <w:rPr>
          <w:ins w:id="48" w:author="P464" w:date="2023-12-18T16:34:00Z"/>
          <w:rFonts w:asciiTheme="minorHAnsi" w:eastAsiaTheme="minorEastAsia" w:hAnsiTheme="minorHAnsi" w:cstheme="minorBidi"/>
          <w:noProof/>
          <w:szCs w:val="22"/>
        </w:rPr>
      </w:pPr>
      <w:ins w:id="49"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"_Toc153809681"</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2.1</w:t>
        </w:r>
        <w:r>
          <w:rPr>
            <w:rFonts w:asciiTheme="minorHAnsi" w:eastAsiaTheme="minorEastAsia" w:hAnsiTheme="minorHAnsi" w:cstheme="minorBidi"/>
            <w:noProof/>
            <w:szCs w:val="22"/>
          </w:rPr>
          <w:tab/>
        </w:r>
        <w:r w:rsidRPr="00B16A3E">
          <w:rPr>
            <w:rStyle w:val="Hyperlink"/>
            <w:noProof/>
          </w:rPr>
          <w:t>Modification Proposals</w:t>
        </w:r>
        <w:r>
          <w:rPr>
            <w:noProof/>
          </w:rPr>
          <w:tab/>
        </w:r>
        <w:r>
          <w:rPr>
            <w:noProof/>
          </w:rPr>
          <w:fldChar w:fldCharType="begin"/>
        </w:r>
        <w:r>
          <w:rPr>
            <w:noProof/>
          </w:rPr>
          <w:instrText xml:space="preserve"> PAGEREF _Toc153809681 \h </w:instrText>
        </w:r>
        <w:r>
          <w:rPr>
            <w:noProof/>
          </w:rPr>
        </w:r>
      </w:ins>
      <w:r>
        <w:rPr>
          <w:noProof/>
        </w:rPr>
        <w:fldChar w:fldCharType="separate"/>
      </w:r>
      <w:ins w:id="50" w:author="P464" w:date="2023-12-18T16:34:00Z">
        <w:r>
          <w:rPr>
            <w:noProof/>
          </w:rPr>
          <w:t>12</w:t>
        </w:r>
        <w:r>
          <w:rPr>
            <w:noProof/>
          </w:rPr>
          <w:fldChar w:fldCharType="end"/>
        </w:r>
        <w:r w:rsidRPr="00B16A3E">
          <w:rPr>
            <w:rStyle w:val="Hyperlink"/>
            <w:noProof/>
          </w:rPr>
          <w:fldChar w:fldCharType="end"/>
        </w:r>
      </w:ins>
    </w:p>
    <w:p w14:paraId="40D8E75E" w14:textId="53C8B579" w:rsidR="006F16B4" w:rsidRDefault="006F16B4">
      <w:pPr>
        <w:pStyle w:val="TOC3"/>
        <w:rPr>
          <w:ins w:id="51" w:author="P464" w:date="2023-12-18T16:34:00Z"/>
          <w:rFonts w:asciiTheme="minorHAnsi" w:eastAsiaTheme="minorEastAsia" w:hAnsiTheme="minorHAnsi" w:cstheme="minorBidi"/>
          <w:noProof/>
          <w:szCs w:val="22"/>
        </w:rPr>
      </w:pPr>
      <w:ins w:id="52"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"_Toc153809682"</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2.1A</w:t>
        </w:r>
        <w:r>
          <w:rPr>
            <w:rFonts w:asciiTheme="minorHAnsi" w:eastAsiaTheme="minorEastAsia" w:hAnsiTheme="minorHAnsi" w:cstheme="minorBidi"/>
            <w:noProof/>
            <w:szCs w:val="22"/>
          </w:rPr>
          <w:tab/>
        </w:r>
        <w:r w:rsidRPr="00B16A3E">
          <w:rPr>
            <w:rStyle w:val="Hyperlink"/>
            <w:noProof/>
          </w:rPr>
          <w:t>Modification Proposals Submitted by Third Party Proposers</w:t>
        </w:r>
        <w:r>
          <w:rPr>
            <w:noProof/>
          </w:rPr>
          <w:tab/>
        </w:r>
        <w:r>
          <w:rPr>
            <w:noProof/>
          </w:rPr>
          <w:fldChar w:fldCharType="begin"/>
        </w:r>
        <w:r>
          <w:rPr>
            <w:noProof/>
          </w:rPr>
          <w:instrText xml:space="preserve"> PAGEREF _Toc153809682 \h </w:instrText>
        </w:r>
        <w:r>
          <w:rPr>
            <w:noProof/>
          </w:rPr>
        </w:r>
      </w:ins>
      <w:r>
        <w:rPr>
          <w:noProof/>
        </w:rPr>
        <w:fldChar w:fldCharType="separate"/>
      </w:r>
      <w:ins w:id="53" w:author="P464" w:date="2023-12-18T16:34:00Z">
        <w:r>
          <w:rPr>
            <w:noProof/>
          </w:rPr>
          <w:t>18</w:t>
        </w:r>
        <w:r>
          <w:rPr>
            <w:noProof/>
          </w:rPr>
          <w:fldChar w:fldCharType="end"/>
        </w:r>
        <w:r w:rsidRPr="00B16A3E">
          <w:rPr>
            <w:rStyle w:val="Hyperlink"/>
            <w:noProof/>
          </w:rPr>
          <w:fldChar w:fldCharType="end"/>
        </w:r>
      </w:ins>
    </w:p>
    <w:p w14:paraId="5C30E194" w14:textId="5F13867A" w:rsidR="006F16B4" w:rsidRDefault="006F16B4">
      <w:pPr>
        <w:pStyle w:val="TOC3"/>
        <w:rPr>
          <w:ins w:id="54" w:author="P464" w:date="2023-12-18T16:34:00Z"/>
          <w:rFonts w:asciiTheme="minorHAnsi" w:eastAsiaTheme="minorEastAsia" w:hAnsiTheme="minorHAnsi" w:cstheme="minorBidi"/>
          <w:noProof/>
          <w:szCs w:val="22"/>
        </w:rPr>
      </w:pPr>
      <w:ins w:id="55"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"_Toc153809683"</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2.2</w:t>
        </w:r>
        <w:r>
          <w:rPr>
            <w:rFonts w:asciiTheme="minorHAnsi" w:eastAsiaTheme="minorEastAsia" w:hAnsiTheme="minorHAnsi" w:cstheme="minorBidi"/>
            <w:noProof/>
            <w:szCs w:val="22"/>
          </w:rPr>
          <w:tab/>
        </w:r>
        <w:r w:rsidRPr="00B16A3E">
          <w:rPr>
            <w:rStyle w:val="Hyperlink"/>
            <w:noProof/>
          </w:rPr>
          <w:t>Panel Proceedings</w:t>
        </w:r>
        <w:r>
          <w:rPr>
            <w:noProof/>
          </w:rPr>
          <w:tab/>
        </w:r>
        <w:r>
          <w:rPr>
            <w:noProof/>
          </w:rPr>
          <w:fldChar w:fldCharType="begin"/>
        </w:r>
        <w:r>
          <w:rPr>
            <w:noProof/>
          </w:rPr>
          <w:instrText xml:space="preserve"> PAGEREF _Toc153809683 \h </w:instrText>
        </w:r>
        <w:r>
          <w:rPr>
            <w:noProof/>
          </w:rPr>
        </w:r>
      </w:ins>
      <w:r>
        <w:rPr>
          <w:noProof/>
        </w:rPr>
        <w:fldChar w:fldCharType="separate"/>
      </w:r>
      <w:ins w:id="56" w:author="P464" w:date="2023-12-18T16:34:00Z">
        <w:r>
          <w:rPr>
            <w:noProof/>
          </w:rPr>
          <w:t>19</w:t>
        </w:r>
        <w:r>
          <w:rPr>
            <w:noProof/>
          </w:rPr>
          <w:fldChar w:fldCharType="end"/>
        </w:r>
        <w:r w:rsidRPr="00B16A3E">
          <w:rPr>
            <w:rStyle w:val="Hyperlink"/>
            <w:noProof/>
          </w:rPr>
          <w:fldChar w:fldCharType="end"/>
        </w:r>
      </w:ins>
    </w:p>
    <w:p w14:paraId="5A4AE233" w14:textId="559E6C4A" w:rsidR="006F16B4" w:rsidRDefault="006F16B4">
      <w:pPr>
        <w:pStyle w:val="TOC3"/>
        <w:rPr>
          <w:ins w:id="57" w:author="P464" w:date="2023-12-18T16:34:00Z"/>
          <w:rFonts w:asciiTheme="minorHAnsi" w:eastAsiaTheme="minorEastAsia" w:hAnsiTheme="minorHAnsi" w:cstheme="minorBidi"/>
          <w:noProof/>
          <w:szCs w:val="22"/>
        </w:rPr>
      </w:pPr>
      <w:ins w:id="58"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"_Toc153809684"</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2.3</w:t>
        </w:r>
        <w:r>
          <w:rPr>
            <w:rFonts w:asciiTheme="minorHAnsi" w:eastAsiaTheme="minorEastAsia" w:hAnsiTheme="minorHAnsi" w:cstheme="minorBidi"/>
            <w:noProof/>
            <w:szCs w:val="22"/>
          </w:rPr>
          <w:tab/>
        </w:r>
        <w:r w:rsidRPr="00B16A3E">
          <w:rPr>
            <w:rStyle w:val="Hyperlink"/>
            <w:noProof/>
          </w:rPr>
          <w:t>Amalgamation</w:t>
        </w:r>
        <w:r>
          <w:rPr>
            <w:noProof/>
          </w:rPr>
          <w:tab/>
        </w:r>
        <w:r>
          <w:rPr>
            <w:noProof/>
          </w:rPr>
          <w:fldChar w:fldCharType="begin"/>
        </w:r>
        <w:r>
          <w:rPr>
            <w:noProof/>
          </w:rPr>
          <w:instrText xml:space="preserve"> PAGEREF _Toc153809684 \h </w:instrText>
        </w:r>
        <w:r>
          <w:rPr>
            <w:noProof/>
          </w:rPr>
        </w:r>
      </w:ins>
      <w:r>
        <w:rPr>
          <w:noProof/>
        </w:rPr>
        <w:fldChar w:fldCharType="separate"/>
      </w:r>
      <w:ins w:id="59" w:author="P464" w:date="2023-12-18T16:34:00Z">
        <w:r>
          <w:rPr>
            <w:noProof/>
          </w:rPr>
          <w:t>21</w:t>
        </w:r>
        <w:r>
          <w:rPr>
            <w:noProof/>
          </w:rPr>
          <w:fldChar w:fldCharType="end"/>
        </w:r>
        <w:r w:rsidRPr="00B16A3E">
          <w:rPr>
            <w:rStyle w:val="Hyperlink"/>
            <w:noProof/>
          </w:rPr>
          <w:fldChar w:fldCharType="end"/>
        </w:r>
      </w:ins>
    </w:p>
    <w:p w14:paraId="05D4ACE7" w14:textId="263299FA" w:rsidR="006F16B4" w:rsidRDefault="006F16B4">
      <w:pPr>
        <w:pStyle w:val="TOC3"/>
        <w:rPr>
          <w:ins w:id="60" w:author="P464" w:date="2023-12-18T16:34:00Z"/>
          <w:rFonts w:asciiTheme="minorHAnsi" w:eastAsiaTheme="minorEastAsia" w:hAnsiTheme="minorHAnsi" w:cstheme="minorBidi"/>
          <w:noProof/>
          <w:szCs w:val="22"/>
        </w:rPr>
      </w:pPr>
      <w:ins w:id="61"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"_Toc153809685"</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2.4</w:t>
        </w:r>
        <w:r>
          <w:rPr>
            <w:rFonts w:asciiTheme="minorHAnsi" w:eastAsiaTheme="minorEastAsia" w:hAnsiTheme="minorHAnsi" w:cstheme="minorBidi"/>
            <w:noProof/>
            <w:szCs w:val="22"/>
          </w:rPr>
          <w:tab/>
        </w:r>
        <w:r w:rsidRPr="00B16A3E">
          <w:rPr>
            <w:rStyle w:val="Hyperlink"/>
            <w:noProof/>
          </w:rPr>
          <w:t>Establishment of Workgroups</w:t>
        </w:r>
        <w:r>
          <w:rPr>
            <w:noProof/>
          </w:rPr>
          <w:tab/>
        </w:r>
        <w:r>
          <w:rPr>
            <w:noProof/>
          </w:rPr>
          <w:fldChar w:fldCharType="begin"/>
        </w:r>
        <w:r>
          <w:rPr>
            <w:noProof/>
          </w:rPr>
          <w:instrText xml:space="preserve"> PAGEREF _Toc153809685 \h </w:instrText>
        </w:r>
        <w:r>
          <w:rPr>
            <w:noProof/>
          </w:rPr>
        </w:r>
      </w:ins>
      <w:r>
        <w:rPr>
          <w:noProof/>
        </w:rPr>
        <w:fldChar w:fldCharType="separate"/>
      </w:r>
      <w:ins w:id="62" w:author="P464" w:date="2023-12-18T16:34:00Z">
        <w:r>
          <w:rPr>
            <w:noProof/>
          </w:rPr>
          <w:t>22</w:t>
        </w:r>
        <w:r>
          <w:rPr>
            <w:noProof/>
          </w:rPr>
          <w:fldChar w:fldCharType="end"/>
        </w:r>
        <w:r w:rsidRPr="00B16A3E">
          <w:rPr>
            <w:rStyle w:val="Hyperlink"/>
            <w:noProof/>
          </w:rPr>
          <w:fldChar w:fldCharType="end"/>
        </w:r>
      </w:ins>
    </w:p>
    <w:p w14:paraId="4AF9BC62" w14:textId="25DF59C1" w:rsidR="006F16B4" w:rsidRDefault="006F16B4">
      <w:pPr>
        <w:pStyle w:val="TOC3"/>
        <w:rPr>
          <w:ins w:id="63" w:author="P464" w:date="2023-12-18T16:34:00Z"/>
          <w:rFonts w:asciiTheme="minorHAnsi" w:eastAsiaTheme="minorEastAsia" w:hAnsiTheme="minorHAnsi" w:cstheme="minorBidi"/>
          <w:noProof/>
          <w:szCs w:val="22"/>
        </w:rPr>
      </w:pPr>
      <w:ins w:id="64"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"_Toc153809686"</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2.5</w:t>
        </w:r>
        <w:r>
          <w:rPr>
            <w:rFonts w:asciiTheme="minorHAnsi" w:eastAsiaTheme="minorEastAsia" w:hAnsiTheme="minorHAnsi" w:cstheme="minorBidi"/>
            <w:noProof/>
            <w:szCs w:val="22"/>
          </w:rPr>
          <w:tab/>
        </w:r>
        <w:r w:rsidRPr="00B16A3E">
          <w:rPr>
            <w:rStyle w:val="Hyperlink"/>
            <w:noProof/>
          </w:rPr>
          <w:t>Definition Procedure</w:t>
        </w:r>
        <w:r>
          <w:rPr>
            <w:noProof/>
          </w:rPr>
          <w:tab/>
        </w:r>
        <w:r>
          <w:rPr>
            <w:noProof/>
          </w:rPr>
          <w:fldChar w:fldCharType="begin"/>
        </w:r>
        <w:r>
          <w:rPr>
            <w:noProof/>
          </w:rPr>
          <w:instrText xml:space="preserve"> PAGEREF _Toc153809686 \h </w:instrText>
        </w:r>
        <w:r>
          <w:rPr>
            <w:noProof/>
          </w:rPr>
        </w:r>
      </w:ins>
      <w:r>
        <w:rPr>
          <w:noProof/>
        </w:rPr>
        <w:fldChar w:fldCharType="separate"/>
      </w:r>
      <w:ins w:id="65" w:author="P464" w:date="2023-12-18T16:34:00Z">
        <w:r>
          <w:rPr>
            <w:noProof/>
          </w:rPr>
          <w:t>25</w:t>
        </w:r>
        <w:r>
          <w:rPr>
            <w:noProof/>
          </w:rPr>
          <w:fldChar w:fldCharType="end"/>
        </w:r>
        <w:r w:rsidRPr="00B16A3E">
          <w:rPr>
            <w:rStyle w:val="Hyperlink"/>
            <w:noProof/>
          </w:rPr>
          <w:fldChar w:fldCharType="end"/>
        </w:r>
      </w:ins>
    </w:p>
    <w:p w14:paraId="69BCEAB8" w14:textId="58359BD0" w:rsidR="006F16B4" w:rsidRDefault="006F16B4">
      <w:pPr>
        <w:pStyle w:val="TOC3"/>
        <w:rPr>
          <w:ins w:id="66" w:author="P464" w:date="2023-12-18T16:34:00Z"/>
          <w:rFonts w:asciiTheme="minorHAnsi" w:eastAsiaTheme="minorEastAsia" w:hAnsiTheme="minorHAnsi" w:cstheme="minorBidi"/>
          <w:noProof/>
          <w:szCs w:val="22"/>
        </w:rPr>
      </w:pPr>
      <w:ins w:id="67"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"_Toc153809687"</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2.6</w:t>
        </w:r>
        <w:r>
          <w:rPr>
            <w:rFonts w:asciiTheme="minorHAnsi" w:eastAsiaTheme="minorEastAsia" w:hAnsiTheme="minorHAnsi" w:cstheme="minorBidi"/>
            <w:noProof/>
            <w:szCs w:val="22"/>
          </w:rPr>
          <w:tab/>
        </w:r>
        <w:r w:rsidRPr="00B16A3E">
          <w:rPr>
            <w:rStyle w:val="Hyperlink"/>
            <w:noProof/>
          </w:rPr>
          <w:t>Assessment Procedure</w:t>
        </w:r>
        <w:r>
          <w:rPr>
            <w:noProof/>
          </w:rPr>
          <w:tab/>
        </w:r>
        <w:r>
          <w:rPr>
            <w:noProof/>
          </w:rPr>
          <w:fldChar w:fldCharType="begin"/>
        </w:r>
        <w:r>
          <w:rPr>
            <w:noProof/>
          </w:rPr>
          <w:instrText xml:space="preserve"> PAGEREF _Toc153809687 \h </w:instrText>
        </w:r>
        <w:r>
          <w:rPr>
            <w:noProof/>
          </w:rPr>
        </w:r>
      </w:ins>
      <w:r>
        <w:rPr>
          <w:noProof/>
        </w:rPr>
        <w:fldChar w:fldCharType="separate"/>
      </w:r>
      <w:ins w:id="68" w:author="P464" w:date="2023-12-18T16:34:00Z">
        <w:r>
          <w:rPr>
            <w:noProof/>
          </w:rPr>
          <w:t>27</w:t>
        </w:r>
        <w:r>
          <w:rPr>
            <w:noProof/>
          </w:rPr>
          <w:fldChar w:fldCharType="end"/>
        </w:r>
        <w:r w:rsidRPr="00B16A3E">
          <w:rPr>
            <w:rStyle w:val="Hyperlink"/>
            <w:noProof/>
          </w:rPr>
          <w:fldChar w:fldCharType="end"/>
        </w:r>
      </w:ins>
    </w:p>
    <w:p w14:paraId="0F857CFF" w14:textId="231DF58E" w:rsidR="006F16B4" w:rsidRDefault="006F16B4">
      <w:pPr>
        <w:pStyle w:val="TOC3"/>
        <w:rPr>
          <w:ins w:id="69" w:author="P464" w:date="2023-12-18T16:34:00Z"/>
          <w:rFonts w:asciiTheme="minorHAnsi" w:eastAsiaTheme="minorEastAsia" w:hAnsiTheme="minorHAnsi" w:cstheme="minorBidi"/>
          <w:noProof/>
          <w:szCs w:val="22"/>
        </w:rPr>
      </w:pPr>
      <w:ins w:id="70"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"_Toc153809688"</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2.7</w:t>
        </w:r>
        <w:r>
          <w:rPr>
            <w:rFonts w:asciiTheme="minorHAnsi" w:eastAsiaTheme="minorEastAsia" w:hAnsiTheme="minorHAnsi" w:cstheme="minorBidi"/>
            <w:noProof/>
            <w:szCs w:val="22"/>
          </w:rPr>
          <w:tab/>
        </w:r>
        <w:r w:rsidRPr="00B16A3E">
          <w:rPr>
            <w:rStyle w:val="Hyperlink"/>
            <w:noProof/>
          </w:rPr>
          <w:t>Report Phase</w:t>
        </w:r>
        <w:r>
          <w:rPr>
            <w:noProof/>
          </w:rPr>
          <w:tab/>
        </w:r>
        <w:r>
          <w:rPr>
            <w:noProof/>
          </w:rPr>
          <w:fldChar w:fldCharType="begin"/>
        </w:r>
        <w:r>
          <w:rPr>
            <w:noProof/>
          </w:rPr>
          <w:instrText xml:space="preserve"> PAGEREF _Toc153809688 \h </w:instrText>
        </w:r>
        <w:r>
          <w:rPr>
            <w:noProof/>
          </w:rPr>
        </w:r>
      </w:ins>
      <w:r>
        <w:rPr>
          <w:noProof/>
        </w:rPr>
        <w:fldChar w:fldCharType="separate"/>
      </w:r>
      <w:ins w:id="71" w:author="P464" w:date="2023-12-18T16:34:00Z">
        <w:r>
          <w:rPr>
            <w:noProof/>
          </w:rPr>
          <w:t>30</w:t>
        </w:r>
        <w:r>
          <w:rPr>
            <w:noProof/>
          </w:rPr>
          <w:fldChar w:fldCharType="end"/>
        </w:r>
        <w:r w:rsidRPr="00B16A3E">
          <w:rPr>
            <w:rStyle w:val="Hyperlink"/>
            <w:noProof/>
          </w:rPr>
          <w:fldChar w:fldCharType="end"/>
        </w:r>
      </w:ins>
    </w:p>
    <w:p w14:paraId="0F19088C" w14:textId="6D6401F4" w:rsidR="006F16B4" w:rsidRDefault="006F16B4">
      <w:pPr>
        <w:pStyle w:val="TOC3"/>
        <w:rPr>
          <w:ins w:id="72" w:author="P464" w:date="2023-12-18T16:34:00Z"/>
          <w:rFonts w:asciiTheme="minorHAnsi" w:eastAsiaTheme="minorEastAsia" w:hAnsiTheme="minorHAnsi" w:cstheme="minorBidi"/>
          <w:noProof/>
          <w:szCs w:val="22"/>
        </w:rPr>
      </w:pPr>
      <w:ins w:id="73"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"_Toc153809689"</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2.7A</w:t>
        </w:r>
        <w:r>
          <w:rPr>
            <w:rFonts w:asciiTheme="minorHAnsi" w:eastAsiaTheme="minorEastAsia" w:hAnsiTheme="minorHAnsi" w:cstheme="minorBidi"/>
            <w:noProof/>
            <w:szCs w:val="22"/>
          </w:rPr>
          <w:tab/>
        </w:r>
        <w:r w:rsidRPr="00B16A3E">
          <w:rPr>
            <w:rStyle w:val="Hyperlink"/>
            <w:noProof/>
          </w:rPr>
          <w:t>Send Back Process</w:t>
        </w:r>
        <w:r>
          <w:rPr>
            <w:noProof/>
          </w:rPr>
          <w:tab/>
        </w:r>
        <w:r>
          <w:rPr>
            <w:noProof/>
          </w:rPr>
          <w:fldChar w:fldCharType="begin"/>
        </w:r>
        <w:r>
          <w:rPr>
            <w:noProof/>
          </w:rPr>
          <w:instrText xml:space="preserve"> PAGEREF _Toc153809689 \h </w:instrText>
        </w:r>
        <w:r>
          <w:rPr>
            <w:noProof/>
          </w:rPr>
        </w:r>
      </w:ins>
      <w:r>
        <w:rPr>
          <w:noProof/>
        </w:rPr>
        <w:fldChar w:fldCharType="separate"/>
      </w:r>
      <w:ins w:id="74" w:author="P464" w:date="2023-12-18T16:34:00Z">
        <w:r>
          <w:rPr>
            <w:noProof/>
          </w:rPr>
          <w:t>33</w:t>
        </w:r>
        <w:r>
          <w:rPr>
            <w:noProof/>
          </w:rPr>
          <w:fldChar w:fldCharType="end"/>
        </w:r>
        <w:r w:rsidRPr="00B16A3E">
          <w:rPr>
            <w:rStyle w:val="Hyperlink"/>
            <w:noProof/>
          </w:rPr>
          <w:fldChar w:fldCharType="end"/>
        </w:r>
      </w:ins>
    </w:p>
    <w:p w14:paraId="4E69A864" w14:textId="1100B77F" w:rsidR="006F16B4" w:rsidRDefault="006F16B4">
      <w:pPr>
        <w:pStyle w:val="TOC3"/>
        <w:rPr>
          <w:ins w:id="75" w:author="P464" w:date="2023-12-18T16:34:00Z"/>
          <w:rFonts w:asciiTheme="minorHAnsi" w:eastAsiaTheme="minorEastAsia" w:hAnsiTheme="minorHAnsi" w:cstheme="minorBidi"/>
          <w:noProof/>
          <w:szCs w:val="22"/>
        </w:rPr>
      </w:pPr>
      <w:ins w:id="76"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"_Toc153809690"</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2.7B</w:t>
        </w:r>
        <w:r>
          <w:rPr>
            <w:rFonts w:asciiTheme="minorHAnsi" w:eastAsiaTheme="minorEastAsia" w:hAnsiTheme="minorHAnsi" w:cstheme="minorBidi"/>
            <w:noProof/>
            <w:szCs w:val="22"/>
          </w:rPr>
          <w:tab/>
        </w:r>
        <w:r w:rsidRPr="00B16A3E">
          <w:rPr>
            <w:rStyle w:val="Hyperlink"/>
            <w:noProof/>
          </w:rPr>
          <w:t>Amendments Required by the Authority (EBGL)</w:t>
        </w:r>
        <w:r>
          <w:rPr>
            <w:noProof/>
          </w:rPr>
          <w:tab/>
        </w:r>
        <w:r>
          <w:rPr>
            <w:noProof/>
          </w:rPr>
          <w:fldChar w:fldCharType="begin"/>
        </w:r>
        <w:r>
          <w:rPr>
            <w:noProof/>
          </w:rPr>
          <w:instrText xml:space="preserve"> PAGEREF _Toc153809690 \h </w:instrText>
        </w:r>
        <w:r>
          <w:rPr>
            <w:noProof/>
          </w:rPr>
        </w:r>
      </w:ins>
      <w:r>
        <w:rPr>
          <w:noProof/>
        </w:rPr>
        <w:fldChar w:fldCharType="separate"/>
      </w:r>
      <w:ins w:id="77" w:author="P464" w:date="2023-12-18T16:34:00Z">
        <w:r>
          <w:rPr>
            <w:noProof/>
          </w:rPr>
          <w:t>35</w:t>
        </w:r>
        <w:r>
          <w:rPr>
            <w:noProof/>
          </w:rPr>
          <w:fldChar w:fldCharType="end"/>
        </w:r>
        <w:r w:rsidRPr="00B16A3E">
          <w:rPr>
            <w:rStyle w:val="Hyperlink"/>
            <w:noProof/>
          </w:rPr>
          <w:fldChar w:fldCharType="end"/>
        </w:r>
      </w:ins>
    </w:p>
    <w:p w14:paraId="466DF3BF" w14:textId="2F587A0F" w:rsidR="006F16B4" w:rsidRDefault="006F16B4">
      <w:pPr>
        <w:pStyle w:val="TOC3"/>
        <w:rPr>
          <w:ins w:id="78" w:author="P464" w:date="2023-12-18T16:34:00Z"/>
          <w:rFonts w:asciiTheme="minorHAnsi" w:eastAsiaTheme="minorEastAsia" w:hAnsiTheme="minorHAnsi" w:cstheme="minorBidi"/>
          <w:noProof/>
          <w:szCs w:val="22"/>
        </w:rPr>
      </w:pPr>
      <w:ins w:id="79"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"_Toc153809691"</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2.8</w:t>
        </w:r>
        <w:r>
          <w:rPr>
            <w:rFonts w:asciiTheme="minorHAnsi" w:eastAsiaTheme="minorEastAsia" w:hAnsiTheme="minorHAnsi" w:cstheme="minorBidi"/>
            <w:noProof/>
            <w:szCs w:val="22"/>
          </w:rPr>
          <w:tab/>
        </w:r>
        <w:r w:rsidRPr="00B16A3E">
          <w:rPr>
            <w:rStyle w:val="Hyperlink"/>
            <w:noProof/>
          </w:rPr>
          <w:t>Analysis of the NETSO</w:t>
        </w:r>
        <w:r>
          <w:rPr>
            <w:noProof/>
          </w:rPr>
          <w:tab/>
        </w:r>
        <w:r>
          <w:rPr>
            <w:noProof/>
          </w:rPr>
          <w:fldChar w:fldCharType="begin"/>
        </w:r>
        <w:r>
          <w:rPr>
            <w:noProof/>
          </w:rPr>
          <w:instrText xml:space="preserve"> PAGEREF _Toc153809691 \h </w:instrText>
        </w:r>
        <w:r>
          <w:rPr>
            <w:noProof/>
          </w:rPr>
        </w:r>
      </w:ins>
      <w:r>
        <w:rPr>
          <w:noProof/>
        </w:rPr>
        <w:fldChar w:fldCharType="separate"/>
      </w:r>
      <w:ins w:id="80" w:author="P464" w:date="2023-12-18T16:34:00Z">
        <w:r>
          <w:rPr>
            <w:noProof/>
          </w:rPr>
          <w:t>36</w:t>
        </w:r>
        <w:r>
          <w:rPr>
            <w:noProof/>
          </w:rPr>
          <w:fldChar w:fldCharType="end"/>
        </w:r>
        <w:r w:rsidRPr="00B16A3E">
          <w:rPr>
            <w:rStyle w:val="Hyperlink"/>
            <w:noProof/>
          </w:rPr>
          <w:fldChar w:fldCharType="end"/>
        </w:r>
      </w:ins>
    </w:p>
    <w:p w14:paraId="032CC40D" w14:textId="3D738325" w:rsidR="006F16B4" w:rsidRDefault="006F16B4">
      <w:pPr>
        <w:pStyle w:val="TOC3"/>
        <w:rPr>
          <w:ins w:id="81" w:author="P464" w:date="2023-12-18T16:34:00Z"/>
          <w:rFonts w:asciiTheme="minorHAnsi" w:eastAsiaTheme="minorEastAsia" w:hAnsiTheme="minorHAnsi" w:cstheme="minorBidi"/>
          <w:noProof/>
          <w:szCs w:val="22"/>
        </w:rPr>
      </w:pPr>
      <w:ins w:id="82"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"_Toc153809692"</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2.9</w:t>
        </w:r>
        <w:r>
          <w:rPr>
            <w:rFonts w:asciiTheme="minorHAnsi" w:eastAsiaTheme="minorEastAsia" w:hAnsiTheme="minorHAnsi" w:cstheme="minorBidi"/>
            <w:noProof/>
            <w:szCs w:val="22"/>
          </w:rPr>
          <w:tab/>
        </w:r>
        <w:r w:rsidRPr="00B16A3E">
          <w:rPr>
            <w:rStyle w:val="Hyperlink"/>
            <w:noProof/>
          </w:rPr>
          <w:t>Urgent Code Modifications</w:t>
        </w:r>
        <w:r>
          <w:rPr>
            <w:noProof/>
          </w:rPr>
          <w:tab/>
        </w:r>
        <w:r>
          <w:rPr>
            <w:noProof/>
          </w:rPr>
          <w:fldChar w:fldCharType="begin"/>
        </w:r>
        <w:r>
          <w:rPr>
            <w:noProof/>
          </w:rPr>
          <w:instrText xml:space="preserve"> PAGEREF _Toc153809692 \h </w:instrText>
        </w:r>
        <w:r>
          <w:rPr>
            <w:noProof/>
          </w:rPr>
        </w:r>
      </w:ins>
      <w:r>
        <w:rPr>
          <w:noProof/>
        </w:rPr>
        <w:fldChar w:fldCharType="separate"/>
      </w:r>
      <w:ins w:id="83" w:author="P464" w:date="2023-12-18T16:34:00Z">
        <w:r>
          <w:rPr>
            <w:noProof/>
          </w:rPr>
          <w:t>37</w:t>
        </w:r>
        <w:r>
          <w:rPr>
            <w:noProof/>
          </w:rPr>
          <w:fldChar w:fldCharType="end"/>
        </w:r>
        <w:r w:rsidRPr="00B16A3E">
          <w:rPr>
            <w:rStyle w:val="Hyperlink"/>
            <w:noProof/>
          </w:rPr>
          <w:fldChar w:fldCharType="end"/>
        </w:r>
      </w:ins>
    </w:p>
    <w:p w14:paraId="6769DC25" w14:textId="2DD69E83" w:rsidR="006F16B4" w:rsidRDefault="006F16B4">
      <w:pPr>
        <w:pStyle w:val="TOC3"/>
        <w:rPr>
          <w:ins w:id="84" w:author="P464" w:date="2023-12-18T16:34:00Z"/>
          <w:rFonts w:asciiTheme="minorHAnsi" w:eastAsiaTheme="minorEastAsia" w:hAnsiTheme="minorHAnsi" w:cstheme="minorBidi"/>
          <w:noProof/>
          <w:szCs w:val="22"/>
        </w:rPr>
      </w:pPr>
      <w:ins w:id="85"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"_Toc153809693"</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2.10</w:t>
        </w:r>
        <w:r>
          <w:rPr>
            <w:rFonts w:asciiTheme="minorHAnsi" w:eastAsiaTheme="minorEastAsia" w:hAnsiTheme="minorHAnsi" w:cstheme="minorBidi"/>
            <w:noProof/>
            <w:szCs w:val="22"/>
          </w:rPr>
          <w:tab/>
        </w:r>
        <w:r w:rsidRPr="00B16A3E">
          <w:rPr>
            <w:rStyle w:val="Hyperlink"/>
            <w:noProof/>
          </w:rPr>
          <w:t>Confidentiality</w:t>
        </w:r>
        <w:r>
          <w:rPr>
            <w:noProof/>
          </w:rPr>
          <w:tab/>
        </w:r>
        <w:r>
          <w:rPr>
            <w:noProof/>
          </w:rPr>
          <w:fldChar w:fldCharType="begin"/>
        </w:r>
        <w:r>
          <w:rPr>
            <w:noProof/>
          </w:rPr>
          <w:instrText xml:space="preserve"> PAGEREF _Toc153809693 \h </w:instrText>
        </w:r>
        <w:r>
          <w:rPr>
            <w:noProof/>
          </w:rPr>
        </w:r>
      </w:ins>
      <w:r>
        <w:rPr>
          <w:noProof/>
        </w:rPr>
        <w:fldChar w:fldCharType="separate"/>
      </w:r>
      <w:ins w:id="86" w:author="P464" w:date="2023-12-18T16:34:00Z">
        <w:r>
          <w:rPr>
            <w:noProof/>
          </w:rPr>
          <w:t>39</w:t>
        </w:r>
        <w:r>
          <w:rPr>
            <w:noProof/>
          </w:rPr>
          <w:fldChar w:fldCharType="end"/>
        </w:r>
        <w:r w:rsidRPr="00B16A3E">
          <w:rPr>
            <w:rStyle w:val="Hyperlink"/>
            <w:noProof/>
          </w:rPr>
          <w:fldChar w:fldCharType="end"/>
        </w:r>
      </w:ins>
    </w:p>
    <w:p w14:paraId="632F64D6" w14:textId="2095A73A" w:rsidR="006F16B4" w:rsidRDefault="006F16B4">
      <w:pPr>
        <w:pStyle w:val="TOC3"/>
        <w:rPr>
          <w:ins w:id="87" w:author="P464" w:date="2023-12-18T16:34:00Z"/>
          <w:rFonts w:asciiTheme="minorHAnsi" w:eastAsiaTheme="minorEastAsia" w:hAnsiTheme="minorHAnsi" w:cstheme="minorBidi"/>
          <w:noProof/>
          <w:szCs w:val="22"/>
        </w:rPr>
      </w:pPr>
      <w:ins w:id="88"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"_Toc153809694"</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2.11</w:t>
        </w:r>
        <w:r>
          <w:rPr>
            <w:rFonts w:asciiTheme="minorHAnsi" w:eastAsiaTheme="minorEastAsia" w:hAnsiTheme="minorHAnsi" w:cstheme="minorBidi"/>
            <w:noProof/>
            <w:szCs w:val="22"/>
          </w:rPr>
          <w:tab/>
        </w:r>
        <w:r w:rsidRPr="00B16A3E">
          <w:rPr>
            <w:rStyle w:val="Hyperlink"/>
            <w:noProof/>
          </w:rPr>
          <w:t>Implementation</w:t>
        </w:r>
        <w:r>
          <w:rPr>
            <w:noProof/>
          </w:rPr>
          <w:tab/>
        </w:r>
        <w:r>
          <w:rPr>
            <w:noProof/>
          </w:rPr>
          <w:fldChar w:fldCharType="begin"/>
        </w:r>
        <w:r>
          <w:rPr>
            <w:noProof/>
          </w:rPr>
          <w:instrText xml:space="preserve"> PAGEREF _Toc153809694 \h </w:instrText>
        </w:r>
        <w:r>
          <w:rPr>
            <w:noProof/>
          </w:rPr>
        </w:r>
      </w:ins>
      <w:r>
        <w:rPr>
          <w:noProof/>
        </w:rPr>
        <w:fldChar w:fldCharType="separate"/>
      </w:r>
      <w:ins w:id="89" w:author="P464" w:date="2023-12-18T16:34:00Z">
        <w:r>
          <w:rPr>
            <w:noProof/>
          </w:rPr>
          <w:t>39</w:t>
        </w:r>
        <w:r>
          <w:rPr>
            <w:noProof/>
          </w:rPr>
          <w:fldChar w:fldCharType="end"/>
        </w:r>
        <w:r w:rsidRPr="00B16A3E">
          <w:rPr>
            <w:rStyle w:val="Hyperlink"/>
            <w:noProof/>
          </w:rPr>
          <w:fldChar w:fldCharType="end"/>
        </w:r>
      </w:ins>
    </w:p>
    <w:p w14:paraId="2C3C5E14" w14:textId="1A76DE57" w:rsidR="006F16B4" w:rsidRDefault="006F16B4">
      <w:pPr>
        <w:pStyle w:val="TOC3"/>
        <w:rPr>
          <w:ins w:id="90" w:author="P464" w:date="2023-12-18T16:34:00Z"/>
          <w:rFonts w:asciiTheme="minorHAnsi" w:eastAsiaTheme="minorEastAsia" w:hAnsiTheme="minorHAnsi" w:cstheme="minorBidi"/>
          <w:noProof/>
          <w:szCs w:val="22"/>
        </w:rPr>
      </w:pPr>
      <w:ins w:id="91"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"_Toc153809695"</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2.12</w:t>
        </w:r>
        <w:r>
          <w:rPr>
            <w:rFonts w:asciiTheme="minorHAnsi" w:eastAsiaTheme="minorEastAsia" w:hAnsiTheme="minorHAnsi" w:cstheme="minorBidi"/>
            <w:noProof/>
            <w:szCs w:val="22"/>
          </w:rPr>
          <w:tab/>
        </w:r>
        <w:r w:rsidRPr="00B16A3E">
          <w:rPr>
            <w:rStyle w:val="Hyperlink"/>
            <w:noProof/>
          </w:rPr>
          <w:t>Intentionally left blank</w:t>
        </w:r>
        <w:r>
          <w:rPr>
            <w:noProof/>
          </w:rPr>
          <w:tab/>
        </w:r>
        <w:r>
          <w:rPr>
            <w:noProof/>
          </w:rPr>
          <w:fldChar w:fldCharType="begin"/>
        </w:r>
        <w:r>
          <w:rPr>
            <w:noProof/>
          </w:rPr>
          <w:instrText xml:space="preserve"> PAGEREF _Toc153809695 \h </w:instrText>
        </w:r>
        <w:r>
          <w:rPr>
            <w:noProof/>
          </w:rPr>
        </w:r>
      </w:ins>
      <w:r>
        <w:rPr>
          <w:noProof/>
        </w:rPr>
        <w:fldChar w:fldCharType="separate"/>
      </w:r>
      <w:ins w:id="92" w:author="P464" w:date="2023-12-18T16:34:00Z">
        <w:r>
          <w:rPr>
            <w:noProof/>
          </w:rPr>
          <w:t>42</w:t>
        </w:r>
        <w:r>
          <w:rPr>
            <w:noProof/>
          </w:rPr>
          <w:fldChar w:fldCharType="end"/>
        </w:r>
        <w:r w:rsidRPr="00B16A3E">
          <w:rPr>
            <w:rStyle w:val="Hyperlink"/>
            <w:noProof/>
          </w:rPr>
          <w:fldChar w:fldCharType="end"/>
        </w:r>
      </w:ins>
    </w:p>
    <w:p w14:paraId="22F1F42B" w14:textId="2A8B7654" w:rsidR="006F16B4" w:rsidRDefault="006F16B4">
      <w:pPr>
        <w:pStyle w:val="TOC2"/>
        <w:rPr>
          <w:ins w:id="93" w:author="P464" w:date="2023-12-18T16:34:00Z"/>
          <w:rFonts w:asciiTheme="minorHAnsi" w:eastAsiaTheme="minorEastAsia" w:hAnsiTheme="minorHAnsi" w:cstheme="minorBidi"/>
          <w:szCs w:val="22"/>
        </w:rPr>
      </w:pPr>
      <w:ins w:id="94" w:author="P464" w:date="2023-12-18T16:34:00Z">
        <w:r w:rsidRPr="00B16A3E">
          <w:rPr>
            <w:rStyle w:val="Hyperlink"/>
          </w:rPr>
          <w:fldChar w:fldCharType="begin"/>
        </w:r>
        <w:r w:rsidRPr="00B16A3E">
          <w:rPr>
            <w:rStyle w:val="Hyperlink"/>
          </w:rPr>
          <w:instrText xml:space="preserve"> </w:instrText>
        </w:r>
        <w:r>
          <w:instrText>HYPERLINK \l "_Toc153809696"</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3.</w:t>
        </w:r>
        <w:r>
          <w:rPr>
            <w:rFonts w:asciiTheme="minorHAnsi" w:eastAsiaTheme="minorEastAsia" w:hAnsiTheme="minorHAnsi" w:cstheme="minorBidi"/>
            <w:szCs w:val="22"/>
          </w:rPr>
          <w:tab/>
        </w:r>
        <w:r w:rsidRPr="00B16A3E">
          <w:rPr>
            <w:rStyle w:val="Hyperlink"/>
          </w:rPr>
          <w:t>CREATION AND MODIFICATION OF CODE SUBSIDIARY DOCUMENTS</w:t>
        </w:r>
        <w:r>
          <w:tab/>
        </w:r>
        <w:r>
          <w:fldChar w:fldCharType="begin"/>
        </w:r>
        <w:r>
          <w:instrText xml:space="preserve"> PAGEREF _Toc153809696 \h </w:instrText>
        </w:r>
      </w:ins>
      <w:r>
        <w:fldChar w:fldCharType="separate"/>
      </w:r>
      <w:ins w:id="95" w:author="P464" w:date="2023-12-18T16:34:00Z">
        <w:r>
          <w:t>42</w:t>
        </w:r>
        <w:r>
          <w:fldChar w:fldCharType="end"/>
        </w:r>
        <w:r w:rsidRPr="00B16A3E">
          <w:rPr>
            <w:rStyle w:val="Hyperlink"/>
          </w:rPr>
          <w:fldChar w:fldCharType="end"/>
        </w:r>
      </w:ins>
    </w:p>
    <w:p w14:paraId="3730D35D" w14:textId="5D008906" w:rsidR="006F16B4" w:rsidRDefault="006F16B4">
      <w:pPr>
        <w:pStyle w:val="TOC3"/>
        <w:rPr>
          <w:ins w:id="96" w:author="P464" w:date="2023-12-18T16:34:00Z"/>
          <w:rFonts w:asciiTheme="minorHAnsi" w:eastAsiaTheme="minorEastAsia" w:hAnsiTheme="minorHAnsi" w:cstheme="minorBidi"/>
          <w:noProof/>
          <w:szCs w:val="22"/>
        </w:rPr>
      </w:pPr>
      <w:ins w:id="97"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"_Toc153809697"</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3.1</w:t>
        </w:r>
        <w:r>
          <w:rPr>
            <w:rFonts w:asciiTheme="minorHAnsi" w:eastAsiaTheme="minorEastAsia" w:hAnsiTheme="minorHAnsi" w:cstheme="minorBidi"/>
            <w:noProof/>
            <w:szCs w:val="22"/>
          </w:rPr>
          <w:tab/>
        </w:r>
        <w:r w:rsidRPr="00B16A3E">
          <w:rPr>
            <w:rStyle w:val="Hyperlink"/>
            <w:noProof/>
          </w:rPr>
          <w:t>Scope</w:t>
        </w:r>
        <w:r>
          <w:rPr>
            <w:noProof/>
          </w:rPr>
          <w:tab/>
        </w:r>
        <w:r>
          <w:rPr>
            <w:noProof/>
          </w:rPr>
          <w:fldChar w:fldCharType="begin"/>
        </w:r>
        <w:r>
          <w:rPr>
            <w:noProof/>
          </w:rPr>
          <w:instrText xml:space="preserve"> PAGEREF _Toc153809697 \h </w:instrText>
        </w:r>
        <w:r>
          <w:rPr>
            <w:noProof/>
          </w:rPr>
        </w:r>
      </w:ins>
      <w:r>
        <w:rPr>
          <w:noProof/>
        </w:rPr>
        <w:fldChar w:fldCharType="separate"/>
      </w:r>
      <w:ins w:id="98" w:author="P464" w:date="2023-12-18T16:34:00Z">
        <w:r>
          <w:rPr>
            <w:noProof/>
          </w:rPr>
          <w:t>42</w:t>
        </w:r>
        <w:r>
          <w:rPr>
            <w:noProof/>
          </w:rPr>
          <w:fldChar w:fldCharType="end"/>
        </w:r>
        <w:r w:rsidRPr="00B16A3E">
          <w:rPr>
            <w:rStyle w:val="Hyperlink"/>
            <w:noProof/>
          </w:rPr>
          <w:fldChar w:fldCharType="end"/>
        </w:r>
      </w:ins>
    </w:p>
    <w:p w14:paraId="67296409" w14:textId="18535479" w:rsidR="006F16B4" w:rsidRDefault="006F16B4">
      <w:pPr>
        <w:pStyle w:val="TOC3"/>
        <w:rPr>
          <w:ins w:id="99" w:author="P464" w:date="2023-12-18T16:34:00Z"/>
          <w:rFonts w:asciiTheme="minorHAnsi" w:eastAsiaTheme="minorEastAsia" w:hAnsiTheme="minorHAnsi" w:cstheme="minorBidi"/>
          <w:noProof/>
          <w:szCs w:val="22"/>
        </w:rPr>
      </w:pPr>
      <w:ins w:id="100"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"_Toc153809698"</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3.2</w:t>
        </w:r>
        <w:r>
          <w:rPr>
            <w:rFonts w:asciiTheme="minorHAnsi" w:eastAsiaTheme="minorEastAsia" w:hAnsiTheme="minorHAnsi" w:cstheme="minorBidi"/>
            <w:noProof/>
            <w:szCs w:val="22"/>
          </w:rPr>
          <w:tab/>
        </w:r>
        <w:r w:rsidRPr="00B16A3E">
          <w:rPr>
            <w:rStyle w:val="Hyperlink"/>
            <w:noProof/>
          </w:rPr>
          <w:t>Procedures</w:t>
        </w:r>
        <w:r>
          <w:rPr>
            <w:noProof/>
          </w:rPr>
          <w:tab/>
        </w:r>
        <w:r>
          <w:rPr>
            <w:noProof/>
          </w:rPr>
          <w:fldChar w:fldCharType="begin"/>
        </w:r>
        <w:r>
          <w:rPr>
            <w:noProof/>
          </w:rPr>
          <w:instrText xml:space="preserve"> PAGEREF _Toc153809698 \h </w:instrText>
        </w:r>
        <w:r>
          <w:rPr>
            <w:noProof/>
          </w:rPr>
        </w:r>
      </w:ins>
      <w:r>
        <w:rPr>
          <w:noProof/>
        </w:rPr>
        <w:fldChar w:fldCharType="separate"/>
      </w:r>
      <w:ins w:id="101" w:author="P464" w:date="2023-12-18T16:34:00Z">
        <w:r>
          <w:rPr>
            <w:noProof/>
          </w:rPr>
          <w:t>43</w:t>
        </w:r>
        <w:r>
          <w:rPr>
            <w:noProof/>
          </w:rPr>
          <w:fldChar w:fldCharType="end"/>
        </w:r>
        <w:r w:rsidRPr="00B16A3E">
          <w:rPr>
            <w:rStyle w:val="Hyperlink"/>
            <w:noProof/>
          </w:rPr>
          <w:fldChar w:fldCharType="end"/>
        </w:r>
      </w:ins>
    </w:p>
    <w:p w14:paraId="39EF9186" w14:textId="460D88F1" w:rsidR="006F16B4" w:rsidRDefault="006F16B4">
      <w:pPr>
        <w:pStyle w:val="TOC2"/>
        <w:rPr>
          <w:ins w:id="102" w:author="P464" w:date="2023-12-18T16:34:00Z"/>
          <w:rFonts w:asciiTheme="minorHAnsi" w:eastAsiaTheme="minorEastAsia" w:hAnsiTheme="minorHAnsi" w:cstheme="minorBidi"/>
          <w:szCs w:val="22"/>
        </w:rPr>
      </w:pPr>
      <w:ins w:id="103" w:author="P464" w:date="2023-12-18T16:34:00Z">
        <w:r w:rsidRPr="00B16A3E">
          <w:rPr>
            <w:rStyle w:val="Hyperlink"/>
          </w:rPr>
          <w:fldChar w:fldCharType="begin"/>
        </w:r>
        <w:r w:rsidRPr="00B16A3E">
          <w:rPr>
            <w:rStyle w:val="Hyperlink"/>
          </w:rPr>
          <w:instrText xml:space="preserve"> </w:instrText>
        </w:r>
        <w:r>
          <w:instrText>HYPERLINK \l "_Toc153809699"</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4.</w:t>
        </w:r>
        <w:r>
          <w:rPr>
            <w:rFonts w:asciiTheme="minorHAnsi" w:eastAsiaTheme="minorEastAsia" w:hAnsiTheme="minorHAnsi" w:cstheme="minorBidi"/>
            <w:szCs w:val="22"/>
          </w:rPr>
          <w:tab/>
        </w:r>
        <w:r w:rsidRPr="00B16A3E">
          <w:rPr>
            <w:rStyle w:val="Hyperlink"/>
          </w:rPr>
          <w:t>IS POLICIES</w:t>
        </w:r>
        <w:r>
          <w:tab/>
        </w:r>
        <w:r>
          <w:fldChar w:fldCharType="begin"/>
        </w:r>
        <w:r>
          <w:instrText xml:space="preserve"> PAGEREF _Toc153809699 \h </w:instrText>
        </w:r>
      </w:ins>
      <w:r>
        <w:fldChar w:fldCharType="separate"/>
      </w:r>
      <w:ins w:id="104" w:author="P464" w:date="2023-12-18T16:34:00Z">
        <w:r>
          <w:t>44</w:t>
        </w:r>
        <w:r>
          <w:fldChar w:fldCharType="end"/>
        </w:r>
        <w:r w:rsidRPr="00B16A3E">
          <w:rPr>
            <w:rStyle w:val="Hyperlink"/>
          </w:rPr>
          <w:fldChar w:fldCharType="end"/>
        </w:r>
      </w:ins>
    </w:p>
    <w:p w14:paraId="36AE9CDE" w14:textId="55B0F56F" w:rsidR="006F16B4" w:rsidRDefault="006F16B4">
      <w:pPr>
        <w:pStyle w:val="TOC3"/>
        <w:rPr>
          <w:ins w:id="105" w:author="P464" w:date="2023-12-18T16:34:00Z"/>
          <w:rFonts w:asciiTheme="minorHAnsi" w:eastAsiaTheme="minorEastAsia" w:hAnsiTheme="minorHAnsi" w:cstheme="minorBidi"/>
          <w:noProof/>
          <w:szCs w:val="22"/>
        </w:rPr>
      </w:pPr>
      <w:ins w:id="106"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"_Toc153809700"</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4.1</w:t>
        </w:r>
        <w:r>
          <w:rPr>
            <w:rFonts w:asciiTheme="minorHAnsi" w:eastAsiaTheme="minorEastAsia" w:hAnsiTheme="minorHAnsi" w:cstheme="minorBidi"/>
            <w:noProof/>
            <w:szCs w:val="22"/>
          </w:rPr>
          <w:tab/>
        </w:r>
        <w:r w:rsidRPr="00B16A3E">
          <w:rPr>
            <w:rStyle w:val="Hyperlink"/>
            <w:noProof/>
          </w:rPr>
          <w:t>Establishment</w:t>
        </w:r>
        <w:r>
          <w:rPr>
            <w:noProof/>
          </w:rPr>
          <w:tab/>
        </w:r>
        <w:r>
          <w:rPr>
            <w:noProof/>
          </w:rPr>
          <w:fldChar w:fldCharType="begin"/>
        </w:r>
        <w:r>
          <w:rPr>
            <w:noProof/>
          </w:rPr>
          <w:instrText xml:space="preserve"> PAGEREF _Toc153809700 \h </w:instrText>
        </w:r>
        <w:r>
          <w:rPr>
            <w:noProof/>
          </w:rPr>
        </w:r>
      </w:ins>
      <w:r>
        <w:rPr>
          <w:noProof/>
        </w:rPr>
        <w:fldChar w:fldCharType="separate"/>
      </w:r>
      <w:ins w:id="107" w:author="P464" w:date="2023-12-18T16:34:00Z">
        <w:r>
          <w:rPr>
            <w:noProof/>
          </w:rPr>
          <w:t>44</w:t>
        </w:r>
        <w:r>
          <w:rPr>
            <w:noProof/>
          </w:rPr>
          <w:fldChar w:fldCharType="end"/>
        </w:r>
        <w:r w:rsidRPr="00B16A3E">
          <w:rPr>
            <w:rStyle w:val="Hyperlink"/>
            <w:noProof/>
          </w:rPr>
          <w:fldChar w:fldCharType="end"/>
        </w:r>
      </w:ins>
    </w:p>
    <w:p w14:paraId="63C4CCA9" w14:textId="47A2B816" w:rsidR="006F16B4" w:rsidRDefault="006F16B4">
      <w:pPr>
        <w:pStyle w:val="TOC3"/>
        <w:rPr>
          <w:ins w:id="108" w:author="P464" w:date="2023-12-18T16:34:00Z"/>
          <w:rFonts w:asciiTheme="minorHAnsi" w:eastAsiaTheme="minorEastAsia" w:hAnsiTheme="minorHAnsi" w:cstheme="minorBidi"/>
          <w:noProof/>
          <w:szCs w:val="22"/>
        </w:rPr>
      </w:pPr>
      <w:ins w:id="109"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"_Toc153809701"</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4.2</w:t>
        </w:r>
        <w:r>
          <w:rPr>
            <w:rFonts w:asciiTheme="minorHAnsi" w:eastAsiaTheme="minorEastAsia" w:hAnsiTheme="minorHAnsi" w:cstheme="minorBidi"/>
            <w:noProof/>
            <w:szCs w:val="22"/>
          </w:rPr>
          <w:tab/>
        </w:r>
        <w:r w:rsidRPr="00B16A3E">
          <w:rPr>
            <w:rStyle w:val="Hyperlink"/>
            <w:noProof/>
          </w:rPr>
          <w:t>Changes to BSC Systems</w:t>
        </w:r>
        <w:r>
          <w:rPr>
            <w:noProof/>
          </w:rPr>
          <w:tab/>
        </w:r>
        <w:r>
          <w:rPr>
            <w:noProof/>
          </w:rPr>
          <w:fldChar w:fldCharType="begin"/>
        </w:r>
        <w:r>
          <w:rPr>
            <w:noProof/>
          </w:rPr>
          <w:instrText xml:space="preserve"> PAGEREF _Toc153809701 \h </w:instrText>
        </w:r>
        <w:r>
          <w:rPr>
            <w:noProof/>
          </w:rPr>
        </w:r>
      </w:ins>
      <w:r>
        <w:rPr>
          <w:noProof/>
        </w:rPr>
        <w:fldChar w:fldCharType="separate"/>
      </w:r>
      <w:ins w:id="110" w:author="P464" w:date="2023-12-18T16:34:00Z">
        <w:r>
          <w:rPr>
            <w:noProof/>
          </w:rPr>
          <w:t>44</w:t>
        </w:r>
        <w:r>
          <w:rPr>
            <w:noProof/>
          </w:rPr>
          <w:fldChar w:fldCharType="end"/>
        </w:r>
        <w:r w:rsidRPr="00B16A3E">
          <w:rPr>
            <w:rStyle w:val="Hyperlink"/>
            <w:noProof/>
          </w:rPr>
          <w:fldChar w:fldCharType="end"/>
        </w:r>
      </w:ins>
    </w:p>
    <w:p w14:paraId="0FEC4B56" w14:textId="3D450650" w:rsidR="006F16B4" w:rsidRDefault="006F16B4">
      <w:pPr>
        <w:pStyle w:val="TOC2"/>
        <w:rPr>
          <w:ins w:id="111" w:author="P464" w:date="2023-12-18T16:34:00Z"/>
          <w:rFonts w:asciiTheme="minorHAnsi" w:eastAsiaTheme="minorEastAsia" w:hAnsiTheme="minorHAnsi" w:cstheme="minorBidi"/>
          <w:szCs w:val="22"/>
        </w:rPr>
      </w:pPr>
      <w:ins w:id="112" w:author="P464" w:date="2023-12-18T16:34:00Z">
        <w:r w:rsidRPr="00B16A3E">
          <w:rPr>
            <w:rStyle w:val="Hyperlink"/>
          </w:rPr>
          <w:fldChar w:fldCharType="begin"/>
        </w:r>
        <w:r w:rsidRPr="00B16A3E">
          <w:rPr>
            <w:rStyle w:val="Hyperlink"/>
          </w:rPr>
          <w:instrText xml:space="preserve"> </w:instrText>
        </w:r>
        <w:r>
          <w:instrText>HYPERLINK \l "_Toc153809702"</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5.</w:t>
        </w:r>
        <w:r>
          <w:rPr>
            <w:rFonts w:asciiTheme="minorHAnsi" w:eastAsiaTheme="minorEastAsia" w:hAnsiTheme="minorHAnsi" w:cstheme="minorBidi"/>
            <w:szCs w:val="22"/>
          </w:rPr>
          <w:tab/>
        </w:r>
        <w:r w:rsidRPr="00B16A3E">
          <w:rPr>
            <w:rStyle w:val="Hyperlink"/>
          </w:rPr>
          <w:t>SIGNIFICANT CODE REVIEW</w:t>
        </w:r>
        <w:r>
          <w:tab/>
        </w:r>
        <w:r>
          <w:fldChar w:fldCharType="begin"/>
        </w:r>
        <w:r>
          <w:instrText xml:space="preserve"> PAGEREF _Toc153809702 \h </w:instrText>
        </w:r>
      </w:ins>
      <w:r>
        <w:fldChar w:fldCharType="separate"/>
      </w:r>
      <w:ins w:id="113" w:author="P464" w:date="2023-12-18T16:34:00Z">
        <w:r>
          <w:t>44</w:t>
        </w:r>
        <w:r>
          <w:fldChar w:fldCharType="end"/>
        </w:r>
        <w:r w:rsidRPr="00B16A3E">
          <w:rPr>
            <w:rStyle w:val="Hyperlink"/>
          </w:rPr>
          <w:fldChar w:fldCharType="end"/>
        </w:r>
      </w:ins>
    </w:p>
    <w:p w14:paraId="7712D0D8" w14:textId="33C1404A" w:rsidR="006F16B4" w:rsidRDefault="006F16B4">
      <w:pPr>
        <w:pStyle w:val="TOC3"/>
        <w:rPr>
          <w:ins w:id="114" w:author="P464" w:date="2023-12-18T16:34:00Z"/>
          <w:rFonts w:asciiTheme="minorHAnsi" w:eastAsiaTheme="minorEastAsia" w:hAnsiTheme="minorHAnsi" w:cstheme="minorBidi"/>
          <w:noProof/>
          <w:szCs w:val="22"/>
        </w:rPr>
      </w:pPr>
      <w:ins w:id="115"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"_Toc153809703"</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5.1</w:t>
        </w:r>
        <w:r>
          <w:rPr>
            <w:rFonts w:asciiTheme="minorHAnsi" w:eastAsiaTheme="minorEastAsia" w:hAnsiTheme="minorHAnsi" w:cstheme="minorBidi"/>
            <w:noProof/>
            <w:szCs w:val="22"/>
          </w:rPr>
          <w:tab/>
        </w:r>
        <w:r w:rsidRPr="00B16A3E">
          <w:rPr>
            <w:rStyle w:val="Hyperlink"/>
            <w:noProof/>
          </w:rPr>
          <w:t>Significant Code Review Phase</w:t>
        </w:r>
        <w:r>
          <w:rPr>
            <w:noProof/>
          </w:rPr>
          <w:tab/>
        </w:r>
        <w:r>
          <w:rPr>
            <w:noProof/>
          </w:rPr>
          <w:fldChar w:fldCharType="begin"/>
        </w:r>
        <w:r>
          <w:rPr>
            <w:noProof/>
          </w:rPr>
          <w:instrText xml:space="preserve"> PAGEREF _Toc153809703 \h </w:instrText>
        </w:r>
        <w:r>
          <w:rPr>
            <w:noProof/>
          </w:rPr>
        </w:r>
      </w:ins>
      <w:r>
        <w:rPr>
          <w:noProof/>
        </w:rPr>
        <w:fldChar w:fldCharType="separate"/>
      </w:r>
      <w:ins w:id="116" w:author="P464" w:date="2023-12-18T16:34:00Z">
        <w:r>
          <w:rPr>
            <w:noProof/>
          </w:rPr>
          <w:t>44</w:t>
        </w:r>
        <w:r>
          <w:rPr>
            <w:noProof/>
          </w:rPr>
          <w:fldChar w:fldCharType="end"/>
        </w:r>
        <w:r w:rsidRPr="00B16A3E">
          <w:rPr>
            <w:rStyle w:val="Hyperlink"/>
            <w:noProof/>
          </w:rPr>
          <w:fldChar w:fldCharType="end"/>
        </w:r>
      </w:ins>
    </w:p>
    <w:p w14:paraId="27E2EDEC" w14:textId="3706E178" w:rsidR="006F16B4" w:rsidRDefault="006F16B4">
      <w:pPr>
        <w:pStyle w:val="TOC3"/>
        <w:rPr>
          <w:ins w:id="117" w:author="P464" w:date="2023-12-18T16:34:00Z"/>
          <w:rFonts w:asciiTheme="minorHAnsi" w:eastAsiaTheme="minorEastAsia" w:hAnsiTheme="minorHAnsi" w:cstheme="minorBidi"/>
          <w:noProof/>
          <w:szCs w:val="22"/>
        </w:rPr>
      </w:pPr>
      <w:ins w:id="118"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"_Toc153809704"</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5.2</w:t>
        </w:r>
        <w:r>
          <w:rPr>
            <w:rFonts w:asciiTheme="minorHAnsi" w:eastAsiaTheme="minorEastAsia" w:hAnsiTheme="minorHAnsi" w:cstheme="minorBidi"/>
            <w:noProof/>
            <w:szCs w:val="22"/>
          </w:rPr>
          <w:tab/>
        </w:r>
        <w:r w:rsidRPr="00B16A3E">
          <w:rPr>
            <w:rStyle w:val="Hyperlink"/>
            <w:noProof/>
          </w:rPr>
          <w:t>Modifications raised during a Significant Code Review Phase</w:t>
        </w:r>
        <w:r>
          <w:rPr>
            <w:noProof/>
          </w:rPr>
          <w:tab/>
        </w:r>
        <w:r>
          <w:rPr>
            <w:noProof/>
          </w:rPr>
          <w:fldChar w:fldCharType="begin"/>
        </w:r>
        <w:r>
          <w:rPr>
            <w:noProof/>
          </w:rPr>
          <w:instrText xml:space="preserve"> PAGEREF _Toc153809704 \h </w:instrText>
        </w:r>
        <w:r>
          <w:rPr>
            <w:noProof/>
          </w:rPr>
        </w:r>
      </w:ins>
      <w:r>
        <w:rPr>
          <w:noProof/>
        </w:rPr>
        <w:fldChar w:fldCharType="separate"/>
      </w:r>
      <w:ins w:id="119" w:author="P464" w:date="2023-12-18T16:34:00Z">
        <w:r>
          <w:rPr>
            <w:noProof/>
          </w:rPr>
          <w:t>45</w:t>
        </w:r>
        <w:r>
          <w:rPr>
            <w:noProof/>
          </w:rPr>
          <w:fldChar w:fldCharType="end"/>
        </w:r>
        <w:r w:rsidRPr="00B16A3E">
          <w:rPr>
            <w:rStyle w:val="Hyperlink"/>
            <w:noProof/>
          </w:rPr>
          <w:fldChar w:fldCharType="end"/>
        </w:r>
      </w:ins>
    </w:p>
    <w:p w14:paraId="47CE4F86" w14:textId="739C330E" w:rsidR="006F16B4" w:rsidRDefault="006F16B4">
      <w:pPr>
        <w:pStyle w:val="TOC3"/>
        <w:rPr>
          <w:ins w:id="120" w:author="P464" w:date="2023-12-18T16:34:00Z"/>
          <w:rFonts w:asciiTheme="minorHAnsi" w:eastAsiaTheme="minorEastAsia" w:hAnsiTheme="minorHAnsi" w:cstheme="minorBidi"/>
          <w:noProof/>
          <w:szCs w:val="22"/>
        </w:rPr>
      </w:pPr>
      <w:ins w:id="121"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"_Toc153809705"</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5.3</w:t>
        </w:r>
        <w:r>
          <w:rPr>
            <w:rFonts w:asciiTheme="minorHAnsi" w:eastAsiaTheme="minorEastAsia" w:hAnsiTheme="minorHAnsi" w:cstheme="minorBidi"/>
            <w:noProof/>
            <w:szCs w:val="22"/>
          </w:rPr>
          <w:tab/>
        </w:r>
        <w:r w:rsidRPr="00B16A3E">
          <w:rPr>
            <w:rStyle w:val="Hyperlink"/>
            <w:noProof/>
          </w:rPr>
          <w:t>Significant Code Review Modifications</w:t>
        </w:r>
        <w:r>
          <w:rPr>
            <w:noProof/>
          </w:rPr>
          <w:tab/>
        </w:r>
        <w:r>
          <w:rPr>
            <w:noProof/>
          </w:rPr>
          <w:fldChar w:fldCharType="begin"/>
        </w:r>
        <w:r>
          <w:rPr>
            <w:noProof/>
          </w:rPr>
          <w:instrText xml:space="preserve"> PAGEREF _Toc153809705 \h </w:instrText>
        </w:r>
        <w:r>
          <w:rPr>
            <w:noProof/>
          </w:rPr>
        </w:r>
      </w:ins>
      <w:r>
        <w:rPr>
          <w:noProof/>
        </w:rPr>
        <w:fldChar w:fldCharType="separate"/>
      </w:r>
      <w:ins w:id="122" w:author="P464" w:date="2023-12-18T16:34:00Z">
        <w:r>
          <w:rPr>
            <w:noProof/>
          </w:rPr>
          <w:t>47</w:t>
        </w:r>
        <w:r>
          <w:rPr>
            <w:noProof/>
          </w:rPr>
          <w:fldChar w:fldCharType="end"/>
        </w:r>
        <w:r w:rsidRPr="00B16A3E">
          <w:rPr>
            <w:rStyle w:val="Hyperlink"/>
            <w:noProof/>
          </w:rPr>
          <w:fldChar w:fldCharType="end"/>
        </w:r>
      </w:ins>
    </w:p>
    <w:p w14:paraId="50CDAAE2" w14:textId="2A0855D4" w:rsidR="006F16B4" w:rsidRDefault="006F16B4">
      <w:pPr>
        <w:pStyle w:val="TOC3"/>
        <w:rPr>
          <w:ins w:id="123" w:author="P464" w:date="2023-12-18T16:34:00Z"/>
          <w:rFonts w:asciiTheme="minorHAnsi" w:eastAsiaTheme="minorEastAsia" w:hAnsiTheme="minorHAnsi" w:cstheme="minorBidi"/>
          <w:noProof/>
          <w:szCs w:val="22"/>
        </w:rPr>
      </w:pPr>
      <w:ins w:id="124"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"_Toc153809706"</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5.3A</w:t>
        </w:r>
        <w:r>
          <w:rPr>
            <w:rFonts w:asciiTheme="minorHAnsi" w:eastAsiaTheme="minorEastAsia" w:hAnsiTheme="minorHAnsi" w:cstheme="minorBidi"/>
            <w:noProof/>
            <w:szCs w:val="22"/>
          </w:rPr>
          <w:tab/>
        </w:r>
        <w:r w:rsidRPr="00B16A3E">
          <w:rPr>
            <w:rStyle w:val="Hyperlink"/>
            <w:noProof/>
          </w:rPr>
          <w:t>Authority Led SCR Modification</w:t>
        </w:r>
        <w:r>
          <w:rPr>
            <w:noProof/>
          </w:rPr>
          <w:tab/>
        </w:r>
        <w:r>
          <w:rPr>
            <w:noProof/>
          </w:rPr>
          <w:fldChar w:fldCharType="begin"/>
        </w:r>
        <w:r>
          <w:rPr>
            <w:noProof/>
          </w:rPr>
          <w:instrText xml:space="preserve"> PAGEREF _Toc153809706 \h </w:instrText>
        </w:r>
        <w:r>
          <w:rPr>
            <w:noProof/>
          </w:rPr>
        </w:r>
      </w:ins>
      <w:r>
        <w:rPr>
          <w:noProof/>
        </w:rPr>
        <w:fldChar w:fldCharType="separate"/>
      </w:r>
      <w:ins w:id="125" w:author="P464" w:date="2023-12-18T16:34:00Z">
        <w:r>
          <w:rPr>
            <w:noProof/>
          </w:rPr>
          <w:t>47</w:t>
        </w:r>
        <w:r>
          <w:rPr>
            <w:noProof/>
          </w:rPr>
          <w:fldChar w:fldCharType="end"/>
        </w:r>
        <w:r w:rsidRPr="00B16A3E">
          <w:rPr>
            <w:rStyle w:val="Hyperlink"/>
            <w:noProof/>
          </w:rPr>
          <w:fldChar w:fldCharType="end"/>
        </w:r>
      </w:ins>
    </w:p>
    <w:p w14:paraId="7D218CD2" w14:textId="1E326ACB" w:rsidR="006F16B4" w:rsidRDefault="006F16B4">
      <w:pPr>
        <w:pStyle w:val="TOC3"/>
        <w:rPr>
          <w:ins w:id="126" w:author="P464" w:date="2023-12-18T16:34:00Z"/>
          <w:rFonts w:asciiTheme="minorHAnsi" w:eastAsiaTheme="minorEastAsia" w:hAnsiTheme="minorHAnsi" w:cstheme="minorBidi"/>
          <w:noProof/>
          <w:szCs w:val="22"/>
        </w:rPr>
      </w:pPr>
      <w:ins w:id="127"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"_Toc153809707"</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5.3B</w:t>
        </w:r>
        <w:r>
          <w:rPr>
            <w:rFonts w:asciiTheme="minorHAnsi" w:eastAsiaTheme="minorEastAsia" w:hAnsiTheme="minorHAnsi" w:cstheme="minorBidi"/>
            <w:noProof/>
            <w:szCs w:val="22"/>
          </w:rPr>
          <w:tab/>
        </w:r>
        <w:r w:rsidRPr="00B16A3E">
          <w:rPr>
            <w:rStyle w:val="Hyperlink"/>
            <w:noProof/>
          </w:rPr>
          <w:t>Backstop Direction</w:t>
        </w:r>
        <w:r>
          <w:rPr>
            <w:noProof/>
          </w:rPr>
          <w:tab/>
        </w:r>
        <w:r>
          <w:rPr>
            <w:noProof/>
          </w:rPr>
          <w:fldChar w:fldCharType="begin"/>
        </w:r>
        <w:r>
          <w:rPr>
            <w:noProof/>
          </w:rPr>
          <w:instrText xml:space="preserve"> PAGEREF _Toc153809707 \h </w:instrText>
        </w:r>
        <w:r>
          <w:rPr>
            <w:noProof/>
          </w:rPr>
        </w:r>
      </w:ins>
      <w:r>
        <w:rPr>
          <w:noProof/>
        </w:rPr>
        <w:fldChar w:fldCharType="separate"/>
      </w:r>
      <w:ins w:id="128" w:author="P464" w:date="2023-12-18T16:34:00Z">
        <w:r>
          <w:rPr>
            <w:noProof/>
          </w:rPr>
          <w:t>48</w:t>
        </w:r>
        <w:r>
          <w:rPr>
            <w:noProof/>
          </w:rPr>
          <w:fldChar w:fldCharType="end"/>
        </w:r>
        <w:r w:rsidRPr="00B16A3E">
          <w:rPr>
            <w:rStyle w:val="Hyperlink"/>
            <w:noProof/>
          </w:rPr>
          <w:fldChar w:fldCharType="end"/>
        </w:r>
      </w:ins>
    </w:p>
    <w:p w14:paraId="0B2443A3" w14:textId="44692BFC" w:rsidR="006F16B4" w:rsidRDefault="006F16B4">
      <w:pPr>
        <w:pStyle w:val="TOC3"/>
        <w:rPr>
          <w:ins w:id="129" w:author="P464" w:date="2023-12-18T16:34:00Z"/>
          <w:rFonts w:asciiTheme="minorHAnsi" w:eastAsiaTheme="minorEastAsia" w:hAnsiTheme="minorHAnsi" w:cstheme="minorBidi"/>
          <w:noProof/>
          <w:szCs w:val="22"/>
        </w:rPr>
      </w:pPr>
      <w:ins w:id="130"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"_Toc153809708"</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5.4</w:t>
        </w:r>
        <w:r>
          <w:rPr>
            <w:rFonts w:asciiTheme="minorHAnsi" w:eastAsiaTheme="minorEastAsia" w:hAnsiTheme="minorHAnsi" w:cstheme="minorBidi"/>
            <w:noProof/>
            <w:szCs w:val="22"/>
          </w:rPr>
          <w:tab/>
        </w:r>
        <w:r w:rsidRPr="00B16A3E">
          <w:rPr>
            <w:rStyle w:val="Hyperlink"/>
            <w:noProof/>
          </w:rPr>
          <w:t>Modifications raised prior to a Significant Code Review</w:t>
        </w:r>
        <w:r>
          <w:rPr>
            <w:noProof/>
          </w:rPr>
          <w:tab/>
        </w:r>
        <w:r>
          <w:rPr>
            <w:noProof/>
          </w:rPr>
          <w:fldChar w:fldCharType="begin"/>
        </w:r>
        <w:r>
          <w:rPr>
            <w:noProof/>
          </w:rPr>
          <w:instrText xml:space="preserve"> PAGEREF _Toc153809708 \h </w:instrText>
        </w:r>
        <w:r>
          <w:rPr>
            <w:noProof/>
          </w:rPr>
        </w:r>
      </w:ins>
      <w:r>
        <w:rPr>
          <w:noProof/>
        </w:rPr>
        <w:fldChar w:fldCharType="separate"/>
      </w:r>
      <w:ins w:id="131" w:author="P464" w:date="2023-12-18T16:34:00Z">
        <w:r>
          <w:rPr>
            <w:noProof/>
          </w:rPr>
          <w:t>48</w:t>
        </w:r>
        <w:r>
          <w:rPr>
            <w:noProof/>
          </w:rPr>
          <w:fldChar w:fldCharType="end"/>
        </w:r>
        <w:r w:rsidRPr="00B16A3E">
          <w:rPr>
            <w:rStyle w:val="Hyperlink"/>
            <w:noProof/>
          </w:rPr>
          <w:fldChar w:fldCharType="end"/>
        </w:r>
      </w:ins>
    </w:p>
    <w:p w14:paraId="094374B2" w14:textId="015C452B" w:rsidR="006F16B4" w:rsidRDefault="006F16B4">
      <w:pPr>
        <w:pStyle w:val="TOC2"/>
        <w:rPr>
          <w:ins w:id="132" w:author="P464" w:date="2023-12-18T16:34:00Z"/>
          <w:rFonts w:asciiTheme="minorHAnsi" w:eastAsiaTheme="minorEastAsia" w:hAnsiTheme="minorHAnsi" w:cstheme="minorBidi"/>
          <w:szCs w:val="22"/>
        </w:rPr>
      </w:pPr>
      <w:ins w:id="133" w:author="P464" w:date="2023-12-18T16:34:00Z">
        <w:r w:rsidRPr="00B16A3E">
          <w:rPr>
            <w:rStyle w:val="Hyperlink"/>
          </w:rPr>
          <w:fldChar w:fldCharType="begin"/>
        </w:r>
        <w:r w:rsidRPr="00B16A3E">
          <w:rPr>
            <w:rStyle w:val="Hyperlink"/>
          </w:rPr>
          <w:instrText xml:space="preserve"> </w:instrText>
        </w:r>
        <w:r>
          <w:instrText>HYPERLINK \l "_Toc153809709"</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6.</w:t>
        </w:r>
        <w:r>
          <w:rPr>
            <w:rFonts w:asciiTheme="minorHAnsi" w:eastAsiaTheme="minorEastAsia" w:hAnsiTheme="minorHAnsi" w:cstheme="minorBidi"/>
            <w:szCs w:val="22"/>
          </w:rPr>
          <w:tab/>
        </w:r>
        <w:r w:rsidRPr="00B16A3E">
          <w:rPr>
            <w:rStyle w:val="Hyperlink"/>
          </w:rPr>
          <w:t>SELF-GOVERNANCE</w:t>
        </w:r>
        <w:r>
          <w:tab/>
        </w:r>
        <w:r>
          <w:fldChar w:fldCharType="begin"/>
        </w:r>
        <w:r>
          <w:instrText xml:space="preserve"> PAGEREF _Toc153809709 \h </w:instrText>
        </w:r>
      </w:ins>
      <w:r>
        <w:fldChar w:fldCharType="separate"/>
      </w:r>
      <w:ins w:id="134" w:author="P464" w:date="2023-12-18T16:34:00Z">
        <w:r>
          <w:t>49</w:t>
        </w:r>
        <w:r>
          <w:fldChar w:fldCharType="end"/>
        </w:r>
        <w:r w:rsidRPr="00B16A3E">
          <w:rPr>
            <w:rStyle w:val="Hyperlink"/>
          </w:rPr>
          <w:fldChar w:fldCharType="end"/>
        </w:r>
      </w:ins>
    </w:p>
    <w:p w14:paraId="7BE09824" w14:textId="2C648DF3" w:rsidR="006F16B4" w:rsidRDefault="006F16B4">
      <w:pPr>
        <w:pStyle w:val="TOC3"/>
        <w:rPr>
          <w:ins w:id="135" w:author="P464" w:date="2023-12-18T16:34:00Z"/>
          <w:rFonts w:asciiTheme="minorHAnsi" w:eastAsiaTheme="minorEastAsia" w:hAnsiTheme="minorHAnsi" w:cstheme="minorBidi"/>
          <w:noProof/>
          <w:szCs w:val="22"/>
        </w:rPr>
      </w:pPr>
      <w:ins w:id="136"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"_Toc153809710"</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6.1</w:t>
        </w:r>
        <w:r>
          <w:rPr>
            <w:rFonts w:asciiTheme="minorHAnsi" w:eastAsiaTheme="minorEastAsia" w:hAnsiTheme="minorHAnsi" w:cstheme="minorBidi"/>
            <w:noProof/>
            <w:szCs w:val="22"/>
          </w:rPr>
          <w:tab/>
        </w:r>
        <w:r w:rsidRPr="00B16A3E">
          <w:rPr>
            <w:rStyle w:val="Hyperlink"/>
            <w:noProof/>
          </w:rPr>
          <w:t>Determination of Self-Governance</w:t>
        </w:r>
        <w:r>
          <w:rPr>
            <w:noProof/>
          </w:rPr>
          <w:tab/>
        </w:r>
        <w:r>
          <w:rPr>
            <w:noProof/>
          </w:rPr>
          <w:fldChar w:fldCharType="begin"/>
        </w:r>
        <w:r>
          <w:rPr>
            <w:noProof/>
          </w:rPr>
          <w:instrText xml:space="preserve"> PAGEREF _Toc153809710 \h </w:instrText>
        </w:r>
        <w:r>
          <w:rPr>
            <w:noProof/>
          </w:rPr>
        </w:r>
      </w:ins>
      <w:r>
        <w:rPr>
          <w:noProof/>
        </w:rPr>
        <w:fldChar w:fldCharType="separate"/>
      </w:r>
      <w:ins w:id="137" w:author="P464" w:date="2023-12-18T16:34:00Z">
        <w:r>
          <w:rPr>
            <w:noProof/>
          </w:rPr>
          <w:t>49</w:t>
        </w:r>
        <w:r>
          <w:rPr>
            <w:noProof/>
          </w:rPr>
          <w:fldChar w:fldCharType="end"/>
        </w:r>
        <w:r w:rsidRPr="00B16A3E">
          <w:rPr>
            <w:rStyle w:val="Hyperlink"/>
            <w:noProof/>
          </w:rPr>
          <w:fldChar w:fldCharType="end"/>
        </w:r>
      </w:ins>
    </w:p>
    <w:p w14:paraId="7239A838" w14:textId="1A2CD639" w:rsidR="006F16B4" w:rsidRDefault="006F16B4">
      <w:pPr>
        <w:pStyle w:val="TOC3"/>
        <w:rPr>
          <w:ins w:id="138" w:author="P464" w:date="2023-12-18T16:34:00Z"/>
          <w:rFonts w:asciiTheme="minorHAnsi" w:eastAsiaTheme="minorEastAsia" w:hAnsiTheme="minorHAnsi" w:cstheme="minorBidi"/>
          <w:noProof/>
          <w:szCs w:val="22"/>
        </w:rPr>
      </w:pPr>
      <w:ins w:id="139"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"_Toc153809711"</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6.2</w:t>
        </w:r>
        <w:r>
          <w:rPr>
            <w:rFonts w:asciiTheme="minorHAnsi" w:eastAsiaTheme="minorEastAsia" w:hAnsiTheme="minorHAnsi" w:cstheme="minorBidi"/>
            <w:noProof/>
            <w:szCs w:val="22"/>
          </w:rPr>
          <w:tab/>
        </w:r>
        <w:r w:rsidRPr="00B16A3E">
          <w:rPr>
            <w:rStyle w:val="Hyperlink"/>
            <w:noProof/>
          </w:rPr>
          <w:t>Withdrawal of a Self-Governance Statement</w:t>
        </w:r>
        <w:r>
          <w:rPr>
            <w:noProof/>
          </w:rPr>
          <w:tab/>
        </w:r>
        <w:r>
          <w:rPr>
            <w:noProof/>
          </w:rPr>
          <w:fldChar w:fldCharType="begin"/>
        </w:r>
        <w:r>
          <w:rPr>
            <w:noProof/>
          </w:rPr>
          <w:instrText xml:space="preserve"> PAGEREF _Toc153809711 \h </w:instrText>
        </w:r>
        <w:r>
          <w:rPr>
            <w:noProof/>
          </w:rPr>
        </w:r>
      </w:ins>
      <w:r>
        <w:rPr>
          <w:noProof/>
        </w:rPr>
        <w:fldChar w:fldCharType="separate"/>
      </w:r>
      <w:ins w:id="140" w:author="P464" w:date="2023-12-18T16:34:00Z">
        <w:r>
          <w:rPr>
            <w:noProof/>
          </w:rPr>
          <w:t>50</w:t>
        </w:r>
        <w:r>
          <w:rPr>
            <w:noProof/>
          </w:rPr>
          <w:fldChar w:fldCharType="end"/>
        </w:r>
        <w:r w:rsidRPr="00B16A3E">
          <w:rPr>
            <w:rStyle w:val="Hyperlink"/>
            <w:noProof/>
          </w:rPr>
          <w:fldChar w:fldCharType="end"/>
        </w:r>
      </w:ins>
    </w:p>
    <w:p w14:paraId="28F75206" w14:textId="5F5109C4" w:rsidR="006F16B4" w:rsidRDefault="006F16B4">
      <w:pPr>
        <w:pStyle w:val="TOC3"/>
        <w:rPr>
          <w:ins w:id="141" w:author="P464" w:date="2023-12-18T16:34:00Z"/>
          <w:rFonts w:asciiTheme="minorHAnsi" w:eastAsiaTheme="minorEastAsia" w:hAnsiTheme="minorHAnsi" w:cstheme="minorBidi"/>
          <w:noProof/>
          <w:szCs w:val="22"/>
        </w:rPr>
      </w:pPr>
      <w:ins w:id="142"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"_Toc153809712"</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6.3</w:t>
        </w:r>
        <w:r>
          <w:rPr>
            <w:rFonts w:asciiTheme="minorHAnsi" w:eastAsiaTheme="minorEastAsia" w:hAnsiTheme="minorHAnsi" w:cstheme="minorBidi"/>
            <w:noProof/>
            <w:szCs w:val="22"/>
          </w:rPr>
          <w:tab/>
        </w:r>
        <w:r w:rsidRPr="00B16A3E">
          <w:rPr>
            <w:rStyle w:val="Hyperlink"/>
            <w:noProof/>
          </w:rPr>
          <w:t>Implementation of a Self-Governance Modification Proposal</w:t>
        </w:r>
        <w:r>
          <w:rPr>
            <w:noProof/>
          </w:rPr>
          <w:tab/>
        </w:r>
        <w:r>
          <w:rPr>
            <w:noProof/>
          </w:rPr>
          <w:fldChar w:fldCharType="begin"/>
        </w:r>
        <w:r>
          <w:rPr>
            <w:noProof/>
          </w:rPr>
          <w:instrText xml:space="preserve"> PAGEREF _Toc153809712 \h </w:instrText>
        </w:r>
        <w:r>
          <w:rPr>
            <w:noProof/>
          </w:rPr>
        </w:r>
      </w:ins>
      <w:r>
        <w:rPr>
          <w:noProof/>
        </w:rPr>
        <w:fldChar w:fldCharType="separate"/>
      </w:r>
      <w:ins w:id="143" w:author="P464" w:date="2023-12-18T16:34:00Z">
        <w:r>
          <w:rPr>
            <w:noProof/>
          </w:rPr>
          <w:t>50</w:t>
        </w:r>
        <w:r>
          <w:rPr>
            <w:noProof/>
          </w:rPr>
          <w:fldChar w:fldCharType="end"/>
        </w:r>
        <w:r w:rsidRPr="00B16A3E">
          <w:rPr>
            <w:rStyle w:val="Hyperlink"/>
            <w:noProof/>
          </w:rPr>
          <w:fldChar w:fldCharType="end"/>
        </w:r>
      </w:ins>
    </w:p>
    <w:p w14:paraId="33127663" w14:textId="3CB3CD09" w:rsidR="006F16B4" w:rsidRDefault="006F16B4">
      <w:pPr>
        <w:pStyle w:val="TOC3"/>
        <w:rPr>
          <w:ins w:id="144" w:author="P464" w:date="2023-12-18T16:34:00Z"/>
          <w:rFonts w:asciiTheme="minorHAnsi" w:eastAsiaTheme="minorEastAsia" w:hAnsiTheme="minorHAnsi" w:cstheme="minorBidi"/>
          <w:noProof/>
          <w:szCs w:val="22"/>
        </w:rPr>
      </w:pPr>
      <w:ins w:id="145"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"_Toc153809713"</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6.4</w:t>
        </w:r>
        <w:r>
          <w:rPr>
            <w:rFonts w:asciiTheme="minorHAnsi" w:eastAsiaTheme="minorEastAsia" w:hAnsiTheme="minorHAnsi" w:cstheme="minorBidi"/>
            <w:noProof/>
            <w:szCs w:val="22"/>
          </w:rPr>
          <w:tab/>
        </w:r>
        <w:r w:rsidRPr="00B16A3E">
          <w:rPr>
            <w:rStyle w:val="Hyperlink"/>
            <w:noProof/>
          </w:rPr>
          <w:t>Appeal relating to the Panel’s determination of a Self-Governance Modification Proposal</w:t>
        </w:r>
        <w:r>
          <w:rPr>
            <w:noProof/>
          </w:rPr>
          <w:tab/>
        </w:r>
        <w:r>
          <w:rPr>
            <w:noProof/>
          </w:rPr>
          <w:fldChar w:fldCharType="begin"/>
        </w:r>
        <w:r>
          <w:rPr>
            <w:noProof/>
          </w:rPr>
          <w:instrText xml:space="preserve"> PAGEREF _Toc153809713 \h </w:instrText>
        </w:r>
        <w:r>
          <w:rPr>
            <w:noProof/>
          </w:rPr>
        </w:r>
      </w:ins>
      <w:r>
        <w:rPr>
          <w:noProof/>
        </w:rPr>
        <w:fldChar w:fldCharType="separate"/>
      </w:r>
      <w:ins w:id="146" w:author="P464" w:date="2023-12-18T16:34:00Z">
        <w:r>
          <w:rPr>
            <w:noProof/>
          </w:rPr>
          <w:t>51</w:t>
        </w:r>
        <w:r>
          <w:rPr>
            <w:noProof/>
          </w:rPr>
          <w:fldChar w:fldCharType="end"/>
        </w:r>
        <w:r w:rsidRPr="00B16A3E">
          <w:rPr>
            <w:rStyle w:val="Hyperlink"/>
            <w:noProof/>
          </w:rPr>
          <w:fldChar w:fldCharType="end"/>
        </w:r>
      </w:ins>
    </w:p>
    <w:p w14:paraId="6654955F" w14:textId="2FE2D93B" w:rsidR="006F16B4" w:rsidRDefault="006F16B4">
      <w:pPr>
        <w:pStyle w:val="TOC2"/>
        <w:rPr>
          <w:ins w:id="147" w:author="P464" w:date="2023-12-18T16:34:00Z"/>
          <w:rFonts w:asciiTheme="minorHAnsi" w:eastAsiaTheme="minorEastAsia" w:hAnsiTheme="minorHAnsi" w:cstheme="minorBidi"/>
          <w:szCs w:val="22"/>
        </w:rPr>
      </w:pPr>
      <w:ins w:id="148" w:author="P464" w:date="2023-12-18T16:34:00Z">
        <w:r w:rsidRPr="00B16A3E">
          <w:rPr>
            <w:rStyle w:val="Hyperlink"/>
          </w:rPr>
          <w:fldChar w:fldCharType="begin"/>
        </w:r>
        <w:r w:rsidRPr="00B16A3E">
          <w:rPr>
            <w:rStyle w:val="Hyperlink"/>
          </w:rPr>
          <w:instrText xml:space="preserve"> </w:instrText>
        </w:r>
        <w:r>
          <w:instrText>HYPERLINK \l "_Toc153809714"</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7.</w:t>
        </w:r>
        <w:r>
          <w:rPr>
            <w:rFonts w:asciiTheme="minorHAnsi" w:eastAsiaTheme="minorEastAsia" w:hAnsiTheme="minorHAnsi" w:cstheme="minorBidi"/>
            <w:szCs w:val="22"/>
          </w:rPr>
          <w:tab/>
        </w:r>
        <w:r w:rsidRPr="00B16A3E">
          <w:rPr>
            <w:rStyle w:val="Hyperlink"/>
          </w:rPr>
          <w:t>FAST TRACK SELF-GOVERNANCE</w:t>
        </w:r>
        <w:r>
          <w:tab/>
        </w:r>
        <w:r>
          <w:fldChar w:fldCharType="begin"/>
        </w:r>
        <w:r>
          <w:instrText xml:space="preserve"> PAGEREF _Toc153809714 \h </w:instrText>
        </w:r>
      </w:ins>
      <w:r>
        <w:fldChar w:fldCharType="separate"/>
      </w:r>
      <w:ins w:id="149" w:author="P464" w:date="2023-12-18T16:34:00Z">
        <w:r>
          <w:t>53</w:t>
        </w:r>
        <w:r>
          <w:fldChar w:fldCharType="end"/>
        </w:r>
        <w:r w:rsidRPr="00B16A3E">
          <w:rPr>
            <w:rStyle w:val="Hyperlink"/>
          </w:rPr>
          <w:fldChar w:fldCharType="end"/>
        </w:r>
      </w:ins>
    </w:p>
    <w:p w14:paraId="55F33C72" w14:textId="31B5ACAD" w:rsidR="006F16B4" w:rsidRDefault="006F16B4">
      <w:pPr>
        <w:pStyle w:val="TOC3"/>
        <w:rPr>
          <w:ins w:id="150" w:author="P464" w:date="2023-12-18T16:34:00Z"/>
          <w:rFonts w:asciiTheme="minorHAnsi" w:eastAsiaTheme="minorEastAsia" w:hAnsiTheme="minorHAnsi" w:cstheme="minorBidi"/>
          <w:noProof/>
          <w:szCs w:val="22"/>
        </w:rPr>
      </w:pPr>
      <w:ins w:id="151"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"_Toc153809715"</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7.1</w:t>
        </w:r>
        <w:r>
          <w:rPr>
            <w:rFonts w:asciiTheme="minorHAnsi" w:eastAsiaTheme="minorEastAsia" w:hAnsiTheme="minorHAnsi" w:cstheme="minorBidi"/>
            <w:noProof/>
            <w:szCs w:val="22"/>
          </w:rPr>
          <w:tab/>
        </w:r>
        <w:r w:rsidRPr="00B16A3E">
          <w:rPr>
            <w:rStyle w:val="Hyperlink"/>
            <w:noProof/>
          </w:rPr>
          <w:t>Determination of Fast Track Self-Governance</w:t>
        </w:r>
        <w:r>
          <w:rPr>
            <w:noProof/>
          </w:rPr>
          <w:tab/>
        </w:r>
        <w:r>
          <w:rPr>
            <w:noProof/>
          </w:rPr>
          <w:fldChar w:fldCharType="begin"/>
        </w:r>
        <w:r>
          <w:rPr>
            <w:noProof/>
          </w:rPr>
          <w:instrText xml:space="preserve"> PAGEREF _Toc153809715 \h </w:instrText>
        </w:r>
        <w:r>
          <w:rPr>
            <w:noProof/>
          </w:rPr>
        </w:r>
      </w:ins>
      <w:r>
        <w:rPr>
          <w:noProof/>
        </w:rPr>
        <w:fldChar w:fldCharType="separate"/>
      </w:r>
      <w:ins w:id="152" w:author="P464" w:date="2023-12-18T16:34:00Z">
        <w:r>
          <w:rPr>
            <w:noProof/>
          </w:rPr>
          <w:t>53</w:t>
        </w:r>
        <w:r>
          <w:rPr>
            <w:noProof/>
          </w:rPr>
          <w:fldChar w:fldCharType="end"/>
        </w:r>
        <w:r w:rsidRPr="00B16A3E">
          <w:rPr>
            <w:rStyle w:val="Hyperlink"/>
            <w:noProof/>
          </w:rPr>
          <w:fldChar w:fldCharType="end"/>
        </w:r>
      </w:ins>
    </w:p>
    <w:p w14:paraId="6F62C092" w14:textId="685D8C65" w:rsidR="006F16B4" w:rsidRDefault="006F16B4">
      <w:pPr>
        <w:pStyle w:val="TOC3"/>
        <w:rPr>
          <w:ins w:id="153" w:author="P464" w:date="2023-12-18T16:34:00Z"/>
          <w:rFonts w:asciiTheme="minorHAnsi" w:eastAsiaTheme="minorEastAsia" w:hAnsiTheme="minorHAnsi" w:cstheme="minorBidi"/>
          <w:noProof/>
          <w:szCs w:val="22"/>
        </w:rPr>
      </w:pPr>
      <w:ins w:id="154"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"_Toc153809716"</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7.2</w:t>
        </w:r>
        <w:r>
          <w:rPr>
            <w:rFonts w:asciiTheme="minorHAnsi" w:eastAsiaTheme="minorEastAsia" w:hAnsiTheme="minorHAnsi" w:cstheme="minorBidi"/>
            <w:noProof/>
            <w:szCs w:val="22"/>
          </w:rPr>
          <w:tab/>
        </w:r>
        <w:r w:rsidRPr="00B16A3E">
          <w:rPr>
            <w:rStyle w:val="Hyperlink"/>
            <w:noProof/>
          </w:rPr>
          <w:t>Implementation of Fast Track Self-Governance Modification Proposals</w:t>
        </w:r>
        <w:r>
          <w:rPr>
            <w:noProof/>
          </w:rPr>
          <w:tab/>
        </w:r>
        <w:r>
          <w:rPr>
            <w:noProof/>
          </w:rPr>
          <w:fldChar w:fldCharType="begin"/>
        </w:r>
        <w:r>
          <w:rPr>
            <w:noProof/>
          </w:rPr>
          <w:instrText xml:space="preserve"> PAGEREF _Toc153809716 \h </w:instrText>
        </w:r>
        <w:r>
          <w:rPr>
            <w:noProof/>
          </w:rPr>
        </w:r>
      </w:ins>
      <w:r>
        <w:rPr>
          <w:noProof/>
        </w:rPr>
        <w:fldChar w:fldCharType="separate"/>
      </w:r>
      <w:ins w:id="155" w:author="P464" w:date="2023-12-18T16:34:00Z">
        <w:r>
          <w:rPr>
            <w:noProof/>
          </w:rPr>
          <w:t>53</w:t>
        </w:r>
        <w:r>
          <w:rPr>
            <w:noProof/>
          </w:rPr>
          <w:fldChar w:fldCharType="end"/>
        </w:r>
        <w:r w:rsidRPr="00B16A3E">
          <w:rPr>
            <w:rStyle w:val="Hyperlink"/>
            <w:noProof/>
          </w:rPr>
          <w:fldChar w:fldCharType="end"/>
        </w:r>
      </w:ins>
    </w:p>
    <w:p w14:paraId="3A82951B" w14:textId="52AD91CC" w:rsidR="006F16B4" w:rsidRDefault="006F16B4">
      <w:pPr>
        <w:pStyle w:val="TOC3"/>
        <w:rPr>
          <w:ins w:id="156" w:author="P464" w:date="2023-12-18T16:34:00Z"/>
          <w:rFonts w:asciiTheme="minorHAnsi" w:eastAsiaTheme="minorEastAsia" w:hAnsiTheme="minorHAnsi" w:cstheme="minorBidi"/>
          <w:noProof/>
          <w:szCs w:val="22"/>
        </w:rPr>
      </w:pPr>
      <w:ins w:id="157" w:author="P464" w:date="2023-12-18T16:34:00Z">
        <w:r w:rsidRPr="00B16A3E">
          <w:rPr>
            <w:rStyle w:val="Hyperlink"/>
            <w:noProof/>
          </w:rPr>
          <w:lastRenderedPageBreak/>
          <w:fldChar w:fldCharType="begin"/>
        </w:r>
        <w:r w:rsidRPr="00B16A3E">
          <w:rPr>
            <w:rStyle w:val="Hyperlink"/>
            <w:noProof/>
          </w:rPr>
          <w:instrText xml:space="preserve"> </w:instrText>
        </w:r>
        <w:r>
          <w:rPr>
            <w:noProof/>
          </w:rPr>
          <w:instrText>HYPERLINK \l "_Toc153809717"</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7.3</w:t>
        </w:r>
        <w:r>
          <w:rPr>
            <w:rFonts w:asciiTheme="minorHAnsi" w:eastAsiaTheme="minorEastAsia" w:hAnsiTheme="minorHAnsi" w:cstheme="minorBidi"/>
            <w:noProof/>
            <w:szCs w:val="22"/>
          </w:rPr>
          <w:tab/>
        </w:r>
        <w:r w:rsidRPr="00B16A3E">
          <w:rPr>
            <w:rStyle w:val="Hyperlink"/>
            <w:noProof/>
          </w:rPr>
          <w:t>Objections to Fast Track Self-Governance Modification Proposals</w:t>
        </w:r>
        <w:r>
          <w:rPr>
            <w:noProof/>
          </w:rPr>
          <w:tab/>
        </w:r>
        <w:r>
          <w:rPr>
            <w:noProof/>
          </w:rPr>
          <w:fldChar w:fldCharType="begin"/>
        </w:r>
        <w:r>
          <w:rPr>
            <w:noProof/>
          </w:rPr>
          <w:instrText xml:space="preserve"> PAGEREF _Toc153809717 \h </w:instrText>
        </w:r>
        <w:r>
          <w:rPr>
            <w:noProof/>
          </w:rPr>
        </w:r>
      </w:ins>
      <w:r>
        <w:rPr>
          <w:noProof/>
        </w:rPr>
        <w:fldChar w:fldCharType="separate"/>
      </w:r>
      <w:ins w:id="158" w:author="P464" w:date="2023-12-18T16:34:00Z">
        <w:r>
          <w:rPr>
            <w:noProof/>
          </w:rPr>
          <w:t>53</w:t>
        </w:r>
        <w:r>
          <w:rPr>
            <w:noProof/>
          </w:rPr>
          <w:fldChar w:fldCharType="end"/>
        </w:r>
        <w:r w:rsidRPr="00B16A3E">
          <w:rPr>
            <w:rStyle w:val="Hyperlink"/>
            <w:noProof/>
          </w:rPr>
          <w:fldChar w:fldCharType="end"/>
        </w:r>
      </w:ins>
    </w:p>
    <w:p w14:paraId="3E9EEE39" w14:textId="7ADC7DCD" w:rsidR="006F16B4" w:rsidRDefault="006F16B4">
      <w:pPr>
        <w:pStyle w:val="TOC2"/>
        <w:rPr>
          <w:ins w:id="159" w:author="P464" w:date="2023-12-18T16:34:00Z"/>
          <w:rFonts w:asciiTheme="minorHAnsi" w:eastAsiaTheme="minorEastAsia" w:hAnsiTheme="minorHAnsi" w:cstheme="minorBidi"/>
          <w:szCs w:val="22"/>
        </w:rPr>
      </w:pPr>
      <w:ins w:id="160" w:author="P464" w:date="2023-12-18T16:34:00Z">
        <w:r w:rsidRPr="00B16A3E">
          <w:rPr>
            <w:rStyle w:val="Hyperlink"/>
          </w:rPr>
          <w:fldChar w:fldCharType="begin"/>
        </w:r>
        <w:r w:rsidRPr="00B16A3E">
          <w:rPr>
            <w:rStyle w:val="Hyperlink"/>
          </w:rPr>
          <w:instrText xml:space="preserve"> </w:instrText>
        </w:r>
        <w:r>
          <w:instrText>HYPERLINK \l "_Toc153809718"</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8.</w:t>
        </w:r>
        <w:r>
          <w:rPr>
            <w:rFonts w:asciiTheme="minorHAnsi" w:eastAsiaTheme="minorEastAsia" w:hAnsiTheme="minorHAnsi" w:cstheme="minorBidi"/>
            <w:szCs w:val="22"/>
          </w:rPr>
          <w:tab/>
        </w:r>
        <w:r w:rsidRPr="00B16A3E">
          <w:rPr>
            <w:rStyle w:val="Hyperlink"/>
          </w:rPr>
          <w:t>AUTHORITY RAISED OR DIRECTED MODIFICATION PROPOSALS</w:t>
        </w:r>
        <w:r>
          <w:tab/>
        </w:r>
        <w:r>
          <w:fldChar w:fldCharType="begin"/>
        </w:r>
        <w:r>
          <w:instrText xml:space="preserve"> PAGEREF _Toc153809718 \h </w:instrText>
        </w:r>
      </w:ins>
      <w:r>
        <w:fldChar w:fldCharType="separate"/>
      </w:r>
      <w:ins w:id="161" w:author="P464" w:date="2023-12-18T16:34:00Z">
        <w:r>
          <w:t>54</w:t>
        </w:r>
        <w:r>
          <w:fldChar w:fldCharType="end"/>
        </w:r>
        <w:r w:rsidRPr="00B16A3E">
          <w:rPr>
            <w:rStyle w:val="Hyperlink"/>
          </w:rPr>
          <w:fldChar w:fldCharType="end"/>
        </w:r>
      </w:ins>
    </w:p>
    <w:p w14:paraId="7225CA22" w14:textId="56C8DC72" w:rsidR="006F16B4" w:rsidRDefault="006F16B4">
      <w:pPr>
        <w:pStyle w:val="TOC3"/>
        <w:rPr>
          <w:ins w:id="162" w:author="P464" w:date="2023-12-18T16:34:00Z"/>
          <w:rFonts w:asciiTheme="minorHAnsi" w:eastAsiaTheme="minorEastAsia" w:hAnsiTheme="minorHAnsi" w:cstheme="minorBidi"/>
          <w:noProof/>
          <w:szCs w:val="22"/>
        </w:rPr>
      </w:pPr>
      <w:ins w:id="163"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"_Toc153809719"</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8.1</w:t>
        </w:r>
        <w:r>
          <w:rPr>
            <w:rFonts w:asciiTheme="minorHAnsi" w:eastAsiaTheme="minorEastAsia" w:hAnsiTheme="minorHAnsi" w:cstheme="minorBidi"/>
            <w:noProof/>
            <w:szCs w:val="22"/>
          </w:rPr>
          <w:tab/>
        </w:r>
        <w:r w:rsidRPr="00B16A3E">
          <w:rPr>
            <w:rStyle w:val="Hyperlink"/>
            <w:noProof/>
          </w:rPr>
          <w:t>Authority Raised Modification Proposals</w:t>
        </w:r>
        <w:r>
          <w:rPr>
            <w:noProof/>
          </w:rPr>
          <w:tab/>
        </w:r>
        <w:r>
          <w:rPr>
            <w:noProof/>
          </w:rPr>
          <w:fldChar w:fldCharType="begin"/>
        </w:r>
        <w:r>
          <w:rPr>
            <w:noProof/>
          </w:rPr>
          <w:instrText xml:space="preserve"> PAGEREF _Toc153809719 \h </w:instrText>
        </w:r>
        <w:r>
          <w:rPr>
            <w:noProof/>
          </w:rPr>
        </w:r>
      </w:ins>
      <w:r>
        <w:rPr>
          <w:noProof/>
        </w:rPr>
        <w:fldChar w:fldCharType="separate"/>
      </w:r>
      <w:ins w:id="164" w:author="P464" w:date="2023-12-18T16:34:00Z">
        <w:r>
          <w:rPr>
            <w:noProof/>
          </w:rPr>
          <w:t>54</w:t>
        </w:r>
        <w:r>
          <w:rPr>
            <w:noProof/>
          </w:rPr>
          <w:fldChar w:fldCharType="end"/>
        </w:r>
        <w:r w:rsidRPr="00B16A3E">
          <w:rPr>
            <w:rStyle w:val="Hyperlink"/>
            <w:noProof/>
          </w:rPr>
          <w:fldChar w:fldCharType="end"/>
        </w:r>
      </w:ins>
    </w:p>
    <w:p w14:paraId="2EC87ADB" w14:textId="3B6DA38E" w:rsidR="006F16B4" w:rsidRDefault="006F16B4">
      <w:pPr>
        <w:pStyle w:val="TOC3"/>
        <w:rPr>
          <w:ins w:id="165" w:author="P464" w:date="2023-12-18T16:34:00Z"/>
          <w:rFonts w:asciiTheme="minorHAnsi" w:eastAsiaTheme="minorEastAsia" w:hAnsiTheme="minorHAnsi" w:cstheme="minorBidi"/>
          <w:noProof/>
          <w:szCs w:val="22"/>
        </w:rPr>
      </w:pPr>
      <w:ins w:id="166"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"_Toc153809720"</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8.2</w:t>
        </w:r>
        <w:r>
          <w:rPr>
            <w:rFonts w:asciiTheme="minorHAnsi" w:eastAsiaTheme="minorEastAsia" w:hAnsiTheme="minorHAnsi" w:cstheme="minorBidi"/>
            <w:noProof/>
            <w:szCs w:val="22"/>
          </w:rPr>
          <w:tab/>
        </w:r>
        <w:r w:rsidRPr="00B16A3E">
          <w:rPr>
            <w:rStyle w:val="Hyperlink"/>
            <w:noProof/>
          </w:rPr>
          <w:t>Authority Directed Modification Proposals</w:t>
        </w:r>
        <w:r>
          <w:rPr>
            <w:noProof/>
          </w:rPr>
          <w:tab/>
        </w:r>
        <w:r>
          <w:rPr>
            <w:noProof/>
          </w:rPr>
          <w:fldChar w:fldCharType="begin"/>
        </w:r>
        <w:r>
          <w:rPr>
            <w:noProof/>
          </w:rPr>
          <w:instrText xml:space="preserve"> PAGEREF _Toc153809720 \h </w:instrText>
        </w:r>
        <w:r>
          <w:rPr>
            <w:noProof/>
          </w:rPr>
        </w:r>
      </w:ins>
      <w:r>
        <w:rPr>
          <w:noProof/>
        </w:rPr>
        <w:fldChar w:fldCharType="separate"/>
      </w:r>
      <w:ins w:id="167" w:author="P464" w:date="2023-12-18T16:34:00Z">
        <w:r>
          <w:rPr>
            <w:noProof/>
          </w:rPr>
          <w:t>54</w:t>
        </w:r>
        <w:r>
          <w:rPr>
            <w:noProof/>
          </w:rPr>
          <w:fldChar w:fldCharType="end"/>
        </w:r>
        <w:r w:rsidRPr="00B16A3E">
          <w:rPr>
            <w:rStyle w:val="Hyperlink"/>
            <w:noProof/>
          </w:rPr>
          <w:fldChar w:fldCharType="end"/>
        </w:r>
      </w:ins>
    </w:p>
    <w:p w14:paraId="5C1DEAD0" w14:textId="2712849C" w:rsidR="006F16B4" w:rsidRDefault="006F16B4">
      <w:pPr>
        <w:pStyle w:val="TOC3"/>
        <w:rPr>
          <w:ins w:id="168" w:author="P464" w:date="2023-12-18T16:34:00Z"/>
          <w:rFonts w:asciiTheme="minorHAnsi" w:eastAsiaTheme="minorEastAsia" w:hAnsiTheme="minorHAnsi" w:cstheme="minorBidi"/>
          <w:noProof/>
          <w:szCs w:val="22"/>
        </w:rPr>
      </w:pPr>
      <w:ins w:id="169"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"_Toc153809721"</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8.3</w:t>
        </w:r>
        <w:r>
          <w:rPr>
            <w:rFonts w:asciiTheme="minorHAnsi" w:eastAsiaTheme="minorEastAsia" w:hAnsiTheme="minorHAnsi" w:cstheme="minorBidi"/>
            <w:noProof/>
            <w:szCs w:val="22"/>
          </w:rPr>
          <w:tab/>
        </w:r>
        <w:r w:rsidRPr="00B16A3E">
          <w:rPr>
            <w:rStyle w:val="Hyperlink"/>
            <w:noProof/>
          </w:rPr>
          <w:t>Acceptance of Authority Raised or Directed Modification Proposals</w:t>
        </w:r>
        <w:r>
          <w:rPr>
            <w:noProof/>
          </w:rPr>
          <w:tab/>
        </w:r>
        <w:r>
          <w:rPr>
            <w:noProof/>
          </w:rPr>
          <w:fldChar w:fldCharType="begin"/>
        </w:r>
        <w:r>
          <w:rPr>
            <w:noProof/>
          </w:rPr>
          <w:instrText xml:space="preserve"> PAGEREF _Toc153809721 \h </w:instrText>
        </w:r>
        <w:r>
          <w:rPr>
            <w:noProof/>
          </w:rPr>
        </w:r>
      </w:ins>
      <w:r>
        <w:rPr>
          <w:noProof/>
        </w:rPr>
        <w:fldChar w:fldCharType="separate"/>
      </w:r>
      <w:ins w:id="170" w:author="P464" w:date="2023-12-18T16:34:00Z">
        <w:r>
          <w:rPr>
            <w:noProof/>
          </w:rPr>
          <w:t>55</w:t>
        </w:r>
        <w:r>
          <w:rPr>
            <w:noProof/>
          </w:rPr>
          <w:fldChar w:fldCharType="end"/>
        </w:r>
        <w:r w:rsidRPr="00B16A3E">
          <w:rPr>
            <w:rStyle w:val="Hyperlink"/>
            <w:noProof/>
          </w:rPr>
          <w:fldChar w:fldCharType="end"/>
        </w:r>
      </w:ins>
    </w:p>
    <w:p w14:paraId="02C623CE" w14:textId="60EB496D" w:rsidR="006F16B4" w:rsidRDefault="006F16B4">
      <w:pPr>
        <w:pStyle w:val="TOC3"/>
        <w:rPr>
          <w:ins w:id="171" w:author="P464" w:date="2023-12-18T16:34:00Z"/>
          <w:rFonts w:asciiTheme="minorHAnsi" w:eastAsiaTheme="minorEastAsia" w:hAnsiTheme="minorHAnsi" w:cstheme="minorBidi"/>
          <w:noProof/>
          <w:szCs w:val="22"/>
        </w:rPr>
      </w:pPr>
      <w:ins w:id="172"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"_Toc153809722"</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8.4</w:t>
        </w:r>
        <w:r>
          <w:rPr>
            <w:rFonts w:asciiTheme="minorHAnsi" w:eastAsiaTheme="minorEastAsia" w:hAnsiTheme="minorHAnsi" w:cstheme="minorBidi"/>
            <w:noProof/>
            <w:szCs w:val="22"/>
          </w:rPr>
          <w:tab/>
        </w:r>
        <w:r w:rsidRPr="00B16A3E">
          <w:rPr>
            <w:rStyle w:val="Hyperlink"/>
            <w:noProof/>
          </w:rPr>
          <w:t>Withdrawal of Authority Raised or Directed Modification Proposals</w:t>
        </w:r>
        <w:r>
          <w:rPr>
            <w:noProof/>
          </w:rPr>
          <w:tab/>
        </w:r>
        <w:r>
          <w:rPr>
            <w:noProof/>
          </w:rPr>
          <w:fldChar w:fldCharType="begin"/>
        </w:r>
        <w:r>
          <w:rPr>
            <w:noProof/>
          </w:rPr>
          <w:instrText xml:space="preserve"> PAGEREF _Toc153809722 \h </w:instrText>
        </w:r>
        <w:r>
          <w:rPr>
            <w:noProof/>
          </w:rPr>
        </w:r>
      </w:ins>
      <w:r>
        <w:rPr>
          <w:noProof/>
        </w:rPr>
        <w:fldChar w:fldCharType="separate"/>
      </w:r>
      <w:ins w:id="173" w:author="P464" w:date="2023-12-18T16:34:00Z">
        <w:r>
          <w:rPr>
            <w:noProof/>
          </w:rPr>
          <w:t>55</w:t>
        </w:r>
        <w:r>
          <w:rPr>
            <w:noProof/>
          </w:rPr>
          <w:fldChar w:fldCharType="end"/>
        </w:r>
        <w:r w:rsidRPr="00B16A3E">
          <w:rPr>
            <w:rStyle w:val="Hyperlink"/>
            <w:noProof/>
          </w:rPr>
          <w:fldChar w:fldCharType="end"/>
        </w:r>
      </w:ins>
    </w:p>
    <w:p w14:paraId="06583B14" w14:textId="44FD718F" w:rsidR="006F16B4" w:rsidRDefault="006F16B4">
      <w:pPr>
        <w:pStyle w:val="TOC3"/>
        <w:rPr>
          <w:ins w:id="174" w:author="P464" w:date="2023-12-18T16:34:00Z"/>
          <w:rFonts w:asciiTheme="minorHAnsi" w:eastAsiaTheme="minorEastAsia" w:hAnsiTheme="minorHAnsi" w:cstheme="minorBidi"/>
          <w:noProof/>
          <w:szCs w:val="22"/>
        </w:rPr>
      </w:pPr>
      <w:ins w:id="175"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"_Toc153809723"</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8.5</w:t>
        </w:r>
        <w:r>
          <w:rPr>
            <w:rFonts w:asciiTheme="minorHAnsi" w:eastAsiaTheme="minorEastAsia" w:hAnsiTheme="minorHAnsi" w:cstheme="minorBidi"/>
            <w:noProof/>
            <w:szCs w:val="22"/>
          </w:rPr>
          <w:tab/>
        </w:r>
        <w:r w:rsidRPr="00B16A3E">
          <w:rPr>
            <w:rStyle w:val="Hyperlink"/>
            <w:noProof/>
          </w:rPr>
          <w:t>Amalgamation of Authority Raised or Directed Modification Proposals</w:t>
        </w:r>
        <w:r>
          <w:rPr>
            <w:noProof/>
          </w:rPr>
          <w:tab/>
        </w:r>
        <w:r>
          <w:rPr>
            <w:noProof/>
          </w:rPr>
          <w:fldChar w:fldCharType="begin"/>
        </w:r>
        <w:r>
          <w:rPr>
            <w:noProof/>
          </w:rPr>
          <w:instrText xml:space="preserve"> PAGEREF _Toc153809723 \h </w:instrText>
        </w:r>
        <w:r>
          <w:rPr>
            <w:noProof/>
          </w:rPr>
        </w:r>
      </w:ins>
      <w:r>
        <w:rPr>
          <w:noProof/>
        </w:rPr>
        <w:fldChar w:fldCharType="separate"/>
      </w:r>
      <w:ins w:id="176" w:author="P464" w:date="2023-12-18T16:34:00Z">
        <w:r>
          <w:rPr>
            <w:noProof/>
          </w:rPr>
          <w:t>55</w:t>
        </w:r>
        <w:r>
          <w:rPr>
            <w:noProof/>
          </w:rPr>
          <w:fldChar w:fldCharType="end"/>
        </w:r>
        <w:r w:rsidRPr="00B16A3E">
          <w:rPr>
            <w:rStyle w:val="Hyperlink"/>
            <w:noProof/>
          </w:rPr>
          <w:fldChar w:fldCharType="end"/>
        </w:r>
      </w:ins>
    </w:p>
    <w:p w14:paraId="01DF2C50" w14:textId="2E919D01" w:rsidR="006F16B4" w:rsidRDefault="006F16B4">
      <w:pPr>
        <w:pStyle w:val="TOC3"/>
        <w:rPr>
          <w:ins w:id="177" w:author="P464" w:date="2023-12-18T16:34:00Z"/>
          <w:rFonts w:asciiTheme="minorHAnsi" w:eastAsiaTheme="minorEastAsia" w:hAnsiTheme="minorHAnsi" w:cstheme="minorBidi"/>
          <w:noProof/>
          <w:szCs w:val="22"/>
        </w:rPr>
      </w:pPr>
      <w:ins w:id="178"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"_Toc153809724"</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8.6</w:t>
        </w:r>
        <w:r>
          <w:rPr>
            <w:rFonts w:asciiTheme="minorHAnsi" w:eastAsiaTheme="minorEastAsia" w:hAnsiTheme="minorHAnsi" w:cstheme="minorBidi"/>
            <w:noProof/>
            <w:szCs w:val="22"/>
          </w:rPr>
          <w:tab/>
        </w:r>
        <w:r w:rsidRPr="00B16A3E">
          <w:rPr>
            <w:rStyle w:val="Hyperlink"/>
            <w:noProof/>
          </w:rPr>
          <w:t>Non-Fettering of Voting Rights</w:t>
        </w:r>
        <w:r>
          <w:rPr>
            <w:noProof/>
          </w:rPr>
          <w:tab/>
        </w:r>
        <w:r>
          <w:rPr>
            <w:noProof/>
          </w:rPr>
          <w:fldChar w:fldCharType="begin"/>
        </w:r>
        <w:r>
          <w:rPr>
            <w:noProof/>
          </w:rPr>
          <w:instrText xml:space="preserve"> PAGEREF _Toc153809724 \h </w:instrText>
        </w:r>
        <w:r>
          <w:rPr>
            <w:noProof/>
          </w:rPr>
        </w:r>
      </w:ins>
      <w:r>
        <w:rPr>
          <w:noProof/>
        </w:rPr>
        <w:fldChar w:fldCharType="separate"/>
      </w:r>
      <w:ins w:id="179" w:author="P464" w:date="2023-12-18T16:34:00Z">
        <w:r>
          <w:rPr>
            <w:noProof/>
          </w:rPr>
          <w:t>55</w:t>
        </w:r>
        <w:r>
          <w:rPr>
            <w:noProof/>
          </w:rPr>
          <w:fldChar w:fldCharType="end"/>
        </w:r>
        <w:r w:rsidRPr="00B16A3E">
          <w:rPr>
            <w:rStyle w:val="Hyperlink"/>
            <w:noProof/>
          </w:rPr>
          <w:fldChar w:fldCharType="end"/>
        </w:r>
      </w:ins>
    </w:p>
    <w:p w14:paraId="69B3AC74" w14:textId="1C5BD1DA" w:rsidR="006F16B4" w:rsidRDefault="006F16B4">
      <w:pPr>
        <w:pStyle w:val="TOC2"/>
        <w:rPr>
          <w:ins w:id="180" w:author="P464" w:date="2023-12-18T16:34:00Z"/>
          <w:rFonts w:asciiTheme="minorHAnsi" w:eastAsiaTheme="minorEastAsia" w:hAnsiTheme="minorHAnsi" w:cstheme="minorBidi"/>
          <w:szCs w:val="22"/>
        </w:rPr>
      </w:pPr>
      <w:ins w:id="181" w:author="P464" w:date="2023-12-18T16:34:00Z">
        <w:r w:rsidRPr="00B16A3E">
          <w:rPr>
            <w:rStyle w:val="Hyperlink"/>
          </w:rPr>
          <w:fldChar w:fldCharType="begin"/>
        </w:r>
        <w:r w:rsidRPr="00B16A3E">
          <w:rPr>
            <w:rStyle w:val="Hyperlink"/>
          </w:rPr>
          <w:instrText xml:space="preserve"> </w:instrText>
        </w:r>
        <w:r>
          <w:instrText>HYPERLINK \l "_Toc153809725"</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ANNEX F-1:</w:t>
        </w:r>
        <w:r>
          <w:tab/>
        </w:r>
        <w:r>
          <w:fldChar w:fldCharType="begin"/>
        </w:r>
        <w:r>
          <w:instrText xml:space="preserve"> PAGEREF _Toc153809725 \h </w:instrText>
        </w:r>
      </w:ins>
      <w:r>
        <w:fldChar w:fldCharType="separate"/>
      </w:r>
      <w:ins w:id="182" w:author="P464" w:date="2023-12-18T16:34:00Z">
        <w:r>
          <w:t>56</w:t>
        </w:r>
        <w:r>
          <w:fldChar w:fldCharType="end"/>
        </w:r>
        <w:r w:rsidRPr="00B16A3E">
          <w:rPr>
            <w:rStyle w:val="Hyperlink"/>
          </w:rPr>
          <w:fldChar w:fldCharType="end"/>
        </w:r>
      </w:ins>
    </w:p>
    <w:p w14:paraId="2CEBBFF4" w14:textId="40EA7FF4" w:rsidR="006F16B4" w:rsidRDefault="006F16B4">
      <w:pPr>
        <w:pStyle w:val="TOC3"/>
        <w:rPr>
          <w:ins w:id="183" w:author="P464" w:date="2023-12-18T16:34:00Z"/>
          <w:rFonts w:asciiTheme="minorHAnsi" w:eastAsiaTheme="minorEastAsia" w:hAnsiTheme="minorHAnsi" w:cstheme="minorBidi"/>
          <w:noProof/>
          <w:szCs w:val="22"/>
        </w:rPr>
      </w:pPr>
      <w:ins w:id="184" w:author="P464" w:date="2023-12-18T16:34:00Z">
        <w:r w:rsidRPr="00B16A3E">
          <w:rPr>
            <w:rStyle w:val="Hyperlink"/>
            <w:noProof/>
          </w:rPr>
          <w:fldChar w:fldCharType="begin"/>
        </w:r>
        <w:r w:rsidRPr="00B16A3E">
          <w:rPr>
            <w:rStyle w:val="Hyperlink"/>
            <w:noProof/>
          </w:rPr>
          <w:instrText xml:space="preserve"> </w:instrText>
        </w:r>
        <w:r>
          <w:rPr>
            <w:noProof/>
          </w:rPr>
          <w:instrText>HYPERLINK \l "_Toc153809726"</w:instrText>
        </w:r>
        <w:r w:rsidRPr="00B16A3E">
          <w:rPr>
            <w:rStyle w:val="Hyperlink"/>
            <w:noProof/>
          </w:rPr>
          <w:instrText xml:space="preserve"> </w:instrText>
        </w:r>
        <w:r w:rsidRPr="00B16A3E">
          <w:rPr>
            <w:rStyle w:val="Hyperlink"/>
            <w:noProof/>
          </w:rPr>
        </w:r>
        <w:r w:rsidRPr="00B16A3E">
          <w:rPr>
            <w:rStyle w:val="Hyperlink"/>
            <w:noProof/>
          </w:rPr>
          <w:fldChar w:fldCharType="separate"/>
        </w:r>
        <w:r w:rsidRPr="00B16A3E">
          <w:rPr>
            <w:rStyle w:val="Hyperlink"/>
            <w:noProof/>
          </w:rPr>
          <w:t>CONTENTS OF REPORTS</w:t>
        </w:r>
        <w:r>
          <w:rPr>
            <w:noProof/>
          </w:rPr>
          <w:tab/>
        </w:r>
        <w:r>
          <w:rPr>
            <w:noProof/>
          </w:rPr>
          <w:fldChar w:fldCharType="begin"/>
        </w:r>
        <w:r>
          <w:rPr>
            <w:noProof/>
          </w:rPr>
          <w:instrText xml:space="preserve"> PAGEREF _Toc153809726 \h </w:instrText>
        </w:r>
        <w:r>
          <w:rPr>
            <w:noProof/>
          </w:rPr>
        </w:r>
      </w:ins>
      <w:r>
        <w:rPr>
          <w:noProof/>
        </w:rPr>
        <w:fldChar w:fldCharType="separate"/>
      </w:r>
      <w:ins w:id="185" w:author="P464" w:date="2023-12-18T16:34:00Z">
        <w:r>
          <w:rPr>
            <w:noProof/>
          </w:rPr>
          <w:t>56</w:t>
        </w:r>
        <w:r>
          <w:rPr>
            <w:noProof/>
          </w:rPr>
          <w:fldChar w:fldCharType="end"/>
        </w:r>
        <w:r w:rsidRPr="00B16A3E">
          <w:rPr>
            <w:rStyle w:val="Hyperlink"/>
            <w:noProof/>
          </w:rPr>
          <w:fldChar w:fldCharType="end"/>
        </w:r>
      </w:ins>
    </w:p>
    <w:p w14:paraId="6B2FC71C" w14:textId="7F20819E" w:rsidR="006F16B4" w:rsidRDefault="006F16B4">
      <w:pPr>
        <w:pStyle w:val="TOC2"/>
        <w:rPr>
          <w:ins w:id="186" w:author="P464" w:date="2023-12-18T16:34:00Z"/>
          <w:rFonts w:asciiTheme="minorHAnsi" w:eastAsiaTheme="minorEastAsia" w:hAnsiTheme="minorHAnsi" w:cstheme="minorBidi"/>
          <w:szCs w:val="22"/>
        </w:rPr>
      </w:pPr>
      <w:ins w:id="187" w:author="P464" w:date="2023-12-18T16:34:00Z">
        <w:r w:rsidRPr="00B16A3E">
          <w:rPr>
            <w:rStyle w:val="Hyperlink"/>
          </w:rPr>
          <w:fldChar w:fldCharType="begin"/>
        </w:r>
        <w:r w:rsidRPr="00B16A3E">
          <w:rPr>
            <w:rStyle w:val="Hyperlink"/>
          </w:rPr>
          <w:instrText xml:space="preserve"> </w:instrText>
        </w:r>
        <w:r>
          <w:instrText>HYPERLINK \l "_Toc153809727"</w:instrText>
        </w:r>
        <w:r w:rsidRPr="00B16A3E">
          <w:rPr>
            <w:rStyle w:val="Hyperlink"/>
          </w:rPr>
          <w:instrText xml:space="preserve"> </w:instrText>
        </w:r>
        <w:r w:rsidRPr="00B16A3E">
          <w:rPr>
            <w:rStyle w:val="Hyperlink"/>
          </w:rPr>
        </w:r>
        <w:r w:rsidRPr="00B16A3E">
          <w:rPr>
            <w:rStyle w:val="Hyperlink"/>
          </w:rPr>
          <w:fldChar w:fldCharType="separate"/>
        </w:r>
        <w:r w:rsidRPr="00B16A3E">
          <w:rPr>
            <w:rStyle w:val="Hyperlink"/>
          </w:rPr>
          <w:t>ANNEX F-2: EBGL ARTICLE 18 TERMS AND CONDITIONS</w:t>
        </w:r>
        <w:r>
          <w:tab/>
        </w:r>
        <w:r>
          <w:fldChar w:fldCharType="begin"/>
        </w:r>
        <w:r>
          <w:instrText xml:space="preserve"> PAGEREF _Toc153809727 \h </w:instrText>
        </w:r>
      </w:ins>
      <w:r>
        <w:fldChar w:fldCharType="separate"/>
      </w:r>
      <w:ins w:id="188" w:author="P464" w:date="2023-12-18T16:34:00Z">
        <w:r>
          <w:t>60</w:t>
        </w:r>
        <w:r>
          <w:fldChar w:fldCharType="end"/>
        </w:r>
        <w:r w:rsidRPr="00B16A3E">
          <w:rPr>
            <w:rStyle w:val="Hyperlink"/>
          </w:rPr>
          <w:fldChar w:fldCharType="end"/>
        </w:r>
      </w:ins>
    </w:p>
    <w:p w14:paraId="67076DA2" w14:textId="6A3B697D" w:rsidR="00241B98" w:rsidDel="006F16B4" w:rsidRDefault="00241B98">
      <w:pPr>
        <w:pStyle w:val="TOC1"/>
        <w:rPr>
          <w:del w:id="189" w:author="P464" w:date="2023-12-18T16:34:00Z"/>
          <w:rFonts w:asciiTheme="minorHAnsi" w:eastAsiaTheme="minorEastAsia" w:hAnsiTheme="minorHAnsi" w:cstheme="minorBidi"/>
          <w:caps w:val="0"/>
          <w:szCs w:val="22"/>
        </w:rPr>
      </w:pPr>
      <w:del w:id="190" w:author="P464" w:date="2023-12-18T16:34:00Z">
        <w:r w:rsidRPr="006F16B4" w:rsidDel="006F16B4">
          <w:rPr>
            <w:rPrChange w:id="191" w:author="P464" w:date="2023-12-18T16:34:00Z">
              <w:rPr>
                <w:rStyle w:val="Hyperlink"/>
              </w:rPr>
            </w:rPrChange>
          </w:rPr>
          <w:delText>SECTION F: MODIFICATION PROCEDURES</w:delText>
        </w:r>
        <w:r w:rsidDel="006F16B4">
          <w:tab/>
          <w:delText>1</w:delText>
        </w:r>
      </w:del>
    </w:p>
    <w:p w14:paraId="2305C66E" w14:textId="3B1D4C23" w:rsidR="00241B98" w:rsidDel="006F16B4" w:rsidRDefault="00241B98">
      <w:pPr>
        <w:pStyle w:val="TOC2"/>
        <w:rPr>
          <w:del w:id="192" w:author="P464" w:date="2023-12-18T16:34:00Z"/>
          <w:rFonts w:asciiTheme="minorHAnsi" w:eastAsiaTheme="minorEastAsia" w:hAnsiTheme="minorHAnsi" w:cstheme="minorBidi"/>
          <w:szCs w:val="22"/>
        </w:rPr>
      </w:pPr>
      <w:del w:id="193" w:author="P464" w:date="2023-12-18T16:34:00Z">
        <w:r w:rsidRPr="006F16B4" w:rsidDel="006F16B4">
          <w:rPr>
            <w:rPrChange w:id="194" w:author="P464" w:date="2023-12-18T16:34:00Z">
              <w:rPr>
                <w:rStyle w:val="Hyperlink"/>
              </w:rPr>
            </w:rPrChange>
          </w:rPr>
          <w:delText>1.</w:delText>
        </w:r>
        <w:r w:rsidDel="006F16B4">
          <w:rPr>
            <w:rFonts w:asciiTheme="minorHAnsi" w:eastAsiaTheme="minorEastAsia" w:hAnsiTheme="minorHAnsi" w:cstheme="minorBidi"/>
            <w:szCs w:val="22"/>
          </w:rPr>
          <w:tab/>
        </w:r>
        <w:r w:rsidRPr="006F16B4" w:rsidDel="006F16B4">
          <w:rPr>
            <w:rPrChange w:id="195" w:author="P464" w:date="2023-12-18T16:34:00Z">
              <w:rPr>
                <w:rStyle w:val="Hyperlink"/>
              </w:rPr>
            </w:rPrChange>
          </w:rPr>
          <w:delText>MODIFICATION OF THE CODE</w:delText>
        </w:r>
        <w:r w:rsidDel="006F16B4">
          <w:tab/>
          <w:delText>1</w:delText>
        </w:r>
      </w:del>
    </w:p>
    <w:p w14:paraId="2F9A36FD" w14:textId="7C58F305" w:rsidR="00241B98" w:rsidDel="006F16B4" w:rsidRDefault="00241B98">
      <w:pPr>
        <w:pStyle w:val="TOC3"/>
        <w:rPr>
          <w:del w:id="196" w:author="P464" w:date="2023-12-18T16:34:00Z"/>
          <w:rFonts w:asciiTheme="minorHAnsi" w:eastAsiaTheme="minorEastAsia" w:hAnsiTheme="minorHAnsi" w:cstheme="minorBidi"/>
          <w:noProof/>
          <w:szCs w:val="22"/>
        </w:rPr>
      </w:pPr>
      <w:del w:id="197" w:author="P464" w:date="2023-12-18T16:34:00Z">
        <w:r w:rsidRPr="006F16B4" w:rsidDel="006F16B4">
          <w:rPr>
            <w:noProof/>
            <w:rPrChange w:id="198" w:author="P464" w:date="2023-12-18T16:34:00Z">
              <w:rPr>
                <w:rStyle w:val="Hyperlink"/>
                <w:noProof/>
              </w:rPr>
            </w:rPrChange>
          </w:rPr>
          <w:delText>1.1</w:delText>
        </w:r>
        <w:r w:rsidDel="006F16B4">
          <w:rPr>
            <w:rFonts w:asciiTheme="minorHAnsi" w:eastAsiaTheme="minorEastAsia" w:hAnsiTheme="minorHAnsi" w:cstheme="minorBidi"/>
            <w:noProof/>
            <w:szCs w:val="22"/>
          </w:rPr>
          <w:tab/>
        </w:r>
        <w:r w:rsidRPr="006F16B4" w:rsidDel="006F16B4">
          <w:rPr>
            <w:noProof/>
            <w:rPrChange w:id="199" w:author="P464" w:date="2023-12-18T16:34:00Z">
              <w:rPr>
                <w:rStyle w:val="Hyperlink"/>
                <w:noProof/>
              </w:rPr>
            </w:rPrChange>
          </w:rPr>
          <w:delText>Modifica</w:delText>
        </w:r>
        <w:bookmarkStart w:id="200" w:name="_GoBack"/>
        <w:bookmarkEnd w:id="200"/>
        <w:r w:rsidRPr="006F16B4" w:rsidDel="006F16B4">
          <w:rPr>
            <w:noProof/>
            <w:rPrChange w:id="201" w:author="P464" w:date="2023-12-18T16:34:00Z">
              <w:rPr>
                <w:rStyle w:val="Hyperlink"/>
                <w:noProof/>
              </w:rPr>
            </w:rPrChange>
          </w:rPr>
          <w:delText>tion</w:delText>
        </w:r>
        <w:r w:rsidDel="006F16B4">
          <w:rPr>
            <w:noProof/>
          </w:rPr>
          <w:tab/>
          <w:delText>1</w:delText>
        </w:r>
      </w:del>
    </w:p>
    <w:p w14:paraId="4A3C5742" w14:textId="16ECF299" w:rsidR="00241B98" w:rsidDel="006F16B4" w:rsidRDefault="00241B98">
      <w:pPr>
        <w:pStyle w:val="TOC3"/>
        <w:rPr>
          <w:del w:id="202" w:author="P464" w:date="2023-12-18T16:34:00Z"/>
          <w:rFonts w:asciiTheme="minorHAnsi" w:eastAsiaTheme="minorEastAsia" w:hAnsiTheme="minorHAnsi" w:cstheme="minorBidi"/>
          <w:noProof/>
          <w:szCs w:val="22"/>
        </w:rPr>
      </w:pPr>
      <w:del w:id="203" w:author="P464" w:date="2023-12-18T16:34:00Z">
        <w:r w:rsidRPr="006F16B4" w:rsidDel="006F16B4">
          <w:rPr>
            <w:noProof/>
            <w:rPrChange w:id="204" w:author="P464" w:date="2023-12-18T16:34:00Z">
              <w:rPr>
                <w:rStyle w:val="Hyperlink"/>
                <w:noProof/>
              </w:rPr>
            </w:rPrChange>
          </w:rPr>
          <w:delText>1.2</w:delText>
        </w:r>
        <w:r w:rsidDel="006F16B4">
          <w:rPr>
            <w:rFonts w:asciiTheme="minorHAnsi" w:eastAsiaTheme="minorEastAsia" w:hAnsiTheme="minorHAnsi" w:cstheme="minorBidi"/>
            <w:noProof/>
            <w:szCs w:val="22"/>
          </w:rPr>
          <w:tab/>
        </w:r>
        <w:r w:rsidRPr="006F16B4" w:rsidDel="006F16B4">
          <w:rPr>
            <w:noProof/>
            <w:rPrChange w:id="205" w:author="P464" w:date="2023-12-18T16:34:00Z">
              <w:rPr>
                <w:rStyle w:val="Hyperlink"/>
                <w:noProof/>
              </w:rPr>
            </w:rPrChange>
          </w:rPr>
          <w:delText>Role of the Panel, BSCCo and the Modification Secretary</w:delText>
        </w:r>
        <w:r w:rsidDel="006F16B4">
          <w:rPr>
            <w:noProof/>
          </w:rPr>
          <w:tab/>
          <w:delText>3</w:delText>
        </w:r>
      </w:del>
    </w:p>
    <w:p w14:paraId="07EC6688" w14:textId="285BCC0A" w:rsidR="00241B98" w:rsidDel="006F16B4" w:rsidRDefault="00241B98">
      <w:pPr>
        <w:pStyle w:val="TOC3"/>
        <w:rPr>
          <w:del w:id="206" w:author="P464" w:date="2023-12-18T16:34:00Z"/>
          <w:rFonts w:asciiTheme="minorHAnsi" w:eastAsiaTheme="minorEastAsia" w:hAnsiTheme="minorHAnsi" w:cstheme="minorBidi"/>
          <w:noProof/>
          <w:szCs w:val="22"/>
        </w:rPr>
      </w:pPr>
      <w:del w:id="207" w:author="P464" w:date="2023-12-18T16:34:00Z">
        <w:r w:rsidRPr="006F16B4" w:rsidDel="006F16B4">
          <w:rPr>
            <w:noProof/>
            <w:rPrChange w:id="208" w:author="P464" w:date="2023-12-18T16:34:00Z">
              <w:rPr>
                <w:rStyle w:val="Hyperlink"/>
                <w:noProof/>
              </w:rPr>
            </w:rPrChange>
          </w:rPr>
          <w:delText>1.3</w:delText>
        </w:r>
        <w:r w:rsidDel="006F16B4">
          <w:rPr>
            <w:rFonts w:asciiTheme="minorHAnsi" w:eastAsiaTheme="minorEastAsia" w:hAnsiTheme="minorHAnsi" w:cstheme="minorBidi"/>
            <w:noProof/>
            <w:szCs w:val="22"/>
          </w:rPr>
          <w:tab/>
        </w:r>
        <w:r w:rsidRPr="006F16B4" w:rsidDel="006F16B4">
          <w:rPr>
            <w:noProof/>
            <w:rPrChange w:id="209" w:author="P464" w:date="2023-12-18T16:34:00Z">
              <w:rPr>
                <w:rStyle w:val="Hyperlink"/>
                <w:noProof/>
              </w:rPr>
            </w:rPrChange>
          </w:rPr>
          <w:delText>Modification Register</w:delText>
        </w:r>
        <w:r w:rsidDel="006F16B4">
          <w:rPr>
            <w:noProof/>
          </w:rPr>
          <w:tab/>
          <w:delText>4</w:delText>
        </w:r>
      </w:del>
    </w:p>
    <w:p w14:paraId="132623EF" w14:textId="455B5251" w:rsidR="00241B98" w:rsidDel="006F16B4" w:rsidRDefault="00241B98">
      <w:pPr>
        <w:pStyle w:val="TOC3"/>
        <w:rPr>
          <w:del w:id="210" w:author="P464" w:date="2023-12-18T16:34:00Z"/>
          <w:rFonts w:asciiTheme="minorHAnsi" w:eastAsiaTheme="minorEastAsia" w:hAnsiTheme="minorHAnsi" w:cstheme="minorBidi"/>
          <w:noProof/>
          <w:szCs w:val="22"/>
        </w:rPr>
      </w:pPr>
      <w:del w:id="211" w:author="P464" w:date="2023-12-18T16:34:00Z">
        <w:r w:rsidRPr="006F16B4" w:rsidDel="006F16B4">
          <w:rPr>
            <w:noProof/>
            <w:rPrChange w:id="212" w:author="P464" w:date="2023-12-18T16:34:00Z">
              <w:rPr>
                <w:rStyle w:val="Hyperlink"/>
                <w:noProof/>
              </w:rPr>
            </w:rPrChange>
          </w:rPr>
          <w:delText>1.4</w:delText>
        </w:r>
        <w:r w:rsidDel="006F16B4">
          <w:rPr>
            <w:rFonts w:asciiTheme="minorHAnsi" w:eastAsiaTheme="minorEastAsia" w:hAnsiTheme="minorHAnsi" w:cstheme="minorBidi"/>
            <w:noProof/>
            <w:szCs w:val="22"/>
          </w:rPr>
          <w:tab/>
        </w:r>
        <w:r w:rsidRPr="006F16B4" w:rsidDel="006F16B4">
          <w:rPr>
            <w:noProof/>
            <w:rPrChange w:id="213" w:author="P464" w:date="2023-12-18T16:34:00Z">
              <w:rPr>
                <w:rStyle w:val="Hyperlink"/>
                <w:noProof/>
              </w:rPr>
            </w:rPrChange>
          </w:rPr>
          <w:delText>Monthly Progress Report</w:delText>
        </w:r>
        <w:r w:rsidDel="006F16B4">
          <w:rPr>
            <w:noProof/>
          </w:rPr>
          <w:tab/>
          <w:delText>5</w:delText>
        </w:r>
      </w:del>
    </w:p>
    <w:p w14:paraId="393D47F7" w14:textId="5B5ABC82" w:rsidR="00241B98" w:rsidDel="006F16B4" w:rsidRDefault="00241B98">
      <w:pPr>
        <w:pStyle w:val="TOC3"/>
        <w:rPr>
          <w:del w:id="214" w:author="P464" w:date="2023-12-18T16:34:00Z"/>
          <w:rFonts w:asciiTheme="minorHAnsi" w:eastAsiaTheme="minorEastAsia" w:hAnsiTheme="minorHAnsi" w:cstheme="minorBidi"/>
          <w:noProof/>
          <w:szCs w:val="22"/>
        </w:rPr>
      </w:pPr>
      <w:del w:id="215" w:author="P464" w:date="2023-12-18T16:34:00Z">
        <w:r w:rsidRPr="006F16B4" w:rsidDel="006F16B4">
          <w:rPr>
            <w:noProof/>
            <w:rPrChange w:id="216" w:author="P464" w:date="2023-12-18T16:34:00Z">
              <w:rPr>
                <w:rStyle w:val="Hyperlink"/>
                <w:noProof/>
              </w:rPr>
            </w:rPrChange>
          </w:rPr>
          <w:delText>1.5</w:delText>
        </w:r>
        <w:r w:rsidDel="006F16B4">
          <w:rPr>
            <w:rFonts w:asciiTheme="minorHAnsi" w:eastAsiaTheme="minorEastAsia" w:hAnsiTheme="minorHAnsi" w:cstheme="minorBidi"/>
            <w:noProof/>
            <w:szCs w:val="22"/>
          </w:rPr>
          <w:tab/>
        </w:r>
        <w:r w:rsidRPr="006F16B4" w:rsidDel="006F16B4">
          <w:rPr>
            <w:noProof/>
            <w:rPrChange w:id="217" w:author="P464" w:date="2023-12-18T16:34:00Z">
              <w:rPr>
                <w:rStyle w:val="Hyperlink"/>
                <w:noProof/>
              </w:rPr>
            </w:rPrChange>
          </w:rPr>
          <w:delText>Standing Lists</w:delText>
        </w:r>
        <w:r w:rsidDel="006F16B4">
          <w:rPr>
            <w:noProof/>
          </w:rPr>
          <w:tab/>
          <w:delText>6</w:delText>
        </w:r>
      </w:del>
    </w:p>
    <w:p w14:paraId="7EFE94C9" w14:textId="48538BD6" w:rsidR="00241B98" w:rsidDel="006F16B4" w:rsidRDefault="00241B98">
      <w:pPr>
        <w:pStyle w:val="TOC3"/>
        <w:rPr>
          <w:del w:id="218" w:author="P464" w:date="2023-12-18T16:34:00Z"/>
          <w:rFonts w:asciiTheme="minorHAnsi" w:eastAsiaTheme="minorEastAsia" w:hAnsiTheme="minorHAnsi" w:cstheme="minorBidi"/>
          <w:noProof/>
          <w:szCs w:val="22"/>
        </w:rPr>
      </w:pPr>
      <w:del w:id="219" w:author="P464" w:date="2023-12-18T16:34:00Z">
        <w:r w:rsidRPr="006F16B4" w:rsidDel="006F16B4">
          <w:rPr>
            <w:noProof/>
            <w:rPrChange w:id="220" w:author="P464" w:date="2023-12-18T16:34:00Z">
              <w:rPr>
                <w:rStyle w:val="Hyperlink"/>
                <w:noProof/>
              </w:rPr>
            </w:rPrChange>
          </w:rPr>
          <w:delText>1.6</w:delText>
        </w:r>
        <w:r w:rsidDel="006F16B4">
          <w:rPr>
            <w:rFonts w:asciiTheme="minorHAnsi" w:eastAsiaTheme="minorEastAsia" w:hAnsiTheme="minorHAnsi" w:cstheme="minorBidi"/>
            <w:noProof/>
            <w:szCs w:val="22"/>
          </w:rPr>
          <w:tab/>
        </w:r>
        <w:r w:rsidRPr="006F16B4" w:rsidDel="006F16B4">
          <w:rPr>
            <w:noProof/>
            <w:rPrChange w:id="221" w:author="P464" w:date="2023-12-18T16:34:00Z">
              <w:rPr>
                <w:rStyle w:val="Hyperlink"/>
                <w:noProof/>
              </w:rPr>
            </w:rPrChange>
          </w:rPr>
          <w:delText>Change Co-ordination</w:delText>
        </w:r>
        <w:r w:rsidDel="006F16B4">
          <w:rPr>
            <w:noProof/>
          </w:rPr>
          <w:tab/>
          <w:delText>6</w:delText>
        </w:r>
      </w:del>
    </w:p>
    <w:p w14:paraId="079EDCDB" w14:textId="348B91A0" w:rsidR="00241B98" w:rsidDel="006F16B4" w:rsidRDefault="00241B98">
      <w:pPr>
        <w:pStyle w:val="TOC3"/>
        <w:rPr>
          <w:del w:id="222" w:author="P464" w:date="2023-12-18T16:34:00Z"/>
          <w:rFonts w:asciiTheme="minorHAnsi" w:eastAsiaTheme="minorEastAsia" w:hAnsiTheme="minorHAnsi" w:cstheme="minorBidi"/>
          <w:noProof/>
          <w:szCs w:val="22"/>
        </w:rPr>
      </w:pPr>
      <w:del w:id="223" w:author="P464" w:date="2023-12-18T16:34:00Z">
        <w:r w:rsidRPr="006F16B4" w:rsidDel="006F16B4">
          <w:rPr>
            <w:noProof/>
            <w:rPrChange w:id="224" w:author="P464" w:date="2023-12-18T16:34:00Z">
              <w:rPr>
                <w:rStyle w:val="Hyperlink"/>
                <w:noProof/>
              </w:rPr>
            </w:rPrChange>
          </w:rPr>
          <w:delText>1.6A</w:delText>
        </w:r>
        <w:r w:rsidDel="006F16B4">
          <w:rPr>
            <w:rFonts w:asciiTheme="minorHAnsi" w:eastAsiaTheme="minorEastAsia" w:hAnsiTheme="minorHAnsi" w:cstheme="minorBidi"/>
            <w:noProof/>
            <w:szCs w:val="22"/>
          </w:rPr>
          <w:tab/>
        </w:r>
        <w:r w:rsidRPr="006F16B4" w:rsidDel="006F16B4">
          <w:rPr>
            <w:noProof/>
            <w:rPrChange w:id="225" w:author="P464" w:date="2023-12-18T16:34:00Z">
              <w:rPr>
                <w:rStyle w:val="Hyperlink"/>
                <w:noProof/>
              </w:rPr>
            </w:rPrChange>
          </w:rPr>
          <w:delText>Changes that impact multiple Energy Codes</w:delText>
        </w:r>
        <w:r w:rsidDel="006F16B4">
          <w:rPr>
            <w:noProof/>
          </w:rPr>
          <w:tab/>
          <w:delText>7</w:delText>
        </w:r>
      </w:del>
    </w:p>
    <w:p w14:paraId="748B7E85" w14:textId="369E1557" w:rsidR="00241B98" w:rsidDel="006F16B4" w:rsidRDefault="00241B98">
      <w:pPr>
        <w:pStyle w:val="TOC3"/>
        <w:rPr>
          <w:del w:id="226" w:author="P464" w:date="2023-12-18T16:34:00Z"/>
          <w:rFonts w:asciiTheme="minorHAnsi" w:eastAsiaTheme="minorEastAsia" w:hAnsiTheme="minorHAnsi" w:cstheme="minorBidi"/>
          <w:noProof/>
          <w:szCs w:val="22"/>
        </w:rPr>
      </w:pPr>
      <w:del w:id="227" w:author="P464" w:date="2023-12-18T16:34:00Z">
        <w:r w:rsidRPr="006F16B4" w:rsidDel="006F16B4">
          <w:rPr>
            <w:noProof/>
            <w:rPrChange w:id="228" w:author="P464" w:date="2023-12-18T16:34:00Z">
              <w:rPr>
                <w:rStyle w:val="Hyperlink"/>
                <w:noProof/>
              </w:rPr>
            </w:rPrChange>
          </w:rPr>
          <w:delText>1.7</w:delText>
        </w:r>
        <w:r w:rsidDel="006F16B4">
          <w:rPr>
            <w:rFonts w:asciiTheme="minorHAnsi" w:eastAsiaTheme="minorEastAsia" w:hAnsiTheme="minorHAnsi" w:cstheme="minorBidi"/>
            <w:noProof/>
            <w:szCs w:val="22"/>
          </w:rPr>
          <w:tab/>
        </w:r>
        <w:r w:rsidRPr="006F16B4" w:rsidDel="006F16B4">
          <w:rPr>
            <w:noProof/>
            <w:rPrChange w:id="229" w:author="P464" w:date="2023-12-18T16:34:00Z">
              <w:rPr>
                <w:rStyle w:val="Hyperlink"/>
                <w:noProof/>
              </w:rPr>
            </w:rPrChange>
          </w:rPr>
          <w:delText>Role of the NETSO</w:delText>
        </w:r>
        <w:r w:rsidDel="006F16B4">
          <w:rPr>
            <w:noProof/>
          </w:rPr>
          <w:tab/>
          <w:delText>10</w:delText>
        </w:r>
      </w:del>
    </w:p>
    <w:p w14:paraId="2681A0AA" w14:textId="1253F9B0" w:rsidR="00241B98" w:rsidDel="006F16B4" w:rsidRDefault="00241B98">
      <w:pPr>
        <w:pStyle w:val="TOC3"/>
        <w:rPr>
          <w:del w:id="230" w:author="P464" w:date="2023-12-18T16:34:00Z"/>
          <w:rFonts w:asciiTheme="minorHAnsi" w:eastAsiaTheme="minorEastAsia" w:hAnsiTheme="minorHAnsi" w:cstheme="minorBidi"/>
          <w:noProof/>
          <w:szCs w:val="22"/>
        </w:rPr>
      </w:pPr>
      <w:del w:id="231" w:author="P464" w:date="2023-12-18T16:34:00Z">
        <w:r w:rsidRPr="006F16B4" w:rsidDel="006F16B4">
          <w:rPr>
            <w:noProof/>
            <w:rPrChange w:id="232" w:author="P464" w:date="2023-12-18T16:34:00Z">
              <w:rPr>
                <w:rStyle w:val="Hyperlink"/>
                <w:noProof/>
              </w:rPr>
            </w:rPrChange>
          </w:rPr>
          <w:delText>1.8</w:delText>
        </w:r>
        <w:r w:rsidDel="006F16B4">
          <w:rPr>
            <w:rFonts w:asciiTheme="minorHAnsi" w:eastAsiaTheme="minorEastAsia" w:hAnsiTheme="minorHAnsi" w:cstheme="minorBidi"/>
            <w:noProof/>
            <w:szCs w:val="22"/>
          </w:rPr>
          <w:tab/>
        </w:r>
        <w:r w:rsidRPr="006F16B4" w:rsidDel="006F16B4">
          <w:rPr>
            <w:noProof/>
            <w:rPrChange w:id="233" w:author="P464" w:date="2023-12-18T16:34:00Z">
              <w:rPr>
                <w:rStyle w:val="Hyperlink"/>
                <w:noProof/>
              </w:rPr>
            </w:rPrChange>
          </w:rPr>
          <w:delText>Transitional Arrangements</w:delText>
        </w:r>
        <w:r w:rsidDel="006F16B4">
          <w:rPr>
            <w:noProof/>
          </w:rPr>
          <w:tab/>
          <w:delText>11</w:delText>
        </w:r>
      </w:del>
    </w:p>
    <w:p w14:paraId="55FD6669" w14:textId="43DA25C1" w:rsidR="00241B98" w:rsidDel="006F16B4" w:rsidRDefault="00241B98">
      <w:pPr>
        <w:pStyle w:val="TOC3"/>
        <w:rPr>
          <w:del w:id="234" w:author="P464" w:date="2023-12-18T16:34:00Z"/>
          <w:rFonts w:asciiTheme="minorHAnsi" w:eastAsiaTheme="minorEastAsia" w:hAnsiTheme="minorHAnsi" w:cstheme="minorBidi"/>
          <w:noProof/>
          <w:szCs w:val="22"/>
        </w:rPr>
      </w:pPr>
      <w:del w:id="235" w:author="P464" w:date="2023-12-18T16:34:00Z">
        <w:r w:rsidRPr="006F16B4" w:rsidDel="006F16B4">
          <w:rPr>
            <w:noProof/>
            <w:rPrChange w:id="236" w:author="P464" w:date="2023-12-18T16:34:00Z">
              <w:rPr>
                <w:rStyle w:val="Hyperlink"/>
                <w:noProof/>
              </w:rPr>
            </w:rPrChange>
          </w:rPr>
          <w:delText>1.9</w:delText>
        </w:r>
        <w:r w:rsidDel="006F16B4">
          <w:rPr>
            <w:rFonts w:asciiTheme="minorHAnsi" w:eastAsiaTheme="minorEastAsia" w:hAnsiTheme="minorHAnsi" w:cstheme="minorBidi"/>
            <w:noProof/>
            <w:szCs w:val="22"/>
          </w:rPr>
          <w:tab/>
        </w:r>
        <w:r w:rsidRPr="006F16B4" w:rsidDel="006F16B4">
          <w:rPr>
            <w:noProof/>
            <w:rPrChange w:id="237" w:author="P464" w:date="2023-12-18T16:34:00Z">
              <w:rPr>
                <w:rStyle w:val="Hyperlink"/>
                <w:noProof/>
              </w:rPr>
            </w:rPrChange>
          </w:rPr>
          <w:delText>Interpretation</w:delText>
        </w:r>
        <w:r w:rsidDel="006F16B4">
          <w:rPr>
            <w:noProof/>
          </w:rPr>
          <w:tab/>
          <w:delText>11</w:delText>
        </w:r>
      </w:del>
    </w:p>
    <w:p w14:paraId="754E9D03" w14:textId="626CA283" w:rsidR="00241B98" w:rsidDel="006F16B4" w:rsidRDefault="00241B98">
      <w:pPr>
        <w:pStyle w:val="TOC2"/>
        <w:rPr>
          <w:del w:id="238" w:author="P464" w:date="2023-12-18T16:34:00Z"/>
          <w:rFonts w:asciiTheme="minorHAnsi" w:eastAsiaTheme="minorEastAsia" w:hAnsiTheme="minorHAnsi" w:cstheme="minorBidi"/>
          <w:szCs w:val="22"/>
        </w:rPr>
      </w:pPr>
      <w:del w:id="239" w:author="P464" w:date="2023-12-18T16:34:00Z">
        <w:r w:rsidRPr="006F16B4" w:rsidDel="006F16B4">
          <w:rPr>
            <w:rPrChange w:id="240" w:author="P464" w:date="2023-12-18T16:34:00Z">
              <w:rPr>
                <w:rStyle w:val="Hyperlink"/>
              </w:rPr>
            </w:rPrChange>
          </w:rPr>
          <w:delText>2.</w:delText>
        </w:r>
        <w:r w:rsidDel="006F16B4">
          <w:rPr>
            <w:rFonts w:asciiTheme="minorHAnsi" w:eastAsiaTheme="minorEastAsia" w:hAnsiTheme="minorHAnsi" w:cstheme="minorBidi"/>
            <w:szCs w:val="22"/>
          </w:rPr>
          <w:tab/>
        </w:r>
        <w:r w:rsidRPr="006F16B4" w:rsidDel="006F16B4">
          <w:rPr>
            <w:rPrChange w:id="241" w:author="P464" w:date="2023-12-18T16:34:00Z">
              <w:rPr>
                <w:rStyle w:val="Hyperlink"/>
              </w:rPr>
            </w:rPrChange>
          </w:rPr>
          <w:delText>CODE MODIFICATION PROCEDURES</w:delText>
        </w:r>
        <w:r w:rsidDel="006F16B4">
          <w:tab/>
          <w:delText>12</w:delText>
        </w:r>
      </w:del>
    </w:p>
    <w:p w14:paraId="63EA783F" w14:textId="5E80C52B" w:rsidR="00241B98" w:rsidDel="006F16B4" w:rsidRDefault="00241B98">
      <w:pPr>
        <w:pStyle w:val="TOC3"/>
        <w:rPr>
          <w:del w:id="242" w:author="P464" w:date="2023-12-18T16:34:00Z"/>
          <w:rFonts w:asciiTheme="minorHAnsi" w:eastAsiaTheme="minorEastAsia" w:hAnsiTheme="minorHAnsi" w:cstheme="minorBidi"/>
          <w:noProof/>
          <w:szCs w:val="22"/>
        </w:rPr>
      </w:pPr>
      <w:del w:id="243" w:author="P464" w:date="2023-12-18T16:34:00Z">
        <w:r w:rsidRPr="006F16B4" w:rsidDel="006F16B4">
          <w:rPr>
            <w:noProof/>
            <w:rPrChange w:id="244" w:author="P464" w:date="2023-12-18T16:34:00Z">
              <w:rPr>
                <w:rStyle w:val="Hyperlink"/>
                <w:noProof/>
              </w:rPr>
            </w:rPrChange>
          </w:rPr>
          <w:delText>2.1</w:delText>
        </w:r>
        <w:r w:rsidDel="006F16B4">
          <w:rPr>
            <w:rFonts w:asciiTheme="minorHAnsi" w:eastAsiaTheme="minorEastAsia" w:hAnsiTheme="minorHAnsi" w:cstheme="minorBidi"/>
            <w:noProof/>
            <w:szCs w:val="22"/>
          </w:rPr>
          <w:tab/>
        </w:r>
        <w:r w:rsidRPr="006F16B4" w:rsidDel="006F16B4">
          <w:rPr>
            <w:noProof/>
            <w:rPrChange w:id="245" w:author="P464" w:date="2023-12-18T16:34:00Z">
              <w:rPr>
                <w:rStyle w:val="Hyperlink"/>
                <w:noProof/>
              </w:rPr>
            </w:rPrChange>
          </w:rPr>
          <w:delText>Modification Proposals</w:delText>
        </w:r>
        <w:r w:rsidDel="006F16B4">
          <w:rPr>
            <w:noProof/>
          </w:rPr>
          <w:tab/>
          <w:delText>12</w:delText>
        </w:r>
      </w:del>
    </w:p>
    <w:p w14:paraId="3513E1FA" w14:textId="73A1AC9A" w:rsidR="00241B98" w:rsidDel="006F16B4" w:rsidRDefault="00241B98">
      <w:pPr>
        <w:pStyle w:val="TOC3"/>
        <w:rPr>
          <w:del w:id="246" w:author="P464" w:date="2023-12-18T16:34:00Z"/>
          <w:rFonts w:asciiTheme="minorHAnsi" w:eastAsiaTheme="minorEastAsia" w:hAnsiTheme="minorHAnsi" w:cstheme="minorBidi"/>
          <w:noProof/>
          <w:szCs w:val="22"/>
        </w:rPr>
      </w:pPr>
      <w:del w:id="247" w:author="P464" w:date="2023-12-18T16:34:00Z">
        <w:r w:rsidRPr="006F16B4" w:rsidDel="006F16B4">
          <w:rPr>
            <w:noProof/>
            <w:rPrChange w:id="248" w:author="P464" w:date="2023-12-18T16:34:00Z">
              <w:rPr>
                <w:rStyle w:val="Hyperlink"/>
                <w:noProof/>
              </w:rPr>
            </w:rPrChange>
          </w:rPr>
          <w:delText>2.1A</w:delText>
        </w:r>
        <w:r w:rsidDel="006F16B4">
          <w:rPr>
            <w:rFonts w:asciiTheme="minorHAnsi" w:eastAsiaTheme="minorEastAsia" w:hAnsiTheme="minorHAnsi" w:cstheme="minorBidi"/>
            <w:noProof/>
            <w:szCs w:val="22"/>
          </w:rPr>
          <w:tab/>
        </w:r>
        <w:r w:rsidRPr="006F16B4" w:rsidDel="006F16B4">
          <w:rPr>
            <w:noProof/>
            <w:rPrChange w:id="249" w:author="P464" w:date="2023-12-18T16:34:00Z">
              <w:rPr>
                <w:rStyle w:val="Hyperlink"/>
                <w:noProof/>
              </w:rPr>
            </w:rPrChange>
          </w:rPr>
          <w:delText>Modification Proposals Submitted by Third Party Proposers</w:delText>
        </w:r>
        <w:r w:rsidDel="006F16B4">
          <w:rPr>
            <w:noProof/>
          </w:rPr>
          <w:tab/>
          <w:delText>18</w:delText>
        </w:r>
      </w:del>
    </w:p>
    <w:p w14:paraId="56D10C89" w14:textId="12E94E16" w:rsidR="00241B98" w:rsidDel="006F16B4" w:rsidRDefault="00241B98">
      <w:pPr>
        <w:pStyle w:val="TOC3"/>
        <w:rPr>
          <w:del w:id="250" w:author="P464" w:date="2023-12-18T16:34:00Z"/>
          <w:rFonts w:asciiTheme="minorHAnsi" w:eastAsiaTheme="minorEastAsia" w:hAnsiTheme="minorHAnsi" w:cstheme="minorBidi"/>
          <w:noProof/>
          <w:szCs w:val="22"/>
        </w:rPr>
      </w:pPr>
      <w:del w:id="251" w:author="P464" w:date="2023-12-18T16:34:00Z">
        <w:r w:rsidRPr="006F16B4" w:rsidDel="006F16B4">
          <w:rPr>
            <w:noProof/>
            <w:rPrChange w:id="252" w:author="P464" w:date="2023-12-18T16:34:00Z">
              <w:rPr>
                <w:rStyle w:val="Hyperlink"/>
                <w:noProof/>
              </w:rPr>
            </w:rPrChange>
          </w:rPr>
          <w:delText>2.2</w:delText>
        </w:r>
        <w:r w:rsidDel="006F16B4">
          <w:rPr>
            <w:rFonts w:asciiTheme="minorHAnsi" w:eastAsiaTheme="minorEastAsia" w:hAnsiTheme="minorHAnsi" w:cstheme="minorBidi"/>
            <w:noProof/>
            <w:szCs w:val="22"/>
          </w:rPr>
          <w:tab/>
        </w:r>
        <w:r w:rsidRPr="006F16B4" w:rsidDel="006F16B4">
          <w:rPr>
            <w:noProof/>
            <w:rPrChange w:id="253" w:author="P464" w:date="2023-12-18T16:34:00Z">
              <w:rPr>
                <w:rStyle w:val="Hyperlink"/>
                <w:noProof/>
              </w:rPr>
            </w:rPrChange>
          </w:rPr>
          <w:delText>Panel Proceedings</w:delText>
        </w:r>
        <w:r w:rsidDel="006F16B4">
          <w:rPr>
            <w:noProof/>
          </w:rPr>
          <w:tab/>
          <w:delText>19</w:delText>
        </w:r>
      </w:del>
    </w:p>
    <w:p w14:paraId="2CDAC002" w14:textId="3EBCC202" w:rsidR="00241B98" w:rsidDel="006F16B4" w:rsidRDefault="00241B98">
      <w:pPr>
        <w:pStyle w:val="TOC3"/>
        <w:rPr>
          <w:del w:id="254" w:author="P464" w:date="2023-12-18T16:34:00Z"/>
          <w:rFonts w:asciiTheme="minorHAnsi" w:eastAsiaTheme="minorEastAsia" w:hAnsiTheme="minorHAnsi" w:cstheme="minorBidi"/>
          <w:noProof/>
          <w:szCs w:val="22"/>
        </w:rPr>
      </w:pPr>
      <w:del w:id="255" w:author="P464" w:date="2023-12-18T16:34:00Z">
        <w:r w:rsidRPr="006F16B4" w:rsidDel="006F16B4">
          <w:rPr>
            <w:noProof/>
            <w:rPrChange w:id="256" w:author="P464" w:date="2023-12-18T16:34:00Z">
              <w:rPr>
                <w:rStyle w:val="Hyperlink"/>
                <w:noProof/>
              </w:rPr>
            </w:rPrChange>
          </w:rPr>
          <w:delText>2.3</w:delText>
        </w:r>
        <w:r w:rsidDel="006F16B4">
          <w:rPr>
            <w:rFonts w:asciiTheme="minorHAnsi" w:eastAsiaTheme="minorEastAsia" w:hAnsiTheme="minorHAnsi" w:cstheme="minorBidi"/>
            <w:noProof/>
            <w:szCs w:val="22"/>
          </w:rPr>
          <w:tab/>
        </w:r>
        <w:r w:rsidRPr="006F16B4" w:rsidDel="006F16B4">
          <w:rPr>
            <w:noProof/>
            <w:rPrChange w:id="257" w:author="P464" w:date="2023-12-18T16:34:00Z">
              <w:rPr>
                <w:rStyle w:val="Hyperlink"/>
                <w:noProof/>
              </w:rPr>
            </w:rPrChange>
          </w:rPr>
          <w:delText>Amalgamation</w:delText>
        </w:r>
        <w:r w:rsidDel="006F16B4">
          <w:rPr>
            <w:noProof/>
          </w:rPr>
          <w:tab/>
          <w:delText>21</w:delText>
        </w:r>
      </w:del>
    </w:p>
    <w:p w14:paraId="5F04D734" w14:textId="753608F7" w:rsidR="00241B98" w:rsidDel="006F16B4" w:rsidRDefault="00241B98">
      <w:pPr>
        <w:pStyle w:val="TOC3"/>
        <w:rPr>
          <w:del w:id="258" w:author="P464" w:date="2023-12-18T16:34:00Z"/>
          <w:rFonts w:asciiTheme="minorHAnsi" w:eastAsiaTheme="minorEastAsia" w:hAnsiTheme="minorHAnsi" w:cstheme="minorBidi"/>
          <w:noProof/>
          <w:szCs w:val="22"/>
        </w:rPr>
      </w:pPr>
      <w:del w:id="259" w:author="P464" w:date="2023-12-18T16:34:00Z">
        <w:r w:rsidRPr="006F16B4" w:rsidDel="006F16B4">
          <w:rPr>
            <w:noProof/>
            <w:rPrChange w:id="260" w:author="P464" w:date="2023-12-18T16:34:00Z">
              <w:rPr>
                <w:rStyle w:val="Hyperlink"/>
                <w:noProof/>
              </w:rPr>
            </w:rPrChange>
          </w:rPr>
          <w:delText>2.4</w:delText>
        </w:r>
        <w:r w:rsidDel="006F16B4">
          <w:rPr>
            <w:rFonts w:asciiTheme="minorHAnsi" w:eastAsiaTheme="minorEastAsia" w:hAnsiTheme="minorHAnsi" w:cstheme="minorBidi"/>
            <w:noProof/>
            <w:szCs w:val="22"/>
          </w:rPr>
          <w:tab/>
        </w:r>
        <w:r w:rsidRPr="006F16B4" w:rsidDel="006F16B4">
          <w:rPr>
            <w:noProof/>
            <w:rPrChange w:id="261" w:author="P464" w:date="2023-12-18T16:34:00Z">
              <w:rPr>
                <w:rStyle w:val="Hyperlink"/>
                <w:noProof/>
              </w:rPr>
            </w:rPrChange>
          </w:rPr>
          <w:delText>Establishment of Workgroups</w:delText>
        </w:r>
        <w:r w:rsidDel="006F16B4">
          <w:rPr>
            <w:noProof/>
          </w:rPr>
          <w:tab/>
          <w:delText>22</w:delText>
        </w:r>
      </w:del>
    </w:p>
    <w:p w14:paraId="57C0D4DC" w14:textId="4EB5EB6D" w:rsidR="00241B98" w:rsidDel="006F16B4" w:rsidRDefault="00241B98">
      <w:pPr>
        <w:pStyle w:val="TOC3"/>
        <w:rPr>
          <w:del w:id="262" w:author="P464" w:date="2023-12-18T16:34:00Z"/>
          <w:rFonts w:asciiTheme="minorHAnsi" w:eastAsiaTheme="minorEastAsia" w:hAnsiTheme="minorHAnsi" w:cstheme="minorBidi"/>
          <w:noProof/>
          <w:szCs w:val="22"/>
        </w:rPr>
      </w:pPr>
      <w:del w:id="263" w:author="P464" w:date="2023-12-18T16:34:00Z">
        <w:r w:rsidRPr="006F16B4" w:rsidDel="006F16B4">
          <w:rPr>
            <w:noProof/>
            <w:rPrChange w:id="264" w:author="P464" w:date="2023-12-18T16:34:00Z">
              <w:rPr>
                <w:rStyle w:val="Hyperlink"/>
                <w:noProof/>
              </w:rPr>
            </w:rPrChange>
          </w:rPr>
          <w:delText>2.5</w:delText>
        </w:r>
        <w:r w:rsidDel="006F16B4">
          <w:rPr>
            <w:rFonts w:asciiTheme="minorHAnsi" w:eastAsiaTheme="minorEastAsia" w:hAnsiTheme="minorHAnsi" w:cstheme="minorBidi"/>
            <w:noProof/>
            <w:szCs w:val="22"/>
          </w:rPr>
          <w:tab/>
        </w:r>
        <w:r w:rsidRPr="006F16B4" w:rsidDel="006F16B4">
          <w:rPr>
            <w:noProof/>
            <w:rPrChange w:id="265" w:author="P464" w:date="2023-12-18T16:34:00Z">
              <w:rPr>
                <w:rStyle w:val="Hyperlink"/>
                <w:noProof/>
              </w:rPr>
            </w:rPrChange>
          </w:rPr>
          <w:delText>Definition Procedure</w:delText>
        </w:r>
        <w:r w:rsidDel="006F16B4">
          <w:rPr>
            <w:noProof/>
          </w:rPr>
          <w:tab/>
          <w:delText>25</w:delText>
        </w:r>
      </w:del>
    </w:p>
    <w:p w14:paraId="1BB2D623" w14:textId="6C3FF5E1" w:rsidR="00241B98" w:rsidDel="006F16B4" w:rsidRDefault="00241B98">
      <w:pPr>
        <w:pStyle w:val="TOC3"/>
        <w:rPr>
          <w:del w:id="266" w:author="P464" w:date="2023-12-18T16:34:00Z"/>
          <w:rFonts w:asciiTheme="minorHAnsi" w:eastAsiaTheme="minorEastAsia" w:hAnsiTheme="minorHAnsi" w:cstheme="minorBidi"/>
          <w:noProof/>
          <w:szCs w:val="22"/>
        </w:rPr>
      </w:pPr>
      <w:del w:id="267" w:author="P464" w:date="2023-12-18T16:34:00Z">
        <w:r w:rsidRPr="006F16B4" w:rsidDel="006F16B4">
          <w:rPr>
            <w:noProof/>
            <w:rPrChange w:id="268" w:author="P464" w:date="2023-12-18T16:34:00Z">
              <w:rPr>
                <w:rStyle w:val="Hyperlink"/>
                <w:noProof/>
              </w:rPr>
            </w:rPrChange>
          </w:rPr>
          <w:delText>2.6</w:delText>
        </w:r>
        <w:r w:rsidDel="006F16B4">
          <w:rPr>
            <w:rFonts w:asciiTheme="minorHAnsi" w:eastAsiaTheme="minorEastAsia" w:hAnsiTheme="minorHAnsi" w:cstheme="minorBidi"/>
            <w:noProof/>
            <w:szCs w:val="22"/>
          </w:rPr>
          <w:tab/>
        </w:r>
        <w:r w:rsidRPr="006F16B4" w:rsidDel="006F16B4">
          <w:rPr>
            <w:noProof/>
            <w:rPrChange w:id="269" w:author="P464" w:date="2023-12-18T16:34:00Z">
              <w:rPr>
                <w:rStyle w:val="Hyperlink"/>
                <w:noProof/>
              </w:rPr>
            </w:rPrChange>
          </w:rPr>
          <w:delText>Assessment Procedure</w:delText>
        </w:r>
        <w:r w:rsidDel="006F16B4">
          <w:rPr>
            <w:noProof/>
          </w:rPr>
          <w:tab/>
          <w:delText>27</w:delText>
        </w:r>
      </w:del>
    </w:p>
    <w:p w14:paraId="36CDCADE" w14:textId="5CAE4925" w:rsidR="00241B98" w:rsidDel="006F16B4" w:rsidRDefault="00241B98">
      <w:pPr>
        <w:pStyle w:val="TOC3"/>
        <w:rPr>
          <w:del w:id="270" w:author="P464" w:date="2023-12-18T16:34:00Z"/>
          <w:rFonts w:asciiTheme="minorHAnsi" w:eastAsiaTheme="minorEastAsia" w:hAnsiTheme="minorHAnsi" w:cstheme="minorBidi"/>
          <w:noProof/>
          <w:szCs w:val="22"/>
        </w:rPr>
      </w:pPr>
      <w:del w:id="271" w:author="P464" w:date="2023-12-18T16:34:00Z">
        <w:r w:rsidRPr="006F16B4" w:rsidDel="006F16B4">
          <w:rPr>
            <w:noProof/>
            <w:rPrChange w:id="272" w:author="P464" w:date="2023-12-18T16:34:00Z">
              <w:rPr>
                <w:rStyle w:val="Hyperlink"/>
                <w:noProof/>
              </w:rPr>
            </w:rPrChange>
          </w:rPr>
          <w:delText>2.7</w:delText>
        </w:r>
        <w:r w:rsidDel="006F16B4">
          <w:rPr>
            <w:rFonts w:asciiTheme="minorHAnsi" w:eastAsiaTheme="minorEastAsia" w:hAnsiTheme="minorHAnsi" w:cstheme="minorBidi"/>
            <w:noProof/>
            <w:szCs w:val="22"/>
          </w:rPr>
          <w:tab/>
        </w:r>
        <w:r w:rsidRPr="006F16B4" w:rsidDel="006F16B4">
          <w:rPr>
            <w:noProof/>
            <w:rPrChange w:id="273" w:author="P464" w:date="2023-12-18T16:34:00Z">
              <w:rPr>
                <w:rStyle w:val="Hyperlink"/>
                <w:noProof/>
              </w:rPr>
            </w:rPrChange>
          </w:rPr>
          <w:delText>Report Phase</w:delText>
        </w:r>
        <w:r w:rsidDel="006F16B4">
          <w:rPr>
            <w:noProof/>
          </w:rPr>
          <w:tab/>
          <w:delText>30</w:delText>
        </w:r>
      </w:del>
    </w:p>
    <w:p w14:paraId="0FEC6B70" w14:textId="3D13EA05" w:rsidR="00241B98" w:rsidDel="006F16B4" w:rsidRDefault="00241B98">
      <w:pPr>
        <w:pStyle w:val="TOC3"/>
        <w:rPr>
          <w:del w:id="274" w:author="P464" w:date="2023-12-18T16:34:00Z"/>
          <w:rFonts w:asciiTheme="minorHAnsi" w:eastAsiaTheme="minorEastAsia" w:hAnsiTheme="minorHAnsi" w:cstheme="minorBidi"/>
          <w:noProof/>
          <w:szCs w:val="22"/>
        </w:rPr>
      </w:pPr>
      <w:del w:id="275" w:author="P464" w:date="2023-12-18T16:34:00Z">
        <w:r w:rsidRPr="006F16B4" w:rsidDel="006F16B4">
          <w:rPr>
            <w:noProof/>
            <w:rPrChange w:id="276" w:author="P464" w:date="2023-12-18T16:34:00Z">
              <w:rPr>
                <w:rStyle w:val="Hyperlink"/>
                <w:noProof/>
              </w:rPr>
            </w:rPrChange>
          </w:rPr>
          <w:delText>2.7A</w:delText>
        </w:r>
        <w:r w:rsidDel="006F16B4">
          <w:rPr>
            <w:rFonts w:asciiTheme="minorHAnsi" w:eastAsiaTheme="minorEastAsia" w:hAnsiTheme="minorHAnsi" w:cstheme="minorBidi"/>
            <w:noProof/>
            <w:szCs w:val="22"/>
          </w:rPr>
          <w:tab/>
        </w:r>
        <w:r w:rsidRPr="006F16B4" w:rsidDel="006F16B4">
          <w:rPr>
            <w:noProof/>
            <w:rPrChange w:id="277" w:author="P464" w:date="2023-12-18T16:34:00Z">
              <w:rPr>
                <w:rStyle w:val="Hyperlink"/>
                <w:noProof/>
              </w:rPr>
            </w:rPrChange>
          </w:rPr>
          <w:delText>Send Back Process</w:delText>
        </w:r>
        <w:r w:rsidDel="006F16B4">
          <w:rPr>
            <w:noProof/>
          </w:rPr>
          <w:tab/>
          <w:delText>33</w:delText>
        </w:r>
      </w:del>
    </w:p>
    <w:p w14:paraId="7BE2516B" w14:textId="75793B53" w:rsidR="00241B98" w:rsidDel="006F16B4" w:rsidRDefault="00241B98">
      <w:pPr>
        <w:pStyle w:val="TOC3"/>
        <w:rPr>
          <w:del w:id="278" w:author="P464" w:date="2023-12-18T16:34:00Z"/>
          <w:rFonts w:asciiTheme="minorHAnsi" w:eastAsiaTheme="minorEastAsia" w:hAnsiTheme="minorHAnsi" w:cstheme="minorBidi"/>
          <w:noProof/>
          <w:szCs w:val="22"/>
        </w:rPr>
      </w:pPr>
      <w:del w:id="279" w:author="P464" w:date="2023-12-18T16:34:00Z">
        <w:r w:rsidRPr="006F16B4" w:rsidDel="006F16B4">
          <w:rPr>
            <w:noProof/>
            <w:rPrChange w:id="280" w:author="P464" w:date="2023-12-18T16:34:00Z">
              <w:rPr>
                <w:rStyle w:val="Hyperlink"/>
                <w:noProof/>
              </w:rPr>
            </w:rPrChange>
          </w:rPr>
          <w:delText>2.7B</w:delText>
        </w:r>
        <w:r w:rsidDel="006F16B4">
          <w:rPr>
            <w:rFonts w:asciiTheme="minorHAnsi" w:eastAsiaTheme="minorEastAsia" w:hAnsiTheme="minorHAnsi" w:cstheme="minorBidi"/>
            <w:noProof/>
            <w:szCs w:val="22"/>
          </w:rPr>
          <w:tab/>
        </w:r>
        <w:r w:rsidRPr="006F16B4" w:rsidDel="006F16B4">
          <w:rPr>
            <w:noProof/>
            <w:rPrChange w:id="281" w:author="P464" w:date="2023-12-18T16:34:00Z">
              <w:rPr>
                <w:rStyle w:val="Hyperlink"/>
                <w:noProof/>
              </w:rPr>
            </w:rPrChange>
          </w:rPr>
          <w:delText>Amendments Required by the Authority (EBGL)</w:delText>
        </w:r>
        <w:r w:rsidDel="006F16B4">
          <w:rPr>
            <w:noProof/>
          </w:rPr>
          <w:tab/>
          <w:delText>35</w:delText>
        </w:r>
      </w:del>
    </w:p>
    <w:p w14:paraId="345A7CBE" w14:textId="13ACC7F7" w:rsidR="00241B98" w:rsidDel="006F16B4" w:rsidRDefault="00241B98">
      <w:pPr>
        <w:pStyle w:val="TOC3"/>
        <w:rPr>
          <w:del w:id="282" w:author="P464" w:date="2023-12-18T16:34:00Z"/>
          <w:rFonts w:asciiTheme="minorHAnsi" w:eastAsiaTheme="minorEastAsia" w:hAnsiTheme="minorHAnsi" w:cstheme="minorBidi"/>
          <w:noProof/>
          <w:szCs w:val="22"/>
        </w:rPr>
      </w:pPr>
      <w:del w:id="283" w:author="P464" w:date="2023-12-18T16:34:00Z">
        <w:r w:rsidRPr="006F16B4" w:rsidDel="006F16B4">
          <w:rPr>
            <w:noProof/>
            <w:rPrChange w:id="284" w:author="P464" w:date="2023-12-18T16:34:00Z">
              <w:rPr>
                <w:rStyle w:val="Hyperlink"/>
                <w:noProof/>
              </w:rPr>
            </w:rPrChange>
          </w:rPr>
          <w:delText>2.8</w:delText>
        </w:r>
        <w:r w:rsidDel="006F16B4">
          <w:rPr>
            <w:rFonts w:asciiTheme="minorHAnsi" w:eastAsiaTheme="minorEastAsia" w:hAnsiTheme="minorHAnsi" w:cstheme="minorBidi"/>
            <w:noProof/>
            <w:szCs w:val="22"/>
          </w:rPr>
          <w:tab/>
        </w:r>
        <w:r w:rsidRPr="006F16B4" w:rsidDel="006F16B4">
          <w:rPr>
            <w:noProof/>
            <w:rPrChange w:id="285" w:author="P464" w:date="2023-12-18T16:34:00Z">
              <w:rPr>
                <w:rStyle w:val="Hyperlink"/>
                <w:noProof/>
              </w:rPr>
            </w:rPrChange>
          </w:rPr>
          <w:delText>Analysis of the NETSO</w:delText>
        </w:r>
        <w:r w:rsidDel="006F16B4">
          <w:rPr>
            <w:noProof/>
          </w:rPr>
          <w:tab/>
          <w:delText>36</w:delText>
        </w:r>
      </w:del>
    </w:p>
    <w:p w14:paraId="0E705D11" w14:textId="096CA668" w:rsidR="00241B98" w:rsidDel="006F16B4" w:rsidRDefault="00241B98">
      <w:pPr>
        <w:pStyle w:val="TOC3"/>
        <w:rPr>
          <w:del w:id="286" w:author="P464" w:date="2023-12-18T16:34:00Z"/>
          <w:rFonts w:asciiTheme="minorHAnsi" w:eastAsiaTheme="minorEastAsia" w:hAnsiTheme="minorHAnsi" w:cstheme="minorBidi"/>
          <w:noProof/>
          <w:szCs w:val="22"/>
        </w:rPr>
      </w:pPr>
      <w:del w:id="287" w:author="P464" w:date="2023-12-18T16:34:00Z">
        <w:r w:rsidRPr="006F16B4" w:rsidDel="006F16B4">
          <w:rPr>
            <w:noProof/>
            <w:rPrChange w:id="288" w:author="P464" w:date="2023-12-18T16:34:00Z">
              <w:rPr>
                <w:rStyle w:val="Hyperlink"/>
                <w:noProof/>
              </w:rPr>
            </w:rPrChange>
          </w:rPr>
          <w:delText>2.9</w:delText>
        </w:r>
        <w:r w:rsidDel="006F16B4">
          <w:rPr>
            <w:rFonts w:asciiTheme="minorHAnsi" w:eastAsiaTheme="minorEastAsia" w:hAnsiTheme="minorHAnsi" w:cstheme="minorBidi"/>
            <w:noProof/>
            <w:szCs w:val="22"/>
          </w:rPr>
          <w:tab/>
        </w:r>
        <w:r w:rsidRPr="006F16B4" w:rsidDel="006F16B4">
          <w:rPr>
            <w:noProof/>
            <w:rPrChange w:id="289" w:author="P464" w:date="2023-12-18T16:34:00Z">
              <w:rPr>
                <w:rStyle w:val="Hyperlink"/>
                <w:noProof/>
              </w:rPr>
            </w:rPrChange>
          </w:rPr>
          <w:delText>Urgent Code Modifications</w:delText>
        </w:r>
        <w:r w:rsidDel="006F16B4">
          <w:rPr>
            <w:noProof/>
          </w:rPr>
          <w:tab/>
          <w:delText>37</w:delText>
        </w:r>
      </w:del>
    </w:p>
    <w:p w14:paraId="07AF1911" w14:textId="05A62AEC" w:rsidR="00241B98" w:rsidDel="006F16B4" w:rsidRDefault="00241B98">
      <w:pPr>
        <w:pStyle w:val="TOC3"/>
        <w:rPr>
          <w:del w:id="290" w:author="P464" w:date="2023-12-18T16:34:00Z"/>
          <w:rFonts w:asciiTheme="minorHAnsi" w:eastAsiaTheme="minorEastAsia" w:hAnsiTheme="minorHAnsi" w:cstheme="minorBidi"/>
          <w:noProof/>
          <w:szCs w:val="22"/>
        </w:rPr>
      </w:pPr>
      <w:del w:id="291" w:author="P464" w:date="2023-12-18T16:34:00Z">
        <w:r w:rsidRPr="006F16B4" w:rsidDel="006F16B4">
          <w:rPr>
            <w:noProof/>
            <w:rPrChange w:id="292" w:author="P464" w:date="2023-12-18T16:34:00Z">
              <w:rPr>
                <w:rStyle w:val="Hyperlink"/>
                <w:noProof/>
              </w:rPr>
            </w:rPrChange>
          </w:rPr>
          <w:delText>2.10</w:delText>
        </w:r>
        <w:r w:rsidDel="006F16B4">
          <w:rPr>
            <w:rFonts w:asciiTheme="minorHAnsi" w:eastAsiaTheme="minorEastAsia" w:hAnsiTheme="minorHAnsi" w:cstheme="minorBidi"/>
            <w:noProof/>
            <w:szCs w:val="22"/>
          </w:rPr>
          <w:tab/>
        </w:r>
        <w:r w:rsidRPr="006F16B4" w:rsidDel="006F16B4">
          <w:rPr>
            <w:noProof/>
            <w:rPrChange w:id="293" w:author="P464" w:date="2023-12-18T16:34:00Z">
              <w:rPr>
                <w:rStyle w:val="Hyperlink"/>
                <w:noProof/>
              </w:rPr>
            </w:rPrChange>
          </w:rPr>
          <w:delText>Confidentiality</w:delText>
        </w:r>
        <w:r w:rsidDel="006F16B4">
          <w:rPr>
            <w:noProof/>
          </w:rPr>
          <w:tab/>
          <w:delText>39</w:delText>
        </w:r>
      </w:del>
    </w:p>
    <w:p w14:paraId="63614404" w14:textId="77796975" w:rsidR="00241B98" w:rsidDel="006F16B4" w:rsidRDefault="00241B98">
      <w:pPr>
        <w:pStyle w:val="TOC3"/>
        <w:rPr>
          <w:del w:id="294" w:author="P464" w:date="2023-12-18T16:34:00Z"/>
          <w:rFonts w:asciiTheme="minorHAnsi" w:eastAsiaTheme="minorEastAsia" w:hAnsiTheme="minorHAnsi" w:cstheme="minorBidi"/>
          <w:noProof/>
          <w:szCs w:val="22"/>
        </w:rPr>
      </w:pPr>
      <w:del w:id="295" w:author="P464" w:date="2023-12-18T16:34:00Z">
        <w:r w:rsidRPr="006F16B4" w:rsidDel="006F16B4">
          <w:rPr>
            <w:noProof/>
            <w:rPrChange w:id="296" w:author="P464" w:date="2023-12-18T16:34:00Z">
              <w:rPr>
                <w:rStyle w:val="Hyperlink"/>
                <w:noProof/>
              </w:rPr>
            </w:rPrChange>
          </w:rPr>
          <w:delText>2.11</w:delText>
        </w:r>
        <w:r w:rsidDel="006F16B4">
          <w:rPr>
            <w:rFonts w:asciiTheme="minorHAnsi" w:eastAsiaTheme="minorEastAsia" w:hAnsiTheme="minorHAnsi" w:cstheme="minorBidi"/>
            <w:noProof/>
            <w:szCs w:val="22"/>
          </w:rPr>
          <w:tab/>
        </w:r>
        <w:r w:rsidRPr="006F16B4" w:rsidDel="006F16B4">
          <w:rPr>
            <w:noProof/>
            <w:rPrChange w:id="297" w:author="P464" w:date="2023-12-18T16:34:00Z">
              <w:rPr>
                <w:rStyle w:val="Hyperlink"/>
                <w:noProof/>
              </w:rPr>
            </w:rPrChange>
          </w:rPr>
          <w:delText>Implementation</w:delText>
        </w:r>
        <w:r w:rsidDel="006F16B4">
          <w:rPr>
            <w:noProof/>
          </w:rPr>
          <w:tab/>
          <w:delText>39</w:delText>
        </w:r>
      </w:del>
    </w:p>
    <w:p w14:paraId="257B390D" w14:textId="1795CC92" w:rsidR="00241B98" w:rsidDel="006F16B4" w:rsidRDefault="00241B98">
      <w:pPr>
        <w:pStyle w:val="TOC3"/>
        <w:rPr>
          <w:del w:id="298" w:author="P464" w:date="2023-12-18T16:34:00Z"/>
          <w:rFonts w:asciiTheme="minorHAnsi" w:eastAsiaTheme="minorEastAsia" w:hAnsiTheme="minorHAnsi" w:cstheme="minorBidi"/>
          <w:noProof/>
          <w:szCs w:val="22"/>
        </w:rPr>
      </w:pPr>
      <w:del w:id="299" w:author="P464" w:date="2023-12-18T16:34:00Z">
        <w:r w:rsidRPr="006F16B4" w:rsidDel="006F16B4">
          <w:rPr>
            <w:noProof/>
            <w:rPrChange w:id="300" w:author="P464" w:date="2023-12-18T16:34:00Z">
              <w:rPr>
                <w:rStyle w:val="Hyperlink"/>
                <w:noProof/>
              </w:rPr>
            </w:rPrChange>
          </w:rPr>
          <w:delText>2.12</w:delText>
        </w:r>
        <w:r w:rsidDel="006F16B4">
          <w:rPr>
            <w:rFonts w:asciiTheme="minorHAnsi" w:eastAsiaTheme="minorEastAsia" w:hAnsiTheme="minorHAnsi" w:cstheme="minorBidi"/>
            <w:noProof/>
            <w:szCs w:val="22"/>
          </w:rPr>
          <w:tab/>
        </w:r>
        <w:r w:rsidRPr="006F16B4" w:rsidDel="006F16B4">
          <w:rPr>
            <w:noProof/>
            <w:rPrChange w:id="301" w:author="P464" w:date="2023-12-18T16:34:00Z">
              <w:rPr>
                <w:rStyle w:val="Hyperlink"/>
                <w:noProof/>
              </w:rPr>
            </w:rPrChange>
          </w:rPr>
          <w:delText>Intentionally left blank</w:delText>
        </w:r>
        <w:r w:rsidDel="006F16B4">
          <w:rPr>
            <w:noProof/>
          </w:rPr>
          <w:tab/>
          <w:delText>42</w:delText>
        </w:r>
      </w:del>
    </w:p>
    <w:p w14:paraId="03487B46" w14:textId="3C0EA51B" w:rsidR="00241B98" w:rsidDel="006F16B4" w:rsidRDefault="00241B98">
      <w:pPr>
        <w:pStyle w:val="TOC2"/>
        <w:rPr>
          <w:del w:id="302" w:author="P464" w:date="2023-12-18T16:34:00Z"/>
          <w:rFonts w:asciiTheme="minorHAnsi" w:eastAsiaTheme="minorEastAsia" w:hAnsiTheme="minorHAnsi" w:cstheme="minorBidi"/>
          <w:szCs w:val="22"/>
        </w:rPr>
      </w:pPr>
      <w:del w:id="303" w:author="P464" w:date="2023-12-18T16:34:00Z">
        <w:r w:rsidRPr="006F16B4" w:rsidDel="006F16B4">
          <w:rPr>
            <w:rPrChange w:id="304" w:author="P464" w:date="2023-12-18T16:34:00Z">
              <w:rPr>
                <w:rStyle w:val="Hyperlink"/>
              </w:rPr>
            </w:rPrChange>
          </w:rPr>
          <w:delText>3.</w:delText>
        </w:r>
        <w:r w:rsidDel="006F16B4">
          <w:rPr>
            <w:rFonts w:asciiTheme="minorHAnsi" w:eastAsiaTheme="minorEastAsia" w:hAnsiTheme="minorHAnsi" w:cstheme="minorBidi"/>
            <w:szCs w:val="22"/>
          </w:rPr>
          <w:tab/>
        </w:r>
        <w:r w:rsidRPr="006F16B4" w:rsidDel="006F16B4">
          <w:rPr>
            <w:rPrChange w:id="305" w:author="P464" w:date="2023-12-18T16:34:00Z">
              <w:rPr>
                <w:rStyle w:val="Hyperlink"/>
              </w:rPr>
            </w:rPrChange>
          </w:rPr>
          <w:delText>CREATION AND MODIFICATION OF CODE SUBSIDIARY DOCUMENTS</w:delText>
        </w:r>
        <w:r w:rsidDel="006F16B4">
          <w:tab/>
          <w:delText>42</w:delText>
        </w:r>
      </w:del>
    </w:p>
    <w:p w14:paraId="0EADCDDA" w14:textId="3A770696" w:rsidR="00241B98" w:rsidDel="006F16B4" w:rsidRDefault="00241B98">
      <w:pPr>
        <w:pStyle w:val="TOC3"/>
        <w:rPr>
          <w:del w:id="306" w:author="P464" w:date="2023-12-18T16:34:00Z"/>
          <w:rFonts w:asciiTheme="minorHAnsi" w:eastAsiaTheme="minorEastAsia" w:hAnsiTheme="minorHAnsi" w:cstheme="minorBidi"/>
          <w:noProof/>
          <w:szCs w:val="22"/>
        </w:rPr>
      </w:pPr>
      <w:del w:id="307" w:author="P464" w:date="2023-12-18T16:34:00Z">
        <w:r w:rsidRPr="006F16B4" w:rsidDel="006F16B4">
          <w:rPr>
            <w:noProof/>
            <w:rPrChange w:id="308" w:author="P464" w:date="2023-12-18T16:34:00Z">
              <w:rPr>
                <w:rStyle w:val="Hyperlink"/>
                <w:noProof/>
              </w:rPr>
            </w:rPrChange>
          </w:rPr>
          <w:delText>3.1</w:delText>
        </w:r>
        <w:r w:rsidDel="006F16B4">
          <w:rPr>
            <w:rFonts w:asciiTheme="minorHAnsi" w:eastAsiaTheme="minorEastAsia" w:hAnsiTheme="minorHAnsi" w:cstheme="minorBidi"/>
            <w:noProof/>
            <w:szCs w:val="22"/>
          </w:rPr>
          <w:tab/>
        </w:r>
        <w:r w:rsidRPr="006F16B4" w:rsidDel="006F16B4">
          <w:rPr>
            <w:noProof/>
            <w:rPrChange w:id="309" w:author="P464" w:date="2023-12-18T16:34:00Z">
              <w:rPr>
                <w:rStyle w:val="Hyperlink"/>
                <w:noProof/>
              </w:rPr>
            </w:rPrChange>
          </w:rPr>
          <w:delText>Scope</w:delText>
        </w:r>
        <w:r w:rsidDel="006F16B4">
          <w:rPr>
            <w:noProof/>
          </w:rPr>
          <w:tab/>
          <w:delText>42</w:delText>
        </w:r>
      </w:del>
    </w:p>
    <w:p w14:paraId="3CBED820" w14:textId="69AFAB4E" w:rsidR="00241B98" w:rsidDel="006F16B4" w:rsidRDefault="00241B98">
      <w:pPr>
        <w:pStyle w:val="TOC3"/>
        <w:rPr>
          <w:del w:id="310" w:author="P464" w:date="2023-12-18T16:34:00Z"/>
          <w:rFonts w:asciiTheme="minorHAnsi" w:eastAsiaTheme="minorEastAsia" w:hAnsiTheme="minorHAnsi" w:cstheme="minorBidi"/>
          <w:noProof/>
          <w:szCs w:val="22"/>
        </w:rPr>
      </w:pPr>
      <w:del w:id="311" w:author="P464" w:date="2023-12-18T16:34:00Z">
        <w:r w:rsidRPr="006F16B4" w:rsidDel="006F16B4">
          <w:rPr>
            <w:noProof/>
            <w:rPrChange w:id="312" w:author="P464" w:date="2023-12-18T16:34:00Z">
              <w:rPr>
                <w:rStyle w:val="Hyperlink"/>
                <w:noProof/>
              </w:rPr>
            </w:rPrChange>
          </w:rPr>
          <w:delText>3.2</w:delText>
        </w:r>
        <w:r w:rsidDel="006F16B4">
          <w:rPr>
            <w:rFonts w:asciiTheme="minorHAnsi" w:eastAsiaTheme="minorEastAsia" w:hAnsiTheme="minorHAnsi" w:cstheme="minorBidi"/>
            <w:noProof/>
            <w:szCs w:val="22"/>
          </w:rPr>
          <w:tab/>
        </w:r>
        <w:r w:rsidRPr="006F16B4" w:rsidDel="006F16B4">
          <w:rPr>
            <w:noProof/>
            <w:rPrChange w:id="313" w:author="P464" w:date="2023-12-18T16:34:00Z">
              <w:rPr>
                <w:rStyle w:val="Hyperlink"/>
                <w:noProof/>
              </w:rPr>
            </w:rPrChange>
          </w:rPr>
          <w:delText>Procedures</w:delText>
        </w:r>
        <w:r w:rsidDel="006F16B4">
          <w:rPr>
            <w:noProof/>
          </w:rPr>
          <w:tab/>
          <w:delText>43</w:delText>
        </w:r>
      </w:del>
    </w:p>
    <w:p w14:paraId="00760963" w14:textId="1C552707" w:rsidR="00241B98" w:rsidDel="006F16B4" w:rsidRDefault="00241B98">
      <w:pPr>
        <w:pStyle w:val="TOC2"/>
        <w:rPr>
          <w:del w:id="314" w:author="P464" w:date="2023-12-18T16:34:00Z"/>
          <w:rFonts w:asciiTheme="minorHAnsi" w:eastAsiaTheme="minorEastAsia" w:hAnsiTheme="minorHAnsi" w:cstheme="minorBidi"/>
          <w:szCs w:val="22"/>
        </w:rPr>
      </w:pPr>
      <w:del w:id="315" w:author="P464" w:date="2023-12-18T16:34:00Z">
        <w:r w:rsidRPr="006F16B4" w:rsidDel="006F16B4">
          <w:rPr>
            <w:rPrChange w:id="316" w:author="P464" w:date="2023-12-18T16:34:00Z">
              <w:rPr>
                <w:rStyle w:val="Hyperlink"/>
              </w:rPr>
            </w:rPrChange>
          </w:rPr>
          <w:delText>4.</w:delText>
        </w:r>
        <w:r w:rsidDel="006F16B4">
          <w:rPr>
            <w:rFonts w:asciiTheme="minorHAnsi" w:eastAsiaTheme="minorEastAsia" w:hAnsiTheme="minorHAnsi" w:cstheme="minorBidi"/>
            <w:szCs w:val="22"/>
          </w:rPr>
          <w:tab/>
        </w:r>
        <w:r w:rsidRPr="006F16B4" w:rsidDel="006F16B4">
          <w:rPr>
            <w:rPrChange w:id="317" w:author="P464" w:date="2023-12-18T16:34:00Z">
              <w:rPr>
                <w:rStyle w:val="Hyperlink"/>
              </w:rPr>
            </w:rPrChange>
          </w:rPr>
          <w:delText>IS POLICIES</w:delText>
        </w:r>
        <w:r w:rsidDel="006F16B4">
          <w:tab/>
          <w:delText>44</w:delText>
        </w:r>
      </w:del>
    </w:p>
    <w:p w14:paraId="4B52D290" w14:textId="0AF3E2B4" w:rsidR="00241B98" w:rsidDel="006F16B4" w:rsidRDefault="00241B98">
      <w:pPr>
        <w:pStyle w:val="TOC3"/>
        <w:rPr>
          <w:del w:id="318" w:author="P464" w:date="2023-12-18T16:34:00Z"/>
          <w:rFonts w:asciiTheme="minorHAnsi" w:eastAsiaTheme="minorEastAsia" w:hAnsiTheme="minorHAnsi" w:cstheme="minorBidi"/>
          <w:noProof/>
          <w:szCs w:val="22"/>
        </w:rPr>
      </w:pPr>
      <w:del w:id="319" w:author="P464" w:date="2023-12-18T16:34:00Z">
        <w:r w:rsidRPr="006F16B4" w:rsidDel="006F16B4">
          <w:rPr>
            <w:noProof/>
            <w:rPrChange w:id="320" w:author="P464" w:date="2023-12-18T16:34:00Z">
              <w:rPr>
                <w:rStyle w:val="Hyperlink"/>
                <w:noProof/>
              </w:rPr>
            </w:rPrChange>
          </w:rPr>
          <w:delText>4.1</w:delText>
        </w:r>
        <w:r w:rsidDel="006F16B4">
          <w:rPr>
            <w:rFonts w:asciiTheme="minorHAnsi" w:eastAsiaTheme="minorEastAsia" w:hAnsiTheme="minorHAnsi" w:cstheme="minorBidi"/>
            <w:noProof/>
            <w:szCs w:val="22"/>
          </w:rPr>
          <w:tab/>
        </w:r>
        <w:r w:rsidRPr="006F16B4" w:rsidDel="006F16B4">
          <w:rPr>
            <w:noProof/>
            <w:rPrChange w:id="321" w:author="P464" w:date="2023-12-18T16:34:00Z">
              <w:rPr>
                <w:rStyle w:val="Hyperlink"/>
                <w:noProof/>
              </w:rPr>
            </w:rPrChange>
          </w:rPr>
          <w:delText>Establishment</w:delText>
        </w:r>
        <w:r w:rsidDel="006F16B4">
          <w:rPr>
            <w:noProof/>
          </w:rPr>
          <w:tab/>
          <w:delText>44</w:delText>
        </w:r>
      </w:del>
    </w:p>
    <w:p w14:paraId="4364AF9C" w14:textId="2683CB6B" w:rsidR="00241B98" w:rsidDel="006F16B4" w:rsidRDefault="00241B98">
      <w:pPr>
        <w:pStyle w:val="TOC3"/>
        <w:rPr>
          <w:del w:id="322" w:author="P464" w:date="2023-12-18T16:34:00Z"/>
          <w:rFonts w:asciiTheme="minorHAnsi" w:eastAsiaTheme="minorEastAsia" w:hAnsiTheme="minorHAnsi" w:cstheme="minorBidi"/>
          <w:noProof/>
          <w:szCs w:val="22"/>
        </w:rPr>
      </w:pPr>
      <w:del w:id="323" w:author="P464" w:date="2023-12-18T16:34:00Z">
        <w:r w:rsidRPr="006F16B4" w:rsidDel="006F16B4">
          <w:rPr>
            <w:noProof/>
            <w:rPrChange w:id="324" w:author="P464" w:date="2023-12-18T16:34:00Z">
              <w:rPr>
                <w:rStyle w:val="Hyperlink"/>
                <w:noProof/>
              </w:rPr>
            </w:rPrChange>
          </w:rPr>
          <w:delText>4.2</w:delText>
        </w:r>
        <w:r w:rsidDel="006F16B4">
          <w:rPr>
            <w:rFonts w:asciiTheme="minorHAnsi" w:eastAsiaTheme="minorEastAsia" w:hAnsiTheme="minorHAnsi" w:cstheme="minorBidi"/>
            <w:noProof/>
            <w:szCs w:val="22"/>
          </w:rPr>
          <w:tab/>
        </w:r>
        <w:r w:rsidRPr="006F16B4" w:rsidDel="006F16B4">
          <w:rPr>
            <w:noProof/>
            <w:rPrChange w:id="325" w:author="P464" w:date="2023-12-18T16:34:00Z">
              <w:rPr>
                <w:rStyle w:val="Hyperlink"/>
                <w:noProof/>
              </w:rPr>
            </w:rPrChange>
          </w:rPr>
          <w:delText>Changes to BSC Systems</w:delText>
        </w:r>
        <w:r w:rsidDel="006F16B4">
          <w:rPr>
            <w:noProof/>
          </w:rPr>
          <w:tab/>
          <w:delText>44</w:delText>
        </w:r>
      </w:del>
    </w:p>
    <w:p w14:paraId="08B1DC0D" w14:textId="5DBF3863" w:rsidR="00241B98" w:rsidDel="006F16B4" w:rsidRDefault="00241B98">
      <w:pPr>
        <w:pStyle w:val="TOC2"/>
        <w:rPr>
          <w:del w:id="326" w:author="P464" w:date="2023-12-18T16:34:00Z"/>
          <w:rFonts w:asciiTheme="minorHAnsi" w:eastAsiaTheme="minorEastAsia" w:hAnsiTheme="minorHAnsi" w:cstheme="minorBidi"/>
          <w:szCs w:val="22"/>
        </w:rPr>
      </w:pPr>
      <w:del w:id="327" w:author="P464" w:date="2023-12-18T16:34:00Z">
        <w:r w:rsidRPr="006F16B4" w:rsidDel="006F16B4">
          <w:rPr>
            <w:rPrChange w:id="328" w:author="P464" w:date="2023-12-18T16:34:00Z">
              <w:rPr>
                <w:rStyle w:val="Hyperlink"/>
              </w:rPr>
            </w:rPrChange>
          </w:rPr>
          <w:delText>5.</w:delText>
        </w:r>
        <w:r w:rsidDel="006F16B4">
          <w:rPr>
            <w:rFonts w:asciiTheme="minorHAnsi" w:eastAsiaTheme="minorEastAsia" w:hAnsiTheme="minorHAnsi" w:cstheme="minorBidi"/>
            <w:szCs w:val="22"/>
          </w:rPr>
          <w:tab/>
        </w:r>
        <w:r w:rsidRPr="006F16B4" w:rsidDel="006F16B4">
          <w:rPr>
            <w:rPrChange w:id="329" w:author="P464" w:date="2023-12-18T16:34:00Z">
              <w:rPr>
                <w:rStyle w:val="Hyperlink"/>
              </w:rPr>
            </w:rPrChange>
          </w:rPr>
          <w:delText>SIGNIFICANT CODE REVIEW</w:delText>
        </w:r>
        <w:r w:rsidDel="006F16B4">
          <w:tab/>
          <w:delText>44</w:delText>
        </w:r>
      </w:del>
    </w:p>
    <w:p w14:paraId="2A53932D" w14:textId="138AF0F5" w:rsidR="00241B98" w:rsidDel="006F16B4" w:rsidRDefault="00241B98">
      <w:pPr>
        <w:pStyle w:val="TOC3"/>
        <w:rPr>
          <w:del w:id="330" w:author="P464" w:date="2023-12-18T16:34:00Z"/>
          <w:rFonts w:asciiTheme="minorHAnsi" w:eastAsiaTheme="minorEastAsia" w:hAnsiTheme="minorHAnsi" w:cstheme="minorBidi"/>
          <w:noProof/>
          <w:szCs w:val="22"/>
        </w:rPr>
      </w:pPr>
      <w:del w:id="331" w:author="P464" w:date="2023-12-18T16:34:00Z">
        <w:r w:rsidRPr="006F16B4" w:rsidDel="006F16B4">
          <w:rPr>
            <w:noProof/>
            <w:rPrChange w:id="332" w:author="P464" w:date="2023-12-18T16:34:00Z">
              <w:rPr>
                <w:rStyle w:val="Hyperlink"/>
                <w:noProof/>
              </w:rPr>
            </w:rPrChange>
          </w:rPr>
          <w:delText>5.1</w:delText>
        </w:r>
        <w:r w:rsidDel="006F16B4">
          <w:rPr>
            <w:rFonts w:asciiTheme="minorHAnsi" w:eastAsiaTheme="minorEastAsia" w:hAnsiTheme="minorHAnsi" w:cstheme="minorBidi"/>
            <w:noProof/>
            <w:szCs w:val="22"/>
          </w:rPr>
          <w:tab/>
        </w:r>
        <w:r w:rsidRPr="006F16B4" w:rsidDel="006F16B4">
          <w:rPr>
            <w:noProof/>
            <w:rPrChange w:id="333" w:author="P464" w:date="2023-12-18T16:34:00Z">
              <w:rPr>
                <w:rStyle w:val="Hyperlink"/>
                <w:noProof/>
              </w:rPr>
            </w:rPrChange>
          </w:rPr>
          <w:delText>Significant Code Review Phase</w:delText>
        </w:r>
        <w:r w:rsidDel="006F16B4">
          <w:rPr>
            <w:noProof/>
          </w:rPr>
          <w:tab/>
          <w:delText>44</w:delText>
        </w:r>
      </w:del>
    </w:p>
    <w:p w14:paraId="6341DE84" w14:textId="44C55291" w:rsidR="00241B98" w:rsidDel="006F16B4" w:rsidRDefault="00241B98">
      <w:pPr>
        <w:pStyle w:val="TOC3"/>
        <w:rPr>
          <w:del w:id="334" w:author="P464" w:date="2023-12-18T16:34:00Z"/>
          <w:rFonts w:asciiTheme="minorHAnsi" w:eastAsiaTheme="minorEastAsia" w:hAnsiTheme="minorHAnsi" w:cstheme="minorBidi"/>
          <w:noProof/>
          <w:szCs w:val="22"/>
        </w:rPr>
      </w:pPr>
      <w:del w:id="335" w:author="P464" w:date="2023-12-18T16:34:00Z">
        <w:r w:rsidRPr="006F16B4" w:rsidDel="006F16B4">
          <w:rPr>
            <w:noProof/>
            <w:rPrChange w:id="336" w:author="P464" w:date="2023-12-18T16:34:00Z">
              <w:rPr>
                <w:rStyle w:val="Hyperlink"/>
                <w:noProof/>
              </w:rPr>
            </w:rPrChange>
          </w:rPr>
          <w:delText>5.2</w:delText>
        </w:r>
        <w:r w:rsidDel="006F16B4">
          <w:rPr>
            <w:rFonts w:asciiTheme="minorHAnsi" w:eastAsiaTheme="minorEastAsia" w:hAnsiTheme="minorHAnsi" w:cstheme="minorBidi"/>
            <w:noProof/>
            <w:szCs w:val="22"/>
          </w:rPr>
          <w:tab/>
        </w:r>
        <w:r w:rsidRPr="006F16B4" w:rsidDel="006F16B4">
          <w:rPr>
            <w:noProof/>
            <w:rPrChange w:id="337" w:author="P464" w:date="2023-12-18T16:34:00Z">
              <w:rPr>
                <w:rStyle w:val="Hyperlink"/>
                <w:noProof/>
              </w:rPr>
            </w:rPrChange>
          </w:rPr>
          <w:delText>Modifications raised during a Significant Code Review Phase</w:delText>
        </w:r>
        <w:r w:rsidDel="006F16B4">
          <w:rPr>
            <w:noProof/>
          </w:rPr>
          <w:tab/>
          <w:delText>45</w:delText>
        </w:r>
      </w:del>
    </w:p>
    <w:p w14:paraId="71025E7E" w14:textId="028FF208" w:rsidR="00241B98" w:rsidDel="006F16B4" w:rsidRDefault="00241B98">
      <w:pPr>
        <w:pStyle w:val="TOC3"/>
        <w:rPr>
          <w:del w:id="338" w:author="P464" w:date="2023-12-18T16:34:00Z"/>
          <w:rFonts w:asciiTheme="minorHAnsi" w:eastAsiaTheme="minorEastAsia" w:hAnsiTheme="minorHAnsi" w:cstheme="minorBidi"/>
          <w:noProof/>
          <w:szCs w:val="22"/>
        </w:rPr>
      </w:pPr>
      <w:del w:id="339" w:author="P464" w:date="2023-12-18T16:34:00Z">
        <w:r w:rsidRPr="006F16B4" w:rsidDel="006F16B4">
          <w:rPr>
            <w:noProof/>
            <w:rPrChange w:id="340" w:author="P464" w:date="2023-12-18T16:34:00Z">
              <w:rPr>
                <w:rStyle w:val="Hyperlink"/>
                <w:noProof/>
              </w:rPr>
            </w:rPrChange>
          </w:rPr>
          <w:delText>5.3</w:delText>
        </w:r>
        <w:r w:rsidDel="006F16B4">
          <w:rPr>
            <w:rFonts w:asciiTheme="minorHAnsi" w:eastAsiaTheme="minorEastAsia" w:hAnsiTheme="minorHAnsi" w:cstheme="minorBidi"/>
            <w:noProof/>
            <w:szCs w:val="22"/>
          </w:rPr>
          <w:tab/>
        </w:r>
        <w:r w:rsidRPr="006F16B4" w:rsidDel="006F16B4">
          <w:rPr>
            <w:noProof/>
            <w:rPrChange w:id="341" w:author="P464" w:date="2023-12-18T16:34:00Z">
              <w:rPr>
                <w:rStyle w:val="Hyperlink"/>
                <w:noProof/>
              </w:rPr>
            </w:rPrChange>
          </w:rPr>
          <w:delText>Significant Code Review Modifications</w:delText>
        </w:r>
        <w:r w:rsidDel="006F16B4">
          <w:rPr>
            <w:noProof/>
          </w:rPr>
          <w:tab/>
          <w:delText>47</w:delText>
        </w:r>
      </w:del>
    </w:p>
    <w:p w14:paraId="02F0013C" w14:textId="0AE96F61" w:rsidR="00241B98" w:rsidDel="006F16B4" w:rsidRDefault="00241B98">
      <w:pPr>
        <w:pStyle w:val="TOC3"/>
        <w:rPr>
          <w:del w:id="342" w:author="P464" w:date="2023-12-18T16:34:00Z"/>
          <w:rFonts w:asciiTheme="minorHAnsi" w:eastAsiaTheme="minorEastAsia" w:hAnsiTheme="minorHAnsi" w:cstheme="minorBidi"/>
          <w:noProof/>
          <w:szCs w:val="22"/>
        </w:rPr>
      </w:pPr>
      <w:del w:id="343" w:author="P464" w:date="2023-12-18T16:34:00Z">
        <w:r w:rsidRPr="006F16B4" w:rsidDel="006F16B4">
          <w:rPr>
            <w:noProof/>
            <w:rPrChange w:id="344" w:author="P464" w:date="2023-12-18T16:34:00Z">
              <w:rPr>
                <w:rStyle w:val="Hyperlink"/>
                <w:noProof/>
              </w:rPr>
            </w:rPrChange>
          </w:rPr>
          <w:delText>5.3A</w:delText>
        </w:r>
        <w:r w:rsidDel="006F16B4">
          <w:rPr>
            <w:rFonts w:asciiTheme="minorHAnsi" w:eastAsiaTheme="minorEastAsia" w:hAnsiTheme="minorHAnsi" w:cstheme="minorBidi"/>
            <w:noProof/>
            <w:szCs w:val="22"/>
          </w:rPr>
          <w:tab/>
        </w:r>
        <w:r w:rsidRPr="006F16B4" w:rsidDel="006F16B4">
          <w:rPr>
            <w:noProof/>
            <w:rPrChange w:id="345" w:author="P464" w:date="2023-12-18T16:34:00Z">
              <w:rPr>
                <w:rStyle w:val="Hyperlink"/>
                <w:noProof/>
              </w:rPr>
            </w:rPrChange>
          </w:rPr>
          <w:delText>Authority Led SCR Modification</w:delText>
        </w:r>
        <w:r w:rsidDel="006F16B4">
          <w:rPr>
            <w:noProof/>
          </w:rPr>
          <w:tab/>
          <w:delText>47</w:delText>
        </w:r>
      </w:del>
    </w:p>
    <w:p w14:paraId="4C6C1F35" w14:textId="0A761A23" w:rsidR="00241B98" w:rsidDel="006F16B4" w:rsidRDefault="00241B98">
      <w:pPr>
        <w:pStyle w:val="TOC3"/>
        <w:rPr>
          <w:del w:id="346" w:author="P464" w:date="2023-12-18T16:34:00Z"/>
          <w:rFonts w:asciiTheme="minorHAnsi" w:eastAsiaTheme="minorEastAsia" w:hAnsiTheme="minorHAnsi" w:cstheme="minorBidi"/>
          <w:noProof/>
          <w:szCs w:val="22"/>
        </w:rPr>
      </w:pPr>
      <w:del w:id="347" w:author="P464" w:date="2023-12-18T16:34:00Z">
        <w:r w:rsidRPr="006F16B4" w:rsidDel="006F16B4">
          <w:rPr>
            <w:noProof/>
            <w:rPrChange w:id="348" w:author="P464" w:date="2023-12-18T16:34:00Z">
              <w:rPr>
                <w:rStyle w:val="Hyperlink"/>
                <w:noProof/>
              </w:rPr>
            </w:rPrChange>
          </w:rPr>
          <w:delText>5.3B</w:delText>
        </w:r>
        <w:r w:rsidDel="006F16B4">
          <w:rPr>
            <w:rFonts w:asciiTheme="minorHAnsi" w:eastAsiaTheme="minorEastAsia" w:hAnsiTheme="minorHAnsi" w:cstheme="minorBidi"/>
            <w:noProof/>
            <w:szCs w:val="22"/>
          </w:rPr>
          <w:tab/>
        </w:r>
        <w:r w:rsidRPr="006F16B4" w:rsidDel="006F16B4">
          <w:rPr>
            <w:noProof/>
            <w:rPrChange w:id="349" w:author="P464" w:date="2023-12-18T16:34:00Z">
              <w:rPr>
                <w:rStyle w:val="Hyperlink"/>
                <w:noProof/>
              </w:rPr>
            </w:rPrChange>
          </w:rPr>
          <w:delText>Backstop Direction</w:delText>
        </w:r>
        <w:r w:rsidDel="006F16B4">
          <w:rPr>
            <w:noProof/>
          </w:rPr>
          <w:tab/>
          <w:delText>48</w:delText>
        </w:r>
      </w:del>
    </w:p>
    <w:p w14:paraId="6AF607E0" w14:textId="3CE975CA" w:rsidR="00241B98" w:rsidDel="006F16B4" w:rsidRDefault="00241B98">
      <w:pPr>
        <w:pStyle w:val="TOC3"/>
        <w:rPr>
          <w:del w:id="350" w:author="P464" w:date="2023-12-18T16:34:00Z"/>
          <w:rFonts w:asciiTheme="minorHAnsi" w:eastAsiaTheme="minorEastAsia" w:hAnsiTheme="minorHAnsi" w:cstheme="minorBidi"/>
          <w:noProof/>
          <w:szCs w:val="22"/>
        </w:rPr>
      </w:pPr>
      <w:del w:id="351" w:author="P464" w:date="2023-12-18T16:34:00Z">
        <w:r w:rsidRPr="006F16B4" w:rsidDel="006F16B4">
          <w:rPr>
            <w:noProof/>
            <w:rPrChange w:id="352" w:author="P464" w:date="2023-12-18T16:34:00Z">
              <w:rPr>
                <w:rStyle w:val="Hyperlink"/>
                <w:noProof/>
              </w:rPr>
            </w:rPrChange>
          </w:rPr>
          <w:delText>5.4</w:delText>
        </w:r>
        <w:r w:rsidDel="006F16B4">
          <w:rPr>
            <w:rFonts w:asciiTheme="minorHAnsi" w:eastAsiaTheme="minorEastAsia" w:hAnsiTheme="minorHAnsi" w:cstheme="minorBidi"/>
            <w:noProof/>
            <w:szCs w:val="22"/>
          </w:rPr>
          <w:tab/>
        </w:r>
        <w:r w:rsidRPr="006F16B4" w:rsidDel="006F16B4">
          <w:rPr>
            <w:noProof/>
            <w:rPrChange w:id="353" w:author="P464" w:date="2023-12-18T16:34:00Z">
              <w:rPr>
                <w:rStyle w:val="Hyperlink"/>
                <w:noProof/>
              </w:rPr>
            </w:rPrChange>
          </w:rPr>
          <w:delText>Modifications raised prior to a Significant Code Review</w:delText>
        </w:r>
        <w:r w:rsidDel="006F16B4">
          <w:rPr>
            <w:noProof/>
          </w:rPr>
          <w:tab/>
          <w:delText>48</w:delText>
        </w:r>
      </w:del>
    </w:p>
    <w:p w14:paraId="7B990220" w14:textId="1DA318F1" w:rsidR="00241B98" w:rsidDel="006F16B4" w:rsidRDefault="00241B98">
      <w:pPr>
        <w:pStyle w:val="TOC2"/>
        <w:rPr>
          <w:del w:id="354" w:author="P464" w:date="2023-12-18T16:34:00Z"/>
          <w:rFonts w:asciiTheme="minorHAnsi" w:eastAsiaTheme="minorEastAsia" w:hAnsiTheme="minorHAnsi" w:cstheme="minorBidi"/>
          <w:szCs w:val="22"/>
        </w:rPr>
      </w:pPr>
      <w:del w:id="355" w:author="P464" w:date="2023-12-18T16:34:00Z">
        <w:r w:rsidRPr="006F16B4" w:rsidDel="006F16B4">
          <w:rPr>
            <w:rPrChange w:id="356" w:author="P464" w:date="2023-12-18T16:34:00Z">
              <w:rPr>
                <w:rStyle w:val="Hyperlink"/>
              </w:rPr>
            </w:rPrChange>
          </w:rPr>
          <w:delText>6.</w:delText>
        </w:r>
        <w:r w:rsidDel="006F16B4">
          <w:rPr>
            <w:rFonts w:asciiTheme="minorHAnsi" w:eastAsiaTheme="minorEastAsia" w:hAnsiTheme="minorHAnsi" w:cstheme="minorBidi"/>
            <w:szCs w:val="22"/>
          </w:rPr>
          <w:tab/>
        </w:r>
        <w:r w:rsidRPr="006F16B4" w:rsidDel="006F16B4">
          <w:rPr>
            <w:rPrChange w:id="357" w:author="P464" w:date="2023-12-18T16:34:00Z">
              <w:rPr>
                <w:rStyle w:val="Hyperlink"/>
              </w:rPr>
            </w:rPrChange>
          </w:rPr>
          <w:delText>SELF-GOVERNANCE</w:delText>
        </w:r>
        <w:r w:rsidDel="006F16B4">
          <w:tab/>
          <w:delText>49</w:delText>
        </w:r>
      </w:del>
    </w:p>
    <w:p w14:paraId="37F3793D" w14:textId="0B8B5BF4" w:rsidR="00241B98" w:rsidDel="006F16B4" w:rsidRDefault="00241B98">
      <w:pPr>
        <w:pStyle w:val="TOC3"/>
        <w:rPr>
          <w:del w:id="358" w:author="P464" w:date="2023-12-18T16:34:00Z"/>
          <w:rFonts w:asciiTheme="minorHAnsi" w:eastAsiaTheme="minorEastAsia" w:hAnsiTheme="minorHAnsi" w:cstheme="minorBidi"/>
          <w:noProof/>
          <w:szCs w:val="22"/>
        </w:rPr>
      </w:pPr>
      <w:del w:id="359" w:author="P464" w:date="2023-12-18T16:34:00Z">
        <w:r w:rsidRPr="006F16B4" w:rsidDel="006F16B4">
          <w:rPr>
            <w:noProof/>
            <w:rPrChange w:id="360" w:author="P464" w:date="2023-12-18T16:34:00Z">
              <w:rPr>
                <w:rStyle w:val="Hyperlink"/>
                <w:noProof/>
              </w:rPr>
            </w:rPrChange>
          </w:rPr>
          <w:delText>6.1</w:delText>
        </w:r>
        <w:r w:rsidDel="006F16B4">
          <w:rPr>
            <w:rFonts w:asciiTheme="minorHAnsi" w:eastAsiaTheme="minorEastAsia" w:hAnsiTheme="minorHAnsi" w:cstheme="minorBidi"/>
            <w:noProof/>
            <w:szCs w:val="22"/>
          </w:rPr>
          <w:tab/>
        </w:r>
        <w:r w:rsidRPr="006F16B4" w:rsidDel="006F16B4">
          <w:rPr>
            <w:noProof/>
            <w:rPrChange w:id="361" w:author="P464" w:date="2023-12-18T16:34:00Z">
              <w:rPr>
                <w:rStyle w:val="Hyperlink"/>
                <w:noProof/>
              </w:rPr>
            </w:rPrChange>
          </w:rPr>
          <w:delText>Determination of Self-Governance</w:delText>
        </w:r>
        <w:r w:rsidDel="006F16B4">
          <w:rPr>
            <w:noProof/>
          </w:rPr>
          <w:tab/>
          <w:delText>49</w:delText>
        </w:r>
      </w:del>
    </w:p>
    <w:p w14:paraId="127EFD7E" w14:textId="1C2AE6D1" w:rsidR="00241B98" w:rsidDel="006F16B4" w:rsidRDefault="00241B98">
      <w:pPr>
        <w:pStyle w:val="TOC3"/>
        <w:rPr>
          <w:del w:id="362" w:author="P464" w:date="2023-12-18T16:34:00Z"/>
          <w:rFonts w:asciiTheme="minorHAnsi" w:eastAsiaTheme="minorEastAsia" w:hAnsiTheme="minorHAnsi" w:cstheme="minorBidi"/>
          <w:noProof/>
          <w:szCs w:val="22"/>
        </w:rPr>
      </w:pPr>
      <w:del w:id="363" w:author="P464" w:date="2023-12-18T16:34:00Z">
        <w:r w:rsidRPr="006F16B4" w:rsidDel="006F16B4">
          <w:rPr>
            <w:noProof/>
            <w:rPrChange w:id="364" w:author="P464" w:date="2023-12-18T16:34:00Z">
              <w:rPr>
                <w:rStyle w:val="Hyperlink"/>
                <w:noProof/>
              </w:rPr>
            </w:rPrChange>
          </w:rPr>
          <w:lastRenderedPageBreak/>
          <w:delText>6.2</w:delText>
        </w:r>
        <w:r w:rsidDel="006F16B4">
          <w:rPr>
            <w:rFonts w:asciiTheme="minorHAnsi" w:eastAsiaTheme="minorEastAsia" w:hAnsiTheme="minorHAnsi" w:cstheme="minorBidi"/>
            <w:noProof/>
            <w:szCs w:val="22"/>
          </w:rPr>
          <w:tab/>
        </w:r>
        <w:r w:rsidRPr="006F16B4" w:rsidDel="006F16B4">
          <w:rPr>
            <w:noProof/>
            <w:rPrChange w:id="365" w:author="P464" w:date="2023-12-18T16:34:00Z">
              <w:rPr>
                <w:rStyle w:val="Hyperlink"/>
                <w:noProof/>
              </w:rPr>
            </w:rPrChange>
          </w:rPr>
          <w:delText>Withdrawal of a Self-Governance Statement</w:delText>
        </w:r>
        <w:r w:rsidDel="006F16B4">
          <w:rPr>
            <w:noProof/>
          </w:rPr>
          <w:tab/>
          <w:delText>50</w:delText>
        </w:r>
      </w:del>
    </w:p>
    <w:p w14:paraId="2CCF8691" w14:textId="21CB3F27" w:rsidR="00241B98" w:rsidDel="006F16B4" w:rsidRDefault="00241B98">
      <w:pPr>
        <w:pStyle w:val="TOC3"/>
        <w:rPr>
          <w:del w:id="366" w:author="P464" w:date="2023-12-18T16:34:00Z"/>
          <w:rFonts w:asciiTheme="minorHAnsi" w:eastAsiaTheme="minorEastAsia" w:hAnsiTheme="minorHAnsi" w:cstheme="minorBidi"/>
          <w:noProof/>
          <w:szCs w:val="22"/>
        </w:rPr>
      </w:pPr>
      <w:del w:id="367" w:author="P464" w:date="2023-12-18T16:34:00Z">
        <w:r w:rsidRPr="006F16B4" w:rsidDel="006F16B4">
          <w:rPr>
            <w:noProof/>
            <w:rPrChange w:id="368" w:author="P464" w:date="2023-12-18T16:34:00Z">
              <w:rPr>
                <w:rStyle w:val="Hyperlink"/>
                <w:noProof/>
              </w:rPr>
            </w:rPrChange>
          </w:rPr>
          <w:delText>6.3</w:delText>
        </w:r>
        <w:r w:rsidDel="006F16B4">
          <w:rPr>
            <w:rFonts w:asciiTheme="minorHAnsi" w:eastAsiaTheme="minorEastAsia" w:hAnsiTheme="minorHAnsi" w:cstheme="minorBidi"/>
            <w:noProof/>
            <w:szCs w:val="22"/>
          </w:rPr>
          <w:tab/>
        </w:r>
        <w:r w:rsidRPr="006F16B4" w:rsidDel="006F16B4">
          <w:rPr>
            <w:noProof/>
            <w:rPrChange w:id="369" w:author="P464" w:date="2023-12-18T16:34:00Z">
              <w:rPr>
                <w:rStyle w:val="Hyperlink"/>
                <w:noProof/>
              </w:rPr>
            </w:rPrChange>
          </w:rPr>
          <w:delText>Implementation of a Self-Governance Modification Proposal</w:delText>
        </w:r>
        <w:r w:rsidDel="006F16B4">
          <w:rPr>
            <w:noProof/>
          </w:rPr>
          <w:tab/>
          <w:delText>50</w:delText>
        </w:r>
      </w:del>
    </w:p>
    <w:p w14:paraId="306A4091" w14:textId="4E9FF633" w:rsidR="00241B98" w:rsidDel="006F16B4" w:rsidRDefault="00241B98">
      <w:pPr>
        <w:pStyle w:val="TOC3"/>
        <w:rPr>
          <w:del w:id="370" w:author="P464" w:date="2023-12-18T16:34:00Z"/>
          <w:rFonts w:asciiTheme="minorHAnsi" w:eastAsiaTheme="minorEastAsia" w:hAnsiTheme="minorHAnsi" w:cstheme="minorBidi"/>
          <w:noProof/>
          <w:szCs w:val="22"/>
        </w:rPr>
      </w:pPr>
      <w:del w:id="371" w:author="P464" w:date="2023-12-18T16:34:00Z">
        <w:r w:rsidRPr="006F16B4" w:rsidDel="006F16B4">
          <w:rPr>
            <w:noProof/>
            <w:rPrChange w:id="372" w:author="P464" w:date="2023-12-18T16:34:00Z">
              <w:rPr>
                <w:rStyle w:val="Hyperlink"/>
                <w:noProof/>
              </w:rPr>
            </w:rPrChange>
          </w:rPr>
          <w:delText>6.4</w:delText>
        </w:r>
        <w:r w:rsidDel="006F16B4">
          <w:rPr>
            <w:rFonts w:asciiTheme="minorHAnsi" w:eastAsiaTheme="minorEastAsia" w:hAnsiTheme="minorHAnsi" w:cstheme="minorBidi"/>
            <w:noProof/>
            <w:szCs w:val="22"/>
          </w:rPr>
          <w:tab/>
        </w:r>
        <w:r w:rsidRPr="006F16B4" w:rsidDel="006F16B4">
          <w:rPr>
            <w:noProof/>
            <w:rPrChange w:id="373" w:author="P464" w:date="2023-12-18T16:34:00Z">
              <w:rPr>
                <w:rStyle w:val="Hyperlink"/>
                <w:noProof/>
              </w:rPr>
            </w:rPrChange>
          </w:rPr>
          <w:delText>Appeal relating to the Panel’s determination of a Self-Governance Modification Proposal</w:delText>
        </w:r>
        <w:r w:rsidDel="006F16B4">
          <w:rPr>
            <w:noProof/>
          </w:rPr>
          <w:tab/>
          <w:delText>51</w:delText>
        </w:r>
      </w:del>
    </w:p>
    <w:p w14:paraId="773BD6FC" w14:textId="718C043D" w:rsidR="00241B98" w:rsidDel="006F16B4" w:rsidRDefault="00241B98">
      <w:pPr>
        <w:pStyle w:val="TOC2"/>
        <w:rPr>
          <w:del w:id="374" w:author="P464" w:date="2023-12-18T16:34:00Z"/>
          <w:rFonts w:asciiTheme="minorHAnsi" w:eastAsiaTheme="minorEastAsia" w:hAnsiTheme="minorHAnsi" w:cstheme="minorBidi"/>
          <w:szCs w:val="22"/>
        </w:rPr>
      </w:pPr>
      <w:del w:id="375" w:author="P464" w:date="2023-12-18T16:34:00Z">
        <w:r w:rsidRPr="006F16B4" w:rsidDel="006F16B4">
          <w:rPr>
            <w:rPrChange w:id="376" w:author="P464" w:date="2023-12-18T16:34:00Z">
              <w:rPr>
                <w:rStyle w:val="Hyperlink"/>
              </w:rPr>
            </w:rPrChange>
          </w:rPr>
          <w:delText>7.</w:delText>
        </w:r>
        <w:r w:rsidDel="006F16B4">
          <w:rPr>
            <w:rFonts w:asciiTheme="minorHAnsi" w:eastAsiaTheme="minorEastAsia" w:hAnsiTheme="minorHAnsi" w:cstheme="minorBidi"/>
            <w:szCs w:val="22"/>
          </w:rPr>
          <w:tab/>
        </w:r>
        <w:r w:rsidRPr="006F16B4" w:rsidDel="006F16B4">
          <w:rPr>
            <w:rPrChange w:id="377" w:author="P464" w:date="2023-12-18T16:34:00Z">
              <w:rPr>
                <w:rStyle w:val="Hyperlink"/>
              </w:rPr>
            </w:rPrChange>
          </w:rPr>
          <w:delText>FAST TRACK SELF-GOVERNANCE</w:delText>
        </w:r>
        <w:r w:rsidDel="006F16B4">
          <w:tab/>
          <w:delText>53</w:delText>
        </w:r>
      </w:del>
    </w:p>
    <w:p w14:paraId="4DB3795B" w14:textId="37CED603" w:rsidR="00241B98" w:rsidDel="006F16B4" w:rsidRDefault="00241B98">
      <w:pPr>
        <w:pStyle w:val="TOC3"/>
        <w:rPr>
          <w:del w:id="378" w:author="P464" w:date="2023-12-18T16:34:00Z"/>
          <w:rFonts w:asciiTheme="minorHAnsi" w:eastAsiaTheme="minorEastAsia" w:hAnsiTheme="minorHAnsi" w:cstheme="minorBidi"/>
          <w:noProof/>
          <w:szCs w:val="22"/>
        </w:rPr>
      </w:pPr>
      <w:del w:id="379" w:author="P464" w:date="2023-12-18T16:34:00Z">
        <w:r w:rsidRPr="006F16B4" w:rsidDel="006F16B4">
          <w:rPr>
            <w:noProof/>
            <w:rPrChange w:id="380" w:author="P464" w:date="2023-12-18T16:34:00Z">
              <w:rPr>
                <w:rStyle w:val="Hyperlink"/>
                <w:noProof/>
              </w:rPr>
            </w:rPrChange>
          </w:rPr>
          <w:delText>7.1</w:delText>
        </w:r>
        <w:r w:rsidDel="006F16B4">
          <w:rPr>
            <w:rFonts w:asciiTheme="minorHAnsi" w:eastAsiaTheme="minorEastAsia" w:hAnsiTheme="minorHAnsi" w:cstheme="minorBidi"/>
            <w:noProof/>
            <w:szCs w:val="22"/>
          </w:rPr>
          <w:tab/>
        </w:r>
        <w:r w:rsidRPr="006F16B4" w:rsidDel="006F16B4">
          <w:rPr>
            <w:noProof/>
            <w:rPrChange w:id="381" w:author="P464" w:date="2023-12-18T16:34:00Z">
              <w:rPr>
                <w:rStyle w:val="Hyperlink"/>
                <w:noProof/>
              </w:rPr>
            </w:rPrChange>
          </w:rPr>
          <w:delText>Determination of Fast Track Self-Governance</w:delText>
        </w:r>
        <w:r w:rsidDel="006F16B4">
          <w:rPr>
            <w:noProof/>
          </w:rPr>
          <w:tab/>
          <w:delText>53</w:delText>
        </w:r>
      </w:del>
    </w:p>
    <w:p w14:paraId="794382FA" w14:textId="57C6F3AE" w:rsidR="00241B98" w:rsidDel="006F16B4" w:rsidRDefault="00241B98">
      <w:pPr>
        <w:pStyle w:val="TOC3"/>
        <w:rPr>
          <w:del w:id="382" w:author="P464" w:date="2023-12-18T16:34:00Z"/>
          <w:rFonts w:asciiTheme="minorHAnsi" w:eastAsiaTheme="minorEastAsia" w:hAnsiTheme="minorHAnsi" w:cstheme="minorBidi"/>
          <w:noProof/>
          <w:szCs w:val="22"/>
        </w:rPr>
      </w:pPr>
      <w:del w:id="383" w:author="P464" w:date="2023-12-18T16:34:00Z">
        <w:r w:rsidRPr="006F16B4" w:rsidDel="006F16B4">
          <w:rPr>
            <w:noProof/>
            <w:rPrChange w:id="384" w:author="P464" w:date="2023-12-18T16:34:00Z">
              <w:rPr>
                <w:rStyle w:val="Hyperlink"/>
                <w:noProof/>
              </w:rPr>
            </w:rPrChange>
          </w:rPr>
          <w:delText>7.2</w:delText>
        </w:r>
        <w:r w:rsidDel="006F16B4">
          <w:rPr>
            <w:rFonts w:asciiTheme="minorHAnsi" w:eastAsiaTheme="minorEastAsia" w:hAnsiTheme="minorHAnsi" w:cstheme="minorBidi"/>
            <w:noProof/>
            <w:szCs w:val="22"/>
          </w:rPr>
          <w:tab/>
        </w:r>
        <w:r w:rsidRPr="006F16B4" w:rsidDel="006F16B4">
          <w:rPr>
            <w:noProof/>
            <w:rPrChange w:id="385" w:author="P464" w:date="2023-12-18T16:34:00Z">
              <w:rPr>
                <w:rStyle w:val="Hyperlink"/>
                <w:noProof/>
              </w:rPr>
            </w:rPrChange>
          </w:rPr>
          <w:delText>Implementation of Fast Track Self-Governance Modification Proposals</w:delText>
        </w:r>
        <w:r w:rsidDel="006F16B4">
          <w:rPr>
            <w:noProof/>
          </w:rPr>
          <w:tab/>
          <w:delText>53</w:delText>
        </w:r>
      </w:del>
    </w:p>
    <w:p w14:paraId="2E04B8BE" w14:textId="69C71FEC" w:rsidR="00241B98" w:rsidDel="006F16B4" w:rsidRDefault="00241B98">
      <w:pPr>
        <w:pStyle w:val="TOC3"/>
        <w:rPr>
          <w:del w:id="386" w:author="P464" w:date="2023-12-18T16:34:00Z"/>
          <w:rFonts w:asciiTheme="minorHAnsi" w:eastAsiaTheme="minorEastAsia" w:hAnsiTheme="minorHAnsi" w:cstheme="minorBidi"/>
          <w:noProof/>
          <w:szCs w:val="22"/>
        </w:rPr>
      </w:pPr>
      <w:del w:id="387" w:author="P464" w:date="2023-12-18T16:34:00Z">
        <w:r w:rsidRPr="006F16B4" w:rsidDel="006F16B4">
          <w:rPr>
            <w:noProof/>
            <w:rPrChange w:id="388" w:author="P464" w:date="2023-12-18T16:34:00Z">
              <w:rPr>
                <w:rStyle w:val="Hyperlink"/>
                <w:noProof/>
              </w:rPr>
            </w:rPrChange>
          </w:rPr>
          <w:delText>7.3</w:delText>
        </w:r>
        <w:r w:rsidDel="006F16B4">
          <w:rPr>
            <w:rFonts w:asciiTheme="minorHAnsi" w:eastAsiaTheme="minorEastAsia" w:hAnsiTheme="minorHAnsi" w:cstheme="minorBidi"/>
            <w:noProof/>
            <w:szCs w:val="22"/>
          </w:rPr>
          <w:tab/>
        </w:r>
        <w:r w:rsidRPr="006F16B4" w:rsidDel="006F16B4">
          <w:rPr>
            <w:noProof/>
            <w:rPrChange w:id="389" w:author="P464" w:date="2023-12-18T16:34:00Z">
              <w:rPr>
                <w:rStyle w:val="Hyperlink"/>
                <w:noProof/>
              </w:rPr>
            </w:rPrChange>
          </w:rPr>
          <w:delText>Objections to Fast Track Self-Governance Modification Proposals</w:delText>
        </w:r>
        <w:r w:rsidDel="006F16B4">
          <w:rPr>
            <w:noProof/>
          </w:rPr>
          <w:tab/>
          <w:delText>53</w:delText>
        </w:r>
      </w:del>
    </w:p>
    <w:p w14:paraId="063017AF" w14:textId="3B49AC0D" w:rsidR="00241B98" w:rsidDel="006F16B4" w:rsidRDefault="00241B98">
      <w:pPr>
        <w:pStyle w:val="TOC2"/>
        <w:rPr>
          <w:del w:id="390" w:author="P464" w:date="2023-12-18T16:34:00Z"/>
          <w:rFonts w:asciiTheme="minorHAnsi" w:eastAsiaTheme="minorEastAsia" w:hAnsiTheme="minorHAnsi" w:cstheme="minorBidi"/>
          <w:szCs w:val="22"/>
        </w:rPr>
      </w:pPr>
      <w:del w:id="391" w:author="P464" w:date="2023-12-18T16:34:00Z">
        <w:r w:rsidRPr="006F16B4" w:rsidDel="006F16B4">
          <w:rPr>
            <w:rPrChange w:id="392" w:author="P464" w:date="2023-12-18T16:34:00Z">
              <w:rPr>
                <w:rStyle w:val="Hyperlink"/>
              </w:rPr>
            </w:rPrChange>
          </w:rPr>
          <w:delText>8.</w:delText>
        </w:r>
        <w:r w:rsidDel="006F16B4">
          <w:rPr>
            <w:rFonts w:asciiTheme="minorHAnsi" w:eastAsiaTheme="minorEastAsia" w:hAnsiTheme="minorHAnsi" w:cstheme="minorBidi"/>
            <w:szCs w:val="22"/>
          </w:rPr>
          <w:tab/>
        </w:r>
        <w:r w:rsidRPr="006F16B4" w:rsidDel="006F16B4">
          <w:rPr>
            <w:rPrChange w:id="393" w:author="P464" w:date="2023-12-18T16:34:00Z">
              <w:rPr>
                <w:rStyle w:val="Hyperlink"/>
              </w:rPr>
            </w:rPrChange>
          </w:rPr>
          <w:delText>AUTHORITY RAISED OR DIRECTED MODIFICATION PROPOSALS</w:delText>
        </w:r>
        <w:r w:rsidDel="006F16B4">
          <w:tab/>
          <w:delText>54</w:delText>
        </w:r>
      </w:del>
    </w:p>
    <w:p w14:paraId="7E095310" w14:textId="4EEFCB23" w:rsidR="00241B98" w:rsidDel="006F16B4" w:rsidRDefault="00241B98">
      <w:pPr>
        <w:pStyle w:val="TOC3"/>
        <w:rPr>
          <w:del w:id="394" w:author="P464" w:date="2023-12-18T16:34:00Z"/>
          <w:rFonts w:asciiTheme="minorHAnsi" w:eastAsiaTheme="minorEastAsia" w:hAnsiTheme="minorHAnsi" w:cstheme="minorBidi"/>
          <w:noProof/>
          <w:szCs w:val="22"/>
        </w:rPr>
      </w:pPr>
      <w:del w:id="395" w:author="P464" w:date="2023-12-18T16:34:00Z">
        <w:r w:rsidRPr="006F16B4" w:rsidDel="006F16B4">
          <w:rPr>
            <w:noProof/>
            <w:rPrChange w:id="396" w:author="P464" w:date="2023-12-18T16:34:00Z">
              <w:rPr>
                <w:rStyle w:val="Hyperlink"/>
                <w:noProof/>
              </w:rPr>
            </w:rPrChange>
          </w:rPr>
          <w:delText>8.1</w:delText>
        </w:r>
        <w:r w:rsidDel="006F16B4">
          <w:rPr>
            <w:rFonts w:asciiTheme="minorHAnsi" w:eastAsiaTheme="minorEastAsia" w:hAnsiTheme="minorHAnsi" w:cstheme="minorBidi"/>
            <w:noProof/>
            <w:szCs w:val="22"/>
          </w:rPr>
          <w:tab/>
        </w:r>
        <w:r w:rsidRPr="006F16B4" w:rsidDel="006F16B4">
          <w:rPr>
            <w:noProof/>
            <w:rPrChange w:id="397" w:author="P464" w:date="2023-12-18T16:34:00Z">
              <w:rPr>
                <w:rStyle w:val="Hyperlink"/>
                <w:noProof/>
              </w:rPr>
            </w:rPrChange>
          </w:rPr>
          <w:delText>Authority Raised Modification Proposals</w:delText>
        </w:r>
        <w:r w:rsidDel="006F16B4">
          <w:rPr>
            <w:noProof/>
          </w:rPr>
          <w:tab/>
          <w:delText>54</w:delText>
        </w:r>
      </w:del>
    </w:p>
    <w:p w14:paraId="46C47962" w14:textId="3DBD36E8" w:rsidR="00241B98" w:rsidDel="006F16B4" w:rsidRDefault="00241B98">
      <w:pPr>
        <w:pStyle w:val="TOC3"/>
        <w:rPr>
          <w:del w:id="398" w:author="P464" w:date="2023-12-18T16:34:00Z"/>
          <w:rFonts w:asciiTheme="minorHAnsi" w:eastAsiaTheme="minorEastAsia" w:hAnsiTheme="minorHAnsi" w:cstheme="minorBidi"/>
          <w:noProof/>
          <w:szCs w:val="22"/>
        </w:rPr>
      </w:pPr>
      <w:del w:id="399" w:author="P464" w:date="2023-12-18T16:34:00Z">
        <w:r w:rsidRPr="006F16B4" w:rsidDel="006F16B4">
          <w:rPr>
            <w:noProof/>
            <w:rPrChange w:id="400" w:author="P464" w:date="2023-12-18T16:34:00Z">
              <w:rPr>
                <w:rStyle w:val="Hyperlink"/>
                <w:noProof/>
              </w:rPr>
            </w:rPrChange>
          </w:rPr>
          <w:delText>8.2</w:delText>
        </w:r>
        <w:r w:rsidDel="006F16B4">
          <w:rPr>
            <w:rFonts w:asciiTheme="minorHAnsi" w:eastAsiaTheme="minorEastAsia" w:hAnsiTheme="minorHAnsi" w:cstheme="minorBidi"/>
            <w:noProof/>
            <w:szCs w:val="22"/>
          </w:rPr>
          <w:tab/>
        </w:r>
        <w:r w:rsidRPr="006F16B4" w:rsidDel="006F16B4">
          <w:rPr>
            <w:noProof/>
            <w:rPrChange w:id="401" w:author="P464" w:date="2023-12-18T16:34:00Z">
              <w:rPr>
                <w:rStyle w:val="Hyperlink"/>
                <w:noProof/>
              </w:rPr>
            </w:rPrChange>
          </w:rPr>
          <w:delText>Authority Directed Modification Proposals</w:delText>
        </w:r>
        <w:r w:rsidDel="006F16B4">
          <w:rPr>
            <w:noProof/>
          </w:rPr>
          <w:tab/>
          <w:delText>54</w:delText>
        </w:r>
      </w:del>
    </w:p>
    <w:p w14:paraId="7A718614" w14:textId="107D4085" w:rsidR="00241B98" w:rsidDel="006F16B4" w:rsidRDefault="00241B98">
      <w:pPr>
        <w:pStyle w:val="TOC3"/>
        <w:rPr>
          <w:del w:id="402" w:author="P464" w:date="2023-12-18T16:34:00Z"/>
          <w:rFonts w:asciiTheme="minorHAnsi" w:eastAsiaTheme="minorEastAsia" w:hAnsiTheme="minorHAnsi" w:cstheme="minorBidi"/>
          <w:noProof/>
          <w:szCs w:val="22"/>
        </w:rPr>
      </w:pPr>
      <w:del w:id="403" w:author="P464" w:date="2023-12-18T16:34:00Z">
        <w:r w:rsidRPr="006F16B4" w:rsidDel="006F16B4">
          <w:rPr>
            <w:noProof/>
            <w:rPrChange w:id="404" w:author="P464" w:date="2023-12-18T16:34:00Z">
              <w:rPr>
                <w:rStyle w:val="Hyperlink"/>
                <w:noProof/>
              </w:rPr>
            </w:rPrChange>
          </w:rPr>
          <w:delText>8.3</w:delText>
        </w:r>
        <w:r w:rsidDel="006F16B4">
          <w:rPr>
            <w:rFonts w:asciiTheme="minorHAnsi" w:eastAsiaTheme="minorEastAsia" w:hAnsiTheme="minorHAnsi" w:cstheme="minorBidi"/>
            <w:noProof/>
            <w:szCs w:val="22"/>
          </w:rPr>
          <w:tab/>
        </w:r>
        <w:r w:rsidRPr="006F16B4" w:rsidDel="006F16B4">
          <w:rPr>
            <w:noProof/>
            <w:rPrChange w:id="405" w:author="P464" w:date="2023-12-18T16:34:00Z">
              <w:rPr>
                <w:rStyle w:val="Hyperlink"/>
                <w:noProof/>
              </w:rPr>
            </w:rPrChange>
          </w:rPr>
          <w:delText>Acceptance of Authority Raised or Directed Modification Proposals</w:delText>
        </w:r>
        <w:r w:rsidDel="006F16B4">
          <w:rPr>
            <w:noProof/>
          </w:rPr>
          <w:tab/>
          <w:delText>55</w:delText>
        </w:r>
      </w:del>
    </w:p>
    <w:p w14:paraId="7031B987" w14:textId="6A8EB59E" w:rsidR="00241B98" w:rsidDel="006F16B4" w:rsidRDefault="00241B98">
      <w:pPr>
        <w:pStyle w:val="TOC3"/>
        <w:rPr>
          <w:del w:id="406" w:author="P464" w:date="2023-12-18T16:34:00Z"/>
          <w:rFonts w:asciiTheme="minorHAnsi" w:eastAsiaTheme="minorEastAsia" w:hAnsiTheme="minorHAnsi" w:cstheme="minorBidi"/>
          <w:noProof/>
          <w:szCs w:val="22"/>
        </w:rPr>
      </w:pPr>
      <w:del w:id="407" w:author="P464" w:date="2023-12-18T16:34:00Z">
        <w:r w:rsidRPr="006F16B4" w:rsidDel="006F16B4">
          <w:rPr>
            <w:noProof/>
            <w:rPrChange w:id="408" w:author="P464" w:date="2023-12-18T16:34:00Z">
              <w:rPr>
                <w:rStyle w:val="Hyperlink"/>
                <w:noProof/>
              </w:rPr>
            </w:rPrChange>
          </w:rPr>
          <w:delText>8.4</w:delText>
        </w:r>
        <w:r w:rsidDel="006F16B4">
          <w:rPr>
            <w:rFonts w:asciiTheme="minorHAnsi" w:eastAsiaTheme="minorEastAsia" w:hAnsiTheme="minorHAnsi" w:cstheme="minorBidi"/>
            <w:noProof/>
            <w:szCs w:val="22"/>
          </w:rPr>
          <w:tab/>
        </w:r>
        <w:r w:rsidRPr="006F16B4" w:rsidDel="006F16B4">
          <w:rPr>
            <w:noProof/>
            <w:rPrChange w:id="409" w:author="P464" w:date="2023-12-18T16:34:00Z">
              <w:rPr>
                <w:rStyle w:val="Hyperlink"/>
                <w:noProof/>
              </w:rPr>
            </w:rPrChange>
          </w:rPr>
          <w:delText>Withdrawal of Authority Raised or Directed Modification Proposals</w:delText>
        </w:r>
        <w:r w:rsidDel="006F16B4">
          <w:rPr>
            <w:noProof/>
          </w:rPr>
          <w:tab/>
          <w:delText>55</w:delText>
        </w:r>
      </w:del>
    </w:p>
    <w:p w14:paraId="3EA77172" w14:textId="38DE696A" w:rsidR="00241B98" w:rsidDel="006F16B4" w:rsidRDefault="00241B98">
      <w:pPr>
        <w:pStyle w:val="TOC3"/>
        <w:rPr>
          <w:del w:id="410" w:author="P464" w:date="2023-12-18T16:34:00Z"/>
          <w:rFonts w:asciiTheme="minorHAnsi" w:eastAsiaTheme="minorEastAsia" w:hAnsiTheme="minorHAnsi" w:cstheme="minorBidi"/>
          <w:noProof/>
          <w:szCs w:val="22"/>
        </w:rPr>
      </w:pPr>
      <w:del w:id="411" w:author="P464" w:date="2023-12-18T16:34:00Z">
        <w:r w:rsidRPr="006F16B4" w:rsidDel="006F16B4">
          <w:rPr>
            <w:noProof/>
            <w:rPrChange w:id="412" w:author="P464" w:date="2023-12-18T16:34:00Z">
              <w:rPr>
                <w:rStyle w:val="Hyperlink"/>
                <w:noProof/>
              </w:rPr>
            </w:rPrChange>
          </w:rPr>
          <w:delText>8.5</w:delText>
        </w:r>
        <w:r w:rsidDel="006F16B4">
          <w:rPr>
            <w:rFonts w:asciiTheme="minorHAnsi" w:eastAsiaTheme="minorEastAsia" w:hAnsiTheme="minorHAnsi" w:cstheme="minorBidi"/>
            <w:noProof/>
            <w:szCs w:val="22"/>
          </w:rPr>
          <w:tab/>
        </w:r>
        <w:r w:rsidRPr="006F16B4" w:rsidDel="006F16B4">
          <w:rPr>
            <w:noProof/>
            <w:rPrChange w:id="413" w:author="P464" w:date="2023-12-18T16:34:00Z">
              <w:rPr>
                <w:rStyle w:val="Hyperlink"/>
                <w:noProof/>
              </w:rPr>
            </w:rPrChange>
          </w:rPr>
          <w:delText>Amalgamation of Authority Raised or Directed Modification Proposals</w:delText>
        </w:r>
        <w:r w:rsidDel="006F16B4">
          <w:rPr>
            <w:noProof/>
          </w:rPr>
          <w:tab/>
          <w:delText>55</w:delText>
        </w:r>
      </w:del>
    </w:p>
    <w:p w14:paraId="38B7F091" w14:textId="35E185FA" w:rsidR="00241B98" w:rsidDel="006F16B4" w:rsidRDefault="00241B98">
      <w:pPr>
        <w:pStyle w:val="TOC3"/>
        <w:rPr>
          <w:del w:id="414" w:author="P464" w:date="2023-12-18T16:34:00Z"/>
          <w:rFonts w:asciiTheme="minorHAnsi" w:eastAsiaTheme="minorEastAsia" w:hAnsiTheme="minorHAnsi" w:cstheme="minorBidi"/>
          <w:noProof/>
          <w:szCs w:val="22"/>
        </w:rPr>
      </w:pPr>
      <w:del w:id="415" w:author="P464" w:date="2023-12-18T16:34:00Z">
        <w:r w:rsidRPr="006F16B4" w:rsidDel="006F16B4">
          <w:rPr>
            <w:noProof/>
            <w:rPrChange w:id="416" w:author="P464" w:date="2023-12-18T16:34:00Z">
              <w:rPr>
                <w:rStyle w:val="Hyperlink"/>
                <w:noProof/>
              </w:rPr>
            </w:rPrChange>
          </w:rPr>
          <w:delText>8.6</w:delText>
        </w:r>
        <w:r w:rsidDel="006F16B4">
          <w:rPr>
            <w:rFonts w:asciiTheme="minorHAnsi" w:eastAsiaTheme="minorEastAsia" w:hAnsiTheme="minorHAnsi" w:cstheme="minorBidi"/>
            <w:noProof/>
            <w:szCs w:val="22"/>
          </w:rPr>
          <w:tab/>
        </w:r>
        <w:r w:rsidRPr="006F16B4" w:rsidDel="006F16B4">
          <w:rPr>
            <w:noProof/>
            <w:rPrChange w:id="417" w:author="P464" w:date="2023-12-18T16:34:00Z">
              <w:rPr>
                <w:rStyle w:val="Hyperlink"/>
                <w:noProof/>
              </w:rPr>
            </w:rPrChange>
          </w:rPr>
          <w:delText>Non-Fettering of Voting Rights</w:delText>
        </w:r>
        <w:r w:rsidDel="006F16B4">
          <w:rPr>
            <w:noProof/>
          </w:rPr>
          <w:tab/>
          <w:delText>55</w:delText>
        </w:r>
      </w:del>
    </w:p>
    <w:p w14:paraId="0394AF77" w14:textId="780FB081" w:rsidR="00241B98" w:rsidDel="006F16B4" w:rsidRDefault="00241B98">
      <w:pPr>
        <w:pStyle w:val="TOC2"/>
        <w:rPr>
          <w:del w:id="418" w:author="P464" w:date="2023-12-18T16:34:00Z"/>
          <w:rFonts w:asciiTheme="minorHAnsi" w:eastAsiaTheme="minorEastAsia" w:hAnsiTheme="minorHAnsi" w:cstheme="minorBidi"/>
          <w:szCs w:val="22"/>
        </w:rPr>
      </w:pPr>
      <w:del w:id="419" w:author="P464" w:date="2023-12-18T16:34:00Z">
        <w:r w:rsidRPr="006F16B4" w:rsidDel="006F16B4">
          <w:rPr>
            <w:rPrChange w:id="420" w:author="P464" w:date="2023-12-18T16:34:00Z">
              <w:rPr>
                <w:rStyle w:val="Hyperlink"/>
              </w:rPr>
            </w:rPrChange>
          </w:rPr>
          <w:delText>ANNEX F-1:</w:delText>
        </w:r>
        <w:r w:rsidDel="006F16B4">
          <w:tab/>
          <w:delText>56</w:delText>
        </w:r>
      </w:del>
    </w:p>
    <w:p w14:paraId="7A1C11F6" w14:textId="48C8DDC4" w:rsidR="00241B98" w:rsidDel="006F16B4" w:rsidRDefault="00241B98">
      <w:pPr>
        <w:pStyle w:val="TOC3"/>
        <w:rPr>
          <w:del w:id="421" w:author="P464" w:date="2023-12-18T16:34:00Z"/>
          <w:rFonts w:asciiTheme="minorHAnsi" w:eastAsiaTheme="minorEastAsia" w:hAnsiTheme="minorHAnsi" w:cstheme="minorBidi"/>
          <w:noProof/>
          <w:szCs w:val="22"/>
        </w:rPr>
      </w:pPr>
      <w:del w:id="422" w:author="P464" w:date="2023-12-18T16:34:00Z">
        <w:r w:rsidRPr="006F16B4" w:rsidDel="006F16B4">
          <w:rPr>
            <w:noProof/>
            <w:rPrChange w:id="423" w:author="P464" w:date="2023-12-18T16:34:00Z">
              <w:rPr>
                <w:rStyle w:val="Hyperlink"/>
                <w:noProof/>
              </w:rPr>
            </w:rPrChange>
          </w:rPr>
          <w:delText>CONTENTS OF REPORTS</w:delText>
        </w:r>
        <w:r w:rsidDel="006F16B4">
          <w:rPr>
            <w:noProof/>
          </w:rPr>
          <w:tab/>
          <w:delText>56</w:delText>
        </w:r>
      </w:del>
    </w:p>
    <w:p w14:paraId="21EA113E" w14:textId="3C2314BC" w:rsidR="00241B98" w:rsidDel="006F16B4" w:rsidRDefault="00241B98">
      <w:pPr>
        <w:pStyle w:val="TOC2"/>
        <w:rPr>
          <w:del w:id="424" w:author="P464" w:date="2023-12-18T16:34:00Z"/>
          <w:rFonts w:asciiTheme="minorHAnsi" w:eastAsiaTheme="minorEastAsia" w:hAnsiTheme="minorHAnsi" w:cstheme="minorBidi"/>
          <w:szCs w:val="22"/>
        </w:rPr>
      </w:pPr>
      <w:del w:id="425" w:author="P464" w:date="2023-12-18T16:34:00Z">
        <w:r w:rsidRPr="006F16B4" w:rsidDel="006F16B4">
          <w:rPr>
            <w:rPrChange w:id="426" w:author="P464" w:date="2023-12-18T16:34:00Z">
              <w:rPr>
                <w:rStyle w:val="Hyperlink"/>
              </w:rPr>
            </w:rPrChange>
          </w:rPr>
          <w:delText>ANNEX F-2: EBGL ARTICLE 18 TERMS AND CONDITIONS</w:delText>
        </w:r>
        <w:r w:rsidDel="006F16B4">
          <w:tab/>
          <w:delText>60</w:delText>
        </w:r>
      </w:del>
    </w:p>
    <w:p w14:paraId="7E0C00E1" w14:textId="118644BB" w:rsidR="00A91ABC" w:rsidRDefault="00794508">
      <w:pPr>
        <w:spacing w:after="0"/>
        <w:jc w:val="left"/>
      </w:pPr>
      <w:r>
        <w:rPr>
          <w:caps/>
          <w:noProof/>
        </w:rPr>
        <w:fldChar w:fldCharType="end"/>
      </w:r>
    </w:p>
    <w:p w14:paraId="7A132D73" w14:textId="77777777" w:rsidR="0053390B" w:rsidRDefault="0053390B" w:rsidP="005339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53390B" w14:paraId="12596596" w14:textId="77777777" w:rsidTr="000929F7">
        <w:tc>
          <w:tcPr>
            <w:tcW w:w="2122" w:type="dxa"/>
          </w:tcPr>
          <w:p w14:paraId="4CC394AE" w14:textId="7277011E" w:rsidR="0053390B" w:rsidRDefault="0053390B" w:rsidP="0053390B">
            <w:pPr>
              <w:spacing w:after="0"/>
            </w:pPr>
            <w:bookmarkStart w:id="427" w:name="VersionTable" w:colFirst="0" w:colLast="2"/>
            <w:r>
              <w:t>Section F</w:t>
            </w:r>
          </w:p>
        </w:tc>
        <w:tc>
          <w:tcPr>
            <w:tcW w:w="2409" w:type="dxa"/>
          </w:tcPr>
          <w:p w14:paraId="062BB374" w14:textId="70FB89DD" w:rsidR="0053390B" w:rsidRDefault="0053390B" w:rsidP="001E145C">
            <w:pPr>
              <w:spacing w:after="0"/>
              <w:jc w:val="center"/>
            </w:pPr>
            <w:r>
              <w:t xml:space="preserve">Version </w:t>
            </w:r>
            <w:r w:rsidR="006F16B4">
              <w:fldChar w:fldCharType="begin"/>
            </w:r>
            <w:r w:rsidR="006F16B4">
              <w:instrText xml:space="preserve"> DOCPROPERTY  "Version Number"  \* MERGEFORMAT </w:instrText>
            </w:r>
            <w:r w:rsidR="006F16B4">
              <w:fldChar w:fldCharType="separate"/>
            </w:r>
            <w:ins w:id="428" w:author="P464" w:date="2023-12-18T14:33:00Z">
              <w:r w:rsidR="00C57A0B">
                <w:t>37.1</w:t>
              </w:r>
            </w:ins>
            <w:del w:id="429" w:author="P464" w:date="2023-12-18T14:33:00Z">
              <w:r w:rsidR="00241B98" w:rsidDel="00C57A0B">
                <w:delText>37.0</w:delText>
              </w:r>
            </w:del>
            <w:r w:rsidR="006F16B4">
              <w:fldChar w:fldCharType="end"/>
            </w:r>
          </w:p>
        </w:tc>
        <w:tc>
          <w:tcPr>
            <w:tcW w:w="4529" w:type="dxa"/>
          </w:tcPr>
          <w:p w14:paraId="55900D41" w14:textId="0A3942FF" w:rsidR="0053390B" w:rsidRDefault="0053390B" w:rsidP="001E145C">
            <w:pPr>
              <w:spacing w:after="0"/>
              <w:jc w:val="center"/>
            </w:pPr>
            <w:r>
              <w:t xml:space="preserve">Effective Date: </w:t>
            </w:r>
            <w:r w:rsidR="006F16B4">
              <w:fldChar w:fldCharType="begin"/>
            </w:r>
            <w:r w:rsidR="006F16B4">
              <w:instrText xml:space="preserve"> DOCPROPERTY  "Effective Date"  \* MERGEFORMAT </w:instrText>
            </w:r>
            <w:r w:rsidR="006F16B4">
              <w:fldChar w:fldCharType="separate"/>
            </w:r>
            <w:ins w:id="430" w:author="P464" w:date="2023-12-18T14:33:00Z">
              <w:r w:rsidR="00C57A0B">
                <w:t>29 February 2024</w:t>
              </w:r>
            </w:ins>
            <w:del w:id="431" w:author="P464" w:date="2023-12-18T14:33:00Z">
              <w:r w:rsidR="00971BC6" w:rsidDel="00C57A0B">
                <w:delText>23 February 2023</w:delText>
              </w:r>
            </w:del>
            <w:r w:rsidR="006F16B4">
              <w:fldChar w:fldCharType="end"/>
            </w:r>
          </w:p>
        </w:tc>
      </w:tr>
      <w:bookmarkEnd w:id="427"/>
    </w:tbl>
    <w:p w14:paraId="79544BE3" w14:textId="77777777" w:rsidR="00A91ABC" w:rsidRDefault="00A91ABC">
      <w:pPr>
        <w:spacing w:after="0"/>
        <w:jc w:val="left"/>
      </w:pPr>
    </w:p>
    <w:p w14:paraId="5BE7931D" w14:textId="77777777" w:rsidR="00A91ABC" w:rsidRDefault="00A91ABC">
      <w:pPr>
        <w:spacing w:after="0"/>
        <w:jc w:val="left"/>
      </w:pPr>
    </w:p>
    <w:p w14:paraId="1E82E177" w14:textId="77777777" w:rsidR="00A91ABC" w:rsidRDefault="00A91ABC">
      <w:pPr>
        <w:spacing w:after="0"/>
        <w:jc w:val="left"/>
        <w:sectPr w:rsidR="00A91ABC">
          <w:pgSz w:w="11906" w:h="16838"/>
          <w:pgMar w:top="1418" w:right="1418" w:bottom="1418" w:left="1418" w:header="709" w:footer="709" w:gutter="0"/>
          <w:cols w:space="708"/>
          <w:docGrid w:linePitch="360"/>
        </w:sectPr>
      </w:pPr>
      <w:r>
        <w:br w:type="page"/>
      </w:r>
    </w:p>
    <w:p w14:paraId="668D5F8D" w14:textId="4221F418" w:rsidR="00F43908" w:rsidRDefault="00B52193" w:rsidP="00E80CF0">
      <w:pPr>
        <w:pStyle w:val="Heading1"/>
      </w:pPr>
      <w:bookmarkStart w:id="432" w:name="_Toc86669209"/>
      <w:bookmarkStart w:id="433" w:name="FSec"/>
      <w:bookmarkStart w:id="434" w:name="_Toc153809668"/>
      <w:r>
        <w:t>SECTION F: MODIFICATION PROCEDURES</w:t>
      </w:r>
      <w:bookmarkEnd w:id="432"/>
      <w:bookmarkEnd w:id="434"/>
    </w:p>
    <w:p w14:paraId="5897816F" w14:textId="77777777" w:rsidR="00F43908" w:rsidRDefault="00B52193" w:rsidP="00E80CF0">
      <w:pPr>
        <w:pStyle w:val="Heading2"/>
      </w:pPr>
      <w:bookmarkStart w:id="435" w:name="_Toc86669210"/>
      <w:bookmarkStart w:id="436" w:name="_Toc153809669"/>
      <w:r>
        <w:t>1.</w:t>
      </w:r>
      <w:r>
        <w:tab/>
        <w:t>MODIFICATION OF THE CODE</w:t>
      </w:r>
      <w:bookmarkEnd w:id="435"/>
      <w:bookmarkEnd w:id="436"/>
    </w:p>
    <w:p w14:paraId="474D57AA" w14:textId="77777777" w:rsidR="00F43908" w:rsidRPr="00137BDF" w:rsidRDefault="00B52193" w:rsidP="00E80CF0">
      <w:pPr>
        <w:pStyle w:val="Heading3"/>
      </w:pPr>
      <w:bookmarkStart w:id="437" w:name="_Toc86669211"/>
      <w:bookmarkStart w:id="438" w:name="_Toc153809670"/>
      <w:r w:rsidRPr="00137BDF">
        <w:t>1.1</w:t>
      </w:r>
      <w:r w:rsidRPr="00137BDF">
        <w:tab/>
        <w:t>Modification</w:t>
      </w:r>
      <w:bookmarkEnd w:id="437"/>
      <w:bookmarkEnd w:id="438"/>
    </w:p>
    <w:p w14:paraId="7D28F483" w14:textId="7DCCBD0E" w:rsidR="00916CD4" w:rsidRDefault="00B52193" w:rsidP="009175DC">
      <w:pPr>
        <w:ind w:left="992" w:hanging="992"/>
      </w:pPr>
      <w:r>
        <w:t>1.1.1</w:t>
      </w:r>
      <w:r>
        <w:tab/>
        <w:t xml:space="preserve">Subject to </w:t>
      </w:r>
      <w:hyperlink r:id="rId9" w:anchor="section-f-1-1.1-1.1.8" w:history="1">
        <w:r w:rsidR="00AB06B0">
          <w:rPr>
            <w:rStyle w:val="Hyperlink"/>
          </w:rPr>
          <w:t>paragraph 1.1.8</w:t>
        </w:r>
      </w:hyperlink>
      <w:r>
        <w:t>, the Code may be modified from time to time (and may only be modified) pursuant to</w:t>
      </w:r>
      <w:r w:rsidR="00916CD4">
        <w:t>:</w:t>
      </w:r>
    </w:p>
    <w:p w14:paraId="27394B0A" w14:textId="77777777" w:rsidR="00916CD4" w:rsidRDefault="00916CD4" w:rsidP="00942385">
      <w:pPr>
        <w:ind w:left="1984" w:hanging="992"/>
      </w:pPr>
      <w:r>
        <w:t>(a)</w:t>
      </w:r>
      <w:r>
        <w:tab/>
      </w:r>
      <w:r w:rsidR="00B52193">
        <w:t>the Transmission Licence</w:t>
      </w:r>
      <w:r>
        <w:t>; and</w:t>
      </w:r>
    </w:p>
    <w:p w14:paraId="5C008570" w14:textId="77777777" w:rsidR="00F43908" w:rsidRDefault="00916CD4" w:rsidP="00E85AB6">
      <w:pPr>
        <w:ind w:left="1984" w:hanging="992"/>
      </w:pPr>
      <w:r>
        <w:t>(b)</w:t>
      </w:r>
      <w:r>
        <w:tab/>
        <w:t>the Articles 4, 5, 6 and 10 of the Guideline on Electricity Balancing, to the extent that any provisions of the Code also constitute EBGL Article 18 terms and conditions.</w:t>
      </w:r>
    </w:p>
    <w:p w14:paraId="1B0C0C7B" w14:textId="588CD387" w:rsidR="00F43908" w:rsidRDefault="00B52193" w:rsidP="009175DC">
      <w:pPr>
        <w:ind w:left="992" w:hanging="992"/>
      </w:pPr>
      <w:r>
        <w:t>1.1.2</w:t>
      </w:r>
      <w:r>
        <w:tab/>
        <w:t>Upon service by the NETSO to the Modification Secretary of a notice of modification signed by the NETSO in accordance with a direction of the Authority issued pursuant to the Transmission Licence</w:t>
      </w:r>
      <w:r w:rsidR="00E85AB6">
        <w:t xml:space="preserve"> (which may, where applicable, incorporate a direction of the Authority issued pursuant to paragraph 4 of Article 5 of the Guideline on Electricity Balancing in relation to the EBGL Article 18 terms and conditions)</w:t>
      </w:r>
      <w:r>
        <w:t>:</w:t>
      </w:r>
    </w:p>
    <w:p w14:paraId="384788A6" w14:textId="77777777" w:rsidR="00F43908" w:rsidRDefault="00B52193" w:rsidP="009175DC">
      <w:pPr>
        <w:ind w:left="1984" w:hanging="992"/>
      </w:pPr>
      <w:r>
        <w:t>(a)</w:t>
      </w:r>
      <w:r>
        <w:tab/>
        <w:t>the Code shall be modified in accordance with the terms of such notice; and</w:t>
      </w:r>
    </w:p>
    <w:p w14:paraId="2B522A76" w14:textId="77777777" w:rsidR="00F43908" w:rsidRDefault="00B52193" w:rsidP="009175DC">
      <w:pPr>
        <w:ind w:left="1984" w:hanging="992"/>
      </w:pPr>
      <w:r>
        <w:t>(b)</w:t>
      </w:r>
      <w:r>
        <w:tab/>
        <w:t>the Modification Secretary shall forthwith copy such notice to:</w:t>
      </w:r>
    </w:p>
    <w:p w14:paraId="0A33C8C3" w14:textId="77777777" w:rsidR="00F43908" w:rsidRDefault="00B52193" w:rsidP="009175DC">
      <w:pPr>
        <w:ind w:left="2977" w:hanging="992"/>
      </w:pPr>
      <w:r>
        <w:t>(i)</w:t>
      </w:r>
      <w:r>
        <w:tab/>
        <w:t>each Party;</w:t>
      </w:r>
    </w:p>
    <w:p w14:paraId="7FA996C9" w14:textId="77777777" w:rsidR="00F43908" w:rsidRDefault="00B52193" w:rsidP="009175DC">
      <w:pPr>
        <w:ind w:left="2977" w:hanging="992"/>
      </w:pPr>
      <w:r>
        <w:t>(ii)</w:t>
      </w:r>
      <w:r>
        <w:tab/>
        <w:t>each Panel Member;</w:t>
      </w:r>
    </w:p>
    <w:p w14:paraId="280A94D5" w14:textId="77777777" w:rsidR="00F43908" w:rsidRDefault="00B52193" w:rsidP="009175DC">
      <w:pPr>
        <w:ind w:left="2977" w:hanging="992"/>
      </w:pPr>
      <w:r>
        <w:t>(iii)</w:t>
      </w:r>
      <w:r>
        <w:tab/>
        <w:t>the Authority;</w:t>
      </w:r>
    </w:p>
    <w:p w14:paraId="38FC73F0" w14:textId="77777777" w:rsidR="00F43908" w:rsidRDefault="00B52193" w:rsidP="009175DC">
      <w:pPr>
        <w:ind w:left="2977" w:hanging="992"/>
      </w:pPr>
      <w:r>
        <w:t>(iv)</w:t>
      </w:r>
      <w:r>
        <w:tab/>
        <w:t>each BSC Agent; and</w:t>
      </w:r>
    </w:p>
    <w:p w14:paraId="47F89FBE" w14:textId="4B82C02B" w:rsidR="00F43908" w:rsidRDefault="00B52193" w:rsidP="009175DC">
      <w:pPr>
        <w:ind w:left="2977" w:hanging="992"/>
      </w:pPr>
      <w:r>
        <w:t>(v)</w:t>
      </w:r>
      <w:r>
        <w:tab/>
        <w:t xml:space="preserve">each </w:t>
      </w:r>
      <w:r w:rsidR="006759CA">
        <w:t>Industry Code Owner</w:t>
      </w:r>
      <w:r>
        <w:t>.</w:t>
      </w:r>
    </w:p>
    <w:p w14:paraId="281528E5" w14:textId="30DCEA67" w:rsidR="00F43908" w:rsidRDefault="00B52193" w:rsidP="009175DC">
      <w:pPr>
        <w:ind w:left="992" w:hanging="992"/>
      </w:pPr>
      <w:r>
        <w:t>1.1.3</w:t>
      </w:r>
      <w:r>
        <w:tab/>
        <w:t xml:space="preserve">Subject to </w:t>
      </w:r>
      <w:hyperlink r:id="rId10" w:anchor="section-f-2-2.11-2.11.8" w:history="1">
        <w:r w:rsidR="00AB06B0">
          <w:rPr>
            <w:rStyle w:val="Hyperlink"/>
          </w:rPr>
          <w:t>paragraph 2.11.8</w:t>
        </w:r>
      </w:hyperlink>
      <w:r>
        <w:t xml:space="preserve">, a modification of the Code shall take effect from the time and date specified in the notice referred to in </w:t>
      </w:r>
      <w:hyperlink r:id="rId11" w:anchor="section-f-1-1.1-1.1.2" w:history="1">
        <w:r w:rsidR="00AB06B0">
          <w:rPr>
            <w:rStyle w:val="Hyperlink"/>
          </w:rPr>
          <w:t>paragraphs 1.1.2</w:t>
        </w:r>
      </w:hyperlink>
      <w:r>
        <w:t xml:space="preserve"> and </w:t>
      </w:r>
      <w:hyperlink r:id="rId12" w:anchor="section-f-6-6.3-6.3.3" w:history="1">
        <w:r w:rsidRPr="00AB06B0">
          <w:rPr>
            <w:rStyle w:val="Hyperlink"/>
          </w:rPr>
          <w:t>6.3.3</w:t>
        </w:r>
      </w:hyperlink>
      <w:r>
        <w:t xml:space="preserve"> or, in the absence of any such time and date, from 00:00 hours on the day next following the date of service of such notice to the Modification Secretary (without prejudice to the Implementation Date. the Self-Governance Implementation Date or the Fast Track Self-Governance Implementation Date (as the case may be), if different).</w:t>
      </w:r>
    </w:p>
    <w:p w14:paraId="4ECEB01C" w14:textId="5E918A4D" w:rsidR="00F43908" w:rsidRDefault="00B52193" w:rsidP="009175DC">
      <w:pPr>
        <w:ind w:left="992" w:hanging="992"/>
      </w:pPr>
      <w:r>
        <w:t>1.1.4</w:t>
      </w:r>
      <w:r>
        <w:tab/>
        <w:t xml:space="preserve">If the NETSO is notified by the Authority that the Authority does not intend to direct the NETSO to make a modification following submission of a Modification Report pursuant to </w:t>
      </w:r>
      <w:hyperlink r:id="rId13" w:anchor="section-f-2-2.7-2.7.6" w:history="1">
        <w:r w:rsidR="00AB06B0">
          <w:rPr>
            <w:rStyle w:val="Hyperlink"/>
          </w:rPr>
          <w:t>paragraph 2.7.6</w:t>
        </w:r>
      </w:hyperlink>
      <w:r>
        <w:t xml:space="preserve">, the NETSO shall notify the Modification Secretary and the Modification Secretary shall notify each of the persons referred to in </w:t>
      </w:r>
      <w:hyperlink r:id="rId14" w:anchor="section-f-1-1.1-1.1.2" w:history="1">
        <w:r w:rsidRPr="00AB06B0">
          <w:rPr>
            <w:rStyle w:val="Hyperlink"/>
          </w:rPr>
          <w:t>paragraph 1.1.2(b)</w:t>
        </w:r>
      </w:hyperlink>
      <w:r>
        <w:t xml:space="preserve"> accordingly.</w:t>
      </w:r>
    </w:p>
    <w:p w14:paraId="6A46F09F" w14:textId="0441217B" w:rsidR="00E85AB6" w:rsidRDefault="00B52193" w:rsidP="009175DC">
      <w:pPr>
        <w:ind w:left="992" w:hanging="992"/>
      </w:pPr>
      <w:r>
        <w:t>1.1.5</w:t>
      </w:r>
      <w:r>
        <w:tab/>
      </w:r>
      <w:hyperlink r:id="rId15" w:anchor="section-f-1" w:history="1">
        <w:r w:rsidRPr="00AB06B0">
          <w:rPr>
            <w:rStyle w:val="Hyperlink"/>
          </w:rPr>
          <w:t>Paragraphs 1</w:t>
        </w:r>
      </w:hyperlink>
      <w:r>
        <w:t xml:space="preserve">, </w:t>
      </w:r>
      <w:hyperlink r:id="rId16" w:anchor="section-f-2" w:history="1">
        <w:r w:rsidRPr="00AB06B0">
          <w:rPr>
            <w:rStyle w:val="Hyperlink"/>
          </w:rPr>
          <w:t>2</w:t>
        </w:r>
      </w:hyperlink>
      <w:r>
        <w:t xml:space="preserve">, </w:t>
      </w:r>
      <w:hyperlink r:id="rId17" w:anchor="section-f-5" w:history="1">
        <w:r w:rsidRPr="00AB06B0">
          <w:rPr>
            <w:rStyle w:val="Hyperlink"/>
          </w:rPr>
          <w:t>5</w:t>
        </w:r>
      </w:hyperlink>
      <w:r>
        <w:t xml:space="preserve">, </w:t>
      </w:r>
      <w:hyperlink r:id="rId18" w:anchor="section-f-6" w:history="1">
        <w:r w:rsidRPr="00AB06B0">
          <w:rPr>
            <w:rStyle w:val="Hyperlink"/>
          </w:rPr>
          <w:t>6</w:t>
        </w:r>
      </w:hyperlink>
      <w:r>
        <w:t xml:space="preserve">, </w:t>
      </w:r>
      <w:hyperlink r:id="rId19" w:anchor="section-f-7" w:history="1">
        <w:r w:rsidRPr="00AB06B0">
          <w:rPr>
            <w:rStyle w:val="Hyperlink"/>
          </w:rPr>
          <w:t>7</w:t>
        </w:r>
      </w:hyperlink>
      <w:r>
        <w:t xml:space="preserve"> and </w:t>
      </w:r>
      <w:hyperlink r:id="rId20" w:anchor="section-f-8" w:history="1">
        <w:r w:rsidRPr="00AB06B0">
          <w:rPr>
            <w:rStyle w:val="Hyperlink"/>
          </w:rPr>
          <w:t>8</w:t>
        </w:r>
      </w:hyperlink>
      <w:r>
        <w:t xml:space="preserve"> of this Section F set out</w:t>
      </w:r>
      <w:r w:rsidR="00E85AB6">
        <w:t>:</w:t>
      </w:r>
    </w:p>
    <w:p w14:paraId="3E89E46B" w14:textId="77777777" w:rsidR="00F43908" w:rsidRDefault="00E85AB6" w:rsidP="00942385">
      <w:pPr>
        <w:ind w:left="1984" w:hanging="992"/>
      </w:pPr>
      <w:r>
        <w:t>(a)</w:t>
      </w:r>
      <w:r>
        <w:tab/>
      </w:r>
      <w:r w:rsidR="00B52193">
        <w:t>the procedures for modification of the Code as required by the Transmission Licence</w:t>
      </w:r>
      <w:r>
        <w:t>; and</w:t>
      </w:r>
    </w:p>
    <w:p w14:paraId="4B0CC2D9" w14:textId="77777777" w:rsidR="00E85AB6" w:rsidRDefault="00E85AB6" w:rsidP="00942385">
      <w:pPr>
        <w:ind w:left="1984" w:hanging="992"/>
      </w:pPr>
      <w:r>
        <w:t>(b)</w:t>
      </w:r>
      <w:r>
        <w:tab/>
        <w:t xml:space="preserve">the additional requirements for amending the EBGL Article 18 terms and conditions pursuant to Articles 4, 5, 6 and 10 of </w:t>
      </w:r>
      <w:r w:rsidRPr="00C26A37">
        <w:t xml:space="preserve">the </w:t>
      </w:r>
      <w:r>
        <w:t xml:space="preserve">Guideline on </w:t>
      </w:r>
      <w:r w:rsidRPr="00C26A37">
        <w:t>Electricity Balancing</w:t>
      </w:r>
      <w:r>
        <w:t>.</w:t>
      </w:r>
    </w:p>
    <w:p w14:paraId="439BE0D7" w14:textId="52311798" w:rsidR="00F43908" w:rsidRDefault="00B52193" w:rsidP="009175DC">
      <w:pPr>
        <w:ind w:left="992" w:hanging="992"/>
      </w:pPr>
      <w:r>
        <w:lastRenderedPageBreak/>
        <w:t>1.1.6</w:t>
      </w:r>
      <w:r>
        <w:tab/>
        <w:t xml:space="preserve">A modification made pursuant to and in accordance with </w:t>
      </w:r>
      <w:hyperlink r:id="rId21" w:anchor="section-f-1-1.1-1.1.2" w:history="1">
        <w:r w:rsidR="00AB06B0">
          <w:rPr>
            <w:rStyle w:val="Hyperlink"/>
          </w:rPr>
          <w:t>paragraph 1.1.2</w:t>
        </w:r>
      </w:hyperlink>
      <w:r>
        <w:t xml:space="preserve"> shall not be impaired or invalidated in any way by any failure to comply with or give effect to the succeeding provisions of this </w:t>
      </w:r>
      <w:hyperlink r:id="rId22" w:anchor="section-f-1" w:history="1">
        <w:r w:rsidR="00AB06B0">
          <w:rPr>
            <w:rStyle w:val="Hyperlink"/>
          </w:rPr>
          <w:t>paragraph 1</w:t>
        </w:r>
      </w:hyperlink>
      <w:r>
        <w:t xml:space="preserve"> and/or the provisions of </w:t>
      </w:r>
      <w:hyperlink r:id="rId23" w:anchor="section-f-2" w:history="1">
        <w:r w:rsidR="00AB06B0">
          <w:rPr>
            <w:rStyle w:val="Hyperlink"/>
          </w:rPr>
          <w:t>paragraph 2</w:t>
        </w:r>
      </w:hyperlink>
      <w:r>
        <w:t>.</w:t>
      </w:r>
    </w:p>
    <w:p w14:paraId="4E0D620F" w14:textId="77777777" w:rsidR="00F43908" w:rsidRDefault="00B52193" w:rsidP="009175DC">
      <w:pPr>
        <w:ind w:left="992" w:hanging="992"/>
      </w:pPr>
      <w:r>
        <w:t>1.1.7</w:t>
      </w:r>
      <w:r>
        <w:tab/>
      </w:r>
      <w:r w:rsidR="008E2DB2">
        <w:t>Not used</w:t>
      </w:r>
      <w:r>
        <w:t>.</w:t>
      </w:r>
    </w:p>
    <w:p w14:paraId="7277BE00" w14:textId="264C1053" w:rsidR="00F43908" w:rsidRDefault="00B52193" w:rsidP="009175DC">
      <w:pPr>
        <w:ind w:left="992" w:hanging="992"/>
      </w:pPr>
      <w:r>
        <w:t>1.1.8</w:t>
      </w:r>
      <w:r>
        <w:tab/>
        <w:t xml:space="preserve">The provisions of this </w:t>
      </w:r>
      <w:hyperlink r:id="rId24" w:anchor="section-f-1-1.1" w:history="1">
        <w:r w:rsidRPr="00AB06B0">
          <w:rPr>
            <w:rStyle w:val="Hyperlink"/>
          </w:rPr>
          <w:t>paragraph 1.1</w:t>
        </w:r>
      </w:hyperlink>
      <w:r>
        <w:t xml:space="preserve"> are subject to </w:t>
      </w:r>
      <w:hyperlink r:id="rId25" w:anchor="section-f-6-6.3" w:history="1">
        <w:r w:rsidRPr="00AB06B0">
          <w:rPr>
            <w:rStyle w:val="Hyperlink"/>
          </w:rPr>
          <w:t>paragraphs 6.3</w:t>
        </w:r>
      </w:hyperlink>
      <w:r>
        <w:t xml:space="preserve"> and </w:t>
      </w:r>
      <w:hyperlink r:id="rId26" w:anchor="section-f-6-6.4-6.4.6" w:history="1">
        <w:r w:rsidRPr="00AB06B0">
          <w:rPr>
            <w:rStyle w:val="Hyperlink"/>
          </w:rPr>
          <w:t>6.4.6</w:t>
        </w:r>
      </w:hyperlink>
      <w:r>
        <w:t>.</w:t>
      </w:r>
    </w:p>
    <w:p w14:paraId="76C0FD0F" w14:textId="26818953" w:rsidR="00F43908" w:rsidRDefault="00B52193" w:rsidP="009175DC">
      <w:pPr>
        <w:ind w:left="992" w:hanging="992"/>
      </w:pPr>
      <w:r>
        <w:t>1.1.9</w:t>
      </w:r>
      <w:r>
        <w:tab/>
        <w:t xml:space="preserve">Notwithstanding </w:t>
      </w:r>
      <w:hyperlink r:id="rId27" w:anchor="section-f-2" w:history="1">
        <w:r w:rsidR="00AB06B0">
          <w:rPr>
            <w:rStyle w:val="Hyperlink"/>
          </w:rPr>
          <w:t>paragraph 2</w:t>
        </w:r>
      </w:hyperlink>
      <w:r>
        <w:t xml:space="preserve"> and subject to </w:t>
      </w:r>
      <w:hyperlink r:id="rId28" w:anchor="section-f-1-1.1-1.1.10" w:history="1">
        <w:r w:rsidR="00AB06B0">
          <w:rPr>
            <w:rStyle w:val="Hyperlink"/>
          </w:rPr>
          <w:t>paragraph 1.1.10</w:t>
        </w:r>
      </w:hyperlink>
      <w:r>
        <w:t>, the following Code provisions may not be amended without the prior written consent of the Secretary of State:</w:t>
      </w:r>
    </w:p>
    <w:p w14:paraId="64B91A6A" w14:textId="6ABC14AC" w:rsidR="00F43908" w:rsidRDefault="00B52193" w:rsidP="009175DC">
      <w:pPr>
        <w:ind w:left="1984" w:hanging="992"/>
      </w:pPr>
      <w:r>
        <w:t>(a)</w:t>
      </w:r>
      <w:r>
        <w:tab/>
      </w:r>
      <w:hyperlink r:id="rId29" w:anchor="section-f-1-1.1-1.1.9" w:history="1">
        <w:r w:rsidR="00AB06B0">
          <w:rPr>
            <w:rStyle w:val="Hyperlink"/>
          </w:rPr>
          <w:t>paragraphs 1.1.9</w:t>
        </w:r>
      </w:hyperlink>
      <w:r>
        <w:t xml:space="preserve">, </w:t>
      </w:r>
      <w:hyperlink r:id="rId30" w:anchor="section-f-1-1.1-1.1.10" w:history="1">
        <w:r w:rsidRPr="00AB06B0">
          <w:rPr>
            <w:rStyle w:val="Hyperlink"/>
          </w:rPr>
          <w:t>1.1.10</w:t>
        </w:r>
      </w:hyperlink>
      <w:r>
        <w:t xml:space="preserve">, </w:t>
      </w:r>
      <w:hyperlink r:id="rId31" w:anchor="section-f-1-1.6-1.6.1" w:history="1">
        <w:r w:rsidRPr="00AB06B0">
          <w:rPr>
            <w:rStyle w:val="Hyperlink"/>
          </w:rPr>
          <w:t>1.6.1B</w:t>
        </w:r>
      </w:hyperlink>
      <w:r>
        <w:t xml:space="preserve">, </w:t>
      </w:r>
      <w:hyperlink r:id="rId32" w:anchor="section-f-1-1.6-1.6.3" w:history="1">
        <w:r w:rsidRPr="00AB06B0">
          <w:rPr>
            <w:rStyle w:val="Hyperlink"/>
          </w:rPr>
          <w:t>1.6.3(e)</w:t>
        </w:r>
      </w:hyperlink>
      <w:r>
        <w:t xml:space="preserve">, </w:t>
      </w:r>
      <w:hyperlink r:id="rId33" w:anchor="section-f-1-1.6-1.6.3" w:history="1">
        <w:r w:rsidRPr="00AB06B0">
          <w:rPr>
            <w:rStyle w:val="Hyperlink"/>
          </w:rPr>
          <w:t>1.6.3(f)</w:t>
        </w:r>
      </w:hyperlink>
      <w:r>
        <w:t xml:space="preserve">, </w:t>
      </w:r>
      <w:hyperlink r:id="rId34" w:anchor="section-f-1-1.9-1.9.3" w:history="1">
        <w:r w:rsidRPr="00AB06B0">
          <w:rPr>
            <w:rStyle w:val="Hyperlink"/>
          </w:rPr>
          <w:t>1.9.3</w:t>
        </w:r>
      </w:hyperlink>
      <w:r>
        <w:t xml:space="preserve">, </w:t>
      </w:r>
      <w:hyperlink r:id="rId35" w:anchor="section-f-2-2.1-2.1.1" w:history="1">
        <w:r w:rsidRPr="00AB06B0">
          <w:rPr>
            <w:rStyle w:val="Hyperlink"/>
          </w:rPr>
          <w:t>2.1.1(e)</w:t>
        </w:r>
      </w:hyperlink>
      <w:r>
        <w:t xml:space="preserve">, </w:t>
      </w:r>
      <w:hyperlink r:id="rId36" w:anchor="section-f-2-2.1-2.1.1" w:history="1">
        <w:r w:rsidRPr="00AB06B0">
          <w:rPr>
            <w:rStyle w:val="Hyperlink"/>
          </w:rPr>
          <w:t>2.1.1(f)</w:t>
        </w:r>
      </w:hyperlink>
      <w:r>
        <w:t xml:space="preserve">, </w:t>
      </w:r>
      <w:hyperlink r:id="rId37" w:anchor="section-f-2-2.1-2.1.10" w:history="1">
        <w:r w:rsidRPr="00AB06B0">
          <w:rPr>
            <w:rStyle w:val="Hyperlink"/>
          </w:rPr>
          <w:t>2.1.10(a)(viii)</w:t>
        </w:r>
      </w:hyperlink>
      <w:r>
        <w:t xml:space="preserve">, </w:t>
      </w:r>
      <w:hyperlink r:id="rId38" w:anchor="section-f-2-2.7-2.7.6" w:history="1">
        <w:r w:rsidRPr="00AB06B0">
          <w:rPr>
            <w:rStyle w:val="Hyperlink"/>
          </w:rPr>
          <w:t>2.7.6(b)(iii)</w:t>
        </w:r>
      </w:hyperlink>
      <w:r>
        <w:t xml:space="preserve"> and </w:t>
      </w:r>
      <w:hyperlink r:id="rId39" w:anchor="contents-of-reports" w:history="1">
        <w:r w:rsidRPr="00404B3B">
          <w:rPr>
            <w:rStyle w:val="Hyperlink"/>
          </w:rPr>
          <w:t>paragraph 1(d)(vii) of Annex F-1</w:t>
        </w:r>
      </w:hyperlink>
      <w:r>
        <w:t>;</w:t>
      </w:r>
    </w:p>
    <w:p w14:paraId="2C3738FD" w14:textId="1AB0AF38" w:rsidR="00F43908" w:rsidRDefault="00B52193" w:rsidP="009175DC">
      <w:pPr>
        <w:ind w:left="1984" w:hanging="992"/>
      </w:pPr>
      <w:r>
        <w:t>(b)</w:t>
      </w:r>
      <w:r>
        <w:tab/>
        <w:t xml:space="preserve">any paragraph in this Section F to the extent only that it makes reference to the persons referred to in </w:t>
      </w:r>
      <w:hyperlink r:id="rId40" w:anchor="section-f-1-1.9-1.9.3" w:history="1">
        <w:r w:rsidRPr="00404B3B">
          <w:rPr>
            <w:rStyle w:val="Hyperlink"/>
          </w:rPr>
          <w:t>paragraph 1.9.3</w:t>
        </w:r>
      </w:hyperlink>
      <w:r>
        <w:t xml:space="preserve"> or refers to the Capacity Market Rules and/or the AF Rules;</w:t>
      </w:r>
    </w:p>
    <w:p w14:paraId="5D920BA3" w14:textId="7B538592" w:rsidR="00F43908" w:rsidRDefault="00B52193" w:rsidP="009175DC">
      <w:pPr>
        <w:ind w:left="1984" w:hanging="992"/>
      </w:pPr>
      <w:r>
        <w:t>(c)</w:t>
      </w:r>
      <w:r>
        <w:tab/>
      </w:r>
      <w:hyperlink r:id="rId41" w:anchor="section-c-1-1.2-1.2.1" w:history="1">
        <w:r w:rsidR="00EF6D36">
          <w:rPr>
            <w:rStyle w:val="Hyperlink"/>
          </w:rPr>
          <w:t>Sections C1.2.1B</w:t>
        </w:r>
      </w:hyperlink>
      <w:r>
        <w:t xml:space="preserve">, </w:t>
      </w:r>
      <w:hyperlink r:id="rId42" w:anchor="section-c-11" w:history="1">
        <w:r w:rsidRPr="00EF6D36">
          <w:rPr>
            <w:rStyle w:val="Hyperlink"/>
          </w:rPr>
          <w:t>C11</w:t>
        </w:r>
      </w:hyperlink>
      <w:r>
        <w:t xml:space="preserve">, </w:t>
      </w:r>
      <w:hyperlink r:id="rId43" w:anchor="annex-c-1-1-1.1" w:history="1">
        <w:r w:rsidRPr="00EF6D36">
          <w:rPr>
            <w:rStyle w:val="Hyperlink"/>
          </w:rPr>
          <w:t>paragraphs 1.1</w:t>
        </w:r>
      </w:hyperlink>
      <w:r>
        <w:t xml:space="preserve"> and </w:t>
      </w:r>
      <w:hyperlink r:id="rId44" w:anchor="annex-c-1-1-1.2" w:history="1">
        <w:r w:rsidRPr="00EF6D36">
          <w:rPr>
            <w:rStyle w:val="Hyperlink"/>
          </w:rPr>
          <w:t>1.2 of Annex C-1</w:t>
        </w:r>
      </w:hyperlink>
      <w:r>
        <w:t xml:space="preserve">, </w:t>
      </w:r>
      <w:hyperlink r:id="rId45" w:anchor="section-d-7" w:history="1">
        <w:r w:rsidR="00EF6D36">
          <w:rPr>
            <w:rStyle w:val="Hyperlink"/>
          </w:rPr>
          <w:t>Section D7</w:t>
        </w:r>
      </w:hyperlink>
      <w:r>
        <w:t xml:space="preserve">, </w:t>
      </w:r>
      <w:hyperlink r:id="rId46" w:anchor="section-k-3-3.1-3.1.2A" w:history="1">
        <w:r w:rsidR="00EF6D36">
          <w:rPr>
            <w:rStyle w:val="Hyperlink"/>
          </w:rPr>
          <w:t>Section K3.1.2A</w:t>
        </w:r>
      </w:hyperlink>
      <w:r>
        <w:t xml:space="preserve">, </w:t>
      </w:r>
      <w:hyperlink r:id="rId47" w:anchor="section-k-3-3.1-3.1.8" w:history="1">
        <w:r w:rsidR="00EF6D36">
          <w:rPr>
            <w:rStyle w:val="Hyperlink"/>
          </w:rPr>
          <w:t>Section K3.1.8</w:t>
        </w:r>
      </w:hyperlink>
      <w:r>
        <w:t xml:space="preserve">, </w:t>
      </w:r>
      <w:hyperlink r:id="rId48" w:anchor="section-k-3-3.3-3.3.12" w:history="1">
        <w:r w:rsidR="00EF6D36">
          <w:rPr>
            <w:rStyle w:val="Hyperlink"/>
          </w:rPr>
          <w:t>Sections K3.3.12</w:t>
        </w:r>
      </w:hyperlink>
      <w:r>
        <w:t xml:space="preserve"> to </w:t>
      </w:r>
      <w:hyperlink r:id="rId49" w:anchor="section-k-3-3.3-3.3.14" w:history="1">
        <w:r w:rsidRPr="00EF6D36">
          <w:rPr>
            <w:rStyle w:val="Hyperlink"/>
          </w:rPr>
          <w:t>K3.3.14</w:t>
        </w:r>
      </w:hyperlink>
      <w:r>
        <w:t xml:space="preserve"> (inclusive), </w:t>
      </w:r>
      <w:hyperlink r:id="rId50" w:anchor="section-l-7-7.6-7.6.1" w:history="1">
        <w:r w:rsidR="00EF6D36">
          <w:rPr>
            <w:rStyle w:val="Hyperlink"/>
          </w:rPr>
          <w:t>Section L7.6.1A</w:t>
        </w:r>
      </w:hyperlink>
      <w:r>
        <w:t xml:space="preserve">, </w:t>
      </w:r>
      <w:hyperlink r:id="rId51" w:anchor="section-s-2-2.4-2.4.1" w:history="1">
        <w:r w:rsidR="00EF6D36">
          <w:rPr>
            <w:rStyle w:val="Hyperlink"/>
          </w:rPr>
          <w:t>Sections S2.4.1(i)</w:t>
        </w:r>
      </w:hyperlink>
      <w:r>
        <w:t xml:space="preserve">, </w:t>
      </w:r>
      <w:hyperlink r:id="rId52" w:anchor="section-s-2-2.9" w:history="1">
        <w:r w:rsidRPr="00EF6D36">
          <w:rPr>
            <w:rStyle w:val="Hyperlink"/>
          </w:rPr>
          <w:t>S2.9</w:t>
        </w:r>
      </w:hyperlink>
      <w:r>
        <w:t xml:space="preserve"> , </w:t>
      </w:r>
      <w:hyperlink r:id="rId53" w:anchor="section-s-2-2.10" w:history="1">
        <w:r w:rsidRPr="00EF6D36">
          <w:rPr>
            <w:rStyle w:val="Hyperlink"/>
          </w:rPr>
          <w:t>S2.10</w:t>
        </w:r>
      </w:hyperlink>
      <w:r>
        <w:t xml:space="preserve"> and </w:t>
      </w:r>
      <w:hyperlink r:id="rId54" w:anchor="section-s-4-4.1-4.1.1" w:history="1">
        <w:r w:rsidRPr="00EF6D36">
          <w:rPr>
            <w:rStyle w:val="Hyperlink"/>
          </w:rPr>
          <w:t>S4.1.1(f)</w:t>
        </w:r>
      </w:hyperlink>
      <w:r>
        <w:t xml:space="preserve">, </w:t>
      </w:r>
      <w:hyperlink r:id="rId55" w:anchor="section-v-5" w:history="1">
        <w:r w:rsidR="00EF6D36">
          <w:rPr>
            <w:rStyle w:val="Hyperlink"/>
          </w:rPr>
          <w:t>Section V5</w:t>
        </w:r>
      </w:hyperlink>
      <w:r>
        <w:t xml:space="preserve"> and </w:t>
      </w:r>
      <w:hyperlink r:id="rId56" w:anchor="section-w-1-1.5-1.5.3" w:history="1">
        <w:r w:rsidR="00EF6D36">
          <w:rPr>
            <w:rStyle w:val="Hyperlink"/>
          </w:rPr>
          <w:t>Section W1.5.3</w:t>
        </w:r>
      </w:hyperlink>
      <w:r>
        <w:t>;</w:t>
      </w:r>
    </w:p>
    <w:p w14:paraId="46D5623A" w14:textId="421AA050" w:rsidR="00F43908" w:rsidRDefault="00B52193" w:rsidP="009175DC">
      <w:pPr>
        <w:ind w:left="1984" w:hanging="992"/>
      </w:pPr>
      <w:r>
        <w:t>(d)</w:t>
      </w:r>
      <w:r>
        <w:tab/>
        <w:t xml:space="preserve">all terms and expressions that are defined in </w:t>
      </w:r>
      <w:hyperlink r:id="rId57" w:history="1">
        <w:r w:rsidRPr="00682B53">
          <w:rPr>
            <w:rStyle w:val="Hyperlink"/>
          </w:rPr>
          <w:t>Annex X-1</w:t>
        </w:r>
      </w:hyperlink>
      <w:r>
        <w:t xml:space="preserve"> and that are used only in the Code provisions specified in </w:t>
      </w:r>
      <w:hyperlink r:id="rId58" w:anchor="section-f-1-1.9-1.1.9" w:history="1">
        <w:r w:rsidRPr="00404B3B">
          <w:rPr>
            <w:rStyle w:val="Hyperlink"/>
          </w:rPr>
          <w:t>paragraphs 1.1.9(a)</w:t>
        </w:r>
      </w:hyperlink>
      <w:r>
        <w:t xml:space="preserve">, </w:t>
      </w:r>
      <w:hyperlink r:id="rId59" w:anchor="section-f-1-1.9-1.1.9" w:history="1">
        <w:r w:rsidRPr="00404B3B">
          <w:rPr>
            <w:rStyle w:val="Hyperlink"/>
          </w:rPr>
          <w:t>(b)</w:t>
        </w:r>
      </w:hyperlink>
      <w:r>
        <w:t xml:space="preserve"> and </w:t>
      </w:r>
      <w:hyperlink r:id="rId60" w:anchor="section-f-1-1.9-1.1.9" w:history="1">
        <w:r w:rsidRPr="00404B3B">
          <w:rPr>
            <w:rStyle w:val="Hyperlink"/>
          </w:rPr>
          <w:t>(c)</w:t>
        </w:r>
      </w:hyperlink>
      <w:r>
        <w:t>; and</w:t>
      </w:r>
    </w:p>
    <w:p w14:paraId="03262823" w14:textId="77777777" w:rsidR="00F43908" w:rsidRDefault="00B52193" w:rsidP="009175DC">
      <w:pPr>
        <w:ind w:left="1984" w:hanging="992"/>
      </w:pPr>
      <w:r>
        <w:t>(e)</w:t>
      </w:r>
      <w:r>
        <w:tab/>
        <w:t>any reference elsewhere in the Code to a CFD Settlement Services Provider, a CfD Counterparty, a Contract for Difference, a CM Settlement Services Provider, the CM Settlement Body, the Capacity Market Rules and/or an EMR Legal Requirement.</w:t>
      </w:r>
    </w:p>
    <w:p w14:paraId="69DE6AC1" w14:textId="0957F498" w:rsidR="00E85AB6" w:rsidRDefault="00B52193" w:rsidP="00E85AB6">
      <w:pPr>
        <w:ind w:left="992" w:hanging="992"/>
      </w:pPr>
      <w:r>
        <w:t>1.1.10</w:t>
      </w:r>
      <w:r>
        <w:tab/>
        <w:t xml:space="preserve">Minor modifications (for example, any necessary changes to formatting, paragraph numbering and references to other paragraphs in the Code) to the Code provisions specified in </w:t>
      </w:r>
      <w:hyperlink r:id="rId61" w:anchor="section-f-1-1.9-1.1.9" w:history="1">
        <w:r w:rsidRPr="00404B3B">
          <w:rPr>
            <w:rStyle w:val="Hyperlink"/>
          </w:rPr>
          <w:t>paragraph 1.1.9</w:t>
        </w:r>
      </w:hyperlink>
      <w:r>
        <w:t xml:space="preserve"> that are required as a consequence of a Modification Proposal may be made without the prior written consent of the Secretary of State to the extent necessary to implement that Modification Proposal.</w:t>
      </w:r>
      <w:r w:rsidR="00E85AB6" w:rsidRPr="00E85AB6">
        <w:t xml:space="preserve"> </w:t>
      </w:r>
    </w:p>
    <w:p w14:paraId="14B2561E" w14:textId="77777777" w:rsidR="00E85AB6" w:rsidRPr="00B64CC6" w:rsidRDefault="00E85AB6" w:rsidP="00E85AB6">
      <w:pPr>
        <w:ind w:left="992" w:hanging="992"/>
        <w:rPr>
          <w:szCs w:val="22"/>
        </w:rPr>
      </w:pPr>
      <w:r w:rsidRPr="00B64CC6">
        <w:rPr>
          <w:szCs w:val="22"/>
        </w:rPr>
        <w:t>1.1.11</w:t>
      </w:r>
      <w:r w:rsidRPr="00B64CC6">
        <w:rPr>
          <w:szCs w:val="22"/>
        </w:rPr>
        <w:tab/>
        <w:t>Where a Modification Proposal includes a proposal to amend the EBGL Article 18 terms and conditions:</w:t>
      </w:r>
    </w:p>
    <w:p w14:paraId="189E8BE0" w14:textId="77777777" w:rsidR="00E85AB6" w:rsidRPr="00B64CC6" w:rsidRDefault="00E85AB6" w:rsidP="00E85AB6">
      <w:pPr>
        <w:ind w:left="1984" w:hanging="992"/>
        <w:rPr>
          <w:szCs w:val="22"/>
        </w:rPr>
      </w:pPr>
      <w:r w:rsidRPr="00B64CC6">
        <w:rPr>
          <w:szCs w:val="22"/>
        </w:rPr>
        <w:t>(a)</w:t>
      </w:r>
      <w:r w:rsidRPr="00B64CC6">
        <w:rPr>
          <w:szCs w:val="22"/>
        </w:rPr>
        <w:tab/>
        <w:t>the Modification Procedures set out in this Section F shall also constitute the procedures for amending or supplementing the EBGL Article 18 terms and conditions for the purposes of Articles 4, 5, 6 and 10 of the Guideline on Electricity Balancing (the "</w:t>
      </w:r>
      <w:r w:rsidRPr="00B64CC6">
        <w:rPr>
          <w:b/>
          <w:szCs w:val="22"/>
        </w:rPr>
        <w:t>EBGL Amendment Procedures</w:t>
      </w:r>
      <w:r w:rsidRPr="00B64CC6">
        <w:rPr>
          <w:szCs w:val="22"/>
        </w:rPr>
        <w:t>");</w:t>
      </w:r>
    </w:p>
    <w:p w14:paraId="1568D516" w14:textId="2C48D87A" w:rsidR="00E85AB6" w:rsidRPr="00B64CC6" w:rsidRDefault="00E85AB6" w:rsidP="00E85AB6">
      <w:pPr>
        <w:ind w:left="1984" w:hanging="992"/>
        <w:rPr>
          <w:szCs w:val="22"/>
        </w:rPr>
      </w:pPr>
      <w:r w:rsidRPr="00B64CC6">
        <w:rPr>
          <w:szCs w:val="22"/>
        </w:rPr>
        <w:t>(b)</w:t>
      </w:r>
      <w:r w:rsidRPr="00B64CC6">
        <w:rPr>
          <w:szCs w:val="22"/>
        </w:rPr>
        <w:tab/>
        <w:t xml:space="preserve">that Modification Proposal, the Proposed Modification and any Alternative Modification shall, in accordance with </w:t>
      </w:r>
      <w:hyperlink r:id="rId62" w:anchor="section-f-2-2.2-2.2.3" w:history="1">
        <w:r w:rsidR="00404B3B">
          <w:rPr>
            <w:rStyle w:val="Hyperlink"/>
            <w:szCs w:val="22"/>
          </w:rPr>
          <w:t>paragraph 2.2.3(d)(iii)</w:t>
        </w:r>
      </w:hyperlink>
      <w:r w:rsidRPr="00B64CC6">
        <w:rPr>
          <w:szCs w:val="22"/>
        </w:rPr>
        <w:t xml:space="preserve"> or </w:t>
      </w:r>
      <w:hyperlink r:id="rId63" w:anchor="section-f-2-2.6-2.6.13" w:history="1">
        <w:r w:rsidR="00404B3B">
          <w:rPr>
            <w:rStyle w:val="Hyperlink"/>
            <w:szCs w:val="22"/>
          </w:rPr>
          <w:t>paragraph 2.6.13(b)(iv)</w:t>
        </w:r>
      </w:hyperlink>
      <w:r w:rsidRPr="00B64CC6">
        <w:rPr>
          <w:szCs w:val="22"/>
        </w:rPr>
        <w:t>, constitute proposal(s) to amend the EBGL Article 18 terms and conditions for the purposes of the EBGL Amendment Procedures;</w:t>
      </w:r>
    </w:p>
    <w:p w14:paraId="71C3761F" w14:textId="77777777" w:rsidR="00E85AB6" w:rsidRPr="00B64CC6" w:rsidRDefault="00E85AB6" w:rsidP="00E85AB6">
      <w:pPr>
        <w:ind w:left="1984" w:hanging="992"/>
        <w:rPr>
          <w:szCs w:val="22"/>
        </w:rPr>
      </w:pPr>
      <w:r w:rsidRPr="00B64CC6">
        <w:rPr>
          <w:szCs w:val="22"/>
        </w:rPr>
        <w:t>(c)</w:t>
      </w:r>
      <w:r w:rsidRPr="00B64CC6">
        <w:rPr>
          <w:szCs w:val="22"/>
        </w:rPr>
        <w:tab/>
        <w:t>an Approved Modification shall, to the extent that such modification includes an amendment to the EBGL Article 18 terms and conditions, also constitute an amendment to the EBGL Article 18 terms and conditions that has been approved by the relevant regulatory authority for the purposes of the EBGL Amendment Procedures;</w:t>
      </w:r>
    </w:p>
    <w:p w14:paraId="729767E3" w14:textId="77777777" w:rsidR="00F43908" w:rsidRPr="00B64CC6" w:rsidRDefault="00E85AB6" w:rsidP="00942385">
      <w:pPr>
        <w:ind w:left="1984" w:hanging="992"/>
        <w:rPr>
          <w:szCs w:val="22"/>
        </w:rPr>
      </w:pPr>
      <w:r w:rsidRPr="00B64CC6">
        <w:rPr>
          <w:szCs w:val="22"/>
        </w:rPr>
        <w:lastRenderedPageBreak/>
        <w:t>(d)</w:t>
      </w:r>
      <w:r w:rsidRPr="00B64CC6">
        <w:rPr>
          <w:szCs w:val="22"/>
        </w:rPr>
        <w:tab/>
        <w:t>any reference to the Code in this Section F shall include, where appropriate, a reference to the EBGL Article 18 terms and conditions.</w:t>
      </w:r>
    </w:p>
    <w:p w14:paraId="35796D92" w14:textId="77777777" w:rsidR="00F43908" w:rsidRDefault="00B52193" w:rsidP="00E80CF0">
      <w:pPr>
        <w:pStyle w:val="Heading3"/>
      </w:pPr>
      <w:bookmarkStart w:id="439" w:name="_Toc86669212"/>
      <w:bookmarkStart w:id="440" w:name="_Toc153809671"/>
      <w:r>
        <w:t>1.2</w:t>
      </w:r>
      <w:r>
        <w:tab/>
        <w:t>Role of the Panel, BSCCo and the Modification Secretary</w:t>
      </w:r>
      <w:bookmarkEnd w:id="439"/>
      <w:bookmarkEnd w:id="440"/>
    </w:p>
    <w:p w14:paraId="0E6D487E" w14:textId="77777777" w:rsidR="00F43908" w:rsidRDefault="00B52193" w:rsidP="009175DC">
      <w:pPr>
        <w:ind w:left="992" w:hanging="992"/>
      </w:pPr>
      <w:r>
        <w:t>1.2.1</w:t>
      </w:r>
      <w:r>
        <w:tab/>
        <w:t>The Panel shall be responsible for the operation of the Modification Procedures in accordance with the provisions of the Code</w:t>
      </w:r>
      <w:r w:rsidR="00E85AB6">
        <w:t xml:space="preserve"> and, in respect of amendments to the EBGL Article 18 terms and conditions, pursuant to the EBGL Delegation Letter</w:t>
      </w:r>
      <w:r>
        <w:t>.</w:t>
      </w:r>
    </w:p>
    <w:p w14:paraId="1182C412" w14:textId="7858345C" w:rsidR="00F43908" w:rsidRDefault="00B52193" w:rsidP="009175DC">
      <w:pPr>
        <w:ind w:left="992" w:hanging="992"/>
      </w:pPr>
      <w:r>
        <w:t>1.2.2</w:t>
      </w:r>
      <w:r>
        <w:tab/>
        <w:t xml:space="preserve">Without prejudice to the generality of </w:t>
      </w:r>
      <w:hyperlink r:id="rId64" w:anchor="section-b-1-1.2-1.2.1" w:history="1">
        <w:r w:rsidR="00682B53">
          <w:rPr>
            <w:rStyle w:val="Hyperlink"/>
          </w:rPr>
          <w:t>Section B1.2.1</w:t>
        </w:r>
      </w:hyperlink>
      <w:r>
        <w:t xml:space="preserve"> and to the further provisions of this Section F, the Panel shall endeavour at all times to operate the Modification Procedures:</w:t>
      </w:r>
    </w:p>
    <w:p w14:paraId="60A8A627" w14:textId="77777777" w:rsidR="00F43908" w:rsidRDefault="00B52193" w:rsidP="009175DC">
      <w:pPr>
        <w:ind w:left="1984" w:hanging="992"/>
      </w:pPr>
      <w:r>
        <w:t>(a)</w:t>
      </w:r>
      <w:r>
        <w:tab/>
        <w:t>in an efficient, economical and expeditious manner, taking account of the complexity, importance and urgency of particular Modification Proposals;</w:t>
      </w:r>
    </w:p>
    <w:p w14:paraId="40FB082D" w14:textId="77777777" w:rsidR="00F43908" w:rsidRDefault="00B52193" w:rsidP="009175DC">
      <w:pPr>
        <w:ind w:left="1984" w:hanging="992"/>
      </w:pPr>
      <w:r>
        <w:t>(b)</w:t>
      </w:r>
      <w:r>
        <w:tab/>
        <w:t>with a view to ensuring that the Code facilitates achievement of the Applicable BSC Objective(s);</w:t>
      </w:r>
    </w:p>
    <w:p w14:paraId="7975704C" w14:textId="1EE71804" w:rsidR="00E85AB6" w:rsidRDefault="00B52193" w:rsidP="009175DC">
      <w:pPr>
        <w:ind w:left="1984" w:hanging="992"/>
      </w:pPr>
      <w:r>
        <w:t>(c)</w:t>
      </w:r>
      <w:r>
        <w:tab/>
        <w:t xml:space="preserve">(subject always to </w:t>
      </w:r>
      <w:hyperlink r:id="rId65" w:anchor="section-h-1-1.5-1.5.1" w:history="1">
        <w:r w:rsidR="00682B53">
          <w:rPr>
            <w:rStyle w:val="Hyperlink"/>
          </w:rPr>
          <w:t>Section H1.5.1</w:t>
        </w:r>
      </w:hyperlink>
      <w:r>
        <w:t>) to the extent relevant, in a manner that is consistent with the Code Administration Code of Practice Principles</w:t>
      </w:r>
      <w:r w:rsidR="00E85AB6">
        <w:t>; and</w:t>
      </w:r>
    </w:p>
    <w:p w14:paraId="29621E87" w14:textId="77777777" w:rsidR="00F43908" w:rsidRDefault="00E85AB6" w:rsidP="009175DC">
      <w:pPr>
        <w:ind w:left="1984" w:hanging="992"/>
      </w:pPr>
      <w:r>
        <w:t>(d)</w:t>
      </w:r>
      <w:r>
        <w:tab/>
        <w:t>having had regard to the impact of Modification Proposals which seek to amend or supplement the EBGL Article 18 terms and conditions on the EBGL Objectives</w:t>
      </w:r>
      <w:r w:rsidR="00B52193">
        <w:t>.</w:t>
      </w:r>
    </w:p>
    <w:p w14:paraId="3439F1E4" w14:textId="77777777" w:rsidR="00F43908" w:rsidRDefault="00B52193" w:rsidP="009175DC">
      <w:pPr>
        <w:ind w:left="992" w:hanging="992"/>
      </w:pPr>
      <w:r>
        <w:t>1.2.3</w:t>
      </w:r>
      <w:r>
        <w:tab/>
        <w:t>BSCCo shall be responsible for implementing Approved Modifications in accordance with the provisions of the Code (on the terms set out in this Section F).</w:t>
      </w:r>
    </w:p>
    <w:p w14:paraId="2E01914B" w14:textId="33532505" w:rsidR="00F43908" w:rsidRDefault="00B52193" w:rsidP="009175DC">
      <w:pPr>
        <w:ind w:left="992" w:hanging="992"/>
      </w:pPr>
      <w:r>
        <w:t>1.2.4</w:t>
      </w:r>
      <w:r>
        <w:tab/>
        <w:t xml:space="preserve">Without prejudice to the generality of </w:t>
      </w:r>
      <w:hyperlink r:id="rId66" w:anchor="section-c-1-1.2" w:history="1">
        <w:r w:rsidR="00682B53">
          <w:rPr>
            <w:rStyle w:val="Hyperlink"/>
          </w:rPr>
          <w:t>Section C1.2</w:t>
        </w:r>
      </w:hyperlink>
      <w:r>
        <w:t xml:space="preserve"> and to the further provisions of this Section F, BSCCo shall implement Approved Modifications in an efficient, economical and expeditious manner and (subject to </w:t>
      </w:r>
      <w:hyperlink r:id="rId67" w:anchor="section-f-2-2.11-2.11.8" w:history="1">
        <w:r w:rsidR="00404B3B">
          <w:rPr>
            <w:rStyle w:val="Hyperlink"/>
          </w:rPr>
          <w:t>paragraph 2.11.8</w:t>
        </w:r>
      </w:hyperlink>
      <w:r>
        <w:t xml:space="preserve">) in accordance with the Implementation Date contained in the notice referred to in </w:t>
      </w:r>
      <w:hyperlink r:id="rId68" w:anchor="section-f-1-1.1-1.1.2" w:history="1">
        <w:r w:rsidR="00404B3B">
          <w:rPr>
            <w:rStyle w:val="Hyperlink"/>
          </w:rPr>
          <w:t>paragraph 1.1.2.</w:t>
        </w:r>
      </w:hyperlink>
    </w:p>
    <w:p w14:paraId="0D2FBF71" w14:textId="62576D1F" w:rsidR="00F43908" w:rsidRDefault="00B52193" w:rsidP="009175DC">
      <w:pPr>
        <w:ind w:left="992" w:hanging="992"/>
      </w:pPr>
      <w:r>
        <w:t>1.2.4A</w:t>
      </w:r>
      <w:r>
        <w:tab/>
        <w:t xml:space="preserve">BSCCo shall be responsible for providing assistance in relation to the Modification Procedures, insofar as is reasonably practicable and on reasonable request, to any of the persons referred to in </w:t>
      </w:r>
      <w:hyperlink r:id="rId69" w:anchor="section-f-2-2.1-2.1.1" w:history="1">
        <w:r w:rsidR="00404B3B">
          <w:rPr>
            <w:rStyle w:val="Hyperlink"/>
          </w:rPr>
          <w:t>paragraph 2.1.1</w:t>
        </w:r>
      </w:hyperlink>
      <w:r>
        <w:t xml:space="preserve"> including assistance with:</w:t>
      </w:r>
    </w:p>
    <w:p w14:paraId="7BD019AE" w14:textId="77777777" w:rsidR="00F43908" w:rsidRDefault="00B52193" w:rsidP="009175DC">
      <w:pPr>
        <w:ind w:left="1984" w:hanging="992"/>
      </w:pPr>
      <w:r>
        <w:t>(a)</w:t>
      </w:r>
      <w:r>
        <w:tab/>
        <w:t>drafting a Modification Proposal;</w:t>
      </w:r>
    </w:p>
    <w:p w14:paraId="79761AEC" w14:textId="77777777" w:rsidR="00F43908" w:rsidRDefault="00B52193" w:rsidP="009175DC">
      <w:pPr>
        <w:ind w:left="1984" w:hanging="992"/>
      </w:pPr>
      <w:r>
        <w:t>(b)</w:t>
      </w:r>
      <w:r>
        <w:tab/>
        <w:t>understanding the operation of the Code;</w:t>
      </w:r>
    </w:p>
    <w:p w14:paraId="42F3D389" w14:textId="77777777" w:rsidR="00F43908" w:rsidRDefault="00B52193" w:rsidP="009175DC">
      <w:pPr>
        <w:ind w:left="1984" w:hanging="992"/>
      </w:pPr>
      <w:r>
        <w:t>(c)</w:t>
      </w:r>
      <w:r>
        <w:tab/>
        <w:t>such persons’ involvement in, and representation during, the Modification Procedures (including, for the avoidance of doubt, Panel and/or Workgroup meetings); and</w:t>
      </w:r>
    </w:p>
    <w:p w14:paraId="1F06F5BB" w14:textId="77777777" w:rsidR="00F43908" w:rsidRDefault="00B52193" w:rsidP="009175DC">
      <w:pPr>
        <w:ind w:left="1984" w:hanging="992"/>
      </w:pPr>
      <w:r>
        <w:t>(d)</w:t>
      </w:r>
      <w:r>
        <w:tab/>
        <w:t>accessing information relating to Modification Proposals, Approved Modifications and/or Code Modifications.</w:t>
      </w:r>
    </w:p>
    <w:p w14:paraId="690DBAEF" w14:textId="77777777" w:rsidR="00F43908" w:rsidRDefault="00B52193" w:rsidP="009175DC">
      <w:pPr>
        <w:ind w:left="992" w:hanging="992"/>
      </w:pPr>
      <w:r>
        <w:t>1.2.5</w:t>
      </w:r>
      <w:r>
        <w:tab/>
        <w:t>The Panel shall be assisted by a secretary (to be known as the "</w:t>
      </w:r>
      <w:r>
        <w:rPr>
          <w:b/>
        </w:rPr>
        <w:t>Modification Secretary</w:t>
      </w:r>
      <w:r>
        <w:t>"), who shall be a person nominated and provided by BSCCo (and may but need not be the same person as the Panel Secretary) and who shall be responsible for the administration of the Modification Procedures.</w:t>
      </w:r>
    </w:p>
    <w:p w14:paraId="4EC93EE9" w14:textId="77777777" w:rsidR="00E85AB6" w:rsidRDefault="00E85AB6" w:rsidP="009175DC">
      <w:pPr>
        <w:ind w:left="992" w:hanging="992"/>
      </w:pPr>
      <w:r>
        <w:t>1.2.6</w:t>
      </w:r>
      <w:r>
        <w:tab/>
        <w:t>In respect of amendments to the EBGL Article 18 terms and conditions, the Panel and BSCCo shall be responsible for performing the tasks delegated to them by the NETSO pursuant to the EBGL Delegation Letter, in each case in accordance with the provisions of the Code.</w:t>
      </w:r>
    </w:p>
    <w:p w14:paraId="197F538D" w14:textId="77777777" w:rsidR="00F43908" w:rsidRDefault="00B52193" w:rsidP="00E80CF0">
      <w:pPr>
        <w:pStyle w:val="Heading3"/>
      </w:pPr>
      <w:bookmarkStart w:id="441" w:name="_Toc86669213"/>
      <w:bookmarkStart w:id="442" w:name="_Toc153809672"/>
      <w:r>
        <w:lastRenderedPageBreak/>
        <w:t>1.3</w:t>
      </w:r>
      <w:r>
        <w:tab/>
        <w:t>Modification Register</w:t>
      </w:r>
      <w:bookmarkEnd w:id="441"/>
      <w:bookmarkEnd w:id="442"/>
    </w:p>
    <w:p w14:paraId="44B51912" w14:textId="1CE65943" w:rsidR="00F43908" w:rsidRDefault="00B52193" w:rsidP="009175DC">
      <w:pPr>
        <w:ind w:left="992" w:hanging="992"/>
      </w:pPr>
      <w:r>
        <w:t>1.3.1</w:t>
      </w:r>
      <w:r>
        <w:tab/>
        <w:t>The Panel shall establish and maintain a register (the "</w:t>
      </w:r>
      <w:r>
        <w:rPr>
          <w:b/>
        </w:rPr>
        <w:t>Modification Register</w:t>
      </w:r>
      <w:r>
        <w:t xml:space="preserve">") which shall record, in such form as the Panel may determine, the matters set out in </w:t>
      </w:r>
      <w:hyperlink r:id="rId70" w:anchor="section-f-1-1.3-1.3.3" w:history="1">
        <w:r w:rsidR="00404B3B">
          <w:rPr>
            <w:rStyle w:val="Hyperlink"/>
          </w:rPr>
          <w:t>paragraph 1.3.3.</w:t>
        </w:r>
      </w:hyperlink>
    </w:p>
    <w:p w14:paraId="728FA100" w14:textId="77777777" w:rsidR="00F43908" w:rsidRDefault="00B52193" w:rsidP="009175DC">
      <w:pPr>
        <w:ind w:left="992" w:hanging="992"/>
      </w:pPr>
      <w:r>
        <w:t>1.3.2</w:t>
      </w:r>
      <w:r>
        <w:tab/>
        <w:t xml:space="preserve">The purpose of the Modification Register shall be to assist the Panel in the operation of the Modification Procedures and to enable Parties and interested third parties to be reasonably informed of the progress of Modification Proposals and Approved Modifications from time to time. </w:t>
      </w:r>
    </w:p>
    <w:p w14:paraId="0B20788F" w14:textId="77777777" w:rsidR="00F43908" w:rsidRDefault="00B52193" w:rsidP="009175DC">
      <w:pPr>
        <w:ind w:left="992" w:hanging="992"/>
      </w:pPr>
      <w:r>
        <w:t>1.3.3</w:t>
      </w:r>
      <w:r>
        <w:tab/>
        <w:t>The Modification Register shall record in respect of current outstanding Modification Business:</w:t>
      </w:r>
    </w:p>
    <w:p w14:paraId="77BDCDA7" w14:textId="77777777" w:rsidR="00F43908" w:rsidRDefault="00B52193" w:rsidP="009175DC">
      <w:pPr>
        <w:ind w:left="1984" w:hanging="992"/>
      </w:pPr>
      <w:r>
        <w:t>(a)</w:t>
      </w:r>
      <w:r>
        <w:tab/>
        <w:t>details of each Modification Proposal (including the name of the Proposer, the date of the Modification Proposal and a brief description of the Modification Proposal);</w:t>
      </w:r>
    </w:p>
    <w:p w14:paraId="4787795A" w14:textId="77777777" w:rsidR="00F43908" w:rsidRDefault="00B52193" w:rsidP="009175DC">
      <w:pPr>
        <w:ind w:left="1984" w:hanging="992"/>
      </w:pPr>
      <w:r>
        <w:t>(b)</w:t>
      </w:r>
      <w:r>
        <w:tab/>
        <w:t>whether each Modification is an Urgent Modification Proposal;</w:t>
      </w:r>
    </w:p>
    <w:p w14:paraId="33474AF0" w14:textId="77777777" w:rsidR="00F43908" w:rsidRDefault="00B52193" w:rsidP="009175DC">
      <w:pPr>
        <w:ind w:left="1984" w:hanging="992"/>
      </w:pPr>
      <w:r>
        <w:t>(c)</w:t>
      </w:r>
      <w:r>
        <w:tab/>
        <w:t>the current status and progress of each Modification Proposal and the anticipated date for reporting to the Authority in respect thereof;</w:t>
      </w:r>
    </w:p>
    <w:p w14:paraId="5112997A" w14:textId="77777777" w:rsidR="00F43908" w:rsidRDefault="00B52193" w:rsidP="009175DC">
      <w:pPr>
        <w:ind w:left="1984" w:hanging="992"/>
      </w:pPr>
      <w:r>
        <w:t>(d)</w:t>
      </w:r>
      <w:r>
        <w:tab/>
        <w:t>the current status and progress of each Approved Modification; and</w:t>
      </w:r>
    </w:p>
    <w:p w14:paraId="5196B150" w14:textId="5FAB18F3" w:rsidR="00F43908" w:rsidRDefault="00B52193" w:rsidP="009175DC">
      <w:pPr>
        <w:ind w:left="1984" w:hanging="992"/>
      </w:pPr>
      <w:r>
        <w:t>(e)</w:t>
      </w:r>
      <w:r>
        <w:tab/>
        <w:t xml:space="preserve">such other matters as the Panel may consider appropriate from time to time in order to achieve the purposes set out in </w:t>
      </w:r>
      <w:hyperlink r:id="rId71" w:anchor="section-f-1-1.3-1.3.2" w:history="1">
        <w:r w:rsidR="00404B3B">
          <w:rPr>
            <w:rStyle w:val="Hyperlink"/>
          </w:rPr>
          <w:t>paragraph 1.3.2</w:t>
        </w:r>
      </w:hyperlink>
      <w:r w:rsidR="00511FBB">
        <w:t>; and</w:t>
      </w:r>
    </w:p>
    <w:p w14:paraId="1D1D3BA8" w14:textId="77777777" w:rsidR="00511FBB" w:rsidRDefault="00511FBB" w:rsidP="009175DC">
      <w:pPr>
        <w:ind w:left="1984" w:hanging="992"/>
      </w:pPr>
      <w:r>
        <w:t>(f)</w:t>
      </w:r>
      <w:r>
        <w:tab/>
        <w:t>whether a Modification Proposal has been assessed pursuant to the Modification Procedures as amending, or likely to amend, the EBGL Article 18 terms and conditions.</w:t>
      </w:r>
    </w:p>
    <w:p w14:paraId="05865D99" w14:textId="77777777" w:rsidR="00F43908" w:rsidRDefault="00B52193" w:rsidP="009175DC">
      <w:pPr>
        <w:ind w:left="992" w:hanging="992"/>
      </w:pPr>
      <w:r>
        <w:t>1.3.4</w:t>
      </w:r>
      <w:r>
        <w:tab/>
        <w:t>The Modification Register (as updated from time to time and indicating the revisions since the previous issue) shall be published on the BSC Website or (in the absence, for whatever reason, of the BSC Website) in such other manner and with such frequency (being not less than once per month) as the Panel may decide in order to bring it to the attention of Parties and interested third parties.</w:t>
      </w:r>
    </w:p>
    <w:p w14:paraId="0EC16797" w14:textId="77777777" w:rsidR="00F43908" w:rsidRDefault="00B52193" w:rsidP="009175DC">
      <w:pPr>
        <w:ind w:left="992" w:hanging="992"/>
      </w:pPr>
      <w:r>
        <w:t>1.3.5</w:t>
      </w:r>
      <w:r>
        <w:tab/>
        <w:t>The Modification Register shall include details of:</w:t>
      </w:r>
    </w:p>
    <w:p w14:paraId="2CAFB764" w14:textId="2D093CD5" w:rsidR="00F43908" w:rsidRDefault="00B52193" w:rsidP="009175DC">
      <w:pPr>
        <w:ind w:left="1984" w:hanging="992"/>
      </w:pPr>
      <w:r>
        <w:t>(a)</w:t>
      </w:r>
      <w:r>
        <w:tab/>
        <w:t xml:space="preserve">each Modification Proposal which has been withdrawn pursuant to </w:t>
      </w:r>
      <w:hyperlink r:id="rId72" w:anchor="section-f-2-2.1-2.1.12" w:history="1">
        <w:r w:rsidR="00404B3B">
          <w:rPr>
            <w:rStyle w:val="Hyperlink"/>
          </w:rPr>
          <w:t>paragraph 2.1.12(a)</w:t>
        </w:r>
      </w:hyperlink>
      <w:r>
        <w:t xml:space="preserve"> or </w:t>
      </w:r>
      <w:hyperlink r:id="rId73" w:anchor="section-f-2-2.1-2.1.12A" w:history="1">
        <w:r w:rsidR="00404B3B">
          <w:rPr>
            <w:rStyle w:val="Hyperlink"/>
          </w:rPr>
          <w:t>paragraph 2.1.12A</w:t>
        </w:r>
      </w:hyperlink>
      <w:r>
        <w:t xml:space="preserve"> or rejected by the Authority;</w:t>
      </w:r>
    </w:p>
    <w:p w14:paraId="6C1B3F42" w14:textId="77777777" w:rsidR="00F43908" w:rsidRDefault="00B52193" w:rsidP="009175DC">
      <w:pPr>
        <w:ind w:left="1984" w:hanging="992"/>
      </w:pPr>
      <w:r>
        <w:t>(b)</w:t>
      </w:r>
      <w:r>
        <w:tab/>
        <w:t>each Approved Modification which has been implemented; and</w:t>
      </w:r>
    </w:p>
    <w:p w14:paraId="6C56AF33" w14:textId="77777777" w:rsidR="00F43908" w:rsidRDefault="00B52193" w:rsidP="009175DC">
      <w:pPr>
        <w:ind w:left="1984" w:hanging="992"/>
      </w:pPr>
      <w:r>
        <w:t>(c)</w:t>
      </w:r>
      <w:r>
        <w:tab/>
        <w:t>each Modification Proposal that:</w:t>
      </w:r>
    </w:p>
    <w:p w14:paraId="548C2AD7" w14:textId="18ED507E" w:rsidR="00F43908" w:rsidRDefault="00B52193" w:rsidP="009175DC">
      <w:pPr>
        <w:ind w:left="2977" w:hanging="992"/>
      </w:pPr>
      <w:r>
        <w:t>(i)</w:t>
      </w:r>
      <w:r>
        <w:tab/>
        <w:t xml:space="preserve">has been the subject of a notice from the NETSO either pursuant to </w:t>
      </w:r>
      <w:hyperlink r:id="rId74" w:anchor="section-f-1-1.1-1.1.2" w:history="1">
        <w:r w:rsidR="00404B3B">
          <w:rPr>
            <w:rStyle w:val="Hyperlink"/>
          </w:rPr>
          <w:t>paragraphs 1.1.2</w:t>
        </w:r>
      </w:hyperlink>
      <w:r>
        <w:t xml:space="preserve"> or </w:t>
      </w:r>
      <w:hyperlink r:id="rId75" w:anchor="section-f-1-1.1-1.1.4" w:history="1">
        <w:r w:rsidRPr="00404B3B">
          <w:rPr>
            <w:rStyle w:val="Hyperlink"/>
          </w:rPr>
          <w:t>1.1.4</w:t>
        </w:r>
      </w:hyperlink>
      <w:r>
        <w:t>; and</w:t>
      </w:r>
    </w:p>
    <w:p w14:paraId="205468ED" w14:textId="77777777" w:rsidR="00F43908" w:rsidRDefault="00B52193" w:rsidP="009175DC">
      <w:pPr>
        <w:ind w:left="2977" w:hanging="992"/>
      </w:pPr>
      <w:r>
        <w:t>(ii)</w:t>
      </w:r>
      <w:r>
        <w:tab/>
        <w:t>is the subject of a Relevant Challenge,</w:t>
      </w:r>
    </w:p>
    <w:p w14:paraId="614A185F" w14:textId="24FD0B06" w:rsidR="00F43908" w:rsidRDefault="00B52193" w:rsidP="009175DC">
      <w:pPr>
        <w:ind w:left="992"/>
      </w:pPr>
      <w:r>
        <w:t xml:space="preserve">for a period of </w:t>
      </w:r>
      <w:r w:rsidR="00A74891">
        <w:t>three</w:t>
      </w:r>
      <w:r>
        <w:t xml:space="preserve"> months after such withdrawal, rejection or implementation, (and in the case of a Modification Proposal as described in sub-paragraph (c) determination of the relevant appeal or judicial review), or such longer period as the Panel may determine.</w:t>
      </w:r>
    </w:p>
    <w:p w14:paraId="7295F144" w14:textId="77777777" w:rsidR="00F43908" w:rsidRDefault="00B52193" w:rsidP="00E80CF0">
      <w:pPr>
        <w:pStyle w:val="Heading3"/>
      </w:pPr>
      <w:bookmarkStart w:id="443" w:name="_Toc86669214"/>
      <w:bookmarkStart w:id="444" w:name="_Toc153809673"/>
      <w:r>
        <w:lastRenderedPageBreak/>
        <w:t>1.4</w:t>
      </w:r>
      <w:r>
        <w:tab/>
        <w:t>Monthly Progress Report</w:t>
      </w:r>
      <w:bookmarkEnd w:id="443"/>
      <w:bookmarkEnd w:id="444"/>
    </w:p>
    <w:p w14:paraId="7D55A819" w14:textId="36D93430" w:rsidR="00F43908" w:rsidRDefault="00B52193" w:rsidP="009175DC">
      <w:pPr>
        <w:ind w:left="992" w:hanging="992"/>
      </w:pPr>
      <w:r>
        <w:t>1.4.1</w:t>
      </w:r>
      <w:r>
        <w:tab/>
        <w:t>The Panel shall prepare and submit to the Authority each month a progress report (to be known as the "</w:t>
      </w:r>
      <w:r>
        <w:rPr>
          <w:b/>
        </w:rPr>
        <w:t>Monthly Progress Report</w:t>
      </w:r>
      <w:r>
        <w:t xml:space="preserve">") setting out the matters referred to in </w:t>
      </w:r>
      <w:hyperlink r:id="rId76" w:anchor="section-f-1-1.4-1.4.2" w:history="1">
        <w:r w:rsidR="00404B3B">
          <w:rPr>
            <w:rStyle w:val="Hyperlink"/>
          </w:rPr>
          <w:t>paragraph 1.4.2</w:t>
        </w:r>
      </w:hyperlink>
      <w:r>
        <w:t xml:space="preserve"> in respect of the preceding month.</w:t>
      </w:r>
    </w:p>
    <w:p w14:paraId="5A1EC496" w14:textId="77777777" w:rsidR="00F43908" w:rsidRDefault="00B52193" w:rsidP="009175DC">
      <w:pPr>
        <w:ind w:left="992" w:hanging="992"/>
      </w:pPr>
      <w:r>
        <w:t>1.4.2</w:t>
      </w:r>
      <w:r>
        <w:tab/>
        <w:t>The Monthly Progress Report shall contain:</w:t>
      </w:r>
    </w:p>
    <w:p w14:paraId="696891EB" w14:textId="3FDC4258" w:rsidR="00F43908" w:rsidRDefault="00B52193" w:rsidP="009175DC">
      <w:pPr>
        <w:ind w:left="1984" w:hanging="992"/>
      </w:pPr>
      <w:r>
        <w:t>(a)</w:t>
      </w:r>
      <w:r>
        <w:tab/>
        <w:t xml:space="preserve">details of any proposal which has been refused pursuant to </w:t>
      </w:r>
      <w:hyperlink r:id="rId77" w:anchor="section-f-2-2.1-2.1.3" w:history="1">
        <w:r w:rsidR="00404B3B">
          <w:rPr>
            <w:rStyle w:val="Hyperlink"/>
          </w:rPr>
          <w:t>paragraph 2.1.3</w:t>
        </w:r>
      </w:hyperlink>
      <w:r>
        <w:t xml:space="preserve"> or </w:t>
      </w:r>
      <w:hyperlink r:id="rId78" w:anchor="section-f-2-2.1-2.1.4" w:history="1">
        <w:r w:rsidR="00404B3B">
          <w:rPr>
            <w:rStyle w:val="Hyperlink"/>
          </w:rPr>
          <w:t>paragraph 2.1.4</w:t>
        </w:r>
      </w:hyperlink>
      <w:r>
        <w:t>;</w:t>
      </w:r>
    </w:p>
    <w:p w14:paraId="6BB2E5FF" w14:textId="77777777" w:rsidR="00F43908" w:rsidRDefault="00B52193" w:rsidP="009175DC">
      <w:pPr>
        <w:ind w:left="1984" w:hanging="992"/>
      </w:pPr>
      <w:r>
        <w:t>(b)</w:t>
      </w:r>
      <w:r>
        <w:tab/>
        <w:t>the current version of the Modification Register;</w:t>
      </w:r>
    </w:p>
    <w:p w14:paraId="492E4A9E" w14:textId="77777777" w:rsidR="00F43908" w:rsidRDefault="00B52193" w:rsidP="009175DC">
      <w:pPr>
        <w:ind w:left="1984" w:hanging="992"/>
      </w:pPr>
      <w:r>
        <w:t>(c)</w:t>
      </w:r>
      <w:r>
        <w:tab/>
        <w:t>details of:</w:t>
      </w:r>
    </w:p>
    <w:p w14:paraId="0FF1674B" w14:textId="575928E7" w:rsidR="00F43908" w:rsidRDefault="00B52193" w:rsidP="009175DC">
      <w:pPr>
        <w:ind w:left="2977" w:hanging="992"/>
      </w:pPr>
      <w:r>
        <w:t>(i)</w:t>
      </w:r>
      <w:r>
        <w:tab/>
        <w:t xml:space="preserve">the priority which the Panel is proposing to accord or is according to the Modification Proposals contained in the Modification Register (in accordance with </w:t>
      </w:r>
      <w:hyperlink r:id="rId79" w:anchor="section-f-2-2.2-2.2.3" w:history="1">
        <w:r w:rsidR="00404B3B">
          <w:rPr>
            <w:rStyle w:val="Hyperlink"/>
          </w:rPr>
          <w:t>paragraph 2.2.3</w:t>
        </w:r>
      </w:hyperlink>
      <w:r>
        <w:t xml:space="preserve">); </w:t>
      </w:r>
    </w:p>
    <w:p w14:paraId="3B145E32" w14:textId="77777777" w:rsidR="00F43908" w:rsidRDefault="00B52193" w:rsidP="009175DC">
      <w:pPr>
        <w:ind w:left="2977" w:hanging="992"/>
      </w:pPr>
      <w:r>
        <w:t>(ii)</w:t>
      </w:r>
      <w:r>
        <w:tab/>
        <w:t>the scheduling and timetable for consideration of each Modification Proposal and completion of the Modification Report in respect thereof in the context of all other current Modification Proposals;</w:t>
      </w:r>
    </w:p>
    <w:p w14:paraId="176E759D" w14:textId="77777777" w:rsidR="00F43908" w:rsidRDefault="00B52193" w:rsidP="009175DC">
      <w:pPr>
        <w:ind w:left="2977" w:hanging="992"/>
      </w:pPr>
      <w:r>
        <w:t>(iii)</w:t>
      </w:r>
      <w:r>
        <w:tab/>
        <w:t>the impact of the priority accorded to each Modification Proposal by reference to each other pending Modification Proposal;</w:t>
      </w:r>
    </w:p>
    <w:p w14:paraId="03A2CC86" w14:textId="33F2B581" w:rsidR="00F43908" w:rsidRDefault="00B52193" w:rsidP="009175DC">
      <w:pPr>
        <w:ind w:left="1984" w:hanging="992"/>
      </w:pPr>
      <w:r>
        <w:t>(d)</w:t>
      </w:r>
      <w:r>
        <w:tab/>
        <w:t xml:space="preserve">details of any decision to amalgamate Modification Proposals in accordance with </w:t>
      </w:r>
      <w:hyperlink r:id="rId80" w:anchor="section-f-2-2.3" w:history="1">
        <w:r w:rsidR="00404B3B">
          <w:rPr>
            <w:rStyle w:val="Hyperlink"/>
          </w:rPr>
          <w:t>paragraph 2.3</w:t>
        </w:r>
      </w:hyperlink>
      <w:r>
        <w:t>;</w:t>
      </w:r>
    </w:p>
    <w:p w14:paraId="178CE4E8" w14:textId="49F50BFD" w:rsidR="00F43908" w:rsidRDefault="00B52193" w:rsidP="009175DC">
      <w:pPr>
        <w:ind w:left="1984" w:hanging="992"/>
      </w:pPr>
      <w:r>
        <w:t>(e)</w:t>
      </w:r>
      <w:r>
        <w:tab/>
        <w:t xml:space="preserve">details of any decision to suspend a Definition Procedure or an Assessment Procedure in relation to a particular Modification Proposal and to proceed directly to the Report Phase in accordance with </w:t>
      </w:r>
      <w:hyperlink r:id="rId81" w:anchor="section-f-2-2.2-2.2.11" w:history="1">
        <w:r w:rsidR="00404B3B">
          <w:rPr>
            <w:rStyle w:val="Hyperlink"/>
          </w:rPr>
          <w:t>paragraph 2.2.11</w:t>
        </w:r>
      </w:hyperlink>
      <w:r>
        <w:t>;</w:t>
      </w:r>
    </w:p>
    <w:p w14:paraId="133662EA" w14:textId="77777777" w:rsidR="00F43908" w:rsidRDefault="00B52193" w:rsidP="009175DC">
      <w:pPr>
        <w:ind w:left="1984" w:hanging="992"/>
      </w:pPr>
      <w:r>
        <w:t>(f)</w:t>
      </w:r>
      <w:r>
        <w:tab/>
        <w:t>details of any circumstances which lead the Panel to believe that the Implementation Date for an Approved Modification is unlikely to be met or should be brought forward and, if so, why;</w:t>
      </w:r>
    </w:p>
    <w:p w14:paraId="287D5B30" w14:textId="77777777" w:rsidR="00F43908" w:rsidRDefault="00B52193" w:rsidP="009175DC">
      <w:pPr>
        <w:ind w:left="1984" w:hanging="992"/>
      </w:pPr>
      <w:r>
        <w:t>(g)</w:t>
      </w:r>
      <w:r>
        <w:tab/>
        <w:t>such other matters as the Authority may request to be included from time to time;</w:t>
      </w:r>
    </w:p>
    <w:p w14:paraId="6C201268" w14:textId="32A432AC" w:rsidR="00F43908" w:rsidRDefault="00B52193" w:rsidP="009175DC">
      <w:pPr>
        <w:ind w:left="1984" w:hanging="992"/>
      </w:pPr>
      <w:r>
        <w:t>(h)</w:t>
      </w:r>
      <w:r>
        <w:tab/>
        <w:t xml:space="preserve">details of any decision of the Panel to recommend a Conditional Implementation Date in relation to any Modification Proposal as described in </w:t>
      </w:r>
      <w:hyperlink r:id="rId82" w:anchor="section-f-1-1.3-1.3.5" w:history="1">
        <w:r w:rsidR="00404B3B">
          <w:rPr>
            <w:rStyle w:val="Hyperlink"/>
          </w:rPr>
          <w:t>paragraph 1.3.5(c)</w:t>
        </w:r>
      </w:hyperlink>
      <w:r>
        <w:t>; and</w:t>
      </w:r>
    </w:p>
    <w:p w14:paraId="256F150C" w14:textId="77777777" w:rsidR="00F43908" w:rsidRDefault="00B52193" w:rsidP="009175DC">
      <w:pPr>
        <w:ind w:left="1984" w:hanging="992"/>
      </w:pPr>
      <w:r>
        <w:t>(i)</w:t>
      </w:r>
      <w:r>
        <w:tab/>
        <w:t>the basis for each of the decisions referred to above (including, where applicable, the cost and other implications of those decisions).</w:t>
      </w:r>
    </w:p>
    <w:p w14:paraId="31872B2D" w14:textId="77777777" w:rsidR="00F43908" w:rsidRDefault="00B52193" w:rsidP="00800474">
      <w:pPr>
        <w:ind w:left="992" w:hanging="992"/>
      </w:pPr>
      <w:r>
        <w:t>1.4.3</w:t>
      </w:r>
      <w:r>
        <w:tab/>
        <w:t>If, following discussion with the Panel, the Authority issues a notice to the Modification Secretary requesting the Panel (in relation to developments and changes highlighted in the Monthly Progress Report):</w:t>
      </w:r>
    </w:p>
    <w:p w14:paraId="29903192" w14:textId="78F5B823" w:rsidR="00F43908" w:rsidRDefault="00B52193" w:rsidP="009175DC">
      <w:pPr>
        <w:ind w:left="1984" w:hanging="992"/>
      </w:pPr>
      <w:r>
        <w:t>(a)</w:t>
      </w:r>
      <w:r>
        <w:tab/>
        <w:t xml:space="preserve">not to reject a Modification Proposal pursuant to </w:t>
      </w:r>
      <w:hyperlink r:id="rId83" w:anchor="section-f-2-2.1-2.1.4" w:history="1">
        <w:r w:rsidR="00404B3B">
          <w:rPr>
            <w:rStyle w:val="Hyperlink"/>
          </w:rPr>
          <w:t>paragraph 2.1.4</w:t>
        </w:r>
      </w:hyperlink>
      <w:r>
        <w:t>; and/or</w:t>
      </w:r>
    </w:p>
    <w:p w14:paraId="1BCA67D0" w14:textId="77777777" w:rsidR="00F43908" w:rsidRDefault="00B52193" w:rsidP="009175DC">
      <w:pPr>
        <w:ind w:left="1984" w:hanging="992"/>
      </w:pPr>
      <w:r>
        <w:t>(b)</w:t>
      </w:r>
      <w:r>
        <w:tab/>
        <w:t xml:space="preserve">not to amalgamate Modification Proposals as set out in the Monthly Progress Report; and/or </w:t>
      </w:r>
    </w:p>
    <w:p w14:paraId="3EFD4BC3" w14:textId="77777777" w:rsidR="00F43908" w:rsidRDefault="00B52193" w:rsidP="009175DC">
      <w:pPr>
        <w:ind w:left="1984" w:hanging="992"/>
      </w:pPr>
      <w:r>
        <w:t>(c)</w:t>
      </w:r>
      <w:r>
        <w:tab/>
        <w:t>to accord a different priority to particular Modification Proposals from that set out in the Monthly Progress Report; and/or</w:t>
      </w:r>
    </w:p>
    <w:p w14:paraId="16505055" w14:textId="77777777" w:rsidR="00F43908" w:rsidRDefault="00B52193" w:rsidP="009175DC">
      <w:pPr>
        <w:ind w:left="1984" w:hanging="992"/>
      </w:pPr>
      <w:r>
        <w:lastRenderedPageBreak/>
        <w:t>(d)</w:t>
      </w:r>
      <w:r>
        <w:tab/>
        <w:t>to amend the timetable for definition and/or assessment and evaluation of a Modification Proposal,</w:t>
      </w:r>
    </w:p>
    <w:p w14:paraId="22269436" w14:textId="77777777" w:rsidR="00F43908" w:rsidRDefault="00B52193" w:rsidP="009175DC">
      <w:pPr>
        <w:ind w:left="992"/>
      </w:pPr>
      <w:r>
        <w:t>the Panel shall comply with such notice.</w:t>
      </w:r>
    </w:p>
    <w:p w14:paraId="3D10B276" w14:textId="1A9CA519" w:rsidR="00F43908" w:rsidRDefault="00B52193" w:rsidP="009175DC">
      <w:pPr>
        <w:ind w:left="992" w:hanging="992"/>
      </w:pPr>
      <w:r>
        <w:t>1.4.4</w:t>
      </w:r>
      <w:r>
        <w:tab/>
        <w:t xml:space="preserve">The Modification Secretary shall publish each Monthly Progress Report on the BSC Website within </w:t>
      </w:r>
      <w:r w:rsidR="00A74891">
        <w:t>seven</w:t>
      </w:r>
      <w:r>
        <w:t xml:space="preserve"> Business Days after it is sent to the Authority, provided that the Modification Secretary shall exclude therefrom any matters in respect of which the Authority issues a notice to the Modification Secretary for the purposes of this </w:t>
      </w:r>
      <w:hyperlink r:id="rId84" w:anchor="section-f-1-1.4-1.4.4" w:history="1">
        <w:r w:rsidR="00404B3B">
          <w:rPr>
            <w:rStyle w:val="Hyperlink"/>
          </w:rPr>
          <w:t>paragraph 1.4.4.</w:t>
        </w:r>
      </w:hyperlink>
    </w:p>
    <w:p w14:paraId="449B2059" w14:textId="77777777" w:rsidR="00F43908" w:rsidRDefault="00B52193" w:rsidP="00E80CF0">
      <w:pPr>
        <w:pStyle w:val="Heading3"/>
      </w:pPr>
      <w:bookmarkStart w:id="445" w:name="_Toc86669215"/>
      <w:bookmarkStart w:id="446" w:name="_Toc153809674"/>
      <w:r>
        <w:t>1.5</w:t>
      </w:r>
      <w:r>
        <w:tab/>
        <w:t>Standing Lists</w:t>
      </w:r>
      <w:bookmarkEnd w:id="445"/>
      <w:bookmarkEnd w:id="446"/>
    </w:p>
    <w:p w14:paraId="0E34DB1D" w14:textId="3FDF8216" w:rsidR="00F43908" w:rsidRDefault="00B52193" w:rsidP="009175DC">
      <w:pPr>
        <w:ind w:left="992" w:hanging="992"/>
      </w:pPr>
      <w:r>
        <w:t>1.5.1</w:t>
      </w:r>
      <w:r>
        <w:tab/>
        <w:t xml:space="preserve">The Panel shall establish and maintain a list of persons with relevant experience and/or expertise who may be willing to be members of a Workgroup established pursuant to </w:t>
      </w:r>
      <w:hyperlink r:id="rId85" w:anchor="section-f-2-2.4" w:history="1">
        <w:r w:rsidR="00404B3B">
          <w:rPr>
            <w:rStyle w:val="Hyperlink"/>
          </w:rPr>
          <w:t>paragraph 2.4.</w:t>
        </w:r>
      </w:hyperlink>
    </w:p>
    <w:p w14:paraId="1CC6A6C7" w14:textId="77777777" w:rsidR="00F43908" w:rsidRDefault="00B52193" w:rsidP="009175DC">
      <w:pPr>
        <w:ind w:left="992" w:hanging="992"/>
      </w:pPr>
      <w:r>
        <w:t>1.5.2</w:t>
      </w:r>
      <w:r>
        <w:tab/>
        <w:t>Parties may submit suggestions to the Panel for suitable candidates to be included on such list (together with details of their relevant experience and/or expertise).</w:t>
      </w:r>
    </w:p>
    <w:p w14:paraId="0BF8DF76" w14:textId="149C1317" w:rsidR="00F43908" w:rsidRDefault="00B52193" w:rsidP="009175DC">
      <w:pPr>
        <w:ind w:left="992" w:hanging="992"/>
      </w:pPr>
      <w:r>
        <w:t>1.5.3</w:t>
      </w:r>
      <w:r>
        <w:tab/>
        <w:t xml:space="preserve">It is expected that Parties shall make available a reasonable level of suitably qualified personnel to act as members from time to time of Workgroups established by the Panel pursuant to </w:t>
      </w:r>
      <w:hyperlink r:id="rId86" w:anchor="section-f-2-2.4" w:history="1">
        <w:r w:rsidR="00404B3B">
          <w:rPr>
            <w:rStyle w:val="Hyperlink"/>
          </w:rPr>
          <w:t>paragraph 2.4.</w:t>
        </w:r>
      </w:hyperlink>
    </w:p>
    <w:p w14:paraId="65A16A10" w14:textId="46AFB87C" w:rsidR="00F43908" w:rsidRDefault="00B52193" w:rsidP="00E80CF0">
      <w:pPr>
        <w:pStyle w:val="Heading3"/>
      </w:pPr>
      <w:bookmarkStart w:id="447" w:name="_Toc86669216"/>
      <w:bookmarkStart w:id="448" w:name="_Toc153809675"/>
      <w:r>
        <w:t>1.6</w:t>
      </w:r>
      <w:r>
        <w:tab/>
        <w:t>Change Co-ordination</w:t>
      </w:r>
      <w:bookmarkEnd w:id="447"/>
      <w:bookmarkEnd w:id="448"/>
    </w:p>
    <w:p w14:paraId="7C6ECA7D" w14:textId="61382DB1" w:rsidR="00F43908" w:rsidRDefault="00B52193" w:rsidP="009175DC">
      <w:pPr>
        <w:ind w:left="992" w:hanging="992"/>
      </w:pPr>
      <w:r>
        <w:t>1.6.1</w:t>
      </w:r>
      <w:r>
        <w:tab/>
        <w:t xml:space="preserve">The Panel shall establish (and, where appropriate, revise from time to time) joint working arrangements, consistent with any IS Policies relating to change co-ordination, with each </w:t>
      </w:r>
      <w:r w:rsidR="006759CA">
        <w:t>Industry Code</w:t>
      </w:r>
      <w:r>
        <w:t xml:space="preserve"> Owner to facilitate the identification, co-ordination, making and implementation of change to </w:t>
      </w:r>
      <w:r w:rsidR="006759CA">
        <w:t>Industry Codes</w:t>
      </w:r>
      <w:r>
        <w:t xml:space="preserve"> consequent on a Code Modification in a full and timely manner.</w:t>
      </w:r>
    </w:p>
    <w:p w14:paraId="415B2614" w14:textId="37F13CF5" w:rsidR="00F43908" w:rsidRDefault="00B52193" w:rsidP="009175DC">
      <w:pPr>
        <w:ind w:left="992" w:hanging="992"/>
      </w:pPr>
      <w:r>
        <w:t>1.6.1A</w:t>
      </w:r>
      <w:r>
        <w:tab/>
      </w:r>
      <w:r w:rsidR="006759CA">
        <w:t>Not Used.</w:t>
      </w:r>
      <w:r>
        <w:t xml:space="preserve"> </w:t>
      </w:r>
    </w:p>
    <w:p w14:paraId="60D0B317" w14:textId="77777777" w:rsidR="00F43908" w:rsidRDefault="00B52193" w:rsidP="009175DC">
      <w:pPr>
        <w:ind w:left="992" w:hanging="992"/>
      </w:pPr>
      <w:r>
        <w:t>1.6.1B</w:t>
      </w:r>
      <w:r>
        <w:tab/>
        <w:t>The Panel shall establish (and, where appropriate, revise from time to time) joint working arrangements, consistent with any IS Policies relating to change co-ordination, with:</w:t>
      </w:r>
    </w:p>
    <w:p w14:paraId="417373CA" w14:textId="77777777" w:rsidR="00F43908" w:rsidRDefault="00B52193" w:rsidP="009175DC">
      <w:pPr>
        <w:ind w:left="1984" w:hanging="992"/>
      </w:pPr>
      <w:r>
        <w:t>(a)</w:t>
      </w:r>
      <w:r>
        <w:tab/>
        <w:t>the Secretary of State, the CM Settlement Body and any CM Settlement Services Provider (as applicable) to facilitate the identification of potential inconsistencies between a Code Modification and the Capacity Market Documents; and</w:t>
      </w:r>
    </w:p>
    <w:p w14:paraId="052DDE95" w14:textId="77777777" w:rsidR="00F43908" w:rsidRDefault="00B52193" w:rsidP="009175DC">
      <w:pPr>
        <w:ind w:left="1984" w:hanging="992"/>
      </w:pPr>
      <w:r>
        <w:t>(b)</w:t>
      </w:r>
      <w:r>
        <w:tab/>
        <w:t xml:space="preserve">the Secretary of State to facilitate the identification of potential inconsistencies between a Code Modification and the CFD Documents, </w:t>
      </w:r>
    </w:p>
    <w:p w14:paraId="4BC0B792" w14:textId="77777777" w:rsidR="00F43908" w:rsidRDefault="00B52193" w:rsidP="009175DC">
      <w:pPr>
        <w:ind w:left="992"/>
      </w:pPr>
      <w:r>
        <w:t>in each case, in a full and timely manner.</w:t>
      </w:r>
    </w:p>
    <w:p w14:paraId="3B4F33C8" w14:textId="3565A068" w:rsidR="00F43908" w:rsidRDefault="00B52193" w:rsidP="009175DC">
      <w:pPr>
        <w:ind w:left="992" w:hanging="992"/>
      </w:pPr>
      <w:r>
        <w:t>1.6.2</w:t>
      </w:r>
      <w:r>
        <w:tab/>
        <w:t xml:space="preserve">The working arrangements referred to in </w:t>
      </w:r>
      <w:hyperlink r:id="rId87" w:anchor="section-f-1-1.6-1.6.1" w:history="1">
        <w:r w:rsidR="00404B3B">
          <w:rPr>
            <w:rStyle w:val="Hyperlink"/>
          </w:rPr>
          <w:t>paragraphs 1.6.1</w:t>
        </w:r>
      </w:hyperlink>
      <w:r w:rsidR="00121344">
        <w:rPr>
          <w:color w:val="000000"/>
          <w:szCs w:val="22"/>
        </w:rPr>
        <w:t xml:space="preserve"> </w:t>
      </w:r>
      <w:r>
        <w:rPr>
          <w:color w:val="000000"/>
          <w:szCs w:val="22"/>
        </w:rPr>
        <w:t xml:space="preserve">and </w:t>
      </w:r>
      <w:hyperlink r:id="rId88" w:anchor="section-f-1-1.6-1.6.1B" w:history="1">
        <w:r w:rsidRPr="00404B3B">
          <w:rPr>
            <w:rStyle w:val="Hyperlink"/>
            <w:szCs w:val="22"/>
          </w:rPr>
          <w:t>1.6.1B</w:t>
        </w:r>
      </w:hyperlink>
      <w:r>
        <w:t xml:space="preserve"> shall be such as enable the consideration, development and evaluation of Modification Proposals, and the implementation of Approved Modifications, to proceed in a full and timely manner and enable:</w:t>
      </w:r>
    </w:p>
    <w:p w14:paraId="68824E07" w14:textId="25CA69BD" w:rsidR="00F43908" w:rsidRDefault="00B52193" w:rsidP="009175DC">
      <w:pPr>
        <w:ind w:left="1984" w:hanging="992"/>
      </w:pPr>
      <w:r>
        <w:t>(a)</w:t>
      </w:r>
      <w:r>
        <w:tab/>
        <w:t xml:space="preserve">changes to </w:t>
      </w:r>
      <w:r w:rsidR="00121344">
        <w:t xml:space="preserve">Industry Codes </w:t>
      </w:r>
      <w:r>
        <w:t>consequent on a Code Modification to be made and given effect wherever possible (subject to any necessary consent of the Authority) at the same time as such Code Modification is made and given effect; and</w:t>
      </w:r>
    </w:p>
    <w:p w14:paraId="69F86298" w14:textId="77777777" w:rsidR="00F43908" w:rsidRDefault="00B52193" w:rsidP="009175DC">
      <w:pPr>
        <w:ind w:left="1984" w:hanging="992"/>
      </w:pPr>
      <w:r>
        <w:t>(b)</w:t>
      </w:r>
      <w:r>
        <w:tab/>
      </w:r>
      <w:r w:rsidRPr="007820BD">
        <w:t>potential</w:t>
      </w:r>
      <w:r>
        <w:t xml:space="preserve"> inconsistencies between the Code Modification and the Capacity Market Documents and/or the CFD Documents (as applicable) to be raised with </w:t>
      </w:r>
      <w:r>
        <w:lastRenderedPageBreak/>
        <w:t>the CM Settlement Body, the CM Settlement Services Provider and the Secretary of State (as applicable).</w:t>
      </w:r>
    </w:p>
    <w:p w14:paraId="78EB4B50" w14:textId="7BA4CBE9" w:rsidR="007969B3" w:rsidRDefault="007969B3" w:rsidP="007969B3">
      <w:pPr>
        <w:ind w:left="992" w:hanging="992"/>
      </w:pPr>
      <w:r>
        <w:t>1.6.2A</w:t>
      </w:r>
      <w:r>
        <w:tab/>
        <w:t xml:space="preserve">Without prejudice to the generality of </w:t>
      </w:r>
      <w:hyperlink r:id="rId89" w:anchor="section-f-1-1.6-1.6.1" w:history="1">
        <w:r w:rsidR="00404B3B">
          <w:rPr>
            <w:rStyle w:val="Hyperlink"/>
          </w:rPr>
          <w:t>paragraph 1.6.1</w:t>
        </w:r>
      </w:hyperlink>
      <w:r>
        <w:t xml:space="preserve">, </w:t>
      </w:r>
      <w:r w:rsidR="006F4742">
        <w:t>BSCCo</w:t>
      </w:r>
      <w:r>
        <w:t xml:space="preserve"> shall ensure that:</w:t>
      </w:r>
    </w:p>
    <w:p w14:paraId="75B5440E" w14:textId="77777777" w:rsidR="007969B3" w:rsidRDefault="007969B3" w:rsidP="007969B3">
      <w:pPr>
        <w:ind w:left="1984" w:hanging="992"/>
      </w:pPr>
      <w:r>
        <w:t>(a)</w:t>
      </w:r>
      <w:r>
        <w:tab/>
        <w:t xml:space="preserve">it makes available </w:t>
      </w:r>
      <w:r w:rsidRPr="007969B3">
        <w:t xml:space="preserve">one or more representatives </w:t>
      </w:r>
      <w:r>
        <w:t xml:space="preserve">to be </w:t>
      </w:r>
      <w:r w:rsidRPr="007969B3">
        <w:t>included in</w:t>
      </w:r>
      <w:r>
        <w:t xml:space="preserve"> the Cross Code Steering Group; and</w:t>
      </w:r>
    </w:p>
    <w:p w14:paraId="4600C100" w14:textId="77777777" w:rsidR="007969B3" w:rsidRDefault="007969B3" w:rsidP="007969B3">
      <w:pPr>
        <w:ind w:left="1984" w:hanging="992"/>
      </w:pPr>
      <w:r>
        <w:t>(b)</w:t>
      </w:r>
      <w:r>
        <w:tab/>
        <w:t xml:space="preserve">those representatives have the </w:t>
      </w:r>
      <w:r w:rsidRPr="007969B3">
        <w:t>appropriate skills, knowledg</w:t>
      </w:r>
      <w:r>
        <w:t>e and experience to participate</w:t>
      </w:r>
      <w:r w:rsidR="003411A0">
        <w:t xml:space="preserve"> in the </w:t>
      </w:r>
      <w:r w:rsidR="003411A0" w:rsidRPr="003411A0">
        <w:t>Cross Code Steering Group</w:t>
      </w:r>
      <w:r>
        <w:t xml:space="preserve">, having regard to </w:t>
      </w:r>
      <w:r w:rsidRPr="007969B3">
        <w:t>the Cross Code Steering Group Terms of Reference.</w:t>
      </w:r>
    </w:p>
    <w:p w14:paraId="25F8F6D7" w14:textId="1D114C15" w:rsidR="003411A0" w:rsidRDefault="003411A0" w:rsidP="006F4742">
      <w:pPr>
        <w:ind w:left="992" w:hanging="992"/>
      </w:pPr>
      <w:r>
        <w:t>1.6.2B</w:t>
      </w:r>
      <w:r>
        <w:tab/>
        <w:t>In respect of changes that impact more than one Energy Code</w:t>
      </w:r>
      <w:r w:rsidR="00BD47E9">
        <w:t xml:space="preserve">, </w:t>
      </w:r>
      <w:hyperlink r:id="rId90" w:anchor="section-f-1-1.6A" w:history="1">
        <w:r w:rsidR="00404B3B">
          <w:rPr>
            <w:rStyle w:val="Hyperlink"/>
          </w:rPr>
          <w:t>paragraph 1.6A</w:t>
        </w:r>
      </w:hyperlink>
      <w:r w:rsidR="00BD47E9">
        <w:t xml:space="preserve"> shall apply.</w:t>
      </w:r>
    </w:p>
    <w:p w14:paraId="5B2267C7" w14:textId="03AA02DD" w:rsidR="003B647A" w:rsidRDefault="003B647A" w:rsidP="006F4742">
      <w:pPr>
        <w:ind w:left="992" w:hanging="992"/>
      </w:pPr>
      <w:r>
        <w:t>1.6.2C</w:t>
      </w:r>
      <w:r>
        <w:tab/>
      </w:r>
      <w:r w:rsidRPr="003B647A">
        <w:t>BSCCo shall ensure that the REC Meta Data for all relevant REC Market Messages and REC Data Items utilised under the Code are defined within the Energy Market Data Specification administered in accordance with the REC Change Management Schedule.</w:t>
      </w:r>
    </w:p>
    <w:p w14:paraId="51F416AF" w14:textId="77777777" w:rsidR="00F43908" w:rsidRDefault="00B52193" w:rsidP="009175DC">
      <w:pPr>
        <w:ind w:left="992" w:hanging="992"/>
      </w:pPr>
      <w:r>
        <w:t>1.6.3</w:t>
      </w:r>
      <w:r>
        <w:tab/>
        <w:t>For the purposes of this Section F:</w:t>
      </w:r>
    </w:p>
    <w:p w14:paraId="1C1705CD" w14:textId="77777777" w:rsidR="00F43908" w:rsidRDefault="00B52193" w:rsidP="009175DC">
      <w:pPr>
        <w:ind w:left="1984" w:hanging="992"/>
      </w:pPr>
      <w:r>
        <w:t>(a)</w:t>
      </w:r>
      <w:r>
        <w:tab/>
        <w:t>"</w:t>
      </w:r>
      <w:r>
        <w:rPr>
          <w:b/>
        </w:rPr>
        <w:t>Core Industry Documents</w:t>
      </w:r>
      <w:r>
        <w:t xml:space="preserve">" shall have the meaning ascribed to such term in the Transmission Licence; </w:t>
      </w:r>
    </w:p>
    <w:p w14:paraId="3A46553A" w14:textId="0DEA9B1F" w:rsidR="00F43908" w:rsidRDefault="00B52193" w:rsidP="009175DC">
      <w:pPr>
        <w:ind w:left="1984" w:hanging="992"/>
      </w:pPr>
      <w:r>
        <w:t>(b)</w:t>
      </w:r>
      <w:r>
        <w:tab/>
      </w:r>
      <w:r w:rsidR="00121344">
        <w:t>Not used</w:t>
      </w:r>
      <w:r>
        <w:t>;</w:t>
      </w:r>
    </w:p>
    <w:p w14:paraId="37405E0C" w14:textId="47BB86FD" w:rsidR="00F43908" w:rsidRDefault="00B52193" w:rsidP="009175DC">
      <w:pPr>
        <w:ind w:left="1984" w:hanging="992"/>
      </w:pPr>
      <w:r>
        <w:t>(c)</w:t>
      </w:r>
      <w:r>
        <w:tab/>
      </w:r>
      <w:r w:rsidR="00121344">
        <w:t>Not Used</w:t>
      </w:r>
      <w:r>
        <w:t>;</w:t>
      </w:r>
    </w:p>
    <w:p w14:paraId="3B64D33E" w14:textId="4506347A" w:rsidR="00F43908" w:rsidRDefault="00B52193" w:rsidP="009175DC">
      <w:pPr>
        <w:ind w:left="1984" w:hanging="992"/>
      </w:pPr>
      <w:r>
        <w:t>(d)</w:t>
      </w:r>
      <w:r>
        <w:tab/>
      </w:r>
      <w:r w:rsidR="00121344">
        <w:t>Not Used</w:t>
      </w:r>
      <w:r>
        <w:t>;</w:t>
      </w:r>
    </w:p>
    <w:p w14:paraId="2608C60B" w14:textId="77777777" w:rsidR="00F43908" w:rsidRDefault="00B52193" w:rsidP="009175DC">
      <w:pPr>
        <w:ind w:left="1984" w:hanging="992"/>
      </w:pPr>
      <w:r>
        <w:t>(e)</w:t>
      </w:r>
      <w:r>
        <w:tab/>
        <w:t>"</w:t>
      </w:r>
      <w:r>
        <w:rPr>
          <w:b/>
        </w:rPr>
        <w:t>Capacity Market Documents</w:t>
      </w:r>
      <w:r>
        <w:t>" means the Capacity Market Rules, The Electricity Capacity Regulations 2014 and any other regulations made under Chapter 3 of Part 2 of the Energy Act 2013 which are in force from time to time; and</w:t>
      </w:r>
    </w:p>
    <w:p w14:paraId="39A269A4" w14:textId="77777777" w:rsidR="00F43908" w:rsidRDefault="00B52193" w:rsidP="009175DC">
      <w:pPr>
        <w:ind w:left="1984" w:hanging="992"/>
      </w:pPr>
      <w:r>
        <w:t>(f)</w:t>
      </w:r>
      <w:r>
        <w:tab/>
        <w:t>"</w:t>
      </w:r>
      <w:r>
        <w:rPr>
          <w:b/>
        </w:rPr>
        <w:t>CFD Documents</w:t>
      </w:r>
      <w:r>
        <w:t>" means the AF Rules, The Contracts for Difference (Allocation) Regulations 2014, The Contracts for Difference (Definition of Eligible Generator) Regulations 2014 and The Contracts for Difference (Supplier Obligation) Regulations 2014 and any other regulations made under Chapter 2 of Part 2 of the Energy Act 2013 which are in force from time to time.</w:t>
      </w:r>
    </w:p>
    <w:p w14:paraId="26BB83A8" w14:textId="77777777" w:rsidR="00F43908" w:rsidRDefault="00B52193" w:rsidP="006F4742">
      <w:pPr>
        <w:ind w:left="1984" w:hanging="992"/>
      </w:pPr>
      <w:r>
        <w:t>1.6.4</w:t>
      </w:r>
      <w:r>
        <w:tab/>
        <w:t>The Parties shall comply with the procedures set out in any IS Policies relating to the co-ordination of change, including ensuring that a person is appointed within their organisation with overall responsibility for changes to the Code and Code Subsidiary Documents.</w:t>
      </w:r>
    </w:p>
    <w:p w14:paraId="02B69E06" w14:textId="4BE117BB" w:rsidR="003411A0" w:rsidRDefault="003411A0" w:rsidP="00E80CF0">
      <w:pPr>
        <w:pStyle w:val="Heading3"/>
      </w:pPr>
      <w:bookmarkStart w:id="449" w:name="_Toc86669217"/>
      <w:bookmarkStart w:id="450" w:name="_Toc153809676"/>
      <w:r>
        <w:t>1.6A</w:t>
      </w:r>
      <w:r>
        <w:tab/>
        <w:t>C</w:t>
      </w:r>
      <w:r w:rsidR="00BD47E9">
        <w:t>hanges that impact multiple Energy Codes</w:t>
      </w:r>
      <w:bookmarkEnd w:id="449"/>
      <w:bookmarkEnd w:id="450"/>
    </w:p>
    <w:p w14:paraId="32D9056D" w14:textId="77777777" w:rsidR="00E2704D" w:rsidRDefault="00E2704D" w:rsidP="00800474">
      <w:pPr>
        <w:ind w:left="992" w:hanging="992"/>
      </w:pPr>
      <w:r>
        <w:t>1.6A.1</w:t>
      </w:r>
      <w:r>
        <w:tab/>
      </w:r>
      <w:r w:rsidRPr="00E2704D">
        <w:t>For the purposes of this Section F:</w:t>
      </w:r>
    </w:p>
    <w:p w14:paraId="4AB1F7BF" w14:textId="77777777" w:rsidR="00747A8E" w:rsidRDefault="00E2704D" w:rsidP="00E2704D">
      <w:pPr>
        <w:ind w:left="1984" w:hanging="992"/>
      </w:pPr>
      <w:r>
        <w:t>(a)</w:t>
      </w:r>
      <w:r>
        <w:tab/>
      </w:r>
      <w:r w:rsidR="00747A8E" w:rsidRPr="00747A8E">
        <w:t>"</w:t>
      </w:r>
      <w:r w:rsidR="00747A8E" w:rsidRPr="00747A8E">
        <w:rPr>
          <w:b/>
        </w:rPr>
        <w:t>Cross Code Change Package</w:t>
      </w:r>
      <w:r w:rsidR="00747A8E" w:rsidRPr="00747A8E">
        <w:t>"</w:t>
      </w:r>
      <w:r w:rsidR="00747A8E">
        <w:t xml:space="preserve"> means a</w:t>
      </w:r>
      <w:r w:rsidR="00747A8E" w:rsidRPr="00747A8E">
        <w:t xml:space="preserve"> group of changes to Energy Codes consisting of a modification to a Lead Code and one or more Consequential Changes</w:t>
      </w:r>
      <w:r w:rsidR="00747A8E">
        <w:t>;</w:t>
      </w:r>
    </w:p>
    <w:p w14:paraId="287A405E" w14:textId="77777777" w:rsidR="00E2704D" w:rsidRDefault="00747A8E" w:rsidP="00E2704D">
      <w:pPr>
        <w:ind w:left="1984" w:hanging="992"/>
      </w:pPr>
      <w:r>
        <w:t>(b)</w:t>
      </w:r>
      <w:r>
        <w:tab/>
      </w:r>
      <w:r w:rsidR="00E2704D">
        <w:t>"</w:t>
      </w:r>
      <w:r w:rsidR="00E2704D" w:rsidRPr="00E2704D">
        <w:rPr>
          <w:b/>
        </w:rPr>
        <w:t>Cross Code Steering Group</w:t>
      </w:r>
      <w:r w:rsidR="00E2704D">
        <w:t>" means the group of that name described in the Change Management Schedule to the REC;</w:t>
      </w:r>
    </w:p>
    <w:p w14:paraId="750411CA" w14:textId="77777777" w:rsidR="00E2704D" w:rsidRDefault="00E2704D" w:rsidP="00E2704D">
      <w:pPr>
        <w:ind w:left="1984" w:hanging="992"/>
      </w:pPr>
      <w:r>
        <w:lastRenderedPageBreak/>
        <w:t>(</w:t>
      </w:r>
      <w:r w:rsidR="00747A8E">
        <w:t>c</w:t>
      </w:r>
      <w:r>
        <w:t>)</w:t>
      </w:r>
      <w:r>
        <w:tab/>
      </w:r>
      <w:r w:rsidRPr="00E2704D">
        <w:t>"</w:t>
      </w:r>
      <w:r w:rsidRPr="00E2704D">
        <w:rPr>
          <w:b/>
        </w:rPr>
        <w:t>Consequential Change</w:t>
      </w:r>
      <w:r w:rsidRPr="00E2704D">
        <w:t>"</w:t>
      </w:r>
      <w:r>
        <w:t xml:space="preserve"> means a modification </w:t>
      </w:r>
      <w:r w:rsidR="00747A8E">
        <w:t xml:space="preserve">proposal </w:t>
      </w:r>
      <w:r>
        <w:t xml:space="preserve">to an Energy Code which the </w:t>
      </w:r>
      <w:r w:rsidRPr="00E2704D">
        <w:t>Cross Code Steering Group has designated as such, and which they consider is necessary to give full an</w:t>
      </w:r>
      <w:r w:rsidR="00747A8E">
        <w:t>d timely effect to a potential modification</w:t>
      </w:r>
      <w:r w:rsidRPr="00E2704D">
        <w:t xml:space="preserve"> to a different Energy Code</w:t>
      </w:r>
      <w:r w:rsidR="00747A8E">
        <w:t>;</w:t>
      </w:r>
    </w:p>
    <w:p w14:paraId="382B62B3" w14:textId="77777777" w:rsidR="00747A8E" w:rsidRDefault="00747A8E" w:rsidP="00E2704D">
      <w:pPr>
        <w:ind w:left="1984" w:hanging="992"/>
      </w:pPr>
      <w:r>
        <w:t>(d)</w:t>
      </w:r>
      <w:r>
        <w:tab/>
      </w:r>
      <w:r w:rsidRPr="00E2704D">
        <w:t>"</w:t>
      </w:r>
      <w:r>
        <w:rPr>
          <w:b/>
        </w:rPr>
        <w:t>Lead Code</w:t>
      </w:r>
      <w:r w:rsidRPr="00E2704D">
        <w:t>"</w:t>
      </w:r>
      <w:r>
        <w:t xml:space="preserve"> </w:t>
      </w:r>
      <w:r w:rsidRPr="00747A8E">
        <w:t xml:space="preserve">means the Energy Code which the Cross Code Steering Group has designated as being the Lead Code for the purpose of progressing a </w:t>
      </w:r>
      <w:r>
        <w:t>modification</w:t>
      </w:r>
      <w:r w:rsidRPr="00747A8E">
        <w:t xml:space="preserve"> </w:t>
      </w:r>
      <w:r>
        <w:t xml:space="preserve">proposal </w:t>
      </w:r>
      <w:r w:rsidRPr="00747A8E">
        <w:t>that is likely to have an impact on any other Energy Codes</w:t>
      </w:r>
      <w:r>
        <w:t>;</w:t>
      </w:r>
    </w:p>
    <w:p w14:paraId="737651A7" w14:textId="77777777" w:rsidR="001D6E89" w:rsidRDefault="001D6E89" w:rsidP="00E2704D">
      <w:pPr>
        <w:ind w:left="1984" w:hanging="992"/>
      </w:pPr>
      <w:r>
        <w:t>(e)</w:t>
      </w:r>
      <w:r>
        <w:tab/>
      </w:r>
      <w:r w:rsidRPr="00E2704D">
        <w:t>"</w:t>
      </w:r>
      <w:r>
        <w:rPr>
          <w:b/>
        </w:rPr>
        <w:t>Energy Code</w:t>
      </w:r>
      <w:r w:rsidRPr="00E2704D">
        <w:t>"</w:t>
      </w:r>
      <w:r>
        <w:t xml:space="preserve"> </w:t>
      </w:r>
      <w:r w:rsidRPr="00747A8E">
        <w:t xml:space="preserve">means </w:t>
      </w:r>
      <w:r w:rsidR="006A36D4" w:rsidRPr="006A36D4">
        <w:t xml:space="preserve">a code or agreement </w:t>
      </w:r>
      <w:r w:rsidR="006F4742">
        <w:t>specified as such in the Cross Code Steering Group’s terms of reference</w:t>
      </w:r>
      <w:r>
        <w:t>;</w:t>
      </w:r>
    </w:p>
    <w:p w14:paraId="1D2771B3" w14:textId="1A17F36E" w:rsidR="00317105" w:rsidRDefault="00747A8E" w:rsidP="00317105">
      <w:pPr>
        <w:ind w:left="1984" w:hanging="992"/>
      </w:pPr>
      <w:r>
        <w:t>(</w:t>
      </w:r>
      <w:r w:rsidR="00CA69F7">
        <w:t>f</w:t>
      </w:r>
      <w:r>
        <w:t>)</w:t>
      </w:r>
      <w:r>
        <w:tab/>
      </w:r>
      <w:r w:rsidR="00317105">
        <w:t>"</w:t>
      </w:r>
      <w:r w:rsidR="00317105">
        <w:rPr>
          <w:b/>
        </w:rPr>
        <w:t>Energy Market Data Specification</w:t>
      </w:r>
      <w:r w:rsidR="00317105">
        <w:t xml:space="preserve">" </w:t>
      </w:r>
      <w:r w:rsidR="006F4742">
        <w:t xml:space="preserve">has the meaning given to the </w:t>
      </w:r>
      <w:r w:rsidR="00317105">
        <w:t xml:space="preserve">term </w:t>
      </w:r>
      <w:r w:rsidR="006F4742" w:rsidRPr="00374452">
        <w:t>"</w:t>
      </w:r>
      <w:r w:rsidR="006F4742">
        <w:t xml:space="preserve">Data </w:t>
      </w:r>
      <w:r w:rsidR="00B864F8">
        <w:t>Specification</w:t>
      </w:r>
      <w:r w:rsidR="006F4742" w:rsidRPr="00374452">
        <w:t xml:space="preserve">" </w:t>
      </w:r>
      <w:r w:rsidR="00317105">
        <w:t>in the REC;</w:t>
      </w:r>
    </w:p>
    <w:p w14:paraId="0D41A796" w14:textId="23E284E6" w:rsidR="00317105" w:rsidRDefault="00317105" w:rsidP="00317105">
      <w:pPr>
        <w:ind w:left="1984" w:hanging="992"/>
      </w:pPr>
      <w:r>
        <w:t>(</w:t>
      </w:r>
      <w:r w:rsidR="00CA69F7">
        <w:t>g</w:t>
      </w:r>
      <w:r>
        <w:t>)</w:t>
      </w:r>
      <w:r>
        <w:tab/>
        <w:t>"</w:t>
      </w:r>
      <w:r w:rsidRPr="00317105">
        <w:rPr>
          <w:b/>
        </w:rPr>
        <w:t>REC</w:t>
      </w:r>
      <w:r>
        <w:t xml:space="preserve"> </w:t>
      </w:r>
      <w:r>
        <w:rPr>
          <w:b/>
        </w:rPr>
        <w:t>Data Item</w:t>
      </w:r>
      <w:r>
        <w:t xml:space="preserve">" </w:t>
      </w:r>
      <w:r w:rsidR="00374452" w:rsidRPr="00374452">
        <w:t>has the meaning given to the term "</w:t>
      </w:r>
      <w:r w:rsidR="00374452">
        <w:t>Data Item</w:t>
      </w:r>
      <w:r w:rsidR="00374452" w:rsidRPr="00374452">
        <w:t>" in the REC</w:t>
      </w:r>
      <w:r>
        <w:t>;</w:t>
      </w:r>
    </w:p>
    <w:p w14:paraId="2AC6EAE1" w14:textId="44113F66" w:rsidR="00317105" w:rsidRDefault="00317105" w:rsidP="00317105">
      <w:pPr>
        <w:ind w:left="1984" w:hanging="992"/>
      </w:pPr>
      <w:r>
        <w:t>(</w:t>
      </w:r>
      <w:r w:rsidR="00CA69F7">
        <w:t>h</w:t>
      </w:r>
      <w:r>
        <w:t>)</w:t>
      </w:r>
      <w:r>
        <w:tab/>
        <w:t>"</w:t>
      </w:r>
      <w:r w:rsidRPr="00317105">
        <w:rPr>
          <w:b/>
        </w:rPr>
        <w:t>REC</w:t>
      </w:r>
      <w:r>
        <w:t xml:space="preserve"> </w:t>
      </w:r>
      <w:r>
        <w:rPr>
          <w:b/>
        </w:rPr>
        <w:t>Market Message</w:t>
      </w:r>
      <w:r>
        <w:t xml:space="preserve">" </w:t>
      </w:r>
      <w:r w:rsidR="00374452">
        <w:t>has the meaning given to the term "Market Message" in the REC</w:t>
      </w:r>
      <w:r>
        <w:t>;</w:t>
      </w:r>
    </w:p>
    <w:p w14:paraId="2C2D74DC" w14:textId="64BA0FB5" w:rsidR="00374452" w:rsidRDefault="00374452" w:rsidP="00374452">
      <w:pPr>
        <w:ind w:left="1984" w:hanging="992"/>
      </w:pPr>
      <w:r>
        <w:t>(</w:t>
      </w:r>
      <w:r w:rsidR="00CA69F7">
        <w:t>i</w:t>
      </w:r>
      <w:r>
        <w:t>)</w:t>
      </w:r>
      <w:r>
        <w:tab/>
        <w:t>"</w:t>
      </w:r>
      <w:r w:rsidRPr="00317105">
        <w:rPr>
          <w:b/>
        </w:rPr>
        <w:t>REC</w:t>
      </w:r>
      <w:r>
        <w:t xml:space="preserve"> </w:t>
      </w:r>
      <w:r>
        <w:rPr>
          <w:b/>
        </w:rPr>
        <w:t>Meta Data</w:t>
      </w:r>
      <w:r>
        <w:t xml:space="preserve">" </w:t>
      </w:r>
      <w:r w:rsidR="00B864F8">
        <w:t>means</w:t>
      </w:r>
      <w:r w:rsidRPr="00374452">
        <w:t xml:space="preserve"> the </w:t>
      </w:r>
      <w:r>
        <w:t>meta data described in the Energy Market Data Specification;</w:t>
      </w:r>
    </w:p>
    <w:p w14:paraId="66E8DB76" w14:textId="77777777" w:rsidR="00BD47E9" w:rsidRDefault="00BD47E9" w:rsidP="00800474">
      <w:pPr>
        <w:ind w:left="992" w:hanging="992"/>
      </w:pPr>
      <w:r w:rsidRPr="00BD47E9">
        <w:t>1.6A.</w:t>
      </w:r>
      <w:r w:rsidR="00E2704D">
        <w:t>2</w:t>
      </w:r>
      <w:r w:rsidRPr="00BD47E9">
        <w:tab/>
      </w:r>
      <w:r w:rsidR="006909AD">
        <w:t xml:space="preserve">In respect of a </w:t>
      </w:r>
      <w:r w:rsidR="00A902B4">
        <w:t>Modification Proposal</w:t>
      </w:r>
      <w:r w:rsidR="006909AD">
        <w:t xml:space="preserve"> that forms part of a Cross Code Change Package</w:t>
      </w:r>
      <w:r w:rsidR="00A902B4">
        <w:t>, w</w:t>
      </w:r>
      <w:r>
        <w:t xml:space="preserve">here the Cross Code Steering Group determines that the Code is to be the Lead Code for </w:t>
      </w:r>
      <w:r w:rsidR="00A902B4">
        <w:t>that</w:t>
      </w:r>
      <w:r>
        <w:t xml:space="preserve"> Modification Proposal:</w:t>
      </w:r>
    </w:p>
    <w:p w14:paraId="0E3818E9" w14:textId="0F206E5B" w:rsidR="00BD47E9" w:rsidRDefault="00BD47E9" w:rsidP="00BD47E9">
      <w:pPr>
        <w:ind w:left="1984" w:hanging="992"/>
      </w:pPr>
      <w:r>
        <w:t>(a)</w:t>
      </w:r>
      <w:r>
        <w:tab/>
        <w:t xml:space="preserve">BSCCo and the Panel shall progress that Modification Proposal in accordance with the </w:t>
      </w:r>
      <w:r w:rsidR="00CA69F7">
        <w:t>m</w:t>
      </w:r>
      <w:r>
        <w:t xml:space="preserve">odification </w:t>
      </w:r>
      <w:r w:rsidR="00CA69F7">
        <w:t>p</w:t>
      </w:r>
      <w:r>
        <w:t>rocedures;</w:t>
      </w:r>
    </w:p>
    <w:p w14:paraId="19204A5C" w14:textId="77777777" w:rsidR="00BD47E9" w:rsidRDefault="00BD47E9" w:rsidP="00BD47E9">
      <w:pPr>
        <w:ind w:left="1984" w:hanging="992"/>
      </w:pPr>
      <w:r>
        <w:t>(b)</w:t>
      </w:r>
      <w:r>
        <w:tab/>
        <w:t xml:space="preserve">BSCCo shall </w:t>
      </w:r>
      <w:r w:rsidRPr="00BD47E9">
        <w:t xml:space="preserve">coordinate with the code administrators of the other affected Energy Codes so that they can manage the processes under their Energy Codes in parallel with the </w:t>
      </w:r>
      <w:r>
        <w:t>Modification Procedures;</w:t>
      </w:r>
    </w:p>
    <w:p w14:paraId="06D1693E" w14:textId="77777777" w:rsidR="00BD47E9" w:rsidRDefault="00BD47E9" w:rsidP="00BD47E9">
      <w:pPr>
        <w:ind w:left="1984" w:hanging="992"/>
      </w:pPr>
      <w:r>
        <w:t>(c)</w:t>
      </w:r>
      <w:r>
        <w:tab/>
        <w:t>where</w:t>
      </w:r>
      <w:r w:rsidR="00A331E5">
        <w:t>, in respect of a Self-Governance Modification Proposal,</w:t>
      </w:r>
      <w:r>
        <w:t xml:space="preserve"> the Panel:</w:t>
      </w:r>
    </w:p>
    <w:p w14:paraId="2ABF1D62" w14:textId="1D04A2B1" w:rsidR="00BD47E9" w:rsidRDefault="00A902B4" w:rsidP="00A902B4">
      <w:pPr>
        <w:ind w:left="2977" w:hanging="992"/>
      </w:pPr>
      <w:r>
        <w:t>(i)</w:t>
      </w:r>
      <w:r>
        <w:tab/>
        <w:t xml:space="preserve">approves that Modification Proposal pursuant to </w:t>
      </w:r>
      <w:hyperlink r:id="rId91" w:anchor="section-f-6" w:history="1">
        <w:r w:rsidR="00404B3B">
          <w:rPr>
            <w:rStyle w:val="Hyperlink"/>
          </w:rPr>
          <w:t>paragraph 6</w:t>
        </w:r>
      </w:hyperlink>
      <w:r w:rsidR="00404B3B">
        <w:t>;</w:t>
      </w:r>
      <w:r>
        <w:t xml:space="preserve"> and</w:t>
      </w:r>
    </w:p>
    <w:p w14:paraId="00D6F260" w14:textId="77777777" w:rsidR="00A902B4" w:rsidRDefault="00A902B4" w:rsidP="00A902B4">
      <w:pPr>
        <w:ind w:left="2977" w:hanging="992"/>
      </w:pPr>
      <w:r>
        <w:t>(ii)</w:t>
      </w:r>
      <w:r>
        <w:tab/>
        <w:t xml:space="preserve">one or more of the </w:t>
      </w:r>
      <w:r w:rsidR="00AC6D4C">
        <w:t xml:space="preserve">associated </w:t>
      </w:r>
      <w:r>
        <w:t>Consequential Changes raised under another Energy Code is not approved,</w:t>
      </w:r>
    </w:p>
    <w:p w14:paraId="511D0213" w14:textId="0676613D" w:rsidR="00796051" w:rsidRDefault="00A902B4" w:rsidP="00A902B4">
      <w:pPr>
        <w:ind w:left="1985"/>
      </w:pPr>
      <w:r>
        <w:t xml:space="preserve">the Panel </w:t>
      </w:r>
      <w:r w:rsidR="00796051">
        <w:t>shall</w:t>
      </w:r>
      <w:r>
        <w:t>,</w:t>
      </w:r>
      <w:r w:rsidR="00B864F8">
        <w:t xml:space="preserve"> </w:t>
      </w:r>
      <w:r w:rsidR="004D065D" w:rsidRPr="004D065D">
        <w:t xml:space="preserve">within </w:t>
      </w:r>
      <w:r w:rsidR="00A74891">
        <w:t>thirty</w:t>
      </w:r>
      <w:r w:rsidR="004D065D" w:rsidRPr="004D065D">
        <w:t xml:space="preserve"> days of its decision to approve a Modification Proposal, </w:t>
      </w:r>
      <w:r w:rsidR="00796051">
        <w:t xml:space="preserve">take one of the steps described in </w:t>
      </w:r>
      <w:hyperlink r:id="rId92" w:anchor="section-f-1-1.6A-1.6A.3" w:history="1">
        <w:r w:rsidR="00404B3B">
          <w:rPr>
            <w:rStyle w:val="Hyperlink"/>
          </w:rPr>
          <w:t>paragraph 1.6A.3.</w:t>
        </w:r>
      </w:hyperlink>
    </w:p>
    <w:p w14:paraId="60E56B64" w14:textId="2084C230" w:rsidR="004D20C1" w:rsidRDefault="00796051" w:rsidP="00346CAC">
      <w:pPr>
        <w:ind w:left="992" w:hanging="992"/>
      </w:pPr>
      <w:r>
        <w:t>1.6A.3</w:t>
      </w:r>
      <w:r>
        <w:tab/>
        <w:t xml:space="preserve">Where the </w:t>
      </w:r>
      <w:r w:rsidR="004D20C1">
        <w:t xml:space="preserve">circumstances referred to in </w:t>
      </w:r>
      <w:hyperlink r:id="rId93" w:anchor="section-f-1-1.6A-1.6A.2" w:history="1">
        <w:r w:rsidR="00404B3B">
          <w:rPr>
            <w:rStyle w:val="Hyperlink"/>
          </w:rPr>
          <w:t>paragraph 1.6A.2(c)</w:t>
        </w:r>
      </w:hyperlink>
      <w:r w:rsidR="004D20C1">
        <w:t xml:space="preserve"> have occurred the Panel </w:t>
      </w:r>
      <w:r w:rsidR="00B864F8">
        <w:t>shall</w:t>
      </w:r>
      <w:r w:rsidR="004D20C1">
        <w:t>:</w:t>
      </w:r>
    </w:p>
    <w:p w14:paraId="5C55D47C" w14:textId="77777777" w:rsidR="00BD47E9" w:rsidRDefault="004D20C1" w:rsidP="004D20C1">
      <w:pPr>
        <w:ind w:left="1984" w:hanging="992"/>
      </w:pPr>
      <w:r>
        <w:t>(a)</w:t>
      </w:r>
      <w:r>
        <w:tab/>
      </w:r>
      <w:r w:rsidRPr="004D20C1">
        <w:t>refer the Modification Proposal to the Authority</w:t>
      </w:r>
      <w:r w:rsidR="00B864F8">
        <w:t xml:space="preserve"> (and, as a result, all Consequential Changes shall also be referred to the Authority pursuant to the provisions of the relevant Energy Code(s)</w:t>
      </w:r>
      <w:r w:rsidR="004D065D">
        <w:t>)</w:t>
      </w:r>
      <w:r>
        <w:t>;</w:t>
      </w:r>
    </w:p>
    <w:p w14:paraId="63C58E3C" w14:textId="77777777" w:rsidR="004D20C1" w:rsidRDefault="004D20C1" w:rsidP="004D20C1">
      <w:pPr>
        <w:ind w:left="1984" w:hanging="992"/>
      </w:pPr>
      <w:r>
        <w:t>(b)</w:t>
      </w:r>
      <w:r>
        <w:tab/>
        <w:t xml:space="preserve">determine that the Modification Proposal is not approved and </w:t>
      </w:r>
      <w:r w:rsidR="00B864F8">
        <w:t>will</w:t>
      </w:r>
      <w:r>
        <w:t xml:space="preserve"> not be implemented; or</w:t>
      </w:r>
    </w:p>
    <w:p w14:paraId="2CEE70EF" w14:textId="668CF891" w:rsidR="004D20C1" w:rsidRDefault="004D20C1" w:rsidP="004D20C1">
      <w:pPr>
        <w:ind w:left="1984" w:hanging="992"/>
      </w:pPr>
      <w:r>
        <w:t>(c)</w:t>
      </w:r>
      <w:r>
        <w:tab/>
        <w:t>refer the Modification Proposal</w:t>
      </w:r>
      <w:r w:rsidR="001934F3">
        <w:t xml:space="preserve"> to the Proposer or (if the Assessment Procedure has been followed) the Workgroup in accordance with </w:t>
      </w:r>
      <w:hyperlink r:id="rId94" w:anchor="section-f-1-1.6A-1.6A.5" w:history="1">
        <w:r w:rsidR="00404B3B">
          <w:rPr>
            <w:rStyle w:val="Hyperlink"/>
          </w:rPr>
          <w:t>paragraph 1.6A.5(c).</w:t>
        </w:r>
      </w:hyperlink>
    </w:p>
    <w:p w14:paraId="526F5232" w14:textId="4BA58C91" w:rsidR="006909AD" w:rsidRDefault="00E2704D" w:rsidP="006909AD">
      <w:pPr>
        <w:ind w:left="992" w:hanging="992"/>
      </w:pPr>
      <w:r>
        <w:lastRenderedPageBreak/>
        <w:t>1.6A.</w:t>
      </w:r>
      <w:r w:rsidR="003F5D72">
        <w:t>4</w:t>
      </w:r>
      <w:r w:rsidR="006909AD">
        <w:tab/>
        <w:t xml:space="preserve">In respect of a Modification Proposal that </w:t>
      </w:r>
      <w:r w:rsidR="00747194">
        <w:t>forms part of a Cross Code Change Package,</w:t>
      </w:r>
      <w:r w:rsidR="006909AD">
        <w:t xml:space="preserve"> </w:t>
      </w:r>
      <w:r w:rsidR="00747194">
        <w:t>w</w:t>
      </w:r>
      <w:r w:rsidR="006909AD">
        <w:t xml:space="preserve">here the Cross Code Steering </w:t>
      </w:r>
      <w:r w:rsidR="00CA69F7">
        <w:t>Group</w:t>
      </w:r>
      <w:r w:rsidR="006909AD">
        <w:t xml:space="preserve"> determines that another Energy Code is to be</w:t>
      </w:r>
      <w:r w:rsidR="00747194">
        <w:t xml:space="preserve"> the Lead Code, BSCC</w:t>
      </w:r>
      <w:r w:rsidR="00151DAD">
        <w:t>o</w:t>
      </w:r>
      <w:r w:rsidR="00747194">
        <w:t xml:space="preserve"> and the Panel shall progress the Consequential Change to th</w:t>
      </w:r>
      <w:r w:rsidR="003B647A">
        <w:t>is</w:t>
      </w:r>
      <w:r w:rsidR="00747194">
        <w:t xml:space="preserve"> Code in accordance with the Modification Procedures, </w:t>
      </w:r>
      <w:r w:rsidR="00FA2B07">
        <w:t>in accordance with the following</w:t>
      </w:r>
      <w:r w:rsidR="00747194">
        <w:t>:</w:t>
      </w:r>
    </w:p>
    <w:p w14:paraId="13B12C0C" w14:textId="77777777" w:rsidR="00747194" w:rsidRDefault="00747194" w:rsidP="00747194">
      <w:pPr>
        <w:ind w:left="1984" w:hanging="992"/>
      </w:pPr>
      <w:r>
        <w:t>(a)</w:t>
      </w:r>
      <w:r>
        <w:tab/>
        <w:t xml:space="preserve">BSCCo </w:t>
      </w:r>
      <w:r w:rsidR="00151DAD">
        <w:t xml:space="preserve">and the Panel shall, as far as reasonably possible, </w:t>
      </w:r>
      <w:r>
        <w:t xml:space="preserve">progress the Consequential Change </w:t>
      </w:r>
      <w:r w:rsidR="00D23F5C">
        <w:t>to th</w:t>
      </w:r>
      <w:r w:rsidR="003B647A">
        <w:t>is</w:t>
      </w:r>
      <w:r w:rsidR="00D23F5C">
        <w:t xml:space="preserve"> Code </w:t>
      </w:r>
      <w:r>
        <w:t>in parallel with the modification to the Lead Code, and subject to the timetable to be determined under the Lead Code;</w:t>
      </w:r>
    </w:p>
    <w:p w14:paraId="0EF380B5" w14:textId="77777777" w:rsidR="00A331E5" w:rsidRDefault="00A331E5" w:rsidP="00747194">
      <w:pPr>
        <w:ind w:left="1984" w:hanging="992"/>
      </w:pPr>
      <w:r>
        <w:t>(b)</w:t>
      </w:r>
      <w:r>
        <w:tab/>
      </w:r>
      <w:r w:rsidR="004D065D" w:rsidRPr="004D065D">
        <w:t xml:space="preserve">in respect of a Self-Governance Modification Proposal, </w:t>
      </w:r>
      <w:r>
        <w:t xml:space="preserve">the </w:t>
      </w:r>
      <w:r w:rsidR="00CC1413">
        <w:t xml:space="preserve">Modification Proposal comprising the </w:t>
      </w:r>
      <w:r>
        <w:t xml:space="preserve">Consequential Change </w:t>
      </w:r>
      <w:r w:rsidR="00D23F5C">
        <w:t>to th</w:t>
      </w:r>
      <w:r w:rsidR="003B647A">
        <w:t>is</w:t>
      </w:r>
      <w:r w:rsidR="00D23F5C">
        <w:t xml:space="preserve"> Code </w:t>
      </w:r>
      <w:r>
        <w:t>shall only be deemed to be approved where</w:t>
      </w:r>
      <w:r w:rsidR="00D23F5C">
        <w:t>:</w:t>
      </w:r>
    </w:p>
    <w:p w14:paraId="2E9D6A02" w14:textId="746D4ED5" w:rsidR="00D23F5C" w:rsidRDefault="00D23F5C" w:rsidP="00D23F5C">
      <w:pPr>
        <w:ind w:left="2977" w:hanging="992"/>
      </w:pPr>
      <w:r>
        <w:t>(i)</w:t>
      </w:r>
      <w:r>
        <w:tab/>
        <w:t xml:space="preserve">the Panel </w:t>
      </w:r>
      <w:r w:rsidRPr="00D23F5C">
        <w:t xml:space="preserve">approves that Modification Proposal pursuant to </w:t>
      </w:r>
      <w:hyperlink r:id="rId95" w:anchor="section-f-6" w:history="1">
        <w:r w:rsidRPr="00404B3B">
          <w:rPr>
            <w:rStyle w:val="Hyperlink"/>
          </w:rPr>
          <w:t>paragraph 6</w:t>
        </w:r>
      </w:hyperlink>
      <w:r w:rsidR="00CC1413">
        <w:t>; and</w:t>
      </w:r>
    </w:p>
    <w:p w14:paraId="67F8A8CA" w14:textId="77777777" w:rsidR="00CC1413" w:rsidRDefault="00CC1413" w:rsidP="00D23F5C">
      <w:pPr>
        <w:ind w:left="2977" w:hanging="992"/>
      </w:pPr>
      <w:r>
        <w:t>(ii)</w:t>
      </w:r>
      <w:r>
        <w:tab/>
        <w:t>the modification to the Lead Code is approved,</w:t>
      </w:r>
    </w:p>
    <w:p w14:paraId="497033F6" w14:textId="77777777" w:rsidR="00CC1413" w:rsidRDefault="00CC1413" w:rsidP="00CC1413">
      <w:pPr>
        <w:ind w:left="1985"/>
      </w:pPr>
      <w:r>
        <w:t>in each case</w:t>
      </w:r>
      <w:r w:rsidR="00372901">
        <w:t>, and where applicable,</w:t>
      </w:r>
      <w:r>
        <w:t xml:space="preserve"> subject to the appeal mechanisms available under the respective Energy Codes fo</w:t>
      </w:r>
      <w:r w:rsidR="00FA2B07">
        <w:t>r self-governance modifications;</w:t>
      </w:r>
    </w:p>
    <w:p w14:paraId="70863164" w14:textId="77777777" w:rsidR="00FA2B07" w:rsidRDefault="00FA2B07" w:rsidP="003B647A">
      <w:pPr>
        <w:ind w:left="1984" w:hanging="992"/>
      </w:pPr>
      <w:r>
        <w:t>(c)</w:t>
      </w:r>
      <w:r>
        <w:tab/>
      </w:r>
      <w:r w:rsidR="00A00BB4" w:rsidRPr="00A00BB4">
        <w:t xml:space="preserve">where the </w:t>
      </w:r>
      <w:r w:rsidR="00372901">
        <w:t>modification</w:t>
      </w:r>
      <w:r w:rsidR="00A00BB4" w:rsidRPr="00A00BB4">
        <w:t xml:space="preserve"> to the Lead Code is approved, and one or more Consequential Changes a</w:t>
      </w:r>
      <w:r w:rsidR="003B647A">
        <w:t xml:space="preserve">re rejected, the Lead Code may </w:t>
      </w:r>
      <w:r w:rsidR="00A00BB4" w:rsidRPr="00A00BB4">
        <w:t xml:space="preserve">refer </w:t>
      </w:r>
      <w:r w:rsidR="003B647A">
        <w:t xml:space="preserve">the modification to that Energy Code to the Authority in which case </w:t>
      </w:r>
      <w:r w:rsidR="00A00BB4" w:rsidRPr="00A00BB4">
        <w:t>the Consequential Change to</w:t>
      </w:r>
      <w:r w:rsidR="003B647A">
        <w:t xml:space="preserve"> this</w:t>
      </w:r>
      <w:r w:rsidR="00A00BB4" w:rsidRPr="00A00BB4">
        <w:t xml:space="preserve"> </w:t>
      </w:r>
      <w:r w:rsidR="00372901">
        <w:t xml:space="preserve">Code </w:t>
      </w:r>
      <w:r w:rsidR="008C20B5">
        <w:t xml:space="preserve">shall also be deemed to </w:t>
      </w:r>
      <w:r w:rsidR="00491777">
        <w:t>be</w:t>
      </w:r>
      <w:r w:rsidR="008C20B5">
        <w:t xml:space="preserve"> referred </w:t>
      </w:r>
      <w:r w:rsidR="00372901">
        <w:t xml:space="preserve">to </w:t>
      </w:r>
      <w:r w:rsidR="00A00BB4" w:rsidRPr="00A00BB4">
        <w:t>the Authority for decision</w:t>
      </w:r>
      <w:r w:rsidR="008C20B5">
        <w:t>;</w:t>
      </w:r>
    </w:p>
    <w:p w14:paraId="6721BF0A" w14:textId="3596C10A" w:rsidR="006760ED" w:rsidRDefault="006760ED" w:rsidP="003B647A">
      <w:pPr>
        <w:ind w:left="1984" w:hanging="992"/>
      </w:pPr>
      <w:r>
        <w:t>(d)</w:t>
      </w:r>
      <w:r>
        <w:tab/>
        <w:t xml:space="preserve">where the </w:t>
      </w:r>
      <w:r w:rsidR="00C13600">
        <w:t xml:space="preserve">Panel has rejected the Consequential Change to this Code or the modification to the Lead Code is to be amended to facilitate the approval of the applicable Cross Code Change Package, the Panel may refer the </w:t>
      </w:r>
      <w:r w:rsidR="001934F3">
        <w:t>Modification Proposal</w:t>
      </w:r>
      <w:r w:rsidR="00C13600">
        <w:t xml:space="preserve"> to the Proposer or </w:t>
      </w:r>
      <w:r w:rsidR="001934F3">
        <w:t xml:space="preserve">(if the Assessment Procedure has been followed) </w:t>
      </w:r>
      <w:r w:rsidR="00C13600">
        <w:t xml:space="preserve">the Workgroup in accordance with </w:t>
      </w:r>
      <w:hyperlink r:id="rId96" w:anchor="section-f-1-1.6A-1.6A.5" w:history="1">
        <w:r w:rsidR="00404B3B">
          <w:rPr>
            <w:rStyle w:val="Hyperlink"/>
          </w:rPr>
          <w:t>paragraph 1.6A.5(c)</w:t>
        </w:r>
      </w:hyperlink>
      <w:r w:rsidR="00C13600">
        <w:t>;</w:t>
      </w:r>
    </w:p>
    <w:p w14:paraId="14AACA43" w14:textId="6B20D321" w:rsidR="008C20B5" w:rsidRDefault="006760ED" w:rsidP="003B647A">
      <w:pPr>
        <w:ind w:left="1984" w:hanging="992"/>
      </w:pPr>
      <w:r>
        <w:t>(e</w:t>
      </w:r>
      <w:r w:rsidR="008C20B5">
        <w:t>)</w:t>
      </w:r>
      <w:r w:rsidR="008C20B5">
        <w:tab/>
      </w:r>
      <w:r w:rsidR="00952FF8">
        <w:t xml:space="preserve">subject to </w:t>
      </w:r>
      <w:hyperlink r:id="rId97" w:anchor="section-f-1-1.6A-1.6A.4" w:history="1">
        <w:r w:rsidR="00404B3B">
          <w:rPr>
            <w:rStyle w:val="Hyperlink"/>
          </w:rPr>
          <w:t>paragraph 1.6A.4(d)</w:t>
        </w:r>
      </w:hyperlink>
      <w:r w:rsidR="00952FF8">
        <w:t xml:space="preserve">, </w:t>
      </w:r>
      <w:r w:rsidR="008C20B5">
        <w:t xml:space="preserve">where the modification to the Lead Code is rejected, the Consequential Change to this Code shall be deemed to be not approved and such Modification Proposal will not be implemented. </w:t>
      </w:r>
    </w:p>
    <w:p w14:paraId="771E27D4" w14:textId="77777777" w:rsidR="00473EAF" w:rsidRDefault="00E2704D" w:rsidP="00372901">
      <w:pPr>
        <w:ind w:left="992" w:hanging="992"/>
      </w:pPr>
      <w:r>
        <w:t>1.6A.</w:t>
      </w:r>
      <w:r w:rsidR="003F5D72">
        <w:t>5</w:t>
      </w:r>
      <w:r w:rsidR="00372901">
        <w:tab/>
      </w:r>
      <w:r w:rsidR="00473EAF">
        <w:t>For the purposes of this Section F:</w:t>
      </w:r>
    </w:p>
    <w:p w14:paraId="5AEAF8C2" w14:textId="5A1E1265" w:rsidR="00473EAF" w:rsidRDefault="00473EAF" w:rsidP="00473EAF">
      <w:pPr>
        <w:ind w:left="1984" w:hanging="992"/>
      </w:pPr>
      <w:r>
        <w:t>(a)</w:t>
      </w:r>
      <w:r>
        <w:tab/>
        <w:t>where the Panel</w:t>
      </w:r>
      <w:r w:rsidR="001D6E89">
        <w:t xml:space="preserve"> makes a recommendation pursuant to </w:t>
      </w:r>
      <w:hyperlink r:id="rId98" w:anchor="section-f-2-2.7-2.7.7" w:history="1">
        <w:r w:rsidR="00404B3B">
          <w:rPr>
            <w:rStyle w:val="Hyperlink"/>
          </w:rPr>
          <w:t>paragraph 2.7.7</w:t>
        </w:r>
      </w:hyperlink>
      <w:r w:rsidR="001D6E89">
        <w:t xml:space="preserve"> or a determination pursuant to </w:t>
      </w:r>
      <w:hyperlink r:id="rId99" w:anchor="section-f-6" w:history="1">
        <w:r w:rsidR="00404B3B">
          <w:rPr>
            <w:rStyle w:val="Hyperlink"/>
          </w:rPr>
          <w:t>paragraph 6</w:t>
        </w:r>
      </w:hyperlink>
      <w:r w:rsidR="001D6E89">
        <w:t xml:space="preserve"> in respect of a Modification Proposal forming part of a Cross Code Change Package (or which is otherwise consequential to a change to a Core Industry Document), the Panel’s recommendation or determination may be conditional on the approval of the associated changes or modifications to other Energy Codes or Core Industry Documents;</w:t>
      </w:r>
    </w:p>
    <w:p w14:paraId="0356175A" w14:textId="4AB4C076" w:rsidR="003B647A" w:rsidRDefault="00473EAF" w:rsidP="008C20B5">
      <w:pPr>
        <w:ind w:left="1984" w:hanging="992"/>
      </w:pPr>
      <w:r>
        <w:t>(</w:t>
      </w:r>
      <w:r w:rsidR="003B647A">
        <w:t>b)</w:t>
      </w:r>
      <w:r>
        <w:tab/>
        <w:t>w</w:t>
      </w:r>
      <w:r w:rsidR="00372901">
        <w:t xml:space="preserve">here a Self-Governance Modification Proposal has been referred to the </w:t>
      </w:r>
      <w:r w:rsidR="00E2704D">
        <w:t xml:space="preserve">Authority under </w:t>
      </w:r>
      <w:hyperlink r:id="rId100" w:anchor="section-f-1-1.6A-1.6A.3" w:history="1">
        <w:r w:rsidR="00404B3B">
          <w:rPr>
            <w:rStyle w:val="Hyperlink"/>
          </w:rPr>
          <w:t>paragraph 1.6A.3(a)</w:t>
        </w:r>
      </w:hyperlink>
      <w:r w:rsidR="003F5D72">
        <w:t xml:space="preserve"> or </w:t>
      </w:r>
      <w:hyperlink r:id="rId101" w:anchor="section-f-1-1.6A-1.6A.4" w:history="1">
        <w:r w:rsidR="003F5D72" w:rsidRPr="00404B3B">
          <w:rPr>
            <w:rStyle w:val="Hyperlink"/>
          </w:rPr>
          <w:t>1.6A.4</w:t>
        </w:r>
        <w:r w:rsidR="00372901" w:rsidRPr="00404B3B">
          <w:rPr>
            <w:rStyle w:val="Hyperlink"/>
          </w:rPr>
          <w:t>(c)</w:t>
        </w:r>
      </w:hyperlink>
      <w:r w:rsidR="00372901">
        <w:t xml:space="preserve">, </w:t>
      </w:r>
      <w:r w:rsidR="00372901" w:rsidRPr="00372901">
        <w:t xml:space="preserve">the Panel’s determination </w:t>
      </w:r>
      <w:r w:rsidR="00372901">
        <w:t xml:space="preserve">under </w:t>
      </w:r>
      <w:hyperlink r:id="rId102" w:anchor="section-f-6" w:history="1">
        <w:r w:rsidR="00404B3B">
          <w:rPr>
            <w:rStyle w:val="Hyperlink"/>
          </w:rPr>
          <w:t>paragraph 6</w:t>
        </w:r>
      </w:hyperlink>
      <w:r w:rsidR="00372901">
        <w:t xml:space="preserve"> </w:t>
      </w:r>
      <w:r w:rsidR="00372901" w:rsidRPr="00372901">
        <w:t>shall, for the purposes of the Code, be treated as a Modification Report containing a recommendation of the Pa</w:t>
      </w:r>
      <w:r w:rsidR="00491777">
        <w:t xml:space="preserve">nel pursuant to </w:t>
      </w:r>
      <w:hyperlink r:id="rId103" w:anchor="section-f-2-2.7-2.7.7" w:history="1">
        <w:r w:rsidR="00404B3B">
          <w:rPr>
            <w:rStyle w:val="Hyperlink"/>
          </w:rPr>
          <w:t>paragraph 2.7.7</w:t>
        </w:r>
      </w:hyperlink>
      <w:r w:rsidR="00491777">
        <w:t>;</w:t>
      </w:r>
      <w:r w:rsidR="004D065D">
        <w:t xml:space="preserve"> and</w:t>
      </w:r>
    </w:p>
    <w:p w14:paraId="18CA8840" w14:textId="565932C1" w:rsidR="00491777" w:rsidRDefault="00491777" w:rsidP="001E145C">
      <w:pPr>
        <w:ind w:left="1984" w:hanging="992"/>
      </w:pPr>
      <w:r>
        <w:t>(c)</w:t>
      </w:r>
      <w:r>
        <w:tab/>
      </w:r>
      <w:r w:rsidR="006760ED">
        <w:t xml:space="preserve">where a Modification Proposal has been referred back to a </w:t>
      </w:r>
      <w:r w:rsidR="001934F3">
        <w:t xml:space="preserve">Proposer or a </w:t>
      </w:r>
      <w:r w:rsidR="006760ED">
        <w:t xml:space="preserve">Workgroup under </w:t>
      </w:r>
      <w:hyperlink r:id="rId104" w:anchor="section-f-1-1.6A3" w:history="1">
        <w:r w:rsidR="00643CDD">
          <w:rPr>
            <w:rStyle w:val="Hyperlink"/>
          </w:rPr>
          <w:t>paragraph 1.6A3(c)</w:t>
        </w:r>
      </w:hyperlink>
      <w:r w:rsidR="006760ED">
        <w:t xml:space="preserve"> or </w:t>
      </w:r>
      <w:hyperlink r:id="rId105" w:anchor="section-f-1-1.6A3" w:history="1">
        <w:r w:rsidR="006760ED" w:rsidRPr="00643CDD">
          <w:rPr>
            <w:rStyle w:val="Hyperlink"/>
          </w:rPr>
          <w:t>1.6A4(d)</w:t>
        </w:r>
      </w:hyperlink>
      <w:r w:rsidR="006760ED">
        <w:t xml:space="preserve">, that referral shall be for the purposes of </w:t>
      </w:r>
      <w:r w:rsidR="001934F3">
        <w:t>varying the Modification Proposal</w:t>
      </w:r>
      <w:r w:rsidR="006760ED" w:rsidRPr="006760ED">
        <w:t xml:space="preserve"> (and in </w:t>
      </w:r>
      <w:r w:rsidR="006760ED">
        <w:t>making such referral</w:t>
      </w:r>
      <w:r w:rsidR="006760ED" w:rsidRPr="006760ED">
        <w:t xml:space="preserve">, the Panel may give to the </w:t>
      </w:r>
      <w:r w:rsidR="001934F3">
        <w:t xml:space="preserve">Proposer or </w:t>
      </w:r>
      <w:r w:rsidR="006760ED" w:rsidRPr="006760ED">
        <w:t xml:space="preserve">Workgroup such guidance as it considers </w:t>
      </w:r>
      <w:r w:rsidR="006760ED" w:rsidRPr="006760ED">
        <w:lastRenderedPageBreak/>
        <w:t xml:space="preserve">necessary to enable the </w:t>
      </w:r>
      <w:r w:rsidR="001934F3">
        <w:t xml:space="preserve">Proposer or </w:t>
      </w:r>
      <w:r w:rsidR="006760ED" w:rsidRPr="006760ED">
        <w:t>Workgroup to amend the Modification Proposal in such a way as would facilitate the approval(s) of that Modification Proposal and the relevant Cross Code Change Package</w:t>
      </w:r>
      <w:r w:rsidR="006760ED">
        <w:t>)</w:t>
      </w:r>
      <w:r w:rsidR="004D065D">
        <w:t>.</w:t>
      </w:r>
    </w:p>
    <w:p w14:paraId="2CD9CDB4" w14:textId="77777777" w:rsidR="00F43908" w:rsidRDefault="00B52193" w:rsidP="00E80CF0">
      <w:pPr>
        <w:pStyle w:val="Heading3"/>
      </w:pPr>
      <w:bookmarkStart w:id="451" w:name="_Toc86669218"/>
      <w:bookmarkStart w:id="452" w:name="_Toc153809677"/>
      <w:r w:rsidRPr="00EF4CE0">
        <w:t>1.7</w:t>
      </w:r>
      <w:r w:rsidRPr="00EF4CE0">
        <w:tab/>
        <w:t>Role of the NETSO</w:t>
      </w:r>
      <w:bookmarkEnd w:id="451"/>
      <w:bookmarkEnd w:id="452"/>
    </w:p>
    <w:p w14:paraId="3AB52CAF" w14:textId="4A1F900D" w:rsidR="00F43908" w:rsidRDefault="00B52193" w:rsidP="00A44A87">
      <w:pPr>
        <w:ind w:left="992" w:hanging="992"/>
      </w:pPr>
      <w:r>
        <w:t>1.7.1</w:t>
      </w:r>
      <w:r>
        <w:tab/>
        <w:t xml:space="preserve">If the Authority issues a direction to the NETSO pursuant to condition C3 of the Transmission Licence in the circumstances described in </w:t>
      </w:r>
      <w:hyperlink r:id="rId106" w:anchor="section-f-1-1.7-1.7.3" w:history="1">
        <w:r w:rsidR="00A44A87">
          <w:rPr>
            <w:rStyle w:val="Hyperlink"/>
          </w:rPr>
          <w:t>paragraph 1.7.3</w:t>
        </w:r>
      </w:hyperlink>
      <w:r>
        <w:t>, the following provisions shall apply in relation to a particular Modification Proposal or Approved Modification:</w:t>
      </w:r>
    </w:p>
    <w:p w14:paraId="53801B8D" w14:textId="77777777" w:rsidR="00F43908" w:rsidRDefault="00B52193" w:rsidP="009175DC">
      <w:pPr>
        <w:ind w:left="1984" w:hanging="992"/>
      </w:pPr>
      <w:r>
        <w:t>(a)</w:t>
      </w:r>
      <w:r>
        <w:tab/>
        <w:t>the NETSO shall be entitled to, and shall, assume responsibility for the Modification Procedures to the extent, on the terms and for the period set out in such direction;</w:t>
      </w:r>
    </w:p>
    <w:p w14:paraId="74ADD23A" w14:textId="067D1AA2" w:rsidR="00F43908" w:rsidRDefault="00B52193" w:rsidP="009175DC">
      <w:pPr>
        <w:ind w:left="1984" w:hanging="992"/>
      </w:pPr>
      <w:r>
        <w:t>(b)</w:t>
      </w:r>
      <w:r>
        <w:tab/>
        <w:t>the Panel, the Panel Chair, the Modification Secretary and BSCCo shall provide such assistance to the NETSO and shall take such steps as the NETSO may reasonably request to enable the NETSO to comply with such direction (and, in the case of BSCCo, such assistance shall include the provision at the cost of BSCCo of all necessary data, facilities, suitably qualified staff and other support and the exercise and enforcement, at the request of the NETSO, of relevant rights under the BSC Agent Contracts);</w:t>
      </w:r>
    </w:p>
    <w:p w14:paraId="4B66EB63" w14:textId="0873788B" w:rsidR="00F43908" w:rsidRDefault="00B52193" w:rsidP="009175DC">
      <w:pPr>
        <w:ind w:left="1984" w:hanging="992"/>
      </w:pPr>
      <w:r>
        <w:t>(c)</w:t>
      </w:r>
      <w:r>
        <w:tab/>
        <w:t xml:space="preserve">subject to </w:t>
      </w:r>
      <w:hyperlink r:id="rId107" w:anchor="section-f-1-1.7-1.7.1" w:history="1">
        <w:r w:rsidR="00A44A87">
          <w:rPr>
            <w:rStyle w:val="Hyperlink"/>
          </w:rPr>
          <w:t>paragraph 1.7.1(b)</w:t>
        </w:r>
      </w:hyperlink>
      <w:r>
        <w:t>, the powers, functions and duties of the Panel, the Panel Chair, the Modification Secretary and BSCCo in relation to the Modification Procedures shall be suspended to the extent and for the period that the NETSO is to assume responsibility for the Modification Procedures as set out in such direction;</w:t>
      </w:r>
    </w:p>
    <w:p w14:paraId="46611998" w14:textId="50E42F1B" w:rsidR="00F43908" w:rsidRDefault="00B52193" w:rsidP="009175DC">
      <w:pPr>
        <w:ind w:left="1984" w:hanging="992"/>
      </w:pPr>
      <w:r>
        <w:t>(d)</w:t>
      </w:r>
      <w:r>
        <w:tab/>
        <w:t>the NETSO shall assume (and there are hereby conferred on the NETSO) the powers, functions and duties of the Panel, the Panel Chair, the Modification Secretary and BSCCo in relation to the Modification Procedures to the extent and for the period that the NETSO is to assume responsibility for the Modification Procedures as set out in such direction;</w:t>
      </w:r>
    </w:p>
    <w:p w14:paraId="161FB3E3" w14:textId="1EC14446" w:rsidR="00F43908" w:rsidRDefault="00B52193" w:rsidP="009175DC">
      <w:pPr>
        <w:ind w:left="1984" w:hanging="992"/>
      </w:pPr>
      <w:r>
        <w:t>(e)</w:t>
      </w:r>
      <w:r>
        <w:tab/>
        <w:t xml:space="preserve">the NETSO shall operate the Modification Procedures in accordance with the provisions mutatis mutandis of this Section F and having regard, wherever possible, to the provisions of </w:t>
      </w:r>
      <w:hyperlink r:id="rId108" w:history="1">
        <w:r w:rsidR="00682B53">
          <w:rPr>
            <w:rStyle w:val="Hyperlink"/>
          </w:rPr>
          <w:t>Section B</w:t>
        </w:r>
      </w:hyperlink>
      <w:r>
        <w:t xml:space="preserve"> and </w:t>
      </w:r>
      <w:hyperlink r:id="rId109" w:history="1">
        <w:r w:rsidR="00682B53">
          <w:rPr>
            <w:rStyle w:val="Hyperlink"/>
          </w:rPr>
          <w:t>Section C</w:t>
        </w:r>
      </w:hyperlink>
      <w:r>
        <w:t xml:space="preserve"> as they relate to the Modification Procedures;</w:t>
      </w:r>
    </w:p>
    <w:p w14:paraId="5944D2DF" w14:textId="0A9C546E" w:rsidR="00F43908" w:rsidRDefault="00B52193" w:rsidP="009175DC">
      <w:pPr>
        <w:ind w:left="1984" w:hanging="992"/>
      </w:pPr>
      <w:r>
        <w:t>(f)</w:t>
      </w:r>
      <w:r>
        <w:tab/>
        <w:t xml:space="preserve">the costs and expenses of the NETSO properly incurred in the operation of the Modification Procedures pursuant to such direction (as approved by the Authority) shall be paid by BSCCo to the NETSO and recovered by BSCCo from Trading Parties in accordance with the provisions of </w:t>
      </w:r>
      <w:hyperlink r:id="rId110" w:history="1">
        <w:r w:rsidR="00682B53">
          <w:rPr>
            <w:rStyle w:val="Hyperlink"/>
          </w:rPr>
          <w:t>Section D</w:t>
        </w:r>
      </w:hyperlink>
      <w:r>
        <w:t>;</w:t>
      </w:r>
    </w:p>
    <w:p w14:paraId="405A92D2" w14:textId="5D9B09BD" w:rsidR="00F43908" w:rsidRDefault="00B52193" w:rsidP="009175DC">
      <w:pPr>
        <w:ind w:left="1984" w:hanging="992"/>
      </w:pPr>
      <w:r>
        <w:t>(g)</w:t>
      </w:r>
      <w:r>
        <w:tab/>
        <w:t xml:space="preserve">the benefit of </w:t>
      </w:r>
      <w:hyperlink r:id="rId111" w:anchor="section-b-2-2.9-2.9.1" w:history="1">
        <w:r w:rsidR="00682B53">
          <w:rPr>
            <w:rStyle w:val="Hyperlink"/>
          </w:rPr>
          <w:t>Section B2.9.1</w:t>
        </w:r>
      </w:hyperlink>
      <w:r>
        <w:t xml:space="preserve"> shall be extended to apply to the NETSO, as if references to a Panel Member were to the </w:t>
      </w:r>
      <w:r w:rsidR="005A34A3">
        <w:t>NETSO</w:t>
      </w:r>
      <w:r>
        <w:t xml:space="preserve">, to the extent that the NETSO is carrying out the functions of the Panel pursuant to this </w:t>
      </w:r>
      <w:hyperlink r:id="rId112" w:anchor="section-f-1-1.7" w:history="1">
        <w:r w:rsidR="00A44A87">
          <w:rPr>
            <w:rStyle w:val="Hyperlink"/>
          </w:rPr>
          <w:t>paragraph 1.7.</w:t>
        </w:r>
      </w:hyperlink>
    </w:p>
    <w:p w14:paraId="6DBF6C03" w14:textId="15090661" w:rsidR="00F43908" w:rsidRDefault="00B52193" w:rsidP="001E145C">
      <w:pPr>
        <w:ind w:left="992" w:hanging="992"/>
      </w:pPr>
      <w:r>
        <w:t>1.7.2</w:t>
      </w:r>
      <w:r>
        <w:tab/>
        <w:t xml:space="preserve">The NETSO shall notify the Modification Secretary as soon as possible after receipt of any direction referred to in </w:t>
      </w:r>
      <w:hyperlink r:id="rId113" w:anchor="section-f-1-1.7-1.7.1" w:history="1">
        <w:r w:rsidR="00A44A87">
          <w:rPr>
            <w:rStyle w:val="Hyperlink"/>
          </w:rPr>
          <w:t>paragraph 1.7.1</w:t>
        </w:r>
      </w:hyperlink>
      <w:r>
        <w:t xml:space="preserve"> and the Modification Secretary shall copy such direction forthwith to:</w:t>
      </w:r>
    </w:p>
    <w:p w14:paraId="639F943E" w14:textId="77777777" w:rsidR="00F43908" w:rsidRDefault="00B52193" w:rsidP="009175DC">
      <w:pPr>
        <w:ind w:left="1984" w:hanging="992"/>
      </w:pPr>
      <w:r>
        <w:t>(a)</w:t>
      </w:r>
      <w:r>
        <w:tab/>
        <w:t>each Party;</w:t>
      </w:r>
    </w:p>
    <w:p w14:paraId="7C06F0C0" w14:textId="77777777" w:rsidR="00F43908" w:rsidRDefault="00B52193" w:rsidP="009175DC">
      <w:pPr>
        <w:ind w:left="1984" w:hanging="992"/>
      </w:pPr>
      <w:r>
        <w:t>(b)</w:t>
      </w:r>
      <w:r>
        <w:tab/>
        <w:t>each Panel Member;</w:t>
      </w:r>
    </w:p>
    <w:p w14:paraId="314EFAF9" w14:textId="77777777" w:rsidR="00F43908" w:rsidRDefault="00B52193" w:rsidP="009175DC">
      <w:pPr>
        <w:ind w:left="1984" w:hanging="992"/>
      </w:pPr>
      <w:r>
        <w:lastRenderedPageBreak/>
        <w:t>(c)</w:t>
      </w:r>
      <w:r>
        <w:tab/>
        <w:t>the Authority;</w:t>
      </w:r>
    </w:p>
    <w:p w14:paraId="3DFEFACC" w14:textId="77777777" w:rsidR="00F43908" w:rsidRDefault="00B52193" w:rsidP="009175DC">
      <w:pPr>
        <w:ind w:left="1984" w:hanging="992"/>
      </w:pPr>
      <w:r>
        <w:t>(d)</w:t>
      </w:r>
      <w:r>
        <w:tab/>
        <w:t>each BSC Agent; and</w:t>
      </w:r>
    </w:p>
    <w:p w14:paraId="79E843DD" w14:textId="77777777" w:rsidR="00F43908" w:rsidRDefault="00B52193" w:rsidP="009175DC">
      <w:pPr>
        <w:ind w:left="1984" w:hanging="992"/>
      </w:pPr>
      <w:r>
        <w:t>(e)</w:t>
      </w:r>
      <w:r>
        <w:tab/>
        <w:t xml:space="preserve">where the Modification Proposal or Approved Modification affects a Core Industry Document and/or the System Operator-Transmission Owner Code, the relevant Core Industry Document Owner and/or the STC Committee respectively. </w:t>
      </w:r>
    </w:p>
    <w:p w14:paraId="5E807ABB" w14:textId="7005753D" w:rsidR="00F43908" w:rsidRDefault="00B52193" w:rsidP="006439C5">
      <w:pPr>
        <w:ind w:left="992" w:hanging="992"/>
      </w:pPr>
      <w:r>
        <w:t>1.7.3</w:t>
      </w:r>
      <w:r>
        <w:tab/>
        <w:t xml:space="preserve">The circumstances referred to in </w:t>
      </w:r>
      <w:hyperlink r:id="rId114" w:anchor="section-f-1-1.7-1.7.1" w:history="1">
        <w:r w:rsidR="00A44A87">
          <w:rPr>
            <w:rStyle w:val="Hyperlink"/>
          </w:rPr>
          <w:t>paragraph 1.7.1</w:t>
        </w:r>
      </w:hyperlink>
      <w:r>
        <w:t xml:space="preserve"> are that:</w:t>
      </w:r>
    </w:p>
    <w:p w14:paraId="01F1451C" w14:textId="77777777" w:rsidR="00F43908" w:rsidRDefault="00B52193" w:rsidP="009175DC">
      <w:pPr>
        <w:ind w:left="1984" w:hanging="992"/>
      </w:pPr>
      <w:r>
        <w:t>(a)</w:t>
      </w:r>
      <w:r>
        <w:tab/>
        <w:t>in the Authority's opinion, the Panel and/or BSCCo is failing or is likely to fail in any material respect to comply with the provisions of this Section F as they relate to the operation of the Modification Procedures and/or the implementation of Approved Modifications in respect of a particular Modification Proposal or Approved Modification; and</w:t>
      </w:r>
    </w:p>
    <w:p w14:paraId="1FF4E93D" w14:textId="77777777" w:rsidR="00F43908" w:rsidRDefault="00B52193" w:rsidP="009175DC">
      <w:pPr>
        <w:ind w:left="1984" w:hanging="992"/>
      </w:pPr>
      <w:r>
        <w:t>(b)</w:t>
      </w:r>
      <w:r>
        <w:tab/>
        <w:t>the Authority has given notice to the Modification Secretary requiring the Panel or BSCCo (as the case may be) to comply with such provisions within the time specified in such notice; and</w:t>
      </w:r>
    </w:p>
    <w:p w14:paraId="11A48722" w14:textId="77777777" w:rsidR="00F43908" w:rsidRDefault="00B52193" w:rsidP="009175DC">
      <w:pPr>
        <w:ind w:left="1984" w:hanging="992"/>
      </w:pPr>
      <w:r>
        <w:t>(c)</w:t>
      </w:r>
      <w:r>
        <w:tab/>
        <w:t>the Panel or BSCCo (as the case may be) fails to do so in any material respect within the time specified in such notice (or such longer period as the Authority may agree).</w:t>
      </w:r>
    </w:p>
    <w:p w14:paraId="6FE0CFC8" w14:textId="469F6811" w:rsidR="00F43908" w:rsidRDefault="00B52193" w:rsidP="009175DC">
      <w:pPr>
        <w:ind w:left="992" w:hanging="992"/>
      </w:pPr>
      <w:r>
        <w:t>1.7.4</w:t>
      </w:r>
      <w:r>
        <w:tab/>
        <w:t xml:space="preserve">The Modification Secretary shall copy any notice given pursuant to </w:t>
      </w:r>
      <w:hyperlink r:id="rId115" w:anchor="section-f-1-1.7-1.7.3" w:history="1">
        <w:r w:rsidR="00A44A87">
          <w:rPr>
            <w:rStyle w:val="Hyperlink"/>
          </w:rPr>
          <w:t>paragraph 1.7.3</w:t>
        </w:r>
      </w:hyperlink>
      <w:r>
        <w:t xml:space="preserve"> to:</w:t>
      </w:r>
    </w:p>
    <w:p w14:paraId="1E9020D9" w14:textId="77777777" w:rsidR="00F43908" w:rsidRDefault="00B52193" w:rsidP="009175DC">
      <w:pPr>
        <w:ind w:left="1984" w:hanging="992"/>
      </w:pPr>
      <w:r>
        <w:t>(a)</w:t>
      </w:r>
      <w:r>
        <w:tab/>
        <w:t>each Party; and</w:t>
      </w:r>
    </w:p>
    <w:p w14:paraId="1A48DB9B" w14:textId="77777777" w:rsidR="00F43908" w:rsidRDefault="00B52193" w:rsidP="009175DC">
      <w:pPr>
        <w:ind w:left="1984" w:hanging="992"/>
      </w:pPr>
      <w:r>
        <w:t>(b)</w:t>
      </w:r>
      <w:r>
        <w:tab/>
        <w:t>each Panel Member.</w:t>
      </w:r>
    </w:p>
    <w:p w14:paraId="781D9AAD" w14:textId="77777777" w:rsidR="00F43908" w:rsidRDefault="00B52193" w:rsidP="00E80CF0">
      <w:pPr>
        <w:pStyle w:val="Heading3"/>
      </w:pPr>
      <w:bookmarkStart w:id="453" w:name="_Toc86669219"/>
      <w:bookmarkStart w:id="454" w:name="_Toc153809678"/>
      <w:r>
        <w:t>1.8</w:t>
      </w:r>
      <w:r>
        <w:tab/>
        <w:t>Transitional Arrangements</w:t>
      </w:r>
      <w:bookmarkEnd w:id="453"/>
      <w:bookmarkEnd w:id="454"/>
    </w:p>
    <w:p w14:paraId="22C3E918" w14:textId="77777777" w:rsidR="00F43908" w:rsidRDefault="00B52193" w:rsidP="009175DC">
      <w:pPr>
        <w:ind w:left="992" w:hanging="992"/>
      </w:pPr>
      <w:r>
        <w:t>1.8.1</w:t>
      </w:r>
      <w:r>
        <w:tab/>
        <w:t>The provisions of this Section F as they relate to modification of the Code shall be suspended for the period set out in the Implementation Scheme.</w:t>
      </w:r>
    </w:p>
    <w:p w14:paraId="50D1F624" w14:textId="5CF00B01" w:rsidR="00F43908" w:rsidRDefault="00B52193" w:rsidP="009175DC">
      <w:pPr>
        <w:ind w:left="992" w:hanging="992"/>
      </w:pPr>
      <w:r>
        <w:t>1.8.2</w:t>
      </w:r>
      <w:r>
        <w:tab/>
        <w:t xml:space="preserve">If the Code is modified pursuant to the Implementation Scheme, the Panel may following the Go-live Date or, at the request of any Party, shall order a review of such modification to be carried out by a Workgroup, on such terms as the Panel may decide, within </w:t>
      </w:r>
      <w:r w:rsidR="00A74891">
        <w:t>three</w:t>
      </w:r>
      <w:r>
        <w:t xml:space="preserve"> months after the Go-live Date in order to assess whether the purpose of the modification could be achieved more efficiently in another way.</w:t>
      </w:r>
    </w:p>
    <w:p w14:paraId="21DC944D" w14:textId="4908315D" w:rsidR="00F43908" w:rsidRDefault="00B52193" w:rsidP="009175DC">
      <w:pPr>
        <w:ind w:left="992" w:hanging="992"/>
      </w:pPr>
      <w:r>
        <w:t>1.8.3</w:t>
      </w:r>
      <w:r>
        <w:tab/>
        <w:t xml:space="preserve">For the purposes of </w:t>
      </w:r>
      <w:hyperlink r:id="rId116" w:anchor="section-f-1-1.8-1.8.2" w:history="1">
        <w:r w:rsidR="00A44A87">
          <w:rPr>
            <w:rStyle w:val="Hyperlink"/>
          </w:rPr>
          <w:t>paragraph 1.8.2</w:t>
        </w:r>
      </w:hyperlink>
      <w:r>
        <w:t xml:space="preserve">, the provisions of </w:t>
      </w:r>
      <w:hyperlink r:id="rId117" w:anchor="section-f-2-2.4" w:history="1">
        <w:r w:rsidRPr="00A44A87">
          <w:rPr>
            <w:rStyle w:val="Hyperlink"/>
          </w:rPr>
          <w:t>paragraph 2.4</w:t>
        </w:r>
      </w:hyperlink>
      <w:r>
        <w:t xml:space="preserve"> shall apply mutatis mutandis to the establishment and conduct of a Workgroup charged with undertaking a review pursuant to </w:t>
      </w:r>
      <w:hyperlink r:id="rId118" w:anchor="section-f-1-1.8-1.8.2" w:history="1">
        <w:r w:rsidR="00A44A87">
          <w:rPr>
            <w:rStyle w:val="Hyperlink"/>
          </w:rPr>
          <w:t>paragraph 1.8.2.</w:t>
        </w:r>
      </w:hyperlink>
    </w:p>
    <w:p w14:paraId="263223EB" w14:textId="02E66B4D" w:rsidR="00F43908" w:rsidRDefault="00B52193" w:rsidP="009175DC">
      <w:pPr>
        <w:ind w:left="992" w:hanging="992"/>
      </w:pPr>
      <w:r>
        <w:t>1.8.4</w:t>
      </w:r>
      <w:r>
        <w:tab/>
        <w:t xml:space="preserve">The results of the review referred to in </w:t>
      </w:r>
      <w:hyperlink r:id="rId119" w:anchor="section-f-1-1.8- 1.8.2" w:history="1">
        <w:r w:rsidR="00A44A87">
          <w:rPr>
            <w:rStyle w:val="Hyperlink"/>
          </w:rPr>
          <w:t>paragraph 1.8.2</w:t>
        </w:r>
      </w:hyperlink>
      <w:r>
        <w:t xml:space="preserve"> shall be sent to the Authority and to each person referred to in </w:t>
      </w:r>
      <w:hyperlink r:id="rId120" w:anchor="section-f-1-1.1-1.1.2" w:history="1">
        <w:r w:rsidR="00A44A87">
          <w:rPr>
            <w:rStyle w:val="Hyperlink"/>
          </w:rPr>
          <w:t>paragraph 1.1.2(b)</w:t>
        </w:r>
      </w:hyperlink>
      <w:r>
        <w:t xml:space="preserve"> and published by the Panel in such manner as the Panel sees fit.</w:t>
      </w:r>
    </w:p>
    <w:p w14:paraId="6C98AEF5" w14:textId="77777777" w:rsidR="00F43908" w:rsidRDefault="00B52193" w:rsidP="00E80CF0">
      <w:pPr>
        <w:pStyle w:val="Heading3"/>
      </w:pPr>
      <w:bookmarkStart w:id="455" w:name="_Toc86669220"/>
      <w:bookmarkStart w:id="456" w:name="_Toc153809679"/>
      <w:r>
        <w:t>1.9</w:t>
      </w:r>
      <w:r>
        <w:tab/>
        <w:t>Interpretation</w:t>
      </w:r>
      <w:bookmarkEnd w:id="455"/>
      <w:bookmarkEnd w:id="456"/>
    </w:p>
    <w:p w14:paraId="387CDCDF" w14:textId="77777777" w:rsidR="00F43908" w:rsidRDefault="00B52193" w:rsidP="009175DC">
      <w:pPr>
        <w:ind w:left="992" w:hanging="992"/>
      </w:pPr>
      <w:r>
        <w:t>1.9.1</w:t>
      </w:r>
      <w:r>
        <w:tab/>
        <w:t>For the purposes of this Section F, in relation to an Approved Modification, 'implement' (and derivative terms) shall mean 'bring into operational effect'.</w:t>
      </w:r>
    </w:p>
    <w:p w14:paraId="29323832" w14:textId="77777777" w:rsidR="00F43908" w:rsidRDefault="00B52193" w:rsidP="009175DC">
      <w:pPr>
        <w:ind w:left="992" w:hanging="992"/>
        <w:rPr>
          <w:szCs w:val="22"/>
        </w:rPr>
      </w:pPr>
      <w:r>
        <w:rPr>
          <w:szCs w:val="22"/>
        </w:rPr>
        <w:t>1.9.2</w:t>
      </w:r>
      <w:r>
        <w:rPr>
          <w:szCs w:val="22"/>
        </w:rPr>
        <w:tab/>
        <w:t>A reference in any provision of the Code to the "</w:t>
      </w:r>
      <w:r>
        <w:rPr>
          <w:b/>
          <w:szCs w:val="22"/>
        </w:rPr>
        <w:t>Relevant Implementation Date</w:t>
      </w:r>
      <w:r>
        <w:rPr>
          <w:szCs w:val="22"/>
        </w:rPr>
        <w:t>" is to the Implementation Date of the Approved Modification pursuant to which that provision (in its current form) applies.</w:t>
      </w:r>
    </w:p>
    <w:p w14:paraId="06A2A032" w14:textId="77777777" w:rsidR="00F43908" w:rsidRDefault="00B52193" w:rsidP="009175DC">
      <w:pPr>
        <w:ind w:left="992" w:hanging="992"/>
        <w:rPr>
          <w:szCs w:val="22"/>
        </w:rPr>
      </w:pPr>
      <w:r>
        <w:rPr>
          <w:szCs w:val="22"/>
        </w:rPr>
        <w:lastRenderedPageBreak/>
        <w:t>1.9.3</w:t>
      </w:r>
      <w:r>
        <w:rPr>
          <w:szCs w:val="22"/>
        </w:rPr>
        <w:tab/>
        <w:t>For the purposes of this Section F, in relation to the consultation of interested third parties, the term ‘interested third parties’ shall include the Secretary of State, a CfD Counterparty, the CM Settlement Body, a CFD Settlement Services Provider and any CM Settlement Services Provider.</w:t>
      </w:r>
    </w:p>
    <w:p w14:paraId="27E86353" w14:textId="77777777" w:rsidR="00F43908" w:rsidRDefault="00F43908" w:rsidP="009175DC">
      <w:pPr>
        <w:ind w:left="992" w:hanging="992"/>
      </w:pPr>
    </w:p>
    <w:p w14:paraId="193733BB" w14:textId="27D2690A" w:rsidR="00F43908" w:rsidRDefault="00C57A0B" w:rsidP="00E80CF0">
      <w:pPr>
        <w:pStyle w:val="Heading2"/>
      </w:pPr>
      <w:bookmarkStart w:id="457" w:name="_Toc86669221"/>
      <w:bookmarkStart w:id="458" w:name="_Toc153809680"/>
      <w:ins w:id="459" w:author="P464" w:date="2023-12-18T14:34:00Z">
        <w:r>
          <w:t>[P464]</w:t>
        </w:r>
      </w:ins>
      <w:r w:rsidR="00B52193">
        <w:t>2.</w:t>
      </w:r>
      <w:r w:rsidR="00B52193">
        <w:tab/>
        <w:t>CODE MODIFICATION PROCEDURES</w:t>
      </w:r>
      <w:bookmarkEnd w:id="457"/>
      <w:bookmarkEnd w:id="458"/>
    </w:p>
    <w:p w14:paraId="75C858D5" w14:textId="77777777" w:rsidR="00F43908" w:rsidRPr="00137BDF" w:rsidRDefault="00B52193" w:rsidP="00E80CF0">
      <w:pPr>
        <w:pStyle w:val="Heading3"/>
      </w:pPr>
      <w:bookmarkStart w:id="460" w:name="_Toc86669222"/>
      <w:bookmarkStart w:id="461" w:name="_Toc153809681"/>
      <w:r w:rsidRPr="00137BDF">
        <w:t>2.1</w:t>
      </w:r>
      <w:r w:rsidRPr="00137BDF">
        <w:tab/>
        <w:t>Modification Proposals</w:t>
      </w:r>
      <w:bookmarkEnd w:id="460"/>
      <w:bookmarkEnd w:id="461"/>
    </w:p>
    <w:p w14:paraId="2204E3A9" w14:textId="7131E012" w:rsidR="00F43908" w:rsidRDefault="00B52193" w:rsidP="009175DC">
      <w:pPr>
        <w:ind w:left="992" w:hanging="992"/>
      </w:pPr>
      <w:r>
        <w:t>2.1.1</w:t>
      </w:r>
      <w:r>
        <w:tab/>
        <w:t>A proposal to modify the Code may be made by any of the following:</w:t>
      </w:r>
    </w:p>
    <w:p w14:paraId="309E7CAC" w14:textId="77777777" w:rsidR="00F43908" w:rsidRDefault="00B52193" w:rsidP="009175DC">
      <w:pPr>
        <w:ind w:left="1984" w:hanging="992"/>
      </w:pPr>
      <w:r>
        <w:t>(a)</w:t>
      </w:r>
      <w:r>
        <w:tab/>
        <w:t>a Party (other than BSCCo or the BSC Clearer);</w:t>
      </w:r>
    </w:p>
    <w:p w14:paraId="4B21A7C1" w14:textId="18A2E460" w:rsidR="00F43908" w:rsidRDefault="00B52193" w:rsidP="009175DC">
      <w:pPr>
        <w:ind w:left="1984" w:hanging="992"/>
      </w:pPr>
      <w:r>
        <w:t>(b)</w:t>
      </w:r>
      <w:r>
        <w:tab/>
        <w:t xml:space="preserve">Citizens Advice and </w:t>
      </w:r>
      <w:ins w:id="462" w:author="P464" w:date="2023-12-18T14:34:00Z">
        <w:r w:rsidR="00C57A0B">
          <w:t>Consumer Scotland</w:t>
        </w:r>
      </w:ins>
      <w:del w:id="463" w:author="P464" w:date="2023-12-18T14:34:00Z">
        <w:r w:rsidDel="00C57A0B">
          <w:delText>Citizens Advice Scotland</w:delText>
        </w:r>
      </w:del>
      <w:r>
        <w:t>;</w:t>
      </w:r>
    </w:p>
    <w:p w14:paraId="652D65B6" w14:textId="7F9ED3E5" w:rsidR="00F43908" w:rsidRDefault="00B52193" w:rsidP="009175DC">
      <w:pPr>
        <w:ind w:left="1984" w:hanging="992"/>
      </w:pPr>
      <w:r>
        <w:t>(c)</w:t>
      </w:r>
      <w:r>
        <w:tab/>
        <w:t xml:space="preserve">such other </w:t>
      </w:r>
      <w:r w:rsidR="00C07AF5">
        <w:t>T</w:t>
      </w:r>
      <w:r>
        <w:t xml:space="preserve">hird </w:t>
      </w:r>
      <w:r w:rsidR="00C07AF5">
        <w:t>P</w:t>
      </w:r>
      <w:r>
        <w:t>art</w:t>
      </w:r>
      <w:r w:rsidR="00C07AF5">
        <w:t>y Proposers</w:t>
      </w:r>
      <w:r>
        <w:t xml:space="preserve"> as may be designated in writing for this purpose by the </w:t>
      </w:r>
      <w:r w:rsidR="00C07AF5" w:rsidRPr="00C07AF5">
        <w:t>Panel</w:t>
      </w:r>
      <w:r>
        <w:t xml:space="preserve"> from time to time</w:t>
      </w:r>
      <w:r w:rsidR="00C07AF5" w:rsidRPr="00C07AF5">
        <w:t xml:space="preserve"> in accordance with </w:t>
      </w:r>
      <w:hyperlink r:id="rId121" w:anchor="section-f-2-2.1A" w:history="1">
        <w:r w:rsidR="00A44A87">
          <w:rPr>
            <w:rStyle w:val="Hyperlink"/>
          </w:rPr>
          <w:t>paragraph 2.1A</w:t>
        </w:r>
      </w:hyperlink>
      <w:r>
        <w:t>;</w:t>
      </w:r>
    </w:p>
    <w:p w14:paraId="19A3E5B7" w14:textId="2E88D3B2" w:rsidR="00F43908" w:rsidRDefault="00B52193" w:rsidP="009175DC">
      <w:pPr>
        <w:ind w:left="1984" w:hanging="992"/>
      </w:pPr>
      <w:r>
        <w:t>(d)</w:t>
      </w:r>
      <w:r>
        <w:tab/>
        <w:t>the Panel:</w:t>
      </w:r>
    </w:p>
    <w:p w14:paraId="3FB054DA" w14:textId="10E2BD0D" w:rsidR="00F43908" w:rsidRDefault="00B52193" w:rsidP="009175DC">
      <w:pPr>
        <w:ind w:left="2977" w:hanging="992"/>
      </w:pPr>
      <w:r>
        <w:t>(i)</w:t>
      </w:r>
      <w:r>
        <w:tab/>
        <w:t xml:space="preserve">on the recommendation of BSCCo in accordance with </w:t>
      </w:r>
      <w:hyperlink r:id="rId122" w:anchor="section-c-3-3.8-3.8.8" w:history="1">
        <w:r w:rsidR="00682B53">
          <w:rPr>
            <w:rStyle w:val="Hyperlink"/>
          </w:rPr>
          <w:t>Section C3.8.8</w:t>
        </w:r>
      </w:hyperlink>
      <w:r>
        <w:t xml:space="preserve"> or </w:t>
      </w:r>
      <w:hyperlink r:id="rId123" w:anchor="section-h-9-9.8" w:history="1">
        <w:r w:rsidR="00682B53">
          <w:rPr>
            <w:rStyle w:val="Hyperlink"/>
          </w:rPr>
          <w:t>Section H9.8</w:t>
        </w:r>
      </w:hyperlink>
      <w:r>
        <w:t>;</w:t>
      </w:r>
    </w:p>
    <w:p w14:paraId="6AB411F3" w14:textId="7B100E77" w:rsidR="00F43908" w:rsidRDefault="00B52193" w:rsidP="009175DC">
      <w:pPr>
        <w:ind w:left="2977" w:hanging="992"/>
      </w:pPr>
      <w:r>
        <w:t>(ii)</w:t>
      </w:r>
      <w:r>
        <w:tab/>
      </w:r>
      <w:r w:rsidR="00224238">
        <w:t xml:space="preserve">subject to </w:t>
      </w:r>
      <w:hyperlink r:id="rId124" w:anchor="section-f-2-2.1-2.1.1" w:history="1">
        <w:r w:rsidR="00A44A87">
          <w:rPr>
            <w:rStyle w:val="Hyperlink"/>
          </w:rPr>
          <w:t>paragraph 2.1.1(i)</w:t>
        </w:r>
      </w:hyperlink>
      <w:r w:rsidR="00224238">
        <w:t xml:space="preserve">, </w:t>
      </w:r>
      <w:r>
        <w:t>on the recommendation of BSCCo following receipt by BSCCo of a change request proposing a change to a Core Industry Document and/or the System Operator-Transmission Owner Code which would, if made, have an impact on the Code;</w:t>
      </w:r>
    </w:p>
    <w:p w14:paraId="1921808E" w14:textId="77777777" w:rsidR="00F43908" w:rsidRDefault="00B52193" w:rsidP="009175DC">
      <w:pPr>
        <w:ind w:left="2977" w:hanging="992"/>
      </w:pPr>
      <w:r>
        <w:t>(iii)</w:t>
      </w:r>
      <w:r>
        <w:tab/>
        <w:t>on the recommendation of BSCCo where BSCCo becomes aware of a change in circumstances, since approval of a Proposed Modification, which would make the implementation of that Approved Modification impossible or significantly more costly than anticipated at the time such Modification was approved or no longer relevant;</w:t>
      </w:r>
    </w:p>
    <w:p w14:paraId="354D82EE" w14:textId="77777777" w:rsidR="00F43908" w:rsidRDefault="00B52193" w:rsidP="009175DC">
      <w:pPr>
        <w:ind w:left="2977" w:hanging="992"/>
      </w:pPr>
      <w:r>
        <w:t>(iv)</w:t>
      </w:r>
      <w:r>
        <w:tab/>
        <w:t xml:space="preserve">on the recommendation of BSCCo to rectify manifest errors in or to correct minor inconsistencies (or make other minor consequential changes) to the Code; </w:t>
      </w:r>
    </w:p>
    <w:p w14:paraId="79A4B8E7" w14:textId="77777777" w:rsidR="00F43908" w:rsidRDefault="00B52193" w:rsidP="009175DC">
      <w:pPr>
        <w:ind w:left="2977" w:hanging="992"/>
      </w:pPr>
      <w:r>
        <w:t>(v)</w:t>
      </w:r>
      <w:r>
        <w:tab/>
        <w:t>on the recommendation of the Trading Disputes Committee in consequence of a Trading Dispute;</w:t>
      </w:r>
    </w:p>
    <w:p w14:paraId="3F566AF5" w14:textId="35EB5F1E" w:rsidR="00F43908" w:rsidRDefault="00B52193" w:rsidP="009175DC">
      <w:pPr>
        <w:ind w:left="2977" w:hanging="992"/>
      </w:pPr>
      <w:r>
        <w:t>(vi)</w:t>
      </w:r>
      <w:r>
        <w:tab/>
        <w:t xml:space="preserve">on the recommendation of the Performance Assurance Board in accordance with </w:t>
      </w:r>
      <w:hyperlink r:id="rId125" w:anchor="section-z-8-8.2" w:history="1">
        <w:r w:rsidR="00682B53">
          <w:rPr>
            <w:rStyle w:val="Hyperlink"/>
          </w:rPr>
          <w:t>Section Z8.2</w:t>
        </w:r>
      </w:hyperlink>
      <w:r>
        <w:t>;</w:t>
      </w:r>
    </w:p>
    <w:p w14:paraId="7152085A" w14:textId="30BCF8E5" w:rsidR="00F43908" w:rsidRDefault="00B52193" w:rsidP="009175DC">
      <w:pPr>
        <w:ind w:left="2977" w:hanging="992"/>
      </w:pPr>
      <w:r>
        <w:t>(vii)</w:t>
      </w:r>
      <w:r>
        <w:tab/>
        <w:t xml:space="preserve">on the recommendation of a report in relation to a VoLL Review in accordance with </w:t>
      </w:r>
      <w:hyperlink r:id="rId126" w:anchor="section-t-1-1.12" w:history="1">
        <w:r w:rsidR="00682B53">
          <w:rPr>
            <w:rStyle w:val="Hyperlink"/>
          </w:rPr>
          <w:t>Section T1.12</w:t>
        </w:r>
      </w:hyperlink>
      <w:r>
        <w:t>;</w:t>
      </w:r>
    </w:p>
    <w:p w14:paraId="73174C3E" w14:textId="7F8E698C" w:rsidR="009F5417" w:rsidRPr="009F5417" w:rsidRDefault="00B52193" w:rsidP="009175DC">
      <w:pPr>
        <w:ind w:left="2977" w:hanging="992"/>
      </w:pPr>
      <w:r>
        <w:t>(viii)</w:t>
      </w:r>
      <w:r>
        <w:tab/>
        <w:t xml:space="preserve">on the recommendation of a report in accordance with </w:t>
      </w:r>
      <w:hyperlink r:id="rId127" w:anchor="annex-c-2-3-3.1-3.1.7" w:history="1">
        <w:r w:rsidRPr="00A44A87">
          <w:rPr>
            <w:rStyle w:val="Hyperlink"/>
          </w:rPr>
          <w:t>paragraph 3.1.7 of Annex C-2</w:t>
        </w:r>
      </w:hyperlink>
      <w:r w:rsidR="009F5417" w:rsidRPr="009F5417">
        <w:t>; or</w:t>
      </w:r>
    </w:p>
    <w:p w14:paraId="5FD4E7EC" w14:textId="36105D39" w:rsidR="00F43908" w:rsidRDefault="009F5417" w:rsidP="009175DC">
      <w:pPr>
        <w:ind w:left="2977" w:hanging="992"/>
      </w:pPr>
      <w:r w:rsidRPr="009F5417">
        <w:t>(ix)</w:t>
      </w:r>
      <w:r w:rsidRPr="009F5417">
        <w:tab/>
        <w:t xml:space="preserve">in order to address the findings of a review conducted by the Panel in accordance with </w:t>
      </w:r>
      <w:hyperlink r:id="rId128" w:anchor="section-f-2-2.1A-2.1A.8" w:history="1">
        <w:r w:rsidR="00682B53">
          <w:rPr>
            <w:rStyle w:val="Hyperlink"/>
          </w:rPr>
          <w:t>Section F2</w:t>
        </w:r>
        <w:r w:rsidR="000F3033">
          <w:rPr>
            <w:rStyle w:val="Hyperlink"/>
          </w:rPr>
          <w:t>.</w:t>
        </w:r>
        <w:r w:rsidR="00A74891">
          <w:rPr>
            <w:rStyle w:val="Hyperlink"/>
          </w:rPr>
          <w:t>1</w:t>
        </w:r>
        <w:r w:rsidR="000F3033">
          <w:rPr>
            <w:rStyle w:val="Hyperlink"/>
          </w:rPr>
          <w:t>A.</w:t>
        </w:r>
        <w:r w:rsidR="00682B53">
          <w:rPr>
            <w:rStyle w:val="Hyperlink"/>
          </w:rPr>
          <w:t>8</w:t>
        </w:r>
      </w:hyperlink>
      <w:r w:rsidRPr="009F5417">
        <w:t>,</w:t>
      </w:r>
    </w:p>
    <w:p w14:paraId="05D23D40" w14:textId="328D0100" w:rsidR="00F43908" w:rsidRDefault="00B52193" w:rsidP="009175DC">
      <w:pPr>
        <w:ind w:left="1985"/>
      </w:pPr>
      <w:r>
        <w:lastRenderedPageBreak/>
        <w:t xml:space="preserve">provided that, where the Panel decides to make a proposal in any of the circumstances set out in paragraphs (i) to (viii), such proposal shall be without prejudice to the Panel's decision, pursuant to </w:t>
      </w:r>
      <w:hyperlink r:id="rId129" w:anchor="section-f-2-2.7" w:history="1">
        <w:r w:rsidR="00A44A87">
          <w:rPr>
            <w:rStyle w:val="Hyperlink"/>
          </w:rPr>
          <w:t>paragraph 2.7</w:t>
        </w:r>
      </w:hyperlink>
      <w:r>
        <w:t>, as to whether or not to recommend to the Authority that such modification should be made;</w:t>
      </w:r>
    </w:p>
    <w:p w14:paraId="6D848508" w14:textId="77777777" w:rsidR="00F43908" w:rsidRDefault="00B52193" w:rsidP="009175DC">
      <w:pPr>
        <w:ind w:left="1984" w:hanging="992"/>
      </w:pPr>
      <w:r>
        <w:t>(e)</w:t>
      </w:r>
      <w:r>
        <w:tab/>
        <w:t>a CfD Counterparty to reflect a proposed change to the CFD Arrangements which would, if made, have an impact on the Code;</w:t>
      </w:r>
    </w:p>
    <w:p w14:paraId="0FF07A5F" w14:textId="77777777" w:rsidR="00F43908" w:rsidRDefault="00B52193" w:rsidP="009175DC">
      <w:pPr>
        <w:ind w:left="1984" w:hanging="992"/>
      </w:pPr>
      <w:r>
        <w:t>(f)</w:t>
      </w:r>
      <w:r>
        <w:tab/>
        <w:t>the CM Settlement Body to reflect a proposed change to the CM Arrangements which would, if made, have an impact on the Code;</w:t>
      </w:r>
    </w:p>
    <w:p w14:paraId="179348BC" w14:textId="6D0DED10" w:rsidR="00F43908" w:rsidRDefault="00B52193" w:rsidP="009175DC">
      <w:pPr>
        <w:ind w:left="1984" w:hanging="992"/>
      </w:pPr>
      <w:r>
        <w:t>(g)</w:t>
      </w:r>
      <w:r>
        <w:tab/>
        <w:t>the Authority in relation to modifications which it reasonably considers are necessary to comply with or implement the Electricity Regulation and/or any relevant legally binding decisions of the European Commission and/or the Agency</w:t>
      </w:r>
      <w:r w:rsidR="002F36D6">
        <w:t>, but a binding decision does not include a decision that is not, or so much of a decision that is not, Retained EU Law</w:t>
      </w:r>
      <w:r>
        <w:t xml:space="preserve">; </w:t>
      </w:r>
    </w:p>
    <w:p w14:paraId="085A0CF2" w14:textId="400076FE" w:rsidR="00F43908" w:rsidRDefault="00B52193" w:rsidP="009175DC">
      <w:pPr>
        <w:ind w:left="1984" w:hanging="992"/>
      </w:pPr>
      <w:r>
        <w:t>(h)</w:t>
      </w:r>
      <w:r>
        <w:tab/>
        <w:t>the Authority in relation to a Modification Proposal that is in respect of a Significant Code Review</w:t>
      </w:r>
      <w:r w:rsidR="00224238">
        <w:t>;</w:t>
      </w:r>
      <w:r w:rsidR="00257BD2">
        <w:t xml:space="preserve"> and</w:t>
      </w:r>
    </w:p>
    <w:p w14:paraId="01AF5FAF" w14:textId="1088B5E4" w:rsidR="00224238" w:rsidRDefault="00224238" w:rsidP="009175DC">
      <w:pPr>
        <w:ind w:left="1984" w:hanging="992"/>
      </w:pPr>
      <w:r>
        <w:t>(i)</w:t>
      </w:r>
      <w:r>
        <w:tab/>
      </w:r>
      <w:r w:rsidR="00746E67">
        <w:t xml:space="preserve">the REC Code Manager or BSCCo </w:t>
      </w:r>
      <w:r>
        <w:t xml:space="preserve">in respect of a Modification Proposal </w:t>
      </w:r>
      <w:r w:rsidR="00257BD2">
        <w:t>that has been designated as a Consequential Change to th</w:t>
      </w:r>
      <w:r w:rsidR="003B647A">
        <w:t>is</w:t>
      </w:r>
      <w:r w:rsidR="00257BD2">
        <w:t xml:space="preserve"> </w:t>
      </w:r>
      <w:r>
        <w:t>Code</w:t>
      </w:r>
      <w:r w:rsidR="00257BD2">
        <w:t xml:space="preserve"> by the Cross Code Steering Group.</w:t>
      </w:r>
    </w:p>
    <w:p w14:paraId="3FF65FCA" w14:textId="541B4BEC" w:rsidR="00F43908" w:rsidRDefault="00B52193" w:rsidP="009175DC">
      <w:pPr>
        <w:ind w:left="992" w:hanging="992"/>
      </w:pPr>
      <w:r>
        <w:t>2.1.2</w:t>
      </w:r>
      <w:r>
        <w:tab/>
        <w:t xml:space="preserve">A proposal made pursuant to </w:t>
      </w:r>
      <w:hyperlink r:id="rId130" w:anchor="section-f-2-2.1-2.1.1" w:history="1">
        <w:r w:rsidR="00A44A87">
          <w:rPr>
            <w:rStyle w:val="Hyperlink"/>
          </w:rPr>
          <w:t>paragraph 2.1.1</w:t>
        </w:r>
      </w:hyperlink>
      <w:r>
        <w:t xml:space="preserve"> shall be submitted in writing in accordance with BSCP40, and shall contain the following information in relation to such proposal:</w:t>
      </w:r>
    </w:p>
    <w:p w14:paraId="69C5B075" w14:textId="77777777" w:rsidR="00F43908" w:rsidRDefault="00B52193" w:rsidP="009175DC">
      <w:pPr>
        <w:ind w:left="1984" w:hanging="992"/>
      </w:pPr>
      <w:r>
        <w:t>(a)</w:t>
      </w:r>
      <w:r>
        <w:tab/>
        <w:t>the name of the Proposer;</w:t>
      </w:r>
    </w:p>
    <w:p w14:paraId="600F74CF" w14:textId="440EAC6C" w:rsidR="00F43908" w:rsidRDefault="00B52193" w:rsidP="009175DC">
      <w:pPr>
        <w:ind w:left="1984" w:hanging="992"/>
      </w:pPr>
      <w:r>
        <w:t>(b)</w:t>
      </w:r>
      <w:r>
        <w:tab/>
        <w:t xml:space="preserve">the name of the representative of the Proposer (and </w:t>
      </w:r>
      <w:r w:rsidR="00A74891">
        <w:t>their</w:t>
      </w:r>
      <w:r>
        <w:t xml:space="preserve"> alternate) who shall represent the Proposer in person for</w:t>
      </w:r>
      <w:r w:rsidR="00A44A87">
        <w:t xml:space="preserve"> the purposes of this </w:t>
      </w:r>
      <w:hyperlink r:id="rId131" w:anchor="section-f-2" w:history="1">
        <w:r w:rsidR="00A44A87">
          <w:rPr>
            <w:rStyle w:val="Hyperlink"/>
          </w:rPr>
          <w:t>paragraph 2</w:t>
        </w:r>
      </w:hyperlink>
      <w:r w:rsidR="00A44A87">
        <w:t>;</w:t>
      </w:r>
    </w:p>
    <w:p w14:paraId="4C011026" w14:textId="77777777" w:rsidR="00F43908" w:rsidRDefault="00B52193" w:rsidP="009175DC">
      <w:pPr>
        <w:ind w:left="1984" w:hanging="992"/>
      </w:pPr>
      <w:r>
        <w:t>(c)</w:t>
      </w:r>
      <w:r>
        <w:tab/>
        <w:t>a description (in reasonable but not excessive detail) of the issue or defect which the proposed modification seeks to address;</w:t>
      </w:r>
    </w:p>
    <w:p w14:paraId="5FD571AC" w14:textId="77777777" w:rsidR="00F43908" w:rsidRDefault="00B52193" w:rsidP="009175DC">
      <w:pPr>
        <w:ind w:left="1984" w:hanging="992"/>
      </w:pPr>
      <w:r>
        <w:t>(d)</w:t>
      </w:r>
      <w:r>
        <w:tab/>
        <w:t>a description (in reasonable but not excessive detail) of the proposed modification and of its nature and purpose;</w:t>
      </w:r>
    </w:p>
    <w:p w14:paraId="1A76B498" w14:textId="77777777" w:rsidR="00F43908" w:rsidRDefault="00B52193" w:rsidP="009175DC">
      <w:pPr>
        <w:ind w:left="1984" w:hanging="992"/>
      </w:pPr>
      <w:r>
        <w:t>(e)</w:t>
      </w:r>
      <w:r>
        <w:tab/>
        <w:t>where possible, an indication of those parts of the Code which would require amendment in order to give effect to (and/or would otherwise be affected by) the proposed modification and an indication of the nature of those amendments or effects;</w:t>
      </w:r>
    </w:p>
    <w:p w14:paraId="56FAEE47" w14:textId="77777777" w:rsidR="00F43908" w:rsidRDefault="00B52193" w:rsidP="009175DC">
      <w:pPr>
        <w:ind w:left="1984" w:hanging="992"/>
      </w:pPr>
      <w:r>
        <w:t>(f)</w:t>
      </w:r>
      <w:r>
        <w:tab/>
        <w:t>the reasons why the Proposer believes that the proposed modification would better facilitate achievement of the Applicable BSC Objective(s) as compared with the then current version of the Code and an indication of the impact of the proposed modification on greenhouse gas emissions where the Proposer believes that such impact is likely to be material;</w:t>
      </w:r>
    </w:p>
    <w:p w14:paraId="7394096F" w14:textId="77777777" w:rsidR="00F43908" w:rsidRDefault="00B52193" w:rsidP="009175DC">
      <w:pPr>
        <w:ind w:left="1984" w:hanging="992"/>
      </w:pPr>
      <w:r>
        <w:t>(g)</w:t>
      </w:r>
      <w:r>
        <w:tab/>
        <w:t>where possible, an indication of the impact of the proposed modification on Core Industry Documents and/or the System Operator-Transmission Owner and/or an Industry Code and an indication of potential inconsistencies of the proposed modification with the Capacity Market Documents and/or the CFD Documents;</w:t>
      </w:r>
    </w:p>
    <w:p w14:paraId="113AD9E5" w14:textId="77777777" w:rsidR="00F43908" w:rsidRDefault="00B52193" w:rsidP="009175DC">
      <w:pPr>
        <w:ind w:left="1984" w:hanging="992"/>
      </w:pPr>
      <w:r>
        <w:t>(h)</w:t>
      </w:r>
      <w:r>
        <w:tab/>
        <w:t>where possible, an indication of the impact of the proposed modification on BSC Systems and on other relevant computer systems and processes used by Parties;</w:t>
      </w:r>
    </w:p>
    <w:p w14:paraId="19C5CF54" w14:textId="04FC28EE" w:rsidR="00F43908" w:rsidRDefault="00B52193" w:rsidP="009175DC">
      <w:pPr>
        <w:ind w:left="1984" w:hanging="992"/>
      </w:pPr>
      <w:r>
        <w:lastRenderedPageBreak/>
        <w:t>(i)</w:t>
      </w:r>
      <w:r>
        <w:tab/>
        <w:t xml:space="preserve">where the Proposer has recommended that the proposal should be treated as an Urgent Modification Proposal in accordance with </w:t>
      </w:r>
      <w:hyperlink r:id="rId132" w:anchor="section-f-2-2.9" w:history="1">
        <w:r w:rsidR="00420B4A">
          <w:rPr>
            <w:rStyle w:val="Hyperlink"/>
          </w:rPr>
          <w:t>paragraph 2.9</w:t>
        </w:r>
      </w:hyperlink>
      <w:r>
        <w:t>, its reasons why the proposal should be treated as such;</w:t>
      </w:r>
    </w:p>
    <w:p w14:paraId="54AF98A4" w14:textId="77777777" w:rsidR="00F43908" w:rsidRDefault="00B52193" w:rsidP="009175DC">
      <w:pPr>
        <w:ind w:left="1984" w:hanging="992"/>
      </w:pPr>
      <w:r>
        <w:t>(j)</w:t>
      </w:r>
      <w:r>
        <w:tab/>
        <w:t>whether the proposal should be treated as a Self-Governance Modification Proposal and the Proposer’s reasons why the proposal should be treated as such;</w:t>
      </w:r>
    </w:p>
    <w:p w14:paraId="6F7F9E39" w14:textId="77777777" w:rsidR="00F43908" w:rsidRDefault="00B52193" w:rsidP="009175DC">
      <w:pPr>
        <w:ind w:left="1984" w:hanging="992"/>
      </w:pPr>
      <w:r>
        <w:t>(k)</w:t>
      </w:r>
      <w:r>
        <w:tab/>
        <w:t>where applicable, whether the proposal should be treated as a SCR Exempt Modification Proposal and the Proposer’s reasons why the proposal should be treated as such</w:t>
      </w:r>
      <w:r w:rsidR="00511FBB">
        <w:t>;</w:t>
      </w:r>
      <w:r w:rsidR="00731730">
        <w:t xml:space="preserve"> </w:t>
      </w:r>
      <w:r w:rsidR="00511FBB">
        <w:t>and</w:t>
      </w:r>
    </w:p>
    <w:p w14:paraId="0DE5D7F6" w14:textId="77777777" w:rsidR="00511FBB" w:rsidRPr="00506A1D" w:rsidRDefault="00511FBB" w:rsidP="00511FBB">
      <w:pPr>
        <w:ind w:left="1984" w:right="113" w:hanging="992"/>
      </w:pPr>
      <w:r>
        <w:t>(l)</w:t>
      </w:r>
      <w:r>
        <w:tab/>
        <w:t>w</w:t>
      </w:r>
      <w:r w:rsidRPr="00506A1D">
        <w:t>here possible, an indication o</w:t>
      </w:r>
      <w:r>
        <w:t>f</w:t>
      </w:r>
      <w:r w:rsidRPr="00506A1D">
        <w:t xml:space="preserve"> </w:t>
      </w:r>
      <w:r>
        <w:t>whether the Modification Proposal seeks to amend the EBGL Article 18 terms and conditions</w:t>
      </w:r>
      <w:r w:rsidRPr="00506A1D">
        <w:t>.</w:t>
      </w:r>
    </w:p>
    <w:p w14:paraId="459AB788" w14:textId="68C283FD" w:rsidR="00F43908" w:rsidRDefault="00B52193" w:rsidP="009175DC">
      <w:pPr>
        <w:ind w:left="992" w:hanging="992"/>
      </w:pPr>
      <w:r>
        <w:t>2.1.3</w:t>
      </w:r>
      <w:r>
        <w:tab/>
        <w:t xml:space="preserve">If a submitted proposal fails in any material respect to comply with the requirements of </w:t>
      </w:r>
      <w:hyperlink r:id="rId133" w:anchor="section-f-2-2.1-2.1.2" w:history="1">
        <w:r w:rsidR="00420B4A">
          <w:rPr>
            <w:rStyle w:val="Hyperlink"/>
          </w:rPr>
          <w:t>paragraph 2.1.2</w:t>
        </w:r>
      </w:hyperlink>
      <w:r>
        <w:t xml:space="preserve"> (excluding </w:t>
      </w:r>
      <w:r w:rsidRPr="00AD6B94">
        <w:t xml:space="preserve">paragraphs (e), (g) (h) </w:t>
      </w:r>
      <w:r w:rsidR="00511FBB" w:rsidRPr="00AD6B94">
        <w:t>and (l)</w:t>
      </w:r>
      <w:r w:rsidR="00511FBB">
        <w:t xml:space="preserve"> </w:t>
      </w:r>
      <w:r>
        <w:t xml:space="preserve">thereof) and with the exception of </w:t>
      </w:r>
      <w:hyperlink r:id="rId134" w:anchor="section-f-2-2.1-2.1.1" w:history="1">
        <w:r w:rsidRPr="00420B4A">
          <w:rPr>
            <w:rStyle w:val="Hyperlink"/>
          </w:rPr>
          <w:t>paragraphs 2.1.1(g)</w:t>
        </w:r>
      </w:hyperlink>
      <w:r>
        <w:t xml:space="preserve"> and </w:t>
      </w:r>
      <w:hyperlink r:id="rId135" w:anchor="section-f-8-8.2" w:history="1">
        <w:r w:rsidRPr="00420B4A">
          <w:rPr>
            <w:rStyle w:val="Hyperlink"/>
          </w:rPr>
          <w:t>8.2</w:t>
        </w:r>
      </w:hyperlink>
      <w:r>
        <w:t>, the Modification Secretary may refuse to accept such submission provided that:</w:t>
      </w:r>
    </w:p>
    <w:p w14:paraId="5B7FBAF7" w14:textId="77777777" w:rsidR="00F43908" w:rsidRDefault="00B52193" w:rsidP="009175DC">
      <w:pPr>
        <w:ind w:left="1984" w:hanging="992"/>
      </w:pPr>
      <w:r>
        <w:t>(a)</w:t>
      </w:r>
      <w:r>
        <w:tab/>
        <w:t>the Modification Secretary shall furnish the Proposer with the reasons for such refusal;</w:t>
      </w:r>
    </w:p>
    <w:p w14:paraId="4E347869" w14:textId="77777777" w:rsidR="00F43908" w:rsidRDefault="00B52193" w:rsidP="009175DC">
      <w:pPr>
        <w:ind w:left="1984" w:hanging="992"/>
      </w:pPr>
      <w:r>
        <w:t>(b)</w:t>
      </w:r>
      <w:r>
        <w:tab/>
        <w:t>the Modification Secretary shall report such refusal to the Panel at the next Panel meeting;</w:t>
      </w:r>
    </w:p>
    <w:p w14:paraId="4DFC3673" w14:textId="53CBE6DE" w:rsidR="00F43908" w:rsidRDefault="00B52193" w:rsidP="009175DC">
      <w:pPr>
        <w:ind w:left="1984" w:hanging="992"/>
      </w:pPr>
      <w:r>
        <w:t>(c)</w:t>
      </w:r>
      <w:r>
        <w:tab/>
        <w:t>if the Panel decides to reverse the Modification Secretary's decision to refuse the submission, the Modification Secretary shall notify the Proposer accordingly and the proposal shall be dealt with in accordance with the succeedi</w:t>
      </w:r>
      <w:r w:rsidR="00420B4A">
        <w:t xml:space="preserve">ng provisions of this </w:t>
      </w:r>
      <w:hyperlink r:id="rId136" w:anchor="section-f-2" w:history="1">
        <w:r w:rsidR="00420B4A">
          <w:rPr>
            <w:rStyle w:val="Hyperlink"/>
          </w:rPr>
          <w:t>paragraph 2</w:t>
        </w:r>
      </w:hyperlink>
      <w:r w:rsidR="00420B4A">
        <w:t>;</w:t>
      </w:r>
      <w:r>
        <w:t xml:space="preserve"> and</w:t>
      </w:r>
    </w:p>
    <w:p w14:paraId="5FC1BF9A" w14:textId="5F4C75DA" w:rsidR="00F43908" w:rsidRDefault="00B52193" w:rsidP="009175DC">
      <w:pPr>
        <w:ind w:left="1984" w:hanging="992"/>
      </w:pPr>
      <w:r>
        <w:t>(d)</w:t>
      </w:r>
      <w:r>
        <w:tab/>
        <w:t xml:space="preserve">nothing in this </w:t>
      </w:r>
      <w:hyperlink r:id="rId137" w:anchor="section-f-2-2.1-2.1.3" w:history="1">
        <w:r w:rsidR="00420B4A">
          <w:rPr>
            <w:rStyle w:val="Hyperlink"/>
          </w:rPr>
          <w:t>paragraph 2.1.3</w:t>
        </w:r>
      </w:hyperlink>
      <w:r>
        <w:t xml:space="preserve"> shall prevent a Proposer from submitting a revised proposal in compliance with the requirements of </w:t>
      </w:r>
      <w:hyperlink r:id="rId138" w:anchor="section-f-2-2.1-2.1.2" w:history="1">
        <w:r w:rsidR="00420B4A">
          <w:rPr>
            <w:rStyle w:val="Hyperlink"/>
          </w:rPr>
          <w:t>paragraph 2.1.2</w:t>
        </w:r>
      </w:hyperlink>
      <w:r>
        <w:t xml:space="preserve"> in respect of the same subject-matter.</w:t>
      </w:r>
    </w:p>
    <w:p w14:paraId="26E07161" w14:textId="22557A2A" w:rsidR="00F43908" w:rsidRDefault="00B52193" w:rsidP="009175DC">
      <w:pPr>
        <w:ind w:left="992" w:hanging="992"/>
      </w:pPr>
      <w:r>
        <w:t>2.1.4</w:t>
      </w:r>
      <w:r>
        <w:tab/>
        <w:t xml:space="preserve">Without prejudice to the development of any Alternative Modification pursuant to </w:t>
      </w:r>
      <w:hyperlink r:id="rId139" w:anchor="section-f-2-2.6-2.6.2" w:history="1">
        <w:r w:rsidR="00420B4A">
          <w:rPr>
            <w:rStyle w:val="Hyperlink"/>
          </w:rPr>
          <w:t>paragraph 2.6.2</w:t>
        </w:r>
      </w:hyperlink>
      <w:r>
        <w:t xml:space="preserve"> but subject to </w:t>
      </w:r>
      <w:hyperlink r:id="rId140" w:anchor="section-f-5-5.3-5.3.2" w:history="1">
        <w:r w:rsidR="00420B4A">
          <w:rPr>
            <w:rStyle w:val="Hyperlink"/>
          </w:rPr>
          <w:t>paragraph 5.3.2</w:t>
        </w:r>
      </w:hyperlink>
      <w:r>
        <w:t xml:space="preserve"> and </w:t>
      </w:r>
      <w:hyperlink r:id="rId141" w:anchor="section-f-8-8.5" w:history="1">
        <w:r w:rsidRPr="00420B4A">
          <w:rPr>
            <w:rStyle w:val="Hyperlink"/>
          </w:rPr>
          <w:t>8.5</w:t>
        </w:r>
      </w:hyperlink>
      <w:r>
        <w:t xml:space="preserve">, the Panel may refuse to accept the submission of a proposal made pursuant to </w:t>
      </w:r>
      <w:hyperlink r:id="rId142" w:anchor="section-f-2-2.1-2.1.1" w:history="1">
        <w:r w:rsidRPr="00420B4A">
          <w:rPr>
            <w:rStyle w:val="Hyperlink"/>
          </w:rPr>
          <w:t>paragraph 2.1.1</w:t>
        </w:r>
      </w:hyperlink>
      <w:r>
        <w:t xml:space="preserve"> (with the exception of </w:t>
      </w:r>
      <w:hyperlink r:id="rId143" w:anchor="section-f-2-2.1-2.1.1" w:history="1">
        <w:r w:rsidRPr="00A40267">
          <w:rPr>
            <w:rStyle w:val="Hyperlink"/>
          </w:rPr>
          <w:t>paragraphs 2.1.1(g)</w:t>
        </w:r>
      </w:hyperlink>
      <w:r>
        <w:t xml:space="preserve"> and </w:t>
      </w:r>
      <w:hyperlink r:id="rId144" w:anchor="section-f-2-2.1-2.1.10A" w:history="1">
        <w:r w:rsidRPr="00420B4A">
          <w:rPr>
            <w:rStyle w:val="Hyperlink"/>
          </w:rPr>
          <w:t>2.1.10A</w:t>
        </w:r>
      </w:hyperlink>
      <w:r>
        <w:t>) if and to the extent that such proposal has, in the opinion of the Panel, substantially the same effect as:</w:t>
      </w:r>
    </w:p>
    <w:p w14:paraId="0B6A6870" w14:textId="77777777" w:rsidR="00F43908" w:rsidRDefault="00B52193" w:rsidP="009175DC">
      <w:pPr>
        <w:ind w:left="1984" w:hanging="992"/>
      </w:pPr>
      <w:r>
        <w:t>(a)</w:t>
      </w:r>
      <w:r>
        <w:tab/>
        <w:t>a Pending Modification Proposal; or</w:t>
      </w:r>
    </w:p>
    <w:p w14:paraId="0C354E22" w14:textId="01F988AD" w:rsidR="00F43908" w:rsidRDefault="00B52193" w:rsidP="009175DC">
      <w:pPr>
        <w:ind w:left="1984" w:hanging="992"/>
      </w:pPr>
      <w:r>
        <w:t>(b)</w:t>
      </w:r>
      <w:r>
        <w:tab/>
        <w:t xml:space="preserve">a Rejected Modification Proposal, where such proposal is made at any time within </w:t>
      </w:r>
      <w:r w:rsidR="00A74891">
        <w:t>two</w:t>
      </w:r>
      <w:r>
        <w:t xml:space="preserve"> months after the decision of the Authority not to direct the NETSO to modify the Code pursuant to the Transmission Licence in the manner set out in such Modification Proposal.</w:t>
      </w:r>
    </w:p>
    <w:p w14:paraId="74031FBA" w14:textId="2BC92D2C" w:rsidR="00F43908" w:rsidRDefault="00B52193" w:rsidP="00346CAC">
      <w:pPr>
        <w:keepNext/>
        <w:ind w:left="992" w:hanging="992"/>
      </w:pPr>
      <w:r>
        <w:t>2.1.</w:t>
      </w:r>
      <w:r w:rsidR="00A40267">
        <w:t>5</w:t>
      </w:r>
      <w:r w:rsidR="00A40267">
        <w:tab/>
        <w:t xml:space="preserve">For the purposes of </w:t>
      </w:r>
      <w:hyperlink r:id="rId145" w:anchor="section-f-2" w:history="1">
        <w:r w:rsidR="00A40267">
          <w:rPr>
            <w:rStyle w:val="Hyperlink"/>
          </w:rPr>
          <w:t>paragraph 2</w:t>
        </w:r>
      </w:hyperlink>
      <w:r w:rsidR="00A40267">
        <w:t>:</w:t>
      </w:r>
    </w:p>
    <w:p w14:paraId="36E5174F" w14:textId="77777777" w:rsidR="00F43908" w:rsidRDefault="00B52193" w:rsidP="009175DC">
      <w:pPr>
        <w:ind w:left="1984" w:hanging="992"/>
      </w:pPr>
      <w:r>
        <w:t>(a)</w:t>
      </w:r>
      <w:r>
        <w:tab/>
        <w:t>a "</w:t>
      </w:r>
      <w:r>
        <w:rPr>
          <w:b/>
        </w:rPr>
        <w:t>Pending Modification Proposal</w:t>
      </w:r>
      <w:r>
        <w:t>" is a Modification Proposal in respect of which, at the relevant time, the Authority has not yet made a decision as to whether to direct such Proposed Modification to be made pursuant to the Transmission Licence (whether or not a Modification Report has been submitted in respect of such Modification Proposal); and</w:t>
      </w:r>
    </w:p>
    <w:p w14:paraId="0DBC0B8B" w14:textId="77777777" w:rsidR="00F43908" w:rsidRDefault="00B52193" w:rsidP="009175DC">
      <w:pPr>
        <w:ind w:left="1984" w:hanging="992"/>
      </w:pPr>
      <w:r>
        <w:lastRenderedPageBreak/>
        <w:t>(b)</w:t>
      </w:r>
      <w:r>
        <w:tab/>
        <w:t>a "</w:t>
      </w:r>
      <w:r>
        <w:rPr>
          <w:b/>
        </w:rPr>
        <w:t>Rejected Modification Proposal</w:t>
      </w:r>
      <w:r>
        <w:t>" is a Modification Proposal in respect of which the Authority has decided not to direct the NETSO to modify the Code pursuant to the Transmission Licence in the manner set out therein.</w:t>
      </w:r>
    </w:p>
    <w:p w14:paraId="02137ECF" w14:textId="5A2528F8" w:rsidR="00F43908" w:rsidRDefault="00B52193" w:rsidP="009175DC">
      <w:pPr>
        <w:ind w:left="992" w:hanging="992"/>
      </w:pPr>
      <w:r>
        <w:t>2.1.6</w:t>
      </w:r>
      <w:r>
        <w:tab/>
        <w:t xml:space="preserve">The Modification Secretary shall notify the Proposer if the Panel refuses to accept the submission of a proposal pursuant to </w:t>
      </w:r>
      <w:hyperlink r:id="rId146" w:anchor="section-f-2-2.1-2.1.4" w:history="1">
        <w:r w:rsidR="00A40267">
          <w:rPr>
            <w:rStyle w:val="Hyperlink"/>
          </w:rPr>
          <w:t>paragraph 2.1.4.</w:t>
        </w:r>
      </w:hyperlink>
    </w:p>
    <w:p w14:paraId="40F47E3A" w14:textId="1D89A46B" w:rsidR="00F43908" w:rsidRDefault="00B52193" w:rsidP="009175DC">
      <w:pPr>
        <w:ind w:left="992" w:hanging="992"/>
      </w:pPr>
      <w:r>
        <w:t>2.1.7</w:t>
      </w:r>
      <w:r>
        <w:tab/>
        <w:t xml:space="preserve">A proposal made pursuant to </w:t>
      </w:r>
      <w:hyperlink r:id="rId147" w:anchor="section-f-2-2.1-2.1.1" w:history="1">
        <w:r w:rsidR="00A40267">
          <w:rPr>
            <w:rStyle w:val="Hyperlink"/>
          </w:rPr>
          <w:t>paragraph 2.1.1</w:t>
        </w:r>
      </w:hyperlink>
      <w:r>
        <w:t xml:space="preserve"> and not refused pursuant to </w:t>
      </w:r>
      <w:hyperlink r:id="rId148" w:anchor="section-f-2-2.1-2.1.3" w:history="1">
        <w:r w:rsidR="00A40267">
          <w:rPr>
            <w:rStyle w:val="Hyperlink"/>
          </w:rPr>
          <w:t>paragraph 2.1.3</w:t>
        </w:r>
      </w:hyperlink>
      <w:r>
        <w:t xml:space="preserve"> or </w:t>
      </w:r>
      <w:hyperlink r:id="rId149" w:anchor="section-f-2-2.1-2.1.4" w:history="1">
        <w:r w:rsidRPr="00A40267">
          <w:rPr>
            <w:rStyle w:val="Hyperlink"/>
          </w:rPr>
          <w:t>2.1.4</w:t>
        </w:r>
      </w:hyperlink>
      <w:r>
        <w:t xml:space="preserve"> shall be processed as a Modification Proposal as further provided in this </w:t>
      </w:r>
      <w:hyperlink r:id="rId150" w:anchor="section-f-2" w:history="1">
        <w:r w:rsidR="00A40267">
          <w:rPr>
            <w:rStyle w:val="Hyperlink"/>
          </w:rPr>
          <w:t>paragraph  2</w:t>
        </w:r>
      </w:hyperlink>
      <w:r>
        <w:t>.</w:t>
      </w:r>
    </w:p>
    <w:p w14:paraId="7E9B454B" w14:textId="7BE911D1" w:rsidR="00F43908" w:rsidRDefault="00B52193" w:rsidP="009175DC">
      <w:pPr>
        <w:ind w:left="992" w:hanging="992"/>
      </w:pPr>
      <w:r>
        <w:t>2.1.8</w:t>
      </w:r>
      <w:r>
        <w:tab/>
        <w:t xml:space="preserve">Subject to </w:t>
      </w:r>
      <w:hyperlink r:id="rId151" w:anchor="section-f-2-2.1-2.1.14" w:history="1">
        <w:r w:rsidR="00A40267">
          <w:rPr>
            <w:rStyle w:val="Hyperlink"/>
          </w:rPr>
          <w:t>paragraph 2.1.14</w:t>
        </w:r>
      </w:hyperlink>
      <w:r>
        <w:t xml:space="preserve">, with a view to assisting the Panel in its determination pursuant to </w:t>
      </w:r>
      <w:hyperlink r:id="rId152" w:anchor="section-f-2-2.2-2.2.3" w:history="1">
        <w:r w:rsidR="00A40267">
          <w:rPr>
            <w:rStyle w:val="Hyperlink"/>
          </w:rPr>
          <w:t>paragraph 2.2.3</w:t>
        </w:r>
      </w:hyperlink>
      <w:r>
        <w:t xml:space="preserve">, BSCCo shall prepare an initial written assessment of the implications of each Modification Proposal as soon as reasonably practicable after such Modification Proposal is made </w:t>
      </w:r>
      <w:r w:rsidR="00511FBB">
        <w:t xml:space="preserve">including </w:t>
      </w:r>
      <w:r w:rsidR="00511FBB" w:rsidRPr="00506A1D">
        <w:t xml:space="preserve">an indication on </w:t>
      </w:r>
      <w:r w:rsidR="00511FBB">
        <w:t xml:space="preserve">whether the Modification Proposal seeks to amend the EBGL Article 18 terms and conditions </w:t>
      </w:r>
      <w:r>
        <w:t>and shall endeavour to complete such assessment such that it can be reviewed by the Panel at the Panel meeting at which such Modification Proposal is first to be considered.</w:t>
      </w:r>
    </w:p>
    <w:p w14:paraId="25BE575E" w14:textId="401E35D4" w:rsidR="00F43908" w:rsidRDefault="00B52193" w:rsidP="009175DC">
      <w:pPr>
        <w:ind w:left="992" w:hanging="992"/>
      </w:pPr>
      <w:r>
        <w:t>2.1.9</w:t>
      </w:r>
      <w:r>
        <w:tab/>
        <w:t xml:space="preserve">Subject to </w:t>
      </w:r>
      <w:hyperlink r:id="rId153" w:anchor="section-f-2-2.1-2.1.14" w:history="1">
        <w:r w:rsidR="00A40267">
          <w:rPr>
            <w:rStyle w:val="Hyperlink"/>
          </w:rPr>
          <w:t>paragraphs 2.1.14</w:t>
        </w:r>
      </w:hyperlink>
      <w:r>
        <w:t xml:space="preserve"> and </w:t>
      </w:r>
      <w:hyperlink r:id="rId154" w:anchor="section-f-2-2.9" w:history="1">
        <w:r w:rsidRPr="00A40267">
          <w:rPr>
            <w:rStyle w:val="Hyperlink"/>
          </w:rPr>
          <w:t>2.9</w:t>
        </w:r>
      </w:hyperlink>
      <w:r>
        <w:t xml:space="preserve">, the Modification Secretary shall place the Modification Proposal on the agenda of the next Panel meeting in accordance with the provisions of </w:t>
      </w:r>
      <w:hyperlink r:id="rId155" w:anchor="section-b-4-4.1" w:history="1">
        <w:r w:rsidR="00682B53">
          <w:rPr>
            <w:rStyle w:val="Hyperlink"/>
          </w:rPr>
          <w:t>Section B4.1</w:t>
        </w:r>
      </w:hyperlink>
      <w:r w:rsidR="00682B53">
        <w:t>.</w:t>
      </w:r>
    </w:p>
    <w:p w14:paraId="122A7436" w14:textId="77777777" w:rsidR="00F43908" w:rsidRDefault="00B52193" w:rsidP="009175DC">
      <w:pPr>
        <w:ind w:left="992" w:hanging="992"/>
      </w:pPr>
      <w:r>
        <w:t>2.1.10</w:t>
      </w:r>
      <w:r>
        <w:tab/>
        <w:t>The Modification Secretary shall as soon as reasonably practicable:</w:t>
      </w:r>
    </w:p>
    <w:p w14:paraId="01B904E7" w14:textId="0AA50553" w:rsidR="00F43908" w:rsidRDefault="00B52193" w:rsidP="009175DC">
      <w:pPr>
        <w:ind w:left="1984" w:hanging="992"/>
      </w:pPr>
      <w:r>
        <w:t>(a)</w:t>
      </w:r>
      <w:r>
        <w:tab/>
        <w:t>send a copy of the Modification Proposal</w:t>
      </w:r>
      <w:r w:rsidR="009F5417">
        <w:t>,</w:t>
      </w:r>
      <w:r>
        <w:t xml:space="preserve">(if available) the initial assessment prepared by BSCCo pursuant to </w:t>
      </w:r>
      <w:hyperlink r:id="rId156" w:anchor="section-f-2-2.1-2.1.8" w:history="1">
        <w:r w:rsidR="00A40267">
          <w:rPr>
            <w:rStyle w:val="Hyperlink"/>
          </w:rPr>
          <w:t>paragraph 2.1.8</w:t>
        </w:r>
      </w:hyperlink>
      <w:r w:rsidR="009F5417" w:rsidRPr="009F5417">
        <w:t xml:space="preserve"> and (if applicable) notice that such Modification Proposal has been submitted by a Third Party Proposer</w:t>
      </w:r>
      <w:r>
        <w:t xml:space="preserve"> to:</w:t>
      </w:r>
    </w:p>
    <w:p w14:paraId="31FDB7C2" w14:textId="77777777" w:rsidR="00F43908" w:rsidRDefault="00B52193" w:rsidP="009175DC">
      <w:pPr>
        <w:ind w:left="2977" w:hanging="992"/>
      </w:pPr>
      <w:r>
        <w:t>(i)</w:t>
      </w:r>
      <w:r>
        <w:tab/>
        <w:t>each Party;</w:t>
      </w:r>
    </w:p>
    <w:p w14:paraId="6D7F5CE7" w14:textId="77777777" w:rsidR="00F43908" w:rsidRDefault="00B52193" w:rsidP="009175DC">
      <w:pPr>
        <w:ind w:left="2977" w:hanging="992"/>
      </w:pPr>
      <w:r>
        <w:t>(ii)</w:t>
      </w:r>
      <w:r>
        <w:tab/>
        <w:t>each BSC Agent;</w:t>
      </w:r>
    </w:p>
    <w:p w14:paraId="4A1BE914" w14:textId="77777777" w:rsidR="00F43908" w:rsidRDefault="00B52193" w:rsidP="009175DC">
      <w:pPr>
        <w:ind w:left="2977" w:hanging="992"/>
      </w:pPr>
      <w:r>
        <w:t>(iii)</w:t>
      </w:r>
      <w:r>
        <w:tab/>
        <w:t>the Authority;</w:t>
      </w:r>
    </w:p>
    <w:p w14:paraId="2BC9721E" w14:textId="77777777" w:rsidR="00F43908" w:rsidRDefault="00B52193" w:rsidP="009175DC">
      <w:pPr>
        <w:ind w:left="2977" w:hanging="992"/>
      </w:pPr>
      <w:r>
        <w:t>(iv)</w:t>
      </w:r>
      <w:r>
        <w:tab/>
        <w:t>each Panel Member;</w:t>
      </w:r>
    </w:p>
    <w:p w14:paraId="6A2BB82C" w14:textId="1FB5F27F" w:rsidR="00F43908" w:rsidRDefault="00B52193" w:rsidP="009175DC">
      <w:pPr>
        <w:ind w:left="2977" w:hanging="992"/>
      </w:pPr>
      <w:r>
        <w:t>(v)</w:t>
      </w:r>
      <w:r>
        <w:tab/>
        <w:t xml:space="preserve">Citizens Advice and </w:t>
      </w:r>
      <w:ins w:id="464" w:author="P464" w:date="2023-12-18T14:35:00Z">
        <w:r w:rsidR="00C57A0B">
          <w:t>Consumer Scotland</w:t>
        </w:r>
      </w:ins>
      <w:del w:id="465" w:author="P464" w:date="2023-12-18T14:35:00Z">
        <w:r w:rsidDel="00C57A0B">
          <w:delText>Citizens Advice Scotland</w:delText>
        </w:r>
      </w:del>
      <w:r>
        <w:t xml:space="preserve">; </w:t>
      </w:r>
    </w:p>
    <w:p w14:paraId="2A455092" w14:textId="77777777" w:rsidR="00F43908" w:rsidRDefault="00B52193" w:rsidP="009175DC">
      <w:pPr>
        <w:ind w:left="2977" w:hanging="992"/>
      </w:pPr>
      <w:r>
        <w:t>(vi)</w:t>
      </w:r>
      <w:r>
        <w:tab/>
      </w:r>
      <w:r w:rsidR="009F5417">
        <w:t>not used;</w:t>
      </w:r>
    </w:p>
    <w:p w14:paraId="4030A9AF" w14:textId="77777777" w:rsidR="00F43908" w:rsidRDefault="00B52193" w:rsidP="009175DC">
      <w:pPr>
        <w:ind w:left="2977" w:hanging="992"/>
      </w:pPr>
      <w:r>
        <w:t>(vii)</w:t>
      </w:r>
      <w:r>
        <w:tab/>
        <w:t>each Core Industry Document Owner and the STC Committee; and</w:t>
      </w:r>
    </w:p>
    <w:p w14:paraId="25EA84B4" w14:textId="7BF15C03" w:rsidR="00F43908" w:rsidRDefault="00B52193" w:rsidP="009175DC">
      <w:pPr>
        <w:ind w:left="2977" w:hanging="992"/>
      </w:pPr>
      <w:r>
        <w:t>(viii)</w:t>
      </w:r>
      <w:r>
        <w:tab/>
        <w:t xml:space="preserve">each person referred to in </w:t>
      </w:r>
      <w:hyperlink r:id="rId157" w:anchor="section-f-1-1.9-1.9.3" w:history="1">
        <w:r w:rsidR="00A40267">
          <w:rPr>
            <w:rStyle w:val="Hyperlink"/>
          </w:rPr>
          <w:t>paragraph 1.9.3</w:t>
        </w:r>
      </w:hyperlink>
      <w:r>
        <w:t>;</w:t>
      </w:r>
    </w:p>
    <w:p w14:paraId="30F1B6F9" w14:textId="77777777" w:rsidR="00F43908" w:rsidRDefault="00B52193" w:rsidP="009175DC">
      <w:pPr>
        <w:ind w:left="1984" w:hanging="992"/>
      </w:pPr>
      <w:r>
        <w:t>(b)</w:t>
      </w:r>
      <w:r>
        <w:tab/>
        <w:t>post a copy of the Modification Proposal on the BSC Website or, failing that, publish the Modification Proposal in such other manner as may be appropriate to bring it to the attention of interested third parties.</w:t>
      </w:r>
    </w:p>
    <w:p w14:paraId="4405302B" w14:textId="464D4C97" w:rsidR="00F43908" w:rsidRDefault="00B52193" w:rsidP="009175DC">
      <w:pPr>
        <w:ind w:left="992" w:hanging="992"/>
      </w:pPr>
      <w:r>
        <w:t>2.1.10A</w:t>
      </w:r>
      <w:r>
        <w:tab/>
        <w:t xml:space="preserve">Where a Modification Proposal is raised by the NETSO in accordance with </w:t>
      </w:r>
      <w:hyperlink r:id="rId158" w:anchor="section-f-2-2.1-2.1.1" w:history="1">
        <w:r w:rsidR="00A40267">
          <w:rPr>
            <w:rStyle w:val="Hyperlink"/>
          </w:rPr>
          <w:t>paragraph 2.1.1</w:t>
        </w:r>
      </w:hyperlink>
      <w:r>
        <w:t xml:space="preserve"> which subsequently the Authority reasonably considers is necessary to comply with or implement the Electricity Regulation and/or any relevant legally binding decision of the European Commission and/or the Agency, the Authority shall inform the Panel accordingly. </w:t>
      </w:r>
      <w:r w:rsidR="00776849" w:rsidRPr="00B61C73">
        <w:t xml:space="preserve">A binding decision in this </w:t>
      </w:r>
      <w:hyperlink r:id="rId159" w:anchor="section-f-2-2.1-2.1.10A" w:history="1">
        <w:r w:rsidR="00A40267">
          <w:rPr>
            <w:rStyle w:val="Hyperlink"/>
          </w:rPr>
          <w:t>paragraph 2.1.10A</w:t>
        </w:r>
      </w:hyperlink>
      <w:r w:rsidR="00776849" w:rsidRPr="00B61C73">
        <w:t xml:space="preserve"> however does not include a decision that is not, or so much of a decision that is not, Retained EU Law.</w:t>
      </w:r>
      <w:r w:rsidR="00776849">
        <w:t xml:space="preserve"> </w:t>
      </w:r>
      <w:r>
        <w:t>Such Modification Proposals shall:</w:t>
      </w:r>
    </w:p>
    <w:p w14:paraId="1615C6ED" w14:textId="77777777" w:rsidR="00F43908" w:rsidRDefault="00B52193" w:rsidP="009175DC">
      <w:pPr>
        <w:ind w:left="1984" w:hanging="992"/>
      </w:pPr>
      <w:r>
        <w:t>(a)</w:t>
      </w:r>
      <w:r>
        <w:tab/>
        <w:t xml:space="preserve">be processed by the Panel in accordance with the provisions of the Code; </w:t>
      </w:r>
    </w:p>
    <w:p w14:paraId="5C7D3BC0" w14:textId="44CBBB14" w:rsidR="00F43908" w:rsidRDefault="00B52193" w:rsidP="009175DC">
      <w:pPr>
        <w:ind w:left="1984" w:hanging="992"/>
      </w:pPr>
      <w:r>
        <w:lastRenderedPageBreak/>
        <w:t>(b)</w:t>
      </w:r>
      <w:r>
        <w:tab/>
        <w:t xml:space="preserve">not be withdrawn by the NETSO and/or the Panel pursuant to </w:t>
      </w:r>
      <w:hyperlink r:id="rId160" w:anchor="section-f-2-2.1-2.1.12" w:history="1">
        <w:r w:rsidR="00A40267">
          <w:rPr>
            <w:rStyle w:val="Hyperlink"/>
          </w:rPr>
          <w:t>paragraph 2.1.12</w:t>
        </w:r>
      </w:hyperlink>
      <w:r>
        <w:t xml:space="preserve"> or </w:t>
      </w:r>
      <w:hyperlink r:id="rId161" w:anchor="section-f-2-2.1-2.1.12A" w:history="1">
        <w:r w:rsidRPr="00A40267">
          <w:rPr>
            <w:rStyle w:val="Hyperlink"/>
          </w:rPr>
          <w:t>2.1.12A</w:t>
        </w:r>
      </w:hyperlink>
      <w:r>
        <w:t xml:space="preserve"> without the Authority’s prior consent and in the event that such consent is granted shall fall under </w:t>
      </w:r>
      <w:hyperlink r:id="rId162" w:anchor="section-f-2-2.1-2.1.12B" w:history="1">
        <w:r w:rsidR="00A40267">
          <w:rPr>
            <w:rStyle w:val="Hyperlink"/>
          </w:rPr>
          <w:t>paragraph 2.1.12B</w:t>
        </w:r>
      </w:hyperlink>
      <w:r>
        <w:t>;</w:t>
      </w:r>
    </w:p>
    <w:p w14:paraId="4B6A23CB" w14:textId="24EAE191" w:rsidR="00F43908" w:rsidRDefault="00B52193" w:rsidP="009175DC">
      <w:pPr>
        <w:ind w:left="1984" w:hanging="992"/>
      </w:pPr>
      <w:r>
        <w:t>(c)</w:t>
      </w:r>
      <w:r>
        <w:tab/>
        <w:t xml:space="preserve">not be amalgamated with any other Modification Proposal in accordance with </w:t>
      </w:r>
      <w:hyperlink r:id="rId163" w:anchor="section-f-2-2.3-2.3" w:history="1">
        <w:r w:rsidRPr="00A40267">
          <w:rPr>
            <w:rStyle w:val="Hyperlink"/>
          </w:rPr>
          <w:t>paragraph 2.3</w:t>
        </w:r>
      </w:hyperlink>
      <w:r>
        <w:t xml:space="preserve"> or otherwise without the Authority’s prior consent; and</w:t>
      </w:r>
    </w:p>
    <w:p w14:paraId="41EC03EE" w14:textId="77777777" w:rsidR="00F43908" w:rsidRDefault="00B52193" w:rsidP="009175DC">
      <w:pPr>
        <w:ind w:left="1984" w:hanging="992"/>
      </w:pPr>
      <w:r>
        <w:t>(d)</w:t>
      </w:r>
      <w:r>
        <w:tab/>
        <w:t>proceed in accordance with any timetable(s) directed or amended by the Authority for the:</w:t>
      </w:r>
    </w:p>
    <w:p w14:paraId="165F8B7E" w14:textId="77777777" w:rsidR="00F43908" w:rsidRDefault="00B52193" w:rsidP="009175DC">
      <w:pPr>
        <w:ind w:left="2977" w:hanging="992"/>
      </w:pPr>
      <w:r>
        <w:t>(i)</w:t>
      </w:r>
      <w:r>
        <w:tab/>
        <w:t>completion of each stage of the Modification Procedure; and/or</w:t>
      </w:r>
    </w:p>
    <w:p w14:paraId="6A7725EE" w14:textId="77777777" w:rsidR="00F43908" w:rsidRDefault="00B52193" w:rsidP="009175DC">
      <w:pPr>
        <w:ind w:left="2977" w:hanging="992"/>
      </w:pPr>
      <w:r>
        <w:t>(ii)</w:t>
      </w:r>
      <w:r>
        <w:tab/>
        <w:t>implementation of a modification.</w:t>
      </w:r>
    </w:p>
    <w:p w14:paraId="77F70E66" w14:textId="3E0B808E" w:rsidR="00F43908" w:rsidRDefault="00B52193" w:rsidP="009175DC">
      <w:pPr>
        <w:ind w:left="992" w:hanging="992"/>
      </w:pPr>
      <w:r>
        <w:t>2.1.10B</w:t>
      </w:r>
      <w:r>
        <w:tab/>
        <w:t xml:space="preserve">In respect of any Modification Proposal which has been raised pursuant to </w:t>
      </w:r>
      <w:hyperlink r:id="rId164" w:anchor="section-f-2-2.1-2.1.10A" w:history="1">
        <w:r w:rsidR="00A40267">
          <w:rPr>
            <w:rStyle w:val="Hyperlink"/>
          </w:rPr>
          <w:t>paragraph 2.1.10A</w:t>
        </w:r>
      </w:hyperlink>
      <w:r>
        <w:t xml:space="preserve"> the views of the relevant Workgroup, the voting rights of the Panel or the recommendation of the Panel in respect of such Modification Proposal shall not be fettered or restricted notwithstanding that such Modification Proposal has been so raised under </w:t>
      </w:r>
      <w:hyperlink r:id="rId165" w:anchor="section-f-2-2.1-2.1.10A" w:history="1">
        <w:r w:rsidR="00A40267">
          <w:rPr>
            <w:rStyle w:val="Hyperlink"/>
          </w:rPr>
          <w:t>paragraph 2.1.10A.</w:t>
        </w:r>
      </w:hyperlink>
    </w:p>
    <w:p w14:paraId="5BF05152" w14:textId="27855690" w:rsidR="00F43908" w:rsidRDefault="00B52193" w:rsidP="009175DC">
      <w:pPr>
        <w:ind w:left="992" w:hanging="992"/>
      </w:pPr>
      <w:r>
        <w:t>2.1.11</w:t>
      </w:r>
      <w:r>
        <w:tab/>
        <w:t xml:space="preserve">It shall be a condition to the right to make or adopt a proposal to modify the Code under this </w:t>
      </w:r>
      <w:hyperlink r:id="rId166" w:anchor="section-f-2-2.1" w:history="1">
        <w:r w:rsidR="00A40267">
          <w:rPr>
            <w:rStyle w:val="Hyperlink"/>
          </w:rPr>
          <w:t>paragraph 2.1</w:t>
        </w:r>
      </w:hyperlink>
      <w:r>
        <w:t xml:space="preserve"> that the Proposer:</w:t>
      </w:r>
    </w:p>
    <w:p w14:paraId="2D6C90C8" w14:textId="77777777" w:rsidR="00F43908" w:rsidRDefault="00B52193" w:rsidP="009175DC">
      <w:pPr>
        <w:ind w:left="1984" w:hanging="992"/>
      </w:pPr>
      <w:r>
        <w:t>(a)</w:t>
      </w:r>
      <w:r>
        <w:tab/>
        <w:t>assigns fully, irrevocably and unconditionally any and all present and future rights, IPRs or moral rights it may have in such proposal (as regards use or application in Great Britain and Offshore) to BSCCo and each Proposer acknowledges and agrees that any such rights, IPRs and moral rights shall vest in BSCCo unconditionally; and</w:t>
      </w:r>
    </w:p>
    <w:p w14:paraId="38FB01E7" w14:textId="77777777" w:rsidR="00F43908" w:rsidRDefault="00B52193" w:rsidP="009175DC">
      <w:pPr>
        <w:ind w:left="1984" w:hanging="992"/>
      </w:pPr>
      <w:r>
        <w:t>(b)</w:t>
      </w:r>
      <w:r>
        <w:tab/>
        <w:t>warrants that, to the best of its knowledge, information and belief, no other person has asserted to the Proposer that such person has any IPRs or moral rights or rights of confidence in such proposal.</w:t>
      </w:r>
    </w:p>
    <w:p w14:paraId="1084CC12" w14:textId="382955BF" w:rsidR="00F43908" w:rsidRDefault="00B52193" w:rsidP="009175DC">
      <w:pPr>
        <w:ind w:left="992" w:hanging="992"/>
      </w:pPr>
      <w:r>
        <w:t>2.1.12</w:t>
      </w:r>
      <w:r>
        <w:tab/>
        <w:t xml:space="preserve">Subject to </w:t>
      </w:r>
      <w:hyperlink r:id="rId167" w:anchor="section-f-2-2.2-2.2.3" w:history="1">
        <w:r w:rsidR="00A40267">
          <w:rPr>
            <w:rStyle w:val="Hyperlink"/>
          </w:rPr>
          <w:t>paragraphs 2.2.3(b)(iii)</w:t>
        </w:r>
      </w:hyperlink>
      <w:r>
        <w:t xml:space="preserve">, </w:t>
      </w:r>
      <w:hyperlink r:id="rId168" w:anchor="section-f-2-2.5-2.5.9" w:history="1">
        <w:r w:rsidRPr="00A40267">
          <w:rPr>
            <w:rStyle w:val="Hyperlink"/>
          </w:rPr>
          <w:t>2.5.9(c)</w:t>
        </w:r>
      </w:hyperlink>
      <w:r>
        <w:t xml:space="preserve">, </w:t>
      </w:r>
      <w:hyperlink r:id="rId169" w:anchor="section-f-2-2.9-2.9.4" w:history="1">
        <w:r w:rsidRPr="00A40267">
          <w:rPr>
            <w:rStyle w:val="Hyperlink"/>
          </w:rPr>
          <w:t>2.9.4A</w:t>
        </w:r>
      </w:hyperlink>
      <w:r>
        <w:t xml:space="preserve">, </w:t>
      </w:r>
      <w:hyperlink r:id="rId170" w:anchor="section-f-2-2.7A-2.7A.9" w:history="1">
        <w:r w:rsidRPr="00A40267">
          <w:rPr>
            <w:rStyle w:val="Hyperlink"/>
          </w:rPr>
          <w:t>2.7A.9</w:t>
        </w:r>
      </w:hyperlink>
      <w:r>
        <w:t xml:space="preserve">, </w:t>
      </w:r>
      <w:hyperlink r:id="rId171" w:anchor="section-f-2-2.1-2.1.10A" w:history="1">
        <w:r w:rsidRPr="00A40267">
          <w:rPr>
            <w:rStyle w:val="Hyperlink"/>
          </w:rPr>
          <w:t>2.1.10A</w:t>
        </w:r>
      </w:hyperlink>
      <w:r>
        <w:t xml:space="preserve">, </w:t>
      </w:r>
      <w:hyperlink r:id="rId172" w:anchor="section-f-5-5.3-5.3.1" w:history="1">
        <w:r w:rsidRPr="00A40267">
          <w:rPr>
            <w:rStyle w:val="Hyperlink"/>
          </w:rPr>
          <w:t>5.3.1(b)</w:t>
        </w:r>
      </w:hyperlink>
      <w:r>
        <w:t xml:space="preserve"> and </w:t>
      </w:r>
      <w:hyperlink r:id="rId173" w:anchor="section-f-8-8.3" w:history="1">
        <w:r w:rsidRPr="00A40267">
          <w:rPr>
            <w:rStyle w:val="Hyperlink"/>
          </w:rPr>
          <w:t>8.3</w:t>
        </w:r>
      </w:hyperlink>
      <w:r>
        <w:t>, a Proposer may:</w:t>
      </w:r>
    </w:p>
    <w:p w14:paraId="51957726" w14:textId="5CFCF55D" w:rsidR="00F43908" w:rsidRDefault="00B52193" w:rsidP="009175DC">
      <w:pPr>
        <w:ind w:left="1984" w:hanging="992"/>
      </w:pPr>
      <w:r>
        <w:t>(a)</w:t>
      </w:r>
      <w:r>
        <w:tab/>
        <w:t xml:space="preserve">withdraw </w:t>
      </w:r>
      <w:r w:rsidR="00620412">
        <w:t>their</w:t>
      </w:r>
      <w:r>
        <w:t xml:space="preserve"> Modification Proposal on notice to the Modification Secretary at any time prior to the final evaluation by the Workgroup (in accordance with its terms of reference and working practices) of that Modification Proposal and, subject to </w:t>
      </w:r>
      <w:hyperlink r:id="rId174" w:anchor="section-f-2-2.1-2.1.12B" w:history="1">
        <w:r w:rsidR="00A40267">
          <w:rPr>
            <w:rStyle w:val="Hyperlink"/>
          </w:rPr>
          <w:t>paragraph 2.1.12B</w:t>
        </w:r>
      </w:hyperlink>
      <w:r>
        <w:t>, any Modification Proposal so withdrawn shall lapse; or</w:t>
      </w:r>
    </w:p>
    <w:p w14:paraId="6E08D7E0" w14:textId="00FBCDB6" w:rsidR="00F43908" w:rsidRDefault="00B52193" w:rsidP="009175DC">
      <w:pPr>
        <w:ind w:left="1984" w:hanging="992"/>
      </w:pPr>
      <w:r>
        <w:t>(b)</w:t>
      </w:r>
      <w:r>
        <w:tab/>
        <w:t xml:space="preserve">vary </w:t>
      </w:r>
      <w:r w:rsidR="00620412">
        <w:t>their</w:t>
      </w:r>
      <w:r>
        <w:t xml:space="preserve"> Modification Proposal on notice (which may be given verbally) to the chair of the Workgroup at any time prior to the final evaluation by the Workgroup (in accordance with its terms of reference and working practices) of that Modification Proposal provided that such varied Modification Proposal:</w:t>
      </w:r>
    </w:p>
    <w:p w14:paraId="644E9BDE" w14:textId="570F724B" w:rsidR="00F43908" w:rsidRDefault="00B52193" w:rsidP="009175DC">
      <w:pPr>
        <w:ind w:left="2977" w:hanging="992"/>
      </w:pPr>
      <w:r>
        <w:t>(i)</w:t>
      </w:r>
      <w:r>
        <w:tab/>
        <w:t xml:space="preserve">shall address the same issue or defect originally identified by the Proposer in </w:t>
      </w:r>
      <w:r w:rsidR="00620412">
        <w:t>their</w:t>
      </w:r>
      <w:r>
        <w:t xml:space="preserve"> Modification Proposal; and</w:t>
      </w:r>
    </w:p>
    <w:p w14:paraId="36BE7847" w14:textId="77777777" w:rsidR="00F43908" w:rsidRDefault="00B52193" w:rsidP="009175DC">
      <w:pPr>
        <w:ind w:left="2977" w:hanging="992"/>
      </w:pPr>
      <w:r>
        <w:t>(ii)</w:t>
      </w:r>
      <w:r>
        <w:tab/>
        <w:t>shall be deemed to be the Proposer’s Modification Proposal.</w:t>
      </w:r>
    </w:p>
    <w:p w14:paraId="44191376" w14:textId="0CA87AD6" w:rsidR="00F43908" w:rsidRDefault="00B52193" w:rsidP="009175DC">
      <w:pPr>
        <w:ind w:left="992" w:hanging="992"/>
      </w:pPr>
      <w:r>
        <w:t>2.1.12A</w:t>
      </w:r>
      <w:r>
        <w:tab/>
        <w:t xml:space="preserve">Subject to </w:t>
      </w:r>
      <w:hyperlink r:id="rId175" w:anchor="section-f-2-2.1-2.1.10A" w:history="1">
        <w:r w:rsidRPr="00A40267">
          <w:rPr>
            <w:rStyle w:val="Hyperlink"/>
          </w:rPr>
          <w:t>paragraph 2.1.10A</w:t>
        </w:r>
      </w:hyperlink>
      <w:r>
        <w:t xml:space="preserve">, </w:t>
      </w:r>
      <w:hyperlink r:id="rId176" w:anchor="section-f-5-5.3-5.3.1" w:history="1">
        <w:r w:rsidRPr="00A40267">
          <w:rPr>
            <w:rStyle w:val="Hyperlink"/>
          </w:rPr>
          <w:t>5.3.1(b)</w:t>
        </w:r>
      </w:hyperlink>
      <w:r>
        <w:t xml:space="preserve">, </w:t>
      </w:r>
      <w:hyperlink r:id="rId177" w:anchor="section-f-5-5.3-5.3.1A" w:history="1">
        <w:r w:rsidRPr="00A40267">
          <w:rPr>
            <w:rStyle w:val="Hyperlink"/>
          </w:rPr>
          <w:t>5.3.1A(a)</w:t>
        </w:r>
      </w:hyperlink>
      <w:r>
        <w:t xml:space="preserve"> and </w:t>
      </w:r>
      <w:hyperlink r:id="rId178" w:anchor="section-f-8-8.3" w:history="1">
        <w:r w:rsidRPr="00A40267">
          <w:rPr>
            <w:rStyle w:val="Hyperlink"/>
          </w:rPr>
          <w:t>8.3</w:t>
        </w:r>
      </w:hyperlink>
      <w:r>
        <w:t>, the Panel may (but shall not be obliged to) require a Modification Proposal to be withdrawn at any time if, in the Panel’s opinion, the Proposer of that Modification Proposal is deliberately and persistently disrupting or frustrating the work of the Workgroup and that Modification Proposal shall be dee</w:t>
      </w:r>
      <w:r w:rsidR="00195B4B">
        <w:t xml:space="preserve">med to have been so withdrawn. </w:t>
      </w:r>
      <w:r>
        <w:t xml:space="preserve">In the event that a Modification Proposal is so withdrawn, the </w:t>
      </w:r>
      <w:r>
        <w:lastRenderedPageBreak/>
        <w:t xml:space="preserve">provisions of </w:t>
      </w:r>
      <w:hyperlink r:id="rId179" w:anchor="section-f-2-2.1-2.1.12B" w:history="1">
        <w:r w:rsidRPr="00223B96">
          <w:rPr>
            <w:rStyle w:val="Hyperlink"/>
          </w:rPr>
          <w:t>paragraphs 2.1.12B</w:t>
        </w:r>
      </w:hyperlink>
      <w:r>
        <w:t xml:space="preserve"> and </w:t>
      </w:r>
      <w:hyperlink r:id="rId180" w:anchor="section-f-2-2.1-2.1.12C" w:history="1">
        <w:r w:rsidRPr="00223B96">
          <w:rPr>
            <w:rStyle w:val="Hyperlink"/>
          </w:rPr>
          <w:t>2.1.12C</w:t>
        </w:r>
      </w:hyperlink>
      <w:r>
        <w:t xml:space="preserve"> shall apply in respect of that Modification Proposal.</w:t>
      </w:r>
    </w:p>
    <w:p w14:paraId="110C5D47" w14:textId="7F29C251" w:rsidR="00F43908" w:rsidRDefault="00B52193" w:rsidP="009175DC">
      <w:pPr>
        <w:ind w:left="992" w:hanging="992"/>
      </w:pPr>
      <w:r>
        <w:t>2.1.12B</w:t>
      </w:r>
      <w:r>
        <w:tab/>
        <w:t xml:space="preserve">In relation to each Modification Proposal that has been withdrawn pursuant to </w:t>
      </w:r>
      <w:hyperlink r:id="rId181" w:anchor="section-f-2-2.1-2.1.12" w:history="1">
        <w:r w:rsidRPr="00223B96">
          <w:rPr>
            <w:rStyle w:val="Hyperlink"/>
          </w:rPr>
          <w:t>paragraph 2.1.12(a)</w:t>
        </w:r>
      </w:hyperlink>
      <w:r>
        <w:t xml:space="preserve"> or </w:t>
      </w:r>
      <w:hyperlink r:id="rId182" w:anchor="section-f-2-2.1-2.1.12A" w:history="1">
        <w:r w:rsidRPr="00223B96">
          <w:rPr>
            <w:rStyle w:val="Hyperlink"/>
          </w:rPr>
          <w:t>2.1.12A</w:t>
        </w:r>
      </w:hyperlink>
      <w:r>
        <w:t xml:space="preserve"> (other than Urgent Modification Proposals and Modification Proposals withdrawn following a Backstop Direction in accordance with </w:t>
      </w:r>
      <w:hyperlink r:id="rId183" w:anchor="section-f-5-5.3B-5.3B.1" w:history="1">
        <w:r w:rsidR="00223B96">
          <w:rPr>
            <w:rStyle w:val="Hyperlink"/>
          </w:rPr>
          <w:t>paragraph 5.3B.1</w:t>
        </w:r>
      </w:hyperlink>
      <w:r>
        <w:t xml:space="preserve"> in respect of which this paragraph shall not apply):</w:t>
      </w:r>
    </w:p>
    <w:p w14:paraId="2263243E" w14:textId="1E7D2C1E" w:rsidR="00F43908" w:rsidRDefault="00B52193" w:rsidP="009175DC">
      <w:pPr>
        <w:ind w:left="1984" w:hanging="992"/>
      </w:pPr>
      <w:r>
        <w:t>(a)</w:t>
      </w:r>
      <w:r>
        <w:tab/>
        <w:t xml:space="preserve">the Modification Secretary shall promptly notify the persons referred to in </w:t>
      </w:r>
      <w:hyperlink r:id="rId184" w:anchor="section-f-2-2.1-2.1.10" w:history="1">
        <w:r w:rsidR="00223B96">
          <w:rPr>
            <w:rStyle w:val="Hyperlink"/>
          </w:rPr>
          <w:t>paragraph 2.1.10(a)</w:t>
        </w:r>
      </w:hyperlink>
      <w:r>
        <w:t>;</w:t>
      </w:r>
    </w:p>
    <w:p w14:paraId="507221E2" w14:textId="56DE221E" w:rsidR="00F43908" w:rsidRDefault="00B52193" w:rsidP="009175DC">
      <w:pPr>
        <w:ind w:left="1984" w:hanging="992"/>
      </w:pPr>
      <w:r>
        <w:t>(b)</w:t>
      </w:r>
      <w:r>
        <w:tab/>
        <w:t xml:space="preserve">subject to </w:t>
      </w:r>
      <w:hyperlink r:id="rId185" w:anchor="section-f-2-2.1-2.1.12B" w:history="1">
        <w:r w:rsidR="00223B96">
          <w:rPr>
            <w:rStyle w:val="Hyperlink"/>
          </w:rPr>
          <w:t>paragraph 2.1.12B(d)</w:t>
        </w:r>
      </w:hyperlink>
      <w:r>
        <w:t xml:space="preserve">, such withdrawn Modification Proposal shall remain open to be adopted, in accordance with </w:t>
      </w:r>
      <w:hyperlink r:id="rId186" w:anchor="section-f-2-2.1-2.1.12B" w:history="1">
        <w:r w:rsidR="00223B96">
          <w:rPr>
            <w:rStyle w:val="Hyperlink"/>
          </w:rPr>
          <w:t>paragraph 2.1.12B(c)</w:t>
        </w:r>
      </w:hyperlink>
      <w:r>
        <w:t xml:space="preserve"> for a period commencing at 1200 hours on the first Business Day after the date of the Modification Secretary’s notice and ending at 1200 hours on the </w:t>
      </w:r>
      <w:r w:rsidR="00646852">
        <w:t>fifth</w:t>
      </w:r>
      <w:r>
        <w:t xml:space="preserve"> Business Day thereafter;</w:t>
      </w:r>
    </w:p>
    <w:p w14:paraId="458AC041" w14:textId="12FE36F6" w:rsidR="00F43908" w:rsidRDefault="00B52193" w:rsidP="009175DC">
      <w:pPr>
        <w:ind w:left="1984" w:hanging="992"/>
      </w:pPr>
      <w:r>
        <w:t>(c)</w:t>
      </w:r>
      <w:r>
        <w:tab/>
        <w:t xml:space="preserve">any of the persons referred to in </w:t>
      </w:r>
      <w:hyperlink r:id="rId187" w:anchor="section-f-2-2.1-2.1.1" w:history="1">
        <w:r w:rsidR="00223B96">
          <w:rPr>
            <w:rStyle w:val="Hyperlink"/>
          </w:rPr>
          <w:t>paragraph 2.1.1</w:t>
        </w:r>
      </w:hyperlink>
      <w:r>
        <w:t xml:space="preserve"> may (subject to </w:t>
      </w:r>
      <w:hyperlink r:id="rId188" w:anchor="section-f-2-2.1-2.1.12B" w:history="1">
        <w:r w:rsidR="00223B96">
          <w:rPr>
            <w:rStyle w:val="Hyperlink"/>
          </w:rPr>
          <w:t>paragraph 2.1.12B(e)</w:t>
        </w:r>
      </w:hyperlink>
      <w:r>
        <w:t xml:space="preserve"> and, if applicable, the circumstances set out in </w:t>
      </w:r>
      <w:hyperlink r:id="rId189" w:anchor="section-f-2-2.1-2.1.1" w:history="1">
        <w:r w:rsidR="00223B96">
          <w:rPr>
            <w:rStyle w:val="Hyperlink"/>
          </w:rPr>
          <w:t>paragraph 2.1.1(d))</w:t>
        </w:r>
      </w:hyperlink>
      <w:r>
        <w:t xml:space="preserve"> adopt the withdrawn Modification Proposal by notifying the Modification Secretary during the period set out in </w:t>
      </w:r>
      <w:hyperlink r:id="rId190" w:anchor="section-f-2-2.1-2.1.12B" w:history="1">
        <w:r w:rsidR="00223B96">
          <w:rPr>
            <w:rStyle w:val="Hyperlink"/>
          </w:rPr>
          <w:t>paragraph 2.1.12B(b)</w:t>
        </w:r>
      </w:hyperlink>
      <w:r>
        <w:t xml:space="preserve"> in which case:</w:t>
      </w:r>
    </w:p>
    <w:p w14:paraId="76FE5FB1" w14:textId="77777777" w:rsidR="00F43908" w:rsidRDefault="00B52193" w:rsidP="009175DC">
      <w:pPr>
        <w:ind w:left="2977" w:hanging="992"/>
      </w:pPr>
      <w:r>
        <w:t>(i)</w:t>
      </w:r>
      <w:r>
        <w:tab/>
        <w:t>the adopted Modification Proposal shall continue through the Modification Procedures from the point at which it was withdrawn; and</w:t>
      </w:r>
    </w:p>
    <w:p w14:paraId="17AA0097" w14:textId="337A6F5F" w:rsidR="00F43908" w:rsidRDefault="00B52193" w:rsidP="009175DC">
      <w:pPr>
        <w:ind w:left="2977" w:hanging="992"/>
      </w:pPr>
      <w:r>
        <w:t>(ii)</w:t>
      </w:r>
      <w:r>
        <w:tab/>
        <w:t xml:space="preserve">the Proposer of the adopted Modification Proposal shall be entitled, pursuant to </w:t>
      </w:r>
      <w:hyperlink r:id="rId191" w:anchor="section-f-2-2.4-2.4.5" w:history="1">
        <w:r w:rsidR="00223B96">
          <w:rPr>
            <w:rStyle w:val="Hyperlink"/>
          </w:rPr>
          <w:t>paragraph 2.4.5(a)</w:t>
        </w:r>
      </w:hyperlink>
      <w:r>
        <w:t>, to appoint a member of the Workgroup who shall replace any member appointed by the Proposer of the withdrawn Modification Proposal;</w:t>
      </w:r>
    </w:p>
    <w:p w14:paraId="6FE55AEC" w14:textId="1A477F7B" w:rsidR="00F43908" w:rsidRDefault="00B52193" w:rsidP="009175DC">
      <w:pPr>
        <w:ind w:left="1984" w:hanging="992"/>
      </w:pPr>
      <w:r>
        <w:t>(d)</w:t>
      </w:r>
      <w:r>
        <w:tab/>
        <w:t xml:space="preserve">the Modification Proposal shall be adopted by the person whose notice is first received by the Modification Secretary in accordance with </w:t>
      </w:r>
      <w:hyperlink r:id="rId192" w:anchor="section-f-2-2.1-2.1.12B" w:history="1">
        <w:r w:rsidR="00223B96">
          <w:rPr>
            <w:rStyle w:val="Hyperlink"/>
          </w:rPr>
          <w:t>paragraph 2.1.12B</w:t>
        </w:r>
      </w:hyperlink>
      <w:r>
        <w:t>; and</w:t>
      </w:r>
    </w:p>
    <w:p w14:paraId="4CDE072B" w14:textId="629B72BD" w:rsidR="00F43908" w:rsidRDefault="00B52193" w:rsidP="009175DC">
      <w:pPr>
        <w:ind w:left="1984" w:hanging="992"/>
      </w:pPr>
      <w:r>
        <w:t>(e)</w:t>
      </w:r>
      <w:r>
        <w:tab/>
        <w:t xml:space="preserve">where a Modification Proposal has been withdrawn in accordance with </w:t>
      </w:r>
      <w:hyperlink r:id="rId193" w:anchor="section-f-2-2.1-2.1.12" w:history="1">
        <w:r w:rsidR="00223B96">
          <w:rPr>
            <w:rStyle w:val="Hyperlink"/>
          </w:rPr>
          <w:t>paragraphs 2.1.12(a)</w:t>
        </w:r>
      </w:hyperlink>
      <w:r>
        <w:t xml:space="preserve"> or </w:t>
      </w:r>
      <w:hyperlink r:id="rId194" w:anchor="section-f-2-2.1-2.1.12A" w:history="1">
        <w:r w:rsidRPr="00223B96">
          <w:rPr>
            <w:rStyle w:val="Hyperlink"/>
          </w:rPr>
          <w:t>2.1.12A</w:t>
        </w:r>
      </w:hyperlink>
      <w:r>
        <w:t xml:space="preserve">, neither the Proposer of that Modification Proposal, nor any Affiliate of the Proposer that falls within the categories listed in </w:t>
      </w:r>
      <w:hyperlink r:id="rId195" w:anchor="section-f-2-2.1-2.1.1" w:history="1">
        <w:r w:rsidR="00223B96">
          <w:rPr>
            <w:rStyle w:val="Hyperlink"/>
          </w:rPr>
          <w:t>paragraph 2.1.1</w:t>
        </w:r>
      </w:hyperlink>
      <w:r>
        <w:t>, shall be entitled to adopt that Modification Proposal.</w:t>
      </w:r>
    </w:p>
    <w:p w14:paraId="7CC5EB23" w14:textId="40C52B31" w:rsidR="00F43908" w:rsidRDefault="00B52193" w:rsidP="009175DC">
      <w:pPr>
        <w:ind w:left="992" w:hanging="992"/>
      </w:pPr>
      <w:r>
        <w:t>2.1.12C</w:t>
      </w:r>
      <w:r>
        <w:tab/>
        <w:t xml:space="preserve">In relation to each Modification Proposal that has been withdrawn pursuant to </w:t>
      </w:r>
      <w:hyperlink r:id="rId196" w:anchor="section-f-2-2.1-2.1.12" w:history="1">
        <w:r w:rsidR="00223B96">
          <w:rPr>
            <w:rStyle w:val="Hyperlink"/>
          </w:rPr>
          <w:t>paragraph 2.1.12(a)</w:t>
        </w:r>
      </w:hyperlink>
      <w:r>
        <w:t xml:space="preserve">, </w:t>
      </w:r>
      <w:hyperlink r:id="rId197" w:anchor="section-f-2-2.1-2.1.12A" w:history="1">
        <w:r w:rsidRPr="00223B96">
          <w:rPr>
            <w:rStyle w:val="Hyperlink"/>
          </w:rPr>
          <w:t>2.1.12A</w:t>
        </w:r>
      </w:hyperlink>
      <w:r>
        <w:t xml:space="preserve">, </w:t>
      </w:r>
      <w:hyperlink r:id="rId198" w:anchor="section-f-5-5.3B-5.3B.1" w:history="1">
        <w:r w:rsidRPr="00223B96">
          <w:rPr>
            <w:rStyle w:val="Hyperlink"/>
          </w:rPr>
          <w:t>5.3B.1</w:t>
        </w:r>
      </w:hyperlink>
      <w:r>
        <w:t>, or withdrawn and subsequently adopted pursuant to paragraph 2.1.12B, the Modification Secretary shall promptly:</w:t>
      </w:r>
    </w:p>
    <w:p w14:paraId="4FDA9AD8" w14:textId="77777777" w:rsidR="00F43908" w:rsidRDefault="00B52193" w:rsidP="009175DC">
      <w:pPr>
        <w:ind w:left="1984" w:hanging="992"/>
      </w:pPr>
      <w:r>
        <w:t>(a)</w:t>
      </w:r>
      <w:r>
        <w:tab/>
        <w:t>revise the Modification Register; and</w:t>
      </w:r>
    </w:p>
    <w:p w14:paraId="10733780" w14:textId="5BC1BBEE" w:rsidR="00F43908" w:rsidRDefault="00B52193" w:rsidP="009175DC">
      <w:pPr>
        <w:ind w:left="1984" w:hanging="992"/>
      </w:pPr>
      <w:r>
        <w:t>(b)</w:t>
      </w:r>
      <w:r>
        <w:tab/>
        <w:t xml:space="preserve">notify the persons referred to in </w:t>
      </w:r>
      <w:hyperlink r:id="rId199" w:anchor="section-f-2-2.1-2.1.10" w:history="1">
        <w:r w:rsidR="00223B96">
          <w:rPr>
            <w:rStyle w:val="Hyperlink"/>
          </w:rPr>
          <w:t>paragraph 2.1.10(a).</w:t>
        </w:r>
      </w:hyperlink>
    </w:p>
    <w:p w14:paraId="2F24D39C" w14:textId="1C419C6C" w:rsidR="00F43908" w:rsidRDefault="00B52193" w:rsidP="001E145C">
      <w:pPr>
        <w:ind w:left="992" w:hanging="992"/>
      </w:pPr>
      <w:r>
        <w:t>2.1.12D</w:t>
      </w:r>
      <w:r>
        <w:tab/>
        <w:t xml:space="preserve">The changes effected by Modification Proposal P247 (in respect of </w:t>
      </w:r>
      <w:hyperlink r:id="rId200" w:anchor="section-f-1-1.3-1.3.5" w:history="1">
        <w:r w:rsidR="00223B96">
          <w:rPr>
            <w:rStyle w:val="Hyperlink"/>
          </w:rPr>
          <w:t>paragraphs 1.3.5(a)</w:t>
        </w:r>
      </w:hyperlink>
      <w:r>
        <w:t xml:space="preserve">, </w:t>
      </w:r>
      <w:hyperlink r:id="rId201" w:anchor="section-f-2-2.1-2.1.11" w:history="1">
        <w:r w:rsidRPr="00223B96">
          <w:rPr>
            <w:rStyle w:val="Hyperlink"/>
          </w:rPr>
          <w:t>2.1.11</w:t>
        </w:r>
      </w:hyperlink>
      <w:r>
        <w:t xml:space="preserve">, </w:t>
      </w:r>
      <w:hyperlink r:id="rId202" w:anchor="section-f-2-2.1-2.1.12" w:history="1">
        <w:r w:rsidRPr="00223B96">
          <w:rPr>
            <w:rStyle w:val="Hyperlink"/>
          </w:rPr>
          <w:t>2.1.12</w:t>
        </w:r>
      </w:hyperlink>
      <w:r>
        <w:t xml:space="preserve">, </w:t>
      </w:r>
      <w:hyperlink r:id="rId203" w:anchor="section-f-2-2.1-2.1.12A" w:history="1">
        <w:r w:rsidRPr="00223B96">
          <w:rPr>
            <w:rStyle w:val="Hyperlink"/>
          </w:rPr>
          <w:t>2.1.12A</w:t>
        </w:r>
      </w:hyperlink>
      <w:r>
        <w:t xml:space="preserve">, </w:t>
      </w:r>
      <w:hyperlink r:id="rId204" w:anchor="section-f-2-2.1-2.1.12B" w:history="1">
        <w:r w:rsidRPr="00223B96">
          <w:rPr>
            <w:rStyle w:val="Hyperlink"/>
          </w:rPr>
          <w:t>2.1.12B</w:t>
        </w:r>
      </w:hyperlink>
      <w:r>
        <w:t xml:space="preserve">, </w:t>
      </w:r>
      <w:hyperlink r:id="rId205" w:anchor="section-f-2-2.1-2.1.12C" w:history="1">
        <w:r w:rsidRPr="00223B96">
          <w:rPr>
            <w:rStyle w:val="Hyperlink"/>
          </w:rPr>
          <w:t>2.1.12C</w:t>
        </w:r>
      </w:hyperlink>
      <w:r>
        <w:t xml:space="preserve">, </w:t>
      </w:r>
      <w:hyperlink r:id="rId206" w:anchor="section-f-2-2.1-2.1.12D" w:history="1">
        <w:r w:rsidRPr="00223B96">
          <w:rPr>
            <w:rStyle w:val="Hyperlink"/>
          </w:rPr>
          <w:t>2.1.12D</w:t>
        </w:r>
      </w:hyperlink>
      <w:r>
        <w:t xml:space="preserve">, </w:t>
      </w:r>
      <w:hyperlink r:id="rId207" w:anchor="section-f-2-2.2-2.2.3" w:history="1">
        <w:r w:rsidRPr="00223B96">
          <w:rPr>
            <w:rStyle w:val="Hyperlink"/>
          </w:rPr>
          <w:t>2.2.3(b)(iii)</w:t>
        </w:r>
      </w:hyperlink>
      <w:r>
        <w:t xml:space="preserve">, </w:t>
      </w:r>
      <w:hyperlink r:id="rId208" w:anchor="section-f-2-2.2-2.2.11" w:history="1">
        <w:r w:rsidRPr="00223B96">
          <w:rPr>
            <w:rStyle w:val="Hyperlink"/>
          </w:rPr>
          <w:t>2.2.11</w:t>
        </w:r>
      </w:hyperlink>
      <w:r>
        <w:t xml:space="preserve">, </w:t>
      </w:r>
      <w:hyperlink r:id="rId209" w:anchor="section-f-2-2.3-2.3.2" w:history="1">
        <w:r w:rsidRPr="00223B96">
          <w:rPr>
            <w:rStyle w:val="Hyperlink"/>
          </w:rPr>
          <w:t>2.3.2(c)</w:t>
        </w:r>
      </w:hyperlink>
      <w:r>
        <w:t xml:space="preserve">, </w:t>
      </w:r>
      <w:hyperlink r:id="rId210" w:anchor="section-f-2-2.4-2.4.5" w:history="1">
        <w:r w:rsidRPr="00223B96">
          <w:rPr>
            <w:rStyle w:val="Hyperlink"/>
          </w:rPr>
          <w:t>2.4.5(a)</w:t>
        </w:r>
      </w:hyperlink>
      <w:r>
        <w:t xml:space="preserve">, </w:t>
      </w:r>
      <w:hyperlink r:id="rId211" w:anchor="section-f-2-2.4-2.4.5C" w:history="1">
        <w:r w:rsidRPr="00223B96">
          <w:rPr>
            <w:rStyle w:val="Hyperlink"/>
          </w:rPr>
          <w:t>2.4.5C</w:t>
        </w:r>
      </w:hyperlink>
      <w:r>
        <w:t xml:space="preserve">, </w:t>
      </w:r>
      <w:hyperlink r:id="rId212" w:anchor="section-f-2-2.4-2.4.6" w:history="1">
        <w:r w:rsidRPr="00223B96">
          <w:rPr>
            <w:rStyle w:val="Hyperlink"/>
          </w:rPr>
          <w:t>2.4.6</w:t>
        </w:r>
      </w:hyperlink>
      <w:r>
        <w:t xml:space="preserve">, </w:t>
      </w:r>
      <w:hyperlink r:id="rId213" w:anchor="section-f-2-2.4-2.4.9" w:history="1">
        <w:r w:rsidRPr="00223B96">
          <w:rPr>
            <w:rStyle w:val="Hyperlink"/>
          </w:rPr>
          <w:t>2.4.9</w:t>
        </w:r>
      </w:hyperlink>
      <w:r>
        <w:t xml:space="preserve">, </w:t>
      </w:r>
      <w:hyperlink r:id="rId214" w:anchor="section-f-2-2.4-2.4.9A" w:history="1">
        <w:r w:rsidRPr="00223B96">
          <w:rPr>
            <w:rStyle w:val="Hyperlink"/>
          </w:rPr>
          <w:t>2.4.9A</w:t>
        </w:r>
      </w:hyperlink>
      <w:r>
        <w:t xml:space="preserve">, </w:t>
      </w:r>
      <w:hyperlink r:id="rId215" w:anchor="section-f-2-2.5-2.5.9" w:history="1">
        <w:r w:rsidRPr="00223B96">
          <w:rPr>
            <w:rStyle w:val="Hyperlink"/>
          </w:rPr>
          <w:t>2.5.9(c)</w:t>
        </w:r>
      </w:hyperlink>
      <w:r>
        <w:t xml:space="preserve">, </w:t>
      </w:r>
      <w:hyperlink r:id="rId216" w:anchor="section-f-2-2.9-2.9.4A" w:history="1">
        <w:r w:rsidRPr="00223B96">
          <w:rPr>
            <w:rStyle w:val="Hyperlink"/>
          </w:rPr>
          <w:t>2.9.4A</w:t>
        </w:r>
      </w:hyperlink>
      <w:r>
        <w:t xml:space="preserve">, </w:t>
      </w:r>
      <w:hyperlink r:id="rId217" w:anchor="contents-of-reports" w:history="1">
        <w:r w:rsidRPr="00223B96">
          <w:rPr>
            <w:rStyle w:val="Hyperlink"/>
          </w:rPr>
          <w:t>paragraph 1(a) of Annex F-1</w:t>
        </w:r>
      </w:hyperlink>
      <w:r>
        <w:t xml:space="preserve"> and the definition of Proposer in </w:t>
      </w:r>
      <w:hyperlink r:id="rId218" w:history="1">
        <w:r w:rsidR="00682B53">
          <w:rPr>
            <w:rStyle w:val="Hyperlink"/>
          </w:rPr>
          <w:t>Section X</w:t>
        </w:r>
      </w:hyperlink>
      <w:r>
        <w:t>) shall only be effective in respect of any Modification Proposal raised, pursuant to paragraph 2.1.1, after the Relevant Implementation Date.</w:t>
      </w:r>
    </w:p>
    <w:p w14:paraId="32D6E4A9" w14:textId="0205F130" w:rsidR="00F43908" w:rsidRDefault="00B52193" w:rsidP="009175DC">
      <w:pPr>
        <w:ind w:left="992" w:hanging="992"/>
      </w:pPr>
      <w:r>
        <w:t>2.1.13</w:t>
      </w:r>
      <w:r>
        <w:tab/>
        <w:t xml:space="preserve">The provisions of </w:t>
      </w:r>
      <w:hyperlink r:id="rId219" w:anchor="section-b-4" w:history="1">
        <w:r w:rsidR="00682B53">
          <w:rPr>
            <w:rStyle w:val="Hyperlink"/>
          </w:rPr>
          <w:t>Section B4</w:t>
        </w:r>
      </w:hyperlink>
      <w:r>
        <w:t xml:space="preserve"> shall apply in relation to the convening and conduct of Panel meetings for the purposes of Modification Business.</w:t>
      </w:r>
    </w:p>
    <w:p w14:paraId="790EEAD4" w14:textId="7E5A6F68" w:rsidR="00F43908" w:rsidRDefault="00B52193" w:rsidP="009175DC">
      <w:pPr>
        <w:ind w:left="992" w:hanging="992"/>
      </w:pPr>
      <w:r>
        <w:lastRenderedPageBreak/>
        <w:t>2.1.14</w:t>
      </w:r>
      <w:r>
        <w:tab/>
        <w:t xml:space="preserve">Where there is a proposal made by the Panel to modify the Code pursuant to either </w:t>
      </w:r>
      <w:hyperlink r:id="rId220" w:anchor="section-f-2-2.1-2.1.1" w:history="1">
        <w:r w:rsidR="00223B96">
          <w:rPr>
            <w:rStyle w:val="Hyperlink"/>
          </w:rPr>
          <w:t>paragraph 2.1.1(d)</w:t>
        </w:r>
      </w:hyperlink>
      <w:r>
        <w:t xml:space="preserve"> or </w:t>
      </w:r>
      <w:hyperlink r:id="rId221" w:anchor="section-g-1-1.5" w:history="1">
        <w:r w:rsidR="00682B53">
          <w:rPr>
            <w:rStyle w:val="Hyperlink"/>
          </w:rPr>
          <w:t>Section G1.5</w:t>
        </w:r>
      </w:hyperlink>
      <w:r>
        <w:t xml:space="preserve">, then the initial written assessment for that proposal may be presented at the same Panel meeting at which that proposal is made and the provisions of </w:t>
      </w:r>
      <w:hyperlink r:id="rId222" w:anchor="section-f-2-2.2" w:history="1">
        <w:r w:rsidRPr="00223B96">
          <w:rPr>
            <w:rStyle w:val="Hyperlink"/>
          </w:rPr>
          <w:t>paragraph 2.2</w:t>
        </w:r>
      </w:hyperlink>
      <w:r>
        <w:t xml:space="preserve"> shall apply.</w:t>
      </w:r>
    </w:p>
    <w:p w14:paraId="4C53B323" w14:textId="77777777" w:rsidR="00511FBB" w:rsidRPr="005E0650" w:rsidRDefault="00511FBB" w:rsidP="00E80CF0">
      <w:pPr>
        <w:pStyle w:val="Heading3"/>
      </w:pPr>
      <w:bookmarkStart w:id="466" w:name="_Toc86669223"/>
      <w:bookmarkStart w:id="467" w:name="_Toc153809682"/>
      <w:r w:rsidRPr="005E0650">
        <w:t>2.1A</w:t>
      </w:r>
      <w:r w:rsidRPr="005E0650">
        <w:tab/>
        <w:t>Modification Proposals Submitted by Third Party Proposers</w:t>
      </w:r>
      <w:bookmarkEnd w:id="466"/>
      <w:bookmarkEnd w:id="467"/>
    </w:p>
    <w:p w14:paraId="420C23C0" w14:textId="77777777" w:rsidR="00511FBB" w:rsidRPr="005E0650" w:rsidRDefault="00511FBB" w:rsidP="00511FBB">
      <w:pPr>
        <w:ind w:left="992" w:hanging="992"/>
        <w:rPr>
          <w:szCs w:val="22"/>
        </w:rPr>
      </w:pPr>
      <w:r w:rsidRPr="005E0650">
        <w:rPr>
          <w:szCs w:val="22"/>
        </w:rPr>
        <w:t>2.1A.1</w:t>
      </w:r>
      <w:r w:rsidRPr="005E0650">
        <w:rPr>
          <w:szCs w:val="22"/>
        </w:rPr>
        <w:tab/>
        <w:t>An application by a person to be designated as a Third Party Proposer (such person being a "</w:t>
      </w:r>
      <w:r w:rsidRPr="005E0650">
        <w:rPr>
          <w:b/>
          <w:szCs w:val="22"/>
        </w:rPr>
        <w:t>Third Party Applicant</w:t>
      </w:r>
      <w:r w:rsidRPr="005E0650">
        <w:rPr>
          <w:szCs w:val="22"/>
        </w:rPr>
        <w:t>") shall be submitted in writing in accordance with BSCP40, and shall contain the following in relation to such request:</w:t>
      </w:r>
    </w:p>
    <w:p w14:paraId="66C45503" w14:textId="642378E0" w:rsidR="00511FBB" w:rsidRPr="005E0650" w:rsidRDefault="00511FBB" w:rsidP="00511FBB">
      <w:pPr>
        <w:ind w:left="1984" w:hanging="992"/>
        <w:rPr>
          <w:szCs w:val="22"/>
        </w:rPr>
      </w:pPr>
      <w:r w:rsidRPr="005E0650">
        <w:rPr>
          <w:szCs w:val="22"/>
        </w:rPr>
        <w:t>(a)</w:t>
      </w:r>
      <w:r w:rsidRPr="005E0650">
        <w:rPr>
          <w:szCs w:val="22"/>
        </w:rPr>
        <w:tab/>
        <w:t xml:space="preserve">a modification proposal that complies with </w:t>
      </w:r>
      <w:hyperlink r:id="rId223" w:anchor="section-f-2-2.1-2.1.2" w:history="1">
        <w:r w:rsidR="00223B96">
          <w:rPr>
            <w:rStyle w:val="Hyperlink"/>
            <w:szCs w:val="22"/>
          </w:rPr>
          <w:t>paragraph 2.1.2</w:t>
        </w:r>
      </w:hyperlink>
      <w:r w:rsidRPr="005E0650">
        <w:rPr>
          <w:szCs w:val="22"/>
        </w:rPr>
        <w:t>;</w:t>
      </w:r>
    </w:p>
    <w:p w14:paraId="14FE533F" w14:textId="77777777" w:rsidR="00511FBB" w:rsidRPr="005E0650" w:rsidRDefault="00511FBB" w:rsidP="00511FBB">
      <w:pPr>
        <w:ind w:left="1984" w:hanging="992"/>
        <w:rPr>
          <w:szCs w:val="22"/>
        </w:rPr>
      </w:pPr>
      <w:r w:rsidRPr="005E0650">
        <w:rPr>
          <w:szCs w:val="22"/>
        </w:rPr>
        <w:t>(b)</w:t>
      </w:r>
      <w:r w:rsidRPr="005E0650">
        <w:rPr>
          <w:szCs w:val="22"/>
        </w:rPr>
        <w:tab/>
        <w:t>the rationale of the Third Party Applicant for requesting designation as an Third Party Proposer (including information on what other steps, if any, have been taken by the Third Party Applicant to have the Code issue or defect addressed);</w:t>
      </w:r>
    </w:p>
    <w:p w14:paraId="7BCC54BA" w14:textId="77777777" w:rsidR="00511FBB" w:rsidRPr="005E0650" w:rsidRDefault="00511FBB" w:rsidP="00511FBB">
      <w:pPr>
        <w:ind w:left="1984" w:hanging="992"/>
        <w:rPr>
          <w:szCs w:val="22"/>
        </w:rPr>
      </w:pPr>
      <w:r w:rsidRPr="005E0650">
        <w:rPr>
          <w:szCs w:val="22"/>
        </w:rPr>
        <w:t>(c)</w:t>
      </w:r>
      <w:r w:rsidRPr="005E0650">
        <w:rPr>
          <w:szCs w:val="22"/>
        </w:rPr>
        <w:tab/>
        <w:t>the reasons why the Third Party Applicant believes that they have an interest in the Code; and</w:t>
      </w:r>
    </w:p>
    <w:p w14:paraId="68DB504A" w14:textId="77777777" w:rsidR="00511FBB" w:rsidRPr="005E0650" w:rsidRDefault="00511FBB" w:rsidP="00511FBB">
      <w:pPr>
        <w:ind w:left="1984" w:hanging="992"/>
        <w:rPr>
          <w:szCs w:val="22"/>
        </w:rPr>
      </w:pPr>
      <w:r w:rsidRPr="005E0650">
        <w:rPr>
          <w:szCs w:val="22"/>
        </w:rPr>
        <w:t>(d)</w:t>
      </w:r>
      <w:r w:rsidRPr="005E0650">
        <w:rPr>
          <w:szCs w:val="22"/>
        </w:rPr>
        <w:tab/>
        <w:t>a letter agreement substantially in the form set out in BSCP40.</w:t>
      </w:r>
    </w:p>
    <w:p w14:paraId="40A4164D" w14:textId="3220546D" w:rsidR="00511FBB" w:rsidRPr="005E0650" w:rsidRDefault="00511FBB" w:rsidP="00511FBB">
      <w:pPr>
        <w:ind w:left="992" w:hanging="992"/>
        <w:rPr>
          <w:szCs w:val="22"/>
        </w:rPr>
      </w:pPr>
      <w:r w:rsidRPr="005E0650">
        <w:rPr>
          <w:szCs w:val="22"/>
        </w:rPr>
        <w:t>2.1A.2</w:t>
      </w:r>
      <w:r w:rsidRPr="005E0650">
        <w:rPr>
          <w:szCs w:val="22"/>
        </w:rPr>
        <w:tab/>
        <w:t xml:space="preserve">If an application under 2.1A.1 fails in any material respect to comply with the requirements of that paragraph then the Modification Secretary may refuse to accept such application and the provisions of </w:t>
      </w:r>
      <w:hyperlink r:id="rId224" w:anchor="section-f-2-2.1-2.1.3" w:history="1">
        <w:r w:rsidR="00223B96">
          <w:rPr>
            <w:rStyle w:val="Hyperlink"/>
            <w:szCs w:val="22"/>
          </w:rPr>
          <w:t>paragraph 2.1.3</w:t>
        </w:r>
      </w:hyperlink>
      <w:r w:rsidRPr="005E0650">
        <w:rPr>
          <w:szCs w:val="22"/>
        </w:rPr>
        <w:t xml:space="preserve"> shall apply mutatis mutandis in respect of such refused application.</w:t>
      </w:r>
    </w:p>
    <w:p w14:paraId="71F865A1" w14:textId="77777777" w:rsidR="00511FBB" w:rsidRPr="005E0650" w:rsidRDefault="00511FBB" w:rsidP="00511FBB">
      <w:pPr>
        <w:ind w:left="992" w:hanging="992"/>
        <w:rPr>
          <w:szCs w:val="22"/>
        </w:rPr>
      </w:pPr>
      <w:r w:rsidRPr="005E0650">
        <w:rPr>
          <w:szCs w:val="22"/>
        </w:rPr>
        <w:t>2.1A.3</w:t>
      </w:r>
      <w:r w:rsidRPr="005E0650">
        <w:rPr>
          <w:szCs w:val="22"/>
        </w:rPr>
        <w:tab/>
        <w:t>The Panel:</w:t>
      </w:r>
    </w:p>
    <w:p w14:paraId="615FD3A3" w14:textId="6C40AF89" w:rsidR="00511FBB" w:rsidRPr="005E0650" w:rsidRDefault="00511FBB" w:rsidP="00511FBB">
      <w:pPr>
        <w:ind w:left="1984" w:hanging="992"/>
        <w:rPr>
          <w:szCs w:val="22"/>
        </w:rPr>
      </w:pPr>
      <w:r w:rsidRPr="005E0650">
        <w:rPr>
          <w:szCs w:val="22"/>
        </w:rPr>
        <w:t>(a)</w:t>
      </w:r>
      <w:r w:rsidRPr="005E0650">
        <w:rPr>
          <w:szCs w:val="22"/>
        </w:rPr>
        <w:tab/>
        <w:t xml:space="preserve">subject to </w:t>
      </w:r>
      <w:hyperlink r:id="rId225" w:anchor="section-f-2-2.1A-2.1A.3" w:history="1">
        <w:r w:rsidR="00223B96">
          <w:rPr>
            <w:rStyle w:val="Hyperlink"/>
            <w:szCs w:val="22"/>
          </w:rPr>
          <w:t>paragraphs 2.1A.3(b)</w:t>
        </w:r>
      </w:hyperlink>
      <w:r w:rsidRPr="005E0650">
        <w:rPr>
          <w:szCs w:val="22"/>
        </w:rPr>
        <w:t xml:space="preserve"> and </w:t>
      </w:r>
      <w:hyperlink r:id="rId226" w:anchor="section-f-2-2.1A-2.1A.3" w:history="1">
        <w:r w:rsidRPr="00223B96">
          <w:rPr>
            <w:rStyle w:val="Hyperlink"/>
            <w:szCs w:val="22"/>
          </w:rPr>
          <w:t>(c)</w:t>
        </w:r>
      </w:hyperlink>
      <w:r w:rsidRPr="005E0650">
        <w:rPr>
          <w:szCs w:val="22"/>
        </w:rPr>
        <w:t>, shall consider a proposal made by a Third Party Applicant in accordance with this Section F;</w:t>
      </w:r>
    </w:p>
    <w:p w14:paraId="344701B0" w14:textId="77777777" w:rsidR="00511FBB" w:rsidRPr="005E0650" w:rsidRDefault="00511FBB" w:rsidP="00511FBB">
      <w:pPr>
        <w:ind w:left="1984" w:hanging="992"/>
        <w:rPr>
          <w:szCs w:val="22"/>
        </w:rPr>
      </w:pPr>
      <w:r w:rsidRPr="005E0650">
        <w:rPr>
          <w:szCs w:val="22"/>
        </w:rPr>
        <w:t>(b)</w:t>
      </w:r>
      <w:r w:rsidRPr="005E0650">
        <w:rPr>
          <w:szCs w:val="22"/>
        </w:rPr>
        <w:tab/>
        <w:t>before designating a person as an Third Party Proposer, may conduct such consultation with Parties and interested third parties as it considers necessary; and</w:t>
      </w:r>
    </w:p>
    <w:p w14:paraId="23187EE0" w14:textId="77777777" w:rsidR="00511FBB" w:rsidRPr="005E0650" w:rsidRDefault="00511FBB" w:rsidP="00511FBB">
      <w:pPr>
        <w:ind w:left="1984" w:hanging="992"/>
        <w:rPr>
          <w:szCs w:val="22"/>
        </w:rPr>
      </w:pPr>
      <w:r w:rsidRPr="005E0650">
        <w:rPr>
          <w:szCs w:val="22"/>
        </w:rPr>
        <w:t>(c)</w:t>
      </w:r>
      <w:r w:rsidRPr="005E0650">
        <w:rPr>
          <w:szCs w:val="22"/>
        </w:rPr>
        <w:tab/>
        <w:t>may refuse to accept an application for designation as a Third Party Proposer in which case the Modification Secretary shall furnish the Third Party Applicant with the Panel’s reasons for such refusal.</w:t>
      </w:r>
    </w:p>
    <w:p w14:paraId="7DC82B37" w14:textId="4F47C51A" w:rsidR="00511FBB" w:rsidRPr="005E0650" w:rsidRDefault="00511FBB" w:rsidP="00511FBB">
      <w:pPr>
        <w:ind w:left="992" w:hanging="992"/>
        <w:rPr>
          <w:szCs w:val="22"/>
        </w:rPr>
      </w:pPr>
      <w:r w:rsidRPr="005E0650">
        <w:rPr>
          <w:szCs w:val="22"/>
        </w:rPr>
        <w:t>2.1A.4</w:t>
      </w:r>
      <w:r w:rsidRPr="005E0650">
        <w:rPr>
          <w:szCs w:val="22"/>
        </w:rPr>
        <w:tab/>
        <w:t xml:space="preserve">Subject to </w:t>
      </w:r>
      <w:hyperlink r:id="rId227" w:anchor="section-f-2-2.1A-2.1A.5" w:history="1">
        <w:r w:rsidR="00223B96">
          <w:rPr>
            <w:rStyle w:val="Hyperlink"/>
            <w:szCs w:val="22"/>
          </w:rPr>
          <w:t>paragraphs 2.1A.5</w:t>
        </w:r>
      </w:hyperlink>
      <w:r w:rsidRPr="005E0650">
        <w:rPr>
          <w:szCs w:val="22"/>
        </w:rPr>
        <w:t xml:space="preserve"> and </w:t>
      </w:r>
      <w:hyperlink r:id="rId228" w:anchor="section-f-2-2.1A-2.1A.6" w:history="1">
        <w:r w:rsidRPr="00223B96">
          <w:rPr>
            <w:rStyle w:val="Hyperlink"/>
            <w:szCs w:val="22"/>
          </w:rPr>
          <w:t>2.1A.6</w:t>
        </w:r>
      </w:hyperlink>
      <w:r w:rsidRPr="005E0650">
        <w:rPr>
          <w:szCs w:val="22"/>
        </w:rPr>
        <w:t xml:space="preserve">, an application by a Third Party Applicant to be designated as a Third Party Proposer made pursuant to </w:t>
      </w:r>
      <w:hyperlink r:id="rId229" w:anchor="section-f-2-2.1A-2.1A.1" w:history="1">
        <w:r w:rsidR="00223B96">
          <w:rPr>
            <w:rStyle w:val="Hyperlink"/>
            <w:szCs w:val="22"/>
          </w:rPr>
          <w:t>paragraph 2.1A.1</w:t>
        </w:r>
      </w:hyperlink>
      <w:r w:rsidRPr="005E0650">
        <w:rPr>
          <w:szCs w:val="22"/>
        </w:rPr>
        <w:t xml:space="preserve"> and not refused pursuant to paragraph to </w:t>
      </w:r>
      <w:hyperlink r:id="rId230" w:anchor="section-f-2-2.1-2.1A.2" w:history="1">
        <w:r w:rsidR="001A20FD" w:rsidRPr="001A20FD">
          <w:rPr>
            <w:rStyle w:val="Hyperlink"/>
            <w:szCs w:val="22"/>
          </w:rPr>
          <w:t>2.1A.2</w:t>
        </w:r>
      </w:hyperlink>
      <w:r w:rsidRPr="005E0650">
        <w:rPr>
          <w:szCs w:val="22"/>
        </w:rPr>
        <w:t xml:space="preserve"> or </w:t>
      </w:r>
      <w:hyperlink r:id="rId231" w:anchor="section-f-2-2.1A-2.1A.3" w:history="1">
        <w:r w:rsidRPr="00223B96">
          <w:rPr>
            <w:rStyle w:val="Hyperlink"/>
            <w:szCs w:val="22"/>
          </w:rPr>
          <w:t>2.1A.3</w:t>
        </w:r>
      </w:hyperlink>
      <w:r w:rsidRPr="005E0650">
        <w:rPr>
          <w:szCs w:val="22"/>
        </w:rPr>
        <w:t xml:space="preserve"> shall be processed as a Modification Proposal as further provided in this </w:t>
      </w:r>
      <w:hyperlink r:id="rId232" w:anchor="section-f-2" w:history="1">
        <w:r w:rsidRPr="00223B96">
          <w:rPr>
            <w:rStyle w:val="Hyperlink"/>
            <w:szCs w:val="22"/>
          </w:rPr>
          <w:t>paragraph 2</w:t>
        </w:r>
      </w:hyperlink>
      <w:r w:rsidRPr="005E0650">
        <w:rPr>
          <w:szCs w:val="22"/>
        </w:rPr>
        <w:t xml:space="preserve"> and:</w:t>
      </w:r>
    </w:p>
    <w:p w14:paraId="032EE701" w14:textId="77777777" w:rsidR="00511FBB" w:rsidRPr="005E0650" w:rsidRDefault="00511FBB" w:rsidP="00346CAC">
      <w:pPr>
        <w:keepNext/>
        <w:ind w:left="1984" w:hanging="992"/>
        <w:rPr>
          <w:szCs w:val="22"/>
        </w:rPr>
      </w:pPr>
      <w:r w:rsidRPr="005E0650">
        <w:rPr>
          <w:szCs w:val="22"/>
        </w:rPr>
        <w:t>(a)</w:t>
      </w:r>
      <w:r w:rsidRPr="005E0650">
        <w:rPr>
          <w:szCs w:val="22"/>
        </w:rPr>
        <w:tab/>
        <w:t>for the purposes of this Section F, the Third Party Proposer shall be the Proposer; and</w:t>
      </w:r>
    </w:p>
    <w:p w14:paraId="3960B4F4" w14:textId="21727AAD" w:rsidR="00511FBB" w:rsidRPr="005E0650" w:rsidRDefault="00511FBB" w:rsidP="00511FBB">
      <w:pPr>
        <w:ind w:left="1984" w:hanging="992"/>
        <w:rPr>
          <w:szCs w:val="22"/>
        </w:rPr>
      </w:pPr>
      <w:r w:rsidRPr="005E0650">
        <w:rPr>
          <w:szCs w:val="22"/>
        </w:rPr>
        <w:t>(b)</w:t>
      </w:r>
      <w:r w:rsidRPr="005E0650">
        <w:rPr>
          <w:szCs w:val="22"/>
        </w:rPr>
        <w:tab/>
        <w:t xml:space="preserve">the Modification Secretary shall promptly notify the persons referred to in </w:t>
      </w:r>
      <w:hyperlink r:id="rId233" w:anchor="section-f-2-2.1-2.1.10" w:history="1">
        <w:r w:rsidR="007D2155">
          <w:rPr>
            <w:rStyle w:val="Hyperlink"/>
            <w:szCs w:val="22"/>
          </w:rPr>
          <w:t>paragraph 2.1.10(a)</w:t>
        </w:r>
      </w:hyperlink>
      <w:r w:rsidRPr="005E0650">
        <w:rPr>
          <w:szCs w:val="22"/>
        </w:rPr>
        <w:t xml:space="preserve"> that such application has been accepted by the Panel.</w:t>
      </w:r>
    </w:p>
    <w:p w14:paraId="4E0AD932" w14:textId="77777777" w:rsidR="00511FBB" w:rsidRPr="005E0650" w:rsidRDefault="00511FBB" w:rsidP="00511FBB">
      <w:pPr>
        <w:ind w:left="992" w:hanging="992"/>
        <w:rPr>
          <w:szCs w:val="22"/>
        </w:rPr>
      </w:pPr>
      <w:r w:rsidRPr="005E0650">
        <w:rPr>
          <w:szCs w:val="22"/>
        </w:rPr>
        <w:t>2.1A.5</w:t>
      </w:r>
      <w:r w:rsidRPr="005E0650">
        <w:rPr>
          <w:szCs w:val="22"/>
        </w:rPr>
        <w:tab/>
        <w:t>Where a Third Party Applicant disagrees with a decision of the Panel not to designate them as a Third Party Proposer then such person may appeal the decision of the Panel to the Authority and the Panel shall give effect to any direction of the Authority arising from such appeal.</w:t>
      </w:r>
    </w:p>
    <w:p w14:paraId="113B3ADE" w14:textId="77777777" w:rsidR="00511FBB" w:rsidRPr="005E0650" w:rsidRDefault="00511FBB" w:rsidP="00511FBB">
      <w:pPr>
        <w:ind w:left="992" w:hanging="992"/>
        <w:rPr>
          <w:szCs w:val="22"/>
        </w:rPr>
      </w:pPr>
      <w:r w:rsidRPr="005E0650">
        <w:rPr>
          <w:szCs w:val="22"/>
        </w:rPr>
        <w:t>2.1A.6</w:t>
      </w:r>
      <w:r w:rsidRPr="005E0650">
        <w:rPr>
          <w:szCs w:val="22"/>
        </w:rPr>
        <w:tab/>
        <w:t>Where a Party disagrees with the decision of the Panel to designate a person as a Third Party Proposer then such Party may appeal the decision of the Panel to the Authority.</w:t>
      </w:r>
    </w:p>
    <w:p w14:paraId="284E191D" w14:textId="787FA72D" w:rsidR="00511FBB" w:rsidRPr="005E0650" w:rsidRDefault="00511FBB" w:rsidP="00346CAC">
      <w:pPr>
        <w:ind w:left="992" w:hanging="992"/>
        <w:rPr>
          <w:szCs w:val="22"/>
        </w:rPr>
      </w:pPr>
      <w:r w:rsidRPr="005E0650">
        <w:rPr>
          <w:szCs w:val="22"/>
        </w:rPr>
        <w:lastRenderedPageBreak/>
        <w:t>2.1A.7</w:t>
      </w:r>
      <w:r w:rsidRPr="005E0650">
        <w:rPr>
          <w:szCs w:val="22"/>
        </w:rPr>
        <w:tab/>
        <w:t xml:space="preserve">In respect of an appeal made under </w:t>
      </w:r>
      <w:hyperlink r:id="rId234" w:anchor="section-f-2-2.1A-2.1A.6" w:history="1">
        <w:r w:rsidR="007D2155">
          <w:rPr>
            <w:rStyle w:val="Hyperlink"/>
            <w:szCs w:val="22"/>
          </w:rPr>
          <w:t>paragraph 2.1A.6</w:t>
        </w:r>
      </w:hyperlink>
      <w:r w:rsidRPr="005E0650">
        <w:rPr>
          <w:szCs w:val="22"/>
        </w:rPr>
        <w:t>:</w:t>
      </w:r>
    </w:p>
    <w:p w14:paraId="5726256E" w14:textId="22CFC3F9" w:rsidR="00511FBB" w:rsidRPr="005E0650" w:rsidRDefault="00511FBB" w:rsidP="00511FBB">
      <w:pPr>
        <w:ind w:left="1984" w:hanging="992"/>
        <w:rPr>
          <w:szCs w:val="22"/>
        </w:rPr>
      </w:pPr>
      <w:r w:rsidRPr="005E0650">
        <w:rPr>
          <w:szCs w:val="22"/>
        </w:rPr>
        <w:t>(a)</w:t>
      </w:r>
      <w:r w:rsidRPr="005E0650">
        <w:rPr>
          <w:szCs w:val="22"/>
        </w:rPr>
        <w:tab/>
        <w:t xml:space="preserve">such appeal must be commenced by submitting to the Authority an outline of the objections to the designation by no later than </w:t>
      </w:r>
      <w:r w:rsidR="00646852">
        <w:rPr>
          <w:szCs w:val="22"/>
        </w:rPr>
        <w:t>fifteen</w:t>
      </w:r>
      <w:r w:rsidRPr="005E0650">
        <w:rPr>
          <w:szCs w:val="22"/>
        </w:rPr>
        <w:t xml:space="preserve"> Business Days after the date of the notice pursuant to </w:t>
      </w:r>
      <w:hyperlink r:id="rId235" w:anchor="section-f-2-2.1A-2.1A.4" w:history="1">
        <w:r w:rsidR="007D2155">
          <w:rPr>
            <w:rStyle w:val="Hyperlink"/>
            <w:szCs w:val="22"/>
          </w:rPr>
          <w:t>paragraph 2.1A.4(b)</w:t>
        </w:r>
      </w:hyperlink>
      <w:r w:rsidRPr="005E0650">
        <w:rPr>
          <w:szCs w:val="22"/>
        </w:rPr>
        <w:t>;</w:t>
      </w:r>
    </w:p>
    <w:p w14:paraId="6D76DA21" w14:textId="7A5326BE" w:rsidR="00511FBB" w:rsidRPr="005E0650" w:rsidRDefault="00511FBB" w:rsidP="00511FBB">
      <w:pPr>
        <w:ind w:left="1984" w:hanging="992"/>
        <w:rPr>
          <w:szCs w:val="22"/>
        </w:rPr>
      </w:pPr>
      <w:r w:rsidRPr="005E0650">
        <w:rPr>
          <w:szCs w:val="22"/>
        </w:rPr>
        <w:t>(b)</w:t>
      </w:r>
      <w:r w:rsidRPr="005E0650">
        <w:rPr>
          <w:szCs w:val="22"/>
        </w:rPr>
        <w:tab/>
        <w:t xml:space="preserve">the Party making such appeal shall promptly notify the Modification Secretary and the Modification Secretary shall, as soon as reasonably practical after it becomes aware of an appeal, notify each of the persons referred to in </w:t>
      </w:r>
      <w:hyperlink r:id="rId236" w:anchor="section-f-2-2.1-2.1.1" w:history="1">
        <w:r w:rsidR="007D2155">
          <w:rPr>
            <w:rStyle w:val="Hyperlink"/>
            <w:szCs w:val="22"/>
          </w:rPr>
          <w:t>paragraph 2.1.1</w:t>
        </w:r>
      </w:hyperlink>
      <w:r w:rsidRPr="005E0650">
        <w:rPr>
          <w:szCs w:val="22"/>
        </w:rPr>
        <w:t>;</w:t>
      </w:r>
    </w:p>
    <w:p w14:paraId="039B16C8" w14:textId="543864B6" w:rsidR="00511FBB" w:rsidRPr="005E0650" w:rsidRDefault="00511FBB" w:rsidP="00511FBB">
      <w:pPr>
        <w:ind w:left="1984" w:hanging="992"/>
        <w:rPr>
          <w:szCs w:val="22"/>
        </w:rPr>
      </w:pPr>
      <w:r w:rsidRPr="005E0650">
        <w:rPr>
          <w:szCs w:val="22"/>
        </w:rPr>
        <w:t>(c)</w:t>
      </w:r>
      <w:r w:rsidRPr="005E0650">
        <w:rPr>
          <w:szCs w:val="22"/>
        </w:rPr>
        <w:tab/>
        <w:t xml:space="preserve">the proposal shall continue to be processed as a Modification Proposal in accordance with this </w:t>
      </w:r>
      <w:hyperlink r:id="rId237" w:anchor="section-f-2" w:history="1">
        <w:r w:rsidR="007D2155">
          <w:rPr>
            <w:rStyle w:val="Hyperlink"/>
            <w:szCs w:val="22"/>
          </w:rPr>
          <w:t>paragraph 2</w:t>
        </w:r>
      </w:hyperlink>
      <w:r w:rsidRPr="005E0650">
        <w:rPr>
          <w:szCs w:val="22"/>
        </w:rPr>
        <w:t xml:space="preserve"> pending the outcome of the appeal; and</w:t>
      </w:r>
    </w:p>
    <w:p w14:paraId="6FC5B49F" w14:textId="77777777" w:rsidR="00511FBB" w:rsidRPr="005E0650" w:rsidRDefault="00511FBB" w:rsidP="00511FBB">
      <w:pPr>
        <w:ind w:left="1984" w:hanging="992"/>
        <w:rPr>
          <w:szCs w:val="22"/>
        </w:rPr>
      </w:pPr>
      <w:r w:rsidRPr="005E0650">
        <w:rPr>
          <w:szCs w:val="22"/>
        </w:rPr>
        <w:t>(d)</w:t>
      </w:r>
      <w:r w:rsidRPr="005E0650">
        <w:rPr>
          <w:szCs w:val="22"/>
        </w:rPr>
        <w:tab/>
        <w:t>if such appeal is successful then the Modification Proposal shall be nullified provided that:</w:t>
      </w:r>
    </w:p>
    <w:p w14:paraId="0EAF19EC" w14:textId="77777777" w:rsidR="00511FBB" w:rsidRPr="005E0650" w:rsidRDefault="00511FBB" w:rsidP="00511FBB">
      <w:pPr>
        <w:ind w:left="2977" w:hanging="992"/>
        <w:rPr>
          <w:szCs w:val="22"/>
        </w:rPr>
      </w:pPr>
      <w:r w:rsidRPr="005E0650">
        <w:rPr>
          <w:szCs w:val="22"/>
        </w:rPr>
        <w:t>(i)</w:t>
      </w:r>
      <w:r w:rsidRPr="005E0650">
        <w:rPr>
          <w:szCs w:val="22"/>
        </w:rPr>
        <w:tab/>
        <w:t>if any subsequent modification proposal is accepted by the Panel that has, in the opinion of the Panel, substantially the same effect as a nullified Modification Proposal then the Panel shall have due regard to any assessment, analysis and consultations already undertaken in respect of the nullified Modification Proposal when determining which procedure or phase the proposal should be submitted to and the timetable to be followed in progressing such proposal; and</w:t>
      </w:r>
    </w:p>
    <w:p w14:paraId="6E822469" w14:textId="77777777" w:rsidR="00511FBB" w:rsidRPr="005E0650" w:rsidRDefault="00511FBB" w:rsidP="00511FBB">
      <w:pPr>
        <w:ind w:left="2977" w:hanging="992"/>
        <w:rPr>
          <w:szCs w:val="22"/>
        </w:rPr>
      </w:pPr>
      <w:r w:rsidRPr="005E0650">
        <w:rPr>
          <w:szCs w:val="22"/>
        </w:rPr>
        <w:t>(ii)</w:t>
      </w:r>
      <w:r w:rsidRPr="005E0650">
        <w:rPr>
          <w:szCs w:val="22"/>
        </w:rPr>
        <w:tab/>
        <w:t>for the avoidance of doubt, a nullified Modification proposal shall not be a withdrawn Modification Proposal or a Rejected Modification Proposal.</w:t>
      </w:r>
    </w:p>
    <w:p w14:paraId="11BBBA65" w14:textId="179DF097" w:rsidR="00511FBB" w:rsidRPr="005E0650" w:rsidRDefault="00511FBB" w:rsidP="00511FBB">
      <w:pPr>
        <w:ind w:left="992" w:hanging="992"/>
        <w:rPr>
          <w:szCs w:val="22"/>
        </w:rPr>
      </w:pPr>
      <w:r w:rsidRPr="005E0650">
        <w:rPr>
          <w:szCs w:val="22"/>
        </w:rPr>
        <w:t>2.1A.8</w:t>
      </w:r>
      <w:r w:rsidRPr="005E0650">
        <w:rPr>
          <w:szCs w:val="22"/>
        </w:rPr>
        <w:tab/>
        <w:t xml:space="preserve">The Panel shall keep under review the volume of Modification Proposals being proposed by Third Party Proposers, the costs incurred by BSCCo in the administration of such Modification Procedures and the costs incurred by BSCCo in supporting Workgroups involved in the consideration of issues pursuant to </w:t>
      </w:r>
      <w:hyperlink r:id="rId238" w:anchor="section-f-F2-F2.4-2.4.23" w:history="1">
        <w:r w:rsidR="007D2155">
          <w:rPr>
            <w:rStyle w:val="Hyperlink"/>
            <w:szCs w:val="22"/>
          </w:rPr>
          <w:t>paragraph 2.4.23</w:t>
        </w:r>
      </w:hyperlink>
      <w:r w:rsidRPr="005E0650">
        <w:rPr>
          <w:szCs w:val="22"/>
        </w:rPr>
        <w:t xml:space="preserve"> which have been raised by interested third parties pursuant to BSCP40 and:</w:t>
      </w:r>
    </w:p>
    <w:p w14:paraId="69EA7E0B" w14:textId="77777777" w:rsidR="00511FBB" w:rsidRPr="005E0650" w:rsidRDefault="00511FBB" w:rsidP="00511FBB">
      <w:pPr>
        <w:ind w:left="1984" w:hanging="992"/>
        <w:rPr>
          <w:szCs w:val="22"/>
        </w:rPr>
      </w:pPr>
      <w:r w:rsidRPr="005E0650">
        <w:rPr>
          <w:szCs w:val="22"/>
        </w:rPr>
        <w:t>(a)</w:t>
      </w:r>
      <w:r w:rsidRPr="005E0650">
        <w:rPr>
          <w:szCs w:val="22"/>
        </w:rPr>
        <w:tab/>
        <w:t>shall publish its findings on the BSC Website where it determines that there has been a material increase in volume and cost;</w:t>
      </w:r>
    </w:p>
    <w:p w14:paraId="63F26587" w14:textId="77777777" w:rsidR="00511FBB" w:rsidRPr="005C0D38" w:rsidRDefault="00511FBB" w:rsidP="00511FBB">
      <w:pPr>
        <w:ind w:left="1984" w:hanging="992"/>
        <w:rPr>
          <w:szCs w:val="22"/>
        </w:rPr>
      </w:pPr>
      <w:r w:rsidRPr="005E0650">
        <w:rPr>
          <w:szCs w:val="22"/>
        </w:rPr>
        <w:t>(b)</w:t>
      </w:r>
      <w:r w:rsidRPr="005E0650">
        <w:rPr>
          <w:szCs w:val="22"/>
        </w:rPr>
        <w:tab/>
        <w:t>may decide to propose a modification to the Code in order to address the findings of a review published by it pursuant to this paragraph.</w:t>
      </w:r>
    </w:p>
    <w:p w14:paraId="652DDDB5" w14:textId="77777777" w:rsidR="00F43908" w:rsidRDefault="00B52193" w:rsidP="00E80CF0">
      <w:pPr>
        <w:pStyle w:val="Heading3"/>
      </w:pPr>
      <w:bookmarkStart w:id="468" w:name="_Toc86669224"/>
      <w:bookmarkStart w:id="469" w:name="_Toc153809683"/>
      <w:r>
        <w:t>2.2</w:t>
      </w:r>
      <w:r>
        <w:tab/>
        <w:t>Panel Proceedings</w:t>
      </w:r>
      <w:bookmarkEnd w:id="468"/>
      <w:bookmarkEnd w:id="469"/>
    </w:p>
    <w:p w14:paraId="2B9F57A6" w14:textId="494EF8A7" w:rsidR="00F43908" w:rsidRDefault="00B52193" w:rsidP="009175DC">
      <w:pPr>
        <w:ind w:left="992" w:hanging="992"/>
      </w:pPr>
      <w:r>
        <w:t>2.2.1</w:t>
      </w:r>
      <w:r>
        <w:tab/>
        <w:t xml:space="preserve">The provisions of this </w:t>
      </w:r>
      <w:hyperlink r:id="rId239" w:anchor="section-f-2-2.2" w:history="1">
        <w:r w:rsidR="007D2155">
          <w:rPr>
            <w:rStyle w:val="Hyperlink"/>
          </w:rPr>
          <w:t>paragraph 2.2</w:t>
        </w:r>
      </w:hyperlink>
      <w:r>
        <w:t xml:space="preserve"> are subject to </w:t>
      </w:r>
      <w:hyperlink r:id="rId240" w:anchor="section-f-2-2.9" w:history="1">
        <w:r w:rsidR="007D2155">
          <w:rPr>
            <w:rStyle w:val="Hyperlink"/>
          </w:rPr>
          <w:t>paragraph 2.9.</w:t>
        </w:r>
      </w:hyperlink>
    </w:p>
    <w:p w14:paraId="1AF24E8D" w14:textId="6C366FED" w:rsidR="00F43908" w:rsidRDefault="00B52193" w:rsidP="009175DC">
      <w:pPr>
        <w:ind w:left="992" w:hanging="992"/>
      </w:pPr>
      <w:r>
        <w:t>2.2.2</w:t>
      </w:r>
      <w:r>
        <w:tab/>
        <w:t xml:space="preserve">The Proposer's representative shall attend the Panel meeting at which </w:t>
      </w:r>
      <w:r w:rsidR="00646852">
        <w:t xml:space="preserve">their </w:t>
      </w:r>
      <w:r>
        <w:t xml:space="preserve">Modification Proposal is first to be considered and the Panel may invite the Proposer's representative to present </w:t>
      </w:r>
      <w:r w:rsidR="00646852">
        <w:t>their</w:t>
      </w:r>
      <w:r>
        <w:t xml:space="preserve"> Modification Proposal to the Panel.</w:t>
      </w:r>
    </w:p>
    <w:p w14:paraId="5CBC497E" w14:textId="77777777" w:rsidR="00F43908" w:rsidRDefault="00B52193" w:rsidP="006439C5">
      <w:pPr>
        <w:ind w:left="992" w:hanging="992"/>
      </w:pPr>
      <w:r>
        <w:t>2.2.3</w:t>
      </w:r>
      <w:r>
        <w:tab/>
        <w:t>In relation to each new Modification Proposal, the Panel shall determine:</w:t>
      </w:r>
    </w:p>
    <w:p w14:paraId="3E5C518C" w14:textId="069BB866" w:rsidR="00F43908" w:rsidRDefault="00B52193" w:rsidP="009175DC">
      <w:pPr>
        <w:ind w:left="1984" w:hanging="992"/>
      </w:pPr>
      <w:r>
        <w:t>(a)</w:t>
      </w:r>
      <w:r>
        <w:tab/>
        <w:t xml:space="preserve">whether to amalgamate the Modification Proposal with any other Modification Proposal in accordance with </w:t>
      </w:r>
      <w:hyperlink r:id="rId241" w:anchor="section-f-2-2.3" w:history="1">
        <w:r w:rsidR="007D2155">
          <w:rPr>
            <w:rStyle w:val="Hyperlink"/>
          </w:rPr>
          <w:t>paragraph 2.3</w:t>
        </w:r>
      </w:hyperlink>
      <w:r>
        <w:t xml:space="preserve">; </w:t>
      </w:r>
    </w:p>
    <w:p w14:paraId="76B13B7A" w14:textId="77777777" w:rsidR="00F43908" w:rsidRDefault="00B52193" w:rsidP="009175DC">
      <w:pPr>
        <w:ind w:left="1984" w:hanging="992"/>
      </w:pPr>
      <w:r>
        <w:t>(b)</w:t>
      </w:r>
      <w:r>
        <w:tab/>
        <w:t>whether to:</w:t>
      </w:r>
    </w:p>
    <w:p w14:paraId="0843AC70" w14:textId="5337C34E" w:rsidR="00F43908" w:rsidRDefault="00B52193" w:rsidP="009175DC">
      <w:pPr>
        <w:ind w:left="2977" w:hanging="992"/>
      </w:pPr>
      <w:r>
        <w:lastRenderedPageBreak/>
        <w:t>(i)</w:t>
      </w:r>
      <w:r>
        <w:tab/>
        <w:t xml:space="preserve">submit the Modification Proposal to the Definition Procedure pursuant to </w:t>
      </w:r>
      <w:hyperlink r:id="rId242" w:anchor="section-f-2-2.5" w:history="1">
        <w:r w:rsidR="007D2155">
          <w:rPr>
            <w:rStyle w:val="Hyperlink"/>
          </w:rPr>
          <w:t>paragraph 2.5</w:t>
        </w:r>
      </w:hyperlink>
      <w:r>
        <w:t>; or</w:t>
      </w:r>
    </w:p>
    <w:p w14:paraId="273AF492" w14:textId="37F80967" w:rsidR="00F43908" w:rsidRDefault="00B52193" w:rsidP="009175DC">
      <w:pPr>
        <w:ind w:left="2977" w:hanging="992"/>
      </w:pPr>
      <w:r>
        <w:t>(ii)</w:t>
      </w:r>
      <w:r>
        <w:tab/>
        <w:t xml:space="preserve">submit the Modification Proposal to the Assessment Procedure pursuant to </w:t>
      </w:r>
      <w:hyperlink r:id="rId243" w:anchor="section-f-2-2.6" w:history="1">
        <w:r w:rsidR="007D2155">
          <w:rPr>
            <w:rStyle w:val="Hyperlink"/>
          </w:rPr>
          <w:t>paragraph 2.6</w:t>
        </w:r>
      </w:hyperlink>
      <w:r>
        <w:t>; or</w:t>
      </w:r>
    </w:p>
    <w:p w14:paraId="1BC53B24" w14:textId="7F70C4DD" w:rsidR="00F43908" w:rsidRDefault="00B52193" w:rsidP="009175DC">
      <w:pPr>
        <w:ind w:left="2977" w:hanging="992"/>
      </w:pPr>
      <w:r>
        <w:t>(iii)</w:t>
      </w:r>
      <w:r>
        <w:tab/>
        <w:t xml:space="preserve">proceed directly to the Report Phase pursuant to </w:t>
      </w:r>
      <w:hyperlink r:id="rId244" w:anchor="section-f-2-2.7" w:history="1">
        <w:r w:rsidR="007D2155">
          <w:rPr>
            <w:rStyle w:val="Hyperlink"/>
          </w:rPr>
          <w:t>paragraph 2.7</w:t>
        </w:r>
      </w:hyperlink>
      <w:r>
        <w:t xml:space="preserve"> (in which case the Proposer’s right to withdraw or vary </w:t>
      </w:r>
      <w:r w:rsidR="001664DC">
        <w:t>their</w:t>
      </w:r>
      <w:r>
        <w:t xml:space="preserve"> Modification Proposal shall lapse);</w:t>
      </w:r>
    </w:p>
    <w:p w14:paraId="787A8D18" w14:textId="77777777" w:rsidR="00F43908" w:rsidRDefault="00B52193" w:rsidP="009175DC">
      <w:pPr>
        <w:ind w:left="1984" w:hanging="992"/>
      </w:pPr>
      <w:r>
        <w:t>(c)</w:t>
      </w:r>
      <w:r>
        <w:tab/>
        <w:t>where the Modification Proposal is to be submitted to the Definition Procedure or the Assessment Procedure pursuant to paragraph (b):</w:t>
      </w:r>
    </w:p>
    <w:p w14:paraId="1083DAB1" w14:textId="39259036" w:rsidR="00F43908" w:rsidRDefault="00B52193" w:rsidP="009175DC">
      <w:pPr>
        <w:ind w:left="2977" w:hanging="992"/>
      </w:pPr>
      <w:r>
        <w:t>(i)</w:t>
      </w:r>
      <w:r>
        <w:tab/>
        <w:t xml:space="preserve">the composition or identity and terms of reference of the Workgroup in accordance with the provisions of </w:t>
      </w:r>
      <w:hyperlink r:id="rId245" w:anchor="section-f-2-2.4" w:history="1">
        <w:r w:rsidR="007D2155">
          <w:rPr>
            <w:rStyle w:val="Hyperlink"/>
          </w:rPr>
          <w:t>paragraph 2.4</w:t>
        </w:r>
      </w:hyperlink>
      <w:r>
        <w:t>;</w:t>
      </w:r>
    </w:p>
    <w:p w14:paraId="2D696D47" w14:textId="74247A6E" w:rsidR="00F43908" w:rsidRDefault="00B52193" w:rsidP="009175DC">
      <w:pPr>
        <w:ind w:left="2977" w:hanging="992"/>
      </w:pPr>
      <w:r>
        <w:t>(ii)</w:t>
      </w:r>
      <w:r>
        <w:tab/>
        <w:t xml:space="preserve">subject to </w:t>
      </w:r>
      <w:hyperlink r:id="rId246" w:anchor="section-f-2-2.2-2.2.8" w:history="1">
        <w:r w:rsidR="007D2155">
          <w:rPr>
            <w:rStyle w:val="Hyperlink"/>
          </w:rPr>
          <w:t>paragraphs 2.2.8</w:t>
        </w:r>
      </w:hyperlink>
      <w:r>
        <w:t xml:space="preserve"> and </w:t>
      </w:r>
      <w:hyperlink r:id="rId247" w:anchor="section-f-2-2.2-2.2.9" w:history="1">
        <w:r w:rsidRPr="007D2155">
          <w:rPr>
            <w:rStyle w:val="Hyperlink"/>
          </w:rPr>
          <w:t>2.2.9</w:t>
        </w:r>
      </w:hyperlink>
      <w:r>
        <w:t>, the priority to be accorded to the Modification Proposal (as compared with other Pending Modification Proposals) and the timetable to apply for completion of the relevant procedure; and</w:t>
      </w:r>
    </w:p>
    <w:p w14:paraId="40920061" w14:textId="77777777" w:rsidR="00F43908" w:rsidRDefault="00B52193" w:rsidP="009175DC">
      <w:pPr>
        <w:ind w:left="1984" w:hanging="992"/>
      </w:pPr>
      <w:r>
        <w:t>(d)</w:t>
      </w:r>
      <w:r>
        <w:tab/>
        <w:t>where the Modification Proposal is to proceed directly to the Report Phase pursuant to paragraph (b):</w:t>
      </w:r>
    </w:p>
    <w:p w14:paraId="3C255CEF" w14:textId="77777777" w:rsidR="00F43908" w:rsidRDefault="00B52193" w:rsidP="009175DC">
      <w:pPr>
        <w:ind w:left="2977" w:hanging="992"/>
      </w:pPr>
      <w:r>
        <w:t>(i)</w:t>
      </w:r>
      <w:r>
        <w:tab/>
        <w:t>whether the draft Modification Report shall contain a recommendation of the Panel to make the Proposed Modification;</w:t>
      </w:r>
    </w:p>
    <w:p w14:paraId="006B128C" w14:textId="77777777" w:rsidR="00F43908" w:rsidRDefault="00B52193" w:rsidP="009175DC">
      <w:pPr>
        <w:ind w:left="2977" w:hanging="992"/>
      </w:pPr>
      <w:r>
        <w:t>(ii)</w:t>
      </w:r>
      <w:r>
        <w:tab/>
        <w:t>the proposed Implementation Date for implementation, subject to the consent of the Authority, of the Proposed Modification (whether or not the Panel recommends the making of such Proposed Modification)</w:t>
      </w:r>
      <w:r w:rsidR="0065334F">
        <w:t>; and</w:t>
      </w:r>
    </w:p>
    <w:p w14:paraId="26B3308B" w14:textId="77777777" w:rsidR="0065334F" w:rsidRPr="004F1366" w:rsidRDefault="0065334F" w:rsidP="0065334F">
      <w:pPr>
        <w:ind w:left="2977" w:hanging="992"/>
      </w:pPr>
      <w:r>
        <w:t>(iii)</w:t>
      </w:r>
      <w:r>
        <w:tab/>
        <w:t xml:space="preserve">whether (and the extent to which) </w:t>
      </w:r>
      <w:r w:rsidRPr="004F1366">
        <w:t xml:space="preserve">the </w:t>
      </w:r>
      <w:r>
        <w:t>Modification Proposal</w:t>
      </w:r>
      <w:r w:rsidRPr="004F1366">
        <w:t xml:space="preserve"> </w:t>
      </w:r>
      <w:r>
        <w:t>will</w:t>
      </w:r>
      <w:r w:rsidRPr="004F1366">
        <w:t xml:space="preserve"> amend </w:t>
      </w:r>
      <w:r>
        <w:t xml:space="preserve">or supplement </w:t>
      </w:r>
      <w:r w:rsidRPr="004F1366">
        <w:t xml:space="preserve">the </w:t>
      </w:r>
      <w:r>
        <w:t>EBGL Article 18 terms and conditions</w:t>
      </w:r>
      <w:r w:rsidRPr="004F1366">
        <w:t xml:space="preserve"> in which case:</w:t>
      </w:r>
    </w:p>
    <w:p w14:paraId="435A1A5D" w14:textId="77777777" w:rsidR="0065334F" w:rsidRDefault="0065334F" w:rsidP="0065334F">
      <w:pPr>
        <w:ind w:left="3969" w:hanging="992"/>
      </w:pPr>
      <w:r w:rsidRPr="004F1366">
        <w:t>(A)</w:t>
      </w:r>
      <w:r w:rsidRPr="004F1366">
        <w:tab/>
      </w:r>
      <w:r>
        <w:t>such Modification Proposal shall also constitute a proposal to amend or supplement the EBGL Article 18 terms and conditions for the purposes of Article 6(3) of the Guideline on Electricity Balancing; and</w:t>
      </w:r>
    </w:p>
    <w:p w14:paraId="72B24D44" w14:textId="77777777" w:rsidR="0065334F" w:rsidRDefault="0065334F" w:rsidP="00942385">
      <w:pPr>
        <w:ind w:left="3969" w:hanging="992"/>
      </w:pPr>
      <w:r>
        <w:t>(B)</w:t>
      </w:r>
      <w:r>
        <w:tab/>
        <w:t>even though such Modification Proposal may not have been raised by the NETSO, the NETSO hereby agrees that it shall constitute a proposal to amend the EBGL Article 18 terms and conditions but such agreement shall not fetter or restrict the NETSO’s rights under the Modification Procedures to express its views on that Modification Proposal.</w:t>
      </w:r>
    </w:p>
    <w:p w14:paraId="3D4B2C61" w14:textId="24F4A9FA" w:rsidR="00F43908" w:rsidRDefault="00B52193" w:rsidP="009175DC">
      <w:pPr>
        <w:ind w:left="992" w:hanging="992"/>
      </w:pPr>
      <w:r>
        <w:t>2.2.4</w:t>
      </w:r>
      <w:r>
        <w:tab/>
        <w:t xml:space="preserve">For the avoidance of doubt, it is expected that the Panel would usually proceed directly to the Report Phase pursuant to </w:t>
      </w:r>
      <w:hyperlink r:id="rId248" w:anchor="section-f-2-2.2-paragraph 2.2.3" w:history="1">
        <w:r w:rsidR="007D2155">
          <w:rPr>
            <w:rStyle w:val="Hyperlink"/>
          </w:rPr>
          <w:t>paragraph 2.2.3(b)(iii)</w:t>
        </w:r>
      </w:hyperlink>
      <w:r>
        <w:t xml:space="preserve"> where the Modification Proposal is of a minor or inconsequential nature and/or where the recommendation which the Panel should make to the Authority in relation to such Modification Proposal would generally be considered to be self-evident.</w:t>
      </w:r>
    </w:p>
    <w:p w14:paraId="07F256B0" w14:textId="7486FFB4" w:rsidR="00F43908" w:rsidRDefault="00B52193" w:rsidP="009175DC">
      <w:pPr>
        <w:ind w:left="992" w:hanging="992"/>
      </w:pPr>
      <w:r>
        <w:t>2.2.5</w:t>
      </w:r>
      <w:r>
        <w:tab/>
        <w:t xml:space="preserve">If the Panel considers that there is insufficient information available to it to enable it to take a decision referred to in </w:t>
      </w:r>
      <w:hyperlink r:id="rId249" w:anchor="section-f-2-2.2-2.2.3" w:history="1">
        <w:r w:rsidR="007D2155">
          <w:rPr>
            <w:rStyle w:val="Hyperlink"/>
          </w:rPr>
          <w:t>paragraph 2.2.3</w:t>
        </w:r>
      </w:hyperlink>
      <w:r>
        <w:t xml:space="preserve"> in respect of a particular Modification Proposal, the </w:t>
      </w:r>
      <w:r>
        <w:lastRenderedPageBreak/>
        <w:t xml:space="preserve">Panel may in exceptional circumstances and having regard always to the requirements of </w:t>
      </w:r>
      <w:hyperlink r:id="rId250" w:anchor="section-f-1-1.2-1.2.2" w:history="1">
        <w:r w:rsidR="007D2155">
          <w:rPr>
            <w:rStyle w:val="Hyperlink"/>
          </w:rPr>
          <w:t>paragraph 1.2.2</w:t>
        </w:r>
      </w:hyperlink>
      <w:r>
        <w:t xml:space="preserve"> defer consideration of the relevant issue until the next succeeding Panel meeting provided that, in so doing, the Panel shall prescribe the steps which need to be taken (by the Modification Secretary, BSCCo or otherwise) to enable the Panel to decide the matter at such subsequent meeting (including completion, where necessary, of an initial assessment by BSCCo pursuant to </w:t>
      </w:r>
      <w:hyperlink r:id="rId251" w:anchor="section-f-2-2.1-2.1.8" w:history="1">
        <w:r w:rsidR="007D2155">
          <w:rPr>
            <w:rStyle w:val="Hyperlink"/>
          </w:rPr>
          <w:t>paragraph 2.1.8</w:t>
        </w:r>
      </w:hyperlink>
      <w:r>
        <w:t>).</w:t>
      </w:r>
    </w:p>
    <w:p w14:paraId="76F4626B" w14:textId="5F243B7D" w:rsidR="00F43908" w:rsidRDefault="00B52193" w:rsidP="009175DC">
      <w:pPr>
        <w:ind w:left="992" w:hanging="992"/>
      </w:pPr>
      <w:r>
        <w:t>2.2.6</w:t>
      </w:r>
      <w:r>
        <w:tab/>
        <w:t xml:space="preserve">If the Panel determines that a Modification Proposal is to be submitted to the Definition Procedure or the Assessment Procedure pursuant to </w:t>
      </w:r>
      <w:hyperlink r:id="rId252" w:anchor="section-f-2-2.2-2.2.3" w:history="1">
        <w:r w:rsidR="007D2155">
          <w:rPr>
            <w:rStyle w:val="Hyperlink"/>
          </w:rPr>
          <w:t>paragraph 2.2.3</w:t>
        </w:r>
      </w:hyperlink>
      <w:r>
        <w:t xml:space="preserve">, the Modification Secretary shall send a notice to that effect to each of the persons listed in </w:t>
      </w:r>
      <w:hyperlink r:id="rId253" w:anchor="section-f-2-2.1-2.1.10" w:history="1">
        <w:r w:rsidR="007D2155">
          <w:rPr>
            <w:rStyle w:val="Hyperlink"/>
          </w:rPr>
          <w:t>paragraph 2.1.10(a)</w:t>
        </w:r>
      </w:hyperlink>
      <w:r>
        <w:t xml:space="preserve"> and shall invite them to provide comments to the Workgroup in respect of such Modification Proposal.</w:t>
      </w:r>
    </w:p>
    <w:p w14:paraId="1870A3D3" w14:textId="77777777" w:rsidR="00F43908" w:rsidRDefault="00B52193" w:rsidP="009175DC">
      <w:pPr>
        <w:ind w:left="992" w:hanging="992"/>
      </w:pPr>
      <w:r>
        <w:t>2.2.7</w:t>
      </w:r>
      <w:r>
        <w:tab/>
        <w:t>At each Panel meeting, the Panel shall consider in turn and vote (if appropriate) on any Modification Business which is outstanding at that time (including any new Modification Proposals, the report of any Workgroup and any draft Modification Reports).</w:t>
      </w:r>
    </w:p>
    <w:p w14:paraId="3449A05B" w14:textId="7A791FA9" w:rsidR="00F43908" w:rsidRDefault="00B52193" w:rsidP="009175DC">
      <w:pPr>
        <w:ind w:left="992" w:hanging="992"/>
      </w:pPr>
      <w:r>
        <w:t>2.2.8</w:t>
      </w:r>
      <w:r>
        <w:tab/>
        <w:t xml:space="preserve">In setting the timetable referred to in </w:t>
      </w:r>
      <w:hyperlink r:id="rId254" w:anchor="section-f-2-2.2-2.2.3" w:history="1">
        <w:r w:rsidR="007D2155">
          <w:rPr>
            <w:rStyle w:val="Hyperlink"/>
          </w:rPr>
          <w:t>paragraph 2.2.3(c)(ii)</w:t>
        </w:r>
      </w:hyperlink>
      <w:r>
        <w:t>, the Panel shall exercise its discretion such that, in respect of each Modification Proposal, a Modification Report may be submitted to the Authority as soon after the Modification Proposal is made as is consistent with the proper definition and/or assessment and evaluation of such Modification Proposal, taking due account of its complexity, importance and urgency.</w:t>
      </w:r>
    </w:p>
    <w:p w14:paraId="0799A093" w14:textId="116EA11C" w:rsidR="00F43908" w:rsidRDefault="00B52193" w:rsidP="009175DC">
      <w:pPr>
        <w:ind w:left="992" w:hanging="992"/>
      </w:pPr>
      <w:r>
        <w:t>2.2.9</w:t>
      </w:r>
      <w:r>
        <w:tab/>
        <w:t xml:space="preserve">Without prejudice to </w:t>
      </w:r>
      <w:hyperlink r:id="rId255" w:anchor="section-f-2-2.2-2.2.8" w:history="1">
        <w:r w:rsidR="007D2155">
          <w:rPr>
            <w:rStyle w:val="Hyperlink"/>
          </w:rPr>
          <w:t>paragraph 2.2.8</w:t>
        </w:r>
      </w:hyperlink>
      <w:r>
        <w:t xml:space="preserve">, the Panel shall set the timetable referred to in </w:t>
      </w:r>
      <w:hyperlink r:id="rId256" w:anchor="section-f-2-2.2-2.2.3" w:history="1">
        <w:r w:rsidR="007D2155">
          <w:rPr>
            <w:rStyle w:val="Hyperlink"/>
          </w:rPr>
          <w:t>paragraph 2.2.3(c)(ii)</w:t>
        </w:r>
      </w:hyperlink>
      <w:r>
        <w:t xml:space="preserve"> such that:</w:t>
      </w:r>
    </w:p>
    <w:p w14:paraId="2BB1CEE4" w14:textId="243D5689" w:rsidR="00F43908" w:rsidRDefault="00B52193" w:rsidP="009175DC">
      <w:pPr>
        <w:ind w:left="1984" w:hanging="992"/>
      </w:pPr>
      <w:r>
        <w:t>(a)</w:t>
      </w:r>
      <w:r>
        <w:tab/>
        <w:t xml:space="preserve">in respect of a Definition Procedure, it is no longer than </w:t>
      </w:r>
      <w:r w:rsidR="001664DC">
        <w:t>two</w:t>
      </w:r>
      <w:r>
        <w:t xml:space="preserve"> months; and</w:t>
      </w:r>
    </w:p>
    <w:p w14:paraId="5F5AD01A" w14:textId="602D902C" w:rsidR="00F43908" w:rsidRDefault="00B52193" w:rsidP="009175DC">
      <w:pPr>
        <w:ind w:left="1984" w:hanging="992"/>
      </w:pPr>
      <w:r>
        <w:t>(b)</w:t>
      </w:r>
      <w:r>
        <w:tab/>
        <w:t xml:space="preserve">in respect of an Assessment Procedure, it is no longer than </w:t>
      </w:r>
      <w:r w:rsidR="001664DC">
        <w:t>three</w:t>
      </w:r>
      <w:r>
        <w:t xml:space="preserve"> months</w:t>
      </w:r>
    </w:p>
    <w:p w14:paraId="39EE5607" w14:textId="713824AC" w:rsidR="00F43908" w:rsidRDefault="00B52193" w:rsidP="009175DC">
      <w:pPr>
        <w:tabs>
          <w:tab w:val="left" w:pos="1985"/>
        </w:tabs>
        <w:ind w:left="992"/>
      </w:pPr>
      <w:r>
        <w:t xml:space="preserve">unless the particular circumstances of the Modification Proposal (taking due account of its complexity, importance and urgency) justify an extension of such timetable (and provided that the Authority has not issued a contrary direction in accordance with </w:t>
      </w:r>
      <w:hyperlink r:id="rId257" w:anchor="section-f-1-1.4-1.4.3" w:history="1">
        <w:r w:rsidR="007D2155">
          <w:rPr>
            <w:rStyle w:val="Hyperlink"/>
          </w:rPr>
          <w:t>paragraph 1.4.3</w:t>
        </w:r>
      </w:hyperlink>
      <w:r>
        <w:t xml:space="preserve"> in respect thereof).</w:t>
      </w:r>
    </w:p>
    <w:p w14:paraId="0767298E" w14:textId="48CA79B9" w:rsidR="00F43908" w:rsidRDefault="00B52193" w:rsidP="009175DC">
      <w:pPr>
        <w:ind w:left="992" w:hanging="992"/>
      </w:pPr>
      <w:r>
        <w:t>2.2.10</w:t>
      </w:r>
      <w:r>
        <w:tab/>
        <w:t xml:space="preserve">Having regard to the complexity, importance and urgency of particular Modification Proposals, the Panel may determine the priority of Modification Proposals and may (subject to </w:t>
      </w:r>
      <w:hyperlink r:id="rId258" w:anchor="section-f-1-1.4-1.4.3" w:history="1">
        <w:r w:rsidR="007D2155">
          <w:rPr>
            <w:rStyle w:val="Hyperlink"/>
          </w:rPr>
          <w:t>paragraph 1.4.3</w:t>
        </w:r>
      </w:hyperlink>
      <w:r>
        <w:t>) adjust the relevant modification timetable for each Modification Proposal accordingly.</w:t>
      </w:r>
    </w:p>
    <w:p w14:paraId="1BB1EC5A" w14:textId="4F00CFFC" w:rsidR="00F43908" w:rsidRDefault="00B52193" w:rsidP="009175DC">
      <w:pPr>
        <w:ind w:left="992" w:hanging="992"/>
      </w:pPr>
      <w:r>
        <w:t>2.2.11</w:t>
      </w:r>
      <w:r>
        <w:tab/>
        <w:t xml:space="preserve">The Panel may decide at any time to stop a Definition Procedure and/or an Assessment Procedure and proceed, in either case, directly to the Report Phase, in which case the Proposer’s right to withdraw or vary </w:t>
      </w:r>
      <w:r w:rsidR="001664DC">
        <w:t>their</w:t>
      </w:r>
      <w:r>
        <w:t xml:space="preserve"> Modification Proposal shall lapse.</w:t>
      </w:r>
    </w:p>
    <w:p w14:paraId="13C50247" w14:textId="35969D86" w:rsidR="00F43908" w:rsidRDefault="00B52193" w:rsidP="00E80CF0">
      <w:pPr>
        <w:pStyle w:val="Heading3"/>
      </w:pPr>
      <w:bookmarkStart w:id="470" w:name="_Toc86669225"/>
      <w:bookmarkStart w:id="471" w:name="_Toc153809684"/>
      <w:r>
        <w:t>2.3</w:t>
      </w:r>
      <w:r>
        <w:tab/>
        <w:t>Amalgamation</w:t>
      </w:r>
      <w:bookmarkEnd w:id="470"/>
      <w:bookmarkEnd w:id="471"/>
    </w:p>
    <w:p w14:paraId="07F51F82" w14:textId="4FEAA5BF" w:rsidR="00F43908" w:rsidRDefault="00B52193" w:rsidP="009175DC">
      <w:pPr>
        <w:ind w:left="992" w:hanging="992"/>
      </w:pPr>
      <w:r>
        <w:t>2.3.1</w:t>
      </w:r>
      <w:r>
        <w:tab/>
        <w:t xml:space="preserve">Subject to </w:t>
      </w:r>
      <w:hyperlink r:id="rId259" w:anchor="section-f-1-1.4-1.4.3" w:history="1">
        <w:r w:rsidR="007D2155">
          <w:rPr>
            <w:rStyle w:val="Hyperlink"/>
          </w:rPr>
          <w:t>paragraph 1.4.3</w:t>
        </w:r>
      </w:hyperlink>
      <w:r>
        <w:t>, the Panel may decide at any time to amalgamate a Modification Proposal with one or more other Modification Proposals where the subject-matter of such Modification Proposals is sufficiently proximate to justify amalgamation on the grounds of efficiency and/or where such Modification Proposals are logically dependent on each other.</w:t>
      </w:r>
    </w:p>
    <w:p w14:paraId="61C67D2A" w14:textId="24860A0C" w:rsidR="00F43908" w:rsidRDefault="00B52193" w:rsidP="009175DC">
      <w:pPr>
        <w:ind w:left="992" w:hanging="992"/>
      </w:pPr>
      <w:r>
        <w:t>2.3.2</w:t>
      </w:r>
      <w:r>
        <w:tab/>
        <w:t xml:space="preserve">Where Modification Proposals are amalgamated pursuant to </w:t>
      </w:r>
      <w:hyperlink r:id="rId260" w:anchor="section-f-2-2.3-2.3.1" w:history="1">
        <w:r w:rsidR="007D2155">
          <w:rPr>
            <w:rStyle w:val="Hyperlink"/>
          </w:rPr>
          <w:t>paragraph 2.3.1</w:t>
        </w:r>
      </w:hyperlink>
      <w:r>
        <w:t>:</w:t>
      </w:r>
    </w:p>
    <w:p w14:paraId="16BCA447" w14:textId="77777777" w:rsidR="00F43908" w:rsidRDefault="00B52193" w:rsidP="009175DC">
      <w:pPr>
        <w:ind w:left="1984" w:hanging="992"/>
      </w:pPr>
      <w:r>
        <w:t>(a)</w:t>
      </w:r>
      <w:r>
        <w:tab/>
        <w:t>such Modification Proposals shall be treated as a single Modification Proposal;</w:t>
      </w:r>
    </w:p>
    <w:p w14:paraId="5DF70079" w14:textId="77777777" w:rsidR="00F43908" w:rsidRDefault="00B52193" w:rsidP="009175DC">
      <w:pPr>
        <w:ind w:left="1984" w:hanging="992"/>
      </w:pPr>
      <w:r>
        <w:t>(b)</w:t>
      </w:r>
      <w:r>
        <w:tab/>
        <w:t>references in this Section F to a Modification Proposal shall include and apply to a group of two or more Modification Proposals so amalgamated;</w:t>
      </w:r>
    </w:p>
    <w:p w14:paraId="67DA0323" w14:textId="11EEAFE1" w:rsidR="00F43908" w:rsidRDefault="00B52193" w:rsidP="009175DC">
      <w:pPr>
        <w:ind w:left="1984" w:hanging="992"/>
      </w:pPr>
      <w:r>
        <w:lastRenderedPageBreak/>
        <w:t>(c)</w:t>
      </w:r>
      <w:r>
        <w:tab/>
        <w:t xml:space="preserve">without prejudice to each Proposer’s right to withdraw </w:t>
      </w:r>
      <w:r w:rsidR="001664DC">
        <w:t>their</w:t>
      </w:r>
      <w:r>
        <w:t xml:space="preserve"> Modification Proposal prior to the amalgamation of </w:t>
      </w:r>
      <w:r w:rsidR="001664DC">
        <w:t>their</w:t>
      </w:r>
      <w:r>
        <w:t xml:space="preserve"> Modification Proposal, the Proposers of each such Modification Proposal shall co-operate in deciding which of them is to be the Proposer of the amalgamated Modification Proposal and, in default of agreement, the Panel shall nominate one of the Proposers for that purpose; and</w:t>
      </w:r>
    </w:p>
    <w:p w14:paraId="31B7461C" w14:textId="77777777" w:rsidR="00F43908" w:rsidRDefault="00B52193" w:rsidP="009175DC">
      <w:pPr>
        <w:ind w:left="1984" w:hanging="992"/>
      </w:pPr>
      <w:r>
        <w:t>(d)</w:t>
      </w:r>
      <w:r>
        <w:tab/>
        <w:t>the Panel shall establish such arrangements as it considers appropriate for the evaluation of the amalgamated Modification Proposals.</w:t>
      </w:r>
    </w:p>
    <w:p w14:paraId="5F096554" w14:textId="77777777" w:rsidR="00F43908" w:rsidRDefault="00B52193" w:rsidP="00E80CF0">
      <w:pPr>
        <w:pStyle w:val="Heading3"/>
      </w:pPr>
      <w:bookmarkStart w:id="472" w:name="_Toc86669226"/>
      <w:bookmarkStart w:id="473" w:name="_Toc153809685"/>
      <w:r>
        <w:t>2.4</w:t>
      </w:r>
      <w:r>
        <w:tab/>
        <w:t>Establishment of Workgroups</w:t>
      </w:r>
      <w:bookmarkEnd w:id="472"/>
      <w:bookmarkEnd w:id="473"/>
    </w:p>
    <w:p w14:paraId="06813A76" w14:textId="3764ECF7" w:rsidR="00F43908" w:rsidRDefault="00B52193" w:rsidP="009175DC">
      <w:pPr>
        <w:ind w:left="992" w:hanging="992"/>
      </w:pPr>
      <w:r>
        <w:t>2.4.1</w:t>
      </w:r>
      <w:r>
        <w:tab/>
        <w:t xml:space="preserve">A Workgroup may be a group established in order to carry out a Definition Procedure pursuant to </w:t>
      </w:r>
      <w:hyperlink r:id="rId261" w:anchor="section-f-2-2.5" w:history="1">
        <w:r w:rsidR="007D2155">
          <w:rPr>
            <w:rStyle w:val="Hyperlink"/>
          </w:rPr>
          <w:t>paragraph 2.5</w:t>
        </w:r>
      </w:hyperlink>
      <w:r>
        <w:t xml:space="preserve"> or a group established in order to carry out an Assessment Procedure pursuant to </w:t>
      </w:r>
      <w:hyperlink r:id="rId262" w:anchor="section-f-2-2.6" w:history="1">
        <w:r w:rsidR="007D2155">
          <w:rPr>
            <w:rStyle w:val="Hyperlink"/>
          </w:rPr>
          <w:t>paragraph 2.6.</w:t>
        </w:r>
      </w:hyperlink>
    </w:p>
    <w:p w14:paraId="26AC6668" w14:textId="05A74C94" w:rsidR="00F43908" w:rsidRDefault="00B52193" w:rsidP="009175DC">
      <w:pPr>
        <w:ind w:left="992" w:hanging="992"/>
      </w:pPr>
      <w:r>
        <w:t>2.4.2</w:t>
      </w:r>
      <w:r>
        <w:tab/>
        <w:t xml:space="preserve">Where the Panel decides to submit a Modification Proposal to the Definition Procedure or the Assessment Procedure, the Panel shall establish a Workgroup (or designate an existing Workgroup) to carry out such Procedure in accordance with the provisions of this </w:t>
      </w:r>
      <w:hyperlink r:id="rId263" w:anchor="section-f-2-2.4" w:history="1">
        <w:r w:rsidR="007D2155">
          <w:rPr>
            <w:rStyle w:val="Hyperlink"/>
          </w:rPr>
          <w:t>paragraph 2.4.</w:t>
        </w:r>
      </w:hyperlink>
    </w:p>
    <w:p w14:paraId="3EE17DB2" w14:textId="77777777" w:rsidR="00F43908" w:rsidRDefault="00B52193" w:rsidP="009175DC">
      <w:pPr>
        <w:ind w:left="992" w:hanging="992"/>
      </w:pPr>
      <w:r>
        <w:t>2.4.3</w:t>
      </w:r>
      <w:r>
        <w:tab/>
        <w:t>A single Workgroup may be responsible for the definition and/or assessment of more than one Modification Proposal at the same time and the Panel may establish one or more Workgroups on a standing basis to carry out definition and assessment of Modification Proposals (which may from time to time be submitted) whose subject-matter falls into a particular area or areas.</w:t>
      </w:r>
    </w:p>
    <w:p w14:paraId="6B9FEE4D" w14:textId="0CDE1333" w:rsidR="00F43908" w:rsidRDefault="00B52193" w:rsidP="009175DC">
      <w:pPr>
        <w:ind w:left="992" w:hanging="992"/>
      </w:pPr>
      <w:r>
        <w:t>2.4.4</w:t>
      </w:r>
      <w:r>
        <w:tab/>
        <w:t xml:space="preserve">A Workgroup shall comprise at least </w:t>
      </w:r>
      <w:r w:rsidR="001664DC">
        <w:t>five</w:t>
      </w:r>
      <w:r>
        <w:t xml:space="preserve"> members selected by the Panel for their relevant experience and/or expertise in the areas forming the subject-matter of the Modification Proposal(s) to be considered by such Workgroup, and in the case of a standing Workgroup, forming the subject matter of the issues determined by the Panel under the terms of reference for that standing Workgroup (and the Panel shall ensure, as far as possible, that an appropriate cross-section of experience, interests and expertise is represented on such Workgroup).</w:t>
      </w:r>
    </w:p>
    <w:p w14:paraId="7185FB9A" w14:textId="1D4E5DA2" w:rsidR="00F43908" w:rsidRDefault="00B52193" w:rsidP="0026572F">
      <w:pPr>
        <w:ind w:left="992" w:hanging="992"/>
      </w:pPr>
      <w:r>
        <w:t>2.4.5</w:t>
      </w:r>
      <w:r>
        <w:tab/>
        <w:t xml:space="preserve">In addition to the members appointed by the Panel pursuant to </w:t>
      </w:r>
      <w:hyperlink r:id="rId264" w:anchor="section-f-2-2.4-2.4.4" w:history="1">
        <w:r w:rsidR="007D2155">
          <w:rPr>
            <w:rStyle w:val="Hyperlink"/>
          </w:rPr>
          <w:t>paragraph 2.4.4</w:t>
        </w:r>
      </w:hyperlink>
      <w:r>
        <w:t>:</w:t>
      </w:r>
    </w:p>
    <w:p w14:paraId="3C12380F" w14:textId="77777777" w:rsidR="00F43908" w:rsidRDefault="00B52193" w:rsidP="009175DC">
      <w:pPr>
        <w:ind w:left="1984" w:hanging="992"/>
      </w:pPr>
      <w:r>
        <w:t>(a)</w:t>
      </w:r>
      <w:r>
        <w:tab/>
        <w:t>the Proposer shall be entitled to appoint its representative as a member of the Workgroup which is to consider the Proposer's Modification Proposal (and who, in the case of a standing Workgroup, shall be a member for the purposes of that Modification Proposal only);</w:t>
      </w:r>
    </w:p>
    <w:p w14:paraId="21FD6DB2" w14:textId="77777777" w:rsidR="00F43908" w:rsidRDefault="00B52193" w:rsidP="009175DC">
      <w:pPr>
        <w:ind w:left="1984" w:hanging="992"/>
      </w:pPr>
      <w:r>
        <w:t>(b)</w:t>
      </w:r>
      <w:r>
        <w:tab/>
        <w:t>the NETSO shall be entitled to appoint one member of any Workgroup (unless the NETSO is the Proposer, in which case paragraph (a) applies); and</w:t>
      </w:r>
    </w:p>
    <w:p w14:paraId="1265FBC4" w14:textId="77777777" w:rsidR="00F43908" w:rsidRDefault="00B52193" w:rsidP="009175DC">
      <w:pPr>
        <w:ind w:left="1984" w:hanging="992"/>
      </w:pPr>
      <w:r>
        <w:t>(c)</w:t>
      </w:r>
      <w:r>
        <w:tab/>
        <w:t>unless the Panel otherwise determines, the Panel shall appoint at least one additional member of each Workgroup who shall be an employee of BSCCo, and BSCCo shall make appropriately qualified BSCCo staff available for this purpose.</w:t>
      </w:r>
    </w:p>
    <w:p w14:paraId="6D784739" w14:textId="77777777" w:rsidR="00F43908" w:rsidRDefault="00B52193" w:rsidP="009175DC">
      <w:pPr>
        <w:ind w:left="992" w:hanging="992"/>
      </w:pPr>
      <w:r>
        <w:t>2.4.5A</w:t>
      </w:r>
      <w:r>
        <w:tab/>
        <w:t>If, and only if, the Panel is of the view that a particular Modification Proposal may impact upon the STC, the Panel may invite the STC Committee to appoint a representative to become a member of any Workgroup formed to carry out a Definition Procedure or Assessment Procedure in relation to such a Modification Proposal.</w:t>
      </w:r>
    </w:p>
    <w:p w14:paraId="3A513850" w14:textId="77777777" w:rsidR="00F43908" w:rsidRDefault="00B52193" w:rsidP="009175DC">
      <w:pPr>
        <w:ind w:left="992" w:hanging="992"/>
      </w:pPr>
      <w:r>
        <w:t>2.4.5B</w:t>
      </w:r>
      <w:r>
        <w:tab/>
        <w:t>In the event that the STC Committee appoints a representative to become a member of a Workgroup:</w:t>
      </w:r>
    </w:p>
    <w:p w14:paraId="58EA3066" w14:textId="5101EFD3" w:rsidR="00F43908" w:rsidRDefault="00B52193" w:rsidP="009175DC">
      <w:pPr>
        <w:ind w:left="1984" w:hanging="992"/>
      </w:pPr>
      <w:r>
        <w:lastRenderedPageBreak/>
        <w:t>(a)</w:t>
      </w:r>
      <w:r>
        <w:tab/>
        <w:t xml:space="preserve">the membership of such representative shall not become effective until the representative has complied with </w:t>
      </w:r>
      <w:hyperlink r:id="rId265" w:anchor="section-f-2-2.4-2.4.6" w:history="1">
        <w:r w:rsidR="007D2155">
          <w:rPr>
            <w:rStyle w:val="Hyperlink"/>
          </w:rPr>
          <w:t>paragraph 2.4.6</w:t>
        </w:r>
      </w:hyperlink>
      <w:r>
        <w:t>; and</w:t>
      </w:r>
    </w:p>
    <w:p w14:paraId="2B4FA301" w14:textId="3D4ADAE2" w:rsidR="00F43908" w:rsidRDefault="00B52193" w:rsidP="009175DC">
      <w:pPr>
        <w:ind w:left="1984" w:hanging="992"/>
      </w:pPr>
      <w:r>
        <w:t>(b)</w:t>
      </w:r>
      <w:r>
        <w:tab/>
        <w:t xml:space="preserve">such representative as a member of the Workgroup shall act in accordance with </w:t>
      </w:r>
      <w:hyperlink r:id="rId266" w:anchor="section-f-2-2.4-2.4.9" w:history="1">
        <w:r w:rsidR="007D2155">
          <w:rPr>
            <w:rStyle w:val="Hyperlink"/>
          </w:rPr>
          <w:t>paragraphs 2.4.9</w:t>
        </w:r>
      </w:hyperlink>
      <w:r>
        <w:t xml:space="preserve"> and </w:t>
      </w:r>
      <w:hyperlink r:id="rId267" w:anchor="section-f-2-2.4-2.4.14" w:history="1">
        <w:r w:rsidRPr="007D2155">
          <w:rPr>
            <w:rStyle w:val="Hyperlink"/>
          </w:rPr>
          <w:t>2.4.14</w:t>
        </w:r>
      </w:hyperlink>
      <w:r>
        <w:t xml:space="preserve"> and shall be subject to all the other provisions of the Code applicable to a member of a Workgroup.</w:t>
      </w:r>
    </w:p>
    <w:p w14:paraId="292D310F" w14:textId="3E933171" w:rsidR="00F43908" w:rsidRDefault="00B52193" w:rsidP="009175DC">
      <w:pPr>
        <w:ind w:left="992" w:hanging="992"/>
      </w:pPr>
      <w:r>
        <w:t>2.4.5C</w:t>
      </w:r>
      <w:r>
        <w:tab/>
        <w:t xml:space="preserve">A Proposer may, pursuant to </w:t>
      </w:r>
      <w:hyperlink r:id="rId268" w:anchor="section-f-2-2.4-2.4.5" w:history="1">
        <w:r w:rsidR="007D2155">
          <w:rPr>
            <w:rStyle w:val="Hyperlink"/>
          </w:rPr>
          <w:t>paragraph 2.4.5(a)</w:t>
        </w:r>
      </w:hyperlink>
      <w:r>
        <w:t>, appoint a representative of BSCCo as a member of the Workgroup (provided that BSCCo shall act as an impartial representative of the Proposer’s views and shall not act as an advocate of the Modification Proposal and, where the Workgroup’s terms of reference provide for voting, BSCCo shall not have voting rights whe</w:t>
      </w:r>
      <w:r w:rsidR="00195B4B">
        <w:t xml:space="preserve">n appointed in such capacity). </w:t>
      </w:r>
      <w:r>
        <w:t xml:space="preserve">If the Proposer appoints a representative of BSCCo as a member of Workgroup, the Proposer shall not have the right to vary </w:t>
      </w:r>
      <w:r w:rsidR="001664DC">
        <w:t>their</w:t>
      </w:r>
      <w:r>
        <w:t xml:space="preserve"> Modification Proposal pursuant to </w:t>
      </w:r>
      <w:hyperlink r:id="rId269" w:anchor="section-f-2-2.1-2.1.12" w:history="1">
        <w:r w:rsidR="007D2155">
          <w:rPr>
            <w:rStyle w:val="Hyperlink"/>
          </w:rPr>
          <w:t>paragraph 2.1.12(b).</w:t>
        </w:r>
      </w:hyperlink>
    </w:p>
    <w:p w14:paraId="45BFE22B" w14:textId="77777777" w:rsidR="00F43908" w:rsidRDefault="00B52193" w:rsidP="00942385">
      <w:pPr>
        <w:ind w:left="992" w:hanging="992"/>
      </w:pPr>
      <w:r>
        <w:t>2.4.6</w:t>
      </w:r>
      <w:r>
        <w:tab/>
        <w:t>Prior to establishing the composition of a Workgroup:</w:t>
      </w:r>
    </w:p>
    <w:p w14:paraId="6D545DAA" w14:textId="2FDC9272" w:rsidR="00F43908" w:rsidRDefault="00B52193" w:rsidP="009175DC">
      <w:pPr>
        <w:ind w:left="1984" w:hanging="992"/>
      </w:pPr>
      <w:r>
        <w:t>(a)</w:t>
      </w:r>
      <w:r>
        <w:tab/>
        <w:t xml:space="preserve">each proposed member of the Workgroup shall be required to confirm to the Panel that </w:t>
      </w:r>
      <w:r w:rsidR="001664DC">
        <w:t>they</w:t>
      </w:r>
      <w:r>
        <w:t xml:space="preserve"> will be available as required throughout the relevant Definition Procedure or Assessment Procedure (or, in the case of a standing Workgroup, during such period as the Panel may specify) to attend Workgroup meetings and to carry out work to be undertaken outside those meetings as necessary; and</w:t>
      </w:r>
    </w:p>
    <w:p w14:paraId="589A3EFD" w14:textId="6D3E2362" w:rsidR="00F43908" w:rsidRDefault="00B52193" w:rsidP="009175DC">
      <w:pPr>
        <w:ind w:left="1984" w:hanging="992"/>
      </w:pPr>
      <w:r>
        <w:t>(b)</w:t>
      </w:r>
      <w:r>
        <w:tab/>
        <w:t xml:space="preserve">with the exception of a member appointed pursuant to </w:t>
      </w:r>
      <w:hyperlink r:id="rId270" w:anchor="section-f-2-2.4-2.4.5" w:history="1">
        <w:r w:rsidR="007D2155">
          <w:rPr>
            <w:rStyle w:val="Hyperlink"/>
          </w:rPr>
          <w:t>paragraph 2.4.5(a)</w:t>
        </w:r>
      </w:hyperlink>
      <w:r>
        <w:t xml:space="preserve">, where the proposed member is employed, </w:t>
      </w:r>
      <w:r w:rsidR="001664DC">
        <w:t>they</w:t>
      </w:r>
      <w:r>
        <w:t xml:space="preserve"> shall provide to the Modification Secretary a letter from </w:t>
      </w:r>
      <w:r w:rsidR="001664DC">
        <w:t>their</w:t>
      </w:r>
      <w:r>
        <w:t xml:space="preserve"> employer agreeing that </w:t>
      </w:r>
      <w:r w:rsidR="001664DC">
        <w:t>they</w:t>
      </w:r>
      <w:r>
        <w:t xml:space="preserve"> may act as a member of a Workgroup, and that the requirements of </w:t>
      </w:r>
      <w:hyperlink r:id="rId271" w:anchor="section-f-2-2.4-2.4.9" w:history="1">
        <w:r w:rsidR="007D2155">
          <w:rPr>
            <w:rStyle w:val="Hyperlink"/>
          </w:rPr>
          <w:t>paragraph 2.4.9</w:t>
        </w:r>
      </w:hyperlink>
      <w:r>
        <w:t xml:space="preserve"> shall prevail over </w:t>
      </w:r>
      <w:r w:rsidR="001664DC">
        <w:t>their</w:t>
      </w:r>
      <w:r>
        <w:t xml:space="preserve"> duties as an employee.</w:t>
      </w:r>
    </w:p>
    <w:p w14:paraId="306F500B" w14:textId="5278C2B8" w:rsidR="00F43908" w:rsidRDefault="00B52193" w:rsidP="009175DC">
      <w:pPr>
        <w:ind w:left="992" w:hanging="992"/>
      </w:pPr>
      <w:r>
        <w:t>2.4.7</w:t>
      </w:r>
      <w:r>
        <w:tab/>
        <w:t>The Panel shall appoint one of the members of a Workgroup to act as chair of the Workgroup, and the Panel may change the chair of a Workgroup from time to time as it sees fit.</w:t>
      </w:r>
    </w:p>
    <w:p w14:paraId="395E918F" w14:textId="2C9C9D6F" w:rsidR="00F43908" w:rsidRDefault="00B52193" w:rsidP="009175DC">
      <w:pPr>
        <w:ind w:left="992" w:hanging="992"/>
      </w:pPr>
      <w:r>
        <w:t>2.4.8</w:t>
      </w:r>
      <w:r>
        <w:tab/>
        <w:t xml:space="preserve">A Workgroup shall not be a Panel Committee for the purposes of </w:t>
      </w:r>
      <w:hyperlink r:id="rId272" w:anchor="section-b-5" w:history="1">
        <w:r w:rsidR="00682B53">
          <w:rPr>
            <w:rStyle w:val="Hyperlink"/>
          </w:rPr>
          <w:t>Section B5</w:t>
        </w:r>
      </w:hyperlink>
      <w:r>
        <w:t>.</w:t>
      </w:r>
    </w:p>
    <w:p w14:paraId="7C02F370" w14:textId="7DD2FDFB" w:rsidR="00F43908" w:rsidRDefault="00B52193" w:rsidP="009175DC">
      <w:pPr>
        <w:ind w:left="992" w:hanging="992"/>
      </w:pPr>
      <w:r>
        <w:t>2.4.9</w:t>
      </w:r>
      <w:r>
        <w:tab/>
        <w:t>A member of a Workgroup shall act impartially and,</w:t>
      </w:r>
      <w:r w:rsidR="0065334F">
        <w:t xml:space="preserve"> </w:t>
      </w:r>
      <w:r>
        <w:t xml:space="preserve">subject to </w:t>
      </w:r>
      <w:hyperlink r:id="rId273" w:anchor="section-f-2-2.4-2.4.9A" w:history="1">
        <w:r w:rsidR="007D2155">
          <w:rPr>
            <w:rStyle w:val="Hyperlink"/>
          </w:rPr>
          <w:t>paragraph 2.4.9A</w:t>
        </w:r>
      </w:hyperlink>
      <w:r>
        <w:t xml:space="preserve">, shall not be representative of a particular person or class of persons (and, accordingly, no member shall agree to follow or be bound by the instructions of any person or body, other than the Panel pursuant to this Section F, in the exercise of </w:t>
      </w:r>
      <w:r w:rsidR="001664DC">
        <w:t>their</w:t>
      </w:r>
      <w:r>
        <w:t xml:space="preserve"> functions as a member of a Workgroup).</w:t>
      </w:r>
    </w:p>
    <w:p w14:paraId="1841FD63" w14:textId="1959B285" w:rsidR="00F43908" w:rsidRDefault="00B52193" w:rsidP="001A20FD">
      <w:pPr>
        <w:ind w:left="992" w:hanging="992"/>
      </w:pPr>
      <w:r>
        <w:t>2.4.9A</w:t>
      </w:r>
      <w:r>
        <w:tab/>
        <w:t xml:space="preserve">The restrictions in </w:t>
      </w:r>
      <w:hyperlink r:id="rId274" w:anchor="section-f-2-2.4-2.4.9" w:history="1">
        <w:r w:rsidR="007D2155">
          <w:rPr>
            <w:rStyle w:val="Hyperlink"/>
          </w:rPr>
          <w:t>paragraph 2.4.9</w:t>
        </w:r>
      </w:hyperlink>
      <w:r>
        <w:t xml:space="preserve"> on a member of a Workgroup not being representative of a particular person or class of persons shall not apply to a member appointed pursuant to </w:t>
      </w:r>
      <w:hyperlink r:id="rId275" w:anchor="section-f-2-2.4-2.4.5" w:history="1">
        <w:r w:rsidR="007D2155">
          <w:rPr>
            <w:rStyle w:val="Hyperlink"/>
          </w:rPr>
          <w:t>paragraph 2.4.5(a)</w:t>
        </w:r>
      </w:hyperlink>
      <w:r>
        <w:t xml:space="preserve"> insofar as that member shall be entitled to represent the views of the Proposer.</w:t>
      </w:r>
    </w:p>
    <w:p w14:paraId="36A26F72" w14:textId="77777777" w:rsidR="00F43908" w:rsidRDefault="00B52193" w:rsidP="009175DC">
      <w:pPr>
        <w:ind w:left="992" w:hanging="992"/>
      </w:pPr>
      <w:r>
        <w:t>2.4.10</w:t>
      </w:r>
      <w:r>
        <w:tab/>
        <w:t>The Panel may add further members to a Workgroup at any time.</w:t>
      </w:r>
    </w:p>
    <w:p w14:paraId="109A2FE6" w14:textId="2D9A2B28" w:rsidR="00F43908" w:rsidRDefault="00B52193" w:rsidP="009175DC">
      <w:pPr>
        <w:ind w:left="992" w:hanging="992"/>
      </w:pPr>
      <w:r>
        <w:t>2.4.11</w:t>
      </w:r>
      <w:r>
        <w:tab/>
        <w:t xml:space="preserve">The Panel may (but shall not be obliged to) replace any member of a Workgroup appointed pursuant to </w:t>
      </w:r>
      <w:hyperlink r:id="rId276" w:anchor="section-f-2-2.4-2.4.4" w:history="1">
        <w:r w:rsidR="007D2155">
          <w:rPr>
            <w:rStyle w:val="Hyperlink"/>
          </w:rPr>
          <w:t>paragraph 2.4.4</w:t>
        </w:r>
      </w:hyperlink>
      <w:r>
        <w:t xml:space="preserve"> at any time if, in the Panel’s opinion, such member is unwilling or unable for whatever reason to fulfil that function and/or is deliberately and persistently disrupting or frustrating the work of the Workgroup.</w:t>
      </w:r>
    </w:p>
    <w:p w14:paraId="062C48F9" w14:textId="77777777" w:rsidR="00F43908" w:rsidRDefault="00B52193" w:rsidP="009175DC">
      <w:pPr>
        <w:ind w:left="992" w:hanging="992"/>
      </w:pPr>
      <w:r>
        <w:t>2.4.12</w:t>
      </w:r>
      <w:r>
        <w:tab/>
        <w:t>The Panel shall determine the terms of reference of each Workgroup (which in the case of a standing Workgroup may include standing terms of reference as well as specific terms of reference for any particular Modification Proposal) and may change those terms of reference from time to time as it sees fit.</w:t>
      </w:r>
    </w:p>
    <w:p w14:paraId="6BF837B2" w14:textId="77777777" w:rsidR="00F43908" w:rsidRDefault="00B52193" w:rsidP="009175DC">
      <w:pPr>
        <w:ind w:left="992" w:hanging="992"/>
      </w:pPr>
      <w:r>
        <w:lastRenderedPageBreak/>
        <w:t>2.4.13</w:t>
      </w:r>
      <w:r>
        <w:tab/>
        <w:t>The terms of reference of a Workgroup shall include provision in respect of (among other things) the following matters:</w:t>
      </w:r>
    </w:p>
    <w:p w14:paraId="2C7D8D32" w14:textId="77777777" w:rsidR="00F43908" w:rsidRDefault="00B52193" w:rsidP="009175DC">
      <w:pPr>
        <w:ind w:left="1984" w:hanging="992"/>
      </w:pPr>
      <w:r>
        <w:t>(a)</w:t>
      </w:r>
      <w:r>
        <w:tab/>
        <w:t>those areas of a Workgroup's powers or activities which require the prior approval of the Panel;</w:t>
      </w:r>
    </w:p>
    <w:p w14:paraId="679E6F6F" w14:textId="77777777" w:rsidR="00F43908" w:rsidRDefault="00B52193" w:rsidP="009175DC">
      <w:pPr>
        <w:ind w:left="1984" w:hanging="992"/>
      </w:pPr>
      <w:r>
        <w:t>(b)</w:t>
      </w:r>
      <w:r>
        <w:tab/>
        <w:t>the seeking of instructions, clarification or guidance from the Panel;</w:t>
      </w:r>
    </w:p>
    <w:p w14:paraId="4425DEF9" w14:textId="6A0CB865" w:rsidR="00F43908" w:rsidRDefault="00B52193" w:rsidP="009175DC">
      <w:pPr>
        <w:ind w:left="1984" w:hanging="992"/>
      </w:pPr>
      <w:r>
        <w:rPr>
          <w:szCs w:val="22"/>
        </w:rPr>
        <w:t>(c)</w:t>
      </w:r>
      <w:r>
        <w:tab/>
        <w:t xml:space="preserve">in the case of a standing Workgroup, the area(s) of subject-matter of Modification Proposals for which the Group may be designated under </w:t>
      </w:r>
      <w:hyperlink r:id="rId277" w:anchor="section-f-2-2.4-2.4.3" w:history="1">
        <w:r w:rsidR="007D2155">
          <w:rPr>
            <w:rStyle w:val="Hyperlink"/>
          </w:rPr>
          <w:t>paragraph 2.4.3</w:t>
        </w:r>
      </w:hyperlink>
      <w:r>
        <w:t>; and</w:t>
      </w:r>
    </w:p>
    <w:p w14:paraId="7BE7D4A3" w14:textId="02CC527F" w:rsidR="00F43908" w:rsidRDefault="00B52193" w:rsidP="009175DC">
      <w:pPr>
        <w:ind w:left="1984" w:hanging="992"/>
      </w:pPr>
      <w:r>
        <w:t>(d)</w:t>
      </w:r>
      <w:r>
        <w:tab/>
        <w:t xml:space="preserve">in the case of a standing Workgroup, authorise the Group from time to time to consider (outwith the context of any particular submitted Modification Proposal) issues generally related to the relevant area(s) of subject-matter, designated to the Group by the Panel under </w:t>
      </w:r>
      <w:hyperlink r:id="rId278" w:anchor="section-f-2-2.4-2.4.13" w:history="1">
        <w:r w:rsidRPr="007D2155">
          <w:rPr>
            <w:rStyle w:val="Hyperlink"/>
          </w:rPr>
          <w:t>2.4.13(c)</w:t>
        </w:r>
      </w:hyperlink>
      <w:r>
        <w:t>.</w:t>
      </w:r>
    </w:p>
    <w:p w14:paraId="07D57DC9" w14:textId="77777777" w:rsidR="00F43908" w:rsidRDefault="00B52193" w:rsidP="009175DC">
      <w:pPr>
        <w:ind w:left="992" w:hanging="992"/>
      </w:pPr>
      <w:r>
        <w:t>2.4.14</w:t>
      </w:r>
      <w:r>
        <w:tab/>
        <w:t>Each Workgroup (and each member of a Workgroup) shall:</w:t>
      </w:r>
    </w:p>
    <w:p w14:paraId="24473235" w14:textId="120700FD" w:rsidR="00F43908" w:rsidRDefault="00B52193" w:rsidP="009175DC">
      <w:pPr>
        <w:ind w:left="1984" w:hanging="992"/>
      </w:pPr>
      <w:r>
        <w:t>(a)</w:t>
      </w:r>
      <w:r>
        <w:tab/>
        <w:t xml:space="preserve">act in accordance with its terms of reference as determined (and, if applicable, changed) pursuant to </w:t>
      </w:r>
      <w:hyperlink r:id="rId279" w:anchor="section-f-2-2.4-2.4.12" w:history="1">
        <w:r w:rsidR="007D2155">
          <w:rPr>
            <w:rStyle w:val="Hyperlink"/>
          </w:rPr>
          <w:t>paragraph 2.4.12</w:t>
        </w:r>
      </w:hyperlink>
      <w:r>
        <w:t xml:space="preserve">; </w:t>
      </w:r>
    </w:p>
    <w:p w14:paraId="5A5DD8D8" w14:textId="02EE94DC" w:rsidR="00F43908" w:rsidRDefault="00B52193" w:rsidP="009175DC">
      <w:pPr>
        <w:ind w:left="1984" w:hanging="992"/>
      </w:pPr>
      <w:r>
        <w:t>(b)</w:t>
      </w:r>
      <w:r>
        <w:tab/>
        <w:t xml:space="preserve">have due regard to the objectives referred to in </w:t>
      </w:r>
      <w:hyperlink r:id="rId280" w:anchor="section-f-1-1.2-1.2.2" w:history="1">
        <w:r w:rsidR="007D2155">
          <w:rPr>
            <w:rStyle w:val="Hyperlink"/>
          </w:rPr>
          <w:t>paragraph 1.2.2</w:t>
        </w:r>
      </w:hyperlink>
      <w:r>
        <w:t xml:space="preserve"> (as if references to the Panel were references to the Workgroup); and</w:t>
      </w:r>
    </w:p>
    <w:p w14:paraId="5D54BC25" w14:textId="77777777" w:rsidR="00F43908" w:rsidRDefault="00B52193" w:rsidP="009175DC">
      <w:pPr>
        <w:ind w:left="1984" w:hanging="992"/>
      </w:pPr>
      <w:r>
        <w:t>(c)</w:t>
      </w:r>
      <w:r>
        <w:tab/>
        <w:t>if a Workgroup is unable to reach agreement on any matter, the report of the Workgroup shall instead include a summary of the views of the members of the Workgroup.</w:t>
      </w:r>
    </w:p>
    <w:p w14:paraId="16C2C3F1" w14:textId="6C644E8C" w:rsidR="00F43908" w:rsidRDefault="00B52193" w:rsidP="009175DC">
      <w:pPr>
        <w:ind w:left="992" w:hanging="992"/>
      </w:pPr>
      <w:r>
        <w:t>2.4.15</w:t>
      </w:r>
      <w:r>
        <w:tab/>
        <w:t xml:space="preserve">In addition to any staff made available to act as members of a Workgroup pursuant to </w:t>
      </w:r>
      <w:hyperlink r:id="rId281" w:anchor="section-f-2-2.4-2.4.5" w:history="1">
        <w:r w:rsidR="007D2155">
          <w:rPr>
            <w:rStyle w:val="Hyperlink"/>
          </w:rPr>
          <w:t>paragraph 2.4.5</w:t>
        </w:r>
      </w:hyperlink>
      <w:r>
        <w:t>, BSCCo shall provide such staff, facilities and support to each Workgroup (including the engagement of external consultants and advisers) as such Workgroup may reasonably require to assist with the administration and operation of the business of such Workgroup provided that any material expenditure (as determined by the Panel in respect of a particular Workgroup) shall require the prior approval of the Panel (in consultation with BSCCo).</w:t>
      </w:r>
    </w:p>
    <w:p w14:paraId="48E3A8A0" w14:textId="22669107" w:rsidR="00F43908" w:rsidRDefault="00B52193" w:rsidP="009175DC">
      <w:pPr>
        <w:ind w:left="992" w:hanging="992"/>
      </w:pPr>
      <w:r>
        <w:t>2.4.16</w:t>
      </w:r>
      <w:r>
        <w:tab/>
        <w:t xml:space="preserve">The Modification Secretary (or </w:t>
      </w:r>
      <w:r w:rsidR="001664DC">
        <w:t>their</w:t>
      </w:r>
      <w:r>
        <w:t xml:space="preserve"> deputy) shall act as secretary to each Workgroup meeting.</w:t>
      </w:r>
    </w:p>
    <w:p w14:paraId="60C8E52E" w14:textId="77777777" w:rsidR="00F43908" w:rsidRDefault="00B52193" w:rsidP="00A14051">
      <w:pPr>
        <w:ind w:left="992" w:hanging="992"/>
      </w:pPr>
      <w:r>
        <w:t>2.4.17</w:t>
      </w:r>
      <w:r>
        <w:tab/>
        <w:t>The Modification Secretary shall notify the Authority in advance of all Workgroup meetings and a representative of the Authority may attend and speak at any such meeting (provided that any observations such representative may make shall not be taken to bind the Authority in any way in relation to the Modification Proposal being discussed).</w:t>
      </w:r>
    </w:p>
    <w:p w14:paraId="160CF480" w14:textId="53D68359" w:rsidR="00F43908" w:rsidRDefault="00B52193" w:rsidP="009175DC">
      <w:pPr>
        <w:ind w:left="992" w:hanging="992"/>
      </w:pPr>
      <w:r>
        <w:t>2.4.18</w:t>
      </w:r>
      <w:r>
        <w:tab/>
        <w:t xml:space="preserve">Subject to </w:t>
      </w:r>
      <w:hyperlink r:id="rId282" w:anchor="section-f-2-2.4-2.4.19" w:history="1">
        <w:r w:rsidR="007D2155">
          <w:rPr>
            <w:rStyle w:val="Hyperlink"/>
          </w:rPr>
          <w:t>paragraph 2.4.19</w:t>
        </w:r>
      </w:hyperlink>
      <w:r>
        <w:t xml:space="preserve">, any meeting of a Workgroup shall be open to attendance by a representative of any Party and any other person entitled to receive notice of Modification Proposals under </w:t>
      </w:r>
      <w:hyperlink r:id="rId283" w:anchor="section-f-2-2.1-2.1.10" w:history="1">
        <w:r w:rsidR="007D2155">
          <w:rPr>
            <w:rStyle w:val="Hyperlink"/>
          </w:rPr>
          <w:t>paragraph 2.1.10</w:t>
        </w:r>
      </w:hyperlink>
      <w:r>
        <w:t>; and any person so attending such a meeting may speak if invited to do so by the chair of the meeting, but (if the Group’s terms of reference provide for voting) shall not vote at the meeting.</w:t>
      </w:r>
    </w:p>
    <w:p w14:paraId="0A0C7D5D" w14:textId="46903070" w:rsidR="00F43908" w:rsidRDefault="00B52193" w:rsidP="009175DC">
      <w:pPr>
        <w:ind w:left="992" w:hanging="992"/>
      </w:pPr>
      <w:r>
        <w:t>2.4.19</w:t>
      </w:r>
      <w:r>
        <w:tab/>
      </w:r>
      <w:hyperlink r:id="rId284" w:anchor="section-f-2-2.4-2.4.18" w:history="1">
        <w:r w:rsidR="007D2155">
          <w:rPr>
            <w:rStyle w:val="Hyperlink"/>
          </w:rPr>
          <w:t>Paragraph 2.4.18</w:t>
        </w:r>
      </w:hyperlink>
      <w:r>
        <w:t xml:space="preserve"> shall not apply:</w:t>
      </w:r>
    </w:p>
    <w:p w14:paraId="1C32085E" w14:textId="77777777" w:rsidR="00F43908" w:rsidRDefault="00B52193" w:rsidP="009175DC">
      <w:pPr>
        <w:ind w:left="1984" w:hanging="992"/>
      </w:pPr>
      <w:r>
        <w:t>(a)</w:t>
      </w:r>
      <w:r>
        <w:tab/>
        <w:t>in the case of a meeting held by telephone conference; or</w:t>
      </w:r>
    </w:p>
    <w:p w14:paraId="4677BEBD" w14:textId="6779C3F2" w:rsidR="00F43908" w:rsidRDefault="00B52193" w:rsidP="009175DC">
      <w:pPr>
        <w:ind w:left="1984" w:hanging="992"/>
      </w:pPr>
      <w:r>
        <w:t>(b)</w:t>
      </w:r>
      <w:r>
        <w:tab/>
        <w:t>where it is impractical in the opinion of the chair of the meeting to hold the meeting in open session;</w:t>
      </w:r>
    </w:p>
    <w:p w14:paraId="7ADD2229" w14:textId="12B2FE97" w:rsidR="00F43908" w:rsidRDefault="00B52193" w:rsidP="009175DC">
      <w:pPr>
        <w:ind w:left="992" w:hanging="992"/>
      </w:pPr>
      <w:r>
        <w:lastRenderedPageBreak/>
        <w:t>2.4.20</w:t>
      </w:r>
      <w:r>
        <w:tab/>
        <w:t xml:space="preserve">Subject to the provisions of this </w:t>
      </w:r>
      <w:hyperlink r:id="rId285" w:anchor="section-f-2-2.4" w:history="1">
        <w:r w:rsidR="007D2155">
          <w:rPr>
            <w:rStyle w:val="Hyperlink"/>
          </w:rPr>
          <w:t>paragraph 2.4</w:t>
        </w:r>
      </w:hyperlink>
      <w:r>
        <w:t xml:space="preserve"> and unless otherwise determined by the Panel, a Workgroup shall develop and adopt its own internal working procedures for the conduct of its business and shall provide a copy of such procedures to the Modification Secretary in respect of each Modification Proposal for which it is responsible.</w:t>
      </w:r>
    </w:p>
    <w:p w14:paraId="1074865E" w14:textId="77777777" w:rsidR="00F43908" w:rsidRDefault="00B52193" w:rsidP="009175DC">
      <w:pPr>
        <w:ind w:left="992" w:hanging="992"/>
      </w:pPr>
      <w:r>
        <w:t>2.4.21</w:t>
      </w:r>
      <w:r>
        <w:tab/>
        <w:t>The Modification Secretary shall ensure that details of the composition, terms of reference, timetable of meetings and internal working procedures of each Workgroup are published on the BSC Website.</w:t>
      </w:r>
    </w:p>
    <w:p w14:paraId="61538735" w14:textId="4117D7D4" w:rsidR="00F43908" w:rsidRDefault="00B52193" w:rsidP="009175DC">
      <w:pPr>
        <w:ind w:left="992" w:hanging="992"/>
      </w:pPr>
      <w:r>
        <w:t>2.4.22</w:t>
      </w:r>
      <w:r>
        <w:tab/>
        <w:t xml:space="preserve">Without prejudice to </w:t>
      </w:r>
      <w:hyperlink r:id="rId286" w:anchor="section-f-2-2.7-2.7.8" w:history="1">
        <w:r w:rsidR="007D2155">
          <w:rPr>
            <w:rStyle w:val="Hyperlink"/>
          </w:rPr>
          <w:t>paragraph 2.7.8</w:t>
        </w:r>
      </w:hyperlink>
      <w:r>
        <w:t>, each report prepared by a Workgroup under this Section F shall be addressed and furnished to the Panel and none of the facts, opinions or statements contained in such report may be relied upon by any other person.</w:t>
      </w:r>
    </w:p>
    <w:p w14:paraId="5C76EBE5" w14:textId="0C2B09D5" w:rsidR="00F43908" w:rsidRDefault="00B52193" w:rsidP="009175DC">
      <w:pPr>
        <w:ind w:left="992" w:hanging="992"/>
      </w:pPr>
      <w:r>
        <w:t>2.4.23</w:t>
      </w:r>
      <w:r>
        <w:tab/>
        <w:t xml:space="preserve">With a view to facilitating consideration of whether to propose modifications of the Code and how to frame such proposals, </w:t>
      </w:r>
      <w:r w:rsidR="0096405D" w:rsidRPr="0096405D">
        <w:t>BSCCo may convene, in accordance with BSCP40,</w:t>
      </w:r>
      <w:r>
        <w:t xml:space="preserve"> </w:t>
      </w:r>
      <w:r w:rsidR="0096405D">
        <w:t>a</w:t>
      </w:r>
      <w:r>
        <w:t xml:space="preserve"> group to consider generally issues relating to the Code, its application or implementation, or any manner in which the Code might be modified</w:t>
      </w:r>
      <w:r w:rsidR="00F15C52">
        <w:t xml:space="preserve"> </w:t>
      </w:r>
      <w:r>
        <w:t>provided that</w:t>
      </w:r>
      <w:r w:rsidR="00F15C52" w:rsidRPr="00F15C52">
        <w:t>, save as specified in BSCP40,</w:t>
      </w:r>
      <w:r>
        <w:t xml:space="preserve"> neither the views of the group nor anything done by it in relation to such an issue shall have any consequence or significance in relation to the Code or its implementation or operation.</w:t>
      </w:r>
    </w:p>
    <w:p w14:paraId="5944A2C1" w14:textId="77777777" w:rsidR="00F43908" w:rsidRDefault="00B52193" w:rsidP="00E80CF0">
      <w:pPr>
        <w:pStyle w:val="Heading3"/>
      </w:pPr>
      <w:bookmarkStart w:id="474" w:name="_Toc86669227"/>
      <w:bookmarkStart w:id="475" w:name="_Toc153809686"/>
      <w:r>
        <w:t>2.5</w:t>
      </w:r>
      <w:r>
        <w:tab/>
        <w:t>Definition Procedure</w:t>
      </w:r>
      <w:bookmarkEnd w:id="474"/>
      <w:bookmarkEnd w:id="475"/>
    </w:p>
    <w:p w14:paraId="3924BBE7" w14:textId="11EEE9A9" w:rsidR="00F43908" w:rsidRDefault="00B52193" w:rsidP="009175DC">
      <w:pPr>
        <w:ind w:left="992" w:hanging="992"/>
      </w:pPr>
      <w:r>
        <w:t>2.5.1</w:t>
      </w:r>
      <w:r>
        <w:tab/>
        <w:t xml:space="preserve">The provisions of this </w:t>
      </w:r>
      <w:hyperlink r:id="rId287" w:anchor="section-f-2-2.5" w:history="1">
        <w:r w:rsidR="007D2155">
          <w:rPr>
            <w:rStyle w:val="Hyperlink"/>
          </w:rPr>
          <w:t>paragraph 2.5</w:t>
        </w:r>
      </w:hyperlink>
      <w:r>
        <w:t xml:space="preserve"> shall apply if the Panel decides to submit a Modification Proposal to the Definition Procedure pursuant to </w:t>
      </w:r>
      <w:hyperlink r:id="rId288" w:anchor="section-f-2-2.2" w:history="1">
        <w:r w:rsidR="007D2155">
          <w:rPr>
            <w:rStyle w:val="Hyperlink"/>
          </w:rPr>
          <w:t>paragraph 2.2.</w:t>
        </w:r>
      </w:hyperlink>
    </w:p>
    <w:p w14:paraId="51495513" w14:textId="43D9FF40" w:rsidR="00F43908" w:rsidRDefault="00B52193" w:rsidP="009175DC">
      <w:pPr>
        <w:ind w:left="992" w:hanging="992"/>
      </w:pPr>
      <w:r>
        <w:t>2.5.2</w:t>
      </w:r>
      <w:r>
        <w:tab/>
        <w:t xml:space="preserve">The purpose of the Definition Procedure is to define the issues raised by a Modification Proposal in sufficient detail to enable the Panel to determine which of the options set out in </w:t>
      </w:r>
      <w:hyperlink r:id="rId289" w:anchor="section-f-2-2.5-2.5.9" w:history="1">
        <w:r w:rsidR="007D2155">
          <w:rPr>
            <w:rStyle w:val="Hyperlink"/>
          </w:rPr>
          <w:t>paragraph 2.5.9</w:t>
        </w:r>
      </w:hyperlink>
      <w:r>
        <w:t xml:space="preserve"> is the most appropriate in all the circumstances.</w:t>
      </w:r>
    </w:p>
    <w:p w14:paraId="055190AC" w14:textId="1B64B43A" w:rsidR="00F43908" w:rsidRDefault="00B52193" w:rsidP="009175DC">
      <w:pPr>
        <w:ind w:left="992" w:hanging="992"/>
      </w:pPr>
      <w:r>
        <w:t>2.5.3</w:t>
      </w:r>
      <w:r>
        <w:tab/>
        <w:t xml:space="preserve">The Panel shall establish or designate a Workgroup and shall determine its terms of reference in accordance with the provisions of </w:t>
      </w:r>
      <w:hyperlink r:id="rId290" w:anchor="section-f-2-2.4" w:history="1">
        <w:r w:rsidR="007D2155">
          <w:rPr>
            <w:rStyle w:val="Hyperlink"/>
          </w:rPr>
          <w:t>paragraph 2.4.</w:t>
        </w:r>
      </w:hyperlink>
    </w:p>
    <w:p w14:paraId="2527D700" w14:textId="06654F71" w:rsidR="00F43908" w:rsidRDefault="00B52193" w:rsidP="006439C5">
      <w:pPr>
        <w:ind w:left="992" w:hanging="992"/>
      </w:pPr>
      <w:r>
        <w:t>2.5.4</w:t>
      </w:r>
      <w:r>
        <w:tab/>
        <w:t xml:space="preserve">The Workgroup shall review the Modification Proposal for the purpose set out in </w:t>
      </w:r>
      <w:hyperlink r:id="rId291" w:anchor="section-f-2-2.5-2.5.2" w:history="1">
        <w:r w:rsidR="007D2155">
          <w:rPr>
            <w:rStyle w:val="Hyperlink"/>
          </w:rPr>
          <w:t>paragraph 2.5.2</w:t>
        </w:r>
      </w:hyperlink>
      <w:r>
        <w:t xml:space="preserve"> and shall prepare a written report for the Panel (in accordance with the timetable determined by the Panel pursuant to </w:t>
      </w:r>
      <w:hyperlink r:id="rId292" w:anchor="section-f-2-2.2" w:history="1">
        <w:r w:rsidR="007D2155">
          <w:rPr>
            <w:rStyle w:val="Hyperlink"/>
          </w:rPr>
          <w:t>paragraph 2.2</w:t>
        </w:r>
      </w:hyperlink>
      <w:r>
        <w:t>) which shall set out, in relation to the Modification Proposal, the following matters:</w:t>
      </w:r>
    </w:p>
    <w:p w14:paraId="046FDD8A" w14:textId="77777777" w:rsidR="00F43908" w:rsidRDefault="00B52193" w:rsidP="009175DC">
      <w:pPr>
        <w:ind w:left="1984" w:hanging="992"/>
      </w:pPr>
      <w:r>
        <w:t>(a)</w:t>
      </w:r>
      <w:r>
        <w:tab/>
        <w:t>an assessment of the issues raised by the Modification Proposal with supporting information and data to explain the effect of such issues by reference to the Applicable BSC Objective(s) and a summary of such assessment;</w:t>
      </w:r>
    </w:p>
    <w:p w14:paraId="5292B5FF" w14:textId="02508BDB" w:rsidR="00F43908" w:rsidRDefault="00B52193" w:rsidP="009175DC">
      <w:pPr>
        <w:ind w:left="1984" w:hanging="992"/>
      </w:pPr>
      <w:r>
        <w:t>(b)</w:t>
      </w:r>
      <w:r>
        <w:tab/>
        <w:t xml:space="preserve">an analysis of and the views and rationale of the Workgroup as to whether (and, if so, to what extent) the issues raised by the Modification Proposal warrant further assessment and evaluation in accordance with </w:t>
      </w:r>
      <w:hyperlink r:id="rId293" w:anchor="section-f-2-2.6" w:history="1">
        <w:r w:rsidR="007D2155">
          <w:rPr>
            <w:rStyle w:val="Hyperlink"/>
          </w:rPr>
          <w:t>paragraph 2.6</w:t>
        </w:r>
      </w:hyperlink>
      <w:r>
        <w:t>;</w:t>
      </w:r>
    </w:p>
    <w:p w14:paraId="615CE0AF" w14:textId="47F6C361" w:rsidR="00F43908" w:rsidRDefault="00B52193" w:rsidP="009175DC">
      <w:pPr>
        <w:ind w:left="1984" w:hanging="992"/>
      </w:pPr>
      <w:r>
        <w:t>(c)</w:t>
      </w:r>
      <w:r>
        <w:tab/>
        <w:t xml:space="preserve">a detailed summary of the representations made by Parties and interested third parties during the consultation undertaken by the Workgroup (pursuant to </w:t>
      </w:r>
      <w:hyperlink r:id="rId294" w:anchor="section-f-2-2.2-2.2.6" w:history="1">
        <w:r w:rsidR="007D2155">
          <w:rPr>
            <w:rStyle w:val="Hyperlink"/>
          </w:rPr>
          <w:t>paragraph 2.2.6</w:t>
        </w:r>
      </w:hyperlink>
      <w:r>
        <w:t xml:space="preserve"> and, where applicable, </w:t>
      </w:r>
      <w:hyperlink r:id="rId295" w:anchor="section-f-2-2.5-2.5.5" w:history="1">
        <w:r w:rsidR="007D2155">
          <w:rPr>
            <w:rStyle w:val="Hyperlink"/>
          </w:rPr>
          <w:t>paragraph 2.5.5(b))</w:t>
        </w:r>
      </w:hyperlink>
      <w:r>
        <w:t xml:space="preserve"> and the comments and views of the Workgroup in respect thereof;</w:t>
      </w:r>
    </w:p>
    <w:p w14:paraId="43248CBD" w14:textId="77777777" w:rsidR="00F43908" w:rsidRDefault="00B52193" w:rsidP="009175DC">
      <w:pPr>
        <w:ind w:left="1984" w:hanging="992"/>
      </w:pPr>
      <w:r>
        <w:t>(d)</w:t>
      </w:r>
      <w:r>
        <w:tab/>
        <w:t>a summary of any analysis prepared by the NETSO and the comments and views of the Workgroup in respect thereof;</w:t>
      </w:r>
    </w:p>
    <w:p w14:paraId="6C380F77" w14:textId="77777777" w:rsidR="00F43908" w:rsidRDefault="00B52193" w:rsidP="009175DC">
      <w:pPr>
        <w:ind w:left="1984" w:hanging="992"/>
      </w:pPr>
      <w:r>
        <w:t>(e)</w:t>
      </w:r>
      <w:r>
        <w:tab/>
        <w:t>a summary of any analysis prepared by relevant BSC Agents and the comments and views of the Workgroup in respect thereof;</w:t>
      </w:r>
    </w:p>
    <w:p w14:paraId="3DB63C25" w14:textId="77777777" w:rsidR="00F43908" w:rsidRDefault="00B52193" w:rsidP="009175DC">
      <w:pPr>
        <w:ind w:left="1984" w:hanging="992"/>
      </w:pPr>
      <w:r>
        <w:lastRenderedPageBreak/>
        <w:t>(f)</w:t>
      </w:r>
      <w:r>
        <w:tab/>
        <w:t>a copy of the terms of reference and a summary of any report or analysis of external consultants or advisers; and</w:t>
      </w:r>
    </w:p>
    <w:p w14:paraId="132E3149" w14:textId="77777777" w:rsidR="00F43908" w:rsidRDefault="00B52193" w:rsidP="009175DC">
      <w:pPr>
        <w:ind w:left="1984" w:hanging="992"/>
      </w:pPr>
      <w:r>
        <w:t>(g)</w:t>
      </w:r>
      <w:r>
        <w:tab/>
        <w:t>such other matters as the Panel may require in the terms of reference of such Workgroup.</w:t>
      </w:r>
    </w:p>
    <w:p w14:paraId="6E2568D3" w14:textId="7E00E971" w:rsidR="00F43908" w:rsidRDefault="00B52193" w:rsidP="00942385">
      <w:pPr>
        <w:ind w:left="992" w:hanging="992"/>
      </w:pPr>
      <w:r>
        <w:t>2.5.5</w:t>
      </w:r>
      <w:r>
        <w:tab/>
        <w:t xml:space="preserve">In preparing its report pursuant to </w:t>
      </w:r>
      <w:hyperlink r:id="rId296" w:anchor="section-f-2-2.5-2.5.4" w:history="1">
        <w:r w:rsidR="007D2155">
          <w:rPr>
            <w:rStyle w:val="Hyperlink"/>
          </w:rPr>
          <w:t>paragraph 2.5.4</w:t>
        </w:r>
      </w:hyperlink>
      <w:r>
        <w:t>, the Workgroup shall:</w:t>
      </w:r>
    </w:p>
    <w:p w14:paraId="2C336668" w14:textId="57A33CB2" w:rsidR="00F43908" w:rsidRDefault="00B52193" w:rsidP="009175DC">
      <w:pPr>
        <w:ind w:left="1984" w:hanging="992"/>
      </w:pPr>
      <w:r>
        <w:t>(a)</w:t>
      </w:r>
      <w:r>
        <w:tab/>
        <w:t xml:space="preserve">analyse the representations made in response to the consultation instigated by the Modification Secretary pursuant to </w:t>
      </w:r>
      <w:hyperlink r:id="rId297" w:anchor="section-f-2-2.2-2.2.6" w:history="1">
        <w:r w:rsidR="007D2155">
          <w:rPr>
            <w:rStyle w:val="Hyperlink"/>
          </w:rPr>
          <w:t>paragraph 2.2.6</w:t>
        </w:r>
      </w:hyperlink>
      <w:r>
        <w:t>;</w:t>
      </w:r>
    </w:p>
    <w:p w14:paraId="4AEC7215" w14:textId="77777777" w:rsidR="00F43908" w:rsidRDefault="00B52193" w:rsidP="009175DC">
      <w:pPr>
        <w:ind w:left="1984" w:hanging="992"/>
      </w:pPr>
      <w:r>
        <w:t>(b)</w:t>
      </w:r>
      <w:r>
        <w:tab/>
        <w:t xml:space="preserve">conduct such further consultation with Parties and interested third parties as may be required by its terms of reference or, subject to the Panel's prior approval, as it considers necessary; </w:t>
      </w:r>
    </w:p>
    <w:p w14:paraId="6BE16259" w14:textId="77777777" w:rsidR="00F43908" w:rsidRDefault="00B52193" w:rsidP="009175DC">
      <w:pPr>
        <w:ind w:left="1984" w:hanging="992"/>
      </w:pPr>
      <w:r>
        <w:t>(c)</w:t>
      </w:r>
      <w:r>
        <w:tab/>
        <w:t>where appropriate (and subject to any requirement for Panel approval as set out in its terms of reference), request BSCCo to commission an analysis from BSC Agents and/or external consultants and/or advisers with relevant specialist knowledge;</w:t>
      </w:r>
    </w:p>
    <w:p w14:paraId="4086DE8D" w14:textId="0C9A5E65" w:rsidR="00F43908" w:rsidRDefault="00B52193" w:rsidP="009175DC">
      <w:pPr>
        <w:ind w:left="1984" w:hanging="992"/>
      </w:pPr>
      <w:r>
        <w:t>(d)</w:t>
      </w:r>
      <w:r>
        <w:tab/>
        <w:t xml:space="preserve">where such views have been obtained, consider the views expressed by those referred to in paragraphs (a) to (c) and by those referred to in </w:t>
      </w:r>
      <w:hyperlink r:id="rId298" w:anchor="section-f-2-2.5-2.5.6" w:history="1">
        <w:r w:rsidR="007D2155">
          <w:rPr>
            <w:rStyle w:val="Hyperlink"/>
          </w:rPr>
          <w:t>paragraph 2.5.6(a)</w:t>
        </w:r>
      </w:hyperlink>
      <w:r>
        <w:t xml:space="preserve"> to (c).</w:t>
      </w:r>
    </w:p>
    <w:p w14:paraId="1114A88F" w14:textId="77777777" w:rsidR="00F43908" w:rsidRDefault="00B52193" w:rsidP="009175DC">
      <w:pPr>
        <w:ind w:left="992" w:hanging="992"/>
      </w:pPr>
      <w:r>
        <w:t>2.5.6</w:t>
      </w:r>
      <w:r>
        <w:tab/>
        <w:t>In respect of each Definition Procedure, BSCCo shall (after appropriate consultation with the Workgroup):</w:t>
      </w:r>
    </w:p>
    <w:p w14:paraId="6093278D" w14:textId="1D40064B" w:rsidR="00F43908" w:rsidRDefault="00B52193" w:rsidP="009175DC">
      <w:pPr>
        <w:ind w:left="1984" w:hanging="992"/>
      </w:pPr>
      <w:r>
        <w:t>(a)</w:t>
      </w:r>
      <w:r>
        <w:tab/>
        <w:t xml:space="preserve">commission an analysis from the </w:t>
      </w:r>
      <w:r w:rsidR="00753488">
        <w:t>NETSO</w:t>
      </w:r>
      <w:r>
        <w:t xml:space="preserve"> in accordance with </w:t>
      </w:r>
      <w:hyperlink r:id="rId299" w:anchor="section-f-2-2.8" w:history="1">
        <w:r w:rsidR="007D2155">
          <w:rPr>
            <w:rStyle w:val="Hyperlink"/>
          </w:rPr>
          <w:t>paragraph 2.8</w:t>
        </w:r>
      </w:hyperlink>
      <w:r>
        <w:t>;</w:t>
      </w:r>
    </w:p>
    <w:p w14:paraId="08612F82" w14:textId="77777777" w:rsidR="00F43908" w:rsidRDefault="00B52193" w:rsidP="009175DC">
      <w:pPr>
        <w:ind w:left="1984" w:hanging="992"/>
      </w:pPr>
      <w:r>
        <w:t>(b)</w:t>
      </w:r>
      <w:r>
        <w:tab/>
        <w:t>if requested by the Workgroup, commission an analysis from relevant BSC Agents;</w:t>
      </w:r>
    </w:p>
    <w:p w14:paraId="13683531" w14:textId="77777777" w:rsidR="00F43908" w:rsidRDefault="00B52193" w:rsidP="009175DC">
      <w:pPr>
        <w:ind w:left="1984" w:hanging="992"/>
      </w:pPr>
      <w:r>
        <w:t>(c)</w:t>
      </w:r>
      <w:r>
        <w:tab/>
        <w:t>if requested by the Workgroup, commission an analysis from external consultants and/or advisers with relevant specialist knowledge.</w:t>
      </w:r>
    </w:p>
    <w:p w14:paraId="1FCD5DAA" w14:textId="19C9B73F" w:rsidR="00F43908" w:rsidRDefault="00B52193" w:rsidP="00A14051">
      <w:pPr>
        <w:ind w:left="992" w:hanging="992"/>
      </w:pPr>
      <w:r>
        <w:t>2.5.7</w:t>
      </w:r>
      <w:r>
        <w:tab/>
        <w:t xml:space="preserve">Upon completion of the Workgroup's report prepared in accordance with </w:t>
      </w:r>
      <w:hyperlink r:id="rId300" w:anchor="section-f-2-2.5-2.5.4" w:history="1">
        <w:r w:rsidR="007D2155">
          <w:rPr>
            <w:rStyle w:val="Hyperlink"/>
          </w:rPr>
          <w:t>paragraph 2.5.4</w:t>
        </w:r>
      </w:hyperlink>
      <w:r>
        <w:t>, the Modification Secretary shall promptly:</w:t>
      </w:r>
    </w:p>
    <w:p w14:paraId="248EF377" w14:textId="6161484A" w:rsidR="00F43908" w:rsidRDefault="00B52193" w:rsidP="009175DC">
      <w:pPr>
        <w:ind w:left="1984" w:hanging="992"/>
      </w:pPr>
      <w:r>
        <w:t>(a)</w:t>
      </w:r>
      <w:r>
        <w:tab/>
        <w:t xml:space="preserve">copy the report to each of the persons referred to in </w:t>
      </w:r>
      <w:hyperlink r:id="rId301" w:anchor="section-f-2-2.1-2.1.10" w:history="1">
        <w:r w:rsidR="007D2155">
          <w:rPr>
            <w:rStyle w:val="Hyperlink"/>
          </w:rPr>
          <w:t>paragraph 2.1.10(a)</w:t>
        </w:r>
      </w:hyperlink>
      <w:r>
        <w:t>;</w:t>
      </w:r>
    </w:p>
    <w:p w14:paraId="1B1ED242" w14:textId="7F9B26F6" w:rsidR="00F43908" w:rsidRDefault="00B52193" w:rsidP="009175DC">
      <w:pPr>
        <w:ind w:left="1984" w:hanging="992"/>
      </w:pPr>
      <w:r>
        <w:t>(b)</w:t>
      </w:r>
      <w:r>
        <w:tab/>
        <w:t xml:space="preserve">place such report on the agenda for the next following Panel meeting in accordance with </w:t>
      </w:r>
      <w:hyperlink r:id="rId302" w:anchor="section-b-4" w:history="1">
        <w:r w:rsidR="00682B53">
          <w:rPr>
            <w:rStyle w:val="Hyperlink"/>
          </w:rPr>
          <w:t>Section B4</w:t>
        </w:r>
      </w:hyperlink>
      <w:r>
        <w:t>.</w:t>
      </w:r>
    </w:p>
    <w:p w14:paraId="0874E008" w14:textId="6C7DA11F" w:rsidR="00F43908" w:rsidRDefault="00B52193" w:rsidP="009175DC">
      <w:pPr>
        <w:ind w:left="992" w:hanging="992"/>
      </w:pPr>
      <w:r>
        <w:t>2.5.8</w:t>
      </w:r>
      <w:r>
        <w:tab/>
        <w:t>The chair or another member (nominated by the chair) of the Workgroup shall attend the next following Panel meeting and may be invited to present the findings of the Workgroup to the Panel and/or answer the questions of Panel Members in respect thereof; other members of the Workgroup may also attend such Panel meeting.</w:t>
      </w:r>
    </w:p>
    <w:p w14:paraId="06C35346" w14:textId="2B4F1340" w:rsidR="00F43908" w:rsidRDefault="00B52193" w:rsidP="009175DC">
      <w:pPr>
        <w:ind w:left="992" w:hanging="992"/>
      </w:pPr>
      <w:r>
        <w:t>2.5.9</w:t>
      </w:r>
      <w:r>
        <w:tab/>
        <w:t xml:space="preserve">Following completion of the Workgroup's report pursuant to </w:t>
      </w:r>
      <w:hyperlink r:id="rId303" w:anchor="section-f-2-2.5-2.5.7" w:history="1">
        <w:r w:rsidR="007D2155">
          <w:rPr>
            <w:rStyle w:val="Hyperlink"/>
          </w:rPr>
          <w:t>paragraph 2.5.7</w:t>
        </w:r>
      </w:hyperlink>
      <w:r>
        <w:t>, the Panel shall consider the Workgroup's report at the next following Panel meeting and shall determine whether to:</w:t>
      </w:r>
    </w:p>
    <w:p w14:paraId="0E5E5908" w14:textId="77777777" w:rsidR="00F43908" w:rsidRDefault="00B52193" w:rsidP="009175DC">
      <w:pPr>
        <w:ind w:left="1984" w:hanging="992"/>
      </w:pPr>
      <w:r>
        <w:t>(a)</w:t>
      </w:r>
      <w:r>
        <w:tab/>
        <w:t>refer the Modification Proposal back to the Workgroup for further analysis (in which case, the Panel shall determine the timetable and terms of reference to apply in relation to such further analysis);</w:t>
      </w:r>
    </w:p>
    <w:p w14:paraId="548A4F03" w14:textId="5589EA6B" w:rsidR="00F43908" w:rsidRDefault="00B52193" w:rsidP="009175DC">
      <w:pPr>
        <w:ind w:left="1984" w:hanging="992"/>
      </w:pPr>
      <w:r>
        <w:lastRenderedPageBreak/>
        <w:t>(b)</w:t>
      </w:r>
      <w:r>
        <w:tab/>
        <w:t xml:space="preserve">submit the Modification Proposal to the Assessment Procedure pursuant to </w:t>
      </w:r>
      <w:hyperlink r:id="rId304" w:anchor="section-f-2-2.6" w:history="1">
        <w:r w:rsidR="007D2155">
          <w:rPr>
            <w:rStyle w:val="Hyperlink"/>
          </w:rPr>
          <w:t>paragraph 2.6</w:t>
        </w:r>
      </w:hyperlink>
      <w:r>
        <w:t>; or</w:t>
      </w:r>
    </w:p>
    <w:p w14:paraId="59060E64" w14:textId="2A9B06BE" w:rsidR="00F43908" w:rsidRDefault="00B52193" w:rsidP="009175DC">
      <w:pPr>
        <w:ind w:left="1984" w:hanging="992"/>
      </w:pPr>
      <w:r>
        <w:t>(c)</w:t>
      </w:r>
      <w:r>
        <w:tab/>
        <w:t xml:space="preserve">proceed directly to the Report Phase pursuant to </w:t>
      </w:r>
      <w:hyperlink r:id="rId305" w:anchor="section-f-2-2.7" w:history="1">
        <w:r w:rsidR="007D2155">
          <w:rPr>
            <w:rStyle w:val="Hyperlink"/>
          </w:rPr>
          <w:t>paragraph 2.7</w:t>
        </w:r>
      </w:hyperlink>
      <w:r>
        <w:t xml:space="preserve"> (in which case the Proposer’s right to withdraw or vary </w:t>
      </w:r>
      <w:r w:rsidR="001664DC">
        <w:t>their</w:t>
      </w:r>
      <w:r>
        <w:t xml:space="preserve"> Modification Proposal shall lapse),</w:t>
      </w:r>
    </w:p>
    <w:p w14:paraId="5862E62C" w14:textId="77777777" w:rsidR="00F43908" w:rsidRDefault="00B52193" w:rsidP="009175DC">
      <w:pPr>
        <w:ind w:left="992"/>
      </w:pPr>
      <w:r>
        <w:t>and, in the case of paragraphs (a) or (b), the Panel may instruct the Panel Secretary to initiate a further process of consultation (in accordance with the terms of reference determined by the Panel).</w:t>
      </w:r>
    </w:p>
    <w:p w14:paraId="652509A3" w14:textId="77777777" w:rsidR="00F43908" w:rsidRDefault="00B52193" w:rsidP="00E80CF0">
      <w:pPr>
        <w:pStyle w:val="Heading3"/>
      </w:pPr>
      <w:bookmarkStart w:id="476" w:name="_Toc86669228"/>
      <w:bookmarkStart w:id="477" w:name="_Toc153809687"/>
      <w:r>
        <w:t>2.6</w:t>
      </w:r>
      <w:r>
        <w:tab/>
        <w:t>Assessment Procedure</w:t>
      </w:r>
      <w:bookmarkEnd w:id="476"/>
      <w:bookmarkEnd w:id="477"/>
    </w:p>
    <w:p w14:paraId="58EFA262" w14:textId="4F4F80D7" w:rsidR="00F43908" w:rsidRDefault="00B52193" w:rsidP="009175DC">
      <w:pPr>
        <w:ind w:left="992" w:hanging="992"/>
      </w:pPr>
      <w:r>
        <w:t>2.6.1</w:t>
      </w:r>
      <w:r>
        <w:tab/>
        <w:t xml:space="preserve">The provisions of this </w:t>
      </w:r>
      <w:hyperlink r:id="rId306" w:anchor="section-f-2-2.6" w:history="1">
        <w:r w:rsidR="007D2155">
          <w:rPr>
            <w:rStyle w:val="Hyperlink"/>
          </w:rPr>
          <w:t>paragraph 2.6</w:t>
        </w:r>
      </w:hyperlink>
      <w:r>
        <w:t xml:space="preserve"> shall apply if the Panel decides to submit a Modification Proposal to the Assessment Procedure pursuant to </w:t>
      </w:r>
      <w:hyperlink r:id="rId307" w:anchor="section-f-2-2.2" w:history="1">
        <w:r w:rsidR="007D2155">
          <w:rPr>
            <w:rStyle w:val="Hyperlink"/>
          </w:rPr>
          <w:t>paragraph 2.2</w:t>
        </w:r>
      </w:hyperlink>
      <w:r>
        <w:t xml:space="preserve">, </w:t>
      </w:r>
      <w:hyperlink r:id="rId308" w:anchor="section-f-2-2.5-2.5.9" w:history="1">
        <w:r w:rsidRPr="007D2155">
          <w:rPr>
            <w:rStyle w:val="Hyperlink"/>
          </w:rPr>
          <w:t>2.5.9(b)</w:t>
        </w:r>
      </w:hyperlink>
      <w:r>
        <w:t xml:space="preserve"> or </w:t>
      </w:r>
      <w:hyperlink r:id="rId309" w:anchor="section-f-7-7.3-7.3.4" w:history="1">
        <w:r w:rsidRPr="007D2155">
          <w:rPr>
            <w:rStyle w:val="Hyperlink"/>
          </w:rPr>
          <w:t>7.3.4(c)</w:t>
        </w:r>
      </w:hyperlink>
      <w:r>
        <w:t>.</w:t>
      </w:r>
    </w:p>
    <w:p w14:paraId="7C356037" w14:textId="77777777" w:rsidR="00F43908" w:rsidRDefault="00B52193" w:rsidP="009175DC">
      <w:pPr>
        <w:ind w:left="992" w:hanging="992"/>
      </w:pPr>
      <w:r>
        <w:t>2.6.2</w:t>
      </w:r>
      <w:r>
        <w:tab/>
        <w:t>The purpose of the Assessment Procedure is to evaluate whether the Proposed Modification identified in a Modification Proposal better facilitates achievement of the Applicable BSC Objective(s) and whether any alternative modification would, as compared with the Proposed Modification, better facilitate achievement of the Applicable BSC Objective(s) in relation to the issue or defect identified in the Modification Proposal.</w:t>
      </w:r>
    </w:p>
    <w:p w14:paraId="26B91D49" w14:textId="4AE1FFBF" w:rsidR="00F43908" w:rsidRDefault="00B52193" w:rsidP="009175DC">
      <w:pPr>
        <w:ind w:left="992" w:hanging="992"/>
      </w:pPr>
      <w:r>
        <w:t>2.6.2A</w:t>
      </w:r>
      <w:r>
        <w:tab/>
        <w:t xml:space="preserve">Where a Proposed Modification and any Alternative Modification are likely to have a material impact on greenhouse gas emissions then the evaluation pursuant to </w:t>
      </w:r>
      <w:hyperlink r:id="rId310" w:anchor="section-f-2-2.6-2.6.2" w:history="1">
        <w:r w:rsidR="007D2155">
          <w:rPr>
            <w:rStyle w:val="Hyperlink"/>
          </w:rPr>
          <w:t>paragraph 2.6.2</w:t>
        </w:r>
      </w:hyperlink>
      <w:r>
        <w:t>, in respect of the Applicable BSC Objective(s), shall include an assessment of the quantifiable impact of the Proposed Modification and any Alternative Modification on greenhouse gas emissions and such assessment shall be conducted in accordance with the guidance (on the treatment of carbon costs and evaluation of greenhouse gas emissions) that may be issued by the Authority from time to time.</w:t>
      </w:r>
    </w:p>
    <w:p w14:paraId="26A54460" w14:textId="74A1D8C9" w:rsidR="00F43908" w:rsidRDefault="00B52193" w:rsidP="009175DC">
      <w:pPr>
        <w:ind w:left="992" w:hanging="992"/>
      </w:pPr>
      <w:r>
        <w:t>2.6.3</w:t>
      </w:r>
      <w:r>
        <w:tab/>
        <w:t xml:space="preserve">The Panel shall establish or designate a Workgroup and shall determine its terms of reference in accordance with the provisions of </w:t>
      </w:r>
      <w:hyperlink r:id="rId311" w:anchor="section-f-2-2.4" w:history="1">
        <w:r w:rsidR="007D2155">
          <w:rPr>
            <w:rStyle w:val="Hyperlink"/>
          </w:rPr>
          <w:t>paragraph 2.4.</w:t>
        </w:r>
      </w:hyperlink>
    </w:p>
    <w:p w14:paraId="2D3CDBF6" w14:textId="77777777" w:rsidR="00F43908" w:rsidRDefault="00B52193" w:rsidP="009175DC">
      <w:pPr>
        <w:ind w:left="992" w:hanging="992"/>
      </w:pPr>
      <w:r>
        <w:t>2.6.4</w:t>
      </w:r>
      <w:r>
        <w:tab/>
        <w:t>The Workgroup shall:</w:t>
      </w:r>
    </w:p>
    <w:p w14:paraId="12CF31FB" w14:textId="5C01680D" w:rsidR="00F43908" w:rsidRDefault="00B52193" w:rsidP="009175DC">
      <w:pPr>
        <w:ind w:left="1984" w:hanging="992"/>
      </w:pPr>
      <w:r>
        <w:t>(a)</w:t>
      </w:r>
      <w:r>
        <w:tab/>
        <w:t xml:space="preserve">evaluate the Modification Proposal for the purpose set out in </w:t>
      </w:r>
      <w:hyperlink r:id="rId312" w:anchor="section-f-2-2.6-2.6.2" w:history="1">
        <w:r w:rsidR="007D2155">
          <w:rPr>
            <w:rStyle w:val="Hyperlink"/>
          </w:rPr>
          <w:t>paragraph 2.6.2</w:t>
        </w:r>
      </w:hyperlink>
      <w:r>
        <w:t>;</w:t>
      </w:r>
    </w:p>
    <w:p w14:paraId="31BD13D8" w14:textId="77777777" w:rsidR="007630AA" w:rsidRDefault="00B52193" w:rsidP="009175DC">
      <w:pPr>
        <w:ind w:left="1984" w:hanging="992"/>
      </w:pPr>
      <w:r>
        <w:t>(b)</w:t>
      </w:r>
      <w:r>
        <w:tab/>
        <w:t>where appropriate, develop an alternative proposed modification (the "</w:t>
      </w:r>
      <w:r>
        <w:rPr>
          <w:b/>
        </w:rPr>
        <w:t>Alternative Modification</w:t>
      </w:r>
      <w:r>
        <w:t xml:space="preserve">") which, as compared with the Proposed Modification, would better facilitate achievement of the Applicable BSC Objective(s); </w:t>
      </w:r>
    </w:p>
    <w:p w14:paraId="3DAF1F02" w14:textId="77777777" w:rsidR="007630AA" w:rsidRDefault="007630AA" w:rsidP="007630AA">
      <w:pPr>
        <w:ind w:left="1984" w:hanging="992"/>
      </w:pPr>
      <w:r>
        <w:t>(c)</w:t>
      </w:r>
      <w:r>
        <w:tab/>
        <w:t>evaluate:</w:t>
      </w:r>
    </w:p>
    <w:p w14:paraId="02456BE4" w14:textId="77777777" w:rsidR="007630AA" w:rsidRDefault="007630AA" w:rsidP="007630AA">
      <w:pPr>
        <w:ind w:left="2977" w:hanging="992"/>
      </w:pPr>
      <w:r>
        <w:t>(i)</w:t>
      </w:r>
      <w:r>
        <w:tab/>
      </w:r>
      <w:r w:rsidRPr="00BF4D48">
        <w:t>whether</w:t>
      </w:r>
      <w:r>
        <w:t>, and the extent to which,</w:t>
      </w:r>
      <w:r w:rsidRPr="00BF4D48">
        <w:t xml:space="preserve"> the Modification Proposal will amend the </w:t>
      </w:r>
      <w:r>
        <w:t>EBGL Article 18 terms and conditions; and</w:t>
      </w:r>
    </w:p>
    <w:p w14:paraId="3C48CD57" w14:textId="77777777" w:rsidR="00F43908" w:rsidRDefault="007630AA" w:rsidP="00942385">
      <w:pPr>
        <w:ind w:left="2977" w:hanging="992"/>
      </w:pPr>
      <w:r>
        <w:t>(ii)</w:t>
      </w:r>
      <w:r>
        <w:tab/>
        <w:t xml:space="preserve">where the Workgroup considers that a Modification Proposal may amend </w:t>
      </w:r>
      <w:r w:rsidRPr="00BF4D48">
        <w:t xml:space="preserve">the </w:t>
      </w:r>
      <w:r>
        <w:t xml:space="preserve">EBGL Article 18 terms and conditions, the impact of those amendments on the EBGL Objectives; </w:t>
      </w:r>
      <w:r w:rsidR="00B52193">
        <w:t xml:space="preserve">and </w:t>
      </w:r>
    </w:p>
    <w:p w14:paraId="4FFA4F55" w14:textId="21F3A4FB" w:rsidR="00F43908" w:rsidRDefault="00B52193" w:rsidP="009175DC">
      <w:pPr>
        <w:ind w:left="1984" w:hanging="992"/>
      </w:pPr>
      <w:r>
        <w:t>(</w:t>
      </w:r>
      <w:r w:rsidR="007630AA">
        <w:t>d</w:t>
      </w:r>
      <w:r>
        <w:t>)</w:t>
      </w:r>
      <w:r>
        <w:tab/>
        <w:t xml:space="preserve">prepare a report for the Panel (in accordance with the timetable determined by the Panel pursuant to </w:t>
      </w:r>
      <w:hyperlink r:id="rId313" w:anchor="section-f-2-2.2" w:history="1">
        <w:r w:rsidR="007D2155">
          <w:rPr>
            <w:rStyle w:val="Hyperlink"/>
          </w:rPr>
          <w:t>paragraph 2.2</w:t>
        </w:r>
      </w:hyperlink>
      <w:r>
        <w:t xml:space="preserve"> or </w:t>
      </w:r>
      <w:hyperlink r:id="rId314" w:anchor="section-f-2-2.5-2.5.9" w:history="1">
        <w:r w:rsidRPr="0050443A">
          <w:rPr>
            <w:rStyle w:val="Hyperlink"/>
          </w:rPr>
          <w:t>2.5.9(b)</w:t>
        </w:r>
      </w:hyperlink>
      <w:r>
        <w:t xml:space="preserve">) which shall set out, in relation to the Proposed Modification and any Alternative Modification, the matters referred to in </w:t>
      </w:r>
      <w:hyperlink r:id="rId315" w:anchor="contents-of-reports" w:history="1">
        <w:r w:rsidRPr="003920C3">
          <w:rPr>
            <w:rStyle w:val="Hyperlink"/>
          </w:rPr>
          <w:t>Annex F-1</w:t>
        </w:r>
      </w:hyperlink>
      <w:r>
        <w:t>, to the extent applicable to the proposal in question.</w:t>
      </w:r>
    </w:p>
    <w:p w14:paraId="50C260B8" w14:textId="6FCFE03F" w:rsidR="00F43908" w:rsidRDefault="00B52193" w:rsidP="009175DC">
      <w:pPr>
        <w:ind w:left="992" w:hanging="992"/>
      </w:pPr>
      <w:r>
        <w:t>2.6.5</w:t>
      </w:r>
      <w:r>
        <w:tab/>
        <w:t xml:space="preserve">In preparing its report pursuant to </w:t>
      </w:r>
      <w:hyperlink r:id="rId316" w:anchor="section-f-2-2.6-2.6.4" w:history="1">
        <w:r w:rsidR="007D2155">
          <w:rPr>
            <w:rStyle w:val="Hyperlink"/>
          </w:rPr>
          <w:t>paragraph 2.6.4</w:t>
        </w:r>
      </w:hyperlink>
      <w:r>
        <w:t>, the Workgroup shall:</w:t>
      </w:r>
    </w:p>
    <w:p w14:paraId="4C0561D0" w14:textId="21D44B28" w:rsidR="00F43908" w:rsidRDefault="00B52193" w:rsidP="009175DC">
      <w:pPr>
        <w:ind w:left="1984" w:hanging="992"/>
      </w:pPr>
      <w:r>
        <w:lastRenderedPageBreak/>
        <w:t>(a)</w:t>
      </w:r>
      <w:r>
        <w:tab/>
        <w:t xml:space="preserve">analyse the comments made in response to the consultation instigated by the Modification Secretary pursuant to </w:t>
      </w:r>
      <w:hyperlink r:id="rId317" w:anchor="section-f-2-2.2-2.2.6" w:history="1">
        <w:r w:rsidR="007D2155">
          <w:rPr>
            <w:rStyle w:val="Hyperlink"/>
          </w:rPr>
          <w:t>paragraph 2.2.6</w:t>
        </w:r>
      </w:hyperlink>
      <w:r>
        <w:t>;</w:t>
      </w:r>
    </w:p>
    <w:p w14:paraId="058642C8" w14:textId="77777777" w:rsidR="00F43908" w:rsidRDefault="00B52193" w:rsidP="009175DC">
      <w:pPr>
        <w:ind w:left="1984" w:hanging="992"/>
      </w:pPr>
      <w:r>
        <w:t>(b)</w:t>
      </w:r>
      <w:r>
        <w:tab/>
        <w:t xml:space="preserve">conduct such further consultation with Parties and interested third parties as may be required by its terms of reference or, subject to the Panel's prior approval, as it considers necessary; </w:t>
      </w:r>
    </w:p>
    <w:p w14:paraId="0ABC9A72" w14:textId="77777777" w:rsidR="00F43908" w:rsidRDefault="00B52193" w:rsidP="009175DC">
      <w:pPr>
        <w:ind w:left="1984" w:hanging="992"/>
      </w:pPr>
      <w:r>
        <w:t>(c)</w:t>
      </w:r>
      <w:r>
        <w:tab/>
        <w:t>where appropriate (and subject to any requirement for Panel approval as set out in its terms of reference), request BSCCo to commission an analysis from BSC Agents and/or external consultants and/or advisers with relevant specialist knowledge;</w:t>
      </w:r>
    </w:p>
    <w:p w14:paraId="007DCC34" w14:textId="37F9E69D" w:rsidR="00F43908" w:rsidRDefault="00B52193" w:rsidP="009175DC">
      <w:pPr>
        <w:ind w:left="1984" w:hanging="992"/>
      </w:pPr>
      <w:r>
        <w:t>(d)</w:t>
      </w:r>
      <w:r>
        <w:tab/>
        <w:t xml:space="preserve">where such views have been obtained, consider the views expressed by those referred to in paragraphs (a) to (c) and by those referred to in </w:t>
      </w:r>
      <w:hyperlink r:id="rId318" w:anchor="section-f-2-2.6-2.6.6" w:history="1">
        <w:r w:rsidR="0050443A">
          <w:rPr>
            <w:rStyle w:val="Hyperlink"/>
          </w:rPr>
          <w:t>paragraph 2.6.6(a)</w:t>
        </w:r>
      </w:hyperlink>
      <w:r>
        <w:t xml:space="preserve"> to (c).</w:t>
      </w:r>
    </w:p>
    <w:p w14:paraId="750F909F" w14:textId="77777777" w:rsidR="00F43908" w:rsidRDefault="00B52193" w:rsidP="009175DC">
      <w:pPr>
        <w:ind w:left="992" w:hanging="992"/>
      </w:pPr>
      <w:r>
        <w:t>2.6.6</w:t>
      </w:r>
      <w:r>
        <w:tab/>
        <w:t>In respect of each Assessment Procedure, BSCCo shall (after appropriate consultation with the Workgroup):</w:t>
      </w:r>
    </w:p>
    <w:p w14:paraId="712C2AA2" w14:textId="7E8B5160" w:rsidR="00F43908" w:rsidRDefault="00B52193" w:rsidP="009175DC">
      <w:pPr>
        <w:ind w:left="1984" w:hanging="992"/>
      </w:pPr>
      <w:r>
        <w:t>(a)</w:t>
      </w:r>
      <w:r>
        <w:tab/>
        <w:t xml:space="preserve">commission an analysis and impact assessment from the NETSO in accordance with </w:t>
      </w:r>
      <w:hyperlink r:id="rId319" w:anchor="section-f-2-2.8" w:history="1">
        <w:r w:rsidR="0050443A">
          <w:rPr>
            <w:rStyle w:val="Hyperlink"/>
          </w:rPr>
          <w:t>paragraph 2.8</w:t>
        </w:r>
      </w:hyperlink>
      <w:r>
        <w:t>;</w:t>
      </w:r>
    </w:p>
    <w:p w14:paraId="466C6C6E" w14:textId="77777777" w:rsidR="00F43908" w:rsidRDefault="00B52193" w:rsidP="009175DC">
      <w:pPr>
        <w:ind w:left="1984" w:hanging="992"/>
      </w:pPr>
      <w:r>
        <w:t>(b)</w:t>
      </w:r>
      <w:r>
        <w:tab/>
        <w:t>if requested by the Workgroup, commission an impact assessment from relevant BSC Agents;</w:t>
      </w:r>
    </w:p>
    <w:p w14:paraId="4888A13C" w14:textId="77777777" w:rsidR="00F43908" w:rsidRDefault="00B52193" w:rsidP="009175DC">
      <w:pPr>
        <w:ind w:left="1984" w:hanging="992"/>
      </w:pPr>
      <w:r>
        <w:t>(c)</w:t>
      </w:r>
      <w:r>
        <w:tab/>
        <w:t>if requested by the Workgroup, commission an analysis from external consultants and/or advisers with relevant specialist knowledge;</w:t>
      </w:r>
    </w:p>
    <w:p w14:paraId="3C9E5C81" w14:textId="77777777" w:rsidR="00F43908" w:rsidRDefault="00B52193" w:rsidP="009175DC">
      <w:pPr>
        <w:ind w:left="1984" w:hanging="992"/>
      </w:pPr>
      <w:r>
        <w:t>(d)</w:t>
      </w:r>
      <w:r>
        <w:tab/>
        <w:t>if requested by the Workgroup, commission an analysis from relevant Core Industry Document Owners and/or the STC Committee; and</w:t>
      </w:r>
    </w:p>
    <w:p w14:paraId="224F954F" w14:textId="77777777" w:rsidR="00F43908" w:rsidRDefault="00B52193" w:rsidP="009175DC">
      <w:pPr>
        <w:ind w:left="1984" w:hanging="992"/>
      </w:pPr>
      <w:r>
        <w:t>(e)</w:t>
      </w:r>
      <w:r>
        <w:tab/>
        <w:t>prepare a project brief for the implementation of the Proposed Modification and any Alternative Modification setting out the proposed steps, timetable and programme plan for such implementation consistent with the proposed Implementation Date in accordance with the Code, BSCP40 and the IS Policies.</w:t>
      </w:r>
    </w:p>
    <w:p w14:paraId="621FC65F" w14:textId="2A110140" w:rsidR="00F43908" w:rsidRDefault="00B52193" w:rsidP="009175DC">
      <w:pPr>
        <w:ind w:left="992" w:hanging="992"/>
      </w:pPr>
      <w:r>
        <w:t>2.6.7</w:t>
      </w:r>
      <w:r>
        <w:tab/>
        <w:t xml:space="preserve">The preceding provisions of this </w:t>
      </w:r>
      <w:hyperlink r:id="rId320" w:anchor="section-f-2-2.6" w:history="1">
        <w:r w:rsidR="0050443A">
          <w:rPr>
            <w:rStyle w:val="Hyperlink"/>
          </w:rPr>
          <w:t>paragraph 2.6</w:t>
        </w:r>
      </w:hyperlink>
      <w:r>
        <w:t xml:space="preserve"> shall be subject to the provisions of </w:t>
      </w:r>
      <w:hyperlink r:id="rId321" w:anchor="section-f-2-2.6-2.6.8" w:history="1">
        <w:r w:rsidR="0050443A">
          <w:rPr>
            <w:rStyle w:val="Hyperlink"/>
          </w:rPr>
          <w:t>paragraphs 2.6.8</w:t>
        </w:r>
      </w:hyperlink>
      <w:r>
        <w:t xml:space="preserve"> and </w:t>
      </w:r>
      <w:hyperlink r:id="rId322" w:anchor="section-f-2-2.4-2.6.10" w:history="1">
        <w:r w:rsidRPr="0050443A">
          <w:rPr>
            <w:rStyle w:val="Hyperlink"/>
          </w:rPr>
          <w:t>2.6.10</w:t>
        </w:r>
      </w:hyperlink>
      <w:r>
        <w:t xml:space="preserve"> and the requirements of the report to be prepared by the Workgroup pursuant to </w:t>
      </w:r>
      <w:hyperlink r:id="rId323" w:anchor="section-f-2-2.6-2.6.4" w:history="1">
        <w:r w:rsidR="0050443A">
          <w:rPr>
            <w:rStyle w:val="Hyperlink"/>
          </w:rPr>
          <w:t>paragraph 2.6.4</w:t>
        </w:r>
      </w:hyperlink>
      <w:r>
        <w:t xml:space="preserve"> in respect of a particular Modification Proposal shall be amended in consequence of any directions issued by the Panel under </w:t>
      </w:r>
      <w:hyperlink r:id="rId324" w:anchor="section-f-2-2.6-2.6.8" w:history="1">
        <w:r w:rsidR="0050443A">
          <w:rPr>
            <w:rStyle w:val="Hyperlink"/>
          </w:rPr>
          <w:t>paragraphs 2.6.8</w:t>
        </w:r>
      </w:hyperlink>
      <w:r>
        <w:t xml:space="preserve"> or </w:t>
      </w:r>
      <w:hyperlink r:id="rId325" w:anchor="section-f-2-2.4-2.6.10" w:history="1">
        <w:r w:rsidRPr="0050443A">
          <w:rPr>
            <w:rStyle w:val="Hyperlink"/>
          </w:rPr>
          <w:t>2.6.10</w:t>
        </w:r>
      </w:hyperlink>
      <w:r>
        <w:t>.</w:t>
      </w:r>
    </w:p>
    <w:p w14:paraId="780A2012" w14:textId="77777777" w:rsidR="00F43908" w:rsidRDefault="00B52193" w:rsidP="009175DC">
      <w:pPr>
        <w:ind w:left="992" w:hanging="992"/>
      </w:pPr>
      <w:r>
        <w:t>2.6.8</w:t>
      </w:r>
      <w:r>
        <w:tab/>
        <w:t>Prior to the taking of any steps in an Assessment Procedure which would result in the incurring of significant costs (as determined by the Panel in each case in the relevant terms of reference) for BSCCo, the Workgroup shall seek the views of the Panel as to whether to proceed with such steps and, in giving its views, the Panel may consult with the Authority in respect thereof.</w:t>
      </w:r>
    </w:p>
    <w:p w14:paraId="377D5284" w14:textId="173F64EC" w:rsidR="00F43908" w:rsidRDefault="00B52193" w:rsidP="009175DC">
      <w:pPr>
        <w:ind w:left="992" w:hanging="992"/>
      </w:pPr>
      <w:r>
        <w:t>2.6.9</w:t>
      </w:r>
      <w:r>
        <w:tab/>
        <w:t xml:space="preserve">For the purposes of </w:t>
      </w:r>
      <w:hyperlink r:id="rId326" w:anchor="section-f-2-2.6-2.6.8" w:history="1">
        <w:r w:rsidR="0050443A">
          <w:rPr>
            <w:rStyle w:val="Hyperlink"/>
          </w:rPr>
          <w:t>paragraph 2.6.8</w:t>
        </w:r>
      </w:hyperlink>
      <w:r>
        <w:t>, the steps include:</w:t>
      </w:r>
    </w:p>
    <w:p w14:paraId="5DD37515" w14:textId="77777777" w:rsidR="00F43908" w:rsidRDefault="00B52193" w:rsidP="009175DC">
      <w:pPr>
        <w:ind w:left="1984" w:hanging="992"/>
      </w:pPr>
      <w:r>
        <w:t>(a)</w:t>
      </w:r>
      <w:r>
        <w:tab/>
        <w:t xml:space="preserve">the commissioning of detailed impact assessments; </w:t>
      </w:r>
    </w:p>
    <w:p w14:paraId="143F8C62" w14:textId="77777777" w:rsidR="00F43908" w:rsidRDefault="00B52193" w:rsidP="009175DC">
      <w:pPr>
        <w:ind w:left="1984" w:hanging="992"/>
      </w:pPr>
      <w:r>
        <w:t>(b)</w:t>
      </w:r>
      <w:r>
        <w:tab/>
        <w:t>the commissioning of legal text to modify the Code in order to give effect to a Proposed Modification and/or an Alternative Modification.</w:t>
      </w:r>
    </w:p>
    <w:p w14:paraId="64F958B3" w14:textId="77777777" w:rsidR="00F43908" w:rsidRDefault="00B52193" w:rsidP="009175DC">
      <w:pPr>
        <w:ind w:left="992" w:hanging="992"/>
      </w:pPr>
      <w:r>
        <w:t>2.6.10</w:t>
      </w:r>
      <w:r>
        <w:tab/>
        <w:t>At any stage during an Assessment Procedure:</w:t>
      </w:r>
    </w:p>
    <w:p w14:paraId="4CCCC7B5" w14:textId="54C06C1C" w:rsidR="00F43908" w:rsidRDefault="00B52193" w:rsidP="009175DC">
      <w:pPr>
        <w:ind w:left="1984" w:hanging="992"/>
      </w:pPr>
      <w:r>
        <w:lastRenderedPageBreak/>
        <w:t>(a)</w:t>
      </w:r>
      <w:r>
        <w:tab/>
        <w:t xml:space="preserve">the Panel may request the Workgroup to prepare an interim report setting out its provisional findings in respect of the matters referred to in </w:t>
      </w:r>
      <w:hyperlink r:id="rId327" w:anchor="section-f-2-2.6-2.6.4" w:history="1">
        <w:r w:rsidR="0050443A">
          <w:rPr>
            <w:rStyle w:val="Hyperlink"/>
          </w:rPr>
          <w:t>paragraph 2.6.4</w:t>
        </w:r>
      </w:hyperlink>
      <w:r>
        <w:t xml:space="preserve"> (or such of those matters as it has been able by then to evaluate); and </w:t>
      </w:r>
    </w:p>
    <w:p w14:paraId="67164E2F" w14:textId="77777777" w:rsidR="00F43908" w:rsidRDefault="00B52193" w:rsidP="009175DC">
      <w:pPr>
        <w:ind w:left="1984" w:hanging="992"/>
      </w:pPr>
      <w:r>
        <w:t>(b)</w:t>
      </w:r>
      <w:r>
        <w:tab/>
        <w:t>the Panel may seek the views of the Authority as to whether the findings of such report are consistent with the Authority's provisional thinking in respect thereof; and</w:t>
      </w:r>
    </w:p>
    <w:p w14:paraId="5DC23C56" w14:textId="77777777" w:rsidR="00F43908" w:rsidRDefault="00B52193" w:rsidP="009175DC">
      <w:pPr>
        <w:ind w:left="1984" w:hanging="992"/>
      </w:pPr>
      <w:r>
        <w:t>(c)</w:t>
      </w:r>
      <w:r>
        <w:tab/>
        <w:t>the Panel may issue such directions as it sees fit to the Workgroup in consequence of the Authority's views.</w:t>
      </w:r>
    </w:p>
    <w:p w14:paraId="7F919238" w14:textId="448EE33B" w:rsidR="00F43908" w:rsidRDefault="00B52193" w:rsidP="009175DC">
      <w:pPr>
        <w:ind w:left="992" w:hanging="992"/>
      </w:pPr>
      <w:r>
        <w:t>2.6.11</w:t>
      </w:r>
      <w:r>
        <w:tab/>
        <w:t xml:space="preserve">Upon completion of the Workgroup's report prepared in accordance with </w:t>
      </w:r>
      <w:hyperlink r:id="rId328" w:anchor="section-f-2-2.6-2.6.4" w:history="1">
        <w:r w:rsidR="0050443A">
          <w:rPr>
            <w:rStyle w:val="Hyperlink"/>
          </w:rPr>
          <w:t>paragraph 2.6.4</w:t>
        </w:r>
      </w:hyperlink>
      <w:r>
        <w:t>, the Modification Secretary shall promptly:</w:t>
      </w:r>
    </w:p>
    <w:p w14:paraId="0EA36C87" w14:textId="6C252526" w:rsidR="00F43908" w:rsidRDefault="00B52193" w:rsidP="009175DC">
      <w:pPr>
        <w:ind w:left="1984" w:hanging="992"/>
      </w:pPr>
      <w:r>
        <w:t>(a)</w:t>
      </w:r>
      <w:r>
        <w:tab/>
        <w:t xml:space="preserve">copy the report to each of the persons referred to in </w:t>
      </w:r>
      <w:hyperlink r:id="rId329" w:anchor="section-f-2-2.1-2.1.10" w:history="1">
        <w:r w:rsidR="0050443A">
          <w:rPr>
            <w:rStyle w:val="Hyperlink"/>
          </w:rPr>
          <w:t>paragraph 2.1.10(a)</w:t>
        </w:r>
      </w:hyperlink>
      <w:r>
        <w:t>;</w:t>
      </w:r>
    </w:p>
    <w:p w14:paraId="2E872606" w14:textId="77777777" w:rsidR="00F43908" w:rsidRDefault="00B52193" w:rsidP="009175DC">
      <w:pPr>
        <w:ind w:left="1984" w:hanging="992"/>
      </w:pPr>
      <w:r>
        <w:t>(b)</w:t>
      </w:r>
      <w:r>
        <w:tab/>
        <w:t>place such report on the agenda for the next following Panel meeting.</w:t>
      </w:r>
    </w:p>
    <w:p w14:paraId="11CA89C0" w14:textId="7A1B4BA1" w:rsidR="00F43908" w:rsidRDefault="00B52193" w:rsidP="009175DC">
      <w:pPr>
        <w:ind w:left="992" w:hanging="992"/>
      </w:pPr>
      <w:r>
        <w:t>2.6.12</w:t>
      </w:r>
      <w:r>
        <w:tab/>
        <w:t>The chair or another member (nominated by the chair) of the Workgroup shall attend the next following Panel meeting and may be invited to present the findings of the Workgroup to the Panel and/or answer the questions of Panel Members in respect thereof; other members of the Workgroup may also attend such Panel meeting.</w:t>
      </w:r>
    </w:p>
    <w:p w14:paraId="22134EDD" w14:textId="77777777" w:rsidR="00F43908" w:rsidRDefault="00B52193" w:rsidP="009175DC">
      <w:pPr>
        <w:ind w:left="992" w:hanging="992"/>
      </w:pPr>
      <w:r>
        <w:t>2.6.13</w:t>
      </w:r>
      <w:r>
        <w:tab/>
        <w:t>The Panel shall consider the Workgroup's report at the next following Panel meeting and shall determine:</w:t>
      </w:r>
    </w:p>
    <w:p w14:paraId="59C52C08" w14:textId="77777777" w:rsidR="00F43908" w:rsidRDefault="00B52193" w:rsidP="009175DC">
      <w:pPr>
        <w:ind w:left="1984" w:hanging="992"/>
      </w:pPr>
      <w:r>
        <w:t>(a)</w:t>
      </w:r>
      <w:r>
        <w:tab/>
        <w:t>whether to:</w:t>
      </w:r>
    </w:p>
    <w:p w14:paraId="7C370E23" w14:textId="77777777" w:rsidR="00F43908" w:rsidRDefault="00B52193" w:rsidP="009175DC">
      <w:pPr>
        <w:ind w:left="2977" w:hanging="992"/>
      </w:pPr>
      <w:r>
        <w:t>(i)</w:t>
      </w:r>
      <w:r>
        <w:tab/>
        <w:t>submit the Modification Proposal back to the Workgroup for further analysis (in which case, the Panel shall determine the timetable and terms of reference of such further analysis); or</w:t>
      </w:r>
    </w:p>
    <w:p w14:paraId="67264FBF" w14:textId="01E2CE7D" w:rsidR="00F43908" w:rsidRDefault="00B52193" w:rsidP="009175DC">
      <w:pPr>
        <w:ind w:left="2977" w:hanging="992"/>
      </w:pPr>
      <w:r>
        <w:t>(ii)</w:t>
      </w:r>
      <w:r>
        <w:tab/>
        <w:t xml:space="preserve">proceed to the Report Phase in accordance with </w:t>
      </w:r>
      <w:hyperlink r:id="rId330" w:anchor="section-f-2-2.7" w:history="1">
        <w:r w:rsidR="0050443A">
          <w:rPr>
            <w:rStyle w:val="Hyperlink"/>
          </w:rPr>
          <w:t>paragraph 2.7</w:t>
        </w:r>
      </w:hyperlink>
      <w:r>
        <w:t>; and</w:t>
      </w:r>
    </w:p>
    <w:p w14:paraId="43CE361E" w14:textId="77777777" w:rsidR="00F43908" w:rsidRDefault="00B52193" w:rsidP="009175DC">
      <w:pPr>
        <w:ind w:left="1984" w:hanging="992"/>
      </w:pPr>
      <w:r>
        <w:t>(b)</w:t>
      </w:r>
      <w:r>
        <w:tab/>
        <w:t>where the Panel decides pursuant to paragraph (a)(ii) to proceed to the Report Phase:</w:t>
      </w:r>
    </w:p>
    <w:p w14:paraId="58FEEDAC" w14:textId="6C48AA7F" w:rsidR="00F43908" w:rsidRDefault="00B52193" w:rsidP="009175DC">
      <w:pPr>
        <w:ind w:left="2977" w:hanging="992"/>
      </w:pPr>
      <w:r>
        <w:t>(i)</w:t>
      </w:r>
      <w:r>
        <w:tab/>
        <w:t xml:space="preserve">whether the Panel proposes to recommend (subject to </w:t>
      </w:r>
      <w:hyperlink r:id="rId331" w:anchor="section-f-2-2.7-2.7.5" w:history="1">
        <w:r w:rsidR="0050443A">
          <w:rPr>
            <w:rStyle w:val="Hyperlink"/>
          </w:rPr>
          <w:t>paragraph 2.7.5</w:t>
        </w:r>
      </w:hyperlink>
      <w:r>
        <w:t xml:space="preserve">) to the Authority that the Proposed Modification or any Alternative Modification should be made; </w:t>
      </w:r>
    </w:p>
    <w:p w14:paraId="46F0B1FB" w14:textId="77777777" w:rsidR="00F43908" w:rsidRDefault="00B52193" w:rsidP="009175DC">
      <w:pPr>
        <w:ind w:left="2977" w:hanging="992"/>
      </w:pPr>
      <w:r>
        <w:t>(ii)</w:t>
      </w:r>
      <w:r>
        <w:tab/>
        <w:t xml:space="preserve">the reasons (if different from those contained in the report prepared by the Workgroup) why the Proposed Modification and any Alternative Modification would or would not, in the Panel's opinion, better facilitate achievement of the Applicable BSC Objective(s); </w:t>
      </w:r>
    </w:p>
    <w:p w14:paraId="1AE8C380" w14:textId="77777777" w:rsidR="00F43908" w:rsidRDefault="00B52193" w:rsidP="009175DC">
      <w:pPr>
        <w:ind w:left="2977" w:hanging="992"/>
      </w:pPr>
      <w:r>
        <w:t>(iii)</w:t>
      </w:r>
      <w:r>
        <w:tab/>
        <w:t>the proposed Implementation Date to be included in the draft Modification Report (whether or not the Panel recommends that the Proposed Modification or any Alternative Modification should be made)</w:t>
      </w:r>
      <w:r w:rsidR="007630AA">
        <w:t>; and</w:t>
      </w:r>
    </w:p>
    <w:p w14:paraId="6EA0CCC1" w14:textId="77777777" w:rsidR="007630AA" w:rsidRPr="004F1366" w:rsidRDefault="007630AA" w:rsidP="007630AA">
      <w:pPr>
        <w:ind w:left="2977" w:hanging="992"/>
      </w:pPr>
      <w:r>
        <w:t>(iv)</w:t>
      </w:r>
      <w:r>
        <w:tab/>
        <w:t xml:space="preserve">whether (and the extent to which) </w:t>
      </w:r>
      <w:r w:rsidRPr="004F1366">
        <w:t xml:space="preserve">the </w:t>
      </w:r>
      <w:r>
        <w:t>Proposed Modification and any Alternative Modification will</w:t>
      </w:r>
      <w:r w:rsidRPr="004F1366">
        <w:t xml:space="preserve"> amend </w:t>
      </w:r>
      <w:r>
        <w:t xml:space="preserve">or supplement </w:t>
      </w:r>
      <w:r w:rsidRPr="004F1366">
        <w:t xml:space="preserve">the </w:t>
      </w:r>
      <w:r>
        <w:t>EBGL Article 18 terms and conditions</w:t>
      </w:r>
      <w:r w:rsidRPr="004F1366">
        <w:t xml:space="preserve"> in which case:</w:t>
      </w:r>
    </w:p>
    <w:p w14:paraId="29DBFE5A" w14:textId="77777777" w:rsidR="007630AA" w:rsidRDefault="007630AA" w:rsidP="007630AA">
      <w:pPr>
        <w:ind w:left="3969" w:hanging="992"/>
      </w:pPr>
      <w:r w:rsidRPr="004F1366">
        <w:t>(A)</w:t>
      </w:r>
      <w:r w:rsidRPr="004F1366">
        <w:tab/>
      </w:r>
      <w:r>
        <w:t xml:space="preserve">such Proposed Modification and any Alternative Modification shall also constitute proposals to amend or </w:t>
      </w:r>
      <w:r>
        <w:lastRenderedPageBreak/>
        <w:t>supplement the EBGL Article 18 terms and conditions for the purposes of Article 6(3) of the Guideline on Electricity Balancing;</w:t>
      </w:r>
    </w:p>
    <w:p w14:paraId="77B98E72" w14:textId="77777777" w:rsidR="007630AA" w:rsidRDefault="007630AA" w:rsidP="00942385">
      <w:pPr>
        <w:ind w:left="3969" w:hanging="992"/>
      </w:pPr>
      <w:r>
        <w:t>(B)</w:t>
      </w:r>
      <w:r>
        <w:tab/>
        <w:t>even though such Modification Proposal may not have been raised by the NETSO, the hereby agrees that the Proposed Modification and any Alternative Modification shall constitute proposals to amend or supplement the EBGL Article 18 terms and conditions but NETSO’s agreement shall not fetter or restrict its rights under the Modification Procedures to express its views on that Proposed Modification and any Alternative Modification.</w:t>
      </w:r>
    </w:p>
    <w:p w14:paraId="249A9DC2" w14:textId="77777777" w:rsidR="00F43908" w:rsidRDefault="00B52193" w:rsidP="00E80CF0">
      <w:pPr>
        <w:pStyle w:val="Heading3"/>
      </w:pPr>
      <w:bookmarkStart w:id="478" w:name="_Toc86669229"/>
      <w:bookmarkStart w:id="479" w:name="_Toc153809688"/>
      <w:r>
        <w:t>2.7</w:t>
      </w:r>
      <w:r>
        <w:tab/>
        <w:t>Report Phase</w:t>
      </w:r>
      <w:bookmarkEnd w:id="478"/>
      <w:bookmarkEnd w:id="479"/>
    </w:p>
    <w:p w14:paraId="5AA2D625" w14:textId="75607491" w:rsidR="00F43908" w:rsidRDefault="00B52193" w:rsidP="009175DC">
      <w:pPr>
        <w:ind w:left="992" w:hanging="992"/>
      </w:pPr>
      <w:r>
        <w:t>2.7.1</w:t>
      </w:r>
      <w:r>
        <w:tab/>
        <w:t xml:space="preserve">The provisions of this </w:t>
      </w:r>
      <w:hyperlink r:id="rId332" w:anchor="section-f-2-2.7" w:history="1">
        <w:r w:rsidRPr="0050443A">
          <w:rPr>
            <w:rStyle w:val="Hyperlink"/>
          </w:rPr>
          <w:t>paragraph 2.7</w:t>
        </w:r>
      </w:hyperlink>
      <w:r>
        <w:t xml:space="preserve"> shall apply where the Panel decides, pursuant to </w:t>
      </w:r>
      <w:hyperlink r:id="rId333" w:anchor="section-f-2-2.2-2.2.3" w:history="1">
        <w:r w:rsidR="0050443A">
          <w:rPr>
            <w:rStyle w:val="Hyperlink"/>
          </w:rPr>
          <w:t>paragraphs 2.2.3(b)(iii)</w:t>
        </w:r>
      </w:hyperlink>
      <w:r>
        <w:t xml:space="preserve">, </w:t>
      </w:r>
      <w:hyperlink r:id="rId334" w:anchor="section-f-2-2.2-2.2.11" w:history="1">
        <w:r w:rsidRPr="0050443A">
          <w:rPr>
            <w:rStyle w:val="Hyperlink"/>
          </w:rPr>
          <w:t>2.2.11</w:t>
        </w:r>
      </w:hyperlink>
      <w:r>
        <w:t xml:space="preserve">, </w:t>
      </w:r>
      <w:hyperlink r:id="rId335" w:anchor="section-f-2-2.5-2.5.9" w:history="1">
        <w:r w:rsidRPr="0050443A">
          <w:rPr>
            <w:rStyle w:val="Hyperlink"/>
          </w:rPr>
          <w:t>2.5.9(c)</w:t>
        </w:r>
      </w:hyperlink>
      <w:r>
        <w:t xml:space="preserve"> or </w:t>
      </w:r>
      <w:hyperlink r:id="rId336" w:anchor="section-f-2-2.6-2.6.13" w:history="1">
        <w:r w:rsidRPr="0050443A">
          <w:rPr>
            <w:rStyle w:val="Hyperlink"/>
          </w:rPr>
          <w:t>2.6.13(a)(ii)</w:t>
        </w:r>
      </w:hyperlink>
      <w:r>
        <w:t>, that a Modification Proposal should proceed to the Report Phase.</w:t>
      </w:r>
    </w:p>
    <w:p w14:paraId="33FE2BE6" w14:textId="77777777" w:rsidR="00F43908" w:rsidRDefault="00B52193" w:rsidP="009175DC">
      <w:pPr>
        <w:ind w:left="992" w:hanging="992"/>
      </w:pPr>
      <w:r>
        <w:t>2.7.2</w:t>
      </w:r>
      <w:r>
        <w:tab/>
        <w:t>If:</w:t>
      </w:r>
    </w:p>
    <w:p w14:paraId="38E6E3F5" w14:textId="77777777" w:rsidR="00F43908" w:rsidRDefault="00B52193" w:rsidP="009175DC">
      <w:pPr>
        <w:ind w:left="1984" w:hanging="992"/>
      </w:pPr>
      <w:r>
        <w:t>(a)</w:t>
      </w:r>
      <w:r>
        <w:tab/>
        <w:t>in deciding that a Modification Proposal should proceed to the Report Phase, the Panel determines that it proposes to recommend to the Authority that the Proposed Modification or any Alternative Modification should be made; and</w:t>
      </w:r>
    </w:p>
    <w:p w14:paraId="0CC3F9D6" w14:textId="77777777" w:rsidR="00F43908" w:rsidRDefault="00B52193" w:rsidP="009175DC">
      <w:pPr>
        <w:ind w:left="1984" w:hanging="992"/>
      </w:pPr>
      <w:r>
        <w:t>(b)</w:t>
      </w:r>
      <w:r>
        <w:tab/>
        <w:t>no proposed text to modify the Code in order to give effect to such Proposed Modification or Alternative Modification</w:t>
      </w:r>
      <w:r w:rsidR="007630AA">
        <w:t>,</w:t>
      </w:r>
      <w:r>
        <w:t xml:space="preserve"> was commissioned during any Assessment Procedure,</w:t>
      </w:r>
    </w:p>
    <w:p w14:paraId="55543353" w14:textId="77777777" w:rsidR="00F43908" w:rsidRDefault="00B52193" w:rsidP="009175DC">
      <w:pPr>
        <w:ind w:left="992"/>
      </w:pPr>
      <w:r>
        <w:t>the Modification Secretary shall forthwith commission the drafting of proposed text to modify the Code in order to give effect to such Proposed Modification or Alternative Modification and shall seek the views of the relevant Workgroup(s) on such text.</w:t>
      </w:r>
    </w:p>
    <w:p w14:paraId="1A41D3EB" w14:textId="77777777" w:rsidR="00F43908" w:rsidRDefault="00B52193" w:rsidP="009175DC">
      <w:pPr>
        <w:ind w:left="992" w:hanging="992"/>
      </w:pPr>
      <w:r>
        <w:t>2.7.3</w:t>
      </w:r>
      <w:r>
        <w:tab/>
        <w:t>Where the Panel is proposing to recommend to the Authority that a Proposed Modification or Alternative Modification should not be made and no proposed text to modify the Code was commissioned during the Assessment Procedure, the Panel shall consult with the Authority as to whether the Authority would like the Modification Report to include such text and, if the Authority indicates that it would, the Modification Secretary shall forthwith commission the drafting of proposed text to modify the Code in order to give effect to such Proposed Modification or Alternative Modification and shall seek the views of the relevant Workgroup(s) on such text.</w:t>
      </w:r>
    </w:p>
    <w:p w14:paraId="6A6B8CE6" w14:textId="77777777" w:rsidR="00F43908" w:rsidRDefault="00B52193" w:rsidP="009175DC">
      <w:pPr>
        <w:ind w:left="992" w:hanging="992"/>
      </w:pPr>
      <w:r>
        <w:t>2.7.4</w:t>
      </w:r>
      <w:r>
        <w:tab/>
      </w:r>
      <w:r w:rsidR="007630AA">
        <w:t>Except where 2.7.4A applies, t</w:t>
      </w:r>
      <w:r>
        <w:t>he Modification Secretary shall:</w:t>
      </w:r>
    </w:p>
    <w:p w14:paraId="3B094C0A" w14:textId="04315ECC" w:rsidR="00F43908" w:rsidRDefault="00B52193" w:rsidP="009175DC">
      <w:pPr>
        <w:ind w:left="1984" w:hanging="992"/>
      </w:pPr>
      <w:r>
        <w:t>(a)</w:t>
      </w:r>
      <w:r>
        <w:tab/>
        <w:t xml:space="preserve">prepare a draft Modification Report which shall set out the matters referred to in </w:t>
      </w:r>
      <w:hyperlink r:id="rId337" w:anchor="section-f-2-2.7-2.7.7" w:history="1">
        <w:r w:rsidR="0050443A">
          <w:rPr>
            <w:rStyle w:val="Hyperlink"/>
          </w:rPr>
          <w:t>paragraph 2.7.7</w:t>
        </w:r>
      </w:hyperlink>
      <w:r>
        <w:t xml:space="preserve"> as soon as possible and, in any event, within </w:t>
      </w:r>
      <w:r w:rsidR="003A5CE0">
        <w:t>fifteen</w:t>
      </w:r>
      <w:r>
        <w:t xml:space="preserve"> Business Days after the Panel decides that the Modification Proposal should proceed to the Report Phase;</w:t>
      </w:r>
    </w:p>
    <w:p w14:paraId="6EB6F877" w14:textId="68EAFC36" w:rsidR="00F43908" w:rsidRDefault="00B52193" w:rsidP="009175DC">
      <w:pPr>
        <w:ind w:left="1984" w:hanging="992"/>
      </w:pPr>
      <w:r>
        <w:t>(b)</w:t>
      </w:r>
      <w:r>
        <w:tab/>
        <w:t xml:space="preserve">copy such draft report to each of the persons listed in </w:t>
      </w:r>
      <w:hyperlink r:id="rId338" w:anchor="section-f-2-2.1-2.1.10" w:history="1">
        <w:r w:rsidR="0050443A">
          <w:rPr>
            <w:rStyle w:val="Hyperlink"/>
          </w:rPr>
          <w:t>paragraph 2.1.10(a)</w:t>
        </w:r>
      </w:hyperlink>
      <w:r>
        <w:t>;</w:t>
      </w:r>
    </w:p>
    <w:p w14:paraId="7C66EF74" w14:textId="77777777" w:rsidR="00F43908" w:rsidRDefault="00B52193" w:rsidP="009175DC">
      <w:pPr>
        <w:ind w:left="1984" w:hanging="992"/>
      </w:pPr>
      <w:r>
        <w:t>(c)</w:t>
      </w:r>
      <w:r>
        <w:tab/>
        <w:t>publish such draft report in such manner as may be appropriate to bring it to the attention of other persons who may be affected by such report;</w:t>
      </w:r>
    </w:p>
    <w:p w14:paraId="13FD29A8" w14:textId="750E5C99" w:rsidR="00F43908" w:rsidRDefault="00B52193" w:rsidP="009175DC">
      <w:pPr>
        <w:ind w:left="1984" w:hanging="992"/>
      </w:pPr>
      <w:r>
        <w:t>(d)</w:t>
      </w:r>
      <w:r>
        <w:tab/>
        <w:t xml:space="preserve">invite representations on the draft report within such period as the Panel may determine (and, in any event, not more than </w:t>
      </w:r>
      <w:r w:rsidR="003A5CE0">
        <w:t>fifteen</w:t>
      </w:r>
      <w:r>
        <w:t xml:space="preserve"> Business Days);</w:t>
      </w:r>
    </w:p>
    <w:p w14:paraId="7233D6E3" w14:textId="77777777" w:rsidR="00F43908" w:rsidRDefault="00B52193" w:rsidP="009175DC">
      <w:pPr>
        <w:ind w:left="1984" w:hanging="992"/>
      </w:pPr>
      <w:r>
        <w:lastRenderedPageBreak/>
        <w:t>(e)</w:t>
      </w:r>
      <w:r>
        <w:tab/>
        <w:t>prepare a summary of the representations received during the consultation conducted pursuant to paragraph (d); and</w:t>
      </w:r>
    </w:p>
    <w:p w14:paraId="49C7BFE5" w14:textId="77777777" w:rsidR="00F43908" w:rsidRDefault="00B52193" w:rsidP="009175DC">
      <w:pPr>
        <w:ind w:left="1984" w:hanging="992"/>
      </w:pPr>
      <w:r>
        <w:t>(f)</w:t>
      </w:r>
      <w:r>
        <w:tab/>
        <w:t>put the draft report and the summary referred to in paragraph (e) on the agenda for the next following Panel meeting.</w:t>
      </w:r>
    </w:p>
    <w:p w14:paraId="0F1990BB" w14:textId="77777777" w:rsidR="007630AA" w:rsidRDefault="007630AA" w:rsidP="007630AA">
      <w:pPr>
        <w:ind w:left="992" w:hanging="992"/>
      </w:pPr>
      <w:r>
        <w:t>2.7.4A</w:t>
      </w:r>
      <w:r>
        <w:tab/>
        <w:t>Where the Panel has determined that a Modification Proposal is amending or supplementing the EBGL Article 18 terms and conditions, the Modification Secretary shall:</w:t>
      </w:r>
    </w:p>
    <w:p w14:paraId="62D215EC" w14:textId="0FAD1047" w:rsidR="007630AA" w:rsidRDefault="007630AA" w:rsidP="007630AA">
      <w:pPr>
        <w:ind w:left="1984" w:hanging="992"/>
      </w:pPr>
      <w:r>
        <w:t>(a)</w:t>
      </w:r>
      <w:r>
        <w:tab/>
        <w:t xml:space="preserve">follow the steps set out in </w:t>
      </w:r>
      <w:hyperlink r:id="rId339" w:anchor="section-f-2-2.7-2.7.4" w:history="1">
        <w:r w:rsidR="0050443A">
          <w:rPr>
            <w:rStyle w:val="Hyperlink"/>
          </w:rPr>
          <w:t>paragraphs 2.7.4(a)</w:t>
        </w:r>
      </w:hyperlink>
      <w:r>
        <w:t xml:space="preserve"> to </w:t>
      </w:r>
      <w:hyperlink r:id="rId340" w:anchor="section-f-2-2.7-2.7.4" w:history="1">
        <w:r w:rsidRPr="0050443A">
          <w:rPr>
            <w:rStyle w:val="Hyperlink"/>
          </w:rPr>
          <w:t>(c)</w:t>
        </w:r>
      </w:hyperlink>
      <w:r>
        <w:t>;</w:t>
      </w:r>
    </w:p>
    <w:p w14:paraId="309FDD38" w14:textId="77777777" w:rsidR="007630AA" w:rsidRDefault="00FE705F" w:rsidP="007630AA">
      <w:pPr>
        <w:ind w:left="1984" w:hanging="992"/>
      </w:pPr>
      <w:r>
        <w:t>(b)</w:t>
      </w:r>
      <w:r>
        <w:tab/>
      </w:r>
      <w:r w:rsidR="007630AA">
        <w:t>invite representations on the draft report within such period as the Panel may determine (and, in any event not less than one month), in accordance with the requirements set out in BSCP40;</w:t>
      </w:r>
    </w:p>
    <w:p w14:paraId="7FF6890D" w14:textId="77777777" w:rsidR="007630AA" w:rsidRDefault="007630AA" w:rsidP="007630AA">
      <w:pPr>
        <w:ind w:left="1984" w:hanging="992"/>
      </w:pPr>
      <w:r>
        <w:t>(c)</w:t>
      </w:r>
      <w:r>
        <w:tab/>
        <w:t xml:space="preserve">provide a copy of the representations received during the consultation conducted pursuant to paragraph (b); and </w:t>
      </w:r>
    </w:p>
    <w:p w14:paraId="2FF4C484" w14:textId="77777777" w:rsidR="007630AA" w:rsidRDefault="007630AA" w:rsidP="007630AA">
      <w:pPr>
        <w:ind w:left="1984" w:hanging="992"/>
      </w:pPr>
      <w:r>
        <w:t>(d)</w:t>
      </w:r>
      <w:r>
        <w:tab/>
        <w:t>either:</w:t>
      </w:r>
    </w:p>
    <w:p w14:paraId="5C23BB1E" w14:textId="77777777" w:rsidR="007630AA" w:rsidRDefault="007630AA" w:rsidP="007630AA">
      <w:pPr>
        <w:ind w:left="2977" w:hanging="992"/>
      </w:pPr>
      <w:r>
        <w:t>(i)</w:t>
      </w:r>
      <w:r>
        <w:tab/>
        <w:t xml:space="preserve">where there have been any representations that may require the Modification Proposal to be amended, </w:t>
      </w:r>
      <w:r w:rsidRPr="0027257B">
        <w:t>submit</w:t>
      </w:r>
      <w:r>
        <w:t xml:space="preserve"> that</w:t>
      </w:r>
      <w:r w:rsidRPr="0027257B">
        <w:t xml:space="preserve"> </w:t>
      </w:r>
      <w:r>
        <w:t xml:space="preserve">Modification Proposal </w:t>
      </w:r>
      <w:r w:rsidRPr="0027257B">
        <w:t xml:space="preserve">back to the Workgroup for further analysis </w:t>
      </w:r>
      <w:r>
        <w:t>and:</w:t>
      </w:r>
    </w:p>
    <w:p w14:paraId="61CE4C75" w14:textId="77777777" w:rsidR="007630AA" w:rsidRDefault="007630AA" w:rsidP="007630AA">
      <w:pPr>
        <w:ind w:left="3969" w:hanging="992"/>
      </w:pPr>
      <w:r>
        <w:t>(A)</w:t>
      </w:r>
      <w:r>
        <w:tab/>
        <w:t>the Proposer and (where the Modification Proposal has been subject to the Assessment Procedure) the Workgroup may amend the Proposed Modification and any Alternative Modification respectively provided the Modification Proposal continues to address the same issue or defect originally identified by the Proposer in the Modification Proposal;</w:t>
      </w:r>
    </w:p>
    <w:p w14:paraId="4258072F" w14:textId="77777777" w:rsidR="007630AA" w:rsidRDefault="007630AA" w:rsidP="007630AA">
      <w:pPr>
        <w:ind w:left="3969" w:hanging="992"/>
      </w:pPr>
      <w:r>
        <w:t>(B)</w:t>
      </w:r>
      <w:r>
        <w:tab/>
        <w:t>(where the Modification Proposal has been subject to the Assessment Procedure) the Workgroup</w:t>
      </w:r>
      <w:r w:rsidRPr="004313F3">
        <w:rPr>
          <w:szCs w:val="22"/>
        </w:rPr>
        <w:t xml:space="preserve"> </w:t>
      </w:r>
      <w:r>
        <w:rPr>
          <w:szCs w:val="22"/>
        </w:rPr>
        <w:t xml:space="preserve">shall amend its report to include </w:t>
      </w:r>
      <w:r w:rsidRPr="00E23372">
        <w:rPr>
          <w:szCs w:val="22"/>
        </w:rPr>
        <w:t>sound justification</w:t>
      </w:r>
      <w:r>
        <w:rPr>
          <w:szCs w:val="22"/>
        </w:rPr>
        <w:t xml:space="preserve">s </w:t>
      </w:r>
      <w:r w:rsidRPr="00E23372">
        <w:rPr>
          <w:szCs w:val="22"/>
        </w:rPr>
        <w:t xml:space="preserve">for including or not including the views resulting </w:t>
      </w:r>
      <w:r w:rsidRPr="00E23372">
        <w:t>from</w:t>
      </w:r>
      <w:r w:rsidRPr="00E23372">
        <w:rPr>
          <w:szCs w:val="22"/>
        </w:rPr>
        <w:t xml:space="preserve"> the </w:t>
      </w:r>
      <w:r w:rsidRPr="002F0922">
        <w:t>consultation</w:t>
      </w:r>
      <w:r w:rsidRPr="00E23372">
        <w:rPr>
          <w:szCs w:val="22"/>
        </w:rPr>
        <w:t xml:space="preserve"> </w:t>
      </w:r>
      <w:r>
        <w:rPr>
          <w:szCs w:val="22"/>
        </w:rPr>
        <w:t xml:space="preserve">(taking into account the </w:t>
      </w:r>
      <w:r>
        <w:t xml:space="preserve">expected impact on the EBGL Objectives) </w:t>
      </w:r>
      <w:r>
        <w:rPr>
          <w:szCs w:val="22"/>
        </w:rPr>
        <w:t>and may amend any other part of its draft report to take account of its further analysis and make its recommendation to the Panel</w:t>
      </w:r>
      <w:r>
        <w:t>; and</w:t>
      </w:r>
    </w:p>
    <w:p w14:paraId="46187861" w14:textId="26FE21D2" w:rsidR="007630AA" w:rsidRDefault="007630AA" w:rsidP="007630AA">
      <w:pPr>
        <w:ind w:left="3969" w:hanging="992"/>
        <w:rPr>
          <w:szCs w:val="22"/>
        </w:rPr>
      </w:pPr>
      <w:r>
        <w:t>(C)</w:t>
      </w:r>
      <w:r>
        <w:tab/>
        <w:t xml:space="preserve">subject to </w:t>
      </w:r>
      <w:hyperlink r:id="rId341" w:anchor="section-f-2-2.7-2.7.4A" w:history="1">
        <w:r w:rsidR="0050443A">
          <w:rPr>
            <w:rStyle w:val="Hyperlink"/>
          </w:rPr>
          <w:t>paragraph 2.7.4A(d)(ii)(B)</w:t>
        </w:r>
      </w:hyperlink>
      <w:r>
        <w:t xml:space="preserve"> below, follow the steps set out in </w:t>
      </w:r>
      <w:hyperlink r:id="rId342" w:anchor="section-f-2-2.7-2.7.4" w:history="1">
        <w:r w:rsidR="0050443A">
          <w:rPr>
            <w:rStyle w:val="Hyperlink"/>
          </w:rPr>
          <w:t>paragraph 2.7.4</w:t>
        </w:r>
      </w:hyperlink>
      <w:r>
        <w:t xml:space="preserve"> in relation to any such amended Proposed Modification, amended Alternative Modification, and amended report taking into account the amendments made to the report under paragraph (B); or</w:t>
      </w:r>
    </w:p>
    <w:p w14:paraId="33CF0711" w14:textId="77777777" w:rsidR="007630AA" w:rsidRDefault="007630AA" w:rsidP="007630AA">
      <w:pPr>
        <w:ind w:left="2977" w:hanging="992"/>
      </w:pPr>
      <w:r>
        <w:t>(ii)</w:t>
      </w:r>
      <w:r>
        <w:tab/>
        <w:t>where:</w:t>
      </w:r>
    </w:p>
    <w:p w14:paraId="284EEB3F" w14:textId="77777777" w:rsidR="007630AA" w:rsidRDefault="007630AA" w:rsidP="007630AA">
      <w:pPr>
        <w:ind w:left="3969" w:hanging="992"/>
      </w:pPr>
      <w:r>
        <w:t>(A)</w:t>
      </w:r>
      <w:r>
        <w:tab/>
        <w:t>there have been no representations that may require the Modification Proposal to be amended; or</w:t>
      </w:r>
    </w:p>
    <w:p w14:paraId="76A3A214" w14:textId="77777777" w:rsidR="007630AA" w:rsidRDefault="007630AA" w:rsidP="007630AA">
      <w:pPr>
        <w:ind w:left="3969" w:hanging="992"/>
      </w:pPr>
      <w:r>
        <w:t>(B)</w:t>
      </w:r>
      <w:r>
        <w:tab/>
        <w:t>the Modification Proposal has been submitted to the Proposer and (where applicable) Workgroup under paragraph (d)(i) above but they have made no amendments to the Proposed Modification or any Alternative Modification,</w:t>
      </w:r>
    </w:p>
    <w:p w14:paraId="7E8DE36E" w14:textId="77777777" w:rsidR="007630AA" w:rsidRDefault="007630AA" w:rsidP="007630AA">
      <w:pPr>
        <w:ind w:left="2977"/>
      </w:pPr>
      <w:r w:rsidRPr="004313F3">
        <w:lastRenderedPageBreak/>
        <w:t xml:space="preserve">put the </w:t>
      </w:r>
      <w:r>
        <w:t xml:space="preserve">draft report and </w:t>
      </w:r>
      <w:r w:rsidRPr="004313F3">
        <w:t xml:space="preserve">the </w:t>
      </w:r>
      <w:r>
        <w:t>representations</w:t>
      </w:r>
      <w:r w:rsidRPr="004313F3">
        <w:t xml:space="preserve"> referred to in paragraph (</w:t>
      </w:r>
      <w:r>
        <w:t>c</w:t>
      </w:r>
      <w:r w:rsidRPr="004313F3">
        <w:t>)</w:t>
      </w:r>
      <w:r>
        <w:t xml:space="preserve"> </w:t>
      </w:r>
      <w:r w:rsidRPr="004313F3">
        <w:t>on the agenda for the next Panel meeting</w:t>
      </w:r>
      <w:r>
        <w:t>.</w:t>
      </w:r>
    </w:p>
    <w:p w14:paraId="245AF111" w14:textId="2143D6A1" w:rsidR="00F43908" w:rsidRDefault="00B52193" w:rsidP="009175DC">
      <w:pPr>
        <w:ind w:left="992" w:hanging="992"/>
      </w:pPr>
      <w:r>
        <w:t>2.7.5</w:t>
      </w:r>
      <w:r>
        <w:tab/>
        <w:t>The Panel shall consider the draft Modification Report</w:t>
      </w:r>
      <w:r w:rsidR="007630AA">
        <w:t xml:space="preserve"> submitted under </w:t>
      </w:r>
      <w:hyperlink r:id="rId343" w:anchor="section-f-2-2.7-2.7.4" w:history="1">
        <w:r w:rsidR="0050443A">
          <w:rPr>
            <w:rStyle w:val="Hyperlink"/>
          </w:rPr>
          <w:t>paragraph 2.7.4</w:t>
        </w:r>
      </w:hyperlink>
      <w:r w:rsidR="007630AA">
        <w:t xml:space="preserve"> or </w:t>
      </w:r>
      <w:hyperlink r:id="rId344" w:anchor="section-f-2-2.7-2.7.4A" w:history="1">
        <w:r w:rsidR="0050443A">
          <w:rPr>
            <w:rStyle w:val="Hyperlink"/>
          </w:rPr>
          <w:t>paragraph 2.7.4A</w:t>
        </w:r>
      </w:hyperlink>
      <w:r>
        <w:t xml:space="preserve"> at the next following Panel meeting and, having taken due account of the representations contained in the summary referred to in </w:t>
      </w:r>
      <w:hyperlink r:id="rId345" w:anchor="section-f-2-2.7-2.7.4" w:history="1">
        <w:r w:rsidR="0050443A">
          <w:rPr>
            <w:rStyle w:val="Hyperlink"/>
          </w:rPr>
          <w:t>paragraph 2.7.4(e)</w:t>
        </w:r>
      </w:hyperlink>
      <w:r w:rsidR="007630AA">
        <w:t xml:space="preserve"> and </w:t>
      </w:r>
      <w:hyperlink r:id="rId346" w:anchor="section-f-2-2.7-2.7.4A" w:history="1">
        <w:r w:rsidR="007630AA" w:rsidRPr="0050443A">
          <w:rPr>
            <w:rStyle w:val="Hyperlink"/>
          </w:rPr>
          <w:t>2.7.4A(c)</w:t>
        </w:r>
      </w:hyperlink>
      <w:r>
        <w:t>, the Panel shall determine:</w:t>
      </w:r>
    </w:p>
    <w:p w14:paraId="4FDEE7A0" w14:textId="77777777" w:rsidR="00F43908" w:rsidRDefault="00B52193" w:rsidP="009175DC">
      <w:pPr>
        <w:ind w:left="1984" w:hanging="992"/>
      </w:pPr>
      <w:r>
        <w:t>(a)</w:t>
      </w:r>
      <w:r>
        <w:tab/>
        <w:t>whether to recommend to the Authority that the Proposed Modification or any Alternative Modification should be made;</w:t>
      </w:r>
    </w:p>
    <w:p w14:paraId="3568C5C9" w14:textId="77777777" w:rsidR="00F43908" w:rsidRDefault="00B52193" w:rsidP="009175DC">
      <w:pPr>
        <w:ind w:left="1984" w:hanging="992"/>
      </w:pPr>
      <w:r>
        <w:t>(b)</w:t>
      </w:r>
      <w:r>
        <w:tab/>
        <w:t>whether to approve the draft Modification Report or to instruct the Modification Secretary to make such changes to the report as may be specified by the Panel;</w:t>
      </w:r>
    </w:p>
    <w:p w14:paraId="0F786FA3" w14:textId="77777777" w:rsidR="00F43908" w:rsidRDefault="00B52193" w:rsidP="009175DC">
      <w:pPr>
        <w:ind w:left="1984" w:hanging="992"/>
      </w:pPr>
      <w:r>
        <w:t>(c)</w:t>
      </w:r>
      <w:r>
        <w:tab/>
        <w:t>(if applicable) whether to approve the proposed text for modifying the Code in order to give effect to any Proposed Modification or Alternative Modification which it is recommending or to instruct the Modification Secretary to make such changes to the text as may be specified by the Panel;</w:t>
      </w:r>
    </w:p>
    <w:p w14:paraId="1A5F7BDC" w14:textId="77777777" w:rsidR="00F43908" w:rsidRDefault="00B52193" w:rsidP="009175DC">
      <w:pPr>
        <w:ind w:left="1984" w:hanging="992"/>
      </w:pPr>
      <w:r>
        <w:t>(d)</w:t>
      </w:r>
      <w:r>
        <w:tab/>
        <w:t>the proposed Implementation Date for implementation of the Proposed Modification or any Alternative Modification (whether or not the Panel recommends the making of such Proposed Modification or Alternative Modification)</w:t>
      </w:r>
      <w:r w:rsidR="007630AA">
        <w:t>;</w:t>
      </w:r>
    </w:p>
    <w:p w14:paraId="5C1F70E0" w14:textId="31F38450" w:rsidR="007630AA" w:rsidRDefault="007630AA" w:rsidP="009175DC">
      <w:pPr>
        <w:ind w:left="1984" w:hanging="992"/>
      </w:pPr>
      <w:r>
        <w:t>(e)</w:t>
      </w:r>
      <w:r>
        <w:tab/>
        <w:t xml:space="preserve">whether to </w:t>
      </w:r>
      <w:r w:rsidRPr="006724EE">
        <w:t>includ</w:t>
      </w:r>
      <w:r>
        <w:t>e in the draft Modification Report</w:t>
      </w:r>
      <w:r w:rsidRPr="006724EE">
        <w:t xml:space="preserve">, where applicable, any further justifications that the Panel may specify for why the views resulting from the consultation undertaken under </w:t>
      </w:r>
      <w:hyperlink r:id="rId347" w:anchor="section-f-2-2.7-2.7.4A" w:history="1">
        <w:r w:rsidR="0050443A">
          <w:rPr>
            <w:rStyle w:val="Hyperlink"/>
          </w:rPr>
          <w:t>paragraph 2.7.4A(b)</w:t>
        </w:r>
      </w:hyperlink>
      <w:r w:rsidRPr="006724EE">
        <w:t xml:space="preserve"> were included or not included</w:t>
      </w:r>
      <w:r>
        <w:t>.</w:t>
      </w:r>
    </w:p>
    <w:p w14:paraId="3D3A25EE" w14:textId="43034508" w:rsidR="00F43908" w:rsidRDefault="00B52193" w:rsidP="00942385">
      <w:pPr>
        <w:ind w:left="992" w:hanging="992"/>
      </w:pPr>
      <w:r>
        <w:t>2.7.6</w:t>
      </w:r>
      <w:r>
        <w:tab/>
        <w:t xml:space="preserve">Subject to </w:t>
      </w:r>
      <w:hyperlink r:id="rId348" w:anchor="section-f-6-6.3-6.3.2" w:history="1">
        <w:r w:rsidR="0050443A">
          <w:rPr>
            <w:rStyle w:val="Hyperlink"/>
          </w:rPr>
          <w:t>paragraph 6.3.2</w:t>
        </w:r>
      </w:hyperlink>
      <w:r>
        <w:t xml:space="preserve">, within </w:t>
      </w:r>
      <w:r w:rsidR="003A5CE0">
        <w:t>seven</w:t>
      </w:r>
      <w:r>
        <w:t xml:space="preserve"> Business Days after the Panel meeting referred to in </w:t>
      </w:r>
      <w:hyperlink r:id="rId349" w:anchor="section-f-2-2.7-2.7.4" w:history="1">
        <w:r w:rsidR="0050443A">
          <w:rPr>
            <w:rStyle w:val="Hyperlink"/>
          </w:rPr>
          <w:t>paragraph 2.7.4</w:t>
        </w:r>
      </w:hyperlink>
      <w:r>
        <w:t>, the Modification Secretary shall finalise the Modification Report and shall forthwith:</w:t>
      </w:r>
    </w:p>
    <w:p w14:paraId="7ACDEC28" w14:textId="77777777" w:rsidR="00F43908" w:rsidRDefault="00B52193" w:rsidP="009175DC">
      <w:pPr>
        <w:ind w:left="1984" w:hanging="992"/>
      </w:pPr>
      <w:r>
        <w:t>(a)</w:t>
      </w:r>
      <w:r>
        <w:tab/>
        <w:t>submit such Modification Report to the Authority</w:t>
      </w:r>
      <w:r w:rsidR="00E02AA9">
        <w:t xml:space="preserve"> on behalf of the Panel</w:t>
      </w:r>
      <w:r>
        <w:t>;</w:t>
      </w:r>
    </w:p>
    <w:p w14:paraId="48E9AC6C" w14:textId="77777777" w:rsidR="00F43908" w:rsidRDefault="00B52193" w:rsidP="009175DC">
      <w:pPr>
        <w:ind w:left="1984" w:hanging="992"/>
      </w:pPr>
      <w:r>
        <w:t>(b)</w:t>
      </w:r>
      <w:r>
        <w:tab/>
        <w:t>copy such Modification Report to:</w:t>
      </w:r>
    </w:p>
    <w:p w14:paraId="478888AB" w14:textId="77777777" w:rsidR="00F43908" w:rsidRDefault="00B52193" w:rsidP="009175DC">
      <w:pPr>
        <w:ind w:left="2977" w:hanging="992"/>
      </w:pPr>
      <w:r>
        <w:t>(i)</w:t>
      </w:r>
      <w:r>
        <w:tab/>
        <w:t>each Party;</w:t>
      </w:r>
    </w:p>
    <w:p w14:paraId="5BEFF55D" w14:textId="77777777" w:rsidR="00F43908" w:rsidRDefault="00B52193" w:rsidP="009175DC">
      <w:pPr>
        <w:ind w:left="2977" w:hanging="992"/>
      </w:pPr>
      <w:r>
        <w:t>(ii)</w:t>
      </w:r>
      <w:r>
        <w:tab/>
        <w:t>each Panel Member; and</w:t>
      </w:r>
    </w:p>
    <w:p w14:paraId="1FA4EA8C" w14:textId="478B9B0A" w:rsidR="00F43908" w:rsidRDefault="00B52193" w:rsidP="009175DC">
      <w:pPr>
        <w:ind w:left="2977" w:hanging="992"/>
      </w:pPr>
      <w:r>
        <w:t>(iii)</w:t>
      </w:r>
      <w:r>
        <w:tab/>
        <w:t xml:space="preserve">each of the persons specified in </w:t>
      </w:r>
      <w:hyperlink r:id="rId350" w:anchor="section-f-1-1.9-1.9.3" w:history="1">
        <w:r w:rsidR="0050443A">
          <w:rPr>
            <w:rStyle w:val="Hyperlink"/>
          </w:rPr>
          <w:t>paragraph 1.9.3</w:t>
        </w:r>
      </w:hyperlink>
      <w:r w:rsidR="00E02AA9">
        <w:t>;</w:t>
      </w:r>
    </w:p>
    <w:p w14:paraId="14C6B6B5" w14:textId="77777777" w:rsidR="00E02AA9" w:rsidRDefault="00E02AA9" w:rsidP="00942385">
      <w:pPr>
        <w:ind w:left="1984" w:hanging="992"/>
      </w:pPr>
      <w:r>
        <w:t>(c)</w:t>
      </w:r>
      <w:r>
        <w:tab/>
        <w:t>simultaneously publish such Modification Report on the BSC Website.</w:t>
      </w:r>
    </w:p>
    <w:p w14:paraId="265BF9EC" w14:textId="5BE63FCD" w:rsidR="00F43908" w:rsidRDefault="00B52193" w:rsidP="009175DC">
      <w:pPr>
        <w:ind w:left="992" w:hanging="992"/>
      </w:pPr>
      <w:r>
        <w:t>2.7.6A</w:t>
      </w:r>
      <w:r>
        <w:tab/>
      </w:r>
      <w:r w:rsidR="00E02AA9">
        <w:t xml:space="preserve">Subject to </w:t>
      </w:r>
      <w:hyperlink r:id="rId351" w:anchor="section-f-2-2.7-2.7.6B" w:history="1">
        <w:r w:rsidR="0050443A">
          <w:rPr>
            <w:rStyle w:val="Hyperlink"/>
          </w:rPr>
          <w:t>paragraph 2.7.6B</w:t>
        </w:r>
      </w:hyperlink>
      <w:r w:rsidR="00E02AA9">
        <w:t>, i</w:t>
      </w:r>
      <w:r>
        <w:t xml:space="preserve">f the Panel intends to instruct (under </w:t>
      </w:r>
      <w:hyperlink r:id="rId352" w:anchor="section-f-2-2.7-2.7.5" w:history="1">
        <w:r w:rsidR="0050443A">
          <w:rPr>
            <w:rStyle w:val="Hyperlink"/>
          </w:rPr>
          <w:t>paragraph 2.7.5(b))</w:t>
        </w:r>
      </w:hyperlink>
      <w:r>
        <w:t xml:space="preserve"> changes to be made to the draft Modification Report as a result of information obtained by BSCCo relating to matters (including those specified in </w:t>
      </w:r>
      <w:hyperlink r:id="rId353" w:anchor="contents-of-reports" w:history="1">
        <w:r w:rsidRPr="0050443A">
          <w:rPr>
            <w:rStyle w:val="Hyperlink"/>
          </w:rPr>
          <w:t>paragraph 1(c) of Annex F-1</w:t>
        </w:r>
      </w:hyperlink>
      <w:r>
        <w:t>) which were identified by BSCCo since the draft report was prepared, the Panel may with the approval of the Authority:</w:t>
      </w:r>
    </w:p>
    <w:p w14:paraId="318FA71B" w14:textId="62874FE9" w:rsidR="00F43908" w:rsidRDefault="00B52193" w:rsidP="009175DC">
      <w:pPr>
        <w:ind w:left="1984" w:hanging="992"/>
      </w:pPr>
      <w:r>
        <w:t>(a)</w:t>
      </w:r>
      <w:r>
        <w:tab/>
        <w:t xml:space="preserve">instruct the Modification Secretary to publish, and invite further representations (from the persons listed in </w:t>
      </w:r>
      <w:hyperlink r:id="rId354" w:anchor="section-f-2-2.1-2.1.10" w:history="1">
        <w:r w:rsidR="0050443A">
          <w:rPr>
            <w:rStyle w:val="Hyperlink"/>
          </w:rPr>
          <w:t>paragraph 2.1.10(a))</w:t>
        </w:r>
      </w:hyperlink>
      <w:r>
        <w:t xml:space="preserve"> on those changes; and</w:t>
      </w:r>
    </w:p>
    <w:p w14:paraId="6F0A7E83" w14:textId="77777777" w:rsidR="00F43908" w:rsidRDefault="00B52193" w:rsidP="009175DC">
      <w:pPr>
        <w:ind w:left="1984" w:hanging="992"/>
      </w:pPr>
      <w:r>
        <w:t>(b)</w:t>
      </w:r>
      <w:r>
        <w:tab/>
        <w:t>defer to such date as the Authority may approve the submission of the Modification Report to the Authority, to allow such further consultation to take place.</w:t>
      </w:r>
    </w:p>
    <w:p w14:paraId="00A46147" w14:textId="33F3CC66" w:rsidR="00E02AA9" w:rsidRDefault="00E02AA9" w:rsidP="00942385">
      <w:pPr>
        <w:ind w:left="992" w:hanging="992"/>
      </w:pPr>
      <w:r w:rsidRPr="00E02AA9">
        <w:lastRenderedPageBreak/>
        <w:t>2.7.6B</w:t>
      </w:r>
      <w:r w:rsidRPr="00E02AA9">
        <w:tab/>
        <w:t xml:space="preserve">Where the Panel intends to instruct (under </w:t>
      </w:r>
      <w:hyperlink r:id="rId355" w:anchor="section-f-2-2.7-2.7.5" w:history="1">
        <w:r w:rsidR="0050443A">
          <w:rPr>
            <w:rStyle w:val="Hyperlink"/>
          </w:rPr>
          <w:t>paragraph 2.7.5(b))</w:t>
        </w:r>
      </w:hyperlink>
      <w:r w:rsidRPr="00E02AA9">
        <w:t xml:space="preserve"> changes to be made to a draft Modification Report that has been submitted to it under </w:t>
      </w:r>
      <w:hyperlink r:id="rId356" w:anchor="section-f-2-2.7-2.7.4A" w:history="1">
        <w:r w:rsidR="0050443A">
          <w:rPr>
            <w:rStyle w:val="Hyperlink"/>
          </w:rPr>
          <w:t>paragraph 2.7.4A(d)(i)</w:t>
        </w:r>
      </w:hyperlink>
      <w:r w:rsidRPr="00E02AA9">
        <w:t xml:space="preserve"> as a result of information obtained by BSCCo relating to matters (including those specified in </w:t>
      </w:r>
      <w:hyperlink r:id="rId357" w:anchor="contents-of-reports" w:history="1">
        <w:r w:rsidRPr="00B4636B">
          <w:rPr>
            <w:rStyle w:val="Hyperlink"/>
          </w:rPr>
          <w:t>paragraph 1(c) of Annex F-1</w:t>
        </w:r>
      </w:hyperlink>
      <w:r w:rsidRPr="00E02AA9">
        <w:t xml:space="preserve">) which were not identified through the consultation conducted under </w:t>
      </w:r>
      <w:hyperlink r:id="rId358" w:anchor="section-f-2-2.7-2.7.4A" w:history="1">
        <w:r w:rsidR="00B4636B">
          <w:rPr>
            <w:rStyle w:val="Hyperlink"/>
          </w:rPr>
          <w:t>paragraph 2.7.4A</w:t>
        </w:r>
      </w:hyperlink>
      <w:r w:rsidRPr="00E02AA9">
        <w:t>, the Panel shall instruct the Modification Secretary to publish, and invite further representations (in accordance with BSCP40) on those changes for a period of not less than one month.</w:t>
      </w:r>
    </w:p>
    <w:p w14:paraId="3D3493AB" w14:textId="77777777" w:rsidR="00F43908" w:rsidRDefault="00B52193" w:rsidP="009175DC">
      <w:pPr>
        <w:ind w:left="992" w:hanging="992"/>
      </w:pPr>
      <w:r>
        <w:t>2.7.7</w:t>
      </w:r>
      <w:r>
        <w:tab/>
        <w:t>The matters to be included in a Modification Report shall be the following (in respect of the Modification Proposal):</w:t>
      </w:r>
    </w:p>
    <w:p w14:paraId="2511EDC7" w14:textId="77777777" w:rsidR="00F43908" w:rsidRDefault="00B52193" w:rsidP="009175DC">
      <w:pPr>
        <w:ind w:left="1984" w:hanging="992"/>
      </w:pPr>
      <w:r>
        <w:t>(a)</w:t>
      </w:r>
      <w:r>
        <w:tab/>
        <w:t>the recommendation of the Panel as to whether or not the Proposed Modification or any Alternative Modification should be made;</w:t>
      </w:r>
    </w:p>
    <w:p w14:paraId="3BDBA464" w14:textId="4CAA8EA2" w:rsidR="00F43908" w:rsidRDefault="00B52193" w:rsidP="009175DC">
      <w:pPr>
        <w:ind w:left="1984" w:hanging="992"/>
      </w:pPr>
      <w:r>
        <w:t>(b)</w:t>
      </w:r>
      <w:r>
        <w:tab/>
        <w:t xml:space="preserve">subject to </w:t>
      </w:r>
      <w:hyperlink r:id="rId359" w:anchor="section-f-2-2.11-2.11.20" w:history="1">
        <w:r w:rsidR="00B4636B">
          <w:rPr>
            <w:rStyle w:val="Hyperlink"/>
          </w:rPr>
          <w:t>paragraph 2.11.20</w:t>
        </w:r>
      </w:hyperlink>
      <w:r>
        <w:t>, the proposed Implementation Date for implementation of any Proposed Modification or Alternative Modification;</w:t>
      </w:r>
    </w:p>
    <w:p w14:paraId="743E5389" w14:textId="28B9D3BC" w:rsidR="00F43908" w:rsidRDefault="00B52193" w:rsidP="009175DC">
      <w:pPr>
        <w:ind w:left="1984" w:hanging="992"/>
      </w:pPr>
      <w:r>
        <w:t>(c)</w:t>
      </w:r>
      <w:r>
        <w:tab/>
        <w:t xml:space="preserve">the other items referred to in </w:t>
      </w:r>
      <w:hyperlink r:id="rId360" w:anchor="contents-of-reports" w:history="1">
        <w:r w:rsidRPr="00006BF0">
          <w:rPr>
            <w:rStyle w:val="Hyperlink"/>
          </w:rPr>
          <w:t>Annex F-1</w:t>
        </w:r>
      </w:hyperlink>
      <w:r>
        <w:t>, based on the report prepared by the Workgroup (where the proposal was submitted to a Workgroup prior to the Report Phase) except to the extent that the Panel has formed a different view as to any matters contained in such report</w:t>
      </w:r>
      <w:r w:rsidR="00E02AA9">
        <w:t>;</w:t>
      </w:r>
    </w:p>
    <w:p w14:paraId="1617AC5A" w14:textId="77777777" w:rsidR="00E02AA9" w:rsidRDefault="00E02AA9" w:rsidP="009175DC">
      <w:pPr>
        <w:ind w:left="1984" w:hanging="992"/>
      </w:pPr>
      <w:r>
        <w:t>(d)</w:t>
      </w:r>
      <w:r>
        <w:tab/>
        <w:t>confirmation, where applicable, that the Proposed Modification or any Alternative Modification proposes to amend the EBGL Article 18 terms and conditions; and</w:t>
      </w:r>
    </w:p>
    <w:p w14:paraId="253BBCA8" w14:textId="3895D684" w:rsidR="00E02AA9" w:rsidRDefault="00E02AA9">
      <w:pPr>
        <w:ind w:left="1984" w:hanging="992"/>
      </w:pPr>
      <w:r>
        <w:t>(e)</w:t>
      </w:r>
      <w:r>
        <w:tab/>
        <w:t xml:space="preserve">the conclusions of the NETSO in relation to its findings pursuant to </w:t>
      </w:r>
      <w:hyperlink r:id="rId361" w:anchor="section-f-2-2.8-2.8.1" w:history="1">
        <w:r w:rsidR="00B4636B">
          <w:rPr>
            <w:rStyle w:val="Hyperlink"/>
          </w:rPr>
          <w:t>paragraph 2.8.1(a)</w:t>
        </w:r>
      </w:hyperlink>
      <w:r>
        <w:t xml:space="preserve"> and </w:t>
      </w:r>
      <w:hyperlink r:id="rId362" w:anchor="section-f-2-2.8-2.8.1" w:history="1">
        <w:r w:rsidRPr="00B4636B">
          <w:rPr>
            <w:rStyle w:val="Hyperlink"/>
          </w:rPr>
          <w:t>(b)</w:t>
        </w:r>
      </w:hyperlink>
      <w:r>
        <w:t>;</w:t>
      </w:r>
    </w:p>
    <w:p w14:paraId="7FC14933" w14:textId="77777777" w:rsidR="00F43908" w:rsidRDefault="00B52193" w:rsidP="009175DC">
      <w:pPr>
        <w:ind w:left="992"/>
      </w:pPr>
      <w:r>
        <w:t>together with a copy of the representations made by Parties and interested third parties during the consultation undertaken in respect of the Proposed Modification and any Alternative Modification.</w:t>
      </w:r>
    </w:p>
    <w:p w14:paraId="3522375E" w14:textId="77777777" w:rsidR="00F43908" w:rsidRDefault="00B52193" w:rsidP="009175DC">
      <w:pPr>
        <w:ind w:left="992" w:hanging="992"/>
      </w:pPr>
      <w:r>
        <w:t>2.7.8</w:t>
      </w:r>
      <w:r>
        <w:tab/>
        <w:t>Each Modification Report shall be addressed and furnished to the Authority and none of the facts, opinions or statements contained in such Modification Report may be relied upon by any other person.</w:t>
      </w:r>
    </w:p>
    <w:p w14:paraId="7CB2E524" w14:textId="77777777" w:rsidR="00F43908" w:rsidRDefault="00B52193" w:rsidP="00E80CF0">
      <w:pPr>
        <w:pStyle w:val="Heading3"/>
      </w:pPr>
      <w:bookmarkStart w:id="480" w:name="_Toc86669230"/>
      <w:bookmarkStart w:id="481" w:name="_Toc153809689"/>
      <w:r>
        <w:t>2.7A</w:t>
      </w:r>
      <w:r>
        <w:tab/>
        <w:t>Send Back Process</w:t>
      </w:r>
      <w:bookmarkEnd w:id="480"/>
      <w:bookmarkEnd w:id="481"/>
    </w:p>
    <w:p w14:paraId="760D87AB" w14:textId="45449FF3" w:rsidR="00F43908" w:rsidRDefault="00B52193" w:rsidP="009175DC">
      <w:pPr>
        <w:ind w:left="992" w:hanging="992"/>
      </w:pPr>
      <w:r>
        <w:t>2.7A.1</w:t>
      </w:r>
      <w:r>
        <w:tab/>
        <w:t xml:space="preserve">Where the Authority considers that it is unable to form an opinion in relation to a Modification Report submitted to it pursuant to </w:t>
      </w:r>
      <w:hyperlink r:id="rId363" w:anchor="section-f-2-2.7-2.7.6" w:history="1">
        <w:r w:rsidR="00B4636B">
          <w:rPr>
            <w:rStyle w:val="Hyperlink"/>
          </w:rPr>
          <w:t>paragraph 2.7.6</w:t>
        </w:r>
      </w:hyperlink>
      <w:r>
        <w:t xml:space="preserve"> or </w:t>
      </w:r>
      <w:hyperlink r:id="rId364" w:anchor="section-f-5-5.3A-5.3A.3" w:history="1">
        <w:r w:rsidR="00B4636B">
          <w:rPr>
            <w:rStyle w:val="Hyperlink"/>
          </w:rPr>
          <w:t>paragraph 5.3A.3</w:t>
        </w:r>
      </w:hyperlink>
      <w:r>
        <w:t xml:space="preserve"> then it may issue a direction to the Panel:</w:t>
      </w:r>
    </w:p>
    <w:p w14:paraId="001A930D" w14:textId="77777777" w:rsidR="00F43908" w:rsidRDefault="00B52193" w:rsidP="009175DC">
      <w:pPr>
        <w:ind w:left="1984" w:hanging="992"/>
      </w:pPr>
      <w:r>
        <w:t>(a)</w:t>
      </w:r>
      <w:r>
        <w:tab/>
        <w:t>specifying any additional steps that it requires in order to form such an opinion including drafting or amending the proposed text to modify the Code, revising the implementation timetable and/or proposed Implementation Date(s), revising or providing additional analysis and/or information; and</w:t>
      </w:r>
    </w:p>
    <w:p w14:paraId="16880ACE" w14:textId="77777777" w:rsidR="00F43908" w:rsidRDefault="00B52193" w:rsidP="009175DC">
      <w:pPr>
        <w:ind w:left="1984" w:hanging="992"/>
      </w:pPr>
      <w:r>
        <w:t>(b)</w:t>
      </w:r>
      <w:r>
        <w:tab/>
        <w:t>requiring such Modification Report to be revised and re-submitted to the Authority,</w:t>
      </w:r>
    </w:p>
    <w:p w14:paraId="7C133356" w14:textId="77777777" w:rsidR="00F43908" w:rsidRDefault="00B52193" w:rsidP="009175DC">
      <w:pPr>
        <w:ind w:left="992"/>
      </w:pPr>
      <w:r>
        <w:t>and the Authority may include in such direction its reasons for why it has been unable to form an opinion (a "</w:t>
      </w:r>
      <w:r>
        <w:rPr>
          <w:b/>
        </w:rPr>
        <w:t>Send Back Direction</w:t>
      </w:r>
      <w:r>
        <w:t>").</w:t>
      </w:r>
    </w:p>
    <w:p w14:paraId="07A562C9" w14:textId="39B0E355" w:rsidR="00F43908" w:rsidRDefault="00B52193" w:rsidP="009175DC">
      <w:pPr>
        <w:ind w:left="992" w:hanging="992"/>
      </w:pPr>
      <w:r>
        <w:t>2.7A.2</w:t>
      </w:r>
      <w:r>
        <w:tab/>
        <w:t xml:space="preserve">The Panel shall re-submit the revised Modification Report as soon after the Authority’s direction pursuant to </w:t>
      </w:r>
      <w:hyperlink r:id="rId365" w:anchor="section-f-2-2.7A-2.7A.1" w:history="1">
        <w:r w:rsidR="00B4636B">
          <w:rPr>
            <w:rStyle w:val="Hyperlink"/>
          </w:rPr>
          <w:t>paragraph 2.7A.1</w:t>
        </w:r>
      </w:hyperlink>
      <w:r>
        <w:t xml:space="preserve"> as is appropriate (taking into account the complexity, importance and urgency of the Modification Proposal) and the implementation timetable and </w:t>
      </w:r>
      <w:r>
        <w:lastRenderedPageBreak/>
        <w:t>the proposed Implementation Date(s) specified in the Modification Report (but no other aspect of that Modification Report) shall be deemed to be suspended for the duration of the Send Back Process.</w:t>
      </w:r>
    </w:p>
    <w:p w14:paraId="6ECB7E53" w14:textId="33950012" w:rsidR="00F43908" w:rsidRDefault="00B52193" w:rsidP="009175DC">
      <w:pPr>
        <w:ind w:left="992" w:hanging="992"/>
      </w:pPr>
      <w:r>
        <w:t>2.7A.3</w:t>
      </w:r>
      <w:r>
        <w:tab/>
        <w:t xml:space="preserve">Subject to </w:t>
      </w:r>
      <w:hyperlink r:id="rId366" w:anchor="section-f-2-2.7A-2.7A.4" w:history="1">
        <w:r w:rsidR="00B4636B">
          <w:rPr>
            <w:rStyle w:val="Hyperlink"/>
          </w:rPr>
          <w:t>paragraph 2.7A.4</w:t>
        </w:r>
      </w:hyperlink>
      <w:r>
        <w:t>, in relation to each Send Back Direction BSCCo shall prepare a draft Send Back Process for approval by the Panel which:</w:t>
      </w:r>
    </w:p>
    <w:p w14:paraId="0FBA3708" w14:textId="77777777" w:rsidR="00F43908" w:rsidRDefault="00B52193" w:rsidP="009175DC">
      <w:pPr>
        <w:ind w:left="1984" w:hanging="992"/>
      </w:pPr>
      <w:r>
        <w:t>(a)</w:t>
      </w:r>
      <w:r>
        <w:tab/>
        <w:t xml:space="preserve">shall include a procedure and timetable for the reconsideration by the Panel of its recommendation and the re-submission of the revised Modification Report to the Authority; and </w:t>
      </w:r>
    </w:p>
    <w:p w14:paraId="75DDF190" w14:textId="77777777" w:rsidR="00F43908" w:rsidRDefault="00B52193" w:rsidP="009175DC">
      <w:pPr>
        <w:ind w:left="1984" w:hanging="992"/>
      </w:pPr>
      <w:r>
        <w:t>(b)</w:t>
      </w:r>
      <w:r>
        <w:tab/>
        <w:t>may include such further matters as the Panel considers necessary to address the Send Back Direction including:</w:t>
      </w:r>
    </w:p>
    <w:p w14:paraId="5E892256" w14:textId="77777777" w:rsidR="00F43908" w:rsidRDefault="00B52193" w:rsidP="009175DC">
      <w:pPr>
        <w:ind w:left="2977" w:hanging="992"/>
      </w:pPr>
      <w:r>
        <w:t>(i)</w:t>
      </w:r>
      <w:r>
        <w:tab/>
        <w:t>further consultation with Parties and interested third parties;</w:t>
      </w:r>
    </w:p>
    <w:p w14:paraId="4DF7355A" w14:textId="77777777" w:rsidR="00F43908" w:rsidRDefault="00B52193" w:rsidP="009175DC">
      <w:pPr>
        <w:ind w:left="2977" w:hanging="992"/>
      </w:pPr>
      <w:r>
        <w:t>(ii)</w:t>
      </w:r>
      <w:r>
        <w:tab/>
        <w:t>revised or additional analysis and/or information;</w:t>
      </w:r>
    </w:p>
    <w:p w14:paraId="1FC69E0E" w14:textId="77777777" w:rsidR="00F43908" w:rsidRDefault="00B52193" w:rsidP="009175DC">
      <w:pPr>
        <w:ind w:left="2977" w:hanging="992"/>
      </w:pPr>
      <w:r>
        <w:t>(iii)</w:t>
      </w:r>
      <w:r>
        <w:tab/>
        <w:t>drafting or amending proposed text to modify the Code;</w:t>
      </w:r>
    </w:p>
    <w:p w14:paraId="21AA4931" w14:textId="5FCABEE6" w:rsidR="00F43908" w:rsidRDefault="00B52193" w:rsidP="009175DC">
      <w:pPr>
        <w:ind w:left="2977" w:hanging="992"/>
      </w:pPr>
      <w:r>
        <w:t>(iv)</w:t>
      </w:r>
      <w:r>
        <w:tab/>
        <w:t xml:space="preserve">revising the proposed Implementation Date(s) (and, without prejudice to the generality of </w:t>
      </w:r>
      <w:hyperlink r:id="rId367" w:anchor="section-f-2-2.7A-2.7A.3" w:history="1">
        <w:r w:rsidR="00B4636B">
          <w:rPr>
            <w:rStyle w:val="Hyperlink"/>
          </w:rPr>
          <w:t>paragraph 2.7A.3(b)(i))</w:t>
        </w:r>
      </w:hyperlink>
      <w:r>
        <w:t>, the Panel shall conduct a consultation with Parties and interested third parties in respect of any revised proposed Implementation Date(s); and</w:t>
      </w:r>
    </w:p>
    <w:p w14:paraId="1CC6A8EE" w14:textId="77777777" w:rsidR="00F43908" w:rsidRDefault="00B52193" w:rsidP="009175DC">
      <w:pPr>
        <w:ind w:left="2977" w:hanging="992"/>
      </w:pPr>
      <w:r>
        <w:t>(v)</w:t>
      </w:r>
      <w:r>
        <w:tab/>
        <w:t>any other steps required by the Panel to address the Send Back Direction.</w:t>
      </w:r>
    </w:p>
    <w:p w14:paraId="0C4B7AEC" w14:textId="77777777" w:rsidR="00F43908" w:rsidRDefault="00B52193" w:rsidP="009175DC">
      <w:pPr>
        <w:ind w:left="992" w:hanging="992"/>
      </w:pPr>
      <w:r>
        <w:t>2.7A.4</w:t>
      </w:r>
      <w:r>
        <w:tab/>
        <w:t>Where the requirements specified in the Send Back Direction are of a minor nature such that it would be more appropriate for BSCCo to address the matters contained therein without preparing a draft Send Back Process then:</w:t>
      </w:r>
    </w:p>
    <w:p w14:paraId="46B755A6" w14:textId="77777777" w:rsidR="00F43908" w:rsidRDefault="00B52193" w:rsidP="009175DC">
      <w:pPr>
        <w:ind w:left="1984" w:hanging="992"/>
      </w:pPr>
      <w:r>
        <w:t>(a)</w:t>
      </w:r>
      <w:r>
        <w:tab/>
        <w:t>BSCCo may take such steps as are necessary to address the requirements of that Send Back Direction; and</w:t>
      </w:r>
    </w:p>
    <w:p w14:paraId="025D97B3" w14:textId="2F665C30" w:rsidR="00F43908" w:rsidRDefault="00B52193" w:rsidP="009175DC">
      <w:pPr>
        <w:ind w:left="1984" w:hanging="992"/>
      </w:pPr>
      <w:r>
        <w:t>(b)</w:t>
      </w:r>
      <w:r>
        <w:tab/>
        <w:t xml:space="preserve">the provisions of </w:t>
      </w:r>
      <w:hyperlink r:id="rId368" w:anchor="section-f-2-2.7A-2.7A.6" w:history="1">
        <w:r w:rsidR="00B4636B">
          <w:rPr>
            <w:rStyle w:val="Hyperlink"/>
          </w:rPr>
          <w:t>paragraphs 2.7A.6(b)</w:t>
        </w:r>
      </w:hyperlink>
      <w:r>
        <w:t xml:space="preserve">, </w:t>
      </w:r>
      <w:hyperlink r:id="rId369" w:anchor="section-f-2-2.7A-2.7A.6" w:history="1">
        <w:r w:rsidRPr="00B4636B">
          <w:rPr>
            <w:rStyle w:val="Hyperlink"/>
          </w:rPr>
          <w:t>2.7A.6(c)</w:t>
        </w:r>
      </w:hyperlink>
      <w:r>
        <w:t xml:space="preserve">, </w:t>
      </w:r>
      <w:hyperlink r:id="rId370" w:anchor="section-f-2-2.7A-2.7A.7" w:history="1">
        <w:r w:rsidRPr="00B4636B">
          <w:rPr>
            <w:rStyle w:val="Hyperlink"/>
          </w:rPr>
          <w:t>2.7A.7</w:t>
        </w:r>
      </w:hyperlink>
      <w:r>
        <w:t xml:space="preserve"> and </w:t>
      </w:r>
      <w:hyperlink r:id="rId371" w:anchor="section-f-2-2.7A-2.7A.8" w:history="1">
        <w:r w:rsidRPr="00B4636B">
          <w:rPr>
            <w:rStyle w:val="Hyperlink"/>
          </w:rPr>
          <w:t>2.7A.8</w:t>
        </w:r>
      </w:hyperlink>
      <w:r>
        <w:t xml:space="preserve"> shall apply thereto provided that if the Panel does not approve the revised draft Modification Report then it may require BSCCo to prepare a draft Send Back Process in accordance with </w:t>
      </w:r>
      <w:hyperlink r:id="rId372" w:anchor="section-f-2-2.7A-2.7A.3" w:history="1">
        <w:r w:rsidR="00B4636B">
          <w:rPr>
            <w:rStyle w:val="Hyperlink"/>
          </w:rPr>
          <w:t>paragraph 2.7A.3.</w:t>
        </w:r>
      </w:hyperlink>
    </w:p>
    <w:p w14:paraId="5B917210" w14:textId="77777777" w:rsidR="00F43908" w:rsidRDefault="00B52193" w:rsidP="00FB114C">
      <w:pPr>
        <w:ind w:left="992" w:hanging="992"/>
      </w:pPr>
      <w:r>
        <w:t>2.7A.5</w:t>
      </w:r>
      <w:r>
        <w:tab/>
        <w:t>The Panel shall consider the draft Send Back Process and, having considered any comments made or received by the representative of the Authority, shall determine whether to approve the draft Send Back Process or to instruct BSCCo to make such changes to the draft Send Back Process as may be specified by the Panel.</w:t>
      </w:r>
    </w:p>
    <w:p w14:paraId="75D1A6F4" w14:textId="77777777" w:rsidR="00F43908" w:rsidRDefault="00B52193" w:rsidP="009175DC">
      <w:pPr>
        <w:ind w:left="992" w:hanging="992"/>
      </w:pPr>
      <w:r>
        <w:t>2.7A.6</w:t>
      </w:r>
      <w:r>
        <w:tab/>
        <w:t>Following approval by the Panel of the Send Back Process:</w:t>
      </w:r>
    </w:p>
    <w:p w14:paraId="06FED901" w14:textId="77777777" w:rsidR="00F43908" w:rsidRDefault="00B52193" w:rsidP="009175DC">
      <w:pPr>
        <w:ind w:left="1984" w:hanging="992"/>
      </w:pPr>
      <w:r>
        <w:t>(a)</w:t>
      </w:r>
      <w:r>
        <w:tab/>
        <w:t>BSCCo and (where applicable) the Workgroup shall perform the additional steps set out in the Send Back Process (including, to the extent necessary, the revision by the Workgroup of its views and rationale as to whether the Proposed Modification and any Alternative Modification better facilitate the achievement of the Applicable BSC Objective(s));</w:t>
      </w:r>
    </w:p>
    <w:p w14:paraId="79D7A04D" w14:textId="15F21ACC" w:rsidR="00F43908" w:rsidRDefault="00B52193" w:rsidP="009175DC">
      <w:pPr>
        <w:ind w:left="1984" w:hanging="992"/>
      </w:pPr>
      <w:r>
        <w:t>(b)</w:t>
      </w:r>
      <w:r>
        <w:tab/>
        <w:t xml:space="preserve">the Modification Secretary shall notify the persons specified in </w:t>
      </w:r>
      <w:hyperlink r:id="rId373" w:anchor="section-f-2-2.7-2.7.6" w:history="1">
        <w:r w:rsidR="00B4636B">
          <w:rPr>
            <w:rStyle w:val="Hyperlink"/>
          </w:rPr>
          <w:t>paragraph 2.7.6(b)</w:t>
        </w:r>
      </w:hyperlink>
      <w:r>
        <w:t xml:space="preserve"> that the Authority has issued a Send Back Direction, revise the Modification Report, re-submit that Modification Report to the Panel and take any further steps </w:t>
      </w:r>
      <w:r>
        <w:lastRenderedPageBreak/>
        <w:t xml:space="preserve">in relation to it as are set out in this </w:t>
      </w:r>
      <w:hyperlink r:id="rId374" w:anchor="section-f-2-2.7A" w:history="1">
        <w:r w:rsidR="00B4636B">
          <w:rPr>
            <w:rStyle w:val="Hyperlink"/>
          </w:rPr>
          <w:t>paragraph 2.7A</w:t>
        </w:r>
      </w:hyperlink>
      <w:r>
        <w:t xml:space="preserve"> and the Send Back Process; and</w:t>
      </w:r>
    </w:p>
    <w:p w14:paraId="602D98DD" w14:textId="2752C1FE" w:rsidR="00F43908" w:rsidRDefault="00B52193" w:rsidP="009175DC">
      <w:pPr>
        <w:ind w:left="1984" w:hanging="992"/>
      </w:pPr>
      <w:r>
        <w:t>(c)</w:t>
      </w:r>
      <w:r>
        <w:tab/>
        <w:t xml:space="preserve">the Panel shall consider the revised Modification Report in accordance with </w:t>
      </w:r>
      <w:hyperlink r:id="rId375" w:anchor="section-f-2-2.7A-2.7A.7" w:history="1">
        <w:r w:rsidR="00B4636B">
          <w:rPr>
            <w:rStyle w:val="Hyperlink"/>
          </w:rPr>
          <w:t>paragraph 2.7A.7</w:t>
        </w:r>
      </w:hyperlink>
      <w:r>
        <w:t>,</w:t>
      </w:r>
    </w:p>
    <w:p w14:paraId="504E4FE5" w14:textId="77777777" w:rsidR="00F43908" w:rsidRDefault="00B52193" w:rsidP="009175DC">
      <w:pPr>
        <w:ind w:left="992"/>
      </w:pPr>
      <w:r>
        <w:t>in each case in accordance with the procedure(s) and timetable set out in the Send Back Process.</w:t>
      </w:r>
    </w:p>
    <w:p w14:paraId="675BD676" w14:textId="77777777" w:rsidR="00F43908" w:rsidRDefault="00B52193" w:rsidP="009175DC">
      <w:pPr>
        <w:ind w:left="992" w:hanging="992"/>
      </w:pPr>
      <w:r>
        <w:t>2.7A.7</w:t>
      </w:r>
      <w:r>
        <w:tab/>
        <w:t>The Panel shall consider the revised Modification Report and determine:</w:t>
      </w:r>
    </w:p>
    <w:p w14:paraId="493F57A4" w14:textId="5D86DC58" w:rsidR="00F43908" w:rsidRDefault="00B52193" w:rsidP="009175DC">
      <w:pPr>
        <w:ind w:left="1984" w:hanging="992"/>
      </w:pPr>
      <w:r>
        <w:t>(a)</w:t>
      </w:r>
      <w:r>
        <w:tab/>
        <w:t xml:space="preserve">whether to revise the recommendation it made to the Authority pursuant to </w:t>
      </w:r>
      <w:hyperlink r:id="rId376" w:anchor="section-f-2-2.7-2.7.5" w:history="1">
        <w:r w:rsidR="00B4636B">
          <w:rPr>
            <w:rStyle w:val="Hyperlink"/>
          </w:rPr>
          <w:t>paragraph 2.7.5(a)</w:t>
        </w:r>
      </w:hyperlink>
      <w:r>
        <w:t>:</w:t>
      </w:r>
    </w:p>
    <w:p w14:paraId="1E120233" w14:textId="77777777" w:rsidR="00F43908" w:rsidRDefault="00B52193" w:rsidP="009175DC">
      <w:pPr>
        <w:ind w:left="1984" w:hanging="992"/>
      </w:pPr>
      <w:r>
        <w:t>(b)</w:t>
      </w:r>
      <w:r>
        <w:tab/>
        <w:t xml:space="preserve">whether to approve the revised Modification Report or to instruct the Modification Secretary to make such further changes to the revised report as may be specified by the Panel; </w:t>
      </w:r>
    </w:p>
    <w:p w14:paraId="33EB2D47" w14:textId="77777777" w:rsidR="00F43908" w:rsidRDefault="00B52193" w:rsidP="009175DC">
      <w:pPr>
        <w:ind w:left="1984" w:hanging="992"/>
      </w:pPr>
      <w:r>
        <w:t>(c)</w:t>
      </w:r>
      <w:r>
        <w:tab/>
        <w:t>(if applicable) whether to approve any revised proposed text to modify the Code or to instruct the Modification Secretary to make any further changes as may be specified by the Panel; and/or</w:t>
      </w:r>
    </w:p>
    <w:p w14:paraId="6034D2F5" w14:textId="77777777" w:rsidR="00F43908" w:rsidRDefault="00B52193" w:rsidP="009175DC">
      <w:pPr>
        <w:ind w:left="1984" w:hanging="992"/>
      </w:pPr>
      <w:r>
        <w:t>(d)</w:t>
      </w:r>
      <w:r>
        <w:tab/>
        <w:t>(if applicable) whether to approve any revised proposed Implementation Date(s) for implementation of the Proposed Modification or any Alternative Modification (whether or not the Panel recommends the making of such Proposed Modification or Alternative Modification).</w:t>
      </w:r>
    </w:p>
    <w:p w14:paraId="658DFCDC" w14:textId="77777777" w:rsidR="00F43908" w:rsidRDefault="00B52193" w:rsidP="006439C5">
      <w:pPr>
        <w:ind w:left="992" w:hanging="992"/>
      </w:pPr>
      <w:r>
        <w:t>2.7A.8</w:t>
      </w:r>
      <w:r>
        <w:tab/>
        <w:t>The Modification Secretary shall:</w:t>
      </w:r>
    </w:p>
    <w:p w14:paraId="132A676E" w14:textId="5653EF3A" w:rsidR="00F43908" w:rsidRDefault="00B52193" w:rsidP="009175DC">
      <w:pPr>
        <w:ind w:left="1984" w:hanging="992"/>
      </w:pPr>
      <w:r>
        <w:t>(a)</w:t>
      </w:r>
      <w:r>
        <w:tab/>
        <w:t xml:space="preserve">finalise the revised Modification Report which shall, for the purposes of the Code, be deemed to be the Modification Report as from the date of the Panel’s determination pursuant to </w:t>
      </w:r>
      <w:hyperlink r:id="rId377" w:anchor="section-f-2-2.7A-2.7A.7" w:history="1">
        <w:r w:rsidR="00B4636B">
          <w:rPr>
            <w:rStyle w:val="Hyperlink"/>
          </w:rPr>
          <w:t>paragraph 2.7A.7</w:t>
        </w:r>
      </w:hyperlink>
      <w:r>
        <w:t>; and</w:t>
      </w:r>
    </w:p>
    <w:p w14:paraId="5CCEA2D4" w14:textId="7AE95122" w:rsidR="00F43908" w:rsidRDefault="00B52193" w:rsidP="009175DC">
      <w:pPr>
        <w:ind w:left="1984" w:hanging="992"/>
      </w:pPr>
      <w:r>
        <w:t>(b)</w:t>
      </w:r>
      <w:r>
        <w:tab/>
        <w:t xml:space="preserve">submit such Modification Report to the Authority and copy it to the persons specified in </w:t>
      </w:r>
      <w:hyperlink r:id="rId378" w:anchor="section-f-2-2.7-2.7.6" w:history="1">
        <w:r w:rsidR="00B4636B">
          <w:rPr>
            <w:rStyle w:val="Hyperlink"/>
          </w:rPr>
          <w:t>paragraph 2.7.6(b).</w:t>
        </w:r>
      </w:hyperlink>
    </w:p>
    <w:p w14:paraId="7E497DDF" w14:textId="6F7C09A9" w:rsidR="00F43908" w:rsidRDefault="00B52193" w:rsidP="009175DC">
      <w:pPr>
        <w:ind w:left="992" w:hanging="992"/>
      </w:pPr>
      <w:r>
        <w:t>2.7A.9</w:t>
      </w:r>
      <w:r>
        <w:tab/>
        <w:t xml:space="preserve">For the avoidance of doubt, a Proposer shall have no right to withdraw or vary </w:t>
      </w:r>
      <w:r w:rsidR="003A5CE0">
        <w:t>their</w:t>
      </w:r>
      <w:r>
        <w:t xml:space="preserve"> Modification Proposal during the Send Back Process.</w:t>
      </w:r>
    </w:p>
    <w:p w14:paraId="646ED290" w14:textId="77777777" w:rsidR="00E02AA9" w:rsidRDefault="00E02AA9" w:rsidP="00E80CF0">
      <w:pPr>
        <w:pStyle w:val="Heading3"/>
      </w:pPr>
      <w:bookmarkStart w:id="482" w:name="_Toc86669231"/>
      <w:bookmarkStart w:id="483" w:name="_Toc153809690"/>
      <w:r>
        <w:t>2.7B</w:t>
      </w:r>
      <w:r>
        <w:tab/>
        <w:t>Amendments Required by the Authority (EBGL)</w:t>
      </w:r>
      <w:bookmarkEnd w:id="482"/>
      <w:bookmarkEnd w:id="483"/>
    </w:p>
    <w:p w14:paraId="0A90D693" w14:textId="77777777" w:rsidR="00E02AA9" w:rsidRDefault="00E02AA9" w:rsidP="00E02AA9">
      <w:pPr>
        <w:ind w:left="992" w:hanging="992"/>
      </w:pPr>
      <w:r>
        <w:t>2.7B.1</w:t>
      </w:r>
      <w:r>
        <w:tab/>
        <w:t>In respect of a Modification Proposal which amends or supplements EBGL Article 18 terms and conditions, where the Authority requires an amendment to such Modification Proposal, in accordance with Article 6(1) of the Guideline on Electricity Balancing, in order to approve such Modification Proposal it may direct the Panel and BSCCo to make such amendment in which case</w:t>
      </w:r>
      <w:r w:rsidRPr="000A2186">
        <w:t xml:space="preserve"> </w:t>
      </w:r>
      <w:r>
        <w:t>BSCCo and the Panel shall comply with such direction and:</w:t>
      </w:r>
    </w:p>
    <w:p w14:paraId="71848D55" w14:textId="77777777" w:rsidR="00E02AA9" w:rsidRDefault="00E02AA9" w:rsidP="00E02AA9">
      <w:pPr>
        <w:ind w:left="1984" w:hanging="992"/>
      </w:pPr>
      <w:r>
        <w:t>(a)</w:t>
      </w:r>
      <w:r>
        <w:tab/>
        <w:t>BSCCo shall make such amendments to the Proposed Modification and/or any Alternative Modification as have been directed by the Authority;</w:t>
      </w:r>
    </w:p>
    <w:p w14:paraId="052EDE1C" w14:textId="77777777" w:rsidR="00E02AA9" w:rsidRDefault="00E02AA9" w:rsidP="00E02AA9">
      <w:pPr>
        <w:ind w:left="1984" w:hanging="992"/>
      </w:pPr>
      <w:r>
        <w:t>(b)</w:t>
      </w:r>
      <w:r>
        <w:tab/>
        <w:t>BSCCo shall submit such amended Modification Proposal to the Panel;</w:t>
      </w:r>
    </w:p>
    <w:p w14:paraId="720B7EC2" w14:textId="2B566C08" w:rsidR="00E02AA9" w:rsidRDefault="00E02AA9" w:rsidP="00E02AA9">
      <w:pPr>
        <w:ind w:left="1984" w:hanging="992"/>
      </w:pPr>
      <w:r>
        <w:t>(c)</w:t>
      </w:r>
      <w:r>
        <w:tab/>
        <w:t xml:space="preserve">the Panel may amend its report prepared under </w:t>
      </w:r>
      <w:hyperlink r:id="rId379" w:anchor="section-f-2-2.7" w:history="1">
        <w:r w:rsidR="00B4636B">
          <w:rPr>
            <w:rStyle w:val="Hyperlink"/>
          </w:rPr>
          <w:t>paragraph 2.7</w:t>
        </w:r>
      </w:hyperlink>
      <w:r>
        <w:t xml:space="preserve"> to include:</w:t>
      </w:r>
    </w:p>
    <w:p w14:paraId="3E0AC739" w14:textId="77777777" w:rsidR="00E02AA9" w:rsidRDefault="00E02AA9" w:rsidP="00E02AA9">
      <w:pPr>
        <w:ind w:left="2977" w:hanging="992"/>
      </w:pPr>
      <w:r>
        <w:t>(i)</w:t>
      </w:r>
      <w:r>
        <w:tab/>
        <w:t>its evaluation of the proposed amendments directed by the Authority;</w:t>
      </w:r>
    </w:p>
    <w:p w14:paraId="3E899B2A" w14:textId="77777777" w:rsidR="00E02AA9" w:rsidRDefault="00E02AA9" w:rsidP="00E02AA9">
      <w:pPr>
        <w:ind w:left="2977" w:hanging="992"/>
      </w:pPr>
      <w:r>
        <w:lastRenderedPageBreak/>
        <w:t>(ii)</w:t>
      </w:r>
      <w:r>
        <w:tab/>
        <w:t>revised recommendations (if any) to the Authority as to whether the Proposed Modification or any Alternative Modification should be made;</w:t>
      </w:r>
    </w:p>
    <w:p w14:paraId="401282B5" w14:textId="77777777" w:rsidR="00E02AA9" w:rsidRDefault="00E02AA9" w:rsidP="00E02AA9">
      <w:pPr>
        <w:ind w:left="2977" w:hanging="992"/>
      </w:pPr>
      <w:r>
        <w:t>(iii)</w:t>
      </w:r>
      <w:r>
        <w:tab/>
        <w:t>its revised rationale (if any) as to why the Proposed Modification or any Alternative Modification would or would not, in the Panel’s opinion, better facilitate achievement of the Applicable BSC Objectives;</w:t>
      </w:r>
    </w:p>
    <w:p w14:paraId="212D3B8A" w14:textId="77777777" w:rsidR="00E02AA9" w:rsidRDefault="00E02AA9" w:rsidP="00E02AA9">
      <w:pPr>
        <w:ind w:left="2977" w:hanging="992"/>
      </w:pPr>
      <w:r>
        <w:t>(iv)</w:t>
      </w:r>
      <w:r>
        <w:tab/>
        <w:t>the Panel’s view, together with rationale, as to whether the proposed Implementation Date needs to be amended and, except to the extent that the Authority has so directed, the revised proposed Implementation Date for the Proposed Modification or any Alternative Modification; and</w:t>
      </w:r>
    </w:p>
    <w:p w14:paraId="5F51D22E" w14:textId="048B9CB9" w:rsidR="00E02AA9" w:rsidRDefault="00E02AA9" w:rsidP="00E02AA9">
      <w:pPr>
        <w:ind w:left="1984" w:hanging="992"/>
      </w:pPr>
      <w:r>
        <w:t>(d)</w:t>
      </w:r>
      <w:r>
        <w:tab/>
        <w:t xml:space="preserve">the Panel shall submit the revised Modification Report to the Authority within </w:t>
      </w:r>
      <w:r w:rsidR="003A5CE0">
        <w:t>two</w:t>
      </w:r>
      <w:r>
        <w:t>months of the Authority’s direction under this paragraph.</w:t>
      </w:r>
    </w:p>
    <w:p w14:paraId="60F91FA0" w14:textId="7036FE32" w:rsidR="00E02AA9" w:rsidRDefault="00E02AA9" w:rsidP="00E02AA9">
      <w:pPr>
        <w:ind w:left="992" w:hanging="992"/>
      </w:pPr>
      <w:r>
        <w:t>2.7B.2</w:t>
      </w:r>
      <w:r>
        <w:tab/>
        <w:t xml:space="preserve">Subject always to </w:t>
      </w:r>
      <w:hyperlink r:id="rId380" w:anchor="section-f-2-2.7B-2.7B.1" w:history="1">
        <w:r w:rsidR="00B4636B">
          <w:rPr>
            <w:rStyle w:val="Hyperlink"/>
          </w:rPr>
          <w:t>paragraph 2.7B.1(d)</w:t>
        </w:r>
      </w:hyperlink>
      <w:r>
        <w:t xml:space="preserve">, in performing the steps set out in </w:t>
      </w:r>
      <w:hyperlink r:id="rId381" w:anchor="section-f-2-2.7B-2.7B.1" w:history="1">
        <w:r w:rsidR="00B4636B">
          <w:rPr>
            <w:rStyle w:val="Hyperlink"/>
          </w:rPr>
          <w:t>paragraph 2.7B.1</w:t>
        </w:r>
      </w:hyperlink>
      <w:r>
        <w:t>, BSCCo and/or the Panel may reconvene the Workgroup and/or conduct such consultation with Parties and interested third parties as it considers necessary.</w:t>
      </w:r>
    </w:p>
    <w:p w14:paraId="503F3310" w14:textId="4B280FAC" w:rsidR="00E02AA9" w:rsidRDefault="00E02AA9" w:rsidP="00E02AA9">
      <w:pPr>
        <w:ind w:left="992" w:hanging="992"/>
      </w:pPr>
      <w:r>
        <w:t>2.7B.3</w:t>
      </w:r>
      <w:r>
        <w:tab/>
        <w:t xml:space="preserve">Where BSCCo and/or the Panel have been unable to reconvene a Workgroup and/or conduct a consultation despite considering such steps necessary, the Panel may request in its Modification Report submitted under </w:t>
      </w:r>
      <w:hyperlink r:id="rId382" w:anchor="section-f-2-2.7B-2.7B.1" w:history="1">
        <w:r w:rsidR="00B4636B">
          <w:rPr>
            <w:rStyle w:val="Hyperlink"/>
          </w:rPr>
          <w:t>paragraph 2.7B.1(d)</w:t>
        </w:r>
      </w:hyperlink>
      <w:r>
        <w:t xml:space="preserve"> that the Authority directs the Panel and/or BSCCo that such further steps are necessary in order for the Authority to approve the Modification Proposal.</w:t>
      </w:r>
    </w:p>
    <w:p w14:paraId="2396C2E8" w14:textId="36F5BC57" w:rsidR="00E02AA9" w:rsidRPr="007B47C6" w:rsidRDefault="00E02AA9" w:rsidP="00E02AA9">
      <w:pPr>
        <w:ind w:left="992" w:hanging="992"/>
      </w:pPr>
      <w:r>
        <w:t>2.7B.4</w:t>
      </w:r>
      <w:r>
        <w:tab/>
        <w:t xml:space="preserve">Any direction from the Authority pursuant to this </w:t>
      </w:r>
      <w:hyperlink r:id="rId383" w:anchor="section-f-2-2.7B" w:history="1">
        <w:r w:rsidR="00B4636B">
          <w:rPr>
            <w:rStyle w:val="Hyperlink"/>
          </w:rPr>
          <w:t>paragraph 2.7B</w:t>
        </w:r>
      </w:hyperlink>
      <w:r>
        <w:t xml:space="preserve"> shall not fetter the voting rights of the Panel or the recommendation procedures informing the report described in 2.7B.1.</w:t>
      </w:r>
    </w:p>
    <w:p w14:paraId="69C00CCE" w14:textId="77777777" w:rsidR="00F43908" w:rsidRDefault="00B52193" w:rsidP="00E80CF0">
      <w:pPr>
        <w:pStyle w:val="Heading3"/>
      </w:pPr>
      <w:bookmarkStart w:id="484" w:name="_Toc86669232"/>
      <w:bookmarkStart w:id="485" w:name="_Toc153809691"/>
      <w:r>
        <w:t>2.8</w:t>
      </w:r>
      <w:r>
        <w:tab/>
        <w:t>Analysis of the NETSO</w:t>
      </w:r>
      <w:bookmarkEnd w:id="484"/>
      <w:bookmarkEnd w:id="485"/>
    </w:p>
    <w:p w14:paraId="07B82277" w14:textId="3E3B0CEA" w:rsidR="00F43908" w:rsidRDefault="00B52193" w:rsidP="009175DC">
      <w:pPr>
        <w:ind w:left="992" w:hanging="992"/>
      </w:pPr>
      <w:r>
        <w:t>2.8.1</w:t>
      </w:r>
      <w:r>
        <w:tab/>
      </w:r>
      <w:r w:rsidR="00E02AA9">
        <w:t xml:space="preserve">Subject to </w:t>
      </w:r>
      <w:hyperlink r:id="rId384" w:anchor="section-f-2-2.8-2.8.1A" w:history="1">
        <w:r w:rsidR="00B4636B">
          <w:rPr>
            <w:rStyle w:val="Hyperlink"/>
          </w:rPr>
          <w:t>paragraph 2.8.1A</w:t>
        </w:r>
      </w:hyperlink>
      <w:r w:rsidR="00E02AA9">
        <w:t>, a</w:t>
      </w:r>
      <w:r>
        <w:t>t the request of the Panel or BSCCo, the NETSO shall prepare an analysis of any Modification Proposal with:</w:t>
      </w:r>
    </w:p>
    <w:p w14:paraId="3E0EEAB9" w14:textId="67800D0F" w:rsidR="00F43908" w:rsidRDefault="00B52193" w:rsidP="009175DC">
      <w:pPr>
        <w:ind w:left="1984" w:hanging="992"/>
      </w:pPr>
      <w:r>
        <w:t>(a)</w:t>
      </w:r>
      <w:r>
        <w:tab/>
        <w:t>an assessment of the impact of the Proposed Modification (and, if applicable, any Alternative Modification) on the ability of the NETSO to discharge its obligations efficiently under the Transmission Licence</w:t>
      </w:r>
      <w:r w:rsidR="00E02AA9">
        <w:t>, to discharge its obligations under the</w:t>
      </w:r>
      <w:r w:rsidR="00E02AA9" w:rsidRPr="00712280">
        <w:t xml:space="preserve"> </w:t>
      </w:r>
      <w:r w:rsidR="00E02AA9">
        <w:t>Guideline on Electricity Balancing</w:t>
      </w:r>
      <w:r>
        <w:t xml:space="preserve"> </w:t>
      </w:r>
      <w:r w:rsidR="0026572F">
        <w:t xml:space="preserve">(and where relevant the Network Code on Electricity Emergency and Restoration) </w:t>
      </w:r>
      <w:r>
        <w:t>and on its ability to operate an efficient, economical and co-ordinated transmission system;</w:t>
      </w:r>
    </w:p>
    <w:p w14:paraId="5D4F9D96" w14:textId="77777777" w:rsidR="00DC23FA" w:rsidRDefault="00B52193" w:rsidP="009175DC">
      <w:pPr>
        <w:ind w:left="1984" w:hanging="992"/>
      </w:pPr>
      <w:r>
        <w:t>(b)</w:t>
      </w:r>
      <w:r>
        <w:tab/>
        <w:t xml:space="preserve">the views and rationale of the NETSO as to </w:t>
      </w:r>
    </w:p>
    <w:p w14:paraId="525D704A" w14:textId="77777777" w:rsidR="00F43908" w:rsidRDefault="00DC23FA" w:rsidP="00942385">
      <w:pPr>
        <w:ind w:left="2977" w:hanging="992"/>
      </w:pPr>
      <w:r>
        <w:t>(i)</w:t>
      </w:r>
      <w:r>
        <w:tab/>
      </w:r>
      <w:r w:rsidR="00B52193">
        <w:t>whether the Proposed Modification or any Alternative Modification would better facilitate achievement of the Applicable BSC Objective(s);</w:t>
      </w:r>
      <w:r>
        <w:t xml:space="preserve"> and</w:t>
      </w:r>
    </w:p>
    <w:p w14:paraId="65A996D4" w14:textId="77777777" w:rsidR="00DC23FA" w:rsidRDefault="00DC23FA" w:rsidP="00942385">
      <w:pPr>
        <w:ind w:left="2977" w:hanging="992"/>
      </w:pPr>
      <w:r>
        <w:t>(ii)</w:t>
      </w:r>
      <w:r>
        <w:tab/>
        <w:t>where the Proposed Modification or any Alternative Modification includes an amendment to the EBGL Article 18 terms and conditions, whether such amendment proposal should be made;</w:t>
      </w:r>
    </w:p>
    <w:p w14:paraId="360C3BF3" w14:textId="77777777" w:rsidR="00F43908" w:rsidRDefault="00B52193" w:rsidP="009175DC">
      <w:pPr>
        <w:ind w:left="1984" w:hanging="992"/>
      </w:pPr>
      <w:r>
        <w:t>(c)</w:t>
      </w:r>
      <w:r>
        <w:tab/>
        <w:t>an assessment (where applicable) of:</w:t>
      </w:r>
    </w:p>
    <w:p w14:paraId="0E64B990" w14:textId="77777777" w:rsidR="00F43908" w:rsidRDefault="00B52193" w:rsidP="009175DC">
      <w:pPr>
        <w:ind w:left="2977" w:hanging="992"/>
      </w:pPr>
      <w:r>
        <w:lastRenderedPageBreak/>
        <w:t>(i)</w:t>
      </w:r>
      <w:r>
        <w:tab/>
        <w:t>the impact of the Proposed Modification and any Alternative Modification on the computer systems and processes of the NETSO;</w:t>
      </w:r>
    </w:p>
    <w:p w14:paraId="492F8C73" w14:textId="77777777" w:rsidR="00F43908" w:rsidRDefault="00B52193" w:rsidP="009175DC">
      <w:pPr>
        <w:ind w:left="2977" w:hanging="992"/>
      </w:pPr>
      <w:r>
        <w:t>(ii)</w:t>
      </w:r>
      <w:r>
        <w:tab/>
        <w:t>the changes required to such systems and processes in consequence of the Proposed Modification and any Alternative Modification;</w:t>
      </w:r>
    </w:p>
    <w:p w14:paraId="402BE807" w14:textId="77777777" w:rsidR="00F43908" w:rsidRDefault="00B52193" w:rsidP="009175DC">
      <w:pPr>
        <w:ind w:left="2977" w:hanging="992"/>
      </w:pPr>
      <w:r>
        <w:t>(iii)</w:t>
      </w:r>
      <w:r>
        <w:tab/>
        <w:t>an estimate of the development, capital and operating costs (broken down in reasonable detail) which the NETSO anticipates that it would incur in and as a result of implementing the Proposed Modification and any Alternative Modification and any consequential change to Core Industry Documents and/or the</w:t>
      </w:r>
      <w:r w:rsidRPr="00137BDF">
        <w:t xml:space="preserve"> </w:t>
      </w:r>
      <w:r>
        <w:t>System Operator-Transmission Owner Code;</w:t>
      </w:r>
    </w:p>
    <w:p w14:paraId="6F711C9F" w14:textId="77777777" w:rsidR="00F43908" w:rsidRDefault="00B52193" w:rsidP="009175DC">
      <w:pPr>
        <w:ind w:left="1984" w:hanging="992"/>
      </w:pPr>
      <w:r>
        <w:t>(d)</w:t>
      </w:r>
      <w:r>
        <w:tab/>
        <w:t>such other matters as the Panel or BSCCo may reasonably request.</w:t>
      </w:r>
    </w:p>
    <w:p w14:paraId="6163F5EC" w14:textId="0965A688" w:rsidR="00D022BD" w:rsidRDefault="00D022BD" w:rsidP="00942385">
      <w:pPr>
        <w:ind w:left="992" w:hanging="992"/>
      </w:pPr>
      <w:r>
        <w:t>2.8.1A</w:t>
      </w:r>
      <w:r>
        <w:tab/>
        <w:t xml:space="preserve">Where a Modification Proposal amends, or is expected to amend, EBGL Article 18 terms and conditions then the NETSO shall be entitled, in its discretion, to provide the analysis referred to in </w:t>
      </w:r>
      <w:hyperlink r:id="rId385" w:anchor="section-f-2-2.8- 2.8.1" w:history="1">
        <w:r w:rsidR="00B4636B">
          <w:rPr>
            <w:rStyle w:val="Hyperlink"/>
          </w:rPr>
          <w:t>paragraphs 2.8.1(a)</w:t>
        </w:r>
      </w:hyperlink>
      <w:r>
        <w:t xml:space="preserve"> and </w:t>
      </w:r>
      <w:hyperlink r:id="rId386" w:anchor="section-f-2-2.8-2.8.1" w:history="1">
        <w:r w:rsidRPr="00B4636B">
          <w:rPr>
            <w:rStyle w:val="Hyperlink"/>
          </w:rPr>
          <w:t>(b)</w:t>
        </w:r>
      </w:hyperlink>
      <w:r>
        <w:t xml:space="preserve"> notwithstanding that such analysis has not been requested.</w:t>
      </w:r>
    </w:p>
    <w:p w14:paraId="52DE49CE" w14:textId="17B9D365" w:rsidR="00F43908" w:rsidRDefault="00B52193" w:rsidP="009175DC">
      <w:pPr>
        <w:ind w:left="992" w:hanging="992"/>
      </w:pPr>
      <w:r>
        <w:t>2.8.2</w:t>
      </w:r>
      <w:r>
        <w:tab/>
        <w:t xml:space="preserve">The NETSO shall provide such further explanation of any analysis prepared pursuant to </w:t>
      </w:r>
      <w:hyperlink r:id="rId387" w:anchor="section-f-2-2.8-2.8.1" w:history="1">
        <w:r w:rsidR="00B4636B">
          <w:rPr>
            <w:rStyle w:val="Hyperlink"/>
          </w:rPr>
          <w:t>paragraph 2.8.1</w:t>
        </w:r>
      </w:hyperlink>
      <w:r>
        <w:t xml:space="preserve"> as the Panel may reasonably require and shall attend any meeting of the Panel or the Workgroup to answer questions or provide clarification in respect thereof.</w:t>
      </w:r>
    </w:p>
    <w:p w14:paraId="34C25355" w14:textId="6EF26025" w:rsidR="00F43908" w:rsidRDefault="00B52193" w:rsidP="009175DC">
      <w:pPr>
        <w:ind w:left="992" w:hanging="992"/>
      </w:pPr>
      <w:r>
        <w:t>2.8.3</w:t>
      </w:r>
      <w:r>
        <w:tab/>
        <w:t xml:space="preserve">Subject to the provision by the NETSO of any analysis requested pursuant to </w:t>
      </w:r>
      <w:hyperlink r:id="rId388" w:anchor="section-f-2-2.8-2.8.1" w:history="1">
        <w:r w:rsidR="00AB63C2">
          <w:rPr>
            <w:rStyle w:val="Hyperlink"/>
          </w:rPr>
          <w:t>paragraph 2.8.1</w:t>
        </w:r>
      </w:hyperlink>
      <w:r>
        <w:t xml:space="preserve"> and any further explanation or clarification requested pursuant to </w:t>
      </w:r>
      <w:hyperlink r:id="rId389" w:anchor="section-f-2-2.8-2.8.2" w:history="1">
        <w:r w:rsidR="00AB63C2">
          <w:rPr>
            <w:rStyle w:val="Hyperlink"/>
          </w:rPr>
          <w:t>paragraph 2.8.2</w:t>
        </w:r>
      </w:hyperlink>
      <w:r>
        <w:t>, the NETSO shall not be obliged by virtue of any provision of this Section F to disclose or provide access to any information or data relating to its business which is not otherwise generally available.</w:t>
      </w:r>
    </w:p>
    <w:p w14:paraId="1E03A226" w14:textId="3600C79B" w:rsidR="00F43908" w:rsidRDefault="00B52193" w:rsidP="009175DC">
      <w:pPr>
        <w:ind w:left="992" w:hanging="992"/>
      </w:pPr>
      <w:r>
        <w:t>2.8.4</w:t>
      </w:r>
      <w:r>
        <w:tab/>
        <w:t xml:space="preserve">In formulating its views as to whether a Proposed Modification or any Alternative Modification would better facilitate achievement of the Applicable BSC Objective(s) (and, in particular, those Applicable BSC Objective(s) which relate specifically to the NETSO), the Panel and any Workgroup shall have regard to the analysis provided by the NETSO under this </w:t>
      </w:r>
      <w:hyperlink r:id="rId390" w:anchor="section-f-2-2.8" w:history="1">
        <w:r w:rsidR="00AB63C2">
          <w:rPr>
            <w:rStyle w:val="Hyperlink"/>
          </w:rPr>
          <w:t>paragraph 2.8</w:t>
        </w:r>
      </w:hyperlink>
      <w:r>
        <w:t xml:space="preserve"> and to any other information or data which is generally available in relation to the NETSO or its business.</w:t>
      </w:r>
    </w:p>
    <w:p w14:paraId="0C703D1C" w14:textId="77777777" w:rsidR="00F43908" w:rsidRDefault="00B52193" w:rsidP="00E80CF0">
      <w:pPr>
        <w:pStyle w:val="Heading3"/>
      </w:pPr>
      <w:bookmarkStart w:id="486" w:name="_Toc86669233"/>
      <w:bookmarkStart w:id="487" w:name="_Toc153809692"/>
      <w:r>
        <w:t>2.9</w:t>
      </w:r>
      <w:r>
        <w:tab/>
        <w:t>Urgent Code Modifications</w:t>
      </w:r>
      <w:bookmarkEnd w:id="486"/>
      <w:bookmarkEnd w:id="487"/>
    </w:p>
    <w:p w14:paraId="48E52294" w14:textId="0CACB613" w:rsidR="00F43908" w:rsidRDefault="00B52193" w:rsidP="009175DC">
      <w:pPr>
        <w:ind w:left="992" w:hanging="992"/>
      </w:pPr>
      <w:r>
        <w:t>2.9.1</w:t>
      </w:r>
      <w:r>
        <w:tab/>
        <w:t xml:space="preserve">Where there has been a recommendation of the NETSO and/or BSCCo or a recommendation of the Proposer (pursuant to </w:t>
      </w:r>
      <w:hyperlink r:id="rId391" w:anchor="section-f-2-2.1-2.1.2" w:history="1">
        <w:r w:rsidR="00AB63C2">
          <w:rPr>
            <w:rStyle w:val="Hyperlink"/>
          </w:rPr>
          <w:t>paragraph 2.1.2</w:t>
        </w:r>
      </w:hyperlink>
      <w:r>
        <w:t xml:space="preserve">) that a proposal should be treated as an Urgent Modification Proposal in accordance with this </w:t>
      </w:r>
      <w:hyperlink r:id="rId392" w:anchor="section-f-2-2.9" w:history="1">
        <w:r w:rsidR="00AB63C2">
          <w:rPr>
            <w:rStyle w:val="Hyperlink"/>
          </w:rPr>
          <w:t>paragraph 2.9</w:t>
        </w:r>
      </w:hyperlink>
      <w:r>
        <w:t>, then the Panel shall make a recommendation to the Authority as to:</w:t>
      </w:r>
    </w:p>
    <w:p w14:paraId="196C6594" w14:textId="77777777" w:rsidR="00F43908" w:rsidRDefault="00B52193" w:rsidP="009175DC">
      <w:pPr>
        <w:ind w:left="1984" w:hanging="992"/>
      </w:pPr>
      <w:r>
        <w:t>(a)</w:t>
      </w:r>
      <w:r>
        <w:tab/>
        <w:t>whether, in the Panel’s opinion, the proposal should be treated as an Urgent Modification Proposal;</w:t>
      </w:r>
    </w:p>
    <w:p w14:paraId="6E81A220" w14:textId="77777777" w:rsidR="00F43908" w:rsidRDefault="00B52193" w:rsidP="009175DC">
      <w:pPr>
        <w:ind w:left="1984" w:hanging="992"/>
      </w:pPr>
      <w:r>
        <w:t>(b)</w:t>
      </w:r>
      <w:r>
        <w:tab/>
        <w:t>the procedure and timetable to be followed in the event that the Authority instructs that the proposal shall be treated as an Urgent Modification Proposal; and</w:t>
      </w:r>
    </w:p>
    <w:p w14:paraId="7E358AC6" w14:textId="1BFBAE29" w:rsidR="00F43908" w:rsidRDefault="00B52193" w:rsidP="009175DC">
      <w:pPr>
        <w:ind w:left="992"/>
      </w:pPr>
      <w:r>
        <w:t xml:space="preserve">in making its recommendation under this </w:t>
      </w:r>
      <w:hyperlink r:id="rId393" w:anchor="section-f-2-2.9-2.9.1" w:history="1">
        <w:r w:rsidR="00AB63C2">
          <w:rPr>
            <w:rStyle w:val="Hyperlink"/>
          </w:rPr>
          <w:t>paragraph 2.9.1</w:t>
        </w:r>
      </w:hyperlink>
      <w:r>
        <w:t xml:space="preserve"> the Panel may consider any relevant information provided to it by BSCCo and/or the NETSO.</w:t>
      </w:r>
    </w:p>
    <w:p w14:paraId="6719D686" w14:textId="77777777" w:rsidR="00F43908" w:rsidRDefault="00B52193" w:rsidP="009175DC">
      <w:pPr>
        <w:ind w:left="992" w:hanging="992"/>
      </w:pPr>
      <w:r>
        <w:t>2.9.2</w:t>
      </w:r>
      <w:r>
        <w:tab/>
        <w:t>For the avoidance of doubt, in relation to any Modification Business involving an Urgent Modification Proposal (or a Modification Proposal which the Proposer or BSCCo and/or the NETSO recommend should be treated as an Urgent Modification Proposal):</w:t>
      </w:r>
    </w:p>
    <w:p w14:paraId="6547B19D" w14:textId="03A09257" w:rsidR="00F43908" w:rsidRDefault="00B52193" w:rsidP="009175DC">
      <w:pPr>
        <w:ind w:left="1984" w:hanging="992"/>
      </w:pPr>
      <w:r>
        <w:lastRenderedPageBreak/>
        <w:t>(a)</w:t>
      </w:r>
      <w:r>
        <w:tab/>
        <w:t xml:space="preserve">the provisions of </w:t>
      </w:r>
      <w:hyperlink r:id="rId394" w:anchor="section-b-4-4.6" w:history="1">
        <w:r w:rsidR="00682B53">
          <w:rPr>
            <w:rStyle w:val="Hyperlink"/>
          </w:rPr>
          <w:t>Section B.4.6</w:t>
        </w:r>
      </w:hyperlink>
      <w:r>
        <w:t xml:space="preserve"> shall apply; and</w:t>
      </w:r>
    </w:p>
    <w:p w14:paraId="0A75B333" w14:textId="7F65D1BA" w:rsidR="00F43908" w:rsidRDefault="00B52193" w:rsidP="009175DC">
      <w:pPr>
        <w:ind w:left="1984" w:hanging="992"/>
      </w:pPr>
      <w:r>
        <w:t>(b)</w:t>
      </w:r>
      <w:r>
        <w:tab/>
        <w:t xml:space="preserve">where the Panel Chair was unable to contact sufficient Panel Members in accordance with </w:t>
      </w:r>
      <w:hyperlink r:id="rId395" w:anchor="section-b-4-4.6" w:history="1">
        <w:r w:rsidR="00682B53">
          <w:rPr>
            <w:rStyle w:val="Hyperlink"/>
          </w:rPr>
          <w:t>Section B4.6</w:t>
        </w:r>
      </w:hyperlink>
      <w:r>
        <w:t xml:space="preserve">, the Panel Chair shall make the recommendation referred to in </w:t>
      </w:r>
      <w:hyperlink r:id="rId396" w:anchor="section-f-2-2.9-2.9.1" w:history="1">
        <w:r w:rsidR="00AB63C2">
          <w:rPr>
            <w:rStyle w:val="Hyperlink"/>
          </w:rPr>
          <w:t>paragraph 2.9.1.</w:t>
        </w:r>
      </w:hyperlink>
    </w:p>
    <w:p w14:paraId="606852DD" w14:textId="77777777" w:rsidR="00F43908" w:rsidRDefault="00B52193" w:rsidP="009175DC">
      <w:pPr>
        <w:ind w:left="992" w:hanging="992"/>
      </w:pPr>
      <w:r>
        <w:t>2.9.3</w:t>
      </w:r>
      <w:r>
        <w:tab/>
        <w:t>The Panel shall:</w:t>
      </w:r>
    </w:p>
    <w:p w14:paraId="1D3FCFFD" w14:textId="77777777" w:rsidR="00F43908" w:rsidRDefault="00B52193" w:rsidP="009175DC">
      <w:pPr>
        <w:ind w:left="1984" w:hanging="992"/>
      </w:pPr>
      <w:r>
        <w:t>(a)</w:t>
      </w:r>
      <w:r>
        <w:tab/>
        <w:t xml:space="preserve">not treat any Modification Proposal as an Urgent Modification Proposal except with the prior consent of the Authority; </w:t>
      </w:r>
    </w:p>
    <w:p w14:paraId="341ADF5F" w14:textId="77777777" w:rsidR="00F43908" w:rsidRDefault="00B52193" w:rsidP="009175DC">
      <w:pPr>
        <w:ind w:left="1984" w:hanging="992"/>
      </w:pPr>
      <w:r>
        <w:t>(b)</w:t>
      </w:r>
      <w:r>
        <w:tab/>
        <w:t>comply with the procedure and timetable in respect of any Urgent Modification Proposal approved by the Authority;</w:t>
      </w:r>
    </w:p>
    <w:p w14:paraId="05F81DC6" w14:textId="77777777" w:rsidR="00F43908" w:rsidRDefault="00B52193" w:rsidP="009175DC">
      <w:pPr>
        <w:ind w:left="1984" w:hanging="992"/>
      </w:pPr>
      <w:r>
        <w:t>(c)</w:t>
      </w:r>
      <w:r>
        <w:tab/>
        <w:t>comply with any instruction of the Authority not to treat a Modification Proposal as an Urgent Modification Proposal; and</w:t>
      </w:r>
    </w:p>
    <w:p w14:paraId="1A9AFBBD" w14:textId="002BCDAD" w:rsidR="00F43908" w:rsidRDefault="00B52193" w:rsidP="009175DC">
      <w:pPr>
        <w:ind w:left="1984" w:hanging="992"/>
      </w:pPr>
      <w:r>
        <w:t>(d)</w:t>
      </w:r>
      <w:r>
        <w:tab/>
        <w:t xml:space="preserve">comply with any instruction of the Authority issued in respect of any recommendation of the Panel or the Panel Chair made pursuant to </w:t>
      </w:r>
      <w:hyperlink r:id="rId397" w:anchor="section-f-2-2.9-2.9.1" w:history="1">
        <w:r w:rsidR="00AB63C2">
          <w:rPr>
            <w:rStyle w:val="Hyperlink"/>
          </w:rPr>
          <w:t>paragraphs 2.9.1</w:t>
        </w:r>
      </w:hyperlink>
      <w:r>
        <w:t xml:space="preserve"> or </w:t>
      </w:r>
      <w:hyperlink r:id="rId398" w:anchor="section-f-2-2.9-2.9.2" w:history="1">
        <w:r w:rsidRPr="00AB63C2">
          <w:rPr>
            <w:rStyle w:val="Hyperlink"/>
          </w:rPr>
          <w:t>2.9.2</w:t>
        </w:r>
      </w:hyperlink>
      <w:r>
        <w:t>.</w:t>
      </w:r>
    </w:p>
    <w:p w14:paraId="46B84E16" w14:textId="195DE8E1" w:rsidR="00F43908" w:rsidRDefault="00B52193" w:rsidP="009175DC">
      <w:pPr>
        <w:ind w:left="992" w:hanging="992"/>
      </w:pPr>
      <w:r>
        <w:t>2.9.4</w:t>
      </w:r>
      <w:r>
        <w:tab/>
      </w:r>
      <w:r w:rsidR="00D022BD">
        <w:t xml:space="preserve">Subject to </w:t>
      </w:r>
      <w:hyperlink r:id="rId399" w:anchor="section-f-2-2.9-2.9.4B" w:history="1">
        <w:r w:rsidR="00AB63C2">
          <w:rPr>
            <w:rStyle w:val="Hyperlink"/>
          </w:rPr>
          <w:t>paragraph 2.9.4B</w:t>
        </w:r>
      </w:hyperlink>
      <w:r w:rsidR="00D022BD">
        <w:t>, f</w:t>
      </w:r>
      <w:r>
        <w:t xml:space="preserve">or the purposes of this </w:t>
      </w:r>
      <w:hyperlink r:id="rId400" w:anchor="section-f-2-2.9" w:history="1">
        <w:r w:rsidR="00AB63C2">
          <w:rPr>
            <w:rStyle w:val="Hyperlink"/>
          </w:rPr>
          <w:t>paragraph 2.9</w:t>
        </w:r>
      </w:hyperlink>
      <w:r>
        <w:t xml:space="preserve">, the procedure and timetable in respect of an Urgent Modification Proposal may (with the approval of the Authority pursuant to </w:t>
      </w:r>
      <w:hyperlink r:id="rId401" w:anchor="section-f-2-2.9-2.9.3" w:history="1">
        <w:r w:rsidR="00AB63C2">
          <w:rPr>
            <w:rStyle w:val="Hyperlink"/>
          </w:rPr>
          <w:t>paragraph 2.9.3</w:t>
        </w:r>
      </w:hyperlink>
      <w:r>
        <w:t>) deviate from all or part of the Modification Procedures or follow any other procedure or timetable approved by the Au</w:t>
      </w:r>
      <w:r w:rsidR="00195B4B">
        <w:t xml:space="preserve">thority. </w:t>
      </w:r>
      <w:r>
        <w:t xml:space="preserve">The Panel must notify the persons listed in </w:t>
      </w:r>
      <w:hyperlink r:id="rId402" w:anchor="section-f-1-1.9-1.9.3" w:history="1">
        <w:r w:rsidR="00AB63C2">
          <w:rPr>
            <w:rStyle w:val="Hyperlink"/>
          </w:rPr>
          <w:t>paragraph 1.9.3</w:t>
        </w:r>
      </w:hyperlink>
      <w:r>
        <w:t xml:space="preserve"> of any Urgent Modification Proposal and when approving any alternative procedure or timetable, the Authority must consider whether or not such procedure and timetable should allow for the persons listed in </w:t>
      </w:r>
      <w:hyperlink r:id="rId403" w:anchor="section-f-1-1.9-1.9.3" w:history="1">
        <w:r w:rsidR="00AB63C2">
          <w:rPr>
            <w:rStyle w:val="Hyperlink"/>
          </w:rPr>
          <w:t>paragraph 1.9.3</w:t>
        </w:r>
      </w:hyperlink>
      <w:r>
        <w:t xml:space="preserve"> to be consulted on the Urgent Modification Proposal and if so how much time should be allowed.</w:t>
      </w:r>
    </w:p>
    <w:p w14:paraId="27988653" w14:textId="2B7E1820" w:rsidR="00F43908" w:rsidRDefault="00B52193" w:rsidP="009175DC">
      <w:pPr>
        <w:ind w:left="992" w:hanging="992"/>
      </w:pPr>
      <w:r>
        <w:t>2.9.4A</w:t>
      </w:r>
      <w:r>
        <w:tab/>
        <w:t xml:space="preserve">Where the procedure and timetable approved by the Authority in respect of an Urgent Modification Proposal does not provide for the establishment (or designation) of a Workgroup the Proposer’s right to withdraw or vary </w:t>
      </w:r>
      <w:r w:rsidR="003A5CE0">
        <w:t>their</w:t>
      </w:r>
      <w:r>
        <w:t xml:space="preserve"> Modification Proposal pursuant to </w:t>
      </w:r>
      <w:hyperlink r:id="rId404" w:anchor="section-f-2-2.1-2.1.12" w:history="1">
        <w:r w:rsidR="00AB63C2">
          <w:rPr>
            <w:rStyle w:val="Hyperlink"/>
          </w:rPr>
          <w:t>paragraph 2.1.12</w:t>
        </w:r>
      </w:hyperlink>
      <w:r>
        <w:t xml:space="preserve"> shall lapse from the time and date of such approval.</w:t>
      </w:r>
    </w:p>
    <w:p w14:paraId="2165D9F3" w14:textId="595F4C7F" w:rsidR="00D022BD" w:rsidRDefault="00D022BD" w:rsidP="009175DC">
      <w:pPr>
        <w:ind w:left="992" w:hanging="992"/>
      </w:pPr>
      <w:r>
        <w:t>2.9.4B</w:t>
      </w:r>
      <w:r>
        <w:tab/>
        <w:t xml:space="preserve">Where the Modification Proposal seeks to amend the EBGL Article 18 terms and conditions, the procedure and timetable recommended by the Panel under </w:t>
      </w:r>
      <w:hyperlink r:id="rId405" w:anchor="section-f-2-2.9-2.9.1" w:history="1">
        <w:r w:rsidR="00AB63C2">
          <w:rPr>
            <w:rStyle w:val="Hyperlink"/>
          </w:rPr>
          <w:t>paragraph 2.9.1</w:t>
        </w:r>
      </w:hyperlink>
      <w:r>
        <w:t xml:space="preserve"> in respect of an Urgent Modification Proposal must include a consultation on the Modification Proposal for a period of not less than one month, due consideration of the views of stakeholders resulting from such consultation and the publication of the Panel’s sound justifications for including or not including the views resulting from that consultation.</w:t>
      </w:r>
    </w:p>
    <w:p w14:paraId="5B66F0CE" w14:textId="77777777" w:rsidR="00F43908" w:rsidRDefault="00B52193" w:rsidP="009175DC">
      <w:pPr>
        <w:ind w:left="992" w:hanging="992"/>
      </w:pPr>
      <w:r>
        <w:t>2.9.5</w:t>
      </w:r>
      <w:r>
        <w:tab/>
        <w:t>The Modification Report in respect of an Urgent Modification Proposal shall include any statement provided by the Authority as to why the Authority believes that such Modification Proposal should be treated as an Urgent Modification Proposal and the extent to which the procedure followed deviated from the Modification Procedures.</w:t>
      </w:r>
    </w:p>
    <w:p w14:paraId="1730EB27" w14:textId="4737A5C8" w:rsidR="00F43908" w:rsidRDefault="00B52193" w:rsidP="009175DC">
      <w:pPr>
        <w:ind w:left="992" w:hanging="992"/>
      </w:pPr>
      <w:r>
        <w:t>2.9.6</w:t>
      </w:r>
      <w:r>
        <w:tab/>
        <w:t xml:space="preserve">Where an Urgent Modification Proposal results in a modification being made in accordance with </w:t>
      </w:r>
      <w:hyperlink r:id="rId406" w:anchor="section-f-1-1.1" w:history="1">
        <w:r w:rsidR="00AB63C2">
          <w:rPr>
            <w:rStyle w:val="Hyperlink"/>
          </w:rPr>
          <w:t>paragraph 1.1</w:t>
        </w:r>
      </w:hyperlink>
      <w:r>
        <w:t>, the Panel may or (where it appears to the Panel that there is a reasonable level of support for a review amongst Parties) shall, following such modification, submit the modification to review by a Workgroup on terms specified by the Panel in order to consider and report as to whether any alternative modification could, as compared with such modification, better facilitate achievement of the Applicable BSC Objective(s) in respect of the subject matter of such modification.</w:t>
      </w:r>
    </w:p>
    <w:p w14:paraId="4AB9E240" w14:textId="267B9B50" w:rsidR="00F43908" w:rsidRDefault="00B52193" w:rsidP="009175DC">
      <w:pPr>
        <w:ind w:left="992" w:hanging="992"/>
      </w:pPr>
      <w:r>
        <w:lastRenderedPageBreak/>
        <w:t>2.9.7</w:t>
      </w:r>
      <w:r>
        <w:tab/>
        <w:t xml:space="preserve">For the purposes of </w:t>
      </w:r>
      <w:hyperlink r:id="rId407" w:anchor="section-f-2-2.9-2.9.6" w:history="1">
        <w:r w:rsidR="00AB63C2">
          <w:rPr>
            <w:rStyle w:val="Hyperlink"/>
          </w:rPr>
          <w:t>paragraph 2.9.6</w:t>
        </w:r>
      </w:hyperlink>
      <w:r>
        <w:t xml:space="preserve">, the provisions of </w:t>
      </w:r>
      <w:hyperlink r:id="rId408" w:anchor="section-f-2-2.4" w:history="1">
        <w:r w:rsidR="00AB63C2">
          <w:rPr>
            <w:rStyle w:val="Hyperlink"/>
          </w:rPr>
          <w:t>paragraph 2.4</w:t>
        </w:r>
      </w:hyperlink>
      <w:r>
        <w:t xml:space="preserve"> shall apply mutatis mutandis to the establishment and conduct of a Workgroup charged with undertaking a review pursuant to </w:t>
      </w:r>
      <w:hyperlink r:id="rId409" w:anchor="section-f-2-2.9-2.9.6" w:history="1">
        <w:r w:rsidR="00AB63C2">
          <w:rPr>
            <w:rStyle w:val="Hyperlink"/>
          </w:rPr>
          <w:t>paragraph 2.9.6.</w:t>
        </w:r>
      </w:hyperlink>
    </w:p>
    <w:p w14:paraId="58299C19" w14:textId="587D410D" w:rsidR="00F43908" w:rsidRDefault="00B52193" w:rsidP="009175DC">
      <w:pPr>
        <w:ind w:left="992" w:hanging="992"/>
      </w:pPr>
      <w:r>
        <w:t>2.9.8</w:t>
      </w:r>
      <w:r>
        <w:tab/>
        <w:t xml:space="preserve">The Modification Secretary shall copy the report prepared by the Workgroup pursuant to </w:t>
      </w:r>
      <w:hyperlink r:id="rId410" w:anchor="section-f-2-2.9-2.9.6" w:history="1">
        <w:r w:rsidR="00AB63C2">
          <w:rPr>
            <w:rStyle w:val="Hyperlink"/>
          </w:rPr>
          <w:t>paragraph 2.9.6</w:t>
        </w:r>
      </w:hyperlink>
      <w:r>
        <w:t xml:space="preserve"> to each of the persons referred to in </w:t>
      </w:r>
      <w:hyperlink r:id="rId411" w:anchor="section-f-2-2.1-2.1.10" w:history="1">
        <w:r w:rsidR="00AB63C2">
          <w:rPr>
            <w:rStyle w:val="Hyperlink"/>
          </w:rPr>
          <w:t>paragraph 2.1.10(a).</w:t>
        </w:r>
      </w:hyperlink>
    </w:p>
    <w:p w14:paraId="4F5645AB" w14:textId="6D101EE2" w:rsidR="00F43908" w:rsidRDefault="00B52193" w:rsidP="009175DC">
      <w:pPr>
        <w:ind w:left="992" w:hanging="992"/>
      </w:pPr>
      <w:r>
        <w:t>2.9.9</w:t>
      </w:r>
      <w:r>
        <w:tab/>
        <w:t xml:space="preserve">Each Party, each Panel Member, each of the persons referred to in </w:t>
      </w:r>
      <w:hyperlink r:id="rId412" w:anchor="section-f-1-1.9-1.9.3" w:history="1">
        <w:r w:rsidR="00AB63C2">
          <w:rPr>
            <w:rStyle w:val="Hyperlink"/>
          </w:rPr>
          <w:t>paragraph 1.9.3</w:t>
        </w:r>
      </w:hyperlink>
      <w:r>
        <w:t>, BSCCo and the Modification Secretary shall take all reasonable steps to ensure that an Urgent Modification Proposal is considered, evaluated and (subject to the approval of the Authority) implemented as soon as reasonably practicable, having regard to the urgency of the matter and, for the avoidance of doubt, an Urgent Modification Proposal may (subject to the Approval of the Authority) result in a Code Modification being made on the day on which such proposal is submitted.</w:t>
      </w:r>
    </w:p>
    <w:p w14:paraId="3BBBA21D" w14:textId="77777777" w:rsidR="00F43908" w:rsidRDefault="00B52193" w:rsidP="00E80CF0">
      <w:pPr>
        <w:pStyle w:val="Heading3"/>
      </w:pPr>
      <w:bookmarkStart w:id="488" w:name="_Toc86669234"/>
      <w:bookmarkStart w:id="489" w:name="_Toc153809693"/>
      <w:r>
        <w:t>2.10</w:t>
      </w:r>
      <w:r>
        <w:tab/>
        <w:t>Confidentiality</w:t>
      </w:r>
      <w:bookmarkEnd w:id="488"/>
      <w:bookmarkEnd w:id="489"/>
    </w:p>
    <w:p w14:paraId="28470914" w14:textId="77777777" w:rsidR="00F43908" w:rsidRDefault="00B52193" w:rsidP="009175DC">
      <w:pPr>
        <w:ind w:left="992" w:hanging="992"/>
      </w:pPr>
      <w:r>
        <w:t>2.10.1</w:t>
      </w:r>
      <w:r>
        <w:tab/>
        <w:t>Any representations submitted by a person pursuant to the Modification Procedures shall be made publicly available save as otherwise expressly requested by such person by notice in writing to BSCCo.</w:t>
      </w:r>
    </w:p>
    <w:p w14:paraId="4834163D" w14:textId="1546AC42" w:rsidR="00F43908" w:rsidRDefault="00B52193" w:rsidP="009175DC">
      <w:pPr>
        <w:ind w:left="992" w:hanging="992"/>
      </w:pPr>
      <w:r>
        <w:t>2.10.2</w:t>
      </w:r>
      <w:r>
        <w:tab/>
        <w:t xml:space="preserve">The Panel and BSCCo shall not be liable for any accidental publication of a representation which is the subject of a request made under </w:t>
      </w:r>
      <w:hyperlink r:id="rId413" w:anchor="section-f-2-2.10-2.10.1" w:history="1">
        <w:r w:rsidR="00AB63C2">
          <w:rPr>
            <w:rStyle w:val="Hyperlink"/>
          </w:rPr>
          <w:t>paragraph 2.10.1.</w:t>
        </w:r>
      </w:hyperlink>
    </w:p>
    <w:p w14:paraId="1145F110" w14:textId="77777777" w:rsidR="00F43908" w:rsidRDefault="00B52193" w:rsidP="009175DC">
      <w:pPr>
        <w:ind w:left="992" w:hanging="992"/>
      </w:pPr>
      <w:r>
        <w:t>2.10.3</w:t>
      </w:r>
      <w:r>
        <w:tab/>
        <w:t>For the avoidance of doubt, all representations (whether or not marked confidential) shall be sent to the Authority.</w:t>
      </w:r>
    </w:p>
    <w:p w14:paraId="433DB08E" w14:textId="771D14E0" w:rsidR="00F43908" w:rsidRDefault="00B52193" w:rsidP="009175DC">
      <w:pPr>
        <w:ind w:left="992" w:hanging="992"/>
      </w:pPr>
      <w:r>
        <w:t>2.10.4</w:t>
      </w:r>
      <w:r>
        <w:tab/>
        <w:t xml:space="preserve">Where any provision of this </w:t>
      </w:r>
      <w:hyperlink r:id="rId414" w:anchor="section-f-2" w:history="1">
        <w:r w:rsidR="00AB63C2">
          <w:rPr>
            <w:rStyle w:val="Hyperlink"/>
          </w:rPr>
          <w:t>paragraph 2</w:t>
        </w:r>
      </w:hyperlink>
      <w:r>
        <w:t xml:space="preserve"> provides for data, information or reports to be published or made available to Parties and/or other persons, the Panel shall exclude therefrom any matters in respect of which the Authority issues a notice to the Modification Secretary for the purposes of this </w:t>
      </w:r>
      <w:hyperlink r:id="rId415" w:anchor="section-f-2-2.10-2.10.4" w:history="1">
        <w:r w:rsidR="00AB63C2">
          <w:rPr>
            <w:rStyle w:val="Hyperlink"/>
          </w:rPr>
          <w:t>paragraph 2.10.4.</w:t>
        </w:r>
      </w:hyperlink>
    </w:p>
    <w:p w14:paraId="30AB04D7" w14:textId="77777777" w:rsidR="00F43908" w:rsidRDefault="00B52193" w:rsidP="00E80CF0">
      <w:pPr>
        <w:pStyle w:val="Heading3"/>
      </w:pPr>
      <w:bookmarkStart w:id="490" w:name="_Toc86669235"/>
      <w:bookmarkStart w:id="491" w:name="_Toc153809694"/>
      <w:r>
        <w:t>2.11</w:t>
      </w:r>
      <w:r>
        <w:tab/>
        <w:t>Implementation</w:t>
      </w:r>
      <w:bookmarkEnd w:id="490"/>
      <w:bookmarkEnd w:id="491"/>
    </w:p>
    <w:p w14:paraId="2BE569FF" w14:textId="67CFD1B5" w:rsidR="00F43908" w:rsidRDefault="00B52193" w:rsidP="009175DC">
      <w:pPr>
        <w:ind w:left="992" w:hanging="992"/>
      </w:pPr>
      <w:r>
        <w:t>2.11.1</w:t>
      </w:r>
      <w:r>
        <w:tab/>
        <w:t xml:space="preserve">BSCCo shall be responsible for implementing the Approved Modification in accordance with the project brief prepared pursuant to </w:t>
      </w:r>
      <w:hyperlink r:id="rId416" w:anchor="section-f-2-2.6-2.6.6" w:history="1">
        <w:r w:rsidR="00AB63C2">
          <w:rPr>
            <w:rStyle w:val="Hyperlink"/>
          </w:rPr>
          <w:t>paragraph 2.6.6(e)</w:t>
        </w:r>
      </w:hyperlink>
      <w:r>
        <w:t xml:space="preserve"> in relation to that Modification.</w:t>
      </w:r>
    </w:p>
    <w:p w14:paraId="1B2036D4" w14:textId="5D351859" w:rsidR="00F43908" w:rsidRDefault="00B52193" w:rsidP="009175DC">
      <w:pPr>
        <w:ind w:left="992" w:hanging="992"/>
      </w:pPr>
      <w:r>
        <w:t>2.11.2</w:t>
      </w:r>
      <w:r>
        <w:tab/>
        <w:t xml:space="preserve">The Panel shall make such modifications to Code Subsidiary Documents (in accordance with the provisions of </w:t>
      </w:r>
      <w:hyperlink r:id="rId417" w:anchor="section-f-3" w:history="1">
        <w:r w:rsidRPr="00AB63C2">
          <w:rPr>
            <w:rStyle w:val="Hyperlink"/>
          </w:rPr>
          <w:t>paragraph 3</w:t>
        </w:r>
      </w:hyperlink>
      <w:r>
        <w:t>) and/or adopt such new Code Subsidiary Documents as may be necessary to give full and timely effect to an Approved Modification by the Implementation Date.</w:t>
      </w:r>
    </w:p>
    <w:p w14:paraId="3DE418AA" w14:textId="77777777" w:rsidR="00F43908" w:rsidRDefault="00B52193" w:rsidP="009175DC">
      <w:pPr>
        <w:ind w:left="992" w:hanging="992"/>
      </w:pPr>
      <w:r>
        <w:t>2.11.3</w:t>
      </w:r>
      <w:r>
        <w:tab/>
        <w:t>BSCCo shall take appropriate steps to secure such amendments to the BSC Agent Contracts as may be necessary to give full and timely effect to an Approved Modification by the Implementation Date.</w:t>
      </w:r>
    </w:p>
    <w:p w14:paraId="72930DB1" w14:textId="77777777" w:rsidR="00F43908" w:rsidRDefault="00B52193" w:rsidP="009175DC">
      <w:pPr>
        <w:ind w:left="992" w:hanging="992"/>
      </w:pPr>
      <w:r>
        <w:t>2.11.4</w:t>
      </w:r>
      <w:r>
        <w:tab/>
        <w:t>BSCCo shall take appropriate steps to procure changes to BSC Systems and processes in order to give full and timely effect to an Approved Modification by the Implementation Date.</w:t>
      </w:r>
    </w:p>
    <w:p w14:paraId="0E813AA3" w14:textId="77777777" w:rsidR="00F43908" w:rsidRDefault="00B52193" w:rsidP="009175DC">
      <w:pPr>
        <w:ind w:left="992" w:hanging="992"/>
      </w:pPr>
      <w:r>
        <w:t>2.11.5</w:t>
      </w:r>
      <w:r>
        <w:tab/>
        <w:t>BSCCo shall promptly provide a report to the Panel where:</w:t>
      </w:r>
    </w:p>
    <w:p w14:paraId="0EB33218" w14:textId="3801BBD7" w:rsidR="00F43908" w:rsidRDefault="00B52193" w:rsidP="009175DC">
      <w:pPr>
        <w:ind w:left="1984" w:hanging="992"/>
      </w:pPr>
      <w:r>
        <w:t>(a)</w:t>
      </w:r>
      <w:r>
        <w:tab/>
        <w:t xml:space="preserve">it appears, in BSCCo's reasonable opinion, that problems may arise, or have arisen, in the implementation of an Approved Modification in accordance with the project brief prepared pursuant to </w:t>
      </w:r>
      <w:hyperlink r:id="rId418" w:anchor="section-f-2-2.6-2.6.6" w:history="1">
        <w:r w:rsidR="00AB63C2">
          <w:rPr>
            <w:rStyle w:val="Hyperlink"/>
          </w:rPr>
          <w:t>paragraph 2.6.6(e)</w:t>
        </w:r>
      </w:hyperlink>
      <w:r>
        <w:t>; and/or</w:t>
      </w:r>
    </w:p>
    <w:p w14:paraId="0B958303" w14:textId="77777777" w:rsidR="00F43908" w:rsidRDefault="00B52193" w:rsidP="009175DC">
      <w:pPr>
        <w:ind w:left="1984" w:hanging="992"/>
      </w:pPr>
      <w:r>
        <w:t>(b)</w:t>
      </w:r>
      <w:r>
        <w:tab/>
        <w:t>BSCCo has reason to believe that the changes necessary to BSC Systems and processes will not have been completed by the Implementation Date; and/or</w:t>
      </w:r>
    </w:p>
    <w:p w14:paraId="01CFB7BA" w14:textId="77777777" w:rsidR="00F43908" w:rsidRDefault="00B52193" w:rsidP="009175DC">
      <w:pPr>
        <w:ind w:left="1984" w:hanging="992"/>
      </w:pPr>
      <w:r>
        <w:lastRenderedPageBreak/>
        <w:t>(c)</w:t>
      </w:r>
      <w:r>
        <w:tab/>
        <w:t>BSCCo becomes aware of any circumstances which might otherwise prevent or delay the full and timely implementation of the Approved Modification.</w:t>
      </w:r>
    </w:p>
    <w:p w14:paraId="18C7FF70" w14:textId="77777777" w:rsidR="00F43908" w:rsidRDefault="00B52193" w:rsidP="009175DC">
      <w:pPr>
        <w:ind w:left="992" w:hanging="992"/>
      </w:pPr>
      <w:r>
        <w:t>2.11.6</w:t>
      </w:r>
      <w:r>
        <w:tab/>
        <w:t>In relation to Approved Modifications:</w:t>
      </w:r>
    </w:p>
    <w:p w14:paraId="4B9F2D40" w14:textId="77777777" w:rsidR="00F43908" w:rsidRDefault="00B52193" w:rsidP="009175DC">
      <w:pPr>
        <w:ind w:left="1984" w:hanging="992"/>
      </w:pPr>
      <w:r>
        <w:t>(a)</w:t>
      </w:r>
      <w:r>
        <w:tab/>
        <w:t>each Party shall use its reasonable endeavours to implement changes made to Core Industry Documents and/or the</w:t>
      </w:r>
      <w:r w:rsidRPr="00137BDF">
        <w:t xml:space="preserve"> </w:t>
      </w:r>
      <w:r>
        <w:t>System Operator-Transmission Owner Code in order to give full and timely effect to a Code Modification by the Implementation Date; and</w:t>
      </w:r>
    </w:p>
    <w:p w14:paraId="3497DE9F" w14:textId="77777777" w:rsidR="00F43908" w:rsidRDefault="00B52193" w:rsidP="009175DC">
      <w:pPr>
        <w:ind w:left="1984" w:hanging="992"/>
      </w:pPr>
      <w:r>
        <w:t>(b)</w:t>
      </w:r>
      <w:r>
        <w:tab/>
        <w:t>the NETSO shall make such changes to those of its systems which support the operation of the Code as may be necessary in order to give effect to a Code Modification by the Implementation Date.</w:t>
      </w:r>
    </w:p>
    <w:p w14:paraId="41444298" w14:textId="77777777" w:rsidR="00F43908" w:rsidRDefault="00B52193" w:rsidP="009175DC">
      <w:pPr>
        <w:ind w:left="992" w:hanging="992"/>
      </w:pPr>
      <w:r>
        <w:t>2.11.7</w:t>
      </w:r>
      <w:r>
        <w:tab/>
        <w:t>Without prejudice to the obligations of the Panel and BSCCo under this Section F, the Implementation Date may be extended or brought forward with the prior approval of, or at the direction of, the Authority.</w:t>
      </w:r>
    </w:p>
    <w:p w14:paraId="72BB89F9" w14:textId="77777777" w:rsidR="00F43908" w:rsidRDefault="00B52193" w:rsidP="009175DC">
      <w:pPr>
        <w:ind w:left="992" w:hanging="992"/>
      </w:pPr>
      <w:r>
        <w:t>2.11.8</w:t>
      </w:r>
      <w:r>
        <w:tab/>
        <w:t>The Panel shall apply to the Authority for an extension to the Implementation Date if it becomes aware of any circumstance which is likely to cause a delay in the implementation of an Approved Modification.</w:t>
      </w:r>
    </w:p>
    <w:p w14:paraId="1FA8FD9C" w14:textId="691608A3" w:rsidR="00F43908" w:rsidRDefault="00B52193" w:rsidP="007449C3">
      <w:pPr>
        <w:ind w:left="992" w:hanging="992"/>
      </w:pPr>
      <w:r>
        <w:t>2.11.9</w:t>
      </w:r>
      <w:r>
        <w:tab/>
        <w:t xml:space="preserve">The Panel may, after consultation with the persons listed in </w:t>
      </w:r>
      <w:hyperlink r:id="rId419" w:anchor="section-f-2-2.1-2.1.10" w:history="1">
        <w:r w:rsidR="00AB63C2">
          <w:rPr>
            <w:rStyle w:val="Hyperlink"/>
          </w:rPr>
          <w:t>paragraph 2.1.10(a)</w:t>
        </w:r>
      </w:hyperlink>
      <w:r>
        <w:t>, apply to the Authority (providing copies of the representations made in such consultation) to bring forward the Implementation Date if the Panel is reasonably satisfied that an Approved Modification is capable of being implemented sooner than the current Implementation Date and is of the opinion that its implementation should be so brought forward.</w:t>
      </w:r>
    </w:p>
    <w:p w14:paraId="31160FBB" w14:textId="7C162A31" w:rsidR="00F43908" w:rsidRPr="007449C3" w:rsidRDefault="00B52193" w:rsidP="007449C3">
      <w:pPr>
        <w:ind w:left="992" w:hanging="992"/>
      </w:pPr>
      <w:r w:rsidRPr="007449C3">
        <w:t>2.11.10</w:t>
      </w:r>
      <w:r w:rsidRPr="007449C3">
        <w:tab/>
        <w:t>Where a Relevant Challenge is made and the Panel considers the Implementation Date or a "</w:t>
      </w:r>
      <w:r w:rsidRPr="007449C3">
        <w:rPr>
          <w:b/>
        </w:rPr>
        <w:t>Proposed Implementation Date</w:t>
      </w:r>
      <w:r w:rsidRPr="007449C3">
        <w:t xml:space="preserve">" (as defined in </w:t>
      </w:r>
      <w:hyperlink r:id="rId420" w:anchor="section-f-2-2.11-2.11.15" w:history="1">
        <w:r w:rsidR="00AB63C2">
          <w:rPr>
            <w:rStyle w:val="Hyperlink"/>
          </w:rPr>
          <w:t>paragraph 2.11.15</w:t>
        </w:r>
      </w:hyperlink>
      <w:r w:rsidRPr="007449C3">
        <w:t xml:space="preserve">) relating to a Modification Proposal is or may no longer be appropriate or may expire prior to a determination made in relation to the Relevant Challenge, the Panel shall consult with the persons listed in </w:t>
      </w:r>
      <w:hyperlink r:id="rId421" w:anchor="section-f-2-2.1-2.1.10" w:history="1">
        <w:r w:rsidR="00AB63C2">
          <w:rPr>
            <w:rStyle w:val="Hyperlink"/>
          </w:rPr>
          <w:t>paragraph 2.1.10(a)</w:t>
        </w:r>
      </w:hyperlink>
      <w:r w:rsidRPr="007449C3">
        <w:t xml:space="preserve"> as to the following:</w:t>
      </w:r>
    </w:p>
    <w:p w14:paraId="36664C68" w14:textId="77777777" w:rsidR="00F43908" w:rsidRPr="007449C3" w:rsidRDefault="00B52193" w:rsidP="007449C3">
      <w:pPr>
        <w:ind w:left="1984" w:hanging="992"/>
      </w:pPr>
      <w:r w:rsidRPr="007449C3">
        <w:t>(a)</w:t>
      </w:r>
      <w:r w:rsidRPr="007449C3">
        <w:tab/>
        <w:t>whether a Conditional Implementation Date in replacement of the current Implementation Date or Proposed Implementation Date is appropriate or advisable as a result of the Relevant Challenge; and</w:t>
      </w:r>
    </w:p>
    <w:p w14:paraId="0D8DF299" w14:textId="77777777" w:rsidR="00F43908" w:rsidRPr="007449C3" w:rsidRDefault="00B52193" w:rsidP="007449C3">
      <w:pPr>
        <w:ind w:left="1984" w:hanging="992"/>
      </w:pPr>
      <w:r w:rsidRPr="007449C3">
        <w:t>(b)</w:t>
      </w:r>
      <w:r w:rsidRPr="007449C3">
        <w:tab/>
        <w:t>(if the Panel considers it appropriate) whether the Conditional Implementation Date should replace the current Implementation Date or Proposed Implementation Date subject to the condition precedent that it shall be effective only if the determination of the relevant appeal or judicial review is received on or before (or not received after) a specified date.</w:t>
      </w:r>
    </w:p>
    <w:p w14:paraId="19A08FA2" w14:textId="07537466" w:rsidR="00F43908" w:rsidRDefault="00B52193" w:rsidP="009175DC">
      <w:pPr>
        <w:ind w:left="992" w:hanging="992"/>
        <w:rPr>
          <w:szCs w:val="22"/>
        </w:rPr>
      </w:pPr>
      <w:r>
        <w:rPr>
          <w:szCs w:val="22"/>
        </w:rPr>
        <w:t>2.11.11</w:t>
      </w:r>
      <w:r>
        <w:rPr>
          <w:szCs w:val="22"/>
        </w:rPr>
        <w:tab/>
        <w:t xml:space="preserve">After undertaking a consultation pursuant to </w:t>
      </w:r>
      <w:hyperlink r:id="rId422" w:anchor="section-f-2-2.11-2.11.10" w:history="1">
        <w:r w:rsidR="00AB63C2">
          <w:rPr>
            <w:rStyle w:val="Hyperlink"/>
            <w:szCs w:val="22"/>
          </w:rPr>
          <w:t>paragraph 2.11.10</w:t>
        </w:r>
      </w:hyperlink>
      <w:r>
        <w:rPr>
          <w:szCs w:val="22"/>
        </w:rPr>
        <w:t xml:space="preserve"> the Panel may recommend to the Authority a Conditional Implementation Date which is subject to the condition precedent that it shall be effective only if the determination in the relevant appeal or judicial review is received on or before (or not received after) a specified date. </w:t>
      </w:r>
    </w:p>
    <w:p w14:paraId="3FB2E83C" w14:textId="59EEA6F7" w:rsidR="00F43908" w:rsidRDefault="00B52193" w:rsidP="007449C3">
      <w:pPr>
        <w:ind w:left="992" w:hanging="992"/>
        <w:rPr>
          <w:szCs w:val="22"/>
        </w:rPr>
      </w:pPr>
      <w:r>
        <w:rPr>
          <w:szCs w:val="22"/>
        </w:rPr>
        <w:t>2.11.12</w:t>
      </w:r>
      <w:r>
        <w:rPr>
          <w:szCs w:val="22"/>
        </w:rPr>
        <w:tab/>
        <w:t xml:space="preserve">The Panel shall, at the same time as the making of its recommendation under </w:t>
      </w:r>
      <w:hyperlink r:id="rId423" w:anchor="section-f-2-2.11-2.11.11" w:history="1">
        <w:r w:rsidR="00AB63C2">
          <w:rPr>
            <w:rStyle w:val="Hyperlink"/>
            <w:szCs w:val="22"/>
          </w:rPr>
          <w:t>paragraph 2.11.11</w:t>
        </w:r>
      </w:hyperlink>
      <w:r>
        <w:rPr>
          <w:szCs w:val="22"/>
        </w:rPr>
        <w:t>, provide copies of the representations made in relation to such consultation and any relevant additional information (including any information or assessment from BSCCo relating to the BSC Systems and processes) to the Authority.</w:t>
      </w:r>
    </w:p>
    <w:p w14:paraId="4D8409FB" w14:textId="713CBE77" w:rsidR="00F43908" w:rsidRDefault="00B52193" w:rsidP="007449C3">
      <w:pPr>
        <w:ind w:left="992" w:hanging="992"/>
        <w:rPr>
          <w:szCs w:val="22"/>
        </w:rPr>
      </w:pPr>
      <w:r>
        <w:rPr>
          <w:szCs w:val="22"/>
        </w:rPr>
        <w:lastRenderedPageBreak/>
        <w:t>2.11.13</w:t>
      </w:r>
      <w:r>
        <w:rPr>
          <w:szCs w:val="22"/>
        </w:rPr>
        <w:tab/>
        <w:t xml:space="preserve">If the Authority decides to accept the Panel’s recommendation referred to in </w:t>
      </w:r>
      <w:hyperlink r:id="rId424" w:anchor="section-f-2-2.11-2.11.11" w:history="1">
        <w:r w:rsidR="00AB63C2">
          <w:rPr>
            <w:rStyle w:val="Hyperlink"/>
            <w:szCs w:val="22"/>
          </w:rPr>
          <w:t>paragraph 2.11.11</w:t>
        </w:r>
      </w:hyperlink>
      <w:r>
        <w:rPr>
          <w:szCs w:val="22"/>
        </w:rPr>
        <w:t>, the Conditional Implementation Date so accepted (subject to any conditions precedent to its effectiveness imposed by the Authority) shall be deemed to replace the:</w:t>
      </w:r>
    </w:p>
    <w:p w14:paraId="5D7FC743" w14:textId="5C297D81" w:rsidR="00F43908" w:rsidRPr="007449C3" w:rsidRDefault="00B52193" w:rsidP="007449C3">
      <w:pPr>
        <w:ind w:left="1984" w:hanging="992"/>
      </w:pPr>
      <w:r w:rsidRPr="007449C3">
        <w:t>(a)</w:t>
      </w:r>
      <w:r w:rsidRPr="007449C3">
        <w:tab/>
        <w:t xml:space="preserve">current Implementation Date which is applicable (or purportedly applicable) by reason of </w:t>
      </w:r>
      <w:hyperlink r:id="rId425" w:anchor="section-f-1-1.1-1.1.3" w:history="1">
        <w:r w:rsidR="00AB63C2">
          <w:rPr>
            <w:rStyle w:val="Hyperlink"/>
          </w:rPr>
          <w:t>paragraph 1.1.3</w:t>
        </w:r>
      </w:hyperlink>
      <w:r w:rsidRPr="007449C3">
        <w:t>; or</w:t>
      </w:r>
    </w:p>
    <w:p w14:paraId="0A0C3075" w14:textId="77777777" w:rsidR="00F43908" w:rsidRPr="007449C3" w:rsidRDefault="00B52193" w:rsidP="007449C3">
      <w:pPr>
        <w:ind w:left="1984" w:hanging="992"/>
      </w:pPr>
      <w:r w:rsidRPr="007449C3">
        <w:t>(b)</w:t>
      </w:r>
      <w:r w:rsidRPr="007449C3">
        <w:tab/>
        <w:t>Proposed Implementation Date set out in any Modification Report relating to the relevant Modification Proposal.</w:t>
      </w:r>
    </w:p>
    <w:p w14:paraId="10ABA730" w14:textId="77777777" w:rsidR="00F43908" w:rsidRDefault="00B52193" w:rsidP="007449C3">
      <w:pPr>
        <w:ind w:left="992" w:hanging="992"/>
        <w:rPr>
          <w:szCs w:val="22"/>
        </w:rPr>
      </w:pPr>
      <w:r>
        <w:rPr>
          <w:szCs w:val="22"/>
        </w:rPr>
        <w:t>2.11.14</w:t>
      </w:r>
      <w:r>
        <w:rPr>
          <w:szCs w:val="22"/>
        </w:rPr>
        <w:tab/>
        <w:t>Where the Panel considers that:</w:t>
      </w:r>
    </w:p>
    <w:p w14:paraId="24399622" w14:textId="10746A8E" w:rsidR="00F43908" w:rsidRDefault="00B52193" w:rsidP="009175DC">
      <w:pPr>
        <w:ind w:left="1984" w:hanging="991"/>
        <w:rPr>
          <w:szCs w:val="22"/>
        </w:rPr>
      </w:pPr>
      <w:r>
        <w:rPr>
          <w:szCs w:val="22"/>
        </w:rPr>
        <w:t>(a)</w:t>
      </w:r>
      <w:r>
        <w:rPr>
          <w:szCs w:val="22"/>
        </w:rPr>
        <w:tab/>
        <w:t xml:space="preserve">a Conditional Implementation Date (whether or not subject to any condition precedent concerning its effectiveness) imposed in accordance with this </w:t>
      </w:r>
      <w:hyperlink r:id="rId426" w:anchor="section-f-2-2.11" w:history="1">
        <w:r w:rsidR="00AB63C2">
          <w:rPr>
            <w:rStyle w:val="Hyperlink"/>
            <w:szCs w:val="22"/>
          </w:rPr>
          <w:t>paragraph 2.11</w:t>
        </w:r>
      </w:hyperlink>
      <w:r>
        <w:rPr>
          <w:szCs w:val="22"/>
        </w:rPr>
        <w:t xml:space="preserve"> is or may no longer be appropriate or may expire prior to a determination being made in relation to the Relevant Challenge; or</w:t>
      </w:r>
    </w:p>
    <w:p w14:paraId="50416AF2" w14:textId="1FEA6670" w:rsidR="00F43908" w:rsidRDefault="00B52193" w:rsidP="009175DC">
      <w:pPr>
        <w:ind w:left="1984" w:hanging="991"/>
        <w:rPr>
          <w:szCs w:val="22"/>
        </w:rPr>
      </w:pPr>
      <w:r>
        <w:rPr>
          <w:szCs w:val="22"/>
        </w:rPr>
        <w:t>(b)</w:t>
      </w:r>
      <w:r>
        <w:rPr>
          <w:szCs w:val="22"/>
        </w:rPr>
        <w:tab/>
        <w:t xml:space="preserve">where the Authority has previously rejected a recommendation from the Panel made pursuant to </w:t>
      </w:r>
      <w:hyperlink r:id="rId427" w:anchor="section-f-2-2.11-2.11.11" w:history="1">
        <w:r w:rsidR="00AB63C2">
          <w:rPr>
            <w:rStyle w:val="Hyperlink"/>
            <w:szCs w:val="22"/>
          </w:rPr>
          <w:t>paragraph 2.11.11</w:t>
        </w:r>
      </w:hyperlink>
      <w:r>
        <w:rPr>
          <w:szCs w:val="22"/>
        </w:rPr>
        <w:t xml:space="preserve"> but, as a result of the progress of the appeal or judicial review or some other relevant circumstance, the Panel considers that it may be appropriate to make or consider making a new recommendation to the Authority concerning a Conditional Implementation Date;</w:t>
      </w:r>
    </w:p>
    <w:p w14:paraId="78B0A286" w14:textId="18170246" w:rsidR="00F43908" w:rsidRDefault="006F16B4" w:rsidP="009175DC">
      <w:pPr>
        <w:ind w:left="992"/>
        <w:rPr>
          <w:szCs w:val="22"/>
        </w:rPr>
      </w:pPr>
      <w:hyperlink r:id="rId428" w:anchor="section-f-2-2.11-2.11.10" w:history="1">
        <w:r w:rsidR="00AB63C2">
          <w:rPr>
            <w:rStyle w:val="Hyperlink"/>
            <w:szCs w:val="22"/>
          </w:rPr>
          <w:t>paragraphs 2.11.10</w:t>
        </w:r>
      </w:hyperlink>
      <w:r w:rsidR="00B52193">
        <w:rPr>
          <w:szCs w:val="22"/>
        </w:rPr>
        <w:t xml:space="preserve">, </w:t>
      </w:r>
      <w:hyperlink r:id="rId429" w:anchor="section-f-2-2.11-2.11.11" w:history="1">
        <w:r w:rsidR="00B52193" w:rsidRPr="00AB63C2">
          <w:rPr>
            <w:rStyle w:val="Hyperlink"/>
            <w:szCs w:val="22"/>
          </w:rPr>
          <w:t>2.11.11</w:t>
        </w:r>
      </w:hyperlink>
      <w:r w:rsidR="00B52193">
        <w:rPr>
          <w:szCs w:val="22"/>
        </w:rPr>
        <w:t xml:space="preserve">, </w:t>
      </w:r>
      <w:hyperlink r:id="rId430" w:anchor="section-f-2-2.11-2.11.12" w:history="1">
        <w:r w:rsidR="00B52193" w:rsidRPr="00AB63C2">
          <w:rPr>
            <w:rStyle w:val="Hyperlink"/>
            <w:szCs w:val="22"/>
          </w:rPr>
          <w:t>2.11.12</w:t>
        </w:r>
      </w:hyperlink>
      <w:r w:rsidR="00B52193">
        <w:rPr>
          <w:szCs w:val="22"/>
        </w:rPr>
        <w:t xml:space="preserve"> and </w:t>
      </w:r>
      <w:hyperlink r:id="rId431" w:anchor="section-f-2-2.11-2.11.13" w:history="1">
        <w:r w:rsidR="00B52193" w:rsidRPr="00AB63C2">
          <w:rPr>
            <w:rStyle w:val="Hyperlink"/>
            <w:szCs w:val="22"/>
          </w:rPr>
          <w:t>2.11.13</w:t>
        </w:r>
      </w:hyperlink>
      <w:r w:rsidR="00B52193">
        <w:rPr>
          <w:szCs w:val="22"/>
        </w:rPr>
        <w:t xml:space="preserve"> shall apply mutatis mutandis.</w:t>
      </w:r>
    </w:p>
    <w:p w14:paraId="2B57DC00" w14:textId="5F92B4DA" w:rsidR="00F43908" w:rsidRDefault="00B52193" w:rsidP="007449C3">
      <w:pPr>
        <w:ind w:left="992" w:hanging="992"/>
        <w:rPr>
          <w:szCs w:val="22"/>
        </w:rPr>
      </w:pPr>
      <w:r>
        <w:rPr>
          <w:szCs w:val="22"/>
        </w:rPr>
        <w:t>2.11.15</w:t>
      </w:r>
      <w:r w:rsidRPr="007449C3">
        <w:rPr>
          <w:szCs w:val="22"/>
        </w:rPr>
        <w:tab/>
      </w:r>
      <w:r>
        <w:rPr>
          <w:szCs w:val="22"/>
        </w:rPr>
        <w:t xml:space="preserve">For the purposes of this </w:t>
      </w:r>
      <w:hyperlink r:id="rId432" w:anchor="section-f-2-2.11" w:history="1">
        <w:r w:rsidR="00AB63C2">
          <w:rPr>
            <w:rStyle w:val="Hyperlink"/>
            <w:szCs w:val="22"/>
          </w:rPr>
          <w:t>paragraph 2.11</w:t>
        </w:r>
      </w:hyperlink>
      <w:r>
        <w:rPr>
          <w:szCs w:val="22"/>
        </w:rPr>
        <w:t>:</w:t>
      </w:r>
    </w:p>
    <w:p w14:paraId="649FC670" w14:textId="77777777" w:rsidR="00F43908" w:rsidRDefault="00B52193" w:rsidP="007449C3">
      <w:pPr>
        <w:ind w:left="1984" w:hanging="991"/>
        <w:rPr>
          <w:szCs w:val="22"/>
        </w:rPr>
      </w:pPr>
      <w:r>
        <w:rPr>
          <w:szCs w:val="22"/>
        </w:rPr>
        <w:t>(a)</w:t>
      </w:r>
      <w:r>
        <w:rPr>
          <w:szCs w:val="22"/>
        </w:rPr>
        <w:tab/>
        <w:t>there shall be a Relevant Challenge where any necessary consent or permission to bring an appeal or seek a judicial review from or of a decision by the Authority to accept or reject a Modification Proposal is granted and such an appeal or judicial review is made, brought or proceeded with; and</w:t>
      </w:r>
    </w:p>
    <w:p w14:paraId="608C99BE" w14:textId="71198D57" w:rsidR="00F43908" w:rsidRPr="007449C3" w:rsidRDefault="00B52193" w:rsidP="007449C3">
      <w:pPr>
        <w:ind w:left="1984" w:hanging="991"/>
        <w:rPr>
          <w:szCs w:val="22"/>
        </w:rPr>
      </w:pPr>
      <w:r w:rsidRPr="007449C3">
        <w:rPr>
          <w:szCs w:val="22"/>
        </w:rPr>
        <w:t>(b)</w:t>
      </w:r>
      <w:r w:rsidRPr="007449C3">
        <w:rPr>
          <w:szCs w:val="22"/>
        </w:rPr>
        <w:tab/>
        <w:t xml:space="preserve">Proposed Implementation Date means a proposed Implementation Date set out in a Modification Report in accordance with </w:t>
      </w:r>
      <w:hyperlink r:id="rId433" w:anchor="contents-of-reports" w:history="1">
        <w:r w:rsidRPr="00AB63C2">
          <w:rPr>
            <w:rStyle w:val="Hyperlink"/>
            <w:szCs w:val="22"/>
          </w:rPr>
          <w:t>Annex F-1</w:t>
        </w:r>
      </w:hyperlink>
      <w:r w:rsidRPr="007449C3">
        <w:rPr>
          <w:szCs w:val="22"/>
        </w:rPr>
        <w:t xml:space="preserve"> in relation to any Modification Proposal in respect of which a decision has been made (or purportedly made) by the Authority to approve or reject such Modification Proposal.</w:t>
      </w:r>
    </w:p>
    <w:p w14:paraId="0CF2ECD0" w14:textId="7CB47554" w:rsidR="00F43908" w:rsidRPr="007449C3" w:rsidRDefault="00B52193" w:rsidP="007449C3">
      <w:pPr>
        <w:ind w:left="992" w:hanging="992"/>
        <w:rPr>
          <w:szCs w:val="22"/>
        </w:rPr>
      </w:pPr>
      <w:r w:rsidRPr="007449C3">
        <w:rPr>
          <w:szCs w:val="22"/>
        </w:rPr>
        <w:t>2.11.16</w:t>
      </w:r>
      <w:r w:rsidRPr="007449C3">
        <w:rPr>
          <w:szCs w:val="22"/>
        </w:rPr>
        <w:tab/>
        <w:t xml:space="preserve">Where, in relation to a Modification Proposal which is the subject of a notice of the NETSO pursuant to </w:t>
      </w:r>
      <w:hyperlink r:id="rId434" w:anchor="section-f-1-1.1-1.1.2" w:history="1">
        <w:r w:rsidR="00AB63C2">
          <w:rPr>
            <w:rStyle w:val="Hyperlink"/>
            <w:szCs w:val="22"/>
          </w:rPr>
          <w:t>paragraphs 1.1.2</w:t>
        </w:r>
      </w:hyperlink>
      <w:r w:rsidRPr="007449C3">
        <w:rPr>
          <w:szCs w:val="22"/>
        </w:rPr>
        <w:t xml:space="preserve"> or </w:t>
      </w:r>
      <w:hyperlink r:id="rId435" w:anchor="section-f-1-1.1-1.1.4" w:history="1">
        <w:r w:rsidRPr="00AB63C2">
          <w:rPr>
            <w:rStyle w:val="Hyperlink"/>
            <w:szCs w:val="22"/>
          </w:rPr>
          <w:t>1.1.4</w:t>
        </w:r>
      </w:hyperlink>
      <w:r w:rsidRPr="007449C3">
        <w:rPr>
          <w:szCs w:val="22"/>
        </w:rPr>
        <w:t>, a Party either makes:</w:t>
      </w:r>
    </w:p>
    <w:p w14:paraId="5E73926C" w14:textId="77777777" w:rsidR="00F43908" w:rsidRPr="007449C3" w:rsidRDefault="00B52193" w:rsidP="007449C3">
      <w:pPr>
        <w:ind w:left="1984" w:hanging="991"/>
        <w:rPr>
          <w:szCs w:val="22"/>
        </w:rPr>
      </w:pPr>
      <w:r w:rsidRPr="007449C3">
        <w:rPr>
          <w:szCs w:val="22"/>
        </w:rPr>
        <w:t>(a)</w:t>
      </w:r>
      <w:r w:rsidRPr="007449C3">
        <w:rPr>
          <w:szCs w:val="22"/>
        </w:rPr>
        <w:tab/>
        <w:t>an application for consent or permission to make or seek an appeal or judicial review; or</w:t>
      </w:r>
    </w:p>
    <w:p w14:paraId="12C50F2E" w14:textId="77777777" w:rsidR="00F43908" w:rsidRPr="007449C3" w:rsidRDefault="00B52193" w:rsidP="007449C3">
      <w:pPr>
        <w:ind w:left="1984" w:hanging="991"/>
        <w:rPr>
          <w:szCs w:val="22"/>
        </w:rPr>
      </w:pPr>
      <w:r w:rsidRPr="007449C3">
        <w:rPr>
          <w:szCs w:val="22"/>
        </w:rPr>
        <w:t>(b)</w:t>
      </w:r>
      <w:r w:rsidRPr="007449C3">
        <w:rPr>
          <w:szCs w:val="22"/>
        </w:rPr>
        <w:tab/>
        <w:t>a Relevant Challenge;</w:t>
      </w:r>
    </w:p>
    <w:p w14:paraId="2CE4184D" w14:textId="1F7058E6" w:rsidR="00F43908" w:rsidRDefault="00B52193" w:rsidP="009175DC">
      <w:pPr>
        <w:ind w:left="993"/>
      </w:pPr>
      <w:r>
        <w:t xml:space="preserve">the Party must submit written notice of such application and/or Relevant Challenge to the Modification Secretary no later than </w:t>
      </w:r>
      <w:r w:rsidR="003A5CE0">
        <w:t>five</w:t>
      </w:r>
      <w:r>
        <w:t xml:space="preserve"> Business Days from the date such application and/or Relevant Challenge is made.</w:t>
      </w:r>
    </w:p>
    <w:p w14:paraId="45850B7A" w14:textId="1D5AADF9" w:rsidR="00F43908" w:rsidRPr="005744CF" w:rsidRDefault="00B52193" w:rsidP="005744CF">
      <w:pPr>
        <w:ind w:left="992" w:hanging="992"/>
        <w:rPr>
          <w:szCs w:val="22"/>
        </w:rPr>
      </w:pPr>
      <w:r w:rsidRPr="005744CF">
        <w:rPr>
          <w:szCs w:val="22"/>
        </w:rPr>
        <w:t>2.11.17</w:t>
      </w:r>
      <w:r w:rsidRPr="005744CF">
        <w:rPr>
          <w:szCs w:val="22"/>
        </w:rPr>
        <w:tab/>
        <w:t xml:space="preserve">Upon receiving a notice pursuant to </w:t>
      </w:r>
      <w:hyperlink r:id="rId436" w:anchor="section-f-2-2.11-2.11.16" w:history="1">
        <w:r w:rsidR="00AB63C2">
          <w:rPr>
            <w:rStyle w:val="Hyperlink"/>
            <w:szCs w:val="22"/>
          </w:rPr>
          <w:t>paragraph 2.11.16(b)</w:t>
        </w:r>
      </w:hyperlink>
      <w:r w:rsidRPr="005744CF">
        <w:rPr>
          <w:szCs w:val="22"/>
        </w:rPr>
        <w:t xml:space="preserve"> the Modification Secretary shall send notice of such to the persons listed in </w:t>
      </w:r>
      <w:hyperlink r:id="rId437" w:anchor="section-f-2-2.1-2.1.10" w:history="1">
        <w:r w:rsidR="00AB63C2">
          <w:rPr>
            <w:rStyle w:val="Hyperlink"/>
            <w:szCs w:val="22"/>
          </w:rPr>
          <w:t>paragraph 2.1.10(a).</w:t>
        </w:r>
      </w:hyperlink>
    </w:p>
    <w:p w14:paraId="1C16286E" w14:textId="2153FE64" w:rsidR="00F43908" w:rsidRPr="005744CF" w:rsidRDefault="00B52193" w:rsidP="005744CF">
      <w:pPr>
        <w:ind w:left="992" w:hanging="992"/>
        <w:rPr>
          <w:szCs w:val="22"/>
        </w:rPr>
      </w:pPr>
      <w:r w:rsidRPr="005744CF">
        <w:rPr>
          <w:szCs w:val="22"/>
        </w:rPr>
        <w:t>2.11.18</w:t>
      </w:r>
      <w:r w:rsidRPr="005744CF">
        <w:rPr>
          <w:szCs w:val="22"/>
        </w:rPr>
        <w:tab/>
        <w:t xml:space="preserve">Where the Authority considers that the proposed Implementation Date specified in a Modification Report in accordance with </w:t>
      </w:r>
      <w:hyperlink r:id="rId438" w:anchor="section-f-2-2.7-2.7.7" w:history="1">
        <w:r w:rsidR="00AB63C2">
          <w:rPr>
            <w:rStyle w:val="Hyperlink"/>
            <w:szCs w:val="22"/>
          </w:rPr>
          <w:t>paragraph 2.7.7(b)</w:t>
        </w:r>
      </w:hyperlink>
      <w:r w:rsidRPr="005744CF">
        <w:rPr>
          <w:szCs w:val="22"/>
        </w:rPr>
        <w:t xml:space="preserve"> (and in respect of which notification of the Authority’s decision pursuant to </w:t>
      </w:r>
      <w:hyperlink r:id="rId439" w:anchor="section-f-1-1.1-1.1.2" w:history="1">
        <w:r w:rsidR="00AB63C2">
          <w:rPr>
            <w:rStyle w:val="Hyperlink"/>
            <w:szCs w:val="22"/>
          </w:rPr>
          <w:t>paragraphs 1.1.2</w:t>
        </w:r>
      </w:hyperlink>
      <w:r w:rsidRPr="005744CF">
        <w:rPr>
          <w:szCs w:val="22"/>
        </w:rPr>
        <w:t xml:space="preserve"> or </w:t>
      </w:r>
      <w:hyperlink r:id="rId440" w:anchor="section-f-1-1.1-1.1.4" w:history="1">
        <w:r w:rsidRPr="00AB63C2">
          <w:rPr>
            <w:rStyle w:val="Hyperlink"/>
            <w:szCs w:val="22"/>
          </w:rPr>
          <w:t>1.1.4</w:t>
        </w:r>
      </w:hyperlink>
      <w:r w:rsidRPr="005744CF">
        <w:rPr>
          <w:szCs w:val="22"/>
        </w:rPr>
        <w:t xml:space="preserve"> has not been made), is or may no longer be appropriate or might otherwise prevent the Authority from </w:t>
      </w:r>
      <w:r w:rsidRPr="005744CF">
        <w:rPr>
          <w:szCs w:val="22"/>
        </w:rPr>
        <w:lastRenderedPageBreak/>
        <w:t xml:space="preserve">making such decision by reason of the effluxion of time, the Authority may direct the Panel to consult with the persons listed in </w:t>
      </w:r>
      <w:hyperlink r:id="rId441" w:anchor="section-f-2-2.1-2.1.10" w:history="1">
        <w:r w:rsidR="00AB63C2">
          <w:rPr>
            <w:rStyle w:val="Hyperlink"/>
            <w:szCs w:val="22"/>
          </w:rPr>
          <w:t>paragraph 2.1.10(a)</w:t>
        </w:r>
      </w:hyperlink>
      <w:r w:rsidRPr="005744CF">
        <w:rPr>
          <w:szCs w:val="22"/>
        </w:rPr>
        <w:t xml:space="preserve"> on a revised proposed Implementati</w:t>
      </w:r>
      <w:r w:rsidR="00DC7372" w:rsidRPr="005744CF">
        <w:rPr>
          <w:szCs w:val="22"/>
        </w:rPr>
        <w:t>on Date.</w:t>
      </w:r>
    </w:p>
    <w:p w14:paraId="1919C706" w14:textId="476038AE" w:rsidR="00F43908" w:rsidRPr="005744CF" w:rsidRDefault="00B52193" w:rsidP="005744CF">
      <w:pPr>
        <w:ind w:left="992" w:hanging="992"/>
        <w:rPr>
          <w:szCs w:val="22"/>
        </w:rPr>
      </w:pPr>
      <w:r w:rsidRPr="005744CF">
        <w:rPr>
          <w:szCs w:val="22"/>
        </w:rPr>
        <w:t>2.11.19</w:t>
      </w:r>
      <w:r w:rsidRPr="005744CF">
        <w:rPr>
          <w:szCs w:val="22"/>
        </w:rPr>
        <w:tab/>
        <w:t xml:space="preserve">Following the completion of a consultation held pursuant to </w:t>
      </w:r>
      <w:hyperlink r:id="rId442" w:anchor="section-f-2-2.11-2.11.18" w:history="1">
        <w:r w:rsidR="00AB63C2">
          <w:rPr>
            <w:rStyle w:val="Hyperlink"/>
            <w:szCs w:val="22"/>
          </w:rPr>
          <w:t>paragraph 2.11.18</w:t>
        </w:r>
      </w:hyperlink>
      <w:r w:rsidRPr="005744CF">
        <w:rPr>
          <w:szCs w:val="22"/>
        </w:rPr>
        <w:t>, the Panel shall recommend a revised proposed Implementation Date to the Authority.</w:t>
      </w:r>
    </w:p>
    <w:p w14:paraId="0CF4FA77" w14:textId="4A476248" w:rsidR="00F43908" w:rsidRPr="005744CF" w:rsidRDefault="00B52193" w:rsidP="005744CF">
      <w:pPr>
        <w:ind w:left="992" w:hanging="992"/>
        <w:rPr>
          <w:szCs w:val="22"/>
        </w:rPr>
      </w:pPr>
      <w:r w:rsidRPr="005744CF">
        <w:rPr>
          <w:szCs w:val="22"/>
        </w:rPr>
        <w:t>2.11.20</w:t>
      </w:r>
      <w:r w:rsidRPr="005744CF">
        <w:rPr>
          <w:szCs w:val="22"/>
        </w:rPr>
        <w:tab/>
        <w:t xml:space="preserve">If the Authority decides to accept the Panel’s recommendation pursuant to </w:t>
      </w:r>
      <w:hyperlink r:id="rId443" w:anchor="section-f-2-2.11-2.11.19" w:history="1">
        <w:r w:rsidR="00AB63C2">
          <w:rPr>
            <w:rStyle w:val="Hyperlink"/>
            <w:szCs w:val="22"/>
          </w:rPr>
          <w:t>paragraph 2.11.19</w:t>
        </w:r>
      </w:hyperlink>
      <w:r w:rsidRPr="005744CF">
        <w:rPr>
          <w:szCs w:val="22"/>
        </w:rPr>
        <w:t xml:space="preserve"> the Authority shall notify the Panel of its decision and the revised proposed Implementation Date so accepted shall, for the purposes of the Code, be deemed to have replaced the proposed Implementation Date specified in the relevant Modification Report.</w:t>
      </w:r>
    </w:p>
    <w:p w14:paraId="2D394D12" w14:textId="205B30AE" w:rsidR="00F43908" w:rsidRPr="005744CF" w:rsidRDefault="00B52193" w:rsidP="005744CF">
      <w:pPr>
        <w:ind w:left="992" w:hanging="992"/>
        <w:rPr>
          <w:szCs w:val="22"/>
        </w:rPr>
      </w:pPr>
      <w:r w:rsidRPr="005744CF">
        <w:rPr>
          <w:szCs w:val="22"/>
        </w:rPr>
        <w:t>2.11.21</w:t>
      </w:r>
      <w:r w:rsidRPr="005744CF">
        <w:rPr>
          <w:szCs w:val="22"/>
        </w:rPr>
        <w:tab/>
        <w:t xml:space="preserve">In respect of any consultation held pursuant to </w:t>
      </w:r>
      <w:hyperlink r:id="rId444" w:anchor="section-f-2-2.11-2.11.18" w:history="1">
        <w:r w:rsidR="00AB63C2">
          <w:rPr>
            <w:rStyle w:val="Hyperlink"/>
            <w:szCs w:val="22"/>
          </w:rPr>
          <w:t>paragraph 2.11.18</w:t>
        </w:r>
      </w:hyperlink>
      <w:r w:rsidRPr="005744CF">
        <w:rPr>
          <w:szCs w:val="22"/>
        </w:rPr>
        <w:t xml:space="preserve">, the Panel may in addition consult on any matters relating to the relevant Modification Report which in the Panel’s opinion have materially changed since the relevant Modification Report was submitted to the Authority in accordance with </w:t>
      </w:r>
      <w:hyperlink r:id="rId445" w:anchor="section-f-2-2.7-2.7.6" w:history="1">
        <w:r w:rsidR="00AB63C2">
          <w:rPr>
            <w:rStyle w:val="Hyperlink"/>
            <w:szCs w:val="22"/>
          </w:rPr>
          <w:t>paragraph 2.7.6</w:t>
        </w:r>
      </w:hyperlink>
      <w:r w:rsidRPr="005744CF">
        <w:rPr>
          <w:szCs w:val="22"/>
        </w:rPr>
        <w:t xml:space="preserve"> and where it does so, the Panel shall report on such matters as part of its recommendation in accordance with </w:t>
      </w:r>
      <w:hyperlink r:id="rId446" w:anchor="section-f-2-2.11-2.11.19" w:history="1">
        <w:r w:rsidR="00AB63C2">
          <w:rPr>
            <w:rStyle w:val="Hyperlink"/>
            <w:szCs w:val="22"/>
          </w:rPr>
          <w:t>paragraph 2.11.19.</w:t>
        </w:r>
      </w:hyperlink>
    </w:p>
    <w:p w14:paraId="0A4E7AF7" w14:textId="5E832E14" w:rsidR="00342E3A" w:rsidRPr="005744CF" w:rsidRDefault="00342E3A" w:rsidP="005744CF">
      <w:pPr>
        <w:ind w:left="992" w:hanging="992"/>
        <w:rPr>
          <w:szCs w:val="22"/>
        </w:rPr>
      </w:pPr>
      <w:r w:rsidRPr="005744CF">
        <w:rPr>
          <w:szCs w:val="22"/>
        </w:rPr>
        <w:t>2.11.22</w:t>
      </w:r>
      <w:r w:rsidRPr="005744CF">
        <w:rPr>
          <w:szCs w:val="22"/>
        </w:rPr>
        <w:tab/>
        <w:t>In respect of an Approved Self-Governance Modification Proposal</w:t>
      </w:r>
      <w:r w:rsidR="00746E67" w:rsidRPr="005744CF">
        <w:rPr>
          <w:szCs w:val="22"/>
        </w:rPr>
        <w:t xml:space="preserve"> that was comprised in a </w:t>
      </w:r>
      <w:r w:rsidR="00CA69F7" w:rsidRPr="005744CF">
        <w:rPr>
          <w:szCs w:val="22"/>
        </w:rPr>
        <w:t>c</w:t>
      </w:r>
      <w:r w:rsidR="00746E67" w:rsidRPr="005744CF">
        <w:rPr>
          <w:szCs w:val="22"/>
        </w:rPr>
        <w:t xml:space="preserve">ross </w:t>
      </w:r>
      <w:r w:rsidR="00CA69F7" w:rsidRPr="005744CF">
        <w:rPr>
          <w:szCs w:val="22"/>
        </w:rPr>
        <w:t>c</w:t>
      </w:r>
      <w:r w:rsidR="00746E67" w:rsidRPr="005744CF">
        <w:rPr>
          <w:szCs w:val="22"/>
        </w:rPr>
        <w:t xml:space="preserve">ode </w:t>
      </w:r>
      <w:r w:rsidR="00CA69F7" w:rsidRPr="005744CF">
        <w:rPr>
          <w:szCs w:val="22"/>
        </w:rPr>
        <w:t>c</w:t>
      </w:r>
      <w:r w:rsidR="00746E67" w:rsidRPr="005744CF">
        <w:rPr>
          <w:szCs w:val="22"/>
        </w:rPr>
        <w:t xml:space="preserve">hange </w:t>
      </w:r>
      <w:r w:rsidR="00CA69F7" w:rsidRPr="005744CF">
        <w:rPr>
          <w:szCs w:val="22"/>
        </w:rPr>
        <w:t>p</w:t>
      </w:r>
      <w:r w:rsidR="00746E67" w:rsidRPr="005744CF">
        <w:rPr>
          <w:szCs w:val="22"/>
        </w:rPr>
        <w:t>ackage</w:t>
      </w:r>
      <w:r w:rsidRPr="005744CF">
        <w:rPr>
          <w:szCs w:val="22"/>
        </w:rPr>
        <w:t xml:space="preserve">, the provisions of this </w:t>
      </w:r>
      <w:hyperlink r:id="rId447" w:anchor="section-f-2-2.11" w:history="1">
        <w:r w:rsidR="00AB63C2">
          <w:rPr>
            <w:rStyle w:val="Hyperlink"/>
            <w:szCs w:val="22"/>
          </w:rPr>
          <w:t>paragraph 2.11</w:t>
        </w:r>
      </w:hyperlink>
      <w:r w:rsidRPr="005744CF">
        <w:rPr>
          <w:szCs w:val="22"/>
        </w:rPr>
        <w:t xml:space="preserve"> relating to the Authority’s power to revise proposed Implementation Dates shall apply to the Panel mutatis mutandis.</w:t>
      </w:r>
    </w:p>
    <w:p w14:paraId="7FD01DE2" w14:textId="02A9FEF6" w:rsidR="00F43908" w:rsidRPr="005744CF" w:rsidRDefault="00B52193" w:rsidP="005744CF">
      <w:pPr>
        <w:ind w:left="992" w:hanging="992"/>
        <w:rPr>
          <w:szCs w:val="22"/>
        </w:rPr>
      </w:pPr>
      <w:r w:rsidRPr="005744CF">
        <w:rPr>
          <w:szCs w:val="22"/>
        </w:rPr>
        <w:t>2.11.22</w:t>
      </w:r>
      <w:r w:rsidRPr="005744CF">
        <w:rPr>
          <w:szCs w:val="22"/>
        </w:rPr>
        <w:tab/>
        <w:t xml:space="preserve">For the purposes of a direction made pursuant to </w:t>
      </w:r>
      <w:hyperlink r:id="rId448" w:anchor="section-f-2-2.11-2.11.18" w:history="1">
        <w:r w:rsidR="00AB63C2">
          <w:rPr>
            <w:rStyle w:val="Hyperlink"/>
            <w:szCs w:val="22"/>
          </w:rPr>
          <w:t>paragraph 2.11.18</w:t>
        </w:r>
      </w:hyperlink>
      <w:r w:rsidRPr="005744CF">
        <w:rPr>
          <w:szCs w:val="22"/>
        </w:rPr>
        <w:t>, the Authority may:</w:t>
      </w:r>
    </w:p>
    <w:p w14:paraId="6E17643B" w14:textId="77777777" w:rsidR="00F43908" w:rsidRPr="005744CF" w:rsidRDefault="00B52193" w:rsidP="005744CF">
      <w:pPr>
        <w:ind w:left="1984" w:hanging="991"/>
        <w:rPr>
          <w:szCs w:val="22"/>
        </w:rPr>
      </w:pPr>
      <w:r w:rsidRPr="005744CF">
        <w:rPr>
          <w:szCs w:val="22"/>
        </w:rPr>
        <w:t>(a)</w:t>
      </w:r>
      <w:r w:rsidRPr="005744CF">
        <w:rPr>
          <w:szCs w:val="22"/>
        </w:rPr>
        <w:tab/>
        <w:t>specify that the revised proposed Implementation Date shall not be prior to a specified date;</w:t>
      </w:r>
    </w:p>
    <w:p w14:paraId="126D1277" w14:textId="347D2A95" w:rsidR="00F43908" w:rsidRPr="005744CF" w:rsidRDefault="00B52193" w:rsidP="005744CF">
      <w:pPr>
        <w:ind w:left="1984" w:hanging="991"/>
        <w:rPr>
          <w:szCs w:val="22"/>
        </w:rPr>
      </w:pPr>
      <w:r w:rsidRPr="005744CF">
        <w:rPr>
          <w:szCs w:val="22"/>
        </w:rPr>
        <w:t>(b)</w:t>
      </w:r>
      <w:r w:rsidRPr="005744CF">
        <w:rPr>
          <w:szCs w:val="22"/>
        </w:rPr>
        <w:tab/>
        <w:t xml:space="preserve">specify a reasonable period (taking into account a reasonable period for consultation) within which the Panel shall be obliged to make its recommendation in accordance with </w:t>
      </w:r>
      <w:hyperlink r:id="rId449" w:anchor="section-f-2-2.11-2.11.19" w:history="1">
        <w:r w:rsidR="00AB63C2">
          <w:rPr>
            <w:rStyle w:val="Hyperlink"/>
            <w:szCs w:val="22"/>
          </w:rPr>
          <w:t>paragraph 2.11.19</w:t>
        </w:r>
      </w:hyperlink>
      <w:r w:rsidRPr="005744CF">
        <w:rPr>
          <w:szCs w:val="22"/>
        </w:rPr>
        <w:t>; and/or</w:t>
      </w:r>
    </w:p>
    <w:p w14:paraId="7D6A0969" w14:textId="587AC0FF" w:rsidR="00F43908" w:rsidRPr="005744CF" w:rsidRDefault="00B52193" w:rsidP="005744CF">
      <w:pPr>
        <w:ind w:left="1984" w:hanging="991"/>
        <w:rPr>
          <w:szCs w:val="22"/>
        </w:rPr>
      </w:pPr>
      <w:r w:rsidRPr="005744CF">
        <w:rPr>
          <w:szCs w:val="22"/>
        </w:rPr>
        <w:t>(c)</w:t>
      </w:r>
      <w:r w:rsidRPr="005744CF">
        <w:rPr>
          <w:szCs w:val="22"/>
        </w:rPr>
        <w:tab/>
        <w:t xml:space="preserve">provide such reasons as it deems appropriate for such direction including in respect of those matters referred to in </w:t>
      </w:r>
      <w:hyperlink r:id="rId450" w:anchor="section-f-2-2.11-2.11.22" w:history="1">
        <w:r w:rsidR="00AB63C2">
          <w:rPr>
            <w:rStyle w:val="Hyperlink"/>
            <w:szCs w:val="22"/>
          </w:rPr>
          <w:t>paragraphs 2.11.22(a)</w:t>
        </w:r>
      </w:hyperlink>
      <w:r w:rsidRPr="005744CF">
        <w:rPr>
          <w:szCs w:val="22"/>
        </w:rPr>
        <w:t xml:space="preserve"> and </w:t>
      </w:r>
      <w:hyperlink r:id="rId451" w:anchor="section-f-2-2.11-2.11.22" w:history="1">
        <w:r w:rsidRPr="00AB63C2">
          <w:rPr>
            <w:rStyle w:val="Hyperlink"/>
            <w:szCs w:val="22"/>
          </w:rPr>
          <w:t>2.11.22(b)</w:t>
        </w:r>
      </w:hyperlink>
      <w:r w:rsidRPr="005744CF">
        <w:rPr>
          <w:szCs w:val="22"/>
        </w:rPr>
        <w:t>, where applicable.</w:t>
      </w:r>
    </w:p>
    <w:p w14:paraId="67F80B76" w14:textId="6BCA6F79" w:rsidR="00F43908" w:rsidRPr="005744CF" w:rsidRDefault="00B52193" w:rsidP="005744CF">
      <w:pPr>
        <w:ind w:left="992" w:hanging="992"/>
        <w:rPr>
          <w:szCs w:val="22"/>
        </w:rPr>
      </w:pPr>
      <w:r w:rsidRPr="005744CF">
        <w:rPr>
          <w:szCs w:val="22"/>
        </w:rPr>
        <w:t>2.11.23</w:t>
      </w:r>
      <w:r w:rsidRPr="005744CF">
        <w:rPr>
          <w:szCs w:val="22"/>
        </w:rPr>
        <w:tab/>
        <w:t xml:space="preserve">The provisions of </w:t>
      </w:r>
      <w:hyperlink r:id="rId452" w:anchor="section-f-2-2.11-2.11.18" w:history="1">
        <w:r w:rsidR="00AB63C2">
          <w:rPr>
            <w:rStyle w:val="Hyperlink"/>
            <w:szCs w:val="22"/>
          </w:rPr>
          <w:t>paragraphs 2.11.18</w:t>
        </w:r>
      </w:hyperlink>
      <w:r w:rsidRPr="005744CF">
        <w:rPr>
          <w:szCs w:val="22"/>
        </w:rPr>
        <w:t xml:space="preserve">, </w:t>
      </w:r>
      <w:hyperlink r:id="rId453" w:anchor="section-f-2-2.11-2.11.19" w:history="1">
        <w:r w:rsidRPr="00AB63C2">
          <w:rPr>
            <w:rStyle w:val="Hyperlink"/>
            <w:szCs w:val="22"/>
          </w:rPr>
          <w:t>2.11.19</w:t>
        </w:r>
      </w:hyperlink>
      <w:r w:rsidRPr="005744CF">
        <w:rPr>
          <w:szCs w:val="22"/>
        </w:rPr>
        <w:t xml:space="preserve">, </w:t>
      </w:r>
      <w:hyperlink r:id="rId454" w:anchor="section-f-2-2.11-2.11.20" w:history="1">
        <w:r w:rsidRPr="00AB63C2">
          <w:rPr>
            <w:rStyle w:val="Hyperlink"/>
            <w:szCs w:val="22"/>
          </w:rPr>
          <w:t>2.11.20</w:t>
        </w:r>
      </w:hyperlink>
      <w:r w:rsidRPr="005744CF">
        <w:rPr>
          <w:szCs w:val="22"/>
        </w:rPr>
        <w:t xml:space="preserve">, </w:t>
      </w:r>
      <w:hyperlink r:id="rId455" w:anchor="section-f-2-2.11-2.11.21" w:history="1">
        <w:r w:rsidRPr="00AB63C2">
          <w:rPr>
            <w:rStyle w:val="Hyperlink"/>
            <w:szCs w:val="22"/>
          </w:rPr>
          <w:t>2.11.21</w:t>
        </w:r>
      </w:hyperlink>
      <w:r w:rsidRPr="005744CF">
        <w:rPr>
          <w:szCs w:val="22"/>
        </w:rPr>
        <w:t xml:space="preserve"> and </w:t>
      </w:r>
      <w:hyperlink r:id="rId456" w:anchor="section-f-2-2.11-2.11.22" w:history="1">
        <w:r w:rsidRPr="00AB63C2">
          <w:rPr>
            <w:rStyle w:val="Hyperlink"/>
            <w:szCs w:val="22"/>
          </w:rPr>
          <w:t>2.11.22</w:t>
        </w:r>
      </w:hyperlink>
      <w:r w:rsidRPr="005744CF">
        <w:rPr>
          <w:szCs w:val="22"/>
        </w:rPr>
        <w:t xml:space="preserve"> shall only be effective in respect of any Modification Proposals raised pursuant to </w:t>
      </w:r>
      <w:hyperlink r:id="rId457" w:anchor="section-f-2-2.1-2.1.1" w:history="1">
        <w:r w:rsidR="00AB63C2">
          <w:rPr>
            <w:rStyle w:val="Hyperlink"/>
            <w:szCs w:val="22"/>
          </w:rPr>
          <w:t>paragraph 2.1.1</w:t>
        </w:r>
      </w:hyperlink>
      <w:r w:rsidRPr="005744CF">
        <w:rPr>
          <w:szCs w:val="22"/>
        </w:rPr>
        <w:t xml:space="preserve"> (but subject always to </w:t>
      </w:r>
      <w:hyperlink r:id="rId458" w:anchor="section-f-2-2.1-2.1.7" w:history="1">
        <w:r w:rsidR="00AB63C2">
          <w:rPr>
            <w:rStyle w:val="Hyperlink"/>
            <w:szCs w:val="22"/>
          </w:rPr>
          <w:t>paragraphs 2.1.7</w:t>
        </w:r>
      </w:hyperlink>
      <w:r w:rsidRPr="005744CF">
        <w:rPr>
          <w:szCs w:val="22"/>
        </w:rPr>
        <w:t xml:space="preserve"> and </w:t>
      </w:r>
      <w:hyperlink r:id="rId459" w:anchor="section-f-2-2.1-2.1.12" w:history="1">
        <w:r w:rsidRPr="00AB63C2">
          <w:rPr>
            <w:rStyle w:val="Hyperlink"/>
            <w:szCs w:val="22"/>
          </w:rPr>
          <w:t>2.1.12</w:t>
        </w:r>
      </w:hyperlink>
      <w:r w:rsidRPr="005744CF">
        <w:rPr>
          <w:szCs w:val="22"/>
        </w:rPr>
        <w:t>) after the Relevant Implementation Date.</w:t>
      </w:r>
    </w:p>
    <w:p w14:paraId="31DC93B2" w14:textId="77777777" w:rsidR="00F43908" w:rsidRPr="00137BDF" w:rsidRDefault="00B52193" w:rsidP="00E80CF0">
      <w:pPr>
        <w:pStyle w:val="Heading3"/>
      </w:pPr>
      <w:bookmarkStart w:id="492" w:name="_Toc86669236"/>
      <w:bookmarkStart w:id="493" w:name="_Toc153809695"/>
      <w:r w:rsidRPr="00137BDF">
        <w:t>2.12</w:t>
      </w:r>
      <w:r w:rsidRPr="00137BDF">
        <w:tab/>
        <w:t>Intentionally left blank</w:t>
      </w:r>
      <w:bookmarkEnd w:id="492"/>
      <w:bookmarkEnd w:id="493"/>
    </w:p>
    <w:p w14:paraId="761AE7BB" w14:textId="77777777" w:rsidR="00F43908" w:rsidRDefault="00F43908" w:rsidP="009175DC">
      <w:pPr>
        <w:ind w:left="992" w:hanging="992"/>
      </w:pPr>
    </w:p>
    <w:p w14:paraId="0138E97F" w14:textId="77777777" w:rsidR="00F43908" w:rsidRDefault="00B52193" w:rsidP="00E80CF0">
      <w:pPr>
        <w:pStyle w:val="Heading2"/>
      </w:pPr>
      <w:bookmarkStart w:id="494" w:name="_Toc86669237"/>
      <w:bookmarkStart w:id="495" w:name="_Toc153809696"/>
      <w:r>
        <w:t>3.</w:t>
      </w:r>
      <w:r>
        <w:tab/>
        <w:t>CREATION AND MODIFICATION OF CODE SUBSIDIARY DOCUMENTS</w:t>
      </w:r>
      <w:bookmarkEnd w:id="494"/>
      <w:bookmarkEnd w:id="495"/>
    </w:p>
    <w:p w14:paraId="7F626AA6" w14:textId="77777777" w:rsidR="00F43908" w:rsidRDefault="00B52193" w:rsidP="00E80CF0">
      <w:pPr>
        <w:pStyle w:val="Heading3"/>
      </w:pPr>
      <w:bookmarkStart w:id="496" w:name="_Toc86669238"/>
      <w:bookmarkStart w:id="497" w:name="_Toc153809697"/>
      <w:r>
        <w:t>3.1</w:t>
      </w:r>
      <w:r>
        <w:tab/>
        <w:t>Scope</w:t>
      </w:r>
      <w:bookmarkEnd w:id="496"/>
      <w:bookmarkEnd w:id="497"/>
    </w:p>
    <w:p w14:paraId="7DA26760" w14:textId="40BD4E37" w:rsidR="00F43908" w:rsidRDefault="00B52193" w:rsidP="009175DC">
      <w:pPr>
        <w:ind w:left="992" w:hanging="992"/>
      </w:pPr>
      <w:r>
        <w:t>3.1.1</w:t>
      </w:r>
      <w:r>
        <w:tab/>
        <w:t xml:space="preserve">Subject to the further provisions of this </w:t>
      </w:r>
      <w:hyperlink r:id="rId460" w:anchor="section-f-3-3.1" w:history="1">
        <w:r w:rsidR="009B66D1">
          <w:rPr>
            <w:rStyle w:val="Hyperlink"/>
          </w:rPr>
          <w:t>paragraph 3.1</w:t>
        </w:r>
      </w:hyperlink>
      <w:r>
        <w:t xml:space="preserve">, the Panel may modify (whether by way of amendment, deletion, addition, replacement or otherwise) existing Code Subsidiary Documents or create additional Code Subsidiary Documents in accordance with the procedures set out in </w:t>
      </w:r>
      <w:hyperlink r:id="rId461" w:anchor="section-f-3-3.2" w:history="1">
        <w:r w:rsidR="009B66D1">
          <w:rPr>
            <w:rStyle w:val="Hyperlink"/>
          </w:rPr>
          <w:t>paragraph 3.2.</w:t>
        </w:r>
      </w:hyperlink>
    </w:p>
    <w:p w14:paraId="5A64CA08" w14:textId="77777777" w:rsidR="00F43908" w:rsidRDefault="00B52193" w:rsidP="009175DC">
      <w:pPr>
        <w:ind w:left="992" w:hanging="992"/>
      </w:pPr>
      <w:r>
        <w:t>3.1.2</w:t>
      </w:r>
      <w:r>
        <w:tab/>
        <w:t>The Panel may only make modifications to existing Code Subsidiary Documents or create additional Code Subsidiary Documents if and to the extent that:</w:t>
      </w:r>
    </w:p>
    <w:p w14:paraId="67A76DFE" w14:textId="77777777" w:rsidR="00F43908" w:rsidRDefault="00B52193" w:rsidP="009175DC">
      <w:pPr>
        <w:ind w:left="1984" w:hanging="992"/>
      </w:pPr>
      <w:r>
        <w:lastRenderedPageBreak/>
        <w:t>(a)</w:t>
      </w:r>
      <w:r>
        <w:tab/>
        <w:t>the modified Code Subsidiary Document or additional Code Subsidiary Document is consistent with, and does not impair, frustrate or invalidate, the provisions of the Code; and</w:t>
      </w:r>
    </w:p>
    <w:p w14:paraId="1D33A85B" w14:textId="77777777" w:rsidR="00F43908" w:rsidRDefault="00B52193" w:rsidP="009175DC">
      <w:pPr>
        <w:ind w:left="1984" w:hanging="992"/>
      </w:pPr>
      <w:r>
        <w:t>(b)</w:t>
      </w:r>
      <w:r>
        <w:tab/>
        <w:t>the modification or addition does not impose new obligations or restrictions of a material nature on Parties or Party Agents (or classes thereof) which are not authorised or envisaged by, or subsidiary to, the rights and obligations of the Parties under, the Code.</w:t>
      </w:r>
    </w:p>
    <w:p w14:paraId="61CE60EE" w14:textId="77777777" w:rsidR="00F43908" w:rsidRDefault="00B52193" w:rsidP="009175DC">
      <w:pPr>
        <w:ind w:left="992" w:hanging="992"/>
      </w:pPr>
      <w:r>
        <w:t>3.1.3</w:t>
      </w:r>
      <w:r>
        <w:tab/>
        <w:t>The Panel Secretary shall notify:</w:t>
      </w:r>
    </w:p>
    <w:p w14:paraId="45697B4E" w14:textId="77777777" w:rsidR="00F43908" w:rsidRDefault="00B52193" w:rsidP="009175DC">
      <w:pPr>
        <w:ind w:left="1984" w:hanging="992"/>
      </w:pPr>
      <w:r>
        <w:t>(a)</w:t>
      </w:r>
      <w:r>
        <w:tab/>
        <w:t>each Party;</w:t>
      </w:r>
    </w:p>
    <w:p w14:paraId="7AAC27F0" w14:textId="77777777" w:rsidR="00F43908" w:rsidRDefault="00B52193" w:rsidP="009175DC">
      <w:pPr>
        <w:ind w:left="1984" w:hanging="992"/>
      </w:pPr>
      <w:r>
        <w:t>(b)</w:t>
      </w:r>
      <w:r>
        <w:tab/>
        <w:t>each BSC Agent; and</w:t>
      </w:r>
    </w:p>
    <w:p w14:paraId="398522C4" w14:textId="77777777" w:rsidR="00F43908" w:rsidRDefault="00B52193" w:rsidP="009175DC">
      <w:pPr>
        <w:ind w:left="1984" w:hanging="992"/>
      </w:pPr>
      <w:r>
        <w:t>(c)</w:t>
      </w:r>
      <w:r>
        <w:tab/>
        <w:t>the Authority,</w:t>
      </w:r>
    </w:p>
    <w:p w14:paraId="4393875A" w14:textId="77777777" w:rsidR="00F43908" w:rsidRDefault="00B52193" w:rsidP="009175DC">
      <w:pPr>
        <w:ind w:left="993"/>
      </w:pPr>
      <w:r>
        <w:t>promptly of any modification to an existing Code Subsidiary Document or the creation of any new Code Subsidiary Document.</w:t>
      </w:r>
    </w:p>
    <w:p w14:paraId="0DBC72D9" w14:textId="6B8AF074" w:rsidR="00F43908" w:rsidRDefault="00B52193" w:rsidP="009175DC">
      <w:pPr>
        <w:ind w:left="992" w:hanging="992"/>
      </w:pPr>
      <w:r>
        <w:t>3.1.4</w:t>
      </w:r>
      <w:r>
        <w:tab/>
        <w:t xml:space="preserve">A modification to or the addition of a Code Subsidiary Document pursuant to this </w:t>
      </w:r>
      <w:hyperlink r:id="rId462" w:anchor="section-f-3-3.1" w:history="1">
        <w:r w:rsidR="009B66D1">
          <w:rPr>
            <w:rStyle w:val="Hyperlink"/>
          </w:rPr>
          <w:t>paragraph 3.1</w:t>
        </w:r>
      </w:hyperlink>
      <w:r>
        <w:t xml:space="preserve"> shall take effect on the later of:</w:t>
      </w:r>
    </w:p>
    <w:p w14:paraId="118E9892" w14:textId="77777777" w:rsidR="00F43908" w:rsidRDefault="00B52193" w:rsidP="009175DC">
      <w:pPr>
        <w:ind w:left="1984" w:hanging="992"/>
      </w:pPr>
      <w:r>
        <w:t>(a)</w:t>
      </w:r>
      <w:r>
        <w:tab/>
        <w:t>the date specified by the Panel; and</w:t>
      </w:r>
    </w:p>
    <w:p w14:paraId="267FD32F" w14:textId="540F64E4" w:rsidR="00F43908" w:rsidRDefault="00B52193" w:rsidP="009175DC">
      <w:pPr>
        <w:ind w:left="1984" w:hanging="992"/>
      </w:pPr>
      <w:r>
        <w:t>(b)</w:t>
      </w:r>
      <w:r>
        <w:tab/>
        <w:t xml:space="preserve">the date of any notice issued pursuant to </w:t>
      </w:r>
      <w:hyperlink r:id="rId463" w:anchor="section-f-3-3.1-3.1.3" w:history="1">
        <w:r w:rsidR="009B66D1">
          <w:rPr>
            <w:rStyle w:val="Hyperlink"/>
          </w:rPr>
          <w:t>paragraph 3.1.3.</w:t>
        </w:r>
      </w:hyperlink>
    </w:p>
    <w:p w14:paraId="10D58A1E" w14:textId="270BEBC0" w:rsidR="00F43908" w:rsidRDefault="00B52193" w:rsidP="009175DC">
      <w:pPr>
        <w:ind w:left="992" w:hanging="992"/>
      </w:pPr>
      <w:r>
        <w:t>3.1.5</w:t>
      </w:r>
      <w:r>
        <w:tab/>
        <w:t xml:space="preserve">The Panel may establish a Panel Committee, in accordance with </w:t>
      </w:r>
      <w:hyperlink r:id="rId464" w:history="1">
        <w:r w:rsidR="00682B53">
          <w:rPr>
            <w:rStyle w:val="Hyperlink"/>
          </w:rPr>
          <w:t>Section B</w:t>
        </w:r>
      </w:hyperlink>
      <w:r>
        <w:t>, which shall be responsible for reviewing, considering and recommending changes to Code Subsidiary Documents or the establishment of new Code Subsidiary Documents with a view to ensuring that the Code and the Code Subsidiary Documents together continue to facilitate achievement of the Applicable BSC Objective(s).</w:t>
      </w:r>
    </w:p>
    <w:p w14:paraId="6B2064C8" w14:textId="77777777" w:rsidR="00F43908" w:rsidRDefault="00B52193" w:rsidP="009175DC">
      <w:pPr>
        <w:ind w:left="992" w:hanging="992"/>
      </w:pPr>
      <w:r>
        <w:t>3.1.6</w:t>
      </w:r>
      <w:r>
        <w:tab/>
      </w:r>
      <w:r w:rsidR="008E2DB2">
        <w:t>Not used</w:t>
      </w:r>
      <w:r>
        <w:t>.</w:t>
      </w:r>
    </w:p>
    <w:p w14:paraId="54C73C39" w14:textId="77777777" w:rsidR="00F43908" w:rsidRDefault="00B52193" w:rsidP="00E80CF0">
      <w:pPr>
        <w:pStyle w:val="Heading3"/>
      </w:pPr>
      <w:bookmarkStart w:id="498" w:name="_Toc86669239"/>
      <w:bookmarkStart w:id="499" w:name="_Toc153809698"/>
      <w:r>
        <w:t>3.2</w:t>
      </w:r>
      <w:r>
        <w:tab/>
        <w:t>Procedures</w:t>
      </w:r>
      <w:bookmarkEnd w:id="498"/>
      <w:bookmarkEnd w:id="499"/>
    </w:p>
    <w:p w14:paraId="7A5E4260" w14:textId="4E51E089" w:rsidR="00F43908" w:rsidRDefault="00B52193" w:rsidP="009175DC">
      <w:pPr>
        <w:ind w:left="992" w:hanging="992"/>
      </w:pPr>
      <w:r>
        <w:t>3.2.1</w:t>
      </w:r>
      <w:r>
        <w:tab/>
        <w:t xml:space="preserve">The Panel shall, prior to making any modification to a Code Subsidiary Document or to establishing a new Code Subsidiary Document pursuant to </w:t>
      </w:r>
      <w:hyperlink r:id="rId465" w:anchor="section-f-3-3.1-3.1.1" w:history="1">
        <w:r w:rsidR="009B66D1">
          <w:rPr>
            <w:rStyle w:val="Hyperlink"/>
          </w:rPr>
          <w:t>paragraph 3.1.1</w:t>
        </w:r>
      </w:hyperlink>
      <w:r>
        <w:t>, consult with Parties and interested third parties in such manner as it considers appropriate, in the light of the complexity, importance and urgency of the proposed change and shall have regard to any representations made and not withdrawn during such consultation.</w:t>
      </w:r>
    </w:p>
    <w:p w14:paraId="0D255DC1" w14:textId="00BB18EC" w:rsidR="00F43908" w:rsidRDefault="00B52193" w:rsidP="009175DC">
      <w:pPr>
        <w:ind w:left="992" w:hanging="992"/>
      </w:pPr>
      <w:r>
        <w:t>3.2.2</w:t>
      </w:r>
      <w:r>
        <w:tab/>
        <w:t xml:space="preserve">In complying with </w:t>
      </w:r>
      <w:hyperlink r:id="rId466" w:anchor="section-f-3-3.2-3.2.1" w:history="1">
        <w:r w:rsidR="009B66D1">
          <w:rPr>
            <w:rStyle w:val="Hyperlink"/>
          </w:rPr>
          <w:t>paragraph 3.2.1</w:t>
        </w:r>
      </w:hyperlink>
      <w:r>
        <w:t xml:space="preserve">, the Panel shall ensure that the proposed draft changes are copied to each Party and (subject, to the extent applicable, to </w:t>
      </w:r>
      <w:hyperlink r:id="rId467" w:anchor="section-h-1-1.4-1.4.3" w:history="1">
        <w:r w:rsidR="00682B53" w:rsidRPr="00381303">
          <w:rPr>
            <w:rStyle w:val="Hyperlink"/>
          </w:rPr>
          <w:t>Section H1.4.3</w:t>
        </w:r>
      </w:hyperlink>
      <w:r>
        <w:t>) otherwise published in such manner as it sees fit, and Parties and interested third parties shall be given a reasonable opportunity to comment on the proposed changes, having regard to the urgency of the matter.</w:t>
      </w:r>
    </w:p>
    <w:p w14:paraId="6D8A78C5" w14:textId="2305B575" w:rsidR="00F43908" w:rsidRDefault="00B52193" w:rsidP="009175DC">
      <w:pPr>
        <w:ind w:left="992" w:hanging="992"/>
      </w:pPr>
      <w:r>
        <w:t>3.2.3</w:t>
      </w:r>
      <w:r>
        <w:tab/>
        <w:t xml:space="preserve">The provisions of BSCP40 shall apply in relation to the modification of any existing or the establishment of any new Code Subsidiary Document pursuant to this </w:t>
      </w:r>
      <w:hyperlink r:id="rId468" w:anchor="section-f-3" w:history="1">
        <w:r w:rsidR="009B66D1">
          <w:rPr>
            <w:rStyle w:val="Hyperlink"/>
          </w:rPr>
          <w:t>paragraph 3</w:t>
        </w:r>
      </w:hyperlink>
      <w:r>
        <w:t>.</w:t>
      </w:r>
    </w:p>
    <w:p w14:paraId="4D9ACD35" w14:textId="77777777" w:rsidR="0053351C" w:rsidRDefault="0053351C" w:rsidP="009175DC">
      <w:pPr>
        <w:ind w:left="992" w:hanging="992"/>
        <w:rPr>
          <w:b/>
        </w:rPr>
      </w:pPr>
    </w:p>
    <w:p w14:paraId="46BF3EFF" w14:textId="77777777" w:rsidR="00F43908" w:rsidRDefault="00B52193" w:rsidP="00E80CF0">
      <w:pPr>
        <w:pStyle w:val="Heading2"/>
      </w:pPr>
      <w:bookmarkStart w:id="500" w:name="_Toc86669240"/>
      <w:bookmarkStart w:id="501" w:name="_Toc153809699"/>
      <w:r>
        <w:lastRenderedPageBreak/>
        <w:t>4.</w:t>
      </w:r>
      <w:r>
        <w:tab/>
        <w:t>IS POLICIES</w:t>
      </w:r>
      <w:bookmarkEnd w:id="500"/>
      <w:bookmarkEnd w:id="501"/>
    </w:p>
    <w:p w14:paraId="31E0A730" w14:textId="77777777" w:rsidR="00F43908" w:rsidRDefault="00B52193" w:rsidP="00E80CF0">
      <w:pPr>
        <w:pStyle w:val="Heading3"/>
      </w:pPr>
      <w:bookmarkStart w:id="502" w:name="_Toc86669241"/>
      <w:bookmarkStart w:id="503" w:name="_Toc153809700"/>
      <w:r>
        <w:t>4.1</w:t>
      </w:r>
      <w:r>
        <w:tab/>
        <w:t>Establishment</w:t>
      </w:r>
      <w:bookmarkEnd w:id="502"/>
      <w:bookmarkEnd w:id="503"/>
    </w:p>
    <w:p w14:paraId="127A9B28" w14:textId="77777777" w:rsidR="00F43908" w:rsidRDefault="00B52193" w:rsidP="009175DC">
      <w:pPr>
        <w:ind w:left="992" w:hanging="992"/>
      </w:pPr>
      <w:r>
        <w:t>4.1.1</w:t>
      </w:r>
      <w:r>
        <w:tab/>
        <w:t>The Panel may establish and implement policies addressing, among other things, the following matters:</w:t>
      </w:r>
    </w:p>
    <w:p w14:paraId="049F0249" w14:textId="77777777" w:rsidR="00F43908" w:rsidRDefault="00B52193" w:rsidP="009175DC">
      <w:pPr>
        <w:ind w:left="1984" w:hanging="992"/>
      </w:pPr>
      <w:r>
        <w:t>(a)</w:t>
      </w:r>
      <w:r>
        <w:tab/>
        <w:t>the establishment and maintenance of a quality management system;</w:t>
      </w:r>
    </w:p>
    <w:p w14:paraId="63275933" w14:textId="77777777" w:rsidR="00F43908" w:rsidRDefault="00B52193" w:rsidP="009175DC">
      <w:pPr>
        <w:ind w:left="1984" w:hanging="992"/>
      </w:pPr>
      <w:r>
        <w:t>(b)</w:t>
      </w:r>
      <w:r>
        <w:tab/>
        <w:t>the establishment of a design authority to oversee changes to BSC Systems;</w:t>
      </w:r>
    </w:p>
    <w:p w14:paraId="7795D995" w14:textId="77777777" w:rsidR="00F43908" w:rsidRDefault="00B52193" w:rsidP="009175DC">
      <w:pPr>
        <w:ind w:left="1984" w:hanging="992"/>
      </w:pPr>
      <w:r>
        <w:t>(c)</w:t>
      </w:r>
      <w:r>
        <w:tab/>
        <w:t>the establishment of a change co-ordination function to assist in the co-ordination of changes to the BSC Systems;</w:t>
      </w:r>
    </w:p>
    <w:p w14:paraId="4AC92416" w14:textId="77777777" w:rsidR="00F43908" w:rsidRDefault="00B52193" w:rsidP="009175DC">
      <w:pPr>
        <w:ind w:left="1984" w:hanging="992"/>
      </w:pPr>
      <w:r>
        <w:t>(d)</w:t>
      </w:r>
      <w:r>
        <w:tab/>
        <w:t>the establishment and maintenance of appropriate security arrangements (covering, for example, confidentiality, system access control and building access control).</w:t>
      </w:r>
    </w:p>
    <w:p w14:paraId="217A3CAE" w14:textId="77777777" w:rsidR="00F43908" w:rsidRDefault="00B52193" w:rsidP="009175DC">
      <w:pPr>
        <w:ind w:left="992" w:hanging="992"/>
      </w:pPr>
      <w:r>
        <w:t>4.1.2</w:t>
      </w:r>
      <w:r>
        <w:tab/>
        <w:t>The purpose of the IS Policies shall be to give assurance to Parties that the BSC Systems meet any requirements associated with quality.</w:t>
      </w:r>
    </w:p>
    <w:p w14:paraId="6976AD22" w14:textId="7F562BE5" w:rsidR="00F43908" w:rsidRDefault="00B52193" w:rsidP="009175DC">
      <w:pPr>
        <w:ind w:left="992" w:hanging="992"/>
      </w:pPr>
      <w:r>
        <w:t>4.1.3</w:t>
      </w:r>
      <w:r>
        <w:tab/>
        <w:t xml:space="preserve">The policies described in </w:t>
      </w:r>
      <w:hyperlink r:id="rId469" w:anchor="section-f-4-4.1-4.1.1" w:history="1">
        <w:r w:rsidR="009B66D1">
          <w:rPr>
            <w:rStyle w:val="Hyperlink"/>
          </w:rPr>
          <w:t>paragraph 4.1.1</w:t>
        </w:r>
      </w:hyperlink>
      <w:r>
        <w:t xml:space="preserve"> shall be known as "</w:t>
      </w:r>
      <w:r>
        <w:rPr>
          <w:b/>
        </w:rPr>
        <w:t>IS Policies</w:t>
      </w:r>
      <w:r>
        <w:t>" and shall be published in such manner as the Panel sees fit.</w:t>
      </w:r>
    </w:p>
    <w:p w14:paraId="08DCEDF6" w14:textId="77777777" w:rsidR="00F43908" w:rsidRDefault="00B52193" w:rsidP="00E80CF0">
      <w:pPr>
        <w:pStyle w:val="Heading3"/>
      </w:pPr>
      <w:bookmarkStart w:id="504" w:name="_Toc86669242"/>
      <w:bookmarkStart w:id="505" w:name="_Toc153809701"/>
      <w:r>
        <w:t>4.2</w:t>
      </w:r>
      <w:r>
        <w:tab/>
        <w:t>Changes to BSC Systems</w:t>
      </w:r>
      <w:bookmarkEnd w:id="504"/>
      <w:bookmarkEnd w:id="505"/>
    </w:p>
    <w:p w14:paraId="1EA1AC78" w14:textId="77777777" w:rsidR="00F43908" w:rsidRDefault="00B52193" w:rsidP="009175DC">
      <w:pPr>
        <w:ind w:left="992" w:hanging="992"/>
      </w:pPr>
      <w:r>
        <w:t>4.2.1</w:t>
      </w:r>
      <w:r>
        <w:tab/>
        <w:t>Where a change is proposed to a BSC System which does not require a Code Modification or a modification to a Code Subsidiary Document, such change shall be evaluated, developed and, if approved by the Panel, implemented in accordance with the IS Policies and with BSCP40.</w:t>
      </w:r>
    </w:p>
    <w:p w14:paraId="3B62309D" w14:textId="7A3D9B95" w:rsidR="00E80CF0" w:rsidRDefault="00E80CF0">
      <w:pPr>
        <w:spacing w:after="0"/>
        <w:jc w:val="left"/>
      </w:pPr>
    </w:p>
    <w:p w14:paraId="40EFD9A4" w14:textId="77777777" w:rsidR="00F43908" w:rsidRDefault="00B52193" w:rsidP="00E80CF0">
      <w:pPr>
        <w:pStyle w:val="Heading2"/>
      </w:pPr>
      <w:bookmarkStart w:id="506" w:name="_Toc86669243"/>
      <w:bookmarkStart w:id="507" w:name="_Toc153809702"/>
      <w:r>
        <w:t>5.</w:t>
      </w:r>
      <w:r>
        <w:tab/>
        <w:t>SIGNIFICANT CODE REVIEW</w:t>
      </w:r>
      <w:bookmarkEnd w:id="506"/>
      <w:bookmarkEnd w:id="507"/>
    </w:p>
    <w:p w14:paraId="4C7D43EA" w14:textId="77777777" w:rsidR="00F43908" w:rsidRDefault="00B52193" w:rsidP="00E80CF0">
      <w:pPr>
        <w:pStyle w:val="Heading3"/>
      </w:pPr>
      <w:bookmarkStart w:id="508" w:name="_Toc86669244"/>
      <w:bookmarkStart w:id="509" w:name="_Toc153809703"/>
      <w:r>
        <w:t>5.1</w:t>
      </w:r>
      <w:r>
        <w:tab/>
        <w:t>Significant Code Review Phase</w:t>
      </w:r>
      <w:bookmarkEnd w:id="508"/>
      <w:bookmarkEnd w:id="509"/>
    </w:p>
    <w:p w14:paraId="7CA351F4" w14:textId="77777777" w:rsidR="00F43908" w:rsidRDefault="00B52193" w:rsidP="009175DC">
      <w:pPr>
        <w:ind w:left="992" w:hanging="992"/>
      </w:pPr>
      <w:r>
        <w:t>5.1.1</w:t>
      </w:r>
      <w:r>
        <w:tab/>
        <w:t>The Authority may at any time notify Parties of a Significant Code Review.</w:t>
      </w:r>
    </w:p>
    <w:p w14:paraId="208BF7B3" w14:textId="550DD99D" w:rsidR="00F43908" w:rsidRDefault="00B52193" w:rsidP="009175DC">
      <w:pPr>
        <w:ind w:left="992" w:hanging="992"/>
      </w:pPr>
      <w:r>
        <w:t>5.1.2</w:t>
      </w:r>
      <w:r>
        <w:tab/>
        <w:t xml:space="preserve">The notice referred to in </w:t>
      </w:r>
      <w:hyperlink r:id="rId470" w:anchor="section-f-5-5.1-5.1.1" w:history="1">
        <w:r w:rsidR="009B66D1">
          <w:rPr>
            <w:rStyle w:val="Hyperlink"/>
          </w:rPr>
          <w:t>paragraph 5.1.1</w:t>
        </w:r>
      </w:hyperlink>
      <w:r>
        <w:t xml:space="preserve"> shall include:</w:t>
      </w:r>
    </w:p>
    <w:p w14:paraId="34AA63D2" w14:textId="77777777" w:rsidR="00F43908" w:rsidRDefault="00B52193" w:rsidP="009175DC">
      <w:pPr>
        <w:ind w:left="1984" w:hanging="992"/>
      </w:pPr>
      <w:r>
        <w:t>(a)</w:t>
      </w:r>
      <w:r>
        <w:tab/>
        <w:t>a statement that the Authority’s review shall constitute a Significant Code Review;</w:t>
      </w:r>
    </w:p>
    <w:p w14:paraId="07C4484F" w14:textId="77777777" w:rsidR="00F43908" w:rsidRDefault="00B52193" w:rsidP="009175DC">
      <w:pPr>
        <w:ind w:left="1984" w:hanging="992"/>
      </w:pPr>
      <w:r>
        <w:t>(b)</w:t>
      </w:r>
      <w:r>
        <w:tab/>
        <w:t>the start date of the Significant Code Review; and</w:t>
      </w:r>
    </w:p>
    <w:p w14:paraId="1016AA16" w14:textId="77777777" w:rsidR="00F43908" w:rsidRDefault="00B52193" w:rsidP="009175DC">
      <w:pPr>
        <w:ind w:left="1984" w:hanging="992"/>
      </w:pPr>
      <w:r>
        <w:t>(c)</w:t>
      </w:r>
      <w:r>
        <w:tab/>
        <w:t>a description of the matters for consideration within the scope of the Significant Code Review.</w:t>
      </w:r>
    </w:p>
    <w:p w14:paraId="5087C7FC" w14:textId="028EFCF9" w:rsidR="00F43908" w:rsidRDefault="00B52193" w:rsidP="009175DC">
      <w:pPr>
        <w:ind w:left="992" w:hanging="992"/>
      </w:pPr>
      <w:r>
        <w:t>5.1.3</w:t>
      </w:r>
      <w:r>
        <w:tab/>
        <w:t xml:space="preserve">Subject to </w:t>
      </w:r>
      <w:hyperlink r:id="rId471" w:anchor="section-f-5-5.1-5.1.3A" w:history="1">
        <w:r w:rsidR="009B66D1">
          <w:rPr>
            <w:rStyle w:val="Hyperlink"/>
          </w:rPr>
          <w:t>paragraphs 5.1.3A</w:t>
        </w:r>
      </w:hyperlink>
      <w:r>
        <w:t xml:space="preserve"> and </w:t>
      </w:r>
      <w:hyperlink r:id="rId472" w:anchor="section-f-5-5.1-5.1.4" w:history="1">
        <w:r w:rsidRPr="009B66D1">
          <w:rPr>
            <w:rStyle w:val="Hyperlink"/>
          </w:rPr>
          <w:t>5.1.4</w:t>
        </w:r>
      </w:hyperlink>
      <w:r>
        <w:t xml:space="preserve">, a Significant Code Review Phase shall commence on the date specified by the Authority pursuant to </w:t>
      </w:r>
      <w:hyperlink r:id="rId473" w:anchor="section-f-5-5.1-5.1.2" w:history="1">
        <w:r w:rsidR="009B66D1">
          <w:rPr>
            <w:rStyle w:val="Hyperlink"/>
          </w:rPr>
          <w:t>paragraph 5.1.2(b)</w:t>
        </w:r>
      </w:hyperlink>
      <w:r>
        <w:t xml:space="preserve"> and shall be deemed to have ceased for the purposes of the Code on the date that:</w:t>
      </w:r>
    </w:p>
    <w:p w14:paraId="040FFF05" w14:textId="57779BEF" w:rsidR="00F43908" w:rsidRDefault="00B52193" w:rsidP="009175DC">
      <w:pPr>
        <w:ind w:left="1984" w:hanging="992"/>
      </w:pPr>
      <w:r>
        <w:t>(a)</w:t>
      </w:r>
      <w:r>
        <w:tab/>
        <w:t xml:space="preserve">the NETSO raises a SCR Modification Proposal in accordance with a direction from the Authority pursuant to </w:t>
      </w:r>
      <w:hyperlink r:id="rId474" w:anchor="section-f-5-5.3-5.3.1" w:history="1">
        <w:r w:rsidR="009B66D1">
          <w:rPr>
            <w:rStyle w:val="Hyperlink"/>
          </w:rPr>
          <w:t>paragraph 5.3.1</w:t>
        </w:r>
      </w:hyperlink>
      <w:r>
        <w:t xml:space="preserve"> arising from the relevant Significant Code Review;</w:t>
      </w:r>
    </w:p>
    <w:p w14:paraId="74B70894" w14:textId="77777777" w:rsidR="00F43908" w:rsidRDefault="00B52193" w:rsidP="009175DC">
      <w:pPr>
        <w:ind w:left="1984" w:hanging="992"/>
      </w:pPr>
      <w:r>
        <w:lastRenderedPageBreak/>
        <w:t>(aa)</w:t>
      </w:r>
      <w:r>
        <w:tab/>
        <w:t>the Authority raises a SCR Modification Proposal arising from the relevant Significant Code Review; or</w:t>
      </w:r>
    </w:p>
    <w:p w14:paraId="2CD10496" w14:textId="686DCE18" w:rsidR="00F43908" w:rsidRDefault="00B52193" w:rsidP="009175DC">
      <w:pPr>
        <w:ind w:left="1984" w:hanging="992"/>
      </w:pPr>
      <w:r>
        <w:t>(b)</w:t>
      </w:r>
      <w:r>
        <w:tab/>
        <w:t xml:space="preserve">the Authority issues a statement to Parties to the effect that no direction in accordance with </w:t>
      </w:r>
      <w:hyperlink r:id="rId475" w:anchor="section-f-5-5.1-5.1.3" w:history="1">
        <w:r w:rsidR="009B66D1">
          <w:rPr>
            <w:rStyle w:val="Hyperlink"/>
          </w:rPr>
          <w:t>paragraph 5.1.3(a)</w:t>
        </w:r>
      </w:hyperlink>
      <w:r>
        <w:t xml:space="preserve"> or SCR Modification Proposal in accordance with </w:t>
      </w:r>
      <w:hyperlink r:id="rId476" w:anchor="section-f-5-5.1-5.1.3" w:history="1">
        <w:r w:rsidRPr="000068B3">
          <w:rPr>
            <w:rStyle w:val="Hyperlink"/>
          </w:rPr>
          <w:t>5.1.3(aa)</w:t>
        </w:r>
      </w:hyperlink>
      <w:r>
        <w:t xml:space="preserve"> will be issued;</w:t>
      </w:r>
    </w:p>
    <w:p w14:paraId="69A9BAD8" w14:textId="340F262E" w:rsidR="00F43908" w:rsidRDefault="00B52193" w:rsidP="009175DC">
      <w:pPr>
        <w:ind w:left="992"/>
      </w:pPr>
      <w:r>
        <w:t xml:space="preserve">provided that the Authority shall issue a direction pursuant to </w:t>
      </w:r>
      <w:hyperlink r:id="rId477" w:anchor="section-f-5-5.3-5.3.1" w:history="1">
        <w:r w:rsidR="009B66D1">
          <w:rPr>
            <w:rStyle w:val="Hyperlink"/>
          </w:rPr>
          <w:t>paragraph 5.3.1(a)</w:t>
        </w:r>
      </w:hyperlink>
      <w:r>
        <w:t xml:space="preserve">, raise a SCR Modification Proposal pursuant to </w:t>
      </w:r>
      <w:hyperlink r:id="rId478" w:anchor="section-f-5-5.1-5.1.3" w:history="1">
        <w:r w:rsidRPr="000068B3">
          <w:rPr>
            <w:rStyle w:val="Hyperlink"/>
          </w:rPr>
          <w:t>5.1.3(aa)</w:t>
        </w:r>
      </w:hyperlink>
      <w:r>
        <w:t xml:space="preserve"> or issue a statement pursuant to </w:t>
      </w:r>
      <w:hyperlink r:id="rId479" w:anchor="section-f-5-5.1-5.1.3" w:history="1">
        <w:r w:rsidR="009B66D1">
          <w:rPr>
            <w:rStyle w:val="Hyperlink"/>
          </w:rPr>
          <w:t>paragraphs 5.1.3(b)</w:t>
        </w:r>
      </w:hyperlink>
      <w:r>
        <w:t xml:space="preserve"> or </w:t>
      </w:r>
      <w:hyperlink r:id="rId480" w:anchor="section-f-5-5.1-5.1.3A" w:history="1">
        <w:r w:rsidRPr="000068B3">
          <w:rPr>
            <w:rStyle w:val="Hyperlink"/>
          </w:rPr>
          <w:t>5.1.3A</w:t>
        </w:r>
      </w:hyperlink>
      <w:r>
        <w:t xml:space="preserve"> within </w:t>
      </w:r>
      <w:r w:rsidR="003A5CE0">
        <w:t>twenty eight</w:t>
      </w:r>
      <w:r w:rsidR="003A5CE0" w:rsidDel="003A5CE0">
        <w:t xml:space="preserve"> </w:t>
      </w:r>
      <w:r>
        <w:t xml:space="preserve"> days after the Authority publishes its Significant Code Review Conclusions.</w:t>
      </w:r>
    </w:p>
    <w:p w14:paraId="2F71CDD5" w14:textId="78ACDE9E" w:rsidR="00F43908" w:rsidRDefault="00B52193" w:rsidP="009175DC">
      <w:pPr>
        <w:ind w:left="992" w:hanging="992"/>
      </w:pPr>
      <w:r>
        <w:t>5.1.3A</w:t>
      </w:r>
      <w:r>
        <w:tab/>
        <w:t xml:space="preserve">If the Authority issues a statement that it will continue work and/or issue a direction in accordance with </w:t>
      </w:r>
      <w:hyperlink r:id="rId481" w:anchor="section-f-5-5.3B" w:history="1">
        <w:r w:rsidR="009B66D1">
          <w:rPr>
            <w:rStyle w:val="Hyperlink"/>
          </w:rPr>
          <w:t>paragraph 5.3B</w:t>
        </w:r>
      </w:hyperlink>
      <w:r>
        <w:t xml:space="preserve">, the Significant Code Review Phase will be deemed to have ended when; </w:t>
      </w:r>
    </w:p>
    <w:p w14:paraId="3BF2244B" w14:textId="77777777" w:rsidR="00F43908" w:rsidRDefault="00B52193" w:rsidP="009175DC">
      <w:pPr>
        <w:ind w:left="1984" w:hanging="992"/>
      </w:pPr>
      <w:r>
        <w:t>(a)</w:t>
      </w:r>
      <w:r>
        <w:tab/>
        <w:t>the Authority issues a statement that the Significant Code Review Phase has ended;</w:t>
      </w:r>
    </w:p>
    <w:p w14:paraId="536728C3" w14:textId="44387625" w:rsidR="00F43908" w:rsidRDefault="00B52193" w:rsidP="009175DC">
      <w:pPr>
        <w:ind w:left="1984" w:hanging="992"/>
      </w:pPr>
      <w:r>
        <w:t>(b)</w:t>
      </w:r>
      <w:r>
        <w:tab/>
        <w:t xml:space="preserve">one of the circumstances in </w:t>
      </w:r>
      <w:hyperlink r:id="rId482" w:anchor="section-f-5-5.1-5.1.3" w:history="1">
        <w:r w:rsidR="009B66D1">
          <w:rPr>
            <w:rStyle w:val="Hyperlink"/>
          </w:rPr>
          <w:t>paragraphs 5.1.3(aa)</w:t>
        </w:r>
      </w:hyperlink>
      <w:r>
        <w:t xml:space="preserve"> or </w:t>
      </w:r>
      <w:hyperlink r:id="rId483" w:anchor="section-f-5-5.1-5.1.3" w:history="1">
        <w:r w:rsidRPr="000068B3">
          <w:rPr>
            <w:rStyle w:val="Hyperlink"/>
          </w:rPr>
          <w:t>(b)</w:t>
        </w:r>
      </w:hyperlink>
      <w:r>
        <w:t xml:space="preserve"> occurs (irrespective of whether such circumstance occurs within </w:t>
      </w:r>
      <w:r w:rsidR="003A5CE0">
        <w:t>twenty eight</w:t>
      </w:r>
      <w:r w:rsidR="003A5CE0" w:rsidDel="003A5CE0">
        <w:t xml:space="preserve"> </w:t>
      </w:r>
      <w:r>
        <w:t xml:space="preserve"> days after the Authority has published its Significant Code Review Conclusions); or</w:t>
      </w:r>
    </w:p>
    <w:p w14:paraId="3793A0AD" w14:textId="1DF6427A" w:rsidR="00F43908" w:rsidRDefault="00B52193" w:rsidP="009175DC">
      <w:pPr>
        <w:ind w:left="1984" w:hanging="992"/>
      </w:pPr>
      <w:r>
        <w:t>(c)</w:t>
      </w:r>
      <w:r>
        <w:tab/>
        <w:t xml:space="preserve">the Authority makes a decision consenting or otherwise to the modification of the BSC following the Panel’s submission of its report under </w:t>
      </w:r>
      <w:hyperlink r:id="rId484" w:anchor="section-f-5-5.3A" w:history="1">
        <w:r w:rsidR="000068B3">
          <w:rPr>
            <w:rStyle w:val="Hyperlink"/>
          </w:rPr>
          <w:t>paragraph 5.3A.</w:t>
        </w:r>
      </w:hyperlink>
    </w:p>
    <w:p w14:paraId="3587CC8A" w14:textId="77F45345" w:rsidR="00F43908" w:rsidRDefault="00B52193" w:rsidP="009175DC">
      <w:pPr>
        <w:ind w:left="992" w:hanging="992"/>
      </w:pPr>
      <w:r>
        <w:t>5.1.4</w:t>
      </w:r>
      <w:r>
        <w:tab/>
        <w:t xml:space="preserve">Unless the Authority issues a statement in accordance with </w:t>
      </w:r>
      <w:hyperlink r:id="rId485" w:anchor="section-f-5-5.1-5.1.3A" w:history="1">
        <w:r w:rsidR="000068B3">
          <w:rPr>
            <w:rStyle w:val="Hyperlink"/>
          </w:rPr>
          <w:t>paragraph 5.1.3A</w:t>
        </w:r>
      </w:hyperlink>
      <w:r>
        <w:t xml:space="preserve">, if any of the Authority’s direction described in </w:t>
      </w:r>
      <w:hyperlink r:id="rId486" w:anchor="section-f-5-5.3-5.3.1" w:history="1">
        <w:r w:rsidR="000068B3">
          <w:rPr>
            <w:rStyle w:val="Hyperlink"/>
          </w:rPr>
          <w:t>paragraphs 5.3.1(a)</w:t>
        </w:r>
      </w:hyperlink>
      <w:r>
        <w:t xml:space="preserve">, a SCR Modification Proposal as described in </w:t>
      </w:r>
      <w:hyperlink r:id="rId487" w:anchor="section-f-5-5.1-5.1.3" w:history="1">
        <w:r w:rsidR="000068B3">
          <w:rPr>
            <w:rStyle w:val="Hyperlink"/>
          </w:rPr>
          <w:t>paragraph 5.1.3(aa)</w:t>
        </w:r>
      </w:hyperlink>
      <w:r>
        <w:t xml:space="preserve"> or the Authority’s statement described in </w:t>
      </w:r>
      <w:hyperlink r:id="rId488" w:anchor="section-f-5-5.1-5.1.3" w:history="1">
        <w:r w:rsidR="000068B3">
          <w:rPr>
            <w:rStyle w:val="Hyperlink"/>
          </w:rPr>
          <w:t>paragraph 5.1.3(b)</w:t>
        </w:r>
      </w:hyperlink>
      <w:r>
        <w:t xml:space="preserve"> are not issued within </w:t>
      </w:r>
      <w:r w:rsidR="003A5CE0">
        <w:t>twenty eight</w:t>
      </w:r>
      <w:r w:rsidR="003A5CE0" w:rsidDel="003A5CE0">
        <w:t xml:space="preserve"> </w:t>
      </w:r>
      <w:r>
        <w:t xml:space="preserve"> days after the date on which the Authority publishes its Significant Code Review Conclusions then, for the purposes of the Code, a Significant Code Review Phase shall be deemed to have ended on the </w:t>
      </w:r>
      <w:r w:rsidR="003A5CE0">
        <w:t xml:space="preserve">twenty ninth </w:t>
      </w:r>
      <w:r>
        <w:t xml:space="preserve"> day after publication of the Significant Code Review Conclusions.</w:t>
      </w:r>
    </w:p>
    <w:p w14:paraId="35BE8CBF" w14:textId="77777777" w:rsidR="00F43908" w:rsidRDefault="00B52193" w:rsidP="00E80CF0">
      <w:pPr>
        <w:pStyle w:val="Heading3"/>
      </w:pPr>
      <w:bookmarkStart w:id="510" w:name="_Toc86669245"/>
      <w:bookmarkStart w:id="511" w:name="_Toc153809704"/>
      <w:r>
        <w:t>5.2</w:t>
      </w:r>
      <w:r>
        <w:tab/>
        <w:t>Modifications raised during a Significant Code Review Phase</w:t>
      </w:r>
      <w:bookmarkEnd w:id="510"/>
      <w:bookmarkEnd w:id="511"/>
    </w:p>
    <w:p w14:paraId="6A2A4138" w14:textId="77777777" w:rsidR="00F43908" w:rsidRDefault="00B52193" w:rsidP="009175DC">
      <w:pPr>
        <w:ind w:left="992" w:hanging="992"/>
      </w:pPr>
      <w:r>
        <w:t>5.2.1</w:t>
      </w:r>
      <w:r>
        <w:tab/>
        <w:t>The Authority may notify the Panel at any time of its determination that a Proposed Modification raised during a Significant Code Review Phase is exempt from the Significant Code Review (a "</w:t>
      </w:r>
      <w:r>
        <w:rPr>
          <w:b/>
        </w:rPr>
        <w:t>SCR Exempt Modification Proposal</w:t>
      </w:r>
      <w:r>
        <w:t>").</w:t>
      </w:r>
    </w:p>
    <w:p w14:paraId="7214E645" w14:textId="7FD4F43E" w:rsidR="00F43908" w:rsidRDefault="00B52193" w:rsidP="009175DC">
      <w:pPr>
        <w:ind w:left="992" w:hanging="992"/>
      </w:pPr>
      <w:r>
        <w:t>5.2.2</w:t>
      </w:r>
      <w:r>
        <w:tab/>
        <w:t xml:space="preserve">Unless the Authority issues a notification pursuant to </w:t>
      </w:r>
      <w:hyperlink r:id="rId489" w:anchor="section-f-5-5.2-5.2.1" w:history="1">
        <w:r w:rsidR="000068B3">
          <w:rPr>
            <w:rStyle w:val="Hyperlink"/>
          </w:rPr>
          <w:t>paragraph 5.2.1</w:t>
        </w:r>
      </w:hyperlink>
      <w:r>
        <w:t xml:space="preserve"> the Panel shall, as soon as reasonably practicable after a Modification Proposal is raised during a Significant Code Review Phase, conduct a SCR Suitability Assessment of the relevant Modification Proposal and submit a SCR Suitability Assessment Report to the Authority which shall include the Panel’s assessment of:</w:t>
      </w:r>
    </w:p>
    <w:p w14:paraId="26D2D89C" w14:textId="77777777" w:rsidR="00F43908" w:rsidRDefault="00B52193" w:rsidP="009175DC">
      <w:pPr>
        <w:ind w:left="1984" w:hanging="992"/>
      </w:pPr>
      <w:r>
        <w:t>(a)</w:t>
      </w:r>
      <w:r>
        <w:tab/>
        <w:t xml:space="preserve">whether such Modification Proposal falls within the scope of a Significant Code Review and its reasons for that assessment; </w:t>
      </w:r>
    </w:p>
    <w:p w14:paraId="01CC8FC0" w14:textId="77777777" w:rsidR="00F43908" w:rsidRDefault="00B52193" w:rsidP="009175DC">
      <w:pPr>
        <w:ind w:left="1984" w:hanging="992"/>
      </w:pPr>
      <w:r>
        <w:t>(b)</w:t>
      </w:r>
      <w:r>
        <w:tab/>
        <w:t>whether such Modification Proposal is a SCR Modification Proposal; and</w:t>
      </w:r>
    </w:p>
    <w:p w14:paraId="1FB35945" w14:textId="77777777" w:rsidR="00F43908" w:rsidRDefault="00B52193" w:rsidP="009175DC">
      <w:pPr>
        <w:ind w:left="1984" w:hanging="992"/>
      </w:pPr>
      <w:r>
        <w:t>(c)</w:t>
      </w:r>
      <w:r>
        <w:tab/>
        <w:t>any other matters which the Panel considers to be relevant including the urgency or otherwis</w:t>
      </w:r>
      <w:r w:rsidR="00137BDF">
        <w:t>e of the Modification Proposal.</w:t>
      </w:r>
    </w:p>
    <w:p w14:paraId="3E747F77" w14:textId="4BAFFD0F" w:rsidR="00F43908" w:rsidRDefault="00B52193" w:rsidP="009175DC">
      <w:pPr>
        <w:ind w:left="992" w:hanging="992"/>
      </w:pPr>
      <w:r>
        <w:t>5.2.3</w:t>
      </w:r>
      <w:r>
        <w:tab/>
        <w:t xml:space="preserve">For the purposes of a SCR Suitability Assessment, the Panel may invite representations from Parties or conduct a consultation with such of those persons listed in </w:t>
      </w:r>
      <w:hyperlink r:id="rId490" w:anchor="section-f-2-2.1-2.1.10" w:history="1">
        <w:r w:rsidR="000068B3">
          <w:rPr>
            <w:rStyle w:val="Hyperlink"/>
          </w:rPr>
          <w:t>paragraph 2.1.10(a)</w:t>
        </w:r>
      </w:hyperlink>
      <w:r>
        <w:t xml:space="preserve"> as it deems fit in its absolute discretion provided that any associated SCR Suitability </w:t>
      </w:r>
      <w:r>
        <w:lastRenderedPageBreak/>
        <w:t>Assessment Report shall contain such representations or consultation responses (as the case may be).</w:t>
      </w:r>
    </w:p>
    <w:p w14:paraId="164AC915" w14:textId="77777777" w:rsidR="00F43908" w:rsidRDefault="00B52193" w:rsidP="009175DC">
      <w:pPr>
        <w:ind w:left="992" w:hanging="992"/>
      </w:pPr>
      <w:r>
        <w:t>5.2.4</w:t>
      </w:r>
      <w:r>
        <w:tab/>
        <w:t>Following receipt of a SCR Suitability Assessment Report the Authority may notify the Panel of its determination of whether the relevant Modification Proposal falls within the scope of a relevant Significant Code Review.</w:t>
      </w:r>
    </w:p>
    <w:p w14:paraId="4E10DDBB" w14:textId="123ACBCB" w:rsidR="00F43908" w:rsidRDefault="00B52193" w:rsidP="009175DC">
      <w:pPr>
        <w:ind w:left="992" w:hanging="992"/>
      </w:pPr>
      <w:r>
        <w:t>5.2.5</w:t>
      </w:r>
      <w:r>
        <w:tab/>
        <w:t xml:space="preserve">Subject to </w:t>
      </w:r>
      <w:hyperlink r:id="rId491" w:anchor="section-f-5-5.2-5.2.6" w:history="1">
        <w:r w:rsidR="000068B3">
          <w:rPr>
            <w:rStyle w:val="Hyperlink"/>
          </w:rPr>
          <w:t>paragraph 5.2.6</w:t>
        </w:r>
      </w:hyperlink>
      <w:r>
        <w:t xml:space="preserve"> but without prejudice to </w:t>
      </w:r>
      <w:hyperlink r:id="rId492" w:anchor="section-f-2-2.1-2.1.12" w:history="1">
        <w:r w:rsidR="000068B3">
          <w:rPr>
            <w:rStyle w:val="Hyperlink"/>
          </w:rPr>
          <w:t>paragraph 2.1.12</w:t>
        </w:r>
      </w:hyperlink>
      <w:r>
        <w:t xml:space="preserve">, a Modification Proposal raised during a Significant Code Review Phase shall proceed in accordance with </w:t>
      </w:r>
      <w:hyperlink r:id="rId493" w:anchor="section-f-2" w:history="1">
        <w:r w:rsidR="000068B3">
          <w:rPr>
            <w:rStyle w:val="Hyperlink"/>
          </w:rPr>
          <w:t>paragraph 2</w:t>
        </w:r>
      </w:hyperlink>
      <w:r>
        <w:t xml:space="preserve"> of this Section F until and unless the Authority notifies the Panel of its determination that such Modification Proposal falls within the scope of a Significant Code Review (a </w:t>
      </w:r>
      <w:r w:rsidRPr="00137BDF">
        <w:t>"</w:t>
      </w:r>
      <w:r>
        <w:rPr>
          <w:b/>
        </w:rPr>
        <w:t>SCR Subsumed Modification Proposal</w:t>
      </w:r>
      <w:r w:rsidRPr="00137BDF">
        <w:t>"</w:t>
      </w:r>
      <w:r>
        <w:t xml:space="preserve">) whereupon the Panel shall, as soon as reasonably practicable, notify those persons listed at </w:t>
      </w:r>
      <w:hyperlink r:id="rId494" w:anchor="section-f-2-2.1-2.1.10" w:history="1">
        <w:r w:rsidR="000068B3">
          <w:rPr>
            <w:rStyle w:val="Hyperlink"/>
          </w:rPr>
          <w:t>paragraph 2.1.10(a)</w:t>
        </w:r>
      </w:hyperlink>
      <w:r>
        <w:t xml:space="preserve"> and the Proposer that such SCR Subsumed Modification Proposal shall not proceed further in accordance with </w:t>
      </w:r>
      <w:hyperlink r:id="rId495" w:anchor="section-f-2" w:history="1">
        <w:r w:rsidR="000068B3">
          <w:rPr>
            <w:rStyle w:val="Hyperlink"/>
          </w:rPr>
          <w:t>paragraph 2</w:t>
        </w:r>
      </w:hyperlink>
      <w:r>
        <w:t xml:space="preserve"> of this Section F until the relevant Significant Code Review Phase has ended in accordance with </w:t>
      </w:r>
      <w:hyperlink r:id="rId496" w:anchor="section-f-5-5.1-5.1.3" w:history="1">
        <w:r w:rsidR="000068B3">
          <w:rPr>
            <w:rStyle w:val="Hyperlink"/>
          </w:rPr>
          <w:t>paragraph 5.1.3.</w:t>
        </w:r>
      </w:hyperlink>
    </w:p>
    <w:p w14:paraId="78172420" w14:textId="5F0CC908" w:rsidR="00F43908" w:rsidRDefault="00B52193" w:rsidP="009175DC">
      <w:pPr>
        <w:ind w:left="992" w:hanging="992"/>
      </w:pPr>
      <w:r>
        <w:t>5.2.6</w:t>
      </w:r>
      <w:r>
        <w:tab/>
        <w:t xml:space="preserve">Without prejudice to </w:t>
      </w:r>
      <w:hyperlink r:id="rId497" w:anchor="section-f-5-5.2-5.2.10" w:history="1">
        <w:r w:rsidR="000068B3">
          <w:rPr>
            <w:rStyle w:val="Hyperlink"/>
          </w:rPr>
          <w:t>paragraph 5.2.10</w:t>
        </w:r>
      </w:hyperlink>
      <w:r>
        <w:t xml:space="preserve">, the Authority may notify the Panel that, notwithstanding its determination that a Modification Proposal falls within the scope of the relevant Significant Code Review, having considered all the relevant circumstances including the urgency of the subject matter of the Modification Proposal, such Modification Proposal may proceed in accordance with </w:t>
      </w:r>
      <w:hyperlink r:id="rId498" w:anchor="section-f-2" w:history="1">
        <w:r w:rsidR="000068B3">
          <w:rPr>
            <w:rStyle w:val="Hyperlink"/>
          </w:rPr>
          <w:t>paragraph 2</w:t>
        </w:r>
      </w:hyperlink>
      <w:r>
        <w:t xml:space="preserve"> of this Section F.</w:t>
      </w:r>
    </w:p>
    <w:p w14:paraId="2AD1CD9F" w14:textId="7E4918F5" w:rsidR="00F43908" w:rsidRDefault="00B52193" w:rsidP="009175DC">
      <w:pPr>
        <w:ind w:left="992" w:hanging="992"/>
      </w:pPr>
      <w:r>
        <w:t>5.2.7</w:t>
      </w:r>
      <w:r>
        <w:tab/>
        <w:t xml:space="preserve">Subject to </w:t>
      </w:r>
      <w:hyperlink r:id="rId499" w:anchor="section-f-5-5.2-5.2.9" w:history="1">
        <w:r w:rsidR="000068B3">
          <w:rPr>
            <w:rStyle w:val="Hyperlink"/>
          </w:rPr>
          <w:t>paragraph 5.2.9</w:t>
        </w:r>
      </w:hyperlink>
      <w:r>
        <w:t>, for the avoidance of doubt, if the Authority determines that a Proposed Modification is a SCR Exempt Modification Proposal then for the purposes of the Code any associated Alternative Proposal shall be treated as a SCR Exempt Modification Proposal.</w:t>
      </w:r>
    </w:p>
    <w:p w14:paraId="4DCA191D" w14:textId="46A7D7F4" w:rsidR="00F43908" w:rsidRDefault="00B52193" w:rsidP="009175DC">
      <w:pPr>
        <w:ind w:left="992" w:hanging="992"/>
      </w:pPr>
      <w:r>
        <w:t>5.2.8</w:t>
      </w:r>
      <w:r>
        <w:tab/>
        <w:t xml:space="preserve">At any time prior to the submission of a Modification Report in respect of a SCR Exempt Modification Proposal in accordance with </w:t>
      </w:r>
      <w:hyperlink r:id="rId500" w:anchor="section-f-2-2.7-2.7.6" w:history="1">
        <w:r w:rsidR="000068B3">
          <w:rPr>
            <w:rStyle w:val="Hyperlink"/>
          </w:rPr>
          <w:t>paragraph 2.7.6</w:t>
        </w:r>
      </w:hyperlink>
      <w:r>
        <w:t xml:space="preserve">, the Authority may direct that the Panel re-submit a SCR Suitability Assessment Report in respect of that SCR Exempt Modification Proposal and/or any associated Alternative Proposal, provided that until and unless the Authority makes a determination in accordance with </w:t>
      </w:r>
      <w:hyperlink r:id="rId501" w:anchor="section-f-5-5.2-5.2.9" w:history="1">
        <w:r w:rsidR="000068B3">
          <w:rPr>
            <w:rStyle w:val="Hyperlink"/>
          </w:rPr>
          <w:t>paragraph 5.2.9</w:t>
        </w:r>
      </w:hyperlink>
      <w:r>
        <w:t xml:space="preserve"> such SCR Exempt Modification Proposal and/or any associated Alternative Proposal shall proceed in accordance with </w:t>
      </w:r>
      <w:hyperlink r:id="rId502" w:anchor="section-f-2" w:history="1">
        <w:r w:rsidR="000068B3">
          <w:rPr>
            <w:rStyle w:val="Hyperlink"/>
          </w:rPr>
          <w:t>paragraph 2</w:t>
        </w:r>
      </w:hyperlink>
      <w:r>
        <w:t xml:space="preserve"> of this Section F.</w:t>
      </w:r>
    </w:p>
    <w:p w14:paraId="5D324AE5" w14:textId="7F5C42AB" w:rsidR="00F43908" w:rsidRDefault="00B52193" w:rsidP="009175DC">
      <w:pPr>
        <w:ind w:left="992" w:hanging="992"/>
      </w:pPr>
      <w:r>
        <w:t>5.2.9</w:t>
      </w:r>
      <w:r>
        <w:tab/>
        <w:t xml:space="preserve">Following the receipt of a SCR Suitability Assessment Report pursuant to </w:t>
      </w:r>
      <w:hyperlink r:id="rId503" w:anchor="section-f-5-5.2-5.2.8" w:history="1">
        <w:r w:rsidR="000068B3">
          <w:rPr>
            <w:rStyle w:val="Hyperlink"/>
          </w:rPr>
          <w:t>paragraph 5.2.8</w:t>
        </w:r>
      </w:hyperlink>
      <w:r>
        <w:t xml:space="preserve">, if the Authority notifies the Panel of its determination that the relevant Proposed Modification and/or any associated Alternative Modification shall be treated as a SCR Subsumed Modification Proposal for the purposes of the Code then such Modification Proposal shall not proceed further until the relevant Significant Code Review Phase has ended in accordance with </w:t>
      </w:r>
      <w:hyperlink r:id="rId504" w:anchor="section-f-5-5.1-5.1.3" w:history="1">
        <w:r w:rsidR="000068B3">
          <w:rPr>
            <w:rStyle w:val="Hyperlink"/>
          </w:rPr>
          <w:t>paragraph 5.1.3</w:t>
        </w:r>
      </w:hyperlink>
      <w:r>
        <w:t xml:space="preserve"> and the Modification Secretary shall notify the Authority’s determination pursuant to this </w:t>
      </w:r>
      <w:hyperlink r:id="rId505" w:anchor="section-f-5-5.2-5.2.9" w:history="1">
        <w:r w:rsidR="000068B3">
          <w:rPr>
            <w:rStyle w:val="Hyperlink"/>
          </w:rPr>
          <w:t>paragraph 5.2.9</w:t>
        </w:r>
      </w:hyperlink>
      <w:r>
        <w:t xml:space="preserve"> to those persons listed in </w:t>
      </w:r>
      <w:hyperlink r:id="rId506" w:anchor="section-f-2-2.1-2.1.10" w:history="1">
        <w:r w:rsidR="000068B3">
          <w:rPr>
            <w:rStyle w:val="Hyperlink"/>
          </w:rPr>
          <w:t>paragraph 2.1.10(a).</w:t>
        </w:r>
      </w:hyperlink>
    </w:p>
    <w:p w14:paraId="6D701977" w14:textId="11997842" w:rsidR="00F43908" w:rsidRDefault="00B52193" w:rsidP="009175DC">
      <w:pPr>
        <w:ind w:left="992" w:hanging="992"/>
      </w:pPr>
      <w:r>
        <w:t>5.2.10</w:t>
      </w:r>
      <w:r>
        <w:tab/>
        <w:t xml:space="preserve">The provisions of </w:t>
      </w:r>
      <w:hyperlink r:id="rId507" w:anchor="section-f-2-2.9" w:history="1">
        <w:r w:rsidR="000068B3">
          <w:rPr>
            <w:rStyle w:val="Hyperlink"/>
          </w:rPr>
          <w:t>paragraph 2.9</w:t>
        </w:r>
      </w:hyperlink>
      <w:r>
        <w:t xml:space="preserve"> shall apply mutatis mutandis to a SCR Subsumed Modification Proposal as if:</w:t>
      </w:r>
    </w:p>
    <w:p w14:paraId="008DE81D" w14:textId="77777777" w:rsidR="00F43908" w:rsidRDefault="00B52193" w:rsidP="009175DC">
      <w:pPr>
        <w:ind w:left="1984" w:hanging="992"/>
      </w:pPr>
      <w:r>
        <w:t>(a)</w:t>
      </w:r>
      <w:r>
        <w:tab/>
        <w:t>references to a "proposal" and a "Modification Proposal" were references to a "SCR Subsumed Modification Proposal";</w:t>
      </w:r>
    </w:p>
    <w:p w14:paraId="5F0E5A01" w14:textId="2D9515A1" w:rsidR="00F43908" w:rsidRDefault="00B52193" w:rsidP="009175DC">
      <w:pPr>
        <w:ind w:left="1984" w:hanging="992"/>
      </w:pPr>
      <w:r>
        <w:t>(b)</w:t>
      </w:r>
      <w:r>
        <w:tab/>
        <w:t xml:space="preserve">references to BSCCo and/or the NETSO were removed in </w:t>
      </w:r>
      <w:hyperlink r:id="rId508" w:anchor="section-f-2-2.9-2.9.1" w:history="1">
        <w:r w:rsidR="000068B3">
          <w:rPr>
            <w:rStyle w:val="Hyperlink"/>
          </w:rPr>
          <w:t>paragraphs 2.9.1</w:t>
        </w:r>
      </w:hyperlink>
      <w:r>
        <w:t xml:space="preserve"> and </w:t>
      </w:r>
      <w:hyperlink r:id="rId509" w:anchor="section-f-2-2.9-2.9.2" w:history="1">
        <w:r w:rsidRPr="000068B3">
          <w:rPr>
            <w:rStyle w:val="Hyperlink"/>
          </w:rPr>
          <w:t>2.9.2</w:t>
        </w:r>
      </w:hyperlink>
      <w:r>
        <w:t>, such that the right to make a recommendation to the Panel to treat a SCR Subsumed Modification Proposal as an Urgent Modification Proposal were limited to the Proposer; and</w:t>
      </w:r>
    </w:p>
    <w:p w14:paraId="449FBE6B" w14:textId="54B8A3A2" w:rsidR="00F43908" w:rsidRDefault="00B52193" w:rsidP="009175DC">
      <w:pPr>
        <w:ind w:left="1984" w:hanging="992"/>
      </w:pPr>
      <w:r>
        <w:lastRenderedPageBreak/>
        <w:t>(c)</w:t>
      </w:r>
      <w:r>
        <w:tab/>
        <w:t xml:space="preserve">the Proposer were obliged to provide reasons for any recommendation to the Panel pursuant to </w:t>
      </w:r>
      <w:hyperlink r:id="rId510" w:anchor="section-f-2-2.9-2.9.1" w:history="1">
        <w:r w:rsidR="000068B3">
          <w:rPr>
            <w:rStyle w:val="Hyperlink"/>
          </w:rPr>
          <w:t>paragraph 2.9.1.</w:t>
        </w:r>
      </w:hyperlink>
    </w:p>
    <w:p w14:paraId="3F58DCF2" w14:textId="76B1122D" w:rsidR="00F43908" w:rsidRDefault="00B52193" w:rsidP="009175DC">
      <w:pPr>
        <w:ind w:left="992" w:hanging="992"/>
      </w:pPr>
      <w:r>
        <w:t>5.2.11</w:t>
      </w:r>
      <w:r>
        <w:tab/>
        <w:t xml:space="preserve">For the avoidance of doubt, if the Authority consents to treat a SCR Subsumed Modification Proposal as an Urgent Modification Proposal it shall cease to be treated as a SCR Subsumed Modification Proposal for the purposes of the Code and shall proceed in accordance with </w:t>
      </w:r>
      <w:hyperlink r:id="rId511" w:anchor="section-f-2-2.9" w:history="1">
        <w:r w:rsidR="000068B3">
          <w:rPr>
            <w:rStyle w:val="Hyperlink"/>
          </w:rPr>
          <w:t>paragraph 2.9.</w:t>
        </w:r>
      </w:hyperlink>
    </w:p>
    <w:p w14:paraId="4F211418" w14:textId="77777777" w:rsidR="00F43908" w:rsidRDefault="00B52193" w:rsidP="00E80CF0">
      <w:pPr>
        <w:pStyle w:val="Heading3"/>
      </w:pPr>
      <w:bookmarkStart w:id="512" w:name="_Toc86669246"/>
      <w:bookmarkStart w:id="513" w:name="_Toc153809705"/>
      <w:r>
        <w:t>5.3</w:t>
      </w:r>
      <w:r>
        <w:tab/>
        <w:t>Significant Code Review Modifications</w:t>
      </w:r>
      <w:bookmarkEnd w:id="512"/>
      <w:bookmarkEnd w:id="513"/>
    </w:p>
    <w:p w14:paraId="430CB0F0" w14:textId="77777777" w:rsidR="00F43908" w:rsidRDefault="00B52193" w:rsidP="009175DC">
      <w:pPr>
        <w:ind w:left="992" w:hanging="992"/>
      </w:pPr>
      <w:r>
        <w:t>5.3.1</w:t>
      </w:r>
      <w:r>
        <w:tab/>
        <w:t>The Authority may direct the NETSO to raise a SCR Modification Proposal and:</w:t>
      </w:r>
    </w:p>
    <w:p w14:paraId="58ECC752" w14:textId="77777777" w:rsidR="00F43908" w:rsidRDefault="00B52193" w:rsidP="009175DC">
      <w:pPr>
        <w:ind w:left="1984" w:hanging="992"/>
      </w:pPr>
      <w:r>
        <w:t>(a)</w:t>
      </w:r>
      <w:r>
        <w:tab/>
        <w:t>the NETSO shall comply with the Authority’s direction (including any timetable relating thereto);</w:t>
      </w:r>
    </w:p>
    <w:p w14:paraId="0EA7705B" w14:textId="14FA5AFA" w:rsidR="00F43908" w:rsidRDefault="00B52193" w:rsidP="009175DC">
      <w:pPr>
        <w:ind w:left="1984" w:hanging="992"/>
      </w:pPr>
      <w:r>
        <w:t>(b)</w:t>
      </w:r>
      <w:r>
        <w:tab/>
        <w:t xml:space="preserve">the NETSO and/or the Panel shall not withdraw the SCR Modification Proposal pursuant to </w:t>
      </w:r>
      <w:hyperlink r:id="rId512" w:anchor="section-f-2-2.1-2.1.12" w:history="1">
        <w:r w:rsidR="000068B3">
          <w:rPr>
            <w:rStyle w:val="Hyperlink"/>
          </w:rPr>
          <w:t>paragraphs 2.1.12</w:t>
        </w:r>
      </w:hyperlink>
      <w:r>
        <w:t xml:space="preserve"> and </w:t>
      </w:r>
      <w:hyperlink r:id="rId513" w:anchor="section-f-2-2.1-2.1.12A" w:history="1">
        <w:r w:rsidRPr="000068B3">
          <w:rPr>
            <w:rStyle w:val="Hyperlink"/>
          </w:rPr>
          <w:t>2.1.12A</w:t>
        </w:r>
      </w:hyperlink>
      <w:r>
        <w:t xml:space="preserve"> respectively without the prior consent of the Authority;</w:t>
      </w:r>
    </w:p>
    <w:p w14:paraId="488E052F" w14:textId="3FA713BE" w:rsidR="00F43908" w:rsidRDefault="00B52193" w:rsidP="009175DC">
      <w:pPr>
        <w:ind w:left="1984" w:hanging="992"/>
      </w:pPr>
      <w:r>
        <w:t>(c)</w:t>
      </w:r>
      <w:r>
        <w:tab/>
        <w:t xml:space="preserve">the SCR Modification Proposal shall not be amalgamated with any other Modification Proposal in accordance with </w:t>
      </w:r>
      <w:hyperlink r:id="rId514" w:anchor="section-f-2-2.3" w:history="1">
        <w:r w:rsidR="000068B3">
          <w:rPr>
            <w:rStyle w:val="Hyperlink"/>
          </w:rPr>
          <w:t>paragraph 2.3</w:t>
        </w:r>
      </w:hyperlink>
      <w:r>
        <w:t xml:space="preserve"> or otherwise without the prior consent of the Authority; and</w:t>
      </w:r>
    </w:p>
    <w:p w14:paraId="0B69C9C6" w14:textId="77777777" w:rsidR="00F43908" w:rsidRDefault="00B52193" w:rsidP="009175DC">
      <w:pPr>
        <w:ind w:left="1984" w:hanging="992"/>
      </w:pPr>
      <w:r>
        <w:t>(d)</w:t>
      </w:r>
      <w:r>
        <w:tab/>
        <w:t>the Authority’s Significant Code Review Conclusions (if any) or direction in respect of the SCR Modification Proposal shall not fetter the views of the relevant Workgroup, the voting rights of the Panel or the recommendation of the Modification Report in respect of such SCR Modification Proposal.</w:t>
      </w:r>
    </w:p>
    <w:p w14:paraId="746E6168" w14:textId="77777777" w:rsidR="00F43908" w:rsidRDefault="00B52193" w:rsidP="009175DC">
      <w:pPr>
        <w:ind w:left="992" w:hanging="992"/>
      </w:pPr>
      <w:r>
        <w:t>5.3.1A</w:t>
      </w:r>
      <w:r>
        <w:tab/>
        <w:t>The Authority may raise a SCR Modification Proposal and:</w:t>
      </w:r>
    </w:p>
    <w:p w14:paraId="499BC0A0" w14:textId="0BFB91CA" w:rsidR="00F43908" w:rsidRDefault="00B52193" w:rsidP="009175DC">
      <w:pPr>
        <w:ind w:left="1984" w:hanging="992"/>
      </w:pPr>
      <w:r>
        <w:t>(a)</w:t>
      </w:r>
      <w:r>
        <w:tab/>
        <w:t xml:space="preserve">the Panel shall not withdraw the SCR Modification Proposal pursuant to </w:t>
      </w:r>
      <w:hyperlink r:id="rId515" w:anchor="section-f-2-2.1-2.1.12A" w:history="1">
        <w:r w:rsidR="000068B3">
          <w:rPr>
            <w:rStyle w:val="Hyperlink"/>
          </w:rPr>
          <w:t>paragraphs 2.1.12A</w:t>
        </w:r>
      </w:hyperlink>
      <w:r>
        <w:t xml:space="preserve"> without the prior consent of the Authority;</w:t>
      </w:r>
    </w:p>
    <w:p w14:paraId="77399F0D" w14:textId="3F53D19C" w:rsidR="00F43908" w:rsidRDefault="00B52193" w:rsidP="009175DC">
      <w:pPr>
        <w:ind w:left="1984" w:hanging="992"/>
      </w:pPr>
      <w:r>
        <w:t>(b)</w:t>
      </w:r>
      <w:r>
        <w:tab/>
        <w:t xml:space="preserve">the SCR Modification Proposal shall not be amalgamated with any other Modification Proposal in accordance with </w:t>
      </w:r>
      <w:hyperlink r:id="rId516" w:anchor="section-f-2-2.3" w:history="1">
        <w:r w:rsidR="000068B3">
          <w:rPr>
            <w:rStyle w:val="Hyperlink"/>
          </w:rPr>
          <w:t>paragraph 2.3</w:t>
        </w:r>
      </w:hyperlink>
      <w:r>
        <w:t xml:space="preserve"> or otherwise without the prior consent of the Authority; and</w:t>
      </w:r>
    </w:p>
    <w:p w14:paraId="7897A942" w14:textId="77777777" w:rsidR="00F43908" w:rsidRDefault="00B52193" w:rsidP="009175DC">
      <w:pPr>
        <w:ind w:left="1984" w:hanging="992"/>
      </w:pPr>
      <w:r>
        <w:t>(c)</w:t>
      </w:r>
      <w:r>
        <w:tab/>
        <w:t>the Authority’s Significant Code Review Conclusions (if any) or direction in respect of the SCR Modification Proposal shall not fetter the views of the relevant Workgroup, the voting rights of the Panel or the recommendation of the Modification Report in respect of such SCR Modification Proposal.</w:t>
      </w:r>
    </w:p>
    <w:p w14:paraId="6D454CC6" w14:textId="382ECE1E" w:rsidR="00F43908" w:rsidRDefault="00B52193" w:rsidP="009175DC">
      <w:pPr>
        <w:ind w:left="992" w:hanging="992"/>
      </w:pPr>
      <w:r>
        <w:t>5.3.2</w:t>
      </w:r>
      <w:r>
        <w:tab/>
        <w:t xml:space="preserve">The Panel shall not refuse to accept a SCR Modification Proposal in accordance with </w:t>
      </w:r>
      <w:hyperlink r:id="rId517" w:anchor="section-f-2-2.1-2.1.4" w:history="1">
        <w:r w:rsidR="000068B3">
          <w:rPr>
            <w:rStyle w:val="Hyperlink"/>
          </w:rPr>
          <w:t>paragraph 2.1.4</w:t>
        </w:r>
      </w:hyperlink>
      <w:r>
        <w:t xml:space="preserve"> or otherwise.</w:t>
      </w:r>
    </w:p>
    <w:p w14:paraId="169F3541" w14:textId="025C0AD4" w:rsidR="00F43908" w:rsidRDefault="00B52193" w:rsidP="009175DC">
      <w:pPr>
        <w:ind w:left="992" w:hanging="992"/>
      </w:pPr>
      <w:r>
        <w:t>5.3.3</w:t>
      </w:r>
      <w:r>
        <w:tab/>
        <w:t xml:space="preserve">If, pursuant to </w:t>
      </w:r>
      <w:hyperlink r:id="rId518" w:anchor="section-f-5-5.3-5.3.1" w:history="1">
        <w:r w:rsidR="000068B3">
          <w:rPr>
            <w:rStyle w:val="Hyperlink"/>
          </w:rPr>
          <w:t>paragraphs 5.3.1(b)</w:t>
        </w:r>
      </w:hyperlink>
      <w:r>
        <w:t xml:space="preserve"> and </w:t>
      </w:r>
      <w:hyperlink r:id="rId519" w:anchor="section-f-5-5.3-5.3.1A" w:history="1">
        <w:r w:rsidRPr="000068B3">
          <w:rPr>
            <w:rStyle w:val="Hyperlink"/>
          </w:rPr>
          <w:t>5.3.1A(a)</w:t>
        </w:r>
      </w:hyperlink>
      <w:r>
        <w:t xml:space="preserve">, the Authority consents to the withdrawal of a SCR Modification Proposal, the provisions of </w:t>
      </w:r>
      <w:hyperlink r:id="rId520" w:anchor="section-f-2-2.1-2.1.12B" w:history="1">
        <w:r w:rsidR="000068B3">
          <w:rPr>
            <w:rStyle w:val="Hyperlink"/>
          </w:rPr>
          <w:t>paragraph 2.1.12B</w:t>
        </w:r>
      </w:hyperlink>
      <w:r>
        <w:t xml:space="preserve"> shall apply to such SCR Modification Proposal.</w:t>
      </w:r>
    </w:p>
    <w:p w14:paraId="74CAB2B0" w14:textId="77777777" w:rsidR="00F43908" w:rsidRDefault="00B52193" w:rsidP="00E80CF0">
      <w:pPr>
        <w:pStyle w:val="Heading3"/>
      </w:pPr>
      <w:bookmarkStart w:id="514" w:name="_Toc86669247"/>
      <w:bookmarkStart w:id="515" w:name="_Toc153809706"/>
      <w:r>
        <w:t>5.3A</w:t>
      </w:r>
      <w:r>
        <w:tab/>
        <w:t>Authority Led SCR Modification</w:t>
      </w:r>
      <w:bookmarkEnd w:id="514"/>
      <w:bookmarkEnd w:id="515"/>
    </w:p>
    <w:p w14:paraId="1F35ECFF" w14:textId="6F715935" w:rsidR="00F43908" w:rsidRDefault="00B52193" w:rsidP="009175DC">
      <w:pPr>
        <w:ind w:left="990" w:hanging="990"/>
        <w:rPr>
          <w:szCs w:val="22"/>
        </w:rPr>
      </w:pPr>
      <w:r>
        <w:rPr>
          <w:szCs w:val="22"/>
        </w:rPr>
        <w:t>5.3A.1</w:t>
      </w:r>
      <w:r>
        <w:rPr>
          <w:szCs w:val="22"/>
        </w:rPr>
        <w:tab/>
        <w:t xml:space="preserve">Where the Authority has issued a statement in accordance with </w:t>
      </w:r>
      <w:hyperlink r:id="rId521" w:anchor="section-f-5-5.1-5.1.3A" w:history="1">
        <w:r w:rsidR="000068B3">
          <w:rPr>
            <w:rStyle w:val="Hyperlink"/>
            <w:szCs w:val="22"/>
          </w:rPr>
          <w:t>paragraph 5.1.3A</w:t>
        </w:r>
      </w:hyperlink>
      <w:r>
        <w:rPr>
          <w:szCs w:val="22"/>
        </w:rPr>
        <w:t xml:space="preserve"> and/or a Backstop Direction in accordance with </w:t>
      </w:r>
      <w:hyperlink r:id="rId522" w:anchor="section-f-5-5.3B-5.3B.1" w:history="1">
        <w:r w:rsidR="000068B3">
          <w:rPr>
            <w:rStyle w:val="Hyperlink"/>
            <w:szCs w:val="22"/>
          </w:rPr>
          <w:t>paragraph 5.3B.1</w:t>
        </w:r>
      </w:hyperlink>
      <w:r>
        <w:rPr>
          <w:szCs w:val="22"/>
        </w:rPr>
        <w:t xml:space="preserve">, the Authority may submit an </w:t>
      </w:r>
      <w:r>
        <w:rPr>
          <w:b/>
          <w:szCs w:val="22"/>
        </w:rPr>
        <w:t>Authority Led SCR Modification Proposal</w:t>
      </w:r>
      <w:r>
        <w:rPr>
          <w:szCs w:val="22"/>
        </w:rPr>
        <w:t xml:space="preserve"> for an Authority Led SCR Modification directly to the Panel.</w:t>
      </w:r>
    </w:p>
    <w:p w14:paraId="72D1AB34" w14:textId="77777777" w:rsidR="00F43908" w:rsidRDefault="00B52193" w:rsidP="009175DC">
      <w:pPr>
        <w:ind w:left="990" w:hanging="990"/>
        <w:rPr>
          <w:szCs w:val="22"/>
        </w:rPr>
      </w:pPr>
      <w:r>
        <w:rPr>
          <w:szCs w:val="22"/>
        </w:rPr>
        <w:lastRenderedPageBreak/>
        <w:t>5.3A.2</w:t>
      </w:r>
      <w:r>
        <w:rPr>
          <w:szCs w:val="22"/>
        </w:rPr>
        <w:tab/>
        <w:t xml:space="preserve">In response to an Authority Led SCR Modification Proposal the Panel shall prepare an </w:t>
      </w:r>
      <w:r>
        <w:rPr>
          <w:b/>
          <w:szCs w:val="22"/>
        </w:rPr>
        <w:t>Authority Led SCR Modification Report</w:t>
      </w:r>
      <w:r>
        <w:rPr>
          <w:szCs w:val="22"/>
        </w:rPr>
        <w:t xml:space="preserve"> which shall include;</w:t>
      </w:r>
    </w:p>
    <w:p w14:paraId="70A1EF69" w14:textId="77777777" w:rsidR="00F43908" w:rsidRDefault="00B52193" w:rsidP="009175DC">
      <w:pPr>
        <w:ind w:left="1984" w:hanging="992"/>
        <w:rPr>
          <w:szCs w:val="22"/>
        </w:rPr>
      </w:pPr>
      <w:r>
        <w:rPr>
          <w:szCs w:val="22"/>
        </w:rPr>
        <w:t>(a)</w:t>
      </w:r>
      <w:r>
        <w:rPr>
          <w:szCs w:val="22"/>
        </w:rPr>
        <w:tab/>
        <w:t xml:space="preserve">an evaluation of the proposed </w:t>
      </w:r>
      <w:r>
        <w:rPr>
          <w:b/>
          <w:szCs w:val="22"/>
        </w:rPr>
        <w:t>Authority Led SCR Modification</w:t>
      </w:r>
      <w:r>
        <w:rPr>
          <w:szCs w:val="22"/>
        </w:rPr>
        <w:t>; and</w:t>
      </w:r>
    </w:p>
    <w:p w14:paraId="0F6A835D" w14:textId="77777777" w:rsidR="00F43908" w:rsidRDefault="00B52193" w:rsidP="009175DC">
      <w:pPr>
        <w:ind w:left="1984" w:hanging="992"/>
        <w:rPr>
          <w:szCs w:val="22"/>
        </w:rPr>
      </w:pPr>
      <w:r>
        <w:rPr>
          <w:szCs w:val="22"/>
        </w:rPr>
        <w:t>(b)</w:t>
      </w:r>
      <w:r>
        <w:rPr>
          <w:szCs w:val="22"/>
        </w:rPr>
        <w:tab/>
        <w:t xml:space="preserve">an assessment of the extent to which the proposed </w:t>
      </w:r>
      <w:r>
        <w:rPr>
          <w:b/>
          <w:szCs w:val="22"/>
        </w:rPr>
        <w:t>Authority Led SCR Modification</w:t>
      </w:r>
      <w:r>
        <w:rPr>
          <w:szCs w:val="22"/>
        </w:rPr>
        <w:t xml:space="preserve"> would better facilitate achievement of the applicable BSC objective(s); and</w:t>
      </w:r>
    </w:p>
    <w:p w14:paraId="043E2FC6" w14:textId="77777777" w:rsidR="00F43908" w:rsidRDefault="00B52193" w:rsidP="009175DC">
      <w:pPr>
        <w:ind w:left="1984" w:hanging="992"/>
        <w:rPr>
          <w:szCs w:val="22"/>
        </w:rPr>
      </w:pPr>
      <w:r>
        <w:rPr>
          <w:szCs w:val="22"/>
        </w:rPr>
        <w:t>(c)</w:t>
      </w:r>
      <w:r>
        <w:rPr>
          <w:szCs w:val="22"/>
        </w:rPr>
        <w:tab/>
        <w:t>a detailed explanation of the Panel’s reasons for that assessment (such assessment to include, where the impact is likely to be material, an assessment of the proposal on greenhouse gas emissions, to be conducted in accordance with such guidance on the treatment of carbon costs and evaluation of the greenhouse gas emissions as may be issued by the Authority from time to time); and</w:t>
      </w:r>
    </w:p>
    <w:p w14:paraId="60BB801E" w14:textId="77777777" w:rsidR="00F43908" w:rsidRDefault="00B52193" w:rsidP="009175DC">
      <w:pPr>
        <w:ind w:left="1984" w:hanging="992"/>
        <w:rPr>
          <w:szCs w:val="22"/>
        </w:rPr>
      </w:pPr>
      <w:r>
        <w:rPr>
          <w:szCs w:val="22"/>
        </w:rPr>
        <w:t>(d)</w:t>
      </w:r>
      <w:r>
        <w:rPr>
          <w:szCs w:val="22"/>
        </w:rPr>
        <w:tab/>
        <w:t xml:space="preserve">a timetable for implementation of the </w:t>
      </w:r>
      <w:r>
        <w:rPr>
          <w:b/>
          <w:szCs w:val="22"/>
        </w:rPr>
        <w:t>Authority Led SCR Modification</w:t>
      </w:r>
      <w:r>
        <w:rPr>
          <w:szCs w:val="22"/>
        </w:rPr>
        <w:t>, including the date with effect from which such modification could take effect.</w:t>
      </w:r>
    </w:p>
    <w:p w14:paraId="142ED9CA" w14:textId="77777777" w:rsidR="00F43908" w:rsidRDefault="00B52193" w:rsidP="009175DC">
      <w:pPr>
        <w:ind w:left="990" w:hanging="990"/>
        <w:rPr>
          <w:szCs w:val="22"/>
        </w:rPr>
      </w:pPr>
      <w:r>
        <w:rPr>
          <w:szCs w:val="22"/>
        </w:rPr>
        <w:t>5.3A.3</w:t>
      </w:r>
      <w:r>
        <w:rPr>
          <w:szCs w:val="22"/>
        </w:rPr>
        <w:tab/>
        <w:t>The Authority Led SCR Modification Report shall be submitted to the Authority as soon after the SCR Modification Proposal is submitted for evaluation as is appropriate (taking into account the complexity, importance and urgency of the modification).</w:t>
      </w:r>
    </w:p>
    <w:p w14:paraId="6465DA85" w14:textId="313CBD82" w:rsidR="00F43908" w:rsidRDefault="00B52193" w:rsidP="009175DC">
      <w:pPr>
        <w:ind w:left="990" w:hanging="990"/>
        <w:rPr>
          <w:szCs w:val="22"/>
        </w:rPr>
      </w:pPr>
      <w:r>
        <w:rPr>
          <w:szCs w:val="22"/>
        </w:rPr>
        <w:t>5.3A.4</w:t>
      </w:r>
      <w:r>
        <w:rPr>
          <w:szCs w:val="22"/>
        </w:rPr>
        <w:tab/>
        <w:t xml:space="preserve">The Authority can require the revision and re-submission of the Authority Led SCR Modification Report in accordance with </w:t>
      </w:r>
      <w:hyperlink r:id="rId523" w:anchor="section-f-2-2.7A-2.7A.1" w:history="1">
        <w:r w:rsidR="000068B3">
          <w:rPr>
            <w:rStyle w:val="Hyperlink"/>
            <w:szCs w:val="22"/>
          </w:rPr>
          <w:t>paragraph 2.7A.1</w:t>
        </w:r>
      </w:hyperlink>
      <w:r>
        <w:rPr>
          <w:szCs w:val="22"/>
        </w:rPr>
        <w:t>;</w:t>
      </w:r>
    </w:p>
    <w:p w14:paraId="327D0CBD" w14:textId="1194D10C" w:rsidR="00502D68" w:rsidRDefault="00B52193" w:rsidP="009175DC">
      <w:pPr>
        <w:ind w:left="990" w:hanging="990"/>
        <w:rPr>
          <w:szCs w:val="22"/>
        </w:rPr>
      </w:pPr>
      <w:r w:rsidRPr="00502D68">
        <w:rPr>
          <w:szCs w:val="22"/>
        </w:rPr>
        <w:t>5.3A.5</w:t>
      </w:r>
      <w:r>
        <w:rPr>
          <w:szCs w:val="22"/>
        </w:rPr>
        <w:tab/>
        <w:t xml:space="preserve">The timetable referred to in </w:t>
      </w:r>
      <w:hyperlink r:id="rId524" w:anchor="section-f-5-5.3A-5.3A.2" w:history="1">
        <w:r w:rsidR="000068B3">
          <w:rPr>
            <w:rStyle w:val="Hyperlink"/>
            <w:szCs w:val="22"/>
          </w:rPr>
          <w:t>paragraph 5.3A.2(d)</w:t>
        </w:r>
      </w:hyperlink>
      <w:r>
        <w:rPr>
          <w:szCs w:val="22"/>
        </w:rPr>
        <w:t xml:space="preserve"> for implementation of any modification shall be set by the Authority under </w:t>
      </w:r>
      <w:hyperlink r:id="rId525" w:anchor="section-f-5-5.3A-5.3A.1" w:history="1">
        <w:r w:rsidR="000068B3">
          <w:rPr>
            <w:rStyle w:val="Hyperlink"/>
            <w:szCs w:val="22"/>
          </w:rPr>
          <w:t>paragraph 5.3A.1</w:t>
        </w:r>
      </w:hyperlink>
      <w:r>
        <w:rPr>
          <w:szCs w:val="22"/>
        </w:rPr>
        <w:t xml:space="preserve"> or where no timetable has been issued by the Authority under </w:t>
      </w:r>
      <w:hyperlink r:id="rId526" w:anchor="section-f-5-5.3A-5.3A.1" w:history="1">
        <w:r w:rsidR="000068B3">
          <w:rPr>
            <w:rStyle w:val="Hyperlink"/>
            <w:szCs w:val="22"/>
          </w:rPr>
          <w:t>paragraph 5.3A.1</w:t>
        </w:r>
      </w:hyperlink>
      <w:r>
        <w:rPr>
          <w:szCs w:val="22"/>
        </w:rPr>
        <w:t>, the timetable shall be such as will enable the modification to take effect as soon as practicable, account being taken of the complexity, importance and urgency of the modification with the Authority having discretion to change the timetable.</w:t>
      </w:r>
    </w:p>
    <w:p w14:paraId="025E8222" w14:textId="483C0290" w:rsidR="00F43908" w:rsidRDefault="00B52193" w:rsidP="009175DC">
      <w:pPr>
        <w:ind w:left="990" w:hanging="990"/>
        <w:rPr>
          <w:szCs w:val="22"/>
        </w:rPr>
      </w:pPr>
      <w:r>
        <w:rPr>
          <w:szCs w:val="22"/>
        </w:rPr>
        <w:t>5.3A.6</w:t>
      </w:r>
      <w:r>
        <w:rPr>
          <w:szCs w:val="22"/>
        </w:rPr>
        <w:tab/>
        <w:t xml:space="preserve">The timetable for the completion of the procedural steps for a Authority Led SCR Modification, as outlined in </w:t>
      </w:r>
      <w:hyperlink r:id="rId527" w:anchor="section-f-5-5.3A-5.3A.2" w:history="1">
        <w:r w:rsidR="000068B3">
          <w:rPr>
            <w:rStyle w:val="Hyperlink"/>
            <w:szCs w:val="22"/>
          </w:rPr>
          <w:t>paragraphs 5.3A.2</w:t>
        </w:r>
      </w:hyperlink>
      <w:r>
        <w:rPr>
          <w:szCs w:val="22"/>
        </w:rPr>
        <w:t xml:space="preserve">, </w:t>
      </w:r>
      <w:hyperlink r:id="rId528" w:anchor="section-f-5-5.3A-5.3A.3" w:history="1">
        <w:r w:rsidRPr="000068B3">
          <w:rPr>
            <w:rStyle w:val="Hyperlink"/>
            <w:szCs w:val="22"/>
          </w:rPr>
          <w:t>5.3A.3</w:t>
        </w:r>
      </w:hyperlink>
      <w:r>
        <w:rPr>
          <w:szCs w:val="22"/>
        </w:rPr>
        <w:t xml:space="preserve"> and </w:t>
      </w:r>
      <w:hyperlink r:id="rId529" w:anchor="section-f-5-5.3A-5.3A.4" w:history="1">
        <w:r w:rsidRPr="000068B3">
          <w:rPr>
            <w:rStyle w:val="Hyperlink"/>
            <w:szCs w:val="22"/>
          </w:rPr>
          <w:t>5.3A.4</w:t>
        </w:r>
      </w:hyperlink>
      <w:r>
        <w:rPr>
          <w:szCs w:val="22"/>
        </w:rPr>
        <w:t>, shall be set by the Authority in its sole discretion.</w:t>
      </w:r>
    </w:p>
    <w:p w14:paraId="7EB31329" w14:textId="2E3BDCD8" w:rsidR="00F43908" w:rsidRDefault="00B52193" w:rsidP="009175DC">
      <w:pPr>
        <w:ind w:left="990" w:hanging="990"/>
        <w:rPr>
          <w:szCs w:val="22"/>
        </w:rPr>
      </w:pPr>
      <w:r>
        <w:rPr>
          <w:szCs w:val="22"/>
        </w:rPr>
        <w:t>5.3A.7</w:t>
      </w:r>
      <w:r>
        <w:rPr>
          <w:szCs w:val="22"/>
        </w:rPr>
        <w:tab/>
        <w:t xml:space="preserve">Subject to </w:t>
      </w:r>
      <w:hyperlink r:id="rId530" w:anchor="section-f-5-5.3A-5.3A.6" w:history="1">
        <w:r w:rsidR="000068B3">
          <w:rPr>
            <w:rStyle w:val="Hyperlink"/>
            <w:szCs w:val="22"/>
          </w:rPr>
          <w:t>paragraph 5.3A.6</w:t>
        </w:r>
      </w:hyperlink>
      <w:r>
        <w:rPr>
          <w:szCs w:val="22"/>
        </w:rPr>
        <w:t xml:space="preserve"> the Panel may conduct such consultation with Parties and interested third parties as it considers necessary. </w:t>
      </w:r>
    </w:p>
    <w:p w14:paraId="36F310AC" w14:textId="5EA2EBBD" w:rsidR="00F43908" w:rsidRDefault="00B52193" w:rsidP="009175DC">
      <w:pPr>
        <w:ind w:left="990" w:hanging="990"/>
        <w:rPr>
          <w:szCs w:val="22"/>
        </w:rPr>
      </w:pPr>
      <w:r>
        <w:rPr>
          <w:szCs w:val="22"/>
        </w:rPr>
        <w:t>5.3A.8</w:t>
      </w:r>
      <w:r>
        <w:rPr>
          <w:szCs w:val="22"/>
        </w:rPr>
        <w:tab/>
        <w:t xml:space="preserve">The Significant Code Review Conclusions and Authority Led SCR Modification Proposal shall not fetter the voting rights of the Panel or the recommendation procedures informing the report described at </w:t>
      </w:r>
      <w:hyperlink r:id="rId531" w:anchor="section-f-5-5.3A-5.3A.2" w:history="1">
        <w:r w:rsidR="000068B3">
          <w:rPr>
            <w:rStyle w:val="Hyperlink"/>
            <w:szCs w:val="22"/>
          </w:rPr>
          <w:t>paragraph 5.3A.2.</w:t>
        </w:r>
      </w:hyperlink>
    </w:p>
    <w:p w14:paraId="25D35BF2" w14:textId="77777777" w:rsidR="00F43908" w:rsidRDefault="00B52193" w:rsidP="00E80CF0">
      <w:pPr>
        <w:pStyle w:val="Heading3"/>
      </w:pPr>
      <w:bookmarkStart w:id="516" w:name="_Toc86669248"/>
      <w:bookmarkStart w:id="517" w:name="_Toc153809707"/>
      <w:r>
        <w:t>5.3B</w:t>
      </w:r>
      <w:r>
        <w:tab/>
        <w:t>Backstop Direction</w:t>
      </w:r>
      <w:bookmarkEnd w:id="516"/>
      <w:bookmarkEnd w:id="517"/>
    </w:p>
    <w:p w14:paraId="387B1500" w14:textId="265EBA20" w:rsidR="00F43908" w:rsidRDefault="00B52193" w:rsidP="009175DC">
      <w:pPr>
        <w:ind w:left="992" w:hanging="992"/>
        <w:rPr>
          <w:szCs w:val="22"/>
        </w:rPr>
      </w:pPr>
      <w:r>
        <w:rPr>
          <w:szCs w:val="22"/>
        </w:rPr>
        <w:t>5.3B.1</w:t>
      </w:r>
      <w:r>
        <w:rPr>
          <w:szCs w:val="22"/>
        </w:rPr>
        <w:tab/>
        <w:t xml:space="preserve">Where a SCR Modification Proposal has been made in accordance with </w:t>
      </w:r>
      <w:hyperlink r:id="rId532" w:anchor="section-f-5-5.3-5.3.1" w:history="1">
        <w:r w:rsidR="000068B3">
          <w:rPr>
            <w:rStyle w:val="Hyperlink"/>
            <w:szCs w:val="22"/>
          </w:rPr>
          <w:t>paragraph 5.3.1</w:t>
        </w:r>
      </w:hyperlink>
      <w:r>
        <w:rPr>
          <w:szCs w:val="22"/>
        </w:rPr>
        <w:t xml:space="preserve"> or </w:t>
      </w:r>
      <w:hyperlink r:id="rId533" w:anchor="section-f-5-5.3-5.3.1A" w:history="1">
        <w:r w:rsidRPr="000068B3">
          <w:rPr>
            <w:rStyle w:val="Hyperlink"/>
            <w:szCs w:val="22"/>
          </w:rPr>
          <w:t>5.3.1A</w:t>
        </w:r>
      </w:hyperlink>
      <w:r>
        <w:rPr>
          <w:szCs w:val="22"/>
        </w:rPr>
        <w:t xml:space="preserve"> and it falls within the scope of </w:t>
      </w:r>
      <w:hyperlink r:id="rId534" w:anchor="section-f-2-2.1-2.1.1" w:history="1">
        <w:r w:rsidR="000068B3">
          <w:rPr>
            <w:rStyle w:val="Hyperlink"/>
            <w:szCs w:val="22"/>
          </w:rPr>
          <w:t>paragraph 2.1.1(h)</w:t>
        </w:r>
      </w:hyperlink>
      <w:r>
        <w:rPr>
          <w:szCs w:val="22"/>
        </w:rPr>
        <w:t>, the Authority may issue a direction (a "</w:t>
      </w:r>
      <w:r>
        <w:rPr>
          <w:b/>
          <w:szCs w:val="22"/>
        </w:rPr>
        <w:t>Backstop Direction</w:t>
      </w:r>
      <w:r w:rsidRPr="0053283F">
        <w:rPr>
          <w:szCs w:val="22"/>
        </w:rPr>
        <w:t>"</w:t>
      </w:r>
      <w:r>
        <w:rPr>
          <w:szCs w:val="22"/>
        </w:rPr>
        <w:t xml:space="preserve">), which requires such proposal(s) and any alternatives to be withdrawn and which causes the Significant Code Review phase to recommence. </w:t>
      </w:r>
      <w:hyperlink r:id="rId535" w:anchor="section-f-2-2.1-2.1.12B" w:history="1">
        <w:r w:rsidR="000068B3">
          <w:rPr>
            <w:rStyle w:val="Hyperlink"/>
            <w:szCs w:val="22"/>
          </w:rPr>
          <w:t>Paragraph 2.1.12B</w:t>
        </w:r>
      </w:hyperlink>
      <w:r>
        <w:rPr>
          <w:szCs w:val="22"/>
        </w:rPr>
        <w:t xml:space="preserve"> shall not apply when a Backstop Direction is issued.</w:t>
      </w:r>
    </w:p>
    <w:p w14:paraId="64E182C8" w14:textId="77777777" w:rsidR="00F43908" w:rsidRDefault="00B52193" w:rsidP="00E80CF0">
      <w:pPr>
        <w:pStyle w:val="Heading3"/>
      </w:pPr>
      <w:bookmarkStart w:id="518" w:name="_Toc86669249"/>
      <w:bookmarkStart w:id="519" w:name="_Toc153809708"/>
      <w:r>
        <w:t>5.4</w:t>
      </w:r>
      <w:r>
        <w:tab/>
        <w:t>Modifications raised prior to a Significant Code Review</w:t>
      </w:r>
      <w:bookmarkEnd w:id="518"/>
      <w:bookmarkEnd w:id="519"/>
    </w:p>
    <w:p w14:paraId="3A630E12" w14:textId="5FC91D15" w:rsidR="00F43908" w:rsidRDefault="00B52193" w:rsidP="009175DC">
      <w:pPr>
        <w:ind w:left="992" w:hanging="992"/>
      </w:pPr>
      <w:r>
        <w:t>5.4.1</w:t>
      </w:r>
      <w:r>
        <w:tab/>
        <w:t xml:space="preserve">Without prejudice to </w:t>
      </w:r>
      <w:hyperlink r:id="rId536" w:anchor="section-f-2-2.1-2.1.12" w:history="1">
        <w:r w:rsidR="000068B3">
          <w:rPr>
            <w:rStyle w:val="Hyperlink"/>
          </w:rPr>
          <w:t>paragraph 2.1.12(a)</w:t>
        </w:r>
      </w:hyperlink>
      <w:r>
        <w:t xml:space="preserve">, the Proposer of a Modification Proposal raised prior to a Significant Code Review may at any time prior to completion of the Workgroup’s report prepared in accordance with </w:t>
      </w:r>
      <w:hyperlink r:id="rId537" w:anchor="section-f-2-2.6-2.6.4" w:history="1">
        <w:r w:rsidR="000068B3">
          <w:rPr>
            <w:rStyle w:val="Hyperlink"/>
          </w:rPr>
          <w:t>paragraph 2.6.4</w:t>
        </w:r>
      </w:hyperlink>
      <w:r>
        <w:t xml:space="preserve">, request that the Panel suspend progress </w:t>
      </w:r>
      <w:r>
        <w:lastRenderedPageBreak/>
        <w:t xml:space="preserve">of such Modification Proposal until the relevant Significant Code Review ceases in accordance with </w:t>
      </w:r>
      <w:hyperlink r:id="rId538" w:anchor="section-f-5-5.1-5.1.3" w:history="1">
        <w:r w:rsidR="000068B3">
          <w:rPr>
            <w:rStyle w:val="Hyperlink"/>
          </w:rPr>
          <w:t>paragraph 5.1.3.</w:t>
        </w:r>
      </w:hyperlink>
    </w:p>
    <w:p w14:paraId="051F9319" w14:textId="0EB7A1B5" w:rsidR="00F43908" w:rsidRDefault="00B52193" w:rsidP="009175DC">
      <w:pPr>
        <w:ind w:left="992" w:hanging="992"/>
      </w:pPr>
      <w:r>
        <w:t>5.4.2</w:t>
      </w:r>
      <w:r>
        <w:tab/>
        <w:t xml:space="preserve">The Proposer shall specify the reasons for a request submitted in accordance with </w:t>
      </w:r>
      <w:hyperlink r:id="rId539" w:anchor="section-f-5-5.4-5.4.1" w:history="1">
        <w:r w:rsidR="000068B3">
          <w:rPr>
            <w:rStyle w:val="Hyperlink"/>
          </w:rPr>
          <w:t>paragraph 5.4.1.</w:t>
        </w:r>
      </w:hyperlink>
    </w:p>
    <w:p w14:paraId="275ACF4B" w14:textId="7348CDC1" w:rsidR="00F43908" w:rsidRDefault="00B52193" w:rsidP="009175DC">
      <w:pPr>
        <w:ind w:left="992" w:hanging="992"/>
      </w:pPr>
      <w:r>
        <w:t>5.4.3</w:t>
      </w:r>
      <w:r>
        <w:tab/>
        <w:t xml:space="preserve">If the Panel is satisfied that a Modification Proposal should be suspended pursuant to </w:t>
      </w:r>
      <w:hyperlink r:id="rId540" w:anchor="section-f-5-5.4-5.4.1" w:history="1">
        <w:r w:rsidR="000068B3">
          <w:rPr>
            <w:rStyle w:val="Hyperlink"/>
          </w:rPr>
          <w:t>paragraph 5.4.1</w:t>
        </w:r>
      </w:hyperlink>
      <w:r>
        <w:t xml:space="preserve"> ("a </w:t>
      </w:r>
      <w:r>
        <w:rPr>
          <w:b/>
        </w:rPr>
        <w:t>SCR Suspended Modification Proposal</w:t>
      </w:r>
      <w:r>
        <w:t xml:space="preserve">"), the Modification Secretary shall notify those persons listed in </w:t>
      </w:r>
      <w:hyperlink r:id="rId541" w:anchor="section-f-2-2.1-2.1.10" w:history="1">
        <w:r w:rsidR="000068B3">
          <w:rPr>
            <w:rStyle w:val="Hyperlink"/>
          </w:rPr>
          <w:t>paragraph 2.1.10(a).</w:t>
        </w:r>
      </w:hyperlink>
    </w:p>
    <w:p w14:paraId="61CF4656" w14:textId="705E77CD" w:rsidR="00F43908" w:rsidRDefault="00B52193" w:rsidP="009175DC">
      <w:pPr>
        <w:ind w:left="992" w:hanging="992"/>
      </w:pPr>
      <w:r>
        <w:t>5.4.4</w:t>
      </w:r>
      <w:r>
        <w:tab/>
        <w:t xml:space="preserve">Upon cessation of the relevant Significant Code Review in accordance with </w:t>
      </w:r>
      <w:hyperlink r:id="rId542" w:anchor="section-f-5-5.1-5.1.3" w:history="1">
        <w:r w:rsidR="000068B3">
          <w:rPr>
            <w:rStyle w:val="Hyperlink"/>
          </w:rPr>
          <w:t>paragraph 5.1.3</w:t>
        </w:r>
      </w:hyperlink>
      <w:r>
        <w:t xml:space="preserve">, the Panel shall, subject to </w:t>
      </w:r>
      <w:hyperlink r:id="rId543" w:anchor="section-f-2-2.2-2.2.9" w:history="1">
        <w:r w:rsidR="000068B3">
          <w:rPr>
            <w:rStyle w:val="Hyperlink"/>
          </w:rPr>
          <w:t>paragraph 2.2.9</w:t>
        </w:r>
      </w:hyperlink>
      <w:r>
        <w:t>, revise the timetable for completion of the Definition Procedure and/or Assessment Procedure (as the case may be) relating to a SCR Suspended Modification Proposal taking into account the period of suspension.</w:t>
      </w:r>
    </w:p>
    <w:p w14:paraId="67CA4621" w14:textId="200F6BBD" w:rsidR="00F43908" w:rsidRDefault="00B52193" w:rsidP="009175DC">
      <w:pPr>
        <w:ind w:left="992" w:hanging="992"/>
      </w:pPr>
      <w:r>
        <w:t>5.4.5</w:t>
      </w:r>
      <w:r>
        <w:tab/>
        <w:t xml:space="preserve">For the avoidance of doubt, a period of suspension in respect of a SCR Suspended Modification Proposal shall not be treated as a period of extension of the timetable for the purposes of </w:t>
      </w:r>
      <w:hyperlink r:id="rId544" w:anchor="section-f-2-2.2-2.2.9" w:history="1">
        <w:r w:rsidR="000068B3">
          <w:rPr>
            <w:rStyle w:val="Hyperlink"/>
          </w:rPr>
          <w:t>paragraph 2.2.9.</w:t>
        </w:r>
      </w:hyperlink>
    </w:p>
    <w:p w14:paraId="55F1479D" w14:textId="34AAACE9" w:rsidR="00723217" w:rsidRDefault="00723217">
      <w:pPr>
        <w:spacing w:after="0"/>
        <w:jc w:val="left"/>
      </w:pPr>
    </w:p>
    <w:p w14:paraId="245533E5" w14:textId="77777777" w:rsidR="00F43908" w:rsidRDefault="00B52193" w:rsidP="00E80CF0">
      <w:pPr>
        <w:pStyle w:val="Heading2"/>
      </w:pPr>
      <w:bookmarkStart w:id="520" w:name="_Toc86669250"/>
      <w:bookmarkStart w:id="521" w:name="_Toc153809709"/>
      <w:r>
        <w:t>6.</w:t>
      </w:r>
      <w:r>
        <w:tab/>
        <w:t>SELF-GOVERNANCE</w:t>
      </w:r>
      <w:bookmarkEnd w:id="520"/>
      <w:bookmarkEnd w:id="521"/>
    </w:p>
    <w:p w14:paraId="73B49435" w14:textId="77777777" w:rsidR="00F43908" w:rsidRDefault="00B52193" w:rsidP="00E80CF0">
      <w:pPr>
        <w:pStyle w:val="Heading3"/>
      </w:pPr>
      <w:bookmarkStart w:id="522" w:name="_Toc86669251"/>
      <w:bookmarkStart w:id="523" w:name="_Toc153809710"/>
      <w:r>
        <w:t>6.1</w:t>
      </w:r>
      <w:r>
        <w:tab/>
        <w:t>Determination of Self-Governance</w:t>
      </w:r>
      <w:bookmarkEnd w:id="522"/>
      <w:bookmarkEnd w:id="523"/>
    </w:p>
    <w:p w14:paraId="71A6A20C" w14:textId="77777777" w:rsidR="00F43908" w:rsidRDefault="00B52193" w:rsidP="009175DC">
      <w:pPr>
        <w:ind w:left="992" w:hanging="992"/>
      </w:pPr>
      <w:r>
        <w:t>6.1.1</w:t>
      </w:r>
      <w:r>
        <w:tab/>
        <w:t xml:space="preserve">A Modification Proposal shall be treated as suitable for the self-governance route ("a </w:t>
      </w:r>
      <w:r>
        <w:rPr>
          <w:b/>
        </w:rPr>
        <w:t>Self-Governance Modification Proposal</w:t>
      </w:r>
      <w:r>
        <w:t>") where:</w:t>
      </w:r>
    </w:p>
    <w:p w14:paraId="20A39CAC" w14:textId="0497B34B" w:rsidR="00F43908" w:rsidRDefault="00B52193" w:rsidP="009175DC">
      <w:pPr>
        <w:ind w:left="1984" w:hanging="992"/>
      </w:pPr>
      <w:r>
        <w:t>(a)</w:t>
      </w:r>
      <w:r>
        <w:tab/>
        <w:t xml:space="preserve">subject to </w:t>
      </w:r>
      <w:hyperlink r:id="rId545" w:anchor="section-f-6-6.1-6.1.2" w:history="1">
        <w:r w:rsidR="000068B3">
          <w:rPr>
            <w:rStyle w:val="Hyperlink"/>
          </w:rPr>
          <w:t>paragraphs 6.1.2</w:t>
        </w:r>
      </w:hyperlink>
      <w:r>
        <w:t xml:space="preserve">, </w:t>
      </w:r>
      <w:hyperlink r:id="rId546" w:anchor="section-f-6-6.1-6.1.3" w:history="1">
        <w:r w:rsidRPr="000068B3">
          <w:rPr>
            <w:rStyle w:val="Hyperlink"/>
          </w:rPr>
          <w:t>6.1.3</w:t>
        </w:r>
      </w:hyperlink>
      <w:r>
        <w:t xml:space="preserve"> and </w:t>
      </w:r>
      <w:hyperlink r:id="rId547" w:anchor="section-f-6-6.1-6.1.4" w:history="1">
        <w:r w:rsidRPr="000068B3">
          <w:rPr>
            <w:rStyle w:val="Hyperlink"/>
          </w:rPr>
          <w:t>6.1.4</w:t>
        </w:r>
      </w:hyperlink>
      <w:r>
        <w:t>, the Panel has submitted (and not withdrawn) a Self–Governance Statement to the Authority in respect of such Modification Proposal; or</w:t>
      </w:r>
    </w:p>
    <w:p w14:paraId="3FBE4521" w14:textId="77777777" w:rsidR="00F43908" w:rsidRDefault="00B52193" w:rsidP="009175DC">
      <w:pPr>
        <w:ind w:left="1984" w:hanging="992"/>
      </w:pPr>
      <w:r>
        <w:t>(b)</w:t>
      </w:r>
      <w:r>
        <w:tab/>
        <w:t>the Authority notifies the Panel of its determination that such Modification Proposal satisfies the Self-Governance Criteria and is suitable for the self-governance route.</w:t>
      </w:r>
    </w:p>
    <w:p w14:paraId="016EEA3E" w14:textId="732B75B9" w:rsidR="00F43908" w:rsidRDefault="00B52193" w:rsidP="009175DC">
      <w:pPr>
        <w:ind w:left="992" w:hanging="992"/>
      </w:pPr>
      <w:r>
        <w:t>6.1.2</w:t>
      </w:r>
      <w:r>
        <w:tab/>
        <w:t xml:space="preserve">The Panel may conduct a consultation of the relevant persons listed in </w:t>
      </w:r>
      <w:hyperlink r:id="rId548" w:anchor="section-f-2-2.1-2.1.10" w:history="1">
        <w:r w:rsidR="000068B3">
          <w:rPr>
            <w:rStyle w:val="Hyperlink"/>
          </w:rPr>
          <w:t>paragraph 2.1.10(a)</w:t>
        </w:r>
      </w:hyperlink>
      <w:r>
        <w:t xml:space="preserve"> prior to submitting a Self-Governance Statement to the Authority but where it does so, it shall unless otherwise directed by the Authority, submit copies of all consultation responses received to the Authority at least </w:t>
      </w:r>
      <w:r w:rsidR="003A5CE0">
        <w:t>seven</w:t>
      </w:r>
      <w:r>
        <w:t xml:space="preserve"> days prior to the date it intends to make any determination in accordance with </w:t>
      </w:r>
      <w:hyperlink r:id="rId549" w:anchor="section-f-6-6.1-6.1.3" w:history="1">
        <w:r w:rsidR="000068B3">
          <w:rPr>
            <w:rStyle w:val="Hyperlink"/>
          </w:rPr>
          <w:t>paragraph 6.1.3.</w:t>
        </w:r>
      </w:hyperlink>
    </w:p>
    <w:p w14:paraId="171D0B8A" w14:textId="65503D8E" w:rsidR="00F43908" w:rsidRDefault="00B52193" w:rsidP="009175DC">
      <w:pPr>
        <w:ind w:left="992" w:hanging="992"/>
      </w:pPr>
      <w:r>
        <w:t>6.1.3</w:t>
      </w:r>
      <w:r>
        <w:tab/>
        <w:t xml:space="preserve">Subject to </w:t>
      </w:r>
      <w:hyperlink r:id="rId550" w:anchor="section-f-6-6.1-6.1.4" w:history="1">
        <w:r w:rsidR="000068B3">
          <w:rPr>
            <w:rStyle w:val="Hyperlink"/>
          </w:rPr>
          <w:t>paragraph 6.1.4</w:t>
        </w:r>
      </w:hyperlink>
      <w:r>
        <w:t xml:space="preserve">, the Panel may determine no earlier than </w:t>
      </w:r>
      <w:r w:rsidR="003A5CE0">
        <w:t>seven</w:t>
      </w:r>
      <w:r>
        <w:t xml:space="preserve"> days after submitting the consultation responses to the Authority in accordance with </w:t>
      </w:r>
      <w:hyperlink r:id="rId551" w:anchor="section-f-6-6.1-6.1.2" w:history="1">
        <w:r w:rsidR="000068B3">
          <w:rPr>
            <w:rStyle w:val="Hyperlink"/>
          </w:rPr>
          <w:t>paragraph 6.1.2</w:t>
        </w:r>
      </w:hyperlink>
      <w:r>
        <w:t xml:space="preserve"> whether or not a Proposed Self-Governance Modification or any associated Alternative Self-Governance Modification better facilitates the achievement of the Applicable BSC Objectives when compared to the existing provisions of the Code.</w:t>
      </w:r>
    </w:p>
    <w:p w14:paraId="50507DC2" w14:textId="79707EE9" w:rsidR="00F43908" w:rsidRDefault="00B52193" w:rsidP="009175DC">
      <w:pPr>
        <w:ind w:left="992" w:hanging="992"/>
      </w:pPr>
      <w:r>
        <w:t>6.1.4</w:t>
      </w:r>
      <w:r>
        <w:tab/>
        <w:t xml:space="preserve">Where </w:t>
      </w:r>
      <w:hyperlink r:id="rId552" w:anchor="section-f-6-6.1-6.1.1" w:history="1">
        <w:r w:rsidR="000068B3">
          <w:rPr>
            <w:rStyle w:val="Hyperlink"/>
          </w:rPr>
          <w:t>paragraph 6.1.1(a)</w:t>
        </w:r>
      </w:hyperlink>
      <w:r>
        <w:t xml:space="preserve"> applies, the Panel may determine a Self-Governance Modification Proposal in accordance with </w:t>
      </w:r>
      <w:hyperlink r:id="rId553" w:anchor="section-f-6-6.1-6.1.3" w:history="1">
        <w:r w:rsidR="000068B3">
          <w:rPr>
            <w:rStyle w:val="Hyperlink"/>
          </w:rPr>
          <w:t>paragraph 6.1.3</w:t>
        </w:r>
      </w:hyperlink>
      <w:r>
        <w:t xml:space="preserve"> until and unless the Authority directs the Panel that such Modification Proposal does not satisfy the Self-Governance Criteria and is not suitable for self-governance provided that such direction occurs no later than any relevant determination by the Panel in accordance with </w:t>
      </w:r>
      <w:hyperlink r:id="rId554" w:anchor="section-f-6-6.1-6.1.3" w:history="1">
        <w:r w:rsidR="000068B3">
          <w:rPr>
            <w:rStyle w:val="Hyperlink"/>
          </w:rPr>
          <w:t>paragraph 6.1.3.</w:t>
        </w:r>
      </w:hyperlink>
    </w:p>
    <w:p w14:paraId="3AF54B8A" w14:textId="1BEA5860" w:rsidR="00F43908" w:rsidRDefault="00B52193" w:rsidP="009175DC">
      <w:pPr>
        <w:ind w:left="992" w:hanging="992"/>
      </w:pPr>
      <w:r>
        <w:t>6.1.5</w:t>
      </w:r>
      <w:r>
        <w:tab/>
        <w:t xml:space="preserve">For the avoidance of doubt, if a Modification Proposal is not suitable for self-governance in accordance with </w:t>
      </w:r>
      <w:hyperlink r:id="rId555" w:anchor="section-f-6-6.1-6.1.1" w:history="1">
        <w:r w:rsidR="000068B3">
          <w:rPr>
            <w:rStyle w:val="Hyperlink"/>
          </w:rPr>
          <w:t>paragraph 6.1.1</w:t>
        </w:r>
      </w:hyperlink>
      <w:r>
        <w:t xml:space="preserve"> or as otherwise determined by the Authority, it shall be processed as further provided in </w:t>
      </w:r>
      <w:hyperlink r:id="rId556" w:anchor="section-f-2" w:history="1">
        <w:r w:rsidR="000068B3">
          <w:rPr>
            <w:rStyle w:val="Hyperlink"/>
          </w:rPr>
          <w:t>paragraph 2</w:t>
        </w:r>
      </w:hyperlink>
      <w:r>
        <w:t xml:space="preserve"> of this Section F.</w:t>
      </w:r>
    </w:p>
    <w:p w14:paraId="6F5FB702" w14:textId="067AA36D" w:rsidR="00F43908" w:rsidRDefault="00B52193" w:rsidP="009175DC">
      <w:pPr>
        <w:ind w:left="992" w:hanging="992"/>
      </w:pPr>
      <w:r>
        <w:lastRenderedPageBreak/>
        <w:t>6.1.6</w:t>
      </w:r>
      <w:r>
        <w:tab/>
        <w:t xml:space="preserve">For the avoidance of doubt (but subject always to the provisions of this </w:t>
      </w:r>
      <w:hyperlink r:id="rId557" w:anchor="section-f-6" w:history="1">
        <w:r w:rsidR="000068B3">
          <w:rPr>
            <w:rStyle w:val="Hyperlink"/>
          </w:rPr>
          <w:t>paragraph 6</w:t>
        </w:r>
      </w:hyperlink>
      <w:r w:rsidR="009963F6">
        <w:t>)</w:t>
      </w:r>
      <w:r>
        <w:t xml:space="preserve"> the provisions of </w:t>
      </w:r>
      <w:hyperlink r:id="rId558" w:anchor="section-f-2" w:history="1">
        <w:r w:rsidR="009963F6">
          <w:rPr>
            <w:rStyle w:val="Hyperlink"/>
          </w:rPr>
          <w:t>paragraph 2</w:t>
        </w:r>
      </w:hyperlink>
      <w:r>
        <w:t xml:space="preserve"> of this Section F shall apply mutatis mutandis to a Self-Governance Modification Proposal as if:</w:t>
      </w:r>
    </w:p>
    <w:p w14:paraId="45FCCBAD" w14:textId="77777777" w:rsidR="00F43908" w:rsidRDefault="00B52193" w:rsidP="009175DC">
      <w:pPr>
        <w:ind w:left="1984" w:hanging="992"/>
      </w:pPr>
      <w:r>
        <w:t>(a)</w:t>
      </w:r>
      <w:r>
        <w:tab/>
        <w:t>references to a "Proposed Modification" were references to a "Proposed Self-Governance Modification";</w:t>
      </w:r>
    </w:p>
    <w:p w14:paraId="0E1E80BF" w14:textId="77777777" w:rsidR="00F43908" w:rsidRDefault="00B52193" w:rsidP="009175DC">
      <w:pPr>
        <w:ind w:left="1984" w:hanging="992"/>
      </w:pPr>
      <w:r>
        <w:t>(b)</w:t>
      </w:r>
      <w:r>
        <w:tab/>
        <w:t>references to a "Alternative Modification" were references to a "Alternative Self-Governance Modification"; and</w:t>
      </w:r>
    </w:p>
    <w:p w14:paraId="433DCB25" w14:textId="77777777" w:rsidR="00F43908" w:rsidRDefault="00B52193" w:rsidP="009175DC">
      <w:pPr>
        <w:ind w:left="1984" w:hanging="992"/>
      </w:pPr>
      <w:r>
        <w:t>(c)</w:t>
      </w:r>
      <w:r>
        <w:tab/>
        <w:t>references to a "Modification Report" were references to a "Self-Governance Modification Report".</w:t>
      </w:r>
    </w:p>
    <w:p w14:paraId="34A72747" w14:textId="77777777" w:rsidR="00F43908" w:rsidRDefault="00B52193" w:rsidP="009175DC">
      <w:pPr>
        <w:ind w:left="992" w:hanging="992"/>
      </w:pPr>
      <w:r>
        <w:t>6.1.7</w:t>
      </w:r>
      <w:r>
        <w:tab/>
        <w:t>A Self-Governance Statement shall, wherever possible, include the Panel’s proposed date for the Panel’s determination of a relevant Self-Governance Modification Proposal, provided that without prejudice to the foregoing the Modification Secretary shall notify the Authority as soon as reasonably practicable of the proposed date where it is not stated in the Self-Governance Statement or any revisions to such proposed date.</w:t>
      </w:r>
    </w:p>
    <w:p w14:paraId="0B9AAAA9" w14:textId="77777777" w:rsidR="00F43908" w:rsidRDefault="00B52193" w:rsidP="00E80CF0">
      <w:pPr>
        <w:pStyle w:val="Heading3"/>
      </w:pPr>
      <w:bookmarkStart w:id="524" w:name="_Toc86669252"/>
      <w:bookmarkStart w:id="525" w:name="_Toc153809711"/>
      <w:r>
        <w:t>6.2</w:t>
      </w:r>
      <w:r>
        <w:tab/>
        <w:t>Withdrawal of a Self-Governance Statement</w:t>
      </w:r>
      <w:bookmarkEnd w:id="524"/>
      <w:bookmarkEnd w:id="525"/>
    </w:p>
    <w:p w14:paraId="4791BD08" w14:textId="4DE71BA6" w:rsidR="00F43908" w:rsidRDefault="00B52193" w:rsidP="009175DC">
      <w:pPr>
        <w:ind w:left="992" w:hanging="992"/>
      </w:pPr>
      <w:r>
        <w:t>6.2.1</w:t>
      </w:r>
      <w:r>
        <w:tab/>
        <w:t xml:space="preserve">The Panel may, prior to making its determination pursuant to </w:t>
      </w:r>
      <w:hyperlink r:id="rId559" w:anchor="section-f-6-6.1-6.1.3" w:history="1">
        <w:r w:rsidR="009963F6">
          <w:rPr>
            <w:rStyle w:val="Hyperlink"/>
          </w:rPr>
          <w:t>paragraph 6.1.3</w:t>
        </w:r>
      </w:hyperlink>
      <w:r>
        <w:t xml:space="preserve">, withdraw an associated Self-Governance Statement provided that it notifies those persons listed in </w:t>
      </w:r>
      <w:hyperlink r:id="rId560" w:anchor="section-f-2-2.1-2.1.10" w:history="1">
        <w:r w:rsidR="009963F6">
          <w:rPr>
            <w:rStyle w:val="Hyperlink"/>
          </w:rPr>
          <w:t>paragraph 2.1.10(a)</w:t>
        </w:r>
      </w:hyperlink>
      <w:r>
        <w:t xml:space="preserve"> of its decision and the reasons in respect thereof, and subject to any determination of the Authority pursuant to </w:t>
      </w:r>
      <w:hyperlink r:id="rId561" w:anchor="section-f-6-6.1-6.1.1" w:history="1">
        <w:r w:rsidR="009963F6">
          <w:rPr>
            <w:rStyle w:val="Hyperlink"/>
          </w:rPr>
          <w:t>paragraph 6.1.1(b)</w:t>
        </w:r>
      </w:hyperlink>
      <w:r>
        <w:t xml:space="preserve">, such Modification Proposal shall be processed as further provided in </w:t>
      </w:r>
      <w:hyperlink r:id="rId562" w:anchor="section-f-2" w:history="1">
        <w:r w:rsidR="009963F6">
          <w:rPr>
            <w:rStyle w:val="Hyperlink"/>
          </w:rPr>
          <w:t>paragraph 2</w:t>
        </w:r>
      </w:hyperlink>
      <w:r>
        <w:t xml:space="preserve"> of this Section F.</w:t>
      </w:r>
    </w:p>
    <w:p w14:paraId="3D0DB91E" w14:textId="77777777" w:rsidR="00F43908" w:rsidRDefault="00B52193" w:rsidP="00E80CF0">
      <w:pPr>
        <w:pStyle w:val="Heading3"/>
      </w:pPr>
      <w:bookmarkStart w:id="526" w:name="_Toc86669253"/>
      <w:bookmarkStart w:id="527" w:name="_Toc153809712"/>
      <w:r>
        <w:t>6.3</w:t>
      </w:r>
      <w:r>
        <w:tab/>
        <w:t>Implementation of a Self-Governance Modification Proposal</w:t>
      </w:r>
      <w:bookmarkEnd w:id="526"/>
      <w:bookmarkEnd w:id="527"/>
    </w:p>
    <w:p w14:paraId="52838C3D" w14:textId="40EADB95" w:rsidR="00F43908" w:rsidRDefault="00B52193" w:rsidP="009175DC">
      <w:pPr>
        <w:ind w:left="992" w:hanging="992"/>
      </w:pPr>
      <w:r>
        <w:t>6.3.1</w:t>
      </w:r>
      <w:r>
        <w:tab/>
        <w:t xml:space="preserve">Within the same day as the Panel determines whether or not the Proposed Self-Governance Modification or any associated Alternative Self-Governance Modification should be implemented in accordance with </w:t>
      </w:r>
      <w:hyperlink r:id="rId563" w:anchor="section-f-6-6.1-6.1.3" w:history="1">
        <w:r w:rsidR="009963F6">
          <w:rPr>
            <w:rStyle w:val="Hyperlink"/>
          </w:rPr>
          <w:t>paragraph 6.1.3</w:t>
        </w:r>
      </w:hyperlink>
      <w:r>
        <w:t xml:space="preserve">, the Modification Secretary shall notify the Authority, the NETSO, each of the persons referred to in </w:t>
      </w:r>
      <w:hyperlink r:id="rId564" w:anchor="section-f-1-1.9-1.9.3" w:history="1">
        <w:r w:rsidR="009963F6">
          <w:rPr>
            <w:rStyle w:val="Hyperlink"/>
          </w:rPr>
          <w:t>paragraph 1.9.3</w:t>
        </w:r>
      </w:hyperlink>
      <w:r>
        <w:t xml:space="preserve"> and each Party of the Panel’s determination.</w:t>
      </w:r>
    </w:p>
    <w:p w14:paraId="1BA7DFEC" w14:textId="52565A75" w:rsidR="00F43908" w:rsidRDefault="00B52193" w:rsidP="009175DC">
      <w:pPr>
        <w:ind w:left="992" w:hanging="992"/>
      </w:pPr>
      <w:r>
        <w:t>6.3.2</w:t>
      </w:r>
      <w:r>
        <w:tab/>
        <w:t xml:space="preserve">Within </w:t>
      </w:r>
      <w:r w:rsidR="003A5CE0">
        <w:t>three</w:t>
      </w:r>
      <w:r>
        <w:t xml:space="preserve"> Business Days after the notification pursuant to </w:t>
      </w:r>
      <w:hyperlink r:id="rId565" w:anchor="section-f-6-6.3-6.3.1" w:history="1">
        <w:r w:rsidR="009963F6">
          <w:rPr>
            <w:rStyle w:val="Hyperlink"/>
          </w:rPr>
          <w:t>paragraph 6.3.1</w:t>
        </w:r>
      </w:hyperlink>
      <w:r>
        <w:t>, the Modification Secretary shall finalise the relevant Self-Governance Modification Report and shall forthwith:</w:t>
      </w:r>
    </w:p>
    <w:p w14:paraId="12461975" w14:textId="77777777" w:rsidR="00F43908" w:rsidRDefault="00B52193" w:rsidP="009175DC">
      <w:pPr>
        <w:ind w:left="1984" w:hanging="992"/>
      </w:pPr>
      <w:r>
        <w:t>(a)</w:t>
      </w:r>
      <w:r>
        <w:tab/>
        <w:t>submit such Self-Governance Modification Report to the Authority and the NETSO; and</w:t>
      </w:r>
    </w:p>
    <w:p w14:paraId="264B643D" w14:textId="77777777" w:rsidR="00F43908" w:rsidRDefault="00B52193" w:rsidP="009175DC">
      <w:pPr>
        <w:ind w:left="1984" w:hanging="992"/>
      </w:pPr>
      <w:r>
        <w:t>(b)</w:t>
      </w:r>
      <w:r>
        <w:tab/>
        <w:t>copy such Self-Governance Modification Report to:</w:t>
      </w:r>
    </w:p>
    <w:p w14:paraId="35513D9F" w14:textId="77777777" w:rsidR="00F43908" w:rsidRDefault="00B52193" w:rsidP="009175DC">
      <w:pPr>
        <w:ind w:left="2977" w:hanging="992"/>
      </w:pPr>
      <w:r>
        <w:t>(i)</w:t>
      </w:r>
      <w:r>
        <w:tab/>
        <w:t>each Party; and</w:t>
      </w:r>
    </w:p>
    <w:p w14:paraId="08B5BEDA" w14:textId="77777777" w:rsidR="00F43908" w:rsidRDefault="00B52193" w:rsidP="009175DC">
      <w:pPr>
        <w:ind w:left="2977" w:hanging="992"/>
      </w:pPr>
      <w:r>
        <w:t>(ii)</w:t>
      </w:r>
      <w:r>
        <w:tab/>
        <w:t>each Panel Member; and</w:t>
      </w:r>
    </w:p>
    <w:p w14:paraId="3F676C9D" w14:textId="280694E8" w:rsidR="00F43908" w:rsidRDefault="00B52193" w:rsidP="009175DC">
      <w:pPr>
        <w:ind w:left="2977" w:hanging="992"/>
      </w:pPr>
      <w:r>
        <w:t>(iii)</w:t>
      </w:r>
      <w:r>
        <w:tab/>
        <w:t xml:space="preserve">each of the persons referred to in </w:t>
      </w:r>
      <w:hyperlink r:id="rId566" w:anchor="section-f-1-1.9-1.9.3" w:history="1">
        <w:r w:rsidR="009963F6">
          <w:rPr>
            <w:rStyle w:val="Hyperlink"/>
          </w:rPr>
          <w:t>paragraph 1.9.3.</w:t>
        </w:r>
      </w:hyperlink>
    </w:p>
    <w:p w14:paraId="7DBE9E72" w14:textId="46891D2D" w:rsidR="00F43908" w:rsidRDefault="00B52193" w:rsidP="009175DC">
      <w:pPr>
        <w:ind w:left="992" w:hanging="992"/>
      </w:pPr>
      <w:r>
        <w:t>6.3.3</w:t>
      </w:r>
      <w:r>
        <w:tab/>
        <w:t xml:space="preserve">Subject always to </w:t>
      </w:r>
      <w:hyperlink r:id="rId567" w:anchor="section-f-6-6.4" w:history="1">
        <w:r w:rsidR="009963F6">
          <w:rPr>
            <w:rStyle w:val="Hyperlink"/>
          </w:rPr>
          <w:t>paragraph 6.4</w:t>
        </w:r>
      </w:hyperlink>
      <w:r>
        <w:t xml:space="preserve">, following receipt of a Self-Governance Modification Report pursuant to </w:t>
      </w:r>
      <w:hyperlink r:id="rId568" w:anchor="section-f-6-6.3-6.3.2" w:history="1">
        <w:r w:rsidR="009963F6">
          <w:rPr>
            <w:rStyle w:val="Hyperlink"/>
          </w:rPr>
          <w:t>paragraph 6.3.2(a)</w:t>
        </w:r>
      </w:hyperlink>
      <w:r>
        <w:t>, the NETSO shall serve a notice of modification on the Modification Secretary signed by the NETSO in accordance with the determination of the Panel set out in the relevant Self-Governance Modification Report and furthermore:</w:t>
      </w:r>
    </w:p>
    <w:p w14:paraId="14D16C55" w14:textId="77777777" w:rsidR="00F43908" w:rsidRDefault="00B52193" w:rsidP="009175DC">
      <w:pPr>
        <w:ind w:left="1984" w:hanging="992"/>
      </w:pPr>
      <w:r>
        <w:t>(a)</w:t>
      </w:r>
      <w:r>
        <w:tab/>
        <w:t>the Code shall (if applicable) be modified in accordance with the terms of such notice; and</w:t>
      </w:r>
    </w:p>
    <w:p w14:paraId="4135C887" w14:textId="4BFB4182" w:rsidR="00F43908" w:rsidRDefault="00B52193" w:rsidP="009175DC">
      <w:pPr>
        <w:ind w:left="1984" w:hanging="992"/>
      </w:pPr>
      <w:r>
        <w:lastRenderedPageBreak/>
        <w:t>(b)</w:t>
      </w:r>
      <w:r>
        <w:tab/>
        <w:t xml:space="preserve">the Modification Secretary shall send a copy of such notice to all the persons listed in </w:t>
      </w:r>
      <w:hyperlink r:id="rId569" w:anchor="section-f-1-1.1-1.1.2" w:history="1">
        <w:r w:rsidR="009963F6">
          <w:rPr>
            <w:rStyle w:val="Hyperlink"/>
          </w:rPr>
          <w:t>paragraph 1.1.2(b).</w:t>
        </w:r>
      </w:hyperlink>
    </w:p>
    <w:p w14:paraId="475AC01B" w14:textId="55D92D98" w:rsidR="00F43908" w:rsidRDefault="00B52193" w:rsidP="009175DC">
      <w:pPr>
        <w:ind w:left="992" w:hanging="992"/>
      </w:pPr>
      <w:r>
        <w:t>6.3.4</w:t>
      </w:r>
      <w:r>
        <w:tab/>
        <w:t xml:space="preserve">The Self-Governance Modification Report shall not specify a Self-Governance Implementation Date (if any) earlier than </w:t>
      </w:r>
      <w:r w:rsidR="003A5CE0">
        <w:t>sixteen</w:t>
      </w:r>
      <w:r>
        <w:t xml:space="preserve"> Business Days after the Panel’s determination pursuant to </w:t>
      </w:r>
      <w:hyperlink r:id="rId570" w:anchor="section-f-6-6.1-6.1.3" w:history="1">
        <w:r w:rsidR="009963F6">
          <w:rPr>
            <w:rStyle w:val="Hyperlink"/>
          </w:rPr>
          <w:t>paragraph 6.1.3.</w:t>
        </w:r>
      </w:hyperlink>
    </w:p>
    <w:p w14:paraId="7F889635" w14:textId="77777777" w:rsidR="00F43908" w:rsidRDefault="00B52193" w:rsidP="00E80CF0">
      <w:pPr>
        <w:pStyle w:val="Heading3"/>
      </w:pPr>
      <w:bookmarkStart w:id="528" w:name="_Toc86669254"/>
      <w:bookmarkStart w:id="529" w:name="_Toc153809713"/>
      <w:r>
        <w:t>6.4</w:t>
      </w:r>
      <w:r>
        <w:tab/>
        <w:t>Appeal relating to the Panel’s determination of a Self-Governance Modification Proposal</w:t>
      </w:r>
      <w:bookmarkEnd w:id="528"/>
      <w:bookmarkEnd w:id="529"/>
    </w:p>
    <w:p w14:paraId="35F77D9E" w14:textId="07B6FA10" w:rsidR="00F43908" w:rsidRDefault="00B52193" w:rsidP="009175DC">
      <w:pPr>
        <w:ind w:left="992" w:hanging="992"/>
      </w:pPr>
      <w:r>
        <w:t>6.4.1</w:t>
      </w:r>
      <w:r>
        <w:tab/>
        <w:t xml:space="preserve">The Panel’s determination in relation to a Proposed Self-Governance Modification or any associated Alternative Self-Governance Modification shall be implemented in accordance with </w:t>
      </w:r>
      <w:hyperlink r:id="rId571" w:anchor="section-f-6-6.3-6.3.3" w:history="1">
        <w:r w:rsidR="009963F6">
          <w:rPr>
            <w:rStyle w:val="Hyperlink"/>
          </w:rPr>
          <w:t>paragraph 6.3.3</w:t>
        </w:r>
      </w:hyperlink>
      <w:r>
        <w:t xml:space="preserve"> unless an appeal is notified by any of the persons listed in </w:t>
      </w:r>
      <w:hyperlink r:id="rId572" w:anchor="section-f-2-2.1-2.1.10" w:history="1">
        <w:r w:rsidR="009963F6">
          <w:rPr>
            <w:rStyle w:val="Hyperlink"/>
          </w:rPr>
          <w:t>paragraph 2.1.10(a)</w:t>
        </w:r>
      </w:hyperlink>
      <w:r>
        <w:t xml:space="preserve"> to the Authority and the Panel in accordance with </w:t>
      </w:r>
      <w:hyperlink r:id="rId573" w:anchor="section-f-6-6.4-6.4.2" w:history="1">
        <w:r w:rsidR="009963F6">
          <w:rPr>
            <w:rStyle w:val="Hyperlink"/>
          </w:rPr>
          <w:t>paragraphs 6.4.2</w:t>
        </w:r>
      </w:hyperlink>
      <w:r>
        <w:t xml:space="preserve"> and </w:t>
      </w:r>
      <w:hyperlink r:id="rId574" w:anchor="section-f-6-6.4-6.4.10" w:history="1">
        <w:r w:rsidRPr="009963F6">
          <w:rPr>
            <w:rStyle w:val="Hyperlink"/>
          </w:rPr>
          <w:t>6.4.10</w:t>
        </w:r>
      </w:hyperlink>
      <w:r>
        <w:t xml:space="preserve"> no later than </w:t>
      </w:r>
      <w:r w:rsidR="003A5CE0">
        <w:t>fifteen</w:t>
      </w:r>
      <w:r>
        <w:t xml:space="preserve"> Business Days after the relevant Panel determination was notified to Parties pursuant to </w:t>
      </w:r>
      <w:hyperlink r:id="rId575" w:anchor="section-f-6-6.3-6.3.1" w:history="1">
        <w:r w:rsidR="009963F6">
          <w:rPr>
            <w:rStyle w:val="Hyperlink"/>
          </w:rPr>
          <w:t>paragraph 6.3.1.</w:t>
        </w:r>
      </w:hyperlink>
    </w:p>
    <w:p w14:paraId="729AF4BB" w14:textId="5DA64A95" w:rsidR="00F43908" w:rsidRDefault="00B52193" w:rsidP="009175DC">
      <w:pPr>
        <w:ind w:left="992" w:hanging="992"/>
      </w:pPr>
      <w:r>
        <w:t>6.4.2</w:t>
      </w:r>
      <w:r>
        <w:tab/>
        <w:t xml:space="preserve">Subject to </w:t>
      </w:r>
      <w:hyperlink r:id="rId576" w:anchor="section-f-6-6.4-6.4.2A" w:history="1">
        <w:r w:rsidR="009963F6">
          <w:rPr>
            <w:rStyle w:val="Hyperlink"/>
          </w:rPr>
          <w:t>paragraph 6.4.2A</w:t>
        </w:r>
      </w:hyperlink>
      <w:r>
        <w:t xml:space="preserve">, any of the persons listed in </w:t>
      </w:r>
      <w:hyperlink r:id="rId577" w:anchor="section-f-2-2.1-2.1.10" w:history="1">
        <w:r w:rsidR="009963F6">
          <w:rPr>
            <w:rStyle w:val="Hyperlink"/>
          </w:rPr>
          <w:t>paragraph 2.1.10(a)</w:t>
        </w:r>
      </w:hyperlink>
      <w:r>
        <w:t xml:space="preserve"> (an "</w:t>
      </w:r>
      <w:r>
        <w:rPr>
          <w:b/>
        </w:rPr>
        <w:t>appealing party</w:t>
      </w:r>
      <w:r>
        <w:t xml:space="preserve">") may raise an appeal in relation to a determination of the Panel pursuant to </w:t>
      </w:r>
      <w:hyperlink r:id="rId578" w:anchor="section-f-6-6.3-6.3.1" w:history="1">
        <w:r w:rsidR="009963F6">
          <w:rPr>
            <w:rStyle w:val="Hyperlink"/>
          </w:rPr>
          <w:t>paragraph 6.3.1</w:t>
        </w:r>
      </w:hyperlink>
      <w:r>
        <w:t xml:space="preserve"> upon the basis that:</w:t>
      </w:r>
    </w:p>
    <w:p w14:paraId="3DAB9E13" w14:textId="77777777" w:rsidR="00F43908" w:rsidRDefault="00B52193" w:rsidP="009175DC">
      <w:pPr>
        <w:ind w:left="1984" w:hanging="992"/>
      </w:pPr>
      <w:r>
        <w:t>(a)</w:t>
      </w:r>
      <w:r>
        <w:tab/>
        <w:t>the appealing party is, or is likely to be, unfairly prejudiced by the implementation or non-implementation of a Self-Governance Modification Proposal;</w:t>
      </w:r>
    </w:p>
    <w:p w14:paraId="7BDC075B" w14:textId="77777777" w:rsidR="00F43908" w:rsidRDefault="00B52193" w:rsidP="009175DC">
      <w:pPr>
        <w:ind w:left="1984" w:hanging="992"/>
      </w:pPr>
      <w:r>
        <w:t>(b)</w:t>
      </w:r>
      <w:r>
        <w:tab/>
        <w:t>in the case of an Approved Self-Governance Modification Proposal, the Proposed Self-Governance Modification or an associated Alternative Self-Governance Modification (if any) does not better facilitate the achievement of one or more of the Applicable BSC Objectives; or</w:t>
      </w:r>
    </w:p>
    <w:p w14:paraId="431320B3" w14:textId="77777777" w:rsidR="00F43908" w:rsidRDefault="00B52193" w:rsidP="009175DC">
      <w:pPr>
        <w:ind w:left="1984" w:hanging="992"/>
      </w:pPr>
      <w:r>
        <w:t>(c)</w:t>
      </w:r>
      <w:r>
        <w:tab/>
        <w:t>in the case of a Rejected Self-Governance Modification Proposal, the Proposed Self-Governance Modification or an associated Alternative Self-Governance Modification (if any) better facilitates the achievement of one or more of the Applicable BSC Objectives.</w:t>
      </w:r>
    </w:p>
    <w:p w14:paraId="4FDA4992" w14:textId="5982B26F" w:rsidR="00F43908" w:rsidRDefault="00B52193" w:rsidP="009175DC">
      <w:pPr>
        <w:ind w:left="992" w:hanging="992"/>
      </w:pPr>
      <w:r>
        <w:t>6.4.2A</w:t>
      </w:r>
      <w:r>
        <w:tab/>
        <w:t xml:space="preserve">The Secretary of State, a CFD Settlement Services Provider and a CM Settlement Services Provider shall not be entitled to raise an appeal under </w:t>
      </w:r>
      <w:hyperlink r:id="rId579" w:anchor="section-f-6-6.4-6.4.2" w:history="1">
        <w:r w:rsidR="009963F6">
          <w:rPr>
            <w:rStyle w:val="Hyperlink"/>
          </w:rPr>
          <w:t>paragraph 6.4.2.</w:t>
        </w:r>
      </w:hyperlink>
    </w:p>
    <w:p w14:paraId="04453804" w14:textId="084BE69F" w:rsidR="00F43908" w:rsidRDefault="00B52193" w:rsidP="009175DC">
      <w:pPr>
        <w:ind w:left="992" w:hanging="992"/>
      </w:pPr>
      <w:r>
        <w:t>6.4.3</w:t>
      </w:r>
      <w:r>
        <w:tab/>
        <w:t xml:space="preserve">Where an appeal is raised in relation to a determination of the Panel pursuant to </w:t>
      </w:r>
      <w:hyperlink r:id="rId580" w:anchor="section-f-6-6.3-6.3.1" w:history="1">
        <w:r w:rsidR="009963F6">
          <w:rPr>
            <w:rStyle w:val="Hyperlink"/>
          </w:rPr>
          <w:t>paragraph 6.3.1</w:t>
        </w:r>
      </w:hyperlink>
      <w:r>
        <w:t xml:space="preserve"> the Authority may:</w:t>
      </w:r>
    </w:p>
    <w:p w14:paraId="6E8299FD" w14:textId="77777777" w:rsidR="00F43908" w:rsidRDefault="00B52193" w:rsidP="009175DC">
      <w:pPr>
        <w:ind w:left="1984" w:hanging="992"/>
      </w:pPr>
      <w:r>
        <w:t>(a)</w:t>
      </w:r>
      <w:r>
        <w:tab/>
        <w:t>refuse permission to appeal where:</w:t>
      </w:r>
    </w:p>
    <w:p w14:paraId="235A6304" w14:textId="414A4AD7" w:rsidR="00F43908" w:rsidRDefault="00B52193" w:rsidP="009175DC">
      <w:pPr>
        <w:ind w:left="2977" w:hanging="992"/>
      </w:pPr>
      <w:r>
        <w:t>(i)</w:t>
      </w:r>
      <w:r>
        <w:tab/>
        <w:t xml:space="preserve">the appeal does not comply with </w:t>
      </w:r>
      <w:hyperlink r:id="rId581" w:anchor="section-f-6-6.4-6.4.1" w:history="1">
        <w:r w:rsidR="009963F6">
          <w:rPr>
            <w:rStyle w:val="Hyperlink"/>
          </w:rPr>
          <w:t>paragraphs 6.4.1</w:t>
        </w:r>
      </w:hyperlink>
      <w:r>
        <w:t>; and/or</w:t>
      </w:r>
    </w:p>
    <w:p w14:paraId="5D955DB4" w14:textId="433A32F2" w:rsidR="00F43908" w:rsidRDefault="00B52193" w:rsidP="009175DC">
      <w:pPr>
        <w:ind w:left="2977" w:hanging="992"/>
      </w:pPr>
      <w:r>
        <w:t>(ii)</w:t>
      </w:r>
      <w:r>
        <w:tab/>
        <w:t xml:space="preserve">none of the grounds set out in </w:t>
      </w:r>
      <w:hyperlink r:id="rId582" w:anchor="section-f-6-6.4-6.4.2" w:history="1">
        <w:r w:rsidR="009963F6">
          <w:rPr>
            <w:rStyle w:val="Hyperlink"/>
          </w:rPr>
          <w:t>paragraph 6.4.2</w:t>
        </w:r>
      </w:hyperlink>
      <w:r>
        <w:t xml:space="preserve"> have been specified by the appealing party as the basis for their appeal; or</w:t>
      </w:r>
    </w:p>
    <w:p w14:paraId="4638A6A5" w14:textId="77777777" w:rsidR="00F43908" w:rsidRDefault="00B52193" w:rsidP="009175DC">
      <w:pPr>
        <w:ind w:left="2977" w:hanging="992"/>
      </w:pPr>
      <w:r>
        <w:t>(iii)</w:t>
      </w:r>
      <w:r>
        <w:tab/>
        <w:t>in the opinion of the Authority the appeal has been brought for reasons which are trivial, vexatious or have no reasonable prospect of success; or</w:t>
      </w:r>
    </w:p>
    <w:p w14:paraId="065DE322" w14:textId="1C4A07AE" w:rsidR="00F43908" w:rsidRDefault="00B52193" w:rsidP="009175DC">
      <w:pPr>
        <w:ind w:left="1984" w:hanging="992"/>
      </w:pPr>
      <w:r>
        <w:t>(b)</w:t>
      </w:r>
      <w:r>
        <w:tab/>
        <w:t xml:space="preserve">where permission to appeal has not been refused pursuant to </w:t>
      </w:r>
      <w:hyperlink r:id="rId583" w:anchor="section-f-6-6.4-6.4.3" w:history="1">
        <w:r w:rsidR="009963F6">
          <w:rPr>
            <w:rStyle w:val="Hyperlink"/>
          </w:rPr>
          <w:t>paragraph 6.4.3(a)</w:t>
        </w:r>
      </w:hyperlink>
      <w:r>
        <w:t>, consider the appeal and:</w:t>
      </w:r>
    </w:p>
    <w:p w14:paraId="5ADF4500" w14:textId="70951784" w:rsidR="00F43908" w:rsidRDefault="00B52193" w:rsidP="009175DC">
      <w:pPr>
        <w:ind w:left="2977" w:hanging="992"/>
      </w:pPr>
      <w:r>
        <w:t>(i)</w:t>
      </w:r>
      <w:r>
        <w:tab/>
        <w:t xml:space="preserve">reject the appeal where, in the opinion of the Authority, the criterion set out in </w:t>
      </w:r>
      <w:hyperlink r:id="rId584" w:anchor="section-f-6-6.4-6.4.2" w:history="1">
        <w:r w:rsidR="009963F6">
          <w:rPr>
            <w:rStyle w:val="Hyperlink"/>
          </w:rPr>
          <w:t>paragraph 6.4.2(a)</w:t>
        </w:r>
      </w:hyperlink>
      <w:r>
        <w:t xml:space="preserve"> has not been satisfied and/or the determination of the Panel pursuant to </w:t>
      </w:r>
      <w:hyperlink r:id="rId585" w:anchor="section-f-6-6.3-6.3.1" w:history="1">
        <w:r w:rsidR="009963F6">
          <w:rPr>
            <w:rStyle w:val="Hyperlink"/>
          </w:rPr>
          <w:t>paragraph 6.3.1</w:t>
        </w:r>
      </w:hyperlink>
      <w:r>
        <w:t xml:space="preserve"> was correct; or</w:t>
      </w:r>
    </w:p>
    <w:p w14:paraId="4266ECF0" w14:textId="4CA42E64" w:rsidR="00F43908" w:rsidRDefault="00B52193" w:rsidP="009175DC">
      <w:pPr>
        <w:ind w:left="2977" w:hanging="992"/>
      </w:pPr>
      <w:r>
        <w:lastRenderedPageBreak/>
        <w:t>(ii)</w:t>
      </w:r>
      <w:r>
        <w:tab/>
        <w:t xml:space="preserve">subject to </w:t>
      </w:r>
      <w:hyperlink r:id="rId586" w:anchor="section-f-6-6.4-6.4.5" w:history="1">
        <w:r w:rsidR="009963F6">
          <w:rPr>
            <w:rStyle w:val="Hyperlink"/>
          </w:rPr>
          <w:t>paragraph 6.4.5</w:t>
        </w:r>
      </w:hyperlink>
      <w:r>
        <w:t xml:space="preserve">, uphold the appeal where, in the opinion of the Authority, at least one of the criteria for appeal set out in </w:t>
      </w:r>
      <w:hyperlink r:id="rId587" w:anchor="section-f-6-6.4-6.4.2" w:history="1">
        <w:r w:rsidR="009963F6">
          <w:rPr>
            <w:rStyle w:val="Hyperlink"/>
          </w:rPr>
          <w:t>paragraph 6.4.2</w:t>
        </w:r>
      </w:hyperlink>
      <w:r>
        <w:t xml:space="preserve"> are satisfied.</w:t>
      </w:r>
    </w:p>
    <w:p w14:paraId="019C8829" w14:textId="65B04BBE" w:rsidR="00F43908" w:rsidRDefault="00B52193" w:rsidP="009175DC">
      <w:pPr>
        <w:ind w:left="992" w:hanging="992"/>
      </w:pPr>
      <w:r>
        <w:t>6.4.4</w:t>
      </w:r>
      <w:r>
        <w:tab/>
        <w:t xml:space="preserve">If permission to appeal is refused in accordance with </w:t>
      </w:r>
      <w:hyperlink r:id="rId588" w:anchor="section-f-6-6.4-6.4.3" w:history="1">
        <w:r w:rsidR="009963F6">
          <w:rPr>
            <w:rStyle w:val="Hyperlink"/>
          </w:rPr>
          <w:t>paragraph 6.4.3(a)</w:t>
        </w:r>
      </w:hyperlink>
      <w:r>
        <w:t xml:space="preserve"> or an appeal is rejected in accordance with </w:t>
      </w:r>
      <w:hyperlink r:id="rId589" w:anchor="section-f-6-6.4-6.4.3" w:history="1">
        <w:r w:rsidR="009963F6">
          <w:rPr>
            <w:rStyle w:val="Hyperlink"/>
          </w:rPr>
          <w:t>paragraph 6.4.3(b)(i)</w:t>
        </w:r>
      </w:hyperlink>
      <w:r>
        <w:t xml:space="preserve">, the Panel’s determination pursuant to </w:t>
      </w:r>
      <w:hyperlink r:id="rId590" w:anchor="section-f-6-6.3-6.3.1" w:history="1">
        <w:r w:rsidR="009963F6">
          <w:rPr>
            <w:rStyle w:val="Hyperlink"/>
          </w:rPr>
          <w:t>paragraph 6.3.1</w:t>
        </w:r>
      </w:hyperlink>
      <w:r>
        <w:t xml:space="preserve"> shall be implemented and (if applicable) the Code shall be modified in accordance with </w:t>
      </w:r>
      <w:hyperlink r:id="rId591" w:anchor="section-f-6-6.3-6.3.3" w:history="1">
        <w:r w:rsidR="009963F6">
          <w:rPr>
            <w:rStyle w:val="Hyperlink"/>
          </w:rPr>
          <w:t>paragraph 6.3.3(a).</w:t>
        </w:r>
      </w:hyperlink>
    </w:p>
    <w:p w14:paraId="6D203F9E" w14:textId="0924BF23" w:rsidR="00F43908" w:rsidRDefault="00B52193" w:rsidP="00FB114C">
      <w:pPr>
        <w:ind w:left="992" w:hanging="992"/>
      </w:pPr>
      <w:r>
        <w:t>6.4.5</w:t>
      </w:r>
      <w:r>
        <w:tab/>
        <w:t xml:space="preserve">Without prejudice to </w:t>
      </w:r>
      <w:hyperlink r:id="rId592" w:anchor="section-f-6-6.4-6.4.9" w:history="1">
        <w:r w:rsidR="009963F6">
          <w:rPr>
            <w:rStyle w:val="Hyperlink"/>
          </w:rPr>
          <w:t>paragraph 6.4.9</w:t>
        </w:r>
      </w:hyperlink>
      <w:r>
        <w:t xml:space="preserve">, where the Authority upholds an appeal in accordance with </w:t>
      </w:r>
      <w:hyperlink r:id="rId593" w:anchor="section-f-6-6.4-6.4.3" w:history="1">
        <w:r w:rsidR="009963F6">
          <w:rPr>
            <w:rStyle w:val="Hyperlink"/>
          </w:rPr>
          <w:t>paragraph 6.4.3(b)(ii)</w:t>
        </w:r>
      </w:hyperlink>
      <w:r>
        <w:t>, it shall:</w:t>
      </w:r>
    </w:p>
    <w:p w14:paraId="09358F7B" w14:textId="428540C6" w:rsidR="00F43908" w:rsidRDefault="00B52193" w:rsidP="009175DC">
      <w:pPr>
        <w:ind w:left="1984" w:hanging="992"/>
      </w:pPr>
      <w:r>
        <w:t>(a)</w:t>
      </w:r>
      <w:r>
        <w:tab/>
        <w:t xml:space="preserve">quash the relevant Panel determination appealed against and determine whether or not the relevant Proposed Self-Governance Modification and any associated Alternative Self-Governance Modification should be implemented, provided that in such event the relevant Panel determination appealed against shall, for the purposes of the Code, be treated as a Modification Report containing a recommendation of the Panel pursuant to </w:t>
      </w:r>
      <w:hyperlink r:id="rId594" w:anchor="section-f-2-2.7-2.7.7" w:history="1">
        <w:r w:rsidR="009963F6">
          <w:rPr>
            <w:rStyle w:val="Hyperlink"/>
          </w:rPr>
          <w:t>paragraph 2.7.7</w:t>
        </w:r>
      </w:hyperlink>
      <w:r>
        <w:t>; or</w:t>
      </w:r>
    </w:p>
    <w:p w14:paraId="66CE2318" w14:textId="25932535" w:rsidR="00F43908" w:rsidRDefault="00B52193" w:rsidP="009175DC">
      <w:pPr>
        <w:ind w:left="1984" w:hanging="992"/>
      </w:pPr>
      <w:r>
        <w:t>(b)</w:t>
      </w:r>
      <w:r>
        <w:tab/>
        <w:t xml:space="preserve">remit the Proposed Self-Governance Modification and any associated Alternative Self-Governance Modification back to the Panel for re-consideration and a further determination by the Panel pursuant to </w:t>
      </w:r>
      <w:hyperlink r:id="rId595" w:anchor="section-f-6-6.1-6.1.3" w:history="1">
        <w:r w:rsidR="009963F6">
          <w:rPr>
            <w:rStyle w:val="Hyperlink"/>
          </w:rPr>
          <w:t>paragraph 6.1.3.</w:t>
        </w:r>
      </w:hyperlink>
    </w:p>
    <w:p w14:paraId="0D253F84" w14:textId="4281F836" w:rsidR="00F43908" w:rsidRDefault="00B52193" w:rsidP="009175DC">
      <w:pPr>
        <w:ind w:left="992" w:hanging="992"/>
      </w:pPr>
      <w:r>
        <w:t>6.4.6</w:t>
      </w:r>
      <w:r>
        <w:tab/>
        <w:t xml:space="preserve">Notwithstanding the provisions of </w:t>
      </w:r>
      <w:hyperlink r:id="rId596" w:anchor="section-f-6-6.3" w:history="1">
        <w:r w:rsidR="009963F6">
          <w:rPr>
            <w:rStyle w:val="Hyperlink"/>
          </w:rPr>
          <w:t>paragraph 6.3</w:t>
        </w:r>
      </w:hyperlink>
      <w:r>
        <w:t>, a Proposed Self-Governance Modification and any associated Alternative Self-Governance Modification shall not be implemented pending the outcome of any appeal in respect of that Self-Governance Modification Proposal.</w:t>
      </w:r>
    </w:p>
    <w:p w14:paraId="69025EBA" w14:textId="0C0837B3" w:rsidR="00F43908" w:rsidRDefault="00B52193" w:rsidP="009175DC">
      <w:pPr>
        <w:ind w:left="992" w:hanging="992"/>
      </w:pPr>
      <w:r>
        <w:t>6.4.7</w:t>
      </w:r>
      <w:r>
        <w:tab/>
        <w:t xml:space="preserve">For the avoidance of doubt, if the Authority upholds an appeal in accordance with </w:t>
      </w:r>
      <w:hyperlink r:id="rId597" w:anchor="section-f-6-6.4-6.4.3" w:history="1">
        <w:r w:rsidR="009963F6">
          <w:rPr>
            <w:rStyle w:val="Hyperlink"/>
          </w:rPr>
          <w:t>paragraph 6.4.3(b)(ii)</w:t>
        </w:r>
      </w:hyperlink>
      <w:r>
        <w:t xml:space="preserve"> and makes a determination in accordance with </w:t>
      </w:r>
      <w:hyperlink r:id="rId598" w:anchor="section-f-6-6.4-6.4.5" w:history="1">
        <w:r w:rsidR="009963F6">
          <w:rPr>
            <w:rStyle w:val="Hyperlink"/>
          </w:rPr>
          <w:t>paragraph 6.4.5(a)</w:t>
        </w:r>
      </w:hyperlink>
      <w:r>
        <w:t xml:space="preserve">, the provisions of </w:t>
      </w:r>
      <w:hyperlink r:id="rId599" w:anchor="section-f-2" w:history="1">
        <w:r w:rsidR="009963F6">
          <w:rPr>
            <w:rStyle w:val="Hyperlink"/>
          </w:rPr>
          <w:t>paragraph 2</w:t>
        </w:r>
      </w:hyperlink>
      <w:r>
        <w:t xml:space="preserve"> of this Section F shall apply to the relevant Modification Proposal.</w:t>
      </w:r>
    </w:p>
    <w:p w14:paraId="1AF8F31E" w14:textId="41B0C095" w:rsidR="00F43908" w:rsidRDefault="00B52193" w:rsidP="009175DC">
      <w:pPr>
        <w:ind w:left="992" w:hanging="992"/>
      </w:pPr>
      <w:r>
        <w:t>6.4.8</w:t>
      </w:r>
      <w:r>
        <w:tab/>
        <w:t xml:space="preserve">For the avoidance of doubt, the provisions of </w:t>
      </w:r>
      <w:hyperlink r:id="rId600" w:anchor="section-f-6-6.3" w:history="1">
        <w:r w:rsidR="009963F6">
          <w:rPr>
            <w:rStyle w:val="Hyperlink"/>
          </w:rPr>
          <w:t>paragraphs 6.3</w:t>
        </w:r>
      </w:hyperlink>
      <w:r>
        <w:t xml:space="preserve"> and </w:t>
      </w:r>
      <w:hyperlink r:id="rId601" w:anchor="section-f-6-6.4" w:history="1">
        <w:r w:rsidRPr="009963F6">
          <w:rPr>
            <w:rStyle w:val="Hyperlink"/>
          </w:rPr>
          <w:t>6.4</w:t>
        </w:r>
      </w:hyperlink>
      <w:r>
        <w:t xml:space="preserve"> shall apply to any further determination of the Panel made pursuant to a remittal by the Authority in accordance with </w:t>
      </w:r>
      <w:hyperlink r:id="rId602" w:anchor="section-f-6-6.4-6.4.5" w:history="1">
        <w:r w:rsidR="009963F6">
          <w:rPr>
            <w:rStyle w:val="Hyperlink"/>
          </w:rPr>
          <w:t>paragraph 6.4.5(b).</w:t>
        </w:r>
      </w:hyperlink>
    </w:p>
    <w:p w14:paraId="5B938ECD" w14:textId="106CA5C2" w:rsidR="00F43908" w:rsidRDefault="00B52193" w:rsidP="009175DC">
      <w:pPr>
        <w:ind w:left="992" w:hanging="992"/>
      </w:pPr>
      <w:r>
        <w:t>6.4.9</w:t>
      </w:r>
      <w:r>
        <w:tab/>
        <w:t xml:space="preserve">For the avoidance of doubt, the Panel shall comply with any decision or direction of the Authority arising from an appeal under this </w:t>
      </w:r>
      <w:hyperlink r:id="rId603" w:anchor="section-f-6-6.4" w:history="1">
        <w:r w:rsidR="009963F6">
          <w:rPr>
            <w:rStyle w:val="Hyperlink"/>
          </w:rPr>
          <w:t>paragraph 6.4</w:t>
        </w:r>
      </w:hyperlink>
      <w:r>
        <w:t>, including the provision of additional analysis or information.</w:t>
      </w:r>
    </w:p>
    <w:p w14:paraId="46DA448F" w14:textId="6A930286" w:rsidR="00F43908" w:rsidRDefault="00B52193" w:rsidP="002365D7">
      <w:pPr>
        <w:ind w:left="992" w:hanging="992"/>
      </w:pPr>
      <w:r>
        <w:t>6.4.10</w:t>
      </w:r>
      <w:r>
        <w:tab/>
        <w:t xml:space="preserve">A notice of appeal issued pursuant to </w:t>
      </w:r>
      <w:hyperlink r:id="rId604" w:anchor="section-f-6-6.4-6.4.1" w:history="1">
        <w:r w:rsidR="009963F6">
          <w:rPr>
            <w:rStyle w:val="Hyperlink"/>
          </w:rPr>
          <w:t>paragraph 6.4.1</w:t>
        </w:r>
      </w:hyperlink>
      <w:r>
        <w:t xml:space="preserve"> shall specify:</w:t>
      </w:r>
    </w:p>
    <w:p w14:paraId="3E8505FB" w14:textId="5FB420AD" w:rsidR="00F43908" w:rsidRDefault="00B52193" w:rsidP="009175DC">
      <w:pPr>
        <w:ind w:left="1984" w:hanging="992"/>
      </w:pPr>
      <w:r>
        <w:t>(a)</w:t>
      </w:r>
      <w:r>
        <w:tab/>
        <w:t xml:space="preserve">the basis for the appeal in accordance with </w:t>
      </w:r>
      <w:hyperlink r:id="rId605" w:anchor="section-f-6-6.4-6.4.2" w:history="1">
        <w:r w:rsidR="009963F6">
          <w:rPr>
            <w:rStyle w:val="Hyperlink"/>
          </w:rPr>
          <w:t>paragraph 6.4.2</w:t>
        </w:r>
      </w:hyperlink>
      <w:r>
        <w:t>; and</w:t>
      </w:r>
    </w:p>
    <w:p w14:paraId="10433478" w14:textId="77777777" w:rsidR="00F43908" w:rsidRDefault="00B52193" w:rsidP="009175DC">
      <w:pPr>
        <w:ind w:left="1984" w:hanging="992"/>
      </w:pPr>
      <w:r>
        <w:t>(b)</w:t>
      </w:r>
      <w:r>
        <w:tab/>
        <w:t>the reasons for the appeal.</w:t>
      </w:r>
    </w:p>
    <w:p w14:paraId="7D40A19A" w14:textId="77777777" w:rsidR="00F43908" w:rsidRDefault="00F43908" w:rsidP="009175DC">
      <w:pPr>
        <w:ind w:left="992" w:hanging="992"/>
      </w:pPr>
    </w:p>
    <w:p w14:paraId="3384921F" w14:textId="77777777" w:rsidR="00F43908" w:rsidRDefault="00B52193" w:rsidP="002365D7">
      <w:pPr>
        <w:pStyle w:val="Heading2"/>
        <w:keepNext w:val="0"/>
        <w:keepLines w:val="0"/>
        <w:pageBreakBefore/>
      </w:pPr>
      <w:bookmarkStart w:id="530" w:name="_Toc86669255"/>
      <w:bookmarkStart w:id="531" w:name="_Toc153809714"/>
      <w:r>
        <w:lastRenderedPageBreak/>
        <w:t>7.</w:t>
      </w:r>
      <w:r>
        <w:tab/>
        <w:t>FAST TRACK SELF-GOVERNANCE</w:t>
      </w:r>
      <w:bookmarkEnd w:id="530"/>
      <w:bookmarkEnd w:id="531"/>
    </w:p>
    <w:p w14:paraId="7FE68ECB" w14:textId="77777777" w:rsidR="00F43908" w:rsidRDefault="00B52193" w:rsidP="00E80CF0">
      <w:pPr>
        <w:pStyle w:val="Heading3"/>
      </w:pPr>
      <w:bookmarkStart w:id="532" w:name="_Toc86669256"/>
      <w:bookmarkStart w:id="533" w:name="_Toc153809715"/>
      <w:r>
        <w:t>7.1</w:t>
      </w:r>
      <w:r>
        <w:tab/>
        <w:t>Determination of Fast Track Self-Governance</w:t>
      </w:r>
      <w:bookmarkEnd w:id="532"/>
      <w:bookmarkEnd w:id="533"/>
    </w:p>
    <w:p w14:paraId="4B00F24A" w14:textId="77777777" w:rsidR="00F43908" w:rsidRDefault="00B52193" w:rsidP="009175DC">
      <w:pPr>
        <w:ind w:left="992" w:hanging="992"/>
      </w:pPr>
      <w:r>
        <w:t>7.1.1</w:t>
      </w:r>
      <w:r>
        <w:tab/>
        <w:t>A Modification Proposal shall be treated as suitable for the fast track self-governance route (a "</w:t>
      </w:r>
      <w:r>
        <w:rPr>
          <w:b/>
        </w:rPr>
        <w:t>Fast Track Self-Governance Modification Proposal</w:t>
      </w:r>
      <w:r>
        <w:t>") where the Panel determines by unanimous vote that a Modification Proposal meets all of the Fast Track Self-Governance Criteria.</w:t>
      </w:r>
    </w:p>
    <w:p w14:paraId="7E5BD420" w14:textId="77777777" w:rsidR="00F43908" w:rsidRDefault="00B52193" w:rsidP="00E80CF0">
      <w:pPr>
        <w:pStyle w:val="Heading3"/>
      </w:pPr>
      <w:bookmarkStart w:id="534" w:name="_Toc86669257"/>
      <w:bookmarkStart w:id="535" w:name="_Toc153809716"/>
      <w:r>
        <w:t>7.2</w:t>
      </w:r>
      <w:r>
        <w:tab/>
        <w:t>Implementation of Fast Track Self-Governance Modification Proposals</w:t>
      </w:r>
      <w:bookmarkEnd w:id="534"/>
      <w:bookmarkEnd w:id="535"/>
    </w:p>
    <w:p w14:paraId="23E5C843" w14:textId="55A9306B" w:rsidR="00F43908" w:rsidRDefault="00B52193" w:rsidP="009175DC">
      <w:pPr>
        <w:ind w:left="992" w:hanging="992"/>
      </w:pPr>
      <w:r>
        <w:t>7.2.1</w:t>
      </w:r>
      <w:r>
        <w:tab/>
        <w:t xml:space="preserve">A Fast Track Self-Governance Modification Proposal shall only be implemented pursuant to </w:t>
      </w:r>
      <w:hyperlink r:id="rId606" w:anchor="section-f-7" w:history="1">
        <w:r w:rsidR="009963F6">
          <w:rPr>
            <w:rStyle w:val="Hyperlink"/>
          </w:rPr>
          <w:t>paragraph 7</w:t>
        </w:r>
      </w:hyperlink>
      <w:r>
        <w:t xml:space="preserve"> where:</w:t>
      </w:r>
    </w:p>
    <w:p w14:paraId="414076E6" w14:textId="77777777" w:rsidR="00F43908" w:rsidRDefault="00B52193" w:rsidP="009175DC">
      <w:pPr>
        <w:ind w:left="1984" w:hanging="992"/>
      </w:pPr>
      <w:r>
        <w:t>(a)</w:t>
      </w:r>
      <w:r>
        <w:tab/>
        <w:t>the Panel has unanimously determined that the Fast Track Self-Governance Modification Proposal should be implemented; and</w:t>
      </w:r>
    </w:p>
    <w:p w14:paraId="611E371C" w14:textId="694E98BD" w:rsidR="00F43908" w:rsidRDefault="00B52193" w:rsidP="009175DC">
      <w:pPr>
        <w:ind w:left="1984" w:hanging="992"/>
      </w:pPr>
      <w:r>
        <w:t>(b)</w:t>
      </w:r>
      <w:r>
        <w:tab/>
        <w:t xml:space="preserve">no objections have been received pursuant to </w:t>
      </w:r>
      <w:hyperlink r:id="rId607" w:anchor="section-f-7-7.3" w:history="1">
        <w:r w:rsidR="009963F6">
          <w:rPr>
            <w:rStyle w:val="Hyperlink"/>
          </w:rPr>
          <w:t>paragraph 7.3.</w:t>
        </w:r>
      </w:hyperlink>
      <w:r>
        <w:t xml:space="preserve"> </w:t>
      </w:r>
    </w:p>
    <w:p w14:paraId="5F351A0B" w14:textId="11A3E320" w:rsidR="00F43908" w:rsidRDefault="00B52193" w:rsidP="009175DC">
      <w:pPr>
        <w:ind w:left="992" w:hanging="992"/>
      </w:pPr>
      <w:r>
        <w:t>7.2.2</w:t>
      </w:r>
      <w:r>
        <w:tab/>
        <w:t xml:space="preserve">Within </w:t>
      </w:r>
      <w:r w:rsidR="00685529">
        <w:t>one</w:t>
      </w:r>
      <w:r>
        <w:t xml:space="preserve"> Business Day after the Panel has made its determination under </w:t>
      </w:r>
      <w:hyperlink r:id="rId608" w:anchor="section-f-7-7.2-7.2.1" w:history="1">
        <w:r w:rsidR="009963F6">
          <w:rPr>
            <w:rStyle w:val="Hyperlink"/>
          </w:rPr>
          <w:t>paragraph 7.2.1</w:t>
        </w:r>
      </w:hyperlink>
      <w:r>
        <w:t>, the Modification Secretary shall send the Fast Track Self-Governance Modification Report to the Authority, the NETSO and each Party and publish it on the BSC Website.</w:t>
      </w:r>
    </w:p>
    <w:p w14:paraId="1334EEEA" w14:textId="0363FDCF" w:rsidR="00F43908" w:rsidRDefault="00B52193" w:rsidP="009175DC">
      <w:pPr>
        <w:ind w:left="992" w:hanging="992"/>
      </w:pPr>
      <w:r>
        <w:t>7.2.3</w:t>
      </w:r>
      <w:r>
        <w:tab/>
        <w:t xml:space="preserve">Subject always to </w:t>
      </w:r>
      <w:hyperlink r:id="rId609" w:anchor="section-f-7-7.3" w:history="1">
        <w:r w:rsidR="009963F6">
          <w:rPr>
            <w:rStyle w:val="Hyperlink"/>
          </w:rPr>
          <w:t>paragraph 7.3</w:t>
        </w:r>
      </w:hyperlink>
      <w:r>
        <w:t xml:space="preserve">, following receipt of a Fast Track Self-Governance Modification Report pursuant to </w:t>
      </w:r>
      <w:hyperlink r:id="rId610" w:anchor="section-f-7-7.2-7.2.2" w:history="1">
        <w:r w:rsidR="009963F6">
          <w:rPr>
            <w:rStyle w:val="Hyperlink"/>
          </w:rPr>
          <w:t>paragraph 7.2.2</w:t>
        </w:r>
      </w:hyperlink>
      <w:r>
        <w:t>, the NETSO shall serve a notice of modification on the Modification Secretary signed by the NETSO in accordance with the determination of the Panel set out in the relevant Fast Track Self-Governance Modification Report and:</w:t>
      </w:r>
    </w:p>
    <w:p w14:paraId="70BE5575" w14:textId="77777777" w:rsidR="00F43908" w:rsidRDefault="00B52193" w:rsidP="009175DC">
      <w:pPr>
        <w:ind w:left="1984" w:hanging="992"/>
      </w:pPr>
      <w:r>
        <w:t>(a)</w:t>
      </w:r>
      <w:r>
        <w:tab/>
        <w:t>the Code shall be modified in accordance with the terms of such notice; and</w:t>
      </w:r>
    </w:p>
    <w:p w14:paraId="50E14A29" w14:textId="0820EE37" w:rsidR="00F43908" w:rsidRDefault="00B52193" w:rsidP="009175DC">
      <w:pPr>
        <w:ind w:left="1984" w:hanging="992"/>
      </w:pPr>
      <w:r>
        <w:t>(b)</w:t>
      </w:r>
      <w:r>
        <w:tab/>
        <w:t xml:space="preserve">the Modification Secretary shall send a copy of such notice to all the persons listed in </w:t>
      </w:r>
      <w:hyperlink r:id="rId611" w:anchor="section-f-1-1.1-1.1.2" w:history="1">
        <w:r w:rsidR="009963F6">
          <w:rPr>
            <w:rStyle w:val="Hyperlink"/>
          </w:rPr>
          <w:t>paragraph 1.1.2(b).</w:t>
        </w:r>
      </w:hyperlink>
    </w:p>
    <w:p w14:paraId="6DE6ED05" w14:textId="574CF5A6" w:rsidR="00F43908" w:rsidRDefault="00B52193" w:rsidP="009175DC">
      <w:pPr>
        <w:ind w:left="992" w:hanging="992"/>
      </w:pPr>
      <w:r>
        <w:t>7.2.4</w:t>
      </w:r>
      <w:r>
        <w:tab/>
        <w:t xml:space="preserve">The Fast Track Self-Governance Modification Report shall not specify a Fast Track Self-Governance Implementation Date (if any) earlier than </w:t>
      </w:r>
      <w:r w:rsidR="00685529">
        <w:t>sixteen</w:t>
      </w:r>
      <w:r>
        <w:t xml:space="preserve"> Business Days after the date of the notice under </w:t>
      </w:r>
      <w:hyperlink r:id="rId612" w:anchor="section-f-7-7.2-7.2.2" w:history="1">
        <w:r w:rsidR="009963F6">
          <w:rPr>
            <w:rStyle w:val="Hyperlink"/>
          </w:rPr>
          <w:t>paragraph 7.2.2.</w:t>
        </w:r>
      </w:hyperlink>
    </w:p>
    <w:p w14:paraId="4F1FC8C2" w14:textId="77777777" w:rsidR="00F43908" w:rsidRDefault="00B52193" w:rsidP="00E80CF0">
      <w:pPr>
        <w:pStyle w:val="Heading3"/>
      </w:pPr>
      <w:bookmarkStart w:id="536" w:name="_Toc86669258"/>
      <w:bookmarkStart w:id="537" w:name="_Toc153809717"/>
      <w:r>
        <w:t>7.3</w:t>
      </w:r>
      <w:r>
        <w:tab/>
        <w:t>Objections to Fast Track Self-Governance Modification Proposals</w:t>
      </w:r>
      <w:bookmarkEnd w:id="536"/>
      <w:bookmarkEnd w:id="537"/>
    </w:p>
    <w:p w14:paraId="1165A2B4" w14:textId="0FA396F5" w:rsidR="00F43908" w:rsidRDefault="00B52193" w:rsidP="009175DC">
      <w:pPr>
        <w:ind w:left="992" w:hanging="992"/>
      </w:pPr>
      <w:r>
        <w:t>7.3.1</w:t>
      </w:r>
      <w:r>
        <w:tab/>
        <w:t xml:space="preserve">The Panel’s determination in relation to a Fast Track Self-Governance Modification Proposal shall be implemented in accordance with </w:t>
      </w:r>
      <w:hyperlink r:id="rId613" w:anchor="section-f-7-7.2-7.2.3" w:history="1">
        <w:r w:rsidR="009963F6">
          <w:rPr>
            <w:rStyle w:val="Hyperlink"/>
          </w:rPr>
          <w:t>paragraph 7.2.3</w:t>
        </w:r>
      </w:hyperlink>
      <w:r>
        <w:t xml:space="preserve"> unless an objection is raised in accordance with </w:t>
      </w:r>
      <w:hyperlink r:id="rId614" w:anchor="section-f-7-7.3-7.3.2" w:history="1">
        <w:r w:rsidR="009963F6">
          <w:rPr>
            <w:rStyle w:val="Hyperlink"/>
          </w:rPr>
          <w:t>paragraph 7.3.2.</w:t>
        </w:r>
      </w:hyperlink>
    </w:p>
    <w:p w14:paraId="031FA045" w14:textId="54DA897B" w:rsidR="00F43908" w:rsidRDefault="00B52193" w:rsidP="009175DC">
      <w:pPr>
        <w:ind w:left="992" w:hanging="992"/>
      </w:pPr>
      <w:r>
        <w:t>7.3.2</w:t>
      </w:r>
      <w:r>
        <w:tab/>
        <w:t xml:space="preserve">Any of the persons specified in </w:t>
      </w:r>
      <w:hyperlink r:id="rId615" w:anchor="section-f-7-7.2-7.2.2" w:history="1">
        <w:r w:rsidR="009963F6">
          <w:rPr>
            <w:rStyle w:val="Hyperlink"/>
          </w:rPr>
          <w:t>paragraph 7.2.2</w:t>
        </w:r>
      </w:hyperlink>
      <w:r>
        <w:t xml:space="preserve"> may raise an objection to a determination of the Panel pursuant to </w:t>
      </w:r>
      <w:hyperlink r:id="rId616" w:anchor="section-f-7-7.1-7.1.1" w:history="1">
        <w:r w:rsidR="009963F6">
          <w:rPr>
            <w:rStyle w:val="Hyperlink"/>
          </w:rPr>
          <w:t>paragraph 7.1.1</w:t>
        </w:r>
      </w:hyperlink>
      <w:r>
        <w:t xml:space="preserve"> or </w:t>
      </w:r>
      <w:hyperlink r:id="rId617" w:anchor="section-f-7-7.2-7.2.1" w:history="1">
        <w:r w:rsidRPr="009963F6">
          <w:rPr>
            <w:rStyle w:val="Hyperlink"/>
          </w:rPr>
          <w:t>7.2.1</w:t>
        </w:r>
      </w:hyperlink>
      <w:r>
        <w:t xml:space="preserve"> by:</w:t>
      </w:r>
    </w:p>
    <w:p w14:paraId="6F54387A" w14:textId="3E78D5E5" w:rsidR="00F43908" w:rsidRDefault="00B52193" w:rsidP="009175DC">
      <w:pPr>
        <w:ind w:left="1984" w:hanging="992"/>
      </w:pPr>
      <w:r>
        <w:t>(a)</w:t>
      </w:r>
      <w:r>
        <w:tab/>
        <w:t xml:space="preserve">notifying the Modification Secretary of the objection no later than </w:t>
      </w:r>
      <w:r w:rsidR="00685529">
        <w:t>fifteen</w:t>
      </w:r>
      <w:r>
        <w:t xml:space="preserve"> Business Days after the date of the notice sent under </w:t>
      </w:r>
      <w:hyperlink r:id="rId618" w:anchor="section-f-7-7.2-7.2.2" w:history="1">
        <w:r w:rsidR="009963F6">
          <w:rPr>
            <w:rStyle w:val="Hyperlink"/>
          </w:rPr>
          <w:t>paragraph 7.2.2</w:t>
        </w:r>
      </w:hyperlink>
      <w:r>
        <w:t>; and</w:t>
      </w:r>
    </w:p>
    <w:p w14:paraId="0D07901E" w14:textId="77777777" w:rsidR="00F43908" w:rsidRDefault="00B52193" w:rsidP="009175DC">
      <w:pPr>
        <w:ind w:left="1984" w:hanging="992"/>
      </w:pPr>
      <w:r>
        <w:t>(b)</w:t>
      </w:r>
      <w:r>
        <w:tab/>
        <w:t>including in such objection notice an explanation of why the objecting person objects to the Modification Proposal including, where applicable, rationale for why the Modification Proposal does not satisfy all of the Fast Track Self-Governance Criteria.</w:t>
      </w:r>
    </w:p>
    <w:p w14:paraId="763099C0" w14:textId="3CB27DF2" w:rsidR="00F43908" w:rsidRDefault="00B52193" w:rsidP="009175DC">
      <w:pPr>
        <w:ind w:left="992" w:hanging="992"/>
      </w:pPr>
      <w:r>
        <w:lastRenderedPageBreak/>
        <w:t>7.3.3</w:t>
      </w:r>
      <w:r>
        <w:tab/>
        <w:t xml:space="preserve">Within </w:t>
      </w:r>
      <w:r w:rsidR="00685529">
        <w:t>one</w:t>
      </w:r>
      <w:r>
        <w:t xml:space="preserve"> Business Day of receiving an objection notice the Modification Secretary shall notify each of the persons specified in </w:t>
      </w:r>
      <w:hyperlink r:id="rId619" w:anchor="section-f-1-1.1-1.1.2" w:history="1">
        <w:r w:rsidR="009963F6">
          <w:rPr>
            <w:rStyle w:val="Hyperlink"/>
          </w:rPr>
          <w:t>paragraph 1.1.2 (b)</w:t>
        </w:r>
      </w:hyperlink>
      <w:r>
        <w:t xml:space="preserve"> that an objection has been raised in respect of that Fast Track Self-Governance Modification Proposal.</w:t>
      </w:r>
    </w:p>
    <w:p w14:paraId="41874633" w14:textId="195CC6E7" w:rsidR="00F43908" w:rsidRDefault="00B52193" w:rsidP="003F07E0">
      <w:pPr>
        <w:ind w:left="992" w:hanging="992"/>
      </w:pPr>
      <w:r>
        <w:t>7.3.4</w:t>
      </w:r>
      <w:r>
        <w:tab/>
        <w:t xml:space="preserve">Where an objection is raised pursuant to </w:t>
      </w:r>
      <w:hyperlink r:id="rId620" w:anchor="section-f-7-7.3" w:history="1">
        <w:r w:rsidR="006224AA">
          <w:rPr>
            <w:rStyle w:val="Hyperlink"/>
          </w:rPr>
          <w:t>paragraph 7.3</w:t>
        </w:r>
      </w:hyperlink>
      <w:r>
        <w:t xml:space="preserve"> the Fast Track Self-Governance Modification Proposal shall not be implemented under </w:t>
      </w:r>
      <w:hyperlink r:id="rId621" w:anchor="section-f-7" w:history="1">
        <w:r w:rsidR="006224AA">
          <w:rPr>
            <w:rStyle w:val="Hyperlink"/>
          </w:rPr>
          <w:t>paragraph 7</w:t>
        </w:r>
      </w:hyperlink>
      <w:r>
        <w:t xml:space="preserve"> and the Panel shall:</w:t>
      </w:r>
    </w:p>
    <w:p w14:paraId="7D9CD848" w14:textId="2C85CA28" w:rsidR="00F43908" w:rsidRDefault="00B52193" w:rsidP="009175DC">
      <w:pPr>
        <w:ind w:left="1984" w:hanging="992"/>
      </w:pPr>
      <w:r>
        <w:t>(a)</w:t>
      </w:r>
      <w:r>
        <w:tab/>
        <w:t xml:space="preserve">determine that such Modification Proposal shall be progressed under </w:t>
      </w:r>
      <w:hyperlink r:id="rId622" w:anchor="section-f-6" w:history="1">
        <w:r w:rsidR="006224AA">
          <w:rPr>
            <w:rStyle w:val="Hyperlink"/>
          </w:rPr>
          <w:t>paragraph 6</w:t>
        </w:r>
      </w:hyperlink>
      <w:r>
        <w:t xml:space="preserve"> in which case:</w:t>
      </w:r>
    </w:p>
    <w:p w14:paraId="0522467C" w14:textId="77777777" w:rsidR="00F43908" w:rsidRDefault="00B52193" w:rsidP="009175DC">
      <w:pPr>
        <w:ind w:left="2977" w:hanging="992"/>
      </w:pPr>
      <w:r>
        <w:t>(i)</w:t>
      </w:r>
      <w:r>
        <w:tab/>
        <w:t xml:space="preserve">the Modification Proposal shall be deemed to be a Self-Governance Modification Proposal; </w:t>
      </w:r>
    </w:p>
    <w:p w14:paraId="0EF6AE22" w14:textId="77777777" w:rsidR="00F43908" w:rsidRDefault="00B52193" w:rsidP="009175DC">
      <w:pPr>
        <w:ind w:left="2977" w:hanging="992"/>
      </w:pPr>
      <w:r>
        <w:t>(ii)</w:t>
      </w:r>
      <w:r>
        <w:tab/>
        <w:t>the Fast Track Self-Governance Modification Report shall be deemed to be a Self-Governance Statement; and</w:t>
      </w:r>
    </w:p>
    <w:p w14:paraId="288312D6" w14:textId="43C557D4" w:rsidR="00F43908" w:rsidRDefault="00B52193" w:rsidP="009175DC">
      <w:pPr>
        <w:ind w:left="2977" w:hanging="992"/>
      </w:pPr>
      <w:r>
        <w:t>(iii)</w:t>
      </w:r>
      <w:r>
        <w:tab/>
        <w:t xml:space="preserve">the provisions of </w:t>
      </w:r>
      <w:hyperlink r:id="rId623" w:anchor="section-f-6-6.3" w:history="1">
        <w:r w:rsidR="006224AA">
          <w:rPr>
            <w:rStyle w:val="Hyperlink"/>
          </w:rPr>
          <w:t>paragraphs 6.3</w:t>
        </w:r>
      </w:hyperlink>
      <w:r>
        <w:t xml:space="preserve">, </w:t>
      </w:r>
      <w:hyperlink r:id="rId624" w:anchor="section-f-6-6.4" w:history="1">
        <w:r w:rsidRPr="006224AA">
          <w:rPr>
            <w:rStyle w:val="Hyperlink"/>
          </w:rPr>
          <w:t>6.4</w:t>
        </w:r>
      </w:hyperlink>
      <w:r>
        <w:t xml:space="preserve"> and (subject always to the provisions of </w:t>
      </w:r>
      <w:hyperlink r:id="rId625" w:anchor="section-f-6" w:history="1">
        <w:r w:rsidRPr="006224AA">
          <w:rPr>
            <w:rStyle w:val="Hyperlink"/>
          </w:rPr>
          <w:t>paragraph 6</w:t>
        </w:r>
      </w:hyperlink>
      <w:r>
        <w:t xml:space="preserve">) </w:t>
      </w:r>
      <w:hyperlink r:id="rId626" w:anchor="section-f-2-2.7" w:history="1">
        <w:r w:rsidRPr="006224AA">
          <w:rPr>
            <w:rStyle w:val="Hyperlink"/>
          </w:rPr>
          <w:t>2.7</w:t>
        </w:r>
      </w:hyperlink>
      <w:r>
        <w:t xml:space="preserve"> shall apply in respect of that Modification Proposal; or</w:t>
      </w:r>
    </w:p>
    <w:p w14:paraId="47767655" w14:textId="67C5DDA4" w:rsidR="00F43908" w:rsidRDefault="00B52193" w:rsidP="009175DC">
      <w:pPr>
        <w:ind w:left="1984" w:hanging="992"/>
      </w:pPr>
      <w:r>
        <w:t>(b)</w:t>
      </w:r>
      <w:r>
        <w:tab/>
        <w:t xml:space="preserve">determine that such Modification Proposal shall be progressed as further provided in </w:t>
      </w:r>
      <w:hyperlink r:id="rId627" w:anchor="section-f-2-2.7" w:history="1">
        <w:r w:rsidR="006224AA">
          <w:rPr>
            <w:rStyle w:val="Hyperlink"/>
          </w:rPr>
          <w:t>paragraph 2.7</w:t>
        </w:r>
      </w:hyperlink>
      <w:r>
        <w:t xml:space="preserve"> of this Section F; or</w:t>
      </w:r>
    </w:p>
    <w:p w14:paraId="26A66582" w14:textId="56E9C477" w:rsidR="00F43908" w:rsidRDefault="00B52193" w:rsidP="009175DC">
      <w:pPr>
        <w:ind w:left="1984" w:hanging="992"/>
      </w:pPr>
      <w:r>
        <w:t>(c)</w:t>
      </w:r>
      <w:r>
        <w:tab/>
        <w:t xml:space="preserve">determine that such Modification Proposal shall be progressed as further provided in </w:t>
      </w:r>
      <w:hyperlink r:id="rId628" w:anchor="section-f-2-2.6" w:history="1">
        <w:r w:rsidR="006224AA">
          <w:rPr>
            <w:rStyle w:val="Hyperlink"/>
          </w:rPr>
          <w:t>paragraph 2.6</w:t>
        </w:r>
      </w:hyperlink>
      <w:r>
        <w:t xml:space="preserve"> of this Section F.</w:t>
      </w:r>
    </w:p>
    <w:p w14:paraId="589102C4" w14:textId="2BBC2FBF" w:rsidR="00F43908" w:rsidRDefault="00B52193" w:rsidP="009175DC">
      <w:pPr>
        <w:ind w:left="992" w:hanging="992"/>
      </w:pPr>
      <w:r>
        <w:t>7.3.5</w:t>
      </w:r>
      <w:r>
        <w:tab/>
        <w:t xml:space="preserve">Before making a determination in accordance with </w:t>
      </w:r>
      <w:hyperlink r:id="rId629" w:anchor="section-f-7-7.3-7.3.4" w:history="1">
        <w:r w:rsidR="006224AA">
          <w:rPr>
            <w:rStyle w:val="Hyperlink"/>
          </w:rPr>
          <w:t>paragraphs 7.3.4(a)</w:t>
        </w:r>
      </w:hyperlink>
      <w:r>
        <w:t xml:space="preserve"> or </w:t>
      </w:r>
      <w:hyperlink r:id="rId630" w:anchor="section-f-7-7.3-7.3.4" w:history="1">
        <w:r w:rsidRPr="006224AA">
          <w:rPr>
            <w:rStyle w:val="Hyperlink"/>
          </w:rPr>
          <w:t>7.3.4(b)</w:t>
        </w:r>
      </w:hyperlink>
      <w:r>
        <w:t xml:space="preserve"> the Panel shall first make a determination as to whether the Modification Proposal better facilitates the achievement of the Applicable BSC objectives when compared with the existing provisions of the Code.</w:t>
      </w:r>
    </w:p>
    <w:p w14:paraId="4E24118A" w14:textId="77777777" w:rsidR="00F43908" w:rsidRDefault="00F43908" w:rsidP="009175DC">
      <w:pPr>
        <w:ind w:left="992" w:hanging="992"/>
      </w:pPr>
    </w:p>
    <w:p w14:paraId="58C1AA08" w14:textId="77777777" w:rsidR="00F43908" w:rsidRDefault="00B52193" w:rsidP="00E80CF0">
      <w:pPr>
        <w:pStyle w:val="Heading2"/>
      </w:pPr>
      <w:bookmarkStart w:id="538" w:name="_Toc86669259"/>
      <w:bookmarkStart w:id="539" w:name="_Toc153809718"/>
      <w:r>
        <w:t>8.</w:t>
      </w:r>
      <w:r>
        <w:tab/>
        <w:t>AUTHORITY RAISED OR DIRECTED MODIFICATION PROPOSALS</w:t>
      </w:r>
      <w:bookmarkEnd w:id="538"/>
      <w:bookmarkEnd w:id="539"/>
    </w:p>
    <w:p w14:paraId="18A4D903" w14:textId="77777777" w:rsidR="00F43908" w:rsidRDefault="00B52193" w:rsidP="00E80CF0">
      <w:pPr>
        <w:pStyle w:val="Heading3"/>
      </w:pPr>
      <w:bookmarkStart w:id="540" w:name="_Toc86669260"/>
      <w:bookmarkStart w:id="541" w:name="_Toc153809719"/>
      <w:r>
        <w:t>8.1</w:t>
      </w:r>
      <w:r>
        <w:tab/>
        <w:t>Authority Raised Modification Proposals</w:t>
      </w:r>
      <w:bookmarkEnd w:id="540"/>
      <w:bookmarkEnd w:id="541"/>
    </w:p>
    <w:p w14:paraId="07261558" w14:textId="50847F0C" w:rsidR="00F43908" w:rsidRDefault="00B52193" w:rsidP="009175DC">
      <w:pPr>
        <w:ind w:left="992" w:hanging="992"/>
      </w:pPr>
      <w:r>
        <w:t>8.1.1</w:t>
      </w:r>
      <w:r>
        <w:tab/>
        <w:t xml:space="preserve">Where a Modification Proposal has been raised pursuant to </w:t>
      </w:r>
      <w:hyperlink r:id="rId631" w:anchor="section-f-2-2.1-2.1.1" w:history="1">
        <w:r w:rsidR="006224AA">
          <w:rPr>
            <w:rStyle w:val="Hyperlink"/>
          </w:rPr>
          <w:t>paragraph 2.1.1(g)</w:t>
        </w:r>
      </w:hyperlink>
      <w:r>
        <w:t>, the Panel shall comply with any direction(s) issued by the Authority in respect of that Modification Proposal setting and/or amending a timetable for the;</w:t>
      </w:r>
    </w:p>
    <w:p w14:paraId="5B0D8EDC" w14:textId="77777777" w:rsidR="00F43908" w:rsidRDefault="00B52193" w:rsidP="009175DC">
      <w:pPr>
        <w:ind w:left="1984" w:hanging="992"/>
      </w:pPr>
      <w:r>
        <w:t>(a)</w:t>
      </w:r>
      <w:r>
        <w:tab/>
        <w:t>completion of each stage of the Modification Procedure; and/or</w:t>
      </w:r>
    </w:p>
    <w:p w14:paraId="322E691C" w14:textId="77777777" w:rsidR="00F43908" w:rsidRDefault="00B52193" w:rsidP="009175DC">
      <w:pPr>
        <w:ind w:left="1984" w:hanging="992"/>
      </w:pPr>
      <w:r>
        <w:t>(b)</w:t>
      </w:r>
      <w:r>
        <w:tab/>
        <w:t>implementation of the modification.</w:t>
      </w:r>
    </w:p>
    <w:p w14:paraId="3983332F" w14:textId="77777777" w:rsidR="00F43908" w:rsidRDefault="00B52193" w:rsidP="00E80CF0">
      <w:pPr>
        <w:pStyle w:val="Heading3"/>
      </w:pPr>
      <w:bookmarkStart w:id="542" w:name="_Toc86669261"/>
      <w:bookmarkStart w:id="543" w:name="_Toc153809720"/>
      <w:r>
        <w:t>8.2</w:t>
      </w:r>
      <w:r>
        <w:tab/>
        <w:t>Authority Directed Modification Proposals</w:t>
      </w:r>
      <w:bookmarkEnd w:id="542"/>
      <w:bookmarkEnd w:id="543"/>
    </w:p>
    <w:p w14:paraId="794F6E02" w14:textId="0779D408" w:rsidR="00F43908" w:rsidRDefault="00B52193" w:rsidP="009175DC">
      <w:pPr>
        <w:ind w:left="992" w:hanging="992"/>
      </w:pPr>
      <w:r>
        <w:t>8.2.1</w:t>
      </w:r>
      <w:r>
        <w:tab/>
        <w:t xml:space="preserve">Subject to </w:t>
      </w:r>
      <w:hyperlink r:id="rId632" w:anchor="section-f-5-5.3" w:history="1">
        <w:r w:rsidR="006224AA">
          <w:rPr>
            <w:rStyle w:val="Hyperlink"/>
          </w:rPr>
          <w:t>paragraph 5.3</w:t>
        </w:r>
      </w:hyperlink>
      <w:r>
        <w:t>, the Authority may direct the NETSO to raise a Modification Proposal only in relation to modifications which the Authority reasonably considers are necessary to comply with or implement the Electricity Regulation and/or any relevant legally binding decisions of the European Commission and/or the Agency</w:t>
      </w:r>
      <w:r w:rsidR="007F16CB">
        <w:t>,</w:t>
      </w:r>
      <w:r w:rsidR="007F16CB" w:rsidRPr="00457D0E">
        <w:t xml:space="preserve"> but a binding decision does not include a decision that is not, or so much of a decision that is not, Retained EU Law</w:t>
      </w:r>
      <w:r>
        <w:t>.</w:t>
      </w:r>
    </w:p>
    <w:p w14:paraId="773C3E0E" w14:textId="5FD0220A" w:rsidR="00F43908" w:rsidRDefault="00B52193" w:rsidP="004277FF">
      <w:pPr>
        <w:ind w:left="992" w:hanging="992"/>
      </w:pPr>
      <w:r>
        <w:t>8.2.2</w:t>
      </w:r>
      <w:r>
        <w:tab/>
        <w:t xml:space="preserve">The NETSO and the Panel shall comply with any direction(s) issued by the Authority in accordance with </w:t>
      </w:r>
      <w:hyperlink r:id="rId633" w:anchor="section-f-8-8.2-8.2.1" w:history="1">
        <w:r w:rsidR="006224AA">
          <w:rPr>
            <w:rStyle w:val="Hyperlink"/>
          </w:rPr>
          <w:t>paragraph 8.2.1</w:t>
        </w:r>
      </w:hyperlink>
      <w:r>
        <w:t>:</w:t>
      </w:r>
    </w:p>
    <w:p w14:paraId="5D259EB0" w14:textId="77777777" w:rsidR="00F43908" w:rsidRDefault="00B52193" w:rsidP="009175DC">
      <w:pPr>
        <w:ind w:left="1984" w:hanging="992"/>
      </w:pPr>
      <w:r>
        <w:t>(a)</w:t>
      </w:r>
      <w:r>
        <w:tab/>
        <w:t>requiring the NETSO to raise a modification proposal; and/or</w:t>
      </w:r>
    </w:p>
    <w:p w14:paraId="0745ACAB" w14:textId="77777777" w:rsidR="00F43908" w:rsidRDefault="00B52193" w:rsidP="009175DC">
      <w:pPr>
        <w:ind w:left="1984" w:hanging="992"/>
      </w:pPr>
      <w:r>
        <w:lastRenderedPageBreak/>
        <w:t>(b)</w:t>
      </w:r>
      <w:r>
        <w:tab/>
        <w:t>setting or amending a timetable for the:</w:t>
      </w:r>
    </w:p>
    <w:p w14:paraId="16FDD0B9" w14:textId="77777777" w:rsidR="00F43908" w:rsidRDefault="00B52193" w:rsidP="009175DC">
      <w:pPr>
        <w:ind w:left="2977" w:hanging="992"/>
      </w:pPr>
      <w:r>
        <w:t>(i)</w:t>
      </w:r>
      <w:r>
        <w:tab/>
        <w:t>completion of each of the proposal steps; and/or</w:t>
      </w:r>
    </w:p>
    <w:p w14:paraId="223D1051" w14:textId="77777777" w:rsidR="00F43908" w:rsidRDefault="00B52193" w:rsidP="009175DC">
      <w:pPr>
        <w:ind w:left="2977" w:hanging="992"/>
      </w:pPr>
      <w:r>
        <w:t>(ii)</w:t>
      </w:r>
      <w:r>
        <w:tab/>
        <w:t>implementation of a modification.</w:t>
      </w:r>
    </w:p>
    <w:p w14:paraId="1BA7B55D" w14:textId="77777777" w:rsidR="00F43908" w:rsidRDefault="00B52193" w:rsidP="00E80CF0">
      <w:pPr>
        <w:pStyle w:val="Heading3"/>
      </w:pPr>
      <w:bookmarkStart w:id="544" w:name="_Toc86669262"/>
      <w:bookmarkStart w:id="545" w:name="_Toc153809721"/>
      <w:r>
        <w:t>8.3</w:t>
      </w:r>
      <w:r>
        <w:tab/>
        <w:t>Acceptance of Authority Raised or Directed Modification Proposals</w:t>
      </w:r>
      <w:bookmarkEnd w:id="544"/>
      <w:bookmarkEnd w:id="545"/>
    </w:p>
    <w:p w14:paraId="0BE584A2" w14:textId="1587D6E4" w:rsidR="00F43908" w:rsidRDefault="00B52193" w:rsidP="009175DC">
      <w:pPr>
        <w:ind w:left="992" w:hanging="992"/>
      </w:pPr>
      <w:r>
        <w:t>8.3.1</w:t>
      </w:r>
      <w:r>
        <w:tab/>
        <w:t xml:space="preserve">The Panel shall not refuse to accept such a Modification Proposal which has been raised pursuant to </w:t>
      </w:r>
      <w:hyperlink r:id="rId634" w:anchor="section-f-8-8.1" w:history="1">
        <w:r w:rsidRPr="006224AA">
          <w:rPr>
            <w:rStyle w:val="Hyperlink"/>
          </w:rPr>
          <w:t>paragraphs 8.1</w:t>
        </w:r>
      </w:hyperlink>
      <w:r>
        <w:t xml:space="preserve"> or </w:t>
      </w:r>
      <w:hyperlink r:id="rId635" w:anchor="section-f-8-8.2" w:history="1">
        <w:r w:rsidRPr="006224AA">
          <w:rPr>
            <w:rStyle w:val="Hyperlink"/>
          </w:rPr>
          <w:t>8.2</w:t>
        </w:r>
      </w:hyperlink>
      <w:r>
        <w:t xml:space="preserve"> whether in accordance with </w:t>
      </w:r>
      <w:hyperlink r:id="rId636" w:anchor="section-f-2-2.1-2.1.4" w:history="1">
        <w:r w:rsidR="006224AA">
          <w:rPr>
            <w:rStyle w:val="Hyperlink"/>
          </w:rPr>
          <w:t>paragraph 2.1.4</w:t>
        </w:r>
      </w:hyperlink>
      <w:r>
        <w:t xml:space="preserve"> or otherwise.</w:t>
      </w:r>
    </w:p>
    <w:p w14:paraId="7F1DF824" w14:textId="77777777" w:rsidR="00F43908" w:rsidRDefault="00B52193" w:rsidP="00E80CF0">
      <w:pPr>
        <w:pStyle w:val="Heading3"/>
      </w:pPr>
      <w:bookmarkStart w:id="546" w:name="_Toc86669263"/>
      <w:bookmarkStart w:id="547" w:name="_Toc153809722"/>
      <w:r>
        <w:t>8.4</w:t>
      </w:r>
      <w:r>
        <w:tab/>
        <w:t>Withdrawal of Authority Raised or Directed Modification Proposals</w:t>
      </w:r>
      <w:bookmarkEnd w:id="546"/>
      <w:bookmarkEnd w:id="547"/>
    </w:p>
    <w:p w14:paraId="3BC56D3F" w14:textId="6014A197" w:rsidR="00F43908" w:rsidRDefault="00B52193" w:rsidP="009175DC">
      <w:pPr>
        <w:ind w:left="992" w:hanging="992"/>
      </w:pPr>
      <w:r>
        <w:t>8.4.1</w:t>
      </w:r>
      <w:r>
        <w:tab/>
        <w:t xml:space="preserve">Modification Proposals raised or directed by the Authority in accordance with </w:t>
      </w:r>
      <w:hyperlink r:id="rId637" w:anchor="section-f-8-8.1" w:history="1">
        <w:r w:rsidRPr="006224AA">
          <w:rPr>
            <w:rStyle w:val="Hyperlink"/>
          </w:rPr>
          <w:t>paragraphs 8.1</w:t>
        </w:r>
      </w:hyperlink>
      <w:r>
        <w:t xml:space="preserve"> or </w:t>
      </w:r>
      <w:hyperlink r:id="rId638" w:anchor="section-f-8-8.2" w:history="1">
        <w:r w:rsidRPr="006224AA">
          <w:rPr>
            <w:rStyle w:val="Hyperlink"/>
          </w:rPr>
          <w:t>8.2</w:t>
        </w:r>
      </w:hyperlink>
      <w:r>
        <w:t xml:space="preserve"> shall not be withdrawn by the NETSO and/or the Panel pursuant to </w:t>
      </w:r>
      <w:hyperlink r:id="rId639" w:anchor="section-f-2-2.1-2.1.12" w:history="1">
        <w:r w:rsidRPr="005E7EAD">
          <w:rPr>
            <w:rStyle w:val="Hyperlink"/>
          </w:rPr>
          <w:t>paragraphs 2.1.12</w:t>
        </w:r>
      </w:hyperlink>
      <w:r>
        <w:t xml:space="preserve"> and </w:t>
      </w:r>
      <w:hyperlink r:id="rId640" w:anchor="section-f-2-2.1-2.1.12A" w:history="1">
        <w:r w:rsidRPr="006224AA">
          <w:rPr>
            <w:rStyle w:val="Hyperlink"/>
          </w:rPr>
          <w:t>2.1.12A</w:t>
        </w:r>
      </w:hyperlink>
      <w:r>
        <w:t xml:space="preserve"> respectively without the prior consent of the Authority.</w:t>
      </w:r>
    </w:p>
    <w:p w14:paraId="1FFCE095" w14:textId="4A0AA3F7" w:rsidR="00F43908" w:rsidRDefault="00B52193" w:rsidP="009175DC">
      <w:pPr>
        <w:ind w:left="992" w:hanging="992"/>
      </w:pPr>
      <w:r>
        <w:t>8.4.2</w:t>
      </w:r>
      <w:r>
        <w:tab/>
        <w:t xml:space="preserve">If, pursuant to </w:t>
      </w:r>
      <w:hyperlink r:id="rId641" w:anchor="section-f-8-8.4-8.4.1" w:history="1">
        <w:r w:rsidR="005E7EAD">
          <w:rPr>
            <w:rStyle w:val="Hyperlink"/>
          </w:rPr>
          <w:t>paragraph 8.4.1</w:t>
        </w:r>
      </w:hyperlink>
      <w:r>
        <w:t xml:space="preserve">, the Authority consents to the withdrawal of a Modification Proposal, the provisions of </w:t>
      </w:r>
      <w:hyperlink r:id="rId642" w:anchor="section-f-2-2.1-2.1.12B" w:history="1">
        <w:r w:rsidR="005E7EAD">
          <w:rPr>
            <w:rStyle w:val="Hyperlink"/>
          </w:rPr>
          <w:t>paragraph 2.1.12B</w:t>
        </w:r>
      </w:hyperlink>
      <w:r>
        <w:t xml:space="preserve"> shall apply to such Modification Proposal.</w:t>
      </w:r>
    </w:p>
    <w:p w14:paraId="43406DAD" w14:textId="77777777" w:rsidR="00F43908" w:rsidRDefault="00B52193" w:rsidP="00E80CF0">
      <w:pPr>
        <w:pStyle w:val="Heading3"/>
      </w:pPr>
      <w:bookmarkStart w:id="548" w:name="_Toc86669264"/>
      <w:bookmarkStart w:id="549" w:name="_Toc153809723"/>
      <w:r>
        <w:t>8.5</w:t>
      </w:r>
      <w:r>
        <w:tab/>
        <w:t>Amalgamation of Authority Raised or Directed Modification Proposals</w:t>
      </w:r>
      <w:bookmarkEnd w:id="548"/>
      <w:bookmarkEnd w:id="549"/>
    </w:p>
    <w:p w14:paraId="19BC4C82" w14:textId="3FFFE4F9" w:rsidR="00F43908" w:rsidRDefault="00B52193" w:rsidP="009175DC">
      <w:pPr>
        <w:ind w:left="992" w:hanging="992"/>
      </w:pPr>
      <w:r>
        <w:t>8.5.1</w:t>
      </w:r>
      <w:r>
        <w:tab/>
        <w:t xml:space="preserve">The Modification Proposal which has been raised pursuant to </w:t>
      </w:r>
      <w:hyperlink r:id="rId643" w:anchor="section-f-8-8.1" w:history="1">
        <w:r w:rsidRPr="005E7EAD">
          <w:rPr>
            <w:rStyle w:val="Hyperlink"/>
          </w:rPr>
          <w:t>paragraph 8.1</w:t>
        </w:r>
      </w:hyperlink>
      <w:r>
        <w:t xml:space="preserve"> or </w:t>
      </w:r>
      <w:hyperlink r:id="rId644" w:anchor="section-f-8-8.2" w:history="1">
        <w:r w:rsidRPr="005E7EAD">
          <w:rPr>
            <w:rStyle w:val="Hyperlink"/>
          </w:rPr>
          <w:t>8.2</w:t>
        </w:r>
      </w:hyperlink>
      <w:r>
        <w:t xml:space="preserve"> shall not be amalgamated with any other Modification Proposal in accordance with </w:t>
      </w:r>
      <w:hyperlink r:id="rId645" w:anchor="section-f-2-2.3" w:history="1">
        <w:r w:rsidR="005E7EAD">
          <w:rPr>
            <w:rStyle w:val="Hyperlink"/>
          </w:rPr>
          <w:t>paragraph 2.3</w:t>
        </w:r>
      </w:hyperlink>
      <w:r>
        <w:t xml:space="preserve"> or otherwise without the prior consent of the Authority.</w:t>
      </w:r>
    </w:p>
    <w:p w14:paraId="67CFD5B7" w14:textId="77777777" w:rsidR="00F43908" w:rsidRDefault="00B52193" w:rsidP="00E80CF0">
      <w:pPr>
        <w:pStyle w:val="Heading3"/>
      </w:pPr>
      <w:bookmarkStart w:id="550" w:name="_Toc86669265"/>
      <w:bookmarkStart w:id="551" w:name="_Toc153809724"/>
      <w:r>
        <w:t>8.6</w:t>
      </w:r>
      <w:r>
        <w:tab/>
        <w:t>Non-Fettering of Voting Rights</w:t>
      </w:r>
      <w:bookmarkEnd w:id="550"/>
      <w:bookmarkEnd w:id="551"/>
    </w:p>
    <w:p w14:paraId="2B46BA0E" w14:textId="53E8D264" w:rsidR="007F2AC5" w:rsidRDefault="00B52193" w:rsidP="009175DC">
      <w:pPr>
        <w:ind w:left="992" w:hanging="992"/>
      </w:pPr>
      <w:r>
        <w:t>8.6.1</w:t>
      </w:r>
      <w:r>
        <w:tab/>
        <w:t xml:space="preserve">In respect of any Modification Proposal which has been raised pursuant to </w:t>
      </w:r>
      <w:hyperlink r:id="rId646" w:anchor="section-f-8-8.1" w:history="1">
        <w:r w:rsidR="005E7EAD">
          <w:rPr>
            <w:rStyle w:val="Hyperlink"/>
          </w:rPr>
          <w:t>paragraph 8.1</w:t>
        </w:r>
      </w:hyperlink>
      <w:r>
        <w:t xml:space="preserve"> or 8.2 the views of the relevant Workgroup, the voting rights of the Panel or the recommendation of the Panel in respect of such Modification Proposal shall not be fettered or restricted notwithstanding that such Modification Proposal has been so raised under </w:t>
      </w:r>
      <w:hyperlink r:id="rId647" w:anchor="section-f-8-8.1" w:history="1">
        <w:r w:rsidR="005E7EAD">
          <w:rPr>
            <w:rStyle w:val="Hyperlink"/>
          </w:rPr>
          <w:t>paragraph 8.1</w:t>
        </w:r>
      </w:hyperlink>
      <w:r>
        <w:t xml:space="preserve"> or </w:t>
      </w:r>
      <w:hyperlink r:id="rId648" w:anchor="section-f-8-8.2" w:history="1">
        <w:r w:rsidRPr="005E7EAD">
          <w:rPr>
            <w:rStyle w:val="Hyperlink"/>
          </w:rPr>
          <w:t>8.2</w:t>
        </w:r>
      </w:hyperlink>
      <w:r>
        <w:t>.</w:t>
      </w:r>
    </w:p>
    <w:p w14:paraId="5D298D59" w14:textId="77777777" w:rsidR="007F2AC5" w:rsidRDefault="007F2AC5">
      <w:pPr>
        <w:spacing w:after="0"/>
        <w:jc w:val="left"/>
      </w:pPr>
      <w:r>
        <w:br w:type="page"/>
      </w:r>
    </w:p>
    <w:p w14:paraId="19C4B9EE" w14:textId="3023CBA0" w:rsidR="00167D45" w:rsidRPr="00AB7B99" w:rsidRDefault="00B52193" w:rsidP="007F2AC5">
      <w:pPr>
        <w:pStyle w:val="Heading2"/>
        <w:jc w:val="center"/>
        <w:rPr>
          <w:vanish/>
          <w:specVanish/>
        </w:rPr>
      </w:pPr>
      <w:bookmarkStart w:id="552" w:name="_Toc86669266"/>
      <w:bookmarkStart w:id="553" w:name="_Toc153809725"/>
      <w:r w:rsidRPr="00167D45">
        <w:lastRenderedPageBreak/>
        <w:t>ANNEX F-1:</w:t>
      </w:r>
      <w:bookmarkEnd w:id="553"/>
      <w:r>
        <w:t xml:space="preserve"> </w:t>
      </w:r>
    </w:p>
    <w:p w14:paraId="535C6621" w14:textId="00E11DD2" w:rsidR="00F43908" w:rsidRDefault="00AB7B99" w:rsidP="00AB7B99">
      <w:pPr>
        <w:pStyle w:val="Heading3"/>
      </w:pPr>
      <w:r>
        <w:t xml:space="preserve"> </w:t>
      </w:r>
      <w:bookmarkStart w:id="554" w:name="_Toc153809726"/>
      <w:r w:rsidR="00B52193">
        <w:t>CONTENTS OF REPORTS</w:t>
      </w:r>
      <w:bookmarkEnd w:id="552"/>
      <w:bookmarkEnd w:id="554"/>
    </w:p>
    <w:p w14:paraId="1AC6DEED" w14:textId="75A8A3B5" w:rsidR="00F43908" w:rsidRDefault="00B52193" w:rsidP="009175DC">
      <w:pPr>
        <w:ind w:left="992" w:hanging="992"/>
      </w:pPr>
      <w:r>
        <w:t>1.</w:t>
      </w:r>
      <w:r>
        <w:tab/>
        <w:t xml:space="preserve">The matters referred to in </w:t>
      </w:r>
      <w:hyperlink r:id="rId649" w:anchor="section-f-2-2.6-2.6.4" w:history="1">
        <w:r w:rsidR="00685529">
          <w:rPr>
            <w:rStyle w:val="Hyperlink"/>
          </w:rPr>
          <w:t>Section F2.6.4</w:t>
        </w:r>
      </w:hyperlink>
      <w:r>
        <w:t xml:space="preserve"> are (to the extent applicable to the proposal in question):</w:t>
      </w:r>
    </w:p>
    <w:p w14:paraId="5A62E2E4" w14:textId="77777777" w:rsidR="00F43908" w:rsidRDefault="00B52193" w:rsidP="009175DC">
      <w:pPr>
        <w:ind w:left="1984" w:hanging="992"/>
      </w:pPr>
      <w:r>
        <w:t>(a)</w:t>
      </w:r>
      <w:r>
        <w:tab/>
        <w:t>a description of the Proposed Modification including the details of, and the rationale for, any variations made (or, as the case may be, omitted) by the Proposer together with the views of the Workgroup, and an analysis of and the views and rationale of the Workgroup as to whether (and, if so, to what extent) the Proposed Modification would better facilitate achievement of the Applicable BSC Objective(s);</w:t>
      </w:r>
    </w:p>
    <w:p w14:paraId="1EA738E5" w14:textId="77777777" w:rsidR="00F43908" w:rsidRDefault="00B52193" w:rsidP="009175DC">
      <w:pPr>
        <w:ind w:left="1984" w:hanging="992"/>
      </w:pPr>
      <w:r>
        <w:t>(b)</w:t>
      </w:r>
      <w:r>
        <w:tab/>
        <w:t>a description and analysis of any Alternative Modification developed by the Workgroup which, as compared with the Proposed Modification, would better facilitate achievement of the Applicable BSC Objective(s) and the views and rationale of the Group in respect thereof;</w:t>
      </w:r>
    </w:p>
    <w:p w14:paraId="103E6A88" w14:textId="77777777" w:rsidR="00F43908" w:rsidRDefault="00B52193" w:rsidP="009175DC">
      <w:pPr>
        <w:ind w:left="1984" w:hanging="992"/>
      </w:pPr>
      <w:r>
        <w:t>(c)</w:t>
      </w:r>
      <w:r>
        <w:tab/>
        <w:t>an assessment or estimate (as the case may be) of:</w:t>
      </w:r>
    </w:p>
    <w:p w14:paraId="4589A5DE" w14:textId="77777777" w:rsidR="00F43908" w:rsidRDefault="00B52193" w:rsidP="009175DC">
      <w:pPr>
        <w:ind w:left="2977" w:hanging="992"/>
      </w:pPr>
      <w:r>
        <w:t>(i)</w:t>
      </w:r>
      <w:r>
        <w:tab/>
        <w:t>the impact of the Proposed Modification and any Alternative Modification on BSC Systems;</w:t>
      </w:r>
    </w:p>
    <w:p w14:paraId="4CAD13E8" w14:textId="77777777" w:rsidR="00F43908" w:rsidRDefault="00B52193" w:rsidP="009175DC">
      <w:pPr>
        <w:ind w:left="2977" w:hanging="992"/>
      </w:pPr>
      <w:r>
        <w:t>(ii)</w:t>
      </w:r>
      <w:r>
        <w:tab/>
        <w:t>any changes and/or developments which would be required to BSC Systems in order to give effect to the Proposed Modification and any Alternative Modification;</w:t>
      </w:r>
    </w:p>
    <w:p w14:paraId="26E19874" w14:textId="77777777" w:rsidR="00F43908" w:rsidRDefault="00B52193" w:rsidP="009175DC">
      <w:pPr>
        <w:ind w:left="2977" w:hanging="992"/>
      </w:pPr>
      <w:r>
        <w:t>(iii)</w:t>
      </w:r>
      <w:r>
        <w:tab/>
        <w:t>the total development and capital costs of making the changes and/or delivering the developments referred to in paragraph (ii);</w:t>
      </w:r>
    </w:p>
    <w:p w14:paraId="37A26691" w14:textId="77777777" w:rsidR="00F43908" w:rsidRDefault="00B52193" w:rsidP="009175DC">
      <w:pPr>
        <w:ind w:left="2977" w:hanging="992"/>
      </w:pPr>
      <w:r>
        <w:t>(iv)</w:t>
      </w:r>
      <w:r>
        <w:tab/>
        <w:t>the time period required for the design, build and delivery of the changes and/or developments referred to in paragraph (ii);</w:t>
      </w:r>
    </w:p>
    <w:p w14:paraId="6C45AD01" w14:textId="77777777" w:rsidR="00F43908" w:rsidRDefault="00B52193" w:rsidP="009175DC">
      <w:pPr>
        <w:ind w:left="2977" w:hanging="992"/>
      </w:pPr>
      <w:r>
        <w:t>(v)</w:t>
      </w:r>
      <w:r>
        <w:tab/>
        <w:t>the increase or decrease in the payments due under the BSC Agent Contracts in consequence of the Proposed Modification and any Alternative Modification;</w:t>
      </w:r>
    </w:p>
    <w:p w14:paraId="480AE185" w14:textId="77777777" w:rsidR="00F43908" w:rsidRDefault="00B52193" w:rsidP="009175DC">
      <w:pPr>
        <w:ind w:left="2977" w:hanging="992"/>
      </w:pPr>
      <w:r>
        <w:t>(vi)</w:t>
      </w:r>
      <w:r>
        <w:tab/>
        <w:t>the additional payments (if different from those referred to in paragraph (v)) due in connection with the operation and maintenance of the changes and/or developments to BSC Systems as a result of the Proposed Modification and any Alternative Modification;</w:t>
      </w:r>
    </w:p>
    <w:p w14:paraId="647A835B" w14:textId="77777777" w:rsidR="00F43908" w:rsidRDefault="00B52193" w:rsidP="009175DC">
      <w:pPr>
        <w:ind w:left="2977" w:hanging="992"/>
      </w:pPr>
      <w:r>
        <w:t>(vii)</w:t>
      </w:r>
      <w:r>
        <w:tab/>
        <w:t>any other costs or liabilities associated with BSC Systems attributable to the Proposed Modification and any Alternative Modification;</w:t>
      </w:r>
    </w:p>
    <w:p w14:paraId="4B0E244E" w14:textId="77777777" w:rsidR="00F43908" w:rsidRDefault="00B52193" w:rsidP="009175DC">
      <w:pPr>
        <w:ind w:left="1984" w:hanging="992"/>
      </w:pPr>
      <w:r>
        <w:t>(d)</w:t>
      </w:r>
      <w:r>
        <w:tab/>
        <w:t>an assessment of:</w:t>
      </w:r>
    </w:p>
    <w:p w14:paraId="7893B3E7" w14:textId="77777777" w:rsidR="00F43908" w:rsidRDefault="00B52193" w:rsidP="009175DC">
      <w:pPr>
        <w:ind w:left="2977" w:hanging="992"/>
      </w:pPr>
      <w:r>
        <w:t>(i)</w:t>
      </w:r>
      <w:r>
        <w:tab/>
        <w:t>the impact of the Proposed Modification and any Alternative Modification on the Core Industry Documents and/or the System Operator-Transmission Owner Code and an indication of potential inconsistencies the Proposed Modification and any Alternative Modification have with the Capacity Market Documents and/or the CFD Documents;</w:t>
      </w:r>
    </w:p>
    <w:p w14:paraId="55699084" w14:textId="77777777" w:rsidR="00F43908" w:rsidRDefault="00B52193" w:rsidP="009175DC">
      <w:pPr>
        <w:ind w:left="2977" w:hanging="992"/>
      </w:pPr>
      <w:r>
        <w:t>(ii)</w:t>
      </w:r>
      <w:r>
        <w:tab/>
        <w:t>the changes which would be required to the Core Industry Documents and/or the System Operator-Transmission Owner Code in order to give effect to the Proposed Modification and any Alternative Modification;</w:t>
      </w:r>
    </w:p>
    <w:p w14:paraId="4DD9EB7F" w14:textId="77777777" w:rsidR="00F43908" w:rsidRDefault="00B52193" w:rsidP="009175DC">
      <w:pPr>
        <w:ind w:left="2977" w:hanging="992"/>
      </w:pPr>
      <w:r>
        <w:lastRenderedPageBreak/>
        <w:t>(iii)</w:t>
      </w:r>
      <w:r>
        <w:tab/>
        <w:t>the mechanism and likely timescale for the making of the changes referred to in paragraph (ii);</w:t>
      </w:r>
    </w:p>
    <w:p w14:paraId="3C2C5548" w14:textId="77777777" w:rsidR="00F43908" w:rsidRDefault="00B52193" w:rsidP="009175DC">
      <w:pPr>
        <w:ind w:left="2977" w:hanging="992"/>
      </w:pPr>
      <w:r>
        <w:t>(iv)</w:t>
      </w:r>
      <w:r>
        <w:tab/>
        <w:t>the changes and/or developments which would be required to central computer systems and processes used in connection with the operation of arrangements established under the Core Industry Documents and/or the System Operator-Transmission Owner Code and/or the Capacity Market Documents and/or the CFD Documents;</w:t>
      </w:r>
    </w:p>
    <w:p w14:paraId="0BD08573" w14:textId="77777777" w:rsidR="00F43908" w:rsidRDefault="00B52193" w:rsidP="009175DC">
      <w:pPr>
        <w:ind w:left="2977" w:hanging="992"/>
      </w:pPr>
      <w:r>
        <w:t>(v)</w:t>
      </w:r>
      <w:r>
        <w:tab/>
        <w:t>the mechanism and likely timescale for the making of the changes referred to in paragraph (iv);</w:t>
      </w:r>
    </w:p>
    <w:p w14:paraId="599C3B88" w14:textId="77777777" w:rsidR="00F43908" w:rsidRDefault="00B52193" w:rsidP="009175DC">
      <w:pPr>
        <w:ind w:left="2977" w:hanging="992"/>
      </w:pPr>
      <w:r>
        <w:t>(vi)</w:t>
      </w:r>
      <w:r>
        <w:tab/>
        <w:t>an estimate of the costs associated with making and delivering the changes referred to in paragraphs (ii) and (iv);</w:t>
      </w:r>
    </w:p>
    <w:p w14:paraId="59A4B76E" w14:textId="77777777" w:rsidR="00F43908" w:rsidRDefault="00B52193" w:rsidP="009175DC">
      <w:pPr>
        <w:ind w:left="2977" w:hanging="992"/>
      </w:pPr>
      <w:r>
        <w:t>(vii)</w:t>
      </w:r>
      <w:r>
        <w:tab/>
        <w:t>any potential inconsistencies the Proposed Modification and any Alternative Modification have with the CFD Arrangements and/or the CM Arrangements</w:t>
      </w:r>
      <w:r w:rsidR="00AE56E1">
        <w:t>;</w:t>
      </w:r>
    </w:p>
    <w:p w14:paraId="1F1DEDCD" w14:textId="77777777" w:rsidR="009D793E" w:rsidRDefault="009D793E" w:rsidP="009D793E">
      <w:pPr>
        <w:ind w:left="2977" w:hanging="992"/>
      </w:pPr>
      <w:r>
        <w:t>(viii)</w:t>
      </w:r>
      <w:r>
        <w:tab/>
        <w:t>whether (and the extent to which) the Proposed Modification and any Alternative Modification seeks to amend the EBGL Article 18 terms and conditions;</w:t>
      </w:r>
    </w:p>
    <w:p w14:paraId="5A388818" w14:textId="77777777" w:rsidR="009D793E" w:rsidRDefault="009D793E">
      <w:pPr>
        <w:ind w:left="2977" w:hanging="992"/>
      </w:pPr>
      <w:r>
        <w:t>(ix)</w:t>
      </w:r>
      <w:r>
        <w:tab/>
        <w:t xml:space="preserve">where a Proposed Modification or any Alternative Modification includes an amendment to the Article 18 Terms and Conditions, the expected impact on the </w:t>
      </w:r>
      <w:r w:rsidRPr="000632AA">
        <w:t>EBGL Objectives</w:t>
      </w:r>
      <w:r>
        <w:t>,</w:t>
      </w:r>
    </w:p>
    <w:p w14:paraId="45C9EA84" w14:textId="77777777" w:rsidR="00F43908" w:rsidRDefault="00B52193" w:rsidP="009175DC">
      <w:pPr>
        <w:ind w:left="1985"/>
      </w:pPr>
      <w:r>
        <w:t>together with a summary of representations in relation to such matters;</w:t>
      </w:r>
    </w:p>
    <w:p w14:paraId="6E36B612" w14:textId="77777777" w:rsidR="00F43908" w:rsidRDefault="00B52193" w:rsidP="009175DC">
      <w:pPr>
        <w:ind w:left="1984" w:hanging="992"/>
      </w:pPr>
      <w:r>
        <w:t>(e)</w:t>
      </w:r>
      <w:r>
        <w:tab/>
        <w:t>an assessment of:</w:t>
      </w:r>
    </w:p>
    <w:p w14:paraId="43F3D4DD" w14:textId="77777777" w:rsidR="00F43908" w:rsidRDefault="00B52193" w:rsidP="009175DC">
      <w:pPr>
        <w:ind w:left="2977" w:hanging="992"/>
      </w:pPr>
      <w:r>
        <w:t>(i)</w:t>
      </w:r>
      <w:r>
        <w:tab/>
        <w:t>the likely increase or decrease in BSC Costs (to the extent not already taken into account in paragraph (c) above) in consequence of the Proposed Modification and any Alternative Modification;</w:t>
      </w:r>
    </w:p>
    <w:p w14:paraId="7C39F3BB" w14:textId="77777777" w:rsidR="00F43908" w:rsidRDefault="00B52193" w:rsidP="009175DC">
      <w:pPr>
        <w:ind w:left="2977" w:hanging="992"/>
      </w:pPr>
      <w:r>
        <w:t>(ii)</w:t>
      </w:r>
      <w:r>
        <w:tab/>
        <w:t>the changes required to Systems and processes of BSCCo in order to give effect to the Proposed Modification and any Alternative Modification; and</w:t>
      </w:r>
    </w:p>
    <w:p w14:paraId="564837C8" w14:textId="77777777" w:rsidR="00F43908" w:rsidRDefault="00B52193" w:rsidP="009175DC">
      <w:pPr>
        <w:ind w:left="2977" w:hanging="992"/>
      </w:pPr>
      <w:r>
        <w:t>(iii)</w:t>
      </w:r>
      <w:r>
        <w:tab/>
        <w:t>the BSC Costs which are expected to be attributable to the implementation of the Proposed Modification and any Alternative Modification, to the extent not taken into account under any other provision of this Annex F-1;</w:t>
      </w:r>
    </w:p>
    <w:p w14:paraId="2B90CE65" w14:textId="77777777" w:rsidR="00F43908" w:rsidRDefault="00B52193" w:rsidP="009175DC">
      <w:pPr>
        <w:ind w:left="1984" w:hanging="992"/>
      </w:pPr>
      <w:r>
        <w:t>(f)</w:t>
      </w:r>
      <w:r>
        <w:tab/>
        <w:t>to the extent such information is available to the Workgroup, an assessment of the impact of the Proposed Modification and any Alternative Modification on Parties in general (or classes of Parties in general) and Party Agents in general, including the changes which are likely to be required to their internal systems and processes and an estimate of the development, capital and operating costs associated with implementing the changes to the Code and to Core Industry Documents and/or the System Operator-Transmission Owner Code;</w:t>
      </w:r>
    </w:p>
    <w:p w14:paraId="6D4AD141" w14:textId="77777777" w:rsidR="00F43908" w:rsidRDefault="00B52193" w:rsidP="009175DC">
      <w:pPr>
        <w:ind w:left="1984" w:hanging="992"/>
      </w:pPr>
      <w:r>
        <w:t>(g)</w:t>
      </w:r>
      <w:r>
        <w:tab/>
        <w:t>an assessment of the Proposed Modification and any Alternative Modification in the context of the statutory, regulatory and contractual framework within which the Code sits (taking account of relevant utilities, competition and financial services legislation);</w:t>
      </w:r>
    </w:p>
    <w:p w14:paraId="6A4A9F46" w14:textId="37D45600" w:rsidR="00F43908" w:rsidRDefault="00B52193" w:rsidP="009175DC">
      <w:pPr>
        <w:ind w:left="1984" w:hanging="992"/>
      </w:pPr>
      <w:r>
        <w:lastRenderedPageBreak/>
        <w:t>(h)</w:t>
      </w:r>
      <w:r>
        <w:tab/>
        <w:t xml:space="preserve">a summary of the representations (pursuant to </w:t>
      </w:r>
      <w:hyperlink r:id="rId650" w:anchor="section-f-2-2.2-2.2.6" w:history="1">
        <w:r w:rsidR="00685529">
          <w:rPr>
            <w:rStyle w:val="Hyperlink"/>
          </w:rPr>
          <w:t>Section F2.2.6</w:t>
        </w:r>
      </w:hyperlink>
      <w:r>
        <w:t xml:space="preserve"> or </w:t>
      </w:r>
      <w:r w:rsidR="00685529" w:rsidRPr="00685529">
        <w:t>Section F2.6.5(b)</w:t>
      </w:r>
      <w:r>
        <w:t xml:space="preserve">) made by Parties and interested third parties during the consultation undertaken in respect of the Proposed Modification and any Alternative Modification and the views and comments of the Workgroup in respect thereof; </w:t>
      </w:r>
    </w:p>
    <w:p w14:paraId="4BCD3997" w14:textId="5F97A73E" w:rsidR="00F43908" w:rsidRDefault="00B52193" w:rsidP="009175DC">
      <w:pPr>
        <w:ind w:left="1984" w:hanging="992"/>
      </w:pPr>
      <w:r>
        <w:t>(i)</w:t>
      </w:r>
      <w:r>
        <w:tab/>
        <w:t xml:space="preserve">a summary of the analysis and impact assessment prepared by the NETSO pursuant to </w:t>
      </w:r>
      <w:hyperlink r:id="rId651" w:anchor="section-f-2-2.6-2.6.6" w:history="1">
        <w:r w:rsidR="00685529">
          <w:rPr>
            <w:rStyle w:val="Hyperlink"/>
          </w:rPr>
          <w:t>Section F 2.6.6</w:t>
        </w:r>
      </w:hyperlink>
      <w:r w:rsidR="008C5F22">
        <w:t xml:space="preserve">or </w:t>
      </w:r>
      <w:r w:rsidR="00685529" w:rsidRPr="00685529">
        <w:t>Section F2.8.1A</w:t>
      </w:r>
      <w:r w:rsidR="008C5F22">
        <w:t xml:space="preserve"> </w:t>
      </w:r>
      <w:r>
        <w:t>and</w:t>
      </w:r>
      <w:r w:rsidR="008C5F22">
        <w:t>, where the Modification Proposal has been subject to the Assessment Procedure,</w:t>
      </w:r>
      <w:r>
        <w:t xml:space="preserve"> the views and comments of the Workgroup in respect thereof;</w:t>
      </w:r>
    </w:p>
    <w:p w14:paraId="1B2724AF" w14:textId="77777777" w:rsidR="00F43908" w:rsidRDefault="00B52193" w:rsidP="009175DC">
      <w:pPr>
        <w:ind w:left="1984" w:hanging="992"/>
      </w:pPr>
      <w:r>
        <w:t>(j)</w:t>
      </w:r>
      <w:r>
        <w:tab/>
        <w:t>a summary of the impact assessment prepared by relevant BSC Agents and the views and comments of the Workgroup in respect thereof;</w:t>
      </w:r>
    </w:p>
    <w:p w14:paraId="47B70459" w14:textId="77777777" w:rsidR="00F43908" w:rsidRDefault="00B52193" w:rsidP="009175DC">
      <w:pPr>
        <w:ind w:left="1984" w:hanging="992"/>
      </w:pPr>
      <w:r>
        <w:t>(k)</w:t>
      </w:r>
      <w:r>
        <w:tab/>
        <w:t>a summary of any impact assessment prepared by Core Industry Document Owners and/or the STC Committee, and a summary of any impact assessment prepared by:</w:t>
      </w:r>
    </w:p>
    <w:p w14:paraId="532E9BB4" w14:textId="77777777" w:rsidR="00F43908" w:rsidRDefault="00B52193" w:rsidP="009175DC">
      <w:pPr>
        <w:ind w:left="2977" w:hanging="992"/>
      </w:pPr>
      <w:r>
        <w:t>(i)</w:t>
      </w:r>
      <w:r>
        <w:tab/>
        <w:t>the Secretary of State, the CM Settlement Body and/or a CM Settlement Services Provider in relation to the Capacity Market Rules;</w:t>
      </w:r>
    </w:p>
    <w:p w14:paraId="3E182C45" w14:textId="77777777" w:rsidR="00F43908" w:rsidRDefault="00B52193" w:rsidP="009175DC">
      <w:pPr>
        <w:ind w:left="2977" w:hanging="992"/>
      </w:pPr>
      <w:r>
        <w:t>(ii)</w:t>
      </w:r>
      <w:r>
        <w:tab/>
        <w:t>the Secretary of State in relation to the Capacity Market Documents;</w:t>
      </w:r>
    </w:p>
    <w:p w14:paraId="406731C7" w14:textId="77777777" w:rsidR="00F43908" w:rsidRDefault="00B52193" w:rsidP="009175DC">
      <w:pPr>
        <w:ind w:left="2977" w:hanging="992"/>
      </w:pPr>
      <w:r>
        <w:t>(iii)</w:t>
      </w:r>
      <w:r>
        <w:tab/>
        <w:t>the Secretary of State, any CfD Counterparty and/or any CFD Settlement Services Provider in relation to the AF Rules; or</w:t>
      </w:r>
    </w:p>
    <w:p w14:paraId="51ED698C" w14:textId="77777777" w:rsidR="00F43908" w:rsidRDefault="00B52193" w:rsidP="009175DC">
      <w:pPr>
        <w:ind w:left="2977" w:hanging="992"/>
      </w:pPr>
      <w:r>
        <w:t>(iv)</w:t>
      </w:r>
      <w:r>
        <w:tab/>
        <w:t>the Secretary of State in respect of the CFD Documents,</w:t>
      </w:r>
    </w:p>
    <w:p w14:paraId="1BF6F9ED" w14:textId="77777777" w:rsidR="00F43908" w:rsidRDefault="00B52193" w:rsidP="009175DC">
      <w:pPr>
        <w:ind w:left="1985"/>
      </w:pPr>
      <w:r>
        <w:t>and the views and comments of the Workgroup in respect thereof;</w:t>
      </w:r>
    </w:p>
    <w:p w14:paraId="6CDEB94F" w14:textId="77777777" w:rsidR="00F43908" w:rsidRDefault="00B52193" w:rsidP="009175DC">
      <w:pPr>
        <w:ind w:left="1984" w:hanging="992"/>
      </w:pPr>
      <w:r>
        <w:t>(l)</w:t>
      </w:r>
      <w:r>
        <w:tab/>
        <w:t>a copy of the terms of reference and any report or analysis of external consultants or advisers engaged in respect thereof;</w:t>
      </w:r>
    </w:p>
    <w:p w14:paraId="3777FF17" w14:textId="77777777" w:rsidR="00F43908" w:rsidRDefault="00B52193" w:rsidP="009175DC">
      <w:pPr>
        <w:ind w:left="1984" w:hanging="992"/>
      </w:pPr>
      <w:r>
        <w:t>(m)</w:t>
      </w:r>
      <w:r>
        <w:tab/>
        <w:t>a list of the key assumptions which the Workgroup has made in formulating its views;</w:t>
      </w:r>
    </w:p>
    <w:p w14:paraId="1181E4B5" w14:textId="77777777" w:rsidR="00F43908" w:rsidRDefault="00B52193" w:rsidP="009175DC">
      <w:pPr>
        <w:ind w:left="1984" w:hanging="992"/>
      </w:pPr>
      <w:r>
        <w:t>(n)</w:t>
      </w:r>
      <w:r>
        <w:tab/>
        <w:t xml:space="preserve">any other matters required by the terms of reference of such Workgroup; </w:t>
      </w:r>
    </w:p>
    <w:p w14:paraId="3F2FB4F1" w14:textId="57F7EB9C" w:rsidR="00F43908" w:rsidRDefault="00B52193" w:rsidP="009175DC">
      <w:pPr>
        <w:ind w:left="1984" w:hanging="992"/>
      </w:pPr>
      <w:r>
        <w:t>(o)</w:t>
      </w:r>
      <w:r>
        <w:tab/>
        <w:t xml:space="preserve">any other matters which the Workgroup consider should properly be brought to the attention of the Panel to assist the Panel in forming a view as to whether the Proposed Modification and any Alternative Modification would better facilitate achievement of the Applicable BSC Objective(s) including an assessment, conducted in accordance with </w:t>
      </w:r>
      <w:hyperlink r:id="rId652" w:anchor="section-f-2-2.6-2.6.2A" w:history="1">
        <w:r w:rsidR="00724670">
          <w:rPr>
            <w:rStyle w:val="Hyperlink"/>
          </w:rPr>
          <w:t>Section F2.6.2A</w:t>
        </w:r>
      </w:hyperlink>
      <w:r>
        <w:t>, of the quantifiable impact of the Proposed Modification and any Alternative Modification on greenhouse gas emissions where such impact is likely to be material;</w:t>
      </w:r>
    </w:p>
    <w:p w14:paraId="243D5C71" w14:textId="490E0CDC" w:rsidR="00F43908" w:rsidRDefault="00B52193" w:rsidP="009175DC">
      <w:pPr>
        <w:ind w:left="1984" w:hanging="992"/>
      </w:pPr>
      <w:r>
        <w:t>(p)</w:t>
      </w:r>
      <w:r>
        <w:tab/>
        <w:t xml:space="preserve">subject to </w:t>
      </w:r>
      <w:hyperlink r:id="rId653" w:anchor="section-f-2-2.6-2.6.8" w:history="1">
        <w:r w:rsidR="00724670">
          <w:rPr>
            <w:rStyle w:val="Hyperlink"/>
          </w:rPr>
          <w:t>Section F2.6.8</w:t>
        </w:r>
      </w:hyperlink>
      <w:r>
        <w:t xml:space="preserve"> and </w:t>
      </w:r>
      <w:r w:rsidR="00724670" w:rsidRPr="00724670">
        <w:t>Section F2.6.9</w:t>
      </w:r>
      <w:r>
        <w:t>F, the proposed text to modify the Code in order to give effect to the Proposed Modification and any Alternative Modification, together with a commentary setting out the nature and effect of such text and of other areas of the Code which would be affected by the changes;</w:t>
      </w:r>
    </w:p>
    <w:p w14:paraId="61101B30" w14:textId="76DDC1D4" w:rsidR="00F43908" w:rsidRDefault="00B52193" w:rsidP="009175DC">
      <w:pPr>
        <w:ind w:left="1984" w:hanging="992"/>
      </w:pPr>
      <w:r>
        <w:t>(q)</w:t>
      </w:r>
      <w:r>
        <w:tab/>
        <w:t xml:space="preserve">subject to </w:t>
      </w:r>
      <w:hyperlink r:id="rId654" w:anchor="section-f-2-2.11-2.11.20" w:history="1">
        <w:r w:rsidR="00724670">
          <w:rPr>
            <w:rStyle w:val="Hyperlink"/>
          </w:rPr>
          <w:t>Section F2.11.20</w:t>
        </w:r>
      </w:hyperlink>
      <w:r>
        <w:t>, the Workgroup's proposed Implementation Date(s) for implementation (subject to the consent of the Authority) of the Proposed Modification and any Alternative Modification;</w:t>
      </w:r>
    </w:p>
    <w:p w14:paraId="41EFECDC" w14:textId="27D78B32" w:rsidR="00F43908" w:rsidRDefault="00B52193" w:rsidP="009175DC">
      <w:pPr>
        <w:ind w:left="1984" w:hanging="992"/>
      </w:pPr>
      <w:r>
        <w:t>(r)</w:t>
      </w:r>
      <w:r>
        <w:tab/>
        <w:t>an executive summary of the project brief prepared by BSCCo pursuant to</w:t>
      </w:r>
      <w:hyperlink r:id="rId655" w:anchor="section-f-2-2.6-2.6.6" w:history="1">
        <w:r w:rsidR="00724670">
          <w:rPr>
            <w:rStyle w:val="Hyperlink"/>
          </w:rPr>
          <w:t>Section F2.6.6(e)</w:t>
        </w:r>
      </w:hyperlink>
      <w:r>
        <w:t>;</w:t>
      </w:r>
    </w:p>
    <w:p w14:paraId="2C5E8765" w14:textId="77777777" w:rsidR="00F43908" w:rsidRDefault="00B52193" w:rsidP="009175DC">
      <w:pPr>
        <w:ind w:left="1984" w:hanging="992"/>
      </w:pPr>
      <w:r>
        <w:lastRenderedPageBreak/>
        <w:t>(s)</w:t>
      </w:r>
      <w:r>
        <w:tab/>
        <w:t xml:space="preserve">a recommendation (where applicable) as to whether, if the Proposed Modification or Alternative Modification is approved, Settlement Runs and Volume Allocation Runs carried out after the Implementation Date of such Approved Modification in respect of Settlement Days prior to that date should be carried out taking account of such Approved Modification or not; </w:t>
      </w:r>
    </w:p>
    <w:p w14:paraId="417CEE81" w14:textId="77777777" w:rsidR="00F43908" w:rsidRDefault="00B52193" w:rsidP="009175DC">
      <w:pPr>
        <w:ind w:left="1984" w:hanging="992"/>
      </w:pPr>
      <w:r>
        <w:t>(t)</w:t>
      </w:r>
      <w:r>
        <w:tab/>
        <w:t>the proposed text (if any) to modify the Memorandum and Articles of Association of BSCCo and/or the BSC Clearer in order to give effect to the Proposed Modification and any Alternative Modification, together with a commentary setting out the nature and effect of such text and of other areas of the Memorandum and Articles of Association and/or the Code which would be affected by the changes; and</w:t>
      </w:r>
    </w:p>
    <w:p w14:paraId="70D6A945" w14:textId="77777777" w:rsidR="00F43908" w:rsidRDefault="00B52193" w:rsidP="009175DC">
      <w:pPr>
        <w:ind w:left="1984" w:hanging="992"/>
      </w:pPr>
      <w:r>
        <w:t>(u)</w:t>
      </w:r>
      <w:r>
        <w:tab/>
        <w:t>a summary of any changes which would be required to Code Subsidiary Documents as a consequence of such Proposed Modification or Alternative Modification.</w:t>
      </w:r>
    </w:p>
    <w:p w14:paraId="7628B72C" w14:textId="6D0C8858" w:rsidR="007F2AC5" w:rsidRDefault="007F2AC5">
      <w:pPr>
        <w:spacing w:after="0"/>
        <w:jc w:val="left"/>
      </w:pPr>
      <w:r>
        <w:br w:type="page"/>
      </w:r>
    </w:p>
    <w:p w14:paraId="1307FD9C" w14:textId="77777777" w:rsidR="008C5F22" w:rsidRDefault="008C5F22" w:rsidP="007F2AC5">
      <w:pPr>
        <w:pStyle w:val="Heading2"/>
        <w:jc w:val="center"/>
      </w:pPr>
      <w:bookmarkStart w:id="555" w:name="_Toc86669267"/>
      <w:bookmarkStart w:id="556" w:name="_Toc153809727"/>
      <w:r>
        <w:lastRenderedPageBreak/>
        <w:t>ANNEX F-2: EBGL ARTICLE 18 TERMS AND CONDITIONS</w:t>
      </w:r>
      <w:bookmarkEnd w:id="555"/>
      <w:bookmarkEnd w:id="556"/>
    </w:p>
    <w:p w14:paraId="34990F6E" w14:textId="54C33921" w:rsidR="008C5F22" w:rsidRPr="00257218" w:rsidRDefault="008C5F22" w:rsidP="008C5F22">
      <w:pPr>
        <w:rPr>
          <w:szCs w:val="22"/>
        </w:rPr>
      </w:pPr>
      <w:r w:rsidRPr="00B12B9B">
        <w:rPr>
          <w:szCs w:val="22"/>
        </w:rPr>
        <w:t>This table identifies those Sections or parts of the Code that constitute EBGL Article 18 terms and conditions.</w:t>
      </w:r>
    </w:p>
    <w:p w14:paraId="6EF1CCEB" w14:textId="431411B2" w:rsidR="008C5F22" w:rsidRPr="00B12B9B" w:rsidRDefault="008C5F22" w:rsidP="008C5F22">
      <w:pPr>
        <w:rPr>
          <w:szCs w:val="22"/>
        </w:rPr>
      </w:pPr>
      <w:r w:rsidRPr="00B12B9B">
        <w:rPr>
          <w:szCs w:val="22"/>
        </w:rPr>
        <w:t xml:space="preserve">The mapping, for the purposes of Article 18 of the Guideline on Electricity Balancing, of the terms and conditions for balancing services providers and balancing responsible parties to the GB framework (comprising the Code, the Grid Code, the CUSC and the </w:t>
      </w:r>
      <w:r w:rsidRPr="009E77A8">
        <w:rPr>
          <w:rFonts w:cs="Arial"/>
          <w:bCs/>
          <w:szCs w:val="22"/>
        </w:rPr>
        <w:t>Standard Contract Terms)</w:t>
      </w:r>
      <w:r w:rsidRPr="009E77A8">
        <w:rPr>
          <w:szCs w:val="22"/>
        </w:rPr>
        <w:t xml:space="preserve"> </w:t>
      </w:r>
      <w:r w:rsidRPr="00B12B9B">
        <w:rPr>
          <w:szCs w:val="22"/>
        </w:rPr>
        <w:t>was approved by the Authority on 8</w:t>
      </w:r>
      <w:r w:rsidR="00724670">
        <w:rPr>
          <w:szCs w:val="22"/>
        </w:rPr>
        <w:t>th</w:t>
      </w:r>
      <w:r w:rsidRPr="00B12B9B">
        <w:rPr>
          <w:szCs w:val="22"/>
        </w:rPr>
        <w:t xml:space="preserve"> October 2019.</w:t>
      </w:r>
      <w:r w:rsidR="008308BC" w:rsidRPr="008308BC">
        <w:rPr>
          <w:szCs w:val="22"/>
        </w:rPr>
        <w:t xml:space="preserve"> </w:t>
      </w:r>
      <w:r w:rsidR="008308BC" w:rsidRPr="2E0AC6A5">
        <w:rPr>
          <w:szCs w:val="22"/>
        </w:rPr>
        <w:t>The rules for suspension and restoration of market activities (pursuant to Article 36 of the Network Code on Electricity Emergency and Restoration) and the rules for settlement in case of market suspension (pursuant to Article 39 of the Network Code on Electricity Emergency and Restoration) were approved by the Authority on 11</w:t>
      </w:r>
      <w:r w:rsidR="00724670">
        <w:rPr>
          <w:szCs w:val="22"/>
        </w:rPr>
        <w:t>th</w:t>
      </w:r>
      <w:r w:rsidR="008308BC" w:rsidRPr="2E0AC6A5">
        <w:rPr>
          <w:szCs w:val="22"/>
        </w:rPr>
        <w:t xml:space="preserve"> June 2021 (and are incorporated in the mapping below in respect of Article 18.2).</w:t>
      </w:r>
    </w:p>
    <w:tbl>
      <w:tblPr>
        <w:tblW w:w="975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25"/>
        <w:gridCol w:w="4025"/>
      </w:tblGrid>
      <w:tr w:rsidR="008C5F22" w:rsidRPr="00B12B9B" w14:paraId="0E786840" w14:textId="77777777" w:rsidTr="009F432F">
        <w:trPr>
          <w:cantSplit/>
          <w:tblHeader/>
        </w:trPr>
        <w:tc>
          <w:tcPr>
            <w:tcW w:w="1701" w:type="dxa"/>
            <w:shd w:val="clear" w:color="auto" w:fill="auto"/>
            <w:vAlign w:val="center"/>
          </w:tcPr>
          <w:p w14:paraId="4D4F4B08" w14:textId="77777777" w:rsidR="008C5F22" w:rsidRPr="00B12B9B" w:rsidRDefault="008C5F22" w:rsidP="009F432F">
            <w:pPr>
              <w:spacing w:after="120"/>
              <w:jc w:val="center"/>
              <w:rPr>
                <w:rFonts w:cs="Arial"/>
                <w:b/>
                <w:bCs/>
                <w:iCs/>
                <w:szCs w:val="22"/>
              </w:rPr>
            </w:pPr>
            <w:r w:rsidRPr="00B12B9B">
              <w:rPr>
                <w:rFonts w:cs="Arial"/>
                <w:b/>
                <w:bCs/>
                <w:iCs/>
                <w:szCs w:val="22"/>
              </w:rPr>
              <w:t>Article</w:t>
            </w:r>
          </w:p>
        </w:tc>
        <w:tc>
          <w:tcPr>
            <w:tcW w:w="4025" w:type="dxa"/>
            <w:shd w:val="clear" w:color="auto" w:fill="auto"/>
            <w:vAlign w:val="center"/>
          </w:tcPr>
          <w:p w14:paraId="75FE4EE4" w14:textId="77777777" w:rsidR="008C5F22" w:rsidRPr="00B12B9B" w:rsidRDefault="008C5F22" w:rsidP="009F432F">
            <w:pPr>
              <w:spacing w:after="120"/>
              <w:jc w:val="center"/>
              <w:rPr>
                <w:rFonts w:cs="Arial"/>
                <w:b/>
                <w:bCs/>
                <w:iCs/>
                <w:szCs w:val="22"/>
              </w:rPr>
            </w:pPr>
            <w:r w:rsidRPr="00B12B9B">
              <w:rPr>
                <w:rFonts w:cs="Arial"/>
                <w:b/>
                <w:bCs/>
                <w:iCs/>
                <w:szCs w:val="22"/>
              </w:rPr>
              <w:t>EBGL Text</w:t>
            </w:r>
          </w:p>
        </w:tc>
        <w:tc>
          <w:tcPr>
            <w:tcW w:w="4025" w:type="dxa"/>
            <w:shd w:val="clear" w:color="auto" w:fill="auto"/>
            <w:vAlign w:val="center"/>
          </w:tcPr>
          <w:p w14:paraId="38256AA1" w14:textId="77777777" w:rsidR="008C5F22" w:rsidRPr="00B12B9B" w:rsidRDefault="008C5F22" w:rsidP="009F432F">
            <w:pPr>
              <w:spacing w:after="120"/>
              <w:jc w:val="center"/>
              <w:rPr>
                <w:rFonts w:cs="Arial"/>
                <w:b/>
                <w:bCs/>
                <w:iCs/>
                <w:szCs w:val="22"/>
              </w:rPr>
            </w:pPr>
            <w:r w:rsidRPr="00B12B9B">
              <w:rPr>
                <w:rFonts w:cs="Arial"/>
                <w:b/>
                <w:bCs/>
                <w:iCs/>
                <w:szCs w:val="22"/>
              </w:rPr>
              <w:t>BSC Section</w:t>
            </w:r>
          </w:p>
        </w:tc>
      </w:tr>
      <w:tr w:rsidR="008C5F22" w:rsidRPr="00B12B9B" w14:paraId="0ED62463" w14:textId="77777777" w:rsidTr="009F432F">
        <w:trPr>
          <w:cantSplit/>
        </w:trPr>
        <w:tc>
          <w:tcPr>
            <w:tcW w:w="1701" w:type="dxa"/>
            <w:shd w:val="clear" w:color="auto" w:fill="auto"/>
            <w:vAlign w:val="center"/>
            <w:hideMark/>
          </w:tcPr>
          <w:p w14:paraId="3C4416D9" w14:textId="77777777" w:rsidR="008C5F22" w:rsidRPr="00B12B9B" w:rsidRDefault="008C5F22" w:rsidP="009F432F">
            <w:pPr>
              <w:spacing w:after="120"/>
              <w:jc w:val="center"/>
              <w:rPr>
                <w:rFonts w:cs="Arial"/>
                <w:b/>
                <w:bCs/>
                <w:iCs/>
                <w:szCs w:val="22"/>
              </w:rPr>
            </w:pPr>
            <w:r w:rsidRPr="00B12B9B">
              <w:rPr>
                <w:rFonts w:cs="Arial"/>
                <w:b/>
                <w:bCs/>
                <w:iCs/>
                <w:szCs w:val="22"/>
              </w:rPr>
              <w:t>18.2</w:t>
            </w:r>
          </w:p>
        </w:tc>
        <w:tc>
          <w:tcPr>
            <w:tcW w:w="4025" w:type="dxa"/>
            <w:shd w:val="clear" w:color="auto" w:fill="auto"/>
            <w:vAlign w:val="center"/>
            <w:hideMark/>
          </w:tcPr>
          <w:p w14:paraId="1B2D5422" w14:textId="77777777" w:rsidR="008C5F22" w:rsidRPr="00B12B9B" w:rsidRDefault="008C5F22" w:rsidP="009F432F">
            <w:pPr>
              <w:spacing w:after="120"/>
              <w:rPr>
                <w:rFonts w:cs="Arial"/>
                <w:szCs w:val="22"/>
              </w:rPr>
            </w:pPr>
            <w:r w:rsidRPr="00B12B9B">
              <w:rPr>
                <w:rFonts w:cs="Arial"/>
                <w:szCs w:val="22"/>
              </w:rPr>
              <w:t>The terms and conditions pursuant to paragraph 1 shall also include the rules for suspension and restoration of market activities pursuant to Article 36 of Regulation (EU) 2017/2196 and rules for settlement in case of market suspension pursuant to Article 39 of Regulation (EU) 2017/2196 once approved in accordance with Article 4 of Regulation (EU) 2017/2196.</w:t>
            </w:r>
          </w:p>
        </w:tc>
        <w:tc>
          <w:tcPr>
            <w:tcW w:w="4025" w:type="dxa"/>
            <w:shd w:val="clear" w:color="auto" w:fill="auto"/>
            <w:vAlign w:val="center"/>
          </w:tcPr>
          <w:p w14:paraId="350152E6" w14:textId="54A3AA4B" w:rsidR="008C5F22" w:rsidRPr="00B12B9B" w:rsidRDefault="006F16B4" w:rsidP="009F432F">
            <w:pPr>
              <w:spacing w:after="120"/>
              <w:jc w:val="center"/>
              <w:rPr>
                <w:rFonts w:cs="Arial"/>
                <w:szCs w:val="22"/>
              </w:rPr>
            </w:pPr>
            <w:hyperlink r:id="rId656" w:anchor="section-g-3" w:history="1">
              <w:r w:rsidR="008C5F22" w:rsidRPr="00BC3C0D">
                <w:rPr>
                  <w:rStyle w:val="Hyperlink"/>
                  <w:rFonts w:cs="Arial"/>
                  <w:szCs w:val="22"/>
                </w:rPr>
                <w:t>G3</w:t>
              </w:r>
            </w:hyperlink>
            <w:r w:rsidR="006F1E53">
              <w:rPr>
                <w:rFonts w:cs="Arial"/>
                <w:szCs w:val="22"/>
              </w:rPr>
              <w:t xml:space="preserve">, </w:t>
            </w:r>
            <w:hyperlink r:id="rId657" w:anchor="section-p-1-1.6" w:history="1">
              <w:r w:rsidR="006F1E53" w:rsidRPr="00532580">
                <w:rPr>
                  <w:rStyle w:val="Hyperlink"/>
                  <w:rFonts w:cs="Arial"/>
                  <w:szCs w:val="22"/>
                </w:rPr>
                <w:t>P1.6</w:t>
              </w:r>
            </w:hyperlink>
            <w:r w:rsidR="006F1E53">
              <w:rPr>
                <w:rFonts w:cs="Arial"/>
                <w:szCs w:val="22"/>
              </w:rPr>
              <w:t xml:space="preserve">, </w:t>
            </w:r>
            <w:hyperlink r:id="rId658" w:anchor="section-p-5" w:history="1">
              <w:r w:rsidR="006F1E53" w:rsidRPr="00532580">
                <w:rPr>
                  <w:rStyle w:val="Hyperlink"/>
                  <w:rFonts w:cs="Arial"/>
                  <w:szCs w:val="22"/>
                </w:rPr>
                <w:t>P5</w:t>
              </w:r>
            </w:hyperlink>
            <w:r w:rsidR="006F1E53">
              <w:rPr>
                <w:rFonts w:cs="Arial"/>
                <w:szCs w:val="22"/>
              </w:rPr>
              <w:t xml:space="preserve">, </w:t>
            </w:r>
            <w:hyperlink r:id="rId659" w:anchor="section-q-4-4.3" w:history="1">
              <w:r w:rsidR="006F1E53" w:rsidRPr="00357DF0">
                <w:rPr>
                  <w:rStyle w:val="Hyperlink"/>
                  <w:rFonts w:cs="Arial"/>
                  <w:szCs w:val="22"/>
                </w:rPr>
                <w:t>Q4.3.4</w:t>
              </w:r>
            </w:hyperlink>
            <w:r w:rsidR="006F1E53">
              <w:rPr>
                <w:rFonts w:cs="Arial"/>
                <w:szCs w:val="22"/>
              </w:rPr>
              <w:t xml:space="preserve">, </w:t>
            </w:r>
            <w:hyperlink r:id="rId660" w:anchor="section-q-5-5.4" w:history="1">
              <w:r w:rsidR="006F1E53" w:rsidRPr="00357DF0">
                <w:rPr>
                  <w:rStyle w:val="Hyperlink"/>
                  <w:rFonts w:cs="Arial"/>
                  <w:szCs w:val="22"/>
                </w:rPr>
                <w:t>Q5.4</w:t>
              </w:r>
            </w:hyperlink>
            <w:r w:rsidR="006F1E53">
              <w:rPr>
                <w:rFonts w:cs="Arial"/>
                <w:szCs w:val="22"/>
              </w:rPr>
              <w:t xml:space="preserve">, </w:t>
            </w:r>
            <w:hyperlink r:id="rId661" w:anchor="section-q-5A" w:history="1">
              <w:r w:rsidR="006F1E53" w:rsidRPr="00357DF0">
                <w:rPr>
                  <w:rStyle w:val="Hyperlink"/>
                  <w:rFonts w:cs="Arial"/>
                  <w:szCs w:val="22"/>
                </w:rPr>
                <w:t>Q5A</w:t>
              </w:r>
            </w:hyperlink>
            <w:r w:rsidR="006F1E53">
              <w:rPr>
                <w:rFonts w:cs="Arial"/>
                <w:szCs w:val="22"/>
              </w:rPr>
              <w:t xml:space="preserve"> and </w:t>
            </w:r>
            <w:hyperlink r:id="rId662" w:anchor="section-t-1-1.7" w:history="1">
              <w:r w:rsidR="006F1E53" w:rsidRPr="00357DF0">
                <w:rPr>
                  <w:rStyle w:val="Hyperlink"/>
                  <w:rFonts w:cs="Arial"/>
                  <w:szCs w:val="22"/>
                </w:rPr>
                <w:t>T1.7</w:t>
              </w:r>
            </w:hyperlink>
          </w:p>
        </w:tc>
      </w:tr>
      <w:tr w:rsidR="008C5F22" w:rsidRPr="00B12B9B" w14:paraId="14AB4370" w14:textId="77777777" w:rsidTr="009F432F">
        <w:trPr>
          <w:cantSplit/>
        </w:trPr>
        <w:tc>
          <w:tcPr>
            <w:tcW w:w="1701" w:type="dxa"/>
            <w:vAlign w:val="center"/>
          </w:tcPr>
          <w:p w14:paraId="483EB3D8" w14:textId="77777777" w:rsidR="008C5F22" w:rsidRPr="00B12B9B" w:rsidRDefault="008C5F22" w:rsidP="009F432F">
            <w:pPr>
              <w:spacing w:after="120"/>
              <w:jc w:val="center"/>
              <w:rPr>
                <w:rFonts w:cs="Arial"/>
                <w:b/>
                <w:bCs/>
                <w:iCs/>
                <w:szCs w:val="22"/>
              </w:rPr>
            </w:pPr>
            <w:r w:rsidRPr="00B12B9B">
              <w:rPr>
                <w:rFonts w:cs="Arial"/>
                <w:b/>
                <w:bCs/>
                <w:iCs/>
                <w:szCs w:val="22"/>
              </w:rPr>
              <w:t>18.4</w:t>
            </w:r>
          </w:p>
        </w:tc>
        <w:tc>
          <w:tcPr>
            <w:tcW w:w="4025" w:type="dxa"/>
            <w:vAlign w:val="center"/>
          </w:tcPr>
          <w:p w14:paraId="2886430E" w14:textId="77777777" w:rsidR="008C5F22" w:rsidRPr="00B12B9B" w:rsidRDefault="008C5F22" w:rsidP="009F432F">
            <w:pPr>
              <w:spacing w:after="120"/>
              <w:rPr>
                <w:rFonts w:cs="Arial"/>
                <w:szCs w:val="22"/>
              </w:rPr>
            </w:pPr>
            <w:r w:rsidRPr="00B12B9B">
              <w:rPr>
                <w:rFonts w:cs="Arial"/>
                <w:szCs w:val="22"/>
              </w:rPr>
              <w:t>The terms and conditions for balancing service providers shall:</w:t>
            </w:r>
          </w:p>
        </w:tc>
        <w:tc>
          <w:tcPr>
            <w:tcW w:w="4025" w:type="dxa"/>
            <w:shd w:val="clear" w:color="auto" w:fill="auto"/>
            <w:vAlign w:val="center"/>
          </w:tcPr>
          <w:p w14:paraId="41C744E8" w14:textId="77777777" w:rsidR="008C5F22" w:rsidRPr="00B12B9B" w:rsidRDefault="008C5F22" w:rsidP="009F432F">
            <w:pPr>
              <w:spacing w:after="120"/>
              <w:jc w:val="center"/>
              <w:rPr>
                <w:rFonts w:cs="Arial"/>
                <w:szCs w:val="22"/>
              </w:rPr>
            </w:pPr>
          </w:p>
        </w:tc>
      </w:tr>
      <w:tr w:rsidR="008C5F22" w:rsidRPr="00B12B9B" w14:paraId="1677EEB0" w14:textId="77777777" w:rsidTr="009F432F">
        <w:trPr>
          <w:cantSplit/>
        </w:trPr>
        <w:tc>
          <w:tcPr>
            <w:tcW w:w="1701" w:type="dxa"/>
            <w:shd w:val="clear" w:color="auto" w:fill="auto"/>
            <w:vAlign w:val="center"/>
            <w:hideMark/>
          </w:tcPr>
          <w:p w14:paraId="0946DA49" w14:textId="77777777" w:rsidR="008C5F22" w:rsidRPr="00B12B9B" w:rsidRDefault="008C5F22" w:rsidP="009F432F">
            <w:pPr>
              <w:spacing w:after="120"/>
              <w:jc w:val="center"/>
              <w:rPr>
                <w:rFonts w:cs="Arial"/>
                <w:b/>
                <w:bCs/>
                <w:iCs/>
                <w:szCs w:val="22"/>
              </w:rPr>
            </w:pPr>
            <w:r w:rsidRPr="00B12B9B">
              <w:rPr>
                <w:rFonts w:cs="Arial"/>
                <w:b/>
                <w:bCs/>
                <w:iCs/>
                <w:szCs w:val="22"/>
              </w:rPr>
              <w:t>18.4.a</w:t>
            </w:r>
          </w:p>
        </w:tc>
        <w:tc>
          <w:tcPr>
            <w:tcW w:w="4025" w:type="dxa"/>
            <w:shd w:val="clear" w:color="auto" w:fill="auto"/>
            <w:vAlign w:val="center"/>
            <w:hideMark/>
          </w:tcPr>
          <w:p w14:paraId="7E30D7A4" w14:textId="77777777" w:rsidR="008C5F22" w:rsidRPr="00B12B9B" w:rsidRDefault="008C5F22" w:rsidP="009F432F">
            <w:pPr>
              <w:spacing w:after="120"/>
              <w:rPr>
                <w:rFonts w:cs="Arial"/>
                <w:i/>
                <w:szCs w:val="22"/>
              </w:rPr>
            </w:pPr>
            <w:r w:rsidRPr="00B12B9B">
              <w:rPr>
                <w:rFonts w:cs="Arial"/>
                <w:szCs w:val="22"/>
              </w:rPr>
              <w:t>define reasonable and justified requirements for the provisions of balancing services;</w:t>
            </w:r>
          </w:p>
        </w:tc>
        <w:tc>
          <w:tcPr>
            <w:tcW w:w="4025" w:type="dxa"/>
            <w:shd w:val="clear" w:color="auto" w:fill="auto"/>
            <w:vAlign w:val="center"/>
          </w:tcPr>
          <w:p w14:paraId="32CDA677" w14:textId="0D746B13" w:rsidR="008C5F22" w:rsidRPr="00B12B9B" w:rsidRDefault="006F16B4" w:rsidP="009F432F">
            <w:pPr>
              <w:spacing w:after="120"/>
              <w:jc w:val="center"/>
              <w:rPr>
                <w:rFonts w:cs="Arial"/>
                <w:strike/>
                <w:szCs w:val="22"/>
              </w:rPr>
            </w:pPr>
            <w:hyperlink r:id="rId663" w:history="1">
              <w:r w:rsidR="008C5F22" w:rsidRPr="00682B53">
                <w:rPr>
                  <w:rStyle w:val="Hyperlink"/>
                  <w:rFonts w:cs="Arial"/>
                  <w:szCs w:val="22"/>
                </w:rPr>
                <w:t>A</w:t>
              </w:r>
            </w:hyperlink>
            <w:r w:rsidR="008C5F22" w:rsidRPr="00B12B9B">
              <w:rPr>
                <w:rFonts w:cs="Arial"/>
                <w:szCs w:val="22"/>
              </w:rPr>
              <w:t xml:space="preserve">, </w:t>
            </w:r>
            <w:hyperlink r:id="rId664" w:anchor="section-h-3" w:history="1">
              <w:r w:rsidR="008C5F22" w:rsidRPr="00BC3C0D">
                <w:rPr>
                  <w:rStyle w:val="Hyperlink"/>
                  <w:rFonts w:cs="Arial"/>
                  <w:szCs w:val="22"/>
                </w:rPr>
                <w:t>H3</w:t>
              </w:r>
            </w:hyperlink>
            <w:r w:rsidR="008C5F22" w:rsidRPr="00B12B9B">
              <w:rPr>
                <w:rFonts w:cs="Arial"/>
                <w:szCs w:val="22"/>
              </w:rPr>
              <w:t xml:space="preserve">, </w:t>
            </w:r>
            <w:hyperlink r:id="rId665" w:anchor="section-h-4-4.2" w:history="1">
              <w:r w:rsidR="008C5F22" w:rsidRPr="00BC3C0D">
                <w:rPr>
                  <w:rStyle w:val="Hyperlink"/>
                  <w:rFonts w:cs="Arial"/>
                  <w:szCs w:val="22"/>
                </w:rPr>
                <w:t>H4.2</w:t>
              </w:r>
            </w:hyperlink>
            <w:r w:rsidR="008C5F22" w:rsidRPr="00B12B9B">
              <w:rPr>
                <w:rFonts w:cs="Arial"/>
                <w:szCs w:val="22"/>
              </w:rPr>
              <w:t xml:space="preserve">, </w:t>
            </w:r>
            <w:hyperlink r:id="rId666" w:anchor="section-h-4-4.7" w:history="1">
              <w:r w:rsidR="008C5F22" w:rsidRPr="00BC3C0D">
                <w:rPr>
                  <w:rStyle w:val="Hyperlink"/>
                  <w:rFonts w:cs="Arial"/>
                  <w:szCs w:val="22"/>
                </w:rPr>
                <w:t>H4.7</w:t>
              </w:r>
            </w:hyperlink>
            <w:r w:rsidR="008C5F22" w:rsidRPr="00B12B9B">
              <w:rPr>
                <w:rFonts w:cs="Arial"/>
                <w:szCs w:val="22"/>
              </w:rPr>
              <w:t xml:space="preserve">, </w:t>
            </w:r>
            <w:hyperlink r:id="rId667" w:anchor="section-h-4-4.8" w:history="1">
              <w:r w:rsidR="008C5F22" w:rsidRPr="00BC3C0D">
                <w:rPr>
                  <w:rStyle w:val="Hyperlink"/>
                  <w:rFonts w:cs="Arial"/>
                  <w:szCs w:val="22"/>
                </w:rPr>
                <w:t>H4.8</w:t>
              </w:r>
            </w:hyperlink>
            <w:r w:rsidR="008C5F22" w:rsidRPr="00B12B9B">
              <w:rPr>
                <w:rFonts w:cs="Arial"/>
                <w:szCs w:val="22"/>
              </w:rPr>
              <w:t xml:space="preserve">, </w:t>
            </w:r>
            <w:hyperlink r:id="rId668" w:anchor="section-h-5-5.5" w:history="1">
              <w:r w:rsidR="008C5F22" w:rsidRPr="00BC3C0D">
                <w:rPr>
                  <w:rStyle w:val="Hyperlink"/>
                  <w:rFonts w:cs="Arial"/>
                  <w:szCs w:val="22"/>
                </w:rPr>
                <w:t>H5.5</w:t>
              </w:r>
            </w:hyperlink>
            <w:r w:rsidR="008C5F22" w:rsidRPr="00B12B9B">
              <w:rPr>
                <w:rFonts w:cs="Arial"/>
                <w:szCs w:val="22"/>
              </w:rPr>
              <w:t xml:space="preserve">, </w:t>
            </w:r>
            <w:hyperlink r:id="rId669" w:anchor="section-h-6" w:history="1">
              <w:r w:rsidR="008C5F22" w:rsidRPr="00BC3C0D">
                <w:rPr>
                  <w:rStyle w:val="Hyperlink"/>
                  <w:rFonts w:cs="Arial"/>
                  <w:szCs w:val="22"/>
                </w:rPr>
                <w:t>H6</w:t>
              </w:r>
            </w:hyperlink>
            <w:r w:rsidR="008C5F22" w:rsidRPr="00B12B9B">
              <w:rPr>
                <w:rFonts w:cs="Arial"/>
                <w:szCs w:val="22"/>
              </w:rPr>
              <w:t xml:space="preserve">, </w:t>
            </w:r>
            <w:hyperlink r:id="rId670" w:anchor="section-h-10" w:history="1">
              <w:r w:rsidR="008C5F22" w:rsidRPr="00BC3C0D">
                <w:rPr>
                  <w:rStyle w:val="Hyperlink"/>
                  <w:rFonts w:cs="Arial"/>
                  <w:szCs w:val="22"/>
                </w:rPr>
                <w:t>H10</w:t>
              </w:r>
            </w:hyperlink>
            <w:r w:rsidR="008C5F22" w:rsidRPr="00B12B9B">
              <w:rPr>
                <w:rFonts w:cs="Arial"/>
                <w:szCs w:val="22"/>
              </w:rPr>
              <w:t xml:space="preserve">, </w:t>
            </w:r>
            <w:hyperlink r:id="rId671" w:anchor="section-j-3-3.3" w:history="1">
              <w:r w:rsidR="008C5F22" w:rsidRPr="00BC3C0D">
                <w:rPr>
                  <w:rStyle w:val="Hyperlink"/>
                  <w:rFonts w:cs="Arial"/>
                  <w:szCs w:val="22"/>
                </w:rPr>
                <w:t>J3.3</w:t>
              </w:r>
            </w:hyperlink>
            <w:r w:rsidR="008C5F22" w:rsidRPr="00B12B9B">
              <w:rPr>
                <w:rFonts w:cs="Arial"/>
                <w:szCs w:val="22"/>
              </w:rPr>
              <w:t xml:space="preserve">, </w:t>
            </w:r>
            <w:hyperlink r:id="rId672" w:anchor="section-j-3-3.6" w:history="1">
              <w:r w:rsidR="008C5F22" w:rsidRPr="00BC3C0D">
                <w:rPr>
                  <w:rStyle w:val="Hyperlink"/>
                  <w:rFonts w:cs="Arial"/>
                  <w:szCs w:val="22"/>
                </w:rPr>
                <w:t>J3.6</w:t>
              </w:r>
            </w:hyperlink>
            <w:r w:rsidR="008C5F22" w:rsidRPr="00B12B9B">
              <w:rPr>
                <w:rFonts w:cs="Arial"/>
                <w:szCs w:val="22"/>
              </w:rPr>
              <w:t xml:space="preserve">, </w:t>
            </w:r>
            <w:hyperlink r:id="rId673" w:anchor="section-j-3-3.7" w:history="1">
              <w:r w:rsidR="008C5F22" w:rsidRPr="00BC3C0D">
                <w:rPr>
                  <w:rStyle w:val="Hyperlink"/>
                  <w:rFonts w:cs="Arial"/>
                  <w:szCs w:val="22"/>
                </w:rPr>
                <w:t>J3.7</w:t>
              </w:r>
            </w:hyperlink>
            <w:r w:rsidR="008C5F22" w:rsidRPr="00B12B9B">
              <w:rPr>
                <w:rFonts w:cs="Arial"/>
                <w:szCs w:val="22"/>
              </w:rPr>
              <w:t xml:space="preserve"> and </w:t>
            </w:r>
            <w:hyperlink r:id="rId674" w:anchor="section-j-3-3.8" w:history="1">
              <w:r w:rsidR="008C5F22" w:rsidRPr="00BC3C0D">
                <w:rPr>
                  <w:rStyle w:val="Hyperlink"/>
                  <w:rFonts w:cs="Arial"/>
                  <w:szCs w:val="22"/>
                </w:rPr>
                <w:t>J3.8</w:t>
              </w:r>
            </w:hyperlink>
          </w:p>
        </w:tc>
      </w:tr>
      <w:tr w:rsidR="008C5F22" w:rsidRPr="00B12B9B" w14:paraId="21BAA18C" w14:textId="77777777" w:rsidTr="009F432F">
        <w:trPr>
          <w:cantSplit/>
        </w:trPr>
        <w:tc>
          <w:tcPr>
            <w:tcW w:w="1701" w:type="dxa"/>
            <w:shd w:val="clear" w:color="auto" w:fill="auto"/>
            <w:vAlign w:val="center"/>
            <w:hideMark/>
          </w:tcPr>
          <w:p w14:paraId="120C860B" w14:textId="77777777" w:rsidR="008C5F22" w:rsidRPr="00B12B9B" w:rsidRDefault="008C5F22" w:rsidP="009F432F">
            <w:pPr>
              <w:spacing w:after="120"/>
              <w:jc w:val="center"/>
              <w:rPr>
                <w:rFonts w:cs="Arial"/>
                <w:b/>
                <w:bCs/>
                <w:iCs/>
                <w:szCs w:val="22"/>
              </w:rPr>
            </w:pPr>
            <w:r w:rsidRPr="00B12B9B">
              <w:rPr>
                <w:rFonts w:cs="Arial"/>
                <w:b/>
                <w:bCs/>
                <w:iCs/>
                <w:szCs w:val="22"/>
              </w:rPr>
              <w:t>18.4.b</w:t>
            </w:r>
          </w:p>
        </w:tc>
        <w:tc>
          <w:tcPr>
            <w:tcW w:w="4025" w:type="dxa"/>
            <w:shd w:val="clear" w:color="auto" w:fill="auto"/>
            <w:vAlign w:val="center"/>
            <w:hideMark/>
          </w:tcPr>
          <w:p w14:paraId="057F1F01" w14:textId="77777777" w:rsidR="008C5F22" w:rsidRPr="00B12B9B" w:rsidRDefault="008C5F22" w:rsidP="009F432F">
            <w:pPr>
              <w:spacing w:after="120"/>
              <w:rPr>
                <w:rFonts w:cs="Arial"/>
                <w:szCs w:val="22"/>
              </w:rPr>
            </w:pPr>
            <w:r w:rsidRPr="00B12B9B">
              <w:rPr>
                <w:rFonts w:cs="Arial"/>
                <w:szCs w:val="22"/>
              </w:rPr>
              <w:t>allow the aggregation of demand facilities, energy storage facilities and power generating facilities in a scheduling area to offer balancing services subject to conditions referred to in paragraph 5 (c);</w:t>
            </w:r>
          </w:p>
        </w:tc>
        <w:tc>
          <w:tcPr>
            <w:tcW w:w="4025" w:type="dxa"/>
            <w:shd w:val="clear" w:color="auto" w:fill="auto"/>
            <w:vAlign w:val="center"/>
            <w:hideMark/>
          </w:tcPr>
          <w:p w14:paraId="78D51604" w14:textId="065971CF" w:rsidR="008C5F22" w:rsidRPr="00B12B9B" w:rsidRDefault="006F16B4" w:rsidP="009F432F">
            <w:pPr>
              <w:spacing w:after="120"/>
              <w:jc w:val="center"/>
              <w:rPr>
                <w:rFonts w:cs="Arial"/>
                <w:strike/>
                <w:szCs w:val="22"/>
              </w:rPr>
            </w:pPr>
            <w:hyperlink r:id="rId675" w:anchor="section-k-3-3.3" w:history="1">
              <w:r w:rsidR="008C5F22" w:rsidRPr="00BC3C0D">
                <w:rPr>
                  <w:rStyle w:val="Hyperlink"/>
                  <w:rFonts w:cs="Arial"/>
                  <w:szCs w:val="22"/>
                </w:rPr>
                <w:t>K3.3</w:t>
              </w:r>
            </w:hyperlink>
            <w:r w:rsidR="008C5F22" w:rsidRPr="00B12B9B">
              <w:rPr>
                <w:rFonts w:cs="Arial"/>
                <w:szCs w:val="22"/>
              </w:rPr>
              <w:t xml:space="preserve">, </w:t>
            </w:r>
            <w:hyperlink r:id="rId676" w:anchor="section-k-8" w:history="1">
              <w:r w:rsidR="008C5F22" w:rsidRPr="00BC3C0D">
                <w:rPr>
                  <w:rStyle w:val="Hyperlink"/>
                  <w:rFonts w:cs="Arial"/>
                  <w:szCs w:val="22"/>
                </w:rPr>
                <w:t>K8</w:t>
              </w:r>
            </w:hyperlink>
            <w:r w:rsidR="008C5F22" w:rsidRPr="00B12B9B">
              <w:rPr>
                <w:rFonts w:cs="Arial"/>
                <w:szCs w:val="22"/>
              </w:rPr>
              <w:t xml:space="preserve">, </w:t>
            </w:r>
            <w:hyperlink r:id="rId677" w:anchor="section-s-6-6.2" w:history="1">
              <w:r w:rsidR="008C5F22" w:rsidRPr="00357DF0">
                <w:rPr>
                  <w:rStyle w:val="Hyperlink"/>
                  <w:rFonts w:cs="Arial"/>
                  <w:szCs w:val="22"/>
                </w:rPr>
                <w:t>S6.2</w:t>
              </w:r>
            </w:hyperlink>
            <w:r w:rsidR="008C5F22" w:rsidRPr="00B12B9B">
              <w:rPr>
                <w:rFonts w:cs="Arial"/>
                <w:szCs w:val="22"/>
              </w:rPr>
              <w:t xml:space="preserve">, </w:t>
            </w:r>
            <w:hyperlink r:id="rId678" w:anchor="section-s-6-6.3" w:history="1">
              <w:r w:rsidR="008C5F22" w:rsidRPr="00357DF0">
                <w:rPr>
                  <w:rStyle w:val="Hyperlink"/>
                  <w:rFonts w:cs="Arial"/>
                  <w:szCs w:val="22"/>
                </w:rPr>
                <w:t>S6.3</w:t>
              </w:r>
            </w:hyperlink>
            <w:r w:rsidR="00971BC6">
              <w:rPr>
                <w:rStyle w:val="Hyperlink"/>
                <w:rFonts w:cs="Arial"/>
                <w:szCs w:val="22"/>
              </w:rPr>
              <w:t>,</w:t>
            </w:r>
            <w:r w:rsidR="008C5F22" w:rsidRPr="00B12B9B">
              <w:rPr>
                <w:rFonts w:cs="Arial"/>
                <w:szCs w:val="22"/>
              </w:rPr>
              <w:t xml:space="preserve"> </w:t>
            </w:r>
            <w:hyperlink r:id="rId679" w:anchor="section-s-11" w:history="1">
              <w:r w:rsidR="008C5F22" w:rsidRPr="00357DF0">
                <w:rPr>
                  <w:rStyle w:val="Hyperlink"/>
                  <w:rFonts w:cs="Arial"/>
                  <w:szCs w:val="22"/>
                </w:rPr>
                <w:t>S11</w:t>
              </w:r>
            </w:hyperlink>
            <w:r w:rsidR="00971BC6">
              <w:rPr>
                <w:rFonts w:cs="Arial"/>
                <w:szCs w:val="22"/>
              </w:rPr>
              <w:t xml:space="preserve">, </w:t>
            </w:r>
            <w:hyperlink r:id="rId680" w:anchor="section-s-12" w:history="1">
              <w:r w:rsidR="00971BC6" w:rsidRPr="00971BC6">
                <w:rPr>
                  <w:rStyle w:val="Hyperlink"/>
                  <w:rFonts w:cs="Arial"/>
                  <w:szCs w:val="22"/>
                </w:rPr>
                <w:t>S12</w:t>
              </w:r>
            </w:hyperlink>
            <w:r w:rsidR="00971BC6">
              <w:rPr>
                <w:rFonts w:cs="Arial"/>
                <w:szCs w:val="22"/>
              </w:rPr>
              <w:t xml:space="preserve">, </w:t>
            </w:r>
            <w:hyperlink r:id="rId681" w:anchor="section-s-13" w:history="1">
              <w:r w:rsidR="00971BC6" w:rsidRPr="00971BC6">
                <w:rPr>
                  <w:rStyle w:val="Hyperlink"/>
                  <w:rFonts w:cs="Arial"/>
                  <w:szCs w:val="22"/>
                </w:rPr>
                <w:t>S13</w:t>
              </w:r>
            </w:hyperlink>
            <w:r w:rsidR="00971BC6">
              <w:rPr>
                <w:rFonts w:cs="Arial"/>
                <w:szCs w:val="22"/>
              </w:rPr>
              <w:t xml:space="preserve"> and </w:t>
            </w:r>
            <w:hyperlink r:id="rId682" w:anchor="section-s-14" w:history="1">
              <w:r w:rsidR="00971BC6" w:rsidRPr="00971BC6">
                <w:rPr>
                  <w:rStyle w:val="Hyperlink"/>
                  <w:rFonts w:cs="Arial"/>
                  <w:szCs w:val="22"/>
                </w:rPr>
                <w:t>S14</w:t>
              </w:r>
            </w:hyperlink>
          </w:p>
        </w:tc>
      </w:tr>
      <w:tr w:rsidR="008C5F22" w:rsidRPr="00B12B9B" w14:paraId="33EA13C4" w14:textId="77777777" w:rsidTr="009F432F">
        <w:trPr>
          <w:cantSplit/>
        </w:trPr>
        <w:tc>
          <w:tcPr>
            <w:tcW w:w="1701" w:type="dxa"/>
            <w:shd w:val="clear" w:color="auto" w:fill="auto"/>
            <w:vAlign w:val="center"/>
            <w:hideMark/>
          </w:tcPr>
          <w:p w14:paraId="0FD448B6" w14:textId="77777777" w:rsidR="008C5F22" w:rsidRPr="00B12B9B" w:rsidRDefault="008C5F22" w:rsidP="009F432F">
            <w:pPr>
              <w:spacing w:after="120"/>
              <w:jc w:val="center"/>
              <w:rPr>
                <w:rFonts w:cs="Arial"/>
                <w:b/>
                <w:bCs/>
                <w:iCs/>
                <w:szCs w:val="22"/>
              </w:rPr>
            </w:pPr>
            <w:r w:rsidRPr="00B12B9B">
              <w:rPr>
                <w:rFonts w:cs="Arial"/>
                <w:b/>
                <w:bCs/>
                <w:iCs/>
                <w:szCs w:val="22"/>
              </w:rPr>
              <w:t>18.4.c</w:t>
            </w:r>
          </w:p>
        </w:tc>
        <w:tc>
          <w:tcPr>
            <w:tcW w:w="4025" w:type="dxa"/>
            <w:shd w:val="clear" w:color="auto" w:fill="auto"/>
            <w:vAlign w:val="center"/>
            <w:hideMark/>
          </w:tcPr>
          <w:p w14:paraId="5DF62137" w14:textId="77777777" w:rsidR="008C5F22" w:rsidRPr="00B12B9B" w:rsidRDefault="008C5F22" w:rsidP="009F432F">
            <w:pPr>
              <w:spacing w:after="120"/>
              <w:rPr>
                <w:rFonts w:cs="Arial"/>
                <w:szCs w:val="22"/>
              </w:rPr>
            </w:pPr>
            <w:r w:rsidRPr="00B12B9B">
              <w:rPr>
                <w:rFonts w:cs="Arial"/>
                <w:szCs w:val="22"/>
              </w:rPr>
              <w:t>allow demand facility owners, third parties and owners of power generating facilities from conventional and renewable energy sources as well as owners of energy storage units to become balancing service providers;</w:t>
            </w:r>
          </w:p>
        </w:tc>
        <w:tc>
          <w:tcPr>
            <w:tcW w:w="4025" w:type="dxa"/>
            <w:shd w:val="clear" w:color="auto" w:fill="auto"/>
            <w:vAlign w:val="center"/>
            <w:hideMark/>
          </w:tcPr>
          <w:p w14:paraId="4665368A" w14:textId="286B3FAD" w:rsidR="008C5F22" w:rsidRPr="00B12B9B" w:rsidRDefault="006F16B4" w:rsidP="009F432F">
            <w:pPr>
              <w:spacing w:after="120"/>
              <w:jc w:val="center"/>
              <w:rPr>
                <w:rFonts w:cs="Arial"/>
                <w:strike/>
                <w:szCs w:val="22"/>
              </w:rPr>
            </w:pPr>
            <w:hyperlink r:id="rId683" w:anchor="section-k-3-3.2" w:history="1">
              <w:r w:rsidR="008C5F22" w:rsidRPr="00532580">
                <w:rPr>
                  <w:rStyle w:val="Hyperlink"/>
                  <w:rFonts w:cs="Arial"/>
                  <w:szCs w:val="22"/>
                </w:rPr>
                <w:t>K3.2</w:t>
              </w:r>
            </w:hyperlink>
            <w:r w:rsidR="008C5F22" w:rsidRPr="00B12B9B">
              <w:rPr>
                <w:rFonts w:cs="Arial"/>
                <w:szCs w:val="22"/>
              </w:rPr>
              <w:t xml:space="preserve">, </w:t>
            </w:r>
            <w:hyperlink r:id="rId684" w:anchor="section-k-3-3.3" w:history="1">
              <w:r w:rsidR="008C5F22" w:rsidRPr="00532580">
                <w:rPr>
                  <w:rStyle w:val="Hyperlink"/>
                  <w:rFonts w:cs="Arial"/>
                  <w:szCs w:val="22"/>
                </w:rPr>
                <w:t>K3.3</w:t>
              </w:r>
            </w:hyperlink>
            <w:r w:rsidR="008C5F22" w:rsidRPr="00B12B9B">
              <w:rPr>
                <w:rFonts w:cs="Arial"/>
                <w:szCs w:val="22"/>
              </w:rPr>
              <w:t xml:space="preserve">, </w:t>
            </w:r>
            <w:hyperlink r:id="rId685" w:anchor="section-k-8" w:history="1">
              <w:r w:rsidR="008C5F22" w:rsidRPr="00532580">
                <w:rPr>
                  <w:rStyle w:val="Hyperlink"/>
                  <w:rFonts w:cs="Arial"/>
                  <w:szCs w:val="22"/>
                </w:rPr>
                <w:t>K8</w:t>
              </w:r>
            </w:hyperlink>
          </w:p>
        </w:tc>
      </w:tr>
      <w:tr w:rsidR="008C5F22" w:rsidRPr="00B12B9B" w14:paraId="00B80F65" w14:textId="77777777" w:rsidTr="009F432F">
        <w:trPr>
          <w:cantSplit/>
        </w:trPr>
        <w:tc>
          <w:tcPr>
            <w:tcW w:w="1701" w:type="dxa"/>
            <w:shd w:val="clear" w:color="auto" w:fill="auto"/>
            <w:vAlign w:val="center"/>
            <w:hideMark/>
          </w:tcPr>
          <w:p w14:paraId="3605128E" w14:textId="77777777" w:rsidR="008C5F22" w:rsidRPr="00B12B9B" w:rsidRDefault="008C5F22" w:rsidP="009F432F">
            <w:pPr>
              <w:spacing w:after="120"/>
              <w:jc w:val="center"/>
              <w:rPr>
                <w:rFonts w:cs="Arial"/>
                <w:b/>
                <w:bCs/>
                <w:iCs/>
                <w:szCs w:val="22"/>
              </w:rPr>
            </w:pPr>
            <w:r w:rsidRPr="00B12B9B">
              <w:rPr>
                <w:rFonts w:cs="Arial"/>
                <w:b/>
                <w:bCs/>
                <w:iCs/>
                <w:szCs w:val="22"/>
              </w:rPr>
              <w:t>18.4.d</w:t>
            </w:r>
          </w:p>
        </w:tc>
        <w:tc>
          <w:tcPr>
            <w:tcW w:w="4025" w:type="dxa"/>
            <w:shd w:val="clear" w:color="auto" w:fill="auto"/>
            <w:vAlign w:val="center"/>
            <w:hideMark/>
          </w:tcPr>
          <w:p w14:paraId="7BA5AEF1" w14:textId="77777777" w:rsidR="008C5F22" w:rsidRPr="00B12B9B" w:rsidRDefault="008C5F22" w:rsidP="009F432F">
            <w:pPr>
              <w:spacing w:after="120"/>
              <w:rPr>
                <w:rFonts w:cs="Arial"/>
                <w:szCs w:val="22"/>
              </w:rPr>
            </w:pPr>
            <w:r w:rsidRPr="00B12B9B">
              <w:rPr>
                <w:rFonts w:cs="Arial"/>
                <w:szCs w:val="22"/>
              </w:rPr>
              <w:t>require that each balancing energy bid from a balancing service provider is assigned to one or more balance responsible parties to enable the calculation of an imbalance adjustment pursuant to Article 49.</w:t>
            </w:r>
          </w:p>
        </w:tc>
        <w:tc>
          <w:tcPr>
            <w:tcW w:w="4025" w:type="dxa"/>
            <w:shd w:val="clear" w:color="auto" w:fill="auto"/>
            <w:vAlign w:val="center"/>
          </w:tcPr>
          <w:p w14:paraId="1E356032" w14:textId="1FBF8FDE" w:rsidR="008C5F22" w:rsidRPr="00B12B9B" w:rsidRDefault="006F16B4" w:rsidP="009F432F">
            <w:pPr>
              <w:spacing w:after="120"/>
              <w:jc w:val="center"/>
              <w:rPr>
                <w:rFonts w:cs="Arial"/>
                <w:szCs w:val="22"/>
              </w:rPr>
            </w:pPr>
            <w:hyperlink r:id="rId686" w:anchor="section-t-4" w:history="1">
              <w:r w:rsidR="008C5F22" w:rsidRPr="00357DF0">
                <w:rPr>
                  <w:rStyle w:val="Hyperlink"/>
                  <w:rFonts w:cs="Arial"/>
                  <w:szCs w:val="22"/>
                </w:rPr>
                <w:t>T4</w:t>
              </w:r>
            </w:hyperlink>
            <w:r w:rsidR="008C5F22" w:rsidRPr="00B12B9B">
              <w:rPr>
                <w:rFonts w:cs="Arial"/>
                <w:szCs w:val="22"/>
              </w:rPr>
              <w:t xml:space="preserve">, </w:t>
            </w:r>
            <w:hyperlink r:id="rId687" w:anchor="section-q-7-7.2" w:history="1">
              <w:r w:rsidR="008C5F22" w:rsidRPr="00357DF0">
                <w:rPr>
                  <w:rStyle w:val="Hyperlink"/>
                  <w:rFonts w:cs="Arial"/>
                  <w:szCs w:val="22"/>
                </w:rPr>
                <w:t>Q7.2</w:t>
              </w:r>
            </w:hyperlink>
            <w:r w:rsidR="008C5F22" w:rsidRPr="00B12B9B">
              <w:rPr>
                <w:rFonts w:cs="Arial"/>
                <w:szCs w:val="22"/>
              </w:rPr>
              <w:t xml:space="preserve">, </w:t>
            </w:r>
            <w:hyperlink r:id="rId688" w:anchor="section-q-6-6.4" w:history="1">
              <w:r w:rsidR="008C5F22" w:rsidRPr="00357DF0">
                <w:rPr>
                  <w:rStyle w:val="Hyperlink"/>
                  <w:rFonts w:cs="Arial"/>
                  <w:szCs w:val="22"/>
                </w:rPr>
                <w:t>Q6.4</w:t>
              </w:r>
            </w:hyperlink>
          </w:p>
        </w:tc>
      </w:tr>
      <w:tr w:rsidR="008C5F22" w:rsidRPr="00B12B9B" w14:paraId="6713B0A1" w14:textId="77777777" w:rsidTr="009F432F">
        <w:trPr>
          <w:cantSplit/>
        </w:trPr>
        <w:tc>
          <w:tcPr>
            <w:tcW w:w="1701" w:type="dxa"/>
            <w:shd w:val="clear" w:color="auto" w:fill="auto"/>
            <w:vAlign w:val="center"/>
            <w:hideMark/>
          </w:tcPr>
          <w:p w14:paraId="30335622" w14:textId="77777777" w:rsidR="008C5F22" w:rsidRPr="00B12B9B" w:rsidRDefault="008C5F22" w:rsidP="009F432F">
            <w:pPr>
              <w:spacing w:after="120"/>
              <w:jc w:val="center"/>
              <w:rPr>
                <w:rFonts w:cs="Arial"/>
                <w:b/>
                <w:bCs/>
                <w:iCs/>
                <w:szCs w:val="22"/>
              </w:rPr>
            </w:pPr>
            <w:r w:rsidRPr="00B12B9B">
              <w:rPr>
                <w:rFonts w:cs="Arial"/>
                <w:b/>
                <w:bCs/>
                <w:iCs/>
                <w:szCs w:val="22"/>
              </w:rPr>
              <w:t>18.5</w:t>
            </w:r>
          </w:p>
        </w:tc>
        <w:tc>
          <w:tcPr>
            <w:tcW w:w="4025" w:type="dxa"/>
            <w:shd w:val="clear" w:color="auto" w:fill="auto"/>
            <w:vAlign w:val="center"/>
            <w:hideMark/>
          </w:tcPr>
          <w:p w14:paraId="3C7C11EC" w14:textId="77777777" w:rsidR="008C5F22" w:rsidRPr="00B12B9B" w:rsidRDefault="008C5F22" w:rsidP="009F432F">
            <w:pPr>
              <w:spacing w:after="120"/>
              <w:rPr>
                <w:rFonts w:cs="Arial"/>
                <w:szCs w:val="22"/>
              </w:rPr>
            </w:pPr>
            <w:r w:rsidRPr="00B12B9B">
              <w:rPr>
                <w:rFonts w:cs="Arial"/>
                <w:szCs w:val="22"/>
              </w:rPr>
              <w:t>The terms and conditions for balancing service providers shall contain:</w:t>
            </w:r>
          </w:p>
        </w:tc>
        <w:tc>
          <w:tcPr>
            <w:tcW w:w="4025" w:type="dxa"/>
            <w:shd w:val="clear" w:color="auto" w:fill="auto"/>
            <w:vAlign w:val="center"/>
            <w:hideMark/>
          </w:tcPr>
          <w:p w14:paraId="7EC85938" w14:textId="77777777" w:rsidR="008C5F22" w:rsidRPr="00B12B9B" w:rsidRDefault="008C5F22" w:rsidP="009F432F">
            <w:pPr>
              <w:spacing w:after="120"/>
              <w:jc w:val="center"/>
              <w:rPr>
                <w:rFonts w:cs="Arial"/>
                <w:szCs w:val="22"/>
              </w:rPr>
            </w:pPr>
          </w:p>
        </w:tc>
      </w:tr>
      <w:tr w:rsidR="008C5F22" w:rsidRPr="00B12B9B" w14:paraId="39D7C0D4" w14:textId="77777777" w:rsidTr="009F432F">
        <w:trPr>
          <w:cantSplit/>
        </w:trPr>
        <w:tc>
          <w:tcPr>
            <w:tcW w:w="1701" w:type="dxa"/>
            <w:shd w:val="clear" w:color="auto" w:fill="auto"/>
            <w:vAlign w:val="center"/>
            <w:hideMark/>
          </w:tcPr>
          <w:p w14:paraId="796BF0EB" w14:textId="77777777" w:rsidR="008C5F22" w:rsidRPr="00B12B9B" w:rsidRDefault="008C5F22" w:rsidP="009F432F">
            <w:pPr>
              <w:spacing w:after="120"/>
              <w:jc w:val="center"/>
              <w:rPr>
                <w:rFonts w:cs="Arial"/>
                <w:b/>
                <w:bCs/>
                <w:iCs/>
                <w:szCs w:val="22"/>
              </w:rPr>
            </w:pPr>
            <w:r w:rsidRPr="00B12B9B">
              <w:rPr>
                <w:rFonts w:cs="Arial"/>
                <w:b/>
                <w:bCs/>
                <w:iCs/>
                <w:szCs w:val="22"/>
              </w:rPr>
              <w:t>18.5.a</w:t>
            </w:r>
          </w:p>
        </w:tc>
        <w:tc>
          <w:tcPr>
            <w:tcW w:w="4025" w:type="dxa"/>
            <w:shd w:val="clear" w:color="auto" w:fill="auto"/>
            <w:vAlign w:val="center"/>
            <w:hideMark/>
          </w:tcPr>
          <w:p w14:paraId="3D065ECF" w14:textId="77777777" w:rsidR="008C5F22" w:rsidRPr="00B12B9B" w:rsidRDefault="008C5F22" w:rsidP="009F432F">
            <w:pPr>
              <w:spacing w:after="120"/>
              <w:rPr>
                <w:rFonts w:cs="Arial"/>
                <w:szCs w:val="22"/>
              </w:rPr>
            </w:pPr>
            <w:r w:rsidRPr="00B12B9B">
              <w:rPr>
                <w:rFonts w:cs="Arial"/>
                <w:szCs w:val="22"/>
              </w:rPr>
              <w:t>the rules for the qualification process to become a balancing service provider pursuant to Article 16;</w:t>
            </w:r>
          </w:p>
        </w:tc>
        <w:tc>
          <w:tcPr>
            <w:tcW w:w="4025" w:type="dxa"/>
            <w:shd w:val="clear" w:color="auto" w:fill="auto"/>
            <w:vAlign w:val="center"/>
            <w:hideMark/>
          </w:tcPr>
          <w:p w14:paraId="386FF35B" w14:textId="4F1DAD0E" w:rsidR="008C5F22" w:rsidRPr="00B12B9B" w:rsidRDefault="006F16B4" w:rsidP="009F432F">
            <w:pPr>
              <w:spacing w:after="120"/>
              <w:jc w:val="center"/>
              <w:rPr>
                <w:rFonts w:cs="Arial"/>
                <w:szCs w:val="22"/>
              </w:rPr>
            </w:pPr>
            <w:hyperlink r:id="rId689" w:anchor="section-j-3-3.3" w:history="1">
              <w:r w:rsidR="008C5F22" w:rsidRPr="00BC3C0D">
                <w:rPr>
                  <w:rStyle w:val="Hyperlink"/>
                  <w:rFonts w:cs="Arial"/>
                  <w:szCs w:val="22"/>
                </w:rPr>
                <w:t>J3.3</w:t>
              </w:r>
            </w:hyperlink>
            <w:r w:rsidR="008C5F22" w:rsidRPr="00B12B9B">
              <w:rPr>
                <w:rFonts w:cs="Arial"/>
                <w:szCs w:val="22"/>
              </w:rPr>
              <w:t xml:space="preserve">, </w:t>
            </w:r>
            <w:hyperlink r:id="rId690" w:anchor="section-j-3-3.6" w:history="1">
              <w:r w:rsidR="008C5F22" w:rsidRPr="00BC3C0D">
                <w:rPr>
                  <w:rStyle w:val="Hyperlink"/>
                  <w:rFonts w:cs="Arial"/>
                  <w:szCs w:val="22"/>
                </w:rPr>
                <w:t>J3.6</w:t>
              </w:r>
            </w:hyperlink>
            <w:r w:rsidR="008C5F22" w:rsidRPr="00B12B9B">
              <w:rPr>
                <w:rFonts w:cs="Arial"/>
                <w:szCs w:val="22"/>
              </w:rPr>
              <w:t xml:space="preserve">, </w:t>
            </w:r>
            <w:hyperlink r:id="rId691" w:anchor="section-j-3-3.7" w:history="1">
              <w:r w:rsidR="008C5F22" w:rsidRPr="00BC3C0D">
                <w:rPr>
                  <w:rStyle w:val="Hyperlink"/>
                  <w:rFonts w:cs="Arial"/>
                  <w:szCs w:val="22"/>
                </w:rPr>
                <w:t>J3.7</w:t>
              </w:r>
            </w:hyperlink>
            <w:r w:rsidR="008C5F22" w:rsidRPr="00B12B9B">
              <w:rPr>
                <w:rFonts w:cs="Arial"/>
                <w:szCs w:val="22"/>
              </w:rPr>
              <w:t xml:space="preserve">, </w:t>
            </w:r>
            <w:hyperlink r:id="rId692" w:anchor="section-j-3-3.8" w:history="1">
              <w:r w:rsidR="008C5F22" w:rsidRPr="00BC3C0D">
                <w:rPr>
                  <w:rStyle w:val="Hyperlink"/>
                  <w:rFonts w:cs="Arial"/>
                  <w:szCs w:val="22"/>
                </w:rPr>
                <w:t>J3.8</w:t>
              </w:r>
            </w:hyperlink>
            <w:r w:rsidR="008C5F22" w:rsidRPr="00B12B9B">
              <w:rPr>
                <w:rFonts w:cs="Arial"/>
                <w:szCs w:val="22"/>
              </w:rPr>
              <w:t xml:space="preserve">, </w:t>
            </w:r>
            <w:hyperlink r:id="rId693" w:anchor="section-k-3-3.2" w:history="1">
              <w:r w:rsidR="008C5F22" w:rsidRPr="00532580">
                <w:rPr>
                  <w:rStyle w:val="Hyperlink"/>
                  <w:rFonts w:cs="Arial"/>
                  <w:szCs w:val="22"/>
                </w:rPr>
                <w:t>K3.2</w:t>
              </w:r>
            </w:hyperlink>
            <w:r w:rsidR="008C5F22" w:rsidRPr="00B12B9B">
              <w:rPr>
                <w:rFonts w:cs="Arial"/>
                <w:szCs w:val="22"/>
              </w:rPr>
              <w:t xml:space="preserve">, </w:t>
            </w:r>
            <w:hyperlink r:id="rId694" w:anchor="section-k-3-3.3" w:history="1">
              <w:r w:rsidR="008C5F22" w:rsidRPr="00532580">
                <w:rPr>
                  <w:rStyle w:val="Hyperlink"/>
                  <w:rFonts w:cs="Arial"/>
                  <w:szCs w:val="22"/>
                </w:rPr>
                <w:t>K3.3</w:t>
              </w:r>
            </w:hyperlink>
            <w:r w:rsidR="008C5F22" w:rsidRPr="00B12B9B">
              <w:rPr>
                <w:rFonts w:cs="Arial"/>
                <w:szCs w:val="22"/>
              </w:rPr>
              <w:t xml:space="preserve"> and </w:t>
            </w:r>
            <w:hyperlink r:id="rId695" w:anchor="section-k-8" w:history="1">
              <w:r w:rsidR="008C5F22" w:rsidRPr="00532580">
                <w:rPr>
                  <w:rStyle w:val="Hyperlink"/>
                  <w:rFonts w:cs="Arial"/>
                  <w:szCs w:val="22"/>
                </w:rPr>
                <w:t>K8</w:t>
              </w:r>
            </w:hyperlink>
          </w:p>
        </w:tc>
      </w:tr>
      <w:tr w:rsidR="008C5F22" w:rsidRPr="00B12B9B" w14:paraId="194A4958" w14:textId="77777777" w:rsidTr="009F432F">
        <w:trPr>
          <w:cantSplit/>
        </w:trPr>
        <w:tc>
          <w:tcPr>
            <w:tcW w:w="1701" w:type="dxa"/>
            <w:shd w:val="clear" w:color="auto" w:fill="auto"/>
            <w:vAlign w:val="center"/>
            <w:hideMark/>
          </w:tcPr>
          <w:p w14:paraId="250D4588" w14:textId="77777777" w:rsidR="008C5F22" w:rsidRPr="00B12B9B" w:rsidRDefault="008C5F22" w:rsidP="009F432F">
            <w:pPr>
              <w:spacing w:after="120"/>
              <w:jc w:val="center"/>
              <w:rPr>
                <w:rFonts w:cs="Arial"/>
                <w:b/>
                <w:bCs/>
                <w:iCs/>
                <w:szCs w:val="22"/>
              </w:rPr>
            </w:pPr>
            <w:r w:rsidRPr="00B12B9B">
              <w:rPr>
                <w:rFonts w:cs="Arial"/>
                <w:b/>
                <w:bCs/>
                <w:iCs/>
                <w:szCs w:val="22"/>
              </w:rPr>
              <w:lastRenderedPageBreak/>
              <w:t>18.5.c</w:t>
            </w:r>
          </w:p>
        </w:tc>
        <w:tc>
          <w:tcPr>
            <w:tcW w:w="4025" w:type="dxa"/>
            <w:shd w:val="clear" w:color="auto" w:fill="auto"/>
            <w:vAlign w:val="center"/>
            <w:hideMark/>
          </w:tcPr>
          <w:p w14:paraId="093134F2" w14:textId="77777777" w:rsidR="008C5F22" w:rsidRPr="00B12B9B" w:rsidRDefault="008C5F22" w:rsidP="009F432F">
            <w:pPr>
              <w:spacing w:after="120"/>
              <w:rPr>
                <w:rFonts w:cs="Arial"/>
                <w:szCs w:val="22"/>
              </w:rPr>
            </w:pPr>
            <w:r w:rsidRPr="00B12B9B">
              <w:rPr>
                <w:rFonts w:cs="Arial"/>
                <w:szCs w:val="22"/>
              </w:rPr>
              <w:t>the rules and conditions for the aggregation of demand facilities, energy storage facilities and power generating facilities in a scheduling area to become a balancing service provider;</w:t>
            </w:r>
          </w:p>
        </w:tc>
        <w:tc>
          <w:tcPr>
            <w:tcW w:w="4025" w:type="dxa"/>
            <w:shd w:val="clear" w:color="auto" w:fill="auto"/>
            <w:vAlign w:val="center"/>
          </w:tcPr>
          <w:p w14:paraId="3FC8E6C7" w14:textId="61882700" w:rsidR="008C5F22" w:rsidRPr="00B12B9B" w:rsidRDefault="006F16B4" w:rsidP="009F432F">
            <w:pPr>
              <w:spacing w:after="120"/>
              <w:jc w:val="center"/>
              <w:rPr>
                <w:rFonts w:cs="Arial"/>
                <w:strike/>
                <w:szCs w:val="22"/>
              </w:rPr>
            </w:pPr>
            <w:hyperlink r:id="rId696" w:anchor="section-k-3-3.3" w:history="1">
              <w:r w:rsidR="008C5F22" w:rsidRPr="00532580">
                <w:rPr>
                  <w:rStyle w:val="Hyperlink"/>
                  <w:rFonts w:cs="Arial"/>
                  <w:szCs w:val="22"/>
                </w:rPr>
                <w:t>K3.3</w:t>
              </w:r>
            </w:hyperlink>
            <w:r w:rsidR="008C5F22" w:rsidRPr="00B12B9B">
              <w:rPr>
                <w:rFonts w:cs="Arial"/>
                <w:szCs w:val="22"/>
              </w:rPr>
              <w:t xml:space="preserve"> and </w:t>
            </w:r>
            <w:hyperlink r:id="rId697" w:anchor="section-k-8" w:history="1">
              <w:r w:rsidR="008C5F22" w:rsidRPr="00532580">
                <w:rPr>
                  <w:rStyle w:val="Hyperlink"/>
                  <w:rFonts w:cs="Arial"/>
                  <w:szCs w:val="22"/>
                </w:rPr>
                <w:t>K8</w:t>
              </w:r>
            </w:hyperlink>
          </w:p>
        </w:tc>
      </w:tr>
      <w:tr w:rsidR="008C5F22" w:rsidRPr="00B12B9B" w14:paraId="6A1C3A6F" w14:textId="77777777" w:rsidTr="009F432F">
        <w:trPr>
          <w:cantSplit/>
        </w:trPr>
        <w:tc>
          <w:tcPr>
            <w:tcW w:w="1701" w:type="dxa"/>
            <w:shd w:val="clear" w:color="auto" w:fill="auto"/>
            <w:vAlign w:val="center"/>
            <w:hideMark/>
          </w:tcPr>
          <w:p w14:paraId="51EC81C5" w14:textId="77777777" w:rsidR="008C5F22" w:rsidRPr="00B12B9B" w:rsidRDefault="008C5F22" w:rsidP="009F432F">
            <w:pPr>
              <w:spacing w:after="120"/>
              <w:jc w:val="center"/>
              <w:rPr>
                <w:rFonts w:cs="Arial"/>
                <w:b/>
                <w:bCs/>
                <w:iCs/>
                <w:szCs w:val="22"/>
              </w:rPr>
            </w:pPr>
            <w:r w:rsidRPr="00B12B9B">
              <w:rPr>
                <w:rFonts w:cs="Arial"/>
                <w:b/>
                <w:bCs/>
                <w:iCs/>
                <w:szCs w:val="22"/>
              </w:rPr>
              <w:t>18.5.d</w:t>
            </w:r>
          </w:p>
        </w:tc>
        <w:tc>
          <w:tcPr>
            <w:tcW w:w="4025" w:type="dxa"/>
            <w:shd w:val="clear" w:color="auto" w:fill="auto"/>
            <w:vAlign w:val="center"/>
            <w:hideMark/>
          </w:tcPr>
          <w:p w14:paraId="793B435F" w14:textId="77777777" w:rsidR="008C5F22" w:rsidRPr="00B12B9B" w:rsidRDefault="008C5F22" w:rsidP="009F432F">
            <w:pPr>
              <w:spacing w:after="120"/>
              <w:rPr>
                <w:rFonts w:cs="Arial"/>
                <w:szCs w:val="22"/>
              </w:rPr>
            </w:pPr>
            <w:r w:rsidRPr="00B12B9B">
              <w:rPr>
                <w:rFonts w:cs="Arial"/>
                <w:szCs w:val="22"/>
              </w:rPr>
              <w:t>the requirements on data and information to be delivered to the connecting TSO and, where relevant, to the reserve connecting DSO during the prequalification process and operation of the balancing market;</w:t>
            </w:r>
          </w:p>
        </w:tc>
        <w:tc>
          <w:tcPr>
            <w:tcW w:w="4025" w:type="dxa"/>
            <w:shd w:val="clear" w:color="auto" w:fill="auto"/>
            <w:vAlign w:val="center"/>
            <w:hideMark/>
          </w:tcPr>
          <w:p w14:paraId="7194876C" w14:textId="7CC55F85" w:rsidR="008C5F22" w:rsidRPr="00B12B9B" w:rsidRDefault="006F16B4" w:rsidP="009F432F">
            <w:pPr>
              <w:spacing w:after="120"/>
              <w:jc w:val="center"/>
              <w:rPr>
                <w:rFonts w:cs="Arial"/>
                <w:szCs w:val="22"/>
              </w:rPr>
            </w:pPr>
            <w:hyperlink r:id="rId698" w:history="1">
              <w:r w:rsidR="008C5F22" w:rsidRPr="00532580">
                <w:rPr>
                  <w:rStyle w:val="Hyperlink"/>
                  <w:rFonts w:cs="Arial"/>
                  <w:szCs w:val="22"/>
                </w:rPr>
                <w:t>O</w:t>
              </w:r>
            </w:hyperlink>
          </w:p>
        </w:tc>
      </w:tr>
      <w:tr w:rsidR="008C5F22" w:rsidRPr="00B12B9B" w14:paraId="262F6457" w14:textId="77777777" w:rsidTr="009F432F">
        <w:trPr>
          <w:cantSplit/>
        </w:trPr>
        <w:tc>
          <w:tcPr>
            <w:tcW w:w="1701" w:type="dxa"/>
            <w:shd w:val="clear" w:color="auto" w:fill="auto"/>
            <w:vAlign w:val="center"/>
            <w:hideMark/>
          </w:tcPr>
          <w:p w14:paraId="57FAAC6F" w14:textId="77777777" w:rsidR="008C5F22" w:rsidRPr="00B12B9B" w:rsidRDefault="008C5F22" w:rsidP="009F432F">
            <w:pPr>
              <w:spacing w:after="120"/>
              <w:jc w:val="center"/>
              <w:rPr>
                <w:rFonts w:cs="Arial"/>
                <w:b/>
                <w:bCs/>
                <w:iCs/>
                <w:szCs w:val="22"/>
              </w:rPr>
            </w:pPr>
            <w:r w:rsidRPr="00B12B9B">
              <w:rPr>
                <w:rFonts w:cs="Arial"/>
                <w:b/>
                <w:bCs/>
                <w:iCs/>
                <w:szCs w:val="22"/>
              </w:rPr>
              <w:t>18.5.e</w:t>
            </w:r>
          </w:p>
        </w:tc>
        <w:tc>
          <w:tcPr>
            <w:tcW w:w="4025" w:type="dxa"/>
            <w:shd w:val="clear" w:color="auto" w:fill="auto"/>
            <w:vAlign w:val="center"/>
            <w:hideMark/>
          </w:tcPr>
          <w:p w14:paraId="46B5FEAF" w14:textId="77777777" w:rsidR="008C5F22" w:rsidRPr="00B12B9B" w:rsidRDefault="008C5F22" w:rsidP="009F432F">
            <w:pPr>
              <w:spacing w:after="120"/>
              <w:rPr>
                <w:rFonts w:cs="Arial"/>
                <w:szCs w:val="22"/>
              </w:rPr>
            </w:pPr>
            <w:r w:rsidRPr="00B12B9B">
              <w:rPr>
                <w:rFonts w:cs="Arial"/>
                <w:szCs w:val="22"/>
              </w:rPr>
              <w:t>the rules and conditions for the assignment of each balancing energy bid from a balancing service provider to one or more balance responsible parties pursuant to paragraph 4 (d);</w:t>
            </w:r>
          </w:p>
        </w:tc>
        <w:tc>
          <w:tcPr>
            <w:tcW w:w="4025" w:type="dxa"/>
            <w:shd w:val="clear" w:color="auto" w:fill="auto"/>
            <w:vAlign w:val="center"/>
          </w:tcPr>
          <w:p w14:paraId="4EF849AD" w14:textId="50A59D74" w:rsidR="008C5F22" w:rsidRPr="00B12B9B" w:rsidRDefault="006F16B4" w:rsidP="009F432F">
            <w:pPr>
              <w:spacing w:after="120"/>
              <w:jc w:val="center"/>
              <w:rPr>
                <w:rFonts w:cs="Arial"/>
                <w:szCs w:val="22"/>
              </w:rPr>
            </w:pPr>
            <w:hyperlink r:id="rId699" w:anchor="section-t-4" w:history="1">
              <w:r w:rsidR="008C5F22" w:rsidRPr="00357DF0">
                <w:rPr>
                  <w:rStyle w:val="Hyperlink"/>
                  <w:rFonts w:cs="Arial"/>
                  <w:szCs w:val="22"/>
                </w:rPr>
                <w:t>T4</w:t>
              </w:r>
            </w:hyperlink>
          </w:p>
        </w:tc>
      </w:tr>
      <w:tr w:rsidR="008C5F22" w:rsidRPr="00B12B9B" w14:paraId="2719C8CA" w14:textId="77777777" w:rsidTr="009F432F">
        <w:trPr>
          <w:cantSplit/>
        </w:trPr>
        <w:tc>
          <w:tcPr>
            <w:tcW w:w="1701" w:type="dxa"/>
            <w:shd w:val="clear" w:color="auto" w:fill="auto"/>
            <w:vAlign w:val="center"/>
            <w:hideMark/>
          </w:tcPr>
          <w:p w14:paraId="03292611" w14:textId="77777777" w:rsidR="008C5F22" w:rsidRPr="00B12B9B" w:rsidRDefault="008C5F22" w:rsidP="009F432F">
            <w:pPr>
              <w:spacing w:after="120"/>
              <w:jc w:val="center"/>
              <w:rPr>
                <w:rFonts w:cs="Arial"/>
                <w:b/>
                <w:bCs/>
                <w:iCs/>
                <w:szCs w:val="22"/>
              </w:rPr>
            </w:pPr>
            <w:r w:rsidRPr="00B12B9B">
              <w:rPr>
                <w:rFonts w:cs="Arial"/>
                <w:b/>
                <w:bCs/>
                <w:iCs/>
                <w:szCs w:val="22"/>
              </w:rPr>
              <w:t>18.5.h</w:t>
            </w:r>
          </w:p>
        </w:tc>
        <w:tc>
          <w:tcPr>
            <w:tcW w:w="4025" w:type="dxa"/>
            <w:shd w:val="clear" w:color="auto" w:fill="auto"/>
            <w:vAlign w:val="center"/>
            <w:hideMark/>
          </w:tcPr>
          <w:p w14:paraId="5CA60017" w14:textId="77777777" w:rsidR="008C5F22" w:rsidRPr="00B12B9B" w:rsidRDefault="008C5F22" w:rsidP="009F432F">
            <w:pPr>
              <w:spacing w:after="120"/>
              <w:rPr>
                <w:rFonts w:cs="Arial"/>
                <w:szCs w:val="22"/>
              </w:rPr>
            </w:pPr>
            <w:r w:rsidRPr="00B12B9B">
              <w:rPr>
                <w:rFonts w:cs="Arial"/>
                <w:szCs w:val="22"/>
              </w:rPr>
              <w:t>the rules for the determination of the volume of balancing energy to be settled with the balancing service provider pursuant to Article 45;</w:t>
            </w:r>
          </w:p>
        </w:tc>
        <w:tc>
          <w:tcPr>
            <w:tcW w:w="4025" w:type="dxa"/>
            <w:shd w:val="clear" w:color="auto" w:fill="auto"/>
            <w:vAlign w:val="center"/>
          </w:tcPr>
          <w:p w14:paraId="675E48C0" w14:textId="061DF121" w:rsidR="008C5F22" w:rsidRPr="00B12B9B" w:rsidRDefault="006F16B4" w:rsidP="009F432F">
            <w:pPr>
              <w:spacing w:after="120"/>
              <w:jc w:val="center"/>
              <w:rPr>
                <w:rFonts w:cs="Arial"/>
                <w:szCs w:val="22"/>
              </w:rPr>
            </w:pPr>
            <w:hyperlink r:id="rId700" w:anchor="section-t-3" w:history="1">
              <w:r w:rsidR="008C5F22" w:rsidRPr="00357DF0">
                <w:rPr>
                  <w:rStyle w:val="Hyperlink"/>
                  <w:rFonts w:cs="Arial"/>
                  <w:szCs w:val="22"/>
                </w:rPr>
                <w:t>T3</w:t>
              </w:r>
            </w:hyperlink>
          </w:p>
        </w:tc>
      </w:tr>
      <w:tr w:rsidR="008C5F22" w:rsidRPr="00B12B9B" w14:paraId="3C1B77E1" w14:textId="77777777" w:rsidTr="009F432F">
        <w:trPr>
          <w:cantSplit/>
        </w:trPr>
        <w:tc>
          <w:tcPr>
            <w:tcW w:w="1701" w:type="dxa"/>
            <w:shd w:val="clear" w:color="auto" w:fill="auto"/>
            <w:vAlign w:val="center"/>
            <w:hideMark/>
          </w:tcPr>
          <w:p w14:paraId="2338BB76" w14:textId="77777777" w:rsidR="008C5F22" w:rsidRPr="00B12B9B" w:rsidRDefault="00B25E4E" w:rsidP="009F432F">
            <w:pPr>
              <w:spacing w:after="120"/>
              <w:jc w:val="center"/>
              <w:rPr>
                <w:rFonts w:cs="Arial"/>
                <w:b/>
                <w:bCs/>
                <w:iCs/>
                <w:szCs w:val="22"/>
              </w:rPr>
            </w:pPr>
            <w:r>
              <w:rPr>
                <w:rFonts w:cs="Arial"/>
                <w:b/>
                <w:bCs/>
                <w:iCs/>
                <w:szCs w:val="22"/>
              </w:rPr>
              <w:t>18.5.</w:t>
            </w:r>
            <w:r w:rsidR="008C5F22" w:rsidRPr="00B12B9B">
              <w:rPr>
                <w:rFonts w:cs="Arial"/>
                <w:b/>
                <w:bCs/>
                <w:iCs/>
                <w:szCs w:val="22"/>
              </w:rPr>
              <w:t>i</w:t>
            </w:r>
          </w:p>
        </w:tc>
        <w:tc>
          <w:tcPr>
            <w:tcW w:w="4025" w:type="dxa"/>
            <w:shd w:val="clear" w:color="auto" w:fill="auto"/>
            <w:vAlign w:val="center"/>
            <w:hideMark/>
          </w:tcPr>
          <w:p w14:paraId="527C5BAF" w14:textId="77777777" w:rsidR="008C5F22" w:rsidRPr="00B12B9B" w:rsidRDefault="008C5F22" w:rsidP="009F432F">
            <w:pPr>
              <w:spacing w:after="120"/>
              <w:rPr>
                <w:rFonts w:cs="Arial"/>
                <w:szCs w:val="22"/>
              </w:rPr>
            </w:pPr>
            <w:r w:rsidRPr="00B12B9B">
              <w:rPr>
                <w:rFonts w:cs="Arial"/>
                <w:szCs w:val="22"/>
              </w:rPr>
              <w:t>the rules for the settlement of balancing service providers defined pursuant to Chapters 2 and 5 of Title V;</w:t>
            </w:r>
          </w:p>
        </w:tc>
        <w:tc>
          <w:tcPr>
            <w:tcW w:w="4025" w:type="dxa"/>
            <w:shd w:val="clear" w:color="auto" w:fill="auto"/>
            <w:vAlign w:val="center"/>
            <w:hideMark/>
          </w:tcPr>
          <w:p w14:paraId="07D61CCC" w14:textId="59D24AB1" w:rsidR="008C5F22" w:rsidRPr="00B12B9B" w:rsidRDefault="006F16B4" w:rsidP="009F432F">
            <w:pPr>
              <w:spacing w:after="120"/>
              <w:jc w:val="center"/>
              <w:rPr>
                <w:rFonts w:cs="Arial"/>
                <w:szCs w:val="22"/>
              </w:rPr>
            </w:pPr>
            <w:hyperlink r:id="rId701" w:anchor="section-t-1-1.14" w:history="1">
              <w:r w:rsidR="008C5F22" w:rsidRPr="00357DF0">
                <w:rPr>
                  <w:rStyle w:val="Hyperlink"/>
                  <w:rFonts w:cs="Arial"/>
                  <w:szCs w:val="22"/>
                </w:rPr>
                <w:t>T1.14</w:t>
              </w:r>
            </w:hyperlink>
            <w:r w:rsidR="008C5F22" w:rsidRPr="00B12B9B">
              <w:rPr>
                <w:rFonts w:cs="Arial"/>
                <w:szCs w:val="22"/>
              </w:rPr>
              <w:t xml:space="preserve">, </w:t>
            </w:r>
            <w:hyperlink r:id="rId702" w:anchor="section-t-3" w:history="1">
              <w:r w:rsidR="008C5F22" w:rsidRPr="00357DF0">
                <w:rPr>
                  <w:rStyle w:val="Hyperlink"/>
                  <w:rFonts w:cs="Arial"/>
                  <w:szCs w:val="22"/>
                </w:rPr>
                <w:t>T3</w:t>
              </w:r>
            </w:hyperlink>
            <w:r w:rsidR="008C5F22" w:rsidRPr="00B12B9B">
              <w:rPr>
                <w:rFonts w:cs="Arial"/>
                <w:szCs w:val="22"/>
              </w:rPr>
              <w:t xml:space="preserve"> and </w:t>
            </w:r>
            <w:hyperlink r:id="rId703" w:history="1">
              <w:r w:rsidR="008C5F22" w:rsidRPr="00357DF0">
                <w:rPr>
                  <w:rStyle w:val="Hyperlink"/>
                  <w:rFonts w:cs="Arial"/>
                  <w:szCs w:val="22"/>
                </w:rPr>
                <w:t>U</w:t>
              </w:r>
            </w:hyperlink>
          </w:p>
        </w:tc>
      </w:tr>
      <w:tr w:rsidR="008C5F22" w:rsidRPr="00B12B9B" w14:paraId="77F60F27" w14:textId="77777777" w:rsidTr="009F432F">
        <w:trPr>
          <w:cantSplit/>
        </w:trPr>
        <w:tc>
          <w:tcPr>
            <w:tcW w:w="1701" w:type="dxa"/>
            <w:tcBorders>
              <w:bottom w:val="single" w:sz="4" w:space="0" w:color="auto"/>
            </w:tcBorders>
            <w:shd w:val="clear" w:color="auto" w:fill="auto"/>
            <w:vAlign w:val="center"/>
            <w:hideMark/>
          </w:tcPr>
          <w:p w14:paraId="04D2CE4E" w14:textId="77777777" w:rsidR="008C5F22" w:rsidRPr="00B12B9B" w:rsidRDefault="00B25E4E" w:rsidP="009F432F">
            <w:pPr>
              <w:spacing w:after="120"/>
              <w:jc w:val="center"/>
              <w:rPr>
                <w:rFonts w:cs="Arial"/>
                <w:b/>
                <w:bCs/>
                <w:iCs/>
                <w:szCs w:val="22"/>
              </w:rPr>
            </w:pPr>
            <w:r>
              <w:rPr>
                <w:rFonts w:cs="Arial"/>
                <w:b/>
                <w:bCs/>
                <w:iCs/>
                <w:szCs w:val="22"/>
              </w:rPr>
              <w:t>18.5.</w:t>
            </w:r>
            <w:r w:rsidR="008C5F22" w:rsidRPr="00B12B9B">
              <w:rPr>
                <w:rFonts w:cs="Arial"/>
                <w:b/>
                <w:bCs/>
                <w:iCs/>
                <w:szCs w:val="22"/>
              </w:rPr>
              <w:t>j</w:t>
            </w:r>
          </w:p>
        </w:tc>
        <w:tc>
          <w:tcPr>
            <w:tcW w:w="4025" w:type="dxa"/>
            <w:tcBorders>
              <w:bottom w:val="single" w:sz="4" w:space="0" w:color="auto"/>
            </w:tcBorders>
            <w:shd w:val="clear" w:color="auto" w:fill="auto"/>
            <w:vAlign w:val="center"/>
            <w:hideMark/>
          </w:tcPr>
          <w:p w14:paraId="26413877" w14:textId="77777777" w:rsidR="008C5F22" w:rsidRPr="00B12B9B" w:rsidRDefault="008C5F22" w:rsidP="009F432F">
            <w:pPr>
              <w:spacing w:after="120"/>
              <w:rPr>
                <w:rFonts w:cs="Arial"/>
                <w:szCs w:val="22"/>
              </w:rPr>
            </w:pPr>
            <w:r w:rsidRPr="00B12B9B">
              <w:rPr>
                <w:rFonts w:cs="Arial"/>
                <w:szCs w:val="22"/>
              </w:rPr>
              <w:t>a maximum period for the finalisation of the settlement of balancing energy with a balancing service provider in accordance with Article 45, for any given imbalance settlement period;</w:t>
            </w:r>
          </w:p>
        </w:tc>
        <w:tc>
          <w:tcPr>
            <w:tcW w:w="4025" w:type="dxa"/>
            <w:tcBorders>
              <w:bottom w:val="single" w:sz="4" w:space="0" w:color="auto"/>
            </w:tcBorders>
            <w:shd w:val="clear" w:color="auto" w:fill="auto"/>
            <w:vAlign w:val="center"/>
            <w:hideMark/>
          </w:tcPr>
          <w:p w14:paraId="2F1FF490" w14:textId="26361460" w:rsidR="008C5F22" w:rsidRPr="00B12B9B" w:rsidRDefault="006F16B4" w:rsidP="009F432F">
            <w:pPr>
              <w:spacing w:after="120"/>
              <w:jc w:val="center"/>
              <w:rPr>
                <w:rFonts w:cs="Arial"/>
                <w:szCs w:val="22"/>
              </w:rPr>
            </w:pPr>
            <w:hyperlink r:id="rId704" w:anchor="section-u-2-2.2" w:history="1">
              <w:r w:rsidR="008C5F22" w:rsidRPr="00357DF0">
                <w:rPr>
                  <w:rStyle w:val="Hyperlink"/>
                  <w:rFonts w:cs="Arial"/>
                  <w:szCs w:val="22"/>
                </w:rPr>
                <w:t>U2.2</w:t>
              </w:r>
            </w:hyperlink>
          </w:p>
        </w:tc>
      </w:tr>
      <w:tr w:rsidR="008C5F22" w:rsidRPr="00B12B9B" w14:paraId="6551FE8F" w14:textId="77777777" w:rsidTr="009F432F">
        <w:trPr>
          <w:cantSplit/>
        </w:trPr>
        <w:tc>
          <w:tcPr>
            <w:tcW w:w="1701" w:type="dxa"/>
            <w:shd w:val="clear" w:color="auto" w:fill="auto"/>
            <w:vAlign w:val="center"/>
            <w:hideMark/>
          </w:tcPr>
          <w:p w14:paraId="35B03904" w14:textId="77777777" w:rsidR="008C5F22" w:rsidRPr="00B12B9B" w:rsidRDefault="00B25E4E" w:rsidP="009F432F">
            <w:pPr>
              <w:spacing w:after="120"/>
              <w:jc w:val="center"/>
              <w:rPr>
                <w:rFonts w:cs="Arial"/>
                <w:b/>
                <w:bCs/>
                <w:iCs/>
                <w:szCs w:val="22"/>
              </w:rPr>
            </w:pPr>
            <w:r>
              <w:rPr>
                <w:rFonts w:cs="Arial"/>
                <w:b/>
                <w:bCs/>
                <w:iCs/>
                <w:szCs w:val="22"/>
              </w:rPr>
              <w:t>18.5.</w:t>
            </w:r>
            <w:r w:rsidR="008C5F22" w:rsidRPr="00B12B9B">
              <w:rPr>
                <w:rFonts w:cs="Arial"/>
                <w:b/>
                <w:bCs/>
                <w:iCs/>
                <w:szCs w:val="22"/>
              </w:rPr>
              <w:t>k</w:t>
            </w:r>
          </w:p>
        </w:tc>
        <w:tc>
          <w:tcPr>
            <w:tcW w:w="4025" w:type="dxa"/>
            <w:shd w:val="clear" w:color="auto" w:fill="auto"/>
            <w:vAlign w:val="center"/>
            <w:hideMark/>
          </w:tcPr>
          <w:p w14:paraId="44880D05" w14:textId="77777777" w:rsidR="008C5F22" w:rsidRPr="00B12B9B" w:rsidRDefault="008C5F22" w:rsidP="009F432F">
            <w:pPr>
              <w:spacing w:after="120"/>
              <w:rPr>
                <w:rFonts w:cs="Arial"/>
                <w:szCs w:val="22"/>
              </w:rPr>
            </w:pPr>
            <w:r w:rsidRPr="00B12B9B">
              <w:rPr>
                <w:rFonts w:cs="Arial"/>
                <w:szCs w:val="22"/>
              </w:rPr>
              <w:t>the consequences in case of non-compliance with the terms and conditions applicable to balancing service providers.</w:t>
            </w:r>
          </w:p>
        </w:tc>
        <w:tc>
          <w:tcPr>
            <w:tcW w:w="4025" w:type="dxa"/>
            <w:shd w:val="clear" w:color="auto" w:fill="auto"/>
            <w:vAlign w:val="center"/>
            <w:hideMark/>
          </w:tcPr>
          <w:p w14:paraId="326845FE" w14:textId="3A6BD53F" w:rsidR="008C5F22" w:rsidRPr="00B12B9B" w:rsidRDefault="006F16B4" w:rsidP="009F432F">
            <w:pPr>
              <w:spacing w:after="120"/>
              <w:jc w:val="center"/>
              <w:rPr>
                <w:rFonts w:cs="Arial"/>
                <w:szCs w:val="22"/>
              </w:rPr>
            </w:pPr>
            <w:hyperlink r:id="rId705" w:anchor="section-h-3" w:history="1">
              <w:r w:rsidR="008C5F22" w:rsidRPr="00BC3C0D">
                <w:rPr>
                  <w:rStyle w:val="Hyperlink"/>
                  <w:rFonts w:cs="Arial"/>
                  <w:szCs w:val="22"/>
                </w:rPr>
                <w:t>H3</w:t>
              </w:r>
            </w:hyperlink>
            <w:r w:rsidR="008C5F22" w:rsidRPr="00B12B9B">
              <w:rPr>
                <w:rFonts w:cs="Arial"/>
                <w:szCs w:val="22"/>
              </w:rPr>
              <w:t xml:space="preserve">, </w:t>
            </w:r>
            <w:hyperlink r:id="rId706" w:anchor="section-z-7" w:history="1">
              <w:r w:rsidR="008C5F22" w:rsidRPr="00357DF0">
                <w:rPr>
                  <w:rStyle w:val="Hyperlink"/>
                  <w:rFonts w:cs="Arial"/>
                  <w:szCs w:val="22"/>
                </w:rPr>
                <w:t>Z7</w:t>
              </w:r>
            </w:hyperlink>
            <w:r w:rsidR="008C5F22" w:rsidRPr="00B12B9B">
              <w:rPr>
                <w:rFonts w:cs="Arial"/>
                <w:szCs w:val="22"/>
              </w:rPr>
              <w:t xml:space="preserve"> and </w:t>
            </w:r>
            <w:hyperlink r:id="rId707" w:anchor="section-a-5-5.2" w:history="1">
              <w:r w:rsidR="008C5F22" w:rsidRPr="00682B53">
                <w:rPr>
                  <w:rStyle w:val="Hyperlink"/>
                  <w:rFonts w:cs="Arial"/>
                  <w:szCs w:val="22"/>
                </w:rPr>
                <w:t>A5.2</w:t>
              </w:r>
            </w:hyperlink>
          </w:p>
        </w:tc>
      </w:tr>
      <w:tr w:rsidR="008C5F22" w:rsidRPr="00B12B9B" w14:paraId="2F51AF59" w14:textId="77777777" w:rsidTr="009F432F">
        <w:trPr>
          <w:cantSplit/>
        </w:trPr>
        <w:tc>
          <w:tcPr>
            <w:tcW w:w="1701" w:type="dxa"/>
            <w:shd w:val="clear" w:color="auto" w:fill="auto"/>
            <w:vAlign w:val="center"/>
          </w:tcPr>
          <w:p w14:paraId="159F9343" w14:textId="77777777" w:rsidR="008C5F22" w:rsidRPr="00B12B9B" w:rsidRDefault="008C5F22" w:rsidP="009F432F">
            <w:pPr>
              <w:spacing w:after="120"/>
              <w:jc w:val="center"/>
              <w:rPr>
                <w:rFonts w:cs="Arial"/>
                <w:b/>
                <w:bCs/>
                <w:iCs/>
                <w:szCs w:val="22"/>
              </w:rPr>
            </w:pPr>
            <w:r w:rsidRPr="00B12B9B">
              <w:rPr>
                <w:rFonts w:cs="Arial"/>
                <w:b/>
                <w:bCs/>
                <w:iCs/>
                <w:szCs w:val="22"/>
              </w:rPr>
              <w:t>18.6</w:t>
            </w:r>
          </w:p>
        </w:tc>
        <w:tc>
          <w:tcPr>
            <w:tcW w:w="4025" w:type="dxa"/>
            <w:shd w:val="clear" w:color="auto" w:fill="auto"/>
            <w:vAlign w:val="center"/>
          </w:tcPr>
          <w:p w14:paraId="25E1269E" w14:textId="77777777" w:rsidR="008C5F22" w:rsidRPr="00B12B9B" w:rsidRDefault="008C5F22" w:rsidP="009F432F">
            <w:pPr>
              <w:spacing w:after="120"/>
              <w:rPr>
                <w:rFonts w:cs="Arial"/>
                <w:szCs w:val="22"/>
              </w:rPr>
            </w:pPr>
            <w:r w:rsidRPr="00B12B9B">
              <w:rPr>
                <w:rFonts w:cs="Arial"/>
                <w:szCs w:val="22"/>
              </w:rPr>
              <w:t>The terms and conditions for balance responsible parties shall contain:</w:t>
            </w:r>
          </w:p>
        </w:tc>
        <w:tc>
          <w:tcPr>
            <w:tcW w:w="4025" w:type="dxa"/>
            <w:shd w:val="clear" w:color="auto" w:fill="auto"/>
            <w:vAlign w:val="center"/>
          </w:tcPr>
          <w:p w14:paraId="4993347E" w14:textId="77777777" w:rsidR="008C5F22" w:rsidRPr="00B12B9B" w:rsidRDefault="008C5F22" w:rsidP="009F432F">
            <w:pPr>
              <w:spacing w:after="120"/>
              <w:jc w:val="center"/>
              <w:rPr>
                <w:rFonts w:cs="Arial"/>
                <w:szCs w:val="22"/>
              </w:rPr>
            </w:pPr>
            <w:r w:rsidRPr="00B12B9B">
              <w:rPr>
                <w:rFonts w:cs="Arial"/>
                <w:szCs w:val="22"/>
              </w:rPr>
              <w:t>-</w:t>
            </w:r>
          </w:p>
        </w:tc>
      </w:tr>
      <w:tr w:rsidR="008C5F22" w:rsidRPr="00B12B9B" w14:paraId="0343543D" w14:textId="77777777" w:rsidTr="009F432F">
        <w:trPr>
          <w:cantSplit/>
        </w:trPr>
        <w:tc>
          <w:tcPr>
            <w:tcW w:w="1701" w:type="dxa"/>
            <w:shd w:val="clear" w:color="auto" w:fill="auto"/>
            <w:vAlign w:val="center"/>
            <w:hideMark/>
          </w:tcPr>
          <w:p w14:paraId="6BC0C08C" w14:textId="77777777" w:rsidR="008C5F22" w:rsidRPr="00B12B9B" w:rsidRDefault="00B25E4E" w:rsidP="009F432F">
            <w:pPr>
              <w:spacing w:after="120"/>
              <w:jc w:val="center"/>
              <w:rPr>
                <w:rFonts w:cs="Arial"/>
                <w:b/>
                <w:bCs/>
                <w:iCs/>
                <w:szCs w:val="22"/>
              </w:rPr>
            </w:pPr>
            <w:r>
              <w:rPr>
                <w:rFonts w:cs="Arial"/>
                <w:b/>
                <w:bCs/>
                <w:iCs/>
                <w:szCs w:val="22"/>
              </w:rPr>
              <w:t>18.6.</w:t>
            </w:r>
            <w:r w:rsidR="008C5F22" w:rsidRPr="00B12B9B">
              <w:rPr>
                <w:rFonts w:cs="Arial"/>
                <w:b/>
                <w:bCs/>
                <w:iCs/>
                <w:szCs w:val="22"/>
              </w:rPr>
              <w:t>a</w:t>
            </w:r>
          </w:p>
        </w:tc>
        <w:tc>
          <w:tcPr>
            <w:tcW w:w="4025" w:type="dxa"/>
            <w:shd w:val="clear" w:color="auto" w:fill="auto"/>
            <w:vAlign w:val="center"/>
            <w:hideMark/>
          </w:tcPr>
          <w:p w14:paraId="5CA7A52E" w14:textId="77777777" w:rsidR="008C5F22" w:rsidRPr="00B12B9B" w:rsidRDefault="008C5F22" w:rsidP="009F432F">
            <w:pPr>
              <w:spacing w:after="120"/>
              <w:rPr>
                <w:rFonts w:cs="Arial"/>
                <w:szCs w:val="22"/>
              </w:rPr>
            </w:pPr>
            <w:r w:rsidRPr="00B12B9B">
              <w:rPr>
                <w:rFonts w:cs="Arial"/>
                <w:szCs w:val="22"/>
              </w:rPr>
              <w:t>the definition of balance responsibility for each connection in a way that avoids any gaps or overlaps in the balance responsibility of different market participants providing services to that connection;</w:t>
            </w:r>
          </w:p>
        </w:tc>
        <w:tc>
          <w:tcPr>
            <w:tcW w:w="4025" w:type="dxa"/>
            <w:shd w:val="clear" w:color="auto" w:fill="auto"/>
            <w:vAlign w:val="center"/>
            <w:hideMark/>
          </w:tcPr>
          <w:p w14:paraId="2678CC53" w14:textId="246EE5E6" w:rsidR="008C5F22" w:rsidRPr="00B12B9B" w:rsidRDefault="006F16B4" w:rsidP="009F432F">
            <w:pPr>
              <w:spacing w:after="120"/>
              <w:jc w:val="center"/>
              <w:rPr>
                <w:rFonts w:cs="Arial"/>
                <w:szCs w:val="22"/>
              </w:rPr>
            </w:pPr>
            <w:hyperlink r:id="rId708" w:anchor="section-k-1-1.2" w:history="1">
              <w:r w:rsidR="008C5F22" w:rsidRPr="00532580">
                <w:rPr>
                  <w:rStyle w:val="Hyperlink"/>
                  <w:rFonts w:cs="Arial"/>
                  <w:szCs w:val="22"/>
                </w:rPr>
                <w:t>K1.2</w:t>
              </w:r>
            </w:hyperlink>
            <w:r w:rsidR="008C5F22" w:rsidRPr="00B12B9B">
              <w:rPr>
                <w:rFonts w:cs="Arial"/>
                <w:szCs w:val="22"/>
              </w:rPr>
              <w:t xml:space="preserve">, </w:t>
            </w:r>
            <w:hyperlink r:id="rId709" w:anchor="section-p-3" w:history="1">
              <w:r w:rsidR="008C5F22" w:rsidRPr="00532580">
                <w:rPr>
                  <w:rStyle w:val="Hyperlink"/>
                  <w:rFonts w:cs="Arial"/>
                  <w:szCs w:val="22"/>
                </w:rPr>
                <w:t>P3</w:t>
              </w:r>
            </w:hyperlink>
            <w:r w:rsidR="008C5F22" w:rsidRPr="00B12B9B">
              <w:rPr>
                <w:rFonts w:cs="Arial"/>
                <w:szCs w:val="22"/>
              </w:rPr>
              <w:t xml:space="preserve"> and </w:t>
            </w:r>
            <w:hyperlink r:id="rId710" w:anchor="section-t-4-4.5" w:history="1">
              <w:r w:rsidR="008C5F22" w:rsidRPr="00357DF0">
                <w:rPr>
                  <w:rStyle w:val="Hyperlink"/>
                  <w:rFonts w:cs="Arial"/>
                  <w:szCs w:val="22"/>
                </w:rPr>
                <w:t>T4.5</w:t>
              </w:r>
            </w:hyperlink>
          </w:p>
        </w:tc>
      </w:tr>
      <w:tr w:rsidR="008C5F22" w:rsidRPr="00B12B9B" w14:paraId="57AEDAE9" w14:textId="77777777" w:rsidTr="009F432F">
        <w:trPr>
          <w:cantSplit/>
        </w:trPr>
        <w:tc>
          <w:tcPr>
            <w:tcW w:w="1701" w:type="dxa"/>
            <w:shd w:val="clear" w:color="auto" w:fill="auto"/>
            <w:vAlign w:val="center"/>
            <w:hideMark/>
          </w:tcPr>
          <w:p w14:paraId="49035198" w14:textId="77777777" w:rsidR="008C5F22" w:rsidRPr="00B12B9B" w:rsidRDefault="00B25E4E" w:rsidP="009F432F">
            <w:pPr>
              <w:spacing w:after="120"/>
              <w:jc w:val="center"/>
              <w:rPr>
                <w:rFonts w:cs="Arial"/>
                <w:b/>
                <w:bCs/>
                <w:iCs/>
                <w:szCs w:val="22"/>
              </w:rPr>
            </w:pPr>
            <w:r>
              <w:rPr>
                <w:rFonts w:cs="Arial"/>
                <w:b/>
                <w:bCs/>
                <w:iCs/>
                <w:szCs w:val="22"/>
              </w:rPr>
              <w:t>18.6.</w:t>
            </w:r>
            <w:r w:rsidR="008C5F22" w:rsidRPr="00B12B9B">
              <w:rPr>
                <w:rFonts w:cs="Arial"/>
                <w:b/>
                <w:bCs/>
                <w:iCs/>
                <w:szCs w:val="22"/>
              </w:rPr>
              <w:t>b</w:t>
            </w:r>
          </w:p>
        </w:tc>
        <w:tc>
          <w:tcPr>
            <w:tcW w:w="4025" w:type="dxa"/>
            <w:shd w:val="clear" w:color="auto" w:fill="auto"/>
            <w:vAlign w:val="center"/>
            <w:hideMark/>
          </w:tcPr>
          <w:p w14:paraId="1F5E1F39" w14:textId="77777777" w:rsidR="008C5F22" w:rsidRPr="00B12B9B" w:rsidRDefault="008C5F22" w:rsidP="009F432F">
            <w:pPr>
              <w:spacing w:after="120"/>
              <w:rPr>
                <w:rFonts w:cs="Arial"/>
                <w:szCs w:val="22"/>
              </w:rPr>
            </w:pPr>
            <w:r w:rsidRPr="00B12B9B">
              <w:rPr>
                <w:rFonts w:cs="Arial"/>
                <w:szCs w:val="22"/>
              </w:rPr>
              <w:t>the requirements for becoming a balance responsible party;</w:t>
            </w:r>
          </w:p>
        </w:tc>
        <w:tc>
          <w:tcPr>
            <w:tcW w:w="4025" w:type="dxa"/>
            <w:shd w:val="clear" w:color="auto" w:fill="auto"/>
            <w:vAlign w:val="center"/>
            <w:hideMark/>
          </w:tcPr>
          <w:p w14:paraId="78E08081" w14:textId="19432A7A" w:rsidR="008C5F22" w:rsidRPr="00B12B9B" w:rsidRDefault="006F16B4" w:rsidP="009F432F">
            <w:pPr>
              <w:spacing w:after="120"/>
              <w:jc w:val="center"/>
              <w:rPr>
                <w:rFonts w:cs="Arial"/>
                <w:szCs w:val="22"/>
              </w:rPr>
            </w:pPr>
            <w:hyperlink r:id="rId711" w:history="1">
              <w:r w:rsidR="008C5F22" w:rsidRPr="00682B53">
                <w:rPr>
                  <w:rStyle w:val="Hyperlink"/>
                  <w:rFonts w:cs="Arial"/>
                  <w:szCs w:val="22"/>
                </w:rPr>
                <w:t>A</w:t>
              </w:r>
            </w:hyperlink>
            <w:r w:rsidR="008C5F22" w:rsidRPr="00B12B9B">
              <w:rPr>
                <w:rFonts w:cs="Arial"/>
                <w:szCs w:val="22"/>
              </w:rPr>
              <w:t xml:space="preserve">, </w:t>
            </w:r>
            <w:hyperlink r:id="rId712" w:anchor="section-h-3" w:history="1">
              <w:r w:rsidR="008C5F22" w:rsidRPr="00BC3C0D">
                <w:rPr>
                  <w:rStyle w:val="Hyperlink"/>
                  <w:rFonts w:cs="Arial"/>
                  <w:szCs w:val="22"/>
                </w:rPr>
                <w:t>H3</w:t>
              </w:r>
            </w:hyperlink>
            <w:r w:rsidR="008C5F22" w:rsidRPr="00B12B9B">
              <w:rPr>
                <w:rFonts w:cs="Arial"/>
                <w:szCs w:val="22"/>
              </w:rPr>
              <w:t xml:space="preserve">, </w:t>
            </w:r>
            <w:hyperlink r:id="rId713" w:anchor="section-h-4-4.2" w:history="1">
              <w:r w:rsidR="008C5F22" w:rsidRPr="00BC3C0D">
                <w:rPr>
                  <w:rStyle w:val="Hyperlink"/>
                  <w:rFonts w:cs="Arial"/>
                  <w:szCs w:val="22"/>
                </w:rPr>
                <w:t>H4.2</w:t>
              </w:r>
            </w:hyperlink>
            <w:r w:rsidR="008C5F22" w:rsidRPr="00B12B9B">
              <w:rPr>
                <w:rFonts w:cs="Arial"/>
                <w:szCs w:val="22"/>
              </w:rPr>
              <w:t xml:space="preserve">, </w:t>
            </w:r>
            <w:hyperlink r:id="rId714" w:anchor="section-h-4-4.7" w:history="1">
              <w:r w:rsidR="008C5F22" w:rsidRPr="00BC3C0D">
                <w:rPr>
                  <w:rStyle w:val="Hyperlink"/>
                  <w:rFonts w:cs="Arial"/>
                  <w:szCs w:val="22"/>
                </w:rPr>
                <w:t>H4.7</w:t>
              </w:r>
            </w:hyperlink>
            <w:r w:rsidR="008C5F22" w:rsidRPr="00B12B9B">
              <w:rPr>
                <w:rFonts w:cs="Arial"/>
                <w:szCs w:val="22"/>
              </w:rPr>
              <w:t xml:space="preserve">, </w:t>
            </w:r>
            <w:hyperlink r:id="rId715" w:anchor="section-h-4-4.8" w:history="1">
              <w:r w:rsidR="008C5F22" w:rsidRPr="00BC3C0D">
                <w:rPr>
                  <w:rStyle w:val="Hyperlink"/>
                  <w:rFonts w:cs="Arial"/>
                  <w:szCs w:val="22"/>
                </w:rPr>
                <w:t>H4.8</w:t>
              </w:r>
            </w:hyperlink>
            <w:r w:rsidR="008C5F22" w:rsidRPr="00B12B9B">
              <w:rPr>
                <w:rFonts w:cs="Arial"/>
                <w:szCs w:val="22"/>
              </w:rPr>
              <w:t xml:space="preserve">, </w:t>
            </w:r>
            <w:hyperlink r:id="rId716" w:anchor="section-h-5-5.5" w:history="1">
              <w:r w:rsidR="008C5F22" w:rsidRPr="00BC3C0D">
                <w:rPr>
                  <w:rStyle w:val="Hyperlink"/>
                  <w:rFonts w:cs="Arial"/>
                  <w:szCs w:val="22"/>
                </w:rPr>
                <w:t>H5.5</w:t>
              </w:r>
            </w:hyperlink>
            <w:r w:rsidR="008C5F22" w:rsidRPr="00B12B9B">
              <w:rPr>
                <w:rFonts w:cs="Arial"/>
                <w:szCs w:val="22"/>
              </w:rPr>
              <w:t xml:space="preserve">, </w:t>
            </w:r>
            <w:hyperlink r:id="rId717" w:anchor="section-h-6" w:history="1">
              <w:r w:rsidR="008C5F22" w:rsidRPr="00BC3C0D">
                <w:rPr>
                  <w:rStyle w:val="Hyperlink"/>
                  <w:rFonts w:cs="Arial"/>
                  <w:szCs w:val="22"/>
                </w:rPr>
                <w:t>H6</w:t>
              </w:r>
            </w:hyperlink>
            <w:r w:rsidR="008C5F22" w:rsidRPr="00B12B9B">
              <w:rPr>
                <w:rFonts w:cs="Arial"/>
                <w:szCs w:val="22"/>
              </w:rPr>
              <w:t xml:space="preserve">, </w:t>
            </w:r>
            <w:hyperlink r:id="rId718" w:anchor="section-h-10" w:history="1">
              <w:r w:rsidR="008C5F22" w:rsidRPr="00BC3C0D">
                <w:rPr>
                  <w:rStyle w:val="Hyperlink"/>
                  <w:rFonts w:cs="Arial"/>
                  <w:szCs w:val="22"/>
                </w:rPr>
                <w:t>H10</w:t>
              </w:r>
            </w:hyperlink>
            <w:r w:rsidR="008C5F22" w:rsidRPr="00B12B9B">
              <w:rPr>
                <w:rFonts w:cs="Arial"/>
                <w:szCs w:val="22"/>
              </w:rPr>
              <w:t xml:space="preserve">, </w:t>
            </w:r>
            <w:hyperlink r:id="rId719" w:anchor="section-j-3-3.3" w:history="1">
              <w:r w:rsidR="008C5F22" w:rsidRPr="00BC3C0D">
                <w:rPr>
                  <w:rStyle w:val="Hyperlink"/>
                  <w:rFonts w:cs="Arial"/>
                  <w:szCs w:val="22"/>
                </w:rPr>
                <w:t>J3.3</w:t>
              </w:r>
            </w:hyperlink>
            <w:r w:rsidR="008C5F22" w:rsidRPr="00B12B9B">
              <w:rPr>
                <w:rFonts w:cs="Arial"/>
                <w:szCs w:val="22"/>
              </w:rPr>
              <w:t xml:space="preserve">, </w:t>
            </w:r>
            <w:hyperlink r:id="rId720" w:anchor="section-j-3-3.6" w:history="1">
              <w:r w:rsidR="008C5F22" w:rsidRPr="00BC3C0D">
                <w:rPr>
                  <w:rStyle w:val="Hyperlink"/>
                  <w:rFonts w:cs="Arial"/>
                  <w:szCs w:val="22"/>
                </w:rPr>
                <w:t>J3.6</w:t>
              </w:r>
            </w:hyperlink>
            <w:r w:rsidR="008C5F22" w:rsidRPr="00B12B9B">
              <w:rPr>
                <w:rFonts w:cs="Arial"/>
                <w:szCs w:val="22"/>
              </w:rPr>
              <w:t xml:space="preserve">, </w:t>
            </w:r>
            <w:hyperlink r:id="rId721" w:anchor="section-j-3-3.7" w:history="1">
              <w:r w:rsidR="008C5F22" w:rsidRPr="00BC3C0D">
                <w:rPr>
                  <w:rStyle w:val="Hyperlink"/>
                  <w:rFonts w:cs="Arial"/>
                  <w:szCs w:val="22"/>
                </w:rPr>
                <w:t>J3.7</w:t>
              </w:r>
            </w:hyperlink>
            <w:r w:rsidR="008C5F22" w:rsidRPr="00B12B9B">
              <w:rPr>
                <w:rFonts w:cs="Arial"/>
                <w:szCs w:val="22"/>
              </w:rPr>
              <w:t xml:space="preserve">, </w:t>
            </w:r>
            <w:hyperlink r:id="rId722" w:anchor="section-j-3-3.8" w:history="1">
              <w:r w:rsidR="008C5F22" w:rsidRPr="00BC3C0D">
                <w:rPr>
                  <w:rStyle w:val="Hyperlink"/>
                  <w:rFonts w:cs="Arial"/>
                  <w:szCs w:val="22"/>
                </w:rPr>
                <w:t>J3.8</w:t>
              </w:r>
            </w:hyperlink>
            <w:r w:rsidR="008C5F22" w:rsidRPr="00B12B9B">
              <w:rPr>
                <w:rFonts w:cs="Arial"/>
                <w:szCs w:val="22"/>
              </w:rPr>
              <w:t xml:space="preserve">, </w:t>
            </w:r>
            <w:hyperlink r:id="rId723" w:anchor="section-k-2" w:history="1">
              <w:r w:rsidR="008C5F22" w:rsidRPr="00532580">
                <w:rPr>
                  <w:rStyle w:val="Hyperlink"/>
                  <w:rFonts w:cs="Arial"/>
                  <w:szCs w:val="22"/>
                </w:rPr>
                <w:t>K2</w:t>
              </w:r>
            </w:hyperlink>
            <w:r w:rsidR="008C5F22" w:rsidRPr="00B12B9B">
              <w:rPr>
                <w:rFonts w:cs="Arial"/>
                <w:szCs w:val="22"/>
              </w:rPr>
              <w:t xml:space="preserve">, </w:t>
            </w:r>
            <w:hyperlink r:id="rId724" w:anchor="section-k-3-3.3" w:history="1">
              <w:r w:rsidR="008C5F22" w:rsidRPr="00532580">
                <w:rPr>
                  <w:rStyle w:val="Hyperlink"/>
                  <w:rFonts w:cs="Arial"/>
                  <w:szCs w:val="22"/>
                </w:rPr>
                <w:t>K3.3</w:t>
              </w:r>
            </w:hyperlink>
            <w:r w:rsidR="008C5F22" w:rsidRPr="00B12B9B">
              <w:rPr>
                <w:rFonts w:cs="Arial"/>
                <w:szCs w:val="22"/>
              </w:rPr>
              <w:t xml:space="preserve"> and </w:t>
            </w:r>
            <w:hyperlink r:id="rId725" w:anchor="section-k-8" w:history="1">
              <w:r w:rsidR="008C5F22" w:rsidRPr="00532580">
                <w:rPr>
                  <w:rStyle w:val="Hyperlink"/>
                  <w:rFonts w:cs="Arial"/>
                  <w:szCs w:val="22"/>
                </w:rPr>
                <w:t>K8</w:t>
              </w:r>
            </w:hyperlink>
          </w:p>
        </w:tc>
      </w:tr>
      <w:tr w:rsidR="008C5F22" w:rsidRPr="00B12B9B" w14:paraId="58B8078F" w14:textId="77777777" w:rsidTr="009F432F">
        <w:trPr>
          <w:cantSplit/>
        </w:trPr>
        <w:tc>
          <w:tcPr>
            <w:tcW w:w="1701" w:type="dxa"/>
            <w:shd w:val="clear" w:color="auto" w:fill="auto"/>
            <w:vAlign w:val="center"/>
            <w:hideMark/>
          </w:tcPr>
          <w:p w14:paraId="6A10F4D5" w14:textId="77777777" w:rsidR="008C5F22" w:rsidRPr="00B12B9B" w:rsidRDefault="008C5F22" w:rsidP="009F432F">
            <w:pPr>
              <w:spacing w:after="120"/>
              <w:jc w:val="center"/>
              <w:rPr>
                <w:rFonts w:cs="Arial"/>
                <w:b/>
                <w:bCs/>
                <w:iCs/>
                <w:szCs w:val="22"/>
              </w:rPr>
            </w:pPr>
            <w:r w:rsidRPr="00B12B9B">
              <w:rPr>
                <w:rFonts w:cs="Arial"/>
                <w:b/>
                <w:bCs/>
                <w:iCs/>
                <w:szCs w:val="22"/>
              </w:rPr>
              <w:t>18.6.c</w:t>
            </w:r>
          </w:p>
        </w:tc>
        <w:tc>
          <w:tcPr>
            <w:tcW w:w="4025" w:type="dxa"/>
            <w:shd w:val="clear" w:color="auto" w:fill="auto"/>
            <w:vAlign w:val="center"/>
            <w:hideMark/>
          </w:tcPr>
          <w:p w14:paraId="278D8791" w14:textId="77777777" w:rsidR="008C5F22" w:rsidRPr="00B12B9B" w:rsidRDefault="008C5F22" w:rsidP="009F432F">
            <w:pPr>
              <w:spacing w:after="120"/>
              <w:rPr>
                <w:rFonts w:cs="Arial"/>
                <w:szCs w:val="22"/>
              </w:rPr>
            </w:pPr>
            <w:r w:rsidRPr="00B12B9B">
              <w:rPr>
                <w:rFonts w:cs="Arial"/>
                <w:szCs w:val="22"/>
              </w:rPr>
              <w:t>the requirement that all balance responsible parties shall be financially responsible for their imbalances, and that the imbalances shall be settled with the connecting TSO;</w:t>
            </w:r>
          </w:p>
        </w:tc>
        <w:tc>
          <w:tcPr>
            <w:tcW w:w="4025" w:type="dxa"/>
            <w:shd w:val="clear" w:color="auto" w:fill="auto"/>
            <w:vAlign w:val="center"/>
            <w:hideMark/>
          </w:tcPr>
          <w:p w14:paraId="7B9686A3" w14:textId="31743378" w:rsidR="008C5F22" w:rsidRPr="00B12B9B" w:rsidRDefault="006F16B4" w:rsidP="009F432F">
            <w:pPr>
              <w:spacing w:after="120"/>
              <w:jc w:val="center"/>
              <w:rPr>
                <w:rFonts w:cs="Arial"/>
                <w:szCs w:val="22"/>
              </w:rPr>
            </w:pPr>
            <w:hyperlink r:id="rId726" w:anchor="section-n-2" w:history="1">
              <w:r w:rsidR="008C5F22" w:rsidRPr="00532580">
                <w:rPr>
                  <w:rStyle w:val="Hyperlink"/>
                  <w:rFonts w:cs="Arial"/>
                  <w:szCs w:val="22"/>
                </w:rPr>
                <w:t>N2</w:t>
              </w:r>
            </w:hyperlink>
            <w:r w:rsidR="008C5F22" w:rsidRPr="00B12B9B">
              <w:rPr>
                <w:rFonts w:cs="Arial"/>
                <w:szCs w:val="22"/>
              </w:rPr>
              <w:t xml:space="preserve">, </w:t>
            </w:r>
            <w:hyperlink r:id="rId727" w:anchor="section-n-6" w:history="1">
              <w:r w:rsidR="008C5F22" w:rsidRPr="00532580">
                <w:rPr>
                  <w:rStyle w:val="Hyperlink"/>
                  <w:rFonts w:cs="Arial"/>
                  <w:szCs w:val="22"/>
                </w:rPr>
                <w:t>N6</w:t>
              </w:r>
            </w:hyperlink>
            <w:r w:rsidR="008C5F22" w:rsidRPr="00B12B9B">
              <w:rPr>
                <w:rFonts w:cs="Arial"/>
                <w:szCs w:val="22"/>
              </w:rPr>
              <w:t xml:space="preserve">, </w:t>
            </w:r>
            <w:hyperlink r:id="rId728" w:anchor="section-n-8" w:history="1">
              <w:r w:rsidR="008C5F22" w:rsidRPr="00532580">
                <w:rPr>
                  <w:rStyle w:val="Hyperlink"/>
                  <w:rFonts w:cs="Arial"/>
                  <w:szCs w:val="22"/>
                </w:rPr>
                <w:t>N8</w:t>
              </w:r>
            </w:hyperlink>
            <w:r w:rsidR="008C5F22" w:rsidRPr="00B12B9B">
              <w:rPr>
                <w:rFonts w:cs="Arial"/>
                <w:szCs w:val="22"/>
              </w:rPr>
              <w:t xml:space="preserve">, </w:t>
            </w:r>
            <w:hyperlink r:id="rId729" w:anchor="section-n-12" w:history="1">
              <w:r w:rsidR="008C5F22" w:rsidRPr="00532580">
                <w:rPr>
                  <w:rStyle w:val="Hyperlink"/>
                  <w:rFonts w:cs="Arial"/>
                  <w:szCs w:val="22"/>
                </w:rPr>
                <w:t>N12</w:t>
              </w:r>
            </w:hyperlink>
            <w:r w:rsidR="008C5F22" w:rsidRPr="00B12B9B">
              <w:rPr>
                <w:rFonts w:cs="Arial"/>
                <w:szCs w:val="22"/>
              </w:rPr>
              <w:t xml:space="preserve">, and </w:t>
            </w:r>
            <w:hyperlink r:id="rId730" w:anchor="section-t-4" w:history="1">
              <w:r w:rsidR="008C5F22" w:rsidRPr="00357DF0">
                <w:rPr>
                  <w:rStyle w:val="Hyperlink"/>
                  <w:rFonts w:cs="Arial"/>
                  <w:szCs w:val="22"/>
                </w:rPr>
                <w:t>T4</w:t>
              </w:r>
            </w:hyperlink>
            <w:r w:rsidR="008C5F22" w:rsidRPr="00B12B9B">
              <w:rPr>
                <w:rFonts w:cs="Arial"/>
                <w:szCs w:val="22"/>
              </w:rPr>
              <w:t>,</w:t>
            </w:r>
          </w:p>
        </w:tc>
      </w:tr>
      <w:tr w:rsidR="008C5F22" w:rsidRPr="00B12B9B" w14:paraId="76A46DAC" w14:textId="77777777" w:rsidTr="009F432F">
        <w:trPr>
          <w:cantSplit/>
        </w:trPr>
        <w:tc>
          <w:tcPr>
            <w:tcW w:w="1701" w:type="dxa"/>
            <w:shd w:val="clear" w:color="auto" w:fill="auto"/>
            <w:vAlign w:val="center"/>
            <w:hideMark/>
          </w:tcPr>
          <w:p w14:paraId="2706EBF7" w14:textId="77777777" w:rsidR="008C5F22" w:rsidRPr="00B12B9B" w:rsidRDefault="00B25E4E" w:rsidP="009F432F">
            <w:pPr>
              <w:spacing w:after="120"/>
              <w:jc w:val="center"/>
              <w:rPr>
                <w:rFonts w:cs="Arial"/>
                <w:b/>
                <w:bCs/>
                <w:iCs/>
                <w:szCs w:val="22"/>
              </w:rPr>
            </w:pPr>
            <w:r>
              <w:rPr>
                <w:rFonts w:cs="Arial"/>
                <w:b/>
                <w:bCs/>
                <w:iCs/>
                <w:szCs w:val="22"/>
              </w:rPr>
              <w:t>18.6.</w:t>
            </w:r>
            <w:r w:rsidR="008C5F22" w:rsidRPr="00B12B9B">
              <w:rPr>
                <w:rFonts w:cs="Arial"/>
                <w:b/>
                <w:bCs/>
                <w:iCs/>
                <w:szCs w:val="22"/>
              </w:rPr>
              <w:t>d</w:t>
            </w:r>
          </w:p>
        </w:tc>
        <w:tc>
          <w:tcPr>
            <w:tcW w:w="4025" w:type="dxa"/>
            <w:shd w:val="clear" w:color="auto" w:fill="auto"/>
            <w:vAlign w:val="center"/>
            <w:hideMark/>
          </w:tcPr>
          <w:p w14:paraId="4F97359A" w14:textId="77777777" w:rsidR="008C5F22" w:rsidRPr="00B12B9B" w:rsidRDefault="008C5F22" w:rsidP="009F432F">
            <w:pPr>
              <w:spacing w:after="120"/>
              <w:rPr>
                <w:rFonts w:cs="Arial"/>
                <w:szCs w:val="22"/>
              </w:rPr>
            </w:pPr>
            <w:r w:rsidRPr="00B12B9B">
              <w:rPr>
                <w:rFonts w:cs="Arial"/>
                <w:szCs w:val="22"/>
              </w:rPr>
              <w:t>the requirements on data and information to be delivered to the connecting TSO to calculate the imbalances;</w:t>
            </w:r>
          </w:p>
        </w:tc>
        <w:tc>
          <w:tcPr>
            <w:tcW w:w="4025" w:type="dxa"/>
            <w:shd w:val="clear" w:color="auto" w:fill="auto"/>
            <w:vAlign w:val="center"/>
            <w:hideMark/>
          </w:tcPr>
          <w:p w14:paraId="76F02ABC" w14:textId="21253E12" w:rsidR="008C5F22" w:rsidRPr="00B12B9B" w:rsidRDefault="006F16B4" w:rsidP="009F432F">
            <w:pPr>
              <w:spacing w:after="120"/>
              <w:jc w:val="center"/>
              <w:rPr>
                <w:rFonts w:cs="Arial"/>
                <w:szCs w:val="22"/>
              </w:rPr>
            </w:pPr>
            <w:hyperlink r:id="rId731" w:history="1">
              <w:r w:rsidR="008C5F22" w:rsidRPr="00532580">
                <w:rPr>
                  <w:rStyle w:val="Hyperlink"/>
                  <w:rFonts w:cs="Arial"/>
                  <w:szCs w:val="22"/>
                </w:rPr>
                <w:t>O</w:t>
              </w:r>
            </w:hyperlink>
            <w:r w:rsidR="008C5F22" w:rsidRPr="00B12B9B">
              <w:rPr>
                <w:rFonts w:cs="Arial"/>
                <w:szCs w:val="22"/>
              </w:rPr>
              <w:t xml:space="preserve">, </w:t>
            </w:r>
            <w:hyperlink r:id="rId732" w:anchor="section-q-3" w:history="1">
              <w:r w:rsidR="008C5F22" w:rsidRPr="00532580">
                <w:rPr>
                  <w:rStyle w:val="Hyperlink"/>
                  <w:rFonts w:cs="Arial"/>
                  <w:szCs w:val="22"/>
                </w:rPr>
                <w:t>Q3</w:t>
              </w:r>
            </w:hyperlink>
            <w:r w:rsidR="008C5F22" w:rsidRPr="00B12B9B">
              <w:rPr>
                <w:rFonts w:cs="Arial"/>
                <w:szCs w:val="22"/>
              </w:rPr>
              <w:t xml:space="preserve">, </w:t>
            </w:r>
            <w:hyperlink r:id="rId733" w:anchor="section-q-5-5.3" w:history="1">
              <w:r w:rsidR="008C5F22" w:rsidRPr="00532580">
                <w:rPr>
                  <w:rStyle w:val="Hyperlink"/>
                  <w:rFonts w:cs="Arial"/>
                  <w:szCs w:val="22"/>
                </w:rPr>
                <w:t>Q5.3</w:t>
              </w:r>
            </w:hyperlink>
            <w:r w:rsidR="008C5F22" w:rsidRPr="00B12B9B">
              <w:rPr>
                <w:rFonts w:cs="Arial"/>
                <w:szCs w:val="22"/>
              </w:rPr>
              <w:t xml:space="preserve">, </w:t>
            </w:r>
            <w:hyperlink r:id="rId734" w:anchor="section-q-5-5.6" w:history="1">
              <w:r w:rsidR="008C5F22" w:rsidRPr="00532580">
                <w:rPr>
                  <w:rStyle w:val="Hyperlink"/>
                  <w:rFonts w:cs="Arial"/>
                  <w:szCs w:val="22"/>
                </w:rPr>
                <w:t>Q5.6</w:t>
              </w:r>
            </w:hyperlink>
            <w:r w:rsidR="008C5F22" w:rsidRPr="00B12B9B">
              <w:rPr>
                <w:rFonts w:cs="Arial"/>
                <w:szCs w:val="22"/>
              </w:rPr>
              <w:t xml:space="preserve">, </w:t>
            </w:r>
            <w:hyperlink r:id="rId735" w:anchor="section-q-6-6.2" w:history="1">
              <w:r w:rsidR="008C5F22" w:rsidRPr="00532580">
                <w:rPr>
                  <w:rStyle w:val="Hyperlink"/>
                  <w:rFonts w:cs="Arial"/>
                  <w:szCs w:val="22"/>
                </w:rPr>
                <w:t>Q6.2</w:t>
              </w:r>
            </w:hyperlink>
            <w:r w:rsidR="008C5F22" w:rsidRPr="00B12B9B">
              <w:rPr>
                <w:rFonts w:cs="Arial"/>
                <w:szCs w:val="22"/>
              </w:rPr>
              <w:t xml:space="preserve">, </w:t>
            </w:r>
            <w:hyperlink r:id="rId736" w:anchor="section-q-6-6.3" w:history="1">
              <w:r w:rsidR="008C5F22" w:rsidRPr="00532580">
                <w:rPr>
                  <w:rStyle w:val="Hyperlink"/>
                  <w:rFonts w:cs="Arial"/>
                  <w:szCs w:val="22"/>
                </w:rPr>
                <w:t>Q6.3</w:t>
              </w:r>
            </w:hyperlink>
            <w:r w:rsidR="008C5F22" w:rsidRPr="00B12B9B">
              <w:rPr>
                <w:rFonts w:cs="Arial"/>
                <w:szCs w:val="22"/>
              </w:rPr>
              <w:t xml:space="preserve">, </w:t>
            </w:r>
            <w:hyperlink r:id="rId737" w:anchor="section-q-6-6.4" w:history="1">
              <w:r w:rsidR="008C5F22" w:rsidRPr="00532580">
                <w:rPr>
                  <w:rStyle w:val="Hyperlink"/>
                  <w:rFonts w:cs="Arial"/>
                  <w:szCs w:val="22"/>
                </w:rPr>
                <w:t>Q6.4</w:t>
              </w:r>
            </w:hyperlink>
          </w:p>
        </w:tc>
      </w:tr>
      <w:tr w:rsidR="008C5F22" w:rsidRPr="00B12B9B" w14:paraId="5A652E07" w14:textId="77777777" w:rsidTr="009F432F">
        <w:trPr>
          <w:cantSplit/>
        </w:trPr>
        <w:tc>
          <w:tcPr>
            <w:tcW w:w="1701" w:type="dxa"/>
            <w:shd w:val="clear" w:color="auto" w:fill="auto"/>
            <w:vAlign w:val="center"/>
            <w:hideMark/>
          </w:tcPr>
          <w:p w14:paraId="1D105799" w14:textId="77777777" w:rsidR="008C5F22" w:rsidRPr="00B12B9B" w:rsidRDefault="00B25E4E" w:rsidP="009F432F">
            <w:pPr>
              <w:spacing w:after="120"/>
              <w:jc w:val="center"/>
              <w:rPr>
                <w:rFonts w:cs="Arial"/>
                <w:b/>
                <w:bCs/>
                <w:iCs/>
                <w:szCs w:val="22"/>
              </w:rPr>
            </w:pPr>
            <w:r>
              <w:rPr>
                <w:rFonts w:cs="Arial"/>
                <w:b/>
                <w:bCs/>
                <w:iCs/>
                <w:szCs w:val="22"/>
              </w:rPr>
              <w:lastRenderedPageBreak/>
              <w:t>18.6.</w:t>
            </w:r>
            <w:r w:rsidR="008C5F22" w:rsidRPr="00B12B9B">
              <w:rPr>
                <w:rFonts w:cs="Arial"/>
                <w:b/>
                <w:bCs/>
                <w:iCs/>
                <w:szCs w:val="22"/>
              </w:rPr>
              <w:t>e</w:t>
            </w:r>
          </w:p>
        </w:tc>
        <w:tc>
          <w:tcPr>
            <w:tcW w:w="4025" w:type="dxa"/>
            <w:shd w:val="clear" w:color="auto" w:fill="auto"/>
            <w:vAlign w:val="center"/>
            <w:hideMark/>
          </w:tcPr>
          <w:p w14:paraId="16FD42A7" w14:textId="77777777" w:rsidR="008C5F22" w:rsidRPr="00B12B9B" w:rsidRDefault="008C5F22" w:rsidP="009F432F">
            <w:pPr>
              <w:spacing w:after="120"/>
              <w:rPr>
                <w:rFonts w:cs="Arial"/>
                <w:szCs w:val="22"/>
              </w:rPr>
            </w:pPr>
            <w:r w:rsidRPr="00B12B9B">
              <w:rPr>
                <w:rFonts w:cs="Arial"/>
                <w:szCs w:val="22"/>
              </w:rPr>
              <w:t>the rules for balance responsible parties to change their schedules prior to and after the intraday energy gate closure time pursuant to paragraphs 3 and 4 of Article 17;</w:t>
            </w:r>
          </w:p>
        </w:tc>
        <w:tc>
          <w:tcPr>
            <w:tcW w:w="4025" w:type="dxa"/>
            <w:shd w:val="clear" w:color="auto" w:fill="auto"/>
            <w:vAlign w:val="center"/>
            <w:hideMark/>
          </w:tcPr>
          <w:p w14:paraId="0CF2D1BE" w14:textId="5F98FA02" w:rsidR="008C5F22" w:rsidRPr="00B12B9B" w:rsidRDefault="006F16B4" w:rsidP="009F432F">
            <w:pPr>
              <w:spacing w:after="120"/>
              <w:jc w:val="center"/>
              <w:rPr>
                <w:rFonts w:cs="Arial"/>
                <w:szCs w:val="22"/>
              </w:rPr>
            </w:pPr>
            <w:hyperlink r:id="rId738" w:anchor="section-p-2" w:history="1">
              <w:r w:rsidR="008C5F22" w:rsidRPr="00532580">
                <w:rPr>
                  <w:rStyle w:val="Hyperlink"/>
                  <w:rFonts w:cs="Arial"/>
                  <w:szCs w:val="22"/>
                </w:rPr>
                <w:t>P2</w:t>
              </w:r>
            </w:hyperlink>
          </w:p>
        </w:tc>
      </w:tr>
      <w:tr w:rsidR="008C5F22" w:rsidRPr="00B12B9B" w14:paraId="224A032D" w14:textId="77777777" w:rsidTr="009F432F">
        <w:trPr>
          <w:cantSplit/>
        </w:trPr>
        <w:tc>
          <w:tcPr>
            <w:tcW w:w="1701" w:type="dxa"/>
            <w:shd w:val="clear" w:color="auto" w:fill="auto"/>
            <w:vAlign w:val="center"/>
            <w:hideMark/>
          </w:tcPr>
          <w:p w14:paraId="76A3B1BC" w14:textId="77777777" w:rsidR="008C5F22" w:rsidRPr="00B12B9B" w:rsidRDefault="008C5F22" w:rsidP="009F432F">
            <w:pPr>
              <w:spacing w:after="120"/>
              <w:jc w:val="center"/>
              <w:rPr>
                <w:rFonts w:cs="Arial"/>
                <w:b/>
                <w:bCs/>
                <w:iCs/>
                <w:szCs w:val="22"/>
              </w:rPr>
            </w:pPr>
            <w:r w:rsidRPr="00B12B9B">
              <w:rPr>
                <w:rFonts w:cs="Arial"/>
                <w:b/>
                <w:bCs/>
                <w:iCs/>
                <w:szCs w:val="22"/>
              </w:rPr>
              <w:t>18.6.f</w:t>
            </w:r>
          </w:p>
        </w:tc>
        <w:tc>
          <w:tcPr>
            <w:tcW w:w="4025" w:type="dxa"/>
            <w:shd w:val="clear" w:color="auto" w:fill="auto"/>
            <w:vAlign w:val="center"/>
            <w:hideMark/>
          </w:tcPr>
          <w:p w14:paraId="00E6686B" w14:textId="77777777" w:rsidR="008C5F22" w:rsidRPr="00B12B9B" w:rsidRDefault="008C5F22" w:rsidP="009F432F">
            <w:pPr>
              <w:spacing w:after="120"/>
              <w:rPr>
                <w:rFonts w:cs="Arial"/>
                <w:szCs w:val="22"/>
              </w:rPr>
            </w:pPr>
            <w:r w:rsidRPr="00B12B9B">
              <w:rPr>
                <w:rFonts w:cs="Arial"/>
                <w:szCs w:val="22"/>
              </w:rPr>
              <w:t>the rules for the settlement of balance responsible parties defined pursuant to Chapter 4 of Title V;</w:t>
            </w:r>
          </w:p>
        </w:tc>
        <w:tc>
          <w:tcPr>
            <w:tcW w:w="4025" w:type="dxa"/>
            <w:shd w:val="clear" w:color="auto" w:fill="auto"/>
            <w:vAlign w:val="center"/>
            <w:hideMark/>
          </w:tcPr>
          <w:p w14:paraId="224092BC" w14:textId="3E7E7F79" w:rsidR="008C5F22" w:rsidRPr="00B12B9B" w:rsidRDefault="006F16B4" w:rsidP="009F432F">
            <w:pPr>
              <w:spacing w:after="120"/>
              <w:jc w:val="center"/>
              <w:rPr>
                <w:rFonts w:cs="Arial"/>
                <w:szCs w:val="22"/>
              </w:rPr>
            </w:pPr>
            <w:hyperlink r:id="rId739" w:anchor="section-t-4" w:history="1">
              <w:r w:rsidR="008C5F22" w:rsidRPr="00357DF0">
                <w:rPr>
                  <w:rStyle w:val="Hyperlink"/>
                  <w:rFonts w:cs="Arial"/>
                  <w:szCs w:val="22"/>
                </w:rPr>
                <w:t>T4</w:t>
              </w:r>
            </w:hyperlink>
            <w:r w:rsidR="008C5F22" w:rsidRPr="00B12B9B">
              <w:rPr>
                <w:rFonts w:cs="Arial"/>
                <w:szCs w:val="22"/>
              </w:rPr>
              <w:t xml:space="preserve">, </w:t>
            </w:r>
            <w:hyperlink r:id="rId740" w:anchor="section-u-2" w:history="1">
              <w:r w:rsidR="008C5F22" w:rsidRPr="00357DF0">
                <w:rPr>
                  <w:rStyle w:val="Hyperlink"/>
                  <w:rFonts w:cs="Arial"/>
                  <w:szCs w:val="22"/>
                </w:rPr>
                <w:t>U2</w:t>
              </w:r>
            </w:hyperlink>
          </w:p>
        </w:tc>
      </w:tr>
      <w:tr w:rsidR="008C5F22" w:rsidRPr="00B12B9B" w14:paraId="08BA1C90" w14:textId="77777777" w:rsidTr="009F432F">
        <w:trPr>
          <w:cantSplit/>
        </w:trPr>
        <w:tc>
          <w:tcPr>
            <w:tcW w:w="1701" w:type="dxa"/>
            <w:shd w:val="clear" w:color="auto" w:fill="auto"/>
            <w:vAlign w:val="center"/>
            <w:hideMark/>
          </w:tcPr>
          <w:p w14:paraId="0C68A244" w14:textId="77777777" w:rsidR="008C5F22" w:rsidRPr="00B12B9B" w:rsidRDefault="008C5F22" w:rsidP="009F432F">
            <w:pPr>
              <w:spacing w:after="120"/>
              <w:jc w:val="center"/>
              <w:rPr>
                <w:rFonts w:cs="Arial"/>
                <w:b/>
                <w:bCs/>
                <w:iCs/>
                <w:szCs w:val="22"/>
              </w:rPr>
            </w:pPr>
            <w:r w:rsidRPr="00B12B9B">
              <w:rPr>
                <w:rFonts w:cs="Arial"/>
                <w:b/>
                <w:bCs/>
                <w:iCs/>
                <w:szCs w:val="22"/>
              </w:rPr>
              <w:t>18.6.g</w:t>
            </w:r>
          </w:p>
        </w:tc>
        <w:tc>
          <w:tcPr>
            <w:tcW w:w="4025" w:type="dxa"/>
            <w:shd w:val="clear" w:color="auto" w:fill="auto"/>
            <w:vAlign w:val="center"/>
            <w:hideMark/>
          </w:tcPr>
          <w:p w14:paraId="2525BC6C" w14:textId="77777777" w:rsidR="008C5F22" w:rsidRPr="00B12B9B" w:rsidRDefault="008C5F22" w:rsidP="009F432F">
            <w:pPr>
              <w:spacing w:after="120"/>
              <w:rPr>
                <w:rFonts w:cs="Arial"/>
                <w:szCs w:val="22"/>
              </w:rPr>
            </w:pPr>
            <w:r w:rsidRPr="00B12B9B">
              <w:rPr>
                <w:rFonts w:cs="Arial"/>
                <w:szCs w:val="22"/>
              </w:rPr>
              <w:t>the delineation of an imbalance area pursuant to Article 54(2) and an imbalance price area;</w:t>
            </w:r>
          </w:p>
        </w:tc>
        <w:tc>
          <w:tcPr>
            <w:tcW w:w="4025" w:type="dxa"/>
            <w:shd w:val="clear" w:color="auto" w:fill="auto"/>
            <w:vAlign w:val="center"/>
            <w:hideMark/>
          </w:tcPr>
          <w:p w14:paraId="33BA2F6C" w14:textId="77777777" w:rsidR="008C5F22" w:rsidRPr="00B12B9B" w:rsidRDefault="008C5F22" w:rsidP="009F432F">
            <w:pPr>
              <w:spacing w:after="120"/>
              <w:jc w:val="center"/>
              <w:rPr>
                <w:rFonts w:cs="Arial"/>
                <w:strike/>
                <w:szCs w:val="22"/>
              </w:rPr>
            </w:pPr>
            <w:r w:rsidRPr="00B12B9B">
              <w:rPr>
                <w:rFonts w:cs="Arial"/>
                <w:i/>
                <w:szCs w:val="22"/>
              </w:rPr>
              <w:t>GB constitutes one imbalance area and imbalance price area and they are equal to the synchronous area</w:t>
            </w:r>
          </w:p>
        </w:tc>
      </w:tr>
      <w:tr w:rsidR="008C5F22" w:rsidRPr="00B12B9B" w14:paraId="2084E72D" w14:textId="77777777" w:rsidTr="009F432F">
        <w:trPr>
          <w:cantSplit/>
        </w:trPr>
        <w:tc>
          <w:tcPr>
            <w:tcW w:w="1701" w:type="dxa"/>
            <w:shd w:val="clear" w:color="auto" w:fill="auto"/>
            <w:vAlign w:val="center"/>
            <w:hideMark/>
          </w:tcPr>
          <w:p w14:paraId="66E685BB" w14:textId="77777777" w:rsidR="008C5F22" w:rsidRPr="00B12B9B" w:rsidRDefault="008C5F22" w:rsidP="009F432F">
            <w:pPr>
              <w:spacing w:after="120"/>
              <w:jc w:val="center"/>
              <w:rPr>
                <w:rFonts w:cs="Arial"/>
                <w:b/>
                <w:bCs/>
                <w:iCs/>
                <w:szCs w:val="22"/>
              </w:rPr>
            </w:pPr>
            <w:r w:rsidRPr="00B12B9B">
              <w:rPr>
                <w:rFonts w:cs="Arial"/>
                <w:b/>
                <w:bCs/>
                <w:iCs/>
                <w:szCs w:val="22"/>
              </w:rPr>
              <w:t>18.6.h</w:t>
            </w:r>
          </w:p>
        </w:tc>
        <w:tc>
          <w:tcPr>
            <w:tcW w:w="4025" w:type="dxa"/>
            <w:shd w:val="clear" w:color="auto" w:fill="auto"/>
            <w:vAlign w:val="center"/>
            <w:hideMark/>
          </w:tcPr>
          <w:p w14:paraId="34A54F15" w14:textId="77777777" w:rsidR="008C5F22" w:rsidRPr="00B12B9B" w:rsidRDefault="008C5F22" w:rsidP="009F432F">
            <w:pPr>
              <w:spacing w:after="120"/>
              <w:rPr>
                <w:rFonts w:cs="Arial"/>
                <w:szCs w:val="22"/>
              </w:rPr>
            </w:pPr>
            <w:r w:rsidRPr="00B12B9B">
              <w:rPr>
                <w:rFonts w:cs="Arial"/>
                <w:szCs w:val="22"/>
              </w:rPr>
              <w:t>a maximum period for the finalisation of the settlement of imbalances with balance responsible parties for any given imbalance settlement period pursuant to Article 54;</w:t>
            </w:r>
          </w:p>
        </w:tc>
        <w:tc>
          <w:tcPr>
            <w:tcW w:w="4025" w:type="dxa"/>
            <w:shd w:val="clear" w:color="auto" w:fill="auto"/>
            <w:vAlign w:val="center"/>
            <w:hideMark/>
          </w:tcPr>
          <w:p w14:paraId="44D7A940" w14:textId="4DC1ACE8" w:rsidR="008C5F22" w:rsidRPr="00B12B9B" w:rsidRDefault="006F16B4" w:rsidP="009F432F">
            <w:pPr>
              <w:spacing w:after="120"/>
              <w:jc w:val="center"/>
              <w:rPr>
                <w:rFonts w:cs="Arial"/>
                <w:szCs w:val="22"/>
              </w:rPr>
            </w:pPr>
            <w:hyperlink r:id="rId741" w:anchor="section-u-2-2.2" w:history="1">
              <w:r w:rsidR="008C5F22" w:rsidRPr="00357DF0">
                <w:rPr>
                  <w:rStyle w:val="Hyperlink"/>
                  <w:rFonts w:cs="Arial"/>
                  <w:szCs w:val="22"/>
                </w:rPr>
                <w:t>U2.2</w:t>
              </w:r>
            </w:hyperlink>
          </w:p>
        </w:tc>
      </w:tr>
      <w:tr w:rsidR="008C5F22" w:rsidRPr="00B12B9B" w14:paraId="7C8A289A" w14:textId="77777777" w:rsidTr="009F432F">
        <w:trPr>
          <w:cantSplit/>
        </w:trPr>
        <w:tc>
          <w:tcPr>
            <w:tcW w:w="1701" w:type="dxa"/>
            <w:shd w:val="clear" w:color="auto" w:fill="auto"/>
            <w:vAlign w:val="center"/>
            <w:hideMark/>
          </w:tcPr>
          <w:p w14:paraId="25A5648B" w14:textId="77777777" w:rsidR="008C5F22" w:rsidRPr="00B12B9B" w:rsidRDefault="008C5F22" w:rsidP="009F432F">
            <w:pPr>
              <w:spacing w:after="120"/>
              <w:jc w:val="center"/>
              <w:rPr>
                <w:rFonts w:cs="Arial"/>
                <w:b/>
                <w:bCs/>
                <w:iCs/>
                <w:szCs w:val="22"/>
              </w:rPr>
            </w:pPr>
            <w:r w:rsidRPr="00B12B9B">
              <w:rPr>
                <w:rFonts w:cs="Arial"/>
                <w:b/>
                <w:bCs/>
                <w:iCs/>
                <w:szCs w:val="22"/>
              </w:rPr>
              <w:t>18.6.i</w:t>
            </w:r>
          </w:p>
        </w:tc>
        <w:tc>
          <w:tcPr>
            <w:tcW w:w="4025" w:type="dxa"/>
            <w:shd w:val="clear" w:color="auto" w:fill="auto"/>
            <w:vAlign w:val="center"/>
            <w:hideMark/>
          </w:tcPr>
          <w:p w14:paraId="550EEF01" w14:textId="77777777" w:rsidR="008C5F22" w:rsidRPr="00B12B9B" w:rsidRDefault="008C5F22" w:rsidP="009F432F">
            <w:pPr>
              <w:spacing w:after="120"/>
              <w:rPr>
                <w:rFonts w:cs="Arial"/>
                <w:szCs w:val="22"/>
              </w:rPr>
            </w:pPr>
            <w:r w:rsidRPr="00B12B9B">
              <w:rPr>
                <w:rFonts w:cs="Arial"/>
                <w:szCs w:val="22"/>
              </w:rPr>
              <w:t>the consequences in case of non-compliance with the terms and conditions applicable to balance responsible parties;</w:t>
            </w:r>
          </w:p>
        </w:tc>
        <w:tc>
          <w:tcPr>
            <w:tcW w:w="4025" w:type="dxa"/>
            <w:shd w:val="clear" w:color="auto" w:fill="auto"/>
            <w:vAlign w:val="center"/>
            <w:hideMark/>
          </w:tcPr>
          <w:p w14:paraId="38F3D048" w14:textId="28053EC0" w:rsidR="008C5F22" w:rsidRPr="00B12B9B" w:rsidRDefault="006F16B4" w:rsidP="009F432F">
            <w:pPr>
              <w:spacing w:after="120"/>
              <w:jc w:val="center"/>
              <w:rPr>
                <w:rFonts w:cs="Arial"/>
                <w:szCs w:val="22"/>
              </w:rPr>
            </w:pPr>
            <w:hyperlink r:id="rId742" w:anchor="section-h-3" w:history="1">
              <w:r w:rsidR="008C5F22" w:rsidRPr="00BC3C0D">
                <w:rPr>
                  <w:rStyle w:val="Hyperlink"/>
                  <w:rFonts w:cs="Arial"/>
                  <w:szCs w:val="22"/>
                </w:rPr>
                <w:t>H3</w:t>
              </w:r>
            </w:hyperlink>
            <w:r w:rsidR="008C5F22" w:rsidRPr="00B12B9B">
              <w:rPr>
                <w:rFonts w:cs="Arial"/>
                <w:szCs w:val="22"/>
              </w:rPr>
              <w:t xml:space="preserve">, </w:t>
            </w:r>
            <w:hyperlink r:id="rId743" w:anchor="section-z-7" w:history="1">
              <w:r w:rsidR="008C5F22" w:rsidRPr="00357DF0">
                <w:rPr>
                  <w:rStyle w:val="Hyperlink"/>
                  <w:rFonts w:cs="Arial"/>
                  <w:szCs w:val="22"/>
                </w:rPr>
                <w:t>Z7</w:t>
              </w:r>
            </w:hyperlink>
            <w:r w:rsidR="008C5F22" w:rsidRPr="00B12B9B">
              <w:rPr>
                <w:rFonts w:cs="Arial"/>
                <w:szCs w:val="22"/>
              </w:rPr>
              <w:t xml:space="preserve"> and </w:t>
            </w:r>
            <w:hyperlink r:id="rId744" w:anchor="section-a-5-5.2" w:history="1">
              <w:r w:rsidR="008C5F22" w:rsidRPr="00682B53">
                <w:rPr>
                  <w:rStyle w:val="Hyperlink"/>
                  <w:rFonts w:cs="Arial"/>
                  <w:szCs w:val="22"/>
                </w:rPr>
                <w:t>A5.2</w:t>
              </w:r>
            </w:hyperlink>
          </w:p>
        </w:tc>
      </w:tr>
      <w:tr w:rsidR="008C5F22" w:rsidRPr="00B12B9B" w14:paraId="3C814EBA" w14:textId="77777777" w:rsidTr="009F432F">
        <w:trPr>
          <w:cantSplit/>
        </w:trPr>
        <w:tc>
          <w:tcPr>
            <w:tcW w:w="1701" w:type="dxa"/>
            <w:shd w:val="clear" w:color="auto" w:fill="auto"/>
            <w:vAlign w:val="center"/>
            <w:hideMark/>
          </w:tcPr>
          <w:p w14:paraId="5B44A2F7" w14:textId="77777777" w:rsidR="008C5F22" w:rsidRPr="00B12B9B" w:rsidRDefault="008C5F22" w:rsidP="009F432F">
            <w:pPr>
              <w:spacing w:after="120"/>
              <w:jc w:val="center"/>
              <w:rPr>
                <w:rFonts w:cs="Arial"/>
                <w:b/>
                <w:bCs/>
                <w:iCs/>
                <w:szCs w:val="22"/>
              </w:rPr>
            </w:pPr>
            <w:r w:rsidRPr="00B12B9B">
              <w:rPr>
                <w:rFonts w:cs="Arial"/>
                <w:b/>
                <w:bCs/>
                <w:iCs/>
                <w:szCs w:val="22"/>
              </w:rPr>
              <w:t>18.6.j</w:t>
            </w:r>
          </w:p>
        </w:tc>
        <w:tc>
          <w:tcPr>
            <w:tcW w:w="4025" w:type="dxa"/>
            <w:shd w:val="clear" w:color="auto" w:fill="auto"/>
            <w:vAlign w:val="center"/>
            <w:hideMark/>
          </w:tcPr>
          <w:p w14:paraId="732CC3DB" w14:textId="77777777" w:rsidR="008C5F22" w:rsidRPr="00B12B9B" w:rsidRDefault="008C5F22" w:rsidP="009F432F">
            <w:pPr>
              <w:spacing w:after="120"/>
              <w:rPr>
                <w:rFonts w:cs="Arial"/>
                <w:szCs w:val="22"/>
              </w:rPr>
            </w:pPr>
            <w:r w:rsidRPr="00B12B9B">
              <w:rPr>
                <w:rFonts w:cs="Arial"/>
                <w:szCs w:val="22"/>
              </w:rPr>
              <w:t>an obligation for balance responsible parties to submit to the connecting TSO any modifications of the position;</w:t>
            </w:r>
          </w:p>
        </w:tc>
        <w:tc>
          <w:tcPr>
            <w:tcW w:w="4025" w:type="dxa"/>
            <w:shd w:val="clear" w:color="auto" w:fill="auto"/>
            <w:vAlign w:val="center"/>
            <w:hideMark/>
          </w:tcPr>
          <w:p w14:paraId="17629881" w14:textId="5804F9B6" w:rsidR="008C5F22" w:rsidRPr="00B12B9B" w:rsidRDefault="006F16B4" w:rsidP="009F432F">
            <w:pPr>
              <w:spacing w:after="120"/>
              <w:jc w:val="center"/>
              <w:rPr>
                <w:rFonts w:cs="Arial"/>
                <w:szCs w:val="22"/>
              </w:rPr>
            </w:pPr>
            <w:hyperlink r:id="rId745" w:anchor="section-p-2" w:history="1">
              <w:r w:rsidR="008C5F22" w:rsidRPr="00532580">
                <w:rPr>
                  <w:rStyle w:val="Hyperlink"/>
                  <w:rFonts w:cs="Arial"/>
                  <w:szCs w:val="22"/>
                </w:rPr>
                <w:t>P2</w:t>
              </w:r>
            </w:hyperlink>
          </w:p>
        </w:tc>
      </w:tr>
      <w:tr w:rsidR="008C5F22" w:rsidRPr="00B12B9B" w14:paraId="5DBE5D92" w14:textId="77777777" w:rsidTr="009F432F">
        <w:trPr>
          <w:cantSplit/>
        </w:trPr>
        <w:tc>
          <w:tcPr>
            <w:tcW w:w="1701" w:type="dxa"/>
            <w:shd w:val="clear" w:color="auto" w:fill="auto"/>
            <w:vAlign w:val="center"/>
            <w:hideMark/>
          </w:tcPr>
          <w:p w14:paraId="47B60272" w14:textId="77777777" w:rsidR="008C5F22" w:rsidRPr="00B12B9B" w:rsidRDefault="008C5F22" w:rsidP="009F432F">
            <w:pPr>
              <w:spacing w:after="120"/>
              <w:jc w:val="center"/>
              <w:rPr>
                <w:rFonts w:cs="Arial"/>
                <w:b/>
                <w:bCs/>
                <w:iCs/>
                <w:szCs w:val="22"/>
              </w:rPr>
            </w:pPr>
            <w:r w:rsidRPr="00B12B9B">
              <w:rPr>
                <w:rFonts w:cs="Arial"/>
                <w:b/>
                <w:bCs/>
                <w:iCs/>
                <w:szCs w:val="22"/>
              </w:rPr>
              <w:t>18.6.k</w:t>
            </w:r>
          </w:p>
        </w:tc>
        <w:tc>
          <w:tcPr>
            <w:tcW w:w="4025" w:type="dxa"/>
            <w:shd w:val="clear" w:color="auto" w:fill="auto"/>
            <w:vAlign w:val="center"/>
            <w:hideMark/>
          </w:tcPr>
          <w:p w14:paraId="2C88B731" w14:textId="77777777" w:rsidR="008C5F22" w:rsidRPr="00B12B9B" w:rsidRDefault="008C5F22" w:rsidP="009F432F">
            <w:pPr>
              <w:spacing w:after="120"/>
              <w:rPr>
                <w:rFonts w:cs="Arial"/>
                <w:szCs w:val="22"/>
              </w:rPr>
            </w:pPr>
            <w:r w:rsidRPr="00B12B9B">
              <w:rPr>
                <w:rFonts w:cs="Arial"/>
                <w:szCs w:val="22"/>
              </w:rPr>
              <w:t>the settlement rules pursuant to Articles 52, 53, 54 and 55;</w:t>
            </w:r>
          </w:p>
        </w:tc>
        <w:tc>
          <w:tcPr>
            <w:tcW w:w="4025" w:type="dxa"/>
            <w:shd w:val="clear" w:color="auto" w:fill="auto"/>
            <w:vAlign w:val="center"/>
            <w:hideMark/>
          </w:tcPr>
          <w:p w14:paraId="13E89C3C" w14:textId="62CD98B0" w:rsidR="008C5F22" w:rsidRPr="00B12B9B" w:rsidRDefault="006F16B4" w:rsidP="009F432F">
            <w:pPr>
              <w:spacing w:after="120"/>
              <w:jc w:val="center"/>
              <w:rPr>
                <w:rFonts w:cs="Arial"/>
                <w:szCs w:val="22"/>
              </w:rPr>
            </w:pPr>
            <w:hyperlink r:id="rId746" w:anchor="section-t-4" w:history="1">
              <w:r w:rsidR="008C5F22" w:rsidRPr="00357DF0">
                <w:rPr>
                  <w:rStyle w:val="Hyperlink"/>
                  <w:rFonts w:cs="Arial"/>
                  <w:szCs w:val="22"/>
                </w:rPr>
                <w:t>T4</w:t>
              </w:r>
            </w:hyperlink>
            <w:r w:rsidR="008C5F22" w:rsidRPr="00B12B9B">
              <w:rPr>
                <w:rFonts w:cs="Arial"/>
                <w:szCs w:val="22"/>
              </w:rPr>
              <w:t xml:space="preserve">, </w:t>
            </w:r>
            <w:hyperlink r:id="rId747" w:anchor="section-u-2" w:history="1">
              <w:r w:rsidR="008C5F22" w:rsidRPr="00357DF0">
                <w:rPr>
                  <w:rStyle w:val="Hyperlink"/>
                  <w:rFonts w:cs="Arial"/>
                  <w:szCs w:val="22"/>
                </w:rPr>
                <w:t>U2</w:t>
              </w:r>
            </w:hyperlink>
          </w:p>
        </w:tc>
      </w:tr>
    </w:tbl>
    <w:p w14:paraId="6B189795" w14:textId="08435D98" w:rsidR="00F43908" w:rsidRDefault="00F43908" w:rsidP="009175DC">
      <w:pPr>
        <w:rPr>
          <w:szCs w:val="22"/>
        </w:rPr>
      </w:pPr>
      <w:bookmarkStart w:id="557" w:name="Fend"/>
      <w:bookmarkEnd w:id="433"/>
      <w:bookmarkEnd w:id="557"/>
    </w:p>
    <w:p w14:paraId="5DB14A84" w14:textId="77777777" w:rsidR="00B32367" w:rsidRDefault="00B32367" w:rsidP="009175DC">
      <w:pPr>
        <w:rPr>
          <w:szCs w:val="22"/>
        </w:rPr>
        <w:sectPr w:rsidR="00B32367" w:rsidSect="00A91ABC">
          <w:headerReference w:type="default" r:id="rId748"/>
          <w:footerReference w:type="default" r:id="rId749"/>
          <w:pgSz w:w="11906" w:h="16838"/>
          <w:pgMar w:top="1418" w:right="1418" w:bottom="1418" w:left="1418" w:header="709" w:footer="709" w:gutter="0"/>
          <w:pgNumType w:start="1"/>
          <w:cols w:space="708"/>
          <w:docGrid w:linePitch="360"/>
        </w:sectPr>
      </w:pPr>
    </w:p>
    <w:p w14:paraId="1B6A3CA5" w14:textId="575B1E96" w:rsidR="00B32367" w:rsidRPr="00B12B9B" w:rsidRDefault="00B32367" w:rsidP="009175DC">
      <w:pPr>
        <w:rPr>
          <w:szCs w:val="22"/>
        </w:rPr>
      </w:pPr>
    </w:p>
    <w:sectPr w:rsidR="00B32367" w:rsidRPr="00B12B9B" w:rsidSect="00B32367">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BC68" w14:textId="77777777" w:rsidR="00A74891" w:rsidRDefault="00A74891">
      <w:pPr>
        <w:spacing w:after="0"/>
      </w:pPr>
      <w:r>
        <w:separator/>
      </w:r>
    </w:p>
  </w:endnote>
  <w:endnote w:type="continuationSeparator" w:id="0">
    <w:p w14:paraId="5C329080" w14:textId="77777777" w:rsidR="00A74891" w:rsidRDefault="00A74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B62F" w14:textId="1A7F2787" w:rsidR="00A74891" w:rsidRDefault="00A74891">
    <w:pPr>
      <w:tabs>
        <w:tab w:val="right" w:pos="9072"/>
      </w:tabs>
      <w:spacing w:after="0"/>
      <w:ind w:left="3402"/>
      <w:jc w:val="right"/>
      <w:rPr>
        <w:sz w:val="20"/>
        <w:lang w:eastAsia="en-US"/>
      </w:rPr>
    </w:pPr>
    <w:r w:rsidRPr="00D17065">
      <w:rPr>
        <w:sz w:val="20"/>
        <w:lang w:eastAsia="en-US"/>
      </w:rPr>
      <w:t xml:space="preserve">F – </w:t>
    </w:r>
    <w:r w:rsidRPr="005E0650">
      <w:rPr>
        <w:sz w:val="20"/>
        <w:lang w:eastAsia="en-US"/>
      </w:rPr>
      <w:fldChar w:fldCharType="begin"/>
    </w:r>
    <w:r w:rsidRPr="00D17065">
      <w:rPr>
        <w:sz w:val="20"/>
        <w:lang w:eastAsia="en-US"/>
      </w:rPr>
      <w:instrText xml:space="preserve"> PAGE </w:instrText>
    </w:r>
    <w:r w:rsidRPr="005E0650">
      <w:rPr>
        <w:sz w:val="20"/>
        <w:lang w:eastAsia="en-US"/>
      </w:rPr>
      <w:fldChar w:fldCharType="separate"/>
    </w:r>
    <w:r w:rsidR="006F16B4">
      <w:rPr>
        <w:noProof/>
        <w:sz w:val="20"/>
        <w:lang w:eastAsia="en-US"/>
      </w:rPr>
      <w:t>60</w:t>
    </w:r>
    <w:r w:rsidRPr="005E0650">
      <w:rPr>
        <w:sz w:val="20"/>
        <w:lang w:eastAsia="en-US"/>
      </w:rPr>
      <w:fldChar w:fldCharType="end"/>
    </w:r>
    <w:r w:rsidRPr="00D17065">
      <w:rPr>
        <w:sz w:val="20"/>
        <w:lang w:eastAsia="en-US"/>
      </w:rPr>
      <w:t xml:space="preserve"> of </w:t>
    </w:r>
    <w:r>
      <w:rPr>
        <w:sz w:val="20"/>
        <w:lang w:eastAsia="en-US"/>
      </w:rPr>
      <w:fldChar w:fldCharType="begin"/>
    </w:r>
    <w:r>
      <w:rPr>
        <w:sz w:val="20"/>
        <w:lang w:eastAsia="en-US"/>
      </w:rPr>
      <w:instrText xml:space="preserve"> PAGEREF  Fend </w:instrText>
    </w:r>
    <w:r>
      <w:rPr>
        <w:sz w:val="20"/>
        <w:lang w:eastAsia="en-US"/>
      </w:rPr>
      <w:fldChar w:fldCharType="separate"/>
    </w:r>
    <w:r w:rsidR="006F16B4">
      <w:rPr>
        <w:noProof/>
        <w:sz w:val="20"/>
        <w:lang w:eastAsia="en-US"/>
      </w:rPr>
      <w:t>62</w:t>
    </w:r>
    <w:r>
      <w:rPr>
        <w:sz w:val="20"/>
        <w:lang w:eastAsia="en-US"/>
      </w:rPr>
      <w:fldChar w:fldCharType="end"/>
    </w:r>
    <w:r w:rsidRPr="00D17065">
      <w:rPr>
        <w:sz w:val="2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F4639" w14:textId="77777777" w:rsidR="00A74891" w:rsidRDefault="00A74891">
      <w:pPr>
        <w:spacing w:after="0"/>
      </w:pPr>
      <w:r>
        <w:separator/>
      </w:r>
    </w:p>
  </w:footnote>
  <w:footnote w:type="continuationSeparator" w:id="0">
    <w:p w14:paraId="6DA7A9BA" w14:textId="77777777" w:rsidR="00A74891" w:rsidRDefault="00A74891">
      <w:pPr>
        <w:spacing w:after="0"/>
      </w:pPr>
      <w:r>
        <w:continuationSeparator/>
      </w:r>
    </w:p>
  </w:footnote>
  <w:footnote w:id="1">
    <w:p w14:paraId="4351535C" w14:textId="77777777" w:rsidR="00A74891" w:rsidRDefault="00A74891" w:rsidP="00C6642A">
      <w:pPr>
        <w:pStyle w:val="FootnoteText"/>
        <w:tabs>
          <w:tab w:val="clear" w:pos="1440"/>
          <w:tab w:val="clear" w:pos="2340"/>
          <w:tab w:val="clear" w:pos="3060"/>
        </w:tabs>
        <w:spacing w:after="0"/>
        <w:rPr>
          <w:sz w:val="16"/>
          <w:szCs w:val="16"/>
        </w:rPr>
      </w:pPr>
      <w:r>
        <w:rPr>
          <w:rStyle w:val="FootnoteReference"/>
        </w:rPr>
        <w:footnoteRef/>
      </w:r>
      <w:r>
        <w:t xml:space="preserve"> </w:t>
      </w:r>
      <w:hyperlink r:id="rId1" w:history="1">
        <w:r>
          <w:rPr>
            <w:rStyle w:val="Hyperlink"/>
            <w:sz w:val="16"/>
            <w:szCs w:val="16"/>
          </w:rPr>
          <w:t>ORD005</w:t>
        </w:r>
      </w:hyperlink>
      <w:r>
        <w:rPr>
          <w:sz w:val="16"/>
          <w:szCs w:val="16"/>
        </w:rPr>
        <w:t xml:space="preserve">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2AF5" w14:textId="125871ED" w:rsidR="00A74891" w:rsidRPr="0053390B" w:rsidRDefault="00A74891" w:rsidP="005339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F6"/>
    <w:multiLevelType w:val="multilevel"/>
    <w:tmpl w:val="F88EF87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0"/>
  </w:num>
  <w:num w:numId="3">
    <w:abstractNumId w:val="1"/>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08"/>
    <w:rsid w:val="0000188B"/>
    <w:rsid w:val="0000276E"/>
    <w:rsid w:val="000046CE"/>
    <w:rsid w:val="000068B3"/>
    <w:rsid w:val="00006BF0"/>
    <w:rsid w:val="00025335"/>
    <w:rsid w:val="0004149B"/>
    <w:rsid w:val="0004282D"/>
    <w:rsid w:val="000454F8"/>
    <w:rsid w:val="00081BB2"/>
    <w:rsid w:val="000929F7"/>
    <w:rsid w:val="000A2221"/>
    <w:rsid w:val="000B7F78"/>
    <w:rsid w:val="000D2E27"/>
    <w:rsid w:val="000D4CC3"/>
    <w:rsid w:val="000E7083"/>
    <w:rsid w:val="000F0BE3"/>
    <w:rsid w:val="000F3033"/>
    <w:rsid w:val="000F46FF"/>
    <w:rsid w:val="00103A6D"/>
    <w:rsid w:val="00105C10"/>
    <w:rsid w:val="00115DE0"/>
    <w:rsid w:val="00121344"/>
    <w:rsid w:val="0012436D"/>
    <w:rsid w:val="0012444D"/>
    <w:rsid w:val="00132A72"/>
    <w:rsid w:val="00137BDF"/>
    <w:rsid w:val="00151DAD"/>
    <w:rsid w:val="0015232E"/>
    <w:rsid w:val="001664DC"/>
    <w:rsid w:val="00167D45"/>
    <w:rsid w:val="00173A19"/>
    <w:rsid w:val="0018251A"/>
    <w:rsid w:val="001934F3"/>
    <w:rsid w:val="00195B4B"/>
    <w:rsid w:val="001A20FD"/>
    <w:rsid w:val="001C13B6"/>
    <w:rsid w:val="001D6E89"/>
    <w:rsid w:val="001E145C"/>
    <w:rsid w:val="001E4B15"/>
    <w:rsid w:val="001F7CCD"/>
    <w:rsid w:val="0020277A"/>
    <w:rsid w:val="002165BC"/>
    <w:rsid w:val="00223B96"/>
    <w:rsid w:val="00224238"/>
    <w:rsid w:val="002365D7"/>
    <w:rsid w:val="00241B98"/>
    <w:rsid w:val="0025484F"/>
    <w:rsid w:val="00257218"/>
    <w:rsid w:val="00257840"/>
    <w:rsid w:val="00257BD2"/>
    <w:rsid w:val="0026572F"/>
    <w:rsid w:val="00272DD6"/>
    <w:rsid w:val="002B1693"/>
    <w:rsid w:val="002B5FC9"/>
    <w:rsid w:val="002D5204"/>
    <w:rsid w:val="002F36D6"/>
    <w:rsid w:val="00304ED0"/>
    <w:rsid w:val="0030640A"/>
    <w:rsid w:val="00316539"/>
    <w:rsid w:val="00317105"/>
    <w:rsid w:val="003330DC"/>
    <w:rsid w:val="003411A0"/>
    <w:rsid w:val="00342E3A"/>
    <w:rsid w:val="00346CAC"/>
    <w:rsid w:val="0034743B"/>
    <w:rsid w:val="00351934"/>
    <w:rsid w:val="00357DF0"/>
    <w:rsid w:val="00362854"/>
    <w:rsid w:val="00363959"/>
    <w:rsid w:val="00372901"/>
    <w:rsid w:val="00373DFC"/>
    <w:rsid w:val="00374452"/>
    <w:rsid w:val="003806C9"/>
    <w:rsid w:val="00381303"/>
    <w:rsid w:val="003920C3"/>
    <w:rsid w:val="003A5CE0"/>
    <w:rsid w:val="003B647A"/>
    <w:rsid w:val="003C0794"/>
    <w:rsid w:val="003C2346"/>
    <w:rsid w:val="003D33C8"/>
    <w:rsid w:val="003D6C38"/>
    <w:rsid w:val="003F07E0"/>
    <w:rsid w:val="003F0998"/>
    <w:rsid w:val="003F4A04"/>
    <w:rsid w:val="003F5D72"/>
    <w:rsid w:val="00404B3B"/>
    <w:rsid w:val="00405716"/>
    <w:rsid w:val="00406430"/>
    <w:rsid w:val="00412C70"/>
    <w:rsid w:val="00413664"/>
    <w:rsid w:val="004143D2"/>
    <w:rsid w:val="00420B4A"/>
    <w:rsid w:val="00426C19"/>
    <w:rsid w:val="004277FF"/>
    <w:rsid w:val="00435410"/>
    <w:rsid w:val="00473EAF"/>
    <w:rsid w:val="004818CB"/>
    <w:rsid w:val="00490C15"/>
    <w:rsid w:val="00491777"/>
    <w:rsid w:val="004968DB"/>
    <w:rsid w:val="0049756F"/>
    <w:rsid w:val="004A3CA4"/>
    <w:rsid w:val="004C7681"/>
    <w:rsid w:val="004D065D"/>
    <w:rsid w:val="004D10F2"/>
    <w:rsid w:val="004D20C1"/>
    <w:rsid w:val="005007D4"/>
    <w:rsid w:val="00502D68"/>
    <w:rsid w:val="00503AE4"/>
    <w:rsid w:val="0050443A"/>
    <w:rsid w:val="005053F1"/>
    <w:rsid w:val="00511B61"/>
    <w:rsid w:val="00511FBB"/>
    <w:rsid w:val="0052255A"/>
    <w:rsid w:val="00532580"/>
    <w:rsid w:val="0053283F"/>
    <w:rsid w:val="0053351C"/>
    <w:rsid w:val="0053390B"/>
    <w:rsid w:val="00554C89"/>
    <w:rsid w:val="00572479"/>
    <w:rsid w:val="005744CF"/>
    <w:rsid w:val="005963C5"/>
    <w:rsid w:val="005A34A3"/>
    <w:rsid w:val="005B62F3"/>
    <w:rsid w:val="005C0D38"/>
    <w:rsid w:val="005E0650"/>
    <w:rsid w:val="005E228E"/>
    <w:rsid w:val="005E7EAD"/>
    <w:rsid w:val="005F6E09"/>
    <w:rsid w:val="00610529"/>
    <w:rsid w:val="00620412"/>
    <w:rsid w:val="006224AA"/>
    <w:rsid w:val="006439C5"/>
    <w:rsid w:val="00643CDD"/>
    <w:rsid w:val="006463D7"/>
    <w:rsid w:val="00646852"/>
    <w:rsid w:val="00650BF4"/>
    <w:rsid w:val="0065334F"/>
    <w:rsid w:val="006759CA"/>
    <w:rsid w:val="006760ED"/>
    <w:rsid w:val="00682B53"/>
    <w:rsid w:val="00685529"/>
    <w:rsid w:val="00687877"/>
    <w:rsid w:val="006909AD"/>
    <w:rsid w:val="006A36D4"/>
    <w:rsid w:val="006B4803"/>
    <w:rsid w:val="006B5F71"/>
    <w:rsid w:val="006D59FE"/>
    <w:rsid w:val="006F16B4"/>
    <w:rsid w:val="006F1E53"/>
    <w:rsid w:val="006F4742"/>
    <w:rsid w:val="00710B0C"/>
    <w:rsid w:val="00723217"/>
    <w:rsid w:val="00724670"/>
    <w:rsid w:val="00731730"/>
    <w:rsid w:val="007449C3"/>
    <w:rsid w:val="00746BF8"/>
    <w:rsid w:val="00746E67"/>
    <w:rsid w:val="00747194"/>
    <w:rsid w:val="00747A8E"/>
    <w:rsid w:val="00753488"/>
    <w:rsid w:val="007630AA"/>
    <w:rsid w:val="00764AB7"/>
    <w:rsid w:val="007656AD"/>
    <w:rsid w:val="007669B5"/>
    <w:rsid w:val="007700A7"/>
    <w:rsid w:val="00776849"/>
    <w:rsid w:val="0078056A"/>
    <w:rsid w:val="007820BD"/>
    <w:rsid w:val="007925F8"/>
    <w:rsid w:val="00794508"/>
    <w:rsid w:val="00796051"/>
    <w:rsid w:val="007969B3"/>
    <w:rsid w:val="007B5E64"/>
    <w:rsid w:val="007C0832"/>
    <w:rsid w:val="007C41F3"/>
    <w:rsid w:val="007D2155"/>
    <w:rsid w:val="007E2764"/>
    <w:rsid w:val="007E7E14"/>
    <w:rsid w:val="007F16CB"/>
    <w:rsid w:val="007F2AC5"/>
    <w:rsid w:val="007F317A"/>
    <w:rsid w:val="00800047"/>
    <w:rsid w:val="00800474"/>
    <w:rsid w:val="00807B20"/>
    <w:rsid w:val="00824606"/>
    <w:rsid w:val="008308BC"/>
    <w:rsid w:val="00850F2F"/>
    <w:rsid w:val="008641D8"/>
    <w:rsid w:val="0087201E"/>
    <w:rsid w:val="008A2217"/>
    <w:rsid w:val="008C20B5"/>
    <w:rsid w:val="008C5F22"/>
    <w:rsid w:val="008D008A"/>
    <w:rsid w:val="008D37FA"/>
    <w:rsid w:val="008E2DB2"/>
    <w:rsid w:val="008E4450"/>
    <w:rsid w:val="00912886"/>
    <w:rsid w:val="00916CD4"/>
    <w:rsid w:val="009175DC"/>
    <w:rsid w:val="00931356"/>
    <w:rsid w:val="0094215B"/>
    <w:rsid w:val="00942385"/>
    <w:rsid w:val="00952FF8"/>
    <w:rsid w:val="00953B58"/>
    <w:rsid w:val="0096405D"/>
    <w:rsid w:val="00965150"/>
    <w:rsid w:val="00971712"/>
    <w:rsid w:val="00971BC6"/>
    <w:rsid w:val="00975337"/>
    <w:rsid w:val="00975F20"/>
    <w:rsid w:val="009768B5"/>
    <w:rsid w:val="00992914"/>
    <w:rsid w:val="009963F6"/>
    <w:rsid w:val="009B3AF5"/>
    <w:rsid w:val="009B66D1"/>
    <w:rsid w:val="009B704D"/>
    <w:rsid w:val="009B71C7"/>
    <w:rsid w:val="009C1C2C"/>
    <w:rsid w:val="009C75B3"/>
    <w:rsid w:val="009D793E"/>
    <w:rsid w:val="009E1E3D"/>
    <w:rsid w:val="009E77A8"/>
    <w:rsid w:val="009F432F"/>
    <w:rsid w:val="009F4FCA"/>
    <w:rsid w:val="009F5417"/>
    <w:rsid w:val="00A00011"/>
    <w:rsid w:val="00A00BB4"/>
    <w:rsid w:val="00A14051"/>
    <w:rsid w:val="00A15711"/>
    <w:rsid w:val="00A23FA4"/>
    <w:rsid w:val="00A331E5"/>
    <w:rsid w:val="00A34714"/>
    <w:rsid w:val="00A40267"/>
    <w:rsid w:val="00A44A87"/>
    <w:rsid w:val="00A7361A"/>
    <w:rsid w:val="00A74891"/>
    <w:rsid w:val="00A902B4"/>
    <w:rsid w:val="00A91ABC"/>
    <w:rsid w:val="00A941CB"/>
    <w:rsid w:val="00A95BBC"/>
    <w:rsid w:val="00AB06B0"/>
    <w:rsid w:val="00AB63C2"/>
    <w:rsid w:val="00AB7B99"/>
    <w:rsid w:val="00AC0F47"/>
    <w:rsid w:val="00AC6D4C"/>
    <w:rsid w:val="00AD6B94"/>
    <w:rsid w:val="00AE23F6"/>
    <w:rsid w:val="00AE56E1"/>
    <w:rsid w:val="00AE6003"/>
    <w:rsid w:val="00AE6F14"/>
    <w:rsid w:val="00B12B9B"/>
    <w:rsid w:val="00B160DB"/>
    <w:rsid w:val="00B174BF"/>
    <w:rsid w:val="00B213A3"/>
    <w:rsid w:val="00B25E4E"/>
    <w:rsid w:val="00B276DB"/>
    <w:rsid w:val="00B32367"/>
    <w:rsid w:val="00B35785"/>
    <w:rsid w:val="00B40618"/>
    <w:rsid w:val="00B4636B"/>
    <w:rsid w:val="00B52193"/>
    <w:rsid w:val="00B547C9"/>
    <w:rsid w:val="00B64CC6"/>
    <w:rsid w:val="00B667D9"/>
    <w:rsid w:val="00B763C9"/>
    <w:rsid w:val="00B864F8"/>
    <w:rsid w:val="00BB6020"/>
    <w:rsid w:val="00BB6C93"/>
    <w:rsid w:val="00BC330C"/>
    <w:rsid w:val="00BC3C0D"/>
    <w:rsid w:val="00BD47E9"/>
    <w:rsid w:val="00BE2FDF"/>
    <w:rsid w:val="00BF232F"/>
    <w:rsid w:val="00BF46D9"/>
    <w:rsid w:val="00BF4A00"/>
    <w:rsid w:val="00BF4C9A"/>
    <w:rsid w:val="00C07AF5"/>
    <w:rsid w:val="00C1158C"/>
    <w:rsid w:val="00C13600"/>
    <w:rsid w:val="00C4030A"/>
    <w:rsid w:val="00C57A0B"/>
    <w:rsid w:val="00C61AC2"/>
    <w:rsid w:val="00C661BB"/>
    <w:rsid w:val="00C6642A"/>
    <w:rsid w:val="00C76175"/>
    <w:rsid w:val="00C93DD6"/>
    <w:rsid w:val="00C956EE"/>
    <w:rsid w:val="00C96F7D"/>
    <w:rsid w:val="00CA054A"/>
    <w:rsid w:val="00CA69F7"/>
    <w:rsid w:val="00CB2AED"/>
    <w:rsid w:val="00CB2CC0"/>
    <w:rsid w:val="00CC1413"/>
    <w:rsid w:val="00CD0B02"/>
    <w:rsid w:val="00CD4019"/>
    <w:rsid w:val="00CE060C"/>
    <w:rsid w:val="00CF2914"/>
    <w:rsid w:val="00D022BD"/>
    <w:rsid w:val="00D0278B"/>
    <w:rsid w:val="00D17065"/>
    <w:rsid w:val="00D23F5C"/>
    <w:rsid w:val="00D270CF"/>
    <w:rsid w:val="00D303B8"/>
    <w:rsid w:val="00D457D8"/>
    <w:rsid w:val="00D46273"/>
    <w:rsid w:val="00D71549"/>
    <w:rsid w:val="00D74205"/>
    <w:rsid w:val="00D83D2B"/>
    <w:rsid w:val="00D864EF"/>
    <w:rsid w:val="00D9216A"/>
    <w:rsid w:val="00D927A9"/>
    <w:rsid w:val="00DC23FA"/>
    <w:rsid w:val="00DC62B5"/>
    <w:rsid w:val="00DC7372"/>
    <w:rsid w:val="00E02AA9"/>
    <w:rsid w:val="00E12BD5"/>
    <w:rsid w:val="00E1355C"/>
    <w:rsid w:val="00E17A1F"/>
    <w:rsid w:val="00E20AAF"/>
    <w:rsid w:val="00E26D5E"/>
    <w:rsid w:val="00E2704D"/>
    <w:rsid w:val="00E43647"/>
    <w:rsid w:val="00E4405A"/>
    <w:rsid w:val="00E544E0"/>
    <w:rsid w:val="00E74F01"/>
    <w:rsid w:val="00E74F58"/>
    <w:rsid w:val="00E80CF0"/>
    <w:rsid w:val="00E81B85"/>
    <w:rsid w:val="00E81C76"/>
    <w:rsid w:val="00E85AB6"/>
    <w:rsid w:val="00EA37F7"/>
    <w:rsid w:val="00EC5684"/>
    <w:rsid w:val="00EC723F"/>
    <w:rsid w:val="00EF4CE0"/>
    <w:rsid w:val="00EF6D36"/>
    <w:rsid w:val="00F15C52"/>
    <w:rsid w:val="00F17CD8"/>
    <w:rsid w:val="00F20542"/>
    <w:rsid w:val="00F241BC"/>
    <w:rsid w:val="00F43908"/>
    <w:rsid w:val="00F51102"/>
    <w:rsid w:val="00F52655"/>
    <w:rsid w:val="00F536B5"/>
    <w:rsid w:val="00F75B2F"/>
    <w:rsid w:val="00F81DB5"/>
    <w:rsid w:val="00F83774"/>
    <w:rsid w:val="00F87905"/>
    <w:rsid w:val="00F9550F"/>
    <w:rsid w:val="00FA2B07"/>
    <w:rsid w:val="00FB0CD9"/>
    <w:rsid w:val="00FB114C"/>
    <w:rsid w:val="00FD0076"/>
    <w:rsid w:val="00FD0DAE"/>
    <w:rsid w:val="00FD40E2"/>
    <w:rsid w:val="00FD6335"/>
    <w:rsid w:val="00FE5E86"/>
    <w:rsid w:val="00FE705F"/>
    <w:rsid w:val="00FE7190"/>
    <w:rsid w:val="00FF1E96"/>
    <w:rsid w:val="00FF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B278D8"/>
  <w15:docId w15:val="{EC70217C-ECB8-4BA8-9BF2-F4F741C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C3"/>
    <w:pPr>
      <w:spacing w:after="220"/>
      <w:jc w:val="both"/>
    </w:pPr>
    <w:rPr>
      <w:sz w:val="22"/>
    </w:rPr>
  </w:style>
  <w:style w:type="paragraph" w:styleId="Heading1">
    <w:name w:val="heading 1"/>
    <w:basedOn w:val="Normal"/>
    <w:next w:val="Normal"/>
    <w:qFormat/>
    <w:rsid w:val="007449C3"/>
    <w:pPr>
      <w:keepNext/>
      <w:keepLines/>
      <w:jc w:val="center"/>
      <w:outlineLvl w:val="0"/>
    </w:pPr>
    <w:rPr>
      <w:b/>
      <w:kern w:val="28"/>
    </w:rPr>
  </w:style>
  <w:style w:type="paragraph" w:styleId="Heading2">
    <w:name w:val="heading 2"/>
    <w:basedOn w:val="Normal"/>
    <w:next w:val="Normal"/>
    <w:qFormat/>
    <w:rsid w:val="007449C3"/>
    <w:pPr>
      <w:keepNext/>
      <w:keepLines/>
      <w:tabs>
        <w:tab w:val="left" w:pos="992"/>
      </w:tabs>
      <w:ind w:left="992" w:hanging="992"/>
      <w:outlineLvl w:val="1"/>
    </w:pPr>
    <w:rPr>
      <w:b/>
    </w:rPr>
  </w:style>
  <w:style w:type="paragraph" w:styleId="Heading3">
    <w:name w:val="heading 3"/>
    <w:basedOn w:val="Normal"/>
    <w:next w:val="Normal"/>
    <w:qFormat/>
    <w:rsid w:val="007449C3"/>
    <w:pPr>
      <w:keepNext/>
      <w:keepLines/>
      <w:tabs>
        <w:tab w:val="left" w:pos="992"/>
      </w:tabs>
      <w:ind w:left="992" w:hanging="992"/>
      <w:outlineLvl w:val="2"/>
    </w:pPr>
    <w:rPr>
      <w:b/>
    </w:rPr>
  </w:style>
  <w:style w:type="paragraph" w:styleId="Heading4">
    <w:name w:val="heading 4"/>
    <w:basedOn w:val="Normal"/>
    <w:next w:val="Normal"/>
    <w:link w:val="Heading4Char"/>
    <w:qFormat/>
    <w:rsid w:val="007449C3"/>
    <w:pPr>
      <w:tabs>
        <w:tab w:val="left" w:pos="992"/>
      </w:tabs>
      <w:outlineLvl w:val="3"/>
    </w:pPr>
    <w:rPr>
      <w:b/>
    </w:rPr>
  </w:style>
  <w:style w:type="paragraph" w:styleId="Heading5">
    <w:name w:val="heading 5"/>
    <w:basedOn w:val="Normal"/>
    <w:link w:val="Heading5Char"/>
    <w:qFormat/>
    <w:rsid w:val="007449C3"/>
    <w:pPr>
      <w:numPr>
        <w:ilvl w:val="4"/>
        <w:numId w:val="2"/>
      </w:numPr>
      <w:outlineLvl w:val="4"/>
    </w:pPr>
  </w:style>
  <w:style w:type="paragraph" w:styleId="Heading6">
    <w:name w:val="heading 6"/>
    <w:basedOn w:val="Normal"/>
    <w:link w:val="Heading6Char"/>
    <w:qFormat/>
    <w:rsid w:val="007449C3"/>
    <w:pPr>
      <w:numPr>
        <w:ilvl w:val="5"/>
        <w:numId w:val="2"/>
      </w:numPr>
      <w:outlineLvl w:val="5"/>
    </w:pPr>
  </w:style>
  <w:style w:type="paragraph" w:styleId="Heading7">
    <w:name w:val="heading 7"/>
    <w:basedOn w:val="Normal"/>
    <w:next w:val="Normal"/>
    <w:link w:val="Heading7Char"/>
    <w:qFormat/>
    <w:rsid w:val="007449C3"/>
    <w:pPr>
      <w:numPr>
        <w:ilvl w:val="6"/>
        <w:numId w:val="5"/>
      </w:numPr>
      <w:spacing w:before="240" w:after="60"/>
      <w:outlineLvl w:val="6"/>
    </w:pPr>
    <w:rPr>
      <w:rFonts w:ascii="Arial" w:hAnsi="Arial"/>
    </w:rPr>
  </w:style>
  <w:style w:type="paragraph" w:styleId="Heading8">
    <w:name w:val="heading 8"/>
    <w:basedOn w:val="Normal"/>
    <w:next w:val="Normal"/>
    <w:link w:val="Heading8Char"/>
    <w:qFormat/>
    <w:rsid w:val="007449C3"/>
    <w:pPr>
      <w:numPr>
        <w:ilvl w:val="7"/>
        <w:numId w:val="5"/>
      </w:numPr>
      <w:spacing w:before="240" w:after="60"/>
      <w:outlineLvl w:val="7"/>
    </w:pPr>
    <w:rPr>
      <w:rFonts w:ascii="Arial" w:hAnsi="Arial"/>
      <w:i/>
    </w:rPr>
  </w:style>
  <w:style w:type="paragraph" w:styleId="Heading9">
    <w:name w:val="heading 9"/>
    <w:basedOn w:val="Normal"/>
    <w:next w:val="Normal"/>
    <w:link w:val="Heading9Char"/>
    <w:qFormat/>
    <w:rsid w:val="007449C3"/>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49C3"/>
    <w:pPr>
      <w:tabs>
        <w:tab w:val="center" w:pos="4608"/>
        <w:tab w:val="right" w:pos="9216"/>
      </w:tabs>
    </w:pPr>
  </w:style>
  <w:style w:type="character" w:customStyle="1" w:styleId="FooterChar">
    <w:name w:val="Footer Char"/>
    <w:basedOn w:val="DefaultParagraphFont"/>
    <w:link w:val="Footer"/>
    <w:rsid w:val="007449C3"/>
    <w:rPr>
      <w:sz w:val="22"/>
    </w:rPr>
  </w:style>
  <w:style w:type="paragraph" w:customStyle="1" w:styleId="FooterLandscape">
    <w:name w:val="Footer Landscape"/>
    <w:basedOn w:val="Footer"/>
    <w:rsid w:val="007449C3"/>
    <w:pPr>
      <w:tabs>
        <w:tab w:val="clear" w:pos="4608"/>
        <w:tab w:val="clear" w:pos="9216"/>
        <w:tab w:val="center" w:pos="6926"/>
        <w:tab w:val="right" w:pos="13680"/>
      </w:tabs>
    </w:pPr>
  </w:style>
  <w:style w:type="paragraph" w:styleId="Header">
    <w:name w:val="header"/>
    <w:basedOn w:val="Normal"/>
    <w:link w:val="HeaderChar"/>
    <w:rsid w:val="007449C3"/>
    <w:pPr>
      <w:tabs>
        <w:tab w:val="center" w:pos="4608"/>
        <w:tab w:val="right" w:pos="9216"/>
      </w:tabs>
    </w:pPr>
  </w:style>
  <w:style w:type="character" w:customStyle="1" w:styleId="HeaderChar">
    <w:name w:val="Header Char"/>
    <w:basedOn w:val="DefaultParagraphFont"/>
    <w:link w:val="Header"/>
    <w:rsid w:val="007449C3"/>
    <w:rPr>
      <w:sz w:val="22"/>
    </w:rPr>
  </w:style>
  <w:style w:type="paragraph" w:customStyle="1" w:styleId="HeaderLandscape">
    <w:name w:val="Header Landscape"/>
    <w:basedOn w:val="Header"/>
    <w:rsid w:val="007449C3"/>
    <w:pPr>
      <w:tabs>
        <w:tab w:val="clear" w:pos="4608"/>
        <w:tab w:val="clear" w:pos="9216"/>
        <w:tab w:val="center" w:pos="6926"/>
        <w:tab w:val="right" w:pos="13680"/>
      </w:tabs>
    </w:pPr>
  </w:style>
  <w:style w:type="character" w:customStyle="1" w:styleId="Heading5Char">
    <w:name w:val="Heading 5 Char"/>
    <w:basedOn w:val="DefaultParagraphFont"/>
    <w:link w:val="Heading5"/>
    <w:rsid w:val="007449C3"/>
    <w:rPr>
      <w:sz w:val="22"/>
    </w:rPr>
  </w:style>
  <w:style w:type="character" w:customStyle="1" w:styleId="Heading6Char">
    <w:name w:val="Heading 6 Char"/>
    <w:basedOn w:val="DefaultParagraphFont"/>
    <w:link w:val="Heading6"/>
    <w:rsid w:val="007449C3"/>
    <w:rPr>
      <w:sz w:val="22"/>
    </w:rPr>
  </w:style>
  <w:style w:type="character" w:customStyle="1" w:styleId="Heading7Char">
    <w:name w:val="Heading 7 Char"/>
    <w:basedOn w:val="DefaultParagraphFont"/>
    <w:link w:val="Heading7"/>
    <w:rsid w:val="007449C3"/>
    <w:rPr>
      <w:rFonts w:ascii="Arial" w:hAnsi="Arial"/>
      <w:sz w:val="22"/>
    </w:rPr>
  </w:style>
  <w:style w:type="character" w:customStyle="1" w:styleId="Heading8Char">
    <w:name w:val="Heading 8 Char"/>
    <w:basedOn w:val="DefaultParagraphFont"/>
    <w:link w:val="Heading8"/>
    <w:rsid w:val="007449C3"/>
    <w:rPr>
      <w:rFonts w:ascii="Arial" w:hAnsi="Arial"/>
      <w:i/>
      <w:sz w:val="22"/>
    </w:rPr>
  </w:style>
  <w:style w:type="character" w:customStyle="1" w:styleId="Heading9Char">
    <w:name w:val="Heading 9 Char"/>
    <w:basedOn w:val="DefaultParagraphFont"/>
    <w:link w:val="Heading9"/>
    <w:rsid w:val="007449C3"/>
    <w:rPr>
      <w:rFonts w:ascii="Arial" w:hAnsi="Arial"/>
      <w:b/>
      <w:i/>
      <w:sz w:val="18"/>
    </w:rPr>
  </w:style>
  <w:style w:type="character" w:styleId="Hyperlink">
    <w:name w:val="Hyperlink"/>
    <w:basedOn w:val="DefaultParagraphFont"/>
    <w:uiPriority w:val="99"/>
    <w:unhideWhenUsed/>
    <w:rsid w:val="007449C3"/>
    <w:rPr>
      <w:color w:val="0000FF" w:themeColor="hyperlink"/>
      <w:u w:val="single"/>
    </w:rPr>
  </w:style>
  <w:style w:type="table" w:styleId="TableGrid">
    <w:name w:val="Table Grid"/>
    <w:basedOn w:val="TableNormal"/>
    <w:rsid w:val="0074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449C3"/>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7449C3"/>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7449C3"/>
    <w:pPr>
      <w:tabs>
        <w:tab w:val="left" w:pos="720"/>
        <w:tab w:val="left" w:pos="1418"/>
        <w:tab w:val="right" w:leader="dot" w:pos="9072"/>
      </w:tabs>
      <w:spacing w:after="0"/>
      <w:ind w:left="1440" w:right="567" w:hanging="720"/>
    </w:pPr>
  </w:style>
  <w:style w:type="character" w:customStyle="1" w:styleId="Heading4Char">
    <w:name w:val="Heading 4 Char"/>
    <w:basedOn w:val="DefaultParagraphFont"/>
    <w:link w:val="Heading4"/>
    <w:rsid w:val="007449C3"/>
    <w:rPr>
      <w:b/>
      <w:sz w:val="22"/>
    </w:rPr>
  </w:style>
  <w:style w:type="paragraph" w:styleId="TOC4">
    <w:name w:val="toc 4"/>
    <w:basedOn w:val="TOC3"/>
    <w:next w:val="Normal"/>
    <w:autoRedefine/>
    <w:uiPriority w:val="39"/>
    <w:rsid w:val="007449C3"/>
    <w:pPr>
      <w:tabs>
        <w:tab w:val="clear" w:pos="1418"/>
        <w:tab w:val="right" w:pos="720"/>
        <w:tab w:val="left" w:pos="1701"/>
      </w:tabs>
      <w:ind w:left="1854"/>
    </w:pPr>
    <w:rPr>
      <w:noProof/>
    </w:rPr>
  </w:style>
  <w:style w:type="paragraph" w:styleId="TOC5">
    <w:name w:val="toc 5"/>
    <w:basedOn w:val="Normal"/>
    <w:next w:val="Normal"/>
    <w:autoRedefine/>
    <w:semiHidden/>
    <w:rsid w:val="007449C3"/>
    <w:pPr>
      <w:ind w:left="960"/>
    </w:pPr>
  </w:style>
  <w:style w:type="paragraph" w:styleId="TOC6">
    <w:name w:val="toc 6"/>
    <w:basedOn w:val="Normal"/>
    <w:next w:val="Normal"/>
    <w:autoRedefine/>
    <w:semiHidden/>
    <w:rsid w:val="007449C3"/>
    <w:pPr>
      <w:ind w:left="1200"/>
    </w:pPr>
  </w:style>
  <w:style w:type="paragraph" w:styleId="TOC7">
    <w:name w:val="toc 7"/>
    <w:basedOn w:val="Normal"/>
    <w:next w:val="Normal"/>
    <w:autoRedefine/>
    <w:semiHidden/>
    <w:rsid w:val="007449C3"/>
    <w:pPr>
      <w:ind w:left="1440"/>
    </w:pPr>
  </w:style>
  <w:style w:type="paragraph" w:styleId="TOC8">
    <w:name w:val="toc 8"/>
    <w:basedOn w:val="Normal"/>
    <w:next w:val="Normal"/>
    <w:autoRedefine/>
    <w:semiHidden/>
    <w:rsid w:val="007449C3"/>
    <w:pPr>
      <w:ind w:left="1680"/>
    </w:pPr>
  </w:style>
  <w:style w:type="paragraph" w:styleId="TOC9">
    <w:name w:val="toc 9"/>
    <w:basedOn w:val="Normal"/>
    <w:next w:val="Normal"/>
    <w:autoRedefine/>
    <w:semiHidden/>
    <w:rsid w:val="007449C3"/>
    <w:pPr>
      <w:ind w:left="1920"/>
    </w:pPr>
  </w:style>
  <w:style w:type="paragraph" w:styleId="TOCHeading">
    <w:name w:val="TOC Heading"/>
    <w:basedOn w:val="Heading1"/>
    <w:next w:val="Normal"/>
    <w:uiPriority w:val="39"/>
    <w:unhideWhenUsed/>
    <w:rsid w:val="007449C3"/>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BalloonText">
    <w:name w:val="Balloon Text"/>
    <w:basedOn w:val="Normal"/>
    <w:link w:val="BalloonTextChar"/>
    <w:uiPriority w:val="99"/>
    <w:semiHidden/>
    <w:unhideWhenUsed/>
    <w:rsid w:val="009768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8B5"/>
    <w:rPr>
      <w:rFonts w:ascii="Segoe UI" w:hAnsi="Segoe UI" w:cs="Segoe UI"/>
      <w:sz w:val="18"/>
      <w:szCs w:val="18"/>
    </w:rPr>
  </w:style>
  <w:style w:type="character" w:styleId="FollowedHyperlink">
    <w:name w:val="FollowedHyperlink"/>
    <w:basedOn w:val="DefaultParagraphFont"/>
    <w:uiPriority w:val="99"/>
    <w:semiHidden/>
    <w:unhideWhenUsed/>
    <w:rsid w:val="00EF6D36"/>
    <w:rPr>
      <w:color w:val="800080" w:themeColor="followedHyperlink"/>
      <w:u w:val="single"/>
    </w:rPr>
  </w:style>
  <w:style w:type="character" w:styleId="FootnoteReference">
    <w:name w:val="footnote reference"/>
    <w:basedOn w:val="DefaultParagraphFont"/>
    <w:semiHidden/>
    <w:rsid w:val="00C6642A"/>
    <w:rPr>
      <w:vertAlign w:val="superscript"/>
    </w:rPr>
  </w:style>
  <w:style w:type="paragraph" w:styleId="FootnoteText">
    <w:name w:val="footnote text"/>
    <w:basedOn w:val="Normal"/>
    <w:link w:val="FootnoteTextChar"/>
    <w:semiHidden/>
    <w:rsid w:val="00C6642A"/>
    <w:pPr>
      <w:tabs>
        <w:tab w:val="left" w:pos="1440"/>
        <w:tab w:val="left" w:pos="2340"/>
        <w:tab w:val="left" w:pos="3060"/>
      </w:tabs>
    </w:pPr>
    <w:rPr>
      <w:sz w:val="18"/>
    </w:rPr>
  </w:style>
  <w:style w:type="character" w:customStyle="1" w:styleId="FootnoteTextChar">
    <w:name w:val="Footnote Text Char"/>
    <w:basedOn w:val="DefaultParagraphFont"/>
    <w:link w:val="FootnoteText"/>
    <w:semiHidden/>
    <w:rsid w:val="00C6642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f-modification-procedures" TargetMode="External"/><Relationship Id="rId299" Type="http://schemas.openxmlformats.org/officeDocument/2006/relationships/hyperlink" Target="https://bscdocs.elexon.co.uk/bsc/bsc-section-f-modification-procedures" TargetMode="External"/><Relationship Id="rId671" Type="http://schemas.openxmlformats.org/officeDocument/2006/relationships/hyperlink" Target="https://bscdocs.elexon.co.uk/bsc/bsc-section-j-party-agents-qualification-under-the-code" TargetMode="External"/><Relationship Id="rId727" Type="http://schemas.openxmlformats.org/officeDocument/2006/relationships/hyperlink" Target="https://bscdocs.elexon.co.uk/bsc/bsc-section-n-clearing-invoicing--payment" TargetMode="External"/><Relationship Id="rId21" Type="http://schemas.openxmlformats.org/officeDocument/2006/relationships/hyperlink" Target="https://bscdocs.elexon.co.uk/bsc/bsc-section-f-modification-procedures" TargetMode="External"/><Relationship Id="rId63" Type="http://schemas.openxmlformats.org/officeDocument/2006/relationships/hyperlink" Target="https://bscdocs.elexon.co.uk/bsc/bsc-section-f-modification-procedures" TargetMode="External"/><Relationship Id="rId159" Type="http://schemas.openxmlformats.org/officeDocument/2006/relationships/hyperlink" Target="https://bscdocs.elexon.co.uk/bsc/bsc-section-f-modification-procedures" TargetMode="External"/><Relationship Id="rId324" Type="http://schemas.openxmlformats.org/officeDocument/2006/relationships/hyperlink" Target="https://bscdocs.elexon.co.uk/bsc/bsc-section-f-modification-procedures" TargetMode="External"/><Relationship Id="rId366" Type="http://schemas.openxmlformats.org/officeDocument/2006/relationships/hyperlink" Target="https://bscdocs.elexon.co.uk/bsc/bsc-section-f-modification-procedures" TargetMode="External"/><Relationship Id="rId531" Type="http://schemas.openxmlformats.org/officeDocument/2006/relationships/hyperlink" Target="https://bscdocs.elexon.co.uk/bsc/bsc-section-f-modification-procedures" TargetMode="External"/><Relationship Id="rId573" Type="http://schemas.openxmlformats.org/officeDocument/2006/relationships/hyperlink" Target="https://bscdocs.elexon.co.uk/bsc/bsc-section-f-modification-procedures" TargetMode="External"/><Relationship Id="rId629" Type="http://schemas.openxmlformats.org/officeDocument/2006/relationships/hyperlink" Target="https://bscdocs.elexon.co.uk/bsc/bsc-section-f-modification-procedures" TargetMode="External"/><Relationship Id="rId170" Type="http://schemas.openxmlformats.org/officeDocument/2006/relationships/hyperlink" Target="https://bscdocs.elexon.co.uk/bsc/bsc-section-f-modification-procedures" TargetMode="External"/><Relationship Id="rId226" Type="http://schemas.openxmlformats.org/officeDocument/2006/relationships/hyperlink" Target="https://bscdocs.elexon.co.uk/bsc/bsc-section-f-modification-procedures" TargetMode="External"/><Relationship Id="rId433" Type="http://schemas.openxmlformats.org/officeDocument/2006/relationships/hyperlink" Target="https://bscdocs.elexon.co.uk/bsc/bsc-section-f-modification-procedures" TargetMode="External"/><Relationship Id="rId268" Type="http://schemas.openxmlformats.org/officeDocument/2006/relationships/hyperlink" Target="https://bscdocs.elexon.co.uk/bsc/bsc-section-f-modification-procedures" TargetMode="External"/><Relationship Id="rId475" Type="http://schemas.openxmlformats.org/officeDocument/2006/relationships/hyperlink" Target="https://bscdocs.elexon.co.uk/bsc/bsc-section-f-modification-procedures" TargetMode="External"/><Relationship Id="rId640" Type="http://schemas.openxmlformats.org/officeDocument/2006/relationships/hyperlink" Target="https://bscdocs.elexon.co.uk/bsc/bsc-section-f-modification-procedures" TargetMode="External"/><Relationship Id="rId682" Type="http://schemas.openxmlformats.org/officeDocument/2006/relationships/hyperlink" Target="https://bscdocs.elexon.co.uk/bsc/bsc-section-s-supplier-volume-allocation" TargetMode="External"/><Relationship Id="rId738" Type="http://schemas.openxmlformats.org/officeDocument/2006/relationships/hyperlink" Target="https://bscdocs.elexon.co.uk/bsc/bsc-section-p-energy-contract-volumes-and-metered-volume-reallocations" TargetMode="External"/><Relationship Id="rId32" Type="http://schemas.openxmlformats.org/officeDocument/2006/relationships/hyperlink" Target="https://bscdocs.elexon.co.uk/bsc/bsc-section-f-modification-procedures" TargetMode="External"/><Relationship Id="rId74" Type="http://schemas.openxmlformats.org/officeDocument/2006/relationships/hyperlink" Target="https://bscdocs.elexon.co.uk/bsc/bsc-section-f-modification-procedures" TargetMode="External"/><Relationship Id="rId128" Type="http://schemas.openxmlformats.org/officeDocument/2006/relationships/hyperlink" Target="https://bscdocs.elexon.co.uk/bsc/bsc-section-f-modification-procedures" TargetMode="External"/><Relationship Id="rId335" Type="http://schemas.openxmlformats.org/officeDocument/2006/relationships/hyperlink" Target="https://bscdocs.elexon.co.uk/bsc/bsc-section-f-modification-procedures" TargetMode="External"/><Relationship Id="rId377" Type="http://schemas.openxmlformats.org/officeDocument/2006/relationships/hyperlink" Target="https://bscdocs.elexon.co.uk/bsc/bsc-section-f-modification-procedures" TargetMode="External"/><Relationship Id="rId500" Type="http://schemas.openxmlformats.org/officeDocument/2006/relationships/hyperlink" Target="https://bscdocs.elexon.co.uk/bsc/bsc-section-f-modification-procedures" TargetMode="External"/><Relationship Id="rId542" Type="http://schemas.openxmlformats.org/officeDocument/2006/relationships/hyperlink" Target="https://bscdocs.elexon.co.uk/bsc/bsc-section-f-modification-procedures" TargetMode="External"/><Relationship Id="rId584" Type="http://schemas.openxmlformats.org/officeDocument/2006/relationships/hyperlink" Target="https://bscdocs.elexon.co.uk/bsc/bsc-section-f-modification-procedures" TargetMode="External"/><Relationship Id="rId5" Type="http://schemas.openxmlformats.org/officeDocument/2006/relationships/settings" Target="settings.xml"/><Relationship Id="rId181" Type="http://schemas.openxmlformats.org/officeDocument/2006/relationships/hyperlink" Target="https://bscdocs.elexon.co.uk/bsc/bsc-section-f-modification-procedures" TargetMode="External"/><Relationship Id="rId237" Type="http://schemas.openxmlformats.org/officeDocument/2006/relationships/hyperlink" Target="https://bscdocs.elexon.co.uk/bsc/bsc-section-f-modification-procedures" TargetMode="External"/><Relationship Id="rId402" Type="http://schemas.openxmlformats.org/officeDocument/2006/relationships/hyperlink" Target="https://bscdocs.elexon.co.uk/bsc/bsc-section-f-modification-procedures" TargetMode="External"/><Relationship Id="rId279" Type="http://schemas.openxmlformats.org/officeDocument/2006/relationships/hyperlink" Target="https://bscdocs.elexon.co.uk/bsc/bsc-section-f-modification-procedures" TargetMode="External"/><Relationship Id="rId444" Type="http://schemas.openxmlformats.org/officeDocument/2006/relationships/hyperlink" Target="https://bscdocs.elexon.co.uk/bsc/bsc-section-f-modification-procedures" TargetMode="External"/><Relationship Id="rId486" Type="http://schemas.openxmlformats.org/officeDocument/2006/relationships/hyperlink" Target="https://bscdocs.elexon.co.uk/bsc/bsc-section-f-modification-procedures" TargetMode="External"/><Relationship Id="rId651" Type="http://schemas.openxmlformats.org/officeDocument/2006/relationships/hyperlink" Target="https://bscdocs.elexon.co.uk/bsc/bsc-section-f-modification-procedures" TargetMode="External"/><Relationship Id="rId693" Type="http://schemas.openxmlformats.org/officeDocument/2006/relationships/hyperlink" Target="https://bscdocs.elexon.co.uk/bsc/bsc-section-k-classification-and-registration-of-metering-systems-and-bm-units" TargetMode="External"/><Relationship Id="rId707" Type="http://schemas.openxmlformats.org/officeDocument/2006/relationships/hyperlink" Target="https://bscdocs.elexon.co.uk/bsc/bsc-section-a-parties-and-participation" TargetMode="External"/><Relationship Id="rId749" Type="http://schemas.openxmlformats.org/officeDocument/2006/relationships/footer" Target="footer1.xml"/><Relationship Id="rId43" Type="http://schemas.openxmlformats.org/officeDocument/2006/relationships/hyperlink" Target="https://bscdocs.elexon.co.uk/bsc/bsc-section-c-bscco-and-its-subsidiaries" TargetMode="External"/><Relationship Id="rId139" Type="http://schemas.openxmlformats.org/officeDocument/2006/relationships/hyperlink" Target="https://bscdocs.elexon.co.uk/bsc/bsc-section-f-modification-procedures" TargetMode="External"/><Relationship Id="rId290" Type="http://schemas.openxmlformats.org/officeDocument/2006/relationships/hyperlink" Target="https://bscdocs.elexon.co.uk/bsc/bsc-section-f-modification-procedures" TargetMode="External"/><Relationship Id="rId304" Type="http://schemas.openxmlformats.org/officeDocument/2006/relationships/hyperlink" Target="https://bscdocs.elexon.co.uk/bsc/bsc-section-f-modification-procedures" TargetMode="External"/><Relationship Id="rId346" Type="http://schemas.openxmlformats.org/officeDocument/2006/relationships/hyperlink" Target="https://bscdocs.elexon.co.uk/bsc/bsc-section-f-modification-procedures" TargetMode="External"/><Relationship Id="rId388" Type="http://schemas.openxmlformats.org/officeDocument/2006/relationships/hyperlink" Target="https://bscdocs.elexon.co.uk/bsc/bsc-section-f-modification-procedures" TargetMode="External"/><Relationship Id="rId511" Type="http://schemas.openxmlformats.org/officeDocument/2006/relationships/hyperlink" Target="https://bscdocs.elexon.co.uk/bsc/bsc-section-f-modification-procedures" TargetMode="External"/><Relationship Id="rId553" Type="http://schemas.openxmlformats.org/officeDocument/2006/relationships/hyperlink" Target="https://bscdocs.elexon.co.uk/bsc/bsc-section-f-modification-procedures" TargetMode="External"/><Relationship Id="rId609" Type="http://schemas.openxmlformats.org/officeDocument/2006/relationships/hyperlink" Target="https://bscdocs.elexon.co.uk/bsc/bsc-section-f-modification-procedures" TargetMode="External"/><Relationship Id="rId85" Type="http://schemas.openxmlformats.org/officeDocument/2006/relationships/hyperlink" Target="https://bscdocs.elexon.co.uk/bsc/bsc-section-f-modification-procedures" TargetMode="External"/><Relationship Id="rId150" Type="http://schemas.openxmlformats.org/officeDocument/2006/relationships/hyperlink" Target="https://bscdocs.elexon.co.uk/bsc/bsc-section-f-modification-procedures" TargetMode="External"/><Relationship Id="rId192" Type="http://schemas.openxmlformats.org/officeDocument/2006/relationships/hyperlink" Target="https://bscdocs.elexon.co.uk/bsc/bsc-section-f-modification-procedures" TargetMode="External"/><Relationship Id="rId206" Type="http://schemas.openxmlformats.org/officeDocument/2006/relationships/hyperlink" Target="https://bscdocs.elexon.co.uk/bsc/bsc-section-f-modification-procedures" TargetMode="External"/><Relationship Id="rId413" Type="http://schemas.openxmlformats.org/officeDocument/2006/relationships/hyperlink" Target="https://bscdocs.elexon.co.uk/bsc/bsc-section-f-modification-procedures" TargetMode="External"/><Relationship Id="rId595" Type="http://schemas.openxmlformats.org/officeDocument/2006/relationships/hyperlink" Target="https://bscdocs.elexon.co.uk/bsc/bsc-section-f-modification-procedures" TargetMode="External"/><Relationship Id="rId248" Type="http://schemas.openxmlformats.org/officeDocument/2006/relationships/hyperlink" Target="https://bscdocs.elexon.co.uk/bsc/bsc-section-f-modification-procedures" TargetMode="External"/><Relationship Id="rId455" Type="http://schemas.openxmlformats.org/officeDocument/2006/relationships/hyperlink" Target="https://bscdocs.elexon.co.uk/bsc/bsc-section-f-modification-procedures" TargetMode="External"/><Relationship Id="rId497" Type="http://schemas.openxmlformats.org/officeDocument/2006/relationships/hyperlink" Target="https://bscdocs.elexon.co.uk/bsc/bsc-section-f-modification-procedures" TargetMode="External"/><Relationship Id="rId620" Type="http://schemas.openxmlformats.org/officeDocument/2006/relationships/hyperlink" Target="https://bscdocs.elexon.co.uk/bsc/bsc-section-f-modification-procedures" TargetMode="External"/><Relationship Id="rId662" Type="http://schemas.openxmlformats.org/officeDocument/2006/relationships/hyperlink" Target="https://bscdocs.elexon.co.uk/bsc/bsc-section-t-settlement-and-trading-charges" TargetMode="External"/><Relationship Id="rId718" Type="http://schemas.openxmlformats.org/officeDocument/2006/relationships/hyperlink" Target="https://bscdocs.elexon.co.uk/bsc/bsc-section-h-general" TargetMode="External"/><Relationship Id="rId12" Type="http://schemas.openxmlformats.org/officeDocument/2006/relationships/hyperlink" Target="https://bscdocs.elexon.co.uk/bsc/bsc-section-f-modification-procedures" TargetMode="External"/><Relationship Id="rId108" Type="http://schemas.openxmlformats.org/officeDocument/2006/relationships/hyperlink" Target="https://bscdocs.elexon.co.uk/bsc/bsc-section-b-the-panel" TargetMode="External"/><Relationship Id="rId315" Type="http://schemas.openxmlformats.org/officeDocument/2006/relationships/hyperlink" Target="https://bscdocs.elexon.co.uk/bsc/bsc-section-f-modification-procedures" TargetMode="External"/><Relationship Id="rId357" Type="http://schemas.openxmlformats.org/officeDocument/2006/relationships/hyperlink" Target="https://bscdocs.elexon.co.uk/bsc/bsc-section-f-modification-procedures" TargetMode="External"/><Relationship Id="rId522" Type="http://schemas.openxmlformats.org/officeDocument/2006/relationships/hyperlink" Target="https://bscdocs.elexon.co.uk/bsc/bsc-section-f-modification-procedures" TargetMode="External"/><Relationship Id="rId54" Type="http://schemas.openxmlformats.org/officeDocument/2006/relationships/hyperlink" Target="https://bscdocs.elexon.co.uk/bsc/bsc-section-s-supplier-volume-allocation" TargetMode="External"/><Relationship Id="rId96" Type="http://schemas.openxmlformats.org/officeDocument/2006/relationships/hyperlink" Target="https://bscdocs.elexon.co.uk/bsc/bsc-section-f-modification-procedures" TargetMode="External"/><Relationship Id="rId161" Type="http://schemas.openxmlformats.org/officeDocument/2006/relationships/hyperlink" Target="https://bscdocs.elexon.co.uk/bsc/bsc-section-f-modification-procedures" TargetMode="External"/><Relationship Id="rId217" Type="http://schemas.openxmlformats.org/officeDocument/2006/relationships/hyperlink" Target="https://bscdocs.elexon.co.uk/bsc/bsc-section-f-modification-procedures" TargetMode="External"/><Relationship Id="rId399" Type="http://schemas.openxmlformats.org/officeDocument/2006/relationships/hyperlink" Target="https://bscdocs.elexon.co.uk/bsc/bsc-section-f-modification-procedures" TargetMode="External"/><Relationship Id="rId564" Type="http://schemas.openxmlformats.org/officeDocument/2006/relationships/hyperlink" Target="https://bscdocs.elexon.co.uk/bsc/bsc-section-f-modification-procedures" TargetMode="External"/><Relationship Id="rId259" Type="http://schemas.openxmlformats.org/officeDocument/2006/relationships/hyperlink" Target="https://bscdocs.elexon.co.uk/bsc/bsc-section-f-modification-procedures" TargetMode="External"/><Relationship Id="rId424" Type="http://schemas.openxmlformats.org/officeDocument/2006/relationships/hyperlink" Target="https://bscdocs.elexon.co.uk/bsc/bsc-section-f-modification-procedures" TargetMode="External"/><Relationship Id="rId466" Type="http://schemas.openxmlformats.org/officeDocument/2006/relationships/hyperlink" Target="https://bscdocs.elexon.co.uk/bsc/bsc-section-f-modification-procedures" TargetMode="External"/><Relationship Id="rId631" Type="http://schemas.openxmlformats.org/officeDocument/2006/relationships/hyperlink" Target="https://bscdocs.elexon.co.uk/bsc/bsc-section-f-modification-procedures" TargetMode="External"/><Relationship Id="rId673" Type="http://schemas.openxmlformats.org/officeDocument/2006/relationships/hyperlink" Target="https://bscdocs.elexon.co.uk/bsc/bsc-section-j-party-agents-qualification-under-the-code" TargetMode="External"/><Relationship Id="rId729" Type="http://schemas.openxmlformats.org/officeDocument/2006/relationships/hyperlink" Target="https://bscdocs.elexon.co.uk/bsc/bsc-section-n-clearing-invoicing--payment" TargetMode="External"/><Relationship Id="rId23" Type="http://schemas.openxmlformats.org/officeDocument/2006/relationships/hyperlink" Target="https://bscdocs.elexon.co.uk/bsc/bsc-section-f-modification-procedures" TargetMode="External"/><Relationship Id="rId119" Type="http://schemas.openxmlformats.org/officeDocument/2006/relationships/hyperlink" Target="https://bscdocs.elexon.co.uk/bsc/bsc-section-f-modification-procedures" TargetMode="External"/><Relationship Id="rId270" Type="http://schemas.openxmlformats.org/officeDocument/2006/relationships/hyperlink" Target="https://bscdocs.elexon.co.uk/bsc/bsc-section-f-modification-procedures" TargetMode="External"/><Relationship Id="rId326" Type="http://schemas.openxmlformats.org/officeDocument/2006/relationships/hyperlink" Target="https://bscdocs.elexon.co.uk/bsc/bsc-section-f-modification-procedures" TargetMode="External"/><Relationship Id="rId533" Type="http://schemas.openxmlformats.org/officeDocument/2006/relationships/hyperlink" Target="https://bscdocs.elexon.co.uk/bsc/bsc-section-f-modification-procedures" TargetMode="External"/><Relationship Id="rId65" Type="http://schemas.openxmlformats.org/officeDocument/2006/relationships/hyperlink" Target="https://bscdocs.elexon.co.uk/bsc/bsc-section-h-general" TargetMode="External"/><Relationship Id="rId130" Type="http://schemas.openxmlformats.org/officeDocument/2006/relationships/hyperlink" Target="https://bscdocs.elexon.co.uk/bsc/bsc-section-f-modification-procedures" TargetMode="External"/><Relationship Id="rId368" Type="http://schemas.openxmlformats.org/officeDocument/2006/relationships/hyperlink" Target="https://bscdocs.elexon.co.uk/bsc/bsc-section-f-modification-procedures" TargetMode="External"/><Relationship Id="rId575" Type="http://schemas.openxmlformats.org/officeDocument/2006/relationships/hyperlink" Target="https://bscdocs.elexon.co.uk/bsc/bsc-section-f-modification-procedures" TargetMode="External"/><Relationship Id="rId740" Type="http://schemas.openxmlformats.org/officeDocument/2006/relationships/hyperlink" Target="https://bscdocs.elexon.co.uk/bsc/bsc-section-u-provisions-relating-to-settlement" TargetMode="External"/><Relationship Id="rId172" Type="http://schemas.openxmlformats.org/officeDocument/2006/relationships/hyperlink" Target="https://bscdocs.elexon.co.uk/bsc/bsc-section-f-modification-procedures" TargetMode="External"/><Relationship Id="rId228" Type="http://schemas.openxmlformats.org/officeDocument/2006/relationships/hyperlink" Target="https://bscdocs.elexon.co.uk/bsc/bsc-section-f-modification-procedures" TargetMode="External"/><Relationship Id="rId435" Type="http://schemas.openxmlformats.org/officeDocument/2006/relationships/hyperlink" Target="https://bscdocs.elexon.co.uk/bsc/bsc-section-f-modification-procedures" TargetMode="External"/><Relationship Id="rId477" Type="http://schemas.openxmlformats.org/officeDocument/2006/relationships/hyperlink" Target="https://bscdocs.elexon.co.uk/bsc/bsc-section-f-modification-procedures" TargetMode="External"/><Relationship Id="rId600" Type="http://schemas.openxmlformats.org/officeDocument/2006/relationships/hyperlink" Target="https://bscdocs.elexon.co.uk/bsc/bsc-section-f-modification-procedures" TargetMode="External"/><Relationship Id="rId642" Type="http://schemas.openxmlformats.org/officeDocument/2006/relationships/hyperlink" Target="https://bscdocs.elexon.co.uk/bsc/bsc-section-f-modification-procedures" TargetMode="External"/><Relationship Id="rId684" Type="http://schemas.openxmlformats.org/officeDocument/2006/relationships/hyperlink" Target="https://bscdocs.elexon.co.uk/bsc/bsc-section-k-classification-and-registration-of-metering-systems-and-bm-units" TargetMode="External"/><Relationship Id="rId281" Type="http://schemas.openxmlformats.org/officeDocument/2006/relationships/hyperlink" Target="https://bscdocs.elexon.co.uk/bsc/bsc-section-f-modification-procedures" TargetMode="External"/><Relationship Id="rId337" Type="http://schemas.openxmlformats.org/officeDocument/2006/relationships/hyperlink" Target="https://bscdocs.elexon.co.uk/bsc/bsc-section-f-modification-procedures" TargetMode="External"/><Relationship Id="rId502" Type="http://schemas.openxmlformats.org/officeDocument/2006/relationships/hyperlink" Target="https://bscdocs.elexon.co.uk/bsc/bsc-section-f-modification-procedures" TargetMode="External"/><Relationship Id="rId34" Type="http://schemas.openxmlformats.org/officeDocument/2006/relationships/hyperlink" Target="https://bscdocs.elexon.co.uk/bsc/bsc-section-f-modification-procedures" TargetMode="External"/><Relationship Id="rId76" Type="http://schemas.openxmlformats.org/officeDocument/2006/relationships/hyperlink" Target="https://bscdocs.elexon.co.uk/bsc/bsc-section-f-modification-procedures" TargetMode="External"/><Relationship Id="rId141" Type="http://schemas.openxmlformats.org/officeDocument/2006/relationships/hyperlink" Target="https://bscdocs.elexon.co.uk/bsc/bsc-section-f-modification-procedures" TargetMode="External"/><Relationship Id="rId379" Type="http://schemas.openxmlformats.org/officeDocument/2006/relationships/hyperlink" Target="https://bscdocs.elexon.co.uk/bsc/bsc-section-f-modification-procedures" TargetMode="External"/><Relationship Id="rId544" Type="http://schemas.openxmlformats.org/officeDocument/2006/relationships/hyperlink" Target="https://bscdocs.elexon.co.uk/bsc/bsc-section-f-modification-procedures" TargetMode="External"/><Relationship Id="rId586" Type="http://schemas.openxmlformats.org/officeDocument/2006/relationships/hyperlink" Target="https://bscdocs.elexon.co.uk/bsc/bsc-section-f-modification-procedures" TargetMode="External"/><Relationship Id="rId751" Type="http://schemas.microsoft.com/office/2011/relationships/people" Target="people.xml"/><Relationship Id="rId7" Type="http://schemas.openxmlformats.org/officeDocument/2006/relationships/footnotes" Target="footnotes.xml"/><Relationship Id="rId183" Type="http://schemas.openxmlformats.org/officeDocument/2006/relationships/hyperlink" Target="https://bscdocs.elexon.co.uk/bsc/bsc-section-f-modification-procedures" TargetMode="External"/><Relationship Id="rId239" Type="http://schemas.openxmlformats.org/officeDocument/2006/relationships/hyperlink" Target="https://bscdocs.elexon.co.uk/bsc/bsc-section-f-modification-procedures" TargetMode="External"/><Relationship Id="rId390" Type="http://schemas.openxmlformats.org/officeDocument/2006/relationships/hyperlink" Target="https://bscdocs.elexon.co.uk/bsc/bsc-section-f-modification-procedures" TargetMode="External"/><Relationship Id="rId404" Type="http://schemas.openxmlformats.org/officeDocument/2006/relationships/hyperlink" Target="https://bscdocs.elexon.co.uk/bsc/bsc-section-f-modification-procedures" TargetMode="External"/><Relationship Id="rId446" Type="http://schemas.openxmlformats.org/officeDocument/2006/relationships/hyperlink" Target="https://bscdocs.elexon.co.uk/bsc/bsc-section-f-modification-procedures" TargetMode="External"/><Relationship Id="rId611" Type="http://schemas.openxmlformats.org/officeDocument/2006/relationships/hyperlink" Target="https://bscdocs.elexon.co.uk/bsc/bsc-section-f-modification-procedures" TargetMode="External"/><Relationship Id="rId653" Type="http://schemas.openxmlformats.org/officeDocument/2006/relationships/hyperlink" Target="https://bscdocs.elexon.co.uk/bsc/bsc-section-f-modification-procedures" TargetMode="External"/><Relationship Id="rId250" Type="http://schemas.openxmlformats.org/officeDocument/2006/relationships/hyperlink" Target="https://bscdocs.elexon.co.uk/bsc/bsc-section-f-modification-procedures" TargetMode="External"/><Relationship Id="rId292" Type="http://schemas.openxmlformats.org/officeDocument/2006/relationships/hyperlink" Target="https://bscdocs.elexon.co.uk/bsc/bsc-section-f-modification-procedures" TargetMode="External"/><Relationship Id="rId306" Type="http://schemas.openxmlformats.org/officeDocument/2006/relationships/hyperlink" Target="https://bscdocs.elexon.co.uk/bsc/bsc-section-f-modification-procedures" TargetMode="External"/><Relationship Id="rId488" Type="http://schemas.openxmlformats.org/officeDocument/2006/relationships/hyperlink" Target="https://bscdocs.elexon.co.uk/bsc/bsc-section-f-modification-procedures" TargetMode="External"/><Relationship Id="rId695" Type="http://schemas.openxmlformats.org/officeDocument/2006/relationships/hyperlink" Target="https://bscdocs.elexon.co.uk/bsc/bsc-section-k-classification-and-registration-of-metering-systems-and-bm-units" TargetMode="External"/><Relationship Id="rId709" Type="http://schemas.openxmlformats.org/officeDocument/2006/relationships/hyperlink" Target="https://bscdocs.elexon.co.uk/bsc/bsc-section-p-energy-contract-volumes-and-metered-volume-reallocations" TargetMode="External"/><Relationship Id="rId45" Type="http://schemas.openxmlformats.org/officeDocument/2006/relationships/hyperlink" Target="https://bscdocs.elexon.co.uk/bsc/bsc-section-d-bsc-cost-recovery-and-participation-charges" TargetMode="External"/><Relationship Id="rId87" Type="http://schemas.openxmlformats.org/officeDocument/2006/relationships/hyperlink" Target="https://bscdocs.elexon.co.uk/bsc/bsc-section-f-modification-procedures" TargetMode="External"/><Relationship Id="rId110" Type="http://schemas.openxmlformats.org/officeDocument/2006/relationships/hyperlink" Target="https://bscdocs.elexon.co.uk/bsc/bsc-section-d-bsc-cost-recovery-and-participation-charges" TargetMode="External"/><Relationship Id="rId348" Type="http://schemas.openxmlformats.org/officeDocument/2006/relationships/hyperlink" Target="https://bscdocs.elexon.co.uk/bsc/bsc-section-f-modification-procedures" TargetMode="External"/><Relationship Id="rId513" Type="http://schemas.openxmlformats.org/officeDocument/2006/relationships/hyperlink" Target="https://bscdocs.elexon.co.uk/bsc/bsc-section-f-modification-procedures" TargetMode="External"/><Relationship Id="rId555" Type="http://schemas.openxmlformats.org/officeDocument/2006/relationships/hyperlink" Target="https://bscdocs.elexon.co.uk/bsc/bsc-section-f-modification-procedures" TargetMode="External"/><Relationship Id="rId597" Type="http://schemas.openxmlformats.org/officeDocument/2006/relationships/hyperlink" Target="https://bscdocs.elexon.co.uk/bsc/bsc-section-f-modification-procedures" TargetMode="External"/><Relationship Id="rId720" Type="http://schemas.openxmlformats.org/officeDocument/2006/relationships/hyperlink" Target="https://bscdocs.elexon.co.uk/bsc/bsc-section-j-party-agents-qualification-under-the-code" TargetMode="External"/><Relationship Id="rId152" Type="http://schemas.openxmlformats.org/officeDocument/2006/relationships/hyperlink" Target="https://bscdocs.elexon.co.uk/bsc/bsc-section-f-modification-procedures" TargetMode="External"/><Relationship Id="rId194" Type="http://schemas.openxmlformats.org/officeDocument/2006/relationships/hyperlink" Target="https://bscdocs.elexon.co.uk/bsc/bsc-section-f-modification-procedures" TargetMode="External"/><Relationship Id="rId208" Type="http://schemas.openxmlformats.org/officeDocument/2006/relationships/hyperlink" Target="https://bscdocs.elexon.co.uk/bsc/bsc-section-f-modification-procedures" TargetMode="External"/><Relationship Id="rId415" Type="http://schemas.openxmlformats.org/officeDocument/2006/relationships/hyperlink" Target="https://bscdocs.elexon.co.uk/bsc/bsc-section-f-modification-procedures" TargetMode="External"/><Relationship Id="rId457" Type="http://schemas.openxmlformats.org/officeDocument/2006/relationships/hyperlink" Target="https://bscdocs.elexon.co.uk/bsc/bsc-section-f-modification-procedures" TargetMode="External"/><Relationship Id="rId622" Type="http://schemas.openxmlformats.org/officeDocument/2006/relationships/hyperlink" Target="https://bscdocs.elexon.co.uk/bsc/bsc-section-f-modification-procedures" TargetMode="External"/><Relationship Id="rId261" Type="http://schemas.openxmlformats.org/officeDocument/2006/relationships/hyperlink" Target="https://bscdocs.elexon.co.uk/bsc/bsc-section-f-modification-procedures" TargetMode="External"/><Relationship Id="rId499" Type="http://schemas.openxmlformats.org/officeDocument/2006/relationships/hyperlink" Target="https://bscdocs.elexon.co.uk/bsc/bsc-section-f-modification-procedures" TargetMode="External"/><Relationship Id="rId664" Type="http://schemas.openxmlformats.org/officeDocument/2006/relationships/hyperlink" Target="https://bscdocs.elexon.co.uk/bsc/bsc-section-h-general" TargetMode="External"/><Relationship Id="rId14" Type="http://schemas.openxmlformats.org/officeDocument/2006/relationships/hyperlink" Target="https://bscdocs.elexon.co.uk/bsc/bsc-section-f-modification-procedures" TargetMode="External"/><Relationship Id="rId56" Type="http://schemas.openxmlformats.org/officeDocument/2006/relationships/hyperlink" Target="https://bscdocs.elexon.co.uk/bsc/bsc-section-w-trading-disputes" TargetMode="External"/><Relationship Id="rId317" Type="http://schemas.openxmlformats.org/officeDocument/2006/relationships/hyperlink" Target="https://bscdocs.elexon.co.uk/bsc/bsc-section-f-modification-procedures" TargetMode="External"/><Relationship Id="rId359" Type="http://schemas.openxmlformats.org/officeDocument/2006/relationships/hyperlink" Target="https://bscdocs.elexon.co.uk/bsc/bsc-section-f-modification-procedures" TargetMode="External"/><Relationship Id="rId524" Type="http://schemas.openxmlformats.org/officeDocument/2006/relationships/hyperlink" Target="https://bscdocs.elexon.co.uk/bsc/bsc-section-f-modification-procedures" TargetMode="External"/><Relationship Id="rId566" Type="http://schemas.openxmlformats.org/officeDocument/2006/relationships/hyperlink" Target="https://bscdocs.elexon.co.uk/bsc/bsc-section-f-modification-procedures" TargetMode="External"/><Relationship Id="rId731" Type="http://schemas.openxmlformats.org/officeDocument/2006/relationships/hyperlink" Target="https://bscdocs.elexon.co.uk/bsc/bsc-section-o-communications-under-the-code" TargetMode="External"/><Relationship Id="rId98" Type="http://schemas.openxmlformats.org/officeDocument/2006/relationships/hyperlink" Target="https://bscdocs.elexon.co.uk/bsc/bsc-section-f-modification-procedures" TargetMode="External"/><Relationship Id="rId121" Type="http://schemas.openxmlformats.org/officeDocument/2006/relationships/hyperlink" Target="https://bscdocs.elexon.co.uk/bsc/bsc-section-f-modification-procedures" TargetMode="External"/><Relationship Id="rId163" Type="http://schemas.openxmlformats.org/officeDocument/2006/relationships/hyperlink" Target="https://bscdocs.elexon.co.uk/bsc/bsc-section-f-modification-procedures" TargetMode="External"/><Relationship Id="rId219" Type="http://schemas.openxmlformats.org/officeDocument/2006/relationships/hyperlink" Target="https://bscdocs.elexon.co.uk/bsc/bsc-section-b-the-panel" TargetMode="External"/><Relationship Id="rId370" Type="http://schemas.openxmlformats.org/officeDocument/2006/relationships/hyperlink" Target="https://bscdocs.elexon.co.uk/bsc/bsc-section-f-modification-procedures" TargetMode="External"/><Relationship Id="rId426" Type="http://schemas.openxmlformats.org/officeDocument/2006/relationships/hyperlink" Target="https://bscdocs.elexon.co.uk/bsc/bsc-section-f-modification-procedures" TargetMode="External"/><Relationship Id="rId633" Type="http://schemas.openxmlformats.org/officeDocument/2006/relationships/hyperlink" Target="https://bscdocs.elexon.co.uk/bsc/bsc-section-f-modification-procedures" TargetMode="External"/><Relationship Id="rId230" Type="http://schemas.openxmlformats.org/officeDocument/2006/relationships/hyperlink" Target="https://bscdocs.elexon.co.uk/bsc/bsc-section-f-modification-procedures" TargetMode="External"/><Relationship Id="rId468" Type="http://schemas.openxmlformats.org/officeDocument/2006/relationships/hyperlink" Target="https://bscdocs.elexon.co.uk/bsc/bsc-section-f-modification-procedures" TargetMode="External"/><Relationship Id="rId675" Type="http://schemas.openxmlformats.org/officeDocument/2006/relationships/hyperlink" Target="https://bscdocs.elexon.co.uk/bsc/bsc-section-k-classification-and-registration-of-metering-systems-and-bm-units" TargetMode="External"/><Relationship Id="rId25" Type="http://schemas.openxmlformats.org/officeDocument/2006/relationships/hyperlink" Target="https://bscdocs.elexon.co.uk/bsc/bsc-section-f-modification-procedures" TargetMode="External"/><Relationship Id="rId67" Type="http://schemas.openxmlformats.org/officeDocument/2006/relationships/hyperlink" Target="https://bscdocs.elexon.co.uk/bsc/bsc-section-f-modification-procedures" TargetMode="External"/><Relationship Id="rId272" Type="http://schemas.openxmlformats.org/officeDocument/2006/relationships/hyperlink" Target="https://bscdocs.elexon.co.uk/bsc/bsc-section-b-the-panel" TargetMode="External"/><Relationship Id="rId328" Type="http://schemas.openxmlformats.org/officeDocument/2006/relationships/hyperlink" Target="https://bscdocs.elexon.co.uk/bsc/bsc-section-f-modification-procedures" TargetMode="External"/><Relationship Id="rId535" Type="http://schemas.openxmlformats.org/officeDocument/2006/relationships/hyperlink" Target="https://bscdocs.elexon.co.uk/bsc/bsc-section-f-modification-procedures" TargetMode="External"/><Relationship Id="rId577" Type="http://schemas.openxmlformats.org/officeDocument/2006/relationships/hyperlink" Target="https://bscdocs.elexon.co.uk/bsc/bsc-section-f-modification-procedures" TargetMode="External"/><Relationship Id="rId700" Type="http://schemas.openxmlformats.org/officeDocument/2006/relationships/hyperlink" Target="https://bscdocs.elexon.co.uk/bsc/bsc-section-t-settlement-and-trading-charges" TargetMode="External"/><Relationship Id="rId742" Type="http://schemas.openxmlformats.org/officeDocument/2006/relationships/hyperlink" Target="https://bscdocs.elexon.co.uk/bsc/bsc-section-h-general" TargetMode="External"/><Relationship Id="rId132" Type="http://schemas.openxmlformats.org/officeDocument/2006/relationships/hyperlink" Target="https://bscdocs.elexon.co.uk/bsc/bsc-section-f-modification-procedures" TargetMode="External"/><Relationship Id="rId174" Type="http://schemas.openxmlformats.org/officeDocument/2006/relationships/hyperlink" Target="https://bscdocs.elexon.co.uk/bsc/bsc-section-f-modification-procedures" TargetMode="External"/><Relationship Id="rId381" Type="http://schemas.openxmlformats.org/officeDocument/2006/relationships/hyperlink" Target="https://bscdocs.elexon.co.uk/bsc/bsc-section-f-modification-procedures" TargetMode="External"/><Relationship Id="rId602" Type="http://schemas.openxmlformats.org/officeDocument/2006/relationships/hyperlink" Target="https://bscdocs.elexon.co.uk/bsc/bsc-section-f-modification-procedures" TargetMode="External"/><Relationship Id="rId241" Type="http://schemas.openxmlformats.org/officeDocument/2006/relationships/hyperlink" Target="https://bscdocs.elexon.co.uk/bsc/bsc-section-f-modification-procedures" TargetMode="External"/><Relationship Id="rId437" Type="http://schemas.openxmlformats.org/officeDocument/2006/relationships/hyperlink" Target="https://bscdocs.elexon.co.uk/bsc/bsc-section-f-modification-procedures" TargetMode="External"/><Relationship Id="rId479" Type="http://schemas.openxmlformats.org/officeDocument/2006/relationships/hyperlink" Target="https://bscdocs.elexon.co.uk/bsc/bsc-section-f-modification-procedures" TargetMode="External"/><Relationship Id="rId644" Type="http://schemas.openxmlformats.org/officeDocument/2006/relationships/hyperlink" Target="https://bscdocs.elexon.co.uk/bsc/bsc-section-f-modification-procedures" TargetMode="External"/><Relationship Id="rId686" Type="http://schemas.openxmlformats.org/officeDocument/2006/relationships/hyperlink" Target="https://bscdocs.elexon.co.uk/bsc/bsc-section-t-settlement-and-trading-charges" TargetMode="External"/><Relationship Id="rId36" Type="http://schemas.openxmlformats.org/officeDocument/2006/relationships/hyperlink" Target="https://bscdocs.elexon.co.uk/bsc/bsc-section-f-modification-procedures" TargetMode="External"/><Relationship Id="rId283" Type="http://schemas.openxmlformats.org/officeDocument/2006/relationships/hyperlink" Target="https://bscdocs.elexon.co.uk/bsc/bsc-section-f-modification-procedures" TargetMode="External"/><Relationship Id="rId339" Type="http://schemas.openxmlformats.org/officeDocument/2006/relationships/hyperlink" Target="https://bscdocs.elexon.co.uk/bsc/bsc-section-f-modification-procedures" TargetMode="External"/><Relationship Id="rId490" Type="http://schemas.openxmlformats.org/officeDocument/2006/relationships/hyperlink" Target="https://bscdocs.elexon.co.uk/bsc/bsc-section-f-modification-procedures" TargetMode="External"/><Relationship Id="rId504" Type="http://schemas.openxmlformats.org/officeDocument/2006/relationships/hyperlink" Target="https://bscdocs.elexon.co.uk/bsc/bsc-section-f-modification-procedures" TargetMode="External"/><Relationship Id="rId546" Type="http://schemas.openxmlformats.org/officeDocument/2006/relationships/hyperlink" Target="https://bscdocs.elexon.co.uk/bsc/bsc-section-f-modification-procedures" TargetMode="External"/><Relationship Id="rId711" Type="http://schemas.openxmlformats.org/officeDocument/2006/relationships/hyperlink" Target="https://bscdocs.elexon.co.uk/bsc/bsc-section-a-parties-and-participation" TargetMode="External"/><Relationship Id="rId78" Type="http://schemas.openxmlformats.org/officeDocument/2006/relationships/hyperlink" Target="https://bscdocs.elexon.co.uk/bsc/bsc-section-f-modification-procedures" TargetMode="External"/><Relationship Id="rId101" Type="http://schemas.openxmlformats.org/officeDocument/2006/relationships/hyperlink" Target="https://bscdocs.elexon.co.uk/bsc/bsc-section-f-modification-procedures" TargetMode="External"/><Relationship Id="rId143" Type="http://schemas.openxmlformats.org/officeDocument/2006/relationships/hyperlink" Target="https://bscdocs.elexon.co.uk/bsc/bsc-section-f-modification-procedures" TargetMode="External"/><Relationship Id="rId185" Type="http://schemas.openxmlformats.org/officeDocument/2006/relationships/hyperlink" Target="https://bscdocs.elexon.co.uk/bsc/bsc-section-f-modification-procedures" TargetMode="External"/><Relationship Id="rId350" Type="http://schemas.openxmlformats.org/officeDocument/2006/relationships/hyperlink" Target="https://bscdocs.elexon.co.uk/bsc/bsc-section-f-modification-procedures" TargetMode="External"/><Relationship Id="rId406" Type="http://schemas.openxmlformats.org/officeDocument/2006/relationships/hyperlink" Target="https://bscdocs.elexon.co.uk/bsc/bsc-section-f-modification-procedures" TargetMode="External"/><Relationship Id="rId588" Type="http://schemas.openxmlformats.org/officeDocument/2006/relationships/hyperlink" Target="https://bscdocs.elexon.co.uk/bsc/bsc-section-f-modification-procedures" TargetMode="External"/><Relationship Id="rId9" Type="http://schemas.openxmlformats.org/officeDocument/2006/relationships/hyperlink" Target="https://bscdocs.elexon.co.uk/bsc/bsc-section-f-modification-procedures" TargetMode="External"/><Relationship Id="rId210" Type="http://schemas.openxmlformats.org/officeDocument/2006/relationships/hyperlink" Target="https://bscdocs.elexon.co.uk/bsc/bsc-section-f-modification-procedures" TargetMode="External"/><Relationship Id="rId392" Type="http://schemas.openxmlformats.org/officeDocument/2006/relationships/hyperlink" Target="https://bscdocs.elexon.co.uk/bsc/bsc-section-f-modification-procedures" TargetMode="External"/><Relationship Id="rId448" Type="http://schemas.openxmlformats.org/officeDocument/2006/relationships/hyperlink" Target="https://bscdocs.elexon.co.uk/bsc/bsc-section-f-modification-procedures" TargetMode="External"/><Relationship Id="rId613" Type="http://schemas.openxmlformats.org/officeDocument/2006/relationships/hyperlink" Target="https://bscdocs.elexon.co.uk/bsc/bsc-section-f-modification-procedures" TargetMode="External"/><Relationship Id="rId655" Type="http://schemas.openxmlformats.org/officeDocument/2006/relationships/hyperlink" Target="https://bscdocs.elexon.co.uk/bsc/bsc-section-f-modification-procedures" TargetMode="External"/><Relationship Id="rId697" Type="http://schemas.openxmlformats.org/officeDocument/2006/relationships/hyperlink" Target="https://bscdocs.elexon.co.uk/bsc/bsc-section-k-classification-and-registration-of-metering-systems-and-bm-units" TargetMode="External"/><Relationship Id="rId252" Type="http://schemas.openxmlformats.org/officeDocument/2006/relationships/hyperlink" Target="https://bscdocs.elexon.co.uk/bsc/bsc-section-f-modification-procedures" TargetMode="External"/><Relationship Id="rId294" Type="http://schemas.openxmlformats.org/officeDocument/2006/relationships/hyperlink" Target="https://bscdocs.elexon.co.uk/bsc/bsc-section-f-modification-procedures" TargetMode="External"/><Relationship Id="rId308" Type="http://schemas.openxmlformats.org/officeDocument/2006/relationships/hyperlink" Target="https://bscdocs.elexon.co.uk/bsc/bsc-section-f-modification-procedures" TargetMode="External"/><Relationship Id="rId515" Type="http://schemas.openxmlformats.org/officeDocument/2006/relationships/hyperlink" Target="https://bscdocs.elexon.co.uk/bsc/bsc-section-f-modification-procedures" TargetMode="External"/><Relationship Id="rId722" Type="http://schemas.openxmlformats.org/officeDocument/2006/relationships/hyperlink" Target="https://bscdocs.elexon.co.uk/bsc/bsc-section-j-party-agents-qualification-under-the-code" TargetMode="External"/><Relationship Id="rId47" Type="http://schemas.openxmlformats.org/officeDocument/2006/relationships/hyperlink" Target="https://bscdocs.elexon.co.uk/bsc/bsc-section-k-classification-and-registration-of-metering-systems-and-bm-units" TargetMode="External"/><Relationship Id="rId89" Type="http://schemas.openxmlformats.org/officeDocument/2006/relationships/hyperlink" Target="https://bscdocs.elexon.co.uk/bsc/bsc-section-f-modification-procedures" TargetMode="External"/><Relationship Id="rId112" Type="http://schemas.openxmlformats.org/officeDocument/2006/relationships/hyperlink" Target="https://bscdocs.elexon.co.uk/bsc/bsc-section-f-modification-procedures" TargetMode="External"/><Relationship Id="rId154" Type="http://schemas.openxmlformats.org/officeDocument/2006/relationships/hyperlink" Target="https://bscdocs.elexon.co.uk/bsc/bsc-section-f-modification-procedures" TargetMode="External"/><Relationship Id="rId361" Type="http://schemas.openxmlformats.org/officeDocument/2006/relationships/hyperlink" Target="https://bscdocs.elexon.co.uk/bsc/bsc-section-f-modification-procedures" TargetMode="External"/><Relationship Id="rId557" Type="http://schemas.openxmlformats.org/officeDocument/2006/relationships/hyperlink" Target="https://bscdocs.elexon.co.uk/bsc/bsc-section-f-modification-procedures" TargetMode="External"/><Relationship Id="rId599" Type="http://schemas.openxmlformats.org/officeDocument/2006/relationships/hyperlink" Target="https://bscdocs.elexon.co.uk/bsc/bsc-section-f-modification-procedures" TargetMode="External"/><Relationship Id="rId196" Type="http://schemas.openxmlformats.org/officeDocument/2006/relationships/hyperlink" Target="https://bscdocs.elexon.co.uk/bsc/bsc-section-f-modification-procedures" TargetMode="External"/><Relationship Id="rId417" Type="http://schemas.openxmlformats.org/officeDocument/2006/relationships/hyperlink" Target="https://bscdocs.elexon.co.uk/bsc/bsc-section-f-modification-procedures" TargetMode="External"/><Relationship Id="rId459" Type="http://schemas.openxmlformats.org/officeDocument/2006/relationships/hyperlink" Target="https://bscdocs.elexon.co.uk/bsc/bsc-section-f-modification-procedures" TargetMode="External"/><Relationship Id="rId624" Type="http://schemas.openxmlformats.org/officeDocument/2006/relationships/hyperlink" Target="https://bscdocs.elexon.co.uk/bsc/bsc-section-f-modification-procedures" TargetMode="External"/><Relationship Id="rId666" Type="http://schemas.openxmlformats.org/officeDocument/2006/relationships/hyperlink" Target="https://bscdocs.elexon.co.uk/bsc/bsc-section-h-general" TargetMode="External"/><Relationship Id="rId16" Type="http://schemas.openxmlformats.org/officeDocument/2006/relationships/hyperlink" Target="https://bscdocs.elexon.co.uk/bsc/bsc-section-f-modification-procedures" TargetMode="External"/><Relationship Id="rId221" Type="http://schemas.openxmlformats.org/officeDocument/2006/relationships/hyperlink" Target="https://bscdocs.elexon.co.uk/bsc/bsc-section-g-contingencies" TargetMode="External"/><Relationship Id="rId263" Type="http://schemas.openxmlformats.org/officeDocument/2006/relationships/hyperlink" Target="https://bscdocs.elexon.co.uk/bsc/bsc-section-f-modification-procedures" TargetMode="External"/><Relationship Id="rId319" Type="http://schemas.openxmlformats.org/officeDocument/2006/relationships/hyperlink" Target="https://bscdocs.elexon.co.uk/bsc/bsc-section-f-modification-procedures" TargetMode="External"/><Relationship Id="rId470" Type="http://schemas.openxmlformats.org/officeDocument/2006/relationships/hyperlink" Target="https://bscdocs.elexon.co.uk/bsc/bsc-section-f-modification-procedures" TargetMode="External"/><Relationship Id="rId526" Type="http://schemas.openxmlformats.org/officeDocument/2006/relationships/hyperlink" Target="https://bscdocs.elexon.co.uk/bsc/bsc-section-f-modification-procedures" TargetMode="External"/><Relationship Id="rId58" Type="http://schemas.openxmlformats.org/officeDocument/2006/relationships/hyperlink" Target="https://bscdocs.elexon.co.uk/bsc/bsc-section-f-modification-procedures" TargetMode="External"/><Relationship Id="rId123" Type="http://schemas.openxmlformats.org/officeDocument/2006/relationships/hyperlink" Target="https://bscdocs.elexon.co.uk/bsc/bsc-section-h-general" TargetMode="External"/><Relationship Id="rId330" Type="http://schemas.openxmlformats.org/officeDocument/2006/relationships/hyperlink" Target="https://bscdocs.elexon.co.uk/bsc/bsc-section-f-modification-procedures" TargetMode="External"/><Relationship Id="rId568" Type="http://schemas.openxmlformats.org/officeDocument/2006/relationships/hyperlink" Target="https://bscdocs.elexon.co.uk/bsc/bsc-section-f-modification-procedures" TargetMode="External"/><Relationship Id="rId733" Type="http://schemas.openxmlformats.org/officeDocument/2006/relationships/hyperlink" Target="https://bscdocs.elexon.co.uk/bsc/bsc-section-q-balancing-mechanism-activities" TargetMode="External"/><Relationship Id="rId165" Type="http://schemas.openxmlformats.org/officeDocument/2006/relationships/hyperlink" Target="https://bscdocs.elexon.co.uk/bsc/bsc-section-f-modification-procedures" TargetMode="External"/><Relationship Id="rId372" Type="http://schemas.openxmlformats.org/officeDocument/2006/relationships/hyperlink" Target="https://bscdocs.elexon.co.uk/bsc/bsc-section-f-modification-procedures" TargetMode="External"/><Relationship Id="rId428" Type="http://schemas.openxmlformats.org/officeDocument/2006/relationships/hyperlink" Target="https://bscdocs.elexon.co.uk/bsc/bsc-section-f-modification-procedures" TargetMode="External"/><Relationship Id="rId635" Type="http://schemas.openxmlformats.org/officeDocument/2006/relationships/hyperlink" Target="https://bscdocs.elexon.co.uk/bsc/bsc-section-f-modification-procedures" TargetMode="External"/><Relationship Id="rId677" Type="http://schemas.openxmlformats.org/officeDocument/2006/relationships/hyperlink" Target="https://bscdocs.elexon.co.uk/bsc/bsc-section-s-supplier-volume-allocation" TargetMode="External"/><Relationship Id="rId232" Type="http://schemas.openxmlformats.org/officeDocument/2006/relationships/hyperlink" Target="https://bscdocs.elexon.co.uk/bsc/bsc-section-f-modification-procedures" TargetMode="External"/><Relationship Id="rId274" Type="http://schemas.openxmlformats.org/officeDocument/2006/relationships/hyperlink" Target="https://bscdocs.elexon.co.uk/bsc/bsc-section-f-modification-procedures" TargetMode="External"/><Relationship Id="rId481" Type="http://schemas.openxmlformats.org/officeDocument/2006/relationships/hyperlink" Target="https://bscdocs.elexon.co.uk/bsc/bsc-section-f-modification-procedures" TargetMode="External"/><Relationship Id="rId702" Type="http://schemas.openxmlformats.org/officeDocument/2006/relationships/hyperlink" Target="https://bscdocs.elexon.co.uk/bsc/bsc-section-t-settlement-and-trading-charges" TargetMode="External"/><Relationship Id="rId27" Type="http://schemas.openxmlformats.org/officeDocument/2006/relationships/hyperlink" Target="https://bscdocs.elexon.co.uk/bsc/bsc-section-f-modification-procedures" TargetMode="External"/><Relationship Id="rId69" Type="http://schemas.openxmlformats.org/officeDocument/2006/relationships/hyperlink" Target="https://bscdocs.elexon.co.uk/bsc/bsc-section-f-modification-procedures" TargetMode="External"/><Relationship Id="rId134" Type="http://schemas.openxmlformats.org/officeDocument/2006/relationships/hyperlink" Target="https://bscdocs.elexon.co.uk/bsc/bsc-section-f-modification-procedures" TargetMode="External"/><Relationship Id="rId537" Type="http://schemas.openxmlformats.org/officeDocument/2006/relationships/hyperlink" Target="https://bscdocs.elexon.co.uk/bsc/bsc-section-f-modification-procedures" TargetMode="External"/><Relationship Id="rId579" Type="http://schemas.openxmlformats.org/officeDocument/2006/relationships/hyperlink" Target="https://bscdocs.elexon.co.uk/bsc/bsc-section-f-modification-procedures" TargetMode="External"/><Relationship Id="rId744" Type="http://schemas.openxmlformats.org/officeDocument/2006/relationships/hyperlink" Target="https://bscdocs.elexon.co.uk/bsc/bsc-section-a-parties-and-participation" TargetMode="External"/><Relationship Id="rId80" Type="http://schemas.openxmlformats.org/officeDocument/2006/relationships/hyperlink" Target="https://bscdocs.elexon.co.uk/bsc/bsc-section-f-modification-procedures" TargetMode="External"/><Relationship Id="rId176" Type="http://schemas.openxmlformats.org/officeDocument/2006/relationships/hyperlink" Target="https://bscdocs.elexon.co.uk/bsc/bsc-section-f-modification-procedures" TargetMode="External"/><Relationship Id="rId341" Type="http://schemas.openxmlformats.org/officeDocument/2006/relationships/hyperlink" Target="https://bscdocs.elexon.co.uk/bsc/bsc-section-f-modification-procedures" TargetMode="External"/><Relationship Id="rId383" Type="http://schemas.openxmlformats.org/officeDocument/2006/relationships/hyperlink" Target="https://bscdocs.elexon.co.uk/bsc/bsc-section-f-modification-procedures" TargetMode="External"/><Relationship Id="rId439" Type="http://schemas.openxmlformats.org/officeDocument/2006/relationships/hyperlink" Target="https://bscdocs.elexon.co.uk/bsc/bsc-section-f-modification-procedures" TargetMode="External"/><Relationship Id="rId590" Type="http://schemas.openxmlformats.org/officeDocument/2006/relationships/hyperlink" Target="https://bscdocs.elexon.co.uk/bsc/bsc-section-f-modification-procedures" TargetMode="External"/><Relationship Id="rId604" Type="http://schemas.openxmlformats.org/officeDocument/2006/relationships/hyperlink" Target="https://bscdocs.elexon.co.uk/bsc/bsc-section-f-modification-procedures" TargetMode="External"/><Relationship Id="rId646" Type="http://schemas.openxmlformats.org/officeDocument/2006/relationships/hyperlink" Target="https://bscdocs.elexon.co.uk/bsc/bsc-section-f-modification-procedures" TargetMode="External"/><Relationship Id="rId201" Type="http://schemas.openxmlformats.org/officeDocument/2006/relationships/hyperlink" Target="https://bscdocs.elexon.co.uk/bsc/bsc-section-f-modification-procedures" TargetMode="External"/><Relationship Id="rId243" Type="http://schemas.openxmlformats.org/officeDocument/2006/relationships/hyperlink" Target="https://bscdocs.elexon.co.uk/bsc/bsc-section-f-modification-procedures" TargetMode="External"/><Relationship Id="rId285" Type="http://schemas.openxmlformats.org/officeDocument/2006/relationships/hyperlink" Target="https://bscdocs.elexon.co.uk/bsc/bsc-section-f-modification-procedures" TargetMode="External"/><Relationship Id="rId450" Type="http://schemas.openxmlformats.org/officeDocument/2006/relationships/hyperlink" Target="https://bscdocs.elexon.co.uk/bsc/bsc-section-f-modification-procedures" TargetMode="External"/><Relationship Id="rId506" Type="http://schemas.openxmlformats.org/officeDocument/2006/relationships/hyperlink" Target="https://bscdocs.elexon.co.uk/bsc/bsc-section-f-modification-procedures" TargetMode="External"/><Relationship Id="rId688" Type="http://schemas.openxmlformats.org/officeDocument/2006/relationships/hyperlink" Target="https://bscdocs.elexon.co.uk/bsc/bsc-section-q-balancing-mechanism-activities" TargetMode="External"/><Relationship Id="rId38" Type="http://schemas.openxmlformats.org/officeDocument/2006/relationships/hyperlink" Target="https://bscdocs.elexon.co.uk/bsc/bsc-section-f-modification-procedures" TargetMode="External"/><Relationship Id="rId103" Type="http://schemas.openxmlformats.org/officeDocument/2006/relationships/hyperlink" Target="https://bscdocs.elexon.co.uk/bsc/bsc-section-f-modification-procedures" TargetMode="External"/><Relationship Id="rId310" Type="http://schemas.openxmlformats.org/officeDocument/2006/relationships/hyperlink" Target="https://bscdocs.elexon.co.uk/bsc/bsc-section-f-modification-procedures" TargetMode="External"/><Relationship Id="rId492" Type="http://schemas.openxmlformats.org/officeDocument/2006/relationships/hyperlink" Target="https://bscdocs.elexon.co.uk/bsc/bsc-section-f-modification-procedures" TargetMode="External"/><Relationship Id="rId548" Type="http://schemas.openxmlformats.org/officeDocument/2006/relationships/hyperlink" Target="https://bscdocs.elexon.co.uk/bsc/bsc-section-f-modification-procedures" TargetMode="External"/><Relationship Id="rId713" Type="http://schemas.openxmlformats.org/officeDocument/2006/relationships/hyperlink" Target="https://bscdocs.elexon.co.uk/bsc/bsc-section-h-general" TargetMode="External"/><Relationship Id="rId91" Type="http://schemas.openxmlformats.org/officeDocument/2006/relationships/hyperlink" Target="https://bscdocs.elexon.co.uk/bsc/bsc-section-f-modification-procedures" TargetMode="External"/><Relationship Id="rId145" Type="http://schemas.openxmlformats.org/officeDocument/2006/relationships/hyperlink" Target="https://bscdocs.elexon.co.uk/bsc/bsc-section-f-modification-procedures" TargetMode="External"/><Relationship Id="rId187" Type="http://schemas.openxmlformats.org/officeDocument/2006/relationships/hyperlink" Target="https://bscdocs.elexon.co.uk/bsc/bsc-section-f-modification-procedures" TargetMode="External"/><Relationship Id="rId352" Type="http://schemas.openxmlformats.org/officeDocument/2006/relationships/hyperlink" Target="https://bscdocs.elexon.co.uk/bsc/bsc-section-f-modification-procedures" TargetMode="External"/><Relationship Id="rId394" Type="http://schemas.openxmlformats.org/officeDocument/2006/relationships/hyperlink" Target="https://bscdocs.elexon.co.uk/bsc/bsc-section-b-the-panel" TargetMode="External"/><Relationship Id="rId408" Type="http://schemas.openxmlformats.org/officeDocument/2006/relationships/hyperlink" Target="https://bscdocs.elexon.co.uk/bsc/bsc-section-f-modification-procedures" TargetMode="External"/><Relationship Id="rId615" Type="http://schemas.openxmlformats.org/officeDocument/2006/relationships/hyperlink" Target="https://bscdocs.elexon.co.uk/bsc/bsc-section-f-modification-procedures" TargetMode="External"/><Relationship Id="rId212" Type="http://schemas.openxmlformats.org/officeDocument/2006/relationships/hyperlink" Target="https://bscdocs.elexon.co.uk/bsc/bsc-section-f-modification-procedures" TargetMode="External"/><Relationship Id="rId254" Type="http://schemas.openxmlformats.org/officeDocument/2006/relationships/hyperlink" Target="https://bscdocs.elexon.co.uk/bsc/bsc-section-f-modification-procedures" TargetMode="External"/><Relationship Id="rId657" Type="http://schemas.openxmlformats.org/officeDocument/2006/relationships/hyperlink" Target="https://bscdocs.elexon.co.uk/bsc/bsc-section-p-energy-contract-volumes-and-metered-volume-reallocations" TargetMode="External"/><Relationship Id="rId699" Type="http://schemas.openxmlformats.org/officeDocument/2006/relationships/hyperlink" Target="https://bscdocs.elexon.co.uk/bsc/bsc-section-t-settlement-and-trading-charges" TargetMode="External"/><Relationship Id="rId49" Type="http://schemas.openxmlformats.org/officeDocument/2006/relationships/hyperlink" Target="https://bscdocs.elexon.co.uk/bsc/bsc-section-k-classification-and-registration-of-metering-systems-and-bm-units" TargetMode="External"/><Relationship Id="rId114" Type="http://schemas.openxmlformats.org/officeDocument/2006/relationships/hyperlink" Target="https://bscdocs.elexon.co.uk/bsc/bsc-section-f-modification-procedures" TargetMode="External"/><Relationship Id="rId296" Type="http://schemas.openxmlformats.org/officeDocument/2006/relationships/hyperlink" Target="https://bscdocs.elexon.co.uk/bsc/bsc-section-f-modification-procedures" TargetMode="External"/><Relationship Id="rId461" Type="http://schemas.openxmlformats.org/officeDocument/2006/relationships/hyperlink" Target="https://bscdocs.elexon.co.uk/bsc/bsc-section-f-modification-procedures" TargetMode="External"/><Relationship Id="rId517" Type="http://schemas.openxmlformats.org/officeDocument/2006/relationships/hyperlink" Target="https://bscdocs.elexon.co.uk/bsc/bsc-section-f-modification-procedures" TargetMode="External"/><Relationship Id="rId559" Type="http://schemas.openxmlformats.org/officeDocument/2006/relationships/hyperlink" Target="https://bscdocs.elexon.co.uk/bsc/bsc-section-f-modification-procedures" TargetMode="External"/><Relationship Id="rId724" Type="http://schemas.openxmlformats.org/officeDocument/2006/relationships/hyperlink" Target="https://bscdocs.elexon.co.uk/bsc/bsc-section-k-classification-and-registration-of-metering-systems-and-bm-units" TargetMode="External"/><Relationship Id="rId60" Type="http://schemas.openxmlformats.org/officeDocument/2006/relationships/hyperlink" Target="https://bscdocs.elexon.co.uk/bsc/bsc-section-f-modification-procedures" TargetMode="External"/><Relationship Id="rId156" Type="http://schemas.openxmlformats.org/officeDocument/2006/relationships/hyperlink" Target="https://bscdocs.elexon.co.uk/bsc/bsc-section-f-modification-procedures" TargetMode="External"/><Relationship Id="rId198" Type="http://schemas.openxmlformats.org/officeDocument/2006/relationships/hyperlink" Target="https://bscdocs.elexon.co.uk/bsc/bsc-section-f-modification-procedures" TargetMode="External"/><Relationship Id="rId321" Type="http://schemas.openxmlformats.org/officeDocument/2006/relationships/hyperlink" Target="https://bscdocs.elexon.co.uk/bsc/bsc-section-f-modification-procedures" TargetMode="External"/><Relationship Id="rId363" Type="http://schemas.openxmlformats.org/officeDocument/2006/relationships/hyperlink" Target="https://bscdocs.elexon.co.uk/bsc/bsc-section-f-modification-procedures" TargetMode="External"/><Relationship Id="rId419" Type="http://schemas.openxmlformats.org/officeDocument/2006/relationships/hyperlink" Target="https://bscdocs.elexon.co.uk/bsc/bsc-section-f-modification-procedures" TargetMode="External"/><Relationship Id="rId570" Type="http://schemas.openxmlformats.org/officeDocument/2006/relationships/hyperlink" Target="https://bscdocs.elexon.co.uk/bsc/bsc-section-f-modification-procedures" TargetMode="External"/><Relationship Id="rId626" Type="http://schemas.openxmlformats.org/officeDocument/2006/relationships/hyperlink" Target="https://bscdocs.elexon.co.uk/bsc/bsc-section-f-modification-procedures" TargetMode="External"/><Relationship Id="rId223" Type="http://schemas.openxmlformats.org/officeDocument/2006/relationships/hyperlink" Target="https://bscdocs.elexon.co.uk/bsc/bsc-section-f-modification-procedures" TargetMode="External"/><Relationship Id="rId430" Type="http://schemas.openxmlformats.org/officeDocument/2006/relationships/hyperlink" Target="https://bscdocs.elexon.co.uk/bsc/bsc-section-f-modification-procedures" TargetMode="External"/><Relationship Id="rId668" Type="http://schemas.openxmlformats.org/officeDocument/2006/relationships/hyperlink" Target="https://bscdocs.elexon.co.uk/bsc/bsc-section-h-general" TargetMode="External"/><Relationship Id="rId18" Type="http://schemas.openxmlformats.org/officeDocument/2006/relationships/hyperlink" Target="https://bscdocs.elexon.co.uk/bsc/bsc-section-f-modification-procedures" TargetMode="External"/><Relationship Id="rId265" Type="http://schemas.openxmlformats.org/officeDocument/2006/relationships/hyperlink" Target="https://bscdocs.elexon.co.uk/bsc/bsc-section-f-modification-procedures" TargetMode="External"/><Relationship Id="rId472" Type="http://schemas.openxmlformats.org/officeDocument/2006/relationships/hyperlink" Target="https://bscdocs.elexon.co.uk/bsc/bsc-section-f-modification-procedures" TargetMode="External"/><Relationship Id="rId528" Type="http://schemas.openxmlformats.org/officeDocument/2006/relationships/hyperlink" Target="https://bscdocs.elexon.co.uk/bsc/bsc-section-f-modification-procedures" TargetMode="External"/><Relationship Id="rId735" Type="http://schemas.openxmlformats.org/officeDocument/2006/relationships/hyperlink" Target="https://bscdocs.elexon.co.uk/bsc/bsc-section-q-balancing-mechanism-activities" TargetMode="External"/><Relationship Id="rId125" Type="http://schemas.openxmlformats.org/officeDocument/2006/relationships/hyperlink" Target="https://bscdocs.elexon.co.uk/bsc/bsc-section-z-performance-assurance" TargetMode="External"/><Relationship Id="rId167" Type="http://schemas.openxmlformats.org/officeDocument/2006/relationships/hyperlink" Target="https://bscdocs.elexon.co.uk/bsc/bsc-section-f-modification-procedures" TargetMode="External"/><Relationship Id="rId332" Type="http://schemas.openxmlformats.org/officeDocument/2006/relationships/hyperlink" Target="https://bscdocs.elexon.co.uk/bsc/bsc-section-f-modification-procedures" TargetMode="External"/><Relationship Id="rId374" Type="http://schemas.openxmlformats.org/officeDocument/2006/relationships/hyperlink" Target="https://bscdocs.elexon.co.uk/bsc/bsc-section-f-modification-procedures" TargetMode="External"/><Relationship Id="rId581" Type="http://schemas.openxmlformats.org/officeDocument/2006/relationships/hyperlink" Target="https://bscdocs.elexon.co.uk/bsc/bsc-section-f-modification-procedures" TargetMode="External"/><Relationship Id="rId71" Type="http://schemas.openxmlformats.org/officeDocument/2006/relationships/hyperlink" Target="https://bscdocs.elexon.co.uk/bsc/bsc-section-f-modification-procedures" TargetMode="External"/><Relationship Id="rId234" Type="http://schemas.openxmlformats.org/officeDocument/2006/relationships/hyperlink" Target="https://bscdocs.elexon.co.uk/bsc/bsc-section-f-modification-procedures" TargetMode="External"/><Relationship Id="rId637" Type="http://schemas.openxmlformats.org/officeDocument/2006/relationships/hyperlink" Target="https://bscdocs.elexon.co.uk/bsc/bsc-section-f-modification-procedures" TargetMode="External"/><Relationship Id="rId679" Type="http://schemas.openxmlformats.org/officeDocument/2006/relationships/hyperlink" Target="https://bscdocs.elexon.co.uk/bsc/bsc-section-s-supplier-volume-allocation" TargetMode="External"/><Relationship Id="rId2" Type="http://schemas.openxmlformats.org/officeDocument/2006/relationships/customXml" Target="../customXml/item2.xml"/><Relationship Id="rId29" Type="http://schemas.openxmlformats.org/officeDocument/2006/relationships/hyperlink" Target="https://bscdocs.elexon.co.uk/bsc/bsc-section-f-modification-procedures" TargetMode="External"/><Relationship Id="rId276" Type="http://schemas.openxmlformats.org/officeDocument/2006/relationships/hyperlink" Target="https://bscdocs.elexon.co.uk/bsc/bsc-section-f-modification-procedures" TargetMode="External"/><Relationship Id="rId441" Type="http://schemas.openxmlformats.org/officeDocument/2006/relationships/hyperlink" Target="https://bscdocs.elexon.co.uk/bsc/bsc-section-f-modification-procedures" TargetMode="External"/><Relationship Id="rId483" Type="http://schemas.openxmlformats.org/officeDocument/2006/relationships/hyperlink" Target="https://bscdocs.elexon.co.uk/bsc/bsc-section-f-modification-procedures" TargetMode="External"/><Relationship Id="rId539" Type="http://schemas.openxmlformats.org/officeDocument/2006/relationships/hyperlink" Target="https://bscdocs.elexon.co.uk/bsc/bsc-section-f-modification-procedures" TargetMode="External"/><Relationship Id="rId690" Type="http://schemas.openxmlformats.org/officeDocument/2006/relationships/hyperlink" Target="https://bscdocs.elexon.co.uk/bsc/bsc-section-j-party-agents-qualification-under-the-code" TargetMode="External"/><Relationship Id="rId704" Type="http://schemas.openxmlformats.org/officeDocument/2006/relationships/hyperlink" Target="https://bscdocs.elexon.co.uk/bsc/bsc-section-u-provisions-relating-to-settlement" TargetMode="External"/><Relationship Id="rId746" Type="http://schemas.openxmlformats.org/officeDocument/2006/relationships/hyperlink" Target="https://bscdocs.elexon.co.uk/bsc/bsc-section-t-settlement-and-trading-charges" TargetMode="External"/><Relationship Id="rId40" Type="http://schemas.openxmlformats.org/officeDocument/2006/relationships/hyperlink" Target="https://bscdocs.elexon.co.uk/bsc/bsc-section-f-modification-procedures" TargetMode="External"/><Relationship Id="rId136" Type="http://schemas.openxmlformats.org/officeDocument/2006/relationships/hyperlink" Target="https://bscdocs.elexon.co.uk/bsc/bsc-section-f-modification-procedures" TargetMode="External"/><Relationship Id="rId178" Type="http://schemas.openxmlformats.org/officeDocument/2006/relationships/hyperlink" Target="https://bscdocs.elexon.co.uk/bsc/bsc-section-f-modification-procedures" TargetMode="External"/><Relationship Id="rId301" Type="http://schemas.openxmlformats.org/officeDocument/2006/relationships/hyperlink" Target="https://bscdocs.elexon.co.uk/bsc/bsc-section-f-modification-procedures" TargetMode="External"/><Relationship Id="rId343" Type="http://schemas.openxmlformats.org/officeDocument/2006/relationships/hyperlink" Target="https://bscdocs.elexon.co.uk/bsc/bsc-section-f-modification-procedures" TargetMode="External"/><Relationship Id="rId550" Type="http://schemas.openxmlformats.org/officeDocument/2006/relationships/hyperlink" Target="https://bscdocs.elexon.co.uk/bsc/bsc-section-f-modification-procedures" TargetMode="External"/><Relationship Id="rId82" Type="http://schemas.openxmlformats.org/officeDocument/2006/relationships/hyperlink" Target="https://bscdocs.elexon.co.uk/bsc/bsc-section-f-modification-procedures" TargetMode="External"/><Relationship Id="rId203" Type="http://schemas.openxmlformats.org/officeDocument/2006/relationships/hyperlink" Target="https://bscdocs.elexon.co.uk/bsc/bsc-section-f-modification-procedures" TargetMode="External"/><Relationship Id="rId385" Type="http://schemas.openxmlformats.org/officeDocument/2006/relationships/hyperlink" Target="https://bscdocs.elexon.co.uk/bsc/bsc-section-f-modification-procedures" TargetMode="External"/><Relationship Id="rId592" Type="http://schemas.openxmlformats.org/officeDocument/2006/relationships/hyperlink" Target="https://bscdocs.elexon.co.uk/bsc/bsc-section-f-modification-procedures" TargetMode="External"/><Relationship Id="rId606" Type="http://schemas.openxmlformats.org/officeDocument/2006/relationships/hyperlink" Target="https://bscdocs.elexon.co.uk/bsc/bsc-section-f-modification-procedures" TargetMode="External"/><Relationship Id="rId648" Type="http://schemas.openxmlformats.org/officeDocument/2006/relationships/hyperlink" Target="https://bscdocs.elexon.co.uk/bsc/bsc-section-f-modification-procedures" TargetMode="External"/><Relationship Id="rId245" Type="http://schemas.openxmlformats.org/officeDocument/2006/relationships/hyperlink" Target="https://bscdocs.elexon.co.uk/bsc/bsc-section-f-modification-procedures" TargetMode="External"/><Relationship Id="rId287" Type="http://schemas.openxmlformats.org/officeDocument/2006/relationships/hyperlink" Target="https://bscdocs.elexon.co.uk/bsc/bsc-section-f-modification-procedures" TargetMode="External"/><Relationship Id="rId410" Type="http://schemas.openxmlformats.org/officeDocument/2006/relationships/hyperlink" Target="https://bscdocs.elexon.co.uk/bsc/bsc-section-f-modification-procedures" TargetMode="External"/><Relationship Id="rId452" Type="http://schemas.openxmlformats.org/officeDocument/2006/relationships/hyperlink" Target="https://bscdocs.elexon.co.uk/bsc/bsc-section-f-modification-procedures" TargetMode="External"/><Relationship Id="rId494" Type="http://schemas.openxmlformats.org/officeDocument/2006/relationships/hyperlink" Target="https://bscdocs.elexon.co.uk/bsc/bsc-section-f-modification-procedures" TargetMode="External"/><Relationship Id="rId508" Type="http://schemas.openxmlformats.org/officeDocument/2006/relationships/hyperlink" Target="https://bscdocs.elexon.co.uk/bsc/bsc-section-f-modification-procedures" TargetMode="External"/><Relationship Id="rId715" Type="http://schemas.openxmlformats.org/officeDocument/2006/relationships/hyperlink" Target="https://bscdocs.elexon.co.uk/bsc/bsc-section-h-general" TargetMode="External"/><Relationship Id="rId105" Type="http://schemas.openxmlformats.org/officeDocument/2006/relationships/hyperlink" Target="https://bscdocs.elexon.co.uk/bsc/bsc-section-f-modification-procedures" TargetMode="External"/><Relationship Id="rId147" Type="http://schemas.openxmlformats.org/officeDocument/2006/relationships/hyperlink" Target="https://bscdocs.elexon.co.uk/bsc/bsc-section-f-modification-procedures" TargetMode="External"/><Relationship Id="rId312" Type="http://schemas.openxmlformats.org/officeDocument/2006/relationships/hyperlink" Target="https://bscdocs.elexon.co.uk/bsc/bsc-section-f-modification-procedures" TargetMode="External"/><Relationship Id="rId354" Type="http://schemas.openxmlformats.org/officeDocument/2006/relationships/hyperlink" Target="https://bscdocs.elexon.co.uk/bsc/bsc-section-f-modification-procedures" TargetMode="External"/><Relationship Id="rId51" Type="http://schemas.openxmlformats.org/officeDocument/2006/relationships/hyperlink" Target="https://bscdocs.elexon.co.uk/bsc/bsc-section-s-supplier-volume-allocation" TargetMode="External"/><Relationship Id="rId93" Type="http://schemas.openxmlformats.org/officeDocument/2006/relationships/hyperlink" Target="https://bscdocs.elexon.co.uk/bsc/bsc-section-f-modification-procedures" TargetMode="External"/><Relationship Id="rId189" Type="http://schemas.openxmlformats.org/officeDocument/2006/relationships/hyperlink" Target="https://bscdocs.elexon.co.uk/bsc/bsc-section-f-modification-procedures" TargetMode="External"/><Relationship Id="rId396" Type="http://schemas.openxmlformats.org/officeDocument/2006/relationships/hyperlink" Target="https://bscdocs.elexon.co.uk/bsc/bsc-section-f-modification-procedures" TargetMode="External"/><Relationship Id="rId561" Type="http://schemas.openxmlformats.org/officeDocument/2006/relationships/hyperlink" Target="https://bscdocs.elexon.co.uk/bsc/bsc-section-f-modification-procedures" TargetMode="External"/><Relationship Id="rId617" Type="http://schemas.openxmlformats.org/officeDocument/2006/relationships/hyperlink" Target="https://bscdocs.elexon.co.uk/bsc/bsc-section-f-modification-procedures" TargetMode="External"/><Relationship Id="rId659" Type="http://schemas.openxmlformats.org/officeDocument/2006/relationships/hyperlink" Target="https://bscdocs.elexon.co.uk/bsc/bsc-section-q-balancing-mechanism-activities" TargetMode="External"/><Relationship Id="rId214" Type="http://schemas.openxmlformats.org/officeDocument/2006/relationships/hyperlink" Target="https://bscdocs.elexon.co.uk/bsc/bsc-section-f-modification-procedures" TargetMode="External"/><Relationship Id="rId256" Type="http://schemas.openxmlformats.org/officeDocument/2006/relationships/hyperlink" Target="https://bscdocs.elexon.co.uk/bsc/bsc-section-f-modification-procedures" TargetMode="External"/><Relationship Id="rId298" Type="http://schemas.openxmlformats.org/officeDocument/2006/relationships/hyperlink" Target="https://bscdocs.elexon.co.uk/bsc/bsc-section-f-modification-procedures" TargetMode="External"/><Relationship Id="rId421" Type="http://schemas.openxmlformats.org/officeDocument/2006/relationships/hyperlink" Target="https://bscdocs.elexon.co.uk/bsc/bsc-section-f-modification-procedures" TargetMode="External"/><Relationship Id="rId463" Type="http://schemas.openxmlformats.org/officeDocument/2006/relationships/hyperlink" Target="https://bscdocs.elexon.co.uk/bsc/bsc-section-f-modification-procedures" TargetMode="External"/><Relationship Id="rId519" Type="http://schemas.openxmlformats.org/officeDocument/2006/relationships/hyperlink" Target="https://bscdocs.elexon.co.uk/bsc/bsc-section-f-modification-procedures" TargetMode="External"/><Relationship Id="rId670" Type="http://schemas.openxmlformats.org/officeDocument/2006/relationships/hyperlink" Target="https://bscdocs.elexon.co.uk/bsc/bsc-section-h-general" TargetMode="External"/><Relationship Id="rId116" Type="http://schemas.openxmlformats.org/officeDocument/2006/relationships/hyperlink" Target="https://bscdocs.elexon.co.uk/bsc/bsc-section-f-modification-procedures" TargetMode="External"/><Relationship Id="rId158" Type="http://schemas.openxmlformats.org/officeDocument/2006/relationships/hyperlink" Target="https://bscdocs.elexon.co.uk/bsc/bsc-section-f-modification-procedures" TargetMode="External"/><Relationship Id="rId323" Type="http://schemas.openxmlformats.org/officeDocument/2006/relationships/hyperlink" Target="https://bscdocs.elexon.co.uk/bsc/bsc-section-f-modification-procedures" TargetMode="External"/><Relationship Id="rId530" Type="http://schemas.openxmlformats.org/officeDocument/2006/relationships/hyperlink" Target="https://bscdocs.elexon.co.uk/bsc/bsc-section-f-modification-procedures" TargetMode="External"/><Relationship Id="rId726" Type="http://schemas.openxmlformats.org/officeDocument/2006/relationships/hyperlink" Target="https://bscdocs.elexon.co.uk/bsc/bsc-section-n-clearing-invoicing--payment" TargetMode="External"/><Relationship Id="rId20" Type="http://schemas.openxmlformats.org/officeDocument/2006/relationships/hyperlink" Target="https://bscdocs.elexon.co.uk/bsc/bsc-section-f-modification-procedures" TargetMode="External"/><Relationship Id="rId62" Type="http://schemas.openxmlformats.org/officeDocument/2006/relationships/hyperlink" Target="https://bscdocs.elexon.co.uk/bsc/bsc-section-f-modification-procedures" TargetMode="External"/><Relationship Id="rId365" Type="http://schemas.openxmlformats.org/officeDocument/2006/relationships/hyperlink" Target="https://bscdocs.elexon.co.uk/bsc/bsc-section-f-modification-procedures" TargetMode="External"/><Relationship Id="rId572" Type="http://schemas.openxmlformats.org/officeDocument/2006/relationships/hyperlink" Target="https://bscdocs.elexon.co.uk/bsc/bsc-section-f-modification-procedures" TargetMode="External"/><Relationship Id="rId628" Type="http://schemas.openxmlformats.org/officeDocument/2006/relationships/hyperlink" Target="https://bscdocs.elexon.co.uk/bsc/bsc-section-f-modification-procedures" TargetMode="External"/><Relationship Id="rId225" Type="http://schemas.openxmlformats.org/officeDocument/2006/relationships/hyperlink" Target="https://bscdocs.elexon.co.uk/bsc/bsc-section-f-modification-procedures" TargetMode="External"/><Relationship Id="rId267" Type="http://schemas.openxmlformats.org/officeDocument/2006/relationships/hyperlink" Target="https://bscdocs.elexon.co.uk/bsc/bsc-section-f-modification-procedures" TargetMode="External"/><Relationship Id="rId432" Type="http://schemas.openxmlformats.org/officeDocument/2006/relationships/hyperlink" Target="https://bscdocs.elexon.co.uk/bsc/bsc-section-f-modification-procedures" TargetMode="External"/><Relationship Id="rId474" Type="http://schemas.openxmlformats.org/officeDocument/2006/relationships/hyperlink" Target="https://bscdocs.elexon.co.uk/bsc/bsc-section-f-modification-procedures" TargetMode="External"/><Relationship Id="rId127" Type="http://schemas.openxmlformats.org/officeDocument/2006/relationships/hyperlink" Target="https://bscdocs.elexon.co.uk/bsc/bsc-section-c-bscco-and-its-subsidiaries" TargetMode="External"/><Relationship Id="rId681" Type="http://schemas.openxmlformats.org/officeDocument/2006/relationships/hyperlink" Target="https://bscdocs.elexon.co.uk/bsc/bsc-section-s-supplier-volume-allocation" TargetMode="External"/><Relationship Id="rId737" Type="http://schemas.openxmlformats.org/officeDocument/2006/relationships/hyperlink" Target="https://bscdocs.elexon.co.uk/bsc/bsc-section-q-balancing-mechanism-activities" TargetMode="External"/><Relationship Id="rId10" Type="http://schemas.openxmlformats.org/officeDocument/2006/relationships/hyperlink" Target="https://bscdocs.elexon.co.uk/bsc/bsc-section-f-modification-procedures" TargetMode="External"/><Relationship Id="rId31" Type="http://schemas.openxmlformats.org/officeDocument/2006/relationships/hyperlink" Target="https://bscdocs.elexon.co.uk/bsc/bsc-section-f-modification-procedures" TargetMode="External"/><Relationship Id="rId52" Type="http://schemas.openxmlformats.org/officeDocument/2006/relationships/hyperlink" Target="https://bscdocs.elexon.co.uk/bsc/bsc-section-s-supplier-volume-allocation" TargetMode="External"/><Relationship Id="rId73" Type="http://schemas.openxmlformats.org/officeDocument/2006/relationships/hyperlink" Target="https://bscdocs.elexon.co.uk/bsc/bsc-section-f-modification-procedures" TargetMode="External"/><Relationship Id="rId94" Type="http://schemas.openxmlformats.org/officeDocument/2006/relationships/hyperlink" Target="https://bscdocs.elexon.co.uk/bsc/bsc-section-f-modification-procedures" TargetMode="External"/><Relationship Id="rId148" Type="http://schemas.openxmlformats.org/officeDocument/2006/relationships/hyperlink" Target="https://bscdocs.elexon.co.uk/bsc/bsc-section-f-modification-procedures" TargetMode="External"/><Relationship Id="rId169" Type="http://schemas.openxmlformats.org/officeDocument/2006/relationships/hyperlink" Target="https://bscdocs.elexon.co.uk/bsc/bsc-section-f-modification-procedures" TargetMode="External"/><Relationship Id="rId334" Type="http://schemas.openxmlformats.org/officeDocument/2006/relationships/hyperlink" Target="https://bscdocs.elexon.co.uk/bsc/bsc-section-f-modification-procedures" TargetMode="External"/><Relationship Id="rId355" Type="http://schemas.openxmlformats.org/officeDocument/2006/relationships/hyperlink" Target="https://bscdocs.elexon.co.uk/bsc/bsc-section-f-modification-procedures" TargetMode="External"/><Relationship Id="rId376" Type="http://schemas.openxmlformats.org/officeDocument/2006/relationships/hyperlink" Target="https://bscdocs.elexon.co.uk/bsc/bsc-section-f-modification-procedures" TargetMode="External"/><Relationship Id="rId397" Type="http://schemas.openxmlformats.org/officeDocument/2006/relationships/hyperlink" Target="https://bscdocs.elexon.co.uk/bsc/bsc-section-f-modification-procedures" TargetMode="External"/><Relationship Id="rId520" Type="http://schemas.openxmlformats.org/officeDocument/2006/relationships/hyperlink" Target="https://bscdocs.elexon.co.uk/bsc/bsc-section-f-modification-procedures" TargetMode="External"/><Relationship Id="rId541" Type="http://schemas.openxmlformats.org/officeDocument/2006/relationships/hyperlink" Target="https://bscdocs.elexon.co.uk/bsc/bsc-section-f-modification-procedures" TargetMode="External"/><Relationship Id="rId562" Type="http://schemas.openxmlformats.org/officeDocument/2006/relationships/hyperlink" Target="https://bscdocs.elexon.co.uk/bsc/bsc-section-f-modification-procedures" TargetMode="External"/><Relationship Id="rId583" Type="http://schemas.openxmlformats.org/officeDocument/2006/relationships/hyperlink" Target="https://bscdocs.elexon.co.uk/bsc/bsc-section-f-modification-procedures" TargetMode="External"/><Relationship Id="rId618" Type="http://schemas.openxmlformats.org/officeDocument/2006/relationships/hyperlink" Target="https://bscdocs.elexon.co.uk/bsc/bsc-section-f-modification-procedures" TargetMode="External"/><Relationship Id="rId639" Type="http://schemas.openxmlformats.org/officeDocument/2006/relationships/hyperlink" Target="https://bscdocs.elexon.co.uk/bsc/bsc-section-f-modification-procedures" TargetMode="External"/><Relationship Id="rId4" Type="http://schemas.openxmlformats.org/officeDocument/2006/relationships/styles" Target="styles.xml"/><Relationship Id="rId180" Type="http://schemas.openxmlformats.org/officeDocument/2006/relationships/hyperlink" Target="https://bscdocs.elexon.co.uk/bsc/bsc-section-f-modification-procedures" TargetMode="External"/><Relationship Id="rId215" Type="http://schemas.openxmlformats.org/officeDocument/2006/relationships/hyperlink" Target="https://bscdocs.elexon.co.uk/bsc/bsc-section-f-modification-procedures" TargetMode="External"/><Relationship Id="rId236" Type="http://schemas.openxmlformats.org/officeDocument/2006/relationships/hyperlink" Target="https://bscdocs.elexon.co.uk/bsc/bsc-section-f-modification-procedures" TargetMode="External"/><Relationship Id="rId257" Type="http://schemas.openxmlformats.org/officeDocument/2006/relationships/hyperlink" Target="https://bscdocs.elexon.co.uk/bsc/bsc-section-f-modification-procedures" TargetMode="External"/><Relationship Id="rId278" Type="http://schemas.openxmlformats.org/officeDocument/2006/relationships/hyperlink" Target="https://bscdocs.elexon.co.uk/bsc/bsc-section-f-modification-procedures" TargetMode="External"/><Relationship Id="rId401" Type="http://schemas.openxmlformats.org/officeDocument/2006/relationships/hyperlink" Target="https://bscdocs.elexon.co.uk/bsc/bsc-section-f-modification-procedures" TargetMode="External"/><Relationship Id="rId422" Type="http://schemas.openxmlformats.org/officeDocument/2006/relationships/hyperlink" Target="https://bscdocs.elexon.co.uk/bsc/bsc-section-f-modification-procedures" TargetMode="External"/><Relationship Id="rId443" Type="http://schemas.openxmlformats.org/officeDocument/2006/relationships/hyperlink" Target="https://bscdocs.elexon.co.uk/bsc/bsc-section-f-modification-procedures" TargetMode="External"/><Relationship Id="rId464" Type="http://schemas.openxmlformats.org/officeDocument/2006/relationships/hyperlink" Target="https://bscdocs.elexon.co.uk/bsc/bsc-section-b-the-panel" TargetMode="External"/><Relationship Id="rId650" Type="http://schemas.openxmlformats.org/officeDocument/2006/relationships/hyperlink" Target="https://bscdocs.elexon.co.uk/bsc/bsc-section-f-modification-procedures" TargetMode="External"/><Relationship Id="rId303" Type="http://schemas.openxmlformats.org/officeDocument/2006/relationships/hyperlink" Target="https://bscdocs.elexon.co.uk/bsc/bsc-section-f-modification-procedures" TargetMode="External"/><Relationship Id="rId485" Type="http://schemas.openxmlformats.org/officeDocument/2006/relationships/hyperlink" Target="https://bscdocs.elexon.co.uk/bsc/bsc-section-f-modification-procedures" TargetMode="External"/><Relationship Id="rId692" Type="http://schemas.openxmlformats.org/officeDocument/2006/relationships/hyperlink" Target="https://bscdocs.elexon.co.uk/bsc/bsc-section-j-party-agents-qualification-under-the-code" TargetMode="External"/><Relationship Id="rId706" Type="http://schemas.openxmlformats.org/officeDocument/2006/relationships/hyperlink" Target="https://bscdocs.elexon.co.uk/bsc/bsc-section-z-performance-assurance" TargetMode="External"/><Relationship Id="rId748" Type="http://schemas.openxmlformats.org/officeDocument/2006/relationships/header" Target="header1.xml"/><Relationship Id="rId42" Type="http://schemas.openxmlformats.org/officeDocument/2006/relationships/hyperlink" Target="https://bscdocs.elexon.co.uk/bsc/bsc-section-c-bscco-and-its-subsidiaries" TargetMode="External"/><Relationship Id="rId84" Type="http://schemas.openxmlformats.org/officeDocument/2006/relationships/hyperlink" Target="https://bscdocs.elexon.co.uk/bsc/bsc-section-f-modification-procedures" TargetMode="External"/><Relationship Id="rId138" Type="http://schemas.openxmlformats.org/officeDocument/2006/relationships/hyperlink" Target="https://bscdocs.elexon.co.uk/bsc/bsc-section-f-modification-procedures" TargetMode="External"/><Relationship Id="rId345" Type="http://schemas.openxmlformats.org/officeDocument/2006/relationships/hyperlink" Target="https://bscdocs.elexon.co.uk/bsc/bsc-section-f-modification-procedures" TargetMode="External"/><Relationship Id="rId387" Type="http://schemas.openxmlformats.org/officeDocument/2006/relationships/hyperlink" Target="https://bscdocs.elexon.co.uk/bsc/bsc-section-f-modification-procedures" TargetMode="External"/><Relationship Id="rId510" Type="http://schemas.openxmlformats.org/officeDocument/2006/relationships/hyperlink" Target="https://bscdocs.elexon.co.uk/bsc/bsc-section-f-modification-procedures" TargetMode="External"/><Relationship Id="rId552" Type="http://schemas.openxmlformats.org/officeDocument/2006/relationships/hyperlink" Target="https://bscdocs.elexon.co.uk/bsc/bsc-section-f-modification-procedures" TargetMode="External"/><Relationship Id="rId594" Type="http://schemas.openxmlformats.org/officeDocument/2006/relationships/hyperlink" Target="https://bscdocs.elexon.co.uk/bsc/bsc-section-f-modification-procedures" TargetMode="External"/><Relationship Id="rId608" Type="http://schemas.openxmlformats.org/officeDocument/2006/relationships/hyperlink" Target="https://bscdocs.elexon.co.uk/bsc/bsc-section-f-modification-procedures" TargetMode="External"/><Relationship Id="rId191" Type="http://schemas.openxmlformats.org/officeDocument/2006/relationships/hyperlink" Target="https://bscdocs.elexon.co.uk/bsc/bsc-section-f-modification-procedures" TargetMode="External"/><Relationship Id="rId205" Type="http://schemas.openxmlformats.org/officeDocument/2006/relationships/hyperlink" Target="https://bscdocs.elexon.co.uk/bsc/bsc-section-f-modification-procedures" TargetMode="External"/><Relationship Id="rId247" Type="http://schemas.openxmlformats.org/officeDocument/2006/relationships/hyperlink" Target="https://bscdocs.elexon.co.uk/bsc/bsc-section-f-modification-procedures" TargetMode="External"/><Relationship Id="rId412" Type="http://schemas.openxmlformats.org/officeDocument/2006/relationships/hyperlink" Target="https://bscdocs.elexon.co.uk/bsc/bsc-section-f-modification-procedures" TargetMode="External"/><Relationship Id="rId107" Type="http://schemas.openxmlformats.org/officeDocument/2006/relationships/hyperlink" Target="https://bscdocs.elexon.co.uk/bsc/bsc-section-f-modification-procedures" TargetMode="External"/><Relationship Id="rId289" Type="http://schemas.openxmlformats.org/officeDocument/2006/relationships/hyperlink" Target="https://bscdocs.elexon.co.uk/bsc/bsc-section-f-modification-procedures" TargetMode="External"/><Relationship Id="rId454" Type="http://schemas.openxmlformats.org/officeDocument/2006/relationships/hyperlink" Target="https://bscdocs.elexon.co.uk/bsc/bsc-section-f-modification-procedures" TargetMode="External"/><Relationship Id="rId496" Type="http://schemas.openxmlformats.org/officeDocument/2006/relationships/hyperlink" Target="https://bscdocs.elexon.co.uk/bsc/bsc-section-f-modification-procedures" TargetMode="External"/><Relationship Id="rId661" Type="http://schemas.openxmlformats.org/officeDocument/2006/relationships/hyperlink" Target="https://bscdocs.elexon.co.uk/bsc/bsc-section-q-balancing-mechanism-activities" TargetMode="External"/><Relationship Id="rId717" Type="http://schemas.openxmlformats.org/officeDocument/2006/relationships/hyperlink" Target="https://bscdocs.elexon.co.uk/bsc/bsc-section-h-general" TargetMode="External"/><Relationship Id="rId11" Type="http://schemas.openxmlformats.org/officeDocument/2006/relationships/hyperlink" Target="https://bscdocs.elexon.co.uk/bsc/bsc-section-f-modification-procedures" TargetMode="External"/><Relationship Id="rId53" Type="http://schemas.openxmlformats.org/officeDocument/2006/relationships/hyperlink" Target="https://bscdocs.elexon.co.uk/bsc/bsc-section-s-supplier-volume-allocation" TargetMode="External"/><Relationship Id="rId149" Type="http://schemas.openxmlformats.org/officeDocument/2006/relationships/hyperlink" Target="https://bscdocs.elexon.co.uk/bsc/bsc-section-f-modification-procedures" TargetMode="External"/><Relationship Id="rId314" Type="http://schemas.openxmlformats.org/officeDocument/2006/relationships/hyperlink" Target="https://bscdocs.elexon.co.uk/bsc/bsc-section-f-modification-procedures" TargetMode="External"/><Relationship Id="rId356" Type="http://schemas.openxmlformats.org/officeDocument/2006/relationships/hyperlink" Target="https://bscdocs.elexon.co.uk/bsc/bsc-section-f-modification-procedures" TargetMode="External"/><Relationship Id="rId398" Type="http://schemas.openxmlformats.org/officeDocument/2006/relationships/hyperlink" Target="https://bscdocs.elexon.co.uk/bsc/bsc-section-f-modification-procedures" TargetMode="External"/><Relationship Id="rId521" Type="http://schemas.openxmlformats.org/officeDocument/2006/relationships/hyperlink" Target="https://bscdocs.elexon.co.uk/bsc/bsc-section-f-modification-procedures" TargetMode="External"/><Relationship Id="rId563" Type="http://schemas.openxmlformats.org/officeDocument/2006/relationships/hyperlink" Target="https://bscdocs.elexon.co.uk/bsc/bsc-section-f-modification-procedures" TargetMode="External"/><Relationship Id="rId619" Type="http://schemas.openxmlformats.org/officeDocument/2006/relationships/hyperlink" Target="https://bscdocs.elexon.co.uk/bsc/bsc-section-f-modification-procedures" TargetMode="External"/><Relationship Id="rId95" Type="http://schemas.openxmlformats.org/officeDocument/2006/relationships/hyperlink" Target="https://bscdocs.elexon.co.uk/bsc/bsc-section-f-modification-procedures" TargetMode="External"/><Relationship Id="rId160" Type="http://schemas.openxmlformats.org/officeDocument/2006/relationships/hyperlink" Target="https://bscdocs.elexon.co.uk/bsc/bsc-section-f-modification-procedures" TargetMode="External"/><Relationship Id="rId216" Type="http://schemas.openxmlformats.org/officeDocument/2006/relationships/hyperlink" Target="https://bscdocs.elexon.co.uk/bsc/bsc-section-f-modification-procedures" TargetMode="External"/><Relationship Id="rId423" Type="http://schemas.openxmlformats.org/officeDocument/2006/relationships/hyperlink" Target="https://bscdocs.elexon.co.uk/bsc/bsc-section-f-modification-procedures" TargetMode="External"/><Relationship Id="rId258" Type="http://schemas.openxmlformats.org/officeDocument/2006/relationships/hyperlink" Target="https://bscdocs.elexon.co.uk/bsc/bsc-section-f-modification-procedures" TargetMode="External"/><Relationship Id="rId465" Type="http://schemas.openxmlformats.org/officeDocument/2006/relationships/hyperlink" Target="https://bscdocs.elexon.co.uk/bsc/bsc-section-f-modification-procedures" TargetMode="External"/><Relationship Id="rId630" Type="http://schemas.openxmlformats.org/officeDocument/2006/relationships/hyperlink" Target="https://bscdocs.elexon.co.uk/bsc/bsc-section-f-modification-procedures" TargetMode="External"/><Relationship Id="rId672" Type="http://schemas.openxmlformats.org/officeDocument/2006/relationships/hyperlink" Target="https://bscdocs.elexon.co.uk/bsc/bsc-section-j-party-agents-qualification-under-the-code" TargetMode="External"/><Relationship Id="rId728" Type="http://schemas.openxmlformats.org/officeDocument/2006/relationships/hyperlink" Target="https://bscdocs.elexon.co.uk/bsc/bsc-section-n-clearing-invoicing--payment" TargetMode="External"/><Relationship Id="rId22" Type="http://schemas.openxmlformats.org/officeDocument/2006/relationships/hyperlink" Target="https://bscdocs.elexon.co.uk/bsc/bsc-section-f-modification-procedures" TargetMode="External"/><Relationship Id="rId64" Type="http://schemas.openxmlformats.org/officeDocument/2006/relationships/hyperlink" Target="https://bscdocs.elexon.co.uk/bsc/bsc-section-b-the-panel" TargetMode="External"/><Relationship Id="rId118" Type="http://schemas.openxmlformats.org/officeDocument/2006/relationships/hyperlink" Target="https://bscdocs.elexon.co.uk/bsc/bsc-section-f-modification-procedures" TargetMode="External"/><Relationship Id="rId325" Type="http://schemas.openxmlformats.org/officeDocument/2006/relationships/hyperlink" Target="https://bscdocs.elexon.co.uk/bsc/bsc-section-f-modification-procedures" TargetMode="External"/><Relationship Id="rId367" Type="http://schemas.openxmlformats.org/officeDocument/2006/relationships/hyperlink" Target="https://bscdocs.elexon.co.uk/bsc/bsc-section-f-modification-procedures" TargetMode="External"/><Relationship Id="rId532" Type="http://schemas.openxmlformats.org/officeDocument/2006/relationships/hyperlink" Target="https://bscdocs.elexon.co.uk/bsc/bsc-section-f-modification-procedures" TargetMode="External"/><Relationship Id="rId574" Type="http://schemas.openxmlformats.org/officeDocument/2006/relationships/hyperlink" Target="https://bscdocs.elexon.co.uk/bsc/bsc-section-f-modification-procedures" TargetMode="External"/><Relationship Id="rId171" Type="http://schemas.openxmlformats.org/officeDocument/2006/relationships/hyperlink" Target="https://bscdocs.elexon.co.uk/bsc/bsc-section-f-modification-procedures" TargetMode="External"/><Relationship Id="rId227" Type="http://schemas.openxmlformats.org/officeDocument/2006/relationships/hyperlink" Target="https://bscdocs.elexon.co.uk/bsc/bsc-section-f-modification-procedures" TargetMode="External"/><Relationship Id="rId269" Type="http://schemas.openxmlformats.org/officeDocument/2006/relationships/hyperlink" Target="https://bscdocs.elexon.co.uk/bsc/bsc-section-f-modification-procedures" TargetMode="External"/><Relationship Id="rId434" Type="http://schemas.openxmlformats.org/officeDocument/2006/relationships/hyperlink" Target="https://bscdocs.elexon.co.uk/bsc/bsc-section-f-modification-procedures" TargetMode="External"/><Relationship Id="rId476" Type="http://schemas.openxmlformats.org/officeDocument/2006/relationships/hyperlink" Target="https://bscdocs.elexon.co.uk/bsc/bsc-section-f-modification-procedures" TargetMode="External"/><Relationship Id="rId641" Type="http://schemas.openxmlformats.org/officeDocument/2006/relationships/hyperlink" Target="https://bscdocs.elexon.co.uk/bsc/bsc-section-f-modification-procedures" TargetMode="External"/><Relationship Id="rId683" Type="http://schemas.openxmlformats.org/officeDocument/2006/relationships/hyperlink" Target="https://bscdocs.elexon.co.uk/bsc/bsc-section-k-classification-and-registration-of-metering-systems-and-bm-units" TargetMode="External"/><Relationship Id="rId739" Type="http://schemas.openxmlformats.org/officeDocument/2006/relationships/hyperlink" Target="https://bscdocs.elexon.co.uk/bsc/bsc-section-t-settlement-and-trading-charges" TargetMode="External"/><Relationship Id="rId33" Type="http://schemas.openxmlformats.org/officeDocument/2006/relationships/hyperlink" Target="https://bscdocs.elexon.co.uk/bsc/bsc-section-f-modification-procedures" TargetMode="External"/><Relationship Id="rId129" Type="http://schemas.openxmlformats.org/officeDocument/2006/relationships/hyperlink" Target="https://bscdocs.elexon.co.uk/bsc/bsc-section-f-modification-procedures" TargetMode="External"/><Relationship Id="rId280" Type="http://schemas.openxmlformats.org/officeDocument/2006/relationships/hyperlink" Target="https://bscdocs.elexon.co.uk/bsc/bsc-section-f-modification-procedures" TargetMode="External"/><Relationship Id="rId336" Type="http://schemas.openxmlformats.org/officeDocument/2006/relationships/hyperlink" Target="https://bscdocs.elexon.co.uk/bsc/bsc-section-f-modification-procedures" TargetMode="External"/><Relationship Id="rId501" Type="http://schemas.openxmlformats.org/officeDocument/2006/relationships/hyperlink" Target="https://bscdocs.elexon.co.uk/bsc/bsc-section-f-modification-procedures" TargetMode="External"/><Relationship Id="rId543" Type="http://schemas.openxmlformats.org/officeDocument/2006/relationships/hyperlink" Target="https://bscdocs.elexon.co.uk/bsc/bsc-section-f-modification-procedures" TargetMode="External"/><Relationship Id="rId75" Type="http://schemas.openxmlformats.org/officeDocument/2006/relationships/hyperlink" Target="https://bscdocs.elexon.co.uk/bsc/bsc-section-f-modification-procedures" TargetMode="External"/><Relationship Id="rId140" Type="http://schemas.openxmlformats.org/officeDocument/2006/relationships/hyperlink" Target="https://bscdocs.elexon.co.uk/bsc/bsc-section-f-modification-procedures" TargetMode="External"/><Relationship Id="rId182" Type="http://schemas.openxmlformats.org/officeDocument/2006/relationships/hyperlink" Target="https://bscdocs.elexon.co.uk/bsc/bsc-section-f-modification-procedures" TargetMode="External"/><Relationship Id="rId378" Type="http://schemas.openxmlformats.org/officeDocument/2006/relationships/hyperlink" Target="https://bscdocs.elexon.co.uk/bsc/bsc-section-f-modification-procedures" TargetMode="External"/><Relationship Id="rId403" Type="http://schemas.openxmlformats.org/officeDocument/2006/relationships/hyperlink" Target="https://bscdocs.elexon.co.uk/bsc/bsc-section-f-modification-procedures" TargetMode="External"/><Relationship Id="rId585" Type="http://schemas.openxmlformats.org/officeDocument/2006/relationships/hyperlink" Target="https://bscdocs.elexon.co.uk/bsc/bsc-section-f-modification-procedures" TargetMode="External"/><Relationship Id="rId750"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hyperlink" Target="https://bscdocs.elexon.co.uk/bsc/bsc-section-f-modification-procedures" TargetMode="External"/><Relationship Id="rId445" Type="http://schemas.openxmlformats.org/officeDocument/2006/relationships/hyperlink" Target="https://bscdocs.elexon.co.uk/bsc/bsc-section-f-modification-procedures" TargetMode="External"/><Relationship Id="rId487" Type="http://schemas.openxmlformats.org/officeDocument/2006/relationships/hyperlink" Target="https://bscdocs.elexon.co.uk/bsc/bsc-section-f-modification-procedures" TargetMode="External"/><Relationship Id="rId610" Type="http://schemas.openxmlformats.org/officeDocument/2006/relationships/hyperlink" Target="https://bscdocs.elexon.co.uk/bsc/bsc-section-f-modification-procedures" TargetMode="External"/><Relationship Id="rId652" Type="http://schemas.openxmlformats.org/officeDocument/2006/relationships/hyperlink" Target="https://bscdocs.elexon.co.uk/bsc/bsc-section-f-modification-procedures" TargetMode="External"/><Relationship Id="rId694" Type="http://schemas.openxmlformats.org/officeDocument/2006/relationships/hyperlink" Target="https://bscdocs.elexon.co.uk/bsc/bsc-section-k-classification-and-registration-of-metering-systems-and-bm-units" TargetMode="External"/><Relationship Id="rId708" Type="http://schemas.openxmlformats.org/officeDocument/2006/relationships/hyperlink" Target="https://bscdocs.elexon.co.uk/bsc/bsc-section-k-classification-and-registration-of-metering-systems-and-bm-units" TargetMode="External"/><Relationship Id="rId291" Type="http://schemas.openxmlformats.org/officeDocument/2006/relationships/hyperlink" Target="https://bscdocs.elexon.co.uk/bsc/bsc-section-f-modification-procedures" TargetMode="External"/><Relationship Id="rId305" Type="http://schemas.openxmlformats.org/officeDocument/2006/relationships/hyperlink" Target="https://bscdocs.elexon.co.uk/bsc/bsc-section-f-modification-procedures" TargetMode="External"/><Relationship Id="rId347" Type="http://schemas.openxmlformats.org/officeDocument/2006/relationships/hyperlink" Target="https://bscdocs.elexon.co.uk/bsc/bsc-section-f-modification-procedures" TargetMode="External"/><Relationship Id="rId512" Type="http://schemas.openxmlformats.org/officeDocument/2006/relationships/hyperlink" Target="https://bscdocs.elexon.co.uk/bsc/bsc-section-f-modification-procedures" TargetMode="External"/><Relationship Id="rId44" Type="http://schemas.openxmlformats.org/officeDocument/2006/relationships/hyperlink" Target="https://bscdocs.elexon.co.uk/bsc/bsc-section-c-bscco-and-its-subsidiaries" TargetMode="External"/><Relationship Id="rId86" Type="http://schemas.openxmlformats.org/officeDocument/2006/relationships/hyperlink" Target="https://bscdocs.elexon.co.uk/bsc/bsc-section-f-modification-procedures" TargetMode="External"/><Relationship Id="rId151" Type="http://schemas.openxmlformats.org/officeDocument/2006/relationships/hyperlink" Target="https://bscdocs.elexon.co.uk/bsc/bsc-section-f-modification-procedures" TargetMode="External"/><Relationship Id="rId389" Type="http://schemas.openxmlformats.org/officeDocument/2006/relationships/hyperlink" Target="https://bscdocs.elexon.co.uk/bsc/bsc-section-f-modification-procedures" TargetMode="External"/><Relationship Id="rId554" Type="http://schemas.openxmlformats.org/officeDocument/2006/relationships/hyperlink" Target="https://bscdocs.elexon.co.uk/bsc/bsc-section-f-modification-procedures" TargetMode="External"/><Relationship Id="rId596" Type="http://schemas.openxmlformats.org/officeDocument/2006/relationships/hyperlink" Target="https://bscdocs.elexon.co.uk/bsc/bsc-section-f-modification-procedures" TargetMode="External"/><Relationship Id="rId193" Type="http://schemas.openxmlformats.org/officeDocument/2006/relationships/hyperlink" Target="https://bscdocs.elexon.co.uk/bsc/bsc-section-f-modification-procedures" TargetMode="External"/><Relationship Id="rId207" Type="http://schemas.openxmlformats.org/officeDocument/2006/relationships/hyperlink" Target="https://bscdocs.elexon.co.uk/bsc/bsc-section-f-modification-procedures" TargetMode="External"/><Relationship Id="rId249" Type="http://schemas.openxmlformats.org/officeDocument/2006/relationships/hyperlink" Target="https://bscdocs.elexon.co.uk/bsc/bsc-section-f-modification-procedures" TargetMode="External"/><Relationship Id="rId414" Type="http://schemas.openxmlformats.org/officeDocument/2006/relationships/hyperlink" Target="https://bscdocs.elexon.co.uk/bsc/bsc-section-f-modification-procedures" TargetMode="External"/><Relationship Id="rId456" Type="http://schemas.openxmlformats.org/officeDocument/2006/relationships/hyperlink" Target="https://bscdocs.elexon.co.uk/bsc/bsc-section-f-modification-procedures" TargetMode="External"/><Relationship Id="rId498" Type="http://schemas.openxmlformats.org/officeDocument/2006/relationships/hyperlink" Target="https://bscdocs.elexon.co.uk/bsc/bsc-section-f-modification-procedures" TargetMode="External"/><Relationship Id="rId621" Type="http://schemas.openxmlformats.org/officeDocument/2006/relationships/hyperlink" Target="https://bscdocs.elexon.co.uk/bsc/bsc-section-f-modification-procedures" TargetMode="External"/><Relationship Id="rId663" Type="http://schemas.openxmlformats.org/officeDocument/2006/relationships/hyperlink" Target="https://bscdocs.elexon.co.uk/bsc/bsc-section-a-parties-and-participation" TargetMode="External"/><Relationship Id="rId13" Type="http://schemas.openxmlformats.org/officeDocument/2006/relationships/hyperlink" Target="https://bscdocs.elexon.co.uk/bsc/bsc-section-f-modification-procedures" TargetMode="External"/><Relationship Id="rId109" Type="http://schemas.openxmlformats.org/officeDocument/2006/relationships/hyperlink" Target="https://bscdocs.elexon.co.uk/bsc/bsc-section-c-bscco-and-its-subsidiaries" TargetMode="External"/><Relationship Id="rId260" Type="http://schemas.openxmlformats.org/officeDocument/2006/relationships/hyperlink" Target="https://bscdocs.elexon.co.uk/bsc/bsc-section-f-modification-procedures" TargetMode="External"/><Relationship Id="rId316" Type="http://schemas.openxmlformats.org/officeDocument/2006/relationships/hyperlink" Target="https://bscdocs.elexon.co.uk/bsc/bsc-section-f-modification-procedures" TargetMode="External"/><Relationship Id="rId523" Type="http://schemas.openxmlformats.org/officeDocument/2006/relationships/hyperlink" Target="https://bscdocs.elexon.co.uk/bsc/bsc-section-f-modification-procedures" TargetMode="External"/><Relationship Id="rId719" Type="http://schemas.openxmlformats.org/officeDocument/2006/relationships/hyperlink" Target="https://bscdocs.elexon.co.uk/bsc/bsc-section-j-party-agents-qualification-under-the-code" TargetMode="External"/><Relationship Id="rId55" Type="http://schemas.openxmlformats.org/officeDocument/2006/relationships/hyperlink" Target="https://bscdocs.elexon.co.uk/bsc/bsc-section-v-reporting" TargetMode="External"/><Relationship Id="rId97" Type="http://schemas.openxmlformats.org/officeDocument/2006/relationships/hyperlink" Target="https://bscdocs.elexon.co.uk/bsc/bsc-section-f-modification-procedures" TargetMode="External"/><Relationship Id="rId120" Type="http://schemas.openxmlformats.org/officeDocument/2006/relationships/hyperlink" Target="https://bscdocs.elexon.co.uk/bsc/bsc-section-f-modification-procedures" TargetMode="External"/><Relationship Id="rId358" Type="http://schemas.openxmlformats.org/officeDocument/2006/relationships/hyperlink" Target="https://bscdocs.elexon.co.uk/bsc/bsc-section-f-modification-procedures" TargetMode="External"/><Relationship Id="rId565" Type="http://schemas.openxmlformats.org/officeDocument/2006/relationships/hyperlink" Target="https://bscdocs.elexon.co.uk/bsc/bsc-section-f-modification-procedures" TargetMode="External"/><Relationship Id="rId730" Type="http://schemas.openxmlformats.org/officeDocument/2006/relationships/hyperlink" Target="https://bscdocs.elexon.co.uk/bsc/bsc-section-t-settlement-and-trading-charges" TargetMode="External"/><Relationship Id="rId162" Type="http://schemas.openxmlformats.org/officeDocument/2006/relationships/hyperlink" Target="https://bscdocs.elexon.co.uk/bsc/bsc-section-f-modification-procedures" TargetMode="External"/><Relationship Id="rId218" Type="http://schemas.openxmlformats.org/officeDocument/2006/relationships/hyperlink" Target="https://bscdocs.elexon.co.uk/bsc/bsc-section-x-definitions-and-interpretation" TargetMode="External"/><Relationship Id="rId425" Type="http://schemas.openxmlformats.org/officeDocument/2006/relationships/hyperlink" Target="https://bscdocs.elexon.co.uk/bsc/bsc-section-f-modification-procedures" TargetMode="External"/><Relationship Id="rId467" Type="http://schemas.openxmlformats.org/officeDocument/2006/relationships/hyperlink" Target="https://bscdocs.elexon.co.uk/bsc/bsc-section-h-general" TargetMode="External"/><Relationship Id="rId632" Type="http://schemas.openxmlformats.org/officeDocument/2006/relationships/hyperlink" Target="https://bscdocs.elexon.co.uk/bsc/bsc-section-f-modification-procedures" TargetMode="External"/><Relationship Id="rId271" Type="http://schemas.openxmlformats.org/officeDocument/2006/relationships/hyperlink" Target="https://bscdocs.elexon.co.uk/bsc/bsc-section-f-modification-procedures" TargetMode="External"/><Relationship Id="rId674" Type="http://schemas.openxmlformats.org/officeDocument/2006/relationships/hyperlink" Target="https://bscdocs.elexon.co.uk/bsc/bsc-section-j-party-agents-qualification-under-the-code" TargetMode="External"/><Relationship Id="rId24" Type="http://schemas.openxmlformats.org/officeDocument/2006/relationships/hyperlink" Target="https://bscdocs.elexon.co.uk/bsc/bsc-section-f-modification-procedures" TargetMode="External"/><Relationship Id="rId66" Type="http://schemas.openxmlformats.org/officeDocument/2006/relationships/hyperlink" Target="https://bscdocs.elexon.co.uk/bsc/bsc-section-c-bscco-and-its-subsidiaries" TargetMode="External"/><Relationship Id="rId131" Type="http://schemas.openxmlformats.org/officeDocument/2006/relationships/hyperlink" Target="https://bscdocs.elexon.co.uk/bsc/bsc-section-f-modification-procedures" TargetMode="External"/><Relationship Id="rId327" Type="http://schemas.openxmlformats.org/officeDocument/2006/relationships/hyperlink" Target="https://bscdocs.elexon.co.uk/bsc/bsc-section-f-modification-procedures" TargetMode="External"/><Relationship Id="rId369" Type="http://schemas.openxmlformats.org/officeDocument/2006/relationships/hyperlink" Target="https://bscdocs.elexon.co.uk/bsc/bsc-section-f-modification-procedures" TargetMode="External"/><Relationship Id="rId534" Type="http://schemas.openxmlformats.org/officeDocument/2006/relationships/hyperlink" Target="https://bscdocs.elexon.co.uk/bsc/bsc-section-f-modification-procedures" TargetMode="External"/><Relationship Id="rId576" Type="http://schemas.openxmlformats.org/officeDocument/2006/relationships/hyperlink" Target="https://bscdocs.elexon.co.uk/bsc/bsc-section-f-modification-procedures" TargetMode="External"/><Relationship Id="rId741" Type="http://schemas.openxmlformats.org/officeDocument/2006/relationships/hyperlink" Target="https://bscdocs.elexon.co.uk/bsc/bsc-section-u-provisions-relating-to-settlement" TargetMode="External"/><Relationship Id="rId173" Type="http://schemas.openxmlformats.org/officeDocument/2006/relationships/hyperlink" Target="https://bscdocs.elexon.co.uk/bsc/bsc-section-f-modification-procedures" TargetMode="External"/><Relationship Id="rId229" Type="http://schemas.openxmlformats.org/officeDocument/2006/relationships/hyperlink" Target="https://bscdocs.elexon.co.uk/bsc/bsc-section-f-modification-procedures" TargetMode="External"/><Relationship Id="rId380" Type="http://schemas.openxmlformats.org/officeDocument/2006/relationships/hyperlink" Target="https://bscdocs.elexon.co.uk/bsc/bsc-section-f-modification-procedures" TargetMode="External"/><Relationship Id="rId436" Type="http://schemas.openxmlformats.org/officeDocument/2006/relationships/hyperlink" Target="https://bscdocs.elexon.co.uk/bsc/bsc-section-f-modification-procedures" TargetMode="External"/><Relationship Id="rId601" Type="http://schemas.openxmlformats.org/officeDocument/2006/relationships/hyperlink" Target="https://bscdocs.elexon.co.uk/bsc/bsc-section-f-modification-procedures" TargetMode="External"/><Relationship Id="rId643" Type="http://schemas.openxmlformats.org/officeDocument/2006/relationships/hyperlink" Target="https://bscdocs.elexon.co.uk/bsc/bsc-section-f-modification-procedures" TargetMode="External"/><Relationship Id="rId240" Type="http://schemas.openxmlformats.org/officeDocument/2006/relationships/hyperlink" Target="https://bscdocs.elexon.co.uk/bsc/bsc-section-f-modification-procedures" TargetMode="External"/><Relationship Id="rId478" Type="http://schemas.openxmlformats.org/officeDocument/2006/relationships/hyperlink" Target="https://bscdocs.elexon.co.uk/bsc/bsc-section-f-modification-procedures" TargetMode="External"/><Relationship Id="rId685" Type="http://schemas.openxmlformats.org/officeDocument/2006/relationships/hyperlink" Target="https://bscdocs.elexon.co.uk/bsc/bsc-section-k-classification-and-registration-of-metering-systems-and-bm-units" TargetMode="External"/><Relationship Id="rId35" Type="http://schemas.openxmlformats.org/officeDocument/2006/relationships/hyperlink" Target="https://bscdocs.elexon.co.uk/bsc/bsc-section-f-modification-procedures" TargetMode="External"/><Relationship Id="rId77" Type="http://schemas.openxmlformats.org/officeDocument/2006/relationships/hyperlink" Target="https://bscdocs.elexon.co.uk/bsc/bsc-section-f-modification-procedures" TargetMode="External"/><Relationship Id="rId100" Type="http://schemas.openxmlformats.org/officeDocument/2006/relationships/hyperlink" Target="https://bscdocs.elexon.co.uk/bsc/bsc-section-f-modification-procedures" TargetMode="External"/><Relationship Id="rId282" Type="http://schemas.openxmlformats.org/officeDocument/2006/relationships/hyperlink" Target="https://bscdocs.elexon.co.uk/bsc/bsc-section-f-modification-procedures" TargetMode="External"/><Relationship Id="rId338" Type="http://schemas.openxmlformats.org/officeDocument/2006/relationships/hyperlink" Target="https://bscdocs.elexon.co.uk/bsc/bsc-section-f-modification-procedures" TargetMode="External"/><Relationship Id="rId503" Type="http://schemas.openxmlformats.org/officeDocument/2006/relationships/hyperlink" Target="https://bscdocs.elexon.co.uk/bsc/bsc-section-f-modification-procedures" TargetMode="External"/><Relationship Id="rId545" Type="http://schemas.openxmlformats.org/officeDocument/2006/relationships/hyperlink" Target="https://bscdocs.elexon.co.uk/bsc/bsc-section-f-modification-procedures" TargetMode="External"/><Relationship Id="rId587" Type="http://schemas.openxmlformats.org/officeDocument/2006/relationships/hyperlink" Target="https://bscdocs.elexon.co.uk/bsc/bsc-section-f-modification-procedures" TargetMode="External"/><Relationship Id="rId710" Type="http://schemas.openxmlformats.org/officeDocument/2006/relationships/hyperlink" Target="https://bscdocs.elexon.co.uk/bsc/bsc-section-t-settlement-and-trading-charges" TargetMode="External"/><Relationship Id="rId752" Type="http://schemas.openxmlformats.org/officeDocument/2006/relationships/theme" Target="theme/theme1.xml"/><Relationship Id="rId8" Type="http://schemas.openxmlformats.org/officeDocument/2006/relationships/endnotes" Target="endnotes.xml"/><Relationship Id="rId142" Type="http://schemas.openxmlformats.org/officeDocument/2006/relationships/hyperlink" Target="https://bscdocs.elexon.co.uk/bsc/bsc-section-f-modification-procedures" TargetMode="External"/><Relationship Id="rId184" Type="http://schemas.openxmlformats.org/officeDocument/2006/relationships/hyperlink" Target="https://bscdocs.elexon.co.uk/bsc/bsc-section-f-modification-procedures" TargetMode="External"/><Relationship Id="rId391" Type="http://schemas.openxmlformats.org/officeDocument/2006/relationships/hyperlink" Target="https://bscdocs.elexon.co.uk/bsc/bsc-section-f-modification-procedures" TargetMode="External"/><Relationship Id="rId405" Type="http://schemas.openxmlformats.org/officeDocument/2006/relationships/hyperlink" Target="https://bscdocs.elexon.co.uk/bsc/bsc-section-f-modification-procedures" TargetMode="External"/><Relationship Id="rId447" Type="http://schemas.openxmlformats.org/officeDocument/2006/relationships/hyperlink" Target="https://bscdocs.elexon.co.uk/bsc/bsc-section-f-modification-procedures" TargetMode="External"/><Relationship Id="rId612" Type="http://schemas.openxmlformats.org/officeDocument/2006/relationships/hyperlink" Target="https://bscdocs.elexon.co.uk/bsc/bsc-section-f-modification-procedures" TargetMode="External"/><Relationship Id="rId251" Type="http://schemas.openxmlformats.org/officeDocument/2006/relationships/hyperlink" Target="https://bscdocs.elexon.co.uk/bsc/bsc-section-f-modification-procedures" TargetMode="External"/><Relationship Id="rId489" Type="http://schemas.openxmlformats.org/officeDocument/2006/relationships/hyperlink" Target="https://bscdocs.elexon.co.uk/bsc/bsc-section-f-modification-procedures" TargetMode="External"/><Relationship Id="rId654" Type="http://schemas.openxmlformats.org/officeDocument/2006/relationships/hyperlink" Target="https://bscdocs.elexon.co.uk/bsc/bsc-section-f-modification-procedures" TargetMode="External"/><Relationship Id="rId696" Type="http://schemas.openxmlformats.org/officeDocument/2006/relationships/hyperlink" Target="https://bscdocs.elexon.co.uk/bsc/bsc-section-k-classification-and-registration-of-metering-systems-and-bm-units" TargetMode="External"/><Relationship Id="rId46" Type="http://schemas.openxmlformats.org/officeDocument/2006/relationships/hyperlink" Target="https://bscdocs.elexon.co.uk/bsc/bsc-section-k-classification-and-registration-of-metering-systems-and-bm-units" TargetMode="External"/><Relationship Id="rId293" Type="http://schemas.openxmlformats.org/officeDocument/2006/relationships/hyperlink" Target="https://bscdocs.elexon.co.uk/bsc/bsc-section-f-modification-procedures" TargetMode="External"/><Relationship Id="rId307" Type="http://schemas.openxmlformats.org/officeDocument/2006/relationships/hyperlink" Target="https://bscdocs.elexon.co.uk/bsc/bsc-section-f-modification-procedures" TargetMode="External"/><Relationship Id="rId349" Type="http://schemas.openxmlformats.org/officeDocument/2006/relationships/hyperlink" Target="https://bscdocs.elexon.co.uk/bsc/bsc-section-f-modification-procedures" TargetMode="External"/><Relationship Id="rId514" Type="http://schemas.openxmlformats.org/officeDocument/2006/relationships/hyperlink" Target="https://bscdocs.elexon.co.uk/bsc/bsc-section-f-modification-procedures" TargetMode="External"/><Relationship Id="rId556" Type="http://schemas.openxmlformats.org/officeDocument/2006/relationships/hyperlink" Target="https://bscdocs.elexon.co.uk/bsc/bsc-section-f-modification-procedures" TargetMode="External"/><Relationship Id="rId721" Type="http://schemas.openxmlformats.org/officeDocument/2006/relationships/hyperlink" Target="https://bscdocs.elexon.co.uk/bsc/bsc-section-j-party-agents-qualification-under-the-code" TargetMode="External"/><Relationship Id="rId88" Type="http://schemas.openxmlformats.org/officeDocument/2006/relationships/hyperlink" Target="https://bscdocs.elexon.co.uk/bsc/bsc-section-f-modification-procedures" TargetMode="External"/><Relationship Id="rId111" Type="http://schemas.openxmlformats.org/officeDocument/2006/relationships/hyperlink" Target="https://bscdocs.elexon.co.uk/bsc/bsc-section-b-the-panel" TargetMode="External"/><Relationship Id="rId153" Type="http://schemas.openxmlformats.org/officeDocument/2006/relationships/hyperlink" Target="https://bscdocs.elexon.co.uk/bsc/bsc-section-f-modification-procedures" TargetMode="External"/><Relationship Id="rId195" Type="http://schemas.openxmlformats.org/officeDocument/2006/relationships/hyperlink" Target="https://bscdocs.elexon.co.uk/bsc/bsc-section-f-modification-procedures" TargetMode="External"/><Relationship Id="rId209" Type="http://schemas.openxmlformats.org/officeDocument/2006/relationships/hyperlink" Target="https://bscdocs.elexon.co.uk/bsc/bsc-section-f-modification-procedures" TargetMode="External"/><Relationship Id="rId360" Type="http://schemas.openxmlformats.org/officeDocument/2006/relationships/hyperlink" Target="https://bscdocs.elexon.co.uk/bsc/bsc-section-f-modification-procedures" TargetMode="External"/><Relationship Id="rId416" Type="http://schemas.openxmlformats.org/officeDocument/2006/relationships/hyperlink" Target="https://bscdocs.elexon.co.uk/bsc/bsc-section-f-modification-procedures" TargetMode="External"/><Relationship Id="rId598" Type="http://schemas.openxmlformats.org/officeDocument/2006/relationships/hyperlink" Target="https://bscdocs.elexon.co.uk/bsc/bsc-section-f-modification-procedures" TargetMode="External"/><Relationship Id="rId220" Type="http://schemas.openxmlformats.org/officeDocument/2006/relationships/hyperlink" Target="https://bscdocs.elexon.co.uk/bsc/bsc-section-f-modification-procedures" TargetMode="External"/><Relationship Id="rId458" Type="http://schemas.openxmlformats.org/officeDocument/2006/relationships/hyperlink" Target="https://bscdocs.elexon.co.uk/bsc/bsc-section-f-modification-procedures" TargetMode="External"/><Relationship Id="rId623" Type="http://schemas.openxmlformats.org/officeDocument/2006/relationships/hyperlink" Target="https://bscdocs.elexon.co.uk/bsc/bsc-section-f-modification-procedures" TargetMode="External"/><Relationship Id="rId665" Type="http://schemas.openxmlformats.org/officeDocument/2006/relationships/hyperlink" Target="https://bscdocs.elexon.co.uk/bsc/bsc-section-h-general" TargetMode="External"/><Relationship Id="rId15" Type="http://schemas.openxmlformats.org/officeDocument/2006/relationships/hyperlink" Target="https://bscdocs.elexon.co.uk/bsc/bsc-section-f-modification-procedures" TargetMode="External"/><Relationship Id="rId57" Type="http://schemas.openxmlformats.org/officeDocument/2006/relationships/hyperlink" Target="https://bscdocs.elexon.co.uk/bsc/bsc-section-x-1-general-glossary" TargetMode="External"/><Relationship Id="rId262" Type="http://schemas.openxmlformats.org/officeDocument/2006/relationships/hyperlink" Target="https://bscdocs.elexon.co.uk/bsc/bsc-section-f-modification-procedures" TargetMode="External"/><Relationship Id="rId318" Type="http://schemas.openxmlformats.org/officeDocument/2006/relationships/hyperlink" Target="https://bscdocs.elexon.co.uk/bsc/bsc-section-f-modification-procedures" TargetMode="External"/><Relationship Id="rId525" Type="http://schemas.openxmlformats.org/officeDocument/2006/relationships/hyperlink" Target="https://bscdocs.elexon.co.uk/bsc/bsc-section-f-modification-procedures" TargetMode="External"/><Relationship Id="rId567" Type="http://schemas.openxmlformats.org/officeDocument/2006/relationships/hyperlink" Target="https://bscdocs.elexon.co.uk/bsc/bsc-section-f-modification-procedures" TargetMode="External"/><Relationship Id="rId732" Type="http://schemas.openxmlformats.org/officeDocument/2006/relationships/hyperlink" Target="https://bscdocs.elexon.co.uk/bsc/bsc-section-q-balancing-mechanism-activities" TargetMode="External"/><Relationship Id="rId99" Type="http://schemas.openxmlformats.org/officeDocument/2006/relationships/hyperlink" Target="https://bscdocs.elexon.co.uk/bsc/bsc-section-f-modification-procedures" TargetMode="External"/><Relationship Id="rId122" Type="http://schemas.openxmlformats.org/officeDocument/2006/relationships/hyperlink" Target="https://bscdocs.elexon.co.uk/bsc/bsc-section-c-bscco-and-its-subsidiaries" TargetMode="External"/><Relationship Id="rId164" Type="http://schemas.openxmlformats.org/officeDocument/2006/relationships/hyperlink" Target="https://bscdocs.elexon.co.uk/bsc/bsc-section-f-modification-procedures" TargetMode="External"/><Relationship Id="rId371" Type="http://schemas.openxmlformats.org/officeDocument/2006/relationships/hyperlink" Target="https://bscdocs.elexon.co.uk/bsc/bsc-section-f-modification-procedures" TargetMode="External"/><Relationship Id="rId427" Type="http://schemas.openxmlformats.org/officeDocument/2006/relationships/hyperlink" Target="https://bscdocs.elexon.co.uk/bsc/bsc-section-f-modification-procedures" TargetMode="External"/><Relationship Id="rId469" Type="http://schemas.openxmlformats.org/officeDocument/2006/relationships/hyperlink" Target="https://bscdocs.elexon.co.uk/bsc/bsc-section-f-modification-procedures" TargetMode="External"/><Relationship Id="rId634" Type="http://schemas.openxmlformats.org/officeDocument/2006/relationships/hyperlink" Target="https://bscdocs.elexon.co.uk/bsc/bsc-section-f-modification-procedures" TargetMode="External"/><Relationship Id="rId676" Type="http://schemas.openxmlformats.org/officeDocument/2006/relationships/hyperlink" Target="https://bscdocs.elexon.co.uk/bsc/bsc-section-k-classification-and-registration-of-metering-systems-and-bm-units" TargetMode="External"/><Relationship Id="rId26" Type="http://schemas.openxmlformats.org/officeDocument/2006/relationships/hyperlink" Target="https://bscdocs.elexon.co.uk/bsc/bsc-section-f-modification-procedures" TargetMode="External"/><Relationship Id="rId231" Type="http://schemas.openxmlformats.org/officeDocument/2006/relationships/hyperlink" Target="https://bscdocs.elexon.co.uk/bsc/bsc-section-f-modification-procedures" TargetMode="External"/><Relationship Id="rId273" Type="http://schemas.openxmlformats.org/officeDocument/2006/relationships/hyperlink" Target="https://bscdocs.elexon.co.uk/bsc/bsc-section-f-modification-procedures" TargetMode="External"/><Relationship Id="rId329" Type="http://schemas.openxmlformats.org/officeDocument/2006/relationships/hyperlink" Target="https://bscdocs.elexon.co.uk/bsc/bsc-section-f-modification-procedures" TargetMode="External"/><Relationship Id="rId480" Type="http://schemas.openxmlformats.org/officeDocument/2006/relationships/hyperlink" Target="https://bscdocs.elexon.co.uk/bsc/bsc-section-f-modification-procedures" TargetMode="External"/><Relationship Id="rId536" Type="http://schemas.openxmlformats.org/officeDocument/2006/relationships/hyperlink" Target="https://bscdocs.elexon.co.uk/bsc/bsc-section-f-modification-procedures" TargetMode="External"/><Relationship Id="rId701" Type="http://schemas.openxmlformats.org/officeDocument/2006/relationships/hyperlink" Target="https://bscdocs.elexon.co.uk/bsc/bsc-section-t-settlement-and-trading-charges" TargetMode="External"/><Relationship Id="rId68" Type="http://schemas.openxmlformats.org/officeDocument/2006/relationships/hyperlink" Target="https://bscdocs.elexon.co.uk/bsc/bsc-section-f-modification-procedures" TargetMode="External"/><Relationship Id="rId133" Type="http://schemas.openxmlformats.org/officeDocument/2006/relationships/hyperlink" Target="https://bscdocs.elexon.co.uk/bsc/bsc-section-f-modification-procedures" TargetMode="External"/><Relationship Id="rId175" Type="http://schemas.openxmlformats.org/officeDocument/2006/relationships/hyperlink" Target="https://bscdocs.elexon.co.uk/bsc/bsc-section-f-modification-procedures" TargetMode="External"/><Relationship Id="rId340" Type="http://schemas.openxmlformats.org/officeDocument/2006/relationships/hyperlink" Target="https://bscdocs.elexon.co.uk/bsc/bsc-section-f-modification-procedures" TargetMode="External"/><Relationship Id="rId578" Type="http://schemas.openxmlformats.org/officeDocument/2006/relationships/hyperlink" Target="https://bscdocs.elexon.co.uk/bsc/bsc-section-f-modification-procedures" TargetMode="External"/><Relationship Id="rId743" Type="http://schemas.openxmlformats.org/officeDocument/2006/relationships/hyperlink" Target="https://bscdocs.elexon.co.uk/bsc/bsc-section-z-performance-assurance" TargetMode="External"/><Relationship Id="rId200" Type="http://schemas.openxmlformats.org/officeDocument/2006/relationships/hyperlink" Target="https://bscdocs.elexon.co.uk/bsc/bsc-section-f-modification-procedures" TargetMode="External"/><Relationship Id="rId382" Type="http://schemas.openxmlformats.org/officeDocument/2006/relationships/hyperlink" Target="https://bscdocs.elexon.co.uk/bsc/bsc-section-f-modification-procedures" TargetMode="External"/><Relationship Id="rId438" Type="http://schemas.openxmlformats.org/officeDocument/2006/relationships/hyperlink" Target="https://bscdocs.elexon.co.uk/bsc/bsc-section-f-modification-procedures" TargetMode="External"/><Relationship Id="rId603" Type="http://schemas.openxmlformats.org/officeDocument/2006/relationships/hyperlink" Target="https://bscdocs.elexon.co.uk/bsc/bsc-section-f-modification-procedures" TargetMode="External"/><Relationship Id="rId645" Type="http://schemas.openxmlformats.org/officeDocument/2006/relationships/hyperlink" Target="https://bscdocs.elexon.co.uk/bsc/bsc-section-f-modification-procedures" TargetMode="External"/><Relationship Id="rId687" Type="http://schemas.openxmlformats.org/officeDocument/2006/relationships/hyperlink" Target="https://bscdocs.elexon.co.uk/bsc/bsc-section-q-balancing-mechanism-activities" TargetMode="External"/><Relationship Id="rId242" Type="http://schemas.openxmlformats.org/officeDocument/2006/relationships/hyperlink" Target="https://bscdocs.elexon.co.uk/bsc/bsc-section-f-modification-procedures" TargetMode="External"/><Relationship Id="rId284" Type="http://schemas.openxmlformats.org/officeDocument/2006/relationships/hyperlink" Target="https://bscdocs.elexon.co.uk/bsc/bsc-section-f-modification-procedures" TargetMode="External"/><Relationship Id="rId491" Type="http://schemas.openxmlformats.org/officeDocument/2006/relationships/hyperlink" Target="https://bscdocs.elexon.co.uk/bsc/bsc-section-f-modification-procedures" TargetMode="External"/><Relationship Id="rId505" Type="http://schemas.openxmlformats.org/officeDocument/2006/relationships/hyperlink" Target="https://bscdocs.elexon.co.uk/bsc/bsc-section-f-modification-procedures" TargetMode="External"/><Relationship Id="rId712" Type="http://schemas.openxmlformats.org/officeDocument/2006/relationships/hyperlink" Target="https://bscdocs.elexon.co.uk/bsc/bsc-section-h-general" TargetMode="External"/><Relationship Id="rId37" Type="http://schemas.openxmlformats.org/officeDocument/2006/relationships/hyperlink" Target="https://bscdocs.elexon.co.uk/bsc/bsc-section-f-modification-procedures" TargetMode="External"/><Relationship Id="rId79" Type="http://schemas.openxmlformats.org/officeDocument/2006/relationships/hyperlink" Target="https://bscdocs.elexon.co.uk/bsc/bsc-section-f-modification-procedures" TargetMode="External"/><Relationship Id="rId102" Type="http://schemas.openxmlformats.org/officeDocument/2006/relationships/hyperlink" Target="https://bscdocs.elexon.co.uk/bsc/bsc-section-f-modification-procedures" TargetMode="External"/><Relationship Id="rId144" Type="http://schemas.openxmlformats.org/officeDocument/2006/relationships/hyperlink" Target="https://bscdocs.elexon.co.uk/bsc/bsc-section-f-modification-procedures" TargetMode="External"/><Relationship Id="rId547" Type="http://schemas.openxmlformats.org/officeDocument/2006/relationships/hyperlink" Target="https://bscdocs.elexon.co.uk/bsc/bsc-section-f-modification-procedures" TargetMode="External"/><Relationship Id="rId589" Type="http://schemas.openxmlformats.org/officeDocument/2006/relationships/hyperlink" Target="https://bscdocs.elexon.co.uk/bsc/bsc-section-f-modification-procedures" TargetMode="External"/><Relationship Id="rId90" Type="http://schemas.openxmlformats.org/officeDocument/2006/relationships/hyperlink" Target="https://bscdocs.elexon.co.uk/bsc/bsc-section-f-modification-procedures" TargetMode="External"/><Relationship Id="rId186" Type="http://schemas.openxmlformats.org/officeDocument/2006/relationships/hyperlink" Target="https://bscdocs.elexon.co.uk/bsc/bsc-section-f-modification-procedures" TargetMode="External"/><Relationship Id="rId351" Type="http://schemas.openxmlformats.org/officeDocument/2006/relationships/hyperlink" Target="https://bscdocs.elexon.co.uk/bsc/bsc-section-f-modification-procedures" TargetMode="External"/><Relationship Id="rId393" Type="http://schemas.openxmlformats.org/officeDocument/2006/relationships/hyperlink" Target="https://bscdocs.elexon.co.uk/bsc/bsc-section-f-modification-procedures" TargetMode="External"/><Relationship Id="rId407" Type="http://schemas.openxmlformats.org/officeDocument/2006/relationships/hyperlink" Target="https://bscdocs.elexon.co.uk/bsc/bsc-section-f-modification-procedures" TargetMode="External"/><Relationship Id="rId449" Type="http://schemas.openxmlformats.org/officeDocument/2006/relationships/hyperlink" Target="https://bscdocs.elexon.co.uk/bsc/bsc-section-f-modification-procedures" TargetMode="External"/><Relationship Id="rId614" Type="http://schemas.openxmlformats.org/officeDocument/2006/relationships/hyperlink" Target="https://bscdocs.elexon.co.uk/bsc/bsc-section-f-modification-procedures" TargetMode="External"/><Relationship Id="rId656" Type="http://schemas.openxmlformats.org/officeDocument/2006/relationships/hyperlink" Target="https://bscdocs.elexon.co.uk/bsc/bsc-section-g-contingencies" TargetMode="External"/><Relationship Id="rId211" Type="http://schemas.openxmlformats.org/officeDocument/2006/relationships/hyperlink" Target="https://bscdocs.elexon.co.uk/bsc/bsc-section-f-modification-procedures" TargetMode="External"/><Relationship Id="rId253" Type="http://schemas.openxmlformats.org/officeDocument/2006/relationships/hyperlink" Target="https://bscdocs.elexon.co.uk/bsc/bsc-section-f-modification-procedures" TargetMode="External"/><Relationship Id="rId295" Type="http://schemas.openxmlformats.org/officeDocument/2006/relationships/hyperlink" Target="https://bscdocs.elexon.co.uk/bsc/bsc-section-f-modification-procedures" TargetMode="External"/><Relationship Id="rId309" Type="http://schemas.openxmlformats.org/officeDocument/2006/relationships/hyperlink" Target="https://bscdocs.elexon.co.uk/bsc/bsc-section-f-modification-procedures" TargetMode="External"/><Relationship Id="rId460" Type="http://schemas.openxmlformats.org/officeDocument/2006/relationships/hyperlink" Target="https://bscdocs.elexon.co.uk/bsc/bsc-section-f-modification-procedures" TargetMode="External"/><Relationship Id="rId516" Type="http://schemas.openxmlformats.org/officeDocument/2006/relationships/hyperlink" Target="https://bscdocs.elexon.co.uk/bsc/bsc-section-f-modification-procedures" TargetMode="External"/><Relationship Id="rId698" Type="http://schemas.openxmlformats.org/officeDocument/2006/relationships/hyperlink" Target="https://bscdocs.elexon.co.uk/bsc/bsc-section-o-communications-under-the-code" TargetMode="External"/><Relationship Id="rId48" Type="http://schemas.openxmlformats.org/officeDocument/2006/relationships/hyperlink" Target="https://bscdocs.elexon.co.uk/bsc/bsc-section-k-classification-and-registration-of-metering-systems-and-bm-units" TargetMode="External"/><Relationship Id="rId113" Type="http://schemas.openxmlformats.org/officeDocument/2006/relationships/hyperlink" Target="https://bscdocs.elexon.co.uk/bsc/bsc-section-f-modification-procedures" TargetMode="External"/><Relationship Id="rId320" Type="http://schemas.openxmlformats.org/officeDocument/2006/relationships/hyperlink" Target="https://bscdocs.elexon.co.uk/bsc/bsc-section-f-modification-procedures" TargetMode="External"/><Relationship Id="rId558" Type="http://schemas.openxmlformats.org/officeDocument/2006/relationships/hyperlink" Target="https://bscdocs.elexon.co.uk/bsc/bsc-section-f-modification-procedures" TargetMode="External"/><Relationship Id="rId723" Type="http://schemas.openxmlformats.org/officeDocument/2006/relationships/hyperlink" Target="https://bscdocs.elexon.co.uk/bsc/bsc-section-k-classification-and-registration-of-metering-systems-and-bm-units" TargetMode="External"/><Relationship Id="rId155" Type="http://schemas.openxmlformats.org/officeDocument/2006/relationships/hyperlink" Target="https://bscdocs.elexon.co.uk/bsc/bsc-section-b-the-panel" TargetMode="External"/><Relationship Id="rId197" Type="http://schemas.openxmlformats.org/officeDocument/2006/relationships/hyperlink" Target="https://bscdocs.elexon.co.uk/bsc/bsc-section-f-modification-procedures" TargetMode="External"/><Relationship Id="rId362" Type="http://schemas.openxmlformats.org/officeDocument/2006/relationships/hyperlink" Target="https://bscdocs.elexon.co.uk/bsc/bsc-section-f-modification-procedures" TargetMode="External"/><Relationship Id="rId418" Type="http://schemas.openxmlformats.org/officeDocument/2006/relationships/hyperlink" Target="https://bscdocs.elexon.co.uk/bsc/bsc-section-f-modification-procedures" TargetMode="External"/><Relationship Id="rId625" Type="http://schemas.openxmlformats.org/officeDocument/2006/relationships/hyperlink" Target="https://bscdocs.elexon.co.uk/bsc/bsc-section-f-modification-procedures" TargetMode="External"/><Relationship Id="rId222" Type="http://schemas.openxmlformats.org/officeDocument/2006/relationships/hyperlink" Target="https://bscdocs.elexon.co.uk/bsc/bsc-section-f-modification-procedures" TargetMode="External"/><Relationship Id="rId264" Type="http://schemas.openxmlformats.org/officeDocument/2006/relationships/hyperlink" Target="https://bscdocs.elexon.co.uk/bsc/bsc-section-f-modification-procedures" TargetMode="External"/><Relationship Id="rId471" Type="http://schemas.openxmlformats.org/officeDocument/2006/relationships/hyperlink" Target="https://bscdocs.elexon.co.uk/bsc/bsc-section-f-modification-procedures" TargetMode="External"/><Relationship Id="rId667" Type="http://schemas.openxmlformats.org/officeDocument/2006/relationships/hyperlink" Target="https://bscdocs.elexon.co.uk/bsc/bsc-section-h-general" TargetMode="External"/><Relationship Id="rId17" Type="http://schemas.openxmlformats.org/officeDocument/2006/relationships/hyperlink" Target="https://bscdocs.elexon.co.uk/bsc/bsc-section-f-modification-procedures" TargetMode="External"/><Relationship Id="rId59" Type="http://schemas.openxmlformats.org/officeDocument/2006/relationships/hyperlink" Target="https://bscdocs.elexon.co.uk/bsc/bsc-section-f-modification-procedures" TargetMode="External"/><Relationship Id="rId124" Type="http://schemas.openxmlformats.org/officeDocument/2006/relationships/hyperlink" Target="https://bscdocs.elexon.co.uk/bsc/bsc-section-f-modification-procedures" TargetMode="External"/><Relationship Id="rId527" Type="http://schemas.openxmlformats.org/officeDocument/2006/relationships/hyperlink" Target="https://bscdocs.elexon.co.uk/bsc/bsc-section-f-modification-procedures" TargetMode="External"/><Relationship Id="rId569" Type="http://schemas.openxmlformats.org/officeDocument/2006/relationships/hyperlink" Target="https://bscdocs.elexon.co.uk/bsc/bsc-section-f-modification-procedures" TargetMode="External"/><Relationship Id="rId734" Type="http://schemas.openxmlformats.org/officeDocument/2006/relationships/hyperlink" Target="https://bscdocs.elexon.co.uk/bsc/bsc-section-q-balancing-mechanism-activities" TargetMode="External"/><Relationship Id="rId70" Type="http://schemas.openxmlformats.org/officeDocument/2006/relationships/hyperlink" Target="https://bscdocs.elexon.co.uk/bsc/bsc-section-f-modification-procedures" TargetMode="External"/><Relationship Id="rId166" Type="http://schemas.openxmlformats.org/officeDocument/2006/relationships/hyperlink" Target="https://bscdocs.elexon.co.uk/bsc/bsc-section-f-modification-procedures" TargetMode="External"/><Relationship Id="rId331" Type="http://schemas.openxmlformats.org/officeDocument/2006/relationships/hyperlink" Target="https://bscdocs.elexon.co.uk/bsc/bsc-section-f-modification-procedures" TargetMode="External"/><Relationship Id="rId373" Type="http://schemas.openxmlformats.org/officeDocument/2006/relationships/hyperlink" Target="https://bscdocs.elexon.co.uk/bsc/bsc-section-f-modification-procedures" TargetMode="External"/><Relationship Id="rId429" Type="http://schemas.openxmlformats.org/officeDocument/2006/relationships/hyperlink" Target="https://bscdocs.elexon.co.uk/bsc/bsc-section-f-modification-procedures" TargetMode="External"/><Relationship Id="rId580" Type="http://schemas.openxmlformats.org/officeDocument/2006/relationships/hyperlink" Target="https://bscdocs.elexon.co.uk/bsc/bsc-section-f-modification-procedures" TargetMode="External"/><Relationship Id="rId636" Type="http://schemas.openxmlformats.org/officeDocument/2006/relationships/hyperlink" Target="https://bscdocs.elexon.co.uk/bsc/bsc-section-f-modification-procedures" TargetMode="External"/><Relationship Id="rId1" Type="http://schemas.openxmlformats.org/officeDocument/2006/relationships/customXml" Target="../customXml/item1.xml"/><Relationship Id="rId233" Type="http://schemas.openxmlformats.org/officeDocument/2006/relationships/hyperlink" Target="https://bscdocs.elexon.co.uk/bsc/bsc-section-f-modification-procedures" TargetMode="External"/><Relationship Id="rId440" Type="http://schemas.openxmlformats.org/officeDocument/2006/relationships/hyperlink" Target="https://bscdocs.elexon.co.uk/bsc/bsc-section-f-modification-procedures" TargetMode="External"/><Relationship Id="rId678" Type="http://schemas.openxmlformats.org/officeDocument/2006/relationships/hyperlink" Target="https://bscdocs.elexon.co.uk/bsc/bsc-section-s-supplier-volume-allocation" TargetMode="External"/><Relationship Id="rId28" Type="http://schemas.openxmlformats.org/officeDocument/2006/relationships/hyperlink" Target="https://bscdocs.elexon.co.uk/bsc/bsc-section-f-modification-procedures" TargetMode="External"/><Relationship Id="rId275" Type="http://schemas.openxmlformats.org/officeDocument/2006/relationships/hyperlink" Target="https://bscdocs.elexon.co.uk/bsc/bsc-section-f-modification-procedures" TargetMode="External"/><Relationship Id="rId300" Type="http://schemas.openxmlformats.org/officeDocument/2006/relationships/hyperlink" Target="https://bscdocs.elexon.co.uk/bsc/bsc-section-f-modification-procedures" TargetMode="External"/><Relationship Id="rId482" Type="http://schemas.openxmlformats.org/officeDocument/2006/relationships/hyperlink" Target="https://bscdocs.elexon.co.uk/bsc/bsc-section-f-modification-procedures" TargetMode="External"/><Relationship Id="rId538" Type="http://schemas.openxmlformats.org/officeDocument/2006/relationships/hyperlink" Target="https://bscdocs.elexon.co.uk/bsc/bsc-section-f-modification-procedures" TargetMode="External"/><Relationship Id="rId703" Type="http://schemas.openxmlformats.org/officeDocument/2006/relationships/hyperlink" Target="https://bscdocs.elexon.co.uk/bsc/bsc-section-u-provisions-relating-to-settlement" TargetMode="External"/><Relationship Id="rId745" Type="http://schemas.openxmlformats.org/officeDocument/2006/relationships/hyperlink" Target="https://bscdocs.elexon.co.uk/bsc/bsc-section-p-energy-contract-volumes-and-metered-volume-reallocations" TargetMode="External"/><Relationship Id="rId81" Type="http://schemas.openxmlformats.org/officeDocument/2006/relationships/hyperlink" Target="https://bscdocs.elexon.co.uk/bsc/bsc-section-f-modification-procedures" TargetMode="External"/><Relationship Id="rId135" Type="http://schemas.openxmlformats.org/officeDocument/2006/relationships/hyperlink" Target="https://bscdocs.elexon.co.uk/bsc/bsc-section-f-modification-procedures" TargetMode="External"/><Relationship Id="rId177" Type="http://schemas.openxmlformats.org/officeDocument/2006/relationships/hyperlink" Target="https://bscdocs.elexon.co.uk/bsc/bsc-section-f-modification-procedures" TargetMode="External"/><Relationship Id="rId342" Type="http://schemas.openxmlformats.org/officeDocument/2006/relationships/hyperlink" Target="https://bscdocs.elexon.co.uk/bsc/bsc-section-f-modification-procedures" TargetMode="External"/><Relationship Id="rId384" Type="http://schemas.openxmlformats.org/officeDocument/2006/relationships/hyperlink" Target="https://bscdocs.elexon.co.uk/bsc/bsc-section-f-modification-procedures" TargetMode="External"/><Relationship Id="rId591" Type="http://schemas.openxmlformats.org/officeDocument/2006/relationships/hyperlink" Target="https://bscdocs.elexon.co.uk/bsc/bsc-section-f-modification-procedures" TargetMode="External"/><Relationship Id="rId605" Type="http://schemas.openxmlformats.org/officeDocument/2006/relationships/hyperlink" Target="https://bscdocs.elexon.co.uk/bsc/bsc-section-f-modification-procedures" TargetMode="External"/><Relationship Id="rId202" Type="http://schemas.openxmlformats.org/officeDocument/2006/relationships/hyperlink" Target="https://bscdocs.elexon.co.uk/bsc/bsc-section-f-modification-procedures" TargetMode="External"/><Relationship Id="rId244" Type="http://schemas.openxmlformats.org/officeDocument/2006/relationships/hyperlink" Target="https://bscdocs.elexon.co.uk/bsc/bsc-section-f-modification-procedures" TargetMode="External"/><Relationship Id="rId647" Type="http://schemas.openxmlformats.org/officeDocument/2006/relationships/hyperlink" Target="https://bscdocs.elexon.co.uk/bsc/bsc-section-f-modification-procedures" TargetMode="External"/><Relationship Id="rId689" Type="http://schemas.openxmlformats.org/officeDocument/2006/relationships/hyperlink" Target="https://bscdocs.elexon.co.uk/bsc/bsc-section-j-party-agents-qualification-under-the-code" TargetMode="External"/><Relationship Id="rId39" Type="http://schemas.openxmlformats.org/officeDocument/2006/relationships/hyperlink" Target="https://bscdocs.elexon.co.uk/bsc/bsc-section-f-modification-procedures" TargetMode="External"/><Relationship Id="rId286" Type="http://schemas.openxmlformats.org/officeDocument/2006/relationships/hyperlink" Target="https://bscdocs.elexon.co.uk/bsc/bsc-section-f-modification-procedures" TargetMode="External"/><Relationship Id="rId451" Type="http://schemas.openxmlformats.org/officeDocument/2006/relationships/hyperlink" Target="https://bscdocs.elexon.co.uk/bsc/bsc-section-f-modification-procedures" TargetMode="External"/><Relationship Id="rId493" Type="http://schemas.openxmlformats.org/officeDocument/2006/relationships/hyperlink" Target="https://bscdocs.elexon.co.uk/bsc/bsc-section-f-modification-procedures" TargetMode="External"/><Relationship Id="rId507" Type="http://schemas.openxmlformats.org/officeDocument/2006/relationships/hyperlink" Target="https://bscdocs.elexon.co.uk/bsc/bsc-section-f-modification-procedures" TargetMode="External"/><Relationship Id="rId549" Type="http://schemas.openxmlformats.org/officeDocument/2006/relationships/hyperlink" Target="https://bscdocs.elexon.co.uk/bsc/bsc-section-f-modification-procedures" TargetMode="External"/><Relationship Id="rId714" Type="http://schemas.openxmlformats.org/officeDocument/2006/relationships/hyperlink" Target="https://bscdocs.elexon.co.uk/bsc/bsc-section-h-general" TargetMode="External"/><Relationship Id="rId50" Type="http://schemas.openxmlformats.org/officeDocument/2006/relationships/hyperlink" Target="https://bscdocs.elexon.co.uk/bsc/bsc-section-l-metering" TargetMode="External"/><Relationship Id="rId104" Type="http://schemas.openxmlformats.org/officeDocument/2006/relationships/hyperlink" Target="https://bscdocs.elexon.co.uk/bsc/bsc-section-f-modification-procedures" TargetMode="External"/><Relationship Id="rId146" Type="http://schemas.openxmlformats.org/officeDocument/2006/relationships/hyperlink" Target="https://bscdocs.elexon.co.uk/bsc/bsc-section-f-modification-procedures" TargetMode="External"/><Relationship Id="rId188" Type="http://schemas.openxmlformats.org/officeDocument/2006/relationships/hyperlink" Target="https://bscdocs.elexon.co.uk/bsc/bsc-section-f-modification-procedures" TargetMode="External"/><Relationship Id="rId311" Type="http://schemas.openxmlformats.org/officeDocument/2006/relationships/hyperlink" Target="https://bscdocs.elexon.co.uk/bsc/bsc-section-f-modification-procedures" TargetMode="External"/><Relationship Id="rId353" Type="http://schemas.openxmlformats.org/officeDocument/2006/relationships/hyperlink" Target="https://bscdocs.elexon.co.uk/bsc/bsc-section-f-modification-procedures" TargetMode="External"/><Relationship Id="rId395" Type="http://schemas.openxmlformats.org/officeDocument/2006/relationships/hyperlink" Target="https://bscdocs.elexon.co.uk/bsc/bsc-section-b-the-panel" TargetMode="External"/><Relationship Id="rId409" Type="http://schemas.openxmlformats.org/officeDocument/2006/relationships/hyperlink" Target="https://bscdocs.elexon.co.uk/bsc/bsc-section-f-modification-procedures" TargetMode="External"/><Relationship Id="rId560" Type="http://schemas.openxmlformats.org/officeDocument/2006/relationships/hyperlink" Target="https://bscdocs.elexon.co.uk/bsc/bsc-section-f-modification-procedures" TargetMode="External"/><Relationship Id="rId92" Type="http://schemas.openxmlformats.org/officeDocument/2006/relationships/hyperlink" Target="https://bscdocs.elexon.co.uk/bsc/bsc-section-f-modification-procedures" TargetMode="External"/><Relationship Id="rId213" Type="http://schemas.openxmlformats.org/officeDocument/2006/relationships/hyperlink" Target="https://bscdocs.elexon.co.uk/bsc/bsc-section-f-modification-procedures" TargetMode="External"/><Relationship Id="rId420" Type="http://schemas.openxmlformats.org/officeDocument/2006/relationships/hyperlink" Target="https://bscdocs.elexon.co.uk/bsc/bsc-section-f-modification-procedures" TargetMode="External"/><Relationship Id="rId616" Type="http://schemas.openxmlformats.org/officeDocument/2006/relationships/hyperlink" Target="https://bscdocs.elexon.co.uk/bsc/bsc-section-f-modification-procedures" TargetMode="External"/><Relationship Id="rId658" Type="http://schemas.openxmlformats.org/officeDocument/2006/relationships/hyperlink" Target="https://bscdocs.elexon.co.uk/bsc/bsc-section-p-energy-contract-volumes-and-metered-volume-reallocations" TargetMode="External"/><Relationship Id="rId255" Type="http://schemas.openxmlformats.org/officeDocument/2006/relationships/hyperlink" Target="https://bscdocs.elexon.co.uk/bsc/bsc-section-f-modification-procedures" TargetMode="External"/><Relationship Id="rId297" Type="http://schemas.openxmlformats.org/officeDocument/2006/relationships/hyperlink" Target="https://bscdocs.elexon.co.uk/bsc/bsc-section-f-modification-procedures" TargetMode="External"/><Relationship Id="rId462" Type="http://schemas.openxmlformats.org/officeDocument/2006/relationships/hyperlink" Target="https://bscdocs.elexon.co.uk/bsc/bsc-section-f-modification-procedures" TargetMode="External"/><Relationship Id="rId518" Type="http://schemas.openxmlformats.org/officeDocument/2006/relationships/hyperlink" Target="https://bscdocs.elexon.co.uk/bsc/bsc-section-f-modification-procedures" TargetMode="External"/><Relationship Id="rId725" Type="http://schemas.openxmlformats.org/officeDocument/2006/relationships/hyperlink" Target="https://bscdocs.elexon.co.uk/bsc/bsc-section-k-classification-and-registration-of-metering-systems-and-bm-units" TargetMode="External"/><Relationship Id="rId115" Type="http://schemas.openxmlformats.org/officeDocument/2006/relationships/hyperlink" Target="https://bscdocs.elexon.co.uk/bsc/bsc-section-f-modification-procedures" TargetMode="External"/><Relationship Id="rId157" Type="http://schemas.openxmlformats.org/officeDocument/2006/relationships/hyperlink" Target="https://bscdocs.elexon.co.uk/bsc/bsc-section-f-modification-procedures" TargetMode="External"/><Relationship Id="rId322" Type="http://schemas.openxmlformats.org/officeDocument/2006/relationships/hyperlink" Target="https://bscdocs.elexon.co.uk/bsc/bsc-section-f-modification-procedures" TargetMode="External"/><Relationship Id="rId364" Type="http://schemas.openxmlformats.org/officeDocument/2006/relationships/hyperlink" Target="https://bscdocs.elexon.co.uk/bsc/bsc-section-f-modification-procedures" TargetMode="External"/><Relationship Id="rId61" Type="http://schemas.openxmlformats.org/officeDocument/2006/relationships/hyperlink" Target="https://bscdocs.elexon.co.uk/bsc/bsc-section-f-modification-procedures" TargetMode="External"/><Relationship Id="rId199" Type="http://schemas.openxmlformats.org/officeDocument/2006/relationships/hyperlink" Target="https://bscdocs.elexon.co.uk/bsc/bsc-section-f-modification-procedures" TargetMode="External"/><Relationship Id="rId571" Type="http://schemas.openxmlformats.org/officeDocument/2006/relationships/hyperlink" Target="https://bscdocs.elexon.co.uk/bsc/bsc-section-f-modification-procedures" TargetMode="External"/><Relationship Id="rId627" Type="http://schemas.openxmlformats.org/officeDocument/2006/relationships/hyperlink" Target="https://bscdocs.elexon.co.uk/bsc/bsc-section-f-modification-procedures" TargetMode="External"/><Relationship Id="rId669" Type="http://schemas.openxmlformats.org/officeDocument/2006/relationships/hyperlink" Target="https://bscdocs.elexon.co.uk/bsc/bsc-section-h-general" TargetMode="External"/><Relationship Id="rId19" Type="http://schemas.openxmlformats.org/officeDocument/2006/relationships/hyperlink" Target="https://bscdocs.elexon.co.uk/bsc/bsc-section-f-modification-procedures" TargetMode="External"/><Relationship Id="rId224" Type="http://schemas.openxmlformats.org/officeDocument/2006/relationships/hyperlink" Target="https://bscdocs.elexon.co.uk/bsc/bsc-section-f-modification-procedures" TargetMode="External"/><Relationship Id="rId266" Type="http://schemas.openxmlformats.org/officeDocument/2006/relationships/hyperlink" Target="https://bscdocs.elexon.co.uk/bsc/bsc-section-f-modification-procedures" TargetMode="External"/><Relationship Id="rId431" Type="http://schemas.openxmlformats.org/officeDocument/2006/relationships/hyperlink" Target="https://bscdocs.elexon.co.uk/bsc/bsc-section-f-modification-procedures" TargetMode="External"/><Relationship Id="rId473" Type="http://schemas.openxmlformats.org/officeDocument/2006/relationships/hyperlink" Target="https://bscdocs.elexon.co.uk/bsc/bsc-section-f-modification-procedures" TargetMode="External"/><Relationship Id="rId529" Type="http://schemas.openxmlformats.org/officeDocument/2006/relationships/hyperlink" Target="https://bscdocs.elexon.co.uk/bsc/bsc-section-f-modification-procedures" TargetMode="External"/><Relationship Id="rId680" Type="http://schemas.openxmlformats.org/officeDocument/2006/relationships/hyperlink" Target="https://bscdocs.elexon.co.uk/bsc/bsc-section-s-supplier-volume-allocation" TargetMode="External"/><Relationship Id="rId736" Type="http://schemas.openxmlformats.org/officeDocument/2006/relationships/hyperlink" Target="https://bscdocs.elexon.co.uk/bsc/bsc-section-q-balancing-mechanism-activities" TargetMode="External"/><Relationship Id="rId30" Type="http://schemas.openxmlformats.org/officeDocument/2006/relationships/hyperlink" Target="https://bscdocs.elexon.co.uk/bsc/bsc-section-f-modification-procedures" TargetMode="External"/><Relationship Id="rId126" Type="http://schemas.openxmlformats.org/officeDocument/2006/relationships/hyperlink" Target="https://bscdocs.elexon.co.uk/bsc/bsc-section-t-settlement-and-trading-charges" TargetMode="External"/><Relationship Id="rId168" Type="http://schemas.openxmlformats.org/officeDocument/2006/relationships/hyperlink" Target="https://bscdocs.elexon.co.uk/bsc/bsc-section-f-modification-procedures" TargetMode="External"/><Relationship Id="rId333" Type="http://schemas.openxmlformats.org/officeDocument/2006/relationships/hyperlink" Target="https://bscdocs.elexon.co.uk/bsc/bsc-section-f-modification-procedures" TargetMode="External"/><Relationship Id="rId540" Type="http://schemas.openxmlformats.org/officeDocument/2006/relationships/hyperlink" Target="https://bscdocs.elexon.co.uk/bsc/bsc-section-f-modification-procedures" TargetMode="External"/><Relationship Id="rId72" Type="http://schemas.openxmlformats.org/officeDocument/2006/relationships/hyperlink" Target="https://bscdocs.elexon.co.uk/bsc/bsc-section-f-modification-procedures" TargetMode="External"/><Relationship Id="rId375" Type="http://schemas.openxmlformats.org/officeDocument/2006/relationships/hyperlink" Target="https://bscdocs.elexon.co.uk/bsc/bsc-section-f-modification-procedures" TargetMode="External"/><Relationship Id="rId582" Type="http://schemas.openxmlformats.org/officeDocument/2006/relationships/hyperlink" Target="https://bscdocs.elexon.co.uk/bsc/bsc-section-f-modification-procedures" TargetMode="External"/><Relationship Id="rId638" Type="http://schemas.openxmlformats.org/officeDocument/2006/relationships/hyperlink" Target="https://bscdocs.elexon.co.uk/bsc/bsc-section-f-modification-procedures" TargetMode="External"/><Relationship Id="rId3" Type="http://schemas.openxmlformats.org/officeDocument/2006/relationships/numbering" Target="numbering.xml"/><Relationship Id="rId235" Type="http://schemas.openxmlformats.org/officeDocument/2006/relationships/hyperlink" Target="https://bscdocs.elexon.co.uk/bsc/bsc-section-f-modification-procedures" TargetMode="External"/><Relationship Id="rId277" Type="http://schemas.openxmlformats.org/officeDocument/2006/relationships/hyperlink" Target="https://bscdocs.elexon.co.uk/bsc/bsc-section-f-modification-procedures" TargetMode="External"/><Relationship Id="rId400" Type="http://schemas.openxmlformats.org/officeDocument/2006/relationships/hyperlink" Target="https://bscdocs.elexon.co.uk/bsc/bsc-section-f-modification-procedures" TargetMode="External"/><Relationship Id="rId442" Type="http://schemas.openxmlformats.org/officeDocument/2006/relationships/hyperlink" Target="https://bscdocs.elexon.co.uk/bsc/bsc-section-f-modification-procedures" TargetMode="External"/><Relationship Id="rId484" Type="http://schemas.openxmlformats.org/officeDocument/2006/relationships/hyperlink" Target="https://bscdocs.elexon.co.uk/bsc/bsc-section-f-modification-procedures" TargetMode="External"/><Relationship Id="rId705" Type="http://schemas.openxmlformats.org/officeDocument/2006/relationships/hyperlink" Target="https://bscdocs.elexon.co.uk/bsc/bsc-section-h-general" TargetMode="External"/><Relationship Id="rId137" Type="http://schemas.openxmlformats.org/officeDocument/2006/relationships/hyperlink" Target="https://bscdocs.elexon.co.uk/bsc/bsc-section-f-modification-procedures" TargetMode="External"/><Relationship Id="rId302" Type="http://schemas.openxmlformats.org/officeDocument/2006/relationships/hyperlink" Target="https://bscdocs.elexon.co.uk/bsc/bsc-section-b-the-panel" TargetMode="External"/><Relationship Id="rId344" Type="http://schemas.openxmlformats.org/officeDocument/2006/relationships/hyperlink" Target="https://bscdocs.elexon.co.uk/bsc/bsc-section-f-modification-procedures" TargetMode="External"/><Relationship Id="rId691" Type="http://schemas.openxmlformats.org/officeDocument/2006/relationships/hyperlink" Target="https://bscdocs.elexon.co.uk/bsc/bsc-section-j-party-agents-qualification-under-the-code" TargetMode="External"/><Relationship Id="rId747" Type="http://schemas.openxmlformats.org/officeDocument/2006/relationships/hyperlink" Target="https://bscdocs.elexon.co.uk/bsc/bsc-section-u-provisions-relating-to-settlement" TargetMode="External"/><Relationship Id="rId41" Type="http://schemas.openxmlformats.org/officeDocument/2006/relationships/hyperlink" Target="https://bscdocs.elexon.co.uk/bsc/bsc-section-c-bscco-and-its-subsidiaries" TargetMode="External"/><Relationship Id="rId83" Type="http://schemas.openxmlformats.org/officeDocument/2006/relationships/hyperlink" Target="https://bscdocs.elexon.co.uk/bsc/bsc-section-f-modification-procedures" TargetMode="External"/><Relationship Id="rId179" Type="http://schemas.openxmlformats.org/officeDocument/2006/relationships/hyperlink" Target="https://bscdocs.elexon.co.uk/bsc/bsc-section-f-modification-procedures" TargetMode="External"/><Relationship Id="rId386" Type="http://schemas.openxmlformats.org/officeDocument/2006/relationships/hyperlink" Target="https://bscdocs.elexon.co.uk/bsc/bsc-section-f-modification-procedures" TargetMode="External"/><Relationship Id="rId551" Type="http://schemas.openxmlformats.org/officeDocument/2006/relationships/hyperlink" Target="https://bscdocs.elexon.co.uk/bsc/bsc-section-f-modification-procedures" TargetMode="External"/><Relationship Id="rId593" Type="http://schemas.openxmlformats.org/officeDocument/2006/relationships/hyperlink" Target="https://bscdocs.elexon.co.uk/bsc/bsc-section-f-modification-procedures" TargetMode="External"/><Relationship Id="rId607" Type="http://schemas.openxmlformats.org/officeDocument/2006/relationships/hyperlink" Target="https://bscdocs.elexon.co.uk/bsc/bsc-section-f-modification-procedures" TargetMode="External"/><Relationship Id="rId649" Type="http://schemas.openxmlformats.org/officeDocument/2006/relationships/hyperlink" Target="https://bscdocs.elexon.co.uk/bsc/bsc-section-f-modification-procedures" TargetMode="External"/><Relationship Id="rId190" Type="http://schemas.openxmlformats.org/officeDocument/2006/relationships/hyperlink" Target="https://bscdocs.elexon.co.uk/bsc/bsc-section-f-modification-procedures" TargetMode="External"/><Relationship Id="rId204" Type="http://schemas.openxmlformats.org/officeDocument/2006/relationships/hyperlink" Target="https://bscdocs.elexon.co.uk/bsc/bsc-section-f-modification-procedures" TargetMode="External"/><Relationship Id="rId246" Type="http://schemas.openxmlformats.org/officeDocument/2006/relationships/hyperlink" Target="https://bscdocs.elexon.co.uk/bsc/bsc-section-f-modification-procedures" TargetMode="External"/><Relationship Id="rId288" Type="http://schemas.openxmlformats.org/officeDocument/2006/relationships/hyperlink" Target="https://bscdocs.elexon.co.uk/bsc/bsc-section-f-modification-procedures" TargetMode="External"/><Relationship Id="rId411" Type="http://schemas.openxmlformats.org/officeDocument/2006/relationships/hyperlink" Target="https://bscdocs.elexon.co.uk/bsc/bsc-section-f-modification-procedures" TargetMode="External"/><Relationship Id="rId453" Type="http://schemas.openxmlformats.org/officeDocument/2006/relationships/hyperlink" Target="https://bscdocs.elexon.co.uk/bsc/bsc-section-f-modification-procedures" TargetMode="External"/><Relationship Id="rId509" Type="http://schemas.openxmlformats.org/officeDocument/2006/relationships/hyperlink" Target="https://bscdocs.elexon.co.uk/bsc/bsc-section-f-modification-procedures" TargetMode="External"/><Relationship Id="rId660" Type="http://schemas.openxmlformats.org/officeDocument/2006/relationships/hyperlink" Target="https://bscdocs.elexon.co.uk/bsc/bsc-section-q-balancing-mechanism-activities" TargetMode="External"/><Relationship Id="rId106" Type="http://schemas.openxmlformats.org/officeDocument/2006/relationships/hyperlink" Target="https://bscdocs.elexon.co.uk/bsc/bsc-section-f-modification-procedures" TargetMode="External"/><Relationship Id="rId313" Type="http://schemas.openxmlformats.org/officeDocument/2006/relationships/hyperlink" Target="https://bscdocs.elexon.co.uk/bsc/bsc-section-f-modification-procedures" TargetMode="External"/><Relationship Id="rId495" Type="http://schemas.openxmlformats.org/officeDocument/2006/relationships/hyperlink" Target="https://bscdocs.elexon.co.uk/bsc/bsc-section-f-modification-procedures" TargetMode="External"/><Relationship Id="rId716" Type="http://schemas.openxmlformats.org/officeDocument/2006/relationships/hyperlink" Target="https://bscdocs.elexon.co.uk/bsc/bsc-section-h-gener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5866-CFD3-43FC-8666-EDCCE234141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43C6FC-A13F-45C8-930A-789547E3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38853</Words>
  <Characters>221468</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BSC Section F: Modification Procedures</vt:lpstr>
    </vt:vector>
  </TitlesOfParts>
  <Company>Elexon</Company>
  <LinksUpToDate>false</LinksUpToDate>
  <CharactersWithSpaces>259802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F: Modification Procedures</dc:title>
  <dc:subject>Section F contains the rules by which the BSC provisions can be changed through Modification Proposals. It sets out: the roles of the Panel, BSCCo (Elexon), the National Electricity Transmission System Operator (NETSO) and Ofgem in the process; who can raise Issues and Modification Proposals; how Standing Issues and Modification Proposals are progressed; how Workgroups are constituted and governed; how Approved Modifications are implemented; and how Code Subsidiary Documents are created and changed.</dc:subject>
  <dc:creator>Elexon</dc:creator>
  <cp:keywords>DC; AR; Digital, HL2, HLAx; BSC,Section,F,Modification,Procedures</cp:keywords>
  <cp:lastModifiedBy>P464</cp:lastModifiedBy>
  <cp:revision>4</cp:revision>
  <cp:lastPrinted>2023-01-23T17:03:00Z</cp:lastPrinted>
  <dcterms:created xsi:type="dcterms:W3CDTF">2023-12-18T14:30:00Z</dcterms:created>
  <dcterms:modified xsi:type="dcterms:W3CDTF">2023-12-18T16:34:00Z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29 February 2024</vt:lpwstr>
  </property>
  <property fmtid="{D5CDD505-2E9C-101B-9397-08002B2CF9AE}" pid="3" name="Version Number">
    <vt:lpwstr>37.1</vt:lpwstr>
  </property>
</Properties>
</file>